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815"/>
        <w:gridCol w:w="1440"/>
        <w:gridCol w:w="2921"/>
      </w:tblGrid>
      <w:tr w:rsidR="00CA09B2" w14:paraId="4C80225F" w14:textId="77777777" w:rsidTr="006B106D">
        <w:trPr>
          <w:trHeight w:val="485"/>
          <w:jc w:val="center"/>
        </w:trPr>
        <w:tc>
          <w:tcPr>
            <w:tcW w:w="9576" w:type="dxa"/>
            <w:gridSpan w:val="5"/>
            <w:vAlign w:val="center"/>
          </w:tcPr>
          <w:p w14:paraId="26B6C3BE" w14:textId="065E6890" w:rsidR="00CA09B2" w:rsidRDefault="002A5892">
            <w:pPr>
              <w:pStyle w:val="T2"/>
            </w:pPr>
            <w:r>
              <w:t xml:space="preserve">LB </w:t>
            </w:r>
            <w:r w:rsidR="00E650FA">
              <w:t>271 CR for 3</w:t>
            </w:r>
            <w:r w:rsidR="00D974C7">
              <w:t>5.</w:t>
            </w:r>
            <w:r w:rsidR="00574C28">
              <w:t>7</w:t>
            </w:r>
            <w:r w:rsidR="00D974C7">
              <w:t>.</w:t>
            </w:r>
            <w:r w:rsidR="003F1858">
              <w:t>3</w:t>
            </w:r>
            <w:r w:rsidR="009067AE">
              <w:t xml:space="preserve"> Part I</w:t>
            </w:r>
            <w:r w:rsidR="007C5FB4">
              <w:t>I</w:t>
            </w:r>
            <w:r w:rsidR="009057EF">
              <w:t>I</w:t>
            </w:r>
          </w:p>
        </w:tc>
      </w:tr>
      <w:tr w:rsidR="00CA09B2" w14:paraId="7EBF3753" w14:textId="77777777" w:rsidTr="006B106D">
        <w:trPr>
          <w:trHeight w:val="359"/>
          <w:jc w:val="center"/>
        </w:trPr>
        <w:tc>
          <w:tcPr>
            <w:tcW w:w="9576" w:type="dxa"/>
            <w:gridSpan w:val="5"/>
            <w:vAlign w:val="center"/>
          </w:tcPr>
          <w:p w14:paraId="6AB361E3" w14:textId="511EF4AC"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3245F1">
              <w:rPr>
                <w:b w:val="0"/>
                <w:sz w:val="20"/>
              </w:rPr>
              <w:t>4</w:t>
            </w:r>
            <w:r w:rsidR="00E650FA" w:rsidRPr="00E650FA">
              <w:rPr>
                <w:b w:val="0"/>
                <w:sz w:val="20"/>
              </w:rPr>
              <w:t>-</w:t>
            </w:r>
            <w:r w:rsidR="003245F1">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E10CCB">
        <w:trPr>
          <w:jc w:val="center"/>
        </w:trPr>
        <w:tc>
          <w:tcPr>
            <w:tcW w:w="1705" w:type="dxa"/>
            <w:vAlign w:val="center"/>
          </w:tcPr>
          <w:p w14:paraId="1804DFF6" w14:textId="77777777" w:rsidR="00CA09B2" w:rsidRDefault="00CA09B2">
            <w:pPr>
              <w:pStyle w:val="T2"/>
              <w:spacing w:after="0"/>
              <w:ind w:left="0" w:right="0"/>
              <w:jc w:val="left"/>
              <w:rPr>
                <w:sz w:val="20"/>
              </w:rPr>
            </w:pPr>
            <w:r>
              <w:rPr>
                <w:sz w:val="20"/>
              </w:rPr>
              <w:t>Name</w:t>
            </w:r>
          </w:p>
        </w:tc>
        <w:tc>
          <w:tcPr>
            <w:tcW w:w="169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E10CCB">
        <w:trPr>
          <w:jc w:val="center"/>
        </w:trPr>
        <w:tc>
          <w:tcPr>
            <w:tcW w:w="1705" w:type="dxa"/>
            <w:vAlign w:val="center"/>
          </w:tcPr>
          <w:p w14:paraId="356D4B54" w14:textId="66ACAEED" w:rsidR="00A76FF8" w:rsidRDefault="00847CCF" w:rsidP="006B106D">
            <w:pPr>
              <w:pStyle w:val="T2"/>
              <w:spacing w:after="0"/>
              <w:ind w:left="0" w:right="0"/>
              <w:rPr>
                <w:b w:val="0"/>
                <w:sz w:val="20"/>
              </w:rPr>
            </w:pPr>
            <w:r>
              <w:rPr>
                <w:b w:val="0"/>
                <w:sz w:val="20"/>
              </w:rPr>
              <w:t>Zinan Lin</w:t>
            </w:r>
          </w:p>
        </w:tc>
        <w:tc>
          <w:tcPr>
            <w:tcW w:w="169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3AB22CD0" w:rsidR="00A76FF8" w:rsidRPr="005B2623" w:rsidRDefault="00EF7A4E" w:rsidP="005B2623">
            <w:pPr>
              <w:pStyle w:val="T2"/>
              <w:spacing w:after="0"/>
              <w:ind w:left="0" w:right="0"/>
              <w:rPr>
                <w:b w:val="0"/>
                <w:sz w:val="22"/>
                <w:szCs w:val="22"/>
              </w:rPr>
            </w:pPr>
            <w:hyperlink r:id="rId11" w:history="1">
              <w:r w:rsidR="00891FA5" w:rsidRPr="002E39AF">
                <w:rPr>
                  <w:rStyle w:val="Hyperlink"/>
                  <w:b w:val="0"/>
                  <w:sz w:val="22"/>
                  <w:szCs w:val="22"/>
                </w:rPr>
                <w:t>zinan.lin@interdigital.com</w:t>
              </w:r>
            </w:hyperlink>
          </w:p>
        </w:tc>
      </w:tr>
      <w:tr w:rsidR="00A76FF8" w14:paraId="170D9F55" w14:textId="77777777" w:rsidTr="00E10CCB">
        <w:trPr>
          <w:jc w:val="center"/>
        </w:trPr>
        <w:tc>
          <w:tcPr>
            <w:tcW w:w="1705" w:type="dxa"/>
            <w:vAlign w:val="center"/>
          </w:tcPr>
          <w:p w14:paraId="20C91221" w14:textId="74A81AB0" w:rsidR="00A76FF8" w:rsidRPr="004D3E2C" w:rsidRDefault="006559F2" w:rsidP="004D3E2C">
            <w:pPr>
              <w:pStyle w:val="T2"/>
              <w:spacing w:after="0"/>
              <w:ind w:left="0" w:right="0"/>
              <w:rPr>
                <w:b w:val="0"/>
                <w:sz w:val="20"/>
              </w:rPr>
            </w:pPr>
            <w:r>
              <w:rPr>
                <w:b w:val="0"/>
                <w:sz w:val="20"/>
              </w:rPr>
              <w:t>Hanqing Lou</w:t>
            </w:r>
          </w:p>
        </w:tc>
        <w:tc>
          <w:tcPr>
            <w:tcW w:w="1695" w:type="dxa"/>
            <w:vMerge/>
            <w:vAlign w:val="center"/>
          </w:tcPr>
          <w:p w14:paraId="5CC93DC6" w14:textId="479582BF" w:rsidR="00A76FF8" w:rsidRPr="004D3E2C" w:rsidRDefault="00A76FF8" w:rsidP="004D3E2C">
            <w:pPr>
              <w:pStyle w:val="T2"/>
              <w:spacing w:after="0"/>
              <w:ind w:left="0" w:right="0"/>
              <w:rPr>
                <w:b w:val="0"/>
                <w:sz w:val="20"/>
              </w:rPr>
            </w:pPr>
          </w:p>
        </w:tc>
        <w:tc>
          <w:tcPr>
            <w:tcW w:w="1815" w:type="dxa"/>
            <w:vAlign w:val="center"/>
          </w:tcPr>
          <w:p w14:paraId="2F53C134" w14:textId="77777777" w:rsidR="00A76FF8" w:rsidRDefault="00A76FF8" w:rsidP="005B2623">
            <w:pPr>
              <w:pStyle w:val="T2"/>
              <w:spacing w:after="0"/>
              <w:ind w:left="0" w:right="0"/>
              <w:rPr>
                <w:b w:val="0"/>
                <w:sz w:val="20"/>
              </w:rPr>
            </w:pPr>
          </w:p>
        </w:tc>
        <w:tc>
          <w:tcPr>
            <w:tcW w:w="1440" w:type="dxa"/>
            <w:vAlign w:val="center"/>
          </w:tcPr>
          <w:p w14:paraId="3B27AD6D" w14:textId="77777777" w:rsidR="00A76FF8" w:rsidRDefault="00A76FF8" w:rsidP="005B2623">
            <w:pPr>
              <w:pStyle w:val="T2"/>
              <w:spacing w:after="0"/>
              <w:ind w:left="0" w:right="0"/>
              <w:rPr>
                <w:b w:val="0"/>
                <w:sz w:val="20"/>
              </w:rPr>
            </w:pPr>
          </w:p>
        </w:tc>
        <w:tc>
          <w:tcPr>
            <w:tcW w:w="2921" w:type="dxa"/>
            <w:vAlign w:val="center"/>
          </w:tcPr>
          <w:p w14:paraId="7C34F7A6" w14:textId="0C97DC6E" w:rsidR="00A76FF8" w:rsidRDefault="00A76FF8" w:rsidP="005B2623">
            <w:pPr>
              <w:pStyle w:val="T2"/>
              <w:spacing w:after="0"/>
              <w:ind w:left="0" w:right="0"/>
              <w:rPr>
                <w:b w:val="0"/>
                <w:sz w:val="22"/>
                <w:szCs w:val="22"/>
              </w:rPr>
            </w:pPr>
          </w:p>
        </w:tc>
      </w:tr>
      <w:tr w:rsidR="00337B2F" w14:paraId="7B1B531F" w14:textId="77777777" w:rsidTr="00E10CCB">
        <w:trPr>
          <w:jc w:val="center"/>
        </w:trPr>
        <w:tc>
          <w:tcPr>
            <w:tcW w:w="1705" w:type="dxa"/>
            <w:vAlign w:val="center"/>
          </w:tcPr>
          <w:p w14:paraId="658D9B83" w14:textId="41154B82" w:rsidR="00337B2F" w:rsidRPr="00713A4C" w:rsidRDefault="00713A4C" w:rsidP="00900FCB">
            <w:pPr>
              <w:pStyle w:val="T2"/>
              <w:spacing w:after="0"/>
              <w:ind w:left="0" w:right="0"/>
              <w:rPr>
                <w:b w:val="0"/>
                <w:sz w:val="20"/>
              </w:rPr>
            </w:pPr>
            <w:r w:rsidRPr="00713A4C">
              <w:rPr>
                <w:b w:val="0"/>
                <w:sz w:val="20"/>
              </w:rPr>
              <w:t>Rui Yang</w:t>
            </w:r>
          </w:p>
        </w:tc>
        <w:tc>
          <w:tcPr>
            <w:tcW w:w="1695" w:type="dxa"/>
            <w:vAlign w:val="center"/>
          </w:tcPr>
          <w:p w14:paraId="0493D6F2" w14:textId="36D52E96" w:rsidR="00337B2F" w:rsidRPr="00897355" w:rsidRDefault="00337B2F" w:rsidP="005B2623">
            <w:pPr>
              <w:pStyle w:val="T2"/>
              <w:spacing w:after="0"/>
              <w:ind w:left="0" w:right="0"/>
              <w:rPr>
                <w:b w:val="0"/>
                <w:sz w:val="20"/>
              </w:rPr>
            </w:pPr>
          </w:p>
        </w:tc>
        <w:tc>
          <w:tcPr>
            <w:tcW w:w="1815" w:type="dxa"/>
            <w:vAlign w:val="center"/>
          </w:tcPr>
          <w:p w14:paraId="36A9BA09" w14:textId="77777777" w:rsidR="00337B2F" w:rsidRDefault="00337B2F" w:rsidP="005B2623">
            <w:pPr>
              <w:pStyle w:val="T2"/>
              <w:spacing w:after="0"/>
              <w:ind w:left="0" w:right="0"/>
              <w:rPr>
                <w:b w:val="0"/>
                <w:sz w:val="20"/>
              </w:rPr>
            </w:pPr>
          </w:p>
        </w:tc>
        <w:tc>
          <w:tcPr>
            <w:tcW w:w="1440" w:type="dxa"/>
            <w:vAlign w:val="center"/>
          </w:tcPr>
          <w:p w14:paraId="2852C6FC" w14:textId="77777777" w:rsidR="00337B2F" w:rsidRDefault="00337B2F" w:rsidP="005B2623">
            <w:pPr>
              <w:pStyle w:val="T2"/>
              <w:spacing w:after="0"/>
              <w:ind w:left="0" w:right="0"/>
              <w:rPr>
                <w:b w:val="0"/>
                <w:sz w:val="20"/>
              </w:rPr>
            </w:pPr>
          </w:p>
        </w:tc>
        <w:tc>
          <w:tcPr>
            <w:tcW w:w="2921" w:type="dxa"/>
            <w:vAlign w:val="center"/>
          </w:tcPr>
          <w:p w14:paraId="0AA8719D" w14:textId="77777777" w:rsidR="00337B2F" w:rsidRDefault="00337B2F" w:rsidP="005B2623">
            <w:pPr>
              <w:pStyle w:val="T2"/>
              <w:spacing w:after="0"/>
              <w:ind w:left="0" w:right="0"/>
            </w:pPr>
          </w:p>
        </w:tc>
      </w:tr>
      <w:tr w:rsidR="00AE1F34" w14:paraId="05EB958B" w14:textId="77777777" w:rsidTr="00E10CCB">
        <w:trPr>
          <w:jc w:val="center"/>
        </w:trPr>
        <w:tc>
          <w:tcPr>
            <w:tcW w:w="1705" w:type="dxa"/>
            <w:vAlign w:val="center"/>
          </w:tcPr>
          <w:p w14:paraId="51D6565E" w14:textId="0FA3A65D" w:rsidR="00AE1F34" w:rsidRPr="002813FB" w:rsidRDefault="002813FB" w:rsidP="005B2623">
            <w:pPr>
              <w:pStyle w:val="T2"/>
              <w:spacing w:after="0"/>
              <w:ind w:left="0" w:right="0"/>
              <w:rPr>
                <w:b w:val="0"/>
                <w:sz w:val="20"/>
              </w:rPr>
            </w:pPr>
            <w:r w:rsidRPr="002813FB">
              <w:rPr>
                <w:b w:val="0"/>
                <w:sz w:val="20"/>
              </w:rPr>
              <w:t>Xiaofei Wang</w:t>
            </w:r>
          </w:p>
        </w:tc>
        <w:tc>
          <w:tcPr>
            <w:tcW w:w="169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443B915A"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D827AE">
                              <w:rPr>
                                <w:rFonts w:ascii="Times New Roman" w:hAnsi="Times New Roman"/>
                                <w:b w:val="0"/>
                                <w:i w:val="0"/>
                                <w:sz w:val="24"/>
                                <w:szCs w:val="24"/>
                              </w:rPr>
                              <w:t>2</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5E0D6DD8"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17071, 17072</w:t>
                            </w:r>
                          </w:p>
                          <w:p w14:paraId="741BE24F" w14:textId="77777777" w:rsidR="00741AA1" w:rsidRPr="00741AA1" w:rsidRDefault="00741AA1" w:rsidP="00741AA1"/>
                          <w:p w14:paraId="0E9AD348" w14:textId="649C4A0A"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591E29">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443B915A"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D827AE">
                        <w:rPr>
                          <w:rFonts w:ascii="Times New Roman" w:hAnsi="Times New Roman"/>
                          <w:b w:val="0"/>
                          <w:i w:val="0"/>
                          <w:sz w:val="24"/>
                          <w:szCs w:val="24"/>
                        </w:rPr>
                        <w:t>2</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5E0D6DD8"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17071, 17072</w:t>
                      </w:r>
                    </w:p>
                    <w:p w14:paraId="741BE24F" w14:textId="77777777" w:rsidR="00741AA1" w:rsidRPr="00741AA1" w:rsidRDefault="00741AA1" w:rsidP="00741AA1"/>
                    <w:p w14:paraId="0E9AD348" w14:textId="649C4A0A"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591E29">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63A0191D" w14:textId="7A5617F8" w:rsidR="009108A1" w:rsidRPr="00193451" w:rsidRDefault="009108A1" w:rsidP="009108A1">
      <w:pPr>
        <w:pStyle w:val="Heading2"/>
        <w:rPr>
          <w:sz w:val="24"/>
          <w:szCs w:val="18"/>
        </w:rPr>
      </w:pPr>
      <w:r w:rsidRPr="00193451">
        <w:rPr>
          <w:sz w:val="24"/>
          <w:szCs w:val="18"/>
        </w:rPr>
        <w:lastRenderedPageBreak/>
        <w:t>CID</w:t>
      </w:r>
      <w:r w:rsidR="00CC53DD">
        <w:rPr>
          <w:sz w:val="24"/>
          <w:szCs w:val="18"/>
        </w:rPr>
        <w:t xml:space="preserve"> </w:t>
      </w:r>
      <w:r w:rsidR="00BB58DC">
        <w:rPr>
          <w:sz w:val="24"/>
          <w:szCs w:val="18"/>
        </w:rPr>
        <w:t xml:space="preserve">17071, </w:t>
      </w:r>
      <w:r w:rsidR="009170BE">
        <w:rPr>
          <w:sz w:val="24"/>
          <w:szCs w:val="18"/>
        </w:rPr>
        <w:t>17072</w:t>
      </w:r>
      <w:r w:rsidR="00016BB7">
        <w:rPr>
          <w:sz w:val="24"/>
          <w:szCs w:val="18"/>
        </w:rPr>
        <w:t xml:space="preserve"> </w:t>
      </w:r>
    </w:p>
    <w:p w14:paraId="0FF04907" w14:textId="77777777" w:rsidR="009108A1" w:rsidRDefault="009108A1" w:rsidP="009108A1">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1802"/>
        <w:gridCol w:w="990"/>
        <w:gridCol w:w="3420"/>
      </w:tblGrid>
      <w:tr w:rsidR="009108A1" w:rsidRPr="000A1C52" w14:paraId="404ECE5A"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102E3CB4" w14:textId="77777777" w:rsidR="009108A1" w:rsidRPr="000A1C52" w:rsidRDefault="009108A1" w:rsidP="00AA053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8DB90D8" w14:textId="77777777" w:rsidR="009108A1" w:rsidRPr="000A1C52" w:rsidRDefault="009108A1" w:rsidP="00AA053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A5084EF" w14:textId="77777777" w:rsidR="009108A1" w:rsidRPr="000A1C52" w:rsidRDefault="009108A1" w:rsidP="00AA053C">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012" w:type="pct"/>
            <w:tcBorders>
              <w:top w:val="single" w:sz="4" w:space="0" w:color="auto"/>
              <w:left w:val="single" w:sz="4" w:space="0" w:color="auto"/>
              <w:bottom w:val="single" w:sz="4" w:space="0" w:color="auto"/>
              <w:right w:val="single" w:sz="4" w:space="0" w:color="auto"/>
            </w:tcBorders>
            <w:shd w:val="clear" w:color="auto" w:fill="auto"/>
            <w:hideMark/>
          </w:tcPr>
          <w:p w14:paraId="7E08B630" w14:textId="77777777" w:rsidR="009108A1" w:rsidRPr="000A1C52" w:rsidRDefault="009108A1" w:rsidP="00AA053C">
            <w:pPr>
              <w:rPr>
                <w:rFonts w:ascii="Arial" w:hAnsi="Arial" w:cs="Arial"/>
                <w:b/>
                <w:bCs/>
                <w:color w:val="000000"/>
                <w:sz w:val="20"/>
              </w:rPr>
            </w:pPr>
            <w:r w:rsidRPr="000A1C52">
              <w:rPr>
                <w:rFonts w:ascii="Arial" w:hAnsi="Arial" w:cs="Arial"/>
                <w:b/>
                <w:bCs/>
                <w:color w:val="000000"/>
                <w:sz w:val="20"/>
              </w:rPr>
              <w:t>Comment</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F4248E6" w14:textId="77777777" w:rsidR="009108A1" w:rsidRPr="000A1C52" w:rsidRDefault="009108A1" w:rsidP="00AA053C">
            <w:pPr>
              <w:rPr>
                <w:rFonts w:ascii="Arial" w:hAnsi="Arial" w:cs="Arial"/>
                <w:b/>
                <w:bCs/>
                <w:sz w:val="20"/>
              </w:rPr>
            </w:pPr>
            <w:r w:rsidRPr="000A1C52">
              <w:rPr>
                <w:rFonts w:ascii="Arial" w:hAnsi="Arial" w:cs="Arial"/>
                <w:b/>
                <w:bCs/>
                <w:sz w:val="20"/>
              </w:rPr>
              <w:t>Proposed Change</w:t>
            </w:r>
          </w:p>
        </w:tc>
        <w:tc>
          <w:tcPr>
            <w:tcW w:w="1920" w:type="pct"/>
            <w:tcBorders>
              <w:top w:val="single" w:sz="4" w:space="0" w:color="auto"/>
              <w:left w:val="single" w:sz="4" w:space="0" w:color="auto"/>
              <w:bottom w:val="single" w:sz="4" w:space="0" w:color="auto"/>
              <w:right w:val="single" w:sz="4" w:space="0" w:color="auto"/>
            </w:tcBorders>
          </w:tcPr>
          <w:p w14:paraId="1CF363F7" w14:textId="77777777" w:rsidR="009108A1" w:rsidRPr="000A1C52" w:rsidRDefault="009108A1" w:rsidP="00AA053C">
            <w:pPr>
              <w:rPr>
                <w:rFonts w:ascii="Arial" w:hAnsi="Arial" w:cs="Arial"/>
                <w:b/>
                <w:bCs/>
                <w:sz w:val="20"/>
              </w:rPr>
            </w:pPr>
            <w:r w:rsidRPr="000A1C52">
              <w:rPr>
                <w:rFonts w:ascii="Arial" w:hAnsi="Arial" w:cs="Arial"/>
                <w:b/>
                <w:bCs/>
                <w:sz w:val="20"/>
              </w:rPr>
              <w:t>Resolution</w:t>
            </w:r>
          </w:p>
        </w:tc>
      </w:tr>
      <w:tr w:rsidR="0026531B" w:rsidRPr="000A1C52" w14:paraId="49F11A13"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52205A6" w14:textId="4B9F6687" w:rsidR="0026531B" w:rsidRPr="002F5BD3" w:rsidRDefault="0026531B" w:rsidP="0026531B">
            <w:pPr>
              <w:jc w:val="center"/>
              <w:rPr>
                <w:rFonts w:ascii="Arial" w:hAnsi="Arial" w:cs="Arial"/>
                <w:b/>
                <w:bCs/>
                <w:sz w:val="20"/>
              </w:rPr>
            </w:pPr>
            <w:r w:rsidRPr="002F5BD3">
              <w:rPr>
                <w:rFonts w:ascii="Arial" w:hAnsi="Arial" w:cs="Arial"/>
                <w:sz w:val="20"/>
              </w:rPr>
              <w:t>17071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53FA79E" w14:textId="3D2D21E9" w:rsidR="0026531B" w:rsidRPr="002F5BD3" w:rsidRDefault="0026531B" w:rsidP="0026531B">
            <w:pPr>
              <w:jc w:val="center"/>
              <w:rPr>
                <w:rFonts w:ascii="Arial" w:hAnsi="Arial" w:cs="Arial"/>
                <w:b/>
                <w:bCs/>
                <w:sz w:val="20"/>
              </w:rPr>
            </w:pPr>
            <w:r w:rsidRPr="002F5BD3">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60E2B0B" w14:textId="077AAB75" w:rsidR="0026531B" w:rsidRPr="002F5BD3" w:rsidRDefault="0026531B" w:rsidP="0026531B">
            <w:pPr>
              <w:jc w:val="center"/>
              <w:rPr>
                <w:rFonts w:ascii="Arial" w:hAnsi="Arial" w:cs="Arial"/>
                <w:b/>
                <w:bCs/>
                <w:sz w:val="20"/>
              </w:rPr>
            </w:pPr>
            <w:r w:rsidRPr="002F5BD3">
              <w:rPr>
                <w:rFonts w:ascii="Arial" w:hAnsi="Arial" w:cs="Arial"/>
                <w:sz w:val="20"/>
              </w:rPr>
              <w:t>614.29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8962C3F" w14:textId="081069BF" w:rsidR="0026531B" w:rsidRPr="002F5BD3" w:rsidRDefault="0026531B" w:rsidP="0026531B">
            <w:pPr>
              <w:rPr>
                <w:rFonts w:ascii="Arial" w:hAnsi="Arial" w:cs="Arial"/>
                <w:b/>
                <w:bCs/>
                <w:color w:val="000000"/>
                <w:sz w:val="20"/>
              </w:rPr>
            </w:pPr>
            <w:r w:rsidRPr="002F5BD3">
              <w:rPr>
                <w:rFonts w:ascii="Arial" w:hAnsi="Arial" w:cs="Arial"/>
                <w:sz w:val="20"/>
              </w:rPr>
              <w:t>"The EHT beamformer shall use the lowest scidx(0), which is the lower bound of the scidx(0)" not clear as to how/what it uses this lowest scidx(0) for</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42C5244" w14:textId="78B56760" w:rsidR="0026531B" w:rsidRPr="002F5BD3" w:rsidRDefault="0026531B" w:rsidP="0026531B">
            <w:pPr>
              <w:rPr>
                <w:rFonts w:ascii="Arial" w:hAnsi="Arial" w:cs="Arial"/>
                <w:b/>
                <w:bCs/>
                <w:sz w:val="20"/>
              </w:rPr>
            </w:pPr>
            <w:r w:rsidRPr="002F5BD3">
              <w:rPr>
                <w:rFonts w:ascii="Arial" w:hAnsi="Arial" w:cs="Arial"/>
                <w:sz w:val="20"/>
              </w:rPr>
              <w:t>Clarify</w:t>
            </w:r>
          </w:p>
        </w:tc>
        <w:tc>
          <w:tcPr>
            <w:tcW w:w="1920" w:type="pct"/>
            <w:tcBorders>
              <w:top w:val="single" w:sz="4" w:space="0" w:color="auto"/>
              <w:left w:val="single" w:sz="4" w:space="0" w:color="auto"/>
              <w:bottom w:val="single" w:sz="4" w:space="0" w:color="auto"/>
              <w:right w:val="single" w:sz="4" w:space="0" w:color="auto"/>
            </w:tcBorders>
          </w:tcPr>
          <w:p w14:paraId="76755213" w14:textId="77777777" w:rsidR="00214BF2" w:rsidRPr="009533C5" w:rsidRDefault="00F12E23" w:rsidP="00214BF2">
            <w:pPr>
              <w:rPr>
                <w:rFonts w:ascii="Arial" w:hAnsi="Arial" w:cs="Arial"/>
                <w:sz w:val="20"/>
              </w:rPr>
            </w:pPr>
            <w:r w:rsidRPr="009533C5">
              <w:rPr>
                <w:rFonts w:ascii="Arial" w:hAnsi="Arial" w:cs="Arial"/>
                <w:sz w:val="20"/>
              </w:rPr>
              <w:t xml:space="preserve">Revised. </w:t>
            </w:r>
            <w:r w:rsidR="003A5FE8" w:rsidRPr="009533C5">
              <w:rPr>
                <w:rFonts w:ascii="Arial" w:hAnsi="Arial" w:cs="Arial"/>
                <w:sz w:val="20"/>
              </w:rPr>
              <w:t xml:space="preserve">Agree with the comment in principle. </w:t>
            </w:r>
          </w:p>
          <w:p w14:paraId="7D124060" w14:textId="77777777" w:rsidR="00214BF2" w:rsidRPr="009533C5" w:rsidRDefault="00214BF2" w:rsidP="00214BF2">
            <w:pPr>
              <w:rPr>
                <w:rFonts w:ascii="Arial" w:hAnsi="Arial" w:cs="Arial"/>
                <w:sz w:val="20"/>
              </w:rPr>
            </w:pPr>
          </w:p>
          <w:p w14:paraId="75C5C587" w14:textId="77777777" w:rsidR="007E0B23" w:rsidRDefault="00214BF2" w:rsidP="00214BF2">
            <w:pPr>
              <w:rPr>
                <w:rFonts w:ascii="Arial" w:hAnsi="Arial" w:cs="Arial"/>
                <w:sz w:val="20"/>
              </w:rPr>
            </w:pPr>
            <w:r w:rsidRPr="009533C5">
              <w:rPr>
                <w:rFonts w:ascii="Arial" w:hAnsi="Arial" w:cs="Arial"/>
                <w:sz w:val="20"/>
              </w:rPr>
              <w:t>First, t</w:t>
            </w:r>
            <w:r w:rsidR="00C7284D" w:rsidRPr="009533C5">
              <w:rPr>
                <w:rFonts w:ascii="Arial" w:hAnsi="Arial" w:cs="Arial"/>
                <w:sz w:val="20"/>
              </w:rPr>
              <w:t>o get more smooth connection between paragraphs, we move the sentences</w:t>
            </w:r>
            <w:r w:rsidR="00456252" w:rsidRPr="009533C5">
              <w:rPr>
                <w:rFonts w:ascii="Arial" w:hAnsi="Arial" w:cs="Arial"/>
                <w:sz w:val="20"/>
              </w:rPr>
              <w:t xml:space="preserve"> i</w:t>
            </w:r>
            <w:r w:rsidR="00C7284D" w:rsidRPr="009533C5">
              <w:rPr>
                <w:rFonts w:ascii="Arial" w:hAnsi="Arial" w:cs="Arial"/>
                <w:sz w:val="20"/>
              </w:rPr>
              <w:t xml:space="preserve">n P633L52-P634L19 to P633L45 (802.11be D3.2), i.e., after </w:t>
            </w:r>
            <w:r w:rsidR="00456252" w:rsidRPr="009533C5">
              <w:rPr>
                <w:rFonts w:ascii="Arial" w:hAnsi="Arial" w:cs="Arial"/>
                <w:sz w:val="20"/>
              </w:rPr>
              <w:t>the</w:t>
            </w:r>
            <w:r w:rsidR="00C7284D" w:rsidRPr="009533C5">
              <w:rPr>
                <w:rFonts w:ascii="Arial" w:hAnsi="Arial" w:cs="Arial"/>
                <w:sz w:val="20"/>
              </w:rPr>
              <w:t xml:space="preserve"> paragraph </w:t>
            </w:r>
            <w:r w:rsidR="005A16D1" w:rsidRPr="009533C5">
              <w:rPr>
                <w:rFonts w:ascii="Arial" w:hAnsi="Arial" w:cs="Arial"/>
                <w:sz w:val="20"/>
              </w:rPr>
              <w:t xml:space="preserve">starting from </w:t>
            </w:r>
            <w:r w:rsidR="00456252" w:rsidRPr="009533C5">
              <w:rPr>
                <w:rFonts w:ascii="Arial" w:hAnsi="Arial" w:cs="Arial"/>
                <w:sz w:val="20"/>
              </w:rPr>
              <w:t>P633</w:t>
            </w:r>
            <w:r w:rsidR="005A16D1" w:rsidRPr="009533C5">
              <w:rPr>
                <w:rFonts w:ascii="Arial" w:hAnsi="Arial" w:cs="Arial"/>
                <w:sz w:val="20"/>
              </w:rPr>
              <w:t>L40.</w:t>
            </w:r>
            <w:r w:rsidR="005B5144" w:rsidRPr="009533C5">
              <w:rPr>
                <w:rFonts w:ascii="Arial" w:hAnsi="Arial" w:cs="Arial"/>
                <w:sz w:val="20"/>
              </w:rPr>
              <w:t xml:space="preserve"> </w:t>
            </w:r>
          </w:p>
          <w:p w14:paraId="5BB1927A" w14:textId="77777777" w:rsidR="007E0B23" w:rsidRDefault="007E0B23" w:rsidP="00214BF2">
            <w:pPr>
              <w:rPr>
                <w:rFonts w:ascii="Arial" w:hAnsi="Arial" w:cs="Arial"/>
                <w:sz w:val="20"/>
              </w:rPr>
            </w:pPr>
          </w:p>
          <w:p w14:paraId="2F762826" w14:textId="3F37D34A" w:rsidR="00214BF2" w:rsidRPr="009533C5" w:rsidRDefault="00CA6F72" w:rsidP="00214BF2">
            <w:pPr>
              <w:rPr>
                <w:rFonts w:ascii="Arial" w:hAnsi="Arial" w:cs="Arial"/>
                <w:sz w:val="20"/>
              </w:rPr>
            </w:pPr>
            <w:r>
              <w:rPr>
                <w:rFonts w:ascii="Arial" w:hAnsi="Arial" w:cs="Arial"/>
                <w:sz w:val="20"/>
              </w:rPr>
              <w:t xml:space="preserve">Secondly, </w:t>
            </w:r>
            <w:r w:rsidR="00E07AA8" w:rsidRPr="009533C5">
              <w:rPr>
                <w:rFonts w:ascii="Arial" w:hAnsi="Arial" w:cs="Arial"/>
                <w:sz w:val="20"/>
              </w:rPr>
              <w:t>the</w:t>
            </w:r>
            <w:r w:rsidR="005B5144" w:rsidRPr="009533C5">
              <w:rPr>
                <w:rFonts w:ascii="Arial" w:hAnsi="Arial" w:cs="Arial"/>
                <w:sz w:val="20"/>
              </w:rPr>
              <w:t xml:space="preserve"> </w:t>
            </w:r>
            <w:r w:rsidR="00584F2A" w:rsidRPr="009533C5">
              <w:rPr>
                <w:rFonts w:ascii="Arial" w:hAnsi="Arial" w:cs="Arial"/>
                <w:sz w:val="20"/>
              </w:rPr>
              <w:t>Partial BW Info field in the STA Info field of an EHT NDP Announcement frame uses bits to indicate the requested sounding subchannels</w:t>
            </w:r>
            <w:r w:rsidR="00E07AA8" w:rsidRPr="009533C5">
              <w:rPr>
                <w:rFonts w:ascii="Arial" w:hAnsi="Arial" w:cs="Arial"/>
                <w:sz w:val="20"/>
              </w:rPr>
              <w:t>. There is no need to show how the beamformer use the subcarrier index.</w:t>
            </w:r>
            <w:r w:rsidR="00250F2F" w:rsidRPr="009533C5">
              <w:rPr>
                <w:rFonts w:ascii="Arial" w:hAnsi="Arial" w:cs="Arial"/>
                <w:sz w:val="20"/>
              </w:rPr>
              <w:t xml:space="preserve"> </w:t>
            </w:r>
            <w:r w:rsidR="00214BF2" w:rsidRPr="009533C5">
              <w:rPr>
                <w:rFonts w:ascii="Arial" w:hAnsi="Arial" w:cs="Arial"/>
                <w:sz w:val="20"/>
              </w:rPr>
              <w:t>Therefore, the part of “The EHT beamformer shall use” is deleted.</w:t>
            </w:r>
          </w:p>
          <w:p w14:paraId="430203AE" w14:textId="77777777" w:rsidR="005A16D1" w:rsidRPr="009533C5" w:rsidRDefault="005A16D1" w:rsidP="0026531B">
            <w:pPr>
              <w:rPr>
                <w:rFonts w:ascii="Arial" w:hAnsi="Arial" w:cs="Arial"/>
                <w:sz w:val="20"/>
              </w:rPr>
            </w:pPr>
          </w:p>
          <w:p w14:paraId="735CCB53" w14:textId="41802094" w:rsidR="005A16D1" w:rsidRPr="009533C5" w:rsidRDefault="00293507" w:rsidP="0026531B">
            <w:pPr>
              <w:rPr>
                <w:rFonts w:ascii="Arial" w:hAnsi="Arial" w:cs="Arial"/>
                <w:sz w:val="20"/>
              </w:rPr>
            </w:pPr>
            <w:r w:rsidRPr="0006343B">
              <w:rPr>
                <w:rFonts w:ascii="Arial" w:hAnsi="Arial" w:cs="Arial"/>
                <w:sz w:val="20"/>
                <w:highlight w:val="yellow"/>
              </w:rPr>
              <w:t>TGbe editor: make change in THIS DOCUMENT with tag 17</w:t>
            </w:r>
            <w:r w:rsidR="00A00B39" w:rsidRPr="0006343B">
              <w:rPr>
                <w:rFonts w:ascii="Arial" w:hAnsi="Arial" w:cs="Arial"/>
                <w:sz w:val="20"/>
                <w:highlight w:val="yellow"/>
              </w:rPr>
              <w:t>071</w:t>
            </w:r>
          </w:p>
        </w:tc>
      </w:tr>
      <w:tr w:rsidR="0026531B" w:rsidRPr="000A1C52" w14:paraId="098E1A33"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0D28E24" w14:textId="624BC768" w:rsidR="0026531B" w:rsidRPr="002F5BD3" w:rsidRDefault="0026531B" w:rsidP="0026531B">
            <w:pPr>
              <w:jc w:val="center"/>
              <w:rPr>
                <w:rFonts w:ascii="Arial" w:hAnsi="Arial" w:cs="Arial"/>
                <w:b/>
                <w:bCs/>
                <w:sz w:val="20"/>
              </w:rPr>
            </w:pPr>
            <w:r w:rsidRPr="002F5BD3">
              <w:rPr>
                <w:rFonts w:ascii="Arial" w:hAnsi="Arial" w:cs="Arial"/>
                <w:sz w:val="20"/>
              </w:rPr>
              <w:t>17072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8A3EBB3" w14:textId="102DD29A" w:rsidR="0026531B" w:rsidRPr="002F5BD3" w:rsidRDefault="0026531B" w:rsidP="0026531B">
            <w:pPr>
              <w:jc w:val="center"/>
              <w:rPr>
                <w:rFonts w:ascii="Arial" w:hAnsi="Arial" w:cs="Arial"/>
                <w:b/>
                <w:bCs/>
                <w:sz w:val="20"/>
              </w:rPr>
            </w:pPr>
            <w:r w:rsidRPr="002F5BD3">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395E5BB" w14:textId="48F50E0D" w:rsidR="0026531B" w:rsidRPr="002F5BD3" w:rsidRDefault="0026531B" w:rsidP="0026531B">
            <w:pPr>
              <w:jc w:val="center"/>
              <w:rPr>
                <w:rFonts w:ascii="Arial" w:hAnsi="Arial" w:cs="Arial"/>
                <w:b/>
                <w:bCs/>
                <w:sz w:val="20"/>
              </w:rPr>
            </w:pPr>
            <w:r w:rsidRPr="002F5BD3">
              <w:rPr>
                <w:rFonts w:ascii="Arial" w:hAnsi="Arial" w:cs="Arial"/>
                <w:sz w:val="20"/>
              </w:rPr>
              <w:t>614.32</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89AF725" w14:textId="7C28D3B9" w:rsidR="0026531B" w:rsidRPr="002F5BD3" w:rsidRDefault="0026531B" w:rsidP="0026531B">
            <w:pPr>
              <w:rPr>
                <w:rFonts w:ascii="Arial" w:hAnsi="Arial" w:cs="Arial"/>
                <w:b/>
                <w:bCs/>
                <w:color w:val="000000"/>
                <w:sz w:val="20"/>
              </w:rPr>
            </w:pPr>
            <w:r w:rsidRPr="002F5BD3">
              <w:rPr>
                <w:rFonts w:ascii="Arial" w:hAnsi="Arial" w:cs="Arial"/>
                <w:sz w:val="20"/>
              </w:rPr>
              <w:t>"The minimum subcarrier index located within the channel width indicated in the VHT Operation</w:t>
            </w:r>
            <w:r w:rsidRPr="002F5BD3">
              <w:rPr>
                <w:rFonts w:ascii="Arial" w:hAnsi="Arial" w:cs="Arial"/>
                <w:sz w:val="20"/>
              </w:rPr>
              <w:br/>
              <w:t>Information field of either the HE Operation element or the VHT Operation element, whichever is</w:t>
            </w:r>
            <w:r w:rsidRPr="002F5BD3">
              <w:rPr>
                <w:rFonts w:ascii="Arial" w:hAnsi="Arial" w:cs="Arial"/>
                <w:sz w:val="20"/>
              </w:rPr>
              <w:br/>
              <w:t>present, or within the channel width indicated in the HT Operation element, if present, or 6 GHz</w:t>
            </w:r>
            <w:r w:rsidRPr="002F5BD3">
              <w:rPr>
                <w:rFonts w:ascii="Arial" w:hAnsi="Arial" w:cs="Arial"/>
                <w:sz w:val="20"/>
              </w:rPr>
              <w:br/>
              <w:t>Operation Information field of the HE Operation element, if present (see 9.4.2.249 (HE Operation</w:t>
            </w:r>
            <w:r w:rsidRPr="002F5BD3">
              <w:rPr>
                <w:rFonts w:ascii="Arial" w:hAnsi="Arial" w:cs="Arial"/>
                <w:sz w:val="20"/>
              </w:rPr>
              <w:br/>
              <w:t xml:space="preserve">element) and 9.4.2.311 (EHT Operation element))." -- what if more than </w:t>
            </w:r>
            <w:r w:rsidRPr="002F5BD3">
              <w:rPr>
                <w:rFonts w:ascii="Arial" w:hAnsi="Arial" w:cs="Arial"/>
                <w:sz w:val="20"/>
              </w:rPr>
              <w:lastRenderedPageBreak/>
              <w:t>one of these is present, and they don't say the same thing?</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C0839D4" w14:textId="454F5997" w:rsidR="0026531B" w:rsidRPr="002F5BD3" w:rsidRDefault="0026531B" w:rsidP="0026531B">
            <w:pPr>
              <w:rPr>
                <w:rFonts w:ascii="Arial" w:hAnsi="Arial" w:cs="Arial"/>
                <w:b/>
                <w:bCs/>
                <w:sz w:val="20"/>
              </w:rPr>
            </w:pPr>
            <w:r w:rsidRPr="002F5BD3">
              <w:rPr>
                <w:rFonts w:ascii="Arial" w:hAnsi="Arial" w:cs="Arial"/>
                <w:sz w:val="20"/>
              </w:rPr>
              <w:lastRenderedPageBreak/>
              <w:t>Clarify</w:t>
            </w:r>
          </w:p>
        </w:tc>
        <w:tc>
          <w:tcPr>
            <w:tcW w:w="1920" w:type="pct"/>
            <w:tcBorders>
              <w:top w:val="single" w:sz="4" w:space="0" w:color="auto"/>
              <w:left w:val="single" w:sz="4" w:space="0" w:color="auto"/>
              <w:bottom w:val="single" w:sz="4" w:space="0" w:color="auto"/>
              <w:right w:val="single" w:sz="4" w:space="0" w:color="auto"/>
            </w:tcBorders>
          </w:tcPr>
          <w:p w14:paraId="2F6668B7" w14:textId="77777777" w:rsidR="0026531B" w:rsidRDefault="00F12E23" w:rsidP="0026531B">
            <w:pPr>
              <w:rPr>
                <w:rFonts w:ascii="Arial" w:hAnsi="Arial" w:cs="Arial"/>
                <w:sz w:val="20"/>
              </w:rPr>
            </w:pPr>
            <w:r>
              <w:rPr>
                <w:rFonts w:ascii="Arial" w:hAnsi="Arial" w:cs="Arial"/>
                <w:sz w:val="20"/>
              </w:rPr>
              <w:t>Revised. Agree with the comment in principle.</w:t>
            </w:r>
          </w:p>
          <w:p w14:paraId="68253262" w14:textId="4FB09B5C" w:rsidR="008E09F1" w:rsidRDefault="00F12E23" w:rsidP="00C07747">
            <w:pPr>
              <w:pStyle w:val="SP2194602"/>
              <w:spacing w:before="480" w:after="240"/>
              <w:rPr>
                <w:color w:val="000000"/>
                <w:sz w:val="20"/>
                <w:szCs w:val="20"/>
              </w:rPr>
            </w:pPr>
            <w:r>
              <w:rPr>
                <w:rFonts w:ascii="Arial" w:hAnsi="Arial" w:cs="Arial"/>
                <w:sz w:val="20"/>
              </w:rPr>
              <w:t>Subclause 35.15.1 (</w:t>
            </w:r>
            <w:r w:rsidR="008E09F1">
              <w:rPr>
                <w:rFonts w:ascii="Arial" w:hAnsi="Arial" w:cs="Arial"/>
                <w:sz w:val="20"/>
              </w:rPr>
              <w:t>P660L7 in 802.be D3.2) indicates that</w:t>
            </w:r>
            <w:r w:rsidR="008E09F1">
              <w:rPr>
                <w:rFonts w:ascii="Arial" w:hAnsi="Arial" w:cs="Arial"/>
                <w:sz w:val="20"/>
              </w:rPr>
              <w:br/>
            </w:r>
            <w:r w:rsidR="008E09F1">
              <w:rPr>
                <w:rFonts w:ascii="Arial" w:hAnsi="Arial" w:cs="Arial"/>
                <w:sz w:val="20"/>
              </w:rPr>
              <w:br/>
            </w:r>
            <w:r w:rsidR="00C07747">
              <w:rPr>
                <w:rStyle w:val="SC21323589"/>
              </w:rPr>
              <w:t>“</w:t>
            </w:r>
            <w:r w:rsidR="008E09F1">
              <w:rPr>
                <w:rStyle w:val="SC21323589"/>
              </w:rPr>
              <w:t xml:space="preserve">If a BSS operating channel width is announced in the EHT Operation element, then the announced BSS operating channel width is the EHT BSS operating channel width. If a BSS operating channel width is not announced in the EHT Operation element, </w:t>
            </w:r>
            <w:r w:rsidR="008E09F1">
              <w:rPr>
                <w:rStyle w:val="SC21323807"/>
              </w:rPr>
              <w:t>(#17128)</w:t>
            </w:r>
            <w:r w:rsidR="008E09F1">
              <w:rPr>
                <w:rStyle w:val="SC21323589"/>
              </w:rPr>
              <w:t>then:</w:t>
            </w:r>
          </w:p>
          <w:p w14:paraId="760ABD2E" w14:textId="77777777" w:rsidR="008E09F1" w:rsidRDefault="008E09F1" w:rsidP="008E09F1">
            <w:pPr>
              <w:pStyle w:val="SP2194580"/>
              <w:spacing w:before="60" w:after="60"/>
              <w:ind w:left="600" w:firstLine="200"/>
              <w:jc w:val="both"/>
              <w:rPr>
                <w:color w:val="000000"/>
                <w:sz w:val="20"/>
                <w:szCs w:val="20"/>
              </w:rPr>
            </w:pPr>
            <w:r>
              <w:rPr>
                <w:rStyle w:val="SC21323589"/>
              </w:rPr>
              <w:t xml:space="preserve">—In </w:t>
            </w:r>
            <w:r>
              <w:rPr>
                <w:rStyle w:val="SC21323807"/>
              </w:rPr>
              <w:t>(#17128)</w:t>
            </w:r>
            <w:r>
              <w:rPr>
                <w:rStyle w:val="SC21323589"/>
              </w:rPr>
              <w:t>the 6 GHz band, the HE BSS operating channel width announced in the HE Operation element is the EHT BSS operating channel width</w:t>
            </w:r>
          </w:p>
          <w:p w14:paraId="150876EA" w14:textId="77777777" w:rsidR="008E09F1" w:rsidRDefault="008E09F1" w:rsidP="008E09F1">
            <w:pPr>
              <w:pStyle w:val="SP2194580"/>
              <w:spacing w:before="60" w:after="60"/>
              <w:ind w:left="600" w:firstLine="200"/>
              <w:jc w:val="both"/>
              <w:rPr>
                <w:color w:val="000000"/>
                <w:sz w:val="20"/>
                <w:szCs w:val="20"/>
              </w:rPr>
            </w:pPr>
            <w:r>
              <w:rPr>
                <w:rStyle w:val="SC21323589"/>
              </w:rPr>
              <w:t xml:space="preserve">—In </w:t>
            </w:r>
            <w:r>
              <w:rPr>
                <w:rStyle w:val="SC21323807"/>
              </w:rPr>
              <w:t>(#17128)</w:t>
            </w:r>
            <w:r>
              <w:rPr>
                <w:rStyle w:val="SC21323589"/>
              </w:rPr>
              <w:t xml:space="preserve">the 5 GHz band, the HE BSS operating channel width announced by the combination of the HT and VHT Operation elements or announced by the combination of the HT and HE Operation elements with VHT Operation </w:t>
            </w:r>
            <w:r>
              <w:rPr>
                <w:rStyle w:val="SC21323589"/>
              </w:rPr>
              <w:lastRenderedPageBreak/>
              <w:t>Information field is the EHT BSS operating channel width</w:t>
            </w:r>
          </w:p>
          <w:p w14:paraId="7B7A84C5" w14:textId="213583E7" w:rsidR="00F12E23" w:rsidRPr="00EB5EF7" w:rsidRDefault="008E09F1" w:rsidP="008E09F1">
            <w:pPr>
              <w:rPr>
                <w:rFonts w:ascii="Arial" w:hAnsi="Arial" w:cs="Arial"/>
                <w:szCs w:val="24"/>
              </w:rPr>
            </w:pPr>
            <w:r>
              <w:rPr>
                <w:rStyle w:val="SC21323589"/>
              </w:rPr>
              <w:t xml:space="preserve">—In </w:t>
            </w:r>
            <w:r>
              <w:rPr>
                <w:rStyle w:val="SC21323807"/>
              </w:rPr>
              <w:t>(#17128)</w:t>
            </w:r>
            <w:r>
              <w:rPr>
                <w:rStyle w:val="SC21323589"/>
              </w:rPr>
              <w:t>the 2.4 GHz band, the HE BSS operating channel width announced in the HT Operation element is the EHT BSS operating channel width</w:t>
            </w:r>
            <w:r w:rsidR="00C07747">
              <w:rPr>
                <w:rStyle w:val="SC21323589"/>
              </w:rPr>
              <w:t xml:space="preserve">.” </w:t>
            </w:r>
            <w:r w:rsidR="00C07747" w:rsidRPr="00EB5EF7">
              <w:rPr>
                <w:rFonts w:ascii="Arial" w:hAnsi="Arial" w:cs="Arial"/>
                <w:szCs w:val="24"/>
              </w:rPr>
              <w:t xml:space="preserve">Therefore, </w:t>
            </w:r>
            <w:r w:rsidR="00DE3F6F" w:rsidRPr="00EB5EF7">
              <w:rPr>
                <w:rFonts w:ascii="Arial" w:hAnsi="Arial" w:cs="Arial"/>
                <w:szCs w:val="24"/>
              </w:rPr>
              <w:t xml:space="preserve">two </w:t>
            </w:r>
            <w:r w:rsidR="00C07747" w:rsidRPr="00EB5EF7">
              <w:rPr>
                <w:rFonts w:ascii="Arial" w:hAnsi="Arial" w:cs="Arial"/>
                <w:szCs w:val="24"/>
              </w:rPr>
              <w:t>NOTE</w:t>
            </w:r>
            <w:r w:rsidR="00DE3F6F" w:rsidRPr="00EB5EF7">
              <w:rPr>
                <w:rFonts w:ascii="Arial" w:hAnsi="Arial" w:cs="Arial"/>
                <w:szCs w:val="24"/>
              </w:rPr>
              <w:t>s</w:t>
            </w:r>
            <w:r w:rsidR="00C07747" w:rsidRPr="00EB5EF7">
              <w:rPr>
                <w:rFonts w:ascii="Arial" w:hAnsi="Arial" w:cs="Arial"/>
                <w:szCs w:val="24"/>
              </w:rPr>
              <w:t xml:space="preserve"> are added to refer to </w:t>
            </w:r>
            <w:r w:rsidR="00BF609E" w:rsidRPr="00EB5EF7">
              <w:rPr>
                <w:rFonts w:ascii="Arial" w:hAnsi="Arial" w:cs="Arial"/>
                <w:szCs w:val="24"/>
              </w:rPr>
              <w:t>35.15.1</w:t>
            </w:r>
            <w:r w:rsidR="00DE3F6F" w:rsidRPr="00EB5EF7">
              <w:rPr>
                <w:rFonts w:ascii="Arial" w:hAnsi="Arial" w:cs="Arial"/>
                <w:szCs w:val="24"/>
              </w:rPr>
              <w:t>.</w:t>
            </w:r>
          </w:p>
          <w:p w14:paraId="62D9E269" w14:textId="77777777" w:rsidR="00DE3F6F" w:rsidRDefault="00DE3F6F" w:rsidP="008E09F1">
            <w:pPr>
              <w:rPr>
                <w:rStyle w:val="SC21323589"/>
              </w:rPr>
            </w:pPr>
          </w:p>
          <w:p w14:paraId="4CD5433B" w14:textId="77777777" w:rsidR="00DE3F6F" w:rsidRDefault="00DE3F6F" w:rsidP="008E09F1">
            <w:pPr>
              <w:rPr>
                <w:rStyle w:val="SC21323589"/>
              </w:rPr>
            </w:pPr>
          </w:p>
          <w:p w14:paraId="2CC6A351" w14:textId="404DE8FF" w:rsidR="00C07747" w:rsidRDefault="00AE6052" w:rsidP="008E09F1">
            <w:pPr>
              <w:rPr>
                <w:rStyle w:val="SC21323589"/>
              </w:rPr>
            </w:pPr>
            <w:r w:rsidRPr="002F5BD3">
              <w:rPr>
                <w:rFonts w:ascii="Arial" w:hAnsi="Arial" w:cs="Arial"/>
                <w:sz w:val="20"/>
                <w:highlight w:val="yellow"/>
              </w:rPr>
              <w:t>TGbe editor: make change in THIS DOCUMENT with tag 1707</w:t>
            </w:r>
            <w:r>
              <w:rPr>
                <w:rFonts w:ascii="Arial" w:hAnsi="Arial" w:cs="Arial"/>
                <w:sz w:val="20"/>
                <w:highlight w:val="yellow"/>
              </w:rPr>
              <w:t>2</w:t>
            </w:r>
          </w:p>
          <w:p w14:paraId="129F6FBB" w14:textId="00C6A363" w:rsidR="00C07747" w:rsidRPr="002F5BD3" w:rsidRDefault="00C07747" w:rsidP="008E09F1">
            <w:pPr>
              <w:rPr>
                <w:rFonts w:ascii="Arial" w:hAnsi="Arial" w:cs="Arial"/>
                <w:sz w:val="20"/>
              </w:rPr>
            </w:pPr>
          </w:p>
        </w:tc>
      </w:tr>
    </w:tbl>
    <w:p w14:paraId="5F874648" w14:textId="7437DE5A" w:rsidR="009108A1" w:rsidRDefault="009108A1" w:rsidP="00787216">
      <w:pPr>
        <w:pStyle w:val="BodyText"/>
        <w:rPr>
          <w:color w:val="000000"/>
        </w:rPr>
      </w:pPr>
    </w:p>
    <w:p w14:paraId="0089DF72" w14:textId="3BD9A87F" w:rsidR="008305A2" w:rsidRDefault="008305A2" w:rsidP="008305A2">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sidR="00A03DF7">
        <w:rPr>
          <w:b/>
          <w:bCs/>
          <w:i/>
          <w:iCs/>
          <w:sz w:val="19"/>
          <w:szCs w:val="19"/>
          <w:highlight w:val="yellow"/>
        </w:rPr>
        <w:t>3</w:t>
      </w:r>
    </w:p>
    <w:p w14:paraId="78AE3522" w14:textId="77777777" w:rsidR="009A6384" w:rsidRDefault="009A6384" w:rsidP="00EA6EE5">
      <w:pPr>
        <w:pStyle w:val="BodyText"/>
        <w:rPr>
          <w:b/>
          <w:bCs/>
          <w:i/>
          <w:iCs/>
          <w:sz w:val="19"/>
          <w:szCs w:val="19"/>
          <w:highlight w:val="yellow"/>
        </w:rPr>
      </w:pPr>
    </w:p>
    <w:p w14:paraId="27F1B8ED" w14:textId="22981C14" w:rsidR="00EA6EE5" w:rsidRDefault="00EA6EE5" w:rsidP="00EA6EE5">
      <w:pPr>
        <w:pStyle w:val="BodyText"/>
        <w:rPr>
          <w:b/>
          <w:bCs/>
          <w:i/>
          <w:iCs/>
          <w:sz w:val="19"/>
          <w:szCs w:val="19"/>
          <w:highlight w:val="yellow"/>
        </w:rPr>
      </w:pPr>
      <w:r>
        <w:rPr>
          <w:b/>
          <w:bCs/>
          <w:i/>
          <w:iCs/>
          <w:sz w:val="19"/>
          <w:szCs w:val="19"/>
          <w:highlight w:val="yellow"/>
        </w:rPr>
        <w:t>P6</w:t>
      </w:r>
      <w:r w:rsidR="009B6D5C">
        <w:rPr>
          <w:b/>
          <w:bCs/>
          <w:i/>
          <w:iCs/>
          <w:sz w:val="19"/>
          <w:szCs w:val="19"/>
          <w:highlight w:val="yellow"/>
        </w:rPr>
        <w:t>33</w:t>
      </w:r>
      <w:r>
        <w:rPr>
          <w:b/>
          <w:bCs/>
          <w:i/>
          <w:iCs/>
          <w:sz w:val="19"/>
          <w:szCs w:val="19"/>
          <w:highlight w:val="yellow"/>
        </w:rPr>
        <w:t>L</w:t>
      </w:r>
      <w:r w:rsidR="00BE65AD">
        <w:rPr>
          <w:b/>
          <w:bCs/>
          <w:i/>
          <w:iCs/>
          <w:sz w:val="19"/>
          <w:szCs w:val="19"/>
          <w:highlight w:val="yellow"/>
        </w:rPr>
        <w:t>40</w:t>
      </w:r>
    </w:p>
    <w:p w14:paraId="06814D1E" w14:textId="6989DA95" w:rsidR="009A6384" w:rsidRDefault="009A6384" w:rsidP="009A6384">
      <w:pPr>
        <w:pStyle w:val="SP21127337"/>
        <w:spacing w:before="240"/>
        <w:jc w:val="both"/>
        <w:rPr>
          <w:rStyle w:val="SC21323589"/>
        </w:rPr>
      </w:pPr>
      <w:r>
        <w:rPr>
          <w:rStyle w:val="SC21323589"/>
        </w:rPr>
        <w:t>An EHT beamformer that transmits an EHT NDP Announcement frame shall set the Partial BW Info subfield in a STA Info field to indicate the feedback subcarrier indices of the solicited EHT compressed beamforming/CQI report (see 9.3.1.19 (VHT/HE NDP Announcement frame format)).</w:t>
      </w:r>
    </w:p>
    <w:p w14:paraId="2F42E5B2" w14:textId="2C34366E" w:rsidR="00D27041" w:rsidRDefault="00E06DE4" w:rsidP="00D27041">
      <w:pPr>
        <w:pStyle w:val="SP21127337"/>
        <w:spacing w:before="240"/>
        <w:jc w:val="both"/>
        <w:rPr>
          <w:color w:val="000000"/>
          <w:sz w:val="20"/>
          <w:szCs w:val="20"/>
        </w:rPr>
      </w:pPr>
      <w:ins w:id="0" w:author="Author">
        <w:r>
          <w:rPr>
            <w:rStyle w:val="SC21323589"/>
          </w:rPr>
          <w:t xml:space="preserve">(#17071) </w:t>
        </w:r>
      </w:ins>
      <w:del w:id="1" w:author="Author">
        <w:r w:rsidR="00D27041" w:rsidDel="001171DC">
          <w:rPr>
            <w:rStyle w:val="SC21323589"/>
          </w:rPr>
          <w:delText>The EHT beamformer shall use t</w:delText>
        </w:r>
      </w:del>
      <w:ins w:id="2" w:author="Author">
        <w:r w:rsidR="001171DC">
          <w:rPr>
            <w:rStyle w:val="SC21323589"/>
          </w:rPr>
          <w:t>T</w:t>
        </w:r>
      </w:ins>
      <w:r w:rsidR="00D27041">
        <w:rPr>
          <w:rStyle w:val="SC21323589"/>
        </w:rPr>
        <w:t xml:space="preserve">he lowest </w:t>
      </w:r>
      <w:ins w:id="3" w:author="Author">
        <w:r w:rsidRPr="00EB7128">
          <w:rPr>
            <w:rStyle w:val="xui-provider"/>
            <w:sz w:val="20"/>
            <w:szCs w:val="20"/>
          </w:rPr>
          <w:t>subcarrier index</w:t>
        </w:r>
        <w:r>
          <w:rPr>
            <w:rStyle w:val="xui-provider"/>
            <w:sz w:val="20"/>
            <w:szCs w:val="20"/>
          </w:rPr>
          <w:t xml:space="preserve"> </w:t>
        </w:r>
      </w:ins>
      <w:r w:rsidR="00D27041" w:rsidRPr="00D27041">
        <w:rPr>
          <w:rStyle w:val="SC21323589"/>
          <w:i/>
          <w:iCs/>
        </w:rPr>
        <w:t>scidx(0)</w:t>
      </w:r>
      <w:ins w:id="4" w:author="Author">
        <w:r w:rsidR="00D83383">
          <w:rPr>
            <w:rStyle w:val="SC21323589"/>
            <w:i/>
            <w:iCs/>
          </w:rPr>
          <w:t xml:space="preserve"> (</w:t>
        </w:r>
        <w:r w:rsidR="00D83383" w:rsidRPr="00EB7128">
          <w:rPr>
            <w:rStyle w:val="xui-provider"/>
            <w:sz w:val="20"/>
            <w:szCs w:val="20"/>
          </w:rPr>
          <w:t xml:space="preserve">see </w:t>
        </w:r>
        <w:r w:rsidR="00B80B22" w:rsidRPr="00EB7128">
          <w:rPr>
            <w:rStyle w:val="xui-provider"/>
            <w:sz w:val="20"/>
            <w:szCs w:val="20"/>
          </w:rPr>
          <w:t>sub</w:t>
        </w:r>
        <w:r w:rsidR="00D83383" w:rsidRPr="00EB7128">
          <w:rPr>
            <w:rStyle w:val="xui-provider"/>
            <w:sz w:val="20"/>
            <w:szCs w:val="20"/>
          </w:rPr>
          <w:t xml:space="preserve">clause </w:t>
        </w:r>
      </w:ins>
      <w:r w:rsidR="00D83383" w:rsidRPr="006D1B97">
        <w:rPr>
          <w:rStyle w:val="xui-provider"/>
          <w:sz w:val="20"/>
          <w:szCs w:val="20"/>
        </w:rPr>
        <w:fldChar w:fldCharType="begin"/>
      </w:r>
      <w:r w:rsidR="00D83383" w:rsidRPr="006D1B97">
        <w:rPr>
          <w:rStyle w:val="xui-provider"/>
          <w:sz w:val="20"/>
          <w:szCs w:val="20"/>
        </w:rPr>
        <w:instrText xml:space="preserve"> HYPERLINK "https://protect-us.mimecast.com/s/R-HDCrkWNZc8JyWXf49_5A?domain=9.4.1.61" </w:instrText>
      </w:r>
      <w:r w:rsidR="00D83383" w:rsidRPr="006D1B97">
        <w:rPr>
          <w:rStyle w:val="xui-provider"/>
          <w:sz w:val="20"/>
          <w:szCs w:val="20"/>
        </w:rPr>
      </w:r>
      <w:r w:rsidR="00D83383" w:rsidRPr="006D1B97">
        <w:rPr>
          <w:rStyle w:val="xui-provider"/>
          <w:sz w:val="20"/>
          <w:szCs w:val="20"/>
        </w:rPr>
        <w:fldChar w:fldCharType="separate"/>
      </w:r>
      <w:ins w:id="5" w:author="Author">
        <w:r w:rsidR="00D83383" w:rsidRPr="006D1B97">
          <w:rPr>
            <w:rStyle w:val="Hyperlink"/>
            <w:color w:val="auto"/>
            <w:sz w:val="20"/>
            <w:szCs w:val="20"/>
            <w:u w:val="none"/>
          </w:rPr>
          <w:t>9.4.1.61</w:t>
        </w:r>
        <w:r w:rsidR="00D83383" w:rsidRPr="006D1B97">
          <w:rPr>
            <w:rStyle w:val="xui-provider"/>
            <w:sz w:val="20"/>
            <w:szCs w:val="20"/>
          </w:rPr>
          <w:fldChar w:fldCharType="end"/>
        </w:r>
        <w:r w:rsidR="00D83383" w:rsidRPr="00EB7128">
          <w:rPr>
            <w:rStyle w:val="xui-provider"/>
            <w:sz w:val="20"/>
            <w:szCs w:val="20"/>
          </w:rPr>
          <w:t xml:space="preserve"> </w:t>
        </w:r>
        <w:r w:rsidR="00B80B22" w:rsidRPr="00EB7128">
          <w:rPr>
            <w:rStyle w:val="xui-provider"/>
            <w:sz w:val="20"/>
            <w:szCs w:val="20"/>
          </w:rPr>
          <w:t>(</w:t>
        </w:r>
        <w:r w:rsidR="00D83383" w:rsidRPr="00EB7128">
          <w:rPr>
            <w:rStyle w:val="xui-provider"/>
            <w:sz w:val="20"/>
            <w:szCs w:val="20"/>
          </w:rPr>
          <w:t>EHT Compressed Beamforming report field</w:t>
        </w:r>
        <w:r w:rsidR="00B80B22" w:rsidRPr="00EB7128">
          <w:rPr>
            <w:rStyle w:val="xui-provider"/>
            <w:sz w:val="20"/>
            <w:szCs w:val="20"/>
          </w:rPr>
          <w:t>)</w:t>
        </w:r>
        <w:r w:rsidR="00D83383" w:rsidRPr="00EB7128">
          <w:rPr>
            <w:rStyle w:val="xui-provider"/>
            <w:sz w:val="20"/>
            <w:szCs w:val="20"/>
          </w:rPr>
          <w:t>)</w:t>
        </w:r>
      </w:ins>
      <w:del w:id="6" w:author="Author">
        <w:r w:rsidR="00D27041" w:rsidRPr="00EB7128" w:rsidDel="00A30D40">
          <w:rPr>
            <w:rStyle w:val="SC21323589"/>
            <w:color w:val="auto"/>
          </w:rPr>
          <w:delText>, which</w:delText>
        </w:r>
      </w:del>
      <w:r w:rsidR="00D27041" w:rsidRPr="00EB7128">
        <w:rPr>
          <w:rStyle w:val="SC21323589"/>
          <w:color w:val="auto"/>
        </w:rPr>
        <w:t xml:space="preserve"> </w:t>
      </w:r>
      <w:r w:rsidR="00D27041">
        <w:rPr>
          <w:rStyle w:val="SC21323589"/>
        </w:rPr>
        <w:t>is the lower bound of the</w:t>
      </w:r>
      <w:r w:rsidR="00F8777F">
        <w:rPr>
          <w:rStyle w:val="SC21323589"/>
        </w:rPr>
        <w:t xml:space="preserve"> </w:t>
      </w:r>
      <w:del w:id="7" w:author="Author">
        <w:r w:rsidR="00F8777F" w:rsidRPr="00D27041" w:rsidDel="00782F45">
          <w:rPr>
            <w:rStyle w:val="SC21323589"/>
            <w:i/>
            <w:iCs/>
          </w:rPr>
          <w:delText>scidx(0)</w:delText>
        </w:r>
        <w:r w:rsidR="00D27041" w:rsidDel="00782F45">
          <w:rPr>
            <w:rStyle w:val="SC21323589"/>
          </w:rPr>
          <w:delText xml:space="preserve"> </w:delText>
        </w:r>
      </w:del>
      <w:ins w:id="8" w:author="Author">
        <w:r w:rsidR="00782F45">
          <w:rPr>
            <w:rStyle w:val="SC21323589"/>
          </w:rPr>
          <w:t>subcarrier ind</w:t>
        </w:r>
        <w:r w:rsidR="00EE5543">
          <w:rPr>
            <w:rStyle w:val="SC21323589"/>
          </w:rPr>
          <w:t>ices</w:t>
        </w:r>
        <w:r w:rsidR="00782F45">
          <w:rPr>
            <w:rStyle w:val="SC21323589"/>
          </w:rPr>
          <w:t xml:space="preserve"> </w:t>
        </w:r>
      </w:ins>
      <w:r w:rsidR="00D27041">
        <w:rPr>
          <w:rStyle w:val="SC21323589"/>
        </w:rPr>
        <w:t>indicated by the Partial BW Info subfield of a STA Info field that is equal to the maximum of:</w:t>
      </w:r>
    </w:p>
    <w:p w14:paraId="1B865565" w14:textId="758ADBF6" w:rsidR="008B65F1" w:rsidRDefault="00D27041" w:rsidP="002F4894">
      <w:pPr>
        <w:pStyle w:val="SP21127348"/>
        <w:spacing w:before="60" w:after="60"/>
        <w:jc w:val="both"/>
        <w:rPr>
          <w:rStyle w:val="SC21323589"/>
        </w:rPr>
      </w:pPr>
      <w:r>
        <w:rPr>
          <w:rStyle w:val="SC21323589"/>
        </w:rPr>
        <w:t>—The minimum subcarrier index located within the channel width indicated in the VHT Operation Information field of either the HE Operation element or the VHT Operation element, whichever is present, or within the channel width indicated in the HT Operation element, if present, or 6 GHz Operation Information field of the HE Operation element, if present (see 9.4.2.249 (HE Operation element) and 9.4.2.311 (EHT Operation element)).</w:t>
      </w:r>
    </w:p>
    <w:p w14:paraId="2ECCAA41" w14:textId="4DCA42A7" w:rsidR="00EE2427" w:rsidRPr="00D22B98" w:rsidRDefault="00762D5F" w:rsidP="00EE2427">
      <w:pPr>
        <w:rPr>
          <w:sz w:val="20"/>
          <w:szCs w:val="18"/>
        </w:rPr>
      </w:pPr>
      <w:ins w:id="9" w:author="Author">
        <w:r>
          <w:rPr>
            <w:sz w:val="20"/>
            <w:szCs w:val="18"/>
          </w:rPr>
          <w:t xml:space="preserve">(#17072) </w:t>
        </w:r>
        <w:r w:rsidR="00EE2427" w:rsidRPr="00D22B98">
          <w:rPr>
            <w:sz w:val="20"/>
            <w:szCs w:val="18"/>
          </w:rPr>
          <w:t>N</w:t>
        </w:r>
        <w:r w:rsidR="00FE4F2F" w:rsidRPr="00D22B98">
          <w:rPr>
            <w:sz w:val="20"/>
            <w:szCs w:val="18"/>
          </w:rPr>
          <w:t>OTE</w:t>
        </w:r>
        <w:r w:rsidR="00EE2427" w:rsidRPr="00D22B98">
          <w:rPr>
            <w:sz w:val="20"/>
            <w:szCs w:val="18"/>
          </w:rPr>
          <w:t xml:space="preserve">: </w:t>
        </w:r>
        <w:r w:rsidR="009E07D7">
          <w:rPr>
            <w:sz w:val="20"/>
            <w:szCs w:val="18"/>
          </w:rPr>
          <w:t>Follow the rules defined in</w:t>
        </w:r>
        <w:r w:rsidR="00D22B98" w:rsidRPr="00D22B98">
          <w:rPr>
            <w:sz w:val="20"/>
            <w:szCs w:val="18"/>
          </w:rPr>
          <w:t xml:space="preserve"> 35.15.1</w:t>
        </w:r>
        <w:r w:rsidR="00D5258E">
          <w:rPr>
            <w:sz w:val="20"/>
            <w:szCs w:val="18"/>
          </w:rPr>
          <w:t>(</w:t>
        </w:r>
        <w:r w:rsidR="00A15705">
          <w:rPr>
            <w:sz w:val="20"/>
            <w:szCs w:val="18"/>
          </w:rPr>
          <w:t>Basic EHT BSS operation)</w:t>
        </w:r>
        <w:r w:rsidR="00D22B98" w:rsidRPr="00D22B98">
          <w:rPr>
            <w:sz w:val="20"/>
            <w:szCs w:val="18"/>
          </w:rPr>
          <w:t xml:space="preserve"> </w:t>
        </w:r>
        <w:r w:rsidR="00503BDD" w:rsidRPr="00D22B98">
          <w:rPr>
            <w:sz w:val="20"/>
            <w:szCs w:val="18"/>
          </w:rPr>
          <w:t>for the</w:t>
        </w:r>
        <w:r w:rsidR="00503BDD">
          <w:rPr>
            <w:sz w:val="20"/>
            <w:szCs w:val="18"/>
          </w:rPr>
          <w:t xml:space="preserve"> EHT </w:t>
        </w:r>
        <w:r w:rsidR="00503BDD" w:rsidRPr="00D22B98">
          <w:rPr>
            <w:sz w:val="20"/>
            <w:szCs w:val="18"/>
          </w:rPr>
          <w:t>BSS operating channel width</w:t>
        </w:r>
        <w:r w:rsidR="00503BDD">
          <w:rPr>
            <w:sz w:val="20"/>
            <w:szCs w:val="18"/>
          </w:rPr>
          <w:t xml:space="preserve"> determination </w:t>
        </w:r>
        <w:r w:rsidR="00EF52E6">
          <w:rPr>
            <w:sz w:val="20"/>
            <w:szCs w:val="18"/>
          </w:rPr>
          <w:t xml:space="preserve">when </w:t>
        </w:r>
        <w:r w:rsidR="00E94D77">
          <w:rPr>
            <w:sz w:val="20"/>
            <w:szCs w:val="18"/>
          </w:rPr>
          <w:t>more than one operation element</w:t>
        </w:r>
        <w:r w:rsidR="00227325">
          <w:rPr>
            <w:sz w:val="20"/>
            <w:szCs w:val="18"/>
          </w:rPr>
          <w:t xml:space="preserve"> mentioned above</w:t>
        </w:r>
        <w:r w:rsidR="000C4911">
          <w:rPr>
            <w:sz w:val="20"/>
            <w:szCs w:val="18"/>
          </w:rPr>
          <w:t xml:space="preserve"> is present</w:t>
        </w:r>
        <w:r w:rsidR="00E94D77">
          <w:rPr>
            <w:sz w:val="20"/>
            <w:szCs w:val="18"/>
          </w:rPr>
          <w:t xml:space="preserve">, </w:t>
        </w:r>
      </w:ins>
    </w:p>
    <w:p w14:paraId="2CA0E7F2" w14:textId="0C47B77A" w:rsidR="00D27041" w:rsidRDefault="00D27041" w:rsidP="008A77DF">
      <w:pPr>
        <w:pStyle w:val="SP21126992"/>
        <w:spacing w:before="240" w:after="240"/>
        <w:rPr>
          <w:color w:val="000000"/>
        </w:rPr>
      </w:pPr>
      <w:r>
        <w:rPr>
          <w:rStyle w:val="SC21323589"/>
        </w:rPr>
        <w:t>—The minimum subcarrier index located within the channel width indicated in the most recently received Operating Mode Notification frame, Operating Mode Notification element with the Rx NSS Type subfield equal to 0, or OM Control subfield if EHT OM Control subfield is not present in the same A-Control field, or EHT OM Control subfield together with the OM Control subfield sent by the corresponding EHT beamformee (see 35.9 (Operating mode indication)).</w:t>
      </w:r>
    </w:p>
    <w:p w14:paraId="206B6E15" w14:textId="11459011" w:rsidR="00806771" w:rsidRDefault="00A30D40" w:rsidP="008305A2">
      <w:pPr>
        <w:pStyle w:val="BodyText"/>
        <w:rPr>
          <w:sz w:val="20"/>
        </w:rPr>
      </w:pPr>
      <w:ins w:id="10" w:author="Author">
        <w:r>
          <w:rPr>
            <w:rStyle w:val="SC21323589"/>
          </w:rPr>
          <w:t xml:space="preserve">(#17071) </w:t>
        </w:r>
      </w:ins>
      <w:del w:id="11" w:author="Author">
        <w:r w:rsidR="00806771" w:rsidDel="00A30D40">
          <w:rPr>
            <w:sz w:val="20"/>
          </w:rPr>
          <w:delText>The EHT beamformer shall use t</w:delText>
        </w:r>
      </w:del>
      <w:ins w:id="12" w:author="Author">
        <w:r>
          <w:rPr>
            <w:sz w:val="20"/>
          </w:rPr>
          <w:t>T</w:t>
        </w:r>
      </w:ins>
      <w:r w:rsidR="00806771">
        <w:rPr>
          <w:sz w:val="20"/>
        </w:rPr>
        <w:t xml:space="preserve">he highest </w:t>
      </w:r>
      <w:ins w:id="13" w:author="Author">
        <w:r w:rsidR="00EF313D">
          <w:rPr>
            <w:sz w:val="20"/>
          </w:rPr>
          <w:t xml:space="preserve">subcarrier index </w:t>
        </w:r>
      </w:ins>
      <w:r w:rsidR="000207BD" w:rsidRPr="000207BD">
        <w:rPr>
          <w:i/>
          <w:iCs/>
          <w:sz w:val="20"/>
        </w:rPr>
        <w:t>scidx(Ns-1)</w:t>
      </w:r>
      <w:ins w:id="14" w:author="Author">
        <w:r w:rsidR="00003B5D">
          <w:rPr>
            <w:i/>
            <w:iCs/>
            <w:sz w:val="20"/>
          </w:rPr>
          <w:t xml:space="preserve"> (</w:t>
        </w:r>
        <w:r w:rsidR="00003B5D" w:rsidRPr="00EB7128">
          <w:rPr>
            <w:rStyle w:val="xui-provider"/>
            <w:sz w:val="20"/>
          </w:rPr>
          <w:t xml:space="preserve">see </w:t>
        </w:r>
        <w:r w:rsidR="00955D96" w:rsidRPr="00EB7128">
          <w:rPr>
            <w:rStyle w:val="xui-provider"/>
            <w:sz w:val="20"/>
          </w:rPr>
          <w:t>sub</w:t>
        </w:r>
        <w:r w:rsidR="00003B5D" w:rsidRPr="00EB7128">
          <w:rPr>
            <w:rStyle w:val="xui-provider"/>
            <w:sz w:val="20"/>
          </w:rPr>
          <w:t xml:space="preserve">clause </w:t>
        </w:r>
      </w:ins>
      <w:r w:rsidR="00003B5D" w:rsidRPr="006D1B97">
        <w:rPr>
          <w:rStyle w:val="xui-provider"/>
          <w:sz w:val="20"/>
        </w:rPr>
        <w:fldChar w:fldCharType="begin"/>
      </w:r>
      <w:r w:rsidR="00003B5D" w:rsidRPr="006D1B97">
        <w:rPr>
          <w:rStyle w:val="xui-provider"/>
          <w:sz w:val="20"/>
        </w:rPr>
        <w:instrText xml:space="preserve"> HYPERLINK "https://protect-us.mimecast.com/s/R-HDCrkWNZc8JyWXf49_5A?domain=9.4.1.61" </w:instrText>
      </w:r>
      <w:r w:rsidR="00003B5D" w:rsidRPr="006D1B97">
        <w:rPr>
          <w:rStyle w:val="xui-provider"/>
          <w:sz w:val="20"/>
        </w:rPr>
      </w:r>
      <w:r w:rsidR="00003B5D" w:rsidRPr="006D1B97">
        <w:rPr>
          <w:rStyle w:val="xui-provider"/>
          <w:sz w:val="20"/>
        </w:rPr>
        <w:fldChar w:fldCharType="separate"/>
      </w:r>
      <w:ins w:id="15" w:author="Author">
        <w:r w:rsidR="00003B5D" w:rsidRPr="006D1B97">
          <w:rPr>
            <w:rStyle w:val="Hyperlink"/>
            <w:color w:val="auto"/>
            <w:sz w:val="20"/>
            <w:u w:val="none"/>
          </w:rPr>
          <w:t>9.4.1.61</w:t>
        </w:r>
        <w:r w:rsidR="00003B5D" w:rsidRPr="006D1B97">
          <w:rPr>
            <w:rStyle w:val="xui-provider"/>
            <w:sz w:val="20"/>
          </w:rPr>
          <w:fldChar w:fldCharType="end"/>
        </w:r>
        <w:r w:rsidR="00003B5D" w:rsidRPr="00EB7128">
          <w:rPr>
            <w:rStyle w:val="xui-provider"/>
            <w:sz w:val="20"/>
          </w:rPr>
          <w:t xml:space="preserve"> </w:t>
        </w:r>
        <w:r w:rsidR="00955D96" w:rsidRPr="00EB7128">
          <w:rPr>
            <w:rStyle w:val="xui-provider"/>
            <w:sz w:val="20"/>
          </w:rPr>
          <w:t>(</w:t>
        </w:r>
        <w:r w:rsidR="00003B5D" w:rsidRPr="00EB7128">
          <w:rPr>
            <w:rStyle w:val="xui-provider"/>
            <w:sz w:val="20"/>
          </w:rPr>
          <w:t>EHT Compressed Beamforming report field</w:t>
        </w:r>
        <w:r w:rsidR="00955D96" w:rsidRPr="00EB7128">
          <w:rPr>
            <w:rStyle w:val="xui-provider"/>
            <w:sz w:val="20"/>
          </w:rPr>
          <w:t>)</w:t>
        </w:r>
        <w:r w:rsidR="00003B5D" w:rsidRPr="00EB7128">
          <w:rPr>
            <w:rStyle w:val="xui-provider"/>
            <w:sz w:val="20"/>
          </w:rPr>
          <w:t>)</w:t>
        </w:r>
      </w:ins>
      <w:del w:id="16" w:author="Author">
        <w:r w:rsidR="00806771" w:rsidRPr="000B598D" w:rsidDel="00003B5D">
          <w:rPr>
            <w:sz w:val="20"/>
          </w:rPr>
          <w:delText>, which</w:delText>
        </w:r>
      </w:del>
      <w:r w:rsidR="00806771" w:rsidRPr="000B598D">
        <w:rPr>
          <w:sz w:val="20"/>
        </w:rPr>
        <w:t xml:space="preserve"> </w:t>
      </w:r>
      <w:r w:rsidR="00806771">
        <w:rPr>
          <w:sz w:val="20"/>
        </w:rPr>
        <w:t>is the upper bound of the</w:t>
      </w:r>
      <w:r w:rsidR="00DB0D26" w:rsidRPr="00DB0D26">
        <w:rPr>
          <w:i/>
          <w:iCs/>
          <w:sz w:val="20"/>
        </w:rPr>
        <w:t xml:space="preserve"> </w:t>
      </w:r>
      <w:del w:id="17" w:author="Author">
        <w:r w:rsidR="00DB0D26" w:rsidRPr="000207BD" w:rsidDel="00FA0591">
          <w:rPr>
            <w:i/>
            <w:iCs/>
            <w:sz w:val="20"/>
          </w:rPr>
          <w:delText>scidx(Ns-1)</w:delText>
        </w:r>
        <w:r w:rsidR="00DB0D26" w:rsidDel="00FA0591">
          <w:rPr>
            <w:i/>
            <w:iCs/>
            <w:sz w:val="20"/>
          </w:rPr>
          <w:delText xml:space="preserve"> </w:delText>
        </w:r>
      </w:del>
      <w:ins w:id="18" w:author="Author">
        <w:r w:rsidR="00FA0591">
          <w:rPr>
            <w:i/>
            <w:iCs/>
            <w:sz w:val="20"/>
          </w:rPr>
          <w:t xml:space="preserve"> </w:t>
        </w:r>
        <w:r w:rsidR="00FA0591">
          <w:rPr>
            <w:rStyle w:val="SC21323589"/>
          </w:rPr>
          <w:t>subcarrier ind</w:t>
        </w:r>
        <w:r w:rsidR="00EE5543">
          <w:rPr>
            <w:rStyle w:val="SC21323589"/>
          </w:rPr>
          <w:t>ices</w:t>
        </w:r>
        <w:r w:rsidR="00FA0591">
          <w:rPr>
            <w:rStyle w:val="SC21323589"/>
          </w:rPr>
          <w:t xml:space="preserve"> </w:t>
        </w:r>
      </w:ins>
      <w:r w:rsidR="00806771">
        <w:rPr>
          <w:sz w:val="20"/>
        </w:rPr>
        <w:t>indicated by the Partial BW Info subfield of a STA Info field that is equal to the minimum of:</w:t>
      </w:r>
    </w:p>
    <w:p w14:paraId="208F70DF" w14:textId="77777777" w:rsidR="00806771" w:rsidRDefault="00806771" w:rsidP="008305A2">
      <w:pPr>
        <w:pStyle w:val="BodyText"/>
        <w:rPr>
          <w:ins w:id="19" w:author="Author"/>
          <w:sz w:val="20"/>
        </w:rPr>
      </w:pPr>
      <w:r>
        <w:rPr>
          <w:sz w:val="20"/>
        </w:rPr>
        <w:t>—The maximum subcarrier index located within the channel width indicated in the VHT Operation Information field of either the HE Operation element or the VHT Operation element, whichever is present, or within the channel width indicated in the HT Operation element, if present, or 6 GHz Operation Information field of the HE Operation element, if present (see 9.4.2.249 (HE Operation element) and 9.4.2.311 (EHT Operation element)).</w:t>
      </w:r>
    </w:p>
    <w:p w14:paraId="675A367B" w14:textId="7DB99DB4" w:rsidR="008819F9" w:rsidRPr="00D22B98" w:rsidRDefault="00762D5F" w:rsidP="008819F9">
      <w:pPr>
        <w:rPr>
          <w:ins w:id="20" w:author="Author"/>
          <w:sz w:val="20"/>
          <w:szCs w:val="18"/>
        </w:rPr>
      </w:pPr>
      <w:ins w:id="21" w:author="Author">
        <w:r>
          <w:rPr>
            <w:sz w:val="20"/>
            <w:szCs w:val="18"/>
          </w:rPr>
          <w:t xml:space="preserve">(#17072) </w:t>
        </w:r>
        <w:r w:rsidR="008819F9" w:rsidRPr="00D22B98">
          <w:rPr>
            <w:sz w:val="20"/>
            <w:szCs w:val="18"/>
          </w:rPr>
          <w:t xml:space="preserve">NOTE: </w:t>
        </w:r>
        <w:r w:rsidR="00FE57B2">
          <w:rPr>
            <w:sz w:val="20"/>
            <w:szCs w:val="18"/>
          </w:rPr>
          <w:t>Follow the rules defined</w:t>
        </w:r>
        <w:r w:rsidR="00111E4D" w:rsidRPr="00D22B98">
          <w:rPr>
            <w:sz w:val="20"/>
            <w:szCs w:val="18"/>
          </w:rPr>
          <w:t xml:space="preserve"> </w:t>
        </w:r>
        <w:r w:rsidR="00FE57B2">
          <w:rPr>
            <w:sz w:val="20"/>
            <w:szCs w:val="18"/>
          </w:rPr>
          <w:t>in</w:t>
        </w:r>
        <w:r w:rsidR="00111E4D" w:rsidRPr="00D22B98">
          <w:rPr>
            <w:sz w:val="20"/>
            <w:szCs w:val="18"/>
          </w:rPr>
          <w:t xml:space="preserve"> 35.15.1</w:t>
        </w:r>
        <w:r w:rsidR="008A1437">
          <w:rPr>
            <w:sz w:val="20"/>
            <w:szCs w:val="18"/>
          </w:rPr>
          <w:t>(Basic EHT BSS operation)</w:t>
        </w:r>
        <w:r w:rsidR="00111E4D" w:rsidRPr="00D22B98">
          <w:rPr>
            <w:sz w:val="20"/>
            <w:szCs w:val="18"/>
          </w:rPr>
          <w:t xml:space="preserve"> for the</w:t>
        </w:r>
      </w:ins>
      <w:r w:rsidR="00111E4D">
        <w:rPr>
          <w:sz w:val="20"/>
          <w:szCs w:val="18"/>
        </w:rPr>
        <w:t xml:space="preserve"> </w:t>
      </w:r>
      <w:ins w:id="22" w:author="Author">
        <w:r w:rsidR="00111E4D">
          <w:rPr>
            <w:sz w:val="20"/>
            <w:szCs w:val="18"/>
          </w:rPr>
          <w:t xml:space="preserve">EHT </w:t>
        </w:r>
        <w:r w:rsidR="00111E4D" w:rsidRPr="00D22B98">
          <w:rPr>
            <w:sz w:val="20"/>
            <w:szCs w:val="18"/>
          </w:rPr>
          <w:t>BSS operating channel width</w:t>
        </w:r>
        <w:r w:rsidR="00111E4D">
          <w:rPr>
            <w:sz w:val="20"/>
            <w:szCs w:val="18"/>
          </w:rPr>
          <w:t xml:space="preserve"> determination when more than one operation element</w:t>
        </w:r>
        <w:r w:rsidR="00EF2C89">
          <w:rPr>
            <w:sz w:val="20"/>
            <w:szCs w:val="18"/>
          </w:rPr>
          <w:t xml:space="preserve"> mentioned above</w:t>
        </w:r>
        <w:r w:rsidR="00111E4D">
          <w:rPr>
            <w:sz w:val="20"/>
            <w:szCs w:val="18"/>
          </w:rPr>
          <w:t xml:space="preserve"> is present, </w:t>
        </w:r>
      </w:ins>
    </w:p>
    <w:p w14:paraId="1AE77FFA" w14:textId="77777777" w:rsidR="008819F9" w:rsidRDefault="008819F9" w:rsidP="008305A2">
      <w:pPr>
        <w:pStyle w:val="BodyText"/>
        <w:rPr>
          <w:sz w:val="20"/>
        </w:rPr>
      </w:pPr>
    </w:p>
    <w:p w14:paraId="1290BB40" w14:textId="39CD0EF8" w:rsidR="00F67BAB" w:rsidRDefault="00806771" w:rsidP="008305A2">
      <w:pPr>
        <w:pStyle w:val="BodyText"/>
        <w:rPr>
          <w:sz w:val="20"/>
        </w:rPr>
      </w:pPr>
      <w:r>
        <w:rPr>
          <w:sz w:val="20"/>
        </w:rPr>
        <w:lastRenderedPageBreak/>
        <w:t>—The maximum subcarrier index located within the channel width indicated in the most recently received Operating Mode Notification frame, Operating Mode Notification element with the Rx NSS Type subfield equal to 0, or OM Control subfield if EHT OM Control subfield is not present in the same A-Control field, or EHT OM Control subfield together with the OM Control subfield sent by the corresponding EHT beamformee (see 35.9 (Operating mode indication)).</w:t>
      </w:r>
    </w:p>
    <w:p w14:paraId="23F6579F" w14:textId="77777777" w:rsidR="00150E10" w:rsidRDefault="00150E10" w:rsidP="00555F68">
      <w:pPr>
        <w:pStyle w:val="BodyText"/>
        <w:rPr>
          <w:b/>
          <w:bCs/>
          <w:i/>
          <w:iCs/>
          <w:sz w:val="19"/>
          <w:szCs w:val="19"/>
          <w:highlight w:val="yellow"/>
        </w:rPr>
      </w:pPr>
    </w:p>
    <w:p w14:paraId="0B7EB271" w14:textId="77777777" w:rsidR="004755A3" w:rsidRDefault="004755A3" w:rsidP="004755A3">
      <w:pPr>
        <w:pStyle w:val="SP21127370"/>
        <w:spacing w:before="480" w:after="240"/>
        <w:rPr>
          <w:color w:val="000000"/>
        </w:rPr>
      </w:pPr>
    </w:p>
    <w:sectPr w:rsidR="004755A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2471" w14:textId="77777777" w:rsidR="00F23784" w:rsidRDefault="00F23784">
      <w:r>
        <w:separator/>
      </w:r>
    </w:p>
  </w:endnote>
  <w:endnote w:type="continuationSeparator" w:id="0">
    <w:p w14:paraId="6F415012" w14:textId="77777777" w:rsidR="00F23784" w:rsidRDefault="00F23784">
      <w:r>
        <w:continuationSeparator/>
      </w:r>
    </w:p>
  </w:endnote>
  <w:endnote w:type="continuationNotice" w:id="1">
    <w:p w14:paraId="05D1CE16" w14:textId="77777777" w:rsidR="00F23784" w:rsidRDefault="00F23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3A014F27" w:rsidR="00B02518" w:rsidRPr="00212B9F" w:rsidRDefault="00142762" w:rsidP="00B02518">
    <w:pPr>
      <w:pStyle w:val="Footer"/>
      <w:tabs>
        <w:tab w:val="clear" w:pos="6480"/>
        <w:tab w:val="center" w:pos="4680"/>
        <w:tab w:val="right" w:pos="9360"/>
      </w:tabs>
      <w:rPr>
        <w:lang w:val="fr-FR"/>
      </w:rPr>
    </w:pPr>
    <w:r>
      <w:fldChar w:fldCharType="begin"/>
    </w:r>
    <w:r w:rsidRPr="00212B9F">
      <w:rPr>
        <w:lang w:val="fr-FR"/>
      </w:rPr>
      <w:instrText>SUBJECT  \* MERGEFORMAT</w:instrText>
    </w:r>
    <w:r>
      <w:fldChar w:fldCharType="separate"/>
    </w:r>
    <w:r w:rsidR="00B02518" w:rsidRPr="00212B9F">
      <w:rPr>
        <w:lang w:val="fr-FR"/>
      </w:rPr>
      <w:t>Submission</w:t>
    </w:r>
    <w:r>
      <w:fldChar w:fldCharType="end"/>
    </w:r>
    <w:r w:rsidR="00B02518" w:rsidRPr="00212B9F">
      <w:rPr>
        <w:lang w:val="fr-FR"/>
      </w:rPr>
      <w:tab/>
      <w:t xml:space="preserve">page </w:t>
    </w:r>
    <w:r w:rsidR="00B02518">
      <w:fldChar w:fldCharType="begin"/>
    </w:r>
    <w:r w:rsidR="00B02518" w:rsidRPr="00212B9F">
      <w:rPr>
        <w:lang w:val="fr-FR"/>
      </w:rPr>
      <w:instrText xml:space="preserve">page </w:instrText>
    </w:r>
    <w:r w:rsidR="00B02518">
      <w:fldChar w:fldCharType="separate"/>
    </w:r>
    <w:r w:rsidR="00B02518" w:rsidRPr="00212B9F">
      <w:rPr>
        <w:lang w:val="fr-FR"/>
      </w:rPr>
      <w:t>1</w:t>
    </w:r>
    <w:r w:rsidR="00B02518">
      <w:fldChar w:fldCharType="end"/>
    </w:r>
    <w:r w:rsidR="00B02518" w:rsidRPr="00212B9F">
      <w:rPr>
        <w:lang w:val="fr-FR"/>
      </w:rPr>
      <w:tab/>
    </w:r>
    <w:r w:rsidR="00531873">
      <w:fldChar w:fldCharType="begin"/>
    </w:r>
    <w:r w:rsidR="00531873" w:rsidRPr="00212B9F">
      <w:rPr>
        <w:lang w:val="fr-FR"/>
      </w:rPr>
      <w:instrText>COMMENTS  \* MERGEFORMAT</w:instrText>
    </w:r>
    <w:r w:rsidR="00531873">
      <w:fldChar w:fldCharType="separate"/>
    </w:r>
    <w:r w:rsidR="00531873" w:rsidRPr="00212B9F">
      <w:rPr>
        <w:lang w:val="fr-FR"/>
      </w:rPr>
      <w:t>Zinan Lin (InterDigital</w:t>
    </w:r>
    <w:r w:rsidR="00531873">
      <w:fldChar w:fldCharType="end"/>
    </w:r>
    <w:r w:rsidR="00B02518" w:rsidRPr="00212B9F">
      <w:rPr>
        <w:lang w:val="fr-FR"/>
      </w:rPr>
      <w:t>)</w:t>
    </w:r>
  </w:p>
  <w:p w14:paraId="2CB877A7" w14:textId="77777777" w:rsidR="00B02518" w:rsidRPr="00212B9F" w:rsidRDefault="00B0251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35AE" w14:textId="77777777" w:rsidR="00F23784" w:rsidRDefault="00F23784">
      <w:r>
        <w:separator/>
      </w:r>
    </w:p>
  </w:footnote>
  <w:footnote w:type="continuationSeparator" w:id="0">
    <w:p w14:paraId="44D1BEAE" w14:textId="77777777" w:rsidR="00F23784" w:rsidRDefault="00F23784">
      <w:r>
        <w:continuationSeparator/>
      </w:r>
    </w:p>
  </w:footnote>
  <w:footnote w:type="continuationNotice" w:id="1">
    <w:p w14:paraId="61A5DECB" w14:textId="77777777" w:rsidR="00F23784" w:rsidRDefault="00F23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0505B102" w:rsidR="00C768D9" w:rsidRDefault="00EF7A4E" w:rsidP="00C768D9">
    <w:pPr>
      <w:pStyle w:val="Header"/>
      <w:tabs>
        <w:tab w:val="clear" w:pos="6480"/>
        <w:tab w:val="center" w:pos="4680"/>
        <w:tab w:val="right" w:pos="9360"/>
      </w:tabs>
    </w:pPr>
    <w:r>
      <w:fldChar w:fldCharType="begin"/>
    </w:r>
    <w:r>
      <w:instrText>KEYWORDS  \* MERGEFORMAT</w:instrText>
    </w:r>
    <w:r>
      <w:fldChar w:fldCharType="separate"/>
    </w:r>
    <w:r w:rsidR="00A7734F">
      <w:t>June</w:t>
    </w:r>
    <w:r w:rsidR="00531873">
      <w:t xml:space="preserve"> </w:t>
    </w:r>
    <w:r w:rsidR="00C768D9">
      <w:t>202</w:t>
    </w:r>
    <w:r w:rsidR="00E650FA">
      <w:t>3</w:t>
    </w:r>
    <w:r>
      <w:fldChar w:fldCharType="end"/>
    </w:r>
    <w:r w:rsidR="00C768D9">
      <w:tab/>
    </w:r>
    <w:r w:rsidR="00C768D9">
      <w:tab/>
    </w:r>
    <w:r>
      <w:fldChar w:fldCharType="begin"/>
    </w:r>
    <w:r>
      <w:instrText>TITLE  \* MERGEFORMAT</w:instrText>
    </w:r>
    <w:r>
      <w:fldChar w:fldCharType="separate"/>
    </w:r>
    <w:r w:rsidR="00C768D9">
      <w:t>doc.: IEEE 802.11-2</w:t>
    </w:r>
    <w:r w:rsidR="00E650FA">
      <w:t>3</w:t>
    </w:r>
    <w:r w:rsidR="00C768D9">
      <w:t>/</w:t>
    </w:r>
    <w:r w:rsidR="00446A51">
      <w:t>1034</w:t>
    </w:r>
    <w:r w:rsidR="00C768D9">
      <w:t>r</w:t>
    </w:r>
    <w:r>
      <w:fldChar w:fldCharType="end"/>
    </w:r>
    <w:r w:rsidR="0032232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BA"/>
    <w:multiLevelType w:val="hybridMultilevel"/>
    <w:tmpl w:val="85942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5220A4"/>
    <w:multiLevelType w:val="hybridMultilevel"/>
    <w:tmpl w:val="81F4F148"/>
    <w:lvl w:ilvl="0" w:tplc="8E361030">
      <w:start w:val="601"/>
      <w:numFmt w:val="bullet"/>
      <w:lvlText w:val="-"/>
      <w:lvlJc w:val="left"/>
      <w:pPr>
        <w:ind w:left="720" w:hanging="360"/>
      </w:pPr>
      <w:rPr>
        <w:rFonts w:ascii="Times New Roman" w:eastAsia="Batang" w:hAnsi="Times New Roman" w:cs="Times New Roma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7"/>
  </w:num>
  <w:num w:numId="3" w16cid:durableId="1727946101">
    <w:abstractNumId w:val="5"/>
  </w:num>
  <w:num w:numId="4" w16cid:durableId="757991242">
    <w:abstractNumId w:val="6"/>
  </w:num>
  <w:num w:numId="5" w16cid:durableId="480854667">
    <w:abstractNumId w:val="2"/>
  </w:num>
  <w:num w:numId="6" w16cid:durableId="216207519">
    <w:abstractNumId w:val="8"/>
  </w:num>
  <w:num w:numId="7" w16cid:durableId="1742943973">
    <w:abstractNumId w:val="1"/>
  </w:num>
  <w:num w:numId="8" w16cid:durableId="136846919">
    <w:abstractNumId w:val="4"/>
  </w:num>
  <w:num w:numId="9" w16cid:durableId="1032805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FC5"/>
    <w:rsid w:val="00003907"/>
    <w:rsid w:val="00003B5D"/>
    <w:rsid w:val="0000466C"/>
    <w:rsid w:val="00004C44"/>
    <w:rsid w:val="00005525"/>
    <w:rsid w:val="000056C8"/>
    <w:rsid w:val="000056EA"/>
    <w:rsid w:val="00005C01"/>
    <w:rsid w:val="00006137"/>
    <w:rsid w:val="00006501"/>
    <w:rsid w:val="00006CC4"/>
    <w:rsid w:val="00006F30"/>
    <w:rsid w:val="0001025A"/>
    <w:rsid w:val="00011780"/>
    <w:rsid w:val="000134D6"/>
    <w:rsid w:val="00015664"/>
    <w:rsid w:val="00016060"/>
    <w:rsid w:val="00016BB7"/>
    <w:rsid w:val="000207BD"/>
    <w:rsid w:val="00021D89"/>
    <w:rsid w:val="00027B16"/>
    <w:rsid w:val="000310A9"/>
    <w:rsid w:val="000321CF"/>
    <w:rsid w:val="00032EDB"/>
    <w:rsid w:val="0003588B"/>
    <w:rsid w:val="00036EEC"/>
    <w:rsid w:val="000416D3"/>
    <w:rsid w:val="0004176A"/>
    <w:rsid w:val="00042A75"/>
    <w:rsid w:val="0004321D"/>
    <w:rsid w:val="000443AA"/>
    <w:rsid w:val="000456E5"/>
    <w:rsid w:val="000505DF"/>
    <w:rsid w:val="0005063C"/>
    <w:rsid w:val="00052E51"/>
    <w:rsid w:val="00054A12"/>
    <w:rsid w:val="0005551F"/>
    <w:rsid w:val="00060A57"/>
    <w:rsid w:val="00060C04"/>
    <w:rsid w:val="0006179F"/>
    <w:rsid w:val="0006343B"/>
    <w:rsid w:val="0006506C"/>
    <w:rsid w:val="00066F0E"/>
    <w:rsid w:val="000707AE"/>
    <w:rsid w:val="0007472B"/>
    <w:rsid w:val="00076833"/>
    <w:rsid w:val="00076CA9"/>
    <w:rsid w:val="00077CCF"/>
    <w:rsid w:val="00077D10"/>
    <w:rsid w:val="000807CF"/>
    <w:rsid w:val="00081C41"/>
    <w:rsid w:val="000829B6"/>
    <w:rsid w:val="000831A3"/>
    <w:rsid w:val="00084E8B"/>
    <w:rsid w:val="000877EE"/>
    <w:rsid w:val="00090260"/>
    <w:rsid w:val="00090A78"/>
    <w:rsid w:val="000910B9"/>
    <w:rsid w:val="000913A4"/>
    <w:rsid w:val="00091879"/>
    <w:rsid w:val="00091EC4"/>
    <w:rsid w:val="00092B27"/>
    <w:rsid w:val="00092D34"/>
    <w:rsid w:val="0009377D"/>
    <w:rsid w:val="00093F1E"/>
    <w:rsid w:val="00094C5C"/>
    <w:rsid w:val="00095EED"/>
    <w:rsid w:val="00096C30"/>
    <w:rsid w:val="00096FE4"/>
    <w:rsid w:val="00097556"/>
    <w:rsid w:val="000A0C89"/>
    <w:rsid w:val="000A1C52"/>
    <w:rsid w:val="000A3233"/>
    <w:rsid w:val="000A3235"/>
    <w:rsid w:val="000A33C0"/>
    <w:rsid w:val="000A73CB"/>
    <w:rsid w:val="000B174D"/>
    <w:rsid w:val="000B1A2D"/>
    <w:rsid w:val="000B3623"/>
    <w:rsid w:val="000B3BDF"/>
    <w:rsid w:val="000B4EF1"/>
    <w:rsid w:val="000B598D"/>
    <w:rsid w:val="000B5C21"/>
    <w:rsid w:val="000B6C1B"/>
    <w:rsid w:val="000B71B6"/>
    <w:rsid w:val="000B77C9"/>
    <w:rsid w:val="000C1115"/>
    <w:rsid w:val="000C4512"/>
    <w:rsid w:val="000C4911"/>
    <w:rsid w:val="000C6EEA"/>
    <w:rsid w:val="000D0904"/>
    <w:rsid w:val="000D1ACC"/>
    <w:rsid w:val="000D1C7E"/>
    <w:rsid w:val="000D460B"/>
    <w:rsid w:val="000D4AEC"/>
    <w:rsid w:val="000D4BA3"/>
    <w:rsid w:val="000D69E5"/>
    <w:rsid w:val="000D7AAA"/>
    <w:rsid w:val="000E1847"/>
    <w:rsid w:val="000E1997"/>
    <w:rsid w:val="000E1BBC"/>
    <w:rsid w:val="000E4762"/>
    <w:rsid w:val="000E4B0D"/>
    <w:rsid w:val="000E5183"/>
    <w:rsid w:val="000E5DAD"/>
    <w:rsid w:val="000E60D0"/>
    <w:rsid w:val="000E7519"/>
    <w:rsid w:val="000F0722"/>
    <w:rsid w:val="000F0DB8"/>
    <w:rsid w:val="000F0DC0"/>
    <w:rsid w:val="000F1173"/>
    <w:rsid w:val="000F1660"/>
    <w:rsid w:val="000F2E37"/>
    <w:rsid w:val="000F3703"/>
    <w:rsid w:val="000F690F"/>
    <w:rsid w:val="000F6E1C"/>
    <w:rsid w:val="001009CC"/>
    <w:rsid w:val="00100C18"/>
    <w:rsid w:val="00101764"/>
    <w:rsid w:val="001033D2"/>
    <w:rsid w:val="00104973"/>
    <w:rsid w:val="001055CF"/>
    <w:rsid w:val="001103D0"/>
    <w:rsid w:val="0011061F"/>
    <w:rsid w:val="00111488"/>
    <w:rsid w:val="00111CBA"/>
    <w:rsid w:val="00111E4D"/>
    <w:rsid w:val="00112568"/>
    <w:rsid w:val="00115A4D"/>
    <w:rsid w:val="00115D83"/>
    <w:rsid w:val="00116137"/>
    <w:rsid w:val="001164F3"/>
    <w:rsid w:val="00116521"/>
    <w:rsid w:val="001171DC"/>
    <w:rsid w:val="00117BA6"/>
    <w:rsid w:val="001209ED"/>
    <w:rsid w:val="00120BE3"/>
    <w:rsid w:val="00123268"/>
    <w:rsid w:val="00125430"/>
    <w:rsid w:val="00126076"/>
    <w:rsid w:val="00126C45"/>
    <w:rsid w:val="00127A50"/>
    <w:rsid w:val="00131876"/>
    <w:rsid w:val="00132C5A"/>
    <w:rsid w:val="00132C70"/>
    <w:rsid w:val="00133E32"/>
    <w:rsid w:val="0013669C"/>
    <w:rsid w:val="00140B34"/>
    <w:rsid w:val="00141289"/>
    <w:rsid w:val="00141663"/>
    <w:rsid w:val="00142762"/>
    <w:rsid w:val="001428B5"/>
    <w:rsid w:val="001435FF"/>
    <w:rsid w:val="00143BC0"/>
    <w:rsid w:val="00143D1B"/>
    <w:rsid w:val="00146618"/>
    <w:rsid w:val="0014718E"/>
    <w:rsid w:val="001478FA"/>
    <w:rsid w:val="00150E10"/>
    <w:rsid w:val="0015140D"/>
    <w:rsid w:val="00152886"/>
    <w:rsid w:val="00152D65"/>
    <w:rsid w:val="0015319F"/>
    <w:rsid w:val="0015362A"/>
    <w:rsid w:val="001542F9"/>
    <w:rsid w:val="001612FE"/>
    <w:rsid w:val="00162631"/>
    <w:rsid w:val="001648AD"/>
    <w:rsid w:val="0016683F"/>
    <w:rsid w:val="00166D22"/>
    <w:rsid w:val="001674B2"/>
    <w:rsid w:val="001674F7"/>
    <w:rsid w:val="00170150"/>
    <w:rsid w:val="001704C3"/>
    <w:rsid w:val="001707E0"/>
    <w:rsid w:val="001712FB"/>
    <w:rsid w:val="00171E3E"/>
    <w:rsid w:val="0017260A"/>
    <w:rsid w:val="00173CE9"/>
    <w:rsid w:val="00176657"/>
    <w:rsid w:val="00180123"/>
    <w:rsid w:val="00181F74"/>
    <w:rsid w:val="00182357"/>
    <w:rsid w:val="001835E6"/>
    <w:rsid w:val="00187003"/>
    <w:rsid w:val="001922EB"/>
    <w:rsid w:val="00192D5E"/>
    <w:rsid w:val="00193451"/>
    <w:rsid w:val="00194B2D"/>
    <w:rsid w:val="00194F32"/>
    <w:rsid w:val="00195F81"/>
    <w:rsid w:val="001A10D6"/>
    <w:rsid w:val="001A2078"/>
    <w:rsid w:val="001A3414"/>
    <w:rsid w:val="001A39DA"/>
    <w:rsid w:val="001A3E5E"/>
    <w:rsid w:val="001A5714"/>
    <w:rsid w:val="001A6590"/>
    <w:rsid w:val="001A7137"/>
    <w:rsid w:val="001B05D6"/>
    <w:rsid w:val="001B090C"/>
    <w:rsid w:val="001B0C4F"/>
    <w:rsid w:val="001B1BA2"/>
    <w:rsid w:val="001B2456"/>
    <w:rsid w:val="001B2D0A"/>
    <w:rsid w:val="001B5321"/>
    <w:rsid w:val="001B6EA9"/>
    <w:rsid w:val="001B750B"/>
    <w:rsid w:val="001C0BE1"/>
    <w:rsid w:val="001C29D3"/>
    <w:rsid w:val="001C2F75"/>
    <w:rsid w:val="001C3321"/>
    <w:rsid w:val="001C3569"/>
    <w:rsid w:val="001C3A0F"/>
    <w:rsid w:val="001C410B"/>
    <w:rsid w:val="001C4813"/>
    <w:rsid w:val="001C4D5D"/>
    <w:rsid w:val="001C562C"/>
    <w:rsid w:val="001C695A"/>
    <w:rsid w:val="001C76FB"/>
    <w:rsid w:val="001D125D"/>
    <w:rsid w:val="001D3280"/>
    <w:rsid w:val="001D4D9A"/>
    <w:rsid w:val="001D4EE5"/>
    <w:rsid w:val="001D5DB1"/>
    <w:rsid w:val="001D723B"/>
    <w:rsid w:val="001E0ABE"/>
    <w:rsid w:val="001E1148"/>
    <w:rsid w:val="001E245D"/>
    <w:rsid w:val="001E2844"/>
    <w:rsid w:val="001E562E"/>
    <w:rsid w:val="001E6DE5"/>
    <w:rsid w:val="001F06D9"/>
    <w:rsid w:val="001F0871"/>
    <w:rsid w:val="001F14B6"/>
    <w:rsid w:val="001F14F1"/>
    <w:rsid w:val="001F1E6C"/>
    <w:rsid w:val="001F2CC4"/>
    <w:rsid w:val="001F2E08"/>
    <w:rsid w:val="001F3267"/>
    <w:rsid w:val="001F38E0"/>
    <w:rsid w:val="001F51A8"/>
    <w:rsid w:val="001F5958"/>
    <w:rsid w:val="001F73B1"/>
    <w:rsid w:val="002007BE"/>
    <w:rsid w:val="00200933"/>
    <w:rsid w:val="00201167"/>
    <w:rsid w:val="002019E6"/>
    <w:rsid w:val="00202C41"/>
    <w:rsid w:val="0020331F"/>
    <w:rsid w:val="00203C37"/>
    <w:rsid w:val="002040FC"/>
    <w:rsid w:val="0020460F"/>
    <w:rsid w:val="00205F37"/>
    <w:rsid w:val="002103FB"/>
    <w:rsid w:val="0021090A"/>
    <w:rsid w:val="00211521"/>
    <w:rsid w:val="00211C1E"/>
    <w:rsid w:val="00211EE7"/>
    <w:rsid w:val="00212047"/>
    <w:rsid w:val="00212B9F"/>
    <w:rsid w:val="0021366B"/>
    <w:rsid w:val="00214BF2"/>
    <w:rsid w:val="00214FE8"/>
    <w:rsid w:val="002174A3"/>
    <w:rsid w:val="00222425"/>
    <w:rsid w:val="0022328C"/>
    <w:rsid w:val="00223551"/>
    <w:rsid w:val="00223CCB"/>
    <w:rsid w:val="0022581D"/>
    <w:rsid w:val="00225B11"/>
    <w:rsid w:val="00226676"/>
    <w:rsid w:val="00227325"/>
    <w:rsid w:val="00227A1B"/>
    <w:rsid w:val="00227E93"/>
    <w:rsid w:val="00227F6C"/>
    <w:rsid w:val="00230F52"/>
    <w:rsid w:val="0023266E"/>
    <w:rsid w:val="00233355"/>
    <w:rsid w:val="00233F2B"/>
    <w:rsid w:val="002355F0"/>
    <w:rsid w:val="00235E6E"/>
    <w:rsid w:val="00237383"/>
    <w:rsid w:val="00237810"/>
    <w:rsid w:val="00243714"/>
    <w:rsid w:val="002438BD"/>
    <w:rsid w:val="00244329"/>
    <w:rsid w:val="002453C7"/>
    <w:rsid w:val="00250F2F"/>
    <w:rsid w:val="002510B0"/>
    <w:rsid w:val="0025160D"/>
    <w:rsid w:val="00252555"/>
    <w:rsid w:val="0025392A"/>
    <w:rsid w:val="00254CAC"/>
    <w:rsid w:val="00254FAA"/>
    <w:rsid w:val="002563CE"/>
    <w:rsid w:val="00257105"/>
    <w:rsid w:val="0025758F"/>
    <w:rsid w:val="00261849"/>
    <w:rsid w:val="00263725"/>
    <w:rsid w:val="00263B37"/>
    <w:rsid w:val="0026531B"/>
    <w:rsid w:val="00265D1C"/>
    <w:rsid w:val="00265DD8"/>
    <w:rsid w:val="002672F1"/>
    <w:rsid w:val="00267543"/>
    <w:rsid w:val="00270BBD"/>
    <w:rsid w:val="002714B7"/>
    <w:rsid w:val="002733B6"/>
    <w:rsid w:val="00273E4E"/>
    <w:rsid w:val="002744B7"/>
    <w:rsid w:val="00274E0F"/>
    <w:rsid w:val="00275FAE"/>
    <w:rsid w:val="00276482"/>
    <w:rsid w:val="0028071A"/>
    <w:rsid w:val="0028088B"/>
    <w:rsid w:val="002813FB"/>
    <w:rsid w:val="00282445"/>
    <w:rsid w:val="0028402A"/>
    <w:rsid w:val="00285498"/>
    <w:rsid w:val="0028726E"/>
    <w:rsid w:val="0029020B"/>
    <w:rsid w:val="00291776"/>
    <w:rsid w:val="00291791"/>
    <w:rsid w:val="002926B3"/>
    <w:rsid w:val="00293507"/>
    <w:rsid w:val="00293F4E"/>
    <w:rsid w:val="00295A30"/>
    <w:rsid w:val="00295ABB"/>
    <w:rsid w:val="00297F28"/>
    <w:rsid w:val="002A0427"/>
    <w:rsid w:val="002A11AB"/>
    <w:rsid w:val="002A37CB"/>
    <w:rsid w:val="002A3DC3"/>
    <w:rsid w:val="002A51D9"/>
    <w:rsid w:val="002A5892"/>
    <w:rsid w:val="002A69B5"/>
    <w:rsid w:val="002A772C"/>
    <w:rsid w:val="002A7918"/>
    <w:rsid w:val="002B1E95"/>
    <w:rsid w:val="002B1EC0"/>
    <w:rsid w:val="002B297A"/>
    <w:rsid w:val="002B2BAC"/>
    <w:rsid w:val="002B4E77"/>
    <w:rsid w:val="002B7955"/>
    <w:rsid w:val="002C2012"/>
    <w:rsid w:val="002C2A3F"/>
    <w:rsid w:val="002C48BF"/>
    <w:rsid w:val="002C6C21"/>
    <w:rsid w:val="002C726C"/>
    <w:rsid w:val="002D3137"/>
    <w:rsid w:val="002D44BE"/>
    <w:rsid w:val="002D44E4"/>
    <w:rsid w:val="002D4D46"/>
    <w:rsid w:val="002D56B7"/>
    <w:rsid w:val="002D5DE6"/>
    <w:rsid w:val="002D729C"/>
    <w:rsid w:val="002E0889"/>
    <w:rsid w:val="002E0B96"/>
    <w:rsid w:val="002E1267"/>
    <w:rsid w:val="002E2F30"/>
    <w:rsid w:val="002E36C1"/>
    <w:rsid w:val="002E3A37"/>
    <w:rsid w:val="002E5234"/>
    <w:rsid w:val="002E5B29"/>
    <w:rsid w:val="002F0370"/>
    <w:rsid w:val="002F092E"/>
    <w:rsid w:val="002F0DE6"/>
    <w:rsid w:val="002F287F"/>
    <w:rsid w:val="002F38F6"/>
    <w:rsid w:val="002F3B4F"/>
    <w:rsid w:val="002F4894"/>
    <w:rsid w:val="002F4E14"/>
    <w:rsid w:val="002F5BD3"/>
    <w:rsid w:val="002F63F7"/>
    <w:rsid w:val="002F66A1"/>
    <w:rsid w:val="002F7AC9"/>
    <w:rsid w:val="0030030C"/>
    <w:rsid w:val="00301190"/>
    <w:rsid w:val="00305519"/>
    <w:rsid w:val="00305A1E"/>
    <w:rsid w:val="0030692A"/>
    <w:rsid w:val="00307617"/>
    <w:rsid w:val="00311A1C"/>
    <w:rsid w:val="00311FA4"/>
    <w:rsid w:val="0031259A"/>
    <w:rsid w:val="00312F98"/>
    <w:rsid w:val="00313F92"/>
    <w:rsid w:val="0031503D"/>
    <w:rsid w:val="0031721D"/>
    <w:rsid w:val="00317DE4"/>
    <w:rsid w:val="00320641"/>
    <w:rsid w:val="00320FA5"/>
    <w:rsid w:val="00321D0B"/>
    <w:rsid w:val="00321FCC"/>
    <w:rsid w:val="00322327"/>
    <w:rsid w:val="00322D26"/>
    <w:rsid w:val="0032320E"/>
    <w:rsid w:val="003245F1"/>
    <w:rsid w:val="00324BEF"/>
    <w:rsid w:val="003251BE"/>
    <w:rsid w:val="00332ED8"/>
    <w:rsid w:val="00333D25"/>
    <w:rsid w:val="0033429B"/>
    <w:rsid w:val="003363DE"/>
    <w:rsid w:val="003372AF"/>
    <w:rsid w:val="00337B2F"/>
    <w:rsid w:val="00341298"/>
    <w:rsid w:val="00341484"/>
    <w:rsid w:val="00342945"/>
    <w:rsid w:val="00347269"/>
    <w:rsid w:val="00350FC8"/>
    <w:rsid w:val="00351ECE"/>
    <w:rsid w:val="00352B38"/>
    <w:rsid w:val="00354DF8"/>
    <w:rsid w:val="00355374"/>
    <w:rsid w:val="00355D76"/>
    <w:rsid w:val="00356871"/>
    <w:rsid w:val="00360D95"/>
    <w:rsid w:val="00361A3C"/>
    <w:rsid w:val="00362916"/>
    <w:rsid w:val="00364687"/>
    <w:rsid w:val="00365111"/>
    <w:rsid w:val="00371082"/>
    <w:rsid w:val="003715C9"/>
    <w:rsid w:val="00371893"/>
    <w:rsid w:val="00373491"/>
    <w:rsid w:val="00374467"/>
    <w:rsid w:val="003753F0"/>
    <w:rsid w:val="0037564D"/>
    <w:rsid w:val="00375CF7"/>
    <w:rsid w:val="003764F8"/>
    <w:rsid w:val="0037664E"/>
    <w:rsid w:val="00377F0C"/>
    <w:rsid w:val="0038019F"/>
    <w:rsid w:val="00380403"/>
    <w:rsid w:val="0038167C"/>
    <w:rsid w:val="00382A32"/>
    <w:rsid w:val="00383432"/>
    <w:rsid w:val="00383AB1"/>
    <w:rsid w:val="0038564B"/>
    <w:rsid w:val="00385C4E"/>
    <w:rsid w:val="00386ADC"/>
    <w:rsid w:val="003905FA"/>
    <w:rsid w:val="003908FF"/>
    <w:rsid w:val="00390FBC"/>
    <w:rsid w:val="00391067"/>
    <w:rsid w:val="00391792"/>
    <w:rsid w:val="003917F7"/>
    <w:rsid w:val="00392A45"/>
    <w:rsid w:val="003942CF"/>
    <w:rsid w:val="00394388"/>
    <w:rsid w:val="0039635C"/>
    <w:rsid w:val="003A2DBD"/>
    <w:rsid w:val="003A3208"/>
    <w:rsid w:val="003A45A0"/>
    <w:rsid w:val="003A45C7"/>
    <w:rsid w:val="003A4F08"/>
    <w:rsid w:val="003A54E2"/>
    <w:rsid w:val="003A5997"/>
    <w:rsid w:val="003A5F4B"/>
    <w:rsid w:val="003A5FE8"/>
    <w:rsid w:val="003A6D4D"/>
    <w:rsid w:val="003B19A0"/>
    <w:rsid w:val="003B5D14"/>
    <w:rsid w:val="003B670F"/>
    <w:rsid w:val="003B6E64"/>
    <w:rsid w:val="003B6F40"/>
    <w:rsid w:val="003B7B4D"/>
    <w:rsid w:val="003C1253"/>
    <w:rsid w:val="003C1380"/>
    <w:rsid w:val="003C29A9"/>
    <w:rsid w:val="003C44FC"/>
    <w:rsid w:val="003C5D5F"/>
    <w:rsid w:val="003D02CB"/>
    <w:rsid w:val="003D054B"/>
    <w:rsid w:val="003D0EDB"/>
    <w:rsid w:val="003D10A7"/>
    <w:rsid w:val="003D183F"/>
    <w:rsid w:val="003D3243"/>
    <w:rsid w:val="003D5C81"/>
    <w:rsid w:val="003D5EAE"/>
    <w:rsid w:val="003D60B5"/>
    <w:rsid w:val="003D6234"/>
    <w:rsid w:val="003D6573"/>
    <w:rsid w:val="003D7B7A"/>
    <w:rsid w:val="003D7DAD"/>
    <w:rsid w:val="003E02F5"/>
    <w:rsid w:val="003E0FB2"/>
    <w:rsid w:val="003E130C"/>
    <w:rsid w:val="003E1333"/>
    <w:rsid w:val="003E2A10"/>
    <w:rsid w:val="003E3CB1"/>
    <w:rsid w:val="003E3F6F"/>
    <w:rsid w:val="003E4468"/>
    <w:rsid w:val="003E4502"/>
    <w:rsid w:val="003E590D"/>
    <w:rsid w:val="003E5DCC"/>
    <w:rsid w:val="003E629C"/>
    <w:rsid w:val="003E6500"/>
    <w:rsid w:val="003E7625"/>
    <w:rsid w:val="003F03D4"/>
    <w:rsid w:val="003F041A"/>
    <w:rsid w:val="003F0C33"/>
    <w:rsid w:val="003F1600"/>
    <w:rsid w:val="003F1858"/>
    <w:rsid w:val="003F2C59"/>
    <w:rsid w:val="003F3295"/>
    <w:rsid w:val="003F351E"/>
    <w:rsid w:val="003F3A2C"/>
    <w:rsid w:val="003F625F"/>
    <w:rsid w:val="0040081B"/>
    <w:rsid w:val="004016C1"/>
    <w:rsid w:val="00405631"/>
    <w:rsid w:val="004059E9"/>
    <w:rsid w:val="00410B23"/>
    <w:rsid w:val="00410EFD"/>
    <w:rsid w:val="00411635"/>
    <w:rsid w:val="00411BAF"/>
    <w:rsid w:val="00411BF9"/>
    <w:rsid w:val="004121D7"/>
    <w:rsid w:val="004137C3"/>
    <w:rsid w:val="004137FA"/>
    <w:rsid w:val="00414590"/>
    <w:rsid w:val="004149BA"/>
    <w:rsid w:val="00415BB9"/>
    <w:rsid w:val="00416049"/>
    <w:rsid w:val="004163BA"/>
    <w:rsid w:val="00416497"/>
    <w:rsid w:val="0041731C"/>
    <w:rsid w:val="00417629"/>
    <w:rsid w:val="004208CD"/>
    <w:rsid w:val="00421E67"/>
    <w:rsid w:val="00426849"/>
    <w:rsid w:val="004277F2"/>
    <w:rsid w:val="00427FB3"/>
    <w:rsid w:val="00431593"/>
    <w:rsid w:val="00432003"/>
    <w:rsid w:val="00432263"/>
    <w:rsid w:val="004324E9"/>
    <w:rsid w:val="00432DDB"/>
    <w:rsid w:val="0044082A"/>
    <w:rsid w:val="00441391"/>
    <w:rsid w:val="00441D63"/>
    <w:rsid w:val="00442037"/>
    <w:rsid w:val="00443E4A"/>
    <w:rsid w:val="004453A7"/>
    <w:rsid w:val="004459C7"/>
    <w:rsid w:val="00446A51"/>
    <w:rsid w:val="004472F5"/>
    <w:rsid w:val="00447552"/>
    <w:rsid w:val="00447DBB"/>
    <w:rsid w:val="00451500"/>
    <w:rsid w:val="004557FA"/>
    <w:rsid w:val="00456252"/>
    <w:rsid w:val="00460DBE"/>
    <w:rsid w:val="0046205B"/>
    <w:rsid w:val="004621F9"/>
    <w:rsid w:val="0046507B"/>
    <w:rsid w:val="00465AD6"/>
    <w:rsid w:val="004661D0"/>
    <w:rsid w:val="00466CDE"/>
    <w:rsid w:val="00473561"/>
    <w:rsid w:val="00473698"/>
    <w:rsid w:val="00475504"/>
    <w:rsid w:val="004755A3"/>
    <w:rsid w:val="004767D9"/>
    <w:rsid w:val="00477A49"/>
    <w:rsid w:val="00477BD6"/>
    <w:rsid w:val="004800FD"/>
    <w:rsid w:val="004829A6"/>
    <w:rsid w:val="00485344"/>
    <w:rsid w:val="00490FB7"/>
    <w:rsid w:val="00491F39"/>
    <w:rsid w:val="00492337"/>
    <w:rsid w:val="00492785"/>
    <w:rsid w:val="004965AB"/>
    <w:rsid w:val="00497488"/>
    <w:rsid w:val="00497EDD"/>
    <w:rsid w:val="004A5267"/>
    <w:rsid w:val="004A562A"/>
    <w:rsid w:val="004A5CE4"/>
    <w:rsid w:val="004A5D99"/>
    <w:rsid w:val="004A6854"/>
    <w:rsid w:val="004B064B"/>
    <w:rsid w:val="004B0B0B"/>
    <w:rsid w:val="004B0D1C"/>
    <w:rsid w:val="004B2E15"/>
    <w:rsid w:val="004B317F"/>
    <w:rsid w:val="004B3F14"/>
    <w:rsid w:val="004B5C8C"/>
    <w:rsid w:val="004B6443"/>
    <w:rsid w:val="004B733C"/>
    <w:rsid w:val="004B77B1"/>
    <w:rsid w:val="004C0C15"/>
    <w:rsid w:val="004C1105"/>
    <w:rsid w:val="004C369D"/>
    <w:rsid w:val="004C3835"/>
    <w:rsid w:val="004C45CB"/>
    <w:rsid w:val="004C55FB"/>
    <w:rsid w:val="004C664C"/>
    <w:rsid w:val="004C7385"/>
    <w:rsid w:val="004D20AA"/>
    <w:rsid w:val="004D2224"/>
    <w:rsid w:val="004D3BBD"/>
    <w:rsid w:val="004D3E2C"/>
    <w:rsid w:val="004D4FF1"/>
    <w:rsid w:val="004D6AEE"/>
    <w:rsid w:val="004D6DB8"/>
    <w:rsid w:val="004D7DFE"/>
    <w:rsid w:val="004E0C15"/>
    <w:rsid w:val="004E0F5E"/>
    <w:rsid w:val="004E1477"/>
    <w:rsid w:val="004E289D"/>
    <w:rsid w:val="004E5A6F"/>
    <w:rsid w:val="004E739C"/>
    <w:rsid w:val="004F112F"/>
    <w:rsid w:val="004F166C"/>
    <w:rsid w:val="004F1B3A"/>
    <w:rsid w:val="004F1BB2"/>
    <w:rsid w:val="004F402E"/>
    <w:rsid w:val="004F45BC"/>
    <w:rsid w:val="004F5D23"/>
    <w:rsid w:val="004F710E"/>
    <w:rsid w:val="004F762A"/>
    <w:rsid w:val="005006F2"/>
    <w:rsid w:val="0050171A"/>
    <w:rsid w:val="00501B37"/>
    <w:rsid w:val="00502925"/>
    <w:rsid w:val="00502EFD"/>
    <w:rsid w:val="005036B1"/>
    <w:rsid w:val="00503BDD"/>
    <w:rsid w:val="00504A80"/>
    <w:rsid w:val="00505246"/>
    <w:rsid w:val="00505D1A"/>
    <w:rsid w:val="005064BB"/>
    <w:rsid w:val="00507C79"/>
    <w:rsid w:val="00510B32"/>
    <w:rsid w:val="00510B65"/>
    <w:rsid w:val="005116D5"/>
    <w:rsid w:val="00512F39"/>
    <w:rsid w:val="00512F4B"/>
    <w:rsid w:val="0051313D"/>
    <w:rsid w:val="00513FDF"/>
    <w:rsid w:val="00514541"/>
    <w:rsid w:val="0051520D"/>
    <w:rsid w:val="00516B6D"/>
    <w:rsid w:val="0051704D"/>
    <w:rsid w:val="005172DC"/>
    <w:rsid w:val="00521255"/>
    <w:rsid w:val="00522985"/>
    <w:rsid w:val="00522A86"/>
    <w:rsid w:val="00522F20"/>
    <w:rsid w:val="0052341F"/>
    <w:rsid w:val="0052353C"/>
    <w:rsid w:val="0052553D"/>
    <w:rsid w:val="00527296"/>
    <w:rsid w:val="0053081B"/>
    <w:rsid w:val="00530903"/>
    <w:rsid w:val="00530FBA"/>
    <w:rsid w:val="00531860"/>
    <w:rsid w:val="00531873"/>
    <w:rsid w:val="00533AA8"/>
    <w:rsid w:val="005350EB"/>
    <w:rsid w:val="00536025"/>
    <w:rsid w:val="005369FE"/>
    <w:rsid w:val="00536B15"/>
    <w:rsid w:val="005371A5"/>
    <w:rsid w:val="0053742A"/>
    <w:rsid w:val="005401E1"/>
    <w:rsid w:val="00541F07"/>
    <w:rsid w:val="0054262D"/>
    <w:rsid w:val="00544432"/>
    <w:rsid w:val="00544DC7"/>
    <w:rsid w:val="00545F82"/>
    <w:rsid w:val="00546F48"/>
    <w:rsid w:val="00550329"/>
    <w:rsid w:val="0055116C"/>
    <w:rsid w:val="00551905"/>
    <w:rsid w:val="00552F10"/>
    <w:rsid w:val="005536EB"/>
    <w:rsid w:val="00553AF9"/>
    <w:rsid w:val="00554E4C"/>
    <w:rsid w:val="00555F68"/>
    <w:rsid w:val="00560098"/>
    <w:rsid w:val="00562E70"/>
    <w:rsid w:val="00563292"/>
    <w:rsid w:val="00564BEF"/>
    <w:rsid w:val="00564FA7"/>
    <w:rsid w:val="00565660"/>
    <w:rsid w:val="00565DFD"/>
    <w:rsid w:val="00566105"/>
    <w:rsid w:val="00571274"/>
    <w:rsid w:val="0057147F"/>
    <w:rsid w:val="00572DF5"/>
    <w:rsid w:val="00572E73"/>
    <w:rsid w:val="0057409A"/>
    <w:rsid w:val="0057476F"/>
    <w:rsid w:val="00574C28"/>
    <w:rsid w:val="00575E10"/>
    <w:rsid w:val="00576E4F"/>
    <w:rsid w:val="00580B22"/>
    <w:rsid w:val="00582350"/>
    <w:rsid w:val="00582978"/>
    <w:rsid w:val="00584F2A"/>
    <w:rsid w:val="00585121"/>
    <w:rsid w:val="00587D78"/>
    <w:rsid w:val="005901D2"/>
    <w:rsid w:val="005903CC"/>
    <w:rsid w:val="005908E7"/>
    <w:rsid w:val="00591E1A"/>
    <w:rsid w:val="00591E29"/>
    <w:rsid w:val="0059248C"/>
    <w:rsid w:val="005928B0"/>
    <w:rsid w:val="005942C1"/>
    <w:rsid w:val="00594F82"/>
    <w:rsid w:val="00595A93"/>
    <w:rsid w:val="00597E57"/>
    <w:rsid w:val="005A01E7"/>
    <w:rsid w:val="005A16D1"/>
    <w:rsid w:val="005A18DD"/>
    <w:rsid w:val="005A2B6F"/>
    <w:rsid w:val="005A32B7"/>
    <w:rsid w:val="005A3F47"/>
    <w:rsid w:val="005A5F14"/>
    <w:rsid w:val="005A6499"/>
    <w:rsid w:val="005A7433"/>
    <w:rsid w:val="005B0D25"/>
    <w:rsid w:val="005B2623"/>
    <w:rsid w:val="005B2D01"/>
    <w:rsid w:val="005B36B2"/>
    <w:rsid w:val="005B3F95"/>
    <w:rsid w:val="005B4BB5"/>
    <w:rsid w:val="005B5144"/>
    <w:rsid w:val="005B554A"/>
    <w:rsid w:val="005B5F57"/>
    <w:rsid w:val="005B65DA"/>
    <w:rsid w:val="005B6E09"/>
    <w:rsid w:val="005C085D"/>
    <w:rsid w:val="005C2C38"/>
    <w:rsid w:val="005C3864"/>
    <w:rsid w:val="005C47BA"/>
    <w:rsid w:val="005C4B74"/>
    <w:rsid w:val="005D087C"/>
    <w:rsid w:val="005D10DA"/>
    <w:rsid w:val="005D34E7"/>
    <w:rsid w:val="005D5BCE"/>
    <w:rsid w:val="005D608E"/>
    <w:rsid w:val="005D652D"/>
    <w:rsid w:val="005E0088"/>
    <w:rsid w:val="005E03BD"/>
    <w:rsid w:val="005E127B"/>
    <w:rsid w:val="005E1A38"/>
    <w:rsid w:val="005E3E07"/>
    <w:rsid w:val="005E3E7F"/>
    <w:rsid w:val="005E64A9"/>
    <w:rsid w:val="005E64E5"/>
    <w:rsid w:val="005E7241"/>
    <w:rsid w:val="005E77D5"/>
    <w:rsid w:val="005F01EF"/>
    <w:rsid w:val="005F0B1B"/>
    <w:rsid w:val="005F1444"/>
    <w:rsid w:val="005F16A8"/>
    <w:rsid w:val="005F1D26"/>
    <w:rsid w:val="005F24F0"/>
    <w:rsid w:val="005F3EF6"/>
    <w:rsid w:val="005F3F35"/>
    <w:rsid w:val="005F6720"/>
    <w:rsid w:val="005F6826"/>
    <w:rsid w:val="0060138A"/>
    <w:rsid w:val="00601B04"/>
    <w:rsid w:val="00602764"/>
    <w:rsid w:val="00611122"/>
    <w:rsid w:val="00614F35"/>
    <w:rsid w:val="006207BC"/>
    <w:rsid w:val="00621AFB"/>
    <w:rsid w:val="00621C6B"/>
    <w:rsid w:val="0062276F"/>
    <w:rsid w:val="00622924"/>
    <w:rsid w:val="00623156"/>
    <w:rsid w:val="0062395C"/>
    <w:rsid w:val="0062440B"/>
    <w:rsid w:val="0062502D"/>
    <w:rsid w:val="006275F5"/>
    <w:rsid w:val="006278BC"/>
    <w:rsid w:val="00630800"/>
    <w:rsid w:val="0063416D"/>
    <w:rsid w:val="0063419F"/>
    <w:rsid w:val="0063561D"/>
    <w:rsid w:val="006404A5"/>
    <w:rsid w:val="00640CB0"/>
    <w:rsid w:val="006412B6"/>
    <w:rsid w:val="00641BA9"/>
    <w:rsid w:val="00641D0B"/>
    <w:rsid w:val="00643218"/>
    <w:rsid w:val="0064398A"/>
    <w:rsid w:val="00644A44"/>
    <w:rsid w:val="00644BF2"/>
    <w:rsid w:val="00645D71"/>
    <w:rsid w:val="0065007C"/>
    <w:rsid w:val="00650C36"/>
    <w:rsid w:val="00651009"/>
    <w:rsid w:val="00651114"/>
    <w:rsid w:val="00651F77"/>
    <w:rsid w:val="00652849"/>
    <w:rsid w:val="00653B3C"/>
    <w:rsid w:val="00653F22"/>
    <w:rsid w:val="00654C87"/>
    <w:rsid w:val="006559F2"/>
    <w:rsid w:val="00655D4F"/>
    <w:rsid w:val="00656C59"/>
    <w:rsid w:val="00657787"/>
    <w:rsid w:val="006577A1"/>
    <w:rsid w:val="00660312"/>
    <w:rsid w:val="006609E0"/>
    <w:rsid w:val="00662FCB"/>
    <w:rsid w:val="00663A52"/>
    <w:rsid w:val="00664718"/>
    <w:rsid w:val="00665374"/>
    <w:rsid w:val="00665803"/>
    <w:rsid w:val="00670A05"/>
    <w:rsid w:val="00670B45"/>
    <w:rsid w:val="00671302"/>
    <w:rsid w:val="00673585"/>
    <w:rsid w:val="00674EEA"/>
    <w:rsid w:val="006751CC"/>
    <w:rsid w:val="00675EEF"/>
    <w:rsid w:val="00680CCF"/>
    <w:rsid w:val="00683A1E"/>
    <w:rsid w:val="00685300"/>
    <w:rsid w:val="00685516"/>
    <w:rsid w:val="006863A0"/>
    <w:rsid w:val="006863C3"/>
    <w:rsid w:val="00690D00"/>
    <w:rsid w:val="006917DA"/>
    <w:rsid w:val="006917DC"/>
    <w:rsid w:val="006921F8"/>
    <w:rsid w:val="00693BC1"/>
    <w:rsid w:val="00693F94"/>
    <w:rsid w:val="00695835"/>
    <w:rsid w:val="00696944"/>
    <w:rsid w:val="00697872"/>
    <w:rsid w:val="006A0196"/>
    <w:rsid w:val="006A06F7"/>
    <w:rsid w:val="006A2050"/>
    <w:rsid w:val="006A2BAC"/>
    <w:rsid w:val="006A2E02"/>
    <w:rsid w:val="006A4AD0"/>
    <w:rsid w:val="006A4DD1"/>
    <w:rsid w:val="006A4EE5"/>
    <w:rsid w:val="006A54AF"/>
    <w:rsid w:val="006A5CD1"/>
    <w:rsid w:val="006A635D"/>
    <w:rsid w:val="006A6670"/>
    <w:rsid w:val="006B00B0"/>
    <w:rsid w:val="006B106D"/>
    <w:rsid w:val="006B1CB4"/>
    <w:rsid w:val="006B2F18"/>
    <w:rsid w:val="006B2F33"/>
    <w:rsid w:val="006B30D0"/>
    <w:rsid w:val="006B3FBB"/>
    <w:rsid w:val="006B5A51"/>
    <w:rsid w:val="006B6AF2"/>
    <w:rsid w:val="006B6B05"/>
    <w:rsid w:val="006C0727"/>
    <w:rsid w:val="006C0B01"/>
    <w:rsid w:val="006C2B96"/>
    <w:rsid w:val="006C34BF"/>
    <w:rsid w:val="006C4191"/>
    <w:rsid w:val="006C52E9"/>
    <w:rsid w:val="006C676D"/>
    <w:rsid w:val="006C6BD2"/>
    <w:rsid w:val="006D1B97"/>
    <w:rsid w:val="006D1D7D"/>
    <w:rsid w:val="006D2CD6"/>
    <w:rsid w:val="006D3050"/>
    <w:rsid w:val="006D3718"/>
    <w:rsid w:val="006D4434"/>
    <w:rsid w:val="006E145F"/>
    <w:rsid w:val="006E2EDB"/>
    <w:rsid w:val="006E4BDF"/>
    <w:rsid w:val="006E5409"/>
    <w:rsid w:val="006E5482"/>
    <w:rsid w:val="006E5590"/>
    <w:rsid w:val="006E5778"/>
    <w:rsid w:val="006F3551"/>
    <w:rsid w:val="006F5F1B"/>
    <w:rsid w:val="006F66CE"/>
    <w:rsid w:val="006F7CFA"/>
    <w:rsid w:val="00700B8B"/>
    <w:rsid w:val="00701A05"/>
    <w:rsid w:val="007027AB"/>
    <w:rsid w:val="00703074"/>
    <w:rsid w:val="007075EE"/>
    <w:rsid w:val="00710029"/>
    <w:rsid w:val="007106E2"/>
    <w:rsid w:val="0071174C"/>
    <w:rsid w:val="007129D5"/>
    <w:rsid w:val="00713A4C"/>
    <w:rsid w:val="00714889"/>
    <w:rsid w:val="00716580"/>
    <w:rsid w:val="0071715C"/>
    <w:rsid w:val="00717492"/>
    <w:rsid w:val="007229EF"/>
    <w:rsid w:val="00723EF4"/>
    <w:rsid w:val="00724536"/>
    <w:rsid w:val="00726D61"/>
    <w:rsid w:val="007342BB"/>
    <w:rsid w:val="00734E91"/>
    <w:rsid w:val="007350AF"/>
    <w:rsid w:val="00737C03"/>
    <w:rsid w:val="00740029"/>
    <w:rsid w:val="0074057A"/>
    <w:rsid w:val="00740C83"/>
    <w:rsid w:val="00741194"/>
    <w:rsid w:val="00741541"/>
    <w:rsid w:val="00741AA1"/>
    <w:rsid w:val="0074438C"/>
    <w:rsid w:val="00745310"/>
    <w:rsid w:val="007463CF"/>
    <w:rsid w:val="00746F47"/>
    <w:rsid w:val="00746FF4"/>
    <w:rsid w:val="00750B1D"/>
    <w:rsid w:val="00751626"/>
    <w:rsid w:val="00751AB1"/>
    <w:rsid w:val="0075309F"/>
    <w:rsid w:val="007532AB"/>
    <w:rsid w:val="0075427F"/>
    <w:rsid w:val="007565A3"/>
    <w:rsid w:val="007571E7"/>
    <w:rsid w:val="00757D46"/>
    <w:rsid w:val="00760B44"/>
    <w:rsid w:val="0076124E"/>
    <w:rsid w:val="00761E0E"/>
    <w:rsid w:val="00762D5F"/>
    <w:rsid w:val="0076531D"/>
    <w:rsid w:val="007667EF"/>
    <w:rsid w:val="0076685C"/>
    <w:rsid w:val="00767110"/>
    <w:rsid w:val="00770572"/>
    <w:rsid w:val="007716EF"/>
    <w:rsid w:val="00772AEE"/>
    <w:rsid w:val="007748B1"/>
    <w:rsid w:val="00776114"/>
    <w:rsid w:val="0078088A"/>
    <w:rsid w:val="0078108A"/>
    <w:rsid w:val="00781D0B"/>
    <w:rsid w:val="00782987"/>
    <w:rsid w:val="00782F45"/>
    <w:rsid w:val="007837CA"/>
    <w:rsid w:val="00783A36"/>
    <w:rsid w:val="00784707"/>
    <w:rsid w:val="00785485"/>
    <w:rsid w:val="00785669"/>
    <w:rsid w:val="00785AB6"/>
    <w:rsid w:val="00786C5C"/>
    <w:rsid w:val="00787216"/>
    <w:rsid w:val="00790437"/>
    <w:rsid w:val="007914A0"/>
    <w:rsid w:val="00793845"/>
    <w:rsid w:val="00794025"/>
    <w:rsid w:val="00795480"/>
    <w:rsid w:val="00797089"/>
    <w:rsid w:val="0079722D"/>
    <w:rsid w:val="00797E8A"/>
    <w:rsid w:val="007A0BDB"/>
    <w:rsid w:val="007A2098"/>
    <w:rsid w:val="007A3385"/>
    <w:rsid w:val="007A5397"/>
    <w:rsid w:val="007B056A"/>
    <w:rsid w:val="007B2FC4"/>
    <w:rsid w:val="007B30DF"/>
    <w:rsid w:val="007B419E"/>
    <w:rsid w:val="007B66E9"/>
    <w:rsid w:val="007B6DFA"/>
    <w:rsid w:val="007B7AEA"/>
    <w:rsid w:val="007C09D6"/>
    <w:rsid w:val="007C0CBA"/>
    <w:rsid w:val="007C1F48"/>
    <w:rsid w:val="007C2BF0"/>
    <w:rsid w:val="007C30FC"/>
    <w:rsid w:val="007C3F65"/>
    <w:rsid w:val="007C5863"/>
    <w:rsid w:val="007C5FB4"/>
    <w:rsid w:val="007C673B"/>
    <w:rsid w:val="007C74C0"/>
    <w:rsid w:val="007D07EF"/>
    <w:rsid w:val="007D17C9"/>
    <w:rsid w:val="007D292F"/>
    <w:rsid w:val="007D4321"/>
    <w:rsid w:val="007D581D"/>
    <w:rsid w:val="007E0A98"/>
    <w:rsid w:val="007E0B23"/>
    <w:rsid w:val="007E0DAD"/>
    <w:rsid w:val="007E29F0"/>
    <w:rsid w:val="007E2A41"/>
    <w:rsid w:val="007E3701"/>
    <w:rsid w:val="007E66C6"/>
    <w:rsid w:val="007E6B18"/>
    <w:rsid w:val="007E7984"/>
    <w:rsid w:val="007E7B9A"/>
    <w:rsid w:val="007F08AB"/>
    <w:rsid w:val="007F5182"/>
    <w:rsid w:val="008002F6"/>
    <w:rsid w:val="00803A06"/>
    <w:rsid w:val="00805486"/>
    <w:rsid w:val="00805548"/>
    <w:rsid w:val="00805CF3"/>
    <w:rsid w:val="00806366"/>
    <w:rsid w:val="00806771"/>
    <w:rsid w:val="008113EF"/>
    <w:rsid w:val="00812E26"/>
    <w:rsid w:val="0081462E"/>
    <w:rsid w:val="008168F9"/>
    <w:rsid w:val="00817C62"/>
    <w:rsid w:val="008202A7"/>
    <w:rsid w:val="008206A9"/>
    <w:rsid w:val="0082257A"/>
    <w:rsid w:val="00823F77"/>
    <w:rsid w:val="00823FEB"/>
    <w:rsid w:val="0082641B"/>
    <w:rsid w:val="00827628"/>
    <w:rsid w:val="008305A2"/>
    <w:rsid w:val="008308BC"/>
    <w:rsid w:val="00830DB0"/>
    <w:rsid w:val="008310A5"/>
    <w:rsid w:val="008316FC"/>
    <w:rsid w:val="00832D21"/>
    <w:rsid w:val="0083474F"/>
    <w:rsid w:val="00834DC3"/>
    <w:rsid w:val="00836042"/>
    <w:rsid w:val="0083615C"/>
    <w:rsid w:val="00837ABC"/>
    <w:rsid w:val="00837FBB"/>
    <w:rsid w:val="0084048B"/>
    <w:rsid w:val="00841383"/>
    <w:rsid w:val="00842AA2"/>
    <w:rsid w:val="0084313D"/>
    <w:rsid w:val="00843299"/>
    <w:rsid w:val="00847A5A"/>
    <w:rsid w:val="00847CCF"/>
    <w:rsid w:val="008527FD"/>
    <w:rsid w:val="00853AE8"/>
    <w:rsid w:val="00855027"/>
    <w:rsid w:val="00855823"/>
    <w:rsid w:val="00855B69"/>
    <w:rsid w:val="008567E7"/>
    <w:rsid w:val="008568C8"/>
    <w:rsid w:val="008572D2"/>
    <w:rsid w:val="00857349"/>
    <w:rsid w:val="0085743F"/>
    <w:rsid w:val="00860A01"/>
    <w:rsid w:val="00861B59"/>
    <w:rsid w:val="00861C60"/>
    <w:rsid w:val="0086402E"/>
    <w:rsid w:val="0086444D"/>
    <w:rsid w:val="008644F1"/>
    <w:rsid w:val="00864EF0"/>
    <w:rsid w:val="0086742A"/>
    <w:rsid w:val="00867653"/>
    <w:rsid w:val="00867C0A"/>
    <w:rsid w:val="00867E35"/>
    <w:rsid w:val="008700AC"/>
    <w:rsid w:val="0087085E"/>
    <w:rsid w:val="00870D61"/>
    <w:rsid w:val="00871A95"/>
    <w:rsid w:val="00873A6E"/>
    <w:rsid w:val="008760E5"/>
    <w:rsid w:val="00877120"/>
    <w:rsid w:val="00877EFB"/>
    <w:rsid w:val="008806C5"/>
    <w:rsid w:val="008819F9"/>
    <w:rsid w:val="0088210E"/>
    <w:rsid w:val="00882840"/>
    <w:rsid w:val="008832E4"/>
    <w:rsid w:val="00885A5E"/>
    <w:rsid w:val="008863E6"/>
    <w:rsid w:val="00891FA5"/>
    <w:rsid w:val="00892C4D"/>
    <w:rsid w:val="00893D2A"/>
    <w:rsid w:val="00893F9F"/>
    <w:rsid w:val="00895DE9"/>
    <w:rsid w:val="00897355"/>
    <w:rsid w:val="0089755D"/>
    <w:rsid w:val="0089774E"/>
    <w:rsid w:val="008979AE"/>
    <w:rsid w:val="008A0991"/>
    <w:rsid w:val="008A136F"/>
    <w:rsid w:val="008A1437"/>
    <w:rsid w:val="008A173B"/>
    <w:rsid w:val="008A243A"/>
    <w:rsid w:val="008A4D35"/>
    <w:rsid w:val="008A5E6F"/>
    <w:rsid w:val="008A620D"/>
    <w:rsid w:val="008A69B0"/>
    <w:rsid w:val="008A71DB"/>
    <w:rsid w:val="008A7640"/>
    <w:rsid w:val="008A7769"/>
    <w:rsid w:val="008A77DF"/>
    <w:rsid w:val="008B13F4"/>
    <w:rsid w:val="008B1ADC"/>
    <w:rsid w:val="008B1E23"/>
    <w:rsid w:val="008B245D"/>
    <w:rsid w:val="008B40AE"/>
    <w:rsid w:val="008B658B"/>
    <w:rsid w:val="008B65F1"/>
    <w:rsid w:val="008B7063"/>
    <w:rsid w:val="008C02DF"/>
    <w:rsid w:val="008C03EC"/>
    <w:rsid w:val="008C0A77"/>
    <w:rsid w:val="008C0C28"/>
    <w:rsid w:val="008C6711"/>
    <w:rsid w:val="008C7E4B"/>
    <w:rsid w:val="008D01AE"/>
    <w:rsid w:val="008D0703"/>
    <w:rsid w:val="008D1662"/>
    <w:rsid w:val="008D1901"/>
    <w:rsid w:val="008D1E84"/>
    <w:rsid w:val="008D26A0"/>
    <w:rsid w:val="008D33E7"/>
    <w:rsid w:val="008D3E6C"/>
    <w:rsid w:val="008D4048"/>
    <w:rsid w:val="008D52A1"/>
    <w:rsid w:val="008D7C3E"/>
    <w:rsid w:val="008E09F1"/>
    <w:rsid w:val="008E127A"/>
    <w:rsid w:val="008E1B00"/>
    <w:rsid w:val="008E26AD"/>
    <w:rsid w:val="008E2B25"/>
    <w:rsid w:val="008E31E2"/>
    <w:rsid w:val="008E34FF"/>
    <w:rsid w:val="008E4292"/>
    <w:rsid w:val="008E4728"/>
    <w:rsid w:val="008E5C8B"/>
    <w:rsid w:val="008E7883"/>
    <w:rsid w:val="008E7E6E"/>
    <w:rsid w:val="008F1508"/>
    <w:rsid w:val="008F25C9"/>
    <w:rsid w:val="008F3019"/>
    <w:rsid w:val="008F453D"/>
    <w:rsid w:val="008F56FC"/>
    <w:rsid w:val="008F5E59"/>
    <w:rsid w:val="008F776F"/>
    <w:rsid w:val="008F783A"/>
    <w:rsid w:val="009000D1"/>
    <w:rsid w:val="00900FCB"/>
    <w:rsid w:val="009029F5"/>
    <w:rsid w:val="00902CF3"/>
    <w:rsid w:val="00904659"/>
    <w:rsid w:val="009057EF"/>
    <w:rsid w:val="009067AE"/>
    <w:rsid w:val="00906932"/>
    <w:rsid w:val="009108A1"/>
    <w:rsid w:val="00910A5C"/>
    <w:rsid w:val="00911F77"/>
    <w:rsid w:val="009128F3"/>
    <w:rsid w:val="00912A9A"/>
    <w:rsid w:val="009139F5"/>
    <w:rsid w:val="00916903"/>
    <w:rsid w:val="009170BE"/>
    <w:rsid w:val="0092072B"/>
    <w:rsid w:val="00921F4B"/>
    <w:rsid w:val="00922D95"/>
    <w:rsid w:val="0092416D"/>
    <w:rsid w:val="00926273"/>
    <w:rsid w:val="009266AD"/>
    <w:rsid w:val="00926902"/>
    <w:rsid w:val="00926DC8"/>
    <w:rsid w:val="009271AF"/>
    <w:rsid w:val="00930943"/>
    <w:rsid w:val="00930EB5"/>
    <w:rsid w:val="00933000"/>
    <w:rsid w:val="00933489"/>
    <w:rsid w:val="00933551"/>
    <w:rsid w:val="00934322"/>
    <w:rsid w:val="0093484D"/>
    <w:rsid w:val="009349C4"/>
    <w:rsid w:val="00937939"/>
    <w:rsid w:val="00940672"/>
    <w:rsid w:val="00940907"/>
    <w:rsid w:val="00941BF9"/>
    <w:rsid w:val="0094333B"/>
    <w:rsid w:val="00947129"/>
    <w:rsid w:val="00947365"/>
    <w:rsid w:val="00952A6D"/>
    <w:rsid w:val="00953058"/>
    <w:rsid w:val="009533C5"/>
    <w:rsid w:val="00955D96"/>
    <w:rsid w:val="009578FD"/>
    <w:rsid w:val="0096116A"/>
    <w:rsid w:val="0096208D"/>
    <w:rsid w:val="00962125"/>
    <w:rsid w:val="009622BB"/>
    <w:rsid w:val="009624D2"/>
    <w:rsid w:val="00963838"/>
    <w:rsid w:val="00963AEE"/>
    <w:rsid w:val="009649F0"/>
    <w:rsid w:val="00964C28"/>
    <w:rsid w:val="00964EC4"/>
    <w:rsid w:val="00966FBD"/>
    <w:rsid w:val="0097275C"/>
    <w:rsid w:val="0097351C"/>
    <w:rsid w:val="00975F01"/>
    <w:rsid w:val="00976B20"/>
    <w:rsid w:val="00977C6E"/>
    <w:rsid w:val="00980662"/>
    <w:rsid w:val="0098114D"/>
    <w:rsid w:val="009836F4"/>
    <w:rsid w:val="00990B1E"/>
    <w:rsid w:val="00992402"/>
    <w:rsid w:val="009949E1"/>
    <w:rsid w:val="00994E21"/>
    <w:rsid w:val="00997414"/>
    <w:rsid w:val="009A01D5"/>
    <w:rsid w:val="009A22BA"/>
    <w:rsid w:val="009A2AD8"/>
    <w:rsid w:val="009A4560"/>
    <w:rsid w:val="009A4C3E"/>
    <w:rsid w:val="009A52ED"/>
    <w:rsid w:val="009A6384"/>
    <w:rsid w:val="009B0AE2"/>
    <w:rsid w:val="009B1344"/>
    <w:rsid w:val="009B58B3"/>
    <w:rsid w:val="009B5A0A"/>
    <w:rsid w:val="009B5A52"/>
    <w:rsid w:val="009B5D51"/>
    <w:rsid w:val="009B5D5A"/>
    <w:rsid w:val="009B62BF"/>
    <w:rsid w:val="009B6D5C"/>
    <w:rsid w:val="009C04B5"/>
    <w:rsid w:val="009C0B2F"/>
    <w:rsid w:val="009C0F36"/>
    <w:rsid w:val="009C377C"/>
    <w:rsid w:val="009C4E81"/>
    <w:rsid w:val="009C58ED"/>
    <w:rsid w:val="009C5BAC"/>
    <w:rsid w:val="009C63FF"/>
    <w:rsid w:val="009C6B04"/>
    <w:rsid w:val="009C6CB6"/>
    <w:rsid w:val="009C71CD"/>
    <w:rsid w:val="009D015B"/>
    <w:rsid w:val="009D138F"/>
    <w:rsid w:val="009D20DA"/>
    <w:rsid w:val="009D29B5"/>
    <w:rsid w:val="009D29D3"/>
    <w:rsid w:val="009D546E"/>
    <w:rsid w:val="009D6015"/>
    <w:rsid w:val="009D652E"/>
    <w:rsid w:val="009D7D64"/>
    <w:rsid w:val="009E07D7"/>
    <w:rsid w:val="009E0D6F"/>
    <w:rsid w:val="009E19A1"/>
    <w:rsid w:val="009E40EF"/>
    <w:rsid w:val="009E5276"/>
    <w:rsid w:val="009E7327"/>
    <w:rsid w:val="009F2FBC"/>
    <w:rsid w:val="009F496B"/>
    <w:rsid w:val="009F6C55"/>
    <w:rsid w:val="009F6F4E"/>
    <w:rsid w:val="009F7A70"/>
    <w:rsid w:val="00A00B39"/>
    <w:rsid w:val="00A00C90"/>
    <w:rsid w:val="00A02AEB"/>
    <w:rsid w:val="00A03DF7"/>
    <w:rsid w:val="00A03F2D"/>
    <w:rsid w:val="00A05169"/>
    <w:rsid w:val="00A071FA"/>
    <w:rsid w:val="00A07275"/>
    <w:rsid w:val="00A07513"/>
    <w:rsid w:val="00A075AB"/>
    <w:rsid w:val="00A07F40"/>
    <w:rsid w:val="00A10CEF"/>
    <w:rsid w:val="00A11369"/>
    <w:rsid w:val="00A12B14"/>
    <w:rsid w:val="00A12E82"/>
    <w:rsid w:val="00A141F4"/>
    <w:rsid w:val="00A1473D"/>
    <w:rsid w:val="00A1517C"/>
    <w:rsid w:val="00A15705"/>
    <w:rsid w:val="00A21200"/>
    <w:rsid w:val="00A217ED"/>
    <w:rsid w:val="00A226F4"/>
    <w:rsid w:val="00A237BE"/>
    <w:rsid w:val="00A23BE0"/>
    <w:rsid w:val="00A2471D"/>
    <w:rsid w:val="00A26DCA"/>
    <w:rsid w:val="00A277BC"/>
    <w:rsid w:val="00A30D40"/>
    <w:rsid w:val="00A33BEE"/>
    <w:rsid w:val="00A3414A"/>
    <w:rsid w:val="00A35A8A"/>
    <w:rsid w:val="00A402BE"/>
    <w:rsid w:val="00A42CF6"/>
    <w:rsid w:val="00A44914"/>
    <w:rsid w:val="00A47BBD"/>
    <w:rsid w:val="00A50ED4"/>
    <w:rsid w:val="00A50F96"/>
    <w:rsid w:val="00A51690"/>
    <w:rsid w:val="00A51DD5"/>
    <w:rsid w:val="00A537DC"/>
    <w:rsid w:val="00A53E00"/>
    <w:rsid w:val="00A53F93"/>
    <w:rsid w:val="00A553DE"/>
    <w:rsid w:val="00A55641"/>
    <w:rsid w:val="00A56138"/>
    <w:rsid w:val="00A56D98"/>
    <w:rsid w:val="00A60459"/>
    <w:rsid w:val="00A60827"/>
    <w:rsid w:val="00A614B7"/>
    <w:rsid w:val="00A63338"/>
    <w:rsid w:val="00A645C7"/>
    <w:rsid w:val="00A6467C"/>
    <w:rsid w:val="00A66FA6"/>
    <w:rsid w:val="00A67456"/>
    <w:rsid w:val="00A70111"/>
    <w:rsid w:val="00A74297"/>
    <w:rsid w:val="00A7467E"/>
    <w:rsid w:val="00A76FF8"/>
    <w:rsid w:val="00A7734F"/>
    <w:rsid w:val="00A81321"/>
    <w:rsid w:val="00A814CC"/>
    <w:rsid w:val="00A815AF"/>
    <w:rsid w:val="00A81646"/>
    <w:rsid w:val="00A878B1"/>
    <w:rsid w:val="00A9138D"/>
    <w:rsid w:val="00A928AF"/>
    <w:rsid w:val="00A94759"/>
    <w:rsid w:val="00A959ED"/>
    <w:rsid w:val="00A9652E"/>
    <w:rsid w:val="00A97949"/>
    <w:rsid w:val="00A97D2F"/>
    <w:rsid w:val="00A97F00"/>
    <w:rsid w:val="00AA0AEF"/>
    <w:rsid w:val="00AA427C"/>
    <w:rsid w:val="00AA668D"/>
    <w:rsid w:val="00AA79CD"/>
    <w:rsid w:val="00AB0A76"/>
    <w:rsid w:val="00AB113B"/>
    <w:rsid w:val="00AB2026"/>
    <w:rsid w:val="00AB2480"/>
    <w:rsid w:val="00AB2CF7"/>
    <w:rsid w:val="00AB31DB"/>
    <w:rsid w:val="00AB3646"/>
    <w:rsid w:val="00AB3678"/>
    <w:rsid w:val="00AB5AFA"/>
    <w:rsid w:val="00AC0DE6"/>
    <w:rsid w:val="00AC4348"/>
    <w:rsid w:val="00AC4559"/>
    <w:rsid w:val="00AC548A"/>
    <w:rsid w:val="00AC5501"/>
    <w:rsid w:val="00AC557D"/>
    <w:rsid w:val="00AC5639"/>
    <w:rsid w:val="00AC5D84"/>
    <w:rsid w:val="00AC6C57"/>
    <w:rsid w:val="00AD024E"/>
    <w:rsid w:val="00AD0623"/>
    <w:rsid w:val="00AD0A97"/>
    <w:rsid w:val="00AD0EFE"/>
    <w:rsid w:val="00AD14B9"/>
    <w:rsid w:val="00AD192B"/>
    <w:rsid w:val="00AD1E9A"/>
    <w:rsid w:val="00AD3E7A"/>
    <w:rsid w:val="00AD63EA"/>
    <w:rsid w:val="00AD6DC6"/>
    <w:rsid w:val="00AE0465"/>
    <w:rsid w:val="00AE1F34"/>
    <w:rsid w:val="00AE26BA"/>
    <w:rsid w:val="00AE27B6"/>
    <w:rsid w:val="00AE3426"/>
    <w:rsid w:val="00AE383D"/>
    <w:rsid w:val="00AE5642"/>
    <w:rsid w:val="00AE6052"/>
    <w:rsid w:val="00AF0620"/>
    <w:rsid w:val="00AF0B3B"/>
    <w:rsid w:val="00AF1576"/>
    <w:rsid w:val="00AF2E1F"/>
    <w:rsid w:val="00AF4B36"/>
    <w:rsid w:val="00AF5768"/>
    <w:rsid w:val="00B01AAC"/>
    <w:rsid w:val="00B02518"/>
    <w:rsid w:val="00B03C0E"/>
    <w:rsid w:val="00B04D8D"/>
    <w:rsid w:val="00B04F8A"/>
    <w:rsid w:val="00B05EBB"/>
    <w:rsid w:val="00B07D00"/>
    <w:rsid w:val="00B1255F"/>
    <w:rsid w:val="00B13C4A"/>
    <w:rsid w:val="00B15685"/>
    <w:rsid w:val="00B15FB7"/>
    <w:rsid w:val="00B15FE1"/>
    <w:rsid w:val="00B16006"/>
    <w:rsid w:val="00B16535"/>
    <w:rsid w:val="00B1702D"/>
    <w:rsid w:val="00B17376"/>
    <w:rsid w:val="00B20CC8"/>
    <w:rsid w:val="00B20F71"/>
    <w:rsid w:val="00B219B4"/>
    <w:rsid w:val="00B21FD6"/>
    <w:rsid w:val="00B24293"/>
    <w:rsid w:val="00B2559B"/>
    <w:rsid w:val="00B26A9B"/>
    <w:rsid w:val="00B2742F"/>
    <w:rsid w:val="00B300B6"/>
    <w:rsid w:val="00B3074F"/>
    <w:rsid w:val="00B313FD"/>
    <w:rsid w:val="00B32108"/>
    <w:rsid w:val="00B333A4"/>
    <w:rsid w:val="00B34C0B"/>
    <w:rsid w:val="00B35A3C"/>
    <w:rsid w:val="00B35E9B"/>
    <w:rsid w:val="00B3664E"/>
    <w:rsid w:val="00B41BE5"/>
    <w:rsid w:val="00B47533"/>
    <w:rsid w:val="00B47679"/>
    <w:rsid w:val="00B47E2F"/>
    <w:rsid w:val="00B50D59"/>
    <w:rsid w:val="00B51A31"/>
    <w:rsid w:val="00B52AA3"/>
    <w:rsid w:val="00B53391"/>
    <w:rsid w:val="00B53DD2"/>
    <w:rsid w:val="00B54361"/>
    <w:rsid w:val="00B57305"/>
    <w:rsid w:val="00B5747D"/>
    <w:rsid w:val="00B61125"/>
    <w:rsid w:val="00B63D97"/>
    <w:rsid w:val="00B644B8"/>
    <w:rsid w:val="00B650FF"/>
    <w:rsid w:val="00B65C2C"/>
    <w:rsid w:val="00B660E7"/>
    <w:rsid w:val="00B67F17"/>
    <w:rsid w:val="00B717AA"/>
    <w:rsid w:val="00B7211A"/>
    <w:rsid w:val="00B74AE2"/>
    <w:rsid w:val="00B8035E"/>
    <w:rsid w:val="00B80A65"/>
    <w:rsid w:val="00B80B22"/>
    <w:rsid w:val="00B822AE"/>
    <w:rsid w:val="00B828FA"/>
    <w:rsid w:val="00B82A8B"/>
    <w:rsid w:val="00B83257"/>
    <w:rsid w:val="00B83EDF"/>
    <w:rsid w:val="00B843E0"/>
    <w:rsid w:val="00B8638B"/>
    <w:rsid w:val="00B86AE2"/>
    <w:rsid w:val="00B87E71"/>
    <w:rsid w:val="00B91A76"/>
    <w:rsid w:val="00B92031"/>
    <w:rsid w:val="00B93C83"/>
    <w:rsid w:val="00B93F8D"/>
    <w:rsid w:val="00B94909"/>
    <w:rsid w:val="00B95957"/>
    <w:rsid w:val="00B96C99"/>
    <w:rsid w:val="00BA17E3"/>
    <w:rsid w:val="00BA1BD9"/>
    <w:rsid w:val="00BA2BD0"/>
    <w:rsid w:val="00BA2BF1"/>
    <w:rsid w:val="00BA3BD0"/>
    <w:rsid w:val="00BA65A8"/>
    <w:rsid w:val="00BA72FA"/>
    <w:rsid w:val="00BA7BAD"/>
    <w:rsid w:val="00BA7D9F"/>
    <w:rsid w:val="00BB0017"/>
    <w:rsid w:val="00BB0DA8"/>
    <w:rsid w:val="00BB1874"/>
    <w:rsid w:val="00BB3338"/>
    <w:rsid w:val="00BB58DC"/>
    <w:rsid w:val="00BB5A3F"/>
    <w:rsid w:val="00BC0923"/>
    <w:rsid w:val="00BC0DF5"/>
    <w:rsid w:val="00BC1EF6"/>
    <w:rsid w:val="00BC4204"/>
    <w:rsid w:val="00BC6163"/>
    <w:rsid w:val="00BC63CA"/>
    <w:rsid w:val="00BC66C2"/>
    <w:rsid w:val="00BC7C9C"/>
    <w:rsid w:val="00BD0BB8"/>
    <w:rsid w:val="00BD0ECE"/>
    <w:rsid w:val="00BD13ED"/>
    <w:rsid w:val="00BD18AC"/>
    <w:rsid w:val="00BD309D"/>
    <w:rsid w:val="00BD3DEE"/>
    <w:rsid w:val="00BD3ED5"/>
    <w:rsid w:val="00BD74F4"/>
    <w:rsid w:val="00BD7AE3"/>
    <w:rsid w:val="00BE008D"/>
    <w:rsid w:val="00BE1269"/>
    <w:rsid w:val="00BE2987"/>
    <w:rsid w:val="00BE4380"/>
    <w:rsid w:val="00BE4B88"/>
    <w:rsid w:val="00BE5BF5"/>
    <w:rsid w:val="00BE5E88"/>
    <w:rsid w:val="00BE65AD"/>
    <w:rsid w:val="00BE68C2"/>
    <w:rsid w:val="00BE6ACF"/>
    <w:rsid w:val="00BE7148"/>
    <w:rsid w:val="00BE7435"/>
    <w:rsid w:val="00BF012A"/>
    <w:rsid w:val="00BF07EE"/>
    <w:rsid w:val="00BF0919"/>
    <w:rsid w:val="00BF1DCE"/>
    <w:rsid w:val="00BF2D62"/>
    <w:rsid w:val="00BF4434"/>
    <w:rsid w:val="00BF4564"/>
    <w:rsid w:val="00BF4CAF"/>
    <w:rsid w:val="00BF5317"/>
    <w:rsid w:val="00BF5819"/>
    <w:rsid w:val="00BF5C44"/>
    <w:rsid w:val="00BF609E"/>
    <w:rsid w:val="00BF77A1"/>
    <w:rsid w:val="00BF7E4A"/>
    <w:rsid w:val="00BF7ED4"/>
    <w:rsid w:val="00C007EB"/>
    <w:rsid w:val="00C014BB"/>
    <w:rsid w:val="00C018C0"/>
    <w:rsid w:val="00C042EB"/>
    <w:rsid w:val="00C0613E"/>
    <w:rsid w:val="00C07747"/>
    <w:rsid w:val="00C10483"/>
    <w:rsid w:val="00C12D97"/>
    <w:rsid w:val="00C14826"/>
    <w:rsid w:val="00C15F09"/>
    <w:rsid w:val="00C173C6"/>
    <w:rsid w:val="00C176C8"/>
    <w:rsid w:val="00C17E00"/>
    <w:rsid w:val="00C20D7B"/>
    <w:rsid w:val="00C23E9E"/>
    <w:rsid w:val="00C2565E"/>
    <w:rsid w:val="00C25862"/>
    <w:rsid w:val="00C26FB2"/>
    <w:rsid w:val="00C307D4"/>
    <w:rsid w:val="00C31D7B"/>
    <w:rsid w:val="00C32431"/>
    <w:rsid w:val="00C32732"/>
    <w:rsid w:val="00C336F2"/>
    <w:rsid w:val="00C34C8B"/>
    <w:rsid w:val="00C34D74"/>
    <w:rsid w:val="00C4076C"/>
    <w:rsid w:val="00C4088A"/>
    <w:rsid w:val="00C41098"/>
    <w:rsid w:val="00C423FD"/>
    <w:rsid w:val="00C427D9"/>
    <w:rsid w:val="00C45646"/>
    <w:rsid w:val="00C45AF1"/>
    <w:rsid w:val="00C46E60"/>
    <w:rsid w:val="00C4716B"/>
    <w:rsid w:val="00C50489"/>
    <w:rsid w:val="00C505BD"/>
    <w:rsid w:val="00C52461"/>
    <w:rsid w:val="00C5286B"/>
    <w:rsid w:val="00C57BDE"/>
    <w:rsid w:val="00C62334"/>
    <w:rsid w:val="00C628CA"/>
    <w:rsid w:val="00C62E94"/>
    <w:rsid w:val="00C66F1A"/>
    <w:rsid w:val="00C67520"/>
    <w:rsid w:val="00C7088F"/>
    <w:rsid w:val="00C70B49"/>
    <w:rsid w:val="00C72533"/>
    <w:rsid w:val="00C7284D"/>
    <w:rsid w:val="00C73130"/>
    <w:rsid w:val="00C7323E"/>
    <w:rsid w:val="00C738D2"/>
    <w:rsid w:val="00C73F51"/>
    <w:rsid w:val="00C74DBD"/>
    <w:rsid w:val="00C75E93"/>
    <w:rsid w:val="00C768D9"/>
    <w:rsid w:val="00C80B00"/>
    <w:rsid w:val="00C82201"/>
    <w:rsid w:val="00C8223B"/>
    <w:rsid w:val="00C8689B"/>
    <w:rsid w:val="00C872E0"/>
    <w:rsid w:val="00C9062C"/>
    <w:rsid w:val="00C90EC1"/>
    <w:rsid w:val="00C91592"/>
    <w:rsid w:val="00C917C0"/>
    <w:rsid w:val="00C92FA9"/>
    <w:rsid w:val="00C93118"/>
    <w:rsid w:val="00C9311B"/>
    <w:rsid w:val="00C96351"/>
    <w:rsid w:val="00C96D26"/>
    <w:rsid w:val="00C97733"/>
    <w:rsid w:val="00C97AF6"/>
    <w:rsid w:val="00CA09B2"/>
    <w:rsid w:val="00CA0EC0"/>
    <w:rsid w:val="00CA1C17"/>
    <w:rsid w:val="00CA1F2D"/>
    <w:rsid w:val="00CA30D7"/>
    <w:rsid w:val="00CA52C6"/>
    <w:rsid w:val="00CA6F72"/>
    <w:rsid w:val="00CB1676"/>
    <w:rsid w:val="00CB18F0"/>
    <w:rsid w:val="00CB2059"/>
    <w:rsid w:val="00CB2466"/>
    <w:rsid w:val="00CB30C0"/>
    <w:rsid w:val="00CB3860"/>
    <w:rsid w:val="00CB3890"/>
    <w:rsid w:val="00CB6699"/>
    <w:rsid w:val="00CB6A24"/>
    <w:rsid w:val="00CB74A6"/>
    <w:rsid w:val="00CC20F6"/>
    <w:rsid w:val="00CC215C"/>
    <w:rsid w:val="00CC31F2"/>
    <w:rsid w:val="00CC4030"/>
    <w:rsid w:val="00CC49B1"/>
    <w:rsid w:val="00CC49B4"/>
    <w:rsid w:val="00CC53DD"/>
    <w:rsid w:val="00CC7B10"/>
    <w:rsid w:val="00CD2023"/>
    <w:rsid w:val="00CD2C4F"/>
    <w:rsid w:val="00CD318C"/>
    <w:rsid w:val="00CD41A5"/>
    <w:rsid w:val="00CD5BB1"/>
    <w:rsid w:val="00CE070C"/>
    <w:rsid w:val="00CE211E"/>
    <w:rsid w:val="00CE26C4"/>
    <w:rsid w:val="00CE380A"/>
    <w:rsid w:val="00CE4CFB"/>
    <w:rsid w:val="00CE69C1"/>
    <w:rsid w:val="00CE6A66"/>
    <w:rsid w:val="00CE6E07"/>
    <w:rsid w:val="00CE7246"/>
    <w:rsid w:val="00CE757B"/>
    <w:rsid w:val="00CF028E"/>
    <w:rsid w:val="00CF0783"/>
    <w:rsid w:val="00CF2E67"/>
    <w:rsid w:val="00CF3B5E"/>
    <w:rsid w:val="00CF4989"/>
    <w:rsid w:val="00CF5C28"/>
    <w:rsid w:val="00CF703F"/>
    <w:rsid w:val="00D0259D"/>
    <w:rsid w:val="00D04783"/>
    <w:rsid w:val="00D0489D"/>
    <w:rsid w:val="00D04DD8"/>
    <w:rsid w:val="00D06D1F"/>
    <w:rsid w:val="00D06D87"/>
    <w:rsid w:val="00D0738F"/>
    <w:rsid w:val="00D078E5"/>
    <w:rsid w:val="00D07F1C"/>
    <w:rsid w:val="00D1308D"/>
    <w:rsid w:val="00D13380"/>
    <w:rsid w:val="00D134DD"/>
    <w:rsid w:val="00D137C0"/>
    <w:rsid w:val="00D13E2D"/>
    <w:rsid w:val="00D17311"/>
    <w:rsid w:val="00D20157"/>
    <w:rsid w:val="00D21063"/>
    <w:rsid w:val="00D21230"/>
    <w:rsid w:val="00D22289"/>
    <w:rsid w:val="00D229D5"/>
    <w:rsid w:val="00D22A4A"/>
    <w:rsid w:val="00D22B98"/>
    <w:rsid w:val="00D23E63"/>
    <w:rsid w:val="00D2420A"/>
    <w:rsid w:val="00D24FC9"/>
    <w:rsid w:val="00D2531B"/>
    <w:rsid w:val="00D26A04"/>
    <w:rsid w:val="00D27041"/>
    <w:rsid w:val="00D272E8"/>
    <w:rsid w:val="00D30087"/>
    <w:rsid w:val="00D3078E"/>
    <w:rsid w:val="00D30BE4"/>
    <w:rsid w:val="00D30F2E"/>
    <w:rsid w:val="00D31547"/>
    <w:rsid w:val="00D32540"/>
    <w:rsid w:val="00D32C12"/>
    <w:rsid w:val="00D353BA"/>
    <w:rsid w:val="00D36C57"/>
    <w:rsid w:val="00D373B3"/>
    <w:rsid w:val="00D37942"/>
    <w:rsid w:val="00D4112C"/>
    <w:rsid w:val="00D4178F"/>
    <w:rsid w:val="00D42170"/>
    <w:rsid w:val="00D43474"/>
    <w:rsid w:val="00D45403"/>
    <w:rsid w:val="00D504EC"/>
    <w:rsid w:val="00D51154"/>
    <w:rsid w:val="00D5232B"/>
    <w:rsid w:val="00D5258E"/>
    <w:rsid w:val="00D533F0"/>
    <w:rsid w:val="00D53447"/>
    <w:rsid w:val="00D60AB2"/>
    <w:rsid w:val="00D62FFE"/>
    <w:rsid w:val="00D648DD"/>
    <w:rsid w:val="00D657FC"/>
    <w:rsid w:val="00D66892"/>
    <w:rsid w:val="00D6780F"/>
    <w:rsid w:val="00D701AF"/>
    <w:rsid w:val="00D72290"/>
    <w:rsid w:val="00D7435A"/>
    <w:rsid w:val="00D774C3"/>
    <w:rsid w:val="00D806F2"/>
    <w:rsid w:val="00D80C8C"/>
    <w:rsid w:val="00D81CE4"/>
    <w:rsid w:val="00D827AE"/>
    <w:rsid w:val="00D83383"/>
    <w:rsid w:val="00D8370E"/>
    <w:rsid w:val="00D83D71"/>
    <w:rsid w:val="00D873E3"/>
    <w:rsid w:val="00D912D1"/>
    <w:rsid w:val="00D95007"/>
    <w:rsid w:val="00D9523A"/>
    <w:rsid w:val="00D95252"/>
    <w:rsid w:val="00D96798"/>
    <w:rsid w:val="00D974C7"/>
    <w:rsid w:val="00DA5D21"/>
    <w:rsid w:val="00DA6880"/>
    <w:rsid w:val="00DA6FAC"/>
    <w:rsid w:val="00DA7100"/>
    <w:rsid w:val="00DA71F7"/>
    <w:rsid w:val="00DA7372"/>
    <w:rsid w:val="00DA7890"/>
    <w:rsid w:val="00DB030C"/>
    <w:rsid w:val="00DB0C82"/>
    <w:rsid w:val="00DB0D26"/>
    <w:rsid w:val="00DB23A7"/>
    <w:rsid w:val="00DB2772"/>
    <w:rsid w:val="00DB5741"/>
    <w:rsid w:val="00DB605F"/>
    <w:rsid w:val="00DB73D2"/>
    <w:rsid w:val="00DC0972"/>
    <w:rsid w:val="00DC131A"/>
    <w:rsid w:val="00DC1373"/>
    <w:rsid w:val="00DC1BB2"/>
    <w:rsid w:val="00DC1C42"/>
    <w:rsid w:val="00DC27CF"/>
    <w:rsid w:val="00DC3E05"/>
    <w:rsid w:val="00DC5A7B"/>
    <w:rsid w:val="00DC6164"/>
    <w:rsid w:val="00DD0B15"/>
    <w:rsid w:val="00DD16F8"/>
    <w:rsid w:val="00DD3EC4"/>
    <w:rsid w:val="00DD3F07"/>
    <w:rsid w:val="00DD448A"/>
    <w:rsid w:val="00DD751A"/>
    <w:rsid w:val="00DE158C"/>
    <w:rsid w:val="00DE3D7A"/>
    <w:rsid w:val="00DE3F6F"/>
    <w:rsid w:val="00DE5277"/>
    <w:rsid w:val="00DE544D"/>
    <w:rsid w:val="00DE7CF3"/>
    <w:rsid w:val="00DF0D69"/>
    <w:rsid w:val="00DF0E4C"/>
    <w:rsid w:val="00DF125A"/>
    <w:rsid w:val="00DF2F5F"/>
    <w:rsid w:val="00DF3E78"/>
    <w:rsid w:val="00DF455D"/>
    <w:rsid w:val="00DF4706"/>
    <w:rsid w:val="00DF677A"/>
    <w:rsid w:val="00DF730D"/>
    <w:rsid w:val="00DF738E"/>
    <w:rsid w:val="00E00349"/>
    <w:rsid w:val="00E00B4F"/>
    <w:rsid w:val="00E02CE3"/>
    <w:rsid w:val="00E031B7"/>
    <w:rsid w:val="00E06DE4"/>
    <w:rsid w:val="00E07AA8"/>
    <w:rsid w:val="00E10AFE"/>
    <w:rsid w:val="00E10CCB"/>
    <w:rsid w:val="00E11567"/>
    <w:rsid w:val="00E12008"/>
    <w:rsid w:val="00E1231B"/>
    <w:rsid w:val="00E132C0"/>
    <w:rsid w:val="00E13656"/>
    <w:rsid w:val="00E13D83"/>
    <w:rsid w:val="00E15F76"/>
    <w:rsid w:val="00E17598"/>
    <w:rsid w:val="00E215F6"/>
    <w:rsid w:val="00E228AE"/>
    <w:rsid w:val="00E22F6C"/>
    <w:rsid w:val="00E24C54"/>
    <w:rsid w:val="00E26D2B"/>
    <w:rsid w:val="00E2768B"/>
    <w:rsid w:val="00E27823"/>
    <w:rsid w:val="00E27A99"/>
    <w:rsid w:val="00E32109"/>
    <w:rsid w:val="00E3291E"/>
    <w:rsid w:val="00E32D3C"/>
    <w:rsid w:val="00E32F0F"/>
    <w:rsid w:val="00E3369E"/>
    <w:rsid w:val="00E33AD5"/>
    <w:rsid w:val="00E33CDA"/>
    <w:rsid w:val="00E356C8"/>
    <w:rsid w:val="00E371F3"/>
    <w:rsid w:val="00E37643"/>
    <w:rsid w:val="00E404E9"/>
    <w:rsid w:val="00E42100"/>
    <w:rsid w:val="00E43B8C"/>
    <w:rsid w:val="00E44787"/>
    <w:rsid w:val="00E471C2"/>
    <w:rsid w:val="00E529C8"/>
    <w:rsid w:val="00E5315F"/>
    <w:rsid w:val="00E537FC"/>
    <w:rsid w:val="00E53A31"/>
    <w:rsid w:val="00E54205"/>
    <w:rsid w:val="00E550E5"/>
    <w:rsid w:val="00E56FD3"/>
    <w:rsid w:val="00E62F43"/>
    <w:rsid w:val="00E64C07"/>
    <w:rsid w:val="00E64EA6"/>
    <w:rsid w:val="00E650CA"/>
    <w:rsid w:val="00E650FA"/>
    <w:rsid w:val="00E65388"/>
    <w:rsid w:val="00E6604D"/>
    <w:rsid w:val="00E6637E"/>
    <w:rsid w:val="00E70AF8"/>
    <w:rsid w:val="00E70F6D"/>
    <w:rsid w:val="00E715B2"/>
    <w:rsid w:val="00E717D4"/>
    <w:rsid w:val="00E718B0"/>
    <w:rsid w:val="00E7218E"/>
    <w:rsid w:val="00E727F1"/>
    <w:rsid w:val="00E728A6"/>
    <w:rsid w:val="00E72A96"/>
    <w:rsid w:val="00E74DC0"/>
    <w:rsid w:val="00E753C6"/>
    <w:rsid w:val="00E7642F"/>
    <w:rsid w:val="00E765B2"/>
    <w:rsid w:val="00E76C00"/>
    <w:rsid w:val="00E826FD"/>
    <w:rsid w:val="00E8427D"/>
    <w:rsid w:val="00E85C0A"/>
    <w:rsid w:val="00E87094"/>
    <w:rsid w:val="00E90055"/>
    <w:rsid w:val="00E9081C"/>
    <w:rsid w:val="00E90966"/>
    <w:rsid w:val="00E92770"/>
    <w:rsid w:val="00E9477B"/>
    <w:rsid w:val="00E94D77"/>
    <w:rsid w:val="00E956EC"/>
    <w:rsid w:val="00E95AF2"/>
    <w:rsid w:val="00E962EC"/>
    <w:rsid w:val="00E965A7"/>
    <w:rsid w:val="00EA0E35"/>
    <w:rsid w:val="00EA37C3"/>
    <w:rsid w:val="00EA4FCE"/>
    <w:rsid w:val="00EA5F5B"/>
    <w:rsid w:val="00EA6EBD"/>
    <w:rsid w:val="00EA6EE5"/>
    <w:rsid w:val="00EA7036"/>
    <w:rsid w:val="00EB0192"/>
    <w:rsid w:val="00EB03B1"/>
    <w:rsid w:val="00EB07BB"/>
    <w:rsid w:val="00EB2994"/>
    <w:rsid w:val="00EB3D6C"/>
    <w:rsid w:val="00EB5EF7"/>
    <w:rsid w:val="00EB628B"/>
    <w:rsid w:val="00EB6888"/>
    <w:rsid w:val="00EB6BB7"/>
    <w:rsid w:val="00EB7128"/>
    <w:rsid w:val="00EC12DA"/>
    <w:rsid w:val="00EC1452"/>
    <w:rsid w:val="00EC2A09"/>
    <w:rsid w:val="00EC2C71"/>
    <w:rsid w:val="00EC2F3B"/>
    <w:rsid w:val="00EC5868"/>
    <w:rsid w:val="00EC5ACA"/>
    <w:rsid w:val="00EC5FF2"/>
    <w:rsid w:val="00EC6DC1"/>
    <w:rsid w:val="00ED14B3"/>
    <w:rsid w:val="00ED1614"/>
    <w:rsid w:val="00ED2163"/>
    <w:rsid w:val="00ED2522"/>
    <w:rsid w:val="00ED2873"/>
    <w:rsid w:val="00ED6B07"/>
    <w:rsid w:val="00EE025C"/>
    <w:rsid w:val="00EE04C2"/>
    <w:rsid w:val="00EE0D68"/>
    <w:rsid w:val="00EE2427"/>
    <w:rsid w:val="00EE302A"/>
    <w:rsid w:val="00EE3D71"/>
    <w:rsid w:val="00EE4365"/>
    <w:rsid w:val="00EE4E22"/>
    <w:rsid w:val="00EE5543"/>
    <w:rsid w:val="00EE5D62"/>
    <w:rsid w:val="00EE6987"/>
    <w:rsid w:val="00EE6FE0"/>
    <w:rsid w:val="00EF12A3"/>
    <w:rsid w:val="00EF1AEA"/>
    <w:rsid w:val="00EF2C89"/>
    <w:rsid w:val="00EF313D"/>
    <w:rsid w:val="00EF3638"/>
    <w:rsid w:val="00EF46DB"/>
    <w:rsid w:val="00EF52E6"/>
    <w:rsid w:val="00EF584C"/>
    <w:rsid w:val="00EF6093"/>
    <w:rsid w:val="00EF611C"/>
    <w:rsid w:val="00EF7A4E"/>
    <w:rsid w:val="00F035E5"/>
    <w:rsid w:val="00F03AF6"/>
    <w:rsid w:val="00F04337"/>
    <w:rsid w:val="00F04F20"/>
    <w:rsid w:val="00F05007"/>
    <w:rsid w:val="00F0511A"/>
    <w:rsid w:val="00F05549"/>
    <w:rsid w:val="00F05ACC"/>
    <w:rsid w:val="00F112F5"/>
    <w:rsid w:val="00F11907"/>
    <w:rsid w:val="00F12E23"/>
    <w:rsid w:val="00F14192"/>
    <w:rsid w:val="00F15902"/>
    <w:rsid w:val="00F17ABE"/>
    <w:rsid w:val="00F17E2A"/>
    <w:rsid w:val="00F20886"/>
    <w:rsid w:val="00F20E8D"/>
    <w:rsid w:val="00F2112C"/>
    <w:rsid w:val="00F21F45"/>
    <w:rsid w:val="00F21F81"/>
    <w:rsid w:val="00F22FE0"/>
    <w:rsid w:val="00F23784"/>
    <w:rsid w:val="00F237D7"/>
    <w:rsid w:val="00F273E2"/>
    <w:rsid w:val="00F27E43"/>
    <w:rsid w:val="00F30CC5"/>
    <w:rsid w:val="00F32DEB"/>
    <w:rsid w:val="00F355AF"/>
    <w:rsid w:val="00F366E2"/>
    <w:rsid w:val="00F37C70"/>
    <w:rsid w:val="00F401D3"/>
    <w:rsid w:val="00F413A2"/>
    <w:rsid w:val="00F42145"/>
    <w:rsid w:val="00F460AC"/>
    <w:rsid w:val="00F5413F"/>
    <w:rsid w:val="00F54917"/>
    <w:rsid w:val="00F55FF0"/>
    <w:rsid w:val="00F56571"/>
    <w:rsid w:val="00F56A8D"/>
    <w:rsid w:val="00F56C0F"/>
    <w:rsid w:val="00F605F7"/>
    <w:rsid w:val="00F610CF"/>
    <w:rsid w:val="00F626A0"/>
    <w:rsid w:val="00F64B59"/>
    <w:rsid w:val="00F65F09"/>
    <w:rsid w:val="00F6606D"/>
    <w:rsid w:val="00F66834"/>
    <w:rsid w:val="00F679B9"/>
    <w:rsid w:val="00F67BAB"/>
    <w:rsid w:val="00F72697"/>
    <w:rsid w:val="00F72EC8"/>
    <w:rsid w:val="00F73F96"/>
    <w:rsid w:val="00F752FD"/>
    <w:rsid w:val="00F75489"/>
    <w:rsid w:val="00F759F7"/>
    <w:rsid w:val="00F7684E"/>
    <w:rsid w:val="00F801DC"/>
    <w:rsid w:val="00F80A06"/>
    <w:rsid w:val="00F8315E"/>
    <w:rsid w:val="00F8658A"/>
    <w:rsid w:val="00F86BDC"/>
    <w:rsid w:val="00F8777F"/>
    <w:rsid w:val="00F905E7"/>
    <w:rsid w:val="00F912C2"/>
    <w:rsid w:val="00F91B55"/>
    <w:rsid w:val="00F92A48"/>
    <w:rsid w:val="00F93D6E"/>
    <w:rsid w:val="00F93FDF"/>
    <w:rsid w:val="00F96982"/>
    <w:rsid w:val="00F9708D"/>
    <w:rsid w:val="00FA0591"/>
    <w:rsid w:val="00FA11E8"/>
    <w:rsid w:val="00FA377A"/>
    <w:rsid w:val="00FA6A3D"/>
    <w:rsid w:val="00FB0431"/>
    <w:rsid w:val="00FB14D5"/>
    <w:rsid w:val="00FB1743"/>
    <w:rsid w:val="00FB345B"/>
    <w:rsid w:val="00FB3A56"/>
    <w:rsid w:val="00FB4063"/>
    <w:rsid w:val="00FB515D"/>
    <w:rsid w:val="00FB559B"/>
    <w:rsid w:val="00FB598B"/>
    <w:rsid w:val="00FB7A3E"/>
    <w:rsid w:val="00FC1ED3"/>
    <w:rsid w:val="00FC1ED6"/>
    <w:rsid w:val="00FC3E38"/>
    <w:rsid w:val="00FC45D2"/>
    <w:rsid w:val="00FC4F12"/>
    <w:rsid w:val="00FC5032"/>
    <w:rsid w:val="00FC7F52"/>
    <w:rsid w:val="00FD05C4"/>
    <w:rsid w:val="00FD3456"/>
    <w:rsid w:val="00FD3EB8"/>
    <w:rsid w:val="00FD6175"/>
    <w:rsid w:val="00FD70B6"/>
    <w:rsid w:val="00FE1427"/>
    <w:rsid w:val="00FE1861"/>
    <w:rsid w:val="00FE4302"/>
    <w:rsid w:val="00FE4773"/>
    <w:rsid w:val="00FE4E07"/>
    <w:rsid w:val="00FE4F2F"/>
    <w:rsid w:val="00FE579B"/>
    <w:rsid w:val="00FE57B2"/>
    <w:rsid w:val="00FE5A70"/>
    <w:rsid w:val="00FE5E20"/>
    <w:rsid w:val="00FF1670"/>
    <w:rsid w:val="00FF1D95"/>
    <w:rsid w:val="00FF227A"/>
    <w:rsid w:val="00FF3901"/>
    <w:rsid w:val="00FF48C2"/>
    <w:rsid w:val="00FF4A77"/>
    <w:rsid w:val="00FF4F72"/>
    <w:rsid w:val="00FF5DA7"/>
    <w:rsid w:val="00FF605A"/>
    <w:rsid w:val="00FF6E30"/>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rPr>
  </w:style>
  <w:style w:type="paragraph" w:customStyle="1" w:styleId="SP21127381">
    <w:name w:val="SP.21.127381"/>
    <w:basedOn w:val="Normal"/>
    <w:next w:val="Normal"/>
    <w:uiPriority w:val="99"/>
    <w:rsid w:val="00A07275"/>
    <w:pPr>
      <w:autoSpaceDE w:val="0"/>
      <w:autoSpaceDN w:val="0"/>
      <w:adjustRightInd w:val="0"/>
    </w:pPr>
    <w:rPr>
      <w:sz w:val="24"/>
      <w:szCs w:val="24"/>
    </w:rPr>
  </w:style>
  <w:style w:type="paragraph" w:customStyle="1" w:styleId="SP21126992">
    <w:name w:val="SP.21.126992"/>
    <w:basedOn w:val="Normal"/>
    <w:next w:val="Normal"/>
    <w:uiPriority w:val="99"/>
    <w:rsid w:val="00A07275"/>
    <w:pPr>
      <w:autoSpaceDE w:val="0"/>
      <w:autoSpaceDN w:val="0"/>
      <w:adjustRightInd w:val="0"/>
    </w:pPr>
    <w:rPr>
      <w:sz w:val="24"/>
      <w:szCs w:val="24"/>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rPr>
  </w:style>
  <w:style w:type="character" w:customStyle="1" w:styleId="SC21323592">
    <w:name w:val="SC.21.323592"/>
    <w:uiPriority w:val="99"/>
    <w:rsid w:val="00602764"/>
    <w:rPr>
      <w:color w:val="000000"/>
      <w:sz w:val="18"/>
      <w:szCs w:val="18"/>
    </w:rPr>
  </w:style>
  <w:style w:type="paragraph" w:customStyle="1" w:styleId="SP21127337">
    <w:name w:val="SP.21.127337"/>
    <w:basedOn w:val="Normal"/>
    <w:next w:val="Normal"/>
    <w:uiPriority w:val="99"/>
    <w:rsid w:val="007E2A41"/>
    <w:pPr>
      <w:autoSpaceDE w:val="0"/>
      <w:autoSpaceDN w:val="0"/>
      <w:adjustRightInd w:val="0"/>
    </w:pPr>
    <w:rPr>
      <w:sz w:val="24"/>
      <w:szCs w:val="24"/>
    </w:rPr>
  </w:style>
  <w:style w:type="paragraph" w:customStyle="1" w:styleId="SP1482050">
    <w:name w:val="SP.14.82050"/>
    <w:basedOn w:val="Normal"/>
    <w:next w:val="Normal"/>
    <w:uiPriority w:val="99"/>
    <w:rsid w:val="002510B0"/>
    <w:pPr>
      <w:autoSpaceDE w:val="0"/>
      <w:autoSpaceDN w:val="0"/>
      <w:adjustRightInd w:val="0"/>
    </w:pPr>
    <w:rPr>
      <w:sz w:val="24"/>
      <w:szCs w:val="24"/>
    </w:rPr>
  </w:style>
  <w:style w:type="paragraph" w:customStyle="1" w:styleId="SP1482197">
    <w:name w:val="SP.14.82197"/>
    <w:basedOn w:val="Normal"/>
    <w:next w:val="Normal"/>
    <w:uiPriority w:val="99"/>
    <w:rsid w:val="002510B0"/>
    <w:pPr>
      <w:autoSpaceDE w:val="0"/>
      <w:autoSpaceDN w:val="0"/>
      <w:adjustRightInd w:val="0"/>
    </w:pPr>
    <w:rPr>
      <w:sz w:val="24"/>
      <w:szCs w:val="24"/>
    </w:rPr>
  </w:style>
  <w:style w:type="character" w:customStyle="1" w:styleId="SC14319501">
    <w:name w:val="SC.14.319501"/>
    <w:uiPriority w:val="99"/>
    <w:rsid w:val="002510B0"/>
    <w:rPr>
      <w:color w:val="000000"/>
      <w:sz w:val="20"/>
      <w:szCs w:val="20"/>
    </w:rPr>
  </w:style>
  <w:style w:type="paragraph" w:customStyle="1" w:styleId="SP2194602">
    <w:name w:val="SP.21.94602"/>
    <w:basedOn w:val="Normal"/>
    <w:next w:val="Normal"/>
    <w:uiPriority w:val="99"/>
    <w:rsid w:val="009A6384"/>
    <w:pPr>
      <w:autoSpaceDE w:val="0"/>
      <w:autoSpaceDN w:val="0"/>
      <w:adjustRightInd w:val="0"/>
    </w:pPr>
    <w:rPr>
      <w:sz w:val="24"/>
      <w:szCs w:val="24"/>
    </w:rPr>
  </w:style>
  <w:style w:type="paragraph" w:customStyle="1" w:styleId="SP2194613">
    <w:name w:val="SP.21.94613"/>
    <w:basedOn w:val="Normal"/>
    <w:next w:val="Normal"/>
    <w:uiPriority w:val="99"/>
    <w:rsid w:val="009A6384"/>
    <w:pPr>
      <w:autoSpaceDE w:val="0"/>
      <w:autoSpaceDN w:val="0"/>
      <w:adjustRightInd w:val="0"/>
    </w:pPr>
    <w:rPr>
      <w:sz w:val="24"/>
      <w:szCs w:val="24"/>
    </w:rPr>
  </w:style>
  <w:style w:type="paragraph" w:customStyle="1" w:styleId="SP2194224">
    <w:name w:val="SP.21.94224"/>
    <w:basedOn w:val="Normal"/>
    <w:next w:val="Normal"/>
    <w:uiPriority w:val="99"/>
    <w:rsid w:val="009A6384"/>
    <w:pPr>
      <w:autoSpaceDE w:val="0"/>
      <w:autoSpaceDN w:val="0"/>
      <w:adjustRightInd w:val="0"/>
    </w:pPr>
    <w:rPr>
      <w:sz w:val="24"/>
      <w:szCs w:val="24"/>
    </w:rPr>
  </w:style>
  <w:style w:type="paragraph" w:customStyle="1" w:styleId="SP2194580">
    <w:name w:val="SP.21.94580"/>
    <w:basedOn w:val="Normal"/>
    <w:next w:val="Normal"/>
    <w:uiPriority w:val="99"/>
    <w:rsid w:val="009A6384"/>
    <w:pPr>
      <w:autoSpaceDE w:val="0"/>
      <w:autoSpaceDN w:val="0"/>
      <w:adjustRightInd w:val="0"/>
    </w:pPr>
    <w:rPr>
      <w:sz w:val="24"/>
      <w:szCs w:val="24"/>
    </w:rPr>
  </w:style>
  <w:style w:type="character" w:customStyle="1" w:styleId="xui-provider">
    <w:name w:val="xui-provider"/>
    <w:basedOn w:val="DefaultParagraphFont"/>
    <w:rsid w:val="00E06DE4"/>
  </w:style>
  <w:style w:type="paragraph" w:customStyle="1" w:styleId="SP2194569">
    <w:name w:val="SP.21.94569"/>
    <w:basedOn w:val="Normal"/>
    <w:next w:val="Normal"/>
    <w:uiPriority w:val="99"/>
    <w:rsid w:val="008E09F1"/>
    <w:pPr>
      <w:autoSpaceDE w:val="0"/>
      <w:autoSpaceDN w:val="0"/>
      <w:adjustRightInd w:val="0"/>
    </w:pPr>
    <w:rPr>
      <w:sz w:val="24"/>
      <w:szCs w:val="24"/>
    </w:rPr>
  </w:style>
  <w:style w:type="character" w:customStyle="1" w:styleId="SC21323807">
    <w:name w:val="SC.21.323807"/>
    <w:uiPriority w:val="99"/>
    <w:rsid w:val="008E09F1"/>
    <w:rPr>
      <w:color w:val="208A20"/>
      <w:sz w:val="20"/>
      <w:szCs w:val="20"/>
      <w:u w:val="single"/>
    </w:rPr>
  </w:style>
  <w:style w:type="paragraph" w:customStyle="1" w:styleId="SP14184450">
    <w:name w:val="SP.14.184450"/>
    <w:basedOn w:val="Normal"/>
    <w:next w:val="Normal"/>
    <w:uiPriority w:val="99"/>
    <w:rsid w:val="00214BF2"/>
    <w:pPr>
      <w:autoSpaceDE w:val="0"/>
      <w:autoSpaceDN w:val="0"/>
      <w:adjustRightInd w:val="0"/>
    </w:pPr>
    <w:rPr>
      <w:sz w:val="24"/>
      <w:szCs w:val="24"/>
    </w:rPr>
  </w:style>
  <w:style w:type="paragraph" w:customStyle="1" w:styleId="SP14184597">
    <w:name w:val="SP.14.184597"/>
    <w:basedOn w:val="Normal"/>
    <w:next w:val="Normal"/>
    <w:uiPriority w:val="99"/>
    <w:rsid w:val="00214BF2"/>
    <w:pPr>
      <w:autoSpaceDE w:val="0"/>
      <w:autoSpaceDN w:val="0"/>
      <w:adjustRightInd w:val="0"/>
    </w:pPr>
    <w:rPr>
      <w:sz w:val="24"/>
      <w:szCs w:val="24"/>
    </w:rPr>
  </w:style>
  <w:style w:type="character" w:customStyle="1" w:styleId="SC14319726">
    <w:name w:val="SC.14.319726"/>
    <w:uiPriority w:val="99"/>
    <w:rsid w:val="00214BF2"/>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238372768">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1794244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2.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4.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2023-06-21T02:07:00Z</dcterms:created>
  <dcterms:modified xsi:type="dcterms:W3CDTF">2023-06-23T15:49:00Z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