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984129"/>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1D663E97" w:rsidR="009D41BF" w:rsidRPr="004E66C6" w:rsidRDefault="00736BA2" w:rsidP="007D59E5">
            <w:pPr>
              <w:pStyle w:val="T2"/>
              <w:spacing w:after="0"/>
            </w:pPr>
            <w:r>
              <w:t xml:space="preserve">LB272 </w:t>
            </w:r>
            <w:r w:rsidR="007A4A86">
              <w:t xml:space="preserve">CR for </w:t>
            </w:r>
            <w:r>
              <w:t>OST CID</w:t>
            </w:r>
            <w:r w:rsidR="00F02D71">
              <w:t xml:space="preserve"> </w:t>
            </w:r>
            <w:r w:rsidR="00204FB4">
              <w:t>1978</w:t>
            </w:r>
          </w:p>
        </w:tc>
      </w:tr>
      <w:tr w:rsidR="009D41BF" w:rsidRPr="004E66C6" w14:paraId="7CAAFABA" w14:textId="77777777" w:rsidTr="00FF1BBC">
        <w:trPr>
          <w:trHeight w:val="367"/>
          <w:jc w:val="center"/>
        </w:trPr>
        <w:tc>
          <w:tcPr>
            <w:tcW w:w="10242" w:type="dxa"/>
            <w:gridSpan w:val="5"/>
            <w:vAlign w:val="center"/>
          </w:tcPr>
          <w:p w14:paraId="45EBA879" w14:textId="682BC964" w:rsidR="009D41BF" w:rsidRPr="004E66C6" w:rsidRDefault="009D41BF" w:rsidP="004C0E9A">
            <w:pPr>
              <w:pStyle w:val="T2"/>
              <w:ind w:left="0"/>
              <w:rPr>
                <w:sz w:val="20"/>
              </w:rPr>
            </w:pPr>
            <w:r w:rsidRPr="004E66C6">
              <w:rPr>
                <w:sz w:val="20"/>
              </w:rPr>
              <w:t>Date:</w:t>
            </w:r>
            <w:r w:rsidRPr="004E66C6">
              <w:rPr>
                <w:b w:val="0"/>
                <w:sz w:val="20"/>
              </w:rPr>
              <w:t xml:space="preserve">  202</w:t>
            </w:r>
            <w:r w:rsidR="00736BA2">
              <w:rPr>
                <w:b w:val="0"/>
                <w:sz w:val="20"/>
              </w:rPr>
              <w:t>3</w:t>
            </w:r>
            <w:r w:rsidRPr="004E66C6">
              <w:rPr>
                <w:b w:val="0"/>
                <w:sz w:val="20"/>
              </w:rPr>
              <w:t>-</w:t>
            </w:r>
            <w:r w:rsidR="00736BA2">
              <w:rPr>
                <w:b w:val="0"/>
                <w:sz w:val="20"/>
              </w:rPr>
              <w:t>0</w:t>
            </w:r>
            <w:r w:rsidR="006A5531">
              <w:rPr>
                <w:b w:val="0"/>
                <w:sz w:val="20"/>
              </w:rPr>
              <w:t>6</w:t>
            </w:r>
            <w:r w:rsidRPr="004E66C6">
              <w:rPr>
                <w:b w:val="0"/>
                <w:sz w:val="20"/>
              </w:rPr>
              <w:t>-</w:t>
            </w:r>
            <w:r w:rsidR="007A4D9A">
              <w:rPr>
                <w:b w:val="0"/>
                <w:sz w:val="20"/>
              </w:rPr>
              <w:t>02</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A175BC">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490664" w:rsidRPr="004E66C6" w14:paraId="64ADFB97" w14:textId="77777777" w:rsidTr="00A175BC">
        <w:trPr>
          <w:trHeight w:val="303"/>
          <w:jc w:val="center"/>
        </w:trPr>
        <w:tc>
          <w:tcPr>
            <w:tcW w:w="1841" w:type="dxa"/>
            <w:vAlign w:val="center"/>
          </w:tcPr>
          <w:p w14:paraId="72036E91" w14:textId="0C3BF7AC" w:rsidR="00490664" w:rsidRPr="004E66C6" w:rsidRDefault="00490664" w:rsidP="00A175BC">
            <w:pPr>
              <w:pStyle w:val="T2"/>
              <w:spacing w:after="0"/>
              <w:ind w:left="0" w:right="0"/>
              <w:rPr>
                <w:b w:val="0"/>
                <w:sz w:val="20"/>
              </w:rPr>
            </w:pPr>
            <w:r w:rsidRPr="004E66C6">
              <w:rPr>
                <w:b w:val="0"/>
                <w:sz w:val="20"/>
              </w:rPr>
              <w:t>Narengerile</w:t>
            </w:r>
          </w:p>
        </w:tc>
        <w:tc>
          <w:tcPr>
            <w:tcW w:w="1510" w:type="dxa"/>
            <w:vAlign w:val="center"/>
          </w:tcPr>
          <w:p w14:paraId="08B5B4EE" w14:textId="5594C9EE" w:rsidR="00490664" w:rsidRPr="004E66C6" w:rsidRDefault="00490664" w:rsidP="00A175BC">
            <w:pPr>
              <w:pStyle w:val="T2"/>
              <w:spacing w:after="0"/>
              <w:ind w:left="0" w:right="0"/>
              <w:rPr>
                <w:b w:val="0"/>
                <w:sz w:val="20"/>
              </w:rPr>
            </w:pPr>
            <w:r w:rsidRPr="004E66C6">
              <w:rPr>
                <w:b w:val="0"/>
                <w:sz w:val="20"/>
              </w:rPr>
              <w:t>Huawei</w:t>
            </w:r>
          </w:p>
        </w:tc>
        <w:tc>
          <w:tcPr>
            <w:tcW w:w="3013" w:type="dxa"/>
            <w:vAlign w:val="center"/>
          </w:tcPr>
          <w:p w14:paraId="3DEAB280" w14:textId="3148C4E2" w:rsidR="00490664" w:rsidRPr="004E66C6" w:rsidRDefault="00490664" w:rsidP="004906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490664" w:rsidRPr="004E66C6" w:rsidRDefault="00490664" w:rsidP="00A175BC">
            <w:pPr>
              <w:pStyle w:val="T2"/>
              <w:spacing w:after="0"/>
              <w:ind w:left="0" w:right="0"/>
              <w:rPr>
                <w:b w:val="0"/>
                <w:sz w:val="20"/>
              </w:rPr>
            </w:pPr>
          </w:p>
        </w:tc>
        <w:tc>
          <w:tcPr>
            <w:tcW w:w="2396" w:type="dxa"/>
            <w:vAlign w:val="center"/>
          </w:tcPr>
          <w:p w14:paraId="69BBCCD5" w14:textId="3717ADEA" w:rsidR="0094548C" w:rsidRPr="0094548C" w:rsidRDefault="00490664" w:rsidP="0094548C">
            <w:pPr>
              <w:pStyle w:val="T2"/>
              <w:spacing w:after="0"/>
              <w:ind w:left="0" w:right="0"/>
              <w:rPr>
                <w:b w:val="0"/>
                <w:sz w:val="16"/>
              </w:rPr>
            </w:pPr>
            <w:r w:rsidRPr="004E66C6">
              <w:rPr>
                <w:b w:val="0"/>
                <w:sz w:val="16"/>
              </w:rPr>
              <w:t>narengerile@huawei.com</w:t>
            </w:r>
          </w:p>
        </w:tc>
      </w:tr>
      <w:tr w:rsidR="0094548C" w:rsidRPr="004E66C6" w14:paraId="75B6869F" w14:textId="77777777" w:rsidTr="00A175BC">
        <w:trPr>
          <w:trHeight w:val="303"/>
          <w:jc w:val="center"/>
        </w:trPr>
        <w:tc>
          <w:tcPr>
            <w:tcW w:w="1841" w:type="dxa"/>
            <w:vAlign w:val="center"/>
          </w:tcPr>
          <w:p w14:paraId="686DB9B3" w14:textId="41DFE35D" w:rsidR="0094548C" w:rsidRPr="004E66C6" w:rsidRDefault="0094548C" w:rsidP="0094548C">
            <w:pPr>
              <w:pStyle w:val="T2"/>
              <w:spacing w:after="0"/>
              <w:ind w:left="0" w:right="0"/>
              <w:rPr>
                <w:b w:val="0"/>
                <w:sz w:val="20"/>
                <w:lang w:eastAsia="zh-CN"/>
              </w:rPr>
            </w:pPr>
            <w:r>
              <w:rPr>
                <w:b w:val="0"/>
                <w:sz w:val="20"/>
                <w:lang w:eastAsia="zh-CN"/>
              </w:rPr>
              <w:t>Ali Raissinia</w:t>
            </w:r>
          </w:p>
        </w:tc>
        <w:tc>
          <w:tcPr>
            <w:tcW w:w="1510" w:type="dxa"/>
            <w:vAlign w:val="center"/>
          </w:tcPr>
          <w:p w14:paraId="547A0143" w14:textId="45223C6E" w:rsidR="0094548C" w:rsidRPr="004E66C6" w:rsidRDefault="0094548C" w:rsidP="0094548C">
            <w:pPr>
              <w:pStyle w:val="T2"/>
              <w:spacing w:after="0"/>
              <w:ind w:left="0" w:right="0"/>
              <w:rPr>
                <w:b w:val="0"/>
                <w:sz w:val="20"/>
              </w:rPr>
            </w:pPr>
            <w:r>
              <w:rPr>
                <w:b w:val="0"/>
                <w:sz w:val="20"/>
                <w:lang w:eastAsia="zh-CN"/>
              </w:rPr>
              <w:t>Qualcomm Inc.</w:t>
            </w:r>
          </w:p>
        </w:tc>
        <w:tc>
          <w:tcPr>
            <w:tcW w:w="3013" w:type="dxa"/>
            <w:vAlign w:val="center"/>
          </w:tcPr>
          <w:p w14:paraId="678F3D21" w14:textId="77777777" w:rsidR="0094548C" w:rsidRPr="004E66C6" w:rsidRDefault="0094548C" w:rsidP="0094548C">
            <w:pPr>
              <w:pStyle w:val="T2"/>
              <w:spacing w:after="0"/>
              <w:ind w:left="0" w:right="0"/>
              <w:rPr>
                <w:b w:val="0"/>
                <w:sz w:val="20"/>
                <w:lang w:eastAsia="zh-CN"/>
              </w:rPr>
            </w:pPr>
          </w:p>
        </w:tc>
        <w:tc>
          <w:tcPr>
            <w:tcW w:w="1482" w:type="dxa"/>
            <w:vAlign w:val="center"/>
          </w:tcPr>
          <w:p w14:paraId="7D291A5D" w14:textId="77777777" w:rsidR="0094548C" w:rsidRPr="004E66C6" w:rsidRDefault="0094548C" w:rsidP="0094548C">
            <w:pPr>
              <w:pStyle w:val="T2"/>
              <w:spacing w:after="0"/>
              <w:ind w:left="0" w:right="0"/>
              <w:rPr>
                <w:b w:val="0"/>
                <w:sz w:val="20"/>
              </w:rPr>
            </w:pPr>
          </w:p>
        </w:tc>
        <w:tc>
          <w:tcPr>
            <w:tcW w:w="2396" w:type="dxa"/>
            <w:vAlign w:val="center"/>
          </w:tcPr>
          <w:p w14:paraId="2CE559E6" w14:textId="65178ABB" w:rsidR="0094548C" w:rsidRPr="0094548C" w:rsidRDefault="0094548C" w:rsidP="0094548C">
            <w:pPr>
              <w:pStyle w:val="T2"/>
              <w:spacing w:after="0"/>
              <w:ind w:left="0" w:right="0"/>
              <w:rPr>
                <w:b w:val="0"/>
                <w:sz w:val="16"/>
              </w:rPr>
            </w:pPr>
            <w:r w:rsidRPr="0094548C">
              <w:rPr>
                <w:b w:val="0"/>
                <w:sz w:val="16"/>
                <w:lang w:eastAsia="zh-CN"/>
              </w:rPr>
              <w:t>alirezar@qti.qualcomm.com</w:t>
            </w:r>
          </w:p>
        </w:tc>
      </w:tr>
      <w:tr w:rsidR="0094548C" w:rsidRPr="004E66C6" w14:paraId="6DCFD914" w14:textId="77777777" w:rsidTr="00A175BC">
        <w:trPr>
          <w:trHeight w:val="303"/>
          <w:jc w:val="center"/>
        </w:trPr>
        <w:tc>
          <w:tcPr>
            <w:tcW w:w="1841" w:type="dxa"/>
            <w:vAlign w:val="center"/>
          </w:tcPr>
          <w:p w14:paraId="6255F61A" w14:textId="7D34CD1C" w:rsidR="0094548C" w:rsidRPr="004E66C6" w:rsidRDefault="0094548C" w:rsidP="0094548C">
            <w:pPr>
              <w:pStyle w:val="T2"/>
              <w:spacing w:after="0"/>
              <w:ind w:left="0" w:right="0"/>
              <w:rPr>
                <w:b w:val="0"/>
                <w:sz w:val="20"/>
                <w:lang w:eastAsia="zh-CN"/>
              </w:rPr>
            </w:pPr>
            <w:r>
              <w:rPr>
                <w:b w:val="0"/>
                <w:sz w:val="20"/>
              </w:rPr>
              <w:t>Anirudha Sahoo</w:t>
            </w:r>
          </w:p>
        </w:tc>
        <w:tc>
          <w:tcPr>
            <w:tcW w:w="1510" w:type="dxa"/>
            <w:vAlign w:val="center"/>
          </w:tcPr>
          <w:p w14:paraId="16CF3F28" w14:textId="6DADADEB" w:rsidR="0094548C" w:rsidRPr="004E66C6" w:rsidRDefault="0094548C" w:rsidP="0094548C">
            <w:pPr>
              <w:pStyle w:val="T2"/>
              <w:spacing w:after="0"/>
              <w:ind w:left="0" w:right="0"/>
              <w:rPr>
                <w:b w:val="0"/>
                <w:sz w:val="20"/>
              </w:rPr>
            </w:pPr>
            <w:r>
              <w:rPr>
                <w:b w:val="0"/>
                <w:sz w:val="20"/>
              </w:rPr>
              <w:t>NIST</w:t>
            </w:r>
          </w:p>
        </w:tc>
        <w:tc>
          <w:tcPr>
            <w:tcW w:w="3013" w:type="dxa"/>
            <w:vAlign w:val="center"/>
          </w:tcPr>
          <w:p w14:paraId="27B690BD" w14:textId="77777777" w:rsidR="0094548C" w:rsidRPr="004E66C6" w:rsidRDefault="0094548C" w:rsidP="0094548C">
            <w:pPr>
              <w:pStyle w:val="T2"/>
              <w:spacing w:after="0"/>
              <w:ind w:left="0" w:right="0"/>
              <w:rPr>
                <w:b w:val="0"/>
                <w:sz w:val="20"/>
                <w:lang w:eastAsia="zh-CN"/>
              </w:rPr>
            </w:pPr>
          </w:p>
        </w:tc>
        <w:tc>
          <w:tcPr>
            <w:tcW w:w="1482" w:type="dxa"/>
            <w:vAlign w:val="center"/>
          </w:tcPr>
          <w:p w14:paraId="21DB66C6" w14:textId="77777777" w:rsidR="0094548C" w:rsidRPr="004E66C6" w:rsidRDefault="0094548C" w:rsidP="0094548C">
            <w:pPr>
              <w:pStyle w:val="T2"/>
              <w:spacing w:after="0"/>
              <w:ind w:left="0" w:right="0"/>
              <w:rPr>
                <w:b w:val="0"/>
                <w:sz w:val="20"/>
              </w:rPr>
            </w:pPr>
          </w:p>
        </w:tc>
        <w:tc>
          <w:tcPr>
            <w:tcW w:w="2396" w:type="dxa"/>
            <w:vAlign w:val="center"/>
          </w:tcPr>
          <w:p w14:paraId="790271AC" w14:textId="47008521" w:rsidR="0094548C" w:rsidRPr="004E66C6" w:rsidRDefault="0094548C" w:rsidP="0094548C">
            <w:pPr>
              <w:pStyle w:val="T2"/>
              <w:spacing w:after="0"/>
              <w:ind w:left="0" w:right="0"/>
              <w:rPr>
                <w:b w:val="0"/>
                <w:sz w:val="16"/>
              </w:rPr>
            </w:pPr>
            <w:r>
              <w:rPr>
                <w:b w:val="0"/>
                <w:sz w:val="16"/>
              </w:rPr>
              <w:t>anirudha.sahoo@nist.gov</w:t>
            </w:r>
          </w:p>
        </w:tc>
      </w:tr>
      <w:tr w:rsidR="00490664" w:rsidRPr="004E66C6" w14:paraId="2C11C437" w14:textId="77777777" w:rsidTr="00A175BC">
        <w:trPr>
          <w:trHeight w:val="303"/>
          <w:jc w:val="center"/>
        </w:trPr>
        <w:tc>
          <w:tcPr>
            <w:tcW w:w="1841" w:type="dxa"/>
            <w:vAlign w:val="center"/>
          </w:tcPr>
          <w:p w14:paraId="03A4B658" w14:textId="352EC6D5" w:rsidR="00490664" w:rsidRDefault="00490664" w:rsidP="00A175BC">
            <w:pPr>
              <w:pStyle w:val="T2"/>
              <w:spacing w:after="0"/>
              <w:ind w:left="0" w:right="0"/>
              <w:rPr>
                <w:b w:val="0"/>
                <w:sz w:val="20"/>
                <w:lang w:eastAsia="zh-CN"/>
              </w:rPr>
            </w:pPr>
          </w:p>
        </w:tc>
        <w:tc>
          <w:tcPr>
            <w:tcW w:w="1510" w:type="dxa"/>
            <w:vAlign w:val="center"/>
          </w:tcPr>
          <w:p w14:paraId="60F3FD79" w14:textId="77777777" w:rsidR="00490664" w:rsidRPr="004E66C6" w:rsidRDefault="00490664" w:rsidP="00A175BC">
            <w:pPr>
              <w:pStyle w:val="T2"/>
              <w:spacing w:after="0"/>
              <w:ind w:left="0" w:right="0"/>
              <w:rPr>
                <w:b w:val="0"/>
                <w:sz w:val="20"/>
              </w:rPr>
            </w:pPr>
          </w:p>
        </w:tc>
        <w:tc>
          <w:tcPr>
            <w:tcW w:w="3013" w:type="dxa"/>
            <w:vAlign w:val="center"/>
          </w:tcPr>
          <w:p w14:paraId="0B4FEAF2" w14:textId="77777777" w:rsidR="00490664" w:rsidRPr="004E66C6" w:rsidRDefault="00490664" w:rsidP="00A175BC">
            <w:pPr>
              <w:pStyle w:val="T2"/>
              <w:spacing w:after="0"/>
              <w:ind w:left="0" w:right="0"/>
              <w:rPr>
                <w:b w:val="0"/>
                <w:sz w:val="20"/>
                <w:lang w:eastAsia="zh-CN"/>
              </w:rPr>
            </w:pPr>
          </w:p>
        </w:tc>
        <w:tc>
          <w:tcPr>
            <w:tcW w:w="1482" w:type="dxa"/>
            <w:vAlign w:val="center"/>
          </w:tcPr>
          <w:p w14:paraId="13F4ED2E" w14:textId="77777777" w:rsidR="00490664" w:rsidRPr="004E66C6" w:rsidRDefault="00490664" w:rsidP="00A175BC">
            <w:pPr>
              <w:pStyle w:val="T2"/>
              <w:spacing w:after="0"/>
              <w:ind w:left="0" w:right="0"/>
              <w:rPr>
                <w:b w:val="0"/>
                <w:sz w:val="20"/>
              </w:rPr>
            </w:pPr>
          </w:p>
        </w:tc>
        <w:tc>
          <w:tcPr>
            <w:tcW w:w="2396" w:type="dxa"/>
            <w:vAlign w:val="center"/>
          </w:tcPr>
          <w:p w14:paraId="363BB815" w14:textId="77777777" w:rsidR="00490664" w:rsidRPr="004E66C6" w:rsidRDefault="00490664" w:rsidP="00A175BC">
            <w:pPr>
              <w:pStyle w:val="T2"/>
              <w:spacing w:after="0"/>
              <w:ind w:left="0" w:right="0"/>
              <w:rPr>
                <w:b w:val="0"/>
                <w:sz w:val="16"/>
              </w:rPr>
            </w:pPr>
          </w:p>
        </w:tc>
      </w:tr>
      <w:tr w:rsidR="00490664" w:rsidRPr="004E66C6" w14:paraId="530E45FB" w14:textId="77777777" w:rsidTr="00A175BC">
        <w:trPr>
          <w:trHeight w:val="303"/>
          <w:jc w:val="center"/>
        </w:trPr>
        <w:tc>
          <w:tcPr>
            <w:tcW w:w="1841" w:type="dxa"/>
            <w:vAlign w:val="center"/>
          </w:tcPr>
          <w:p w14:paraId="7D97C794" w14:textId="5E8EBA09" w:rsidR="00490664" w:rsidRDefault="00490664" w:rsidP="00A175BC">
            <w:pPr>
              <w:pStyle w:val="T2"/>
              <w:spacing w:after="0"/>
              <w:ind w:left="0" w:right="0"/>
              <w:rPr>
                <w:b w:val="0"/>
                <w:sz w:val="20"/>
                <w:lang w:eastAsia="zh-CN"/>
              </w:rPr>
            </w:pPr>
          </w:p>
        </w:tc>
        <w:tc>
          <w:tcPr>
            <w:tcW w:w="1510" w:type="dxa"/>
            <w:vAlign w:val="center"/>
          </w:tcPr>
          <w:p w14:paraId="42D07836" w14:textId="77777777" w:rsidR="00490664" w:rsidRPr="004E66C6" w:rsidRDefault="00490664" w:rsidP="00A175BC">
            <w:pPr>
              <w:pStyle w:val="T2"/>
              <w:spacing w:after="0"/>
              <w:ind w:left="0" w:right="0"/>
              <w:rPr>
                <w:b w:val="0"/>
                <w:sz w:val="20"/>
              </w:rPr>
            </w:pPr>
          </w:p>
        </w:tc>
        <w:tc>
          <w:tcPr>
            <w:tcW w:w="3013" w:type="dxa"/>
            <w:vAlign w:val="center"/>
          </w:tcPr>
          <w:p w14:paraId="52A084A9" w14:textId="77777777" w:rsidR="00490664" w:rsidRPr="004E66C6" w:rsidRDefault="00490664" w:rsidP="00A175BC">
            <w:pPr>
              <w:pStyle w:val="T2"/>
              <w:spacing w:after="0"/>
              <w:ind w:left="0" w:right="0"/>
              <w:rPr>
                <w:b w:val="0"/>
                <w:sz w:val="20"/>
                <w:lang w:eastAsia="zh-CN"/>
              </w:rPr>
            </w:pPr>
          </w:p>
        </w:tc>
        <w:tc>
          <w:tcPr>
            <w:tcW w:w="1482" w:type="dxa"/>
            <w:vAlign w:val="center"/>
          </w:tcPr>
          <w:p w14:paraId="730E2773" w14:textId="77777777" w:rsidR="00490664" w:rsidRPr="004E66C6" w:rsidRDefault="00490664" w:rsidP="00A175BC">
            <w:pPr>
              <w:pStyle w:val="T2"/>
              <w:spacing w:after="0"/>
              <w:ind w:left="0" w:right="0"/>
              <w:rPr>
                <w:b w:val="0"/>
                <w:sz w:val="20"/>
              </w:rPr>
            </w:pPr>
          </w:p>
        </w:tc>
        <w:tc>
          <w:tcPr>
            <w:tcW w:w="2396" w:type="dxa"/>
            <w:vAlign w:val="center"/>
          </w:tcPr>
          <w:p w14:paraId="010C61BD" w14:textId="77777777" w:rsidR="00490664" w:rsidRPr="004E66C6" w:rsidRDefault="00490664" w:rsidP="00A175BC">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77B90AB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w:t>
      </w:r>
      <w:r w:rsidR="00A77E26">
        <w:rPr>
          <w:rFonts w:ascii="Times New Roman" w:hAnsi="Times New Roman" w:cs="Times New Roman"/>
          <w:sz w:val="22"/>
        </w:rPr>
        <w:t xml:space="preserve">the </w:t>
      </w:r>
      <w:r w:rsidR="00937370" w:rsidRPr="004E66C6">
        <w:rPr>
          <w:rFonts w:ascii="Times New Roman" w:hAnsi="Times New Roman" w:cs="Times New Roman"/>
          <w:sz w:val="22"/>
        </w:rPr>
        <w:t xml:space="preserve">comment resolution for </w:t>
      </w:r>
      <w:r w:rsidR="00CF20F2">
        <w:rPr>
          <w:rFonts w:ascii="Times New Roman" w:hAnsi="Times New Roman" w:cs="Times New Roman"/>
          <w:sz w:val="22"/>
        </w:rPr>
        <w:t>CID</w:t>
      </w:r>
      <w:r w:rsidR="00204FB4">
        <w:rPr>
          <w:rFonts w:ascii="Times New Roman" w:hAnsi="Times New Roman" w:cs="Times New Roman"/>
          <w:sz w:val="22"/>
        </w:rPr>
        <w:t xml:space="preserve"> 1978.</w:t>
      </w:r>
    </w:p>
    <w:p w14:paraId="30C78418" w14:textId="34E0F7DD" w:rsidR="007423F3" w:rsidRDefault="007423F3" w:rsidP="00CF20F2">
      <w:pPr>
        <w:rPr>
          <w:rFonts w:ascii="Times New Roman" w:hAnsi="Times New Roman" w:cs="Times New Roman"/>
          <w:sz w:val="22"/>
        </w:rPr>
      </w:pPr>
    </w:p>
    <w:p w14:paraId="3591A317" w14:textId="0F5680FD" w:rsidR="0094548C" w:rsidRDefault="0094548C" w:rsidP="00CF20F2">
      <w:pPr>
        <w:rPr>
          <w:rFonts w:ascii="Times New Roman" w:hAnsi="Times New Roman" w:cs="Times New Roman"/>
          <w:sz w:val="22"/>
        </w:rPr>
      </w:pPr>
      <w:r>
        <w:rPr>
          <w:rFonts w:ascii="Times New Roman" w:hAnsi="Times New Roman" w:cs="Times New Roman" w:hint="eastAsia"/>
          <w:sz w:val="22"/>
        </w:rPr>
        <w:t>Rx:</w:t>
      </w:r>
      <w:r w:rsidRPr="0094548C">
        <w:rPr>
          <w:rFonts w:ascii="Times New Roman" w:hAnsi="Times New Roman" w:cs="Times New Roman"/>
          <w:sz w:val="22"/>
        </w:rPr>
        <w:t xml:space="preserve"> </w:t>
      </w:r>
      <w:r>
        <w:rPr>
          <w:rFonts w:ascii="Times New Roman" w:hAnsi="Times New Roman" w:cs="Times New Roman"/>
          <w:sz w:val="22"/>
        </w:rPr>
        <w:t>initial version on June 2nd, 2023.</w:t>
      </w:r>
    </w:p>
    <w:p w14:paraId="0C2A6440" w14:textId="4FE6F120" w:rsidR="00ED2880" w:rsidRDefault="007423F3" w:rsidP="007423F3">
      <w:pPr>
        <w:rPr>
          <w:ins w:id="1" w:author="narengerile" w:date="2023-06-29T16:13:00Z"/>
          <w:rFonts w:ascii="Times New Roman" w:hAnsi="Times New Roman" w:cs="Times New Roman"/>
          <w:sz w:val="22"/>
        </w:rPr>
      </w:pPr>
      <w:r>
        <w:rPr>
          <w:rFonts w:ascii="Times New Roman" w:hAnsi="Times New Roman" w:cs="Times New Roman"/>
          <w:sz w:val="22"/>
        </w:rPr>
        <w:t xml:space="preserve">R0: </w:t>
      </w:r>
      <w:r w:rsidR="0094548C">
        <w:rPr>
          <w:rFonts w:ascii="Times New Roman" w:hAnsi="Times New Roman" w:cs="Times New Roman"/>
          <w:sz w:val="22"/>
        </w:rPr>
        <w:t>revised version on June 16th, 2023, based on offline discussions with Ali and Anirud.</w:t>
      </w:r>
      <w:r w:rsidR="00C216DD">
        <w:rPr>
          <w:rFonts w:ascii="Times New Roman" w:hAnsi="Times New Roman" w:cs="Times New Roman"/>
          <w:sz w:val="22"/>
        </w:rPr>
        <w:t xml:space="preserve"> Thank you for your help and contribution. </w:t>
      </w:r>
    </w:p>
    <w:p w14:paraId="69BD3A7B" w14:textId="68B17AE3" w:rsidR="0006271B" w:rsidRDefault="0006271B" w:rsidP="007423F3">
      <w:pPr>
        <w:rPr>
          <w:rFonts w:ascii="Times New Roman" w:hAnsi="Times New Roman" w:cs="Times New Roman" w:hint="eastAsia"/>
          <w:sz w:val="22"/>
        </w:rPr>
      </w:pPr>
      <w:ins w:id="2" w:author="narengerile" w:date="2023-06-29T16:13:00Z">
        <w:r>
          <w:rPr>
            <w:rFonts w:ascii="Times New Roman" w:hAnsi="Times New Roman" w:cs="Times New Roman" w:hint="eastAsia"/>
            <w:sz w:val="22"/>
          </w:rPr>
          <w:t>R</w:t>
        </w:r>
        <w:r>
          <w:rPr>
            <w:rFonts w:ascii="Times New Roman" w:hAnsi="Times New Roman" w:cs="Times New Roman"/>
            <w:sz w:val="22"/>
          </w:rPr>
          <w:t xml:space="preserve">1: </w:t>
        </w:r>
        <w:r>
          <w:rPr>
            <w:rFonts w:ascii="Times New Roman" w:hAnsi="Times New Roman" w:cs="Times New Roman" w:hint="eastAsia"/>
            <w:sz w:val="22"/>
          </w:rPr>
          <w:t>revi</w:t>
        </w:r>
        <w:r>
          <w:rPr>
            <w:rFonts w:ascii="Times New Roman" w:hAnsi="Times New Roman" w:cs="Times New Roman"/>
            <w:sz w:val="22"/>
          </w:rPr>
          <w:t>sed version on Jun 29</w:t>
        </w:r>
      </w:ins>
      <w:r w:rsidR="001A47A1">
        <w:rPr>
          <w:rFonts w:ascii="Times New Roman" w:hAnsi="Times New Roman" w:cs="Times New Roman"/>
          <w:sz w:val="22"/>
        </w:rPr>
        <w:t>th</w:t>
      </w:r>
      <w:ins w:id="3" w:author="narengerile" w:date="2023-06-29T16:13:00Z">
        <w:r>
          <w:rPr>
            <w:rFonts w:ascii="Times New Roman" w:hAnsi="Times New Roman" w:cs="Times New Roman"/>
            <w:sz w:val="22"/>
          </w:rPr>
          <w:t>, 2023, based on offline discussions with Ali and Anirud. Thanks again for yo</w:t>
        </w:r>
      </w:ins>
      <w:ins w:id="4" w:author="narengerile" w:date="2023-06-29T16:14:00Z">
        <w:r>
          <w:rPr>
            <w:rFonts w:ascii="Times New Roman" w:hAnsi="Times New Roman" w:cs="Times New Roman"/>
            <w:sz w:val="22"/>
          </w:rPr>
          <w:t>ur contribution.</w:t>
        </w:r>
      </w:ins>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17D4289B" w:rsidR="0089174D" w:rsidRPr="000D3271" w:rsidRDefault="000D3271" w:rsidP="00650472">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 xml:space="preserve">ID </w:t>
      </w:r>
      <w:r w:rsidR="00204FB4">
        <w:rPr>
          <w:rFonts w:ascii="Times New Roman" w:hAnsi="Times New Roman" w:cs="Times New Roman"/>
          <w:sz w:val="22"/>
        </w:rPr>
        <w:t>1978</w:t>
      </w:r>
    </w:p>
    <w:tbl>
      <w:tblPr>
        <w:tblStyle w:val="a7"/>
        <w:tblW w:w="10479" w:type="dxa"/>
        <w:tblLook w:val="04A0" w:firstRow="1" w:lastRow="0" w:firstColumn="1" w:lastColumn="0" w:noHBand="0" w:noVBand="1"/>
      </w:tblPr>
      <w:tblGrid>
        <w:gridCol w:w="775"/>
        <w:gridCol w:w="917"/>
        <w:gridCol w:w="2981"/>
        <w:gridCol w:w="1877"/>
        <w:gridCol w:w="3929"/>
      </w:tblGrid>
      <w:tr w:rsidR="00426D54" w:rsidRPr="004E66C6" w14:paraId="592D5E88" w14:textId="7C25F6A2" w:rsidTr="001C760D">
        <w:trPr>
          <w:trHeight w:val="133"/>
        </w:trPr>
        <w:tc>
          <w:tcPr>
            <w:tcW w:w="775" w:type="dxa"/>
            <w:hideMark/>
          </w:tcPr>
          <w:p w14:paraId="0BA8067E"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17" w:type="dxa"/>
            <w:hideMark/>
          </w:tcPr>
          <w:p w14:paraId="480DC0ED"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981" w:type="dxa"/>
            <w:hideMark/>
          </w:tcPr>
          <w:p w14:paraId="25BB83B3" w14:textId="77777777"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1877" w:type="dxa"/>
            <w:hideMark/>
          </w:tcPr>
          <w:p w14:paraId="25B843B8" w14:textId="1BE45AC3" w:rsidR="00426D54" w:rsidRPr="004E66C6" w:rsidRDefault="00426D54"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sidR="00BF5B2E">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5773A820" w14:textId="55579840" w:rsidR="00426D54" w:rsidRPr="004E66C6" w:rsidRDefault="00BF5B2E" w:rsidP="00BF5B2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 xml:space="preserve">roposed resolution </w:t>
            </w:r>
          </w:p>
        </w:tc>
      </w:tr>
      <w:tr w:rsidR="006F2713" w:rsidRPr="006F2713" w14:paraId="3C2C0BCA" w14:textId="77777777" w:rsidTr="001C760D">
        <w:trPr>
          <w:trHeight w:val="133"/>
        </w:trPr>
        <w:tc>
          <w:tcPr>
            <w:tcW w:w="775" w:type="dxa"/>
          </w:tcPr>
          <w:p w14:paraId="2B0CA0A2" w14:textId="7147BFFC" w:rsidR="006F2713" w:rsidRPr="006F2713" w:rsidRDefault="006F2713" w:rsidP="0026230A">
            <w:pPr>
              <w:spacing w:before="100" w:beforeAutospacing="1" w:after="100" w:afterAutospacing="1"/>
              <w:jc w:val="left"/>
              <w:rPr>
                <w:rFonts w:ascii="Times New Roman" w:hAnsi="Times New Roman" w:cs="Times New Roman"/>
                <w:bCs/>
                <w:color w:val="000000"/>
                <w:sz w:val="22"/>
              </w:rPr>
            </w:pPr>
            <w:r w:rsidRPr="006F2713">
              <w:rPr>
                <w:rFonts w:ascii="Times New Roman" w:hAnsi="Times New Roman" w:cs="Times New Roman"/>
              </w:rPr>
              <w:t>1978</w:t>
            </w:r>
          </w:p>
        </w:tc>
        <w:tc>
          <w:tcPr>
            <w:tcW w:w="917" w:type="dxa"/>
          </w:tcPr>
          <w:p w14:paraId="1E7B1FB9" w14:textId="2302318B" w:rsidR="006F2713" w:rsidRPr="006F2713" w:rsidRDefault="006F2713" w:rsidP="0026230A">
            <w:pPr>
              <w:spacing w:before="100" w:beforeAutospacing="1" w:after="100" w:afterAutospacing="1"/>
              <w:jc w:val="left"/>
              <w:rPr>
                <w:rFonts w:ascii="Times New Roman" w:hAnsi="Times New Roman" w:cs="Times New Roman"/>
                <w:bCs/>
                <w:color w:val="000000"/>
                <w:sz w:val="22"/>
              </w:rPr>
            </w:pPr>
            <w:r w:rsidRPr="006F2713">
              <w:rPr>
                <w:rFonts w:ascii="Times New Roman" w:hAnsi="Times New Roman" w:cs="Times New Roman"/>
                <w:bCs/>
                <w:color w:val="000000"/>
                <w:sz w:val="22"/>
              </w:rPr>
              <w:t>173.22</w:t>
            </w:r>
          </w:p>
        </w:tc>
        <w:tc>
          <w:tcPr>
            <w:tcW w:w="2981" w:type="dxa"/>
          </w:tcPr>
          <w:p w14:paraId="747CD0E0" w14:textId="136A1614" w:rsidR="006F2713" w:rsidRPr="006F2713" w:rsidRDefault="006F2713" w:rsidP="0026230A">
            <w:pPr>
              <w:spacing w:before="100" w:beforeAutospacing="1" w:after="100" w:afterAutospacing="1"/>
              <w:jc w:val="left"/>
              <w:rPr>
                <w:rFonts w:ascii="Times New Roman" w:hAnsi="Times New Roman" w:cs="Times New Roman"/>
                <w:bCs/>
                <w:color w:val="000000"/>
                <w:sz w:val="22"/>
              </w:rPr>
            </w:pPr>
            <w:r w:rsidRPr="006F2713">
              <w:rPr>
                <w:rFonts w:ascii="Times New Roman" w:hAnsi="Times New Roman" w:cs="Times New Roman"/>
                <w:bCs/>
                <w:color w:val="000000"/>
                <w:sz w:val="22"/>
              </w:rPr>
              <w:t>The protocol for sensing measurement setup has a race condition flaw under which it is not clear whether or not the operational parameters are established on both sides. The responder may send a successful response that arrives after the initiator timeout. The initiator acks the response, but then discards it as not matching something it started. The responder thinks it has operational paramters for a particular ID but the initiator does not.</w:t>
            </w:r>
          </w:p>
        </w:tc>
        <w:tc>
          <w:tcPr>
            <w:tcW w:w="1877" w:type="dxa"/>
          </w:tcPr>
          <w:p w14:paraId="736604F4" w14:textId="236C5E46" w:rsidR="006F2713" w:rsidRPr="006F2713" w:rsidRDefault="006F2713" w:rsidP="0026230A">
            <w:pPr>
              <w:spacing w:before="100" w:beforeAutospacing="1" w:after="100" w:afterAutospacing="1"/>
              <w:jc w:val="left"/>
              <w:rPr>
                <w:rFonts w:ascii="Times New Roman" w:hAnsi="Times New Roman" w:cs="Times New Roman"/>
                <w:bCs/>
                <w:color w:val="000000"/>
                <w:sz w:val="22"/>
              </w:rPr>
            </w:pPr>
            <w:r w:rsidRPr="006F2713">
              <w:rPr>
                <w:rFonts w:ascii="Times New Roman" w:hAnsi="Times New Roman" w:cs="Times New Roman"/>
                <w:bCs/>
                <w:color w:val="000000"/>
                <w:sz w:val="22"/>
              </w:rPr>
              <w:t>Fix the protocol flaw. Perhaps a response to measurement using that ID. Also, define what happens if the same ID is used on a subsequent setup.</w:t>
            </w:r>
          </w:p>
        </w:tc>
        <w:tc>
          <w:tcPr>
            <w:tcW w:w="3929" w:type="dxa"/>
          </w:tcPr>
          <w:p w14:paraId="17C9E2C5" w14:textId="77777777" w:rsidR="006F2713" w:rsidRDefault="00033B59" w:rsidP="00BF5B2E">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hint="eastAsia"/>
                <w:bCs/>
                <w:color w:val="000000"/>
                <w:sz w:val="22"/>
              </w:rPr>
              <w:t>R</w:t>
            </w:r>
            <w:r>
              <w:rPr>
                <w:rFonts w:ascii="Times New Roman" w:hAnsi="Times New Roman" w:cs="Times New Roman"/>
                <w:bCs/>
                <w:color w:val="000000"/>
                <w:sz w:val="22"/>
              </w:rPr>
              <w:t xml:space="preserve">EVISED. </w:t>
            </w:r>
          </w:p>
          <w:p w14:paraId="21520BD0" w14:textId="77777777" w:rsidR="00033B59" w:rsidRDefault="00033B59" w:rsidP="00BF5B2E">
            <w:pPr>
              <w:spacing w:before="100" w:beforeAutospacing="1" w:after="100" w:afterAutospacing="1"/>
              <w:jc w:val="left"/>
              <w:rPr>
                <w:rFonts w:ascii="Times New Roman" w:hAnsi="Times New Roman" w:cs="Times New Roman"/>
                <w:bCs/>
                <w:color w:val="000000"/>
                <w:sz w:val="22"/>
              </w:rPr>
            </w:pPr>
            <w:r>
              <w:rPr>
                <w:rFonts w:ascii="Times New Roman" w:hAnsi="Times New Roman" w:cs="Times New Roman"/>
                <w:bCs/>
                <w:color w:val="000000"/>
                <w:sz w:val="22"/>
              </w:rPr>
              <w:t xml:space="preserve">I agree with the commenter in principle. </w:t>
            </w:r>
          </w:p>
          <w:p w14:paraId="2BD8EDEB" w14:textId="15D1ECC1" w:rsidR="00033B59" w:rsidRPr="002E1602" w:rsidRDefault="00033B59" w:rsidP="002E1602">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Cs/>
                <w:color w:val="000000"/>
                <w:sz w:val="22"/>
              </w:rPr>
              <w:t>P</w:t>
            </w:r>
            <w:r>
              <w:rPr>
                <w:rFonts w:ascii="Times New Roman" w:hAnsi="Times New Roman" w:cs="Times New Roman"/>
                <w:bCs/>
                <w:color w:val="000000"/>
                <w:sz w:val="22"/>
              </w:rPr>
              <w:t xml:space="preserve">lease refer to the </w:t>
            </w:r>
            <w:r w:rsidR="002E1602">
              <w:rPr>
                <w:rFonts w:ascii="Times New Roman" w:hAnsi="Times New Roman" w:cs="Times New Roman"/>
                <w:sz w:val="22"/>
              </w:rPr>
              <w:t>modifications specified in 23/</w:t>
            </w:r>
            <w:r w:rsidR="001C760D">
              <w:rPr>
                <w:rFonts w:ascii="Times New Roman" w:hAnsi="Times New Roman" w:cs="Times New Roman"/>
                <w:sz w:val="22"/>
              </w:rPr>
              <w:t>1</w:t>
            </w:r>
            <w:r w:rsidR="001C760D" w:rsidRPr="001C760D">
              <w:rPr>
                <w:rFonts w:ascii="Times New Roman" w:hAnsi="Times New Roman" w:cs="Times New Roman"/>
                <w:sz w:val="22"/>
              </w:rPr>
              <w:t>030</w:t>
            </w:r>
            <w:r w:rsidR="002E1602">
              <w:rPr>
                <w:rFonts w:ascii="Times New Roman" w:hAnsi="Times New Roman" w:cs="Times New Roman"/>
                <w:sz w:val="22"/>
              </w:rPr>
              <w:t>r</w:t>
            </w:r>
            <w:r w:rsidR="005373E6">
              <w:rPr>
                <w:rFonts w:ascii="Times New Roman" w:hAnsi="Times New Roman" w:cs="Times New Roman"/>
                <w:sz w:val="22"/>
              </w:rPr>
              <w:t>1</w:t>
            </w:r>
            <w:r w:rsidR="002E1602">
              <w:rPr>
                <w:rFonts w:ascii="Times New Roman" w:hAnsi="Times New Roman" w:cs="Times New Roman"/>
                <w:sz w:val="22"/>
              </w:rPr>
              <w:t xml:space="preserve"> (</w:t>
            </w:r>
            <w:bookmarkStart w:id="5" w:name="_GoBack"/>
            <w:bookmarkEnd w:id="5"/>
            <w:r w:rsidR="005373E6">
              <w:rPr>
                <w:rFonts w:ascii="Times New Roman" w:hAnsi="Times New Roman" w:cs="Times New Roman"/>
                <w:sz w:val="22"/>
              </w:rPr>
              <w:fldChar w:fldCharType="begin"/>
            </w:r>
            <w:r w:rsidR="005373E6">
              <w:rPr>
                <w:rFonts w:ascii="Times New Roman" w:hAnsi="Times New Roman" w:cs="Times New Roman"/>
                <w:sz w:val="22"/>
              </w:rPr>
              <w:instrText xml:space="preserve"> HYPERLINK "</w:instrText>
            </w:r>
            <w:r w:rsidR="005373E6" w:rsidRPr="005373E6">
              <w:rPr>
                <w:rFonts w:ascii="Times New Roman" w:hAnsi="Times New Roman" w:cs="Times New Roman"/>
                <w:sz w:val="22"/>
              </w:rPr>
              <w:instrText>https://mentor.ieee.org/802.11/dcn/23/11-23-1030-01-00bf-lb272-cr-for-ost-cid-1978.docx</w:instrText>
            </w:r>
            <w:r w:rsidR="005373E6">
              <w:rPr>
                <w:rFonts w:ascii="Times New Roman" w:hAnsi="Times New Roman" w:cs="Times New Roman"/>
                <w:sz w:val="22"/>
              </w:rPr>
              <w:instrText xml:space="preserve">" </w:instrText>
            </w:r>
            <w:r w:rsidR="005373E6">
              <w:rPr>
                <w:rFonts w:ascii="Times New Roman" w:hAnsi="Times New Roman" w:cs="Times New Roman"/>
                <w:sz w:val="22"/>
              </w:rPr>
              <w:fldChar w:fldCharType="separate"/>
            </w:r>
            <w:r w:rsidR="005373E6" w:rsidRPr="00500E0C">
              <w:rPr>
                <w:rStyle w:val="af2"/>
                <w:rFonts w:ascii="Times New Roman" w:hAnsi="Times New Roman" w:cs="Times New Roman"/>
                <w:sz w:val="22"/>
              </w:rPr>
              <w:t>https://mentor.ieee.org/802.11/dcn/23/11-23-1030-01-00bf-lb272-cr-for-ost-cid-1978.docx</w:t>
            </w:r>
            <w:r w:rsidR="005373E6">
              <w:rPr>
                <w:rFonts w:ascii="Times New Roman" w:hAnsi="Times New Roman" w:cs="Times New Roman"/>
                <w:sz w:val="22"/>
              </w:rPr>
              <w:fldChar w:fldCharType="end"/>
            </w:r>
            <w:r w:rsidR="002E1602">
              <w:rPr>
                <w:rFonts w:ascii="Times New Roman" w:hAnsi="Times New Roman" w:cs="Times New Roman"/>
                <w:sz w:val="22"/>
              </w:rPr>
              <w:t xml:space="preserve">) for CID </w:t>
            </w:r>
            <w:r w:rsidR="002E1602" w:rsidRPr="002E1602">
              <w:rPr>
                <w:rFonts w:ascii="Times New Roman" w:hAnsi="Times New Roman" w:cs="Times New Roman"/>
                <w:bCs/>
                <w:color w:val="000000"/>
                <w:sz w:val="22"/>
              </w:rPr>
              <w:t>1978.</w:t>
            </w:r>
          </w:p>
        </w:tc>
      </w:tr>
    </w:tbl>
    <w:p w14:paraId="2CAC68C4" w14:textId="77777777" w:rsidR="008D2292" w:rsidRDefault="008D2292">
      <w:pPr>
        <w:rPr>
          <w:rFonts w:ascii="Times New Roman" w:hAnsi="Times New Roman" w:cs="Times New Roman"/>
          <w:b/>
          <w:sz w:val="22"/>
          <w:u w:val="single"/>
        </w:rPr>
      </w:pPr>
    </w:p>
    <w:p w14:paraId="170AFE54" w14:textId="2DC654B5" w:rsidR="00EB2B4D" w:rsidRPr="00452260" w:rsidRDefault="003837C5">
      <w:pPr>
        <w:rPr>
          <w:rFonts w:ascii="Times New Roman" w:hAnsi="Times New Roman" w:cs="Times New Roman"/>
          <w:b/>
          <w:sz w:val="22"/>
          <w:u w:val="single"/>
        </w:rPr>
      </w:pPr>
      <w:r w:rsidRPr="00452260">
        <w:rPr>
          <w:rFonts w:ascii="Times New Roman" w:hAnsi="Times New Roman" w:cs="Times New Roman"/>
          <w:b/>
          <w:sz w:val="22"/>
          <w:u w:val="single"/>
        </w:rPr>
        <w:t>Discussions for CID 1978:</w:t>
      </w:r>
    </w:p>
    <w:p w14:paraId="44A70F51" w14:textId="2D52339B" w:rsidR="003837C5" w:rsidRPr="00452260" w:rsidRDefault="00D6349C" w:rsidP="00452260">
      <w:pPr>
        <w:rPr>
          <w:rFonts w:ascii="Times New Roman" w:hAnsi="Times New Roman" w:cs="Times New Roman"/>
          <w:sz w:val="22"/>
        </w:rPr>
      </w:pPr>
      <w:r w:rsidRPr="00452260">
        <w:rPr>
          <w:rFonts w:ascii="Times New Roman" w:hAnsi="Times New Roman" w:cs="Times New Roman"/>
          <w:sz w:val="22"/>
        </w:rPr>
        <w:t>The case described in the comment – ‘</w:t>
      </w:r>
      <w:r w:rsidRPr="00283B17">
        <w:rPr>
          <w:rFonts w:ascii="Times New Roman" w:hAnsi="Times New Roman" w:cs="Times New Roman"/>
          <w:i/>
          <w:sz w:val="22"/>
        </w:rPr>
        <w:t>The responder may send a successful response that arrives after the initiator timeout</w:t>
      </w:r>
      <w:r w:rsidRPr="00452260">
        <w:rPr>
          <w:rFonts w:ascii="Times New Roman" w:hAnsi="Times New Roman" w:cs="Times New Roman"/>
          <w:sz w:val="22"/>
        </w:rPr>
        <w:t xml:space="preserve">’ – </w:t>
      </w:r>
      <w:r w:rsidR="00283B17">
        <w:rPr>
          <w:rFonts w:ascii="Times New Roman" w:hAnsi="Times New Roman" w:cs="Times New Roman" w:hint="eastAsia"/>
          <w:sz w:val="22"/>
        </w:rPr>
        <w:t>is</w:t>
      </w:r>
      <w:r w:rsidR="00283B17">
        <w:rPr>
          <w:rFonts w:ascii="Times New Roman" w:hAnsi="Times New Roman" w:cs="Times New Roman"/>
          <w:sz w:val="22"/>
        </w:rPr>
        <w:t xml:space="preserve"> possible to </w:t>
      </w:r>
      <w:r w:rsidRPr="00452260">
        <w:rPr>
          <w:rFonts w:ascii="Times New Roman" w:hAnsi="Times New Roman" w:cs="Times New Roman"/>
          <w:sz w:val="22"/>
        </w:rPr>
        <w:t xml:space="preserve">happen </w:t>
      </w:r>
      <w:r w:rsidR="00283B17">
        <w:rPr>
          <w:rFonts w:ascii="Times New Roman" w:hAnsi="Times New Roman" w:cs="Times New Roman"/>
          <w:sz w:val="22"/>
        </w:rPr>
        <w:t>if</w:t>
      </w:r>
      <w:r w:rsidRPr="00452260">
        <w:rPr>
          <w:rFonts w:ascii="Times New Roman" w:hAnsi="Times New Roman" w:cs="Times New Roman"/>
          <w:sz w:val="22"/>
        </w:rPr>
        <w:t xml:space="preserve"> the Sensing Frame Exchange Expiry timer at the sensing initiator and </w:t>
      </w:r>
      <w:r w:rsidR="00283B17">
        <w:rPr>
          <w:rFonts w:ascii="Times New Roman" w:hAnsi="Times New Roman" w:cs="Times New Roman"/>
          <w:sz w:val="22"/>
        </w:rPr>
        <w:t xml:space="preserve">that at </w:t>
      </w:r>
      <w:r w:rsidRPr="00452260">
        <w:rPr>
          <w:rFonts w:ascii="Times New Roman" w:hAnsi="Times New Roman" w:cs="Times New Roman"/>
          <w:sz w:val="22"/>
        </w:rPr>
        <w:t xml:space="preserve">the sensing responder are not synchronized. </w:t>
      </w:r>
      <w:r w:rsidR="00283B17">
        <w:rPr>
          <w:rFonts w:ascii="Times New Roman" w:hAnsi="Times New Roman" w:cs="Times New Roman"/>
          <w:sz w:val="22"/>
        </w:rPr>
        <w:t>In other words, t</w:t>
      </w:r>
      <w:r w:rsidRPr="00452260">
        <w:rPr>
          <w:rFonts w:ascii="Times New Roman" w:hAnsi="Times New Roman" w:cs="Times New Roman"/>
          <w:sz w:val="22"/>
        </w:rPr>
        <w:t>he timer</w:t>
      </w:r>
      <w:r w:rsidR="00C82DD9" w:rsidRPr="00452260">
        <w:rPr>
          <w:rFonts w:ascii="Times New Roman" w:hAnsi="Times New Roman" w:cs="Times New Roman"/>
          <w:sz w:val="22"/>
        </w:rPr>
        <w:t xml:space="preserve"> at the sensing initiator may already time out</w:t>
      </w:r>
      <w:r w:rsidR="00551007" w:rsidRPr="00452260">
        <w:rPr>
          <w:rFonts w:ascii="Times New Roman" w:hAnsi="Times New Roman" w:cs="Times New Roman"/>
          <w:sz w:val="22"/>
        </w:rPr>
        <w:t xml:space="preserve"> while the timer at the sensing responder is still running. As a result, w</w:t>
      </w:r>
      <w:r w:rsidR="00C82DD9" w:rsidRPr="00452260">
        <w:rPr>
          <w:rFonts w:ascii="Times New Roman" w:hAnsi="Times New Roman" w:cs="Times New Roman"/>
          <w:sz w:val="22"/>
        </w:rPr>
        <w:t>e c</w:t>
      </w:r>
      <w:r w:rsidR="00551007" w:rsidRPr="00452260">
        <w:rPr>
          <w:rFonts w:ascii="Times New Roman" w:hAnsi="Times New Roman" w:cs="Times New Roman"/>
          <w:sz w:val="22"/>
        </w:rPr>
        <w:t>ould</w:t>
      </w:r>
      <w:r w:rsidR="00C82DD9" w:rsidRPr="00452260">
        <w:rPr>
          <w:rFonts w:ascii="Times New Roman" w:hAnsi="Times New Roman" w:cs="Times New Roman"/>
          <w:sz w:val="22"/>
        </w:rPr>
        <w:t xml:space="preserve"> have</w:t>
      </w:r>
      <w:r w:rsidR="00283B17">
        <w:rPr>
          <w:rFonts w:ascii="Times New Roman" w:hAnsi="Times New Roman" w:cs="Times New Roman"/>
          <w:sz w:val="22"/>
        </w:rPr>
        <w:t xml:space="preserve"> two</w:t>
      </w:r>
      <w:r w:rsidR="00C82DD9" w:rsidRPr="00452260">
        <w:rPr>
          <w:rFonts w:ascii="Times New Roman" w:hAnsi="Times New Roman" w:cs="Times New Roman"/>
          <w:sz w:val="22"/>
        </w:rPr>
        <w:t xml:space="preserve"> </w:t>
      </w:r>
      <w:r w:rsidR="00551007" w:rsidRPr="00452260">
        <w:rPr>
          <w:rFonts w:ascii="Times New Roman" w:hAnsi="Times New Roman" w:cs="Times New Roman"/>
          <w:sz w:val="22"/>
        </w:rPr>
        <w:t>cases</w:t>
      </w:r>
      <w:r w:rsidR="00C82DD9" w:rsidRPr="00452260">
        <w:rPr>
          <w:rFonts w:ascii="Times New Roman" w:hAnsi="Times New Roman" w:cs="Times New Roman"/>
          <w:sz w:val="22"/>
        </w:rPr>
        <w:t>:</w:t>
      </w:r>
    </w:p>
    <w:p w14:paraId="3C40AECA" w14:textId="27A24C91" w:rsidR="00CC0FAC" w:rsidRPr="00452260" w:rsidRDefault="00C82DD9" w:rsidP="00452260">
      <w:pPr>
        <w:pStyle w:val="a8"/>
        <w:numPr>
          <w:ilvl w:val="0"/>
          <w:numId w:val="41"/>
        </w:numPr>
        <w:ind w:firstLineChars="0"/>
        <w:rPr>
          <w:rFonts w:ascii="Times New Roman" w:hAnsi="Times New Roman" w:cs="Times New Roman"/>
          <w:sz w:val="22"/>
        </w:rPr>
      </w:pPr>
      <w:r w:rsidRPr="00452260">
        <w:rPr>
          <w:rFonts w:ascii="Times New Roman" w:hAnsi="Times New Roman" w:cs="Times New Roman"/>
          <w:sz w:val="22"/>
        </w:rPr>
        <w:t xml:space="preserve">Case 1: </w:t>
      </w:r>
      <w:r w:rsidR="00CC0FAC" w:rsidRPr="00452260">
        <w:rPr>
          <w:rFonts w:ascii="Times New Roman" w:hAnsi="Times New Roman" w:cs="Times New Roman"/>
          <w:sz w:val="22"/>
        </w:rPr>
        <w:t>T</w:t>
      </w:r>
      <w:r w:rsidRPr="00452260">
        <w:rPr>
          <w:rFonts w:ascii="Times New Roman" w:hAnsi="Times New Roman" w:cs="Times New Roman"/>
          <w:sz w:val="22"/>
        </w:rPr>
        <w:t xml:space="preserve">he sensing initiator receives a response frame </w:t>
      </w:r>
      <w:r w:rsidR="00283B17" w:rsidRPr="00452260">
        <w:rPr>
          <w:rFonts w:ascii="Times New Roman" w:hAnsi="Times New Roman" w:cs="Times New Roman"/>
          <w:sz w:val="22"/>
        </w:rPr>
        <w:t>after the timeout</w:t>
      </w:r>
      <w:r w:rsidR="00283B17">
        <w:rPr>
          <w:rFonts w:ascii="Times New Roman" w:hAnsi="Times New Roman" w:cs="Times New Roman"/>
          <w:sz w:val="22"/>
        </w:rPr>
        <w:t xml:space="preserve">, </w:t>
      </w:r>
      <w:r w:rsidRPr="00452260">
        <w:rPr>
          <w:rFonts w:ascii="Times New Roman" w:hAnsi="Times New Roman" w:cs="Times New Roman"/>
          <w:sz w:val="22"/>
        </w:rPr>
        <w:t>with Status Code = SUCCEES</w:t>
      </w:r>
      <w:r w:rsidR="00283B17">
        <w:rPr>
          <w:rFonts w:ascii="Times New Roman" w:hAnsi="Times New Roman" w:cs="Times New Roman"/>
          <w:sz w:val="22"/>
        </w:rPr>
        <w:t>S</w:t>
      </w:r>
      <w:r w:rsidR="00CC0FAC" w:rsidRPr="00452260">
        <w:rPr>
          <w:rFonts w:ascii="Times New Roman" w:hAnsi="Times New Roman" w:cs="Times New Roman"/>
          <w:sz w:val="22"/>
        </w:rPr>
        <w:t>.</w:t>
      </w:r>
    </w:p>
    <w:p w14:paraId="60D70D03" w14:textId="77777777" w:rsidR="00CC0FAC" w:rsidRPr="00452260" w:rsidRDefault="00551007" w:rsidP="00452260">
      <w:pPr>
        <w:pStyle w:val="a8"/>
        <w:numPr>
          <w:ilvl w:val="1"/>
          <w:numId w:val="41"/>
        </w:numPr>
        <w:ind w:firstLineChars="0"/>
        <w:rPr>
          <w:rFonts w:ascii="Times New Roman" w:hAnsi="Times New Roman" w:cs="Times New Roman"/>
          <w:sz w:val="22"/>
        </w:rPr>
      </w:pPr>
      <w:r w:rsidRPr="00452260">
        <w:rPr>
          <w:rFonts w:ascii="Times New Roman" w:hAnsi="Times New Roman" w:cs="Times New Roman"/>
          <w:sz w:val="22"/>
        </w:rPr>
        <w:t>For the responder</w:t>
      </w:r>
      <w:r w:rsidR="00C82DD9" w:rsidRPr="00452260">
        <w:rPr>
          <w:rFonts w:ascii="Times New Roman" w:hAnsi="Times New Roman" w:cs="Times New Roman"/>
          <w:sz w:val="22"/>
        </w:rPr>
        <w:t xml:space="preserve">, a sensing measurement session with a certain MSID </w:t>
      </w:r>
      <w:r w:rsidRPr="00452260">
        <w:rPr>
          <w:rFonts w:ascii="Times New Roman" w:hAnsi="Times New Roman" w:cs="Times New Roman"/>
          <w:sz w:val="22"/>
        </w:rPr>
        <w:t>is successfully</w:t>
      </w:r>
      <w:r w:rsidR="00C82DD9" w:rsidRPr="00452260">
        <w:rPr>
          <w:rFonts w:ascii="Times New Roman" w:hAnsi="Times New Roman" w:cs="Times New Roman"/>
          <w:sz w:val="22"/>
        </w:rPr>
        <w:t xml:space="preserve"> established. </w:t>
      </w:r>
    </w:p>
    <w:p w14:paraId="7BCC6748" w14:textId="42D42D34" w:rsidR="00551007" w:rsidRPr="00452260" w:rsidRDefault="00C82DD9" w:rsidP="00452260">
      <w:pPr>
        <w:pStyle w:val="a8"/>
        <w:numPr>
          <w:ilvl w:val="1"/>
          <w:numId w:val="41"/>
        </w:numPr>
        <w:ind w:firstLineChars="0"/>
        <w:rPr>
          <w:rFonts w:ascii="Times New Roman" w:hAnsi="Times New Roman" w:cs="Times New Roman"/>
          <w:sz w:val="22"/>
        </w:rPr>
      </w:pPr>
      <w:r w:rsidRPr="00452260">
        <w:rPr>
          <w:rFonts w:ascii="Times New Roman" w:hAnsi="Times New Roman" w:cs="Times New Roman"/>
          <w:sz w:val="22"/>
        </w:rPr>
        <w:t>F</w:t>
      </w:r>
      <w:r w:rsidR="00551007" w:rsidRPr="00452260">
        <w:rPr>
          <w:rFonts w:ascii="Times New Roman" w:hAnsi="Times New Roman" w:cs="Times New Roman"/>
          <w:sz w:val="22"/>
        </w:rPr>
        <w:t>or the initiator</w:t>
      </w:r>
      <w:r w:rsidRPr="00452260">
        <w:rPr>
          <w:rFonts w:ascii="Times New Roman" w:hAnsi="Times New Roman" w:cs="Times New Roman"/>
          <w:sz w:val="22"/>
        </w:rPr>
        <w:t xml:space="preserve">, the </w:t>
      </w:r>
      <w:r w:rsidR="00551007" w:rsidRPr="00452260">
        <w:rPr>
          <w:rFonts w:ascii="Times New Roman" w:hAnsi="Times New Roman" w:cs="Times New Roman"/>
          <w:sz w:val="22"/>
        </w:rPr>
        <w:t>sensing measurement session with a certain MSID</w:t>
      </w:r>
      <w:r w:rsidRPr="00452260">
        <w:rPr>
          <w:rFonts w:ascii="Times New Roman" w:hAnsi="Times New Roman" w:cs="Times New Roman"/>
          <w:sz w:val="22"/>
        </w:rPr>
        <w:t xml:space="preserve"> is </w:t>
      </w:r>
      <w:r w:rsidR="00551007" w:rsidRPr="00452260">
        <w:rPr>
          <w:rFonts w:ascii="Times New Roman" w:hAnsi="Times New Roman" w:cs="Times New Roman"/>
          <w:sz w:val="22"/>
        </w:rPr>
        <w:t xml:space="preserve">not established. </w:t>
      </w:r>
    </w:p>
    <w:p w14:paraId="0580AFD5" w14:textId="77DF1354" w:rsidR="00CC0FAC" w:rsidRPr="00452260" w:rsidRDefault="00551007" w:rsidP="00452260">
      <w:pPr>
        <w:pStyle w:val="a8"/>
        <w:numPr>
          <w:ilvl w:val="0"/>
          <w:numId w:val="41"/>
        </w:numPr>
        <w:autoSpaceDE w:val="0"/>
        <w:autoSpaceDN w:val="0"/>
        <w:adjustRightInd w:val="0"/>
        <w:ind w:firstLineChars="0"/>
        <w:rPr>
          <w:rFonts w:ascii="Times New Roman" w:hAnsi="Times New Roman" w:cs="Times New Roman"/>
          <w:sz w:val="22"/>
        </w:rPr>
      </w:pPr>
      <w:r w:rsidRPr="00452260">
        <w:rPr>
          <w:rFonts w:ascii="Times New Roman" w:hAnsi="Times New Roman" w:cs="Times New Roman"/>
          <w:sz w:val="22"/>
        </w:rPr>
        <w:t xml:space="preserve">Case 2: </w:t>
      </w:r>
      <w:r w:rsidR="00CC0FAC" w:rsidRPr="00452260">
        <w:rPr>
          <w:rFonts w:ascii="Times New Roman" w:hAnsi="Times New Roman" w:cs="Times New Roman"/>
          <w:sz w:val="22"/>
        </w:rPr>
        <w:t>T</w:t>
      </w:r>
      <w:r w:rsidRPr="00452260">
        <w:rPr>
          <w:rFonts w:ascii="Times New Roman" w:hAnsi="Times New Roman" w:cs="Times New Roman"/>
          <w:sz w:val="22"/>
        </w:rPr>
        <w:t xml:space="preserve">he sensing initiator receives a response frame </w:t>
      </w:r>
      <w:r w:rsidR="00283B17" w:rsidRPr="00452260">
        <w:rPr>
          <w:rFonts w:ascii="Times New Roman" w:hAnsi="Times New Roman" w:cs="Times New Roman"/>
          <w:sz w:val="22"/>
        </w:rPr>
        <w:t>after the timeout</w:t>
      </w:r>
      <w:r w:rsidR="00283B17">
        <w:rPr>
          <w:rFonts w:ascii="Times New Roman" w:hAnsi="Times New Roman" w:cs="Times New Roman"/>
          <w:sz w:val="22"/>
        </w:rPr>
        <w:t xml:space="preserve">, </w:t>
      </w:r>
      <w:r w:rsidRPr="00452260">
        <w:rPr>
          <w:rFonts w:ascii="Times New Roman" w:hAnsi="Times New Roman" w:cs="Times New Roman"/>
          <w:sz w:val="22"/>
        </w:rPr>
        <w:t>with Status Code = REQUEST_DECLINED or REJECTED_WITH_SUGGESTED_CHANGES</w:t>
      </w:r>
      <w:r w:rsidR="00CC0FAC" w:rsidRPr="00452260">
        <w:rPr>
          <w:rFonts w:ascii="Times New Roman" w:hAnsi="Times New Roman" w:cs="Times New Roman"/>
          <w:sz w:val="22"/>
        </w:rPr>
        <w:t>.</w:t>
      </w:r>
    </w:p>
    <w:p w14:paraId="6D4E3EB3" w14:textId="4DC123A1" w:rsidR="00EB2B4D" w:rsidRPr="00452260" w:rsidRDefault="00551007" w:rsidP="00452260">
      <w:pPr>
        <w:pStyle w:val="a8"/>
        <w:numPr>
          <w:ilvl w:val="1"/>
          <w:numId w:val="41"/>
        </w:numPr>
        <w:autoSpaceDE w:val="0"/>
        <w:autoSpaceDN w:val="0"/>
        <w:adjustRightInd w:val="0"/>
        <w:ind w:firstLineChars="0"/>
        <w:rPr>
          <w:rFonts w:ascii="Times New Roman" w:hAnsi="Times New Roman" w:cs="Times New Roman"/>
          <w:sz w:val="22"/>
        </w:rPr>
      </w:pPr>
      <w:r w:rsidRPr="00452260">
        <w:rPr>
          <w:rFonts w:ascii="Times New Roman" w:hAnsi="Times New Roman" w:cs="Times New Roman"/>
          <w:sz w:val="22"/>
        </w:rPr>
        <w:t>For both the initiator and the responder</w:t>
      </w:r>
      <w:r w:rsidR="00112DE5" w:rsidRPr="00452260">
        <w:rPr>
          <w:rFonts w:ascii="Times New Roman" w:hAnsi="Times New Roman" w:cs="Times New Roman"/>
          <w:sz w:val="22"/>
        </w:rPr>
        <w:t>,</w:t>
      </w:r>
      <w:r w:rsidRPr="00452260">
        <w:rPr>
          <w:rFonts w:ascii="Times New Roman" w:hAnsi="Times New Roman" w:cs="Times New Roman"/>
          <w:sz w:val="22"/>
        </w:rPr>
        <w:t xml:space="preserve"> </w:t>
      </w:r>
      <w:r w:rsidR="00112DE5" w:rsidRPr="00452260">
        <w:rPr>
          <w:rFonts w:ascii="Times New Roman" w:hAnsi="Times New Roman" w:cs="Times New Roman"/>
          <w:sz w:val="22"/>
        </w:rPr>
        <w:t xml:space="preserve">the </w:t>
      </w:r>
      <w:r w:rsidRPr="00452260">
        <w:rPr>
          <w:rFonts w:ascii="Times New Roman" w:hAnsi="Times New Roman" w:cs="Times New Roman"/>
          <w:sz w:val="22"/>
        </w:rPr>
        <w:t xml:space="preserve">sensing measurement session with a certain MSID </w:t>
      </w:r>
      <w:r w:rsidR="00112DE5" w:rsidRPr="00452260">
        <w:rPr>
          <w:rFonts w:ascii="Times New Roman" w:hAnsi="Times New Roman" w:cs="Times New Roman"/>
          <w:sz w:val="22"/>
        </w:rPr>
        <w:t xml:space="preserve">is not established. </w:t>
      </w:r>
    </w:p>
    <w:p w14:paraId="7EF68603" w14:textId="6AB9AF80" w:rsidR="00CC0FAC" w:rsidRPr="00452260" w:rsidRDefault="00CC0FAC" w:rsidP="00452260">
      <w:pPr>
        <w:rPr>
          <w:rFonts w:ascii="Times New Roman" w:hAnsi="Times New Roman" w:cs="Times New Roman"/>
          <w:sz w:val="22"/>
        </w:rPr>
      </w:pPr>
      <w:r w:rsidRPr="00452260">
        <w:rPr>
          <w:rFonts w:ascii="Times New Roman" w:hAnsi="Times New Roman" w:cs="Times New Roman"/>
          <w:sz w:val="22"/>
        </w:rPr>
        <w:t>Case 1 clearly demonstrates a misaligned stat</w:t>
      </w:r>
      <w:r w:rsidR="00283B17">
        <w:rPr>
          <w:rFonts w:ascii="Times New Roman" w:hAnsi="Times New Roman" w:cs="Times New Roman"/>
          <w:sz w:val="22"/>
        </w:rPr>
        <w:t>us</w:t>
      </w:r>
      <w:r w:rsidRPr="00452260">
        <w:rPr>
          <w:rFonts w:ascii="Times New Roman" w:hAnsi="Times New Roman" w:cs="Times New Roman"/>
          <w:sz w:val="22"/>
        </w:rPr>
        <w:t xml:space="preserve"> between the sensing initiator and the sensing responder. A possible consequence will be that the sensing </w:t>
      </w:r>
      <w:r w:rsidR="00701354" w:rsidRPr="00452260">
        <w:rPr>
          <w:rFonts w:ascii="Times New Roman" w:hAnsi="Times New Roman" w:cs="Times New Roman"/>
          <w:sz w:val="22"/>
        </w:rPr>
        <w:t>initiator</w:t>
      </w:r>
      <w:r w:rsidRPr="00452260">
        <w:rPr>
          <w:rFonts w:ascii="Times New Roman" w:hAnsi="Times New Roman" w:cs="Times New Roman"/>
          <w:sz w:val="22"/>
        </w:rPr>
        <w:t xml:space="preserve"> sends a second request with the s</w:t>
      </w:r>
      <w:r w:rsidR="00701354" w:rsidRPr="00452260">
        <w:rPr>
          <w:rFonts w:ascii="Times New Roman" w:hAnsi="Times New Roman" w:cs="Times New Roman"/>
          <w:sz w:val="22"/>
        </w:rPr>
        <w:t xml:space="preserve">ame MSID. Even though the Dialog Token in the </w:t>
      </w:r>
      <w:r w:rsidR="00283B17">
        <w:rPr>
          <w:rFonts w:ascii="Times New Roman" w:hAnsi="Times New Roman" w:cs="Times New Roman"/>
          <w:sz w:val="22"/>
        </w:rPr>
        <w:t xml:space="preserve">second </w:t>
      </w:r>
      <w:r w:rsidR="00701354" w:rsidRPr="00452260">
        <w:rPr>
          <w:rFonts w:ascii="Times New Roman" w:hAnsi="Times New Roman" w:cs="Times New Roman"/>
          <w:sz w:val="22"/>
        </w:rPr>
        <w:t xml:space="preserve">request frame will be different, the responder can </w:t>
      </w:r>
      <w:r w:rsidR="00283B17">
        <w:rPr>
          <w:rFonts w:ascii="Times New Roman" w:hAnsi="Times New Roman" w:cs="Times New Roman"/>
          <w:sz w:val="22"/>
        </w:rPr>
        <w:t xml:space="preserve">easily </w:t>
      </w:r>
      <w:r w:rsidR="00701354" w:rsidRPr="00452260">
        <w:rPr>
          <w:rFonts w:ascii="Times New Roman" w:hAnsi="Times New Roman" w:cs="Times New Roman"/>
          <w:sz w:val="22"/>
        </w:rPr>
        <w:t xml:space="preserve">get confused because the responder is already running a </w:t>
      </w:r>
      <w:r w:rsidR="00283B17">
        <w:rPr>
          <w:rFonts w:ascii="Times New Roman" w:hAnsi="Times New Roman" w:cs="Times New Roman"/>
          <w:sz w:val="22"/>
        </w:rPr>
        <w:t xml:space="preserve">measurement </w:t>
      </w:r>
      <w:r w:rsidR="00701354" w:rsidRPr="00452260">
        <w:rPr>
          <w:rFonts w:ascii="Times New Roman" w:hAnsi="Times New Roman" w:cs="Times New Roman"/>
          <w:sz w:val="22"/>
        </w:rPr>
        <w:t xml:space="preserve">session </w:t>
      </w:r>
      <w:r w:rsidR="00283B17">
        <w:rPr>
          <w:rFonts w:ascii="Times New Roman" w:hAnsi="Times New Roman" w:cs="Times New Roman"/>
          <w:sz w:val="22"/>
        </w:rPr>
        <w:t>identified with</w:t>
      </w:r>
      <w:r w:rsidR="00701354" w:rsidRPr="00452260">
        <w:rPr>
          <w:rFonts w:ascii="Times New Roman" w:hAnsi="Times New Roman" w:cs="Times New Roman"/>
          <w:sz w:val="22"/>
        </w:rPr>
        <w:t xml:space="preserve"> </w:t>
      </w:r>
      <w:r w:rsidR="00283B17">
        <w:rPr>
          <w:rFonts w:ascii="Times New Roman" w:hAnsi="Times New Roman" w:cs="Times New Roman"/>
          <w:sz w:val="22"/>
        </w:rPr>
        <w:t>the</w:t>
      </w:r>
      <w:r w:rsidR="00701354" w:rsidRPr="00452260">
        <w:rPr>
          <w:rFonts w:ascii="Times New Roman" w:hAnsi="Times New Roman" w:cs="Times New Roman"/>
          <w:sz w:val="22"/>
        </w:rPr>
        <w:t xml:space="preserve"> </w:t>
      </w:r>
      <w:r w:rsidR="00283B17">
        <w:rPr>
          <w:rFonts w:ascii="Times New Roman" w:hAnsi="Times New Roman" w:cs="Times New Roman"/>
          <w:sz w:val="22"/>
        </w:rPr>
        <w:t xml:space="preserve">same </w:t>
      </w:r>
      <w:r w:rsidR="00701354" w:rsidRPr="00452260">
        <w:rPr>
          <w:rFonts w:ascii="Times New Roman" w:hAnsi="Times New Roman" w:cs="Times New Roman"/>
          <w:sz w:val="22"/>
        </w:rPr>
        <w:t>MSID</w:t>
      </w:r>
      <w:r w:rsidR="00283B17">
        <w:rPr>
          <w:rFonts w:ascii="Times New Roman" w:hAnsi="Times New Roman" w:cs="Times New Roman"/>
          <w:sz w:val="22"/>
        </w:rPr>
        <w:t xml:space="preserve"> with the same sensing initiator</w:t>
      </w:r>
      <w:r w:rsidR="00701354" w:rsidRPr="00452260">
        <w:rPr>
          <w:rFonts w:ascii="Times New Roman" w:hAnsi="Times New Roman" w:cs="Times New Roman"/>
          <w:sz w:val="22"/>
        </w:rPr>
        <w:t xml:space="preserve">. </w:t>
      </w:r>
      <w:r w:rsidR="00283B17">
        <w:rPr>
          <w:rFonts w:ascii="Times New Roman" w:hAnsi="Times New Roman" w:cs="Times New Roman"/>
          <w:sz w:val="22"/>
        </w:rPr>
        <w:t>And we know that a unique measurement session is identified by &lt;MSID, MAC address of the sensing initiator&gt;. T</w:t>
      </w:r>
      <w:r w:rsidR="00701354" w:rsidRPr="00452260">
        <w:rPr>
          <w:rFonts w:ascii="Times New Roman" w:hAnsi="Times New Roman" w:cs="Times New Roman"/>
          <w:sz w:val="22"/>
        </w:rPr>
        <w:t xml:space="preserve">o avoid such situation, we propose the following modifications. </w:t>
      </w:r>
    </w:p>
    <w:p w14:paraId="565B3916" w14:textId="04A9E852" w:rsidR="00D51764" w:rsidRPr="00452260" w:rsidRDefault="00D51764" w:rsidP="00701354">
      <w:pPr>
        <w:rPr>
          <w:rFonts w:ascii="Times New Roman" w:hAnsi="Times New Roman" w:cs="Times New Roman"/>
          <w:sz w:val="22"/>
        </w:rPr>
      </w:pPr>
    </w:p>
    <w:p w14:paraId="4BAC4E42" w14:textId="05AE5943" w:rsidR="00D51764" w:rsidRPr="00452260" w:rsidRDefault="00D51764" w:rsidP="00D51764">
      <w:pPr>
        <w:rPr>
          <w:rFonts w:ascii="Times New Roman" w:hAnsi="Times New Roman" w:cs="Times New Roman"/>
          <w:b/>
          <w:sz w:val="22"/>
          <w:u w:val="single"/>
        </w:rPr>
      </w:pPr>
      <w:r w:rsidRPr="00452260">
        <w:rPr>
          <w:rFonts w:ascii="Times New Roman" w:hAnsi="Times New Roman" w:cs="Times New Roman"/>
          <w:b/>
          <w:sz w:val="22"/>
          <w:u w:val="single"/>
        </w:rPr>
        <w:t>Modifications for CID 1978:</w:t>
      </w:r>
    </w:p>
    <w:p w14:paraId="054257C7" w14:textId="4C2305A2" w:rsidR="00D51764" w:rsidRPr="00452260" w:rsidRDefault="00452260" w:rsidP="00701354">
      <w:pPr>
        <w:rPr>
          <w:rFonts w:ascii="Times New Roman" w:hAnsi="Times New Roman" w:cs="Times New Roman"/>
          <w:b/>
          <w:i/>
          <w:sz w:val="22"/>
        </w:rPr>
      </w:pPr>
      <w:r w:rsidRPr="00452260">
        <w:rPr>
          <w:rFonts w:ascii="Times New Roman" w:hAnsi="Times New Roman" w:cs="Times New Roman"/>
          <w:b/>
          <w:i/>
          <w:sz w:val="22"/>
          <w:highlight w:val="yellow"/>
        </w:rPr>
        <w:t>To TGbf Editor: Please add the following text after P134L17 in subclause 11.55.1.4 in D1.1.</w:t>
      </w:r>
    </w:p>
    <w:p w14:paraId="5AD072B2" w14:textId="29A98ADD" w:rsidR="00D51764" w:rsidRPr="00452260" w:rsidRDefault="00D51764" w:rsidP="00D51764">
      <w:pPr>
        <w:rPr>
          <w:rFonts w:ascii="Times New Roman" w:hAnsi="Times New Roman" w:cs="Times New Roman"/>
          <w:iCs/>
          <w:u w:val="single"/>
        </w:rPr>
      </w:pPr>
      <w:r w:rsidRPr="00452260">
        <w:rPr>
          <w:rFonts w:ascii="Times New Roman" w:hAnsi="Times New Roman" w:cs="Times New Roman"/>
          <w:sz w:val="22"/>
          <w:u w:val="single"/>
        </w:rPr>
        <w:t xml:space="preserve">If the sensing initiator receives a Sensing Measurement Response frame with a status code equal to SUCCESS after </w:t>
      </w:r>
      <w:r w:rsidRPr="00452260">
        <w:rPr>
          <w:rFonts w:ascii="Times New Roman" w:hAnsi="Times New Roman" w:cs="Times New Roman"/>
          <w:i/>
          <w:iCs/>
          <w:u w:val="single"/>
        </w:rPr>
        <w:t xml:space="preserve">aSensingFrameExchangeExpiry </w:t>
      </w:r>
      <w:r w:rsidRPr="00452260">
        <w:rPr>
          <w:rFonts w:ascii="Times New Roman" w:hAnsi="Times New Roman" w:cs="Times New Roman"/>
          <w:iCs/>
          <w:u w:val="single"/>
        </w:rPr>
        <w:t>timeout period</w:t>
      </w:r>
      <w:ins w:id="6" w:author="narengerile" w:date="2023-06-29T16:14:00Z">
        <w:r w:rsidR="00F30FD8">
          <w:rPr>
            <w:rFonts w:ascii="Times New Roman" w:hAnsi="Times New Roman" w:cs="Times New Roman"/>
            <w:iCs/>
            <w:u w:val="single"/>
          </w:rPr>
          <w:t xml:space="preserve"> of sending the corresponding Sensing Measurement Request frame</w:t>
        </w:r>
      </w:ins>
      <w:r w:rsidRPr="00452260">
        <w:rPr>
          <w:rFonts w:ascii="Times New Roman" w:hAnsi="Times New Roman" w:cs="Times New Roman"/>
          <w:iCs/>
          <w:u w:val="single"/>
        </w:rPr>
        <w:t xml:space="preserve">, the sensing initiator </w:t>
      </w:r>
      <w:del w:id="7" w:author="narengerile" w:date="2023-06-29T16:15:00Z">
        <w:r w:rsidRPr="00452260" w:rsidDel="00F30FD8">
          <w:rPr>
            <w:rFonts w:ascii="Times New Roman" w:hAnsi="Times New Roman" w:cs="Times New Roman"/>
            <w:iCs/>
            <w:u w:val="single"/>
          </w:rPr>
          <w:delText xml:space="preserve">shall </w:delText>
        </w:r>
      </w:del>
      <w:ins w:id="8" w:author="narengerile" w:date="2023-06-29T16:15:00Z">
        <w:r w:rsidR="00F30FD8">
          <w:rPr>
            <w:rFonts w:ascii="Times New Roman" w:hAnsi="Times New Roman" w:cs="Times New Roman"/>
            <w:iCs/>
            <w:u w:val="single"/>
          </w:rPr>
          <w:t>should</w:t>
        </w:r>
        <w:r w:rsidR="00F30FD8" w:rsidRPr="00452260">
          <w:rPr>
            <w:rFonts w:ascii="Times New Roman" w:hAnsi="Times New Roman" w:cs="Times New Roman"/>
            <w:iCs/>
            <w:u w:val="single"/>
          </w:rPr>
          <w:t xml:space="preserve"> </w:t>
        </w:r>
      </w:ins>
      <w:r w:rsidRPr="00452260">
        <w:rPr>
          <w:rFonts w:ascii="Times New Roman" w:hAnsi="Times New Roman" w:cs="Times New Roman"/>
          <w:iCs/>
          <w:u w:val="single"/>
        </w:rPr>
        <w:t xml:space="preserve">send a Sensing Measurement Termination frame with the Measurement Session ID </w:t>
      </w:r>
      <w:del w:id="9" w:author="narengerile" w:date="2023-06-29T16:14:00Z">
        <w:r w:rsidRPr="00452260" w:rsidDel="00F30FD8">
          <w:rPr>
            <w:rFonts w:ascii="Times New Roman" w:hAnsi="Times New Roman" w:cs="Times New Roman"/>
            <w:iCs/>
            <w:u w:val="single"/>
          </w:rPr>
          <w:delText>that is identical to the Measurement Session ID</w:delText>
        </w:r>
      </w:del>
      <w:ins w:id="10" w:author="narengerile" w:date="2023-06-29T16:14:00Z">
        <w:r w:rsidR="00F30FD8">
          <w:rPr>
            <w:rFonts w:ascii="Times New Roman" w:hAnsi="Times New Roman" w:cs="Times New Roman"/>
            <w:iCs/>
            <w:u w:val="single"/>
          </w:rPr>
          <w:t>carried</w:t>
        </w:r>
      </w:ins>
      <w:r w:rsidRPr="00452260">
        <w:rPr>
          <w:rFonts w:ascii="Times New Roman" w:hAnsi="Times New Roman" w:cs="Times New Roman"/>
          <w:iCs/>
          <w:u w:val="single"/>
        </w:rPr>
        <w:t xml:space="preserve"> in the received Sensing Measurement Response frame. </w:t>
      </w:r>
      <w:r w:rsidR="00452260" w:rsidRPr="00452260">
        <w:rPr>
          <w:rFonts w:ascii="Times New Roman" w:hAnsi="Times New Roman" w:cs="Times New Roman"/>
          <w:iCs/>
          <w:u w:val="single"/>
        </w:rPr>
        <w:t>(#1978)</w:t>
      </w:r>
    </w:p>
    <w:p w14:paraId="62D4A83F" w14:textId="77777777" w:rsidR="008D2292" w:rsidRPr="00452260" w:rsidRDefault="008D2292" w:rsidP="00D51764">
      <w:pPr>
        <w:rPr>
          <w:rFonts w:ascii="Times New Roman" w:hAnsi="Times New Roman" w:cs="Times New Roman"/>
          <w:b/>
          <w:sz w:val="22"/>
          <w:u w:val="single"/>
        </w:rPr>
      </w:pPr>
    </w:p>
    <w:p w14:paraId="17360AE6" w14:textId="43DD84BB" w:rsidR="00D51764" w:rsidRPr="00452260" w:rsidRDefault="00D51764" w:rsidP="00D51764">
      <w:pPr>
        <w:rPr>
          <w:rFonts w:ascii="Times New Roman" w:hAnsi="Times New Roman" w:cs="Times New Roman"/>
          <w:sz w:val="22"/>
          <w:u w:val="single"/>
        </w:rPr>
      </w:pPr>
      <w:r w:rsidRPr="00452260">
        <w:rPr>
          <w:rFonts w:ascii="Times New Roman" w:hAnsi="Times New Roman" w:cs="Times New Roman"/>
          <w:sz w:val="22"/>
          <w:u w:val="single"/>
        </w:rPr>
        <w:lastRenderedPageBreak/>
        <w:t xml:space="preserve">If the sensing responder receives </w:t>
      </w:r>
      <w:r w:rsidR="00BB368A">
        <w:rPr>
          <w:rFonts w:ascii="Times New Roman" w:hAnsi="Times New Roman" w:cs="Times New Roman"/>
          <w:sz w:val="22"/>
          <w:u w:val="single"/>
        </w:rPr>
        <w:t>a</w:t>
      </w:r>
      <w:r w:rsidR="00BB368A" w:rsidRPr="00452260">
        <w:rPr>
          <w:rFonts w:ascii="Times New Roman" w:hAnsi="Times New Roman" w:cs="Times New Roman"/>
          <w:sz w:val="22"/>
          <w:u w:val="single"/>
        </w:rPr>
        <w:t xml:space="preserve"> Sensing Measurement Request frame</w:t>
      </w:r>
      <w:r w:rsidR="00BB368A">
        <w:rPr>
          <w:rFonts w:ascii="Times New Roman" w:hAnsi="Times New Roman" w:cs="Times New Roman"/>
          <w:sz w:val="22"/>
          <w:u w:val="single"/>
        </w:rPr>
        <w:t xml:space="preserve"> </w:t>
      </w:r>
      <w:r w:rsidRPr="00452260">
        <w:rPr>
          <w:rFonts w:ascii="Times New Roman" w:hAnsi="Times New Roman" w:cs="Times New Roman"/>
          <w:sz w:val="22"/>
          <w:u w:val="single"/>
        </w:rPr>
        <w:t xml:space="preserve">with </w:t>
      </w:r>
      <w:r w:rsidR="008D2292">
        <w:rPr>
          <w:rFonts w:ascii="Times New Roman" w:hAnsi="Times New Roman" w:cs="Times New Roman"/>
          <w:sz w:val="22"/>
          <w:u w:val="single"/>
        </w:rPr>
        <w:t>a</w:t>
      </w:r>
      <w:r w:rsidRPr="00452260">
        <w:rPr>
          <w:rFonts w:ascii="Times New Roman" w:hAnsi="Times New Roman" w:cs="Times New Roman"/>
          <w:sz w:val="22"/>
          <w:u w:val="single"/>
        </w:rPr>
        <w:t xml:space="preserve"> Measurement Session ID that corresponds to a</w:t>
      </w:r>
      <w:r w:rsidR="00BB368A">
        <w:rPr>
          <w:rFonts w:ascii="Times New Roman" w:hAnsi="Times New Roman" w:cs="Times New Roman"/>
          <w:sz w:val="22"/>
          <w:u w:val="single"/>
        </w:rPr>
        <w:t xml:space="preserve"> </w:t>
      </w:r>
      <w:del w:id="11" w:author="narengerile" w:date="2023-06-29T16:15:00Z">
        <w:r w:rsidRPr="00452260" w:rsidDel="00F30FD8">
          <w:rPr>
            <w:rFonts w:ascii="Times New Roman" w:hAnsi="Times New Roman" w:cs="Times New Roman"/>
            <w:sz w:val="22"/>
            <w:u w:val="single"/>
          </w:rPr>
          <w:delText xml:space="preserve">Measurement </w:delText>
        </w:r>
      </w:del>
      <w:ins w:id="12" w:author="narengerile" w:date="2023-06-29T16:15:00Z">
        <w:r w:rsidR="00F30FD8">
          <w:rPr>
            <w:rFonts w:ascii="Times New Roman" w:hAnsi="Times New Roman" w:cs="Times New Roman"/>
            <w:sz w:val="22"/>
            <w:u w:val="single"/>
          </w:rPr>
          <w:t>m</w:t>
        </w:r>
        <w:r w:rsidR="00F30FD8" w:rsidRPr="00452260">
          <w:rPr>
            <w:rFonts w:ascii="Times New Roman" w:hAnsi="Times New Roman" w:cs="Times New Roman"/>
            <w:sz w:val="22"/>
            <w:u w:val="single"/>
          </w:rPr>
          <w:t xml:space="preserve">easurement </w:t>
        </w:r>
      </w:ins>
      <w:del w:id="13" w:author="narengerile" w:date="2023-06-29T16:15:00Z">
        <w:r w:rsidRPr="00452260" w:rsidDel="00F30FD8">
          <w:rPr>
            <w:rFonts w:ascii="Times New Roman" w:hAnsi="Times New Roman" w:cs="Times New Roman"/>
            <w:sz w:val="22"/>
            <w:u w:val="single"/>
          </w:rPr>
          <w:delText>Session</w:delText>
        </w:r>
        <w:r w:rsidR="00283B17" w:rsidDel="00F30FD8">
          <w:rPr>
            <w:rFonts w:ascii="Times New Roman" w:hAnsi="Times New Roman" w:cs="Times New Roman"/>
            <w:sz w:val="22"/>
            <w:u w:val="single"/>
          </w:rPr>
          <w:delText xml:space="preserve"> </w:delText>
        </w:r>
      </w:del>
      <w:ins w:id="14" w:author="narengerile" w:date="2023-06-29T16:15:00Z">
        <w:r w:rsidR="00F30FD8">
          <w:rPr>
            <w:rFonts w:ascii="Times New Roman" w:hAnsi="Times New Roman" w:cs="Times New Roman"/>
            <w:sz w:val="22"/>
            <w:u w:val="single"/>
          </w:rPr>
          <w:t>s</w:t>
        </w:r>
        <w:r w:rsidR="00F30FD8" w:rsidRPr="00452260">
          <w:rPr>
            <w:rFonts w:ascii="Times New Roman" w:hAnsi="Times New Roman" w:cs="Times New Roman"/>
            <w:sz w:val="22"/>
            <w:u w:val="single"/>
          </w:rPr>
          <w:t>ession</w:t>
        </w:r>
        <w:r w:rsidR="00F30FD8">
          <w:rPr>
            <w:rFonts w:ascii="Times New Roman" w:hAnsi="Times New Roman" w:cs="Times New Roman"/>
            <w:sz w:val="22"/>
            <w:u w:val="single"/>
          </w:rPr>
          <w:t xml:space="preserve"> </w:t>
        </w:r>
      </w:ins>
      <w:r w:rsidR="00BB368A">
        <w:rPr>
          <w:rFonts w:ascii="Times New Roman" w:hAnsi="Times New Roman" w:cs="Times New Roman"/>
          <w:sz w:val="22"/>
          <w:u w:val="single"/>
        </w:rPr>
        <w:t>that has not been terminated with the same sensing initiator</w:t>
      </w:r>
      <w:r w:rsidRPr="00452260">
        <w:rPr>
          <w:rFonts w:ascii="Times New Roman" w:hAnsi="Times New Roman" w:cs="Times New Roman"/>
          <w:sz w:val="22"/>
          <w:u w:val="single"/>
        </w:rPr>
        <w:t xml:space="preserve">, the sensing responder </w:t>
      </w:r>
      <w:del w:id="15" w:author="narengerile" w:date="2023-06-29T16:15:00Z">
        <w:r w:rsidRPr="00452260" w:rsidDel="00F30FD8">
          <w:rPr>
            <w:rFonts w:ascii="Times New Roman" w:hAnsi="Times New Roman" w:cs="Times New Roman"/>
            <w:sz w:val="22"/>
            <w:u w:val="single"/>
          </w:rPr>
          <w:delText xml:space="preserve">shall </w:delText>
        </w:r>
      </w:del>
      <w:ins w:id="16" w:author="narengerile" w:date="2023-06-29T16:15:00Z">
        <w:r w:rsidR="00F30FD8">
          <w:rPr>
            <w:rFonts w:ascii="Times New Roman" w:hAnsi="Times New Roman" w:cs="Times New Roman"/>
            <w:sz w:val="22"/>
            <w:u w:val="single"/>
          </w:rPr>
          <w:t>should</w:t>
        </w:r>
        <w:r w:rsidR="00F30FD8" w:rsidRPr="00452260">
          <w:rPr>
            <w:rFonts w:ascii="Times New Roman" w:hAnsi="Times New Roman" w:cs="Times New Roman"/>
            <w:sz w:val="22"/>
            <w:u w:val="single"/>
          </w:rPr>
          <w:t xml:space="preserve"> </w:t>
        </w:r>
      </w:ins>
      <w:r w:rsidRPr="00452260">
        <w:rPr>
          <w:rFonts w:ascii="Times New Roman" w:hAnsi="Times New Roman" w:cs="Times New Roman"/>
          <w:sz w:val="22"/>
          <w:u w:val="single"/>
        </w:rPr>
        <w:t>not respond with a Sensing Measurement Response frame.</w:t>
      </w:r>
      <w:r w:rsidR="00452260" w:rsidRPr="00452260">
        <w:rPr>
          <w:rFonts w:ascii="Times New Roman" w:hAnsi="Times New Roman" w:cs="Times New Roman"/>
          <w:sz w:val="22"/>
          <w:u w:val="single"/>
        </w:rPr>
        <w:t xml:space="preserve"> (#1978)</w:t>
      </w:r>
    </w:p>
    <w:p w14:paraId="011EEAFB" w14:textId="6B6ACA4E" w:rsidR="00B40076" w:rsidRDefault="00B40076" w:rsidP="00C355B8">
      <w:pPr>
        <w:rPr>
          <w:rFonts w:ascii="Times New Roman" w:hAnsi="Times New Roman" w:cs="Times New Roman"/>
          <w:sz w:val="22"/>
        </w:rPr>
      </w:pPr>
    </w:p>
    <w:p w14:paraId="605FB65E" w14:textId="52E42D75" w:rsidR="0006271B" w:rsidRDefault="0006271B" w:rsidP="00C355B8">
      <w:pPr>
        <w:rPr>
          <w:rFonts w:ascii="Times New Roman" w:hAnsi="Times New Roman" w:cs="Times New Roman" w:hint="eastAsia"/>
          <w:sz w:val="22"/>
        </w:rPr>
      </w:pPr>
    </w:p>
    <w:p w14:paraId="24481C07" w14:textId="04E976A5" w:rsidR="007176C8" w:rsidRPr="00452260" w:rsidRDefault="00903926" w:rsidP="000B3A78">
      <w:pPr>
        <w:pStyle w:val="1"/>
        <w:spacing w:before="0" w:after="0" w:line="360" w:lineRule="auto"/>
        <w:rPr>
          <w:rFonts w:ascii="Times New Roman" w:hAnsi="Times New Roman" w:cs="Times New Roman"/>
          <w:sz w:val="22"/>
        </w:rPr>
      </w:pPr>
      <w:r w:rsidRPr="00452260">
        <w:rPr>
          <w:rFonts w:ascii="Times New Roman" w:hAnsi="Times New Roman" w:cs="Times New Roman"/>
          <w:sz w:val="22"/>
        </w:rPr>
        <w:t xml:space="preserve">SP: </w:t>
      </w:r>
    </w:p>
    <w:p w14:paraId="1E007B28" w14:textId="25230D8F" w:rsidR="00903926" w:rsidRPr="00452260" w:rsidRDefault="00903926" w:rsidP="00903926">
      <w:pPr>
        <w:rPr>
          <w:rFonts w:ascii="Times New Roman" w:hAnsi="Times New Roman" w:cs="Times New Roman"/>
          <w:sz w:val="22"/>
        </w:rPr>
      </w:pPr>
      <w:r w:rsidRPr="00452260">
        <w:rPr>
          <w:rFonts w:ascii="Times New Roman" w:hAnsi="Times New Roman" w:cs="Times New Roman"/>
          <w:sz w:val="22"/>
        </w:rPr>
        <w:t xml:space="preserve">Do you agree to the </w:t>
      </w:r>
      <w:r w:rsidR="00FC2F07" w:rsidRPr="00452260">
        <w:rPr>
          <w:rFonts w:ascii="Times New Roman" w:hAnsi="Times New Roman" w:cs="Times New Roman"/>
          <w:sz w:val="22"/>
        </w:rPr>
        <w:t xml:space="preserve">comment </w:t>
      </w:r>
      <w:r w:rsidRPr="00452260">
        <w:rPr>
          <w:rFonts w:ascii="Times New Roman" w:hAnsi="Times New Roman" w:cs="Times New Roman"/>
          <w:sz w:val="22"/>
        </w:rPr>
        <w:t>resolution</w:t>
      </w:r>
      <w:r w:rsidR="00FC2F07" w:rsidRPr="00452260">
        <w:rPr>
          <w:rFonts w:ascii="Times New Roman" w:hAnsi="Times New Roman" w:cs="Times New Roman"/>
          <w:sz w:val="22"/>
        </w:rPr>
        <w:t>s</w:t>
      </w:r>
      <w:r w:rsidRPr="00452260">
        <w:rPr>
          <w:rFonts w:ascii="Times New Roman" w:hAnsi="Times New Roman" w:cs="Times New Roman"/>
          <w:sz w:val="22"/>
        </w:rPr>
        <w:t xml:space="preserve"> provided for CID</w:t>
      </w:r>
      <w:r w:rsidR="00611A5D" w:rsidRPr="00452260">
        <w:rPr>
          <w:rFonts w:ascii="Times New Roman" w:hAnsi="Times New Roman" w:cs="Times New Roman"/>
          <w:sz w:val="22"/>
        </w:rPr>
        <w:t xml:space="preserve"> </w:t>
      </w:r>
      <w:r w:rsidR="0033042A" w:rsidRPr="00452260">
        <w:rPr>
          <w:rFonts w:ascii="Times New Roman" w:hAnsi="Times New Roman" w:cs="Times New Roman"/>
          <w:sz w:val="22"/>
        </w:rPr>
        <w:t>1978</w:t>
      </w:r>
      <w:r w:rsidRPr="00452260">
        <w:rPr>
          <w:rFonts w:ascii="Times New Roman" w:hAnsi="Times New Roman" w:cs="Times New Roman"/>
          <w:sz w:val="22"/>
        </w:rPr>
        <w:t xml:space="preserve"> to be included in the latest 11bf Draft</w:t>
      </w:r>
      <w:r w:rsidR="007176C8" w:rsidRPr="00452260">
        <w:rPr>
          <w:rFonts w:ascii="Times New Roman" w:hAnsi="Times New Roman" w:cs="Times New Roman"/>
          <w:sz w:val="22"/>
        </w:rPr>
        <w:t>?</w:t>
      </w:r>
    </w:p>
    <w:p w14:paraId="13816D26" w14:textId="77777777" w:rsidR="00903926" w:rsidRPr="00452260" w:rsidRDefault="00903926" w:rsidP="00903926">
      <w:pPr>
        <w:rPr>
          <w:rFonts w:ascii="Times New Roman" w:hAnsi="Times New Roman" w:cs="Times New Roman"/>
          <w:sz w:val="22"/>
        </w:rPr>
      </w:pPr>
      <w:r w:rsidRPr="00452260">
        <w:rPr>
          <w:rFonts w:ascii="Times New Roman" w:hAnsi="Times New Roman" w:cs="Times New Roman"/>
          <w:sz w:val="22"/>
        </w:rPr>
        <w:t>Y/N/A</w:t>
      </w:r>
    </w:p>
    <w:p w14:paraId="77033327" w14:textId="65BE97DB" w:rsidR="00A75097" w:rsidRPr="007E098F" w:rsidRDefault="00A75097" w:rsidP="007E098F">
      <w:pPr>
        <w:rPr>
          <w:rFonts w:ascii="Times New Roman" w:hAnsi="Times New Roman" w:cs="Times New Roman"/>
          <w:sz w:val="22"/>
        </w:rPr>
      </w:pPr>
    </w:p>
    <w:sectPr w:rsidR="00A75097" w:rsidRPr="007E098F" w:rsidSect="00272C3B">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4A2B" w14:textId="77777777" w:rsidR="0042521D" w:rsidRDefault="0042521D" w:rsidP="00167061">
      <w:r>
        <w:separator/>
      </w:r>
    </w:p>
  </w:endnote>
  <w:endnote w:type="continuationSeparator" w:id="0">
    <w:p w14:paraId="03B85C04" w14:textId="77777777" w:rsidR="0042521D" w:rsidRDefault="0042521D"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42521D">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60374E84"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9A5561">
      <w:rPr>
        <w:rFonts w:ascii="Times New Roman" w:hAnsi="Times New Roman" w:cs="Times New Roman"/>
      </w:rPr>
      <w:t xml:space="preserve">   </w:t>
    </w:r>
    <w:r w:rsidR="000B1131">
      <w:rPr>
        <w:rFonts w:ascii="Times New Roman" w:hAnsi="Times New Roman" w:cs="Times New Roman"/>
      </w:rPr>
      <w:t xml:space="preserve">      </w:t>
    </w:r>
    <w:r w:rsidR="009A5561">
      <w:rPr>
        <w:rFonts w:ascii="Times New Roman" w:hAnsi="Times New Roman" w:cs="Times New Roman"/>
      </w:rPr>
      <w:t xml:space="preserve"> </w:t>
    </w:r>
    <w:r w:rsidR="000B1131">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423F3">
      <w:rPr>
        <w:rFonts w:ascii="Times New Roman" w:hAnsi="Times New Roman" w:cs="Times New Roman"/>
        <w:noProof/>
        <w:sz w:val="24"/>
      </w:rPr>
      <w:t>2</w:t>
    </w:r>
    <w:r w:rsidRPr="006576BE">
      <w:rPr>
        <w:rFonts w:ascii="Times New Roman" w:hAnsi="Times New Roman" w:cs="Times New Roman"/>
        <w:sz w:val="24"/>
      </w:rPr>
      <w:fldChar w:fldCharType="end"/>
    </w:r>
    <w:r w:rsidR="000B1131">
      <w:rPr>
        <w:rFonts w:ascii="Times New Roman" w:hAnsi="Times New Roman" w:cs="Times New Roman"/>
        <w:sz w:val="24"/>
      </w:rPr>
      <w:t xml:space="preserve">          </w:t>
    </w:r>
    <w:r w:rsidR="009A5561">
      <w:rPr>
        <w:rFonts w:ascii="Times New Roman" w:hAnsi="Times New Roman" w:cs="Times New Roman"/>
        <w:sz w:val="24"/>
      </w:rPr>
      <w:t xml:space="preserve">  </w:t>
    </w:r>
    <w:r w:rsidR="000B1131">
      <w:rPr>
        <w:rFonts w:ascii="Times New Roman" w:hAnsi="Times New Roman" w:cs="Times New Roman"/>
        <w:sz w:val="24"/>
      </w:rPr>
      <w:t xml:space="preserve">            </w:t>
    </w:r>
    <w:r w:rsidRPr="00964FAE">
      <w:rPr>
        <w:rFonts w:ascii="Times New Roman" w:hAnsi="Times New Roman" w:cs="Times New Roman"/>
      </w:rPr>
      <w:tab/>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F9E6" w14:textId="77777777" w:rsidR="0042521D" w:rsidRDefault="0042521D" w:rsidP="00167061">
      <w:r>
        <w:separator/>
      </w:r>
    </w:p>
  </w:footnote>
  <w:footnote w:type="continuationSeparator" w:id="0">
    <w:p w14:paraId="235F3BA4" w14:textId="77777777" w:rsidR="0042521D" w:rsidRDefault="0042521D"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2FA901D6"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6A5531">
      <w:rPr>
        <w:rFonts w:ascii="Times New Roman" w:eastAsia="等线" w:hAnsi="Times New Roman" w:cs="Times New Roman"/>
        <w:b/>
        <w:kern w:val="0"/>
        <w:sz w:val="24"/>
        <w:szCs w:val="24"/>
        <w:lang w:val="en-GB" w:eastAsia="en-US"/>
      </w:rPr>
      <w:t>June</w:t>
    </w:r>
    <w:r w:rsidRPr="00167061">
      <w:rPr>
        <w:rFonts w:ascii="Times New Roman" w:eastAsia="等线" w:hAnsi="Times New Roman" w:cs="Times New Roman"/>
        <w:b/>
        <w:kern w:val="0"/>
        <w:sz w:val="24"/>
        <w:szCs w:val="24"/>
        <w:lang w:val="en-GB" w:eastAsia="en-US"/>
      </w:rPr>
      <w:t>, 202</w:t>
    </w:r>
    <w:r w:rsidR="00B92C1B">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736BA2">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94548C">
      <w:rPr>
        <w:rFonts w:ascii="Times New Roman" w:eastAsia="等线" w:hAnsi="Times New Roman" w:cs="Times New Roman"/>
        <w:b/>
        <w:kern w:val="0"/>
        <w:sz w:val="24"/>
        <w:szCs w:val="24"/>
        <w:lang w:val="en-GB"/>
      </w:rPr>
      <w:t>1030</w:t>
    </w:r>
    <w:r w:rsidRPr="00167061">
      <w:rPr>
        <w:rFonts w:ascii="Times New Roman" w:eastAsia="等线" w:hAnsi="Times New Roman" w:cs="Times New Roman"/>
        <w:b/>
        <w:kern w:val="0"/>
        <w:sz w:val="24"/>
        <w:szCs w:val="24"/>
        <w:lang w:val="en-GB" w:eastAsia="en-US"/>
      </w:rPr>
      <w:fldChar w:fldCharType="end"/>
    </w:r>
    <w:r w:rsidR="00736BA2">
      <w:rPr>
        <w:rFonts w:ascii="Times New Roman" w:eastAsia="等线" w:hAnsi="Times New Roman" w:cs="Times New Roman"/>
        <w:b/>
        <w:kern w:val="0"/>
        <w:sz w:val="24"/>
        <w:szCs w:val="24"/>
        <w:lang w:val="en-GB" w:eastAsia="en-US"/>
      </w:rPr>
      <w:t>r</w:t>
    </w:r>
    <w:r w:rsidR="005373E6">
      <w:rPr>
        <w:rFonts w:ascii="Times New Roman" w:eastAsia="等线" w:hAnsi="Times New Roman" w:cs="Times New Roman"/>
        <w:b/>
        <w:kern w:val="0"/>
        <w:sz w:val="24"/>
        <w:szCs w:val="24"/>
        <w:lang w:val="en-GB" w:eastAsia="en-U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177"/>
    <w:multiLevelType w:val="hybridMultilevel"/>
    <w:tmpl w:val="8A7670B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B964F8"/>
    <w:multiLevelType w:val="hybridMultilevel"/>
    <w:tmpl w:val="8A16F90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D46442A"/>
    <w:multiLevelType w:val="hybridMultilevel"/>
    <w:tmpl w:val="2516147E"/>
    <w:lvl w:ilvl="0" w:tplc="4928D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F134603"/>
    <w:multiLevelType w:val="hybridMultilevel"/>
    <w:tmpl w:val="4DA6519E"/>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77140F"/>
    <w:multiLevelType w:val="hybridMultilevel"/>
    <w:tmpl w:val="51B2B4C6"/>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F5C1AF6"/>
    <w:multiLevelType w:val="hybridMultilevel"/>
    <w:tmpl w:val="2D1E61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7586A5A"/>
    <w:multiLevelType w:val="hybridMultilevel"/>
    <w:tmpl w:val="5F800C3A"/>
    <w:lvl w:ilvl="0" w:tplc="23F838A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1396CC6"/>
    <w:multiLevelType w:val="hybridMultilevel"/>
    <w:tmpl w:val="680E4E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21A3404"/>
    <w:multiLevelType w:val="hybridMultilevel"/>
    <w:tmpl w:val="6C8246AA"/>
    <w:lvl w:ilvl="0" w:tplc="CF7A060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8372490"/>
    <w:multiLevelType w:val="hybridMultilevel"/>
    <w:tmpl w:val="924E1C5C"/>
    <w:lvl w:ilvl="0" w:tplc="04090019">
      <w:start w:val="1"/>
      <w:numFmt w:val="lowerLetter"/>
      <w:lvlText w:val="%1)"/>
      <w:lvlJc w:val="left"/>
      <w:pPr>
        <w:ind w:left="420" w:hanging="420"/>
      </w:pPr>
    </w:lvl>
    <w:lvl w:ilvl="1" w:tplc="0409001B">
      <w:start w:val="1"/>
      <w:numFmt w:val="lowerRoman"/>
      <w:lvlText w:val="%2."/>
      <w:lvlJc w:val="righ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2D6EEE"/>
    <w:multiLevelType w:val="hybridMultilevel"/>
    <w:tmpl w:val="CA78D8FE"/>
    <w:lvl w:ilvl="0" w:tplc="1E3C309A">
      <w:start w:val="1"/>
      <w:numFmt w:val="bullet"/>
      <w:lvlText w:val="‐"/>
      <w:lvlJc w:val="left"/>
      <w:pPr>
        <w:ind w:left="284" w:hanging="284"/>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79421BD"/>
    <w:multiLevelType w:val="hybridMultilevel"/>
    <w:tmpl w:val="39EED942"/>
    <w:lvl w:ilvl="0" w:tplc="DDEC433C">
      <w:start w:val="1"/>
      <w:numFmt w:val="bullet"/>
      <w:lvlText w:val=""/>
      <w:lvlJc w:val="left"/>
      <w:pPr>
        <w:ind w:left="420" w:hanging="420"/>
      </w:pPr>
      <w:rPr>
        <w:rFonts w:ascii="Wingdings" w:hAnsi="Wingdings" w:hint="default"/>
      </w:rPr>
    </w:lvl>
    <w:lvl w:ilvl="1" w:tplc="368E39FE">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D4A390C"/>
    <w:multiLevelType w:val="hybridMultilevel"/>
    <w:tmpl w:val="02EEA18E"/>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AB61A3"/>
    <w:multiLevelType w:val="hybridMultilevel"/>
    <w:tmpl w:val="4FC81898"/>
    <w:lvl w:ilvl="0" w:tplc="0409000F">
      <w:start w:val="1"/>
      <w:numFmt w:val="decimal"/>
      <w:lvlText w:val="%1."/>
      <w:lvlJc w:val="left"/>
      <w:pPr>
        <w:ind w:left="420" w:hanging="420"/>
      </w:pPr>
    </w:lvl>
    <w:lvl w:ilvl="1" w:tplc="DDEC433C">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5B148E0"/>
    <w:multiLevelType w:val="hybridMultilevel"/>
    <w:tmpl w:val="53F2CC62"/>
    <w:lvl w:ilvl="0" w:tplc="8D78DB16">
      <w:start w:val="1"/>
      <w:numFmt w:val="bullet"/>
      <w:lvlText w:val=""/>
      <w:lvlJc w:val="left"/>
      <w:pPr>
        <w:ind w:left="284" w:hanging="284"/>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311021"/>
    <w:multiLevelType w:val="hybridMultilevel"/>
    <w:tmpl w:val="D982C9E2"/>
    <w:lvl w:ilvl="0" w:tplc="B7C47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9"/>
  </w:num>
  <w:num w:numId="2">
    <w:abstractNumId w:val="10"/>
  </w:num>
  <w:num w:numId="3">
    <w:abstractNumId w:val="5"/>
  </w:num>
  <w:num w:numId="4">
    <w:abstractNumId w:val="3"/>
  </w:num>
  <w:num w:numId="5">
    <w:abstractNumId w:val="6"/>
  </w:num>
  <w:num w:numId="6">
    <w:abstractNumId w:val="40"/>
  </w:num>
  <w:num w:numId="7">
    <w:abstractNumId w:val="22"/>
  </w:num>
  <w:num w:numId="8">
    <w:abstractNumId w:val="4"/>
  </w:num>
  <w:num w:numId="9">
    <w:abstractNumId w:val="9"/>
  </w:num>
  <w:num w:numId="10">
    <w:abstractNumId w:val="24"/>
  </w:num>
  <w:num w:numId="11">
    <w:abstractNumId w:val="31"/>
  </w:num>
  <w:num w:numId="12">
    <w:abstractNumId w:val="15"/>
  </w:num>
  <w:num w:numId="13">
    <w:abstractNumId w:val="8"/>
  </w:num>
  <w:num w:numId="14">
    <w:abstractNumId w:val="35"/>
  </w:num>
  <w:num w:numId="15">
    <w:abstractNumId w:val="34"/>
  </w:num>
  <w:num w:numId="16">
    <w:abstractNumId w:val="32"/>
  </w:num>
  <w:num w:numId="17">
    <w:abstractNumId w:val="25"/>
  </w:num>
  <w:num w:numId="18">
    <w:abstractNumId w:val="17"/>
  </w:num>
  <w:num w:numId="19">
    <w:abstractNumId w:val="38"/>
  </w:num>
  <w:num w:numId="20">
    <w:abstractNumId w:val="20"/>
  </w:num>
  <w:num w:numId="21">
    <w:abstractNumId w:val="2"/>
  </w:num>
  <w:num w:numId="22">
    <w:abstractNumId w:val="11"/>
  </w:num>
  <w:num w:numId="23">
    <w:abstractNumId w:val="16"/>
  </w:num>
  <w:num w:numId="24">
    <w:abstractNumId w:val="27"/>
  </w:num>
  <w:num w:numId="25">
    <w:abstractNumId w:val="7"/>
  </w:num>
  <w:num w:numId="26">
    <w:abstractNumId w:val="28"/>
  </w:num>
  <w:num w:numId="27">
    <w:abstractNumId w:val="29"/>
  </w:num>
  <w:num w:numId="28">
    <w:abstractNumId w:val="21"/>
  </w:num>
  <w:num w:numId="29">
    <w:abstractNumId w:val="37"/>
  </w:num>
  <w:num w:numId="30">
    <w:abstractNumId w:val="26"/>
  </w:num>
  <w:num w:numId="31">
    <w:abstractNumId w:val="14"/>
  </w:num>
  <w:num w:numId="32">
    <w:abstractNumId w:val="1"/>
  </w:num>
  <w:num w:numId="33">
    <w:abstractNumId w:val="0"/>
  </w:num>
  <w:num w:numId="34">
    <w:abstractNumId w:val="23"/>
  </w:num>
  <w:num w:numId="35">
    <w:abstractNumId w:val="12"/>
  </w:num>
  <w:num w:numId="36">
    <w:abstractNumId w:val="30"/>
  </w:num>
  <w:num w:numId="37">
    <w:abstractNumId w:val="18"/>
  </w:num>
  <w:num w:numId="38">
    <w:abstractNumId w:val="39"/>
  </w:num>
  <w:num w:numId="39">
    <w:abstractNumId w:val="13"/>
  </w:num>
  <w:num w:numId="40">
    <w:abstractNumId w:val="33"/>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6C69"/>
    <w:rsid w:val="00006E35"/>
    <w:rsid w:val="00012F7A"/>
    <w:rsid w:val="000149E8"/>
    <w:rsid w:val="00020E18"/>
    <w:rsid w:val="00021DDA"/>
    <w:rsid w:val="000236D3"/>
    <w:rsid w:val="0002397D"/>
    <w:rsid w:val="00030FCA"/>
    <w:rsid w:val="00033B59"/>
    <w:rsid w:val="0003547C"/>
    <w:rsid w:val="00035F4A"/>
    <w:rsid w:val="000408B5"/>
    <w:rsid w:val="00042F0E"/>
    <w:rsid w:val="00046FEB"/>
    <w:rsid w:val="00051262"/>
    <w:rsid w:val="0005144F"/>
    <w:rsid w:val="00054AFF"/>
    <w:rsid w:val="000601BC"/>
    <w:rsid w:val="00061E71"/>
    <w:rsid w:val="0006271B"/>
    <w:rsid w:val="00062CC5"/>
    <w:rsid w:val="00063A6C"/>
    <w:rsid w:val="00067D3F"/>
    <w:rsid w:val="00072870"/>
    <w:rsid w:val="00072F1A"/>
    <w:rsid w:val="000737C1"/>
    <w:rsid w:val="00073B0D"/>
    <w:rsid w:val="00077E13"/>
    <w:rsid w:val="00093101"/>
    <w:rsid w:val="00094BC7"/>
    <w:rsid w:val="000959C6"/>
    <w:rsid w:val="000967E4"/>
    <w:rsid w:val="000A1955"/>
    <w:rsid w:val="000A1CE0"/>
    <w:rsid w:val="000A4CD8"/>
    <w:rsid w:val="000A72DA"/>
    <w:rsid w:val="000B1131"/>
    <w:rsid w:val="000B21B6"/>
    <w:rsid w:val="000B3A78"/>
    <w:rsid w:val="000B712D"/>
    <w:rsid w:val="000C2726"/>
    <w:rsid w:val="000C2EEC"/>
    <w:rsid w:val="000D19B1"/>
    <w:rsid w:val="000D3271"/>
    <w:rsid w:val="000D75C8"/>
    <w:rsid w:val="000D7C97"/>
    <w:rsid w:val="000E20C5"/>
    <w:rsid w:val="000E31A7"/>
    <w:rsid w:val="000E5F32"/>
    <w:rsid w:val="000E7FED"/>
    <w:rsid w:val="000F056A"/>
    <w:rsid w:val="000F0A15"/>
    <w:rsid w:val="000F510C"/>
    <w:rsid w:val="000F6F55"/>
    <w:rsid w:val="000F71FC"/>
    <w:rsid w:val="000F7347"/>
    <w:rsid w:val="000F7FD5"/>
    <w:rsid w:val="00101B4F"/>
    <w:rsid w:val="00102165"/>
    <w:rsid w:val="00106B7B"/>
    <w:rsid w:val="0011087A"/>
    <w:rsid w:val="00112DE5"/>
    <w:rsid w:val="00115A55"/>
    <w:rsid w:val="00117645"/>
    <w:rsid w:val="001213F4"/>
    <w:rsid w:val="00124CA4"/>
    <w:rsid w:val="00131B43"/>
    <w:rsid w:val="001331A7"/>
    <w:rsid w:val="00133591"/>
    <w:rsid w:val="00136719"/>
    <w:rsid w:val="00146FD2"/>
    <w:rsid w:val="00153653"/>
    <w:rsid w:val="00153C2F"/>
    <w:rsid w:val="00157FCD"/>
    <w:rsid w:val="00162749"/>
    <w:rsid w:val="00167061"/>
    <w:rsid w:val="001676B8"/>
    <w:rsid w:val="00167D04"/>
    <w:rsid w:val="001732CF"/>
    <w:rsid w:val="001752A8"/>
    <w:rsid w:val="00175F2D"/>
    <w:rsid w:val="00176B5A"/>
    <w:rsid w:val="00177ADD"/>
    <w:rsid w:val="00180838"/>
    <w:rsid w:val="00180880"/>
    <w:rsid w:val="00181A43"/>
    <w:rsid w:val="00182050"/>
    <w:rsid w:val="00184D7C"/>
    <w:rsid w:val="001864BE"/>
    <w:rsid w:val="00186694"/>
    <w:rsid w:val="00186F17"/>
    <w:rsid w:val="00187423"/>
    <w:rsid w:val="00190949"/>
    <w:rsid w:val="0019419A"/>
    <w:rsid w:val="00197D4B"/>
    <w:rsid w:val="001A349D"/>
    <w:rsid w:val="001A3743"/>
    <w:rsid w:val="001A441C"/>
    <w:rsid w:val="001A47A1"/>
    <w:rsid w:val="001B23F4"/>
    <w:rsid w:val="001B36CF"/>
    <w:rsid w:val="001B7C83"/>
    <w:rsid w:val="001C0AD4"/>
    <w:rsid w:val="001C5BA6"/>
    <w:rsid w:val="001C643B"/>
    <w:rsid w:val="001C760D"/>
    <w:rsid w:val="001C7D13"/>
    <w:rsid w:val="001D18AB"/>
    <w:rsid w:val="001D30ED"/>
    <w:rsid w:val="001D71F8"/>
    <w:rsid w:val="001E4C61"/>
    <w:rsid w:val="001F282C"/>
    <w:rsid w:val="001F34C7"/>
    <w:rsid w:val="001F4CFC"/>
    <w:rsid w:val="0020049E"/>
    <w:rsid w:val="002006D9"/>
    <w:rsid w:val="00201259"/>
    <w:rsid w:val="00201614"/>
    <w:rsid w:val="00204FB4"/>
    <w:rsid w:val="002055CE"/>
    <w:rsid w:val="00205FDB"/>
    <w:rsid w:val="00206DF9"/>
    <w:rsid w:val="002139AB"/>
    <w:rsid w:val="0021517D"/>
    <w:rsid w:val="00217913"/>
    <w:rsid w:val="002266DB"/>
    <w:rsid w:val="002268FA"/>
    <w:rsid w:val="00227385"/>
    <w:rsid w:val="00234570"/>
    <w:rsid w:val="00235EDE"/>
    <w:rsid w:val="00236C2B"/>
    <w:rsid w:val="00236EFD"/>
    <w:rsid w:val="002432A7"/>
    <w:rsid w:val="00243F05"/>
    <w:rsid w:val="00244FAE"/>
    <w:rsid w:val="00250541"/>
    <w:rsid w:val="00252C0F"/>
    <w:rsid w:val="0025520F"/>
    <w:rsid w:val="0025736F"/>
    <w:rsid w:val="00260FFE"/>
    <w:rsid w:val="002616C3"/>
    <w:rsid w:val="0026230A"/>
    <w:rsid w:val="00262DD4"/>
    <w:rsid w:val="0026397F"/>
    <w:rsid w:val="00264468"/>
    <w:rsid w:val="00264F41"/>
    <w:rsid w:val="002665F7"/>
    <w:rsid w:val="002723A8"/>
    <w:rsid w:val="00272ACF"/>
    <w:rsid w:val="00272C3B"/>
    <w:rsid w:val="00273123"/>
    <w:rsid w:val="00277D74"/>
    <w:rsid w:val="002800C6"/>
    <w:rsid w:val="00280BEF"/>
    <w:rsid w:val="00280D4C"/>
    <w:rsid w:val="00281061"/>
    <w:rsid w:val="0028305B"/>
    <w:rsid w:val="00283B17"/>
    <w:rsid w:val="00284356"/>
    <w:rsid w:val="0028470A"/>
    <w:rsid w:val="0028619A"/>
    <w:rsid w:val="002927A1"/>
    <w:rsid w:val="00293650"/>
    <w:rsid w:val="00293A06"/>
    <w:rsid w:val="00293D8A"/>
    <w:rsid w:val="00294AA9"/>
    <w:rsid w:val="002A04D7"/>
    <w:rsid w:val="002A5CD8"/>
    <w:rsid w:val="002A6D3D"/>
    <w:rsid w:val="002A789F"/>
    <w:rsid w:val="002B0207"/>
    <w:rsid w:val="002B546C"/>
    <w:rsid w:val="002B632C"/>
    <w:rsid w:val="002B7FFB"/>
    <w:rsid w:val="002C2C85"/>
    <w:rsid w:val="002C3076"/>
    <w:rsid w:val="002D0C22"/>
    <w:rsid w:val="002D0E09"/>
    <w:rsid w:val="002D1517"/>
    <w:rsid w:val="002D2C78"/>
    <w:rsid w:val="002D36B7"/>
    <w:rsid w:val="002E1602"/>
    <w:rsid w:val="002E1DCB"/>
    <w:rsid w:val="002E2929"/>
    <w:rsid w:val="002E392A"/>
    <w:rsid w:val="002E4D71"/>
    <w:rsid w:val="002E5461"/>
    <w:rsid w:val="002E5AB7"/>
    <w:rsid w:val="002E6E69"/>
    <w:rsid w:val="002F26F9"/>
    <w:rsid w:val="00304F19"/>
    <w:rsid w:val="0030768E"/>
    <w:rsid w:val="00314C30"/>
    <w:rsid w:val="00320254"/>
    <w:rsid w:val="003233B4"/>
    <w:rsid w:val="00325DCB"/>
    <w:rsid w:val="00327C0F"/>
    <w:rsid w:val="00327DC7"/>
    <w:rsid w:val="0033042A"/>
    <w:rsid w:val="00332426"/>
    <w:rsid w:val="0033251E"/>
    <w:rsid w:val="00333BCF"/>
    <w:rsid w:val="00335F20"/>
    <w:rsid w:val="00336B21"/>
    <w:rsid w:val="00337463"/>
    <w:rsid w:val="003418E9"/>
    <w:rsid w:val="00350427"/>
    <w:rsid w:val="00350A1B"/>
    <w:rsid w:val="00352AC8"/>
    <w:rsid w:val="0035580D"/>
    <w:rsid w:val="003652DC"/>
    <w:rsid w:val="00372514"/>
    <w:rsid w:val="00374B97"/>
    <w:rsid w:val="00374CAF"/>
    <w:rsid w:val="00380A91"/>
    <w:rsid w:val="003837C5"/>
    <w:rsid w:val="0038399B"/>
    <w:rsid w:val="00384CCC"/>
    <w:rsid w:val="00387662"/>
    <w:rsid w:val="00387FD2"/>
    <w:rsid w:val="003907A6"/>
    <w:rsid w:val="00391A96"/>
    <w:rsid w:val="003930E4"/>
    <w:rsid w:val="0039333A"/>
    <w:rsid w:val="003964CA"/>
    <w:rsid w:val="00396D04"/>
    <w:rsid w:val="00397513"/>
    <w:rsid w:val="003A1E90"/>
    <w:rsid w:val="003A2C00"/>
    <w:rsid w:val="003A3491"/>
    <w:rsid w:val="003A76EA"/>
    <w:rsid w:val="003B0322"/>
    <w:rsid w:val="003B0A6B"/>
    <w:rsid w:val="003B3CEB"/>
    <w:rsid w:val="003B678D"/>
    <w:rsid w:val="003B7397"/>
    <w:rsid w:val="003C10C6"/>
    <w:rsid w:val="003C212C"/>
    <w:rsid w:val="003C243D"/>
    <w:rsid w:val="003C2F6C"/>
    <w:rsid w:val="003C406D"/>
    <w:rsid w:val="003C73B7"/>
    <w:rsid w:val="003D5A40"/>
    <w:rsid w:val="003D7864"/>
    <w:rsid w:val="003E05AD"/>
    <w:rsid w:val="003E30FC"/>
    <w:rsid w:val="003E4850"/>
    <w:rsid w:val="003E548B"/>
    <w:rsid w:val="003E72DF"/>
    <w:rsid w:val="003E7AB0"/>
    <w:rsid w:val="003F01AD"/>
    <w:rsid w:val="003F3214"/>
    <w:rsid w:val="003F6757"/>
    <w:rsid w:val="003F7B9B"/>
    <w:rsid w:val="00401278"/>
    <w:rsid w:val="004041C6"/>
    <w:rsid w:val="0040453D"/>
    <w:rsid w:val="00404C30"/>
    <w:rsid w:val="00407541"/>
    <w:rsid w:val="00410124"/>
    <w:rsid w:val="00410C3B"/>
    <w:rsid w:val="00411480"/>
    <w:rsid w:val="004121DF"/>
    <w:rsid w:val="00412907"/>
    <w:rsid w:val="00414533"/>
    <w:rsid w:val="004159D8"/>
    <w:rsid w:val="00417B94"/>
    <w:rsid w:val="004208D9"/>
    <w:rsid w:val="00421183"/>
    <w:rsid w:val="004224F5"/>
    <w:rsid w:val="00422D82"/>
    <w:rsid w:val="0042521D"/>
    <w:rsid w:val="00426D54"/>
    <w:rsid w:val="00430F1B"/>
    <w:rsid w:val="00434941"/>
    <w:rsid w:val="0043520E"/>
    <w:rsid w:val="0043659E"/>
    <w:rsid w:val="004369A3"/>
    <w:rsid w:val="0044071D"/>
    <w:rsid w:val="00441066"/>
    <w:rsid w:val="00444CE0"/>
    <w:rsid w:val="00445840"/>
    <w:rsid w:val="00445A4E"/>
    <w:rsid w:val="00445CFE"/>
    <w:rsid w:val="00445EB3"/>
    <w:rsid w:val="00446E55"/>
    <w:rsid w:val="004475F0"/>
    <w:rsid w:val="004506FE"/>
    <w:rsid w:val="00451DF1"/>
    <w:rsid w:val="00452260"/>
    <w:rsid w:val="004531FA"/>
    <w:rsid w:val="0045650E"/>
    <w:rsid w:val="004631CD"/>
    <w:rsid w:val="0047005A"/>
    <w:rsid w:val="00471D28"/>
    <w:rsid w:val="004769D9"/>
    <w:rsid w:val="004844E9"/>
    <w:rsid w:val="004847D6"/>
    <w:rsid w:val="00485CC0"/>
    <w:rsid w:val="00490664"/>
    <w:rsid w:val="00492D76"/>
    <w:rsid w:val="00495D0D"/>
    <w:rsid w:val="004A0A7F"/>
    <w:rsid w:val="004A2277"/>
    <w:rsid w:val="004A4CDE"/>
    <w:rsid w:val="004B1A6E"/>
    <w:rsid w:val="004B28B4"/>
    <w:rsid w:val="004B2D1B"/>
    <w:rsid w:val="004B39BE"/>
    <w:rsid w:val="004B4970"/>
    <w:rsid w:val="004B4F04"/>
    <w:rsid w:val="004B6AE5"/>
    <w:rsid w:val="004C0C30"/>
    <w:rsid w:val="004C0E9A"/>
    <w:rsid w:val="004C245F"/>
    <w:rsid w:val="004C66E4"/>
    <w:rsid w:val="004D30BF"/>
    <w:rsid w:val="004D50AB"/>
    <w:rsid w:val="004D5748"/>
    <w:rsid w:val="004E1B83"/>
    <w:rsid w:val="004E66C6"/>
    <w:rsid w:val="004F2CAF"/>
    <w:rsid w:val="004F6B1C"/>
    <w:rsid w:val="004F7168"/>
    <w:rsid w:val="00502755"/>
    <w:rsid w:val="00503111"/>
    <w:rsid w:val="00504723"/>
    <w:rsid w:val="00507A70"/>
    <w:rsid w:val="00512949"/>
    <w:rsid w:val="005176E5"/>
    <w:rsid w:val="0052128B"/>
    <w:rsid w:val="0052643C"/>
    <w:rsid w:val="00527214"/>
    <w:rsid w:val="0053101F"/>
    <w:rsid w:val="005313FC"/>
    <w:rsid w:val="00533691"/>
    <w:rsid w:val="005369A6"/>
    <w:rsid w:val="005373E6"/>
    <w:rsid w:val="00541A5E"/>
    <w:rsid w:val="00542C3A"/>
    <w:rsid w:val="00545A13"/>
    <w:rsid w:val="0054737B"/>
    <w:rsid w:val="00550137"/>
    <w:rsid w:val="00551007"/>
    <w:rsid w:val="00551510"/>
    <w:rsid w:val="00551C6C"/>
    <w:rsid w:val="00557259"/>
    <w:rsid w:val="005612C6"/>
    <w:rsid w:val="00562F17"/>
    <w:rsid w:val="005632EC"/>
    <w:rsid w:val="0056776C"/>
    <w:rsid w:val="005679A9"/>
    <w:rsid w:val="005679AD"/>
    <w:rsid w:val="0057221C"/>
    <w:rsid w:val="00573AC1"/>
    <w:rsid w:val="00576369"/>
    <w:rsid w:val="0057705B"/>
    <w:rsid w:val="005815F9"/>
    <w:rsid w:val="0058231E"/>
    <w:rsid w:val="005832C3"/>
    <w:rsid w:val="0058791C"/>
    <w:rsid w:val="00592A1B"/>
    <w:rsid w:val="00594A47"/>
    <w:rsid w:val="00594B67"/>
    <w:rsid w:val="00595C6D"/>
    <w:rsid w:val="005A015F"/>
    <w:rsid w:val="005A13D6"/>
    <w:rsid w:val="005A4964"/>
    <w:rsid w:val="005B40A5"/>
    <w:rsid w:val="005B6DF2"/>
    <w:rsid w:val="005B7EC0"/>
    <w:rsid w:val="005C20F7"/>
    <w:rsid w:val="005C4B44"/>
    <w:rsid w:val="005C6E4B"/>
    <w:rsid w:val="005C7098"/>
    <w:rsid w:val="005C7461"/>
    <w:rsid w:val="005D0946"/>
    <w:rsid w:val="005D19F1"/>
    <w:rsid w:val="005E088A"/>
    <w:rsid w:val="005E47FC"/>
    <w:rsid w:val="005E6092"/>
    <w:rsid w:val="005E65EB"/>
    <w:rsid w:val="005F1731"/>
    <w:rsid w:val="005F4B23"/>
    <w:rsid w:val="006016B1"/>
    <w:rsid w:val="006043CB"/>
    <w:rsid w:val="00611A5D"/>
    <w:rsid w:val="00612683"/>
    <w:rsid w:val="0061423A"/>
    <w:rsid w:val="00615DFE"/>
    <w:rsid w:val="00616723"/>
    <w:rsid w:val="00617B50"/>
    <w:rsid w:val="00622308"/>
    <w:rsid w:val="00622FE9"/>
    <w:rsid w:val="0064241A"/>
    <w:rsid w:val="00643AF4"/>
    <w:rsid w:val="00643EA0"/>
    <w:rsid w:val="00646FC8"/>
    <w:rsid w:val="0065023A"/>
    <w:rsid w:val="00650472"/>
    <w:rsid w:val="00651590"/>
    <w:rsid w:val="0065164D"/>
    <w:rsid w:val="00651E81"/>
    <w:rsid w:val="006576BE"/>
    <w:rsid w:val="00663114"/>
    <w:rsid w:val="00663E5F"/>
    <w:rsid w:val="006661E1"/>
    <w:rsid w:val="00667059"/>
    <w:rsid w:val="0066772B"/>
    <w:rsid w:val="00667B01"/>
    <w:rsid w:val="00670F75"/>
    <w:rsid w:val="00674251"/>
    <w:rsid w:val="00676056"/>
    <w:rsid w:val="00680EE1"/>
    <w:rsid w:val="006815A4"/>
    <w:rsid w:val="006827AF"/>
    <w:rsid w:val="006864AA"/>
    <w:rsid w:val="00691E9B"/>
    <w:rsid w:val="006927AD"/>
    <w:rsid w:val="00693E5D"/>
    <w:rsid w:val="006A003A"/>
    <w:rsid w:val="006A5531"/>
    <w:rsid w:val="006A5744"/>
    <w:rsid w:val="006B391A"/>
    <w:rsid w:val="006B3EBE"/>
    <w:rsid w:val="006C223C"/>
    <w:rsid w:val="006C78C7"/>
    <w:rsid w:val="006D0A6C"/>
    <w:rsid w:val="006E54A8"/>
    <w:rsid w:val="006F0A88"/>
    <w:rsid w:val="006F160E"/>
    <w:rsid w:val="006F16D0"/>
    <w:rsid w:val="006F203B"/>
    <w:rsid w:val="006F2713"/>
    <w:rsid w:val="006F3F8E"/>
    <w:rsid w:val="006F4029"/>
    <w:rsid w:val="006F45D0"/>
    <w:rsid w:val="006F56A8"/>
    <w:rsid w:val="006F7175"/>
    <w:rsid w:val="00701354"/>
    <w:rsid w:val="00701C31"/>
    <w:rsid w:val="00702000"/>
    <w:rsid w:val="00703153"/>
    <w:rsid w:val="00704F4A"/>
    <w:rsid w:val="007159AE"/>
    <w:rsid w:val="00715B58"/>
    <w:rsid w:val="007176C8"/>
    <w:rsid w:val="00720ABB"/>
    <w:rsid w:val="0072586D"/>
    <w:rsid w:val="007308FF"/>
    <w:rsid w:val="00736BA2"/>
    <w:rsid w:val="00737DB9"/>
    <w:rsid w:val="00737EEC"/>
    <w:rsid w:val="007423F3"/>
    <w:rsid w:val="007429CE"/>
    <w:rsid w:val="007430DD"/>
    <w:rsid w:val="007449EB"/>
    <w:rsid w:val="007464EA"/>
    <w:rsid w:val="00752B4F"/>
    <w:rsid w:val="00753A51"/>
    <w:rsid w:val="007611D1"/>
    <w:rsid w:val="00761740"/>
    <w:rsid w:val="00765EC7"/>
    <w:rsid w:val="00770E76"/>
    <w:rsid w:val="007717B3"/>
    <w:rsid w:val="00773573"/>
    <w:rsid w:val="0077655C"/>
    <w:rsid w:val="00777834"/>
    <w:rsid w:val="00785434"/>
    <w:rsid w:val="00786669"/>
    <w:rsid w:val="00790473"/>
    <w:rsid w:val="00792596"/>
    <w:rsid w:val="007939E6"/>
    <w:rsid w:val="00794A0C"/>
    <w:rsid w:val="007960C0"/>
    <w:rsid w:val="007977DA"/>
    <w:rsid w:val="007A0A45"/>
    <w:rsid w:val="007A258F"/>
    <w:rsid w:val="007A4841"/>
    <w:rsid w:val="007A4A86"/>
    <w:rsid w:val="007A4D9A"/>
    <w:rsid w:val="007B17E3"/>
    <w:rsid w:val="007B1A24"/>
    <w:rsid w:val="007B6406"/>
    <w:rsid w:val="007C1292"/>
    <w:rsid w:val="007C552D"/>
    <w:rsid w:val="007D1F75"/>
    <w:rsid w:val="007D2697"/>
    <w:rsid w:val="007D2848"/>
    <w:rsid w:val="007D59E5"/>
    <w:rsid w:val="007D6E86"/>
    <w:rsid w:val="007D7390"/>
    <w:rsid w:val="007D7B8C"/>
    <w:rsid w:val="007E098F"/>
    <w:rsid w:val="007E11E2"/>
    <w:rsid w:val="007E2AE6"/>
    <w:rsid w:val="007E6D3D"/>
    <w:rsid w:val="007F1795"/>
    <w:rsid w:val="007F35AF"/>
    <w:rsid w:val="007F705F"/>
    <w:rsid w:val="008074A0"/>
    <w:rsid w:val="008147A9"/>
    <w:rsid w:val="00820507"/>
    <w:rsid w:val="00822EC3"/>
    <w:rsid w:val="008233CF"/>
    <w:rsid w:val="00823DA7"/>
    <w:rsid w:val="0083056C"/>
    <w:rsid w:val="00831516"/>
    <w:rsid w:val="008318FD"/>
    <w:rsid w:val="00833AC4"/>
    <w:rsid w:val="008347A7"/>
    <w:rsid w:val="00835A53"/>
    <w:rsid w:val="00836A90"/>
    <w:rsid w:val="0084024A"/>
    <w:rsid w:val="0084103F"/>
    <w:rsid w:val="00841D6D"/>
    <w:rsid w:val="00842CE0"/>
    <w:rsid w:val="0084793A"/>
    <w:rsid w:val="00847FD3"/>
    <w:rsid w:val="00852326"/>
    <w:rsid w:val="00852945"/>
    <w:rsid w:val="0085341B"/>
    <w:rsid w:val="00854CC3"/>
    <w:rsid w:val="0085525A"/>
    <w:rsid w:val="008573D8"/>
    <w:rsid w:val="008605D4"/>
    <w:rsid w:val="00861241"/>
    <w:rsid w:val="00864CD5"/>
    <w:rsid w:val="008653B3"/>
    <w:rsid w:val="00871A66"/>
    <w:rsid w:val="00871ABF"/>
    <w:rsid w:val="0087268B"/>
    <w:rsid w:val="00872DDB"/>
    <w:rsid w:val="00872FE7"/>
    <w:rsid w:val="00875844"/>
    <w:rsid w:val="00880134"/>
    <w:rsid w:val="00883855"/>
    <w:rsid w:val="00885D7D"/>
    <w:rsid w:val="00887015"/>
    <w:rsid w:val="00887F30"/>
    <w:rsid w:val="00891627"/>
    <w:rsid w:val="0089174D"/>
    <w:rsid w:val="00894312"/>
    <w:rsid w:val="00896075"/>
    <w:rsid w:val="008A1B04"/>
    <w:rsid w:val="008A2C9D"/>
    <w:rsid w:val="008A3E89"/>
    <w:rsid w:val="008A552C"/>
    <w:rsid w:val="008B348F"/>
    <w:rsid w:val="008B4BF7"/>
    <w:rsid w:val="008C02D8"/>
    <w:rsid w:val="008C1E51"/>
    <w:rsid w:val="008C4E20"/>
    <w:rsid w:val="008D0A6B"/>
    <w:rsid w:val="008D2292"/>
    <w:rsid w:val="008D2732"/>
    <w:rsid w:val="008D308E"/>
    <w:rsid w:val="008D7B27"/>
    <w:rsid w:val="008E07D5"/>
    <w:rsid w:val="008E0A49"/>
    <w:rsid w:val="008E1164"/>
    <w:rsid w:val="008E1A54"/>
    <w:rsid w:val="008E24DE"/>
    <w:rsid w:val="008E76BB"/>
    <w:rsid w:val="008E76BD"/>
    <w:rsid w:val="008F122E"/>
    <w:rsid w:val="008F3E7C"/>
    <w:rsid w:val="008F3E99"/>
    <w:rsid w:val="008F7C81"/>
    <w:rsid w:val="008F7E93"/>
    <w:rsid w:val="00903926"/>
    <w:rsid w:val="009044F8"/>
    <w:rsid w:val="00905114"/>
    <w:rsid w:val="0090615C"/>
    <w:rsid w:val="0090656C"/>
    <w:rsid w:val="00907977"/>
    <w:rsid w:val="00911D9F"/>
    <w:rsid w:val="00917520"/>
    <w:rsid w:val="0091788B"/>
    <w:rsid w:val="00921AF3"/>
    <w:rsid w:val="009259A4"/>
    <w:rsid w:val="00930374"/>
    <w:rsid w:val="009332FE"/>
    <w:rsid w:val="00933A75"/>
    <w:rsid w:val="0093488D"/>
    <w:rsid w:val="00937370"/>
    <w:rsid w:val="0093754C"/>
    <w:rsid w:val="009410CE"/>
    <w:rsid w:val="00942D65"/>
    <w:rsid w:val="0094548C"/>
    <w:rsid w:val="0095298F"/>
    <w:rsid w:val="009529DC"/>
    <w:rsid w:val="00957E68"/>
    <w:rsid w:val="00957E78"/>
    <w:rsid w:val="009616F7"/>
    <w:rsid w:val="00962845"/>
    <w:rsid w:val="00963DFE"/>
    <w:rsid w:val="0096404F"/>
    <w:rsid w:val="0096464E"/>
    <w:rsid w:val="00964FAE"/>
    <w:rsid w:val="00967136"/>
    <w:rsid w:val="00970BE5"/>
    <w:rsid w:val="00972F3F"/>
    <w:rsid w:val="00973BD8"/>
    <w:rsid w:val="0097697C"/>
    <w:rsid w:val="00977456"/>
    <w:rsid w:val="00980C84"/>
    <w:rsid w:val="00982523"/>
    <w:rsid w:val="00983905"/>
    <w:rsid w:val="0098422C"/>
    <w:rsid w:val="009843DC"/>
    <w:rsid w:val="0099356D"/>
    <w:rsid w:val="00993FF4"/>
    <w:rsid w:val="00994310"/>
    <w:rsid w:val="00995641"/>
    <w:rsid w:val="0099676E"/>
    <w:rsid w:val="009A4226"/>
    <w:rsid w:val="009A5561"/>
    <w:rsid w:val="009A5E61"/>
    <w:rsid w:val="009A7DA3"/>
    <w:rsid w:val="009B31C1"/>
    <w:rsid w:val="009B3BB4"/>
    <w:rsid w:val="009B63C1"/>
    <w:rsid w:val="009C297F"/>
    <w:rsid w:val="009C6CC8"/>
    <w:rsid w:val="009D06EE"/>
    <w:rsid w:val="009D41BF"/>
    <w:rsid w:val="009F0635"/>
    <w:rsid w:val="009F09DB"/>
    <w:rsid w:val="009F12C9"/>
    <w:rsid w:val="009F3B1E"/>
    <w:rsid w:val="009F6FF8"/>
    <w:rsid w:val="009F7AEE"/>
    <w:rsid w:val="00A13AFD"/>
    <w:rsid w:val="00A16092"/>
    <w:rsid w:val="00A175BC"/>
    <w:rsid w:val="00A200D3"/>
    <w:rsid w:val="00A2139F"/>
    <w:rsid w:val="00A263D0"/>
    <w:rsid w:val="00A376C5"/>
    <w:rsid w:val="00A3789C"/>
    <w:rsid w:val="00A43B26"/>
    <w:rsid w:val="00A45C0D"/>
    <w:rsid w:val="00A5214F"/>
    <w:rsid w:val="00A57E11"/>
    <w:rsid w:val="00A61F60"/>
    <w:rsid w:val="00A636B2"/>
    <w:rsid w:val="00A63D70"/>
    <w:rsid w:val="00A6481F"/>
    <w:rsid w:val="00A663ED"/>
    <w:rsid w:val="00A673C2"/>
    <w:rsid w:val="00A70A92"/>
    <w:rsid w:val="00A712CD"/>
    <w:rsid w:val="00A75097"/>
    <w:rsid w:val="00A77B95"/>
    <w:rsid w:val="00A77E26"/>
    <w:rsid w:val="00A80022"/>
    <w:rsid w:val="00A829A0"/>
    <w:rsid w:val="00A9010B"/>
    <w:rsid w:val="00A93056"/>
    <w:rsid w:val="00AA2F7C"/>
    <w:rsid w:val="00AB158D"/>
    <w:rsid w:val="00AB17BF"/>
    <w:rsid w:val="00AB6A46"/>
    <w:rsid w:val="00AC13E4"/>
    <w:rsid w:val="00AC48D6"/>
    <w:rsid w:val="00AC5FB0"/>
    <w:rsid w:val="00AD1F04"/>
    <w:rsid w:val="00AD3BBC"/>
    <w:rsid w:val="00AD3FB7"/>
    <w:rsid w:val="00AD566F"/>
    <w:rsid w:val="00AE414E"/>
    <w:rsid w:val="00AE4E66"/>
    <w:rsid w:val="00AE5704"/>
    <w:rsid w:val="00AF03FE"/>
    <w:rsid w:val="00AF07B1"/>
    <w:rsid w:val="00AF4EA3"/>
    <w:rsid w:val="00AF56C0"/>
    <w:rsid w:val="00B05AA3"/>
    <w:rsid w:val="00B10DAE"/>
    <w:rsid w:val="00B12578"/>
    <w:rsid w:val="00B131CD"/>
    <w:rsid w:val="00B13268"/>
    <w:rsid w:val="00B13451"/>
    <w:rsid w:val="00B1558D"/>
    <w:rsid w:val="00B2301F"/>
    <w:rsid w:val="00B24F83"/>
    <w:rsid w:val="00B27513"/>
    <w:rsid w:val="00B3020B"/>
    <w:rsid w:val="00B32334"/>
    <w:rsid w:val="00B33445"/>
    <w:rsid w:val="00B37EE5"/>
    <w:rsid w:val="00B40076"/>
    <w:rsid w:val="00B43373"/>
    <w:rsid w:val="00B44970"/>
    <w:rsid w:val="00B454F7"/>
    <w:rsid w:val="00B52798"/>
    <w:rsid w:val="00B54358"/>
    <w:rsid w:val="00B57652"/>
    <w:rsid w:val="00B63F7F"/>
    <w:rsid w:val="00B6501F"/>
    <w:rsid w:val="00B67C55"/>
    <w:rsid w:val="00B75A86"/>
    <w:rsid w:val="00B8289F"/>
    <w:rsid w:val="00B8408A"/>
    <w:rsid w:val="00B84D50"/>
    <w:rsid w:val="00B92C1B"/>
    <w:rsid w:val="00B94998"/>
    <w:rsid w:val="00B959F5"/>
    <w:rsid w:val="00B972BF"/>
    <w:rsid w:val="00BA2ED3"/>
    <w:rsid w:val="00BA3020"/>
    <w:rsid w:val="00BA5286"/>
    <w:rsid w:val="00BB003A"/>
    <w:rsid w:val="00BB2F34"/>
    <w:rsid w:val="00BB368A"/>
    <w:rsid w:val="00BB3B4B"/>
    <w:rsid w:val="00BB4FA1"/>
    <w:rsid w:val="00BC2AE5"/>
    <w:rsid w:val="00BD336A"/>
    <w:rsid w:val="00BD572C"/>
    <w:rsid w:val="00BE0193"/>
    <w:rsid w:val="00BE27C3"/>
    <w:rsid w:val="00BE508F"/>
    <w:rsid w:val="00BE7132"/>
    <w:rsid w:val="00BE7FF6"/>
    <w:rsid w:val="00BF124A"/>
    <w:rsid w:val="00BF1DF8"/>
    <w:rsid w:val="00BF221E"/>
    <w:rsid w:val="00BF5B2E"/>
    <w:rsid w:val="00C0140D"/>
    <w:rsid w:val="00C02948"/>
    <w:rsid w:val="00C0294D"/>
    <w:rsid w:val="00C05332"/>
    <w:rsid w:val="00C0539D"/>
    <w:rsid w:val="00C070A0"/>
    <w:rsid w:val="00C104D9"/>
    <w:rsid w:val="00C1244A"/>
    <w:rsid w:val="00C12CA0"/>
    <w:rsid w:val="00C1375D"/>
    <w:rsid w:val="00C14A2E"/>
    <w:rsid w:val="00C15DD7"/>
    <w:rsid w:val="00C1656E"/>
    <w:rsid w:val="00C16CD7"/>
    <w:rsid w:val="00C216DD"/>
    <w:rsid w:val="00C21DD7"/>
    <w:rsid w:val="00C2276C"/>
    <w:rsid w:val="00C253D2"/>
    <w:rsid w:val="00C30B8F"/>
    <w:rsid w:val="00C33408"/>
    <w:rsid w:val="00C355B8"/>
    <w:rsid w:val="00C40A26"/>
    <w:rsid w:val="00C4185C"/>
    <w:rsid w:val="00C42823"/>
    <w:rsid w:val="00C44316"/>
    <w:rsid w:val="00C44954"/>
    <w:rsid w:val="00C53334"/>
    <w:rsid w:val="00C60123"/>
    <w:rsid w:val="00C63CA5"/>
    <w:rsid w:val="00C66896"/>
    <w:rsid w:val="00C67A1F"/>
    <w:rsid w:val="00C67D55"/>
    <w:rsid w:val="00C704A7"/>
    <w:rsid w:val="00C71B09"/>
    <w:rsid w:val="00C7228D"/>
    <w:rsid w:val="00C76545"/>
    <w:rsid w:val="00C7688C"/>
    <w:rsid w:val="00C813D3"/>
    <w:rsid w:val="00C82DD9"/>
    <w:rsid w:val="00C85681"/>
    <w:rsid w:val="00C85F85"/>
    <w:rsid w:val="00C9052B"/>
    <w:rsid w:val="00C97988"/>
    <w:rsid w:val="00CA3583"/>
    <w:rsid w:val="00CA3860"/>
    <w:rsid w:val="00CA600B"/>
    <w:rsid w:val="00CA758F"/>
    <w:rsid w:val="00CA7F3E"/>
    <w:rsid w:val="00CA7F4E"/>
    <w:rsid w:val="00CB0E0F"/>
    <w:rsid w:val="00CB61FC"/>
    <w:rsid w:val="00CB652A"/>
    <w:rsid w:val="00CB74C3"/>
    <w:rsid w:val="00CC0FAC"/>
    <w:rsid w:val="00CC3949"/>
    <w:rsid w:val="00CD1B7B"/>
    <w:rsid w:val="00CD1BC2"/>
    <w:rsid w:val="00CD6390"/>
    <w:rsid w:val="00CD6403"/>
    <w:rsid w:val="00CE0294"/>
    <w:rsid w:val="00CF0A57"/>
    <w:rsid w:val="00CF13E9"/>
    <w:rsid w:val="00CF20F2"/>
    <w:rsid w:val="00CF395D"/>
    <w:rsid w:val="00CF647E"/>
    <w:rsid w:val="00D017D9"/>
    <w:rsid w:val="00D03BD6"/>
    <w:rsid w:val="00D03ECC"/>
    <w:rsid w:val="00D06CEB"/>
    <w:rsid w:val="00D079BE"/>
    <w:rsid w:val="00D07EDD"/>
    <w:rsid w:val="00D11E15"/>
    <w:rsid w:val="00D15178"/>
    <w:rsid w:val="00D16EBC"/>
    <w:rsid w:val="00D227D0"/>
    <w:rsid w:val="00D23895"/>
    <w:rsid w:val="00D26908"/>
    <w:rsid w:val="00D3568A"/>
    <w:rsid w:val="00D36EED"/>
    <w:rsid w:val="00D42832"/>
    <w:rsid w:val="00D429B9"/>
    <w:rsid w:val="00D43655"/>
    <w:rsid w:val="00D4417D"/>
    <w:rsid w:val="00D45CFB"/>
    <w:rsid w:val="00D51764"/>
    <w:rsid w:val="00D5187D"/>
    <w:rsid w:val="00D53D95"/>
    <w:rsid w:val="00D54B2F"/>
    <w:rsid w:val="00D56F5B"/>
    <w:rsid w:val="00D5784E"/>
    <w:rsid w:val="00D621B1"/>
    <w:rsid w:val="00D6349C"/>
    <w:rsid w:val="00D6395E"/>
    <w:rsid w:val="00D63EB8"/>
    <w:rsid w:val="00D6521D"/>
    <w:rsid w:val="00D668EA"/>
    <w:rsid w:val="00D70059"/>
    <w:rsid w:val="00D73C62"/>
    <w:rsid w:val="00D74FF2"/>
    <w:rsid w:val="00D75D68"/>
    <w:rsid w:val="00D80ED0"/>
    <w:rsid w:val="00D82361"/>
    <w:rsid w:val="00D83655"/>
    <w:rsid w:val="00D83681"/>
    <w:rsid w:val="00D86A1D"/>
    <w:rsid w:val="00D86AB5"/>
    <w:rsid w:val="00D913AE"/>
    <w:rsid w:val="00D914CC"/>
    <w:rsid w:val="00D97B65"/>
    <w:rsid w:val="00D97DDA"/>
    <w:rsid w:val="00DA0172"/>
    <w:rsid w:val="00DA0D5E"/>
    <w:rsid w:val="00DA14DC"/>
    <w:rsid w:val="00DA3253"/>
    <w:rsid w:val="00DA3E4F"/>
    <w:rsid w:val="00DB3617"/>
    <w:rsid w:val="00DB4ADA"/>
    <w:rsid w:val="00DB4E18"/>
    <w:rsid w:val="00DB6E86"/>
    <w:rsid w:val="00DC2360"/>
    <w:rsid w:val="00DC5DCE"/>
    <w:rsid w:val="00DC6212"/>
    <w:rsid w:val="00DC6341"/>
    <w:rsid w:val="00DD1AEF"/>
    <w:rsid w:val="00DD2392"/>
    <w:rsid w:val="00DD2D2C"/>
    <w:rsid w:val="00DD35C4"/>
    <w:rsid w:val="00DD3C24"/>
    <w:rsid w:val="00DD4C1C"/>
    <w:rsid w:val="00DD7070"/>
    <w:rsid w:val="00DF25EE"/>
    <w:rsid w:val="00DF4D50"/>
    <w:rsid w:val="00DF68D9"/>
    <w:rsid w:val="00E00209"/>
    <w:rsid w:val="00E01A41"/>
    <w:rsid w:val="00E05F5C"/>
    <w:rsid w:val="00E112D9"/>
    <w:rsid w:val="00E11E1C"/>
    <w:rsid w:val="00E131E3"/>
    <w:rsid w:val="00E150D7"/>
    <w:rsid w:val="00E201A5"/>
    <w:rsid w:val="00E2120A"/>
    <w:rsid w:val="00E21DAC"/>
    <w:rsid w:val="00E33C2C"/>
    <w:rsid w:val="00E33F2A"/>
    <w:rsid w:val="00E37870"/>
    <w:rsid w:val="00E42D73"/>
    <w:rsid w:val="00E44A36"/>
    <w:rsid w:val="00E455D3"/>
    <w:rsid w:val="00E46D0A"/>
    <w:rsid w:val="00E53044"/>
    <w:rsid w:val="00E53306"/>
    <w:rsid w:val="00E57F08"/>
    <w:rsid w:val="00E64D66"/>
    <w:rsid w:val="00E71281"/>
    <w:rsid w:val="00E7177D"/>
    <w:rsid w:val="00E718BD"/>
    <w:rsid w:val="00E71B6D"/>
    <w:rsid w:val="00E75414"/>
    <w:rsid w:val="00E772B0"/>
    <w:rsid w:val="00E774C0"/>
    <w:rsid w:val="00E82F97"/>
    <w:rsid w:val="00E83203"/>
    <w:rsid w:val="00E84587"/>
    <w:rsid w:val="00E86657"/>
    <w:rsid w:val="00E9071E"/>
    <w:rsid w:val="00E94117"/>
    <w:rsid w:val="00EA3366"/>
    <w:rsid w:val="00EA3A95"/>
    <w:rsid w:val="00EA6432"/>
    <w:rsid w:val="00EA6F41"/>
    <w:rsid w:val="00EB2B4D"/>
    <w:rsid w:val="00EB2E5D"/>
    <w:rsid w:val="00EB5207"/>
    <w:rsid w:val="00EB7B9C"/>
    <w:rsid w:val="00EC0B8F"/>
    <w:rsid w:val="00EC4CB0"/>
    <w:rsid w:val="00ED10FD"/>
    <w:rsid w:val="00ED2281"/>
    <w:rsid w:val="00ED2880"/>
    <w:rsid w:val="00ED3CD0"/>
    <w:rsid w:val="00ED5623"/>
    <w:rsid w:val="00ED64AB"/>
    <w:rsid w:val="00ED6EB3"/>
    <w:rsid w:val="00EE0F82"/>
    <w:rsid w:val="00EE237B"/>
    <w:rsid w:val="00EF41A7"/>
    <w:rsid w:val="00F02763"/>
    <w:rsid w:val="00F02849"/>
    <w:rsid w:val="00F02D71"/>
    <w:rsid w:val="00F05A41"/>
    <w:rsid w:val="00F060DA"/>
    <w:rsid w:val="00F062F9"/>
    <w:rsid w:val="00F11668"/>
    <w:rsid w:val="00F12150"/>
    <w:rsid w:val="00F16035"/>
    <w:rsid w:val="00F17BE7"/>
    <w:rsid w:val="00F226B6"/>
    <w:rsid w:val="00F235E1"/>
    <w:rsid w:val="00F244C0"/>
    <w:rsid w:val="00F2677E"/>
    <w:rsid w:val="00F273F6"/>
    <w:rsid w:val="00F30FD8"/>
    <w:rsid w:val="00F32C1E"/>
    <w:rsid w:val="00F33FF0"/>
    <w:rsid w:val="00F3578B"/>
    <w:rsid w:val="00F3597D"/>
    <w:rsid w:val="00F407CE"/>
    <w:rsid w:val="00F41127"/>
    <w:rsid w:val="00F421B7"/>
    <w:rsid w:val="00F43937"/>
    <w:rsid w:val="00F43AAD"/>
    <w:rsid w:val="00F5264D"/>
    <w:rsid w:val="00F612C4"/>
    <w:rsid w:val="00F645B2"/>
    <w:rsid w:val="00F65047"/>
    <w:rsid w:val="00F67902"/>
    <w:rsid w:val="00F75B97"/>
    <w:rsid w:val="00F77590"/>
    <w:rsid w:val="00F81AB0"/>
    <w:rsid w:val="00F960E5"/>
    <w:rsid w:val="00F974C4"/>
    <w:rsid w:val="00F97A90"/>
    <w:rsid w:val="00FA0675"/>
    <w:rsid w:val="00FA2D64"/>
    <w:rsid w:val="00FA44D0"/>
    <w:rsid w:val="00FA48BE"/>
    <w:rsid w:val="00FA73C7"/>
    <w:rsid w:val="00FB3C82"/>
    <w:rsid w:val="00FB54BF"/>
    <w:rsid w:val="00FB5954"/>
    <w:rsid w:val="00FB741E"/>
    <w:rsid w:val="00FC2F07"/>
    <w:rsid w:val="00FC4D14"/>
    <w:rsid w:val="00FD00AD"/>
    <w:rsid w:val="00FD3432"/>
    <w:rsid w:val="00FD70A9"/>
    <w:rsid w:val="00FD7279"/>
    <w:rsid w:val="00FE15BC"/>
    <w:rsid w:val="00FE1ECB"/>
    <w:rsid w:val="00FE4071"/>
    <w:rsid w:val="00FE51B0"/>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uiPriority w:val="99"/>
    <w:rsid w:val="000E31A7"/>
    <w:rPr>
      <w:color w:val="0000FF"/>
      <w:u w:val="single"/>
    </w:rPr>
  </w:style>
  <w:style w:type="character" w:styleId="af3">
    <w:name w:val="Unresolved Mention"/>
    <w:basedOn w:val="a0"/>
    <w:uiPriority w:val="99"/>
    <w:semiHidden/>
    <w:unhideWhenUsed/>
    <w:rsid w:val="00F02D71"/>
    <w:rPr>
      <w:color w:val="605E5C"/>
      <w:shd w:val="clear" w:color="auto" w:fill="E1DFDD"/>
    </w:rPr>
  </w:style>
  <w:style w:type="table" w:styleId="21">
    <w:name w:val="Plain Table 2"/>
    <w:basedOn w:val="a1"/>
    <w:uiPriority w:val="42"/>
    <w:rsid w:val="002A78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2A78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w:basedOn w:val="a1"/>
    <w:uiPriority w:val="46"/>
    <w:rsid w:val="002A78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4">
    <w:name w:val="Normal (Web)"/>
    <w:basedOn w:val="a"/>
    <w:uiPriority w:val="99"/>
    <w:semiHidden/>
    <w:unhideWhenUsed/>
    <w:rsid w:val="0006271B"/>
    <w:pPr>
      <w:widowControl/>
      <w:spacing w:before="100" w:beforeAutospacing="1" w:after="100" w:afterAutospacing="1"/>
      <w:jc w:val="left"/>
    </w:pPr>
    <w:rPr>
      <w:rFonts w:ascii="宋体" w:eastAsia="宋体" w:hAnsi="宋体" w:cs="宋体"/>
      <w:kern w:val="0"/>
      <w:sz w:val="24"/>
      <w:szCs w:val="24"/>
    </w:rPr>
  </w:style>
  <w:style w:type="character" w:customStyle="1" w:styleId="contentpasted0">
    <w:name w:val="contentpasted0"/>
    <w:basedOn w:val="a0"/>
    <w:rsid w:val="0006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244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76279669">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 w:id="20726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C2CE-E92F-4EDE-B02D-09D43BE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642</Words>
  <Characters>3666</Characters>
  <Application>Microsoft Office Word</Application>
  <DocSecurity>0</DocSecurity>
  <Lines>30</Lines>
  <Paragraphs>8</Paragraphs>
  <ScaleCrop>false</ScaleCrop>
  <Company>Huawei Technologies Co.,Ltd.</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7</cp:revision>
  <dcterms:created xsi:type="dcterms:W3CDTF">2023-06-29T08:12:00Z</dcterms:created>
  <dcterms:modified xsi:type="dcterms:W3CDTF">2023-06-29T08:16:00Z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(3)bzMUPy40MpYZCK09CBir0YG1/k6G3XuOeTHdgkxd3e7SnvhD30D/oG9TagtOj8msdTQ98hpQ
vB1io8VcXuuwkfBueLN+qcVnTtVjZBWr7s7lZ+QvYAmRSLBYTed90kuTJ/g9F9TSSWlzyojS
VI1lswEwnVUd2Q5xUl8iH7RPrQyR4Ffo44kj8AleG6xrnyvNeAPf5H5KHuuW+w0Ol+jVT0oG
MhWOHzNmz9yHsee4xQ</vt:lpwstr>
  </property>
  <property fmtid="{D5CDD505-2E9C-101B-9397-08002B2CF9AE}" pid="3" name="_2015_ms_pID_7253431">
    <vt:lpwstr>CQretiPV6AGLHtaEb0mwIgUYHyPqgx0X5LIiBTaQkLJtDX8Uwnoh7y
WhGWzGJZ6G+kp0njLIcQwn7i3w6lp1JtEpaLglk5SciS+Nh96u5yEFQ+9Kmt5otq543vmHJw
YU6w7WkjUo++neXq3hkhzQkI6/LvIGtj5DLc07iN6tYO1RE/Ws/pGz5Mh+N7Mo37LHuxOU5b
n+GR2/IbrzYnFzZuJU+oxsxPJedv6xBsZUVC</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1683767180</vt:lpwstr>
  </property>
</Properties>
</file>