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4D0C2" w14:textId="77777777" w:rsidR="00CA09B2" w:rsidRPr="00F97F15" w:rsidRDefault="00CA09B2">
      <w:pPr>
        <w:pStyle w:val="T1"/>
        <w:pBdr>
          <w:bottom w:val="single" w:sz="6" w:space="0" w:color="auto"/>
        </w:pBdr>
        <w:spacing w:after="240"/>
      </w:pPr>
      <w:r w:rsidRPr="00F97F15">
        <w:t>IEEE P802.11</w:t>
      </w:r>
      <w:r w:rsidRPr="00F97F1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rsidTr="00F46EC0">
        <w:trPr>
          <w:trHeight w:val="485"/>
          <w:jc w:val="center"/>
        </w:trPr>
        <w:tc>
          <w:tcPr>
            <w:tcW w:w="9576" w:type="dxa"/>
            <w:gridSpan w:val="5"/>
            <w:vAlign w:val="center"/>
          </w:tcPr>
          <w:p w14:paraId="5BF96A2E" w14:textId="125F6882" w:rsidR="0090791D" w:rsidRPr="00F97F15" w:rsidRDefault="00785E44" w:rsidP="00320322">
            <w:pPr>
              <w:pStyle w:val="T2"/>
              <w:rPr>
                <w:lang w:eastAsia="zh-CN"/>
              </w:rPr>
            </w:pPr>
            <w:bookmarkStart w:id="0" w:name="OLE_LINK131"/>
            <w:bookmarkStart w:id="1" w:name="OLE_LINK132"/>
            <w:bookmarkStart w:id="2" w:name="OLE_LINK9"/>
            <w:bookmarkStart w:id="3" w:name="OLE_LINK10"/>
            <w:r>
              <w:rPr>
                <w:rFonts w:hint="eastAsia"/>
                <w:lang w:eastAsia="zh-CN"/>
              </w:rPr>
              <w:t>L</w:t>
            </w:r>
            <w:r>
              <w:rPr>
                <w:lang w:eastAsia="zh-CN"/>
              </w:rPr>
              <w:t>B2</w:t>
            </w:r>
            <w:r w:rsidR="00D22428">
              <w:rPr>
                <w:lang w:eastAsia="zh-CN"/>
              </w:rPr>
              <w:t>71</w:t>
            </w:r>
            <w:r w:rsidR="00005923" w:rsidRPr="00F97F15">
              <w:rPr>
                <w:lang w:eastAsia="zh-CN"/>
              </w:rPr>
              <w:t xml:space="preserve"> </w:t>
            </w:r>
            <w:r w:rsidR="009F01FA" w:rsidRPr="00F97F15">
              <w:rPr>
                <w:lang w:eastAsia="zh-CN"/>
              </w:rPr>
              <w:t xml:space="preserve">CR for </w:t>
            </w:r>
            <w:bookmarkEnd w:id="0"/>
            <w:bookmarkEnd w:id="1"/>
            <w:bookmarkEnd w:id="2"/>
            <w:bookmarkEnd w:id="3"/>
            <w:proofErr w:type="spellStart"/>
            <w:r w:rsidR="00CD0D70">
              <w:rPr>
                <w:lang w:eastAsia="zh-CN"/>
              </w:rPr>
              <w:t>subclause</w:t>
            </w:r>
            <w:proofErr w:type="spellEnd"/>
            <w:r w:rsidR="00CD0D70">
              <w:rPr>
                <w:lang w:eastAsia="zh-CN"/>
              </w:rPr>
              <w:t xml:space="preserve"> 9.2.4 </w:t>
            </w:r>
            <w:r w:rsidR="00320322">
              <w:rPr>
                <w:lang w:eastAsia="zh-CN"/>
              </w:rPr>
              <w:t>EHT link adaptation</w:t>
            </w:r>
          </w:p>
        </w:tc>
      </w:tr>
      <w:tr w:rsidR="00CA09B2" w:rsidRPr="00F97F15" w14:paraId="2FCB201D" w14:textId="77777777" w:rsidTr="00F46EC0">
        <w:trPr>
          <w:trHeight w:val="359"/>
          <w:jc w:val="center"/>
        </w:trPr>
        <w:tc>
          <w:tcPr>
            <w:tcW w:w="9576" w:type="dxa"/>
            <w:gridSpan w:val="5"/>
            <w:vAlign w:val="center"/>
          </w:tcPr>
          <w:p w14:paraId="545DDBEE" w14:textId="5710FA46" w:rsidR="00CA09B2" w:rsidRPr="00F97F15" w:rsidRDefault="00CA09B2" w:rsidP="00FC355B">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AA2355">
              <w:rPr>
                <w:b w:val="0"/>
                <w:sz w:val="22"/>
              </w:rPr>
              <w:t>3</w:t>
            </w:r>
            <w:r w:rsidR="004F1F52" w:rsidRPr="00F97F15">
              <w:rPr>
                <w:b w:val="0"/>
                <w:sz w:val="22"/>
              </w:rPr>
              <w:t>.</w:t>
            </w:r>
            <w:r w:rsidR="001805DD" w:rsidRPr="00F97F15">
              <w:rPr>
                <w:b w:val="0"/>
                <w:sz w:val="22"/>
              </w:rPr>
              <w:t>0</w:t>
            </w:r>
            <w:r w:rsidR="00FC355B">
              <w:rPr>
                <w:b w:val="0"/>
                <w:sz w:val="22"/>
              </w:rPr>
              <w:t>6</w:t>
            </w:r>
            <w:r w:rsidR="0031229E" w:rsidRPr="00F97F15">
              <w:rPr>
                <w:b w:val="0"/>
                <w:sz w:val="22"/>
              </w:rPr>
              <w:t>.</w:t>
            </w:r>
            <w:r w:rsidR="00FC355B">
              <w:rPr>
                <w:b w:val="0"/>
                <w:sz w:val="22"/>
              </w:rPr>
              <w:t>05</w:t>
            </w:r>
          </w:p>
        </w:tc>
      </w:tr>
      <w:tr w:rsidR="00CA09B2" w:rsidRPr="00F97F15" w14:paraId="5A0248A2" w14:textId="77777777" w:rsidTr="00F46EC0">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F46EC0">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AA51BF" w:rsidRPr="00F97F15" w14:paraId="09F62FF1" w14:textId="77777777" w:rsidTr="00F46EC0">
        <w:trPr>
          <w:jc w:val="center"/>
        </w:trPr>
        <w:tc>
          <w:tcPr>
            <w:tcW w:w="1809" w:type="dxa"/>
            <w:vAlign w:val="center"/>
          </w:tcPr>
          <w:p w14:paraId="7E9FEE70" w14:textId="267F66EA" w:rsidR="00AA51BF" w:rsidRPr="00F97F15" w:rsidRDefault="00AA51BF" w:rsidP="00DF54BE">
            <w:pPr>
              <w:pStyle w:val="T2"/>
              <w:spacing w:after="0"/>
              <w:ind w:left="0" w:right="0"/>
              <w:rPr>
                <w:b w:val="0"/>
                <w:sz w:val="20"/>
                <w:lang w:eastAsia="zh-CN"/>
              </w:rPr>
            </w:pPr>
            <w:r>
              <w:rPr>
                <w:b w:val="0"/>
                <w:sz w:val="20"/>
                <w:lang w:eastAsia="zh-CN"/>
              </w:rPr>
              <w:t>Bo Gong</w:t>
            </w:r>
          </w:p>
        </w:tc>
        <w:tc>
          <w:tcPr>
            <w:tcW w:w="1418" w:type="dxa"/>
            <w:vMerge w:val="restart"/>
            <w:vAlign w:val="center"/>
          </w:tcPr>
          <w:p w14:paraId="588B2A5C" w14:textId="77777777" w:rsidR="00AA51BF" w:rsidRPr="00F97F15" w:rsidRDefault="00AA51BF" w:rsidP="009835D3">
            <w:pPr>
              <w:pStyle w:val="T2"/>
              <w:spacing w:after="0"/>
              <w:ind w:left="0" w:right="0"/>
              <w:rPr>
                <w:b w:val="0"/>
                <w:sz w:val="20"/>
                <w:lang w:eastAsia="zh-CN"/>
              </w:rPr>
            </w:pPr>
            <w:r w:rsidRPr="00F97F15">
              <w:rPr>
                <w:b w:val="0"/>
                <w:sz w:val="20"/>
                <w:lang w:eastAsia="zh-CN"/>
              </w:rPr>
              <w:t>Huawei Technologies</w:t>
            </w:r>
          </w:p>
        </w:tc>
        <w:tc>
          <w:tcPr>
            <w:tcW w:w="2461" w:type="dxa"/>
            <w:vMerge w:val="restart"/>
            <w:vAlign w:val="center"/>
          </w:tcPr>
          <w:p w14:paraId="6DE4E602" w14:textId="77777777" w:rsidR="00AA51BF" w:rsidRPr="00F97F15" w:rsidRDefault="00AA51BF" w:rsidP="00D24E21">
            <w:pPr>
              <w:pStyle w:val="T2"/>
              <w:spacing w:after="0"/>
              <w:ind w:left="0" w:right="0"/>
              <w:rPr>
                <w:b w:val="0"/>
                <w:sz w:val="20"/>
                <w:lang w:eastAsia="zh-CN"/>
              </w:rPr>
            </w:pPr>
            <w:r w:rsidRPr="00F97F15">
              <w:rPr>
                <w:b w:val="0"/>
                <w:sz w:val="20"/>
                <w:lang w:eastAsia="zh-CN"/>
              </w:rPr>
              <w:t xml:space="preserve">H3, Huawei Base, </w:t>
            </w:r>
            <w:proofErr w:type="spellStart"/>
            <w:r w:rsidRPr="00F97F15">
              <w:rPr>
                <w:b w:val="0"/>
                <w:sz w:val="20"/>
                <w:lang w:eastAsia="zh-CN"/>
              </w:rPr>
              <w:t>Bantian</w:t>
            </w:r>
            <w:proofErr w:type="spellEnd"/>
            <w:r w:rsidRPr="00F97F15">
              <w:rPr>
                <w:b w:val="0"/>
                <w:sz w:val="20"/>
                <w:lang w:eastAsia="zh-CN"/>
              </w:rPr>
              <w:t xml:space="preserve">, </w:t>
            </w:r>
            <w:proofErr w:type="spellStart"/>
            <w:r w:rsidRPr="00F97F15">
              <w:rPr>
                <w:b w:val="0"/>
                <w:sz w:val="20"/>
                <w:lang w:eastAsia="zh-CN"/>
              </w:rPr>
              <w:t>Longgang</w:t>
            </w:r>
            <w:proofErr w:type="spellEnd"/>
            <w:r w:rsidRPr="00F97F15">
              <w:rPr>
                <w:b w:val="0"/>
                <w:sz w:val="20"/>
                <w:lang w:eastAsia="zh-CN"/>
              </w:rPr>
              <w:t>, Shenzhen, Guangdong, China, 518129</w:t>
            </w:r>
          </w:p>
        </w:tc>
        <w:tc>
          <w:tcPr>
            <w:tcW w:w="1508" w:type="dxa"/>
            <w:vAlign w:val="center"/>
          </w:tcPr>
          <w:p w14:paraId="0158CBB9" w14:textId="77777777" w:rsidR="00AA51BF" w:rsidRPr="00F97F15" w:rsidRDefault="00AA51BF" w:rsidP="008148D5">
            <w:pPr>
              <w:pStyle w:val="T2"/>
              <w:spacing w:after="0"/>
              <w:ind w:left="0" w:right="0"/>
              <w:rPr>
                <w:b w:val="0"/>
                <w:sz w:val="20"/>
                <w:lang w:eastAsia="zh-CN"/>
              </w:rPr>
            </w:pPr>
          </w:p>
        </w:tc>
        <w:tc>
          <w:tcPr>
            <w:tcW w:w="2380" w:type="dxa"/>
            <w:vAlign w:val="center"/>
          </w:tcPr>
          <w:p w14:paraId="468C2863" w14:textId="7BADE120" w:rsidR="00AA51BF" w:rsidRPr="00F97F15" w:rsidRDefault="00AA51BF" w:rsidP="008148D5">
            <w:pPr>
              <w:pStyle w:val="T2"/>
              <w:spacing w:after="0"/>
              <w:ind w:left="0" w:right="0"/>
              <w:rPr>
                <w:b w:val="0"/>
                <w:sz w:val="20"/>
                <w:lang w:eastAsia="zh-CN"/>
              </w:rPr>
            </w:pPr>
            <w:r>
              <w:rPr>
                <w:b w:val="0"/>
                <w:sz w:val="20"/>
                <w:lang w:eastAsia="zh-CN"/>
              </w:rPr>
              <w:t>gongbo8</w:t>
            </w:r>
            <w:r w:rsidRPr="00F97F15">
              <w:rPr>
                <w:b w:val="0"/>
                <w:sz w:val="20"/>
                <w:lang w:eastAsia="zh-CN"/>
              </w:rPr>
              <w:t>@huawei.com</w:t>
            </w:r>
          </w:p>
        </w:tc>
      </w:tr>
      <w:tr w:rsidR="00AA51BF" w:rsidRPr="00F97F15" w14:paraId="615BE8C7" w14:textId="77777777" w:rsidTr="00F46EC0">
        <w:trPr>
          <w:jc w:val="center"/>
        </w:trPr>
        <w:tc>
          <w:tcPr>
            <w:tcW w:w="1809" w:type="dxa"/>
            <w:vAlign w:val="center"/>
          </w:tcPr>
          <w:p w14:paraId="44F3C20A" w14:textId="003CF806" w:rsidR="00AA51BF" w:rsidRDefault="00AA51BF" w:rsidP="00DF54BE">
            <w:pPr>
              <w:pStyle w:val="T2"/>
              <w:spacing w:after="0"/>
              <w:ind w:left="0" w:right="0"/>
              <w:rPr>
                <w:b w:val="0"/>
                <w:sz w:val="20"/>
                <w:lang w:eastAsia="zh-CN"/>
              </w:rPr>
            </w:pPr>
            <w:r>
              <w:rPr>
                <w:b w:val="0"/>
                <w:sz w:val="20"/>
                <w:lang w:eastAsia="zh-CN"/>
              </w:rPr>
              <w:t>Ming Gan</w:t>
            </w:r>
          </w:p>
        </w:tc>
        <w:tc>
          <w:tcPr>
            <w:tcW w:w="1418" w:type="dxa"/>
            <w:vMerge/>
            <w:vAlign w:val="center"/>
          </w:tcPr>
          <w:p w14:paraId="5667D798" w14:textId="77777777" w:rsidR="00AA51BF" w:rsidRPr="00F97F15" w:rsidRDefault="00AA51BF" w:rsidP="009835D3">
            <w:pPr>
              <w:pStyle w:val="T2"/>
              <w:spacing w:after="0"/>
              <w:ind w:left="0" w:right="0"/>
              <w:rPr>
                <w:b w:val="0"/>
                <w:sz w:val="20"/>
                <w:lang w:eastAsia="zh-CN"/>
              </w:rPr>
            </w:pPr>
          </w:p>
        </w:tc>
        <w:tc>
          <w:tcPr>
            <w:tcW w:w="2461" w:type="dxa"/>
            <w:vMerge/>
            <w:vAlign w:val="center"/>
          </w:tcPr>
          <w:p w14:paraId="68C6B384" w14:textId="77777777" w:rsidR="00AA51BF" w:rsidRPr="00F97F15" w:rsidRDefault="00AA51BF" w:rsidP="00D24E21">
            <w:pPr>
              <w:pStyle w:val="T2"/>
              <w:spacing w:after="0"/>
              <w:ind w:left="0" w:right="0"/>
              <w:rPr>
                <w:b w:val="0"/>
                <w:sz w:val="20"/>
                <w:lang w:eastAsia="zh-CN"/>
              </w:rPr>
            </w:pPr>
          </w:p>
        </w:tc>
        <w:tc>
          <w:tcPr>
            <w:tcW w:w="1508" w:type="dxa"/>
            <w:vAlign w:val="center"/>
          </w:tcPr>
          <w:p w14:paraId="29E1ABDE" w14:textId="77777777" w:rsidR="00AA51BF" w:rsidRPr="00F97F15" w:rsidRDefault="00AA51BF" w:rsidP="008148D5">
            <w:pPr>
              <w:pStyle w:val="T2"/>
              <w:spacing w:after="0"/>
              <w:ind w:left="0" w:right="0"/>
              <w:rPr>
                <w:b w:val="0"/>
                <w:sz w:val="20"/>
                <w:lang w:eastAsia="zh-CN"/>
              </w:rPr>
            </w:pPr>
          </w:p>
        </w:tc>
        <w:tc>
          <w:tcPr>
            <w:tcW w:w="2380" w:type="dxa"/>
            <w:vAlign w:val="center"/>
          </w:tcPr>
          <w:p w14:paraId="518B201D" w14:textId="5742D225" w:rsidR="00AA51BF" w:rsidRDefault="00AA51BF" w:rsidP="008148D5">
            <w:pPr>
              <w:pStyle w:val="T2"/>
              <w:spacing w:after="0"/>
              <w:ind w:left="0" w:right="0"/>
              <w:rPr>
                <w:b w:val="0"/>
                <w:sz w:val="20"/>
                <w:lang w:eastAsia="zh-CN"/>
              </w:rPr>
            </w:pPr>
            <w:r w:rsidRPr="00F8490B">
              <w:rPr>
                <w:b w:val="0"/>
                <w:sz w:val="20"/>
                <w:lang w:eastAsia="zh-CN"/>
              </w:rPr>
              <w:t>ming.gan</w:t>
            </w:r>
            <w:r w:rsidRPr="00B048B7">
              <w:rPr>
                <w:b w:val="0"/>
                <w:sz w:val="20"/>
                <w:lang w:eastAsia="zh-CN"/>
              </w:rPr>
              <w:t>@huawei.com</w:t>
            </w:r>
          </w:p>
        </w:tc>
      </w:tr>
      <w:tr w:rsidR="00AA51BF" w:rsidRPr="00F97F15" w14:paraId="347B9EA3" w14:textId="77777777" w:rsidTr="00F46EC0">
        <w:trPr>
          <w:jc w:val="center"/>
        </w:trPr>
        <w:tc>
          <w:tcPr>
            <w:tcW w:w="1809" w:type="dxa"/>
            <w:vAlign w:val="center"/>
          </w:tcPr>
          <w:p w14:paraId="29549C51" w14:textId="7847DD2F" w:rsidR="00AA51BF" w:rsidRDefault="00AA51BF" w:rsidP="00DF54BE">
            <w:pPr>
              <w:pStyle w:val="T2"/>
              <w:spacing w:after="0"/>
              <w:ind w:left="0" w:right="0"/>
              <w:rPr>
                <w:b w:val="0"/>
                <w:sz w:val="20"/>
                <w:lang w:eastAsia="zh-CN"/>
              </w:rPr>
            </w:pPr>
            <w:r>
              <w:rPr>
                <w:b w:val="0"/>
                <w:sz w:val="20"/>
                <w:lang w:eastAsia="zh-CN"/>
              </w:rPr>
              <w:t>Ross (Jian Yu)</w:t>
            </w:r>
          </w:p>
        </w:tc>
        <w:tc>
          <w:tcPr>
            <w:tcW w:w="1418" w:type="dxa"/>
            <w:vMerge/>
            <w:vAlign w:val="center"/>
          </w:tcPr>
          <w:p w14:paraId="2DFD96AF" w14:textId="77777777" w:rsidR="00AA51BF" w:rsidRPr="00F97F15" w:rsidRDefault="00AA51BF" w:rsidP="009835D3">
            <w:pPr>
              <w:pStyle w:val="T2"/>
              <w:spacing w:after="0"/>
              <w:ind w:left="0" w:right="0"/>
              <w:rPr>
                <w:b w:val="0"/>
                <w:sz w:val="20"/>
                <w:lang w:eastAsia="zh-CN"/>
              </w:rPr>
            </w:pPr>
          </w:p>
        </w:tc>
        <w:tc>
          <w:tcPr>
            <w:tcW w:w="2461" w:type="dxa"/>
            <w:vMerge/>
            <w:vAlign w:val="center"/>
          </w:tcPr>
          <w:p w14:paraId="748A92F2" w14:textId="77777777" w:rsidR="00AA51BF" w:rsidRPr="00F97F15" w:rsidRDefault="00AA51BF" w:rsidP="00D24E21">
            <w:pPr>
              <w:pStyle w:val="T2"/>
              <w:spacing w:after="0"/>
              <w:ind w:left="0" w:right="0"/>
              <w:rPr>
                <w:b w:val="0"/>
                <w:sz w:val="20"/>
                <w:lang w:eastAsia="zh-CN"/>
              </w:rPr>
            </w:pPr>
          </w:p>
        </w:tc>
        <w:tc>
          <w:tcPr>
            <w:tcW w:w="1508" w:type="dxa"/>
            <w:vAlign w:val="center"/>
          </w:tcPr>
          <w:p w14:paraId="03344E88" w14:textId="77777777" w:rsidR="00AA51BF" w:rsidRPr="00F97F15" w:rsidRDefault="00AA51BF" w:rsidP="008148D5">
            <w:pPr>
              <w:pStyle w:val="T2"/>
              <w:spacing w:after="0"/>
              <w:ind w:left="0" w:right="0"/>
              <w:rPr>
                <w:b w:val="0"/>
                <w:sz w:val="20"/>
                <w:lang w:eastAsia="zh-CN"/>
              </w:rPr>
            </w:pPr>
          </w:p>
        </w:tc>
        <w:tc>
          <w:tcPr>
            <w:tcW w:w="2380" w:type="dxa"/>
            <w:vAlign w:val="center"/>
          </w:tcPr>
          <w:p w14:paraId="08B575FA" w14:textId="1C5B7B8E" w:rsidR="00AA51BF" w:rsidRPr="00F8490B" w:rsidRDefault="00AA51BF" w:rsidP="008148D5">
            <w:pPr>
              <w:pStyle w:val="T2"/>
              <w:spacing w:after="0"/>
              <w:ind w:left="0" w:right="0"/>
              <w:rPr>
                <w:b w:val="0"/>
                <w:sz w:val="20"/>
                <w:lang w:eastAsia="zh-CN"/>
              </w:rPr>
            </w:pPr>
            <w:r w:rsidRPr="00AA51BF">
              <w:rPr>
                <w:b w:val="0"/>
                <w:sz w:val="20"/>
                <w:lang w:eastAsia="zh-CN"/>
              </w:rPr>
              <w:t>ross.yujian@huawei.com</w:t>
            </w:r>
          </w:p>
        </w:tc>
      </w:tr>
    </w:tbl>
    <w:p w14:paraId="16A1F82F" w14:textId="77777777" w:rsidR="00CA09B2" w:rsidRPr="00F97F15" w:rsidRDefault="009A4108">
      <w:pPr>
        <w:pStyle w:val="T1"/>
        <w:spacing w:after="120"/>
        <w:rPr>
          <w:sz w:val="32"/>
          <w:u w:val="single"/>
        </w:rPr>
      </w:pPr>
      <w:r w:rsidRPr="00F97F15">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5C4D62D4">
                <wp:simplePos x="0" y="0"/>
                <wp:positionH relativeFrom="column">
                  <wp:posOffset>-61546</wp:posOffset>
                </wp:positionH>
                <wp:positionV relativeFrom="paragraph">
                  <wp:posOffset>206522</wp:posOffset>
                </wp:positionV>
                <wp:extent cx="5943600" cy="26113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1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4F2912" w:rsidRDefault="004F2912">
                            <w:pPr>
                              <w:pStyle w:val="T1"/>
                              <w:spacing w:after="120"/>
                            </w:pPr>
                            <w:r>
                              <w:t>Abstract</w:t>
                            </w:r>
                          </w:p>
                          <w:p w14:paraId="715294C8" w14:textId="17928A2A" w:rsidR="004F2912" w:rsidRDefault="004F2912" w:rsidP="00FB2D66">
                            <w:pPr>
                              <w:rPr>
                                <w:szCs w:val="22"/>
                              </w:rPr>
                            </w:pPr>
                            <w:r w:rsidRPr="00DE4AF7">
                              <w:rPr>
                                <w:szCs w:val="22"/>
                              </w:rPr>
                              <w:t>This submission contains proposed comment resolution</w:t>
                            </w:r>
                            <w:r>
                              <w:rPr>
                                <w:szCs w:val="22"/>
                              </w:rPr>
                              <w:t>s</w:t>
                            </w:r>
                            <w:r w:rsidRPr="00DE4AF7">
                              <w:rPr>
                                <w:szCs w:val="22"/>
                              </w:rPr>
                              <w:t xml:space="preserve"> to comments </w:t>
                            </w:r>
                            <w:r w:rsidRPr="00DE4AF7">
                              <w:rPr>
                                <w:szCs w:val="22"/>
                                <w:lang w:eastAsia="zh-CN"/>
                              </w:rPr>
                              <w:t>on P802.11be D</w:t>
                            </w:r>
                            <w:r>
                              <w:rPr>
                                <w:szCs w:val="22"/>
                                <w:lang w:eastAsia="zh-CN"/>
                              </w:rPr>
                              <w:t>3</w:t>
                            </w:r>
                            <w:r w:rsidRPr="00DE4AF7">
                              <w:rPr>
                                <w:szCs w:val="22"/>
                                <w:lang w:eastAsia="zh-CN"/>
                              </w:rPr>
                              <w:t>.0</w:t>
                            </w:r>
                            <w:r>
                              <w:rPr>
                                <w:szCs w:val="22"/>
                              </w:rPr>
                              <w:t>.</w:t>
                            </w:r>
                          </w:p>
                          <w:p w14:paraId="0822B9CA" w14:textId="6C20AD8B" w:rsidR="004F2912" w:rsidRPr="00DE4AF7" w:rsidRDefault="004F2912" w:rsidP="00FB2D66">
                            <w:pPr>
                              <w:rPr>
                                <w:szCs w:val="22"/>
                              </w:rPr>
                            </w:pPr>
                            <w:r w:rsidRPr="00DE4AF7">
                              <w:rPr>
                                <w:szCs w:val="22"/>
                              </w:rPr>
                              <w:t>The changes are based on P802.11be D</w:t>
                            </w:r>
                            <w:r>
                              <w:rPr>
                                <w:szCs w:val="22"/>
                              </w:rPr>
                              <w:t>3</w:t>
                            </w:r>
                            <w:r w:rsidRPr="00DE4AF7">
                              <w:rPr>
                                <w:szCs w:val="22"/>
                              </w:rPr>
                              <w:t>.</w:t>
                            </w:r>
                            <w:r>
                              <w:rPr>
                                <w:szCs w:val="22"/>
                              </w:rPr>
                              <w:t>0</w:t>
                            </w:r>
                            <w:r w:rsidRPr="00DE4AF7">
                              <w:rPr>
                                <w:szCs w:val="22"/>
                              </w:rPr>
                              <w:t>.</w:t>
                            </w:r>
                          </w:p>
                          <w:p w14:paraId="373E3B0C" w14:textId="77777777" w:rsidR="004F2912" w:rsidRDefault="004F2912" w:rsidP="00FB2D66">
                            <w:pPr>
                              <w:ind w:left="360"/>
                              <w:rPr>
                                <w:szCs w:val="22"/>
                              </w:rPr>
                            </w:pPr>
                          </w:p>
                          <w:p w14:paraId="72CF0E73" w14:textId="77777777" w:rsidR="004F2912" w:rsidRPr="00DE4AF7" w:rsidRDefault="004F2912" w:rsidP="00FB2D66">
                            <w:pPr>
                              <w:ind w:left="360"/>
                              <w:rPr>
                                <w:szCs w:val="22"/>
                              </w:rPr>
                            </w:pPr>
                          </w:p>
                          <w:p w14:paraId="696C0BD5" w14:textId="45B48A97" w:rsidR="004F2912" w:rsidRPr="00DE4AF7" w:rsidRDefault="004F2912" w:rsidP="00FB2D66">
                            <w:pPr>
                              <w:jc w:val="both"/>
                              <w:rPr>
                                <w:szCs w:val="22"/>
                              </w:rPr>
                            </w:pPr>
                            <w:r w:rsidRPr="00DE4AF7">
                              <w:rPr>
                                <w:szCs w:val="22"/>
                              </w:rPr>
                              <w:t>Th</w:t>
                            </w:r>
                            <w:r>
                              <w:rPr>
                                <w:szCs w:val="22"/>
                              </w:rPr>
                              <w:t>is</w:t>
                            </w:r>
                            <w:r w:rsidRPr="00DE4AF7">
                              <w:rPr>
                                <w:szCs w:val="22"/>
                              </w:rPr>
                              <w:t xml:space="preserve"> submission provides </w:t>
                            </w:r>
                            <w:r>
                              <w:rPr>
                                <w:szCs w:val="22"/>
                              </w:rPr>
                              <w:t xml:space="preserve">a </w:t>
                            </w:r>
                            <w:r w:rsidRPr="00DE4AF7">
                              <w:rPr>
                                <w:szCs w:val="22"/>
                              </w:rPr>
                              <w:t xml:space="preserve">resolution to </w:t>
                            </w:r>
                            <w:r>
                              <w:rPr>
                                <w:szCs w:val="22"/>
                              </w:rPr>
                              <w:t xml:space="preserve">the </w:t>
                            </w:r>
                            <w:r w:rsidRPr="00DE4AF7">
                              <w:rPr>
                                <w:szCs w:val="22"/>
                              </w:rPr>
                              <w:t xml:space="preserve">following </w:t>
                            </w:r>
                            <w:r>
                              <w:rPr>
                                <w:szCs w:val="22"/>
                              </w:rPr>
                              <w:t>CIDs:</w:t>
                            </w:r>
                          </w:p>
                          <w:p w14:paraId="2366BC75" w14:textId="5F526D34" w:rsidR="004F2912" w:rsidRPr="00342F97" w:rsidRDefault="004F2912" w:rsidP="00431CAD">
                            <w:pPr>
                              <w:pStyle w:val="af5"/>
                              <w:numPr>
                                <w:ilvl w:val="0"/>
                                <w:numId w:val="2"/>
                              </w:numPr>
                              <w:ind w:firstLineChars="0"/>
                              <w:rPr>
                                <w:szCs w:val="22"/>
                              </w:rPr>
                            </w:pPr>
                            <w:r w:rsidRPr="00342F97">
                              <w:rPr>
                                <w:szCs w:val="22"/>
                              </w:rPr>
                              <w:t>15246</w:t>
                            </w:r>
                            <w:r w:rsidRPr="00342F97">
                              <w:rPr>
                                <w:rFonts w:hint="eastAsia"/>
                                <w:szCs w:val="22"/>
                                <w:lang w:eastAsia="zh-CN"/>
                              </w:rPr>
                              <w:t xml:space="preserve">, </w:t>
                            </w:r>
                            <w:r w:rsidRPr="00342F97">
                              <w:rPr>
                                <w:szCs w:val="22"/>
                              </w:rPr>
                              <w:t>15896</w:t>
                            </w:r>
                            <w:r w:rsidRPr="00342F97">
                              <w:rPr>
                                <w:rFonts w:hint="eastAsia"/>
                                <w:szCs w:val="22"/>
                                <w:lang w:eastAsia="zh-CN"/>
                              </w:rPr>
                              <w:t xml:space="preserve">, </w:t>
                            </w:r>
                            <w:r w:rsidRPr="00342F97">
                              <w:rPr>
                                <w:szCs w:val="22"/>
                              </w:rPr>
                              <w:t>16238</w:t>
                            </w:r>
                            <w:r w:rsidRPr="00342F97">
                              <w:rPr>
                                <w:rFonts w:hint="eastAsia"/>
                                <w:szCs w:val="22"/>
                                <w:lang w:eastAsia="zh-CN"/>
                              </w:rPr>
                              <w:t xml:space="preserve">, </w:t>
                            </w:r>
                            <w:r w:rsidRPr="00342F97">
                              <w:rPr>
                                <w:szCs w:val="22"/>
                              </w:rPr>
                              <w:t>17308</w:t>
                            </w:r>
                            <w:r w:rsidRPr="00342F97">
                              <w:rPr>
                                <w:rFonts w:hint="eastAsia"/>
                                <w:szCs w:val="22"/>
                                <w:lang w:eastAsia="zh-CN"/>
                              </w:rPr>
                              <w:t xml:space="preserve">, </w:t>
                            </w:r>
                            <w:r w:rsidRPr="00342F97">
                              <w:rPr>
                                <w:szCs w:val="22"/>
                              </w:rPr>
                              <w:t>17380</w:t>
                            </w:r>
                            <w:r w:rsidRPr="00342F97">
                              <w:rPr>
                                <w:rFonts w:hint="eastAsia"/>
                                <w:szCs w:val="22"/>
                                <w:lang w:eastAsia="zh-CN"/>
                              </w:rPr>
                              <w:t xml:space="preserve">, </w:t>
                            </w:r>
                            <w:r w:rsidRPr="00342F97">
                              <w:rPr>
                                <w:szCs w:val="22"/>
                              </w:rPr>
                              <w:t>17393</w:t>
                            </w:r>
                            <w:r w:rsidRPr="00342F97">
                              <w:rPr>
                                <w:rFonts w:hint="eastAsia"/>
                                <w:szCs w:val="22"/>
                                <w:lang w:eastAsia="zh-CN"/>
                              </w:rPr>
                              <w:t>,</w:t>
                            </w:r>
                            <w:r w:rsidRPr="00342F97">
                              <w:rPr>
                                <w:szCs w:val="22"/>
                              </w:rPr>
                              <w:t>17394, 17395</w:t>
                            </w:r>
                            <w:r w:rsidRPr="00342F97">
                              <w:rPr>
                                <w:rFonts w:hint="eastAsia"/>
                                <w:szCs w:val="22"/>
                                <w:lang w:eastAsia="zh-CN"/>
                              </w:rPr>
                              <w:t xml:space="preserve">, </w:t>
                            </w:r>
                            <w:r w:rsidRPr="00342F97">
                              <w:rPr>
                                <w:szCs w:val="22"/>
                              </w:rPr>
                              <w:t>17396</w:t>
                            </w:r>
                            <w:r w:rsidRPr="00342F97">
                              <w:rPr>
                                <w:rFonts w:hint="eastAsia"/>
                                <w:szCs w:val="22"/>
                                <w:lang w:eastAsia="zh-CN"/>
                              </w:rPr>
                              <w:t xml:space="preserve">, </w:t>
                            </w:r>
                            <w:r w:rsidRPr="00342F97">
                              <w:rPr>
                                <w:szCs w:val="22"/>
                              </w:rPr>
                              <w:t>17397</w:t>
                            </w:r>
                            <w:r w:rsidRPr="00342F97">
                              <w:rPr>
                                <w:rFonts w:hint="eastAsia"/>
                                <w:szCs w:val="22"/>
                                <w:lang w:eastAsia="zh-CN"/>
                              </w:rPr>
                              <w:t xml:space="preserve">, </w:t>
                            </w:r>
                            <w:r w:rsidRPr="00342F97">
                              <w:rPr>
                                <w:szCs w:val="22"/>
                              </w:rPr>
                              <w:t>17398</w:t>
                            </w:r>
                            <w:r w:rsidRPr="00342F97">
                              <w:rPr>
                                <w:rFonts w:hint="eastAsia"/>
                                <w:szCs w:val="22"/>
                                <w:lang w:eastAsia="zh-CN"/>
                              </w:rPr>
                              <w:t xml:space="preserve">, </w:t>
                            </w:r>
                            <w:r w:rsidRPr="00342F97">
                              <w:rPr>
                                <w:szCs w:val="22"/>
                              </w:rPr>
                              <w:t>17399</w:t>
                            </w:r>
                            <w:r w:rsidRPr="00342F97">
                              <w:rPr>
                                <w:rFonts w:hint="eastAsia"/>
                                <w:szCs w:val="22"/>
                                <w:lang w:eastAsia="zh-CN"/>
                              </w:rPr>
                              <w:t xml:space="preserve">, </w:t>
                            </w:r>
                            <w:r w:rsidRPr="00342F97">
                              <w:rPr>
                                <w:szCs w:val="22"/>
                              </w:rPr>
                              <w:t>17400</w:t>
                            </w:r>
                            <w:r w:rsidRPr="00342F97">
                              <w:rPr>
                                <w:rFonts w:hint="eastAsia"/>
                                <w:szCs w:val="22"/>
                                <w:lang w:eastAsia="zh-CN"/>
                              </w:rPr>
                              <w:t xml:space="preserve">, </w:t>
                            </w:r>
                            <w:r w:rsidRPr="00342F97">
                              <w:rPr>
                                <w:szCs w:val="22"/>
                              </w:rPr>
                              <w:t>17401</w:t>
                            </w:r>
                            <w:r w:rsidRPr="00342F97">
                              <w:rPr>
                                <w:rFonts w:hint="eastAsia"/>
                                <w:szCs w:val="22"/>
                                <w:lang w:eastAsia="zh-CN"/>
                              </w:rPr>
                              <w:t xml:space="preserve">, </w:t>
                            </w:r>
                            <w:r w:rsidRPr="00342F97">
                              <w:rPr>
                                <w:szCs w:val="22"/>
                              </w:rPr>
                              <w:t>17402</w:t>
                            </w:r>
                            <w:r w:rsidRPr="00342F97">
                              <w:rPr>
                                <w:rFonts w:hint="eastAsia"/>
                                <w:szCs w:val="22"/>
                                <w:lang w:eastAsia="zh-CN"/>
                              </w:rPr>
                              <w:t xml:space="preserve">, </w:t>
                            </w:r>
                            <w:r w:rsidRPr="00342F97">
                              <w:rPr>
                                <w:szCs w:val="22"/>
                              </w:rPr>
                              <w:t>17403</w:t>
                            </w:r>
                            <w:r w:rsidRPr="00342F97">
                              <w:rPr>
                                <w:rFonts w:hint="eastAsia"/>
                                <w:szCs w:val="22"/>
                                <w:lang w:eastAsia="zh-CN"/>
                              </w:rPr>
                              <w:t xml:space="preserve">, </w:t>
                            </w:r>
                            <w:r w:rsidRPr="00342F97">
                              <w:rPr>
                                <w:szCs w:val="22"/>
                              </w:rPr>
                              <w:t>17404</w:t>
                            </w:r>
                            <w:r w:rsidRPr="00342F97">
                              <w:rPr>
                                <w:rFonts w:hint="eastAsia"/>
                                <w:szCs w:val="22"/>
                                <w:lang w:eastAsia="zh-CN"/>
                              </w:rPr>
                              <w:t xml:space="preserve">, </w:t>
                            </w:r>
                            <w:r w:rsidRPr="00342F97">
                              <w:rPr>
                                <w:szCs w:val="22"/>
                              </w:rPr>
                              <w:t>17405</w:t>
                            </w:r>
                            <w:r w:rsidRPr="00342F97">
                              <w:rPr>
                                <w:rFonts w:hint="eastAsia"/>
                                <w:szCs w:val="22"/>
                                <w:lang w:eastAsia="zh-CN"/>
                              </w:rPr>
                              <w:t xml:space="preserve">, </w:t>
                            </w:r>
                            <w:r w:rsidRPr="00342F97">
                              <w:rPr>
                                <w:szCs w:val="22"/>
                              </w:rPr>
                              <w:t>17406</w:t>
                            </w:r>
                            <w:r w:rsidRPr="00342F97">
                              <w:rPr>
                                <w:rFonts w:hint="eastAsia"/>
                                <w:szCs w:val="22"/>
                                <w:lang w:eastAsia="zh-CN"/>
                              </w:rPr>
                              <w:t xml:space="preserve">, </w:t>
                            </w:r>
                            <w:r w:rsidRPr="00342F97">
                              <w:rPr>
                                <w:szCs w:val="22"/>
                              </w:rPr>
                              <w:t>17407</w:t>
                            </w:r>
                            <w:r>
                              <w:rPr>
                                <w:szCs w:val="22"/>
                              </w:rPr>
                              <w:t xml:space="preserve">, </w:t>
                            </w:r>
                            <w:r w:rsidRPr="00342F97">
                              <w:rPr>
                                <w:szCs w:val="22"/>
                              </w:rPr>
                              <w:t>17684</w:t>
                            </w:r>
                          </w:p>
                          <w:p w14:paraId="37589D43" w14:textId="0CED712E" w:rsidR="004F2912" w:rsidRDefault="004F2912" w:rsidP="00FB2D66">
                            <w:pPr>
                              <w:rPr>
                                <w:szCs w:val="22"/>
                                <w:lang w:eastAsia="zh-CN"/>
                              </w:rPr>
                            </w:pPr>
                            <w:r w:rsidRPr="006311E4">
                              <w:rPr>
                                <w:rFonts w:hint="eastAsia"/>
                                <w:szCs w:val="22"/>
                                <w:highlight w:val="cyan"/>
                                <w:lang w:eastAsia="zh-CN"/>
                              </w:rPr>
                              <w:t>Note</w:t>
                            </w:r>
                            <w:r w:rsidRPr="006311E4">
                              <w:rPr>
                                <w:szCs w:val="22"/>
                                <w:highlight w:val="cyan"/>
                                <w:lang w:eastAsia="zh-CN"/>
                              </w:rPr>
                              <w:t>: CID 15246 has been withdrawn by the commenter.</w:t>
                            </w:r>
                          </w:p>
                          <w:p w14:paraId="5D95D520" w14:textId="77777777" w:rsidR="004F2912" w:rsidRDefault="004F2912" w:rsidP="00FB2D66">
                            <w:pPr>
                              <w:rPr>
                                <w:szCs w:val="22"/>
                              </w:rPr>
                            </w:pPr>
                            <w:bookmarkStart w:id="4" w:name="_GoBack"/>
                            <w:bookmarkEnd w:id="4"/>
                          </w:p>
                          <w:p w14:paraId="169F5441" w14:textId="77777777" w:rsidR="004F2912" w:rsidRPr="00DE4AF7" w:rsidRDefault="004F2912" w:rsidP="00FB2D66">
                            <w:pPr>
                              <w:rPr>
                                <w:szCs w:val="22"/>
                              </w:rPr>
                            </w:pPr>
                            <w:r w:rsidRPr="00DE4AF7">
                              <w:rPr>
                                <w:szCs w:val="22"/>
                              </w:rPr>
                              <w:t>Revisions:</w:t>
                            </w:r>
                          </w:p>
                          <w:p w14:paraId="796FF935" w14:textId="77777777" w:rsidR="004F2912" w:rsidRPr="00942269" w:rsidRDefault="004F2912" w:rsidP="00431CAD">
                            <w:pPr>
                              <w:pStyle w:val="af5"/>
                              <w:numPr>
                                <w:ilvl w:val="0"/>
                                <w:numId w:val="1"/>
                              </w:numPr>
                              <w:ind w:firstLineChars="0"/>
                              <w:contextualSpacing/>
                              <w:rPr>
                                <w:szCs w:val="22"/>
                              </w:rPr>
                            </w:pPr>
                            <w:r w:rsidRPr="00942269">
                              <w:rPr>
                                <w:szCs w:val="22"/>
                              </w:rPr>
                              <w:t xml:space="preserve">Rev 0: Initial version of </w:t>
                            </w:r>
                            <w:r w:rsidRPr="00942269">
                              <w:rPr>
                                <w:szCs w:val="22"/>
                                <w:lang w:eastAsia="ko-KR"/>
                              </w:rPr>
                              <w:t>the document.</w:t>
                            </w:r>
                          </w:p>
                          <w:p w14:paraId="0277118C" w14:textId="77777777" w:rsidR="004F2912" w:rsidRPr="00FB2D66" w:rsidRDefault="004F2912" w:rsidP="0039064F">
                            <w:pPr>
                              <w:rPr>
                                <w:lang w:eastAsia="zh-CN"/>
                              </w:rPr>
                            </w:pPr>
                          </w:p>
                          <w:p w14:paraId="2CE8CD40" w14:textId="77777777" w:rsidR="004F2912" w:rsidRPr="00DA0799" w:rsidRDefault="004F2912" w:rsidP="00222EB5">
                            <w:pPr>
                              <w:jc w:val="both"/>
                              <w:rPr>
                                <w:lang w:eastAsia="zh-CN"/>
                              </w:rPr>
                            </w:pPr>
                          </w:p>
                          <w:p w14:paraId="7A16DC3A" w14:textId="77777777" w:rsidR="004F2912" w:rsidRPr="001A38C2" w:rsidRDefault="004F2912"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85pt;margin-top:16.25pt;width:468pt;height:20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8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" o:allowincell="f" stroked="f">
                <v:textbox>
                  <w:txbxContent>
                    <w:p w14:paraId="38E57BD3" w14:textId="77777777" w:rsidR="004F2912" w:rsidRDefault="004F2912">
                      <w:pPr>
                        <w:pStyle w:val="T1"/>
                        <w:spacing w:after="120"/>
                      </w:pPr>
                      <w:r>
                        <w:t>Abstract</w:t>
                      </w:r>
                    </w:p>
                    <w:p w14:paraId="715294C8" w14:textId="17928A2A" w:rsidR="004F2912" w:rsidRDefault="004F2912" w:rsidP="00FB2D66">
                      <w:pPr>
                        <w:rPr>
                          <w:szCs w:val="22"/>
                        </w:rPr>
                      </w:pPr>
                      <w:r w:rsidRPr="00DE4AF7">
                        <w:rPr>
                          <w:szCs w:val="22"/>
                        </w:rPr>
                        <w:t>This submission contains proposed comment resolution</w:t>
                      </w:r>
                      <w:r>
                        <w:rPr>
                          <w:szCs w:val="22"/>
                        </w:rPr>
                        <w:t>s</w:t>
                      </w:r>
                      <w:r w:rsidRPr="00DE4AF7">
                        <w:rPr>
                          <w:szCs w:val="22"/>
                        </w:rPr>
                        <w:t xml:space="preserve"> to comments </w:t>
                      </w:r>
                      <w:r w:rsidRPr="00DE4AF7">
                        <w:rPr>
                          <w:szCs w:val="22"/>
                          <w:lang w:eastAsia="zh-CN"/>
                        </w:rPr>
                        <w:t>on P802.11be D</w:t>
                      </w:r>
                      <w:r>
                        <w:rPr>
                          <w:szCs w:val="22"/>
                          <w:lang w:eastAsia="zh-CN"/>
                        </w:rPr>
                        <w:t>3</w:t>
                      </w:r>
                      <w:r w:rsidRPr="00DE4AF7">
                        <w:rPr>
                          <w:szCs w:val="22"/>
                          <w:lang w:eastAsia="zh-CN"/>
                        </w:rPr>
                        <w:t>.0</w:t>
                      </w:r>
                      <w:r>
                        <w:rPr>
                          <w:szCs w:val="22"/>
                        </w:rPr>
                        <w:t>.</w:t>
                      </w:r>
                    </w:p>
                    <w:p w14:paraId="0822B9CA" w14:textId="6C20AD8B" w:rsidR="004F2912" w:rsidRPr="00DE4AF7" w:rsidRDefault="004F2912" w:rsidP="00FB2D66">
                      <w:pPr>
                        <w:rPr>
                          <w:szCs w:val="22"/>
                        </w:rPr>
                      </w:pPr>
                      <w:r w:rsidRPr="00DE4AF7">
                        <w:rPr>
                          <w:szCs w:val="22"/>
                        </w:rPr>
                        <w:t>The changes are based on P802.11be D</w:t>
                      </w:r>
                      <w:r>
                        <w:rPr>
                          <w:szCs w:val="22"/>
                        </w:rPr>
                        <w:t>3</w:t>
                      </w:r>
                      <w:r w:rsidRPr="00DE4AF7">
                        <w:rPr>
                          <w:szCs w:val="22"/>
                        </w:rPr>
                        <w:t>.</w:t>
                      </w:r>
                      <w:r>
                        <w:rPr>
                          <w:szCs w:val="22"/>
                        </w:rPr>
                        <w:t>0</w:t>
                      </w:r>
                      <w:r w:rsidRPr="00DE4AF7">
                        <w:rPr>
                          <w:szCs w:val="22"/>
                        </w:rPr>
                        <w:t>.</w:t>
                      </w:r>
                    </w:p>
                    <w:p w14:paraId="373E3B0C" w14:textId="77777777" w:rsidR="004F2912" w:rsidRDefault="004F2912" w:rsidP="00FB2D66">
                      <w:pPr>
                        <w:ind w:left="360"/>
                        <w:rPr>
                          <w:szCs w:val="22"/>
                        </w:rPr>
                      </w:pPr>
                    </w:p>
                    <w:p w14:paraId="72CF0E73" w14:textId="77777777" w:rsidR="004F2912" w:rsidRPr="00DE4AF7" w:rsidRDefault="004F2912" w:rsidP="00FB2D66">
                      <w:pPr>
                        <w:ind w:left="360"/>
                        <w:rPr>
                          <w:szCs w:val="22"/>
                        </w:rPr>
                      </w:pPr>
                    </w:p>
                    <w:p w14:paraId="696C0BD5" w14:textId="45B48A97" w:rsidR="004F2912" w:rsidRPr="00DE4AF7" w:rsidRDefault="004F2912" w:rsidP="00FB2D66">
                      <w:pPr>
                        <w:jc w:val="both"/>
                        <w:rPr>
                          <w:szCs w:val="22"/>
                        </w:rPr>
                      </w:pPr>
                      <w:r w:rsidRPr="00DE4AF7">
                        <w:rPr>
                          <w:szCs w:val="22"/>
                        </w:rPr>
                        <w:t>Th</w:t>
                      </w:r>
                      <w:r>
                        <w:rPr>
                          <w:szCs w:val="22"/>
                        </w:rPr>
                        <w:t>is</w:t>
                      </w:r>
                      <w:r w:rsidRPr="00DE4AF7">
                        <w:rPr>
                          <w:szCs w:val="22"/>
                        </w:rPr>
                        <w:t xml:space="preserve"> submission provides </w:t>
                      </w:r>
                      <w:r>
                        <w:rPr>
                          <w:szCs w:val="22"/>
                        </w:rPr>
                        <w:t xml:space="preserve">a </w:t>
                      </w:r>
                      <w:r w:rsidRPr="00DE4AF7">
                        <w:rPr>
                          <w:szCs w:val="22"/>
                        </w:rPr>
                        <w:t xml:space="preserve">resolution to </w:t>
                      </w:r>
                      <w:r>
                        <w:rPr>
                          <w:szCs w:val="22"/>
                        </w:rPr>
                        <w:t xml:space="preserve">the </w:t>
                      </w:r>
                      <w:r w:rsidRPr="00DE4AF7">
                        <w:rPr>
                          <w:szCs w:val="22"/>
                        </w:rPr>
                        <w:t xml:space="preserve">following </w:t>
                      </w:r>
                      <w:r>
                        <w:rPr>
                          <w:szCs w:val="22"/>
                        </w:rPr>
                        <w:t>CIDs:</w:t>
                      </w:r>
                    </w:p>
                    <w:p w14:paraId="2366BC75" w14:textId="5F526D34" w:rsidR="004F2912" w:rsidRPr="00342F97" w:rsidRDefault="004F2912" w:rsidP="00431CAD">
                      <w:pPr>
                        <w:pStyle w:val="af5"/>
                        <w:numPr>
                          <w:ilvl w:val="0"/>
                          <w:numId w:val="2"/>
                        </w:numPr>
                        <w:ind w:firstLineChars="0"/>
                        <w:rPr>
                          <w:szCs w:val="22"/>
                        </w:rPr>
                      </w:pPr>
                      <w:r w:rsidRPr="00342F97">
                        <w:rPr>
                          <w:szCs w:val="22"/>
                        </w:rPr>
                        <w:t>15246</w:t>
                      </w:r>
                      <w:r w:rsidRPr="00342F97">
                        <w:rPr>
                          <w:rFonts w:hint="eastAsia"/>
                          <w:szCs w:val="22"/>
                          <w:lang w:eastAsia="zh-CN"/>
                        </w:rPr>
                        <w:t xml:space="preserve">, </w:t>
                      </w:r>
                      <w:r w:rsidRPr="00342F97">
                        <w:rPr>
                          <w:szCs w:val="22"/>
                        </w:rPr>
                        <w:t>15896</w:t>
                      </w:r>
                      <w:r w:rsidRPr="00342F97">
                        <w:rPr>
                          <w:rFonts w:hint="eastAsia"/>
                          <w:szCs w:val="22"/>
                          <w:lang w:eastAsia="zh-CN"/>
                        </w:rPr>
                        <w:t xml:space="preserve">, </w:t>
                      </w:r>
                      <w:r w:rsidRPr="00342F97">
                        <w:rPr>
                          <w:szCs w:val="22"/>
                        </w:rPr>
                        <w:t>16238</w:t>
                      </w:r>
                      <w:r w:rsidRPr="00342F97">
                        <w:rPr>
                          <w:rFonts w:hint="eastAsia"/>
                          <w:szCs w:val="22"/>
                          <w:lang w:eastAsia="zh-CN"/>
                        </w:rPr>
                        <w:t xml:space="preserve">, </w:t>
                      </w:r>
                      <w:r w:rsidRPr="00342F97">
                        <w:rPr>
                          <w:szCs w:val="22"/>
                        </w:rPr>
                        <w:t>17308</w:t>
                      </w:r>
                      <w:r w:rsidRPr="00342F97">
                        <w:rPr>
                          <w:rFonts w:hint="eastAsia"/>
                          <w:szCs w:val="22"/>
                          <w:lang w:eastAsia="zh-CN"/>
                        </w:rPr>
                        <w:t xml:space="preserve">, </w:t>
                      </w:r>
                      <w:r w:rsidRPr="00342F97">
                        <w:rPr>
                          <w:szCs w:val="22"/>
                        </w:rPr>
                        <w:t>17380</w:t>
                      </w:r>
                      <w:r w:rsidRPr="00342F97">
                        <w:rPr>
                          <w:rFonts w:hint="eastAsia"/>
                          <w:szCs w:val="22"/>
                          <w:lang w:eastAsia="zh-CN"/>
                        </w:rPr>
                        <w:t xml:space="preserve">, </w:t>
                      </w:r>
                      <w:r w:rsidRPr="00342F97">
                        <w:rPr>
                          <w:szCs w:val="22"/>
                        </w:rPr>
                        <w:t>17393</w:t>
                      </w:r>
                      <w:r w:rsidRPr="00342F97">
                        <w:rPr>
                          <w:rFonts w:hint="eastAsia"/>
                          <w:szCs w:val="22"/>
                          <w:lang w:eastAsia="zh-CN"/>
                        </w:rPr>
                        <w:t>,</w:t>
                      </w:r>
                      <w:r w:rsidRPr="00342F97">
                        <w:rPr>
                          <w:szCs w:val="22"/>
                        </w:rPr>
                        <w:t>17394, 17395</w:t>
                      </w:r>
                      <w:r w:rsidRPr="00342F97">
                        <w:rPr>
                          <w:rFonts w:hint="eastAsia"/>
                          <w:szCs w:val="22"/>
                          <w:lang w:eastAsia="zh-CN"/>
                        </w:rPr>
                        <w:t xml:space="preserve">, </w:t>
                      </w:r>
                      <w:r w:rsidRPr="00342F97">
                        <w:rPr>
                          <w:szCs w:val="22"/>
                        </w:rPr>
                        <w:t>17396</w:t>
                      </w:r>
                      <w:r w:rsidRPr="00342F97">
                        <w:rPr>
                          <w:rFonts w:hint="eastAsia"/>
                          <w:szCs w:val="22"/>
                          <w:lang w:eastAsia="zh-CN"/>
                        </w:rPr>
                        <w:t xml:space="preserve">, </w:t>
                      </w:r>
                      <w:r w:rsidRPr="00342F97">
                        <w:rPr>
                          <w:szCs w:val="22"/>
                        </w:rPr>
                        <w:t>17397</w:t>
                      </w:r>
                      <w:r w:rsidRPr="00342F97">
                        <w:rPr>
                          <w:rFonts w:hint="eastAsia"/>
                          <w:szCs w:val="22"/>
                          <w:lang w:eastAsia="zh-CN"/>
                        </w:rPr>
                        <w:t xml:space="preserve">, </w:t>
                      </w:r>
                      <w:r w:rsidRPr="00342F97">
                        <w:rPr>
                          <w:szCs w:val="22"/>
                        </w:rPr>
                        <w:t>17398</w:t>
                      </w:r>
                      <w:r w:rsidRPr="00342F97">
                        <w:rPr>
                          <w:rFonts w:hint="eastAsia"/>
                          <w:szCs w:val="22"/>
                          <w:lang w:eastAsia="zh-CN"/>
                        </w:rPr>
                        <w:t xml:space="preserve">, </w:t>
                      </w:r>
                      <w:r w:rsidRPr="00342F97">
                        <w:rPr>
                          <w:szCs w:val="22"/>
                        </w:rPr>
                        <w:t>17399</w:t>
                      </w:r>
                      <w:r w:rsidRPr="00342F97">
                        <w:rPr>
                          <w:rFonts w:hint="eastAsia"/>
                          <w:szCs w:val="22"/>
                          <w:lang w:eastAsia="zh-CN"/>
                        </w:rPr>
                        <w:t xml:space="preserve">, </w:t>
                      </w:r>
                      <w:r w:rsidRPr="00342F97">
                        <w:rPr>
                          <w:szCs w:val="22"/>
                        </w:rPr>
                        <w:t>17400</w:t>
                      </w:r>
                      <w:r w:rsidRPr="00342F97">
                        <w:rPr>
                          <w:rFonts w:hint="eastAsia"/>
                          <w:szCs w:val="22"/>
                          <w:lang w:eastAsia="zh-CN"/>
                        </w:rPr>
                        <w:t xml:space="preserve">, </w:t>
                      </w:r>
                      <w:r w:rsidRPr="00342F97">
                        <w:rPr>
                          <w:szCs w:val="22"/>
                        </w:rPr>
                        <w:t>17401</w:t>
                      </w:r>
                      <w:r w:rsidRPr="00342F97">
                        <w:rPr>
                          <w:rFonts w:hint="eastAsia"/>
                          <w:szCs w:val="22"/>
                          <w:lang w:eastAsia="zh-CN"/>
                        </w:rPr>
                        <w:t xml:space="preserve">, </w:t>
                      </w:r>
                      <w:r w:rsidRPr="00342F97">
                        <w:rPr>
                          <w:szCs w:val="22"/>
                        </w:rPr>
                        <w:t>17402</w:t>
                      </w:r>
                      <w:r w:rsidRPr="00342F97">
                        <w:rPr>
                          <w:rFonts w:hint="eastAsia"/>
                          <w:szCs w:val="22"/>
                          <w:lang w:eastAsia="zh-CN"/>
                        </w:rPr>
                        <w:t xml:space="preserve">, </w:t>
                      </w:r>
                      <w:r w:rsidRPr="00342F97">
                        <w:rPr>
                          <w:szCs w:val="22"/>
                        </w:rPr>
                        <w:t>17403</w:t>
                      </w:r>
                      <w:r w:rsidRPr="00342F97">
                        <w:rPr>
                          <w:rFonts w:hint="eastAsia"/>
                          <w:szCs w:val="22"/>
                          <w:lang w:eastAsia="zh-CN"/>
                        </w:rPr>
                        <w:t xml:space="preserve">, </w:t>
                      </w:r>
                      <w:r w:rsidRPr="00342F97">
                        <w:rPr>
                          <w:szCs w:val="22"/>
                        </w:rPr>
                        <w:t>17404</w:t>
                      </w:r>
                      <w:r w:rsidRPr="00342F97">
                        <w:rPr>
                          <w:rFonts w:hint="eastAsia"/>
                          <w:szCs w:val="22"/>
                          <w:lang w:eastAsia="zh-CN"/>
                        </w:rPr>
                        <w:t xml:space="preserve">, </w:t>
                      </w:r>
                      <w:r w:rsidRPr="00342F97">
                        <w:rPr>
                          <w:szCs w:val="22"/>
                        </w:rPr>
                        <w:t>17405</w:t>
                      </w:r>
                      <w:r w:rsidRPr="00342F97">
                        <w:rPr>
                          <w:rFonts w:hint="eastAsia"/>
                          <w:szCs w:val="22"/>
                          <w:lang w:eastAsia="zh-CN"/>
                        </w:rPr>
                        <w:t xml:space="preserve">, </w:t>
                      </w:r>
                      <w:r w:rsidRPr="00342F97">
                        <w:rPr>
                          <w:szCs w:val="22"/>
                        </w:rPr>
                        <w:t>17406</w:t>
                      </w:r>
                      <w:r w:rsidRPr="00342F97">
                        <w:rPr>
                          <w:rFonts w:hint="eastAsia"/>
                          <w:szCs w:val="22"/>
                          <w:lang w:eastAsia="zh-CN"/>
                        </w:rPr>
                        <w:t xml:space="preserve">, </w:t>
                      </w:r>
                      <w:r w:rsidRPr="00342F97">
                        <w:rPr>
                          <w:szCs w:val="22"/>
                        </w:rPr>
                        <w:t>17407</w:t>
                      </w:r>
                      <w:r>
                        <w:rPr>
                          <w:szCs w:val="22"/>
                        </w:rPr>
                        <w:t xml:space="preserve">, </w:t>
                      </w:r>
                      <w:r w:rsidRPr="00342F97">
                        <w:rPr>
                          <w:szCs w:val="22"/>
                        </w:rPr>
                        <w:t>17684</w:t>
                      </w:r>
                    </w:p>
                    <w:p w14:paraId="37589D43" w14:textId="0CED712E" w:rsidR="004F2912" w:rsidRDefault="004F2912" w:rsidP="00FB2D66">
                      <w:pPr>
                        <w:rPr>
                          <w:szCs w:val="22"/>
                          <w:lang w:eastAsia="zh-CN"/>
                        </w:rPr>
                      </w:pPr>
                      <w:r w:rsidRPr="006311E4">
                        <w:rPr>
                          <w:rFonts w:hint="eastAsia"/>
                          <w:szCs w:val="22"/>
                          <w:highlight w:val="cyan"/>
                          <w:lang w:eastAsia="zh-CN"/>
                        </w:rPr>
                        <w:t>Note</w:t>
                      </w:r>
                      <w:r w:rsidRPr="006311E4">
                        <w:rPr>
                          <w:szCs w:val="22"/>
                          <w:highlight w:val="cyan"/>
                          <w:lang w:eastAsia="zh-CN"/>
                        </w:rPr>
                        <w:t>: CID 15246 has been withdrawn by the commenter.</w:t>
                      </w:r>
                    </w:p>
                    <w:p w14:paraId="5D95D520" w14:textId="77777777" w:rsidR="004F2912" w:rsidRDefault="004F2912" w:rsidP="00FB2D66">
                      <w:pPr>
                        <w:rPr>
                          <w:szCs w:val="22"/>
                        </w:rPr>
                      </w:pPr>
                      <w:bookmarkStart w:id="5" w:name="_GoBack"/>
                      <w:bookmarkEnd w:id="5"/>
                    </w:p>
                    <w:p w14:paraId="169F5441" w14:textId="77777777" w:rsidR="004F2912" w:rsidRPr="00DE4AF7" w:rsidRDefault="004F2912" w:rsidP="00FB2D66">
                      <w:pPr>
                        <w:rPr>
                          <w:szCs w:val="22"/>
                        </w:rPr>
                      </w:pPr>
                      <w:r w:rsidRPr="00DE4AF7">
                        <w:rPr>
                          <w:szCs w:val="22"/>
                        </w:rPr>
                        <w:t>Revisions:</w:t>
                      </w:r>
                    </w:p>
                    <w:p w14:paraId="796FF935" w14:textId="77777777" w:rsidR="004F2912" w:rsidRPr="00942269" w:rsidRDefault="004F2912" w:rsidP="00431CAD">
                      <w:pPr>
                        <w:pStyle w:val="af5"/>
                        <w:numPr>
                          <w:ilvl w:val="0"/>
                          <w:numId w:val="1"/>
                        </w:numPr>
                        <w:ind w:firstLineChars="0"/>
                        <w:contextualSpacing/>
                        <w:rPr>
                          <w:szCs w:val="22"/>
                        </w:rPr>
                      </w:pPr>
                      <w:r w:rsidRPr="00942269">
                        <w:rPr>
                          <w:szCs w:val="22"/>
                        </w:rPr>
                        <w:t xml:space="preserve">Rev 0: Initial version of </w:t>
                      </w:r>
                      <w:r w:rsidRPr="00942269">
                        <w:rPr>
                          <w:szCs w:val="22"/>
                          <w:lang w:eastAsia="ko-KR"/>
                        </w:rPr>
                        <w:t>the document.</w:t>
                      </w:r>
                    </w:p>
                    <w:p w14:paraId="0277118C" w14:textId="77777777" w:rsidR="004F2912" w:rsidRPr="00FB2D66" w:rsidRDefault="004F2912" w:rsidP="0039064F">
                      <w:pPr>
                        <w:rPr>
                          <w:lang w:eastAsia="zh-CN"/>
                        </w:rPr>
                      </w:pPr>
                    </w:p>
                    <w:p w14:paraId="2CE8CD40" w14:textId="77777777" w:rsidR="004F2912" w:rsidRPr="00DA0799" w:rsidRDefault="004F2912" w:rsidP="00222EB5">
                      <w:pPr>
                        <w:jc w:val="both"/>
                        <w:rPr>
                          <w:lang w:eastAsia="zh-CN"/>
                        </w:rPr>
                      </w:pPr>
                    </w:p>
                    <w:p w14:paraId="7A16DC3A" w14:textId="77777777" w:rsidR="004F2912" w:rsidRPr="001A38C2" w:rsidRDefault="004F2912" w:rsidP="00723C85">
                      <w:pPr>
                        <w:rPr>
                          <w:szCs w:val="22"/>
                        </w:rPr>
                      </w:pPr>
                    </w:p>
                  </w:txbxContent>
                </v:textbox>
              </v:shape>
            </w:pict>
          </mc:Fallback>
        </mc:AlternateContent>
      </w:r>
    </w:p>
    <w:p w14:paraId="0FA2800C" w14:textId="55FD4B02" w:rsidR="00EE6898" w:rsidRDefault="00CA09B2" w:rsidP="00D07008">
      <w:pPr>
        <w:rPr>
          <w:sz w:val="20"/>
        </w:rPr>
      </w:pPr>
      <w:r w:rsidRPr="00F97F15">
        <w:br w:type="page"/>
      </w:r>
    </w:p>
    <w:p w14:paraId="3FE93AF0" w14:textId="30C96620" w:rsidR="003A4BF0" w:rsidRPr="00F97F15" w:rsidRDefault="003A4BF0" w:rsidP="003A4BF0">
      <w:pPr>
        <w:pStyle w:val="2"/>
        <w:rPr>
          <w:rFonts w:ascii="Times New Roman" w:hAnsi="Times New Roman"/>
          <w:lang w:eastAsia="zh-CN"/>
        </w:rPr>
      </w:pPr>
      <w:r w:rsidRPr="00F97F15">
        <w:rPr>
          <w:rFonts w:ascii="Times New Roman" w:hAnsi="Times New Roman"/>
        </w:rPr>
        <w:lastRenderedPageBreak/>
        <w:t xml:space="preserve">CID </w:t>
      </w:r>
      <w:r w:rsidRPr="00EB3078">
        <w:rPr>
          <w:rFonts w:ascii="Times New Roman" w:hAnsi="Times New Roman"/>
          <w:highlight w:val="green"/>
          <w:lang w:eastAsia="zh-CN"/>
        </w:rPr>
        <w:t>15896</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3A4BF0" w:rsidRPr="00F97F15" w14:paraId="2A05A8E9" w14:textId="77777777" w:rsidTr="004267E6">
        <w:trPr>
          <w:trHeight w:val="734"/>
        </w:trPr>
        <w:tc>
          <w:tcPr>
            <w:tcW w:w="837" w:type="dxa"/>
            <w:shd w:val="clear" w:color="auto" w:fill="auto"/>
            <w:hideMark/>
          </w:tcPr>
          <w:p w14:paraId="7186EDD0" w14:textId="77777777" w:rsidR="003A4BF0" w:rsidRPr="00F97F15" w:rsidRDefault="003A4BF0" w:rsidP="004267E6">
            <w:pPr>
              <w:wordWrap w:val="0"/>
              <w:ind w:right="100"/>
              <w:jc w:val="right"/>
              <w:rPr>
                <w:sz w:val="20"/>
                <w:lang w:val="en-US" w:eastAsia="zh-CN"/>
              </w:rPr>
            </w:pPr>
            <w:r w:rsidRPr="00F97F15">
              <w:rPr>
                <w:sz w:val="20"/>
                <w:lang w:val="en-US" w:eastAsia="zh-CN"/>
              </w:rPr>
              <w:t>Page.</w:t>
            </w:r>
          </w:p>
          <w:p w14:paraId="605E4297" w14:textId="77777777" w:rsidR="003A4BF0" w:rsidRPr="00F97F15" w:rsidRDefault="003A4BF0"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1B2D88C7" w14:textId="77777777" w:rsidR="003A4BF0" w:rsidRPr="00F97F15" w:rsidRDefault="003A4BF0" w:rsidP="004267E6">
            <w:pPr>
              <w:rPr>
                <w:sz w:val="20"/>
                <w:lang w:val="en-US" w:eastAsia="zh-CN"/>
              </w:rPr>
            </w:pPr>
            <w:r w:rsidRPr="00F97F15">
              <w:rPr>
                <w:sz w:val="20"/>
                <w:lang w:val="en-US" w:eastAsia="zh-CN"/>
              </w:rPr>
              <w:t>Clause Number</w:t>
            </w:r>
          </w:p>
        </w:tc>
        <w:tc>
          <w:tcPr>
            <w:tcW w:w="1956" w:type="dxa"/>
            <w:shd w:val="clear" w:color="auto" w:fill="auto"/>
            <w:hideMark/>
          </w:tcPr>
          <w:p w14:paraId="3CE4FFAD" w14:textId="77777777" w:rsidR="003A4BF0" w:rsidRPr="00F97F15" w:rsidRDefault="003A4BF0" w:rsidP="004267E6">
            <w:pPr>
              <w:rPr>
                <w:sz w:val="20"/>
                <w:lang w:val="en-US" w:eastAsia="zh-CN"/>
              </w:rPr>
            </w:pPr>
            <w:r w:rsidRPr="00F97F15">
              <w:rPr>
                <w:sz w:val="20"/>
                <w:lang w:val="en-US" w:eastAsia="zh-CN"/>
              </w:rPr>
              <w:t>Comment</w:t>
            </w:r>
          </w:p>
        </w:tc>
        <w:tc>
          <w:tcPr>
            <w:tcW w:w="1778" w:type="dxa"/>
            <w:shd w:val="clear" w:color="auto" w:fill="auto"/>
            <w:hideMark/>
          </w:tcPr>
          <w:p w14:paraId="38317155" w14:textId="77777777" w:rsidR="003A4BF0" w:rsidRPr="00F97F15" w:rsidRDefault="003A4BF0" w:rsidP="004267E6">
            <w:pPr>
              <w:rPr>
                <w:sz w:val="20"/>
                <w:lang w:val="en-US" w:eastAsia="zh-CN"/>
              </w:rPr>
            </w:pPr>
            <w:r w:rsidRPr="00F97F15">
              <w:rPr>
                <w:sz w:val="20"/>
                <w:lang w:val="en-US" w:eastAsia="zh-CN"/>
              </w:rPr>
              <w:t>Proposed Change</w:t>
            </w:r>
          </w:p>
        </w:tc>
        <w:tc>
          <w:tcPr>
            <w:tcW w:w="2923" w:type="dxa"/>
            <w:shd w:val="clear" w:color="auto" w:fill="auto"/>
            <w:hideMark/>
          </w:tcPr>
          <w:p w14:paraId="5BD5896B" w14:textId="77777777" w:rsidR="003A4BF0" w:rsidRPr="00F97F15" w:rsidRDefault="003A4BF0" w:rsidP="004267E6">
            <w:pPr>
              <w:rPr>
                <w:sz w:val="20"/>
                <w:lang w:val="en-US" w:eastAsia="zh-CN"/>
              </w:rPr>
            </w:pPr>
            <w:r w:rsidRPr="00F97F15">
              <w:rPr>
                <w:sz w:val="20"/>
                <w:lang w:val="en-US" w:eastAsia="zh-CN"/>
              </w:rPr>
              <w:t>Resolution</w:t>
            </w:r>
          </w:p>
        </w:tc>
      </w:tr>
      <w:tr w:rsidR="003A4BF0" w:rsidRPr="00F97F15" w14:paraId="3D22F39B" w14:textId="77777777" w:rsidTr="004267E6">
        <w:trPr>
          <w:trHeight w:val="1302"/>
        </w:trPr>
        <w:tc>
          <w:tcPr>
            <w:tcW w:w="837" w:type="dxa"/>
            <w:shd w:val="clear" w:color="auto" w:fill="auto"/>
          </w:tcPr>
          <w:p w14:paraId="362DC0B9" w14:textId="70751489" w:rsidR="003A4BF0" w:rsidRPr="00F97F15" w:rsidRDefault="004A2595" w:rsidP="004267E6">
            <w:pPr>
              <w:rPr>
                <w:sz w:val="20"/>
                <w:lang w:val="en-US" w:eastAsia="zh-CN"/>
              </w:rPr>
            </w:pPr>
            <w:r>
              <w:rPr>
                <w:sz w:val="20"/>
                <w:lang w:val="en-US" w:eastAsia="zh-CN"/>
              </w:rPr>
              <w:t>150.27</w:t>
            </w:r>
          </w:p>
        </w:tc>
        <w:tc>
          <w:tcPr>
            <w:tcW w:w="1050" w:type="dxa"/>
            <w:shd w:val="clear" w:color="auto" w:fill="auto"/>
          </w:tcPr>
          <w:p w14:paraId="14473707" w14:textId="73B2ABB8" w:rsidR="003A4BF0" w:rsidRPr="00F97F15" w:rsidRDefault="004A2595" w:rsidP="004267E6">
            <w:pPr>
              <w:rPr>
                <w:sz w:val="20"/>
                <w:lang w:val="en-US" w:eastAsia="zh-CN"/>
              </w:rPr>
            </w:pPr>
            <w:r w:rsidRPr="004A2595">
              <w:rPr>
                <w:sz w:val="20"/>
                <w:lang w:val="en-US" w:eastAsia="zh-CN"/>
              </w:rPr>
              <w:t>9.2.4.7.11</w:t>
            </w:r>
          </w:p>
        </w:tc>
        <w:tc>
          <w:tcPr>
            <w:tcW w:w="1956" w:type="dxa"/>
            <w:shd w:val="clear" w:color="auto" w:fill="auto"/>
          </w:tcPr>
          <w:p w14:paraId="0B16B567" w14:textId="35951C07" w:rsidR="003A4BF0" w:rsidRPr="00F97F15" w:rsidRDefault="009A2B18" w:rsidP="004267E6">
            <w:pPr>
              <w:rPr>
                <w:sz w:val="20"/>
              </w:rPr>
            </w:pPr>
            <w:r w:rsidRPr="009A2B18">
              <w:rPr>
                <w:sz w:val="20"/>
              </w:rPr>
              <w:t>The concept of "Validate" is not specified here and needs to be clearly defined and referenced here for readers to understand its meaning.</w:t>
            </w:r>
          </w:p>
        </w:tc>
        <w:tc>
          <w:tcPr>
            <w:tcW w:w="1778" w:type="dxa"/>
            <w:shd w:val="clear" w:color="auto" w:fill="auto"/>
          </w:tcPr>
          <w:p w14:paraId="0139EA31" w14:textId="79AE6FA4" w:rsidR="003A4BF0" w:rsidRPr="00F97F15" w:rsidRDefault="009A2B18" w:rsidP="004267E6">
            <w:pPr>
              <w:rPr>
                <w:sz w:val="20"/>
                <w:lang w:val="en-US"/>
              </w:rPr>
            </w:pPr>
            <w:proofErr w:type="gramStart"/>
            <w:r w:rsidRPr="009A2B18">
              <w:rPr>
                <w:sz w:val="20"/>
                <w:lang w:val="en-US"/>
              </w:rPr>
              <w:t>define</w:t>
            </w:r>
            <w:proofErr w:type="gramEnd"/>
            <w:r w:rsidRPr="009A2B18">
              <w:rPr>
                <w:sz w:val="20"/>
                <w:lang w:val="en-US"/>
              </w:rPr>
              <w:t xml:space="preserve"> the value "Validate" and reference here.</w:t>
            </w:r>
          </w:p>
        </w:tc>
        <w:tc>
          <w:tcPr>
            <w:tcW w:w="2923" w:type="dxa"/>
            <w:shd w:val="clear" w:color="auto" w:fill="auto"/>
          </w:tcPr>
          <w:p w14:paraId="25DA0F00" w14:textId="7BD9249D" w:rsidR="003A4BF0" w:rsidRDefault="00F02093" w:rsidP="004267E6">
            <w:pPr>
              <w:rPr>
                <w:sz w:val="20"/>
                <w:lang w:eastAsia="zh-CN"/>
              </w:rPr>
            </w:pPr>
            <w:r>
              <w:rPr>
                <w:sz w:val="20"/>
                <w:lang w:eastAsia="zh-CN"/>
              </w:rPr>
              <w:t>Revised.</w:t>
            </w:r>
          </w:p>
          <w:p w14:paraId="53FF13F1" w14:textId="77777777" w:rsidR="003A4BF0" w:rsidRDefault="003A4BF0" w:rsidP="004267E6">
            <w:pPr>
              <w:rPr>
                <w:sz w:val="20"/>
                <w:lang w:eastAsia="zh-CN"/>
              </w:rPr>
            </w:pPr>
          </w:p>
          <w:p w14:paraId="3DB64E75" w14:textId="77777777" w:rsidR="00CE52EA" w:rsidRDefault="00CE52EA" w:rsidP="00CE52EA">
            <w:pPr>
              <w:rPr>
                <w:sz w:val="20"/>
                <w:lang w:eastAsia="zh-CN"/>
              </w:rPr>
            </w:pPr>
            <w:r w:rsidRPr="00C9131B">
              <w:rPr>
                <w:sz w:val="20"/>
                <w:lang w:eastAsia="zh-CN"/>
              </w:rPr>
              <w:t>Agreed in principle.</w:t>
            </w:r>
            <w:r>
              <w:rPr>
                <w:sz w:val="20"/>
                <w:lang w:eastAsia="zh-CN"/>
              </w:rPr>
              <w:t xml:space="preserve"> </w:t>
            </w:r>
            <w:r w:rsidRPr="0065311A">
              <w:rPr>
                <w:sz w:val="20"/>
                <w:lang w:eastAsia="zh-CN"/>
              </w:rPr>
              <w:t>Reflect the detailed explanation.</w:t>
            </w:r>
          </w:p>
          <w:p w14:paraId="15ECB041" w14:textId="77777777" w:rsidR="00CE52EA" w:rsidRDefault="00CE52EA" w:rsidP="00CE52EA">
            <w:pPr>
              <w:rPr>
                <w:sz w:val="20"/>
                <w:lang w:eastAsia="zh-CN"/>
              </w:rPr>
            </w:pPr>
          </w:p>
          <w:p w14:paraId="3432679C" w14:textId="77777777" w:rsidR="00CE52EA" w:rsidRPr="005F07F4" w:rsidRDefault="00CE52EA" w:rsidP="00CE52EA">
            <w:pPr>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0CBD95C8" w14:textId="00A58B6A" w:rsidR="00CE52EA" w:rsidRDefault="00CE52EA" w:rsidP="00CE52EA">
            <w:pPr>
              <w:rPr>
                <w:b/>
                <w:sz w:val="20"/>
                <w:lang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sidR="00400B92">
              <w:rPr>
                <w:b/>
                <w:sz w:val="20"/>
                <w:highlight w:val="yellow"/>
                <w:lang w:eastAsia="zh-CN"/>
              </w:rPr>
              <w:t>1022</w:t>
            </w:r>
            <w:r w:rsidRPr="00824AD3">
              <w:rPr>
                <w:b/>
                <w:sz w:val="20"/>
                <w:highlight w:val="yellow"/>
                <w:lang w:eastAsia="zh-CN"/>
              </w:rPr>
              <w:t>r</w:t>
            </w:r>
            <w:r w:rsidR="007E2E16">
              <w:rPr>
                <w:b/>
                <w:sz w:val="20"/>
                <w:highlight w:val="yellow"/>
                <w:lang w:eastAsia="zh-CN"/>
              </w:rPr>
              <w:t>1</w:t>
            </w:r>
            <w:r w:rsidRPr="00824AD3">
              <w:rPr>
                <w:b/>
                <w:sz w:val="20"/>
                <w:highlight w:val="yellow"/>
                <w:lang w:eastAsia="zh-CN"/>
              </w:rPr>
              <w:t xml:space="preserve"> un</w:t>
            </w:r>
            <w:r w:rsidRPr="001C4446">
              <w:rPr>
                <w:b/>
                <w:sz w:val="20"/>
                <w:highlight w:val="yellow"/>
                <w:lang w:eastAsia="zh-CN"/>
              </w:rPr>
              <w:t>der CID 1</w:t>
            </w:r>
            <w:r>
              <w:rPr>
                <w:b/>
                <w:sz w:val="20"/>
                <w:highlight w:val="yellow"/>
                <w:lang w:eastAsia="zh-CN"/>
              </w:rPr>
              <w:t>6238</w:t>
            </w:r>
            <w:r w:rsidRPr="001C4446">
              <w:rPr>
                <w:b/>
                <w:sz w:val="20"/>
                <w:highlight w:val="yellow"/>
                <w:lang w:eastAsia="zh-CN"/>
              </w:rPr>
              <w:t>.</w:t>
            </w:r>
          </w:p>
          <w:p w14:paraId="6027BF6B" w14:textId="77777777" w:rsidR="00CE52EA" w:rsidRDefault="00CE52EA" w:rsidP="00CE52EA">
            <w:pPr>
              <w:rPr>
                <w:b/>
                <w:sz w:val="20"/>
                <w:lang w:eastAsia="zh-CN"/>
              </w:rPr>
            </w:pPr>
          </w:p>
          <w:p w14:paraId="397E4B7E" w14:textId="2927047D" w:rsidR="000F63C5" w:rsidRPr="002A1A8C" w:rsidRDefault="00CE52EA" w:rsidP="00545858">
            <w:pPr>
              <w:rPr>
                <w:sz w:val="20"/>
                <w:lang w:eastAsia="zh-CN"/>
              </w:rPr>
            </w:pPr>
            <w:r w:rsidRPr="001D5AFF">
              <w:rPr>
                <w:rFonts w:hint="eastAsia"/>
                <w:sz w:val="20"/>
                <w:lang w:eastAsia="zh-CN"/>
              </w:rPr>
              <w:t>N</w:t>
            </w:r>
            <w:r w:rsidRPr="001D5AFF">
              <w:rPr>
                <w:sz w:val="20"/>
                <w:lang w:eastAsia="zh-CN"/>
              </w:rPr>
              <w:t>ote that</w:t>
            </w:r>
            <w:r>
              <w:rPr>
                <w:sz w:val="20"/>
                <w:lang w:eastAsia="zh-CN"/>
              </w:rPr>
              <w:t xml:space="preserve"> the resolutions for CID 15</w:t>
            </w:r>
            <w:r w:rsidR="00545858">
              <w:rPr>
                <w:sz w:val="20"/>
                <w:lang w:eastAsia="zh-CN"/>
              </w:rPr>
              <w:t>896</w:t>
            </w:r>
            <w:r>
              <w:rPr>
                <w:sz w:val="20"/>
                <w:lang w:eastAsia="zh-CN"/>
              </w:rPr>
              <w:t xml:space="preserve"> and CID 1</w:t>
            </w:r>
            <w:r w:rsidR="00545858">
              <w:rPr>
                <w:sz w:val="20"/>
                <w:lang w:eastAsia="zh-CN"/>
              </w:rPr>
              <w:t>6238</w:t>
            </w:r>
            <w:r>
              <w:rPr>
                <w:sz w:val="20"/>
                <w:lang w:eastAsia="zh-CN"/>
              </w:rPr>
              <w:t xml:space="preserve"> are the same.</w:t>
            </w:r>
          </w:p>
        </w:tc>
      </w:tr>
    </w:tbl>
    <w:p w14:paraId="1DE0CC5A" w14:textId="77777777" w:rsidR="00EA2A72" w:rsidRDefault="00EA2A72" w:rsidP="00EA2A72">
      <w:pPr>
        <w:rPr>
          <w:rFonts w:ascii="TimesNewRomanPSMT" w:hAnsi="TimesNewRomanPSMT"/>
          <w:color w:val="000000"/>
          <w:sz w:val="20"/>
        </w:rPr>
      </w:pPr>
    </w:p>
    <w:p w14:paraId="540C522A" w14:textId="75AF1197" w:rsidR="00EA2A72" w:rsidRPr="00F97F15" w:rsidRDefault="00EA2A72" w:rsidP="00EA2A72">
      <w:pPr>
        <w:pStyle w:val="2"/>
        <w:rPr>
          <w:rFonts w:ascii="Times New Roman" w:hAnsi="Times New Roman"/>
          <w:lang w:eastAsia="zh-CN"/>
        </w:rPr>
      </w:pPr>
      <w:r w:rsidRPr="00F97F15">
        <w:rPr>
          <w:rFonts w:ascii="Times New Roman" w:hAnsi="Times New Roman"/>
        </w:rPr>
        <w:t xml:space="preserve">CID </w:t>
      </w:r>
      <w:r w:rsidRPr="0016530E">
        <w:rPr>
          <w:rFonts w:ascii="Times New Roman" w:hAnsi="Times New Roman"/>
          <w:highlight w:val="green"/>
          <w:lang w:eastAsia="zh-CN"/>
        </w:rPr>
        <w:t>16238</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EA2A72" w:rsidRPr="00F97F15" w14:paraId="27FDC21B" w14:textId="77777777" w:rsidTr="004267E6">
        <w:trPr>
          <w:trHeight w:val="734"/>
        </w:trPr>
        <w:tc>
          <w:tcPr>
            <w:tcW w:w="837" w:type="dxa"/>
            <w:shd w:val="clear" w:color="auto" w:fill="auto"/>
            <w:hideMark/>
          </w:tcPr>
          <w:p w14:paraId="77B8FB4F" w14:textId="77777777" w:rsidR="00EA2A72" w:rsidRPr="00F97F15" w:rsidRDefault="00EA2A72" w:rsidP="004267E6">
            <w:pPr>
              <w:wordWrap w:val="0"/>
              <w:ind w:right="100"/>
              <w:jc w:val="right"/>
              <w:rPr>
                <w:sz w:val="20"/>
                <w:lang w:val="en-US" w:eastAsia="zh-CN"/>
              </w:rPr>
            </w:pPr>
            <w:r w:rsidRPr="00F97F15">
              <w:rPr>
                <w:sz w:val="20"/>
                <w:lang w:val="en-US" w:eastAsia="zh-CN"/>
              </w:rPr>
              <w:t>Page.</w:t>
            </w:r>
          </w:p>
          <w:p w14:paraId="0E8DEEAD" w14:textId="77777777" w:rsidR="00EA2A72" w:rsidRPr="00F97F15" w:rsidRDefault="00EA2A72"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760A28C1" w14:textId="77777777" w:rsidR="00EA2A72" w:rsidRPr="00F97F15" w:rsidRDefault="00EA2A72" w:rsidP="004267E6">
            <w:pPr>
              <w:rPr>
                <w:sz w:val="20"/>
                <w:lang w:val="en-US" w:eastAsia="zh-CN"/>
              </w:rPr>
            </w:pPr>
            <w:r w:rsidRPr="00F97F15">
              <w:rPr>
                <w:sz w:val="20"/>
                <w:lang w:val="en-US" w:eastAsia="zh-CN"/>
              </w:rPr>
              <w:t>Clause Number</w:t>
            </w:r>
          </w:p>
        </w:tc>
        <w:tc>
          <w:tcPr>
            <w:tcW w:w="1956" w:type="dxa"/>
            <w:shd w:val="clear" w:color="auto" w:fill="auto"/>
            <w:hideMark/>
          </w:tcPr>
          <w:p w14:paraId="7ECA6002" w14:textId="77777777" w:rsidR="00EA2A72" w:rsidRPr="00F97F15" w:rsidRDefault="00EA2A72" w:rsidP="004267E6">
            <w:pPr>
              <w:rPr>
                <w:sz w:val="20"/>
                <w:lang w:val="en-US" w:eastAsia="zh-CN"/>
              </w:rPr>
            </w:pPr>
            <w:r w:rsidRPr="00F97F15">
              <w:rPr>
                <w:sz w:val="20"/>
                <w:lang w:val="en-US" w:eastAsia="zh-CN"/>
              </w:rPr>
              <w:t>Comment</w:t>
            </w:r>
          </w:p>
        </w:tc>
        <w:tc>
          <w:tcPr>
            <w:tcW w:w="1778" w:type="dxa"/>
            <w:shd w:val="clear" w:color="auto" w:fill="auto"/>
            <w:hideMark/>
          </w:tcPr>
          <w:p w14:paraId="34D21C25" w14:textId="77777777" w:rsidR="00EA2A72" w:rsidRPr="00F97F15" w:rsidRDefault="00EA2A72" w:rsidP="004267E6">
            <w:pPr>
              <w:rPr>
                <w:sz w:val="20"/>
                <w:lang w:val="en-US" w:eastAsia="zh-CN"/>
              </w:rPr>
            </w:pPr>
            <w:r w:rsidRPr="00F97F15">
              <w:rPr>
                <w:sz w:val="20"/>
                <w:lang w:val="en-US" w:eastAsia="zh-CN"/>
              </w:rPr>
              <w:t>Proposed Change</w:t>
            </w:r>
          </w:p>
        </w:tc>
        <w:tc>
          <w:tcPr>
            <w:tcW w:w="2923" w:type="dxa"/>
            <w:shd w:val="clear" w:color="auto" w:fill="auto"/>
            <w:hideMark/>
          </w:tcPr>
          <w:p w14:paraId="7B8E952C" w14:textId="77777777" w:rsidR="00EA2A72" w:rsidRPr="00F97F15" w:rsidRDefault="00EA2A72" w:rsidP="004267E6">
            <w:pPr>
              <w:rPr>
                <w:sz w:val="20"/>
                <w:lang w:val="en-US" w:eastAsia="zh-CN"/>
              </w:rPr>
            </w:pPr>
            <w:r w:rsidRPr="00F97F15">
              <w:rPr>
                <w:sz w:val="20"/>
                <w:lang w:val="en-US" w:eastAsia="zh-CN"/>
              </w:rPr>
              <w:t>Resolution</w:t>
            </w:r>
          </w:p>
        </w:tc>
      </w:tr>
      <w:tr w:rsidR="00EA2A72" w:rsidRPr="00F97F15" w14:paraId="7F333685" w14:textId="77777777" w:rsidTr="004267E6">
        <w:trPr>
          <w:trHeight w:val="1302"/>
        </w:trPr>
        <w:tc>
          <w:tcPr>
            <w:tcW w:w="837" w:type="dxa"/>
            <w:shd w:val="clear" w:color="auto" w:fill="auto"/>
          </w:tcPr>
          <w:p w14:paraId="4D0C48DE" w14:textId="77777777" w:rsidR="00EA2A72" w:rsidRPr="00F97F15" w:rsidRDefault="00EA2A72" w:rsidP="004267E6">
            <w:pPr>
              <w:rPr>
                <w:sz w:val="20"/>
                <w:lang w:val="en-US" w:eastAsia="zh-CN"/>
              </w:rPr>
            </w:pPr>
            <w:r>
              <w:rPr>
                <w:sz w:val="20"/>
                <w:lang w:val="en-US" w:eastAsia="zh-CN"/>
              </w:rPr>
              <w:t>150.27</w:t>
            </w:r>
          </w:p>
        </w:tc>
        <w:tc>
          <w:tcPr>
            <w:tcW w:w="1050" w:type="dxa"/>
            <w:shd w:val="clear" w:color="auto" w:fill="auto"/>
          </w:tcPr>
          <w:p w14:paraId="6B545C4A" w14:textId="77777777" w:rsidR="00EA2A72" w:rsidRPr="00F97F15" w:rsidRDefault="00EA2A72" w:rsidP="004267E6">
            <w:pPr>
              <w:rPr>
                <w:sz w:val="20"/>
                <w:lang w:val="en-US" w:eastAsia="zh-CN"/>
              </w:rPr>
            </w:pPr>
            <w:r w:rsidRPr="004A2595">
              <w:rPr>
                <w:sz w:val="20"/>
                <w:lang w:val="en-US" w:eastAsia="zh-CN"/>
              </w:rPr>
              <w:t>9.2.4.7.11</w:t>
            </w:r>
          </w:p>
        </w:tc>
        <w:tc>
          <w:tcPr>
            <w:tcW w:w="1956" w:type="dxa"/>
            <w:shd w:val="clear" w:color="auto" w:fill="auto"/>
          </w:tcPr>
          <w:p w14:paraId="1E657573" w14:textId="201F1FEC" w:rsidR="00EA2A72" w:rsidRPr="00F97F15" w:rsidRDefault="00EA2A72" w:rsidP="004267E6">
            <w:pPr>
              <w:rPr>
                <w:sz w:val="20"/>
              </w:rPr>
            </w:pPr>
            <w:r w:rsidRPr="00EA2A72">
              <w:rPr>
                <w:sz w:val="20"/>
              </w:rPr>
              <w:t>The term "Validate" doesn't appear to make sense. In the baseline "validate" is used as part of a (security) integrity check on MSDUs or MPDUs. I think the correct term is "reserved" or "rejected"? I also note that the term "validate" is used in clause 11.52 P394L6 and this appears to be a similar usage to that of the baseline.</w:t>
            </w:r>
          </w:p>
        </w:tc>
        <w:tc>
          <w:tcPr>
            <w:tcW w:w="1778" w:type="dxa"/>
            <w:shd w:val="clear" w:color="auto" w:fill="auto"/>
          </w:tcPr>
          <w:p w14:paraId="35578C47" w14:textId="71D4E2B3" w:rsidR="00EA2A72" w:rsidRPr="00F97F15" w:rsidRDefault="00EA2A72" w:rsidP="004267E6">
            <w:pPr>
              <w:rPr>
                <w:sz w:val="20"/>
                <w:lang w:val="en-US"/>
              </w:rPr>
            </w:pPr>
            <w:r w:rsidRPr="00EA2A72">
              <w:rPr>
                <w:sz w:val="20"/>
                <w:lang w:val="en-US"/>
              </w:rPr>
              <w:t>Change "Validate" to "Reserved"</w:t>
            </w:r>
          </w:p>
        </w:tc>
        <w:tc>
          <w:tcPr>
            <w:tcW w:w="2923" w:type="dxa"/>
            <w:shd w:val="clear" w:color="auto" w:fill="auto"/>
          </w:tcPr>
          <w:p w14:paraId="13A560C8" w14:textId="6F3ECEF7" w:rsidR="00EA2A72" w:rsidRDefault="0096386D" w:rsidP="004267E6">
            <w:pPr>
              <w:rPr>
                <w:sz w:val="20"/>
                <w:lang w:eastAsia="zh-CN"/>
              </w:rPr>
            </w:pPr>
            <w:r>
              <w:rPr>
                <w:sz w:val="20"/>
                <w:lang w:eastAsia="zh-CN"/>
              </w:rPr>
              <w:t>Accepted</w:t>
            </w:r>
            <w:r w:rsidR="00EA2A72">
              <w:rPr>
                <w:sz w:val="20"/>
                <w:lang w:eastAsia="zh-CN"/>
              </w:rPr>
              <w:t>.</w:t>
            </w:r>
          </w:p>
          <w:p w14:paraId="6EC7EA58" w14:textId="77777777" w:rsidR="00EA2A72" w:rsidRDefault="00EA2A72" w:rsidP="004267E6">
            <w:pPr>
              <w:rPr>
                <w:b/>
                <w:sz w:val="20"/>
                <w:lang w:eastAsia="zh-CN"/>
              </w:rPr>
            </w:pPr>
          </w:p>
          <w:p w14:paraId="6C64FB38" w14:textId="77777777" w:rsidR="00884687" w:rsidRDefault="00884687" w:rsidP="004267E6">
            <w:pPr>
              <w:rPr>
                <w:b/>
                <w:sz w:val="20"/>
                <w:lang w:eastAsia="zh-CN"/>
              </w:rPr>
            </w:pPr>
          </w:p>
          <w:p w14:paraId="0676309A" w14:textId="77777777" w:rsidR="00EA2A72" w:rsidRPr="002A1A8C" w:rsidRDefault="00EA2A72" w:rsidP="004267E6">
            <w:pPr>
              <w:rPr>
                <w:sz w:val="20"/>
                <w:lang w:eastAsia="zh-CN"/>
              </w:rPr>
            </w:pPr>
            <w:r w:rsidRPr="001D5AFF">
              <w:rPr>
                <w:rFonts w:hint="eastAsia"/>
                <w:sz w:val="20"/>
                <w:lang w:eastAsia="zh-CN"/>
              </w:rPr>
              <w:t>N</w:t>
            </w:r>
            <w:r w:rsidRPr="001D5AFF">
              <w:rPr>
                <w:sz w:val="20"/>
                <w:lang w:eastAsia="zh-CN"/>
              </w:rPr>
              <w:t>ote that</w:t>
            </w:r>
            <w:r>
              <w:rPr>
                <w:sz w:val="20"/>
                <w:lang w:eastAsia="zh-CN"/>
              </w:rPr>
              <w:t xml:space="preserve"> the resolutions for CID 15896 and CID 16238 are the same.</w:t>
            </w:r>
          </w:p>
        </w:tc>
      </w:tr>
    </w:tbl>
    <w:p w14:paraId="36065566" w14:textId="77777777" w:rsidR="003A4BF0" w:rsidRDefault="003A4BF0" w:rsidP="000C72D8">
      <w:pPr>
        <w:rPr>
          <w:sz w:val="20"/>
          <w:lang w:eastAsia="zh-CN"/>
        </w:rPr>
      </w:pPr>
    </w:p>
    <w:p w14:paraId="790689F4" w14:textId="4CC74775" w:rsidR="00884687" w:rsidRDefault="00884687" w:rsidP="000C72D8">
      <w:pPr>
        <w:rPr>
          <w:sz w:val="20"/>
          <w:lang w:eastAsia="zh-CN"/>
        </w:rPr>
      </w:pPr>
      <w:r w:rsidRPr="00884687">
        <w:rPr>
          <w:rFonts w:hint="eastAsia"/>
          <w:sz w:val="20"/>
          <w:highlight w:val="cyan"/>
          <w:lang w:eastAsia="zh-CN"/>
        </w:rPr>
        <w:t>D</w:t>
      </w:r>
      <w:r w:rsidRPr="00884687">
        <w:rPr>
          <w:sz w:val="20"/>
          <w:highlight w:val="cyan"/>
          <w:lang w:eastAsia="zh-CN"/>
        </w:rPr>
        <w:t>iscussion:</w:t>
      </w:r>
    </w:p>
    <w:p w14:paraId="140D25B4" w14:textId="77777777" w:rsidR="00884687" w:rsidRDefault="00884687" w:rsidP="000C72D8">
      <w:pPr>
        <w:rPr>
          <w:sz w:val="20"/>
          <w:lang w:eastAsia="zh-CN"/>
        </w:rPr>
      </w:pPr>
    </w:p>
    <w:p w14:paraId="576C27D5" w14:textId="0101304B" w:rsidR="00884687" w:rsidRDefault="00FE04D9" w:rsidP="000C72D8">
      <w:pPr>
        <w:rPr>
          <w:sz w:val="20"/>
          <w:lang w:eastAsia="zh-CN"/>
        </w:rPr>
      </w:pPr>
      <w:r>
        <w:rPr>
          <w:noProof/>
          <w:lang w:val="en-US" w:eastAsia="zh-CN"/>
        </w:rPr>
        <w:drawing>
          <wp:inline distT="0" distB="0" distL="0" distR="0" wp14:anchorId="25A64F44" wp14:editId="2B318908">
            <wp:extent cx="3705815" cy="2056130"/>
            <wp:effectExtent l="0" t="0" r="9525" b="1270"/>
            <wp:docPr id="9" name="图片 9" descr="C:\Users\g00487387\AppData\Roaming\eSpace_Desktop\UserData\g00487387\imagefiles\2480C0C9-E9BE-43B1-BEF3-DA02EAD068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00487387\AppData\Roaming\eSpace_Desktop\UserData\g00487387\imagefiles\2480C0C9-E9BE-43B1-BEF3-DA02EAD0687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7132" cy="2079054"/>
                    </a:xfrm>
                    <a:prstGeom prst="rect">
                      <a:avLst/>
                    </a:prstGeom>
                    <a:noFill/>
                    <a:ln>
                      <a:noFill/>
                    </a:ln>
                  </pic:spPr>
                </pic:pic>
              </a:graphicData>
            </a:graphic>
          </wp:inline>
        </w:drawing>
      </w:r>
    </w:p>
    <w:p w14:paraId="19EBA73C" w14:textId="279C9538" w:rsidR="007B0953" w:rsidRPr="00F97F15" w:rsidRDefault="007B0953" w:rsidP="007B0953">
      <w:pPr>
        <w:pStyle w:val="2"/>
        <w:rPr>
          <w:rFonts w:ascii="Times New Roman" w:hAnsi="Times New Roman"/>
          <w:lang w:eastAsia="zh-CN"/>
        </w:rPr>
      </w:pPr>
      <w:r w:rsidRPr="00F97F15">
        <w:rPr>
          <w:rFonts w:ascii="Times New Roman" w:hAnsi="Times New Roman"/>
        </w:rPr>
        <w:lastRenderedPageBreak/>
        <w:t xml:space="preserve">CID </w:t>
      </w:r>
      <w:r>
        <w:rPr>
          <w:rFonts w:ascii="Times New Roman" w:hAnsi="Times New Roman"/>
          <w:lang w:eastAsia="zh-CN"/>
        </w:rPr>
        <w:t>17308</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7B0953" w:rsidRPr="00F97F15" w14:paraId="3E3DD744" w14:textId="77777777" w:rsidTr="004267E6">
        <w:trPr>
          <w:trHeight w:val="734"/>
        </w:trPr>
        <w:tc>
          <w:tcPr>
            <w:tcW w:w="837" w:type="dxa"/>
            <w:shd w:val="clear" w:color="auto" w:fill="auto"/>
            <w:hideMark/>
          </w:tcPr>
          <w:p w14:paraId="007B5ED3" w14:textId="77777777" w:rsidR="007B0953" w:rsidRPr="00F97F15" w:rsidRDefault="007B0953" w:rsidP="004267E6">
            <w:pPr>
              <w:wordWrap w:val="0"/>
              <w:ind w:right="100"/>
              <w:jc w:val="right"/>
              <w:rPr>
                <w:sz w:val="20"/>
                <w:lang w:val="en-US" w:eastAsia="zh-CN"/>
              </w:rPr>
            </w:pPr>
            <w:r w:rsidRPr="00F97F15">
              <w:rPr>
                <w:sz w:val="20"/>
                <w:lang w:val="en-US" w:eastAsia="zh-CN"/>
              </w:rPr>
              <w:t>Page.</w:t>
            </w:r>
          </w:p>
          <w:p w14:paraId="17F176B5" w14:textId="77777777" w:rsidR="007B0953" w:rsidRPr="00F97F15" w:rsidRDefault="007B0953"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2563BE1F" w14:textId="77777777" w:rsidR="007B0953" w:rsidRPr="00F97F15" w:rsidRDefault="007B0953" w:rsidP="004267E6">
            <w:pPr>
              <w:rPr>
                <w:sz w:val="20"/>
                <w:lang w:val="en-US" w:eastAsia="zh-CN"/>
              </w:rPr>
            </w:pPr>
            <w:r w:rsidRPr="00F97F15">
              <w:rPr>
                <w:sz w:val="20"/>
                <w:lang w:val="en-US" w:eastAsia="zh-CN"/>
              </w:rPr>
              <w:t>Clause Number</w:t>
            </w:r>
          </w:p>
        </w:tc>
        <w:tc>
          <w:tcPr>
            <w:tcW w:w="1956" w:type="dxa"/>
            <w:shd w:val="clear" w:color="auto" w:fill="auto"/>
            <w:hideMark/>
          </w:tcPr>
          <w:p w14:paraId="7E816B5C" w14:textId="77777777" w:rsidR="007B0953" w:rsidRPr="00F97F15" w:rsidRDefault="007B0953" w:rsidP="004267E6">
            <w:pPr>
              <w:rPr>
                <w:sz w:val="20"/>
                <w:lang w:val="en-US" w:eastAsia="zh-CN"/>
              </w:rPr>
            </w:pPr>
            <w:r w:rsidRPr="00F97F15">
              <w:rPr>
                <w:sz w:val="20"/>
                <w:lang w:val="en-US" w:eastAsia="zh-CN"/>
              </w:rPr>
              <w:t>Comment</w:t>
            </w:r>
          </w:p>
        </w:tc>
        <w:tc>
          <w:tcPr>
            <w:tcW w:w="1778" w:type="dxa"/>
            <w:shd w:val="clear" w:color="auto" w:fill="auto"/>
            <w:hideMark/>
          </w:tcPr>
          <w:p w14:paraId="4600A48A" w14:textId="77777777" w:rsidR="007B0953" w:rsidRPr="00F97F15" w:rsidRDefault="007B0953" w:rsidP="004267E6">
            <w:pPr>
              <w:rPr>
                <w:sz w:val="20"/>
                <w:lang w:val="en-US" w:eastAsia="zh-CN"/>
              </w:rPr>
            </w:pPr>
            <w:r w:rsidRPr="00F97F15">
              <w:rPr>
                <w:sz w:val="20"/>
                <w:lang w:val="en-US" w:eastAsia="zh-CN"/>
              </w:rPr>
              <w:t>Proposed Change</w:t>
            </w:r>
          </w:p>
        </w:tc>
        <w:tc>
          <w:tcPr>
            <w:tcW w:w="2923" w:type="dxa"/>
            <w:shd w:val="clear" w:color="auto" w:fill="auto"/>
            <w:hideMark/>
          </w:tcPr>
          <w:p w14:paraId="21B52AF6" w14:textId="77777777" w:rsidR="007B0953" w:rsidRPr="00F97F15" w:rsidRDefault="007B0953" w:rsidP="004267E6">
            <w:pPr>
              <w:rPr>
                <w:sz w:val="20"/>
                <w:lang w:val="en-US" w:eastAsia="zh-CN"/>
              </w:rPr>
            </w:pPr>
            <w:r w:rsidRPr="00F97F15">
              <w:rPr>
                <w:sz w:val="20"/>
                <w:lang w:val="en-US" w:eastAsia="zh-CN"/>
              </w:rPr>
              <w:t>Resolution</w:t>
            </w:r>
          </w:p>
        </w:tc>
      </w:tr>
      <w:tr w:rsidR="007B0953" w:rsidRPr="00F97F15" w14:paraId="207490BE" w14:textId="77777777" w:rsidTr="004267E6">
        <w:trPr>
          <w:trHeight w:val="1302"/>
        </w:trPr>
        <w:tc>
          <w:tcPr>
            <w:tcW w:w="837" w:type="dxa"/>
            <w:shd w:val="clear" w:color="auto" w:fill="auto"/>
          </w:tcPr>
          <w:p w14:paraId="65781282" w14:textId="01CDE3A5" w:rsidR="007B0953" w:rsidRPr="00F97F15" w:rsidRDefault="007B0953" w:rsidP="003F65A5">
            <w:pPr>
              <w:rPr>
                <w:sz w:val="20"/>
                <w:lang w:val="en-US" w:eastAsia="zh-CN"/>
              </w:rPr>
            </w:pPr>
            <w:r>
              <w:rPr>
                <w:sz w:val="20"/>
                <w:lang w:val="en-US" w:eastAsia="zh-CN"/>
              </w:rPr>
              <w:t>1</w:t>
            </w:r>
            <w:r w:rsidR="003F65A5">
              <w:rPr>
                <w:sz w:val="20"/>
                <w:lang w:val="en-US" w:eastAsia="zh-CN"/>
              </w:rPr>
              <w:t>46</w:t>
            </w:r>
            <w:r>
              <w:rPr>
                <w:sz w:val="20"/>
                <w:lang w:val="en-US" w:eastAsia="zh-CN"/>
              </w:rPr>
              <w:t>.</w:t>
            </w:r>
            <w:r w:rsidR="003F65A5">
              <w:rPr>
                <w:sz w:val="20"/>
                <w:lang w:val="en-US" w:eastAsia="zh-CN"/>
              </w:rPr>
              <w:t>01</w:t>
            </w:r>
          </w:p>
        </w:tc>
        <w:tc>
          <w:tcPr>
            <w:tcW w:w="1050" w:type="dxa"/>
            <w:shd w:val="clear" w:color="auto" w:fill="auto"/>
          </w:tcPr>
          <w:p w14:paraId="4A6AF804" w14:textId="77777777" w:rsidR="007B0953" w:rsidRPr="00F97F15" w:rsidRDefault="007B0953" w:rsidP="004267E6">
            <w:pPr>
              <w:rPr>
                <w:sz w:val="20"/>
                <w:lang w:val="en-US" w:eastAsia="zh-CN"/>
              </w:rPr>
            </w:pPr>
            <w:r w:rsidRPr="004A2595">
              <w:rPr>
                <w:sz w:val="20"/>
                <w:lang w:val="en-US" w:eastAsia="zh-CN"/>
              </w:rPr>
              <w:t>9.2.4.7.11</w:t>
            </w:r>
          </w:p>
        </w:tc>
        <w:tc>
          <w:tcPr>
            <w:tcW w:w="1956" w:type="dxa"/>
            <w:shd w:val="clear" w:color="auto" w:fill="auto"/>
          </w:tcPr>
          <w:p w14:paraId="04B995C9" w14:textId="3A244D58" w:rsidR="007B0953" w:rsidRPr="00F97F15" w:rsidRDefault="003F65A5" w:rsidP="004267E6">
            <w:pPr>
              <w:rPr>
                <w:sz w:val="20"/>
              </w:rPr>
            </w:pPr>
            <w:r w:rsidRPr="003F65A5">
              <w:rPr>
                <w:sz w:val="20"/>
              </w:rPr>
              <w:t xml:space="preserve">There is a lot of repetitive </w:t>
            </w:r>
            <w:proofErr w:type="spellStart"/>
            <w:r w:rsidRPr="003F65A5">
              <w:rPr>
                <w:sz w:val="20"/>
              </w:rPr>
              <w:t>defintions</w:t>
            </w:r>
            <w:proofErr w:type="spellEnd"/>
            <w:r w:rsidRPr="003F65A5">
              <w:rPr>
                <w:sz w:val="20"/>
              </w:rPr>
              <w:t xml:space="preserve"> in ELA, and I take the same applies to the normative </w:t>
            </w:r>
            <w:proofErr w:type="spellStart"/>
            <w:r w:rsidRPr="003F65A5">
              <w:rPr>
                <w:sz w:val="20"/>
              </w:rPr>
              <w:t>behavior</w:t>
            </w:r>
            <w:proofErr w:type="spellEnd"/>
            <w:r w:rsidRPr="003F65A5">
              <w:rPr>
                <w:sz w:val="20"/>
              </w:rPr>
              <w:t>. Please merge the two fields ELA and HLA, and by relying on the EHT/HE bit differentiation add the different text. That way we can save 5-10 pages of repetitive text. Suggest doing the same for 35.19 as well.</w:t>
            </w:r>
          </w:p>
        </w:tc>
        <w:tc>
          <w:tcPr>
            <w:tcW w:w="1778" w:type="dxa"/>
            <w:shd w:val="clear" w:color="auto" w:fill="auto"/>
          </w:tcPr>
          <w:p w14:paraId="5EB3FBD0" w14:textId="7C59FF27" w:rsidR="007B0953" w:rsidRPr="00F97F15" w:rsidRDefault="003F65A5" w:rsidP="004267E6">
            <w:pPr>
              <w:rPr>
                <w:sz w:val="20"/>
                <w:lang w:val="en-US"/>
              </w:rPr>
            </w:pPr>
            <w:r w:rsidRPr="003F65A5">
              <w:rPr>
                <w:sz w:val="20"/>
                <w:lang w:val="en-US"/>
              </w:rPr>
              <w:t>As in comment.</w:t>
            </w:r>
          </w:p>
        </w:tc>
        <w:tc>
          <w:tcPr>
            <w:tcW w:w="2923" w:type="dxa"/>
            <w:shd w:val="clear" w:color="auto" w:fill="auto"/>
          </w:tcPr>
          <w:p w14:paraId="39D03274" w14:textId="50A5FE06" w:rsidR="007B0953" w:rsidRDefault="007B0953" w:rsidP="004267E6">
            <w:pPr>
              <w:rPr>
                <w:sz w:val="20"/>
                <w:lang w:eastAsia="zh-CN"/>
              </w:rPr>
            </w:pPr>
            <w:r>
              <w:rPr>
                <w:sz w:val="20"/>
                <w:lang w:eastAsia="zh-CN"/>
              </w:rPr>
              <w:t>Re</w:t>
            </w:r>
            <w:r w:rsidR="003F65A5">
              <w:rPr>
                <w:sz w:val="20"/>
                <w:lang w:eastAsia="zh-CN"/>
              </w:rPr>
              <w:t>jected</w:t>
            </w:r>
            <w:r>
              <w:rPr>
                <w:sz w:val="20"/>
                <w:lang w:eastAsia="zh-CN"/>
              </w:rPr>
              <w:t>.</w:t>
            </w:r>
          </w:p>
          <w:p w14:paraId="57517465" w14:textId="77777777" w:rsidR="007B0953" w:rsidRDefault="007B0953" w:rsidP="004267E6">
            <w:pPr>
              <w:rPr>
                <w:sz w:val="20"/>
                <w:lang w:eastAsia="zh-CN"/>
              </w:rPr>
            </w:pPr>
          </w:p>
          <w:p w14:paraId="649C2CF5" w14:textId="72E2FC1B" w:rsidR="00FD0077" w:rsidRDefault="00FD0077" w:rsidP="004267E6">
            <w:pPr>
              <w:rPr>
                <w:rFonts w:hint="eastAsia"/>
                <w:sz w:val="20"/>
                <w:lang w:eastAsia="zh-CN"/>
              </w:rPr>
            </w:pPr>
            <w:r>
              <w:rPr>
                <w:sz w:val="20"/>
                <w:lang w:eastAsia="zh-CN"/>
              </w:rPr>
              <w:t>The commenter fails to identify a technical issue. It fails to identify specific changes that would satisfy the comment. Please note the following:</w:t>
            </w:r>
          </w:p>
          <w:p w14:paraId="7B722256" w14:textId="77777777" w:rsidR="00FD0077" w:rsidRDefault="00FD0077" w:rsidP="004267E6">
            <w:pPr>
              <w:rPr>
                <w:rFonts w:hint="eastAsia"/>
                <w:sz w:val="20"/>
                <w:lang w:eastAsia="zh-CN"/>
              </w:rPr>
            </w:pPr>
          </w:p>
          <w:p w14:paraId="1F91C0E6" w14:textId="77777777" w:rsidR="004D669D" w:rsidRDefault="00626C3F" w:rsidP="00431CAD">
            <w:pPr>
              <w:pStyle w:val="af5"/>
              <w:numPr>
                <w:ilvl w:val="0"/>
                <w:numId w:val="5"/>
              </w:numPr>
              <w:ind w:firstLineChars="0"/>
              <w:rPr>
                <w:sz w:val="20"/>
                <w:lang w:eastAsia="zh-CN"/>
              </w:rPr>
            </w:pPr>
            <w:r w:rsidRPr="00626C3F">
              <w:rPr>
                <w:sz w:val="20"/>
                <w:lang w:eastAsia="zh-CN"/>
              </w:rPr>
              <w:t xml:space="preserve">Describing </w:t>
            </w:r>
            <w:r>
              <w:rPr>
                <w:sz w:val="20"/>
                <w:lang w:eastAsia="zh-CN"/>
              </w:rPr>
              <w:t>ELA</w:t>
            </w:r>
            <w:r w:rsidRPr="00626C3F">
              <w:rPr>
                <w:sz w:val="20"/>
                <w:lang w:eastAsia="zh-CN"/>
              </w:rPr>
              <w:t xml:space="preserve"> and </w:t>
            </w:r>
            <w:r>
              <w:rPr>
                <w:sz w:val="20"/>
                <w:lang w:eastAsia="zh-CN"/>
              </w:rPr>
              <w:t>HLA</w:t>
            </w:r>
            <w:r w:rsidRPr="00626C3F">
              <w:rPr>
                <w:sz w:val="20"/>
                <w:lang w:eastAsia="zh-CN"/>
              </w:rPr>
              <w:t xml:space="preserve"> separately is </w:t>
            </w:r>
            <w:r>
              <w:rPr>
                <w:sz w:val="20"/>
                <w:lang w:eastAsia="zh-CN"/>
              </w:rPr>
              <w:t xml:space="preserve">more </w:t>
            </w:r>
            <w:r w:rsidRPr="00626C3F">
              <w:rPr>
                <w:sz w:val="20"/>
                <w:lang w:eastAsia="zh-CN"/>
              </w:rPr>
              <w:t xml:space="preserve">intuitive and </w:t>
            </w:r>
            <w:r>
              <w:rPr>
                <w:sz w:val="20"/>
                <w:lang w:eastAsia="zh-CN"/>
              </w:rPr>
              <w:t>easier to</w:t>
            </w:r>
            <w:r w:rsidRPr="00626C3F">
              <w:rPr>
                <w:sz w:val="20"/>
                <w:lang w:eastAsia="zh-CN"/>
              </w:rPr>
              <w:t xml:space="preserve"> understand</w:t>
            </w:r>
            <w:r>
              <w:rPr>
                <w:sz w:val="20"/>
                <w:lang w:eastAsia="zh-CN"/>
              </w:rPr>
              <w:t xml:space="preserve">. </w:t>
            </w:r>
          </w:p>
          <w:p w14:paraId="5F9CE11A" w14:textId="6F7A8755" w:rsidR="002A6B0D" w:rsidRPr="004D669D" w:rsidRDefault="002A6B0D" w:rsidP="00431CAD">
            <w:pPr>
              <w:pStyle w:val="af5"/>
              <w:numPr>
                <w:ilvl w:val="0"/>
                <w:numId w:val="5"/>
              </w:numPr>
              <w:ind w:firstLineChars="0"/>
              <w:rPr>
                <w:sz w:val="20"/>
                <w:lang w:eastAsia="zh-CN"/>
              </w:rPr>
            </w:pPr>
            <w:r w:rsidRPr="002A6B0D">
              <w:rPr>
                <w:sz w:val="20"/>
                <w:lang w:eastAsia="zh-CN"/>
              </w:rPr>
              <w:t>Major changes</w:t>
            </w:r>
            <w:r>
              <w:rPr>
                <w:sz w:val="20"/>
                <w:lang w:eastAsia="zh-CN"/>
              </w:rPr>
              <w:t xml:space="preserve"> at this stage, such as merging two sub-clauses, will </w:t>
            </w:r>
            <w:r w:rsidR="00295DCF">
              <w:rPr>
                <w:sz w:val="20"/>
                <w:lang w:eastAsia="zh-CN"/>
              </w:rPr>
              <w:t>incur</w:t>
            </w:r>
            <w:r>
              <w:rPr>
                <w:sz w:val="20"/>
                <w:lang w:eastAsia="zh-CN"/>
              </w:rPr>
              <w:t xml:space="preserve"> more comments and </w:t>
            </w:r>
            <w:r w:rsidR="00295DCF">
              <w:rPr>
                <w:sz w:val="20"/>
                <w:lang w:eastAsia="zh-CN"/>
              </w:rPr>
              <w:t xml:space="preserve">unnecessary work on </w:t>
            </w:r>
            <w:r>
              <w:rPr>
                <w:sz w:val="20"/>
                <w:lang w:eastAsia="zh-CN"/>
              </w:rPr>
              <w:t xml:space="preserve">resolving and reviewing them.   </w:t>
            </w:r>
          </w:p>
        </w:tc>
      </w:tr>
    </w:tbl>
    <w:p w14:paraId="33178587" w14:textId="77777777" w:rsidR="00DF1F7E" w:rsidRDefault="00DF1F7E" w:rsidP="000C72D8">
      <w:pPr>
        <w:rPr>
          <w:sz w:val="20"/>
          <w:lang w:eastAsia="zh-CN"/>
        </w:rPr>
      </w:pPr>
    </w:p>
    <w:p w14:paraId="740BAFE3" w14:textId="1282B03B" w:rsidR="008567ED" w:rsidRPr="00F97F15" w:rsidRDefault="008567ED" w:rsidP="008567ED">
      <w:pPr>
        <w:pStyle w:val="2"/>
        <w:rPr>
          <w:rFonts w:ascii="Times New Roman" w:hAnsi="Times New Roman"/>
          <w:lang w:eastAsia="zh-CN"/>
        </w:rPr>
      </w:pPr>
      <w:r w:rsidRPr="00F97F15">
        <w:rPr>
          <w:rFonts w:ascii="Times New Roman" w:hAnsi="Times New Roman"/>
        </w:rPr>
        <w:t xml:space="preserve">CID </w:t>
      </w:r>
      <w:r>
        <w:rPr>
          <w:rFonts w:ascii="Times New Roman" w:hAnsi="Times New Roman"/>
          <w:lang w:eastAsia="zh-CN"/>
        </w:rPr>
        <w:t>17380</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8567ED" w:rsidRPr="00F97F15" w14:paraId="47301CF3" w14:textId="77777777" w:rsidTr="004267E6">
        <w:trPr>
          <w:trHeight w:val="734"/>
        </w:trPr>
        <w:tc>
          <w:tcPr>
            <w:tcW w:w="837" w:type="dxa"/>
            <w:shd w:val="clear" w:color="auto" w:fill="auto"/>
            <w:hideMark/>
          </w:tcPr>
          <w:p w14:paraId="7F6799B0" w14:textId="77777777" w:rsidR="008567ED" w:rsidRPr="00F97F15" w:rsidRDefault="008567ED" w:rsidP="004267E6">
            <w:pPr>
              <w:wordWrap w:val="0"/>
              <w:ind w:right="100"/>
              <w:jc w:val="right"/>
              <w:rPr>
                <w:sz w:val="20"/>
                <w:lang w:val="en-US" w:eastAsia="zh-CN"/>
              </w:rPr>
            </w:pPr>
            <w:r w:rsidRPr="00F97F15">
              <w:rPr>
                <w:sz w:val="20"/>
                <w:lang w:val="en-US" w:eastAsia="zh-CN"/>
              </w:rPr>
              <w:t>Page.</w:t>
            </w:r>
          </w:p>
          <w:p w14:paraId="447FE973" w14:textId="77777777" w:rsidR="008567ED" w:rsidRPr="00F97F15" w:rsidRDefault="008567ED"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7A2BCBFF" w14:textId="77777777" w:rsidR="008567ED" w:rsidRPr="00F97F15" w:rsidRDefault="008567ED" w:rsidP="004267E6">
            <w:pPr>
              <w:rPr>
                <w:sz w:val="20"/>
                <w:lang w:val="en-US" w:eastAsia="zh-CN"/>
              </w:rPr>
            </w:pPr>
            <w:r w:rsidRPr="00F97F15">
              <w:rPr>
                <w:sz w:val="20"/>
                <w:lang w:val="en-US" w:eastAsia="zh-CN"/>
              </w:rPr>
              <w:t>Clause Number</w:t>
            </w:r>
          </w:p>
        </w:tc>
        <w:tc>
          <w:tcPr>
            <w:tcW w:w="1956" w:type="dxa"/>
            <w:shd w:val="clear" w:color="auto" w:fill="auto"/>
            <w:hideMark/>
          </w:tcPr>
          <w:p w14:paraId="7D3DF310" w14:textId="77777777" w:rsidR="008567ED" w:rsidRPr="00F97F15" w:rsidRDefault="008567ED" w:rsidP="004267E6">
            <w:pPr>
              <w:rPr>
                <w:sz w:val="20"/>
                <w:lang w:val="en-US" w:eastAsia="zh-CN"/>
              </w:rPr>
            </w:pPr>
            <w:r w:rsidRPr="00F97F15">
              <w:rPr>
                <w:sz w:val="20"/>
                <w:lang w:val="en-US" w:eastAsia="zh-CN"/>
              </w:rPr>
              <w:t>Comment</w:t>
            </w:r>
          </w:p>
        </w:tc>
        <w:tc>
          <w:tcPr>
            <w:tcW w:w="1778" w:type="dxa"/>
            <w:shd w:val="clear" w:color="auto" w:fill="auto"/>
            <w:hideMark/>
          </w:tcPr>
          <w:p w14:paraId="4CA2AFB6" w14:textId="77777777" w:rsidR="008567ED" w:rsidRPr="00F97F15" w:rsidRDefault="008567ED" w:rsidP="004267E6">
            <w:pPr>
              <w:rPr>
                <w:sz w:val="20"/>
                <w:lang w:val="en-US" w:eastAsia="zh-CN"/>
              </w:rPr>
            </w:pPr>
            <w:r w:rsidRPr="00F97F15">
              <w:rPr>
                <w:sz w:val="20"/>
                <w:lang w:val="en-US" w:eastAsia="zh-CN"/>
              </w:rPr>
              <w:t>Proposed Change</w:t>
            </w:r>
          </w:p>
        </w:tc>
        <w:tc>
          <w:tcPr>
            <w:tcW w:w="2923" w:type="dxa"/>
            <w:shd w:val="clear" w:color="auto" w:fill="auto"/>
            <w:hideMark/>
          </w:tcPr>
          <w:p w14:paraId="183BBF8C" w14:textId="77777777" w:rsidR="008567ED" w:rsidRPr="00F97F15" w:rsidRDefault="008567ED" w:rsidP="004267E6">
            <w:pPr>
              <w:rPr>
                <w:sz w:val="20"/>
                <w:lang w:val="en-US" w:eastAsia="zh-CN"/>
              </w:rPr>
            </w:pPr>
            <w:r w:rsidRPr="00F97F15">
              <w:rPr>
                <w:sz w:val="20"/>
                <w:lang w:val="en-US" w:eastAsia="zh-CN"/>
              </w:rPr>
              <w:t>Resolution</w:t>
            </w:r>
          </w:p>
        </w:tc>
      </w:tr>
      <w:tr w:rsidR="008567ED" w:rsidRPr="00F97F15" w14:paraId="1974F990" w14:textId="77777777" w:rsidTr="004267E6">
        <w:trPr>
          <w:trHeight w:val="1302"/>
        </w:trPr>
        <w:tc>
          <w:tcPr>
            <w:tcW w:w="837" w:type="dxa"/>
            <w:shd w:val="clear" w:color="auto" w:fill="auto"/>
          </w:tcPr>
          <w:p w14:paraId="1BD36DDF" w14:textId="44D06B9C" w:rsidR="008567ED" w:rsidRPr="00F97F15" w:rsidRDefault="008567ED" w:rsidP="004267E6">
            <w:pPr>
              <w:rPr>
                <w:sz w:val="20"/>
                <w:lang w:val="en-US" w:eastAsia="zh-CN"/>
              </w:rPr>
            </w:pPr>
            <w:r>
              <w:rPr>
                <w:sz w:val="20"/>
                <w:lang w:val="en-US" w:eastAsia="zh-CN"/>
              </w:rPr>
              <w:t>140.18</w:t>
            </w:r>
          </w:p>
        </w:tc>
        <w:tc>
          <w:tcPr>
            <w:tcW w:w="1050" w:type="dxa"/>
            <w:shd w:val="clear" w:color="auto" w:fill="auto"/>
          </w:tcPr>
          <w:p w14:paraId="192AC474" w14:textId="7D94F7EB" w:rsidR="008567ED" w:rsidRPr="00F97F15" w:rsidRDefault="008567ED" w:rsidP="004267E6">
            <w:pPr>
              <w:rPr>
                <w:sz w:val="20"/>
                <w:lang w:val="en-US" w:eastAsia="zh-CN"/>
              </w:rPr>
            </w:pPr>
            <w:r w:rsidRPr="008567ED">
              <w:rPr>
                <w:sz w:val="20"/>
                <w:lang w:val="en-US" w:eastAsia="zh-CN"/>
              </w:rPr>
              <w:t>9.2.4.6.4</w:t>
            </w:r>
          </w:p>
        </w:tc>
        <w:tc>
          <w:tcPr>
            <w:tcW w:w="1956" w:type="dxa"/>
            <w:shd w:val="clear" w:color="auto" w:fill="auto"/>
          </w:tcPr>
          <w:p w14:paraId="18BF51B6" w14:textId="74116AAA" w:rsidR="008567ED" w:rsidRPr="00F97F15" w:rsidRDefault="00BA4913" w:rsidP="004267E6">
            <w:pPr>
              <w:rPr>
                <w:sz w:val="20"/>
              </w:rPr>
            </w:pPr>
            <w:r w:rsidRPr="00BA4913">
              <w:rPr>
                <w:sz w:val="20"/>
              </w:rPr>
              <w:t>"HE link adaptation (HLA)/EHT link adaptation (ELA)" - Under which circumstances is this HLA vs ELA? Certainly section 9.2.4.7.3 provides no information!</w:t>
            </w:r>
          </w:p>
        </w:tc>
        <w:tc>
          <w:tcPr>
            <w:tcW w:w="1778" w:type="dxa"/>
            <w:shd w:val="clear" w:color="auto" w:fill="auto"/>
          </w:tcPr>
          <w:p w14:paraId="7EAE7619" w14:textId="1C7AD532" w:rsidR="008567ED" w:rsidRPr="00F97F15" w:rsidRDefault="00BA4913" w:rsidP="004267E6">
            <w:pPr>
              <w:rPr>
                <w:sz w:val="20"/>
                <w:lang w:val="en-US"/>
              </w:rPr>
            </w:pPr>
            <w:r w:rsidRPr="00BA4913">
              <w:rPr>
                <w:sz w:val="20"/>
                <w:lang w:val="en-US"/>
              </w:rPr>
              <w:t>Either create a single named parameter described in a single section (with 2 subsections for HLA/ELA) for this OR add a second column in this table for the HLA/ELA field and split this row into two.</w:t>
            </w:r>
          </w:p>
        </w:tc>
        <w:tc>
          <w:tcPr>
            <w:tcW w:w="2923" w:type="dxa"/>
            <w:shd w:val="clear" w:color="auto" w:fill="auto"/>
          </w:tcPr>
          <w:p w14:paraId="05F5AC20" w14:textId="77777777" w:rsidR="008567ED" w:rsidRDefault="008567ED" w:rsidP="004267E6">
            <w:pPr>
              <w:rPr>
                <w:sz w:val="20"/>
                <w:lang w:eastAsia="zh-CN"/>
              </w:rPr>
            </w:pPr>
            <w:r>
              <w:rPr>
                <w:sz w:val="20"/>
                <w:lang w:eastAsia="zh-CN"/>
              </w:rPr>
              <w:t>Rejected.</w:t>
            </w:r>
          </w:p>
          <w:p w14:paraId="3CD8F1A9" w14:textId="77777777" w:rsidR="008567ED" w:rsidRDefault="008567ED" w:rsidP="004267E6">
            <w:pPr>
              <w:rPr>
                <w:sz w:val="20"/>
                <w:lang w:eastAsia="zh-CN"/>
              </w:rPr>
            </w:pPr>
          </w:p>
          <w:p w14:paraId="187373EA" w14:textId="14D68D62" w:rsidR="005E5908" w:rsidRPr="005E5908" w:rsidRDefault="00AE0DDF" w:rsidP="005E5908">
            <w:pPr>
              <w:rPr>
                <w:sz w:val="20"/>
                <w:lang w:eastAsia="zh-CN"/>
              </w:rPr>
            </w:pPr>
            <w:r>
              <w:rPr>
                <w:rFonts w:hint="eastAsia"/>
                <w:sz w:val="20"/>
                <w:lang w:eastAsia="zh-CN"/>
              </w:rPr>
              <w:t>F</w:t>
            </w:r>
            <w:r>
              <w:rPr>
                <w:sz w:val="20"/>
                <w:lang w:eastAsia="zh-CN"/>
              </w:rPr>
              <w:t xml:space="preserve">or B25 of </w:t>
            </w:r>
            <w:r w:rsidRPr="00AE0DDF">
              <w:rPr>
                <w:sz w:val="20"/>
                <w:lang w:eastAsia="zh-CN"/>
              </w:rPr>
              <w:t xml:space="preserve">the Control Information </w:t>
            </w:r>
            <w:r w:rsidR="009A7802">
              <w:rPr>
                <w:sz w:val="20"/>
                <w:lang w:eastAsia="zh-CN"/>
              </w:rPr>
              <w:t>S</w:t>
            </w:r>
            <w:r w:rsidRPr="00AE0DDF">
              <w:rPr>
                <w:sz w:val="20"/>
                <w:lang w:eastAsia="zh-CN"/>
              </w:rPr>
              <w:t>ubfield</w:t>
            </w:r>
            <w:r>
              <w:rPr>
                <w:sz w:val="20"/>
                <w:lang w:eastAsia="zh-CN"/>
              </w:rPr>
              <w:t xml:space="preserve">, </w:t>
            </w:r>
            <w:r w:rsidR="005E5908">
              <w:rPr>
                <w:sz w:val="20"/>
                <w:lang w:eastAsia="zh-CN"/>
              </w:rPr>
              <w:t xml:space="preserve">it is set to 1 if </w:t>
            </w:r>
            <w:r w:rsidR="005E5908" w:rsidRPr="005E5908">
              <w:rPr>
                <w:sz w:val="20"/>
                <w:lang w:eastAsia="zh-CN"/>
              </w:rPr>
              <w:t>the Control Information subfield is an ELA control</w:t>
            </w:r>
          </w:p>
          <w:p w14:paraId="2A3B3FE0" w14:textId="5C32C21E" w:rsidR="008567ED" w:rsidRPr="005E5908" w:rsidRDefault="005E5908" w:rsidP="005E5908">
            <w:pPr>
              <w:rPr>
                <w:sz w:val="20"/>
                <w:lang w:val="en-US" w:eastAsia="zh-CN"/>
              </w:rPr>
            </w:pPr>
            <w:r w:rsidRPr="005E5908">
              <w:rPr>
                <w:sz w:val="20"/>
                <w:lang w:eastAsia="zh-CN"/>
              </w:rPr>
              <w:t>Subfield</w:t>
            </w:r>
            <w:r>
              <w:rPr>
                <w:sz w:val="20"/>
                <w:lang w:eastAsia="zh-CN"/>
              </w:rPr>
              <w:t>. And it is s</w:t>
            </w:r>
            <w:r w:rsidRPr="005E5908">
              <w:rPr>
                <w:sz w:val="20"/>
                <w:lang w:eastAsia="zh-CN"/>
              </w:rPr>
              <w:t>et to 0 if the Control Information subfield is an HLA control</w:t>
            </w:r>
            <w:r w:rsidR="009A7802">
              <w:rPr>
                <w:sz w:val="20"/>
                <w:lang w:eastAsia="zh-CN"/>
              </w:rPr>
              <w:t xml:space="preserve"> S</w:t>
            </w:r>
            <w:r w:rsidRPr="005E5908">
              <w:rPr>
                <w:sz w:val="20"/>
                <w:lang w:eastAsia="zh-CN"/>
              </w:rPr>
              <w:t>ubfield.</w:t>
            </w:r>
            <w:r w:rsidR="00FE75FD">
              <w:rPr>
                <w:sz w:val="20"/>
                <w:lang w:eastAsia="zh-CN"/>
              </w:rPr>
              <w:t xml:space="preserve"> The illustration can be referred to </w:t>
            </w:r>
            <w:r w:rsidR="0045575E">
              <w:rPr>
                <w:sz w:val="20"/>
                <w:lang w:eastAsia="zh-CN"/>
              </w:rPr>
              <w:t xml:space="preserve">in </w:t>
            </w:r>
            <w:r w:rsidR="0045575E" w:rsidRPr="0045575E">
              <w:rPr>
                <w:sz w:val="20"/>
                <w:lang w:eastAsia="zh-CN"/>
              </w:rPr>
              <w:t>9.2.4.7.11 ELA Control</w:t>
            </w:r>
            <w:r w:rsidR="0045575E">
              <w:rPr>
                <w:sz w:val="20"/>
                <w:lang w:eastAsia="zh-CN"/>
              </w:rPr>
              <w:t xml:space="preserve"> </w:t>
            </w:r>
            <w:r w:rsidR="00FE75FD">
              <w:rPr>
                <w:sz w:val="20"/>
                <w:lang w:eastAsia="zh-CN"/>
              </w:rPr>
              <w:t xml:space="preserve">in Line 59, Page 150 of </w:t>
            </w:r>
            <w:proofErr w:type="spellStart"/>
            <w:r w:rsidR="00FE75FD">
              <w:rPr>
                <w:sz w:val="20"/>
                <w:lang w:eastAsia="zh-CN"/>
              </w:rPr>
              <w:t>TGbe</w:t>
            </w:r>
            <w:proofErr w:type="spellEnd"/>
            <w:r w:rsidR="00FE75FD">
              <w:rPr>
                <w:sz w:val="20"/>
                <w:lang w:eastAsia="zh-CN"/>
              </w:rPr>
              <w:t xml:space="preserve"> Draft D3.0.</w:t>
            </w:r>
          </w:p>
          <w:p w14:paraId="6151C810" w14:textId="49284DBE" w:rsidR="005E5908" w:rsidRPr="005E5908" w:rsidRDefault="005E5908" w:rsidP="005E5908">
            <w:pPr>
              <w:rPr>
                <w:sz w:val="20"/>
                <w:lang w:val="en-US" w:eastAsia="zh-CN"/>
              </w:rPr>
            </w:pPr>
          </w:p>
        </w:tc>
      </w:tr>
    </w:tbl>
    <w:p w14:paraId="31611266" w14:textId="77777777" w:rsidR="008567ED" w:rsidRDefault="008567ED" w:rsidP="000C72D8">
      <w:pPr>
        <w:rPr>
          <w:sz w:val="20"/>
          <w:lang w:eastAsia="zh-CN"/>
        </w:rPr>
      </w:pPr>
    </w:p>
    <w:p w14:paraId="595B8752" w14:textId="77777777" w:rsidR="00CE6AF4" w:rsidRDefault="00CE6AF4" w:rsidP="000C72D8">
      <w:pPr>
        <w:rPr>
          <w:sz w:val="20"/>
          <w:lang w:eastAsia="zh-CN"/>
        </w:rPr>
      </w:pPr>
    </w:p>
    <w:p w14:paraId="27634675" w14:textId="77777777" w:rsidR="00CE6AF4" w:rsidRDefault="00CE6AF4" w:rsidP="000C72D8">
      <w:pPr>
        <w:rPr>
          <w:sz w:val="20"/>
          <w:lang w:eastAsia="zh-CN"/>
        </w:rPr>
      </w:pPr>
    </w:p>
    <w:p w14:paraId="2692BF09" w14:textId="77777777" w:rsidR="00CE6AF4" w:rsidRDefault="00CE6AF4" w:rsidP="000C72D8">
      <w:pPr>
        <w:rPr>
          <w:sz w:val="20"/>
          <w:lang w:eastAsia="zh-CN"/>
        </w:rPr>
      </w:pPr>
    </w:p>
    <w:p w14:paraId="66B78F83" w14:textId="77777777" w:rsidR="00CE6AF4" w:rsidRDefault="00CE6AF4" w:rsidP="000C72D8">
      <w:pPr>
        <w:rPr>
          <w:sz w:val="20"/>
          <w:lang w:eastAsia="zh-CN"/>
        </w:rPr>
      </w:pPr>
    </w:p>
    <w:p w14:paraId="2B098D3A" w14:textId="77777777" w:rsidR="00CE6AF4" w:rsidRDefault="00CE6AF4" w:rsidP="000C72D8">
      <w:pPr>
        <w:rPr>
          <w:sz w:val="20"/>
          <w:lang w:eastAsia="zh-CN"/>
        </w:rPr>
      </w:pPr>
    </w:p>
    <w:p w14:paraId="287BAE7B" w14:textId="77777777" w:rsidR="00CE6AF4" w:rsidRDefault="00CE6AF4" w:rsidP="000C72D8">
      <w:pPr>
        <w:rPr>
          <w:sz w:val="20"/>
          <w:lang w:eastAsia="zh-CN"/>
        </w:rPr>
      </w:pPr>
    </w:p>
    <w:p w14:paraId="2BE1784E" w14:textId="77777777" w:rsidR="00CE6AF4" w:rsidRDefault="00CE6AF4" w:rsidP="000C72D8">
      <w:pPr>
        <w:rPr>
          <w:sz w:val="20"/>
          <w:lang w:eastAsia="zh-CN"/>
        </w:rPr>
      </w:pPr>
    </w:p>
    <w:p w14:paraId="03D11717" w14:textId="77777777" w:rsidR="00CE6AF4" w:rsidRDefault="00CE6AF4" w:rsidP="000C72D8">
      <w:pPr>
        <w:rPr>
          <w:sz w:val="20"/>
          <w:lang w:eastAsia="zh-CN"/>
        </w:rPr>
      </w:pPr>
    </w:p>
    <w:p w14:paraId="076F7D2A" w14:textId="77777777" w:rsidR="00CE6AF4" w:rsidRDefault="00CE6AF4" w:rsidP="000C72D8">
      <w:pPr>
        <w:rPr>
          <w:sz w:val="20"/>
          <w:lang w:eastAsia="zh-CN"/>
        </w:rPr>
      </w:pPr>
    </w:p>
    <w:p w14:paraId="4F7E5F6A" w14:textId="761259E9" w:rsidR="00684D37" w:rsidRPr="00F97F15" w:rsidRDefault="00684D37" w:rsidP="00684D37">
      <w:pPr>
        <w:pStyle w:val="2"/>
        <w:rPr>
          <w:rFonts w:ascii="Times New Roman" w:hAnsi="Times New Roman"/>
          <w:lang w:eastAsia="zh-CN"/>
        </w:rPr>
      </w:pPr>
      <w:r w:rsidRPr="00F97F15">
        <w:rPr>
          <w:rFonts w:ascii="Times New Roman" w:hAnsi="Times New Roman"/>
        </w:rPr>
        <w:lastRenderedPageBreak/>
        <w:t xml:space="preserve">CID </w:t>
      </w:r>
      <w:r w:rsidRPr="007C3408">
        <w:rPr>
          <w:rFonts w:ascii="Times New Roman" w:hAnsi="Times New Roman"/>
          <w:highlight w:val="green"/>
          <w:lang w:eastAsia="zh-CN"/>
        </w:rPr>
        <w:t>17393</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684D37" w:rsidRPr="00F97F15" w14:paraId="263C7251" w14:textId="77777777" w:rsidTr="004267E6">
        <w:trPr>
          <w:trHeight w:val="734"/>
        </w:trPr>
        <w:tc>
          <w:tcPr>
            <w:tcW w:w="837" w:type="dxa"/>
            <w:shd w:val="clear" w:color="auto" w:fill="auto"/>
            <w:hideMark/>
          </w:tcPr>
          <w:p w14:paraId="3E1F34DB" w14:textId="77777777" w:rsidR="00684D37" w:rsidRPr="00F97F15" w:rsidRDefault="00684D37" w:rsidP="004267E6">
            <w:pPr>
              <w:wordWrap w:val="0"/>
              <w:ind w:right="100"/>
              <w:jc w:val="right"/>
              <w:rPr>
                <w:sz w:val="20"/>
                <w:lang w:val="en-US" w:eastAsia="zh-CN"/>
              </w:rPr>
            </w:pPr>
            <w:r w:rsidRPr="00F97F15">
              <w:rPr>
                <w:sz w:val="20"/>
                <w:lang w:val="en-US" w:eastAsia="zh-CN"/>
              </w:rPr>
              <w:t>Page.</w:t>
            </w:r>
          </w:p>
          <w:p w14:paraId="4E3B9D1C" w14:textId="77777777" w:rsidR="00684D37" w:rsidRPr="00F97F15" w:rsidRDefault="00684D37"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6007160F" w14:textId="77777777" w:rsidR="00684D37" w:rsidRPr="00F97F15" w:rsidRDefault="00684D37" w:rsidP="004267E6">
            <w:pPr>
              <w:rPr>
                <w:sz w:val="20"/>
                <w:lang w:val="en-US" w:eastAsia="zh-CN"/>
              </w:rPr>
            </w:pPr>
            <w:r w:rsidRPr="00F97F15">
              <w:rPr>
                <w:sz w:val="20"/>
                <w:lang w:val="en-US" w:eastAsia="zh-CN"/>
              </w:rPr>
              <w:t>Clause Number</w:t>
            </w:r>
          </w:p>
        </w:tc>
        <w:tc>
          <w:tcPr>
            <w:tcW w:w="1956" w:type="dxa"/>
            <w:shd w:val="clear" w:color="auto" w:fill="auto"/>
            <w:hideMark/>
          </w:tcPr>
          <w:p w14:paraId="0AE623F4" w14:textId="77777777" w:rsidR="00684D37" w:rsidRPr="00F97F15" w:rsidRDefault="00684D37" w:rsidP="004267E6">
            <w:pPr>
              <w:rPr>
                <w:sz w:val="20"/>
                <w:lang w:val="en-US" w:eastAsia="zh-CN"/>
              </w:rPr>
            </w:pPr>
            <w:r w:rsidRPr="00F97F15">
              <w:rPr>
                <w:sz w:val="20"/>
                <w:lang w:val="en-US" w:eastAsia="zh-CN"/>
              </w:rPr>
              <w:t>Comment</w:t>
            </w:r>
          </w:p>
        </w:tc>
        <w:tc>
          <w:tcPr>
            <w:tcW w:w="1778" w:type="dxa"/>
            <w:shd w:val="clear" w:color="auto" w:fill="auto"/>
            <w:hideMark/>
          </w:tcPr>
          <w:p w14:paraId="39FE0DB3" w14:textId="77777777" w:rsidR="00684D37" w:rsidRPr="00F97F15" w:rsidRDefault="00684D37" w:rsidP="004267E6">
            <w:pPr>
              <w:rPr>
                <w:sz w:val="20"/>
                <w:lang w:val="en-US" w:eastAsia="zh-CN"/>
              </w:rPr>
            </w:pPr>
            <w:r w:rsidRPr="00F97F15">
              <w:rPr>
                <w:sz w:val="20"/>
                <w:lang w:val="en-US" w:eastAsia="zh-CN"/>
              </w:rPr>
              <w:t>Proposed Change</w:t>
            </w:r>
          </w:p>
        </w:tc>
        <w:tc>
          <w:tcPr>
            <w:tcW w:w="2923" w:type="dxa"/>
            <w:shd w:val="clear" w:color="auto" w:fill="auto"/>
            <w:hideMark/>
          </w:tcPr>
          <w:p w14:paraId="62605F7F" w14:textId="77777777" w:rsidR="00684D37" w:rsidRPr="00F97F15" w:rsidRDefault="00684D37" w:rsidP="004267E6">
            <w:pPr>
              <w:rPr>
                <w:sz w:val="20"/>
                <w:lang w:val="en-US" w:eastAsia="zh-CN"/>
              </w:rPr>
            </w:pPr>
            <w:r w:rsidRPr="00F97F15">
              <w:rPr>
                <w:sz w:val="20"/>
                <w:lang w:val="en-US" w:eastAsia="zh-CN"/>
              </w:rPr>
              <w:t>Resolution</w:t>
            </w:r>
          </w:p>
        </w:tc>
      </w:tr>
      <w:tr w:rsidR="00684D37" w:rsidRPr="00F97F15" w14:paraId="0FE29B21" w14:textId="77777777" w:rsidTr="004267E6">
        <w:trPr>
          <w:trHeight w:val="1302"/>
        </w:trPr>
        <w:tc>
          <w:tcPr>
            <w:tcW w:w="837" w:type="dxa"/>
            <w:shd w:val="clear" w:color="auto" w:fill="auto"/>
          </w:tcPr>
          <w:p w14:paraId="77FA4578" w14:textId="21DC83B9" w:rsidR="00684D37" w:rsidRPr="00F97F15" w:rsidRDefault="007B7AAE" w:rsidP="004267E6">
            <w:pPr>
              <w:rPr>
                <w:sz w:val="20"/>
                <w:lang w:val="en-US" w:eastAsia="zh-CN"/>
              </w:rPr>
            </w:pPr>
            <w:r w:rsidRPr="007B7AAE">
              <w:rPr>
                <w:sz w:val="20"/>
                <w:lang w:val="en-US" w:eastAsia="zh-CN"/>
              </w:rPr>
              <w:t>148.06</w:t>
            </w:r>
          </w:p>
        </w:tc>
        <w:tc>
          <w:tcPr>
            <w:tcW w:w="1050" w:type="dxa"/>
            <w:shd w:val="clear" w:color="auto" w:fill="auto"/>
          </w:tcPr>
          <w:p w14:paraId="574807B3" w14:textId="4E6DF2A0" w:rsidR="00684D37" w:rsidRPr="00F97F15" w:rsidRDefault="007B7AAE" w:rsidP="004267E6">
            <w:pPr>
              <w:rPr>
                <w:sz w:val="20"/>
                <w:lang w:val="en-US" w:eastAsia="zh-CN"/>
              </w:rPr>
            </w:pPr>
            <w:r w:rsidRPr="007B7AAE">
              <w:rPr>
                <w:sz w:val="20"/>
                <w:lang w:val="en-US" w:eastAsia="zh-CN"/>
              </w:rPr>
              <w:t>9.2.4.7.11</w:t>
            </w:r>
          </w:p>
        </w:tc>
        <w:tc>
          <w:tcPr>
            <w:tcW w:w="1956" w:type="dxa"/>
            <w:shd w:val="clear" w:color="auto" w:fill="auto"/>
          </w:tcPr>
          <w:p w14:paraId="015C48A8" w14:textId="52FFD696" w:rsidR="00684D37" w:rsidRPr="00F97F15" w:rsidRDefault="007B7AAE" w:rsidP="004267E6">
            <w:pPr>
              <w:rPr>
                <w:sz w:val="20"/>
              </w:rPr>
            </w:pPr>
            <w:r w:rsidRPr="007B7AAE">
              <w:rPr>
                <w:sz w:val="20"/>
              </w:rPr>
              <w:t>"ELA control" should be "ELA Control subfield"</w:t>
            </w:r>
          </w:p>
        </w:tc>
        <w:tc>
          <w:tcPr>
            <w:tcW w:w="1778" w:type="dxa"/>
            <w:shd w:val="clear" w:color="auto" w:fill="auto"/>
          </w:tcPr>
          <w:p w14:paraId="4C5BF45A" w14:textId="043A7684" w:rsidR="00684D37" w:rsidRPr="00F97F15" w:rsidRDefault="00845D27" w:rsidP="004267E6">
            <w:pPr>
              <w:rPr>
                <w:sz w:val="20"/>
                <w:lang w:val="en-US"/>
              </w:rPr>
            </w:pPr>
            <w:r w:rsidRPr="00845D27">
              <w:rPr>
                <w:sz w:val="20"/>
                <w:lang w:val="en-US"/>
              </w:rPr>
              <w:t>Change to "ELA Control subfield" x2 at P148L6/7</w:t>
            </w:r>
          </w:p>
        </w:tc>
        <w:tc>
          <w:tcPr>
            <w:tcW w:w="2923" w:type="dxa"/>
            <w:shd w:val="clear" w:color="auto" w:fill="auto"/>
          </w:tcPr>
          <w:p w14:paraId="713969B6" w14:textId="30BCD04B" w:rsidR="00684D37" w:rsidRPr="005E5908" w:rsidRDefault="00056123" w:rsidP="004267E6">
            <w:pPr>
              <w:rPr>
                <w:sz w:val="20"/>
                <w:lang w:val="en-US" w:eastAsia="zh-CN"/>
              </w:rPr>
            </w:pPr>
            <w:r>
              <w:rPr>
                <w:sz w:val="20"/>
                <w:lang w:eastAsia="zh-CN"/>
              </w:rPr>
              <w:t>Accepted.</w:t>
            </w:r>
          </w:p>
          <w:p w14:paraId="42995870" w14:textId="77777777" w:rsidR="00684D37" w:rsidRPr="005E5908" w:rsidRDefault="00684D37" w:rsidP="004267E6">
            <w:pPr>
              <w:rPr>
                <w:sz w:val="20"/>
                <w:lang w:val="en-US" w:eastAsia="zh-CN"/>
              </w:rPr>
            </w:pPr>
          </w:p>
        </w:tc>
      </w:tr>
    </w:tbl>
    <w:p w14:paraId="0365FDAF" w14:textId="77777777" w:rsidR="00684D37" w:rsidRDefault="00684D37" w:rsidP="00684D37">
      <w:pPr>
        <w:rPr>
          <w:sz w:val="20"/>
          <w:lang w:eastAsia="zh-CN"/>
        </w:rPr>
      </w:pPr>
    </w:p>
    <w:p w14:paraId="6896830E" w14:textId="272DEE1B" w:rsidR="00AE670F" w:rsidRPr="009E06B6" w:rsidRDefault="000F4451" w:rsidP="00AE670F">
      <w:pPr>
        <w:rPr>
          <w:b/>
          <w:sz w:val="20"/>
          <w:highlight w:val="cyan"/>
          <w:lang w:eastAsia="zh-CN"/>
        </w:rPr>
      </w:pPr>
      <w:r>
        <w:rPr>
          <w:b/>
          <w:sz w:val="20"/>
          <w:highlight w:val="cyan"/>
          <w:lang w:eastAsia="zh-CN"/>
        </w:rPr>
        <w:t>Discussion</w:t>
      </w:r>
      <w:r w:rsidR="009E06B6" w:rsidRPr="009E06B6">
        <w:rPr>
          <w:b/>
          <w:sz w:val="20"/>
          <w:highlight w:val="cyan"/>
          <w:lang w:eastAsia="zh-CN"/>
        </w:rPr>
        <w:t>:</w:t>
      </w:r>
    </w:p>
    <w:p w14:paraId="712E9037" w14:textId="77777777" w:rsidR="00AE670F" w:rsidRDefault="00AE670F" w:rsidP="00AE670F">
      <w:pPr>
        <w:rPr>
          <w:b/>
          <w:sz w:val="20"/>
          <w:highlight w:val="green"/>
          <w:lang w:eastAsia="zh-CN"/>
        </w:rPr>
      </w:pPr>
    </w:p>
    <w:p w14:paraId="7AC1DAFE" w14:textId="34EB9475" w:rsidR="00684D37" w:rsidRPr="008567ED" w:rsidRDefault="009E06B6" w:rsidP="00AE670F">
      <w:pPr>
        <w:rPr>
          <w:sz w:val="20"/>
          <w:lang w:eastAsia="zh-CN"/>
        </w:rPr>
      </w:pPr>
      <w:r w:rsidRPr="009E06B6">
        <w:rPr>
          <w:sz w:val="20"/>
          <w:highlight w:val="cyan"/>
          <w:lang w:eastAsia="zh-CN"/>
        </w:rPr>
        <w:t>T</w:t>
      </w:r>
      <w:r w:rsidR="00AE670F" w:rsidRPr="009E06B6">
        <w:rPr>
          <w:sz w:val="20"/>
          <w:highlight w:val="cyan"/>
          <w:lang w:eastAsia="zh-CN"/>
        </w:rPr>
        <w:t xml:space="preserve">he following changes </w:t>
      </w:r>
      <w:r w:rsidRPr="009E06B6">
        <w:rPr>
          <w:sz w:val="20"/>
          <w:highlight w:val="cyan"/>
          <w:lang w:eastAsia="zh-CN"/>
        </w:rPr>
        <w:t xml:space="preserve">should be made </w:t>
      </w:r>
      <w:r w:rsidR="00AE670F" w:rsidRPr="009E06B6">
        <w:rPr>
          <w:sz w:val="20"/>
          <w:highlight w:val="cyan"/>
          <w:lang w:eastAsia="zh-CN"/>
        </w:rPr>
        <w:t>in Line 6, Page 148</w:t>
      </w:r>
      <w:r w:rsidR="00AE670F" w:rsidRPr="009E06B6">
        <w:rPr>
          <w:b/>
          <w:sz w:val="20"/>
          <w:highlight w:val="cyan"/>
          <w:lang w:eastAsia="zh-CN"/>
        </w:rPr>
        <w:t xml:space="preserve"> </w:t>
      </w:r>
      <w:r w:rsidR="00AE670F" w:rsidRPr="009E06B6">
        <w:rPr>
          <w:sz w:val="20"/>
          <w:highlight w:val="cyan"/>
          <w:lang w:eastAsia="zh-CN"/>
        </w:rPr>
        <w:t xml:space="preserve">in </w:t>
      </w:r>
      <w:proofErr w:type="spellStart"/>
      <w:r w:rsidR="00AE670F" w:rsidRPr="009E06B6">
        <w:rPr>
          <w:sz w:val="20"/>
          <w:highlight w:val="cyan"/>
          <w:lang w:eastAsia="zh-CN"/>
        </w:rPr>
        <w:t>TGbe</w:t>
      </w:r>
      <w:proofErr w:type="spellEnd"/>
      <w:r w:rsidR="00AE670F" w:rsidRPr="009E06B6">
        <w:rPr>
          <w:sz w:val="20"/>
          <w:highlight w:val="cyan"/>
          <w:lang w:eastAsia="zh-CN"/>
        </w:rPr>
        <w:t xml:space="preserve"> Draft D3.0:</w:t>
      </w:r>
    </w:p>
    <w:p w14:paraId="522B9044" w14:textId="77777777" w:rsidR="00AE0DDF" w:rsidRDefault="00AE0DDF" w:rsidP="000C72D8">
      <w:pPr>
        <w:rPr>
          <w:sz w:val="20"/>
          <w:lang w:eastAsia="zh-CN"/>
        </w:rPr>
      </w:pPr>
    </w:p>
    <w:p w14:paraId="2563B763" w14:textId="2835650F" w:rsidR="00370B2E" w:rsidRDefault="004739F4" w:rsidP="004739F4">
      <w:pPr>
        <w:jc w:val="center"/>
        <w:rPr>
          <w:rFonts w:ascii="Arial" w:hAnsi="Arial" w:cs="Arial"/>
          <w:b/>
          <w:bCs/>
          <w:spacing w:val="-2"/>
        </w:rPr>
      </w:pPr>
      <w:r>
        <w:rPr>
          <w:rFonts w:ascii="Arial" w:hAnsi="Arial" w:cs="Arial"/>
          <w:b/>
          <w:bCs/>
        </w:rPr>
        <w:t>Table</w:t>
      </w:r>
      <w:r>
        <w:rPr>
          <w:rFonts w:ascii="Arial" w:hAnsi="Arial" w:cs="Arial"/>
          <w:b/>
          <w:bCs/>
          <w:spacing w:val="-10"/>
        </w:rPr>
        <w:t xml:space="preserve"> </w:t>
      </w:r>
      <w:r>
        <w:rPr>
          <w:rFonts w:ascii="Arial" w:hAnsi="Arial" w:cs="Arial"/>
          <w:b/>
          <w:bCs/>
        </w:rPr>
        <w:t>9-33d—ELA</w:t>
      </w:r>
      <w:r>
        <w:rPr>
          <w:rFonts w:ascii="Arial" w:hAnsi="Arial" w:cs="Arial"/>
          <w:b/>
          <w:bCs/>
          <w:spacing w:val="-10"/>
        </w:rPr>
        <w:t xml:space="preserve"> </w:t>
      </w:r>
      <w:r>
        <w:rPr>
          <w:rFonts w:ascii="Arial" w:hAnsi="Arial" w:cs="Arial"/>
          <w:b/>
          <w:bCs/>
        </w:rPr>
        <w:t>Control</w:t>
      </w:r>
      <w:r>
        <w:rPr>
          <w:rFonts w:ascii="Arial" w:hAnsi="Arial" w:cs="Arial"/>
          <w:b/>
          <w:bCs/>
          <w:spacing w:val="-9"/>
        </w:rPr>
        <w:t xml:space="preserve"> </w:t>
      </w:r>
      <w:r>
        <w:rPr>
          <w:rFonts w:ascii="Arial" w:hAnsi="Arial" w:cs="Arial"/>
          <w:b/>
          <w:bCs/>
          <w:spacing w:val="-2"/>
        </w:rPr>
        <w:t>subfields</w:t>
      </w:r>
    </w:p>
    <w:p w14:paraId="49F78741" w14:textId="77777777" w:rsidR="004739F4" w:rsidRDefault="004739F4" w:rsidP="004739F4">
      <w:pPr>
        <w:jc w:val="center"/>
        <w:rPr>
          <w:rFonts w:ascii="Arial" w:hAnsi="Arial" w:cs="Arial"/>
          <w:b/>
          <w:bCs/>
          <w:spacing w:val="-2"/>
        </w:rPr>
      </w:pPr>
    </w:p>
    <w:tbl>
      <w:tblPr>
        <w:tblW w:w="8802" w:type="dxa"/>
        <w:tblInd w:w="836" w:type="dxa"/>
        <w:tblLayout w:type="fixed"/>
        <w:tblCellMar>
          <w:left w:w="0" w:type="dxa"/>
          <w:right w:w="0" w:type="dxa"/>
        </w:tblCellMar>
        <w:tblLook w:val="0000" w:firstRow="0" w:lastRow="0" w:firstColumn="0" w:lastColumn="0" w:noHBand="0" w:noVBand="0"/>
      </w:tblPr>
      <w:tblGrid>
        <w:gridCol w:w="30"/>
        <w:gridCol w:w="1741"/>
        <w:gridCol w:w="30"/>
        <w:gridCol w:w="2170"/>
        <w:gridCol w:w="30"/>
        <w:gridCol w:w="4771"/>
        <w:gridCol w:w="30"/>
      </w:tblGrid>
      <w:tr w:rsidR="004739F4" w14:paraId="7E675F11" w14:textId="77777777" w:rsidTr="004739F4">
        <w:trPr>
          <w:gridBefore w:val="1"/>
          <w:wBefore w:w="30" w:type="dxa"/>
          <w:trHeight w:val="410"/>
        </w:trPr>
        <w:tc>
          <w:tcPr>
            <w:tcW w:w="1771" w:type="dxa"/>
            <w:gridSpan w:val="2"/>
            <w:tcBorders>
              <w:top w:val="single" w:sz="12" w:space="0" w:color="000000"/>
              <w:left w:val="single" w:sz="12" w:space="0" w:color="000000"/>
              <w:bottom w:val="single" w:sz="12" w:space="0" w:color="000000"/>
              <w:right w:val="single" w:sz="2" w:space="0" w:color="000000"/>
            </w:tcBorders>
          </w:tcPr>
          <w:p w14:paraId="598A1940" w14:textId="77777777" w:rsidR="004739F4" w:rsidRDefault="004739F4" w:rsidP="004267E6">
            <w:pPr>
              <w:pStyle w:val="TableParagraph"/>
              <w:kinsoku w:val="0"/>
              <w:overflowPunct w:val="0"/>
              <w:spacing w:before="97"/>
              <w:ind w:left="476"/>
              <w:rPr>
                <w:b/>
                <w:bCs/>
                <w:spacing w:val="-2"/>
                <w:sz w:val="18"/>
                <w:szCs w:val="18"/>
              </w:rPr>
            </w:pPr>
            <w:r>
              <w:rPr>
                <w:b/>
                <w:bCs/>
                <w:spacing w:val="-2"/>
                <w:sz w:val="18"/>
                <w:szCs w:val="18"/>
              </w:rPr>
              <w:t>Subfield</w:t>
            </w:r>
          </w:p>
        </w:tc>
        <w:tc>
          <w:tcPr>
            <w:tcW w:w="2200" w:type="dxa"/>
            <w:gridSpan w:val="2"/>
            <w:tcBorders>
              <w:top w:val="single" w:sz="12" w:space="0" w:color="000000"/>
              <w:left w:val="single" w:sz="2" w:space="0" w:color="000000"/>
              <w:bottom w:val="single" w:sz="12" w:space="0" w:color="000000"/>
              <w:right w:val="single" w:sz="2" w:space="0" w:color="000000"/>
            </w:tcBorders>
          </w:tcPr>
          <w:p w14:paraId="21F78292" w14:textId="77777777" w:rsidR="004739F4" w:rsidRDefault="004739F4" w:rsidP="004267E6">
            <w:pPr>
              <w:pStyle w:val="TableParagraph"/>
              <w:kinsoku w:val="0"/>
              <w:overflowPunct w:val="0"/>
              <w:spacing w:before="97"/>
              <w:ind w:left="123" w:right="97"/>
              <w:jc w:val="center"/>
              <w:rPr>
                <w:b/>
                <w:bCs/>
                <w:spacing w:val="-2"/>
                <w:sz w:val="18"/>
                <w:szCs w:val="18"/>
              </w:rPr>
            </w:pPr>
            <w:r>
              <w:rPr>
                <w:b/>
                <w:bCs/>
                <w:spacing w:val="-2"/>
                <w:sz w:val="18"/>
                <w:szCs w:val="18"/>
              </w:rPr>
              <w:t>Meaning</w:t>
            </w:r>
          </w:p>
        </w:tc>
        <w:tc>
          <w:tcPr>
            <w:tcW w:w="4801" w:type="dxa"/>
            <w:gridSpan w:val="2"/>
            <w:tcBorders>
              <w:top w:val="single" w:sz="12" w:space="0" w:color="000000"/>
              <w:left w:val="single" w:sz="2" w:space="0" w:color="000000"/>
              <w:bottom w:val="single" w:sz="12" w:space="0" w:color="000000"/>
              <w:right w:val="single" w:sz="12" w:space="0" w:color="000000"/>
            </w:tcBorders>
          </w:tcPr>
          <w:p w14:paraId="2F58D81B" w14:textId="77777777" w:rsidR="004739F4" w:rsidRDefault="004739F4" w:rsidP="004267E6">
            <w:pPr>
              <w:pStyle w:val="TableParagraph"/>
              <w:kinsoku w:val="0"/>
              <w:overflowPunct w:val="0"/>
              <w:spacing w:before="97"/>
              <w:ind w:left="2013" w:right="1979"/>
              <w:jc w:val="center"/>
              <w:rPr>
                <w:b/>
                <w:bCs/>
                <w:spacing w:val="-2"/>
                <w:sz w:val="18"/>
                <w:szCs w:val="18"/>
              </w:rPr>
            </w:pPr>
            <w:r>
              <w:rPr>
                <w:b/>
                <w:bCs/>
                <w:spacing w:val="-2"/>
                <w:sz w:val="18"/>
                <w:szCs w:val="18"/>
              </w:rPr>
              <w:t>Definition</w:t>
            </w:r>
          </w:p>
        </w:tc>
      </w:tr>
      <w:tr w:rsidR="004739F4" w14:paraId="4230F630" w14:textId="77777777" w:rsidTr="004739F4">
        <w:trPr>
          <w:gridAfter w:val="1"/>
          <w:wAfter w:w="30" w:type="dxa"/>
          <w:trHeight w:val="542"/>
        </w:trPr>
        <w:tc>
          <w:tcPr>
            <w:tcW w:w="1771" w:type="dxa"/>
            <w:gridSpan w:val="2"/>
            <w:tcBorders>
              <w:top w:val="single" w:sz="12" w:space="0" w:color="000000"/>
              <w:left w:val="single" w:sz="12" w:space="0" w:color="000000"/>
              <w:bottom w:val="single" w:sz="2" w:space="0" w:color="000000"/>
              <w:right w:val="single" w:sz="2" w:space="0" w:color="000000"/>
            </w:tcBorders>
          </w:tcPr>
          <w:p w14:paraId="73503BC9" w14:textId="77777777" w:rsidR="004739F4" w:rsidRDefault="004739F4" w:rsidP="004267E6">
            <w:pPr>
              <w:pStyle w:val="TableParagraph"/>
              <w:kinsoku w:val="0"/>
              <w:overflowPunct w:val="0"/>
              <w:spacing w:before="56"/>
              <w:ind w:left="116"/>
              <w:rPr>
                <w:spacing w:val="-5"/>
                <w:sz w:val="18"/>
                <w:szCs w:val="18"/>
              </w:rPr>
            </w:pPr>
            <w:r>
              <w:rPr>
                <w:sz w:val="18"/>
                <w:szCs w:val="18"/>
              </w:rPr>
              <w:t>Unsolicited</w:t>
            </w:r>
            <w:r>
              <w:rPr>
                <w:spacing w:val="-10"/>
                <w:sz w:val="18"/>
                <w:szCs w:val="18"/>
              </w:rPr>
              <w:t xml:space="preserve"> </w:t>
            </w:r>
            <w:r>
              <w:rPr>
                <w:spacing w:val="-5"/>
                <w:sz w:val="18"/>
                <w:szCs w:val="18"/>
              </w:rPr>
              <w:t>MFB</w:t>
            </w:r>
          </w:p>
        </w:tc>
        <w:tc>
          <w:tcPr>
            <w:tcW w:w="2200" w:type="dxa"/>
            <w:gridSpan w:val="2"/>
            <w:tcBorders>
              <w:top w:val="single" w:sz="12" w:space="0" w:color="000000"/>
              <w:left w:val="single" w:sz="2" w:space="0" w:color="000000"/>
              <w:bottom w:val="single" w:sz="2" w:space="0" w:color="000000"/>
              <w:right w:val="single" w:sz="2" w:space="0" w:color="000000"/>
            </w:tcBorders>
          </w:tcPr>
          <w:p w14:paraId="681282FB" w14:textId="77777777" w:rsidR="004739F4" w:rsidRDefault="004739F4" w:rsidP="004267E6">
            <w:pPr>
              <w:pStyle w:val="TableParagraph"/>
              <w:kinsoku w:val="0"/>
              <w:overflowPunct w:val="0"/>
              <w:spacing w:before="56"/>
              <w:ind w:left="123" w:right="122"/>
              <w:jc w:val="center"/>
              <w:rPr>
                <w:spacing w:val="-2"/>
                <w:sz w:val="18"/>
                <w:szCs w:val="18"/>
              </w:rPr>
            </w:pPr>
            <w:r>
              <w:rPr>
                <w:sz w:val="18"/>
                <w:szCs w:val="18"/>
              </w:rPr>
              <w:t>Unsolicited</w:t>
            </w:r>
            <w:r>
              <w:rPr>
                <w:spacing w:val="-7"/>
                <w:sz w:val="18"/>
                <w:szCs w:val="18"/>
              </w:rPr>
              <w:t xml:space="preserve"> </w:t>
            </w:r>
            <w:r>
              <w:rPr>
                <w:sz w:val="18"/>
                <w:szCs w:val="18"/>
              </w:rPr>
              <w:t>MFB</w:t>
            </w:r>
            <w:r>
              <w:rPr>
                <w:spacing w:val="-6"/>
                <w:sz w:val="18"/>
                <w:szCs w:val="18"/>
              </w:rPr>
              <w:t xml:space="preserve"> </w:t>
            </w:r>
            <w:r>
              <w:rPr>
                <w:spacing w:val="-2"/>
                <w:sz w:val="18"/>
                <w:szCs w:val="18"/>
              </w:rPr>
              <w:t>indicator</w:t>
            </w:r>
          </w:p>
        </w:tc>
        <w:tc>
          <w:tcPr>
            <w:tcW w:w="4801" w:type="dxa"/>
            <w:gridSpan w:val="2"/>
            <w:tcBorders>
              <w:top w:val="single" w:sz="12" w:space="0" w:color="000000"/>
              <w:left w:val="single" w:sz="2" w:space="0" w:color="000000"/>
              <w:bottom w:val="single" w:sz="2" w:space="0" w:color="000000"/>
              <w:right w:val="single" w:sz="12" w:space="0" w:color="000000"/>
            </w:tcBorders>
          </w:tcPr>
          <w:p w14:paraId="2937C5DB" w14:textId="74FFACFF" w:rsidR="004739F4" w:rsidRDefault="004739F4" w:rsidP="004267E6">
            <w:pPr>
              <w:pStyle w:val="TableParagraph"/>
              <w:kinsoku w:val="0"/>
              <w:overflowPunct w:val="0"/>
              <w:spacing w:before="56" w:line="204" w:lineRule="exact"/>
              <w:ind w:left="129"/>
              <w:rPr>
                <w:spacing w:val="-4"/>
                <w:sz w:val="18"/>
                <w:szCs w:val="18"/>
              </w:rPr>
            </w:pPr>
            <w:r>
              <w:rPr>
                <w:sz w:val="18"/>
                <w:szCs w:val="18"/>
              </w:rPr>
              <w:t>Set</w:t>
            </w:r>
            <w:r>
              <w:rPr>
                <w:spacing w:val="-5"/>
                <w:sz w:val="18"/>
                <w:szCs w:val="18"/>
              </w:rPr>
              <w:t xml:space="preserve"> </w:t>
            </w:r>
            <w:r>
              <w:rPr>
                <w:sz w:val="18"/>
                <w:szCs w:val="18"/>
              </w:rPr>
              <w:t>to</w:t>
            </w:r>
            <w:r>
              <w:rPr>
                <w:spacing w:val="-2"/>
                <w:sz w:val="18"/>
                <w:szCs w:val="18"/>
              </w:rPr>
              <w:t xml:space="preserve"> </w:t>
            </w:r>
            <w:r>
              <w:rPr>
                <w:sz w:val="18"/>
                <w:szCs w:val="18"/>
              </w:rPr>
              <w:t>1</w:t>
            </w:r>
            <w:r>
              <w:rPr>
                <w:spacing w:val="-1"/>
                <w:sz w:val="18"/>
                <w:szCs w:val="18"/>
              </w:rPr>
              <w:t xml:space="preserve"> </w:t>
            </w:r>
            <w:r>
              <w:rPr>
                <w:sz w:val="18"/>
                <w:szCs w:val="18"/>
              </w:rPr>
              <w:t>if</w:t>
            </w:r>
            <w:r>
              <w:rPr>
                <w:spacing w:val="-2"/>
                <w:sz w:val="18"/>
                <w:szCs w:val="18"/>
              </w:rPr>
              <w:t xml:space="preserve"> </w:t>
            </w:r>
            <w:r>
              <w:rPr>
                <w:sz w:val="18"/>
                <w:szCs w:val="18"/>
              </w:rPr>
              <w:t>the</w:t>
            </w:r>
            <w:r>
              <w:rPr>
                <w:spacing w:val="-2"/>
                <w:sz w:val="18"/>
                <w:szCs w:val="18"/>
              </w:rPr>
              <w:t xml:space="preserve"> </w:t>
            </w:r>
            <w:r>
              <w:rPr>
                <w:sz w:val="18"/>
                <w:szCs w:val="18"/>
              </w:rPr>
              <w:t>ELA</w:t>
            </w:r>
            <w:r>
              <w:rPr>
                <w:spacing w:val="-2"/>
                <w:sz w:val="18"/>
                <w:szCs w:val="18"/>
              </w:rPr>
              <w:t xml:space="preserve"> </w:t>
            </w:r>
            <w:r>
              <w:rPr>
                <w:sz w:val="18"/>
                <w:szCs w:val="18"/>
              </w:rPr>
              <w:t>control</w:t>
            </w:r>
            <w:ins w:id="6" w:author="gongbo (E)" w:date="2023-06-06T09:25:00Z">
              <w:r w:rsidR="00A1384A">
                <w:rPr>
                  <w:sz w:val="18"/>
                  <w:szCs w:val="18"/>
                </w:rPr>
                <w:t xml:space="preserve"> subfield</w:t>
              </w:r>
            </w:ins>
            <w:r>
              <w:rPr>
                <w:spacing w:val="-2"/>
                <w:sz w:val="18"/>
                <w:szCs w:val="18"/>
              </w:rPr>
              <w:t xml:space="preserve"> </w:t>
            </w:r>
            <w:r>
              <w:rPr>
                <w:sz w:val="18"/>
                <w:szCs w:val="18"/>
              </w:rPr>
              <w:t>is</w:t>
            </w:r>
            <w:r>
              <w:rPr>
                <w:spacing w:val="-1"/>
                <w:sz w:val="18"/>
                <w:szCs w:val="18"/>
              </w:rPr>
              <w:t xml:space="preserve"> </w:t>
            </w:r>
            <w:r>
              <w:rPr>
                <w:sz w:val="18"/>
                <w:szCs w:val="18"/>
              </w:rPr>
              <w:t>an</w:t>
            </w:r>
            <w:r>
              <w:rPr>
                <w:spacing w:val="-1"/>
                <w:sz w:val="18"/>
                <w:szCs w:val="18"/>
              </w:rPr>
              <w:t xml:space="preserve"> </w:t>
            </w:r>
            <w:r>
              <w:rPr>
                <w:sz w:val="18"/>
                <w:szCs w:val="18"/>
              </w:rPr>
              <w:t>unsolicited</w:t>
            </w:r>
            <w:r>
              <w:rPr>
                <w:spacing w:val="-1"/>
                <w:sz w:val="18"/>
                <w:szCs w:val="18"/>
              </w:rPr>
              <w:t xml:space="preserve"> </w:t>
            </w:r>
            <w:r>
              <w:rPr>
                <w:spacing w:val="-4"/>
                <w:sz w:val="18"/>
                <w:szCs w:val="18"/>
              </w:rPr>
              <w:t>MFB.</w:t>
            </w:r>
          </w:p>
          <w:p w14:paraId="5BAE20E6" w14:textId="0FBB74AA" w:rsidR="004739F4" w:rsidRDefault="004739F4" w:rsidP="004267E6">
            <w:pPr>
              <w:pStyle w:val="TableParagraph"/>
              <w:kinsoku w:val="0"/>
              <w:overflowPunct w:val="0"/>
              <w:spacing w:line="204"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z w:val="18"/>
                <w:szCs w:val="18"/>
              </w:rPr>
              <w:t>if</w:t>
            </w:r>
            <w:r>
              <w:rPr>
                <w:spacing w:val="-2"/>
                <w:sz w:val="18"/>
                <w:szCs w:val="18"/>
              </w:rPr>
              <w:t xml:space="preserve"> </w:t>
            </w:r>
            <w:r>
              <w:rPr>
                <w:sz w:val="18"/>
                <w:szCs w:val="18"/>
              </w:rPr>
              <w:t>the</w:t>
            </w:r>
            <w:r>
              <w:rPr>
                <w:spacing w:val="-1"/>
                <w:sz w:val="18"/>
                <w:szCs w:val="18"/>
              </w:rPr>
              <w:t xml:space="preserve"> </w:t>
            </w:r>
            <w:r>
              <w:rPr>
                <w:sz w:val="18"/>
                <w:szCs w:val="18"/>
              </w:rPr>
              <w:t>ELA</w:t>
            </w:r>
            <w:r>
              <w:rPr>
                <w:spacing w:val="-1"/>
                <w:sz w:val="18"/>
                <w:szCs w:val="18"/>
              </w:rPr>
              <w:t xml:space="preserve"> </w:t>
            </w:r>
            <w:r>
              <w:rPr>
                <w:sz w:val="18"/>
                <w:szCs w:val="18"/>
              </w:rPr>
              <w:t>control</w:t>
            </w:r>
            <w:r>
              <w:rPr>
                <w:spacing w:val="-2"/>
                <w:sz w:val="18"/>
                <w:szCs w:val="18"/>
              </w:rPr>
              <w:t xml:space="preserve"> </w:t>
            </w:r>
            <w:ins w:id="7" w:author="gongbo (E)" w:date="2023-06-06T09:25:00Z">
              <w:r w:rsidR="00A1384A">
                <w:rPr>
                  <w:spacing w:val="-2"/>
                  <w:sz w:val="18"/>
                  <w:szCs w:val="18"/>
                </w:rPr>
                <w:t xml:space="preserve">subfield </w:t>
              </w:r>
            </w:ins>
            <w:r>
              <w:rPr>
                <w:sz w:val="18"/>
                <w:szCs w:val="18"/>
              </w:rPr>
              <w:t>is</w:t>
            </w:r>
            <w:r>
              <w:rPr>
                <w:spacing w:val="-1"/>
                <w:sz w:val="18"/>
                <w:szCs w:val="18"/>
              </w:rPr>
              <w:t xml:space="preserve"> </w:t>
            </w:r>
            <w:r>
              <w:rPr>
                <w:sz w:val="18"/>
                <w:szCs w:val="18"/>
              </w:rPr>
              <w:t>an MRQ</w:t>
            </w:r>
            <w:r>
              <w:rPr>
                <w:spacing w:val="-2"/>
                <w:sz w:val="18"/>
                <w:szCs w:val="18"/>
              </w:rPr>
              <w:t xml:space="preserve"> </w:t>
            </w:r>
            <w:r>
              <w:rPr>
                <w:sz w:val="18"/>
                <w:szCs w:val="18"/>
              </w:rPr>
              <w:t>or</w:t>
            </w:r>
            <w:r>
              <w:rPr>
                <w:spacing w:val="-1"/>
                <w:sz w:val="18"/>
                <w:szCs w:val="18"/>
              </w:rPr>
              <w:t xml:space="preserve"> </w:t>
            </w:r>
            <w:r>
              <w:rPr>
                <w:sz w:val="18"/>
                <w:szCs w:val="18"/>
              </w:rPr>
              <w:t>a</w:t>
            </w:r>
            <w:r>
              <w:rPr>
                <w:spacing w:val="-2"/>
                <w:sz w:val="18"/>
                <w:szCs w:val="18"/>
              </w:rPr>
              <w:t xml:space="preserve"> </w:t>
            </w:r>
            <w:r>
              <w:rPr>
                <w:sz w:val="18"/>
                <w:szCs w:val="18"/>
              </w:rPr>
              <w:t xml:space="preserve">solicited </w:t>
            </w:r>
            <w:r>
              <w:rPr>
                <w:spacing w:val="-4"/>
                <w:sz w:val="18"/>
                <w:szCs w:val="18"/>
              </w:rPr>
              <w:t>MFB.</w:t>
            </w:r>
          </w:p>
        </w:tc>
      </w:tr>
    </w:tbl>
    <w:p w14:paraId="59548AF1" w14:textId="77777777" w:rsidR="0028797F" w:rsidRDefault="0028797F" w:rsidP="0028797F">
      <w:pPr>
        <w:rPr>
          <w:sz w:val="20"/>
          <w:lang w:eastAsia="zh-CN"/>
        </w:rPr>
      </w:pPr>
    </w:p>
    <w:p w14:paraId="227F0334" w14:textId="2236630D" w:rsidR="00A36EA1" w:rsidRPr="00F97F15" w:rsidRDefault="00A36EA1" w:rsidP="00A36EA1">
      <w:pPr>
        <w:pStyle w:val="2"/>
        <w:rPr>
          <w:rFonts w:ascii="Times New Roman" w:hAnsi="Times New Roman"/>
          <w:lang w:eastAsia="zh-CN"/>
        </w:rPr>
      </w:pPr>
      <w:r w:rsidRPr="00F97F15">
        <w:rPr>
          <w:rFonts w:ascii="Times New Roman" w:hAnsi="Times New Roman"/>
        </w:rPr>
        <w:t xml:space="preserve">CID </w:t>
      </w:r>
      <w:r w:rsidRPr="00C66C4F">
        <w:rPr>
          <w:rFonts w:ascii="Times New Roman" w:hAnsi="Times New Roman"/>
          <w:highlight w:val="green"/>
          <w:lang w:eastAsia="zh-CN"/>
        </w:rPr>
        <w:t>17394</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A36EA1" w:rsidRPr="00F97F15" w14:paraId="23E1B0E0" w14:textId="77777777" w:rsidTr="004267E6">
        <w:trPr>
          <w:trHeight w:val="734"/>
        </w:trPr>
        <w:tc>
          <w:tcPr>
            <w:tcW w:w="837" w:type="dxa"/>
            <w:shd w:val="clear" w:color="auto" w:fill="auto"/>
            <w:hideMark/>
          </w:tcPr>
          <w:p w14:paraId="7DAA9729" w14:textId="77777777" w:rsidR="00A36EA1" w:rsidRPr="00F97F15" w:rsidRDefault="00A36EA1" w:rsidP="004267E6">
            <w:pPr>
              <w:wordWrap w:val="0"/>
              <w:ind w:right="100"/>
              <w:jc w:val="right"/>
              <w:rPr>
                <w:sz w:val="20"/>
                <w:lang w:val="en-US" w:eastAsia="zh-CN"/>
              </w:rPr>
            </w:pPr>
            <w:r w:rsidRPr="00F97F15">
              <w:rPr>
                <w:sz w:val="20"/>
                <w:lang w:val="en-US" w:eastAsia="zh-CN"/>
              </w:rPr>
              <w:t>Page.</w:t>
            </w:r>
          </w:p>
          <w:p w14:paraId="147605B8" w14:textId="77777777" w:rsidR="00A36EA1" w:rsidRPr="00F97F15" w:rsidRDefault="00A36EA1"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0EC62735" w14:textId="77777777" w:rsidR="00A36EA1" w:rsidRPr="00F97F15" w:rsidRDefault="00A36EA1" w:rsidP="004267E6">
            <w:pPr>
              <w:rPr>
                <w:sz w:val="20"/>
                <w:lang w:val="en-US" w:eastAsia="zh-CN"/>
              </w:rPr>
            </w:pPr>
            <w:r w:rsidRPr="00F97F15">
              <w:rPr>
                <w:sz w:val="20"/>
                <w:lang w:val="en-US" w:eastAsia="zh-CN"/>
              </w:rPr>
              <w:t>Clause Number</w:t>
            </w:r>
          </w:p>
        </w:tc>
        <w:tc>
          <w:tcPr>
            <w:tcW w:w="1956" w:type="dxa"/>
            <w:shd w:val="clear" w:color="auto" w:fill="auto"/>
            <w:hideMark/>
          </w:tcPr>
          <w:p w14:paraId="62DADB0B" w14:textId="77777777" w:rsidR="00A36EA1" w:rsidRPr="00F97F15" w:rsidRDefault="00A36EA1" w:rsidP="004267E6">
            <w:pPr>
              <w:rPr>
                <w:sz w:val="20"/>
                <w:lang w:val="en-US" w:eastAsia="zh-CN"/>
              </w:rPr>
            </w:pPr>
            <w:r w:rsidRPr="00F97F15">
              <w:rPr>
                <w:sz w:val="20"/>
                <w:lang w:val="en-US" w:eastAsia="zh-CN"/>
              </w:rPr>
              <w:t>Comment</w:t>
            </w:r>
          </w:p>
        </w:tc>
        <w:tc>
          <w:tcPr>
            <w:tcW w:w="1778" w:type="dxa"/>
            <w:shd w:val="clear" w:color="auto" w:fill="auto"/>
            <w:hideMark/>
          </w:tcPr>
          <w:p w14:paraId="01121715" w14:textId="77777777" w:rsidR="00A36EA1" w:rsidRPr="00F97F15" w:rsidRDefault="00A36EA1" w:rsidP="004267E6">
            <w:pPr>
              <w:rPr>
                <w:sz w:val="20"/>
                <w:lang w:val="en-US" w:eastAsia="zh-CN"/>
              </w:rPr>
            </w:pPr>
            <w:r w:rsidRPr="00F97F15">
              <w:rPr>
                <w:sz w:val="20"/>
                <w:lang w:val="en-US" w:eastAsia="zh-CN"/>
              </w:rPr>
              <w:t>Proposed Change</w:t>
            </w:r>
          </w:p>
        </w:tc>
        <w:tc>
          <w:tcPr>
            <w:tcW w:w="2923" w:type="dxa"/>
            <w:shd w:val="clear" w:color="auto" w:fill="auto"/>
            <w:hideMark/>
          </w:tcPr>
          <w:p w14:paraId="2E0C2B31" w14:textId="77777777" w:rsidR="00A36EA1" w:rsidRPr="00F97F15" w:rsidRDefault="00A36EA1" w:rsidP="004267E6">
            <w:pPr>
              <w:rPr>
                <w:sz w:val="20"/>
                <w:lang w:val="en-US" w:eastAsia="zh-CN"/>
              </w:rPr>
            </w:pPr>
            <w:r w:rsidRPr="00F97F15">
              <w:rPr>
                <w:sz w:val="20"/>
                <w:lang w:val="en-US" w:eastAsia="zh-CN"/>
              </w:rPr>
              <w:t>Resolution</w:t>
            </w:r>
          </w:p>
        </w:tc>
      </w:tr>
      <w:tr w:rsidR="00A36EA1" w:rsidRPr="00F97F15" w14:paraId="4D79DF59" w14:textId="77777777" w:rsidTr="004267E6">
        <w:trPr>
          <w:trHeight w:val="1302"/>
        </w:trPr>
        <w:tc>
          <w:tcPr>
            <w:tcW w:w="837" w:type="dxa"/>
            <w:shd w:val="clear" w:color="auto" w:fill="auto"/>
          </w:tcPr>
          <w:p w14:paraId="244B3796" w14:textId="023C20FF" w:rsidR="00A36EA1" w:rsidRPr="00F97F15" w:rsidRDefault="00A36EA1" w:rsidP="00A36EA1">
            <w:pPr>
              <w:rPr>
                <w:sz w:val="20"/>
                <w:lang w:val="en-US" w:eastAsia="zh-CN"/>
              </w:rPr>
            </w:pPr>
            <w:r w:rsidRPr="007B7AAE">
              <w:rPr>
                <w:sz w:val="20"/>
                <w:lang w:val="en-US" w:eastAsia="zh-CN"/>
              </w:rPr>
              <w:t>148.0</w:t>
            </w:r>
            <w:r>
              <w:rPr>
                <w:sz w:val="20"/>
                <w:lang w:val="en-US" w:eastAsia="zh-CN"/>
              </w:rPr>
              <w:t>9</w:t>
            </w:r>
          </w:p>
        </w:tc>
        <w:tc>
          <w:tcPr>
            <w:tcW w:w="1050" w:type="dxa"/>
            <w:shd w:val="clear" w:color="auto" w:fill="auto"/>
          </w:tcPr>
          <w:p w14:paraId="74A04C25" w14:textId="77777777" w:rsidR="00A36EA1" w:rsidRPr="00F97F15" w:rsidRDefault="00A36EA1" w:rsidP="004267E6">
            <w:pPr>
              <w:rPr>
                <w:sz w:val="20"/>
                <w:lang w:val="en-US" w:eastAsia="zh-CN"/>
              </w:rPr>
            </w:pPr>
            <w:r w:rsidRPr="007B7AAE">
              <w:rPr>
                <w:sz w:val="20"/>
                <w:lang w:val="en-US" w:eastAsia="zh-CN"/>
              </w:rPr>
              <w:t>9.2.4.7.11</w:t>
            </w:r>
          </w:p>
        </w:tc>
        <w:tc>
          <w:tcPr>
            <w:tcW w:w="1956" w:type="dxa"/>
            <w:shd w:val="clear" w:color="auto" w:fill="auto"/>
          </w:tcPr>
          <w:p w14:paraId="3C9FCF3A" w14:textId="77777777" w:rsidR="00F74C31" w:rsidRPr="00F74C31" w:rsidRDefault="00F74C31" w:rsidP="00F74C31">
            <w:pPr>
              <w:rPr>
                <w:sz w:val="20"/>
              </w:rPr>
            </w:pPr>
            <w:r w:rsidRPr="00F74C31">
              <w:rPr>
                <w:sz w:val="20"/>
              </w:rPr>
              <w:t>Procedural language is creeping into clause 9 within "Set to 1 and set Unsolicited MFB subfield to 0 to request an</w:t>
            </w:r>
          </w:p>
          <w:p w14:paraId="4496170C" w14:textId="59DDC2C7" w:rsidR="00A36EA1" w:rsidRPr="00F97F15" w:rsidRDefault="00F74C31" w:rsidP="00F74C31">
            <w:pPr>
              <w:rPr>
                <w:sz w:val="20"/>
              </w:rPr>
            </w:pPr>
            <w:r w:rsidRPr="00F74C31">
              <w:rPr>
                <w:sz w:val="20"/>
              </w:rPr>
              <w:t>ELA feedback"</w:t>
            </w:r>
          </w:p>
        </w:tc>
        <w:tc>
          <w:tcPr>
            <w:tcW w:w="1778" w:type="dxa"/>
            <w:shd w:val="clear" w:color="auto" w:fill="auto"/>
          </w:tcPr>
          <w:p w14:paraId="4CFF034C" w14:textId="2001C0E9" w:rsidR="00A36EA1" w:rsidRPr="00F97F15" w:rsidRDefault="00CA61CD" w:rsidP="004267E6">
            <w:pPr>
              <w:rPr>
                <w:sz w:val="20"/>
                <w:lang w:val="en-US"/>
              </w:rPr>
            </w:pPr>
            <w:r w:rsidRPr="00CA61CD">
              <w:rPr>
                <w:sz w:val="20"/>
                <w:lang w:val="en-US"/>
              </w:rPr>
              <w:t>Try "Set to 1 with the Unsolicited MFB subfield set to 0 to indicate a request for ELA feedback ... Set to 0 and with Unsolicited MFB subfield set to 0 to indicate a response to an ELA request"</w:t>
            </w:r>
          </w:p>
        </w:tc>
        <w:tc>
          <w:tcPr>
            <w:tcW w:w="2923" w:type="dxa"/>
            <w:shd w:val="clear" w:color="auto" w:fill="auto"/>
          </w:tcPr>
          <w:p w14:paraId="563D9CCD" w14:textId="77777777" w:rsidR="006A69ED" w:rsidRDefault="006A69ED" w:rsidP="006A69ED">
            <w:pPr>
              <w:rPr>
                <w:sz w:val="20"/>
                <w:lang w:eastAsia="zh-CN"/>
              </w:rPr>
            </w:pPr>
            <w:r>
              <w:rPr>
                <w:sz w:val="20"/>
                <w:lang w:eastAsia="zh-CN"/>
              </w:rPr>
              <w:t>Revised.</w:t>
            </w:r>
          </w:p>
          <w:p w14:paraId="14B55039" w14:textId="77777777" w:rsidR="006A69ED" w:rsidRDefault="006A69ED" w:rsidP="006A69ED">
            <w:pPr>
              <w:rPr>
                <w:sz w:val="20"/>
                <w:lang w:eastAsia="zh-CN"/>
              </w:rPr>
            </w:pPr>
          </w:p>
          <w:p w14:paraId="0AD355D4" w14:textId="77777777" w:rsidR="006A69ED" w:rsidRDefault="006A69ED" w:rsidP="006A69ED">
            <w:pPr>
              <w:rPr>
                <w:sz w:val="20"/>
                <w:lang w:eastAsia="zh-CN"/>
              </w:rPr>
            </w:pPr>
            <w:r w:rsidRPr="00C9131B">
              <w:rPr>
                <w:sz w:val="20"/>
                <w:lang w:eastAsia="zh-CN"/>
              </w:rPr>
              <w:t>Agreed in principle.</w:t>
            </w:r>
            <w:r>
              <w:rPr>
                <w:sz w:val="20"/>
                <w:lang w:eastAsia="zh-CN"/>
              </w:rPr>
              <w:t xml:space="preserve"> </w:t>
            </w:r>
            <w:r w:rsidRPr="0065311A">
              <w:rPr>
                <w:sz w:val="20"/>
                <w:lang w:eastAsia="zh-CN"/>
              </w:rPr>
              <w:t>Reflect the detailed explanation.</w:t>
            </w:r>
          </w:p>
          <w:p w14:paraId="6890658D" w14:textId="77777777" w:rsidR="006A69ED" w:rsidRDefault="006A69ED" w:rsidP="006A69ED">
            <w:pPr>
              <w:rPr>
                <w:sz w:val="20"/>
                <w:lang w:eastAsia="zh-CN"/>
              </w:rPr>
            </w:pPr>
          </w:p>
          <w:p w14:paraId="0694D3A1" w14:textId="77777777" w:rsidR="006A69ED" w:rsidRPr="005F07F4" w:rsidRDefault="006A69ED" w:rsidP="006A69ED">
            <w:pPr>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6E2E4F93" w14:textId="7C4A7E9C" w:rsidR="00A36EA1" w:rsidRPr="005E5908" w:rsidRDefault="006A69ED" w:rsidP="006A69ED">
            <w:pPr>
              <w:rPr>
                <w:sz w:val="20"/>
                <w:lang w:val="en-US"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sidR="00400B92">
              <w:rPr>
                <w:b/>
                <w:sz w:val="20"/>
                <w:highlight w:val="yellow"/>
                <w:lang w:eastAsia="zh-CN"/>
              </w:rPr>
              <w:t>1022</w:t>
            </w:r>
            <w:r w:rsidRPr="00824AD3">
              <w:rPr>
                <w:b/>
                <w:sz w:val="20"/>
                <w:highlight w:val="yellow"/>
                <w:lang w:eastAsia="zh-CN"/>
              </w:rPr>
              <w:t>r</w:t>
            </w:r>
            <w:r w:rsidR="00F368D8">
              <w:rPr>
                <w:b/>
                <w:sz w:val="20"/>
                <w:highlight w:val="yellow"/>
                <w:lang w:eastAsia="zh-CN"/>
              </w:rPr>
              <w:t>1</w:t>
            </w:r>
            <w:r w:rsidRPr="00824AD3">
              <w:rPr>
                <w:b/>
                <w:sz w:val="20"/>
                <w:highlight w:val="yellow"/>
                <w:lang w:eastAsia="zh-CN"/>
              </w:rPr>
              <w:t xml:space="preserve"> un</w:t>
            </w:r>
            <w:r w:rsidRPr="001C4446">
              <w:rPr>
                <w:b/>
                <w:sz w:val="20"/>
                <w:highlight w:val="yellow"/>
                <w:lang w:eastAsia="zh-CN"/>
              </w:rPr>
              <w:t>der CID 1</w:t>
            </w:r>
            <w:r w:rsidR="00F26FB4">
              <w:rPr>
                <w:b/>
                <w:sz w:val="20"/>
                <w:highlight w:val="yellow"/>
                <w:lang w:eastAsia="zh-CN"/>
              </w:rPr>
              <w:t>7394</w:t>
            </w:r>
            <w:r w:rsidRPr="001C4446">
              <w:rPr>
                <w:b/>
                <w:sz w:val="20"/>
                <w:highlight w:val="yellow"/>
                <w:lang w:eastAsia="zh-CN"/>
              </w:rPr>
              <w:t>.</w:t>
            </w:r>
          </w:p>
          <w:p w14:paraId="01AFB9DC" w14:textId="77777777" w:rsidR="00A36EA1" w:rsidRPr="005E5908" w:rsidRDefault="00A36EA1" w:rsidP="004267E6">
            <w:pPr>
              <w:rPr>
                <w:sz w:val="20"/>
                <w:lang w:val="en-US" w:eastAsia="zh-CN"/>
              </w:rPr>
            </w:pPr>
          </w:p>
        </w:tc>
      </w:tr>
    </w:tbl>
    <w:p w14:paraId="577A3C8A" w14:textId="77777777" w:rsidR="00A36EA1" w:rsidRDefault="00A36EA1" w:rsidP="00A36EA1">
      <w:pPr>
        <w:rPr>
          <w:sz w:val="20"/>
          <w:lang w:eastAsia="zh-CN"/>
        </w:rPr>
      </w:pPr>
    </w:p>
    <w:p w14:paraId="433843C3" w14:textId="77777777" w:rsidR="00677A41" w:rsidRDefault="00677A41" w:rsidP="00677A41">
      <w:pPr>
        <w:rPr>
          <w:b/>
          <w:sz w:val="20"/>
          <w:highlight w:val="green"/>
          <w:lang w:eastAsia="zh-CN"/>
        </w:rPr>
      </w:pPr>
      <w:r w:rsidRPr="00894AB5">
        <w:rPr>
          <w:rFonts w:hint="eastAsia"/>
          <w:b/>
          <w:sz w:val="20"/>
          <w:highlight w:val="green"/>
          <w:lang w:eastAsia="zh-CN"/>
        </w:rPr>
        <w:t>I</w:t>
      </w:r>
      <w:r w:rsidRPr="00894AB5">
        <w:rPr>
          <w:b/>
          <w:sz w:val="20"/>
          <w:highlight w:val="green"/>
          <w:lang w:eastAsia="zh-CN"/>
        </w:rPr>
        <w:t xml:space="preserve">nstructions to the </w:t>
      </w:r>
      <w:r>
        <w:rPr>
          <w:b/>
          <w:sz w:val="20"/>
          <w:highlight w:val="green"/>
          <w:lang w:eastAsia="zh-CN"/>
        </w:rPr>
        <w:t>E</w:t>
      </w:r>
      <w:r w:rsidRPr="00894AB5">
        <w:rPr>
          <w:b/>
          <w:sz w:val="20"/>
          <w:highlight w:val="green"/>
          <w:lang w:eastAsia="zh-CN"/>
        </w:rPr>
        <w:t>ditor:</w:t>
      </w:r>
    </w:p>
    <w:p w14:paraId="608C6315" w14:textId="77777777" w:rsidR="00677A41" w:rsidRDefault="00677A41" w:rsidP="00677A41">
      <w:pPr>
        <w:rPr>
          <w:b/>
          <w:sz w:val="20"/>
          <w:highlight w:val="green"/>
          <w:lang w:eastAsia="zh-CN"/>
        </w:rPr>
      </w:pPr>
    </w:p>
    <w:p w14:paraId="0B49285B" w14:textId="78F51111" w:rsidR="00005FEB" w:rsidRDefault="00677A41" w:rsidP="00677A41">
      <w:pPr>
        <w:rPr>
          <w:sz w:val="20"/>
          <w:lang w:eastAsia="zh-CN"/>
        </w:rPr>
      </w:pPr>
      <w:r w:rsidRPr="004D23E4">
        <w:rPr>
          <w:sz w:val="20"/>
          <w:highlight w:val="green"/>
          <w:lang w:eastAsia="zh-CN"/>
        </w:rPr>
        <w:t xml:space="preserve">Please </w:t>
      </w:r>
      <w:r>
        <w:rPr>
          <w:sz w:val="20"/>
          <w:highlight w:val="green"/>
          <w:lang w:eastAsia="zh-CN"/>
        </w:rPr>
        <w:t>make</w:t>
      </w:r>
      <w:r w:rsidRPr="004D23E4">
        <w:rPr>
          <w:sz w:val="20"/>
          <w:highlight w:val="green"/>
          <w:lang w:eastAsia="zh-CN"/>
        </w:rPr>
        <w:t xml:space="preserve"> the following </w:t>
      </w:r>
      <w:r>
        <w:rPr>
          <w:sz w:val="20"/>
          <w:highlight w:val="green"/>
          <w:lang w:eastAsia="zh-CN"/>
        </w:rPr>
        <w:t>changes</w:t>
      </w:r>
      <w:r w:rsidRPr="004D23E4">
        <w:rPr>
          <w:sz w:val="20"/>
          <w:highlight w:val="green"/>
          <w:lang w:eastAsia="zh-CN"/>
        </w:rPr>
        <w:t xml:space="preserve"> in Line </w:t>
      </w:r>
      <w:r>
        <w:rPr>
          <w:sz w:val="20"/>
          <w:highlight w:val="green"/>
          <w:lang w:eastAsia="zh-CN"/>
        </w:rPr>
        <w:t>9</w:t>
      </w:r>
      <w:r w:rsidRPr="004D23E4">
        <w:rPr>
          <w:sz w:val="20"/>
          <w:highlight w:val="green"/>
          <w:lang w:eastAsia="zh-CN"/>
        </w:rPr>
        <w:t xml:space="preserve">, Page </w:t>
      </w:r>
      <w:r>
        <w:rPr>
          <w:sz w:val="20"/>
          <w:highlight w:val="green"/>
          <w:lang w:eastAsia="zh-CN"/>
        </w:rPr>
        <w:t>148</w:t>
      </w:r>
      <w:r>
        <w:rPr>
          <w:b/>
          <w:sz w:val="20"/>
          <w:highlight w:val="green"/>
          <w:lang w:eastAsia="zh-CN"/>
        </w:rPr>
        <w:t xml:space="preserve"> </w:t>
      </w:r>
      <w:r w:rsidRPr="00F26767">
        <w:rPr>
          <w:sz w:val="20"/>
          <w:highlight w:val="green"/>
          <w:lang w:eastAsia="zh-CN"/>
        </w:rPr>
        <w:t xml:space="preserve">in </w:t>
      </w:r>
      <w:proofErr w:type="spellStart"/>
      <w:r w:rsidRPr="00F26767">
        <w:rPr>
          <w:sz w:val="20"/>
          <w:highlight w:val="green"/>
          <w:lang w:eastAsia="zh-CN"/>
        </w:rPr>
        <w:t>TGbe</w:t>
      </w:r>
      <w:proofErr w:type="spellEnd"/>
      <w:r w:rsidRPr="00F26767">
        <w:rPr>
          <w:sz w:val="20"/>
          <w:highlight w:val="green"/>
          <w:lang w:eastAsia="zh-CN"/>
        </w:rPr>
        <w:t xml:space="preserve"> Draft D</w:t>
      </w:r>
      <w:r>
        <w:rPr>
          <w:sz w:val="20"/>
          <w:highlight w:val="green"/>
          <w:lang w:eastAsia="zh-CN"/>
        </w:rPr>
        <w:t>3</w:t>
      </w:r>
      <w:r w:rsidRPr="00F26767">
        <w:rPr>
          <w:sz w:val="20"/>
          <w:highlight w:val="green"/>
          <w:lang w:eastAsia="zh-CN"/>
        </w:rPr>
        <w:t>.</w:t>
      </w:r>
      <w:r>
        <w:rPr>
          <w:sz w:val="20"/>
          <w:highlight w:val="green"/>
          <w:lang w:eastAsia="zh-CN"/>
        </w:rPr>
        <w:t>0</w:t>
      </w:r>
      <w:r w:rsidRPr="00D26DCA">
        <w:rPr>
          <w:sz w:val="20"/>
          <w:highlight w:val="green"/>
          <w:lang w:eastAsia="zh-CN"/>
        </w:rPr>
        <w:t>:</w:t>
      </w:r>
    </w:p>
    <w:p w14:paraId="654230E6" w14:textId="409A427A" w:rsidR="00005FEB" w:rsidRPr="00005FEB" w:rsidRDefault="00005FEB" w:rsidP="00005FEB">
      <w:pPr>
        <w:pStyle w:val="af3"/>
        <w:kinsoku w:val="0"/>
        <w:overflowPunct w:val="0"/>
        <w:spacing w:before="102"/>
        <w:ind w:left="999" w:right="998"/>
        <w:jc w:val="center"/>
        <w:rPr>
          <w:rFonts w:ascii="Arial" w:hAnsi="Arial" w:cs="Arial"/>
          <w:b/>
          <w:bCs/>
          <w:spacing w:val="-2"/>
        </w:rPr>
      </w:pPr>
      <w:r>
        <w:rPr>
          <w:rFonts w:ascii="Arial" w:hAnsi="Arial" w:cs="Arial"/>
          <w:b/>
          <w:bCs/>
        </w:rPr>
        <w:t>Table</w:t>
      </w:r>
      <w:r>
        <w:rPr>
          <w:rFonts w:ascii="Arial" w:hAnsi="Arial" w:cs="Arial"/>
          <w:b/>
          <w:bCs/>
          <w:spacing w:val="-10"/>
        </w:rPr>
        <w:t xml:space="preserve"> </w:t>
      </w:r>
      <w:r>
        <w:rPr>
          <w:rFonts w:ascii="Arial" w:hAnsi="Arial" w:cs="Arial"/>
          <w:b/>
          <w:bCs/>
        </w:rPr>
        <w:t>9-33d—ELA</w:t>
      </w:r>
      <w:r>
        <w:rPr>
          <w:rFonts w:ascii="Arial" w:hAnsi="Arial" w:cs="Arial"/>
          <w:b/>
          <w:bCs/>
          <w:spacing w:val="-10"/>
        </w:rPr>
        <w:t xml:space="preserve"> </w:t>
      </w:r>
      <w:r>
        <w:rPr>
          <w:rFonts w:ascii="Arial" w:hAnsi="Arial" w:cs="Arial"/>
          <w:b/>
          <w:bCs/>
        </w:rPr>
        <w:t>Control</w:t>
      </w:r>
      <w:r>
        <w:rPr>
          <w:rFonts w:ascii="Arial" w:hAnsi="Arial" w:cs="Arial"/>
          <w:b/>
          <w:bCs/>
          <w:spacing w:val="-9"/>
        </w:rPr>
        <w:t xml:space="preserve"> </w:t>
      </w:r>
      <w:r>
        <w:rPr>
          <w:rFonts w:ascii="Arial" w:hAnsi="Arial" w:cs="Arial"/>
          <w:b/>
          <w:bCs/>
          <w:spacing w:val="-2"/>
        </w:rPr>
        <w:t>subfields</w:t>
      </w:r>
    </w:p>
    <w:tbl>
      <w:tblPr>
        <w:tblW w:w="8772" w:type="dxa"/>
        <w:tblInd w:w="866" w:type="dxa"/>
        <w:tblLayout w:type="fixed"/>
        <w:tblCellMar>
          <w:left w:w="0" w:type="dxa"/>
          <w:right w:w="0" w:type="dxa"/>
        </w:tblCellMar>
        <w:tblLook w:val="0000" w:firstRow="0" w:lastRow="0" w:firstColumn="0" w:lastColumn="0" w:noHBand="0" w:noVBand="0"/>
      </w:tblPr>
      <w:tblGrid>
        <w:gridCol w:w="1771"/>
        <w:gridCol w:w="2200"/>
        <w:gridCol w:w="4801"/>
      </w:tblGrid>
      <w:tr w:rsidR="00005FEB" w14:paraId="13382C37" w14:textId="77777777" w:rsidTr="00655CF3">
        <w:trPr>
          <w:trHeight w:val="410"/>
        </w:trPr>
        <w:tc>
          <w:tcPr>
            <w:tcW w:w="1771" w:type="dxa"/>
            <w:tcBorders>
              <w:top w:val="single" w:sz="12" w:space="0" w:color="000000"/>
              <w:left w:val="single" w:sz="12" w:space="0" w:color="000000"/>
              <w:bottom w:val="single" w:sz="12" w:space="0" w:color="000000"/>
              <w:right w:val="single" w:sz="2" w:space="0" w:color="000000"/>
            </w:tcBorders>
          </w:tcPr>
          <w:p w14:paraId="375AC7EA" w14:textId="77777777" w:rsidR="00005FEB" w:rsidRDefault="00005FEB" w:rsidP="004267E6">
            <w:pPr>
              <w:pStyle w:val="TableParagraph"/>
              <w:kinsoku w:val="0"/>
              <w:overflowPunct w:val="0"/>
              <w:spacing w:before="97"/>
              <w:ind w:left="476"/>
              <w:rPr>
                <w:b/>
                <w:bCs/>
                <w:spacing w:val="-2"/>
                <w:sz w:val="18"/>
                <w:szCs w:val="18"/>
              </w:rPr>
            </w:pPr>
            <w:r>
              <w:rPr>
                <w:b/>
                <w:bCs/>
                <w:spacing w:val="-2"/>
                <w:sz w:val="18"/>
                <w:szCs w:val="18"/>
              </w:rPr>
              <w:t>Subfield</w:t>
            </w:r>
          </w:p>
        </w:tc>
        <w:tc>
          <w:tcPr>
            <w:tcW w:w="2200" w:type="dxa"/>
            <w:tcBorders>
              <w:top w:val="single" w:sz="12" w:space="0" w:color="000000"/>
              <w:left w:val="single" w:sz="2" w:space="0" w:color="000000"/>
              <w:bottom w:val="single" w:sz="12" w:space="0" w:color="000000"/>
              <w:right w:val="single" w:sz="2" w:space="0" w:color="000000"/>
            </w:tcBorders>
          </w:tcPr>
          <w:p w14:paraId="30B4261D" w14:textId="77777777" w:rsidR="00005FEB" w:rsidRDefault="00005FEB" w:rsidP="004267E6">
            <w:pPr>
              <w:pStyle w:val="TableParagraph"/>
              <w:kinsoku w:val="0"/>
              <w:overflowPunct w:val="0"/>
              <w:spacing w:before="97"/>
              <w:ind w:left="123" w:right="97"/>
              <w:jc w:val="center"/>
              <w:rPr>
                <w:b/>
                <w:bCs/>
                <w:spacing w:val="-2"/>
                <w:sz w:val="18"/>
                <w:szCs w:val="18"/>
              </w:rPr>
            </w:pPr>
            <w:r>
              <w:rPr>
                <w:b/>
                <w:bCs/>
                <w:spacing w:val="-2"/>
                <w:sz w:val="18"/>
                <w:szCs w:val="18"/>
              </w:rPr>
              <w:t>Meaning</w:t>
            </w:r>
          </w:p>
        </w:tc>
        <w:tc>
          <w:tcPr>
            <w:tcW w:w="4801" w:type="dxa"/>
            <w:tcBorders>
              <w:top w:val="single" w:sz="12" w:space="0" w:color="000000"/>
              <w:left w:val="single" w:sz="2" w:space="0" w:color="000000"/>
              <w:bottom w:val="single" w:sz="12" w:space="0" w:color="000000"/>
              <w:right w:val="single" w:sz="12" w:space="0" w:color="000000"/>
            </w:tcBorders>
          </w:tcPr>
          <w:p w14:paraId="0A26F2AA" w14:textId="77777777" w:rsidR="00005FEB" w:rsidRDefault="00005FEB" w:rsidP="004267E6">
            <w:pPr>
              <w:pStyle w:val="TableParagraph"/>
              <w:kinsoku w:val="0"/>
              <w:overflowPunct w:val="0"/>
              <w:spacing w:before="97"/>
              <w:ind w:left="2013" w:right="1979"/>
              <w:jc w:val="center"/>
              <w:rPr>
                <w:b/>
                <w:bCs/>
                <w:spacing w:val="-2"/>
                <w:sz w:val="18"/>
                <w:szCs w:val="18"/>
              </w:rPr>
            </w:pPr>
            <w:r>
              <w:rPr>
                <w:b/>
                <w:bCs/>
                <w:spacing w:val="-2"/>
                <w:sz w:val="18"/>
                <w:szCs w:val="18"/>
              </w:rPr>
              <w:t>Definition</w:t>
            </w:r>
          </w:p>
        </w:tc>
      </w:tr>
      <w:tr w:rsidR="00005FEB" w14:paraId="7E43FF1D" w14:textId="77777777" w:rsidTr="00655CF3">
        <w:trPr>
          <w:trHeight w:val="542"/>
        </w:trPr>
        <w:tc>
          <w:tcPr>
            <w:tcW w:w="1771" w:type="dxa"/>
            <w:tcBorders>
              <w:top w:val="single" w:sz="12" w:space="0" w:color="000000"/>
              <w:left w:val="single" w:sz="12" w:space="0" w:color="000000"/>
              <w:bottom w:val="single" w:sz="2" w:space="0" w:color="000000"/>
              <w:right w:val="single" w:sz="2" w:space="0" w:color="000000"/>
            </w:tcBorders>
          </w:tcPr>
          <w:p w14:paraId="6D050641" w14:textId="77777777" w:rsidR="00005FEB" w:rsidRDefault="00005FEB" w:rsidP="004267E6">
            <w:pPr>
              <w:pStyle w:val="TableParagraph"/>
              <w:kinsoku w:val="0"/>
              <w:overflowPunct w:val="0"/>
              <w:spacing w:before="56"/>
              <w:ind w:left="116"/>
              <w:rPr>
                <w:spacing w:val="-5"/>
                <w:sz w:val="18"/>
                <w:szCs w:val="18"/>
              </w:rPr>
            </w:pPr>
            <w:r>
              <w:rPr>
                <w:sz w:val="18"/>
                <w:szCs w:val="18"/>
              </w:rPr>
              <w:t>Unsolicited</w:t>
            </w:r>
            <w:r>
              <w:rPr>
                <w:spacing w:val="-10"/>
                <w:sz w:val="18"/>
                <w:szCs w:val="18"/>
              </w:rPr>
              <w:t xml:space="preserve"> </w:t>
            </w:r>
            <w:r>
              <w:rPr>
                <w:spacing w:val="-5"/>
                <w:sz w:val="18"/>
                <w:szCs w:val="18"/>
              </w:rPr>
              <w:t>MFB</w:t>
            </w:r>
          </w:p>
        </w:tc>
        <w:tc>
          <w:tcPr>
            <w:tcW w:w="2200" w:type="dxa"/>
            <w:tcBorders>
              <w:top w:val="single" w:sz="12" w:space="0" w:color="000000"/>
              <w:left w:val="single" w:sz="2" w:space="0" w:color="000000"/>
              <w:bottom w:val="single" w:sz="2" w:space="0" w:color="000000"/>
              <w:right w:val="single" w:sz="2" w:space="0" w:color="000000"/>
            </w:tcBorders>
          </w:tcPr>
          <w:p w14:paraId="74CDE85E" w14:textId="77777777" w:rsidR="00005FEB" w:rsidRDefault="00005FEB" w:rsidP="004267E6">
            <w:pPr>
              <w:pStyle w:val="TableParagraph"/>
              <w:kinsoku w:val="0"/>
              <w:overflowPunct w:val="0"/>
              <w:spacing w:before="56"/>
              <w:ind w:left="123" w:right="122"/>
              <w:jc w:val="center"/>
              <w:rPr>
                <w:spacing w:val="-2"/>
                <w:sz w:val="18"/>
                <w:szCs w:val="18"/>
              </w:rPr>
            </w:pPr>
            <w:r>
              <w:rPr>
                <w:sz w:val="18"/>
                <w:szCs w:val="18"/>
              </w:rPr>
              <w:t>Unsolicited</w:t>
            </w:r>
            <w:r>
              <w:rPr>
                <w:spacing w:val="-7"/>
                <w:sz w:val="18"/>
                <w:szCs w:val="18"/>
              </w:rPr>
              <w:t xml:space="preserve"> </w:t>
            </w:r>
            <w:r>
              <w:rPr>
                <w:sz w:val="18"/>
                <w:szCs w:val="18"/>
              </w:rPr>
              <w:t>MFB</w:t>
            </w:r>
            <w:r>
              <w:rPr>
                <w:spacing w:val="-6"/>
                <w:sz w:val="18"/>
                <w:szCs w:val="18"/>
              </w:rPr>
              <w:t xml:space="preserve"> </w:t>
            </w:r>
            <w:r>
              <w:rPr>
                <w:spacing w:val="-2"/>
                <w:sz w:val="18"/>
                <w:szCs w:val="18"/>
              </w:rPr>
              <w:t>indicator</w:t>
            </w:r>
          </w:p>
        </w:tc>
        <w:tc>
          <w:tcPr>
            <w:tcW w:w="4801" w:type="dxa"/>
            <w:tcBorders>
              <w:top w:val="single" w:sz="12" w:space="0" w:color="000000"/>
              <w:left w:val="single" w:sz="2" w:space="0" w:color="000000"/>
              <w:bottom w:val="single" w:sz="2" w:space="0" w:color="000000"/>
              <w:right w:val="single" w:sz="12" w:space="0" w:color="000000"/>
            </w:tcBorders>
          </w:tcPr>
          <w:p w14:paraId="1A5848A0" w14:textId="77777777" w:rsidR="00005FEB" w:rsidRDefault="00005FEB" w:rsidP="004267E6">
            <w:pPr>
              <w:pStyle w:val="TableParagraph"/>
              <w:kinsoku w:val="0"/>
              <w:overflowPunct w:val="0"/>
              <w:spacing w:before="56" w:line="204" w:lineRule="exact"/>
              <w:ind w:left="129"/>
              <w:rPr>
                <w:spacing w:val="-4"/>
                <w:sz w:val="18"/>
                <w:szCs w:val="18"/>
              </w:rPr>
            </w:pPr>
            <w:r>
              <w:rPr>
                <w:sz w:val="18"/>
                <w:szCs w:val="18"/>
              </w:rPr>
              <w:t>Set</w:t>
            </w:r>
            <w:r>
              <w:rPr>
                <w:spacing w:val="-5"/>
                <w:sz w:val="18"/>
                <w:szCs w:val="18"/>
              </w:rPr>
              <w:t xml:space="preserve"> </w:t>
            </w:r>
            <w:r>
              <w:rPr>
                <w:sz w:val="18"/>
                <w:szCs w:val="18"/>
              </w:rPr>
              <w:t>to</w:t>
            </w:r>
            <w:r>
              <w:rPr>
                <w:spacing w:val="-2"/>
                <w:sz w:val="18"/>
                <w:szCs w:val="18"/>
              </w:rPr>
              <w:t xml:space="preserve"> </w:t>
            </w:r>
            <w:r>
              <w:rPr>
                <w:sz w:val="18"/>
                <w:szCs w:val="18"/>
              </w:rPr>
              <w:t>1</w:t>
            </w:r>
            <w:r>
              <w:rPr>
                <w:spacing w:val="-1"/>
                <w:sz w:val="18"/>
                <w:szCs w:val="18"/>
              </w:rPr>
              <w:t xml:space="preserve"> </w:t>
            </w:r>
            <w:r>
              <w:rPr>
                <w:sz w:val="18"/>
                <w:szCs w:val="18"/>
              </w:rPr>
              <w:t>if</w:t>
            </w:r>
            <w:r>
              <w:rPr>
                <w:spacing w:val="-2"/>
                <w:sz w:val="18"/>
                <w:szCs w:val="18"/>
              </w:rPr>
              <w:t xml:space="preserve"> </w:t>
            </w:r>
            <w:r>
              <w:rPr>
                <w:sz w:val="18"/>
                <w:szCs w:val="18"/>
              </w:rPr>
              <w:t>the</w:t>
            </w:r>
            <w:r>
              <w:rPr>
                <w:spacing w:val="-2"/>
                <w:sz w:val="18"/>
                <w:szCs w:val="18"/>
              </w:rPr>
              <w:t xml:space="preserve"> </w:t>
            </w:r>
            <w:r>
              <w:rPr>
                <w:sz w:val="18"/>
                <w:szCs w:val="18"/>
              </w:rPr>
              <w:t>ELA</w:t>
            </w:r>
            <w:r>
              <w:rPr>
                <w:spacing w:val="-2"/>
                <w:sz w:val="18"/>
                <w:szCs w:val="18"/>
              </w:rPr>
              <w:t xml:space="preserve"> </w:t>
            </w:r>
            <w:r>
              <w:rPr>
                <w:sz w:val="18"/>
                <w:szCs w:val="18"/>
              </w:rPr>
              <w:t>control</w:t>
            </w:r>
            <w:r>
              <w:rPr>
                <w:spacing w:val="-2"/>
                <w:sz w:val="18"/>
                <w:szCs w:val="18"/>
              </w:rPr>
              <w:t xml:space="preserve"> </w:t>
            </w:r>
            <w:r>
              <w:rPr>
                <w:sz w:val="18"/>
                <w:szCs w:val="18"/>
              </w:rPr>
              <w:t>is</w:t>
            </w:r>
            <w:r>
              <w:rPr>
                <w:spacing w:val="-1"/>
                <w:sz w:val="18"/>
                <w:szCs w:val="18"/>
              </w:rPr>
              <w:t xml:space="preserve"> </w:t>
            </w:r>
            <w:r>
              <w:rPr>
                <w:sz w:val="18"/>
                <w:szCs w:val="18"/>
              </w:rPr>
              <w:t>an</w:t>
            </w:r>
            <w:r>
              <w:rPr>
                <w:spacing w:val="-1"/>
                <w:sz w:val="18"/>
                <w:szCs w:val="18"/>
              </w:rPr>
              <w:t xml:space="preserve"> </w:t>
            </w:r>
            <w:r>
              <w:rPr>
                <w:sz w:val="18"/>
                <w:szCs w:val="18"/>
              </w:rPr>
              <w:t>unsolicited</w:t>
            </w:r>
            <w:r>
              <w:rPr>
                <w:spacing w:val="-1"/>
                <w:sz w:val="18"/>
                <w:szCs w:val="18"/>
              </w:rPr>
              <w:t xml:space="preserve"> </w:t>
            </w:r>
            <w:r>
              <w:rPr>
                <w:spacing w:val="-4"/>
                <w:sz w:val="18"/>
                <w:szCs w:val="18"/>
              </w:rPr>
              <w:t>MFB.</w:t>
            </w:r>
          </w:p>
          <w:p w14:paraId="47E6D9F2" w14:textId="77777777" w:rsidR="00005FEB" w:rsidRDefault="00005FEB" w:rsidP="004267E6">
            <w:pPr>
              <w:pStyle w:val="TableParagraph"/>
              <w:kinsoku w:val="0"/>
              <w:overflowPunct w:val="0"/>
              <w:spacing w:line="204"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z w:val="18"/>
                <w:szCs w:val="18"/>
              </w:rPr>
              <w:t>if</w:t>
            </w:r>
            <w:r>
              <w:rPr>
                <w:spacing w:val="-2"/>
                <w:sz w:val="18"/>
                <w:szCs w:val="18"/>
              </w:rPr>
              <w:t xml:space="preserve"> </w:t>
            </w:r>
            <w:r>
              <w:rPr>
                <w:sz w:val="18"/>
                <w:szCs w:val="18"/>
              </w:rPr>
              <w:t>the</w:t>
            </w:r>
            <w:r>
              <w:rPr>
                <w:spacing w:val="-1"/>
                <w:sz w:val="18"/>
                <w:szCs w:val="18"/>
              </w:rPr>
              <w:t xml:space="preserve"> </w:t>
            </w:r>
            <w:r>
              <w:rPr>
                <w:sz w:val="18"/>
                <w:szCs w:val="18"/>
              </w:rPr>
              <w:t>ELA</w:t>
            </w:r>
            <w:r>
              <w:rPr>
                <w:spacing w:val="-1"/>
                <w:sz w:val="18"/>
                <w:szCs w:val="18"/>
              </w:rPr>
              <w:t xml:space="preserve"> </w:t>
            </w:r>
            <w:r>
              <w:rPr>
                <w:sz w:val="18"/>
                <w:szCs w:val="18"/>
              </w:rPr>
              <w:t>control</w:t>
            </w:r>
            <w:r>
              <w:rPr>
                <w:spacing w:val="-2"/>
                <w:sz w:val="18"/>
                <w:szCs w:val="18"/>
              </w:rPr>
              <w:t xml:space="preserve"> </w:t>
            </w:r>
            <w:r>
              <w:rPr>
                <w:sz w:val="18"/>
                <w:szCs w:val="18"/>
              </w:rPr>
              <w:t>is</w:t>
            </w:r>
            <w:r>
              <w:rPr>
                <w:spacing w:val="-1"/>
                <w:sz w:val="18"/>
                <w:szCs w:val="18"/>
              </w:rPr>
              <w:t xml:space="preserve"> </w:t>
            </w:r>
            <w:r>
              <w:rPr>
                <w:sz w:val="18"/>
                <w:szCs w:val="18"/>
              </w:rPr>
              <w:t>an MRQ</w:t>
            </w:r>
            <w:r>
              <w:rPr>
                <w:spacing w:val="-2"/>
                <w:sz w:val="18"/>
                <w:szCs w:val="18"/>
              </w:rPr>
              <w:t xml:space="preserve"> </w:t>
            </w:r>
            <w:r>
              <w:rPr>
                <w:sz w:val="18"/>
                <w:szCs w:val="18"/>
              </w:rPr>
              <w:t>or</w:t>
            </w:r>
            <w:r>
              <w:rPr>
                <w:spacing w:val="-1"/>
                <w:sz w:val="18"/>
                <w:szCs w:val="18"/>
              </w:rPr>
              <w:t xml:space="preserve"> </w:t>
            </w:r>
            <w:r>
              <w:rPr>
                <w:sz w:val="18"/>
                <w:szCs w:val="18"/>
              </w:rPr>
              <w:t>a</w:t>
            </w:r>
            <w:r>
              <w:rPr>
                <w:spacing w:val="-2"/>
                <w:sz w:val="18"/>
                <w:szCs w:val="18"/>
              </w:rPr>
              <w:t xml:space="preserve"> </w:t>
            </w:r>
            <w:r>
              <w:rPr>
                <w:sz w:val="18"/>
                <w:szCs w:val="18"/>
              </w:rPr>
              <w:t xml:space="preserve">solicited </w:t>
            </w:r>
            <w:r>
              <w:rPr>
                <w:spacing w:val="-4"/>
                <w:sz w:val="18"/>
                <w:szCs w:val="18"/>
              </w:rPr>
              <w:t>MFB.</w:t>
            </w:r>
          </w:p>
        </w:tc>
      </w:tr>
      <w:tr w:rsidR="00005FEB" w14:paraId="78892696" w14:textId="77777777" w:rsidTr="00655CF3">
        <w:trPr>
          <w:trHeight w:val="3154"/>
        </w:trPr>
        <w:tc>
          <w:tcPr>
            <w:tcW w:w="1771" w:type="dxa"/>
            <w:tcBorders>
              <w:top w:val="single" w:sz="2" w:space="0" w:color="000000"/>
              <w:left w:val="single" w:sz="12" w:space="0" w:color="000000"/>
              <w:bottom w:val="single" w:sz="2" w:space="0" w:color="000000"/>
              <w:right w:val="single" w:sz="2" w:space="0" w:color="000000"/>
            </w:tcBorders>
          </w:tcPr>
          <w:p w14:paraId="119EF273" w14:textId="77777777" w:rsidR="00005FEB" w:rsidRDefault="00005FEB" w:rsidP="004267E6">
            <w:pPr>
              <w:pStyle w:val="TableParagraph"/>
              <w:kinsoku w:val="0"/>
              <w:overflowPunct w:val="0"/>
              <w:spacing w:before="74" w:line="232" w:lineRule="auto"/>
              <w:ind w:left="116"/>
              <w:rPr>
                <w:sz w:val="18"/>
                <w:szCs w:val="18"/>
              </w:rPr>
            </w:pPr>
            <w:r>
              <w:rPr>
                <w:spacing w:val="-2"/>
                <w:sz w:val="18"/>
                <w:szCs w:val="18"/>
              </w:rPr>
              <w:lastRenderedPageBreak/>
              <w:t>MRQ/UL</w:t>
            </w:r>
            <w:r>
              <w:rPr>
                <w:spacing w:val="-21"/>
                <w:sz w:val="18"/>
                <w:szCs w:val="18"/>
              </w:rPr>
              <w:t xml:space="preserve"> </w:t>
            </w:r>
            <w:r>
              <w:rPr>
                <w:spacing w:val="-2"/>
                <w:sz w:val="18"/>
                <w:szCs w:val="18"/>
              </w:rPr>
              <w:t>EHT</w:t>
            </w:r>
            <w:r>
              <w:rPr>
                <w:spacing w:val="-17"/>
                <w:sz w:val="18"/>
                <w:szCs w:val="18"/>
              </w:rPr>
              <w:t xml:space="preserve"> </w:t>
            </w:r>
            <w:r>
              <w:rPr>
                <w:spacing w:val="-2"/>
                <w:sz w:val="18"/>
                <w:szCs w:val="18"/>
              </w:rPr>
              <w:t xml:space="preserve">TB </w:t>
            </w:r>
            <w:r>
              <w:rPr>
                <w:sz w:val="18"/>
                <w:szCs w:val="18"/>
              </w:rPr>
              <w:t>PPDU MFB</w:t>
            </w:r>
          </w:p>
        </w:tc>
        <w:tc>
          <w:tcPr>
            <w:tcW w:w="2200" w:type="dxa"/>
            <w:tcBorders>
              <w:top w:val="single" w:sz="2" w:space="0" w:color="000000"/>
              <w:left w:val="single" w:sz="2" w:space="0" w:color="000000"/>
              <w:bottom w:val="single" w:sz="2" w:space="0" w:color="000000"/>
              <w:right w:val="single" w:sz="2" w:space="0" w:color="000000"/>
            </w:tcBorders>
          </w:tcPr>
          <w:p w14:paraId="19C7E372" w14:textId="77777777" w:rsidR="00005FEB" w:rsidRDefault="00005FEB" w:rsidP="004267E6">
            <w:pPr>
              <w:pStyle w:val="TableParagraph"/>
              <w:kinsoku w:val="0"/>
              <w:overflowPunct w:val="0"/>
              <w:spacing w:before="74" w:line="232" w:lineRule="auto"/>
              <w:ind w:left="130" w:right="415"/>
              <w:jc w:val="both"/>
              <w:rPr>
                <w:spacing w:val="-2"/>
                <w:sz w:val="18"/>
                <w:szCs w:val="18"/>
              </w:rPr>
            </w:pPr>
            <w:r>
              <w:rPr>
                <w:sz w:val="18"/>
                <w:szCs w:val="18"/>
              </w:rPr>
              <w:t>ELA feedback request indicator/UL EHT TB PPDU</w:t>
            </w:r>
            <w:r>
              <w:rPr>
                <w:spacing w:val="-1"/>
                <w:sz w:val="18"/>
                <w:szCs w:val="18"/>
              </w:rPr>
              <w:t xml:space="preserve"> </w:t>
            </w:r>
            <w:r>
              <w:rPr>
                <w:sz w:val="18"/>
                <w:szCs w:val="18"/>
              </w:rPr>
              <w:t>MFB</w:t>
            </w:r>
            <w:r>
              <w:rPr>
                <w:spacing w:val="-1"/>
                <w:sz w:val="18"/>
                <w:szCs w:val="18"/>
              </w:rPr>
              <w:t xml:space="preserve"> </w:t>
            </w:r>
            <w:r>
              <w:rPr>
                <w:spacing w:val="-2"/>
                <w:sz w:val="18"/>
                <w:szCs w:val="18"/>
              </w:rPr>
              <w:t>indication</w:t>
            </w:r>
          </w:p>
        </w:tc>
        <w:tc>
          <w:tcPr>
            <w:tcW w:w="4801" w:type="dxa"/>
            <w:tcBorders>
              <w:top w:val="single" w:sz="2" w:space="0" w:color="000000"/>
              <w:left w:val="single" w:sz="2" w:space="0" w:color="000000"/>
              <w:bottom w:val="single" w:sz="2" w:space="0" w:color="000000"/>
              <w:right w:val="single" w:sz="12" w:space="0" w:color="000000"/>
            </w:tcBorders>
          </w:tcPr>
          <w:p w14:paraId="246D52B3" w14:textId="61567838" w:rsidR="00005FEB" w:rsidRDefault="00005FEB" w:rsidP="004267E6">
            <w:pPr>
              <w:pStyle w:val="TableParagraph"/>
              <w:kinsoku w:val="0"/>
              <w:overflowPunct w:val="0"/>
              <w:spacing w:before="74" w:line="232" w:lineRule="auto"/>
              <w:ind w:left="129" w:right="85"/>
              <w:rPr>
                <w:sz w:val="18"/>
                <w:szCs w:val="18"/>
              </w:rPr>
            </w:pPr>
            <w:r>
              <w:rPr>
                <w:sz w:val="18"/>
                <w:szCs w:val="18"/>
              </w:rPr>
              <w:t>Set</w:t>
            </w:r>
            <w:r>
              <w:rPr>
                <w:spacing w:val="-4"/>
                <w:sz w:val="18"/>
                <w:szCs w:val="18"/>
              </w:rPr>
              <w:t xml:space="preserve"> </w:t>
            </w:r>
            <w:r>
              <w:rPr>
                <w:sz w:val="18"/>
                <w:szCs w:val="18"/>
              </w:rPr>
              <w:t>to</w:t>
            </w:r>
            <w:r>
              <w:rPr>
                <w:spacing w:val="-4"/>
                <w:sz w:val="18"/>
                <w:szCs w:val="18"/>
              </w:rPr>
              <w:t xml:space="preserve"> </w:t>
            </w:r>
            <w:r>
              <w:rPr>
                <w:sz w:val="18"/>
                <w:szCs w:val="18"/>
              </w:rPr>
              <w:t>1</w:t>
            </w:r>
            <w:r>
              <w:rPr>
                <w:spacing w:val="-3"/>
                <w:sz w:val="18"/>
                <w:szCs w:val="18"/>
              </w:rPr>
              <w:t xml:space="preserve"> </w:t>
            </w:r>
            <w:del w:id="8" w:author="gongbo (E)" w:date="2023-06-06T09:39:00Z">
              <w:r w:rsidDel="00005FEB">
                <w:rPr>
                  <w:sz w:val="18"/>
                  <w:szCs w:val="18"/>
                </w:rPr>
                <w:delText>and</w:delText>
              </w:r>
              <w:r w:rsidDel="00005FEB">
                <w:rPr>
                  <w:spacing w:val="-4"/>
                  <w:sz w:val="18"/>
                  <w:szCs w:val="18"/>
                </w:rPr>
                <w:delText xml:space="preserve"> </w:delText>
              </w:r>
              <w:r w:rsidDel="00005FEB">
                <w:rPr>
                  <w:sz w:val="18"/>
                  <w:szCs w:val="18"/>
                </w:rPr>
                <w:delText>set</w:delText>
              </w:r>
            </w:del>
            <w:ins w:id="9" w:author="gongbo (E)" w:date="2023-06-06T09:40:00Z">
              <w:r>
                <w:rPr>
                  <w:sz w:val="18"/>
                  <w:szCs w:val="18"/>
                </w:rPr>
                <w:t xml:space="preserve"> </w:t>
              </w:r>
            </w:ins>
            <w:ins w:id="10" w:author="gongbo (E)" w:date="2023-06-06T09:39:00Z">
              <w:r>
                <w:rPr>
                  <w:sz w:val="18"/>
                  <w:szCs w:val="18"/>
                </w:rPr>
                <w:t>with</w:t>
              </w:r>
            </w:ins>
            <w:ins w:id="11" w:author="gongbo (E)" w:date="2023-06-06T09:40:00Z">
              <w:r>
                <w:rPr>
                  <w:sz w:val="18"/>
                  <w:szCs w:val="18"/>
                </w:rPr>
                <w:t xml:space="preserve"> </w:t>
              </w:r>
              <w:proofErr w:type="gramStart"/>
              <w:r w:rsidR="00F2221E">
                <w:rPr>
                  <w:sz w:val="18"/>
                  <w:szCs w:val="18"/>
                </w:rPr>
                <w:t xml:space="preserve">the </w:t>
              </w:r>
            </w:ins>
            <w:r>
              <w:rPr>
                <w:spacing w:val="-4"/>
                <w:sz w:val="18"/>
                <w:szCs w:val="18"/>
              </w:rPr>
              <w:t xml:space="preserve"> </w:t>
            </w:r>
            <w:r>
              <w:rPr>
                <w:sz w:val="18"/>
                <w:szCs w:val="18"/>
              </w:rPr>
              <w:t>Unsolicited</w:t>
            </w:r>
            <w:proofErr w:type="gramEnd"/>
            <w:r>
              <w:rPr>
                <w:spacing w:val="-4"/>
                <w:sz w:val="18"/>
                <w:szCs w:val="18"/>
              </w:rPr>
              <w:t xml:space="preserve"> </w:t>
            </w:r>
            <w:r>
              <w:rPr>
                <w:sz w:val="18"/>
                <w:szCs w:val="18"/>
              </w:rPr>
              <w:t>MFB</w:t>
            </w:r>
            <w:r>
              <w:rPr>
                <w:spacing w:val="-4"/>
                <w:sz w:val="18"/>
                <w:szCs w:val="18"/>
              </w:rPr>
              <w:t xml:space="preserve"> </w:t>
            </w:r>
            <w:r>
              <w:rPr>
                <w:sz w:val="18"/>
                <w:szCs w:val="18"/>
              </w:rPr>
              <w:t>subfield</w:t>
            </w:r>
            <w:r>
              <w:rPr>
                <w:spacing w:val="-4"/>
                <w:sz w:val="18"/>
                <w:szCs w:val="18"/>
              </w:rPr>
              <w:t xml:space="preserve"> </w:t>
            </w:r>
            <w:ins w:id="12" w:author="gongbo (E)" w:date="2023-06-06T09:41:00Z">
              <w:r w:rsidR="00F2221E">
                <w:rPr>
                  <w:spacing w:val="-4"/>
                  <w:sz w:val="18"/>
                  <w:szCs w:val="18"/>
                </w:rPr>
                <w:t xml:space="preserve">set </w:t>
              </w:r>
            </w:ins>
            <w:r>
              <w:rPr>
                <w:sz w:val="18"/>
                <w:szCs w:val="18"/>
              </w:rPr>
              <w:t>to</w:t>
            </w:r>
            <w:r>
              <w:rPr>
                <w:spacing w:val="-4"/>
                <w:sz w:val="18"/>
                <w:szCs w:val="18"/>
              </w:rPr>
              <w:t xml:space="preserve"> </w:t>
            </w:r>
            <w:r>
              <w:rPr>
                <w:sz w:val="18"/>
                <w:szCs w:val="18"/>
              </w:rPr>
              <w:t>0</w:t>
            </w:r>
            <w:r>
              <w:rPr>
                <w:spacing w:val="-3"/>
                <w:sz w:val="18"/>
                <w:szCs w:val="18"/>
              </w:rPr>
              <w:t xml:space="preserve"> </w:t>
            </w:r>
            <w:r>
              <w:rPr>
                <w:sz w:val="18"/>
                <w:szCs w:val="18"/>
              </w:rPr>
              <w:t>to</w:t>
            </w:r>
            <w:r>
              <w:rPr>
                <w:spacing w:val="-3"/>
                <w:sz w:val="18"/>
                <w:szCs w:val="18"/>
              </w:rPr>
              <w:t xml:space="preserve"> </w:t>
            </w:r>
            <w:ins w:id="13" w:author="gongbo (E)" w:date="2023-06-06T09:41:00Z">
              <w:r w:rsidR="00F2221E">
                <w:rPr>
                  <w:spacing w:val="-3"/>
                  <w:sz w:val="18"/>
                  <w:szCs w:val="18"/>
                </w:rPr>
                <w:t xml:space="preserve">indicate a </w:t>
              </w:r>
            </w:ins>
            <w:r>
              <w:rPr>
                <w:sz w:val="18"/>
                <w:szCs w:val="18"/>
              </w:rPr>
              <w:t>request</w:t>
            </w:r>
            <w:r>
              <w:rPr>
                <w:spacing w:val="-4"/>
                <w:sz w:val="18"/>
                <w:szCs w:val="18"/>
              </w:rPr>
              <w:t xml:space="preserve"> </w:t>
            </w:r>
            <w:del w:id="14" w:author="gongbo (E)" w:date="2023-06-06T09:41:00Z">
              <w:r w:rsidDel="00F2221E">
                <w:rPr>
                  <w:sz w:val="18"/>
                  <w:szCs w:val="18"/>
                </w:rPr>
                <w:delText xml:space="preserve">an </w:delText>
              </w:r>
            </w:del>
            <w:ins w:id="15" w:author="gongbo (E)" w:date="2023-06-06T09:41:00Z">
              <w:r w:rsidR="00F2221E">
                <w:rPr>
                  <w:sz w:val="18"/>
                  <w:szCs w:val="18"/>
                </w:rPr>
                <w:t xml:space="preserve">for </w:t>
              </w:r>
            </w:ins>
            <w:r>
              <w:rPr>
                <w:sz w:val="18"/>
                <w:szCs w:val="18"/>
              </w:rPr>
              <w:t>ELA feedback.</w:t>
            </w:r>
          </w:p>
          <w:p w14:paraId="110A5F0B" w14:textId="369AFCA7" w:rsidR="00005FEB" w:rsidRDefault="00005FEB" w:rsidP="004267E6">
            <w:pPr>
              <w:pStyle w:val="TableParagraph"/>
              <w:kinsoku w:val="0"/>
              <w:overflowPunct w:val="0"/>
              <w:spacing w:line="232" w:lineRule="auto"/>
              <w:ind w:left="129"/>
              <w:rPr>
                <w:sz w:val="18"/>
                <w:szCs w:val="18"/>
              </w:rPr>
            </w:pP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0</w:t>
            </w:r>
            <w:r>
              <w:rPr>
                <w:spacing w:val="-5"/>
                <w:sz w:val="18"/>
                <w:szCs w:val="18"/>
              </w:rPr>
              <w:t xml:space="preserve"> </w:t>
            </w:r>
            <w:del w:id="16" w:author="gongbo (E)" w:date="2023-06-06T09:46:00Z">
              <w:r w:rsidDel="001B1890">
                <w:rPr>
                  <w:sz w:val="18"/>
                  <w:szCs w:val="18"/>
                </w:rPr>
                <w:delText>and</w:delText>
              </w:r>
              <w:r w:rsidDel="001B1890">
                <w:rPr>
                  <w:spacing w:val="-5"/>
                  <w:sz w:val="18"/>
                  <w:szCs w:val="18"/>
                </w:rPr>
                <w:delText xml:space="preserve"> </w:delText>
              </w:r>
              <w:r w:rsidDel="001B1890">
                <w:rPr>
                  <w:sz w:val="18"/>
                  <w:szCs w:val="18"/>
                </w:rPr>
                <w:delText>set</w:delText>
              </w:r>
              <w:r w:rsidDel="001B1890">
                <w:rPr>
                  <w:spacing w:val="-5"/>
                  <w:sz w:val="18"/>
                  <w:szCs w:val="18"/>
                </w:rPr>
                <w:delText xml:space="preserve"> </w:delText>
              </w:r>
            </w:del>
            <w:ins w:id="17" w:author="gongbo (E)" w:date="2023-06-06T09:46:00Z">
              <w:r w:rsidR="001B1890">
                <w:rPr>
                  <w:spacing w:val="-5"/>
                  <w:sz w:val="18"/>
                  <w:szCs w:val="18"/>
                </w:rPr>
                <w:t xml:space="preserve">with the </w:t>
              </w:r>
            </w:ins>
            <w:r>
              <w:rPr>
                <w:sz w:val="18"/>
                <w:szCs w:val="18"/>
              </w:rPr>
              <w:t>Unsolicited</w:t>
            </w:r>
            <w:r>
              <w:rPr>
                <w:spacing w:val="-5"/>
                <w:sz w:val="18"/>
                <w:szCs w:val="18"/>
              </w:rPr>
              <w:t xml:space="preserve"> </w:t>
            </w:r>
            <w:r>
              <w:rPr>
                <w:sz w:val="18"/>
                <w:szCs w:val="18"/>
              </w:rPr>
              <w:t>MFB</w:t>
            </w:r>
            <w:r>
              <w:rPr>
                <w:spacing w:val="-5"/>
                <w:sz w:val="18"/>
                <w:szCs w:val="18"/>
              </w:rPr>
              <w:t xml:space="preserve"> </w:t>
            </w:r>
            <w:r>
              <w:rPr>
                <w:sz w:val="18"/>
                <w:szCs w:val="18"/>
              </w:rPr>
              <w:t>subfield</w:t>
            </w:r>
            <w:r>
              <w:rPr>
                <w:spacing w:val="-5"/>
                <w:sz w:val="18"/>
                <w:szCs w:val="18"/>
              </w:rPr>
              <w:t xml:space="preserve"> </w:t>
            </w:r>
            <w:ins w:id="18" w:author="gongbo (E)" w:date="2023-06-06T09:46:00Z">
              <w:r w:rsidR="001B1890">
                <w:rPr>
                  <w:spacing w:val="-5"/>
                  <w:sz w:val="18"/>
                  <w:szCs w:val="18"/>
                </w:rPr>
                <w:t xml:space="preserve">set </w:t>
              </w:r>
            </w:ins>
            <w:r>
              <w:rPr>
                <w:sz w:val="18"/>
                <w:szCs w:val="18"/>
              </w:rPr>
              <w:t>to</w:t>
            </w:r>
            <w:r>
              <w:rPr>
                <w:spacing w:val="-5"/>
                <w:sz w:val="18"/>
                <w:szCs w:val="18"/>
              </w:rPr>
              <w:t xml:space="preserve"> </w:t>
            </w:r>
            <w:r>
              <w:rPr>
                <w:sz w:val="18"/>
                <w:szCs w:val="18"/>
              </w:rPr>
              <w:t>0</w:t>
            </w:r>
            <w:r>
              <w:rPr>
                <w:spacing w:val="-6"/>
                <w:sz w:val="18"/>
                <w:szCs w:val="18"/>
              </w:rPr>
              <w:t xml:space="preserve"> </w:t>
            </w:r>
            <w:r>
              <w:rPr>
                <w:sz w:val="18"/>
                <w:szCs w:val="18"/>
              </w:rPr>
              <w:t>to</w:t>
            </w:r>
            <w:r>
              <w:rPr>
                <w:spacing w:val="-5"/>
                <w:sz w:val="18"/>
                <w:szCs w:val="18"/>
              </w:rPr>
              <w:t xml:space="preserve"> </w:t>
            </w:r>
            <w:ins w:id="19" w:author="gongbo (E)" w:date="2023-06-06T09:46:00Z">
              <w:r w:rsidR="001B1890">
                <w:rPr>
                  <w:spacing w:val="-5"/>
                  <w:sz w:val="18"/>
                  <w:szCs w:val="18"/>
                </w:rPr>
                <w:t xml:space="preserve">indicate a </w:t>
              </w:r>
            </w:ins>
            <w:r>
              <w:rPr>
                <w:sz w:val="18"/>
                <w:szCs w:val="18"/>
              </w:rPr>
              <w:t>respond</w:t>
            </w:r>
            <w:r>
              <w:rPr>
                <w:spacing w:val="-5"/>
                <w:sz w:val="18"/>
                <w:szCs w:val="18"/>
              </w:rPr>
              <w:t xml:space="preserve"> </w:t>
            </w:r>
            <w:r>
              <w:rPr>
                <w:sz w:val="18"/>
                <w:szCs w:val="18"/>
              </w:rPr>
              <w:t>to</w:t>
            </w:r>
            <w:r>
              <w:rPr>
                <w:spacing w:val="-5"/>
                <w:sz w:val="18"/>
                <w:szCs w:val="18"/>
              </w:rPr>
              <w:t xml:space="preserve"> </w:t>
            </w:r>
            <w:r>
              <w:rPr>
                <w:sz w:val="18"/>
                <w:szCs w:val="18"/>
              </w:rPr>
              <w:t>an ELA request.</w:t>
            </w:r>
          </w:p>
          <w:p w14:paraId="55ECDD72" w14:textId="77777777" w:rsidR="00005FEB" w:rsidRDefault="00005FEB" w:rsidP="004267E6">
            <w:pPr>
              <w:pStyle w:val="TableParagraph"/>
              <w:kinsoku w:val="0"/>
              <w:overflowPunct w:val="0"/>
              <w:spacing w:before="1"/>
              <w:rPr>
                <w:rFonts w:ascii="Arial" w:hAnsi="Arial" w:cs="Arial"/>
                <w:b/>
                <w:bCs/>
                <w:sz w:val="17"/>
                <w:szCs w:val="17"/>
              </w:rPr>
            </w:pPr>
          </w:p>
          <w:p w14:paraId="7AF83DF2" w14:textId="77777777" w:rsidR="00005FEB" w:rsidRDefault="00005FEB" w:rsidP="004267E6">
            <w:pPr>
              <w:pStyle w:val="TableParagraph"/>
              <w:kinsoku w:val="0"/>
              <w:overflowPunct w:val="0"/>
              <w:spacing w:line="232" w:lineRule="auto"/>
              <w:ind w:left="129" w:right="85"/>
              <w:rPr>
                <w:sz w:val="18"/>
                <w:szCs w:val="18"/>
              </w:rPr>
            </w:pPr>
            <w:r>
              <w:rPr>
                <w:sz w:val="18"/>
                <w:szCs w:val="18"/>
              </w:rPr>
              <w:t>If the Unsolicited MFB subfield is equal to 1, a value of 1 in this subfield indicates that the NSS, EHT-MCS, BW, PS160, and</w:t>
            </w:r>
            <w:r>
              <w:rPr>
                <w:spacing w:val="-6"/>
                <w:sz w:val="18"/>
                <w:szCs w:val="18"/>
              </w:rPr>
              <w:t xml:space="preserve"> </w:t>
            </w:r>
            <w:r>
              <w:rPr>
                <w:sz w:val="18"/>
                <w:szCs w:val="18"/>
              </w:rPr>
              <w:t>RU</w:t>
            </w:r>
            <w:r>
              <w:rPr>
                <w:spacing w:val="-5"/>
                <w:sz w:val="18"/>
                <w:szCs w:val="18"/>
              </w:rPr>
              <w:t xml:space="preserve"> </w:t>
            </w:r>
            <w:r>
              <w:rPr>
                <w:sz w:val="18"/>
                <w:szCs w:val="18"/>
              </w:rPr>
              <w:t>Allocation</w:t>
            </w:r>
            <w:r>
              <w:rPr>
                <w:spacing w:val="-6"/>
                <w:sz w:val="18"/>
                <w:szCs w:val="18"/>
              </w:rPr>
              <w:t xml:space="preserve"> </w:t>
            </w:r>
            <w:r>
              <w:rPr>
                <w:sz w:val="18"/>
                <w:szCs w:val="18"/>
              </w:rPr>
              <w:t>fields</w:t>
            </w:r>
            <w:r>
              <w:rPr>
                <w:spacing w:val="-5"/>
                <w:sz w:val="18"/>
                <w:szCs w:val="18"/>
              </w:rPr>
              <w:t xml:space="preserve"> </w:t>
            </w:r>
            <w:r>
              <w:rPr>
                <w:sz w:val="18"/>
                <w:szCs w:val="18"/>
              </w:rPr>
              <w:t>represent</w:t>
            </w:r>
            <w:r>
              <w:rPr>
                <w:spacing w:val="-6"/>
                <w:sz w:val="18"/>
                <w:szCs w:val="18"/>
              </w:rPr>
              <w:t xml:space="preserve"> </w:t>
            </w:r>
            <w:r>
              <w:rPr>
                <w:sz w:val="18"/>
                <w:szCs w:val="18"/>
              </w:rPr>
              <w:t>the</w:t>
            </w:r>
            <w:r>
              <w:rPr>
                <w:spacing w:val="-6"/>
                <w:sz w:val="18"/>
                <w:szCs w:val="18"/>
              </w:rPr>
              <w:t xml:space="preserve"> </w:t>
            </w:r>
            <w:r>
              <w:rPr>
                <w:sz w:val="18"/>
                <w:szCs w:val="18"/>
              </w:rPr>
              <w:t>recommended</w:t>
            </w:r>
            <w:r>
              <w:rPr>
                <w:spacing w:val="-5"/>
                <w:sz w:val="18"/>
                <w:szCs w:val="18"/>
              </w:rPr>
              <w:t xml:space="preserve"> </w:t>
            </w:r>
            <w:r>
              <w:rPr>
                <w:sz w:val="18"/>
                <w:szCs w:val="18"/>
              </w:rPr>
              <w:t>MFB</w:t>
            </w:r>
            <w:r>
              <w:rPr>
                <w:spacing w:val="-5"/>
                <w:sz w:val="18"/>
                <w:szCs w:val="18"/>
              </w:rPr>
              <w:t xml:space="preserve"> </w:t>
            </w:r>
            <w:r>
              <w:rPr>
                <w:sz w:val="18"/>
                <w:szCs w:val="18"/>
              </w:rPr>
              <w:t>for the EHT TB PPDU sent from the STA as defined in 35.19 (EHT link adaptation using ELA Control subfield).</w:t>
            </w:r>
          </w:p>
          <w:p w14:paraId="206D5D75" w14:textId="77777777" w:rsidR="00005FEB" w:rsidRDefault="00005FEB" w:rsidP="004267E6">
            <w:pPr>
              <w:pStyle w:val="TableParagraph"/>
              <w:kinsoku w:val="0"/>
              <w:overflowPunct w:val="0"/>
              <w:spacing w:before="1"/>
              <w:rPr>
                <w:rFonts w:ascii="Arial" w:hAnsi="Arial" w:cs="Arial"/>
                <w:b/>
                <w:bCs/>
                <w:sz w:val="17"/>
                <w:szCs w:val="17"/>
              </w:rPr>
            </w:pPr>
          </w:p>
          <w:p w14:paraId="1EA724C0" w14:textId="77777777" w:rsidR="00005FEB" w:rsidRDefault="00005FEB" w:rsidP="004267E6">
            <w:pPr>
              <w:pStyle w:val="TableParagraph"/>
              <w:kinsoku w:val="0"/>
              <w:overflowPunct w:val="0"/>
              <w:spacing w:line="232" w:lineRule="auto"/>
              <w:ind w:left="129"/>
              <w:rPr>
                <w:spacing w:val="-2"/>
                <w:sz w:val="18"/>
                <w:szCs w:val="18"/>
              </w:rPr>
            </w:pPr>
            <w:r>
              <w:rPr>
                <w:sz w:val="18"/>
                <w:szCs w:val="18"/>
              </w:rPr>
              <w:t>If the Unsolicited MFB subfield is 1 and MRQ/UL EHT TB PPDU</w:t>
            </w:r>
            <w:r>
              <w:rPr>
                <w:spacing w:val="-9"/>
                <w:sz w:val="18"/>
                <w:szCs w:val="18"/>
              </w:rPr>
              <w:t xml:space="preserve"> </w:t>
            </w:r>
            <w:r>
              <w:rPr>
                <w:sz w:val="18"/>
                <w:szCs w:val="18"/>
              </w:rPr>
              <w:t>MFB</w:t>
            </w:r>
            <w:r>
              <w:rPr>
                <w:spacing w:val="-9"/>
                <w:sz w:val="18"/>
                <w:szCs w:val="18"/>
              </w:rPr>
              <w:t xml:space="preserve"> </w:t>
            </w:r>
            <w:r>
              <w:rPr>
                <w:sz w:val="18"/>
                <w:szCs w:val="18"/>
              </w:rPr>
              <w:t>=</w:t>
            </w:r>
            <w:r>
              <w:rPr>
                <w:spacing w:val="-8"/>
                <w:sz w:val="18"/>
                <w:szCs w:val="18"/>
              </w:rPr>
              <w:t xml:space="preserve"> </w:t>
            </w:r>
            <w:r>
              <w:rPr>
                <w:sz w:val="18"/>
                <w:szCs w:val="18"/>
              </w:rPr>
              <w:t>0,</w:t>
            </w:r>
            <w:r>
              <w:rPr>
                <w:spacing w:val="-9"/>
                <w:sz w:val="18"/>
                <w:szCs w:val="18"/>
              </w:rPr>
              <w:t xml:space="preserve"> </w:t>
            </w:r>
            <w:r>
              <w:rPr>
                <w:sz w:val="18"/>
                <w:szCs w:val="18"/>
              </w:rPr>
              <w:t>then</w:t>
            </w:r>
            <w:r>
              <w:rPr>
                <w:spacing w:val="-9"/>
                <w:sz w:val="18"/>
                <w:szCs w:val="18"/>
              </w:rPr>
              <w:t xml:space="preserve"> </w:t>
            </w:r>
            <w:r>
              <w:rPr>
                <w:sz w:val="18"/>
                <w:szCs w:val="18"/>
              </w:rPr>
              <w:t>NSS,</w:t>
            </w:r>
            <w:r>
              <w:rPr>
                <w:spacing w:val="-10"/>
                <w:sz w:val="18"/>
                <w:szCs w:val="18"/>
              </w:rPr>
              <w:t xml:space="preserve"> </w:t>
            </w:r>
            <w:r>
              <w:rPr>
                <w:sz w:val="18"/>
                <w:szCs w:val="18"/>
              </w:rPr>
              <w:t>EHT-MCS,</w:t>
            </w:r>
            <w:r>
              <w:rPr>
                <w:spacing w:val="-8"/>
                <w:sz w:val="18"/>
                <w:szCs w:val="18"/>
              </w:rPr>
              <w:t xml:space="preserve"> </w:t>
            </w:r>
            <w:r>
              <w:rPr>
                <w:sz w:val="18"/>
                <w:szCs w:val="18"/>
              </w:rPr>
              <w:t>PS160,</w:t>
            </w:r>
            <w:r>
              <w:rPr>
                <w:spacing w:val="-10"/>
                <w:sz w:val="18"/>
                <w:szCs w:val="18"/>
              </w:rPr>
              <w:t xml:space="preserve"> </w:t>
            </w:r>
            <w:r>
              <w:rPr>
                <w:sz w:val="18"/>
                <w:szCs w:val="18"/>
              </w:rPr>
              <w:t>RU</w:t>
            </w:r>
            <w:r>
              <w:rPr>
                <w:spacing w:val="-8"/>
                <w:sz w:val="18"/>
                <w:szCs w:val="18"/>
              </w:rPr>
              <w:t xml:space="preserve"> </w:t>
            </w:r>
            <w:r>
              <w:rPr>
                <w:spacing w:val="-2"/>
                <w:sz w:val="18"/>
                <w:szCs w:val="18"/>
              </w:rPr>
              <w:t>Allocation,</w:t>
            </w:r>
          </w:p>
          <w:p w14:paraId="0D39AC06" w14:textId="77777777" w:rsidR="00005FEB" w:rsidRDefault="00005FEB" w:rsidP="004267E6">
            <w:pPr>
              <w:pStyle w:val="TableParagraph"/>
              <w:kinsoku w:val="0"/>
              <w:overflowPunct w:val="0"/>
              <w:spacing w:before="1" w:line="230" w:lineRule="auto"/>
              <w:ind w:left="129"/>
              <w:rPr>
                <w:sz w:val="18"/>
                <w:szCs w:val="18"/>
              </w:rPr>
            </w:pPr>
            <w:r>
              <w:rPr>
                <w:sz w:val="18"/>
                <w:szCs w:val="18"/>
              </w:rPr>
              <w:t>and</w:t>
            </w:r>
            <w:r>
              <w:rPr>
                <w:spacing w:val="-12"/>
                <w:sz w:val="18"/>
                <w:szCs w:val="18"/>
              </w:rPr>
              <w:t xml:space="preserve"> </w:t>
            </w:r>
            <w:r>
              <w:rPr>
                <w:sz w:val="18"/>
                <w:szCs w:val="18"/>
              </w:rPr>
              <w:t>BW</w:t>
            </w:r>
            <w:r>
              <w:rPr>
                <w:spacing w:val="-11"/>
                <w:sz w:val="18"/>
                <w:szCs w:val="18"/>
              </w:rPr>
              <w:t xml:space="preserve"> </w:t>
            </w:r>
            <w:r>
              <w:rPr>
                <w:sz w:val="18"/>
                <w:szCs w:val="18"/>
              </w:rPr>
              <w:t>fields</w:t>
            </w:r>
            <w:r>
              <w:rPr>
                <w:spacing w:val="-11"/>
                <w:sz w:val="18"/>
                <w:szCs w:val="18"/>
              </w:rPr>
              <w:t xml:space="preserve"> </w:t>
            </w:r>
            <w:r>
              <w:rPr>
                <w:sz w:val="18"/>
                <w:szCs w:val="18"/>
              </w:rPr>
              <w:t>represent</w:t>
            </w:r>
            <w:r>
              <w:rPr>
                <w:spacing w:val="-11"/>
                <w:sz w:val="18"/>
                <w:szCs w:val="18"/>
              </w:rPr>
              <w:t xml:space="preserve"> </w:t>
            </w:r>
            <w:r>
              <w:rPr>
                <w:sz w:val="18"/>
                <w:szCs w:val="18"/>
              </w:rPr>
              <w:t>the</w:t>
            </w:r>
            <w:r>
              <w:rPr>
                <w:spacing w:val="-12"/>
                <w:sz w:val="18"/>
                <w:szCs w:val="18"/>
              </w:rPr>
              <w:t xml:space="preserve"> </w:t>
            </w:r>
            <w:r>
              <w:rPr>
                <w:sz w:val="18"/>
                <w:szCs w:val="18"/>
              </w:rPr>
              <w:t>recommended</w:t>
            </w:r>
            <w:r>
              <w:rPr>
                <w:spacing w:val="-11"/>
                <w:sz w:val="18"/>
                <w:szCs w:val="18"/>
              </w:rPr>
              <w:t xml:space="preserve"> </w:t>
            </w:r>
            <w:r>
              <w:rPr>
                <w:sz w:val="18"/>
                <w:szCs w:val="18"/>
              </w:rPr>
              <w:t>values</w:t>
            </w:r>
            <w:r>
              <w:rPr>
                <w:spacing w:val="-11"/>
                <w:sz w:val="18"/>
                <w:szCs w:val="18"/>
              </w:rPr>
              <w:t xml:space="preserve"> </w:t>
            </w:r>
            <w:r>
              <w:rPr>
                <w:sz w:val="18"/>
                <w:szCs w:val="18"/>
              </w:rPr>
              <w:t>for</w:t>
            </w:r>
            <w:r>
              <w:rPr>
                <w:spacing w:val="-11"/>
                <w:sz w:val="18"/>
                <w:szCs w:val="18"/>
              </w:rPr>
              <w:t xml:space="preserve"> </w:t>
            </w:r>
            <w:r>
              <w:rPr>
                <w:sz w:val="18"/>
                <w:szCs w:val="18"/>
              </w:rPr>
              <w:t>the</w:t>
            </w:r>
            <w:r>
              <w:rPr>
                <w:spacing w:val="-12"/>
                <w:sz w:val="18"/>
                <w:szCs w:val="18"/>
              </w:rPr>
              <w:t xml:space="preserve"> </w:t>
            </w:r>
            <w:r>
              <w:rPr>
                <w:sz w:val="18"/>
                <w:szCs w:val="18"/>
              </w:rPr>
              <w:t>PPDU sent to the STA.</w:t>
            </w:r>
          </w:p>
        </w:tc>
      </w:tr>
    </w:tbl>
    <w:p w14:paraId="7FBC5D5E" w14:textId="77777777" w:rsidR="00655CF3" w:rsidRDefault="00655CF3" w:rsidP="00655CF3">
      <w:pPr>
        <w:rPr>
          <w:sz w:val="20"/>
          <w:lang w:eastAsia="zh-CN"/>
        </w:rPr>
      </w:pPr>
    </w:p>
    <w:p w14:paraId="7856D083" w14:textId="03C32FDA" w:rsidR="00655CF3" w:rsidRPr="00F97F15" w:rsidRDefault="00655CF3" w:rsidP="00655CF3">
      <w:pPr>
        <w:pStyle w:val="2"/>
        <w:rPr>
          <w:rFonts w:ascii="Times New Roman" w:hAnsi="Times New Roman"/>
          <w:lang w:eastAsia="zh-CN"/>
        </w:rPr>
      </w:pPr>
      <w:r w:rsidRPr="00F97F15">
        <w:rPr>
          <w:rFonts w:ascii="Times New Roman" w:hAnsi="Times New Roman"/>
        </w:rPr>
        <w:t xml:space="preserve">CID </w:t>
      </w:r>
      <w:r w:rsidRPr="0000499F">
        <w:rPr>
          <w:rFonts w:ascii="Times New Roman" w:hAnsi="Times New Roman"/>
          <w:highlight w:val="green"/>
          <w:lang w:eastAsia="zh-CN"/>
        </w:rPr>
        <w:t>17395</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655CF3" w:rsidRPr="00F97F15" w14:paraId="54588A13" w14:textId="77777777" w:rsidTr="004267E6">
        <w:trPr>
          <w:trHeight w:val="734"/>
        </w:trPr>
        <w:tc>
          <w:tcPr>
            <w:tcW w:w="837" w:type="dxa"/>
            <w:shd w:val="clear" w:color="auto" w:fill="auto"/>
            <w:hideMark/>
          </w:tcPr>
          <w:p w14:paraId="358A2B0D" w14:textId="77777777" w:rsidR="00655CF3" w:rsidRPr="00F97F15" w:rsidRDefault="00655CF3" w:rsidP="004267E6">
            <w:pPr>
              <w:wordWrap w:val="0"/>
              <w:ind w:right="100"/>
              <w:jc w:val="right"/>
              <w:rPr>
                <w:sz w:val="20"/>
                <w:lang w:val="en-US" w:eastAsia="zh-CN"/>
              </w:rPr>
            </w:pPr>
            <w:r w:rsidRPr="00F97F15">
              <w:rPr>
                <w:sz w:val="20"/>
                <w:lang w:val="en-US" w:eastAsia="zh-CN"/>
              </w:rPr>
              <w:t>Page.</w:t>
            </w:r>
          </w:p>
          <w:p w14:paraId="10A25623" w14:textId="77777777" w:rsidR="00655CF3" w:rsidRPr="00F97F15" w:rsidRDefault="00655CF3"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3ECF29F9" w14:textId="77777777" w:rsidR="00655CF3" w:rsidRPr="00F97F15" w:rsidRDefault="00655CF3" w:rsidP="004267E6">
            <w:pPr>
              <w:rPr>
                <w:sz w:val="20"/>
                <w:lang w:val="en-US" w:eastAsia="zh-CN"/>
              </w:rPr>
            </w:pPr>
            <w:r w:rsidRPr="00F97F15">
              <w:rPr>
                <w:sz w:val="20"/>
                <w:lang w:val="en-US" w:eastAsia="zh-CN"/>
              </w:rPr>
              <w:t>Clause Number</w:t>
            </w:r>
          </w:p>
        </w:tc>
        <w:tc>
          <w:tcPr>
            <w:tcW w:w="1956" w:type="dxa"/>
            <w:shd w:val="clear" w:color="auto" w:fill="auto"/>
            <w:hideMark/>
          </w:tcPr>
          <w:p w14:paraId="2C8A0435" w14:textId="77777777" w:rsidR="00655CF3" w:rsidRPr="00F97F15" w:rsidRDefault="00655CF3" w:rsidP="004267E6">
            <w:pPr>
              <w:rPr>
                <w:sz w:val="20"/>
                <w:lang w:val="en-US" w:eastAsia="zh-CN"/>
              </w:rPr>
            </w:pPr>
            <w:r w:rsidRPr="00F97F15">
              <w:rPr>
                <w:sz w:val="20"/>
                <w:lang w:val="en-US" w:eastAsia="zh-CN"/>
              </w:rPr>
              <w:t>Comment</w:t>
            </w:r>
          </w:p>
        </w:tc>
        <w:tc>
          <w:tcPr>
            <w:tcW w:w="1778" w:type="dxa"/>
            <w:shd w:val="clear" w:color="auto" w:fill="auto"/>
            <w:hideMark/>
          </w:tcPr>
          <w:p w14:paraId="45D03B6C" w14:textId="77777777" w:rsidR="00655CF3" w:rsidRPr="00F97F15" w:rsidRDefault="00655CF3" w:rsidP="004267E6">
            <w:pPr>
              <w:rPr>
                <w:sz w:val="20"/>
                <w:lang w:val="en-US" w:eastAsia="zh-CN"/>
              </w:rPr>
            </w:pPr>
            <w:r w:rsidRPr="00F97F15">
              <w:rPr>
                <w:sz w:val="20"/>
                <w:lang w:val="en-US" w:eastAsia="zh-CN"/>
              </w:rPr>
              <w:t>Proposed Change</w:t>
            </w:r>
          </w:p>
        </w:tc>
        <w:tc>
          <w:tcPr>
            <w:tcW w:w="2923" w:type="dxa"/>
            <w:shd w:val="clear" w:color="auto" w:fill="auto"/>
            <w:hideMark/>
          </w:tcPr>
          <w:p w14:paraId="608473BA" w14:textId="77777777" w:rsidR="00655CF3" w:rsidRPr="00F97F15" w:rsidRDefault="00655CF3" w:rsidP="004267E6">
            <w:pPr>
              <w:rPr>
                <w:sz w:val="20"/>
                <w:lang w:val="en-US" w:eastAsia="zh-CN"/>
              </w:rPr>
            </w:pPr>
            <w:r w:rsidRPr="00F97F15">
              <w:rPr>
                <w:sz w:val="20"/>
                <w:lang w:val="en-US" w:eastAsia="zh-CN"/>
              </w:rPr>
              <w:t>Resolution</w:t>
            </w:r>
          </w:p>
        </w:tc>
      </w:tr>
      <w:tr w:rsidR="00655CF3" w:rsidRPr="00F97F15" w14:paraId="4C18FCB0" w14:textId="77777777" w:rsidTr="004267E6">
        <w:trPr>
          <w:trHeight w:val="1302"/>
        </w:trPr>
        <w:tc>
          <w:tcPr>
            <w:tcW w:w="837" w:type="dxa"/>
            <w:shd w:val="clear" w:color="auto" w:fill="auto"/>
          </w:tcPr>
          <w:p w14:paraId="63B5DD22" w14:textId="5E48E2A8" w:rsidR="00655CF3" w:rsidRPr="00F97F15" w:rsidRDefault="00655CF3" w:rsidP="004267E6">
            <w:pPr>
              <w:rPr>
                <w:sz w:val="20"/>
                <w:lang w:val="en-US" w:eastAsia="zh-CN"/>
              </w:rPr>
            </w:pPr>
            <w:r w:rsidRPr="007B7AAE">
              <w:rPr>
                <w:sz w:val="20"/>
                <w:lang w:val="en-US" w:eastAsia="zh-CN"/>
              </w:rPr>
              <w:t>148.</w:t>
            </w:r>
            <w:r w:rsidR="002E5D36">
              <w:rPr>
                <w:sz w:val="20"/>
                <w:lang w:val="en-US" w:eastAsia="zh-CN"/>
              </w:rPr>
              <w:t>15</w:t>
            </w:r>
          </w:p>
        </w:tc>
        <w:tc>
          <w:tcPr>
            <w:tcW w:w="1050" w:type="dxa"/>
            <w:shd w:val="clear" w:color="auto" w:fill="auto"/>
          </w:tcPr>
          <w:p w14:paraId="52F14036" w14:textId="77777777" w:rsidR="00655CF3" w:rsidRPr="00F97F15" w:rsidRDefault="00655CF3" w:rsidP="004267E6">
            <w:pPr>
              <w:rPr>
                <w:sz w:val="20"/>
                <w:lang w:val="en-US" w:eastAsia="zh-CN"/>
              </w:rPr>
            </w:pPr>
            <w:r w:rsidRPr="007B7AAE">
              <w:rPr>
                <w:sz w:val="20"/>
                <w:lang w:val="en-US" w:eastAsia="zh-CN"/>
              </w:rPr>
              <w:t>9.2.4.7.11</w:t>
            </w:r>
          </w:p>
        </w:tc>
        <w:tc>
          <w:tcPr>
            <w:tcW w:w="1956" w:type="dxa"/>
            <w:shd w:val="clear" w:color="auto" w:fill="auto"/>
          </w:tcPr>
          <w:p w14:paraId="08EBEA06" w14:textId="577F0195" w:rsidR="00655CF3" w:rsidRPr="00F97F15" w:rsidRDefault="001265E1" w:rsidP="004267E6">
            <w:pPr>
              <w:rPr>
                <w:sz w:val="20"/>
              </w:rPr>
            </w:pPr>
            <w:r w:rsidRPr="001265E1">
              <w:rPr>
                <w:sz w:val="20"/>
              </w:rPr>
              <w:t>Column header is "subfield" but text calls them "fields"</w:t>
            </w:r>
          </w:p>
        </w:tc>
        <w:tc>
          <w:tcPr>
            <w:tcW w:w="1778" w:type="dxa"/>
            <w:shd w:val="clear" w:color="auto" w:fill="auto"/>
          </w:tcPr>
          <w:p w14:paraId="5D7DA924" w14:textId="25EA6326" w:rsidR="00655CF3" w:rsidRPr="00F97F15" w:rsidRDefault="001265E1" w:rsidP="004267E6">
            <w:pPr>
              <w:rPr>
                <w:sz w:val="20"/>
                <w:lang w:val="en-US"/>
              </w:rPr>
            </w:pPr>
            <w:r w:rsidRPr="001265E1">
              <w:rPr>
                <w:sz w:val="20"/>
                <w:lang w:val="en-US"/>
              </w:rPr>
              <w:t>Try " NSS, EHT-MCS, BW, PS160, and RU Allocation subfields" x2</w:t>
            </w:r>
          </w:p>
        </w:tc>
        <w:tc>
          <w:tcPr>
            <w:tcW w:w="2923" w:type="dxa"/>
            <w:shd w:val="clear" w:color="auto" w:fill="auto"/>
          </w:tcPr>
          <w:p w14:paraId="5CEB2BC2" w14:textId="77777777" w:rsidR="00F44720" w:rsidRDefault="00F44720" w:rsidP="00F44720">
            <w:pPr>
              <w:rPr>
                <w:sz w:val="20"/>
                <w:lang w:eastAsia="zh-CN"/>
              </w:rPr>
            </w:pPr>
            <w:r>
              <w:rPr>
                <w:sz w:val="20"/>
                <w:lang w:eastAsia="zh-CN"/>
              </w:rPr>
              <w:t>Revised.</w:t>
            </w:r>
          </w:p>
          <w:p w14:paraId="44FA9B6D" w14:textId="77777777" w:rsidR="00F44720" w:rsidRDefault="00F44720" w:rsidP="00F44720">
            <w:pPr>
              <w:rPr>
                <w:sz w:val="20"/>
                <w:lang w:eastAsia="zh-CN"/>
              </w:rPr>
            </w:pPr>
          </w:p>
          <w:p w14:paraId="5D29784B" w14:textId="77777777" w:rsidR="00F44720" w:rsidRDefault="00F44720" w:rsidP="00F44720">
            <w:pPr>
              <w:rPr>
                <w:sz w:val="20"/>
                <w:lang w:eastAsia="zh-CN"/>
              </w:rPr>
            </w:pPr>
            <w:r w:rsidRPr="00C9131B">
              <w:rPr>
                <w:sz w:val="20"/>
                <w:lang w:eastAsia="zh-CN"/>
              </w:rPr>
              <w:t>Agreed in principle.</w:t>
            </w:r>
            <w:r>
              <w:rPr>
                <w:sz w:val="20"/>
                <w:lang w:eastAsia="zh-CN"/>
              </w:rPr>
              <w:t xml:space="preserve"> </w:t>
            </w:r>
            <w:r w:rsidRPr="0065311A">
              <w:rPr>
                <w:sz w:val="20"/>
                <w:lang w:eastAsia="zh-CN"/>
              </w:rPr>
              <w:t>Reflect the detailed explanation.</w:t>
            </w:r>
          </w:p>
          <w:p w14:paraId="1AF8AAF7" w14:textId="77777777" w:rsidR="00F44720" w:rsidRDefault="00F44720" w:rsidP="00F44720">
            <w:pPr>
              <w:rPr>
                <w:sz w:val="20"/>
                <w:lang w:eastAsia="zh-CN"/>
              </w:rPr>
            </w:pPr>
          </w:p>
          <w:p w14:paraId="50C397C7" w14:textId="77777777" w:rsidR="00F44720" w:rsidRPr="005F07F4" w:rsidRDefault="00F44720" w:rsidP="00F44720">
            <w:pPr>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246ED775" w14:textId="44FED470" w:rsidR="00655CF3" w:rsidRPr="005E5908" w:rsidRDefault="00F44720" w:rsidP="00F44720">
            <w:pPr>
              <w:rPr>
                <w:sz w:val="20"/>
                <w:lang w:val="en-US"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Pr>
                <w:b/>
                <w:sz w:val="20"/>
                <w:highlight w:val="yellow"/>
                <w:lang w:eastAsia="zh-CN"/>
              </w:rPr>
              <w:t>1022</w:t>
            </w:r>
            <w:r w:rsidRPr="00824AD3">
              <w:rPr>
                <w:b/>
                <w:sz w:val="20"/>
                <w:highlight w:val="yellow"/>
                <w:lang w:eastAsia="zh-CN"/>
              </w:rPr>
              <w:t>r</w:t>
            </w:r>
            <w:r>
              <w:rPr>
                <w:b/>
                <w:sz w:val="20"/>
                <w:highlight w:val="yellow"/>
                <w:lang w:eastAsia="zh-CN"/>
              </w:rPr>
              <w:t>1</w:t>
            </w:r>
            <w:r w:rsidRPr="00824AD3">
              <w:rPr>
                <w:b/>
                <w:sz w:val="20"/>
                <w:highlight w:val="yellow"/>
                <w:lang w:eastAsia="zh-CN"/>
              </w:rPr>
              <w:t xml:space="preserve"> un</w:t>
            </w:r>
            <w:r w:rsidRPr="001C4446">
              <w:rPr>
                <w:b/>
                <w:sz w:val="20"/>
                <w:highlight w:val="yellow"/>
                <w:lang w:eastAsia="zh-CN"/>
              </w:rPr>
              <w:t>der CID 1</w:t>
            </w:r>
            <w:r>
              <w:rPr>
                <w:b/>
                <w:sz w:val="20"/>
                <w:highlight w:val="yellow"/>
                <w:lang w:eastAsia="zh-CN"/>
              </w:rPr>
              <w:t>7395</w:t>
            </w:r>
            <w:r w:rsidRPr="001C4446">
              <w:rPr>
                <w:b/>
                <w:sz w:val="20"/>
                <w:highlight w:val="yellow"/>
                <w:lang w:eastAsia="zh-CN"/>
              </w:rPr>
              <w:t>.</w:t>
            </w:r>
          </w:p>
          <w:p w14:paraId="4B4C6058" w14:textId="77777777" w:rsidR="00655CF3" w:rsidRPr="005E5908" w:rsidRDefault="00655CF3" w:rsidP="004267E6">
            <w:pPr>
              <w:rPr>
                <w:sz w:val="20"/>
                <w:lang w:val="en-US" w:eastAsia="zh-CN"/>
              </w:rPr>
            </w:pPr>
          </w:p>
        </w:tc>
      </w:tr>
    </w:tbl>
    <w:p w14:paraId="1964E48F" w14:textId="77777777" w:rsidR="009F00B3" w:rsidRDefault="009F00B3" w:rsidP="009F00B3">
      <w:pPr>
        <w:rPr>
          <w:b/>
          <w:sz w:val="20"/>
          <w:highlight w:val="green"/>
          <w:lang w:eastAsia="zh-CN"/>
        </w:rPr>
      </w:pPr>
    </w:p>
    <w:p w14:paraId="0FFE0914" w14:textId="35AF4159" w:rsidR="009F00B3" w:rsidRDefault="006D6030" w:rsidP="009F00B3">
      <w:pPr>
        <w:rPr>
          <w:b/>
          <w:sz w:val="20"/>
          <w:highlight w:val="green"/>
          <w:lang w:eastAsia="zh-CN"/>
        </w:rPr>
      </w:pPr>
      <w:r w:rsidRPr="00894AB5">
        <w:rPr>
          <w:rFonts w:hint="eastAsia"/>
          <w:b/>
          <w:sz w:val="20"/>
          <w:highlight w:val="green"/>
          <w:lang w:eastAsia="zh-CN"/>
        </w:rPr>
        <w:t>I</w:t>
      </w:r>
      <w:r w:rsidRPr="00894AB5">
        <w:rPr>
          <w:b/>
          <w:sz w:val="20"/>
          <w:highlight w:val="green"/>
          <w:lang w:eastAsia="zh-CN"/>
        </w:rPr>
        <w:t xml:space="preserve">nstructions to the </w:t>
      </w:r>
      <w:r>
        <w:rPr>
          <w:b/>
          <w:sz w:val="20"/>
          <w:highlight w:val="green"/>
          <w:lang w:eastAsia="zh-CN"/>
        </w:rPr>
        <w:t>E</w:t>
      </w:r>
      <w:r w:rsidRPr="00894AB5">
        <w:rPr>
          <w:b/>
          <w:sz w:val="20"/>
          <w:highlight w:val="green"/>
          <w:lang w:eastAsia="zh-CN"/>
        </w:rPr>
        <w:t>ditor:</w:t>
      </w:r>
    </w:p>
    <w:p w14:paraId="1F6ACAB3" w14:textId="77777777" w:rsidR="006D6030" w:rsidRPr="002E3D04" w:rsidRDefault="006D6030" w:rsidP="009F00B3">
      <w:pPr>
        <w:rPr>
          <w:b/>
          <w:sz w:val="20"/>
          <w:highlight w:val="cyan"/>
          <w:lang w:eastAsia="zh-CN"/>
        </w:rPr>
      </w:pPr>
    </w:p>
    <w:p w14:paraId="109DD76B" w14:textId="41F5FFCB" w:rsidR="00005FEB" w:rsidRDefault="006D6030" w:rsidP="009F00B3">
      <w:pPr>
        <w:rPr>
          <w:sz w:val="20"/>
          <w:lang w:eastAsia="zh-CN"/>
        </w:rPr>
      </w:pPr>
      <w:r w:rsidRPr="00725B6C">
        <w:rPr>
          <w:sz w:val="20"/>
          <w:highlight w:val="green"/>
          <w:lang w:eastAsia="zh-CN"/>
        </w:rPr>
        <w:t>Please make t</w:t>
      </w:r>
      <w:r w:rsidR="009F00B3" w:rsidRPr="00725B6C">
        <w:rPr>
          <w:sz w:val="20"/>
          <w:highlight w:val="green"/>
          <w:lang w:eastAsia="zh-CN"/>
        </w:rPr>
        <w:t>he following changes</w:t>
      </w:r>
      <w:r w:rsidR="00E143CA" w:rsidRPr="00725B6C">
        <w:rPr>
          <w:sz w:val="20"/>
          <w:highlight w:val="green"/>
          <w:lang w:eastAsia="zh-CN"/>
        </w:rPr>
        <w:t xml:space="preserve"> </w:t>
      </w:r>
      <w:r w:rsidR="009F00B3" w:rsidRPr="00725B6C">
        <w:rPr>
          <w:sz w:val="20"/>
          <w:highlight w:val="green"/>
          <w:lang w:eastAsia="zh-CN"/>
        </w:rPr>
        <w:t>in Line 15, Page 148</w:t>
      </w:r>
      <w:r w:rsidR="009F00B3" w:rsidRPr="00725B6C">
        <w:rPr>
          <w:b/>
          <w:sz w:val="20"/>
          <w:highlight w:val="green"/>
          <w:lang w:eastAsia="zh-CN"/>
        </w:rPr>
        <w:t xml:space="preserve"> </w:t>
      </w:r>
      <w:r w:rsidR="009F00B3" w:rsidRPr="00725B6C">
        <w:rPr>
          <w:sz w:val="20"/>
          <w:highlight w:val="green"/>
          <w:lang w:eastAsia="zh-CN"/>
        </w:rPr>
        <w:t xml:space="preserve">in </w:t>
      </w:r>
      <w:proofErr w:type="spellStart"/>
      <w:r w:rsidR="009F00B3" w:rsidRPr="00725B6C">
        <w:rPr>
          <w:sz w:val="20"/>
          <w:highlight w:val="green"/>
          <w:lang w:eastAsia="zh-CN"/>
        </w:rPr>
        <w:t>TGbe</w:t>
      </w:r>
      <w:proofErr w:type="spellEnd"/>
      <w:r w:rsidR="009F00B3" w:rsidRPr="00725B6C">
        <w:rPr>
          <w:sz w:val="20"/>
          <w:highlight w:val="green"/>
          <w:lang w:eastAsia="zh-CN"/>
        </w:rPr>
        <w:t xml:space="preserve"> Draft D3.0:</w:t>
      </w:r>
    </w:p>
    <w:p w14:paraId="6E3E6E5B" w14:textId="77777777" w:rsidR="00BA5F79" w:rsidRDefault="00BA5F79" w:rsidP="009F00B3">
      <w:pPr>
        <w:rPr>
          <w:sz w:val="20"/>
          <w:lang w:eastAsia="zh-CN"/>
        </w:rPr>
      </w:pPr>
    </w:p>
    <w:p w14:paraId="1F337C78" w14:textId="77777777" w:rsidR="00BA5F79" w:rsidRDefault="00BA5F79" w:rsidP="00BA5F79">
      <w:pPr>
        <w:pStyle w:val="af3"/>
        <w:kinsoku w:val="0"/>
        <w:overflowPunct w:val="0"/>
        <w:spacing w:before="102"/>
        <w:ind w:left="999" w:right="998"/>
        <w:jc w:val="center"/>
        <w:rPr>
          <w:rFonts w:ascii="Arial" w:hAnsi="Arial" w:cs="Arial"/>
          <w:b/>
          <w:bCs/>
          <w:spacing w:val="-2"/>
        </w:rPr>
      </w:pPr>
      <w:r>
        <w:rPr>
          <w:rFonts w:ascii="Arial" w:hAnsi="Arial" w:cs="Arial"/>
          <w:b/>
          <w:bCs/>
        </w:rPr>
        <w:t>Table</w:t>
      </w:r>
      <w:r>
        <w:rPr>
          <w:rFonts w:ascii="Arial" w:hAnsi="Arial" w:cs="Arial"/>
          <w:b/>
          <w:bCs/>
          <w:spacing w:val="-10"/>
        </w:rPr>
        <w:t xml:space="preserve"> </w:t>
      </w:r>
      <w:r>
        <w:rPr>
          <w:rFonts w:ascii="Arial" w:hAnsi="Arial" w:cs="Arial"/>
          <w:b/>
          <w:bCs/>
        </w:rPr>
        <w:t>9-33d—ELA</w:t>
      </w:r>
      <w:r>
        <w:rPr>
          <w:rFonts w:ascii="Arial" w:hAnsi="Arial" w:cs="Arial"/>
          <w:b/>
          <w:bCs/>
          <w:spacing w:val="-10"/>
        </w:rPr>
        <w:t xml:space="preserve"> </w:t>
      </w:r>
      <w:r>
        <w:rPr>
          <w:rFonts w:ascii="Arial" w:hAnsi="Arial" w:cs="Arial"/>
          <w:b/>
          <w:bCs/>
        </w:rPr>
        <w:t>Control</w:t>
      </w:r>
      <w:r>
        <w:rPr>
          <w:rFonts w:ascii="Arial" w:hAnsi="Arial" w:cs="Arial"/>
          <w:b/>
          <w:bCs/>
          <w:spacing w:val="-9"/>
        </w:rPr>
        <w:t xml:space="preserve"> </w:t>
      </w:r>
      <w:r>
        <w:rPr>
          <w:rFonts w:ascii="Arial" w:hAnsi="Arial" w:cs="Arial"/>
          <w:b/>
          <w:bCs/>
          <w:spacing w:val="-2"/>
        </w:rPr>
        <w:t>subfields</w:t>
      </w:r>
    </w:p>
    <w:p w14:paraId="153AD30D" w14:textId="77777777" w:rsidR="00BA5F79" w:rsidRDefault="00BA5F79" w:rsidP="00BA5F79">
      <w:pPr>
        <w:pStyle w:val="af3"/>
        <w:kinsoku w:val="0"/>
        <w:overflowPunct w:val="0"/>
        <w:spacing w:before="10" w:after="1"/>
        <w:rPr>
          <w:rFonts w:ascii="Arial" w:hAnsi="Arial" w:cs="Arial"/>
          <w:b/>
          <w:bCs/>
          <w:sz w:val="21"/>
          <w:szCs w:val="21"/>
        </w:rPr>
      </w:pPr>
    </w:p>
    <w:tbl>
      <w:tblPr>
        <w:tblW w:w="0" w:type="auto"/>
        <w:tblInd w:w="866" w:type="dxa"/>
        <w:tblLayout w:type="fixed"/>
        <w:tblCellMar>
          <w:left w:w="0" w:type="dxa"/>
          <w:right w:w="0" w:type="dxa"/>
        </w:tblCellMar>
        <w:tblLook w:val="0000" w:firstRow="0" w:lastRow="0" w:firstColumn="0" w:lastColumn="0" w:noHBand="0" w:noVBand="0"/>
      </w:tblPr>
      <w:tblGrid>
        <w:gridCol w:w="1771"/>
        <w:gridCol w:w="2200"/>
        <w:gridCol w:w="4801"/>
      </w:tblGrid>
      <w:tr w:rsidR="00BA5F79" w14:paraId="7AD87C78" w14:textId="77777777" w:rsidTr="004267E6">
        <w:trPr>
          <w:trHeight w:val="410"/>
        </w:trPr>
        <w:tc>
          <w:tcPr>
            <w:tcW w:w="1771" w:type="dxa"/>
            <w:tcBorders>
              <w:top w:val="single" w:sz="12" w:space="0" w:color="000000"/>
              <w:left w:val="single" w:sz="12" w:space="0" w:color="000000"/>
              <w:bottom w:val="single" w:sz="12" w:space="0" w:color="000000"/>
              <w:right w:val="single" w:sz="2" w:space="0" w:color="000000"/>
            </w:tcBorders>
          </w:tcPr>
          <w:p w14:paraId="0CBF49D5" w14:textId="77777777" w:rsidR="00BA5F79" w:rsidRDefault="00BA5F79" w:rsidP="004267E6">
            <w:pPr>
              <w:pStyle w:val="TableParagraph"/>
              <w:kinsoku w:val="0"/>
              <w:overflowPunct w:val="0"/>
              <w:spacing w:before="97"/>
              <w:ind w:left="476"/>
              <w:rPr>
                <w:b/>
                <w:bCs/>
                <w:spacing w:val="-2"/>
                <w:sz w:val="18"/>
                <w:szCs w:val="18"/>
              </w:rPr>
            </w:pPr>
            <w:r>
              <w:rPr>
                <w:b/>
                <w:bCs/>
                <w:spacing w:val="-2"/>
                <w:sz w:val="18"/>
                <w:szCs w:val="18"/>
              </w:rPr>
              <w:t>Subfield</w:t>
            </w:r>
          </w:p>
        </w:tc>
        <w:tc>
          <w:tcPr>
            <w:tcW w:w="2200" w:type="dxa"/>
            <w:tcBorders>
              <w:top w:val="single" w:sz="12" w:space="0" w:color="000000"/>
              <w:left w:val="single" w:sz="2" w:space="0" w:color="000000"/>
              <w:bottom w:val="single" w:sz="12" w:space="0" w:color="000000"/>
              <w:right w:val="single" w:sz="2" w:space="0" w:color="000000"/>
            </w:tcBorders>
          </w:tcPr>
          <w:p w14:paraId="21801505" w14:textId="77777777" w:rsidR="00BA5F79" w:rsidRDefault="00BA5F79" w:rsidP="004267E6">
            <w:pPr>
              <w:pStyle w:val="TableParagraph"/>
              <w:kinsoku w:val="0"/>
              <w:overflowPunct w:val="0"/>
              <w:spacing w:before="97"/>
              <w:ind w:left="123" w:right="97"/>
              <w:jc w:val="center"/>
              <w:rPr>
                <w:b/>
                <w:bCs/>
                <w:spacing w:val="-2"/>
                <w:sz w:val="18"/>
                <w:szCs w:val="18"/>
              </w:rPr>
            </w:pPr>
            <w:r>
              <w:rPr>
                <w:b/>
                <w:bCs/>
                <w:spacing w:val="-2"/>
                <w:sz w:val="18"/>
                <w:szCs w:val="18"/>
              </w:rPr>
              <w:t>Meaning</w:t>
            </w:r>
          </w:p>
        </w:tc>
        <w:tc>
          <w:tcPr>
            <w:tcW w:w="4801" w:type="dxa"/>
            <w:tcBorders>
              <w:top w:val="single" w:sz="12" w:space="0" w:color="000000"/>
              <w:left w:val="single" w:sz="2" w:space="0" w:color="000000"/>
              <w:bottom w:val="single" w:sz="12" w:space="0" w:color="000000"/>
              <w:right w:val="single" w:sz="12" w:space="0" w:color="000000"/>
            </w:tcBorders>
          </w:tcPr>
          <w:p w14:paraId="49B333D6" w14:textId="77777777" w:rsidR="00BA5F79" w:rsidRDefault="00BA5F79" w:rsidP="004267E6">
            <w:pPr>
              <w:pStyle w:val="TableParagraph"/>
              <w:kinsoku w:val="0"/>
              <w:overflowPunct w:val="0"/>
              <w:spacing w:before="97"/>
              <w:ind w:left="2013" w:right="1979"/>
              <w:jc w:val="center"/>
              <w:rPr>
                <w:b/>
                <w:bCs/>
                <w:spacing w:val="-2"/>
                <w:sz w:val="18"/>
                <w:szCs w:val="18"/>
              </w:rPr>
            </w:pPr>
            <w:r>
              <w:rPr>
                <w:b/>
                <w:bCs/>
                <w:spacing w:val="-2"/>
                <w:sz w:val="18"/>
                <w:szCs w:val="18"/>
              </w:rPr>
              <w:t>Definition</w:t>
            </w:r>
          </w:p>
        </w:tc>
      </w:tr>
      <w:tr w:rsidR="00BA5F79" w14:paraId="1D7C9514" w14:textId="77777777" w:rsidTr="004267E6">
        <w:trPr>
          <w:trHeight w:val="542"/>
        </w:trPr>
        <w:tc>
          <w:tcPr>
            <w:tcW w:w="1771" w:type="dxa"/>
            <w:tcBorders>
              <w:top w:val="single" w:sz="12" w:space="0" w:color="000000"/>
              <w:left w:val="single" w:sz="12" w:space="0" w:color="000000"/>
              <w:bottom w:val="single" w:sz="2" w:space="0" w:color="000000"/>
              <w:right w:val="single" w:sz="2" w:space="0" w:color="000000"/>
            </w:tcBorders>
          </w:tcPr>
          <w:p w14:paraId="5E2BFEBA" w14:textId="77777777" w:rsidR="00BA5F79" w:rsidRDefault="00BA5F79" w:rsidP="004267E6">
            <w:pPr>
              <w:pStyle w:val="TableParagraph"/>
              <w:kinsoku w:val="0"/>
              <w:overflowPunct w:val="0"/>
              <w:spacing w:before="56"/>
              <w:ind w:left="116"/>
              <w:rPr>
                <w:spacing w:val="-5"/>
                <w:sz w:val="18"/>
                <w:szCs w:val="18"/>
              </w:rPr>
            </w:pPr>
            <w:r>
              <w:rPr>
                <w:sz w:val="18"/>
                <w:szCs w:val="18"/>
              </w:rPr>
              <w:t>Unsolicited</w:t>
            </w:r>
            <w:r>
              <w:rPr>
                <w:spacing w:val="-10"/>
                <w:sz w:val="18"/>
                <w:szCs w:val="18"/>
              </w:rPr>
              <w:t xml:space="preserve"> </w:t>
            </w:r>
            <w:r>
              <w:rPr>
                <w:spacing w:val="-5"/>
                <w:sz w:val="18"/>
                <w:szCs w:val="18"/>
              </w:rPr>
              <w:t>MFB</w:t>
            </w:r>
          </w:p>
        </w:tc>
        <w:tc>
          <w:tcPr>
            <w:tcW w:w="2200" w:type="dxa"/>
            <w:tcBorders>
              <w:top w:val="single" w:sz="12" w:space="0" w:color="000000"/>
              <w:left w:val="single" w:sz="2" w:space="0" w:color="000000"/>
              <w:bottom w:val="single" w:sz="2" w:space="0" w:color="000000"/>
              <w:right w:val="single" w:sz="2" w:space="0" w:color="000000"/>
            </w:tcBorders>
          </w:tcPr>
          <w:p w14:paraId="58D81E94" w14:textId="77777777" w:rsidR="00BA5F79" w:rsidRDefault="00BA5F79" w:rsidP="004267E6">
            <w:pPr>
              <w:pStyle w:val="TableParagraph"/>
              <w:kinsoku w:val="0"/>
              <w:overflowPunct w:val="0"/>
              <w:spacing w:before="56"/>
              <w:ind w:left="123" w:right="122"/>
              <w:jc w:val="center"/>
              <w:rPr>
                <w:spacing w:val="-2"/>
                <w:sz w:val="18"/>
                <w:szCs w:val="18"/>
              </w:rPr>
            </w:pPr>
            <w:r>
              <w:rPr>
                <w:sz w:val="18"/>
                <w:szCs w:val="18"/>
              </w:rPr>
              <w:t>Unsolicited</w:t>
            </w:r>
            <w:r>
              <w:rPr>
                <w:spacing w:val="-7"/>
                <w:sz w:val="18"/>
                <w:szCs w:val="18"/>
              </w:rPr>
              <w:t xml:space="preserve"> </w:t>
            </w:r>
            <w:r>
              <w:rPr>
                <w:sz w:val="18"/>
                <w:szCs w:val="18"/>
              </w:rPr>
              <w:t>MFB</w:t>
            </w:r>
            <w:r>
              <w:rPr>
                <w:spacing w:val="-6"/>
                <w:sz w:val="18"/>
                <w:szCs w:val="18"/>
              </w:rPr>
              <w:t xml:space="preserve"> </w:t>
            </w:r>
            <w:r>
              <w:rPr>
                <w:spacing w:val="-2"/>
                <w:sz w:val="18"/>
                <w:szCs w:val="18"/>
              </w:rPr>
              <w:t>indicator</w:t>
            </w:r>
          </w:p>
        </w:tc>
        <w:tc>
          <w:tcPr>
            <w:tcW w:w="4801" w:type="dxa"/>
            <w:tcBorders>
              <w:top w:val="single" w:sz="12" w:space="0" w:color="000000"/>
              <w:left w:val="single" w:sz="2" w:space="0" w:color="000000"/>
              <w:bottom w:val="single" w:sz="2" w:space="0" w:color="000000"/>
              <w:right w:val="single" w:sz="12" w:space="0" w:color="000000"/>
            </w:tcBorders>
          </w:tcPr>
          <w:p w14:paraId="7619FB04" w14:textId="77777777" w:rsidR="00BA5F79" w:rsidRDefault="00BA5F79" w:rsidP="004267E6">
            <w:pPr>
              <w:pStyle w:val="TableParagraph"/>
              <w:kinsoku w:val="0"/>
              <w:overflowPunct w:val="0"/>
              <w:spacing w:before="56" w:line="204" w:lineRule="exact"/>
              <w:ind w:left="129"/>
              <w:rPr>
                <w:spacing w:val="-4"/>
                <w:sz w:val="18"/>
                <w:szCs w:val="18"/>
              </w:rPr>
            </w:pPr>
            <w:r>
              <w:rPr>
                <w:sz w:val="18"/>
                <w:szCs w:val="18"/>
              </w:rPr>
              <w:t>Set</w:t>
            </w:r>
            <w:r>
              <w:rPr>
                <w:spacing w:val="-5"/>
                <w:sz w:val="18"/>
                <w:szCs w:val="18"/>
              </w:rPr>
              <w:t xml:space="preserve"> </w:t>
            </w:r>
            <w:r>
              <w:rPr>
                <w:sz w:val="18"/>
                <w:szCs w:val="18"/>
              </w:rPr>
              <w:t>to</w:t>
            </w:r>
            <w:r>
              <w:rPr>
                <w:spacing w:val="-2"/>
                <w:sz w:val="18"/>
                <w:szCs w:val="18"/>
              </w:rPr>
              <w:t xml:space="preserve"> </w:t>
            </w:r>
            <w:r>
              <w:rPr>
                <w:sz w:val="18"/>
                <w:szCs w:val="18"/>
              </w:rPr>
              <w:t>1</w:t>
            </w:r>
            <w:r>
              <w:rPr>
                <w:spacing w:val="-1"/>
                <w:sz w:val="18"/>
                <w:szCs w:val="18"/>
              </w:rPr>
              <w:t xml:space="preserve"> </w:t>
            </w:r>
            <w:r>
              <w:rPr>
                <w:sz w:val="18"/>
                <w:szCs w:val="18"/>
              </w:rPr>
              <w:t>if</w:t>
            </w:r>
            <w:r>
              <w:rPr>
                <w:spacing w:val="-2"/>
                <w:sz w:val="18"/>
                <w:szCs w:val="18"/>
              </w:rPr>
              <w:t xml:space="preserve"> </w:t>
            </w:r>
            <w:r>
              <w:rPr>
                <w:sz w:val="18"/>
                <w:szCs w:val="18"/>
              </w:rPr>
              <w:t>the</w:t>
            </w:r>
            <w:r>
              <w:rPr>
                <w:spacing w:val="-2"/>
                <w:sz w:val="18"/>
                <w:szCs w:val="18"/>
              </w:rPr>
              <w:t xml:space="preserve"> </w:t>
            </w:r>
            <w:r>
              <w:rPr>
                <w:sz w:val="18"/>
                <w:szCs w:val="18"/>
              </w:rPr>
              <w:t>ELA</w:t>
            </w:r>
            <w:r>
              <w:rPr>
                <w:spacing w:val="-2"/>
                <w:sz w:val="18"/>
                <w:szCs w:val="18"/>
              </w:rPr>
              <w:t xml:space="preserve"> </w:t>
            </w:r>
            <w:r>
              <w:rPr>
                <w:sz w:val="18"/>
                <w:szCs w:val="18"/>
              </w:rPr>
              <w:t>control</w:t>
            </w:r>
            <w:r>
              <w:rPr>
                <w:spacing w:val="-2"/>
                <w:sz w:val="18"/>
                <w:szCs w:val="18"/>
              </w:rPr>
              <w:t xml:space="preserve"> </w:t>
            </w:r>
            <w:r>
              <w:rPr>
                <w:sz w:val="18"/>
                <w:szCs w:val="18"/>
              </w:rPr>
              <w:t>is</w:t>
            </w:r>
            <w:r>
              <w:rPr>
                <w:spacing w:val="-1"/>
                <w:sz w:val="18"/>
                <w:szCs w:val="18"/>
              </w:rPr>
              <w:t xml:space="preserve"> </w:t>
            </w:r>
            <w:r>
              <w:rPr>
                <w:sz w:val="18"/>
                <w:szCs w:val="18"/>
              </w:rPr>
              <w:t>an</w:t>
            </w:r>
            <w:r>
              <w:rPr>
                <w:spacing w:val="-1"/>
                <w:sz w:val="18"/>
                <w:szCs w:val="18"/>
              </w:rPr>
              <w:t xml:space="preserve"> </w:t>
            </w:r>
            <w:r>
              <w:rPr>
                <w:sz w:val="18"/>
                <w:szCs w:val="18"/>
              </w:rPr>
              <w:t>unsolicited</w:t>
            </w:r>
            <w:r>
              <w:rPr>
                <w:spacing w:val="-1"/>
                <w:sz w:val="18"/>
                <w:szCs w:val="18"/>
              </w:rPr>
              <w:t xml:space="preserve"> </w:t>
            </w:r>
            <w:r>
              <w:rPr>
                <w:spacing w:val="-4"/>
                <w:sz w:val="18"/>
                <w:szCs w:val="18"/>
              </w:rPr>
              <w:t>MFB.</w:t>
            </w:r>
          </w:p>
          <w:p w14:paraId="5DBFADD4" w14:textId="77777777" w:rsidR="00BA5F79" w:rsidRDefault="00BA5F79" w:rsidP="004267E6">
            <w:pPr>
              <w:pStyle w:val="TableParagraph"/>
              <w:kinsoku w:val="0"/>
              <w:overflowPunct w:val="0"/>
              <w:spacing w:line="204"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z w:val="18"/>
                <w:szCs w:val="18"/>
              </w:rPr>
              <w:t>if</w:t>
            </w:r>
            <w:r>
              <w:rPr>
                <w:spacing w:val="-2"/>
                <w:sz w:val="18"/>
                <w:szCs w:val="18"/>
              </w:rPr>
              <w:t xml:space="preserve"> </w:t>
            </w:r>
            <w:r>
              <w:rPr>
                <w:sz w:val="18"/>
                <w:szCs w:val="18"/>
              </w:rPr>
              <w:t>the</w:t>
            </w:r>
            <w:r>
              <w:rPr>
                <w:spacing w:val="-1"/>
                <w:sz w:val="18"/>
                <w:szCs w:val="18"/>
              </w:rPr>
              <w:t xml:space="preserve"> </w:t>
            </w:r>
            <w:r>
              <w:rPr>
                <w:sz w:val="18"/>
                <w:szCs w:val="18"/>
              </w:rPr>
              <w:t>ELA</w:t>
            </w:r>
            <w:r>
              <w:rPr>
                <w:spacing w:val="-1"/>
                <w:sz w:val="18"/>
                <w:szCs w:val="18"/>
              </w:rPr>
              <w:t xml:space="preserve"> </w:t>
            </w:r>
            <w:r>
              <w:rPr>
                <w:sz w:val="18"/>
                <w:szCs w:val="18"/>
              </w:rPr>
              <w:t>control</w:t>
            </w:r>
            <w:r>
              <w:rPr>
                <w:spacing w:val="-2"/>
                <w:sz w:val="18"/>
                <w:szCs w:val="18"/>
              </w:rPr>
              <w:t xml:space="preserve"> </w:t>
            </w:r>
            <w:r>
              <w:rPr>
                <w:sz w:val="18"/>
                <w:szCs w:val="18"/>
              </w:rPr>
              <w:t>is</w:t>
            </w:r>
            <w:r>
              <w:rPr>
                <w:spacing w:val="-1"/>
                <w:sz w:val="18"/>
                <w:szCs w:val="18"/>
              </w:rPr>
              <w:t xml:space="preserve"> </w:t>
            </w:r>
            <w:r>
              <w:rPr>
                <w:sz w:val="18"/>
                <w:szCs w:val="18"/>
              </w:rPr>
              <w:t>an MRQ</w:t>
            </w:r>
            <w:r>
              <w:rPr>
                <w:spacing w:val="-2"/>
                <w:sz w:val="18"/>
                <w:szCs w:val="18"/>
              </w:rPr>
              <w:t xml:space="preserve"> </w:t>
            </w:r>
            <w:r>
              <w:rPr>
                <w:sz w:val="18"/>
                <w:szCs w:val="18"/>
              </w:rPr>
              <w:t>or</w:t>
            </w:r>
            <w:r>
              <w:rPr>
                <w:spacing w:val="-1"/>
                <w:sz w:val="18"/>
                <w:szCs w:val="18"/>
              </w:rPr>
              <w:t xml:space="preserve"> </w:t>
            </w:r>
            <w:r>
              <w:rPr>
                <w:sz w:val="18"/>
                <w:szCs w:val="18"/>
              </w:rPr>
              <w:t>a</w:t>
            </w:r>
            <w:r>
              <w:rPr>
                <w:spacing w:val="-2"/>
                <w:sz w:val="18"/>
                <w:szCs w:val="18"/>
              </w:rPr>
              <w:t xml:space="preserve"> </w:t>
            </w:r>
            <w:r>
              <w:rPr>
                <w:sz w:val="18"/>
                <w:szCs w:val="18"/>
              </w:rPr>
              <w:t xml:space="preserve">solicited </w:t>
            </w:r>
            <w:r>
              <w:rPr>
                <w:spacing w:val="-4"/>
                <w:sz w:val="18"/>
                <w:szCs w:val="18"/>
              </w:rPr>
              <w:t>MFB.</w:t>
            </w:r>
          </w:p>
        </w:tc>
      </w:tr>
      <w:tr w:rsidR="00BA5F79" w14:paraId="7B49A725" w14:textId="77777777" w:rsidTr="004267E6">
        <w:trPr>
          <w:trHeight w:val="3154"/>
        </w:trPr>
        <w:tc>
          <w:tcPr>
            <w:tcW w:w="1771" w:type="dxa"/>
            <w:tcBorders>
              <w:top w:val="single" w:sz="2" w:space="0" w:color="000000"/>
              <w:left w:val="single" w:sz="12" w:space="0" w:color="000000"/>
              <w:bottom w:val="single" w:sz="2" w:space="0" w:color="000000"/>
              <w:right w:val="single" w:sz="2" w:space="0" w:color="000000"/>
            </w:tcBorders>
          </w:tcPr>
          <w:p w14:paraId="4F6FEBCB" w14:textId="77777777" w:rsidR="00BA5F79" w:rsidRDefault="00BA5F79" w:rsidP="004267E6">
            <w:pPr>
              <w:pStyle w:val="TableParagraph"/>
              <w:kinsoku w:val="0"/>
              <w:overflowPunct w:val="0"/>
              <w:spacing w:before="74" w:line="232" w:lineRule="auto"/>
              <w:ind w:left="116"/>
              <w:rPr>
                <w:sz w:val="18"/>
                <w:szCs w:val="18"/>
              </w:rPr>
            </w:pPr>
            <w:r>
              <w:rPr>
                <w:spacing w:val="-2"/>
                <w:sz w:val="18"/>
                <w:szCs w:val="18"/>
              </w:rPr>
              <w:t>MRQ/UL</w:t>
            </w:r>
            <w:r>
              <w:rPr>
                <w:spacing w:val="-21"/>
                <w:sz w:val="18"/>
                <w:szCs w:val="18"/>
              </w:rPr>
              <w:t xml:space="preserve"> </w:t>
            </w:r>
            <w:r>
              <w:rPr>
                <w:spacing w:val="-2"/>
                <w:sz w:val="18"/>
                <w:szCs w:val="18"/>
              </w:rPr>
              <w:t>EHT</w:t>
            </w:r>
            <w:r>
              <w:rPr>
                <w:spacing w:val="-17"/>
                <w:sz w:val="18"/>
                <w:szCs w:val="18"/>
              </w:rPr>
              <w:t xml:space="preserve"> </w:t>
            </w:r>
            <w:r>
              <w:rPr>
                <w:spacing w:val="-2"/>
                <w:sz w:val="18"/>
                <w:szCs w:val="18"/>
              </w:rPr>
              <w:t xml:space="preserve">TB </w:t>
            </w:r>
            <w:r>
              <w:rPr>
                <w:sz w:val="18"/>
                <w:szCs w:val="18"/>
              </w:rPr>
              <w:t>PPDU MFB</w:t>
            </w:r>
          </w:p>
        </w:tc>
        <w:tc>
          <w:tcPr>
            <w:tcW w:w="2200" w:type="dxa"/>
            <w:tcBorders>
              <w:top w:val="single" w:sz="2" w:space="0" w:color="000000"/>
              <w:left w:val="single" w:sz="2" w:space="0" w:color="000000"/>
              <w:bottom w:val="single" w:sz="2" w:space="0" w:color="000000"/>
              <w:right w:val="single" w:sz="2" w:space="0" w:color="000000"/>
            </w:tcBorders>
          </w:tcPr>
          <w:p w14:paraId="13B5A82F" w14:textId="77777777" w:rsidR="00BA5F79" w:rsidRDefault="00BA5F79" w:rsidP="004267E6">
            <w:pPr>
              <w:pStyle w:val="TableParagraph"/>
              <w:kinsoku w:val="0"/>
              <w:overflowPunct w:val="0"/>
              <w:spacing w:before="74" w:line="232" w:lineRule="auto"/>
              <w:ind w:left="130" w:right="415"/>
              <w:jc w:val="both"/>
              <w:rPr>
                <w:spacing w:val="-2"/>
                <w:sz w:val="18"/>
                <w:szCs w:val="18"/>
              </w:rPr>
            </w:pPr>
            <w:r>
              <w:rPr>
                <w:sz w:val="18"/>
                <w:szCs w:val="18"/>
              </w:rPr>
              <w:t>ELA feedback request indicator/UL EHT TB PPDU</w:t>
            </w:r>
            <w:r>
              <w:rPr>
                <w:spacing w:val="-1"/>
                <w:sz w:val="18"/>
                <w:szCs w:val="18"/>
              </w:rPr>
              <w:t xml:space="preserve"> </w:t>
            </w:r>
            <w:r>
              <w:rPr>
                <w:sz w:val="18"/>
                <w:szCs w:val="18"/>
              </w:rPr>
              <w:t>MFB</w:t>
            </w:r>
            <w:r>
              <w:rPr>
                <w:spacing w:val="-1"/>
                <w:sz w:val="18"/>
                <w:szCs w:val="18"/>
              </w:rPr>
              <w:t xml:space="preserve"> </w:t>
            </w:r>
            <w:r>
              <w:rPr>
                <w:spacing w:val="-2"/>
                <w:sz w:val="18"/>
                <w:szCs w:val="18"/>
              </w:rPr>
              <w:t>indication</w:t>
            </w:r>
          </w:p>
        </w:tc>
        <w:tc>
          <w:tcPr>
            <w:tcW w:w="4801" w:type="dxa"/>
            <w:tcBorders>
              <w:top w:val="single" w:sz="2" w:space="0" w:color="000000"/>
              <w:left w:val="single" w:sz="2" w:space="0" w:color="000000"/>
              <w:bottom w:val="single" w:sz="2" w:space="0" w:color="000000"/>
              <w:right w:val="single" w:sz="12" w:space="0" w:color="000000"/>
            </w:tcBorders>
          </w:tcPr>
          <w:p w14:paraId="3B01D9F5" w14:textId="77777777" w:rsidR="00BA5F79" w:rsidRDefault="00BA5F79" w:rsidP="004267E6">
            <w:pPr>
              <w:pStyle w:val="TableParagraph"/>
              <w:kinsoku w:val="0"/>
              <w:overflowPunct w:val="0"/>
              <w:spacing w:before="74" w:line="232" w:lineRule="auto"/>
              <w:ind w:left="129" w:right="85"/>
              <w:rPr>
                <w:sz w:val="18"/>
                <w:szCs w:val="18"/>
              </w:rPr>
            </w:pPr>
            <w:r>
              <w:rPr>
                <w:sz w:val="18"/>
                <w:szCs w:val="18"/>
              </w:rPr>
              <w:t>Set</w:t>
            </w:r>
            <w:r>
              <w:rPr>
                <w:spacing w:val="-4"/>
                <w:sz w:val="18"/>
                <w:szCs w:val="18"/>
              </w:rPr>
              <w:t xml:space="preserve"> </w:t>
            </w:r>
            <w:r>
              <w:rPr>
                <w:sz w:val="18"/>
                <w:szCs w:val="18"/>
              </w:rPr>
              <w:t>to</w:t>
            </w:r>
            <w:r>
              <w:rPr>
                <w:spacing w:val="-4"/>
                <w:sz w:val="18"/>
                <w:szCs w:val="18"/>
              </w:rPr>
              <w:t xml:space="preserve"> </w:t>
            </w:r>
            <w:r>
              <w:rPr>
                <w:sz w:val="18"/>
                <w:szCs w:val="18"/>
              </w:rPr>
              <w:t>1</w:t>
            </w:r>
            <w:r>
              <w:rPr>
                <w:spacing w:val="-3"/>
                <w:sz w:val="18"/>
                <w:szCs w:val="18"/>
              </w:rPr>
              <w:t xml:space="preserve"> </w:t>
            </w:r>
            <w:r>
              <w:rPr>
                <w:sz w:val="18"/>
                <w:szCs w:val="18"/>
              </w:rPr>
              <w:t>and</w:t>
            </w:r>
            <w:r>
              <w:rPr>
                <w:spacing w:val="-4"/>
                <w:sz w:val="18"/>
                <w:szCs w:val="18"/>
              </w:rPr>
              <w:t xml:space="preserve"> </w:t>
            </w:r>
            <w:r>
              <w:rPr>
                <w:sz w:val="18"/>
                <w:szCs w:val="18"/>
              </w:rPr>
              <w:t>set</w:t>
            </w:r>
            <w:r>
              <w:rPr>
                <w:spacing w:val="-4"/>
                <w:sz w:val="18"/>
                <w:szCs w:val="18"/>
              </w:rPr>
              <w:t xml:space="preserve"> </w:t>
            </w:r>
            <w:r>
              <w:rPr>
                <w:sz w:val="18"/>
                <w:szCs w:val="18"/>
              </w:rPr>
              <w:t>Unsolicited</w:t>
            </w:r>
            <w:r>
              <w:rPr>
                <w:spacing w:val="-4"/>
                <w:sz w:val="18"/>
                <w:szCs w:val="18"/>
              </w:rPr>
              <w:t xml:space="preserve"> </w:t>
            </w:r>
            <w:r>
              <w:rPr>
                <w:sz w:val="18"/>
                <w:szCs w:val="18"/>
              </w:rPr>
              <w:t>MFB</w:t>
            </w:r>
            <w:r>
              <w:rPr>
                <w:spacing w:val="-4"/>
                <w:sz w:val="18"/>
                <w:szCs w:val="18"/>
              </w:rPr>
              <w:t xml:space="preserve"> </w:t>
            </w:r>
            <w:r>
              <w:rPr>
                <w:sz w:val="18"/>
                <w:szCs w:val="18"/>
              </w:rPr>
              <w:t>subfield</w:t>
            </w:r>
            <w:r>
              <w:rPr>
                <w:spacing w:val="-4"/>
                <w:sz w:val="18"/>
                <w:szCs w:val="18"/>
              </w:rPr>
              <w:t xml:space="preserve"> </w:t>
            </w:r>
            <w:r>
              <w:rPr>
                <w:sz w:val="18"/>
                <w:szCs w:val="18"/>
              </w:rPr>
              <w:t>to</w:t>
            </w:r>
            <w:r>
              <w:rPr>
                <w:spacing w:val="-4"/>
                <w:sz w:val="18"/>
                <w:szCs w:val="18"/>
              </w:rPr>
              <w:t xml:space="preserve"> </w:t>
            </w:r>
            <w:r>
              <w:rPr>
                <w:sz w:val="18"/>
                <w:szCs w:val="18"/>
              </w:rPr>
              <w:t>0</w:t>
            </w:r>
            <w:r>
              <w:rPr>
                <w:spacing w:val="-3"/>
                <w:sz w:val="18"/>
                <w:szCs w:val="18"/>
              </w:rPr>
              <w:t xml:space="preserve"> </w:t>
            </w:r>
            <w:r>
              <w:rPr>
                <w:sz w:val="18"/>
                <w:szCs w:val="18"/>
              </w:rPr>
              <w:t>to</w:t>
            </w:r>
            <w:r>
              <w:rPr>
                <w:spacing w:val="-3"/>
                <w:sz w:val="18"/>
                <w:szCs w:val="18"/>
              </w:rPr>
              <w:t xml:space="preserve"> </w:t>
            </w:r>
            <w:r>
              <w:rPr>
                <w:sz w:val="18"/>
                <w:szCs w:val="18"/>
              </w:rPr>
              <w:t>request</w:t>
            </w:r>
            <w:r>
              <w:rPr>
                <w:spacing w:val="-4"/>
                <w:sz w:val="18"/>
                <w:szCs w:val="18"/>
              </w:rPr>
              <w:t xml:space="preserve"> </w:t>
            </w:r>
            <w:r>
              <w:rPr>
                <w:sz w:val="18"/>
                <w:szCs w:val="18"/>
              </w:rPr>
              <w:t>an ELA feedback.</w:t>
            </w:r>
          </w:p>
          <w:p w14:paraId="51135F66" w14:textId="77777777" w:rsidR="00BA5F79" w:rsidRDefault="00BA5F79" w:rsidP="004267E6">
            <w:pPr>
              <w:pStyle w:val="TableParagraph"/>
              <w:kinsoku w:val="0"/>
              <w:overflowPunct w:val="0"/>
              <w:spacing w:line="232" w:lineRule="auto"/>
              <w:ind w:left="129"/>
              <w:rPr>
                <w:sz w:val="18"/>
                <w:szCs w:val="18"/>
              </w:rPr>
            </w:pP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0</w:t>
            </w:r>
            <w:r>
              <w:rPr>
                <w:spacing w:val="-5"/>
                <w:sz w:val="18"/>
                <w:szCs w:val="18"/>
              </w:rPr>
              <w:t xml:space="preserve"> </w:t>
            </w:r>
            <w:r>
              <w:rPr>
                <w:sz w:val="18"/>
                <w:szCs w:val="18"/>
              </w:rPr>
              <w:t>and</w:t>
            </w:r>
            <w:r>
              <w:rPr>
                <w:spacing w:val="-5"/>
                <w:sz w:val="18"/>
                <w:szCs w:val="18"/>
              </w:rPr>
              <w:t xml:space="preserve"> </w:t>
            </w:r>
            <w:r>
              <w:rPr>
                <w:sz w:val="18"/>
                <w:szCs w:val="18"/>
              </w:rPr>
              <w:t>set</w:t>
            </w:r>
            <w:r>
              <w:rPr>
                <w:spacing w:val="-5"/>
                <w:sz w:val="18"/>
                <w:szCs w:val="18"/>
              </w:rPr>
              <w:t xml:space="preserve"> </w:t>
            </w:r>
            <w:r>
              <w:rPr>
                <w:sz w:val="18"/>
                <w:szCs w:val="18"/>
              </w:rPr>
              <w:t>Unsolicited</w:t>
            </w:r>
            <w:r>
              <w:rPr>
                <w:spacing w:val="-5"/>
                <w:sz w:val="18"/>
                <w:szCs w:val="18"/>
              </w:rPr>
              <w:t xml:space="preserve"> </w:t>
            </w:r>
            <w:r>
              <w:rPr>
                <w:sz w:val="18"/>
                <w:szCs w:val="18"/>
              </w:rPr>
              <w:t>MFB</w:t>
            </w:r>
            <w:r>
              <w:rPr>
                <w:spacing w:val="-5"/>
                <w:sz w:val="18"/>
                <w:szCs w:val="18"/>
              </w:rPr>
              <w:t xml:space="preserve"> </w:t>
            </w:r>
            <w:r>
              <w:rPr>
                <w:sz w:val="18"/>
                <w:szCs w:val="18"/>
              </w:rPr>
              <w:t>subfield</w:t>
            </w:r>
            <w:r>
              <w:rPr>
                <w:spacing w:val="-5"/>
                <w:sz w:val="18"/>
                <w:szCs w:val="18"/>
              </w:rPr>
              <w:t xml:space="preserve"> </w:t>
            </w:r>
            <w:r>
              <w:rPr>
                <w:sz w:val="18"/>
                <w:szCs w:val="18"/>
              </w:rPr>
              <w:t>to</w:t>
            </w:r>
            <w:r>
              <w:rPr>
                <w:spacing w:val="-5"/>
                <w:sz w:val="18"/>
                <w:szCs w:val="18"/>
              </w:rPr>
              <w:t xml:space="preserve"> </w:t>
            </w:r>
            <w:r>
              <w:rPr>
                <w:sz w:val="18"/>
                <w:szCs w:val="18"/>
              </w:rPr>
              <w:t>0</w:t>
            </w:r>
            <w:r>
              <w:rPr>
                <w:spacing w:val="-6"/>
                <w:sz w:val="18"/>
                <w:szCs w:val="18"/>
              </w:rPr>
              <w:t xml:space="preserve"> </w:t>
            </w:r>
            <w:r>
              <w:rPr>
                <w:sz w:val="18"/>
                <w:szCs w:val="18"/>
              </w:rPr>
              <w:t>to</w:t>
            </w:r>
            <w:r>
              <w:rPr>
                <w:spacing w:val="-5"/>
                <w:sz w:val="18"/>
                <w:szCs w:val="18"/>
              </w:rPr>
              <w:t xml:space="preserve"> </w:t>
            </w:r>
            <w:r>
              <w:rPr>
                <w:sz w:val="18"/>
                <w:szCs w:val="18"/>
              </w:rPr>
              <w:t>respond</w:t>
            </w:r>
            <w:r>
              <w:rPr>
                <w:spacing w:val="-5"/>
                <w:sz w:val="18"/>
                <w:szCs w:val="18"/>
              </w:rPr>
              <w:t xml:space="preserve"> </w:t>
            </w:r>
            <w:r>
              <w:rPr>
                <w:sz w:val="18"/>
                <w:szCs w:val="18"/>
              </w:rPr>
              <w:t>to</w:t>
            </w:r>
            <w:r>
              <w:rPr>
                <w:spacing w:val="-5"/>
                <w:sz w:val="18"/>
                <w:szCs w:val="18"/>
              </w:rPr>
              <w:t xml:space="preserve"> </w:t>
            </w:r>
            <w:r>
              <w:rPr>
                <w:sz w:val="18"/>
                <w:szCs w:val="18"/>
              </w:rPr>
              <w:t>an ELA request.</w:t>
            </w:r>
          </w:p>
          <w:p w14:paraId="6F3FAC43" w14:textId="77777777" w:rsidR="00BA5F79" w:rsidRDefault="00BA5F79" w:rsidP="004267E6">
            <w:pPr>
              <w:pStyle w:val="TableParagraph"/>
              <w:kinsoku w:val="0"/>
              <w:overflowPunct w:val="0"/>
              <w:spacing w:before="1"/>
              <w:rPr>
                <w:rFonts w:ascii="Arial" w:hAnsi="Arial" w:cs="Arial"/>
                <w:b/>
                <w:bCs/>
                <w:sz w:val="17"/>
                <w:szCs w:val="17"/>
              </w:rPr>
            </w:pPr>
          </w:p>
          <w:p w14:paraId="78C068DE" w14:textId="0435BA44" w:rsidR="00BA5F79" w:rsidRDefault="00BA5F79" w:rsidP="004267E6">
            <w:pPr>
              <w:pStyle w:val="TableParagraph"/>
              <w:kinsoku w:val="0"/>
              <w:overflowPunct w:val="0"/>
              <w:spacing w:line="232" w:lineRule="auto"/>
              <w:ind w:left="129" w:right="85"/>
              <w:rPr>
                <w:sz w:val="18"/>
                <w:szCs w:val="18"/>
              </w:rPr>
            </w:pPr>
            <w:r>
              <w:rPr>
                <w:sz w:val="18"/>
                <w:szCs w:val="18"/>
              </w:rPr>
              <w:t>If the Unsolicited MFB subfield is equal to 1, a value of 1 in this subfield indicates that the NSS, EHT-MCS, BW, PS160, and</w:t>
            </w:r>
            <w:r>
              <w:rPr>
                <w:spacing w:val="-6"/>
                <w:sz w:val="18"/>
                <w:szCs w:val="18"/>
              </w:rPr>
              <w:t xml:space="preserve"> </w:t>
            </w:r>
            <w:r>
              <w:rPr>
                <w:sz w:val="18"/>
                <w:szCs w:val="18"/>
              </w:rPr>
              <w:t>RU</w:t>
            </w:r>
            <w:r>
              <w:rPr>
                <w:spacing w:val="-5"/>
                <w:sz w:val="18"/>
                <w:szCs w:val="18"/>
              </w:rPr>
              <w:t xml:space="preserve"> </w:t>
            </w:r>
            <w:r>
              <w:rPr>
                <w:sz w:val="18"/>
                <w:szCs w:val="18"/>
              </w:rPr>
              <w:t>Allocation</w:t>
            </w:r>
            <w:r>
              <w:rPr>
                <w:spacing w:val="-6"/>
                <w:sz w:val="18"/>
                <w:szCs w:val="18"/>
              </w:rPr>
              <w:t xml:space="preserve"> </w:t>
            </w:r>
            <w:del w:id="20" w:author="gongbo (E)" w:date="2023-06-06T10:00:00Z">
              <w:r w:rsidDel="00BA5F79">
                <w:rPr>
                  <w:sz w:val="18"/>
                  <w:szCs w:val="18"/>
                </w:rPr>
                <w:delText>fields</w:delText>
              </w:r>
            </w:del>
            <w:ins w:id="21" w:author="gongbo (E)" w:date="2023-06-06T10:00:00Z">
              <w:r>
                <w:rPr>
                  <w:sz w:val="18"/>
                  <w:szCs w:val="18"/>
                </w:rPr>
                <w:t xml:space="preserve"> subfields</w:t>
              </w:r>
            </w:ins>
            <w:r>
              <w:rPr>
                <w:spacing w:val="-5"/>
                <w:sz w:val="18"/>
                <w:szCs w:val="18"/>
              </w:rPr>
              <w:t xml:space="preserve"> </w:t>
            </w:r>
            <w:r>
              <w:rPr>
                <w:sz w:val="18"/>
                <w:szCs w:val="18"/>
              </w:rPr>
              <w:t>represent</w:t>
            </w:r>
            <w:r>
              <w:rPr>
                <w:spacing w:val="-6"/>
                <w:sz w:val="18"/>
                <w:szCs w:val="18"/>
              </w:rPr>
              <w:t xml:space="preserve"> </w:t>
            </w:r>
            <w:r>
              <w:rPr>
                <w:sz w:val="18"/>
                <w:szCs w:val="18"/>
              </w:rPr>
              <w:t>the</w:t>
            </w:r>
            <w:r>
              <w:rPr>
                <w:spacing w:val="-6"/>
                <w:sz w:val="18"/>
                <w:szCs w:val="18"/>
              </w:rPr>
              <w:t xml:space="preserve"> </w:t>
            </w:r>
            <w:r>
              <w:rPr>
                <w:sz w:val="18"/>
                <w:szCs w:val="18"/>
              </w:rPr>
              <w:t>recommended</w:t>
            </w:r>
            <w:r>
              <w:rPr>
                <w:spacing w:val="-5"/>
                <w:sz w:val="18"/>
                <w:szCs w:val="18"/>
              </w:rPr>
              <w:t xml:space="preserve"> </w:t>
            </w:r>
            <w:r>
              <w:rPr>
                <w:sz w:val="18"/>
                <w:szCs w:val="18"/>
              </w:rPr>
              <w:t>MFB</w:t>
            </w:r>
            <w:r>
              <w:rPr>
                <w:spacing w:val="-5"/>
                <w:sz w:val="18"/>
                <w:szCs w:val="18"/>
              </w:rPr>
              <w:t xml:space="preserve"> </w:t>
            </w:r>
            <w:r>
              <w:rPr>
                <w:sz w:val="18"/>
                <w:szCs w:val="18"/>
              </w:rPr>
              <w:t>for the EHT TB PPDU sent from the STA as defined in 35.19 (EHT link adaptation using ELA Control subfield).</w:t>
            </w:r>
          </w:p>
          <w:p w14:paraId="08840776" w14:textId="77777777" w:rsidR="00BA5F79" w:rsidRDefault="00BA5F79" w:rsidP="004267E6">
            <w:pPr>
              <w:pStyle w:val="TableParagraph"/>
              <w:kinsoku w:val="0"/>
              <w:overflowPunct w:val="0"/>
              <w:spacing w:before="1"/>
              <w:rPr>
                <w:rFonts w:ascii="Arial" w:hAnsi="Arial" w:cs="Arial"/>
                <w:b/>
                <w:bCs/>
                <w:sz w:val="17"/>
                <w:szCs w:val="17"/>
              </w:rPr>
            </w:pPr>
          </w:p>
          <w:p w14:paraId="4C1EE241" w14:textId="77777777" w:rsidR="00BA5F79" w:rsidRDefault="00BA5F79" w:rsidP="004267E6">
            <w:pPr>
              <w:pStyle w:val="TableParagraph"/>
              <w:kinsoku w:val="0"/>
              <w:overflowPunct w:val="0"/>
              <w:spacing w:line="232" w:lineRule="auto"/>
              <w:ind w:left="129"/>
              <w:rPr>
                <w:spacing w:val="-2"/>
                <w:sz w:val="18"/>
                <w:szCs w:val="18"/>
              </w:rPr>
            </w:pPr>
            <w:r>
              <w:rPr>
                <w:sz w:val="18"/>
                <w:szCs w:val="18"/>
              </w:rPr>
              <w:t>If the Unsolicited MFB subfield is 1 and MRQ/UL EHT TB PPDU</w:t>
            </w:r>
            <w:r>
              <w:rPr>
                <w:spacing w:val="-9"/>
                <w:sz w:val="18"/>
                <w:szCs w:val="18"/>
              </w:rPr>
              <w:t xml:space="preserve"> </w:t>
            </w:r>
            <w:r>
              <w:rPr>
                <w:sz w:val="18"/>
                <w:szCs w:val="18"/>
              </w:rPr>
              <w:t>MFB</w:t>
            </w:r>
            <w:r>
              <w:rPr>
                <w:spacing w:val="-9"/>
                <w:sz w:val="18"/>
                <w:szCs w:val="18"/>
              </w:rPr>
              <w:t xml:space="preserve"> </w:t>
            </w:r>
            <w:r>
              <w:rPr>
                <w:sz w:val="18"/>
                <w:szCs w:val="18"/>
              </w:rPr>
              <w:t>=</w:t>
            </w:r>
            <w:r>
              <w:rPr>
                <w:spacing w:val="-8"/>
                <w:sz w:val="18"/>
                <w:szCs w:val="18"/>
              </w:rPr>
              <w:t xml:space="preserve"> </w:t>
            </w:r>
            <w:r>
              <w:rPr>
                <w:sz w:val="18"/>
                <w:szCs w:val="18"/>
              </w:rPr>
              <w:t>0,</w:t>
            </w:r>
            <w:r>
              <w:rPr>
                <w:spacing w:val="-9"/>
                <w:sz w:val="18"/>
                <w:szCs w:val="18"/>
              </w:rPr>
              <w:t xml:space="preserve"> </w:t>
            </w:r>
            <w:r>
              <w:rPr>
                <w:sz w:val="18"/>
                <w:szCs w:val="18"/>
              </w:rPr>
              <w:t>then</w:t>
            </w:r>
            <w:r>
              <w:rPr>
                <w:spacing w:val="-9"/>
                <w:sz w:val="18"/>
                <w:szCs w:val="18"/>
              </w:rPr>
              <w:t xml:space="preserve"> </w:t>
            </w:r>
            <w:r>
              <w:rPr>
                <w:sz w:val="18"/>
                <w:szCs w:val="18"/>
              </w:rPr>
              <w:t>NSS,</w:t>
            </w:r>
            <w:r>
              <w:rPr>
                <w:spacing w:val="-10"/>
                <w:sz w:val="18"/>
                <w:szCs w:val="18"/>
              </w:rPr>
              <w:t xml:space="preserve"> </w:t>
            </w:r>
            <w:r>
              <w:rPr>
                <w:sz w:val="18"/>
                <w:szCs w:val="18"/>
              </w:rPr>
              <w:t>EHT-MCS,</w:t>
            </w:r>
            <w:r>
              <w:rPr>
                <w:spacing w:val="-8"/>
                <w:sz w:val="18"/>
                <w:szCs w:val="18"/>
              </w:rPr>
              <w:t xml:space="preserve"> </w:t>
            </w:r>
            <w:r>
              <w:rPr>
                <w:sz w:val="18"/>
                <w:szCs w:val="18"/>
              </w:rPr>
              <w:t>PS160,</w:t>
            </w:r>
            <w:r>
              <w:rPr>
                <w:spacing w:val="-10"/>
                <w:sz w:val="18"/>
                <w:szCs w:val="18"/>
              </w:rPr>
              <w:t xml:space="preserve"> </w:t>
            </w:r>
            <w:r>
              <w:rPr>
                <w:sz w:val="18"/>
                <w:szCs w:val="18"/>
              </w:rPr>
              <w:t>RU</w:t>
            </w:r>
            <w:r>
              <w:rPr>
                <w:spacing w:val="-8"/>
                <w:sz w:val="18"/>
                <w:szCs w:val="18"/>
              </w:rPr>
              <w:t xml:space="preserve"> </w:t>
            </w:r>
            <w:r>
              <w:rPr>
                <w:spacing w:val="-2"/>
                <w:sz w:val="18"/>
                <w:szCs w:val="18"/>
              </w:rPr>
              <w:t>Allocation,</w:t>
            </w:r>
          </w:p>
          <w:p w14:paraId="57DAADC8" w14:textId="71C57966" w:rsidR="00BA5F79" w:rsidRDefault="00BA5F79" w:rsidP="00BA5F79">
            <w:pPr>
              <w:pStyle w:val="TableParagraph"/>
              <w:kinsoku w:val="0"/>
              <w:overflowPunct w:val="0"/>
              <w:spacing w:before="1" w:line="230" w:lineRule="auto"/>
              <w:ind w:left="129"/>
              <w:rPr>
                <w:sz w:val="18"/>
                <w:szCs w:val="18"/>
              </w:rPr>
            </w:pPr>
            <w:r>
              <w:rPr>
                <w:sz w:val="18"/>
                <w:szCs w:val="18"/>
              </w:rPr>
              <w:t>and</w:t>
            </w:r>
            <w:r>
              <w:rPr>
                <w:spacing w:val="-12"/>
                <w:sz w:val="18"/>
                <w:szCs w:val="18"/>
              </w:rPr>
              <w:t xml:space="preserve"> </w:t>
            </w:r>
            <w:r>
              <w:rPr>
                <w:sz w:val="18"/>
                <w:szCs w:val="18"/>
              </w:rPr>
              <w:t>BW</w:t>
            </w:r>
            <w:r>
              <w:rPr>
                <w:spacing w:val="-11"/>
                <w:sz w:val="18"/>
                <w:szCs w:val="18"/>
              </w:rPr>
              <w:t xml:space="preserve"> </w:t>
            </w:r>
            <w:del w:id="22" w:author="gongbo (E)" w:date="2023-06-06T10:00:00Z">
              <w:r w:rsidDel="00BA5F79">
                <w:rPr>
                  <w:sz w:val="18"/>
                  <w:szCs w:val="18"/>
                </w:rPr>
                <w:delText>fields</w:delText>
              </w:r>
            </w:del>
            <w:ins w:id="23" w:author="gongbo (E)" w:date="2023-06-06T10:01:00Z">
              <w:r>
                <w:rPr>
                  <w:sz w:val="18"/>
                  <w:szCs w:val="18"/>
                </w:rPr>
                <w:t xml:space="preserve"> subfields </w:t>
              </w:r>
            </w:ins>
            <w:del w:id="24" w:author="gongbo (E)" w:date="2023-06-06T10:00:00Z">
              <w:r w:rsidDel="00BA5F79">
                <w:rPr>
                  <w:spacing w:val="-11"/>
                  <w:sz w:val="18"/>
                  <w:szCs w:val="18"/>
                </w:rPr>
                <w:delText xml:space="preserve"> </w:delText>
              </w:r>
            </w:del>
            <w:r>
              <w:rPr>
                <w:sz w:val="18"/>
                <w:szCs w:val="18"/>
              </w:rPr>
              <w:t>represent</w:t>
            </w:r>
            <w:r>
              <w:rPr>
                <w:spacing w:val="-11"/>
                <w:sz w:val="18"/>
                <w:szCs w:val="18"/>
              </w:rPr>
              <w:t xml:space="preserve"> </w:t>
            </w:r>
            <w:r>
              <w:rPr>
                <w:sz w:val="18"/>
                <w:szCs w:val="18"/>
              </w:rPr>
              <w:t>the</w:t>
            </w:r>
            <w:r>
              <w:rPr>
                <w:spacing w:val="-12"/>
                <w:sz w:val="18"/>
                <w:szCs w:val="18"/>
              </w:rPr>
              <w:t xml:space="preserve"> </w:t>
            </w:r>
            <w:r>
              <w:rPr>
                <w:sz w:val="18"/>
                <w:szCs w:val="18"/>
              </w:rPr>
              <w:t>recommended</w:t>
            </w:r>
            <w:r>
              <w:rPr>
                <w:spacing w:val="-11"/>
                <w:sz w:val="18"/>
                <w:szCs w:val="18"/>
              </w:rPr>
              <w:t xml:space="preserve"> </w:t>
            </w:r>
            <w:r>
              <w:rPr>
                <w:sz w:val="18"/>
                <w:szCs w:val="18"/>
              </w:rPr>
              <w:t>values</w:t>
            </w:r>
            <w:r>
              <w:rPr>
                <w:spacing w:val="-11"/>
                <w:sz w:val="18"/>
                <w:szCs w:val="18"/>
              </w:rPr>
              <w:t xml:space="preserve"> </w:t>
            </w:r>
            <w:r>
              <w:rPr>
                <w:sz w:val="18"/>
                <w:szCs w:val="18"/>
              </w:rPr>
              <w:t>for</w:t>
            </w:r>
            <w:r>
              <w:rPr>
                <w:spacing w:val="-11"/>
                <w:sz w:val="18"/>
                <w:szCs w:val="18"/>
              </w:rPr>
              <w:t xml:space="preserve"> </w:t>
            </w:r>
            <w:r>
              <w:rPr>
                <w:sz w:val="18"/>
                <w:szCs w:val="18"/>
              </w:rPr>
              <w:t>the</w:t>
            </w:r>
            <w:r>
              <w:rPr>
                <w:spacing w:val="-12"/>
                <w:sz w:val="18"/>
                <w:szCs w:val="18"/>
              </w:rPr>
              <w:t xml:space="preserve"> </w:t>
            </w:r>
            <w:r>
              <w:rPr>
                <w:sz w:val="18"/>
                <w:szCs w:val="18"/>
              </w:rPr>
              <w:t>PPDU sent to the STA.</w:t>
            </w:r>
          </w:p>
        </w:tc>
      </w:tr>
    </w:tbl>
    <w:p w14:paraId="6C1C92AA" w14:textId="77777777" w:rsidR="00BA5F79" w:rsidRDefault="00BA5F79" w:rsidP="009F00B3">
      <w:pPr>
        <w:rPr>
          <w:sz w:val="20"/>
          <w:lang w:eastAsia="zh-CN"/>
        </w:rPr>
      </w:pPr>
    </w:p>
    <w:p w14:paraId="4537DD56" w14:textId="77777777" w:rsidR="00B07EFD" w:rsidRDefault="00B07EFD" w:rsidP="009F00B3">
      <w:pPr>
        <w:rPr>
          <w:sz w:val="20"/>
          <w:lang w:eastAsia="zh-CN"/>
        </w:rPr>
      </w:pPr>
    </w:p>
    <w:p w14:paraId="671218C6" w14:textId="7C65EA76" w:rsidR="00B07EFD" w:rsidRPr="00F97F15" w:rsidRDefault="00B07EFD" w:rsidP="00B07EFD">
      <w:pPr>
        <w:pStyle w:val="2"/>
        <w:rPr>
          <w:rFonts w:ascii="Times New Roman" w:hAnsi="Times New Roman"/>
          <w:lang w:eastAsia="zh-CN"/>
        </w:rPr>
      </w:pPr>
      <w:r w:rsidRPr="00F97F15">
        <w:rPr>
          <w:rFonts w:ascii="Times New Roman" w:hAnsi="Times New Roman"/>
        </w:rPr>
        <w:lastRenderedPageBreak/>
        <w:t xml:space="preserve">CID </w:t>
      </w:r>
      <w:r w:rsidRPr="0005739F">
        <w:rPr>
          <w:rFonts w:ascii="Times New Roman" w:hAnsi="Times New Roman"/>
          <w:highlight w:val="green"/>
          <w:lang w:eastAsia="zh-CN"/>
        </w:rPr>
        <w:t>1739</w:t>
      </w:r>
      <w:r w:rsidR="00AA677C" w:rsidRPr="0005739F">
        <w:rPr>
          <w:rFonts w:ascii="Times New Roman" w:hAnsi="Times New Roman"/>
          <w:highlight w:val="green"/>
          <w:lang w:eastAsia="zh-CN"/>
        </w:rPr>
        <w:t>6</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B07EFD" w:rsidRPr="00F97F15" w14:paraId="362A5E71" w14:textId="77777777" w:rsidTr="004267E6">
        <w:trPr>
          <w:trHeight w:val="734"/>
        </w:trPr>
        <w:tc>
          <w:tcPr>
            <w:tcW w:w="837" w:type="dxa"/>
            <w:shd w:val="clear" w:color="auto" w:fill="auto"/>
            <w:hideMark/>
          </w:tcPr>
          <w:p w14:paraId="3C4D4C3B" w14:textId="77777777" w:rsidR="00B07EFD" w:rsidRPr="00F97F15" w:rsidRDefault="00B07EFD" w:rsidP="004267E6">
            <w:pPr>
              <w:wordWrap w:val="0"/>
              <w:ind w:right="100"/>
              <w:jc w:val="right"/>
              <w:rPr>
                <w:sz w:val="20"/>
                <w:lang w:val="en-US" w:eastAsia="zh-CN"/>
              </w:rPr>
            </w:pPr>
            <w:r w:rsidRPr="00F97F15">
              <w:rPr>
                <w:sz w:val="20"/>
                <w:lang w:val="en-US" w:eastAsia="zh-CN"/>
              </w:rPr>
              <w:t>Page.</w:t>
            </w:r>
          </w:p>
          <w:p w14:paraId="7C724746" w14:textId="77777777" w:rsidR="00B07EFD" w:rsidRPr="00F97F15" w:rsidRDefault="00B07EFD"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47255273" w14:textId="77777777" w:rsidR="00B07EFD" w:rsidRPr="00F97F15" w:rsidRDefault="00B07EFD" w:rsidP="004267E6">
            <w:pPr>
              <w:rPr>
                <w:sz w:val="20"/>
                <w:lang w:val="en-US" w:eastAsia="zh-CN"/>
              </w:rPr>
            </w:pPr>
            <w:r w:rsidRPr="00F97F15">
              <w:rPr>
                <w:sz w:val="20"/>
                <w:lang w:val="en-US" w:eastAsia="zh-CN"/>
              </w:rPr>
              <w:t>Clause Number</w:t>
            </w:r>
          </w:p>
        </w:tc>
        <w:tc>
          <w:tcPr>
            <w:tcW w:w="1956" w:type="dxa"/>
            <w:shd w:val="clear" w:color="auto" w:fill="auto"/>
            <w:hideMark/>
          </w:tcPr>
          <w:p w14:paraId="7DD8CFBA" w14:textId="77777777" w:rsidR="00B07EFD" w:rsidRPr="00F97F15" w:rsidRDefault="00B07EFD" w:rsidP="004267E6">
            <w:pPr>
              <w:rPr>
                <w:sz w:val="20"/>
                <w:lang w:val="en-US" w:eastAsia="zh-CN"/>
              </w:rPr>
            </w:pPr>
            <w:r w:rsidRPr="00F97F15">
              <w:rPr>
                <w:sz w:val="20"/>
                <w:lang w:val="en-US" w:eastAsia="zh-CN"/>
              </w:rPr>
              <w:t>Comment</w:t>
            </w:r>
          </w:p>
        </w:tc>
        <w:tc>
          <w:tcPr>
            <w:tcW w:w="1778" w:type="dxa"/>
            <w:shd w:val="clear" w:color="auto" w:fill="auto"/>
            <w:hideMark/>
          </w:tcPr>
          <w:p w14:paraId="01A61D7E" w14:textId="77777777" w:rsidR="00B07EFD" w:rsidRPr="00F97F15" w:rsidRDefault="00B07EFD" w:rsidP="004267E6">
            <w:pPr>
              <w:rPr>
                <w:sz w:val="20"/>
                <w:lang w:val="en-US" w:eastAsia="zh-CN"/>
              </w:rPr>
            </w:pPr>
            <w:r w:rsidRPr="00F97F15">
              <w:rPr>
                <w:sz w:val="20"/>
                <w:lang w:val="en-US" w:eastAsia="zh-CN"/>
              </w:rPr>
              <w:t>Proposed Change</w:t>
            </w:r>
          </w:p>
        </w:tc>
        <w:tc>
          <w:tcPr>
            <w:tcW w:w="2923" w:type="dxa"/>
            <w:shd w:val="clear" w:color="auto" w:fill="auto"/>
            <w:hideMark/>
          </w:tcPr>
          <w:p w14:paraId="5CC61542" w14:textId="77777777" w:rsidR="00B07EFD" w:rsidRPr="00F97F15" w:rsidRDefault="00B07EFD" w:rsidP="004267E6">
            <w:pPr>
              <w:rPr>
                <w:sz w:val="20"/>
                <w:lang w:val="en-US" w:eastAsia="zh-CN"/>
              </w:rPr>
            </w:pPr>
            <w:r w:rsidRPr="00F97F15">
              <w:rPr>
                <w:sz w:val="20"/>
                <w:lang w:val="en-US" w:eastAsia="zh-CN"/>
              </w:rPr>
              <w:t>Resolution</w:t>
            </w:r>
          </w:p>
        </w:tc>
      </w:tr>
      <w:tr w:rsidR="00B07EFD" w:rsidRPr="00F97F15" w14:paraId="5844EA91" w14:textId="77777777" w:rsidTr="004267E6">
        <w:trPr>
          <w:trHeight w:val="1302"/>
        </w:trPr>
        <w:tc>
          <w:tcPr>
            <w:tcW w:w="837" w:type="dxa"/>
            <w:shd w:val="clear" w:color="auto" w:fill="auto"/>
          </w:tcPr>
          <w:p w14:paraId="1275F5B6" w14:textId="3D993890" w:rsidR="00B07EFD" w:rsidRPr="00F97F15" w:rsidRDefault="00B07EFD" w:rsidP="004267E6">
            <w:pPr>
              <w:rPr>
                <w:sz w:val="20"/>
                <w:lang w:val="en-US" w:eastAsia="zh-CN"/>
              </w:rPr>
            </w:pPr>
            <w:r w:rsidRPr="007B7AAE">
              <w:rPr>
                <w:sz w:val="20"/>
                <w:lang w:val="en-US" w:eastAsia="zh-CN"/>
              </w:rPr>
              <w:t>148.</w:t>
            </w:r>
            <w:r w:rsidR="00BE0024">
              <w:rPr>
                <w:sz w:val="20"/>
                <w:lang w:val="en-US" w:eastAsia="zh-CN"/>
              </w:rPr>
              <w:t>21</w:t>
            </w:r>
          </w:p>
        </w:tc>
        <w:tc>
          <w:tcPr>
            <w:tcW w:w="1050" w:type="dxa"/>
            <w:shd w:val="clear" w:color="auto" w:fill="auto"/>
          </w:tcPr>
          <w:p w14:paraId="526006BB" w14:textId="77777777" w:rsidR="00B07EFD" w:rsidRPr="00F97F15" w:rsidRDefault="00B07EFD" w:rsidP="004267E6">
            <w:pPr>
              <w:rPr>
                <w:sz w:val="20"/>
                <w:lang w:val="en-US" w:eastAsia="zh-CN"/>
              </w:rPr>
            </w:pPr>
            <w:r w:rsidRPr="007B7AAE">
              <w:rPr>
                <w:sz w:val="20"/>
                <w:lang w:val="en-US" w:eastAsia="zh-CN"/>
              </w:rPr>
              <w:t>9.2.4.7.11</w:t>
            </w:r>
          </w:p>
        </w:tc>
        <w:tc>
          <w:tcPr>
            <w:tcW w:w="1956" w:type="dxa"/>
            <w:shd w:val="clear" w:color="auto" w:fill="auto"/>
          </w:tcPr>
          <w:p w14:paraId="48EF15F1" w14:textId="0DAEAD3D" w:rsidR="00B07EFD" w:rsidRPr="00F97F15" w:rsidRDefault="00292D4A" w:rsidP="004267E6">
            <w:pPr>
              <w:rPr>
                <w:sz w:val="20"/>
              </w:rPr>
            </w:pPr>
            <w:r w:rsidRPr="00292D4A">
              <w:rPr>
                <w:sz w:val="20"/>
              </w:rPr>
              <w:t>Using "=". Also missing article</w:t>
            </w:r>
          </w:p>
        </w:tc>
        <w:tc>
          <w:tcPr>
            <w:tcW w:w="1778" w:type="dxa"/>
            <w:shd w:val="clear" w:color="auto" w:fill="auto"/>
          </w:tcPr>
          <w:p w14:paraId="17298882" w14:textId="42F2407F" w:rsidR="00B07EFD" w:rsidRPr="00F97F15" w:rsidRDefault="00292D4A" w:rsidP="004267E6">
            <w:pPr>
              <w:rPr>
                <w:sz w:val="20"/>
                <w:lang w:val="en-US"/>
              </w:rPr>
            </w:pPr>
            <w:r w:rsidRPr="00292D4A">
              <w:rPr>
                <w:sz w:val="20"/>
                <w:lang w:val="en-US"/>
              </w:rPr>
              <w:t>Try "the MRQ/UL EHT TB PPDU MFB field is equal to 0, then *the* NSS"</w:t>
            </w:r>
          </w:p>
        </w:tc>
        <w:tc>
          <w:tcPr>
            <w:tcW w:w="2923" w:type="dxa"/>
            <w:shd w:val="clear" w:color="auto" w:fill="auto"/>
          </w:tcPr>
          <w:p w14:paraId="0D61E8BF" w14:textId="77777777" w:rsidR="001F0BFB" w:rsidRDefault="001F0BFB" w:rsidP="001F0BFB">
            <w:pPr>
              <w:rPr>
                <w:sz w:val="20"/>
                <w:lang w:eastAsia="zh-CN"/>
              </w:rPr>
            </w:pPr>
            <w:r>
              <w:rPr>
                <w:sz w:val="20"/>
                <w:lang w:eastAsia="zh-CN"/>
              </w:rPr>
              <w:t>Revised.</w:t>
            </w:r>
          </w:p>
          <w:p w14:paraId="002A9386" w14:textId="77777777" w:rsidR="001F0BFB" w:rsidRDefault="001F0BFB" w:rsidP="001F0BFB">
            <w:pPr>
              <w:rPr>
                <w:sz w:val="20"/>
                <w:lang w:eastAsia="zh-CN"/>
              </w:rPr>
            </w:pPr>
          </w:p>
          <w:p w14:paraId="7C6A2EA1" w14:textId="77777777" w:rsidR="001F0BFB" w:rsidRDefault="001F0BFB" w:rsidP="001F0BFB">
            <w:pPr>
              <w:rPr>
                <w:sz w:val="20"/>
                <w:lang w:eastAsia="zh-CN"/>
              </w:rPr>
            </w:pPr>
            <w:r w:rsidRPr="00C9131B">
              <w:rPr>
                <w:sz w:val="20"/>
                <w:lang w:eastAsia="zh-CN"/>
              </w:rPr>
              <w:t>Agreed in principle.</w:t>
            </w:r>
            <w:r>
              <w:rPr>
                <w:sz w:val="20"/>
                <w:lang w:eastAsia="zh-CN"/>
              </w:rPr>
              <w:t xml:space="preserve"> </w:t>
            </w:r>
            <w:r w:rsidRPr="0065311A">
              <w:rPr>
                <w:sz w:val="20"/>
                <w:lang w:eastAsia="zh-CN"/>
              </w:rPr>
              <w:t>Reflect the detailed explanation.</w:t>
            </w:r>
          </w:p>
          <w:p w14:paraId="108BC41D" w14:textId="77777777" w:rsidR="001F0BFB" w:rsidRDefault="001F0BFB" w:rsidP="001F0BFB">
            <w:pPr>
              <w:rPr>
                <w:sz w:val="20"/>
                <w:lang w:eastAsia="zh-CN"/>
              </w:rPr>
            </w:pPr>
          </w:p>
          <w:p w14:paraId="5CEF4481" w14:textId="77777777" w:rsidR="001F0BFB" w:rsidRPr="005F07F4" w:rsidRDefault="001F0BFB" w:rsidP="001F0BFB">
            <w:pPr>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2F66A16B" w14:textId="0E6B1E39" w:rsidR="00B07EFD" w:rsidRPr="005E5908" w:rsidRDefault="001F0BFB" w:rsidP="001F0BFB">
            <w:pPr>
              <w:rPr>
                <w:sz w:val="20"/>
                <w:lang w:val="en-US"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Pr>
                <w:b/>
                <w:sz w:val="20"/>
                <w:highlight w:val="yellow"/>
                <w:lang w:eastAsia="zh-CN"/>
              </w:rPr>
              <w:t>1022</w:t>
            </w:r>
            <w:r w:rsidRPr="00824AD3">
              <w:rPr>
                <w:b/>
                <w:sz w:val="20"/>
                <w:highlight w:val="yellow"/>
                <w:lang w:eastAsia="zh-CN"/>
              </w:rPr>
              <w:t>r</w:t>
            </w:r>
            <w:r>
              <w:rPr>
                <w:b/>
                <w:sz w:val="20"/>
                <w:highlight w:val="yellow"/>
                <w:lang w:eastAsia="zh-CN"/>
              </w:rPr>
              <w:t>1</w:t>
            </w:r>
            <w:r w:rsidRPr="00824AD3">
              <w:rPr>
                <w:b/>
                <w:sz w:val="20"/>
                <w:highlight w:val="yellow"/>
                <w:lang w:eastAsia="zh-CN"/>
              </w:rPr>
              <w:t xml:space="preserve"> un</w:t>
            </w:r>
            <w:r w:rsidRPr="001C4446">
              <w:rPr>
                <w:b/>
                <w:sz w:val="20"/>
                <w:highlight w:val="yellow"/>
                <w:lang w:eastAsia="zh-CN"/>
              </w:rPr>
              <w:t>der CID 1</w:t>
            </w:r>
            <w:r>
              <w:rPr>
                <w:b/>
                <w:sz w:val="20"/>
                <w:highlight w:val="yellow"/>
                <w:lang w:eastAsia="zh-CN"/>
              </w:rPr>
              <w:t>739</w:t>
            </w:r>
            <w:r w:rsidR="004E455D">
              <w:rPr>
                <w:b/>
                <w:sz w:val="20"/>
                <w:highlight w:val="yellow"/>
                <w:lang w:eastAsia="zh-CN"/>
              </w:rPr>
              <w:t>6</w:t>
            </w:r>
            <w:r w:rsidRPr="001C4446">
              <w:rPr>
                <w:b/>
                <w:sz w:val="20"/>
                <w:highlight w:val="yellow"/>
                <w:lang w:eastAsia="zh-CN"/>
              </w:rPr>
              <w:t>.</w:t>
            </w:r>
          </w:p>
          <w:p w14:paraId="0F4B5692" w14:textId="77777777" w:rsidR="00B07EFD" w:rsidRPr="005E5908" w:rsidRDefault="00B07EFD" w:rsidP="004267E6">
            <w:pPr>
              <w:rPr>
                <w:sz w:val="20"/>
                <w:lang w:val="en-US" w:eastAsia="zh-CN"/>
              </w:rPr>
            </w:pPr>
          </w:p>
        </w:tc>
      </w:tr>
    </w:tbl>
    <w:p w14:paraId="66E79A1C" w14:textId="77777777" w:rsidR="00B07EFD" w:rsidRDefault="00B07EFD" w:rsidP="00B07EFD">
      <w:pPr>
        <w:rPr>
          <w:b/>
          <w:sz w:val="20"/>
          <w:highlight w:val="green"/>
          <w:lang w:eastAsia="zh-CN"/>
        </w:rPr>
      </w:pPr>
    </w:p>
    <w:p w14:paraId="513B0086" w14:textId="77777777" w:rsidR="00A946F1" w:rsidRDefault="00A946F1" w:rsidP="00A946F1">
      <w:pPr>
        <w:rPr>
          <w:b/>
          <w:sz w:val="20"/>
          <w:highlight w:val="green"/>
          <w:lang w:eastAsia="zh-CN"/>
        </w:rPr>
      </w:pPr>
      <w:r w:rsidRPr="00894AB5">
        <w:rPr>
          <w:rFonts w:hint="eastAsia"/>
          <w:b/>
          <w:sz w:val="20"/>
          <w:highlight w:val="green"/>
          <w:lang w:eastAsia="zh-CN"/>
        </w:rPr>
        <w:t>I</w:t>
      </w:r>
      <w:r w:rsidRPr="00894AB5">
        <w:rPr>
          <w:b/>
          <w:sz w:val="20"/>
          <w:highlight w:val="green"/>
          <w:lang w:eastAsia="zh-CN"/>
        </w:rPr>
        <w:t xml:space="preserve">nstructions to the </w:t>
      </w:r>
      <w:r>
        <w:rPr>
          <w:b/>
          <w:sz w:val="20"/>
          <w:highlight w:val="green"/>
          <w:lang w:eastAsia="zh-CN"/>
        </w:rPr>
        <w:t>E</w:t>
      </w:r>
      <w:r w:rsidRPr="00894AB5">
        <w:rPr>
          <w:b/>
          <w:sz w:val="20"/>
          <w:highlight w:val="green"/>
          <w:lang w:eastAsia="zh-CN"/>
        </w:rPr>
        <w:t>ditor:</w:t>
      </w:r>
    </w:p>
    <w:p w14:paraId="5F8FE513" w14:textId="77777777" w:rsidR="00A946F1" w:rsidRPr="002E3D04" w:rsidRDefault="00A946F1" w:rsidP="00A946F1">
      <w:pPr>
        <w:rPr>
          <w:b/>
          <w:sz w:val="20"/>
          <w:highlight w:val="cyan"/>
          <w:lang w:eastAsia="zh-CN"/>
        </w:rPr>
      </w:pPr>
    </w:p>
    <w:p w14:paraId="230DAE62" w14:textId="49D683EC" w:rsidR="007018A6" w:rsidRPr="00A946F1" w:rsidRDefault="00A946F1" w:rsidP="007018A6">
      <w:pPr>
        <w:rPr>
          <w:b/>
          <w:sz w:val="20"/>
          <w:highlight w:val="cyan"/>
          <w:lang w:eastAsia="zh-CN"/>
        </w:rPr>
      </w:pPr>
      <w:r w:rsidRPr="00725B6C">
        <w:rPr>
          <w:sz w:val="20"/>
          <w:highlight w:val="green"/>
          <w:lang w:eastAsia="zh-CN"/>
        </w:rPr>
        <w:t>Please make the following chan</w:t>
      </w:r>
      <w:r w:rsidRPr="00A946F1">
        <w:rPr>
          <w:sz w:val="20"/>
          <w:highlight w:val="green"/>
          <w:lang w:eastAsia="zh-CN"/>
        </w:rPr>
        <w:t>ges</w:t>
      </w:r>
      <w:r w:rsidRPr="00A946F1">
        <w:rPr>
          <w:rFonts w:hint="eastAsia"/>
          <w:b/>
          <w:sz w:val="20"/>
          <w:highlight w:val="green"/>
          <w:lang w:eastAsia="zh-CN"/>
        </w:rPr>
        <w:t xml:space="preserve"> </w:t>
      </w:r>
      <w:r w:rsidR="007018A6" w:rsidRPr="00A946F1">
        <w:rPr>
          <w:sz w:val="20"/>
          <w:highlight w:val="green"/>
          <w:lang w:eastAsia="zh-CN"/>
        </w:rPr>
        <w:t>in Line 21, Page 148</w:t>
      </w:r>
      <w:r w:rsidR="007018A6" w:rsidRPr="00A946F1">
        <w:rPr>
          <w:b/>
          <w:sz w:val="20"/>
          <w:highlight w:val="green"/>
          <w:lang w:eastAsia="zh-CN"/>
        </w:rPr>
        <w:t xml:space="preserve"> </w:t>
      </w:r>
      <w:r w:rsidR="007018A6" w:rsidRPr="00A946F1">
        <w:rPr>
          <w:sz w:val="20"/>
          <w:highlight w:val="green"/>
          <w:lang w:eastAsia="zh-CN"/>
        </w:rPr>
        <w:t xml:space="preserve">in </w:t>
      </w:r>
      <w:proofErr w:type="spellStart"/>
      <w:r w:rsidR="007018A6" w:rsidRPr="00A946F1">
        <w:rPr>
          <w:sz w:val="20"/>
          <w:highlight w:val="green"/>
          <w:lang w:eastAsia="zh-CN"/>
        </w:rPr>
        <w:t>TGbe</w:t>
      </w:r>
      <w:proofErr w:type="spellEnd"/>
      <w:r w:rsidR="007018A6" w:rsidRPr="00A946F1">
        <w:rPr>
          <w:sz w:val="20"/>
          <w:highlight w:val="green"/>
          <w:lang w:eastAsia="zh-CN"/>
        </w:rPr>
        <w:t xml:space="preserve"> Draft D3.0:</w:t>
      </w:r>
    </w:p>
    <w:p w14:paraId="03FF4C34" w14:textId="77777777" w:rsidR="007018A6" w:rsidRDefault="007018A6" w:rsidP="007018A6">
      <w:pPr>
        <w:rPr>
          <w:b/>
          <w:sz w:val="20"/>
          <w:highlight w:val="green"/>
          <w:lang w:eastAsia="zh-CN"/>
        </w:rPr>
      </w:pPr>
    </w:p>
    <w:p w14:paraId="6C0B22C3" w14:textId="77777777" w:rsidR="007018A6" w:rsidRDefault="007018A6" w:rsidP="007018A6">
      <w:pPr>
        <w:pStyle w:val="af3"/>
        <w:kinsoku w:val="0"/>
        <w:overflowPunct w:val="0"/>
        <w:spacing w:before="102"/>
        <w:ind w:left="999" w:right="998"/>
        <w:jc w:val="center"/>
        <w:rPr>
          <w:rFonts w:ascii="Arial" w:hAnsi="Arial" w:cs="Arial"/>
          <w:b/>
          <w:bCs/>
          <w:spacing w:val="-2"/>
        </w:rPr>
      </w:pPr>
      <w:r>
        <w:rPr>
          <w:rFonts w:ascii="Arial" w:hAnsi="Arial" w:cs="Arial"/>
          <w:b/>
          <w:bCs/>
        </w:rPr>
        <w:t>Table</w:t>
      </w:r>
      <w:r>
        <w:rPr>
          <w:rFonts w:ascii="Arial" w:hAnsi="Arial" w:cs="Arial"/>
          <w:b/>
          <w:bCs/>
          <w:spacing w:val="-10"/>
        </w:rPr>
        <w:t xml:space="preserve"> </w:t>
      </w:r>
      <w:r>
        <w:rPr>
          <w:rFonts w:ascii="Arial" w:hAnsi="Arial" w:cs="Arial"/>
          <w:b/>
          <w:bCs/>
        </w:rPr>
        <w:t>9-33d—ELA</w:t>
      </w:r>
      <w:r>
        <w:rPr>
          <w:rFonts w:ascii="Arial" w:hAnsi="Arial" w:cs="Arial"/>
          <w:b/>
          <w:bCs/>
          <w:spacing w:val="-10"/>
        </w:rPr>
        <w:t xml:space="preserve"> </w:t>
      </w:r>
      <w:r>
        <w:rPr>
          <w:rFonts w:ascii="Arial" w:hAnsi="Arial" w:cs="Arial"/>
          <w:b/>
          <w:bCs/>
        </w:rPr>
        <w:t>Control</w:t>
      </w:r>
      <w:r>
        <w:rPr>
          <w:rFonts w:ascii="Arial" w:hAnsi="Arial" w:cs="Arial"/>
          <w:b/>
          <w:bCs/>
          <w:spacing w:val="-9"/>
        </w:rPr>
        <w:t xml:space="preserve"> </w:t>
      </w:r>
      <w:r>
        <w:rPr>
          <w:rFonts w:ascii="Arial" w:hAnsi="Arial" w:cs="Arial"/>
          <w:b/>
          <w:bCs/>
          <w:spacing w:val="-2"/>
        </w:rPr>
        <w:t>subfields</w:t>
      </w:r>
    </w:p>
    <w:p w14:paraId="024196B8" w14:textId="77777777" w:rsidR="007018A6" w:rsidRDefault="007018A6" w:rsidP="007018A6">
      <w:pPr>
        <w:pStyle w:val="af3"/>
        <w:kinsoku w:val="0"/>
        <w:overflowPunct w:val="0"/>
        <w:spacing w:before="10" w:after="1"/>
        <w:rPr>
          <w:rFonts w:ascii="Arial" w:hAnsi="Arial" w:cs="Arial"/>
          <w:b/>
          <w:bCs/>
          <w:sz w:val="21"/>
          <w:szCs w:val="21"/>
        </w:rPr>
      </w:pPr>
    </w:p>
    <w:tbl>
      <w:tblPr>
        <w:tblW w:w="0" w:type="auto"/>
        <w:tblInd w:w="866" w:type="dxa"/>
        <w:tblLayout w:type="fixed"/>
        <w:tblCellMar>
          <w:left w:w="0" w:type="dxa"/>
          <w:right w:w="0" w:type="dxa"/>
        </w:tblCellMar>
        <w:tblLook w:val="0000" w:firstRow="0" w:lastRow="0" w:firstColumn="0" w:lastColumn="0" w:noHBand="0" w:noVBand="0"/>
      </w:tblPr>
      <w:tblGrid>
        <w:gridCol w:w="1771"/>
        <w:gridCol w:w="2200"/>
        <w:gridCol w:w="4801"/>
      </w:tblGrid>
      <w:tr w:rsidR="007018A6" w14:paraId="1122790F" w14:textId="77777777" w:rsidTr="004267E6">
        <w:trPr>
          <w:trHeight w:val="410"/>
        </w:trPr>
        <w:tc>
          <w:tcPr>
            <w:tcW w:w="1771" w:type="dxa"/>
            <w:tcBorders>
              <w:top w:val="single" w:sz="12" w:space="0" w:color="000000"/>
              <w:left w:val="single" w:sz="12" w:space="0" w:color="000000"/>
              <w:bottom w:val="single" w:sz="12" w:space="0" w:color="000000"/>
              <w:right w:val="single" w:sz="2" w:space="0" w:color="000000"/>
            </w:tcBorders>
          </w:tcPr>
          <w:p w14:paraId="293FB855" w14:textId="77777777" w:rsidR="007018A6" w:rsidRDefault="007018A6" w:rsidP="004267E6">
            <w:pPr>
              <w:pStyle w:val="TableParagraph"/>
              <w:kinsoku w:val="0"/>
              <w:overflowPunct w:val="0"/>
              <w:spacing w:before="97"/>
              <w:ind w:left="476"/>
              <w:rPr>
                <w:b/>
                <w:bCs/>
                <w:spacing w:val="-2"/>
                <w:sz w:val="18"/>
                <w:szCs w:val="18"/>
              </w:rPr>
            </w:pPr>
            <w:r>
              <w:rPr>
                <w:b/>
                <w:bCs/>
                <w:spacing w:val="-2"/>
                <w:sz w:val="18"/>
                <w:szCs w:val="18"/>
              </w:rPr>
              <w:t>Subfield</w:t>
            </w:r>
          </w:p>
        </w:tc>
        <w:tc>
          <w:tcPr>
            <w:tcW w:w="2200" w:type="dxa"/>
            <w:tcBorders>
              <w:top w:val="single" w:sz="12" w:space="0" w:color="000000"/>
              <w:left w:val="single" w:sz="2" w:space="0" w:color="000000"/>
              <w:bottom w:val="single" w:sz="12" w:space="0" w:color="000000"/>
              <w:right w:val="single" w:sz="2" w:space="0" w:color="000000"/>
            </w:tcBorders>
          </w:tcPr>
          <w:p w14:paraId="0C8F6429" w14:textId="77777777" w:rsidR="007018A6" w:rsidRDefault="007018A6" w:rsidP="004267E6">
            <w:pPr>
              <w:pStyle w:val="TableParagraph"/>
              <w:kinsoku w:val="0"/>
              <w:overflowPunct w:val="0"/>
              <w:spacing w:before="97"/>
              <w:ind w:left="123" w:right="97"/>
              <w:jc w:val="center"/>
              <w:rPr>
                <w:b/>
                <w:bCs/>
                <w:spacing w:val="-2"/>
                <w:sz w:val="18"/>
                <w:szCs w:val="18"/>
              </w:rPr>
            </w:pPr>
            <w:r>
              <w:rPr>
                <w:b/>
                <w:bCs/>
                <w:spacing w:val="-2"/>
                <w:sz w:val="18"/>
                <w:szCs w:val="18"/>
              </w:rPr>
              <w:t>Meaning</w:t>
            </w:r>
          </w:p>
        </w:tc>
        <w:tc>
          <w:tcPr>
            <w:tcW w:w="4801" w:type="dxa"/>
            <w:tcBorders>
              <w:top w:val="single" w:sz="12" w:space="0" w:color="000000"/>
              <w:left w:val="single" w:sz="2" w:space="0" w:color="000000"/>
              <w:bottom w:val="single" w:sz="12" w:space="0" w:color="000000"/>
              <w:right w:val="single" w:sz="12" w:space="0" w:color="000000"/>
            </w:tcBorders>
          </w:tcPr>
          <w:p w14:paraId="740223C0" w14:textId="77777777" w:rsidR="007018A6" w:rsidRDefault="007018A6" w:rsidP="004267E6">
            <w:pPr>
              <w:pStyle w:val="TableParagraph"/>
              <w:kinsoku w:val="0"/>
              <w:overflowPunct w:val="0"/>
              <w:spacing w:before="97"/>
              <w:ind w:left="2013" w:right="1979"/>
              <w:jc w:val="center"/>
              <w:rPr>
                <w:b/>
                <w:bCs/>
                <w:spacing w:val="-2"/>
                <w:sz w:val="18"/>
                <w:szCs w:val="18"/>
              </w:rPr>
            </w:pPr>
            <w:r>
              <w:rPr>
                <w:b/>
                <w:bCs/>
                <w:spacing w:val="-2"/>
                <w:sz w:val="18"/>
                <w:szCs w:val="18"/>
              </w:rPr>
              <w:t>Definition</w:t>
            </w:r>
          </w:p>
        </w:tc>
      </w:tr>
      <w:tr w:rsidR="007018A6" w14:paraId="1E4CE6EA" w14:textId="77777777" w:rsidTr="004267E6">
        <w:trPr>
          <w:trHeight w:val="542"/>
        </w:trPr>
        <w:tc>
          <w:tcPr>
            <w:tcW w:w="1771" w:type="dxa"/>
            <w:tcBorders>
              <w:top w:val="single" w:sz="12" w:space="0" w:color="000000"/>
              <w:left w:val="single" w:sz="12" w:space="0" w:color="000000"/>
              <w:bottom w:val="single" w:sz="2" w:space="0" w:color="000000"/>
              <w:right w:val="single" w:sz="2" w:space="0" w:color="000000"/>
            </w:tcBorders>
          </w:tcPr>
          <w:p w14:paraId="728AF51C" w14:textId="77777777" w:rsidR="007018A6" w:rsidRDefault="007018A6" w:rsidP="004267E6">
            <w:pPr>
              <w:pStyle w:val="TableParagraph"/>
              <w:kinsoku w:val="0"/>
              <w:overflowPunct w:val="0"/>
              <w:spacing w:before="56"/>
              <w:ind w:left="116"/>
              <w:rPr>
                <w:spacing w:val="-5"/>
                <w:sz w:val="18"/>
                <w:szCs w:val="18"/>
              </w:rPr>
            </w:pPr>
            <w:r>
              <w:rPr>
                <w:sz w:val="18"/>
                <w:szCs w:val="18"/>
              </w:rPr>
              <w:t>Unsolicited</w:t>
            </w:r>
            <w:r>
              <w:rPr>
                <w:spacing w:val="-10"/>
                <w:sz w:val="18"/>
                <w:szCs w:val="18"/>
              </w:rPr>
              <w:t xml:space="preserve"> </w:t>
            </w:r>
            <w:r>
              <w:rPr>
                <w:spacing w:val="-5"/>
                <w:sz w:val="18"/>
                <w:szCs w:val="18"/>
              </w:rPr>
              <w:t>MFB</w:t>
            </w:r>
          </w:p>
        </w:tc>
        <w:tc>
          <w:tcPr>
            <w:tcW w:w="2200" w:type="dxa"/>
            <w:tcBorders>
              <w:top w:val="single" w:sz="12" w:space="0" w:color="000000"/>
              <w:left w:val="single" w:sz="2" w:space="0" w:color="000000"/>
              <w:bottom w:val="single" w:sz="2" w:space="0" w:color="000000"/>
              <w:right w:val="single" w:sz="2" w:space="0" w:color="000000"/>
            </w:tcBorders>
          </w:tcPr>
          <w:p w14:paraId="57EA2A02" w14:textId="77777777" w:rsidR="007018A6" w:rsidRDefault="007018A6" w:rsidP="004267E6">
            <w:pPr>
              <w:pStyle w:val="TableParagraph"/>
              <w:kinsoku w:val="0"/>
              <w:overflowPunct w:val="0"/>
              <w:spacing w:before="56"/>
              <w:ind w:left="123" w:right="122"/>
              <w:jc w:val="center"/>
              <w:rPr>
                <w:spacing w:val="-2"/>
                <w:sz w:val="18"/>
                <w:szCs w:val="18"/>
              </w:rPr>
            </w:pPr>
            <w:r>
              <w:rPr>
                <w:sz w:val="18"/>
                <w:szCs w:val="18"/>
              </w:rPr>
              <w:t>Unsolicited</w:t>
            </w:r>
            <w:r>
              <w:rPr>
                <w:spacing w:val="-7"/>
                <w:sz w:val="18"/>
                <w:szCs w:val="18"/>
              </w:rPr>
              <w:t xml:space="preserve"> </w:t>
            </w:r>
            <w:r>
              <w:rPr>
                <w:sz w:val="18"/>
                <w:szCs w:val="18"/>
              </w:rPr>
              <w:t>MFB</w:t>
            </w:r>
            <w:r>
              <w:rPr>
                <w:spacing w:val="-6"/>
                <w:sz w:val="18"/>
                <w:szCs w:val="18"/>
              </w:rPr>
              <w:t xml:space="preserve"> </w:t>
            </w:r>
            <w:r>
              <w:rPr>
                <w:spacing w:val="-2"/>
                <w:sz w:val="18"/>
                <w:szCs w:val="18"/>
              </w:rPr>
              <w:t>indicator</w:t>
            </w:r>
          </w:p>
        </w:tc>
        <w:tc>
          <w:tcPr>
            <w:tcW w:w="4801" w:type="dxa"/>
            <w:tcBorders>
              <w:top w:val="single" w:sz="12" w:space="0" w:color="000000"/>
              <w:left w:val="single" w:sz="2" w:space="0" w:color="000000"/>
              <w:bottom w:val="single" w:sz="2" w:space="0" w:color="000000"/>
              <w:right w:val="single" w:sz="12" w:space="0" w:color="000000"/>
            </w:tcBorders>
          </w:tcPr>
          <w:p w14:paraId="4D5A6BDD" w14:textId="77777777" w:rsidR="007018A6" w:rsidRDefault="007018A6" w:rsidP="004267E6">
            <w:pPr>
              <w:pStyle w:val="TableParagraph"/>
              <w:kinsoku w:val="0"/>
              <w:overflowPunct w:val="0"/>
              <w:spacing w:before="56" w:line="204" w:lineRule="exact"/>
              <w:ind w:left="129"/>
              <w:rPr>
                <w:spacing w:val="-4"/>
                <w:sz w:val="18"/>
                <w:szCs w:val="18"/>
              </w:rPr>
            </w:pPr>
            <w:r>
              <w:rPr>
                <w:sz w:val="18"/>
                <w:szCs w:val="18"/>
              </w:rPr>
              <w:t>Set</w:t>
            </w:r>
            <w:r>
              <w:rPr>
                <w:spacing w:val="-5"/>
                <w:sz w:val="18"/>
                <w:szCs w:val="18"/>
              </w:rPr>
              <w:t xml:space="preserve"> </w:t>
            </w:r>
            <w:r>
              <w:rPr>
                <w:sz w:val="18"/>
                <w:szCs w:val="18"/>
              </w:rPr>
              <w:t>to</w:t>
            </w:r>
            <w:r>
              <w:rPr>
                <w:spacing w:val="-2"/>
                <w:sz w:val="18"/>
                <w:szCs w:val="18"/>
              </w:rPr>
              <w:t xml:space="preserve"> </w:t>
            </w:r>
            <w:r>
              <w:rPr>
                <w:sz w:val="18"/>
                <w:szCs w:val="18"/>
              </w:rPr>
              <w:t>1</w:t>
            </w:r>
            <w:r>
              <w:rPr>
                <w:spacing w:val="-1"/>
                <w:sz w:val="18"/>
                <w:szCs w:val="18"/>
              </w:rPr>
              <w:t xml:space="preserve"> </w:t>
            </w:r>
            <w:r>
              <w:rPr>
                <w:sz w:val="18"/>
                <w:szCs w:val="18"/>
              </w:rPr>
              <w:t>if</w:t>
            </w:r>
            <w:r>
              <w:rPr>
                <w:spacing w:val="-2"/>
                <w:sz w:val="18"/>
                <w:szCs w:val="18"/>
              </w:rPr>
              <w:t xml:space="preserve"> </w:t>
            </w:r>
            <w:r>
              <w:rPr>
                <w:sz w:val="18"/>
                <w:szCs w:val="18"/>
              </w:rPr>
              <w:t>the</w:t>
            </w:r>
            <w:r>
              <w:rPr>
                <w:spacing w:val="-2"/>
                <w:sz w:val="18"/>
                <w:szCs w:val="18"/>
              </w:rPr>
              <w:t xml:space="preserve"> </w:t>
            </w:r>
            <w:r>
              <w:rPr>
                <w:sz w:val="18"/>
                <w:szCs w:val="18"/>
              </w:rPr>
              <w:t>ELA</w:t>
            </w:r>
            <w:r>
              <w:rPr>
                <w:spacing w:val="-2"/>
                <w:sz w:val="18"/>
                <w:szCs w:val="18"/>
              </w:rPr>
              <w:t xml:space="preserve"> </w:t>
            </w:r>
            <w:r>
              <w:rPr>
                <w:sz w:val="18"/>
                <w:szCs w:val="18"/>
              </w:rPr>
              <w:t>control</w:t>
            </w:r>
            <w:r>
              <w:rPr>
                <w:spacing w:val="-2"/>
                <w:sz w:val="18"/>
                <w:szCs w:val="18"/>
              </w:rPr>
              <w:t xml:space="preserve"> </w:t>
            </w:r>
            <w:r>
              <w:rPr>
                <w:sz w:val="18"/>
                <w:szCs w:val="18"/>
              </w:rPr>
              <w:t>is</w:t>
            </w:r>
            <w:r>
              <w:rPr>
                <w:spacing w:val="-1"/>
                <w:sz w:val="18"/>
                <w:szCs w:val="18"/>
              </w:rPr>
              <w:t xml:space="preserve"> </w:t>
            </w:r>
            <w:r>
              <w:rPr>
                <w:sz w:val="18"/>
                <w:szCs w:val="18"/>
              </w:rPr>
              <w:t>an</w:t>
            </w:r>
            <w:r>
              <w:rPr>
                <w:spacing w:val="-1"/>
                <w:sz w:val="18"/>
                <w:szCs w:val="18"/>
              </w:rPr>
              <w:t xml:space="preserve"> </w:t>
            </w:r>
            <w:r>
              <w:rPr>
                <w:sz w:val="18"/>
                <w:szCs w:val="18"/>
              </w:rPr>
              <w:t>unsolicited</w:t>
            </w:r>
            <w:r>
              <w:rPr>
                <w:spacing w:val="-1"/>
                <w:sz w:val="18"/>
                <w:szCs w:val="18"/>
              </w:rPr>
              <w:t xml:space="preserve"> </w:t>
            </w:r>
            <w:r>
              <w:rPr>
                <w:spacing w:val="-4"/>
                <w:sz w:val="18"/>
                <w:szCs w:val="18"/>
              </w:rPr>
              <w:t>MFB.</w:t>
            </w:r>
          </w:p>
          <w:p w14:paraId="20E8CEA9" w14:textId="77777777" w:rsidR="007018A6" w:rsidRDefault="007018A6" w:rsidP="004267E6">
            <w:pPr>
              <w:pStyle w:val="TableParagraph"/>
              <w:kinsoku w:val="0"/>
              <w:overflowPunct w:val="0"/>
              <w:spacing w:line="204"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z w:val="18"/>
                <w:szCs w:val="18"/>
              </w:rPr>
              <w:t>if</w:t>
            </w:r>
            <w:r>
              <w:rPr>
                <w:spacing w:val="-2"/>
                <w:sz w:val="18"/>
                <w:szCs w:val="18"/>
              </w:rPr>
              <w:t xml:space="preserve"> </w:t>
            </w:r>
            <w:r>
              <w:rPr>
                <w:sz w:val="18"/>
                <w:szCs w:val="18"/>
              </w:rPr>
              <w:t>the</w:t>
            </w:r>
            <w:r>
              <w:rPr>
                <w:spacing w:val="-1"/>
                <w:sz w:val="18"/>
                <w:szCs w:val="18"/>
              </w:rPr>
              <w:t xml:space="preserve"> </w:t>
            </w:r>
            <w:r>
              <w:rPr>
                <w:sz w:val="18"/>
                <w:szCs w:val="18"/>
              </w:rPr>
              <w:t>ELA</w:t>
            </w:r>
            <w:r>
              <w:rPr>
                <w:spacing w:val="-1"/>
                <w:sz w:val="18"/>
                <w:szCs w:val="18"/>
              </w:rPr>
              <w:t xml:space="preserve"> </w:t>
            </w:r>
            <w:r>
              <w:rPr>
                <w:sz w:val="18"/>
                <w:szCs w:val="18"/>
              </w:rPr>
              <w:t>control</w:t>
            </w:r>
            <w:r>
              <w:rPr>
                <w:spacing w:val="-2"/>
                <w:sz w:val="18"/>
                <w:szCs w:val="18"/>
              </w:rPr>
              <w:t xml:space="preserve"> </w:t>
            </w:r>
            <w:r>
              <w:rPr>
                <w:sz w:val="18"/>
                <w:szCs w:val="18"/>
              </w:rPr>
              <w:t>is</w:t>
            </w:r>
            <w:r>
              <w:rPr>
                <w:spacing w:val="-1"/>
                <w:sz w:val="18"/>
                <w:szCs w:val="18"/>
              </w:rPr>
              <w:t xml:space="preserve"> </w:t>
            </w:r>
            <w:r>
              <w:rPr>
                <w:sz w:val="18"/>
                <w:szCs w:val="18"/>
              </w:rPr>
              <w:t>an MRQ</w:t>
            </w:r>
            <w:r>
              <w:rPr>
                <w:spacing w:val="-2"/>
                <w:sz w:val="18"/>
                <w:szCs w:val="18"/>
              </w:rPr>
              <w:t xml:space="preserve"> </w:t>
            </w:r>
            <w:r>
              <w:rPr>
                <w:sz w:val="18"/>
                <w:szCs w:val="18"/>
              </w:rPr>
              <w:t>or</w:t>
            </w:r>
            <w:r>
              <w:rPr>
                <w:spacing w:val="-1"/>
                <w:sz w:val="18"/>
                <w:szCs w:val="18"/>
              </w:rPr>
              <w:t xml:space="preserve"> </w:t>
            </w:r>
            <w:r>
              <w:rPr>
                <w:sz w:val="18"/>
                <w:szCs w:val="18"/>
              </w:rPr>
              <w:t>a</w:t>
            </w:r>
            <w:r>
              <w:rPr>
                <w:spacing w:val="-2"/>
                <w:sz w:val="18"/>
                <w:szCs w:val="18"/>
              </w:rPr>
              <w:t xml:space="preserve"> </w:t>
            </w:r>
            <w:r>
              <w:rPr>
                <w:sz w:val="18"/>
                <w:szCs w:val="18"/>
              </w:rPr>
              <w:t xml:space="preserve">solicited </w:t>
            </w:r>
            <w:r>
              <w:rPr>
                <w:spacing w:val="-4"/>
                <w:sz w:val="18"/>
                <w:szCs w:val="18"/>
              </w:rPr>
              <w:t>MFB.</w:t>
            </w:r>
          </w:p>
        </w:tc>
      </w:tr>
      <w:tr w:rsidR="007018A6" w14:paraId="2878B929" w14:textId="77777777" w:rsidTr="004267E6">
        <w:trPr>
          <w:trHeight w:val="3154"/>
        </w:trPr>
        <w:tc>
          <w:tcPr>
            <w:tcW w:w="1771" w:type="dxa"/>
            <w:tcBorders>
              <w:top w:val="single" w:sz="2" w:space="0" w:color="000000"/>
              <w:left w:val="single" w:sz="12" w:space="0" w:color="000000"/>
              <w:bottom w:val="single" w:sz="2" w:space="0" w:color="000000"/>
              <w:right w:val="single" w:sz="2" w:space="0" w:color="000000"/>
            </w:tcBorders>
          </w:tcPr>
          <w:p w14:paraId="0743575C" w14:textId="77777777" w:rsidR="007018A6" w:rsidRDefault="007018A6" w:rsidP="004267E6">
            <w:pPr>
              <w:pStyle w:val="TableParagraph"/>
              <w:kinsoku w:val="0"/>
              <w:overflowPunct w:val="0"/>
              <w:spacing w:before="74" w:line="232" w:lineRule="auto"/>
              <w:ind w:left="116"/>
              <w:rPr>
                <w:sz w:val="18"/>
                <w:szCs w:val="18"/>
              </w:rPr>
            </w:pPr>
            <w:r>
              <w:rPr>
                <w:spacing w:val="-2"/>
                <w:sz w:val="18"/>
                <w:szCs w:val="18"/>
              </w:rPr>
              <w:t>MRQ/UL</w:t>
            </w:r>
            <w:r>
              <w:rPr>
                <w:spacing w:val="-21"/>
                <w:sz w:val="18"/>
                <w:szCs w:val="18"/>
              </w:rPr>
              <w:t xml:space="preserve"> </w:t>
            </w:r>
            <w:r>
              <w:rPr>
                <w:spacing w:val="-2"/>
                <w:sz w:val="18"/>
                <w:szCs w:val="18"/>
              </w:rPr>
              <w:t>EHT</w:t>
            </w:r>
            <w:r>
              <w:rPr>
                <w:spacing w:val="-17"/>
                <w:sz w:val="18"/>
                <w:szCs w:val="18"/>
              </w:rPr>
              <w:t xml:space="preserve"> </w:t>
            </w:r>
            <w:r>
              <w:rPr>
                <w:spacing w:val="-2"/>
                <w:sz w:val="18"/>
                <w:szCs w:val="18"/>
              </w:rPr>
              <w:t xml:space="preserve">TB </w:t>
            </w:r>
            <w:r>
              <w:rPr>
                <w:sz w:val="18"/>
                <w:szCs w:val="18"/>
              </w:rPr>
              <w:t>PPDU MFB</w:t>
            </w:r>
          </w:p>
        </w:tc>
        <w:tc>
          <w:tcPr>
            <w:tcW w:w="2200" w:type="dxa"/>
            <w:tcBorders>
              <w:top w:val="single" w:sz="2" w:space="0" w:color="000000"/>
              <w:left w:val="single" w:sz="2" w:space="0" w:color="000000"/>
              <w:bottom w:val="single" w:sz="2" w:space="0" w:color="000000"/>
              <w:right w:val="single" w:sz="2" w:space="0" w:color="000000"/>
            </w:tcBorders>
          </w:tcPr>
          <w:p w14:paraId="3D7B0850" w14:textId="77777777" w:rsidR="007018A6" w:rsidRDefault="007018A6" w:rsidP="004267E6">
            <w:pPr>
              <w:pStyle w:val="TableParagraph"/>
              <w:kinsoku w:val="0"/>
              <w:overflowPunct w:val="0"/>
              <w:spacing w:before="74" w:line="232" w:lineRule="auto"/>
              <w:ind w:left="130" w:right="415"/>
              <w:jc w:val="both"/>
              <w:rPr>
                <w:spacing w:val="-2"/>
                <w:sz w:val="18"/>
                <w:szCs w:val="18"/>
              </w:rPr>
            </w:pPr>
            <w:r>
              <w:rPr>
                <w:sz w:val="18"/>
                <w:szCs w:val="18"/>
              </w:rPr>
              <w:t>ELA feedback request indicator/UL EHT TB PPDU</w:t>
            </w:r>
            <w:r>
              <w:rPr>
                <w:spacing w:val="-1"/>
                <w:sz w:val="18"/>
                <w:szCs w:val="18"/>
              </w:rPr>
              <w:t xml:space="preserve"> </w:t>
            </w:r>
            <w:r>
              <w:rPr>
                <w:sz w:val="18"/>
                <w:szCs w:val="18"/>
              </w:rPr>
              <w:t>MFB</w:t>
            </w:r>
            <w:r>
              <w:rPr>
                <w:spacing w:val="-1"/>
                <w:sz w:val="18"/>
                <w:szCs w:val="18"/>
              </w:rPr>
              <w:t xml:space="preserve"> </w:t>
            </w:r>
            <w:r>
              <w:rPr>
                <w:spacing w:val="-2"/>
                <w:sz w:val="18"/>
                <w:szCs w:val="18"/>
              </w:rPr>
              <w:t>indication</w:t>
            </w:r>
          </w:p>
        </w:tc>
        <w:tc>
          <w:tcPr>
            <w:tcW w:w="4801" w:type="dxa"/>
            <w:tcBorders>
              <w:top w:val="single" w:sz="2" w:space="0" w:color="000000"/>
              <w:left w:val="single" w:sz="2" w:space="0" w:color="000000"/>
              <w:bottom w:val="single" w:sz="2" w:space="0" w:color="000000"/>
              <w:right w:val="single" w:sz="12" w:space="0" w:color="000000"/>
            </w:tcBorders>
          </w:tcPr>
          <w:p w14:paraId="33FABF21" w14:textId="77777777" w:rsidR="007018A6" w:rsidRDefault="007018A6" w:rsidP="004267E6">
            <w:pPr>
              <w:pStyle w:val="TableParagraph"/>
              <w:kinsoku w:val="0"/>
              <w:overflowPunct w:val="0"/>
              <w:spacing w:before="74" w:line="232" w:lineRule="auto"/>
              <w:ind w:left="129" w:right="85"/>
              <w:rPr>
                <w:sz w:val="18"/>
                <w:szCs w:val="18"/>
              </w:rPr>
            </w:pPr>
            <w:r>
              <w:rPr>
                <w:sz w:val="18"/>
                <w:szCs w:val="18"/>
              </w:rPr>
              <w:t>Set</w:t>
            </w:r>
            <w:r>
              <w:rPr>
                <w:spacing w:val="-4"/>
                <w:sz w:val="18"/>
                <w:szCs w:val="18"/>
              </w:rPr>
              <w:t xml:space="preserve"> </w:t>
            </w:r>
            <w:r>
              <w:rPr>
                <w:sz w:val="18"/>
                <w:szCs w:val="18"/>
              </w:rPr>
              <w:t>to</w:t>
            </w:r>
            <w:r>
              <w:rPr>
                <w:spacing w:val="-4"/>
                <w:sz w:val="18"/>
                <w:szCs w:val="18"/>
              </w:rPr>
              <w:t xml:space="preserve"> </w:t>
            </w:r>
            <w:r>
              <w:rPr>
                <w:sz w:val="18"/>
                <w:szCs w:val="18"/>
              </w:rPr>
              <w:t>1</w:t>
            </w:r>
            <w:r>
              <w:rPr>
                <w:spacing w:val="-3"/>
                <w:sz w:val="18"/>
                <w:szCs w:val="18"/>
              </w:rPr>
              <w:t xml:space="preserve"> </w:t>
            </w:r>
            <w:r>
              <w:rPr>
                <w:sz w:val="18"/>
                <w:szCs w:val="18"/>
              </w:rPr>
              <w:t>and</w:t>
            </w:r>
            <w:r>
              <w:rPr>
                <w:spacing w:val="-4"/>
                <w:sz w:val="18"/>
                <w:szCs w:val="18"/>
              </w:rPr>
              <w:t xml:space="preserve"> </w:t>
            </w:r>
            <w:r>
              <w:rPr>
                <w:sz w:val="18"/>
                <w:szCs w:val="18"/>
              </w:rPr>
              <w:t>set</w:t>
            </w:r>
            <w:r>
              <w:rPr>
                <w:spacing w:val="-4"/>
                <w:sz w:val="18"/>
                <w:szCs w:val="18"/>
              </w:rPr>
              <w:t xml:space="preserve"> </w:t>
            </w:r>
            <w:r>
              <w:rPr>
                <w:sz w:val="18"/>
                <w:szCs w:val="18"/>
              </w:rPr>
              <w:t>Unsolicited</w:t>
            </w:r>
            <w:r>
              <w:rPr>
                <w:spacing w:val="-4"/>
                <w:sz w:val="18"/>
                <w:szCs w:val="18"/>
              </w:rPr>
              <w:t xml:space="preserve"> </w:t>
            </w:r>
            <w:r>
              <w:rPr>
                <w:sz w:val="18"/>
                <w:szCs w:val="18"/>
              </w:rPr>
              <w:t>MFB</w:t>
            </w:r>
            <w:r>
              <w:rPr>
                <w:spacing w:val="-4"/>
                <w:sz w:val="18"/>
                <w:szCs w:val="18"/>
              </w:rPr>
              <w:t xml:space="preserve"> </w:t>
            </w:r>
            <w:r>
              <w:rPr>
                <w:sz w:val="18"/>
                <w:szCs w:val="18"/>
              </w:rPr>
              <w:t>subfield</w:t>
            </w:r>
            <w:r>
              <w:rPr>
                <w:spacing w:val="-4"/>
                <w:sz w:val="18"/>
                <w:szCs w:val="18"/>
              </w:rPr>
              <w:t xml:space="preserve"> </w:t>
            </w:r>
            <w:r>
              <w:rPr>
                <w:sz w:val="18"/>
                <w:szCs w:val="18"/>
              </w:rPr>
              <w:t>to</w:t>
            </w:r>
            <w:r>
              <w:rPr>
                <w:spacing w:val="-4"/>
                <w:sz w:val="18"/>
                <w:szCs w:val="18"/>
              </w:rPr>
              <w:t xml:space="preserve"> </w:t>
            </w:r>
            <w:r>
              <w:rPr>
                <w:sz w:val="18"/>
                <w:szCs w:val="18"/>
              </w:rPr>
              <w:t>0</w:t>
            </w:r>
            <w:r>
              <w:rPr>
                <w:spacing w:val="-3"/>
                <w:sz w:val="18"/>
                <w:szCs w:val="18"/>
              </w:rPr>
              <w:t xml:space="preserve"> </w:t>
            </w:r>
            <w:r>
              <w:rPr>
                <w:sz w:val="18"/>
                <w:szCs w:val="18"/>
              </w:rPr>
              <w:t>to</w:t>
            </w:r>
            <w:r>
              <w:rPr>
                <w:spacing w:val="-3"/>
                <w:sz w:val="18"/>
                <w:szCs w:val="18"/>
              </w:rPr>
              <w:t xml:space="preserve"> </w:t>
            </w:r>
            <w:r>
              <w:rPr>
                <w:sz w:val="18"/>
                <w:szCs w:val="18"/>
              </w:rPr>
              <w:t>request</w:t>
            </w:r>
            <w:r>
              <w:rPr>
                <w:spacing w:val="-4"/>
                <w:sz w:val="18"/>
                <w:szCs w:val="18"/>
              </w:rPr>
              <w:t xml:space="preserve"> </w:t>
            </w:r>
            <w:r>
              <w:rPr>
                <w:sz w:val="18"/>
                <w:szCs w:val="18"/>
              </w:rPr>
              <w:t>an ELA feedback.</w:t>
            </w:r>
          </w:p>
          <w:p w14:paraId="35831534" w14:textId="77777777" w:rsidR="007018A6" w:rsidRDefault="007018A6" w:rsidP="004267E6">
            <w:pPr>
              <w:pStyle w:val="TableParagraph"/>
              <w:kinsoku w:val="0"/>
              <w:overflowPunct w:val="0"/>
              <w:spacing w:line="232" w:lineRule="auto"/>
              <w:ind w:left="129"/>
              <w:rPr>
                <w:sz w:val="18"/>
                <w:szCs w:val="18"/>
              </w:rPr>
            </w:pP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0</w:t>
            </w:r>
            <w:r>
              <w:rPr>
                <w:spacing w:val="-5"/>
                <w:sz w:val="18"/>
                <w:szCs w:val="18"/>
              </w:rPr>
              <w:t xml:space="preserve"> </w:t>
            </w:r>
            <w:r>
              <w:rPr>
                <w:sz w:val="18"/>
                <w:szCs w:val="18"/>
              </w:rPr>
              <w:t>and</w:t>
            </w:r>
            <w:r>
              <w:rPr>
                <w:spacing w:val="-5"/>
                <w:sz w:val="18"/>
                <w:szCs w:val="18"/>
              </w:rPr>
              <w:t xml:space="preserve"> </w:t>
            </w:r>
            <w:r>
              <w:rPr>
                <w:sz w:val="18"/>
                <w:szCs w:val="18"/>
              </w:rPr>
              <w:t>set</w:t>
            </w:r>
            <w:r>
              <w:rPr>
                <w:spacing w:val="-5"/>
                <w:sz w:val="18"/>
                <w:szCs w:val="18"/>
              </w:rPr>
              <w:t xml:space="preserve"> </w:t>
            </w:r>
            <w:r>
              <w:rPr>
                <w:sz w:val="18"/>
                <w:szCs w:val="18"/>
              </w:rPr>
              <w:t>Unsolicited</w:t>
            </w:r>
            <w:r>
              <w:rPr>
                <w:spacing w:val="-5"/>
                <w:sz w:val="18"/>
                <w:szCs w:val="18"/>
              </w:rPr>
              <w:t xml:space="preserve"> </w:t>
            </w:r>
            <w:r>
              <w:rPr>
                <w:sz w:val="18"/>
                <w:szCs w:val="18"/>
              </w:rPr>
              <w:t>MFB</w:t>
            </w:r>
            <w:r>
              <w:rPr>
                <w:spacing w:val="-5"/>
                <w:sz w:val="18"/>
                <w:szCs w:val="18"/>
              </w:rPr>
              <w:t xml:space="preserve"> </w:t>
            </w:r>
            <w:r>
              <w:rPr>
                <w:sz w:val="18"/>
                <w:szCs w:val="18"/>
              </w:rPr>
              <w:t>subfield</w:t>
            </w:r>
            <w:r>
              <w:rPr>
                <w:spacing w:val="-5"/>
                <w:sz w:val="18"/>
                <w:szCs w:val="18"/>
              </w:rPr>
              <w:t xml:space="preserve"> </w:t>
            </w:r>
            <w:r>
              <w:rPr>
                <w:sz w:val="18"/>
                <w:szCs w:val="18"/>
              </w:rPr>
              <w:t>to</w:t>
            </w:r>
            <w:r>
              <w:rPr>
                <w:spacing w:val="-5"/>
                <w:sz w:val="18"/>
                <w:szCs w:val="18"/>
              </w:rPr>
              <w:t xml:space="preserve"> </w:t>
            </w:r>
            <w:r>
              <w:rPr>
                <w:sz w:val="18"/>
                <w:szCs w:val="18"/>
              </w:rPr>
              <w:t>0</w:t>
            </w:r>
            <w:r>
              <w:rPr>
                <w:spacing w:val="-6"/>
                <w:sz w:val="18"/>
                <w:szCs w:val="18"/>
              </w:rPr>
              <w:t xml:space="preserve"> </w:t>
            </w:r>
            <w:r>
              <w:rPr>
                <w:sz w:val="18"/>
                <w:szCs w:val="18"/>
              </w:rPr>
              <w:t>to</w:t>
            </w:r>
            <w:r>
              <w:rPr>
                <w:spacing w:val="-5"/>
                <w:sz w:val="18"/>
                <w:szCs w:val="18"/>
              </w:rPr>
              <w:t xml:space="preserve"> </w:t>
            </w:r>
            <w:r>
              <w:rPr>
                <w:sz w:val="18"/>
                <w:szCs w:val="18"/>
              </w:rPr>
              <w:t>respond</w:t>
            </w:r>
            <w:r>
              <w:rPr>
                <w:spacing w:val="-5"/>
                <w:sz w:val="18"/>
                <w:szCs w:val="18"/>
              </w:rPr>
              <w:t xml:space="preserve"> </w:t>
            </w:r>
            <w:r>
              <w:rPr>
                <w:sz w:val="18"/>
                <w:szCs w:val="18"/>
              </w:rPr>
              <w:t>to</w:t>
            </w:r>
            <w:r>
              <w:rPr>
                <w:spacing w:val="-5"/>
                <w:sz w:val="18"/>
                <w:szCs w:val="18"/>
              </w:rPr>
              <w:t xml:space="preserve"> </w:t>
            </w:r>
            <w:r>
              <w:rPr>
                <w:sz w:val="18"/>
                <w:szCs w:val="18"/>
              </w:rPr>
              <w:t>an ELA request.</w:t>
            </w:r>
          </w:p>
          <w:p w14:paraId="00D138EC" w14:textId="77777777" w:rsidR="007018A6" w:rsidRDefault="007018A6" w:rsidP="004267E6">
            <w:pPr>
              <w:pStyle w:val="TableParagraph"/>
              <w:kinsoku w:val="0"/>
              <w:overflowPunct w:val="0"/>
              <w:spacing w:before="1"/>
              <w:rPr>
                <w:rFonts w:ascii="Arial" w:hAnsi="Arial" w:cs="Arial"/>
                <w:b/>
                <w:bCs/>
                <w:sz w:val="17"/>
                <w:szCs w:val="17"/>
              </w:rPr>
            </w:pPr>
          </w:p>
          <w:p w14:paraId="75815EB8" w14:textId="77777777" w:rsidR="007018A6" w:rsidRDefault="007018A6" w:rsidP="004267E6">
            <w:pPr>
              <w:pStyle w:val="TableParagraph"/>
              <w:kinsoku w:val="0"/>
              <w:overflowPunct w:val="0"/>
              <w:spacing w:line="232" w:lineRule="auto"/>
              <w:ind w:left="129" w:right="85"/>
              <w:rPr>
                <w:sz w:val="18"/>
                <w:szCs w:val="18"/>
              </w:rPr>
            </w:pPr>
            <w:r>
              <w:rPr>
                <w:sz w:val="18"/>
                <w:szCs w:val="18"/>
              </w:rPr>
              <w:t>If the Unsolicited MFB subfield is equal to 1, a value of 1 in this subfield indicates that the NSS, EHT-MCS, BW, PS160, and</w:t>
            </w:r>
            <w:r>
              <w:rPr>
                <w:spacing w:val="-6"/>
                <w:sz w:val="18"/>
                <w:szCs w:val="18"/>
              </w:rPr>
              <w:t xml:space="preserve"> </w:t>
            </w:r>
            <w:r>
              <w:rPr>
                <w:sz w:val="18"/>
                <w:szCs w:val="18"/>
              </w:rPr>
              <w:t>RU</w:t>
            </w:r>
            <w:r>
              <w:rPr>
                <w:spacing w:val="-5"/>
                <w:sz w:val="18"/>
                <w:szCs w:val="18"/>
              </w:rPr>
              <w:t xml:space="preserve"> </w:t>
            </w:r>
            <w:r>
              <w:rPr>
                <w:sz w:val="18"/>
                <w:szCs w:val="18"/>
              </w:rPr>
              <w:t>Allocation</w:t>
            </w:r>
            <w:r>
              <w:rPr>
                <w:spacing w:val="-6"/>
                <w:sz w:val="18"/>
                <w:szCs w:val="18"/>
              </w:rPr>
              <w:t xml:space="preserve"> </w:t>
            </w:r>
            <w:r>
              <w:rPr>
                <w:sz w:val="18"/>
                <w:szCs w:val="18"/>
              </w:rPr>
              <w:t>fields</w:t>
            </w:r>
            <w:r>
              <w:rPr>
                <w:spacing w:val="-5"/>
                <w:sz w:val="18"/>
                <w:szCs w:val="18"/>
              </w:rPr>
              <w:t xml:space="preserve"> </w:t>
            </w:r>
            <w:r>
              <w:rPr>
                <w:sz w:val="18"/>
                <w:szCs w:val="18"/>
              </w:rPr>
              <w:t>represent</w:t>
            </w:r>
            <w:r>
              <w:rPr>
                <w:spacing w:val="-6"/>
                <w:sz w:val="18"/>
                <w:szCs w:val="18"/>
              </w:rPr>
              <w:t xml:space="preserve"> </w:t>
            </w:r>
            <w:r>
              <w:rPr>
                <w:sz w:val="18"/>
                <w:szCs w:val="18"/>
              </w:rPr>
              <w:t>the</w:t>
            </w:r>
            <w:r>
              <w:rPr>
                <w:spacing w:val="-6"/>
                <w:sz w:val="18"/>
                <w:szCs w:val="18"/>
              </w:rPr>
              <w:t xml:space="preserve"> </w:t>
            </w:r>
            <w:r>
              <w:rPr>
                <w:sz w:val="18"/>
                <w:szCs w:val="18"/>
              </w:rPr>
              <w:t>recommended</w:t>
            </w:r>
            <w:r>
              <w:rPr>
                <w:spacing w:val="-5"/>
                <w:sz w:val="18"/>
                <w:szCs w:val="18"/>
              </w:rPr>
              <w:t xml:space="preserve"> </w:t>
            </w:r>
            <w:r>
              <w:rPr>
                <w:sz w:val="18"/>
                <w:szCs w:val="18"/>
              </w:rPr>
              <w:t>MFB</w:t>
            </w:r>
            <w:r>
              <w:rPr>
                <w:spacing w:val="-5"/>
                <w:sz w:val="18"/>
                <w:szCs w:val="18"/>
              </w:rPr>
              <w:t xml:space="preserve"> </w:t>
            </w:r>
            <w:r>
              <w:rPr>
                <w:sz w:val="18"/>
                <w:szCs w:val="18"/>
              </w:rPr>
              <w:t>for the EHT TB PPDU sent from the STA as defined in 35.19 (EHT link adaptation using ELA Control subfield).</w:t>
            </w:r>
          </w:p>
          <w:p w14:paraId="7F1BA064" w14:textId="77777777" w:rsidR="007018A6" w:rsidRDefault="007018A6" w:rsidP="004267E6">
            <w:pPr>
              <w:pStyle w:val="TableParagraph"/>
              <w:kinsoku w:val="0"/>
              <w:overflowPunct w:val="0"/>
              <w:spacing w:before="1"/>
              <w:rPr>
                <w:rFonts w:ascii="Arial" w:hAnsi="Arial" w:cs="Arial"/>
                <w:b/>
                <w:bCs/>
                <w:sz w:val="17"/>
                <w:szCs w:val="17"/>
              </w:rPr>
            </w:pPr>
          </w:p>
          <w:p w14:paraId="61E5291E" w14:textId="7AD66FD6" w:rsidR="007018A6" w:rsidRDefault="007018A6" w:rsidP="004267E6">
            <w:pPr>
              <w:pStyle w:val="TableParagraph"/>
              <w:kinsoku w:val="0"/>
              <w:overflowPunct w:val="0"/>
              <w:spacing w:line="232" w:lineRule="auto"/>
              <w:ind w:left="129"/>
              <w:rPr>
                <w:spacing w:val="-2"/>
                <w:sz w:val="18"/>
                <w:szCs w:val="18"/>
              </w:rPr>
            </w:pPr>
            <w:r>
              <w:rPr>
                <w:sz w:val="18"/>
                <w:szCs w:val="18"/>
              </w:rPr>
              <w:t>If the Unsolicited MFB subfield is 1 and MRQ/UL EHT TB PPDU</w:t>
            </w:r>
            <w:r>
              <w:rPr>
                <w:spacing w:val="-9"/>
                <w:sz w:val="18"/>
                <w:szCs w:val="18"/>
              </w:rPr>
              <w:t xml:space="preserve"> </w:t>
            </w:r>
            <w:r>
              <w:rPr>
                <w:sz w:val="18"/>
                <w:szCs w:val="18"/>
              </w:rPr>
              <w:t>MFB</w:t>
            </w:r>
            <w:del w:id="25" w:author="gongbo (E)" w:date="2023-06-06T10:08:00Z">
              <w:r w:rsidDel="007018A6">
                <w:rPr>
                  <w:spacing w:val="-9"/>
                  <w:sz w:val="18"/>
                  <w:szCs w:val="18"/>
                </w:rPr>
                <w:delText xml:space="preserve"> </w:delText>
              </w:r>
              <w:r w:rsidDel="007018A6">
                <w:rPr>
                  <w:sz w:val="18"/>
                  <w:szCs w:val="18"/>
                </w:rPr>
                <w:delText>=</w:delText>
              </w:r>
              <w:r w:rsidDel="007018A6">
                <w:rPr>
                  <w:spacing w:val="-8"/>
                  <w:sz w:val="18"/>
                  <w:szCs w:val="18"/>
                </w:rPr>
                <w:delText xml:space="preserve"> </w:delText>
              </w:r>
              <w:r w:rsidDel="007018A6">
                <w:rPr>
                  <w:sz w:val="18"/>
                  <w:szCs w:val="18"/>
                </w:rPr>
                <w:delText>0</w:delText>
              </w:r>
            </w:del>
            <w:ins w:id="26" w:author="gongbo (E)" w:date="2023-06-06T10:08:00Z">
              <w:r>
                <w:rPr>
                  <w:sz w:val="18"/>
                  <w:szCs w:val="18"/>
                </w:rPr>
                <w:t xml:space="preserve"> is equal to 0</w:t>
              </w:r>
            </w:ins>
            <w:r>
              <w:rPr>
                <w:sz w:val="18"/>
                <w:szCs w:val="18"/>
              </w:rPr>
              <w:t>,</w:t>
            </w:r>
            <w:r>
              <w:rPr>
                <w:spacing w:val="-9"/>
                <w:sz w:val="18"/>
                <w:szCs w:val="18"/>
              </w:rPr>
              <w:t xml:space="preserve"> </w:t>
            </w:r>
            <w:r>
              <w:rPr>
                <w:sz w:val="18"/>
                <w:szCs w:val="18"/>
              </w:rPr>
              <w:t>then</w:t>
            </w:r>
            <w:r>
              <w:rPr>
                <w:spacing w:val="-9"/>
                <w:sz w:val="18"/>
                <w:szCs w:val="18"/>
              </w:rPr>
              <w:t xml:space="preserve"> </w:t>
            </w:r>
            <w:ins w:id="27" w:author="gongbo (E)" w:date="2023-06-06T10:08:00Z">
              <w:r>
                <w:rPr>
                  <w:spacing w:val="-9"/>
                  <w:sz w:val="18"/>
                  <w:szCs w:val="18"/>
                </w:rPr>
                <w:t xml:space="preserve">the </w:t>
              </w:r>
            </w:ins>
            <w:r>
              <w:rPr>
                <w:sz w:val="18"/>
                <w:szCs w:val="18"/>
              </w:rPr>
              <w:t>NSS,</w:t>
            </w:r>
            <w:r>
              <w:rPr>
                <w:spacing w:val="-10"/>
                <w:sz w:val="18"/>
                <w:szCs w:val="18"/>
              </w:rPr>
              <w:t xml:space="preserve"> </w:t>
            </w:r>
            <w:r>
              <w:rPr>
                <w:sz w:val="18"/>
                <w:szCs w:val="18"/>
              </w:rPr>
              <w:t>EHT-MCS,</w:t>
            </w:r>
            <w:r>
              <w:rPr>
                <w:spacing w:val="-8"/>
                <w:sz w:val="18"/>
                <w:szCs w:val="18"/>
              </w:rPr>
              <w:t xml:space="preserve"> </w:t>
            </w:r>
            <w:r>
              <w:rPr>
                <w:sz w:val="18"/>
                <w:szCs w:val="18"/>
              </w:rPr>
              <w:t>PS160,</w:t>
            </w:r>
            <w:r>
              <w:rPr>
                <w:spacing w:val="-10"/>
                <w:sz w:val="18"/>
                <w:szCs w:val="18"/>
              </w:rPr>
              <w:t xml:space="preserve"> </w:t>
            </w:r>
            <w:r>
              <w:rPr>
                <w:sz w:val="18"/>
                <w:szCs w:val="18"/>
              </w:rPr>
              <w:t>RU</w:t>
            </w:r>
            <w:r>
              <w:rPr>
                <w:spacing w:val="-8"/>
                <w:sz w:val="18"/>
                <w:szCs w:val="18"/>
              </w:rPr>
              <w:t xml:space="preserve"> </w:t>
            </w:r>
            <w:r>
              <w:rPr>
                <w:spacing w:val="-2"/>
                <w:sz w:val="18"/>
                <w:szCs w:val="18"/>
              </w:rPr>
              <w:t>Allocation,</w:t>
            </w:r>
          </w:p>
          <w:p w14:paraId="2F67496D" w14:textId="77777777" w:rsidR="007018A6" w:rsidRDefault="007018A6" w:rsidP="004267E6">
            <w:pPr>
              <w:pStyle w:val="TableParagraph"/>
              <w:kinsoku w:val="0"/>
              <w:overflowPunct w:val="0"/>
              <w:spacing w:before="1" w:line="230" w:lineRule="auto"/>
              <w:ind w:left="129"/>
              <w:rPr>
                <w:sz w:val="18"/>
                <w:szCs w:val="18"/>
              </w:rPr>
            </w:pPr>
            <w:r>
              <w:rPr>
                <w:sz w:val="18"/>
                <w:szCs w:val="18"/>
              </w:rPr>
              <w:t>and</w:t>
            </w:r>
            <w:r>
              <w:rPr>
                <w:spacing w:val="-12"/>
                <w:sz w:val="18"/>
                <w:szCs w:val="18"/>
              </w:rPr>
              <w:t xml:space="preserve"> </w:t>
            </w:r>
            <w:r>
              <w:rPr>
                <w:sz w:val="18"/>
                <w:szCs w:val="18"/>
              </w:rPr>
              <w:t>BW</w:t>
            </w:r>
            <w:r>
              <w:rPr>
                <w:spacing w:val="-11"/>
                <w:sz w:val="18"/>
                <w:szCs w:val="18"/>
              </w:rPr>
              <w:t xml:space="preserve"> </w:t>
            </w:r>
            <w:r>
              <w:rPr>
                <w:sz w:val="18"/>
                <w:szCs w:val="18"/>
              </w:rPr>
              <w:t>fields</w:t>
            </w:r>
            <w:r>
              <w:rPr>
                <w:spacing w:val="-11"/>
                <w:sz w:val="18"/>
                <w:szCs w:val="18"/>
              </w:rPr>
              <w:t xml:space="preserve"> </w:t>
            </w:r>
            <w:r>
              <w:rPr>
                <w:sz w:val="18"/>
                <w:szCs w:val="18"/>
              </w:rPr>
              <w:t>represent</w:t>
            </w:r>
            <w:r>
              <w:rPr>
                <w:spacing w:val="-11"/>
                <w:sz w:val="18"/>
                <w:szCs w:val="18"/>
              </w:rPr>
              <w:t xml:space="preserve"> </w:t>
            </w:r>
            <w:r>
              <w:rPr>
                <w:sz w:val="18"/>
                <w:szCs w:val="18"/>
              </w:rPr>
              <w:t>the</w:t>
            </w:r>
            <w:r>
              <w:rPr>
                <w:spacing w:val="-12"/>
                <w:sz w:val="18"/>
                <w:szCs w:val="18"/>
              </w:rPr>
              <w:t xml:space="preserve"> </w:t>
            </w:r>
            <w:r>
              <w:rPr>
                <w:sz w:val="18"/>
                <w:szCs w:val="18"/>
              </w:rPr>
              <w:t>recommended</w:t>
            </w:r>
            <w:r>
              <w:rPr>
                <w:spacing w:val="-11"/>
                <w:sz w:val="18"/>
                <w:szCs w:val="18"/>
              </w:rPr>
              <w:t xml:space="preserve"> </w:t>
            </w:r>
            <w:r>
              <w:rPr>
                <w:sz w:val="18"/>
                <w:szCs w:val="18"/>
              </w:rPr>
              <w:t>values</w:t>
            </w:r>
            <w:r>
              <w:rPr>
                <w:spacing w:val="-11"/>
                <w:sz w:val="18"/>
                <w:szCs w:val="18"/>
              </w:rPr>
              <w:t xml:space="preserve"> </w:t>
            </w:r>
            <w:r>
              <w:rPr>
                <w:sz w:val="18"/>
                <w:szCs w:val="18"/>
              </w:rPr>
              <w:t>for</w:t>
            </w:r>
            <w:r>
              <w:rPr>
                <w:spacing w:val="-11"/>
                <w:sz w:val="18"/>
                <w:szCs w:val="18"/>
              </w:rPr>
              <w:t xml:space="preserve"> </w:t>
            </w:r>
            <w:r>
              <w:rPr>
                <w:sz w:val="18"/>
                <w:szCs w:val="18"/>
              </w:rPr>
              <w:t>the</w:t>
            </w:r>
            <w:r>
              <w:rPr>
                <w:spacing w:val="-12"/>
                <w:sz w:val="18"/>
                <w:szCs w:val="18"/>
              </w:rPr>
              <w:t xml:space="preserve"> </w:t>
            </w:r>
            <w:r>
              <w:rPr>
                <w:sz w:val="18"/>
                <w:szCs w:val="18"/>
              </w:rPr>
              <w:t>PPDU sent to the STA.</w:t>
            </w:r>
          </w:p>
        </w:tc>
      </w:tr>
    </w:tbl>
    <w:p w14:paraId="3FB8D733" w14:textId="6FF748E1" w:rsidR="007152FF" w:rsidRPr="00F97F15" w:rsidRDefault="007152FF" w:rsidP="007152FF">
      <w:pPr>
        <w:pStyle w:val="2"/>
        <w:rPr>
          <w:rFonts w:ascii="Times New Roman" w:hAnsi="Times New Roman"/>
          <w:lang w:eastAsia="zh-CN"/>
        </w:rPr>
      </w:pPr>
      <w:r w:rsidRPr="00F97F15">
        <w:rPr>
          <w:rFonts w:ascii="Times New Roman" w:hAnsi="Times New Roman"/>
        </w:rPr>
        <w:t xml:space="preserve">CID </w:t>
      </w:r>
      <w:r w:rsidRPr="00BC6FCC">
        <w:rPr>
          <w:rFonts w:ascii="Times New Roman" w:hAnsi="Times New Roman"/>
          <w:highlight w:val="green"/>
          <w:lang w:eastAsia="zh-CN"/>
        </w:rPr>
        <w:t>17397</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7152FF" w:rsidRPr="00F97F15" w14:paraId="19FA702C" w14:textId="77777777" w:rsidTr="004267E6">
        <w:trPr>
          <w:trHeight w:val="734"/>
        </w:trPr>
        <w:tc>
          <w:tcPr>
            <w:tcW w:w="837" w:type="dxa"/>
            <w:shd w:val="clear" w:color="auto" w:fill="auto"/>
            <w:hideMark/>
          </w:tcPr>
          <w:p w14:paraId="31249FF6" w14:textId="77777777" w:rsidR="007152FF" w:rsidRPr="00F97F15" w:rsidRDefault="007152FF" w:rsidP="004267E6">
            <w:pPr>
              <w:wordWrap w:val="0"/>
              <w:ind w:right="100"/>
              <w:jc w:val="right"/>
              <w:rPr>
                <w:sz w:val="20"/>
                <w:lang w:val="en-US" w:eastAsia="zh-CN"/>
              </w:rPr>
            </w:pPr>
            <w:r w:rsidRPr="00F97F15">
              <w:rPr>
                <w:sz w:val="20"/>
                <w:lang w:val="en-US" w:eastAsia="zh-CN"/>
              </w:rPr>
              <w:t>Page.</w:t>
            </w:r>
          </w:p>
          <w:p w14:paraId="65197170" w14:textId="77777777" w:rsidR="007152FF" w:rsidRPr="00F97F15" w:rsidRDefault="007152FF"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1C21C40F" w14:textId="77777777" w:rsidR="007152FF" w:rsidRPr="00F97F15" w:rsidRDefault="007152FF" w:rsidP="004267E6">
            <w:pPr>
              <w:rPr>
                <w:sz w:val="20"/>
                <w:lang w:val="en-US" w:eastAsia="zh-CN"/>
              </w:rPr>
            </w:pPr>
            <w:r w:rsidRPr="00F97F15">
              <w:rPr>
                <w:sz w:val="20"/>
                <w:lang w:val="en-US" w:eastAsia="zh-CN"/>
              </w:rPr>
              <w:t>Clause Number</w:t>
            </w:r>
          </w:p>
        </w:tc>
        <w:tc>
          <w:tcPr>
            <w:tcW w:w="1956" w:type="dxa"/>
            <w:shd w:val="clear" w:color="auto" w:fill="auto"/>
            <w:hideMark/>
          </w:tcPr>
          <w:p w14:paraId="566B3C47" w14:textId="77777777" w:rsidR="007152FF" w:rsidRPr="00F97F15" w:rsidRDefault="007152FF" w:rsidP="004267E6">
            <w:pPr>
              <w:rPr>
                <w:sz w:val="20"/>
                <w:lang w:val="en-US" w:eastAsia="zh-CN"/>
              </w:rPr>
            </w:pPr>
            <w:r w:rsidRPr="00F97F15">
              <w:rPr>
                <w:sz w:val="20"/>
                <w:lang w:val="en-US" w:eastAsia="zh-CN"/>
              </w:rPr>
              <w:t>Comment</w:t>
            </w:r>
          </w:p>
        </w:tc>
        <w:tc>
          <w:tcPr>
            <w:tcW w:w="1778" w:type="dxa"/>
            <w:shd w:val="clear" w:color="auto" w:fill="auto"/>
            <w:hideMark/>
          </w:tcPr>
          <w:p w14:paraId="6AF45EE9" w14:textId="77777777" w:rsidR="007152FF" w:rsidRPr="00F97F15" w:rsidRDefault="007152FF" w:rsidP="004267E6">
            <w:pPr>
              <w:rPr>
                <w:sz w:val="20"/>
                <w:lang w:val="en-US" w:eastAsia="zh-CN"/>
              </w:rPr>
            </w:pPr>
            <w:r w:rsidRPr="00F97F15">
              <w:rPr>
                <w:sz w:val="20"/>
                <w:lang w:val="en-US" w:eastAsia="zh-CN"/>
              </w:rPr>
              <w:t>Proposed Change</w:t>
            </w:r>
          </w:p>
        </w:tc>
        <w:tc>
          <w:tcPr>
            <w:tcW w:w="2923" w:type="dxa"/>
            <w:shd w:val="clear" w:color="auto" w:fill="auto"/>
            <w:hideMark/>
          </w:tcPr>
          <w:p w14:paraId="3BE9F8CC" w14:textId="77777777" w:rsidR="007152FF" w:rsidRPr="00F97F15" w:rsidRDefault="007152FF" w:rsidP="004267E6">
            <w:pPr>
              <w:rPr>
                <w:sz w:val="20"/>
                <w:lang w:val="en-US" w:eastAsia="zh-CN"/>
              </w:rPr>
            </w:pPr>
            <w:r w:rsidRPr="00F97F15">
              <w:rPr>
                <w:sz w:val="20"/>
                <w:lang w:val="en-US" w:eastAsia="zh-CN"/>
              </w:rPr>
              <w:t>Resolution</w:t>
            </w:r>
          </w:p>
        </w:tc>
      </w:tr>
      <w:tr w:rsidR="007152FF" w:rsidRPr="00F97F15" w14:paraId="468AA9A4" w14:textId="77777777" w:rsidTr="004267E6">
        <w:trPr>
          <w:trHeight w:val="1302"/>
        </w:trPr>
        <w:tc>
          <w:tcPr>
            <w:tcW w:w="837" w:type="dxa"/>
            <w:shd w:val="clear" w:color="auto" w:fill="auto"/>
          </w:tcPr>
          <w:p w14:paraId="37ADF518" w14:textId="1C0D4D71" w:rsidR="007152FF" w:rsidRPr="00F97F15" w:rsidRDefault="007152FF" w:rsidP="007152FF">
            <w:pPr>
              <w:rPr>
                <w:sz w:val="20"/>
                <w:lang w:val="en-US" w:eastAsia="zh-CN"/>
              </w:rPr>
            </w:pPr>
            <w:r w:rsidRPr="007B7AAE">
              <w:rPr>
                <w:sz w:val="20"/>
                <w:lang w:val="en-US" w:eastAsia="zh-CN"/>
              </w:rPr>
              <w:t>148.</w:t>
            </w:r>
            <w:r>
              <w:rPr>
                <w:sz w:val="20"/>
                <w:lang w:val="en-US" w:eastAsia="zh-CN"/>
              </w:rPr>
              <w:t>29</w:t>
            </w:r>
          </w:p>
        </w:tc>
        <w:tc>
          <w:tcPr>
            <w:tcW w:w="1050" w:type="dxa"/>
            <w:shd w:val="clear" w:color="auto" w:fill="auto"/>
          </w:tcPr>
          <w:p w14:paraId="27A05A89" w14:textId="77777777" w:rsidR="007152FF" w:rsidRPr="00F97F15" w:rsidRDefault="007152FF" w:rsidP="004267E6">
            <w:pPr>
              <w:rPr>
                <w:sz w:val="20"/>
                <w:lang w:val="en-US" w:eastAsia="zh-CN"/>
              </w:rPr>
            </w:pPr>
            <w:r w:rsidRPr="007B7AAE">
              <w:rPr>
                <w:sz w:val="20"/>
                <w:lang w:val="en-US" w:eastAsia="zh-CN"/>
              </w:rPr>
              <w:t>9.2.4.7.11</w:t>
            </w:r>
          </w:p>
        </w:tc>
        <w:tc>
          <w:tcPr>
            <w:tcW w:w="1956" w:type="dxa"/>
            <w:shd w:val="clear" w:color="auto" w:fill="auto"/>
          </w:tcPr>
          <w:p w14:paraId="4DBDF1D1" w14:textId="406DA3FF" w:rsidR="007152FF" w:rsidRPr="00F97F15" w:rsidRDefault="007152FF" w:rsidP="004267E6">
            <w:pPr>
              <w:rPr>
                <w:sz w:val="20"/>
              </w:rPr>
            </w:pPr>
            <w:r w:rsidRPr="007152FF">
              <w:rPr>
                <w:sz w:val="20"/>
              </w:rPr>
              <w:t>N_{SS} is not italicised</w:t>
            </w:r>
          </w:p>
        </w:tc>
        <w:tc>
          <w:tcPr>
            <w:tcW w:w="1778" w:type="dxa"/>
            <w:shd w:val="clear" w:color="auto" w:fill="auto"/>
          </w:tcPr>
          <w:p w14:paraId="0AF2B3AC" w14:textId="2A68E9AB" w:rsidR="007152FF" w:rsidRPr="00F97F15" w:rsidRDefault="007152FF" w:rsidP="004267E6">
            <w:pPr>
              <w:rPr>
                <w:sz w:val="20"/>
                <w:lang w:val="en-US"/>
              </w:rPr>
            </w:pPr>
            <w:r w:rsidRPr="007152FF">
              <w:rPr>
                <w:sz w:val="20"/>
                <w:lang w:val="en-US"/>
              </w:rPr>
              <w:t>Italicise N_{SS}, 4x in this cell</w:t>
            </w:r>
          </w:p>
        </w:tc>
        <w:tc>
          <w:tcPr>
            <w:tcW w:w="2923" w:type="dxa"/>
            <w:shd w:val="clear" w:color="auto" w:fill="auto"/>
          </w:tcPr>
          <w:p w14:paraId="1BE391AC" w14:textId="77777777" w:rsidR="007152FF" w:rsidRPr="005E5908" w:rsidRDefault="007152FF" w:rsidP="004267E6">
            <w:pPr>
              <w:rPr>
                <w:sz w:val="20"/>
                <w:lang w:val="en-US" w:eastAsia="zh-CN"/>
              </w:rPr>
            </w:pPr>
            <w:r>
              <w:rPr>
                <w:rFonts w:hint="eastAsia"/>
                <w:sz w:val="20"/>
                <w:lang w:val="en-US" w:eastAsia="zh-CN"/>
              </w:rPr>
              <w:t>A</w:t>
            </w:r>
            <w:r>
              <w:rPr>
                <w:sz w:val="20"/>
                <w:lang w:val="en-US" w:eastAsia="zh-CN"/>
              </w:rPr>
              <w:t>ccepted.</w:t>
            </w:r>
          </w:p>
          <w:p w14:paraId="04583234" w14:textId="77777777" w:rsidR="007152FF" w:rsidRPr="005E5908" w:rsidRDefault="007152FF" w:rsidP="004267E6">
            <w:pPr>
              <w:rPr>
                <w:sz w:val="20"/>
                <w:lang w:val="en-US" w:eastAsia="zh-CN"/>
              </w:rPr>
            </w:pPr>
          </w:p>
        </w:tc>
      </w:tr>
    </w:tbl>
    <w:p w14:paraId="509ACD9F" w14:textId="77777777" w:rsidR="007152FF" w:rsidRDefault="007152FF" w:rsidP="007152FF">
      <w:pPr>
        <w:rPr>
          <w:b/>
          <w:sz w:val="20"/>
          <w:highlight w:val="green"/>
          <w:lang w:eastAsia="zh-CN"/>
        </w:rPr>
      </w:pPr>
    </w:p>
    <w:p w14:paraId="7D8CEB4D" w14:textId="3853BC68" w:rsidR="00BA3221" w:rsidRPr="009E23BD" w:rsidRDefault="00996B36" w:rsidP="00BA3221">
      <w:pPr>
        <w:rPr>
          <w:b/>
          <w:sz w:val="20"/>
          <w:highlight w:val="cyan"/>
          <w:lang w:eastAsia="zh-CN"/>
        </w:rPr>
      </w:pPr>
      <w:r w:rsidRPr="009E23BD">
        <w:rPr>
          <w:b/>
          <w:sz w:val="20"/>
          <w:highlight w:val="cyan"/>
          <w:lang w:eastAsia="zh-CN"/>
        </w:rPr>
        <w:t>Discussion:</w:t>
      </w:r>
    </w:p>
    <w:p w14:paraId="222BEDE6" w14:textId="77777777" w:rsidR="00BA3221" w:rsidRPr="009E23BD" w:rsidRDefault="00BA3221" w:rsidP="00BA3221">
      <w:pPr>
        <w:rPr>
          <w:b/>
          <w:sz w:val="20"/>
          <w:highlight w:val="cyan"/>
          <w:lang w:eastAsia="zh-CN"/>
        </w:rPr>
      </w:pPr>
    </w:p>
    <w:p w14:paraId="40D0588F" w14:textId="3A917377" w:rsidR="007152FF" w:rsidRDefault="002D4141" w:rsidP="00BA3221">
      <w:pPr>
        <w:rPr>
          <w:sz w:val="20"/>
          <w:lang w:eastAsia="zh-CN"/>
        </w:rPr>
      </w:pPr>
      <w:r w:rsidRPr="009E23BD">
        <w:rPr>
          <w:sz w:val="20"/>
          <w:highlight w:val="cyan"/>
          <w:lang w:eastAsia="zh-CN"/>
        </w:rPr>
        <w:t>T</w:t>
      </w:r>
      <w:r w:rsidR="00BA3221" w:rsidRPr="009E23BD">
        <w:rPr>
          <w:sz w:val="20"/>
          <w:highlight w:val="cyan"/>
          <w:lang w:eastAsia="zh-CN"/>
        </w:rPr>
        <w:t>he following changes</w:t>
      </w:r>
      <w:r w:rsidRPr="009E23BD">
        <w:rPr>
          <w:sz w:val="20"/>
          <w:highlight w:val="cyan"/>
          <w:lang w:eastAsia="zh-CN"/>
        </w:rPr>
        <w:t xml:space="preserve"> should be made</w:t>
      </w:r>
      <w:r w:rsidR="00BA3221" w:rsidRPr="009E23BD">
        <w:rPr>
          <w:sz w:val="20"/>
          <w:highlight w:val="cyan"/>
          <w:lang w:eastAsia="zh-CN"/>
        </w:rPr>
        <w:t xml:space="preserve"> in Line 29, Page 148</w:t>
      </w:r>
      <w:r w:rsidR="00BA3221" w:rsidRPr="009E23BD">
        <w:rPr>
          <w:b/>
          <w:sz w:val="20"/>
          <w:highlight w:val="cyan"/>
          <w:lang w:eastAsia="zh-CN"/>
        </w:rPr>
        <w:t xml:space="preserve"> </w:t>
      </w:r>
      <w:r w:rsidR="00BA3221" w:rsidRPr="009E23BD">
        <w:rPr>
          <w:sz w:val="20"/>
          <w:highlight w:val="cyan"/>
          <w:lang w:eastAsia="zh-CN"/>
        </w:rPr>
        <w:t xml:space="preserve">in </w:t>
      </w:r>
      <w:proofErr w:type="spellStart"/>
      <w:r w:rsidR="00BA3221" w:rsidRPr="009E23BD">
        <w:rPr>
          <w:sz w:val="20"/>
          <w:highlight w:val="cyan"/>
          <w:lang w:eastAsia="zh-CN"/>
        </w:rPr>
        <w:t>TGbe</w:t>
      </w:r>
      <w:proofErr w:type="spellEnd"/>
      <w:r w:rsidR="00BA3221" w:rsidRPr="009E23BD">
        <w:rPr>
          <w:sz w:val="20"/>
          <w:highlight w:val="cyan"/>
          <w:lang w:eastAsia="zh-CN"/>
        </w:rPr>
        <w:t xml:space="preserve"> Draft D3.0:</w:t>
      </w:r>
    </w:p>
    <w:p w14:paraId="479A0E14" w14:textId="77777777" w:rsidR="003006EF" w:rsidRDefault="003006EF" w:rsidP="00BA3221">
      <w:pPr>
        <w:rPr>
          <w:sz w:val="20"/>
          <w:lang w:eastAsia="zh-CN"/>
        </w:rPr>
      </w:pPr>
    </w:p>
    <w:tbl>
      <w:tblPr>
        <w:tblW w:w="0" w:type="auto"/>
        <w:tblInd w:w="866" w:type="dxa"/>
        <w:tblLayout w:type="fixed"/>
        <w:tblCellMar>
          <w:left w:w="0" w:type="dxa"/>
          <w:right w:w="0" w:type="dxa"/>
        </w:tblCellMar>
        <w:tblLook w:val="0000" w:firstRow="0" w:lastRow="0" w:firstColumn="0" w:lastColumn="0" w:noHBand="0" w:noVBand="0"/>
      </w:tblPr>
      <w:tblGrid>
        <w:gridCol w:w="1771"/>
        <w:gridCol w:w="2200"/>
        <w:gridCol w:w="4801"/>
      </w:tblGrid>
      <w:tr w:rsidR="003006EF" w14:paraId="077BD8FE" w14:textId="77777777" w:rsidTr="004267E6">
        <w:trPr>
          <w:trHeight w:val="2755"/>
        </w:trPr>
        <w:tc>
          <w:tcPr>
            <w:tcW w:w="1771" w:type="dxa"/>
            <w:tcBorders>
              <w:top w:val="single" w:sz="2" w:space="0" w:color="000000"/>
              <w:left w:val="single" w:sz="12" w:space="0" w:color="000000"/>
              <w:bottom w:val="single" w:sz="2" w:space="0" w:color="000000"/>
              <w:right w:val="single" w:sz="2" w:space="0" w:color="000000"/>
            </w:tcBorders>
          </w:tcPr>
          <w:p w14:paraId="30D7EA88" w14:textId="77777777" w:rsidR="003006EF" w:rsidRDefault="003006EF" w:rsidP="004267E6">
            <w:pPr>
              <w:pStyle w:val="TableParagraph"/>
              <w:kinsoku w:val="0"/>
              <w:overflowPunct w:val="0"/>
              <w:spacing w:before="69"/>
              <w:ind w:left="116"/>
              <w:rPr>
                <w:spacing w:val="-5"/>
                <w:sz w:val="18"/>
                <w:szCs w:val="18"/>
              </w:rPr>
            </w:pPr>
            <w:r>
              <w:rPr>
                <w:spacing w:val="-5"/>
                <w:sz w:val="18"/>
                <w:szCs w:val="18"/>
              </w:rPr>
              <w:lastRenderedPageBreak/>
              <w:t>NSS</w:t>
            </w:r>
          </w:p>
        </w:tc>
        <w:tc>
          <w:tcPr>
            <w:tcW w:w="2200" w:type="dxa"/>
            <w:tcBorders>
              <w:top w:val="single" w:sz="2" w:space="0" w:color="000000"/>
              <w:left w:val="single" w:sz="2" w:space="0" w:color="000000"/>
              <w:bottom w:val="single" w:sz="2" w:space="0" w:color="000000"/>
              <w:right w:val="single" w:sz="2" w:space="0" w:color="000000"/>
            </w:tcBorders>
          </w:tcPr>
          <w:p w14:paraId="664D3F0B" w14:textId="77777777" w:rsidR="003006EF" w:rsidRDefault="003006EF" w:rsidP="004267E6">
            <w:pPr>
              <w:pStyle w:val="TableParagraph"/>
              <w:kinsoku w:val="0"/>
              <w:overflowPunct w:val="0"/>
              <w:spacing w:before="74" w:line="232" w:lineRule="auto"/>
              <w:ind w:left="130" w:right="17"/>
              <w:rPr>
                <w:sz w:val="18"/>
                <w:szCs w:val="18"/>
              </w:rPr>
            </w:pPr>
            <w:r>
              <w:rPr>
                <w:sz w:val="18"/>
                <w:szCs w:val="18"/>
              </w:rPr>
              <w:t>Recommended</w:t>
            </w:r>
            <w:r>
              <w:rPr>
                <w:spacing w:val="-12"/>
                <w:sz w:val="18"/>
                <w:szCs w:val="18"/>
              </w:rPr>
              <w:t xml:space="preserve"> </w:t>
            </w:r>
            <w:r>
              <w:rPr>
                <w:sz w:val="18"/>
                <w:szCs w:val="18"/>
              </w:rPr>
              <w:t>number</w:t>
            </w:r>
            <w:r>
              <w:rPr>
                <w:spacing w:val="-11"/>
                <w:sz w:val="18"/>
                <w:szCs w:val="18"/>
              </w:rPr>
              <w:t xml:space="preserve"> </w:t>
            </w:r>
            <w:r>
              <w:rPr>
                <w:sz w:val="18"/>
                <w:szCs w:val="18"/>
              </w:rPr>
              <w:t>of spatial streams</w:t>
            </w:r>
          </w:p>
        </w:tc>
        <w:tc>
          <w:tcPr>
            <w:tcW w:w="4801" w:type="dxa"/>
            <w:tcBorders>
              <w:top w:val="single" w:sz="2" w:space="0" w:color="000000"/>
              <w:left w:val="single" w:sz="2" w:space="0" w:color="000000"/>
              <w:bottom w:val="single" w:sz="2" w:space="0" w:color="000000"/>
              <w:right w:val="single" w:sz="12" w:space="0" w:color="000000"/>
            </w:tcBorders>
          </w:tcPr>
          <w:p w14:paraId="3C786875" w14:textId="46B21824" w:rsidR="003006EF" w:rsidRDefault="003006EF" w:rsidP="004267E6">
            <w:pPr>
              <w:pStyle w:val="TableParagraph"/>
              <w:kinsoku w:val="0"/>
              <w:overflowPunct w:val="0"/>
              <w:spacing w:before="74" w:line="232" w:lineRule="auto"/>
              <w:ind w:left="129"/>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6"/>
                <w:sz w:val="18"/>
                <w:szCs w:val="18"/>
              </w:rPr>
              <w:t xml:space="preserve"> </w:t>
            </w:r>
            <w:r>
              <w:rPr>
                <w:sz w:val="18"/>
                <w:szCs w:val="18"/>
              </w:rPr>
              <w:t>MFB</w:t>
            </w:r>
            <w:r>
              <w:rPr>
                <w:spacing w:val="-6"/>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6"/>
                <w:sz w:val="18"/>
                <w:szCs w:val="18"/>
              </w:rPr>
              <w:t xml:space="preserve"> </w:t>
            </w:r>
            <w:r>
              <w:rPr>
                <w:sz w:val="18"/>
                <w:szCs w:val="18"/>
              </w:rPr>
              <w:t>1</w:t>
            </w:r>
            <w:r>
              <w:rPr>
                <w:spacing w:val="-6"/>
                <w:sz w:val="18"/>
                <w:szCs w:val="18"/>
              </w:rPr>
              <w:t xml:space="preserve"> </w:t>
            </w:r>
            <w:r>
              <w:rPr>
                <w:sz w:val="18"/>
                <w:szCs w:val="18"/>
              </w:rPr>
              <w:t>and</w:t>
            </w:r>
            <w:r>
              <w:rPr>
                <w:spacing w:val="-6"/>
                <w:sz w:val="18"/>
                <w:szCs w:val="18"/>
              </w:rPr>
              <w:t xml:space="preserve"> </w:t>
            </w:r>
            <w:r>
              <w:rPr>
                <w:sz w:val="18"/>
                <w:szCs w:val="18"/>
              </w:rPr>
              <w:t>the</w:t>
            </w:r>
            <w:r>
              <w:rPr>
                <w:spacing w:val="-6"/>
                <w:sz w:val="18"/>
                <w:szCs w:val="18"/>
              </w:rPr>
              <w:t xml:space="preserve"> </w:t>
            </w:r>
            <w:r>
              <w:rPr>
                <w:sz w:val="18"/>
                <w:szCs w:val="18"/>
              </w:rPr>
              <w:t>MRQ/UL EHT</w:t>
            </w:r>
            <w:r>
              <w:rPr>
                <w:spacing w:val="-8"/>
                <w:sz w:val="18"/>
                <w:szCs w:val="18"/>
              </w:rPr>
              <w:t xml:space="preserve"> </w:t>
            </w:r>
            <w:r>
              <w:rPr>
                <w:sz w:val="18"/>
                <w:szCs w:val="18"/>
              </w:rPr>
              <w:t>TB</w:t>
            </w:r>
            <w:r>
              <w:rPr>
                <w:spacing w:val="-9"/>
                <w:sz w:val="18"/>
                <w:szCs w:val="18"/>
              </w:rPr>
              <w:t xml:space="preserve"> </w:t>
            </w:r>
            <w:r>
              <w:rPr>
                <w:sz w:val="18"/>
                <w:szCs w:val="18"/>
              </w:rPr>
              <w:t>PPDU</w:t>
            </w:r>
            <w:r>
              <w:rPr>
                <w:spacing w:val="-9"/>
                <w:sz w:val="18"/>
                <w:szCs w:val="18"/>
              </w:rPr>
              <w:t xml:space="preserve"> </w:t>
            </w:r>
            <w:r>
              <w:rPr>
                <w:sz w:val="18"/>
                <w:szCs w:val="18"/>
              </w:rPr>
              <w:t>MFB</w:t>
            </w:r>
            <w:r>
              <w:rPr>
                <w:spacing w:val="-9"/>
                <w:sz w:val="18"/>
                <w:szCs w:val="18"/>
              </w:rPr>
              <w:t xml:space="preserve"> </w:t>
            </w:r>
            <w:r>
              <w:rPr>
                <w:sz w:val="18"/>
                <w:szCs w:val="18"/>
              </w:rPr>
              <w:t>subfield</w:t>
            </w:r>
            <w:r>
              <w:rPr>
                <w:spacing w:val="-9"/>
                <w:sz w:val="18"/>
                <w:szCs w:val="18"/>
              </w:rPr>
              <w:t xml:space="preserve"> </w:t>
            </w:r>
            <w:r>
              <w:rPr>
                <w:sz w:val="18"/>
                <w:szCs w:val="18"/>
              </w:rPr>
              <w:t>is</w:t>
            </w:r>
            <w:r>
              <w:rPr>
                <w:spacing w:val="-9"/>
                <w:sz w:val="18"/>
                <w:szCs w:val="18"/>
              </w:rPr>
              <w:t xml:space="preserve"> </w:t>
            </w:r>
            <w:r>
              <w:rPr>
                <w:sz w:val="18"/>
                <w:szCs w:val="18"/>
              </w:rPr>
              <w:t>equal</w:t>
            </w:r>
            <w:r>
              <w:rPr>
                <w:spacing w:val="-9"/>
                <w:sz w:val="18"/>
                <w:szCs w:val="18"/>
              </w:rPr>
              <w:t xml:space="preserve"> </w:t>
            </w:r>
            <w:r>
              <w:rPr>
                <w:sz w:val="18"/>
                <w:szCs w:val="18"/>
              </w:rPr>
              <w:t>to</w:t>
            </w:r>
            <w:r>
              <w:rPr>
                <w:spacing w:val="-9"/>
                <w:sz w:val="18"/>
                <w:szCs w:val="18"/>
              </w:rPr>
              <w:t xml:space="preserve"> </w:t>
            </w:r>
            <w:r>
              <w:rPr>
                <w:sz w:val="18"/>
                <w:szCs w:val="18"/>
              </w:rPr>
              <w:t>0</w:t>
            </w:r>
            <w:r>
              <w:rPr>
                <w:spacing w:val="-9"/>
                <w:sz w:val="18"/>
                <w:szCs w:val="18"/>
              </w:rPr>
              <w:t xml:space="preserve"> </w:t>
            </w:r>
            <w:r>
              <w:rPr>
                <w:sz w:val="18"/>
                <w:szCs w:val="18"/>
              </w:rPr>
              <w:t>or</w:t>
            </w:r>
            <w:r>
              <w:rPr>
                <w:spacing w:val="-9"/>
                <w:sz w:val="18"/>
                <w:szCs w:val="18"/>
              </w:rPr>
              <w:t xml:space="preserve"> </w:t>
            </w:r>
            <w:r>
              <w:rPr>
                <w:sz w:val="18"/>
                <w:szCs w:val="18"/>
              </w:rPr>
              <w:t>if</w:t>
            </w:r>
            <w:r>
              <w:rPr>
                <w:spacing w:val="-9"/>
                <w:sz w:val="18"/>
                <w:szCs w:val="18"/>
              </w:rPr>
              <w:t xml:space="preserve"> </w:t>
            </w:r>
            <w:r>
              <w:rPr>
                <w:sz w:val="18"/>
                <w:szCs w:val="18"/>
              </w:rPr>
              <w:t>the</w:t>
            </w:r>
            <w:r>
              <w:rPr>
                <w:spacing w:val="-9"/>
                <w:sz w:val="18"/>
                <w:szCs w:val="18"/>
              </w:rPr>
              <w:t xml:space="preserve"> </w:t>
            </w:r>
            <w:r>
              <w:rPr>
                <w:sz w:val="18"/>
                <w:szCs w:val="18"/>
              </w:rPr>
              <w:t>Unsolicited MFB subfield is equal to 0 and the MRQ/UL EHT TB PPDU 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2"/>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0,</w:t>
            </w:r>
            <w:r>
              <w:rPr>
                <w:spacing w:val="-3"/>
                <w:sz w:val="18"/>
                <w:szCs w:val="18"/>
              </w:rPr>
              <w:t xml:space="preserve"> </w:t>
            </w:r>
            <w:r>
              <w:rPr>
                <w:sz w:val="18"/>
                <w:szCs w:val="18"/>
              </w:rPr>
              <w:t>the</w:t>
            </w:r>
            <w:r>
              <w:rPr>
                <w:spacing w:val="-3"/>
                <w:sz w:val="18"/>
                <w:szCs w:val="18"/>
              </w:rPr>
              <w:t xml:space="preserve"> </w:t>
            </w:r>
            <w:r>
              <w:rPr>
                <w:sz w:val="18"/>
                <w:szCs w:val="18"/>
              </w:rPr>
              <w:t>NSS</w:t>
            </w:r>
            <w:r>
              <w:rPr>
                <w:spacing w:val="-2"/>
                <w:sz w:val="18"/>
                <w:szCs w:val="18"/>
              </w:rPr>
              <w:t xml:space="preserve"> </w:t>
            </w:r>
            <w:r>
              <w:rPr>
                <w:sz w:val="18"/>
                <w:szCs w:val="18"/>
              </w:rPr>
              <w:t>subfield</w:t>
            </w:r>
            <w:r>
              <w:rPr>
                <w:spacing w:val="-3"/>
                <w:sz w:val="18"/>
                <w:szCs w:val="18"/>
              </w:rPr>
              <w:t xml:space="preserve"> </w:t>
            </w:r>
            <w:r>
              <w:rPr>
                <w:sz w:val="18"/>
                <w:szCs w:val="18"/>
              </w:rPr>
              <w:t>indicates</w:t>
            </w:r>
            <w:r>
              <w:rPr>
                <w:spacing w:val="-3"/>
                <w:sz w:val="18"/>
                <w:szCs w:val="18"/>
              </w:rPr>
              <w:t xml:space="preserve"> </w:t>
            </w:r>
            <w:r>
              <w:rPr>
                <w:sz w:val="18"/>
                <w:szCs w:val="18"/>
              </w:rPr>
              <w:t>the</w:t>
            </w:r>
            <w:r>
              <w:rPr>
                <w:spacing w:val="-4"/>
                <w:sz w:val="18"/>
                <w:szCs w:val="18"/>
              </w:rPr>
              <w:t xml:space="preserve"> </w:t>
            </w:r>
            <w:r>
              <w:rPr>
                <w:sz w:val="18"/>
                <w:szCs w:val="18"/>
              </w:rPr>
              <w:t xml:space="preserve">rec- </w:t>
            </w:r>
            <w:proofErr w:type="spellStart"/>
            <w:r>
              <w:rPr>
                <w:sz w:val="18"/>
                <w:szCs w:val="18"/>
              </w:rPr>
              <w:t>ommended</w:t>
            </w:r>
            <w:proofErr w:type="spellEnd"/>
            <w:r>
              <w:rPr>
                <w:sz w:val="18"/>
                <w:szCs w:val="18"/>
              </w:rPr>
              <w:t xml:space="preserve"> number of spatial streams to the PPDU sent to the STA, </w:t>
            </w:r>
            <w:del w:id="28" w:author="gongbo (E)" w:date="2023-06-06T10:12:00Z">
              <w:r w:rsidDel="003006EF">
                <w:rPr>
                  <w:sz w:val="18"/>
                  <w:szCs w:val="18"/>
                </w:rPr>
                <w:delText>N</w:delText>
              </w:r>
              <w:r w:rsidDel="003006EF">
                <w:rPr>
                  <w:position w:val="-4"/>
                  <w:sz w:val="14"/>
                  <w:szCs w:val="14"/>
                </w:rPr>
                <w:delText>SS</w:delText>
              </w:r>
            </w:del>
            <w:ins w:id="29" w:author="gongbo (E)" w:date="2023-06-06T10:12:00Z">
              <w:r>
                <w:rPr>
                  <w:position w:val="-4"/>
                  <w:sz w:val="14"/>
                  <w:szCs w:val="14"/>
                </w:rPr>
                <w:t xml:space="preserve"> </w:t>
              </w:r>
              <w:r w:rsidRPr="003006EF">
                <w:rPr>
                  <w:i/>
                  <w:sz w:val="18"/>
                  <w:szCs w:val="18"/>
                </w:rPr>
                <w:t>N</w:t>
              </w:r>
              <w:r w:rsidRPr="003006EF">
                <w:rPr>
                  <w:i/>
                  <w:position w:val="-4"/>
                  <w:sz w:val="14"/>
                  <w:szCs w:val="14"/>
                </w:rPr>
                <w:t>SS</w:t>
              </w:r>
            </w:ins>
            <w:r>
              <w:rPr>
                <w:sz w:val="18"/>
                <w:szCs w:val="18"/>
              </w:rPr>
              <w:t xml:space="preserve">, and is set to </w:t>
            </w:r>
            <w:del w:id="30" w:author="gongbo (E)" w:date="2023-06-06T10:13:00Z">
              <w:r w:rsidDel="003006EF">
                <w:rPr>
                  <w:sz w:val="18"/>
                  <w:szCs w:val="18"/>
                </w:rPr>
                <w:delText>N</w:delText>
              </w:r>
              <w:r w:rsidDel="003006EF">
                <w:rPr>
                  <w:position w:val="-4"/>
                  <w:sz w:val="14"/>
                  <w:szCs w:val="14"/>
                </w:rPr>
                <w:delText xml:space="preserve">SS </w:delText>
              </w:r>
            </w:del>
            <w:ins w:id="31" w:author="gongbo (E)" w:date="2023-06-06T10:13:00Z">
              <w:r w:rsidRPr="003006EF">
                <w:rPr>
                  <w:i/>
                  <w:sz w:val="18"/>
                  <w:szCs w:val="18"/>
                </w:rPr>
                <w:t>N</w:t>
              </w:r>
              <w:r w:rsidRPr="003006EF">
                <w:rPr>
                  <w:i/>
                  <w:position w:val="-4"/>
                  <w:sz w:val="14"/>
                  <w:szCs w:val="14"/>
                </w:rPr>
                <w:t>SS</w:t>
              </w:r>
              <w:r>
                <w:rPr>
                  <w:i/>
                  <w:position w:val="-4"/>
                  <w:sz w:val="14"/>
                  <w:szCs w:val="14"/>
                </w:rPr>
                <w:t xml:space="preserve"> </w:t>
              </w:r>
            </w:ins>
            <w:r>
              <w:rPr>
                <w:sz w:val="18"/>
                <w:szCs w:val="18"/>
              </w:rPr>
              <w:t>– 1.</w:t>
            </w:r>
          </w:p>
          <w:p w14:paraId="724C13B6" w14:textId="75675873" w:rsidR="003006EF" w:rsidRDefault="003006EF" w:rsidP="004267E6">
            <w:pPr>
              <w:pStyle w:val="TableParagraph"/>
              <w:kinsoku w:val="0"/>
              <w:overflowPunct w:val="0"/>
              <w:spacing w:before="165" w:line="232" w:lineRule="auto"/>
              <w:ind w:left="129" w:right="85"/>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1</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 TB PPDU MFB subfield is equal to 1, the NSS subfield indicates the recommended number of spatial streams to the EHT TB PPDU</w:t>
            </w:r>
            <w:r>
              <w:rPr>
                <w:spacing w:val="-1"/>
                <w:sz w:val="18"/>
                <w:szCs w:val="18"/>
              </w:rPr>
              <w:t xml:space="preserve"> </w:t>
            </w:r>
            <w:r>
              <w:rPr>
                <w:sz w:val="18"/>
                <w:szCs w:val="18"/>
              </w:rPr>
              <w:t xml:space="preserve">sent from the STA, </w:t>
            </w:r>
            <w:del w:id="32" w:author="gongbo (E)" w:date="2023-06-06T10:13:00Z">
              <w:r w:rsidDel="00DD4D38">
                <w:rPr>
                  <w:sz w:val="18"/>
                  <w:szCs w:val="18"/>
                </w:rPr>
                <w:delText>N</w:delText>
              </w:r>
              <w:r w:rsidDel="00DD4D38">
                <w:rPr>
                  <w:position w:val="-5"/>
                  <w:sz w:val="14"/>
                  <w:szCs w:val="14"/>
                </w:rPr>
                <w:delText>SS</w:delText>
              </w:r>
            </w:del>
            <w:ins w:id="33" w:author="gongbo (E)" w:date="2023-06-06T10:13:00Z">
              <w:r w:rsidR="00DD4D38">
                <w:rPr>
                  <w:position w:val="-5"/>
                  <w:sz w:val="14"/>
                  <w:szCs w:val="14"/>
                </w:rPr>
                <w:t xml:space="preserve"> </w:t>
              </w:r>
              <w:r w:rsidR="00DD4D38" w:rsidRPr="003006EF">
                <w:rPr>
                  <w:i/>
                  <w:sz w:val="18"/>
                  <w:szCs w:val="18"/>
                </w:rPr>
                <w:t>N</w:t>
              </w:r>
              <w:r w:rsidR="00DD4D38" w:rsidRPr="003006EF">
                <w:rPr>
                  <w:i/>
                  <w:position w:val="-4"/>
                  <w:sz w:val="14"/>
                  <w:szCs w:val="14"/>
                </w:rPr>
                <w:t>SS</w:t>
              </w:r>
            </w:ins>
            <w:r>
              <w:rPr>
                <w:sz w:val="18"/>
                <w:szCs w:val="18"/>
              </w:rPr>
              <w:t xml:space="preserve">, and is set to </w:t>
            </w:r>
            <w:del w:id="34" w:author="gongbo (E)" w:date="2023-06-06T10:13:00Z">
              <w:r w:rsidDel="00DD4D38">
                <w:rPr>
                  <w:sz w:val="18"/>
                  <w:szCs w:val="18"/>
                </w:rPr>
                <w:delText>N</w:delText>
              </w:r>
              <w:r w:rsidDel="00DD4D38">
                <w:rPr>
                  <w:position w:val="-5"/>
                  <w:sz w:val="14"/>
                  <w:szCs w:val="14"/>
                </w:rPr>
                <w:delText xml:space="preserve">SS </w:delText>
              </w:r>
            </w:del>
            <w:ins w:id="35" w:author="gongbo (E)" w:date="2023-06-06T10:13:00Z">
              <w:r w:rsidR="00DD4D38" w:rsidRPr="003006EF">
                <w:rPr>
                  <w:i/>
                  <w:sz w:val="18"/>
                  <w:szCs w:val="18"/>
                </w:rPr>
                <w:t>N</w:t>
              </w:r>
              <w:r w:rsidR="00DD4D38" w:rsidRPr="003006EF">
                <w:rPr>
                  <w:i/>
                  <w:position w:val="-4"/>
                  <w:sz w:val="14"/>
                  <w:szCs w:val="14"/>
                </w:rPr>
                <w:t>SS</w:t>
              </w:r>
            </w:ins>
            <w:r>
              <w:rPr>
                <w:sz w:val="18"/>
                <w:szCs w:val="18"/>
              </w:rPr>
              <w:t>– 1.</w:t>
            </w:r>
          </w:p>
          <w:p w14:paraId="6B9D2AB2" w14:textId="77777777" w:rsidR="003006EF" w:rsidRDefault="003006EF" w:rsidP="004267E6">
            <w:pPr>
              <w:pStyle w:val="TableParagraph"/>
              <w:kinsoku w:val="0"/>
              <w:overflowPunct w:val="0"/>
              <w:spacing w:before="150"/>
              <w:ind w:left="129"/>
              <w:rPr>
                <w:spacing w:val="-2"/>
                <w:sz w:val="18"/>
                <w:szCs w:val="18"/>
              </w:rPr>
            </w:pPr>
            <w:r>
              <w:rPr>
                <w:sz w:val="18"/>
                <w:szCs w:val="18"/>
              </w:rPr>
              <w:t>Otherwise,</w:t>
            </w:r>
            <w:r>
              <w:rPr>
                <w:spacing w:val="-4"/>
                <w:sz w:val="18"/>
                <w:szCs w:val="18"/>
              </w:rPr>
              <w:t xml:space="preserve"> </w:t>
            </w:r>
            <w:r>
              <w:rPr>
                <w:sz w:val="18"/>
                <w:szCs w:val="18"/>
              </w:rPr>
              <w:t>this</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pacing w:val="-2"/>
                <w:sz w:val="18"/>
                <w:szCs w:val="18"/>
              </w:rPr>
              <w:t>reserved.</w:t>
            </w:r>
          </w:p>
        </w:tc>
      </w:tr>
    </w:tbl>
    <w:p w14:paraId="7C1AF28C" w14:textId="77777777" w:rsidR="003006EF" w:rsidRDefault="003006EF" w:rsidP="00BA3221">
      <w:pPr>
        <w:rPr>
          <w:sz w:val="20"/>
          <w:lang w:eastAsia="zh-CN"/>
        </w:rPr>
      </w:pPr>
    </w:p>
    <w:p w14:paraId="2EED5841" w14:textId="4BFFEF0E" w:rsidR="000E49C2" w:rsidRPr="00F97F15" w:rsidRDefault="000E49C2" w:rsidP="000E49C2">
      <w:pPr>
        <w:pStyle w:val="2"/>
        <w:rPr>
          <w:rFonts w:ascii="Times New Roman" w:hAnsi="Times New Roman"/>
          <w:lang w:eastAsia="zh-CN"/>
        </w:rPr>
      </w:pPr>
      <w:r w:rsidRPr="00F97F15">
        <w:rPr>
          <w:rFonts w:ascii="Times New Roman" w:hAnsi="Times New Roman"/>
        </w:rPr>
        <w:t xml:space="preserve">CID </w:t>
      </w:r>
      <w:r w:rsidRPr="004B09BB">
        <w:rPr>
          <w:rFonts w:ascii="Times New Roman" w:hAnsi="Times New Roman"/>
          <w:highlight w:val="green"/>
          <w:lang w:eastAsia="zh-CN"/>
        </w:rPr>
        <w:t>17398</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0E49C2" w:rsidRPr="00F97F15" w14:paraId="6202A66E" w14:textId="77777777" w:rsidTr="004267E6">
        <w:trPr>
          <w:trHeight w:val="734"/>
        </w:trPr>
        <w:tc>
          <w:tcPr>
            <w:tcW w:w="837" w:type="dxa"/>
            <w:shd w:val="clear" w:color="auto" w:fill="auto"/>
            <w:hideMark/>
          </w:tcPr>
          <w:p w14:paraId="625F7DEB" w14:textId="77777777" w:rsidR="000E49C2" w:rsidRPr="00F97F15" w:rsidRDefault="000E49C2" w:rsidP="004267E6">
            <w:pPr>
              <w:wordWrap w:val="0"/>
              <w:ind w:right="100"/>
              <w:jc w:val="right"/>
              <w:rPr>
                <w:sz w:val="20"/>
                <w:lang w:val="en-US" w:eastAsia="zh-CN"/>
              </w:rPr>
            </w:pPr>
            <w:r w:rsidRPr="00F97F15">
              <w:rPr>
                <w:sz w:val="20"/>
                <w:lang w:val="en-US" w:eastAsia="zh-CN"/>
              </w:rPr>
              <w:t>Page.</w:t>
            </w:r>
          </w:p>
          <w:p w14:paraId="046E8514" w14:textId="77777777" w:rsidR="000E49C2" w:rsidRPr="00F97F15" w:rsidRDefault="000E49C2"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1EF4088A" w14:textId="77777777" w:rsidR="000E49C2" w:rsidRPr="00F97F15" w:rsidRDefault="000E49C2" w:rsidP="004267E6">
            <w:pPr>
              <w:rPr>
                <w:sz w:val="20"/>
                <w:lang w:val="en-US" w:eastAsia="zh-CN"/>
              </w:rPr>
            </w:pPr>
            <w:r w:rsidRPr="00F97F15">
              <w:rPr>
                <w:sz w:val="20"/>
                <w:lang w:val="en-US" w:eastAsia="zh-CN"/>
              </w:rPr>
              <w:t>Clause Number</w:t>
            </w:r>
          </w:p>
        </w:tc>
        <w:tc>
          <w:tcPr>
            <w:tcW w:w="1956" w:type="dxa"/>
            <w:shd w:val="clear" w:color="auto" w:fill="auto"/>
            <w:hideMark/>
          </w:tcPr>
          <w:p w14:paraId="12F8596C" w14:textId="77777777" w:rsidR="000E49C2" w:rsidRPr="00F97F15" w:rsidRDefault="000E49C2" w:rsidP="004267E6">
            <w:pPr>
              <w:rPr>
                <w:sz w:val="20"/>
                <w:lang w:val="en-US" w:eastAsia="zh-CN"/>
              </w:rPr>
            </w:pPr>
            <w:r w:rsidRPr="00F97F15">
              <w:rPr>
                <w:sz w:val="20"/>
                <w:lang w:val="en-US" w:eastAsia="zh-CN"/>
              </w:rPr>
              <w:t>Comment</w:t>
            </w:r>
          </w:p>
        </w:tc>
        <w:tc>
          <w:tcPr>
            <w:tcW w:w="1778" w:type="dxa"/>
            <w:shd w:val="clear" w:color="auto" w:fill="auto"/>
            <w:hideMark/>
          </w:tcPr>
          <w:p w14:paraId="5C8B3C0E" w14:textId="77777777" w:rsidR="000E49C2" w:rsidRPr="00F97F15" w:rsidRDefault="000E49C2" w:rsidP="004267E6">
            <w:pPr>
              <w:rPr>
                <w:sz w:val="20"/>
                <w:lang w:val="en-US" w:eastAsia="zh-CN"/>
              </w:rPr>
            </w:pPr>
            <w:r w:rsidRPr="00F97F15">
              <w:rPr>
                <w:sz w:val="20"/>
                <w:lang w:val="en-US" w:eastAsia="zh-CN"/>
              </w:rPr>
              <w:t>Proposed Change</w:t>
            </w:r>
          </w:p>
        </w:tc>
        <w:tc>
          <w:tcPr>
            <w:tcW w:w="2923" w:type="dxa"/>
            <w:shd w:val="clear" w:color="auto" w:fill="auto"/>
            <w:hideMark/>
          </w:tcPr>
          <w:p w14:paraId="648BCB49" w14:textId="77777777" w:rsidR="000E49C2" w:rsidRPr="00F97F15" w:rsidRDefault="000E49C2" w:rsidP="004267E6">
            <w:pPr>
              <w:rPr>
                <w:sz w:val="20"/>
                <w:lang w:val="en-US" w:eastAsia="zh-CN"/>
              </w:rPr>
            </w:pPr>
            <w:r w:rsidRPr="00F97F15">
              <w:rPr>
                <w:sz w:val="20"/>
                <w:lang w:val="en-US" w:eastAsia="zh-CN"/>
              </w:rPr>
              <w:t>Resolution</w:t>
            </w:r>
          </w:p>
        </w:tc>
      </w:tr>
      <w:tr w:rsidR="000E49C2" w:rsidRPr="00F97F15" w14:paraId="5A4AEC1E" w14:textId="77777777" w:rsidTr="00C14FE0">
        <w:trPr>
          <w:trHeight w:val="598"/>
        </w:trPr>
        <w:tc>
          <w:tcPr>
            <w:tcW w:w="837" w:type="dxa"/>
            <w:shd w:val="clear" w:color="auto" w:fill="auto"/>
          </w:tcPr>
          <w:p w14:paraId="1AB7ADEB" w14:textId="0F575CD8" w:rsidR="000E49C2" w:rsidRPr="00F97F15" w:rsidRDefault="000E49C2" w:rsidP="004267E6">
            <w:pPr>
              <w:rPr>
                <w:sz w:val="20"/>
                <w:lang w:val="en-US" w:eastAsia="zh-CN"/>
              </w:rPr>
            </w:pPr>
            <w:r w:rsidRPr="007B7AAE">
              <w:rPr>
                <w:sz w:val="20"/>
                <w:lang w:val="en-US" w:eastAsia="zh-CN"/>
              </w:rPr>
              <w:t>148.</w:t>
            </w:r>
            <w:r>
              <w:rPr>
                <w:sz w:val="20"/>
                <w:lang w:val="en-US" w:eastAsia="zh-CN"/>
              </w:rPr>
              <w:t>50</w:t>
            </w:r>
          </w:p>
        </w:tc>
        <w:tc>
          <w:tcPr>
            <w:tcW w:w="1050" w:type="dxa"/>
            <w:shd w:val="clear" w:color="auto" w:fill="auto"/>
          </w:tcPr>
          <w:p w14:paraId="1397CFB0" w14:textId="77777777" w:rsidR="000E49C2" w:rsidRPr="00F97F15" w:rsidRDefault="000E49C2" w:rsidP="004267E6">
            <w:pPr>
              <w:rPr>
                <w:sz w:val="20"/>
                <w:lang w:val="en-US" w:eastAsia="zh-CN"/>
              </w:rPr>
            </w:pPr>
            <w:r w:rsidRPr="007B7AAE">
              <w:rPr>
                <w:sz w:val="20"/>
                <w:lang w:val="en-US" w:eastAsia="zh-CN"/>
              </w:rPr>
              <w:t>9.2.4.7.11</w:t>
            </w:r>
          </w:p>
        </w:tc>
        <w:tc>
          <w:tcPr>
            <w:tcW w:w="1956" w:type="dxa"/>
            <w:shd w:val="clear" w:color="auto" w:fill="auto"/>
          </w:tcPr>
          <w:p w14:paraId="42075912" w14:textId="175E99CE" w:rsidR="000E49C2" w:rsidRPr="00F97F15" w:rsidRDefault="000E49C2" w:rsidP="004267E6">
            <w:pPr>
              <w:rPr>
                <w:sz w:val="20"/>
              </w:rPr>
            </w:pPr>
            <w:r w:rsidRPr="000E49C2">
              <w:rPr>
                <w:sz w:val="20"/>
              </w:rPr>
              <w:t>Rogue linefeed</w:t>
            </w:r>
          </w:p>
        </w:tc>
        <w:tc>
          <w:tcPr>
            <w:tcW w:w="1778" w:type="dxa"/>
            <w:shd w:val="clear" w:color="auto" w:fill="auto"/>
          </w:tcPr>
          <w:p w14:paraId="2EF0E1FB" w14:textId="7CD6A7D9" w:rsidR="000E49C2" w:rsidRPr="00F97F15" w:rsidRDefault="000E49C2" w:rsidP="004267E6">
            <w:pPr>
              <w:rPr>
                <w:sz w:val="20"/>
                <w:lang w:val="en-US"/>
              </w:rPr>
            </w:pPr>
            <w:r w:rsidRPr="000E49C2">
              <w:rPr>
                <w:sz w:val="20"/>
                <w:lang w:val="en-US"/>
              </w:rPr>
              <w:t>Remove rogue linefeed</w:t>
            </w:r>
          </w:p>
        </w:tc>
        <w:tc>
          <w:tcPr>
            <w:tcW w:w="2923" w:type="dxa"/>
            <w:shd w:val="clear" w:color="auto" w:fill="auto"/>
          </w:tcPr>
          <w:p w14:paraId="6A1A16E0" w14:textId="77777777" w:rsidR="000E49C2" w:rsidRPr="005E5908" w:rsidRDefault="000E49C2" w:rsidP="004267E6">
            <w:pPr>
              <w:rPr>
                <w:sz w:val="20"/>
                <w:lang w:val="en-US" w:eastAsia="zh-CN"/>
              </w:rPr>
            </w:pPr>
            <w:r>
              <w:rPr>
                <w:rFonts w:hint="eastAsia"/>
                <w:sz w:val="20"/>
                <w:lang w:val="en-US" w:eastAsia="zh-CN"/>
              </w:rPr>
              <w:t>A</w:t>
            </w:r>
            <w:r>
              <w:rPr>
                <w:sz w:val="20"/>
                <w:lang w:val="en-US" w:eastAsia="zh-CN"/>
              </w:rPr>
              <w:t>ccepted.</w:t>
            </w:r>
          </w:p>
          <w:p w14:paraId="05EC6E2A" w14:textId="77777777" w:rsidR="000E49C2" w:rsidRPr="005E5908" w:rsidRDefault="000E49C2" w:rsidP="004267E6">
            <w:pPr>
              <w:rPr>
                <w:sz w:val="20"/>
                <w:lang w:val="en-US" w:eastAsia="zh-CN"/>
              </w:rPr>
            </w:pPr>
          </w:p>
        </w:tc>
      </w:tr>
    </w:tbl>
    <w:p w14:paraId="7D7FE7D2" w14:textId="77777777" w:rsidR="000E49C2" w:rsidRDefault="000E49C2" w:rsidP="00BA3221">
      <w:pPr>
        <w:rPr>
          <w:sz w:val="20"/>
          <w:lang w:eastAsia="zh-CN"/>
        </w:rPr>
      </w:pPr>
    </w:p>
    <w:p w14:paraId="7D2C233C" w14:textId="76870A07" w:rsidR="00742E7F" w:rsidRDefault="00742E7F" w:rsidP="00BA3221">
      <w:pPr>
        <w:rPr>
          <w:sz w:val="20"/>
          <w:lang w:eastAsia="zh-CN"/>
        </w:rPr>
      </w:pPr>
      <w:r w:rsidRPr="00742E7F">
        <w:rPr>
          <w:rFonts w:hint="eastAsia"/>
          <w:sz w:val="20"/>
          <w:highlight w:val="cyan"/>
          <w:lang w:eastAsia="zh-CN"/>
        </w:rPr>
        <w:t>D</w:t>
      </w:r>
      <w:r w:rsidRPr="00742E7F">
        <w:rPr>
          <w:sz w:val="20"/>
          <w:highlight w:val="cyan"/>
          <w:lang w:eastAsia="zh-CN"/>
        </w:rPr>
        <w:t>iscussion:</w:t>
      </w:r>
    </w:p>
    <w:p w14:paraId="359897E5" w14:textId="77777777" w:rsidR="00742E7F" w:rsidRDefault="00742E7F" w:rsidP="00BA3221">
      <w:pPr>
        <w:rPr>
          <w:sz w:val="20"/>
          <w:lang w:eastAsia="zh-CN"/>
        </w:rPr>
      </w:pPr>
    </w:p>
    <w:p w14:paraId="3A07EEA7" w14:textId="26B1C5F7" w:rsidR="00742E7F" w:rsidRDefault="009F6450" w:rsidP="00BA3221">
      <w:pPr>
        <w:rPr>
          <w:sz w:val="20"/>
          <w:lang w:eastAsia="zh-CN"/>
        </w:rPr>
      </w:pPr>
      <w:r>
        <w:rPr>
          <w:noProof/>
          <w:lang w:val="en-US" w:eastAsia="zh-CN"/>
        </w:rPr>
        <w:drawing>
          <wp:inline distT="0" distB="0" distL="0" distR="0" wp14:anchorId="290B219B" wp14:editId="5F331F77">
            <wp:extent cx="5042079" cy="1864441"/>
            <wp:effectExtent l="0" t="0" r="6350" b="2540"/>
            <wp:docPr id="3" name="图片 3" descr="C:\Users\g00487387\AppData\Roaming\eSpace_Desktop\UserData\g00487387\imagefiles\ED806244-701E-4305-B58D-D7FCB25CB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00487387\AppData\Roaming\eSpace_Desktop\UserData\g00487387\imagefiles\ED806244-701E-4305-B58D-D7FCB25CB47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8839" cy="1870638"/>
                    </a:xfrm>
                    <a:prstGeom prst="rect">
                      <a:avLst/>
                    </a:prstGeom>
                    <a:noFill/>
                    <a:ln>
                      <a:noFill/>
                    </a:ln>
                  </pic:spPr>
                </pic:pic>
              </a:graphicData>
            </a:graphic>
          </wp:inline>
        </w:drawing>
      </w:r>
    </w:p>
    <w:p w14:paraId="7887A20B" w14:textId="77777777" w:rsidR="00930E5B" w:rsidRDefault="00930E5B" w:rsidP="00BA3221">
      <w:pPr>
        <w:rPr>
          <w:sz w:val="20"/>
          <w:lang w:eastAsia="zh-CN"/>
        </w:rPr>
      </w:pPr>
    </w:p>
    <w:p w14:paraId="29BEFE76" w14:textId="77777777" w:rsidR="00930E5B" w:rsidRDefault="00930E5B" w:rsidP="00930E5B">
      <w:pPr>
        <w:rPr>
          <w:sz w:val="20"/>
          <w:lang w:eastAsia="zh-CN"/>
        </w:rPr>
      </w:pPr>
    </w:p>
    <w:p w14:paraId="2A190A32" w14:textId="77777777" w:rsidR="000F0101" w:rsidRDefault="000F0101" w:rsidP="00930E5B">
      <w:pPr>
        <w:rPr>
          <w:sz w:val="20"/>
          <w:lang w:eastAsia="zh-CN"/>
        </w:rPr>
      </w:pPr>
    </w:p>
    <w:p w14:paraId="1DA8F79C" w14:textId="77777777" w:rsidR="000F0101" w:rsidRDefault="000F0101" w:rsidP="00930E5B">
      <w:pPr>
        <w:rPr>
          <w:sz w:val="20"/>
          <w:lang w:eastAsia="zh-CN"/>
        </w:rPr>
      </w:pPr>
    </w:p>
    <w:p w14:paraId="762FD9AC" w14:textId="77777777" w:rsidR="000F0101" w:rsidRDefault="000F0101" w:rsidP="00930E5B">
      <w:pPr>
        <w:rPr>
          <w:sz w:val="20"/>
          <w:lang w:eastAsia="zh-CN"/>
        </w:rPr>
      </w:pPr>
    </w:p>
    <w:p w14:paraId="24BE944F" w14:textId="77777777" w:rsidR="000F0101" w:rsidRDefault="000F0101" w:rsidP="00930E5B">
      <w:pPr>
        <w:rPr>
          <w:sz w:val="20"/>
          <w:lang w:eastAsia="zh-CN"/>
        </w:rPr>
      </w:pPr>
    </w:p>
    <w:p w14:paraId="3E4C5D76" w14:textId="77777777" w:rsidR="000F0101" w:rsidRDefault="000F0101" w:rsidP="00930E5B">
      <w:pPr>
        <w:rPr>
          <w:sz w:val="20"/>
          <w:lang w:eastAsia="zh-CN"/>
        </w:rPr>
      </w:pPr>
    </w:p>
    <w:p w14:paraId="12AA4BA4" w14:textId="77777777" w:rsidR="000F0101" w:rsidRDefault="000F0101" w:rsidP="00930E5B">
      <w:pPr>
        <w:rPr>
          <w:sz w:val="20"/>
          <w:lang w:eastAsia="zh-CN"/>
        </w:rPr>
      </w:pPr>
    </w:p>
    <w:p w14:paraId="2A2488E7" w14:textId="77777777" w:rsidR="000F0101" w:rsidRDefault="000F0101" w:rsidP="00930E5B">
      <w:pPr>
        <w:rPr>
          <w:sz w:val="20"/>
          <w:lang w:eastAsia="zh-CN"/>
        </w:rPr>
      </w:pPr>
    </w:p>
    <w:p w14:paraId="56A4D3D8" w14:textId="77777777" w:rsidR="000F0101" w:rsidRDefault="000F0101" w:rsidP="00930E5B">
      <w:pPr>
        <w:rPr>
          <w:sz w:val="20"/>
          <w:lang w:eastAsia="zh-CN"/>
        </w:rPr>
      </w:pPr>
    </w:p>
    <w:p w14:paraId="0C5FDBB7" w14:textId="77777777" w:rsidR="000F0101" w:rsidRDefault="000F0101" w:rsidP="00930E5B">
      <w:pPr>
        <w:rPr>
          <w:sz w:val="20"/>
          <w:lang w:eastAsia="zh-CN"/>
        </w:rPr>
      </w:pPr>
    </w:p>
    <w:p w14:paraId="547CB194" w14:textId="77777777" w:rsidR="000F0101" w:rsidRDefault="000F0101" w:rsidP="00930E5B">
      <w:pPr>
        <w:rPr>
          <w:sz w:val="20"/>
          <w:lang w:eastAsia="zh-CN"/>
        </w:rPr>
      </w:pPr>
    </w:p>
    <w:p w14:paraId="4EB55A26" w14:textId="77777777" w:rsidR="000F0101" w:rsidRDefault="000F0101" w:rsidP="00930E5B">
      <w:pPr>
        <w:rPr>
          <w:sz w:val="20"/>
          <w:lang w:eastAsia="zh-CN"/>
        </w:rPr>
      </w:pPr>
    </w:p>
    <w:p w14:paraId="1E50466A" w14:textId="77777777" w:rsidR="000F0101" w:rsidRDefault="000F0101" w:rsidP="00930E5B">
      <w:pPr>
        <w:rPr>
          <w:sz w:val="20"/>
          <w:lang w:eastAsia="zh-CN"/>
        </w:rPr>
      </w:pPr>
    </w:p>
    <w:p w14:paraId="08AA057C" w14:textId="77777777" w:rsidR="000F0101" w:rsidRDefault="000F0101" w:rsidP="00930E5B">
      <w:pPr>
        <w:rPr>
          <w:sz w:val="20"/>
          <w:lang w:eastAsia="zh-CN"/>
        </w:rPr>
      </w:pPr>
    </w:p>
    <w:p w14:paraId="7DA129A1" w14:textId="77777777" w:rsidR="000F0101" w:rsidRDefault="000F0101" w:rsidP="00930E5B">
      <w:pPr>
        <w:rPr>
          <w:sz w:val="20"/>
          <w:lang w:eastAsia="zh-CN"/>
        </w:rPr>
      </w:pPr>
    </w:p>
    <w:p w14:paraId="1F34BAC7" w14:textId="22DDECC4" w:rsidR="00930E5B" w:rsidRPr="00F97F15" w:rsidRDefault="00930E5B" w:rsidP="00930E5B">
      <w:pPr>
        <w:pStyle w:val="2"/>
        <w:rPr>
          <w:rFonts w:ascii="Times New Roman" w:hAnsi="Times New Roman"/>
          <w:lang w:eastAsia="zh-CN"/>
        </w:rPr>
      </w:pPr>
      <w:r w:rsidRPr="00F97F15">
        <w:rPr>
          <w:rFonts w:ascii="Times New Roman" w:hAnsi="Times New Roman"/>
        </w:rPr>
        <w:lastRenderedPageBreak/>
        <w:t xml:space="preserve">CID </w:t>
      </w:r>
      <w:r w:rsidRPr="007410EA">
        <w:rPr>
          <w:rFonts w:ascii="Times New Roman" w:hAnsi="Times New Roman"/>
          <w:highlight w:val="green"/>
          <w:lang w:eastAsia="zh-CN"/>
        </w:rPr>
        <w:t>17399</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930E5B" w:rsidRPr="00F97F15" w14:paraId="14DDF01E" w14:textId="77777777" w:rsidTr="004267E6">
        <w:trPr>
          <w:trHeight w:val="734"/>
        </w:trPr>
        <w:tc>
          <w:tcPr>
            <w:tcW w:w="837" w:type="dxa"/>
            <w:shd w:val="clear" w:color="auto" w:fill="auto"/>
            <w:hideMark/>
          </w:tcPr>
          <w:p w14:paraId="44EE29D4" w14:textId="77777777" w:rsidR="00930E5B" w:rsidRPr="00F97F15" w:rsidRDefault="00930E5B" w:rsidP="004267E6">
            <w:pPr>
              <w:wordWrap w:val="0"/>
              <w:ind w:right="100"/>
              <w:jc w:val="right"/>
              <w:rPr>
                <w:sz w:val="20"/>
                <w:lang w:val="en-US" w:eastAsia="zh-CN"/>
              </w:rPr>
            </w:pPr>
            <w:r w:rsidRPr="00F97F15">
              <w:rPr>
                <w:sz w:val="20"/>
                <w:lang w:val="en-US" w:eastAsia="zh-CN"/>
              </w:rPr>
              <w:t>Page.</w:t>
            </w:r>
          </w:p>
          <w:p w14:paraId="7FC77311" w14:textId="77777777" w:rsidR="00930E5B" w:rsidRPr="00F97F15" w:rsidRDefault="00930E5B"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21965734" w14:textId="77777777" w:rsidR="00930E5B" w:rsidRPr="00F97F15" w:rsidRDefault="00930E5B" w:rsidP="004267E6">
            <w:pPr>
              <w:rPr>
                <w:sz w:val="20"/>
                <w:lang w:val="en-US" w:eastAsia="zh-CN"/>
              </w:rPr>
            </w:pPr>
            <w:r w:rsidRPr="00F97F15">
              <w:rPr>
                <w:sz w:val="20"/>
                <w:lang w:val="en-US" w:eastAsia="zh-CN"/>
              </w:rPr>
              <w:t>Clause Number</w:t>
            </w:r>
          </w:p>
        </w:tc>
        <w:tc>
          <w:tcPr>
            <w:tcW w:w="1956" w:type="dxa"/>
            <w:shd w:val="clear" w:color="auto" w:fill="auto"/>
            <w:hideMark/>
          </w:tcPr>
          <w:p w14:paraId="1F9C1B77" w14:textId="77777777" w:rsidR="00930E5B" w:rsidRPr="00F97F15" w:rsidRDefault="00930E5B" w:rsidP="004267E6">
            <w:pPr>
              <w:rPr>
                <w:sz w:val="20"/>
                <w:lang w:val="en-US" w:eastAsia="zh-CN"/>
              </w:rPr>
            </w:pPr>
            <w:r w:rsidRPr="00F97F15">
              <w:rPr>
                <w:sz w:val="20"/>
                <w:lang w:val="en-US" w:eastAsia="zh-CN"/>
              </w:rPr>
              <w:t>Comment</w:t>
            </w:r>
          </w:p>
        </w:tc>
        <w:tc>
          <w:tcPr>
            <w:tcW w:w="1778" w:type="dxa"/>
            <w:shd w:val="clear" w:color="auto" w:fill="auto"/>
            <w:hideMark/>
          </w:tcPr>
          <w:p w14:paraId="42D67933" w14:textId="77777777" w:rsidR="00930E5B" w:rsidRPr="00F97F15" w:rsidRDefault="00930E5B" w:rsidP="004267E6">
            <w:pPr>
              <w:rPr>
                <w:sz w:val="20"/>
                <w:lang w:val="en-US" w:eastAsia="zh-CN"/>
              </w:rPr>
            </w:pPr>
            <w:r w:rsidRPr="00F97F15">
              <w:rPr>
                <w:sz w:val="20"/>
                <w:lang w:val="en-US" w:eastAsia="zh-CN"/>
              </w:rPr>
              <w:t>Proposed Change</w:t>
            </w:r>
          </w:p>
        </w:tc>
        <w:tc>
          <w:tcPr>
            <w:tcW w:w="2923" w:type="dxa"/>
            <w:shd w:val="clear" w:color="auto" w:fill="auto"/>
            <w:hideMark/>
          </w:tcPr>
          <w:p w14:paraId="38F4729E" w14:textId="77777777" w:rsidR="00930E5B" w:rsidRPr="00F97F15" w:rsidRDefault="00930E5B" w:rsidP="004267E6">
            <w:pPr>
              <w:rPr>
                <w:sz w:val="20"/>
                <w:lang w:val="en-US" w:eastAsia="zh-CN"/>
              </w:rPr>
            </w:pPr>
            <w:r w:rsidRPr="00F97F15">
              <w:rPr>
                <w:sz w:val="20"/>
                <w:lang w:val="en-US" w:eastAsia="zh-CN"/>
              </w:rPr>
              <w:t>Resolution</w:t>
            </w:r>
          </w:p>
        </w:tc>
      </w:tr>
      <w:tr w:rsidR="00930E5B" w:rsidRPr="00F97F15" w14:paraId="0B2BA891" w14:textId="77777777" w:rsidTr="004267E6">
        <w:trPr>
          <w:trHeight w:val="598"/>
        </w:trPr>
        <w:tc>
          <w:tcPr>
            <w:tcW w:w="837" w:type="dxa"/>
            <w:shd w:val="clear" w:color="auto" w:fill="auto"/>
          </w:tcPr>
          <w:p w14:paraId="215164C6" w14:textId="702AB47F" w:rsidR="00930E5B" w:rsidRPr="00F97F15" w:rsidRDefault="00930E5B" w:rsidP="00930E5B">
            <w:pPr>
              <w:rPr>
                <w:sz w:val="20"/>
                <w:lang w:val="en-US" w:eastAsia="zh-CN"/>
              </w:rPr>
            </w:pPr>
            <w:r w:rsidRPr="007B7AAE">
              <w:rPr>
                <w:sz w:val="20"/>
                <w:lang w:val="en-US" w:eastAsia="zh-CN"/>
              </w:rPr>
              <w:t>14</w:t>
            </w:r>
            <w:r>
              <w:rPr>
                <w:sz w:val="20"/>
                <w:lang w:val="en-US" w:eastAsia="zh-CN"/>
              </w:rPr>
              <w:t>9</w:t>
            </w:r>
            <w:r w:rsidRPr="007B7AAE">
              <w:rPr>
                <w:sz w:val="20"/>
                <w:lang w:val="en-US" w:eastAsia="zh-CN"/>
              </w:rPr>
              <w:t>.</w:t>
            </w:r>
            <w:r>
              <w:rPr>
                <w:sz w:val="20"/>
                <w:lang w:val="en-US" w:eastAsia="zh-CN"/>
              </w:rPr>
              <w:t>12</w:t>
            </w:r>
          </w:p>
        </w:tc>
        <w:tc>
          <w:tcPr>
            <w:tcW w:w="1050" w:type="dxa"/>
            <w:shd w:val="clear" w:color="auto" w:fill="auto"/>
          </w:tcPr>
          <w:p w14:paraId="4A93CA68" w14:textId="77777777" w:rsidR="00930E5B" w:rsidRPr="00F97F15" w:rsidRDefault="00930E5B" w:rsidP="004267E6">
            <w:pPr>
              <w:rPr>
                <w:sz w:val="20"/>
                <w:lang w:val="en-US" w:eastAsia="zh-CN"/>
              </w:rPr>
            </w:pPr>
            <w:r w:rsidRPr="007B7AAE">
              <w:rPr>
                <w:sz w:val="20"/>
                <w:lang w:val="en-US" w:eastAsia="zh-CN"/>
              </w:rPr>
              <w:t>9.2.4.7.11</w:t>
            </w:r>
          </w:p>
        </w:tc>
        <w:tc>
          <w:tcPr>
            <w:tcW w:w="1956" w:type="dxa"/>
            <w:shd w:val="clear" w:color="auto" w:fill="auto"/>
          </w:tcPr>
          <w:p w14:paraId="22C8E6C1" w14:textId="2B96586B" w:rsidR="00930E5B" w:rsidRPr="00F97F15" w:rsidRDefault="00490F4A" w:rsidP="004267E6">
            <w:pPr>
              <w:rPr>
                <w:sz w:val="20"/>
              </w:rPr>
            </w:pPr>
            <w:r w:rsidRPr="00490F4A">
              <w:rPr>
                <w:sz w:val="20"/>
              </w:rPr>
              <w:t>Bad article; also "tone" is singular x2</w:t>
            </w:r>
          </w:p>
        </w:tc>
        <w:tc>
          <w:tcPr>
            <w:tcW w:w="1778" w:type="dxa"/>
            <w:shd w:val="clear" w:color="auto" w:fill="auto"/>
          </w:tcPr>
          <w:p w14:paraId="10492DF8" w14:textId="425C76D5" w:rsidR="00930E5B" w:rsidRPr="00F97F15" w:rsidRDefault="00490F4A" w:rsidP="004267E6">
            <w:pPr>
              <w:rPr>
                <w:sz w:val="20"/>
                <w:lang w:val="en-US"/>
              </w:rPr>
            </w:pPr>
            <w:r w:rsidRPr="00490F4A">
              <w:rPr>
                <w:sz w:val="20"/>
                <w:lang w:val="en-US"/>
              </w:rPr>
              <w:t>Try "for an RU or MRU size smaller than or equal to 2x996 tones" x2 in this cell.</w:t>
            </w:r>
          </w:p>
        </w:tc>
        <w:tc>
          <w:tcPr>
            <w:tcW w:w="2923" w:type="dxa"/>
            <w:shd w:val="clear" w:color="auto" w:fill="auto"/>
          </w:tcPr>
          <w:p w14:paraId="002FEA5C" w14:textId="77777777" w:rsidR="007410EA" w:rsidRDefault="007410EA" w:rsidP="007410EA">
            <w:pPr>
              <w:rPr>
                <w:sz w:val="20"/>
                <w:lang w:eastAsia="zh-CN"/>
              </w:rPr>
            </w:pPr>
            <w:r>
              <w:rPr>
                <w:sz w:val="20"/>
                <w:lang w:eastAsia="zh-CN"/>
              </w:rPr>
              <w:t>Revised.</w:t>
            </w:r>
          </w:p>
          <w:p w14:paraId="493E68F2" w14:textId="77777777" w:rsidR="007410EA" w:rsidRDefault="007410EA" w:rsidP="007410EA">
            <w:pPr>
              <w:rPr>
                <w:sz w:val="20"/>
                <w:lang w:eastAsia="zh-CN"/>
              </w:rPr>
            </w:pPr>
          </w:p>
          <w:p w14:paraId="7A4CD51E" w14:textId="77777777" w:rsidR="007410EA" w:rsidRDefault="007410EA" w:rsidP="007410EA">
            <w:pPr>
              <w:rPr>
                <w:sz w:val="20"/>
                <w:lang w:eastAsia="zh-CN"/>
              </w:rPr>
            </w:pPr>
            <w:r w:rsidRPr="00C9131B">
              <w:rPr>
                <w:sz w:val="20"/>
                <w:lang w:eastAsia="zh-CN"/>
              </w:rPr>
              <w:t>Agreed in principle.</w:t>
            </w:r>
            <w:r>
              <w:rPr>
                <w:sz w:val="20"/>
                <w:lang w:eastAsia="zh-CN"/>
              </w:rPr>
              <w:t xml:space="preserve"> </w:t>
            </w:r>
            <w:r w:rsidRPr="0065311A">
              <w:rPr>
                <w:sz w:val="20"/>
                <w:lang w:eastAsia="zh-CN"/>
              </w:rPr>
              <w:t>Reflect the detailed explanation.</w:t>
            </w:r>
          </w:p>
          <w:p w14:paraId="7098D9E1" w14:textId="77777777" w:rsidR="007410EA" w:rsidRDefault="007410EA" w:rsidP="007410EA">
            <w:pPr>
              <w:rPr>
                <w:sz w:val="20"/>
                <w:lang w:eastAsia="zh-CN"/>
              </w:rPr>
            </w:pPr>
          </w:p>
          <w:p w14:paraId="32EB81DA" w14:textId="77777777" w:rsidR="007410EA" w:rsidRPr="005F07F4" w:rsidRDefault="007410EA" w:rsidP="007410EA">
            <w:pPr>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43FAE4E3" w14:textId="11C3DCA2" w:rsidR="00930E5B" w:rsidRPr="005E5908" w:rsidRDefault="007410EA" w:rsidP="00B949BB">
            <w:pPr>
              <w:rPr>
                <w:sz w:val="20"/>
                <w:lang w:val="en-US"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Pr>
                <w:b/>
                <w:sz w:val="20"/>
                <w:highlight w:val="yellow"/>
                <w:lang w:eastAsia="zh-CN"/>
              </w:rPr>
              <w:t>1022</w:t>
            </w:r>
            <w:r w:rsidRPr="00824AD3">
              <w:rPr>
                <w:b/>
                <w:sz w:val="20"/>
                <w:highlight w:val="yellow"/>
                <w:lang w:eastAsia="zh-CN"/>
              </w:rPr>
              <w:t>r</w:t>
            </w:r>
            <w:r>
              <w:rPr>
                <w:b/>
                <w:sz w:val="20"/>
                <w:highlight w:val="yellow"/>
                <w:lang w:eastAsia="zh-CN"/>
              </w:rPr>
              <w:t>1</w:t>
            </w:r>
            <w:r w:rsidRPr="00824AD3">
              <w:rPr>
                <w:b/>
                <w:sz w:val="20"/>
                <w:highlight w:val="yellow"/>
                <w:lang w:eastAsia="zh-CN"/>
              </w:rPr>
              <w:t xml:space="preserve"> un</w:t>
            </w:r>
            <w:r w:rsidRPr="001C4446">
              <w:rPr>
                <w:b/>
                <w:sz w:val="20"/>
                <w:highlight w:val="yellow"/>
                <w:lang w:eastAsia="zh-CN"/>
              </w:rPr>
              <w:t>der CID 1</w:t>
            </w:r>
            <w:r>
              <w:rPr>
                <w:b/>
                <w:sz w:val="20"/>
                <w:highlight w:val="yellow"/>
                <w:lang w:eastAsia="zh-CN"/>
              </w:rPr>
              <w:t>739</w:t>
            </w:r>
            <w:r w:rsidR="00B949BB">
              <w:rPr>
                <w:b/>
                <w:sz w:val="20"/>
                <w:highlight w:val="yellow"/>
                <w:lang w:eastAsia="zh-CN"/>
              </w:rPr>
              <w:t>9</w:t>
            </w:r>
            <w:r w:rsidRPr="001C4446">
              <w:rPr>
                <w:b/>
                <w:sz w:val="20"/>
                <w:highlight w:val="yellow"/>
                <w:lang w:eastAsia="zh-CN"/>
              </w:rPr>
              <w:t>.</w:t>
            </w:r>
          </w:p>
        </w:tc>
      </w:tr>
    </w:tbl>
    <w:p w14:paraId="24EE7CD2" w14:textId="77777777" w:rsidR="00930E5B" w:rsidRDefault="00930E5B" w:rsidP="00930E5B">
      <w:pPr>
        <w:rPr>
          <w:sz w:val="20"/>
          <w:lang w:eastAsia="zh-CN"/>
        </w:rPr>
      </w:pPr>
    </w:p>
    <w:p w14:paraId="5C0B654C" w14:textId="77777777" w:rsidR="00F652E3" w:rsidRDefault="00F652E3" w:rsidP="00F652E3">
      <w:pPr>
        <w:rPr>
          <w:b/>
          <w:sz w:val="20"/>
          <w:highlight w:val="green"/>
          <w:lang w:eastAsia="zh-CN"/>
        </w:rPr>
      </w:pPr>
      <w:r w:rsidRPr="00894AB5">
        <w:rPr>
          <w:rFonts w:hint="eastAsia"/>
          <w:b/>
          <w:sz w:val="20"/>
          <w:highlight w:val="green"/>
          <w:lang w:eastAsia="zh-CN"/>
        </w:rPr>
        <w:t>I</w:t>
      </w:r>
      <w:r w:rsidRPr="00894AB5">
        <w:rPr>
          <w:b/>
          <w:sz w:val="20"/>
          <w:highlight w:val="green"/>
          <w:lang w:eastAsia="zh-CN"/>
        </w:rPr>
        <w:t xml:space="preserve">nstructions to the </w:t>
      </w:r>
      <w:r>
        <w:rPr>
          <w:b/>
          <w:sz w:val="20"/>
          <w:highlight w:val="green"/>
          <w:lang w:eastAsia="zh-CN"/>
        </w:rPr>
        <w:t>E</w:t>
      </w:r>
      <w:r w:rsidRPr="00894AB5">
        <w:rPr>
          <w:b/>
          <w:sz w:val="20"/>
          <w:highlight w:val="green"/>
          <w:lang w:eastAsia="zh-CN"/>
        </w:rPr>
        <w:t>ditor:</w:t>
      </w:r>
    </w:p>
    <w:p w14:paraId="3C3A0693" w14:textId="77777777" w:rsidR="00F652E3" w:rsidRPr="002E3D04" w:rsidRDefault="00F652E3" w:rsidP="00F652E3">
      <w:pPr>
        <w:rPr>
          <w:b/>
          <w:sz w:val="20"/>
          <w:highlight w:val="cyan"/>
          <w:lang w:eastAsia="zh-CN"/>
        </w:rPr>
      </w:pPr>
    </w:p>
    <w:p w14:paraId="5327B40A" w14:textId="171FB0AB" w:rsidR="00017E58" w:rsidRDefault="00F652E3" w:rsidP="00F652E3">
      <w:pPr>
        <w:rPr>
          <w:sz w:val="20"/>
          <w:lang w:eastAsia="zh-CN"/>
        </w:rPr>
      </w:pPr>
      <w:r w:rsidRPr="00725B6C">
        <w:rPr>
          <w:sz w:val="20"/>
          <w:highlight w:val="green"/>
          <w:lang w:eastAsia="zh-CN"/>
        </w:rPr>
        <w:t>Please make the following chan</w:t>
      </w:r>
      <w:r w:rsidRPr="00A946F1">
        <w:rPr>
          <w:sz w:val="20"/>
          <w:highlight w:val="green"/>
          <w:lang w:eastAsia="zh-CN"/>
        </w:rPr>
        <w:t>ges</w:t>
      </w:r>
      <w:r w:rsidRPr="00A946F1">
        <w:rPr>
          <w:rFonts w:hint="eastAsia"/>
          <w:b/>
          <w:sz w:val="20"/>
          <w:highlight w:val="green"/>
          <w:lang w:eastAsia="zh-CN"/>
        </w:rPr>
        <w:t xml:space="preserve"> </w:t>
      </w:r>
      <w:r w:rsidRPr="00A946F1">
        <w:rPr>
          <w:sz w:val="20"/>
          <w:highlight w:val="green"/>
          <w:lang w:eastAsia="zh-CN"/>
        </w:rPr>
        <w:t xml:space="preserve">in Line </w:t>
      </w:r>
      <w:r w:rsidR="00352448">
        <w:rPr>
          <w:sz w:val="20"/>
          <w:highlight w:val="green"/>
          <w:lang w:eastAsia="zh-CN"/>
        </w:rPr>
        <w:t>12</w:t>
      </w:r>
      <w:r w:rsidRPr="00A946F1">
        <w:rPr>
          <w:sz w:val="20"/>
          <w:highlight w:val="green"/>
          <w:lang w:eastAsia="zh-CN"/>
        </w:rPr>
        <w:t>, Page 14</w:t>
      </w:r>
      <w:r w:rsidR="00352448">
        <w:rPr>
          <w:sz w:val="20"/>
          <w:highlight w:val="green"/>
          <w:lang w:eastAsia="zh-CN"/>
        </w:rPr>
        <w:t>9</w:t>
      </w:r>
      <w:r w:rsidRPr="00A946F1">
        <w:rPr>
          <w:b/>
          <w:sz w:val="20"/>
          <w:highlight w:val="green"/>
          <w:lang w:eastAsia="zh-CN"/>
        </w:rPr>
        <w:t xml:space="preserve"> </w:t>
      </w:r>
      <w:r w:rsidRPr="00A946F1">
        <w:rPr>
          <w:sz w:val="20"/>
          <w:highlight w:val="green"/>
          <w:lang w:eastAsia="zh-CN"/>
        </w:rPr>
        <w:t xml:space="preserve">in </w:t>
      </w:r>
      <w:proofErr w:type="spellStart"/>
      <w:r w:rsidRPr="00A946F1">
        <w:rPr>
          <w:sz w:val="20"/>
          <w:highlight w:val="green"/>
          <w:lang w:eastAsia="zh-CN"/>
        </w:rPr>
        <w:t>TGbe</w:t>
      </w:r>
      <w:proofErr w:type="spellEnd"/>
      <w:r w:rsidRPr="00A946F1">
        <w:rPr>
          <w:sz w:val="20"/>
          <w:highlight w:val="green"/>
          <w:lang w:eastAsia="zh-CN"/>
        </w:rPr>
        <w:t xml:space="preserve"> Draft D3.0:</w:t>
      </w:r>
    </w:p>
    <w:p w14:paraId="3532CC75" w14:textId="3B3E5490" w:rsidR="00017E58" w:rsidRDefault="00017E58" w:rsidP="00BA3221">
      <w:pPr>
        <w:rPr>
          <w:sz w:val="20"/>
          <w:lang w:eastAsia="zh-CN"/>
        </w:rPr>
      </w:pPr>
    </w:p>
    <w:tbl>
      <w:tblPr>
        <w:tblW w:w="0" w:type="auto"/>
        <w:tblInd w:w="1038" w:type="dxa"/>
        <w:tblLayout w:type="fixed"/>
        <w:tblCellMar>
          <w:left w:w="0" w:type="dxa"/>
          <w:right w:w="0" w:type="dxa"/>
        </w:tblCellMar>
        <w:tblLook w:val="0000" w:firstRow="0" w:lastRow="0" w:firstColumn="0" w:lastColumn="0" w:noHBand="0" w:noVBand="0"/>
      </w:tblPr>
      <w:tblGrid>
        <w:gridCol w:w="1599"/>
        <w:gridCol w:w="2200"/>
        <w:gridCol w:w="4801"/>
      </w:tblGrid>
      <w:tr w:rsidR="00CF222D" w14:paraId="7FD845B4" w14:textId="77777777" w:rsidTr="004F2912">
        <w:tblPrEx>
          <w:tblCellMar>
            <w:top w:w="0" w:type="dxa"/>
            <w:left w:w="0" w:type="dxa"/>
            <w:bottom w:w="0" w:type="dxa"/>
            <w:right w:w="0" w:type="dxa"/>
          </w:tblCellMar>
        </w:tblPrEx>
        <w:trPr>
          <w:trHeight w:val="410"/>
        </w:trPr>
        <w:tc>
          <w:tcPr>
            <w:tcW w:w="1599" w:type="dxa"/>
            <w:tcBorders>
              <w:top w:val="single" w:sz="12" w:space="0" w:color="000000"/>
              <w:left w:val="single" w:sz="12" w:space="0" w:color="000000"/>
              <w:bottom w:val="single" w:sz="12" w:space="0" w:color="000000"/>
              <w:right w:val="single" w:sz="2" w:space="0" w:color="000000"/>
            </w:tcBorders>
          </w:tcPr>
          <w:p w14:paraId="59385897" w14:textId="77777777" w:rsidR="00CF222D" w:rsidRDefault="00CF222D" w:rsidP="004F2912">
            <w:pPr>
              <w:pStyle w:val="TableParagraph"/>
              <w:kinsoku w:val="0"/>
              <w:overflowPunct w:val="0"/>
              <w:spacing w:before="97"/>
              <w:ind w:left="476"/>
              <w:rPr>
                <w:b/>
                <w:bCs/>
                <w:spacing w:val="-2"/>
                <w:sz w:val="18"/>
                <w:szCs w:val="18"/>
              </w:rPr>
            </w:pPr>
            <w:r>
              <w:rPr>
                <w:b/>
                <w:bCs/>
                <w:spacing w:val="-2"/>
                <w:sz w:val="18"/>
                <w:szCs w:val="18"/>
              </w:rPr>
              <w:t>Subfield</w:t>
            </w:r>
          </w:p>
        </w:tc>
        <w:tc>
          <w:tcPr>
            <w:tcW w:w="2200" w:type="dxa"/>
            <w:tcBorders>
              <w:top w:val="single" w:sz="12" w:space="0" w:color="000000"/>
              <w:left w:val="single" w:sz="2" w:space="0" w:color="000000"/>
              <w:bottom w:val="single" w:sz="12" w:space="0" w:color="000000"/>
              <w:right w:val="single" w:sz="2" w:space="0" w:color="000000"/>
            </w:tcBorders>
          </w:tcPr>
          <w:p w14:paraId="61AB8D5E" w14:textId="77777777" w:rsidR="00CF222D" w:rsidRDefault="00CF222D" w:rsidP="004F2912">
            <w:pPr>
              <w:pStyle w:val="TableParagraph"/>
              <w:kinsoku w:val="0"/>
              <w:overflowPunct w:val="0"/>
              <w:spacing w:before="97"/>
              <w:ind w:left="123" w:right="97"/>
              <w:jc w:val="center"/>
              <w:rPr>
                <w:b/>
                <w:bCs/>
                <w:spacing w:val="-2"/>
                <w:sz w:val="18"/>
                <w:szCs w:val="18"/>
              </w:rPr>
            </w:pPr>
            <w:r>
              <w:rPr>
                <w:b/>
                <w:bCs/>
                <w:spacing w:val="-2"/>
                <w:sz w:val="18"/>
                <w:szCs w:val="18"/>
              </w:rPr>
              <w:t>Meaning</w:t>
            </w:r>
          </w:p>
        </w:tc>
        <w:tc>
          <w:tcPr>
            <w:tcW w:w="4801" w:type="dxa"/>
            <w:tcBorders>
              <w:top w:val="single" w:sz="12" w:space="0" w:color="000000"/>
              <w:left w:val="single" w:sz="2" w:space="0" w:color="000000"/>
              <w:bottom w:val="single" w:sz="12" w:space="0" w:color="000000"/>
              <w:right w:val="single" w:sz="12" w:space="0" w:color="000000"/>
            </w:tcBorders>
          </w:tcPr>
          <w:p w14:paraId="0D5B3A4D" w14:textId="77777777" w:rsidR="00CF222D" w:rsidRDefault="00CF222D" w:rsidP="004F2912">
            <w:pPr>
              <w:pStyle w:val="TableParagraph"/>
              <w:kinsoku w:val="0"/>
              <w:overflowPunct w:val="0"/>
              <w:spacing w:before="97"/>
              <w:ind w:left="2013" w:right="1979"/>
              <w:jc w:val="center"/>
              <w:rPr>
                <w:b/>
                <w:bCs/>
                <w:spacing w:val="-2"/>
                <w:sz w:val="18"/>
                <w:szCs w:val="18"/>
              </w:rPr>
            </w:pPr>
            <w:r>
              <w:rPr>
                <w:b/>
                <w:bCs/>
                <w:spacing w:val="-2"/>
                <w:sz w:val="18"/>
                <w:szCs w:val="18"/>
              </w:rPr>
              <w:t>Definition</w:t>
            </w:r>
          </w:p>
        </w:tc>
      </w:tr>
      <w:tr w:rsidR="00CF222D" w14:paraId="03BB9023" w14:textId="77777777" w:rsidTr="004F2912">
        <w:tblPrEx>
          <w:tblCellMar>
            <w:top w:w="0" w:type="dxa"/>
            <w:left w:w="0" w:type="dxa"/>
            <w:bottom w:w="0" w:type="dxa"/>
            <w:right w:w="0" w:type="dxa"/>
          </w:tblCellMar>
        </w:tblPrEx>
        <w:trPr>
          <w:trHeight w:val="2942"/>
        </w:trPr>
        <w:tc>
          <w:tcPr>
            <w:tcW w:w="1599" w:type="dxa"/>
            <w:tcBorders>
              <w:top w:val="single" w:sz="12" w:space="0" w:color="000000"/>
              <w:left w:val="single" w:sz="12" w:space="0" w:color="000000"/>
              <w:bottom w:val="single" w:sz="2" w:space="0" w:color="000000"/>
              <w:right w:val="single" w:sz="2" w:space="0" w:color="000000"/>
            </w:tcBorders>
          </w:tcPr>
          <w:p w14:paraId="26F71143" w14:textId="77777777" w:rsidR="00CF222D" w:rsidRDefault="00CF222D" w:rsidP="004F2912">
            <w:pPr>
              <w:pStyle w:val="TableParagraph"/>
              <w:kinsoku w:val="0"/>
              <w:overflowPunct w:val="0"/>
              <w:spacing w:before="56"/>
              <w:ind w:left="116"/>
              <w:rPr>
                <w:spacing w:val="-2"/>
                <w:sz w:val="18"/>
                <w:szCs w:val="18"/>
              </w:rPr>
            </w:pPr>
            <w:r>
              <w:rPr>
                <w:spacing w:val="-2"/>
                <w:sz w:val="18"/>
                <w:szCs w:val="18"/>
              </w:rPr>
              <w:t>PS160</w:t>
            </w:r>
          </w:p>
        </w:tc>
        <w:tc>
          <w:tcPr>
            <w:tcW w:w="2200" w:type="dxa"/>
            <w:tcBorders>
              <w:top w:val="single" w:sz="12" w:space="0" w:color="000000"/>
              <w:left w:val="single" w:sz="2" w:space="0" w:color="000000"/>
              <w:bottom w:val="single" w:sz="2" w:space="0" w:color="000000"/>
              <w:right w:val="single" w:sz="2" w:space="0" w:color="000000"/>
            </w:tcBorders>
          </w:tcPr>
          <w:p w14:paraId="6F5E0F61" w14:textId="77777777" w:rsidR="00CF222D" w:rsidRDefault="00CF222D" w:rsidP="004F2912">
            <w:pPr>
              <w:pStyle w:val="TableParagraph"/>
              <w:kinsoku w:val="0"/>
              <w:overflowPunct w:val="0"/>
              <w:spacing w:before="61" w:line="232" w:lineRule="auto"/>
              <w:ind w:left="130" w:right="246"/>
              <w:jc w:val="both"/>
              <w:rPr>
                <w:spacing w:val="-4"/>
                <w:sz w:val="18"/>
                <w:szCs w:val="18"/>
              </w:rPr>
            </w:pPr>
            <w:r>
              <w:rPr>
                <w:sz w:val="18"/>
                <w:szCs w:val="18"/>
              </w:rPr>
              <w:t>Indication of primary</w:t>
            </w:r>
            <w:r>
              <w:rPr>
                <w:spacing w:val="40"/>
                <w:sz w:val="18"/>
                <w:szCs w:val="18"/>
              </w:rPr>
              <w:t xml:space="preserve"> </w:t>
            </w:r>
            <w:r>
              <w:rPr>
                <w:sz w:val="18"/>
                <w:szCs w:val="18"/>
              </w:rPr>
              <w:t>160</w:t>
            </w:r>
            <w:r>
              <w:rPr>
                <w:spacing w:val="-2"/>
                <w:sz w:val="18"/>
                <w:szCs w:val="18"/>
              </w:rPr>
              <w:t xml:space="preserve"> </w:t>
            </w:r>
            <w:r>
              <w:rPr>
                <w:sz w:val="18"/>
                <w:szCs w:val="18"/>
              </w:rPr>
              <w:t>MHz</w:t>
            </w:r>
            <w:r>
              <w:rPr>
                <w:spacing w:val="-2"/>
                <w:sz w:val="18"/>
                <w:szCs w:val="18"/>
              </w:rPr>
              <w:t xml:space="preserve"> </w:t>
            </w:r>
            <w:r>
              <w:rPr>
                <w:sz w:val="18"/>
                <w:szCs w:val="18"/>
              </w:rPr>
              <w:t>channel</w:t>
            </w:r>
            <w:r>
              <w:rPr>
                <w:spacing w:val="-1"/>
                <w:sz w:val="18"/>
                <w:szCs w:val="18"/>
              </w:rPr>
              <w:t xml:space="preserve"> </w:t>
            </w:r>
            <w:r>
              <w:rPr>
                <w:sz w:val="18"/>
                <w:szCs w:val="18"/>
              </w:rPr>
              <w:t>or</w:t>
            </w:r>
            <w:r>
              <w:rPr>
                <w:spacing w:val="-1"/>
                <w:sz w:val="18"/>
                <w:szCs w:val="18"/>
              </w:rPr>
              <w:t xml:space="preserve"> </w:t>
            </w:r>
            <w:r>
              <w:rPr>
                <w:spacing w:val="-4"/>
                <w:sz w:val="18"/>
                <w:szCs w:val="18"/>
              </w:rPr>
              <w:t>sec-</w:t>
            </w:r>
          </w:p>
          <w:p w14:paraId="0680E67E" w14:textId="77777777" w:rsidR="00CF222D" w:rsidRDefault="00CF222D" w:rsidP="004F2912">
            <w:pPr>
              <w:pStyle w:val="TableParagraph"/>
              <w:kinsoku w:val="0"/>
              <w:overflowPunct w:val="0"/>
              <w:spacing w:line="230" w:lineRule="auto"/>
              <w:ind w:left="130" w:right="141"/>
              <w:jc w:val="both"/>
              <w:rPr>
                <w:sz w:val="18"/>
                <w:szCs w:val="18"/>
              </w:rPr>
            </w:pPr>
            <w:proofErr w:type="spellStart"/>
            <w:proofErr w:type="gramStart"/>
            <w:r>
              <w:rPr>
                <w:sz w:val="18"/>
                <w:szCs w:val="18"/>
              </w:rPr>
              <w:t>ond</w:t>
            </w:r>
            <w:proofErr w:type="spellEnd"/>
            <w:proofErr w:type="gramEnd"/>
            <w:r>
              <w:rPr>
                <w:spacing w:val="-10"/>
                <w:sz w:val="18"/>
                <w:szCs w:val="18"/>
              </w:rPr>
              <w:t xml:space="preserve"> </w:t>
            </w:r>
            <w:r>
              <w:rPr>
                <w:sz w:val="18"/>
                <w:szCs w:val="18"/>
              </w:rPr>
              <w:t>160</w:t>
            </w:r>
            <w:r>
              <w:rPr>
                <w:spacing w:val="-9"/>
                <w:sz w:val="18"/>
                <w:szCs w:val="18"/>
              </w:rPr>
              <w:t xml:space="preserve"> </w:t>
            </w:r>
            <w:r>
              <w:rPr>
                <w:sz w:val="18"/>
                <w:szCs w:val="18"/>
              </w:rPr>
              <w:t>MHz</w:t>
            </w:r>
            <w:r>
              <w:rPr>
                <w:spacing w:val="-10"/>
                <w:sz w:val="18"/>
                <w:szCs w:val="18"/>
              </w:rPr>
              <w:t xml:space="preserve"> </w:t>
            </w:r>
            <w:r>
              <w:rPr>
                <w:sz w:val="18"/>
                <w:szCs w:val="18"/>
              </w:rPr>
              <w:t>channel</w:t>
            </w:r>
            <w:r>
              <w:rPr>
                <w:spacing w:val="-10"/>
                <w:sz w:val="18"/>
                <w:szCs w:val="18"/>
              </w:rPr>
              <w:t xml:space="preserve"> </w:t>
            </w:r>
            <w:r>
              <w:rPr>
                <w:sz w:val="18"/>
                <w:szCs w:val="18"/>
              </w:rPr>
              <w:t>that the</w:t>
            </w:r>
            <w:r>
              <w:rPr>
                <w:spacing w:val="-9"/>
                <w:sz w:val="18"/>
                <w:szCs w:val="18"/>
              </w:rPr>
              <w:t xml:space="preserve"> </w:t>
            </w:r>
            <w:r>
              <w:rPr>
                <w:sz w:val="18"/>
                <w:szCs w:val="18"/>
              </w:rPr>
              <w:t>RU</w:t>
            </w:r>
            <w:r>
              <w:rPr>
                <w:spacing w:val="-9"/>
                <w:sz w:val="18"/>
                <w:szCs w:val="18"/>
              </w:rPr>
              <w:t xml:space="preserve"> </w:t>
            </w:r>
            <w:r>
              <w:rPr>
                <w:sz w:val="18"/>
                <w:szCs w:val="18"/>
              </w:rPr>
              <w:t>or</w:t>
            </w:r>
            <w:r>
              <w:rPr>
                <w:spacing w:val="-9"/>
                <w:sz w:val="18"/>
                <w:szCs w:val="18"/>
              </w:rPr>
              <w:t xml:space="preserve"> </w:t>
            </w:r>
            <w:r>
              <w:rPr>
                <w:sz w:val="18"/>
                <w:szCs w:val="18"/>
              </w:rPr>
              <w:t>MRU</w:t>
            </w:r>
            <w:r>
              <w:rPr>
                <w:spacing w:val="-9"/>
                <w:sz w:val="18"/>
                <w:szCs w:val="18"/>
              </w:rPr>
              <w:t xml:space="preserve"> </w:t>
            </w:r>
            <w:r>
              <w:rPr>
                <w:sz w:val="18"/>
                <w:szCs w:val="18"/>
              </w:rPr>
              <w:t>allocation applies</w:t>
            </w:r>
            <w:r>
              <w:rPr>
                <w:spacing w:val="-8"/>
                <w:sz w:val="18"/>
                <w:szCs w:val="18"/>
              </w:rPr>
              <w:t xml:space="preserve"> </w:t>
            </w:r>
            <w:r>
              <w:rPr>
                <w:sz w:val="18"/>
                <w:szCs w:val="18"/>
              </w:rPr>
              <w:t>to</w:t>
            </w:r>
            <w:r>
              <w:rPr>
                <w:spacing w:val="-8"/>
                <w:sz w:val="18"/>
                <w:szCs w:val="18"/>
              </w:rPr>
              <w:t xml:space="preserve"> </w:t>
            </w:r>
            <w:r>
              <w:rPr>
                <w:sz w:val="18"/>
                <w:szCs w:val="18"/>
              </w:rPr>
              <w:t>if</w:t>
            </w:r>
            <w:r>
              <w:rPr>
                <w:spacing w:val="-8"/>
                <w:sz w:val="18"/>
                <w:szCs w:val="18"/>
              </w:rPr>
              <w:t xml:space="preserve"> </w:t>
            </w:r>
            <w:r>
              <w:rPr>
                <w:sz w:val="18"/>
                <w:szCs w:val="18"/>
              </w:rPr>
              <w:t>the</w:t>
            </w:r>
            <w:r>
              <w:rPr>
                <w:spacing w:val="-8"/>
                <w:sz w:val="18"/>
                <w:szCs w:val="18"/>
              </w:rPr>
              <w:t xml:space="preserve"> </w:t>
            </w:r>
            <w:r>
              <w:rPr>
                <w:sz w:val="18"/>
                <w:szCs w:val="18"/>
              </w:rPr>
              <w:t>size</w:t>
            </w:r>
            <w:r>
              <w:rPr>
                <w:spacing w:val="-8"/>
                <w:sz w:val="18"/>
                <w:szCs w:val="18"/>
              </w:rPr>
              <w:t xml:space="preserve"> </w:t>
            </w:r>
            <w:r>
              <w:rPr>
                <w:sz w:val="18"/>
                <w:szCs w:val="18"/>
              </w:rPr>
              <w:t>of</w:t>
            </w:r>
            <w:r>
              <w:rPr>
                <w:spacing w:val="-8"/>
                <w:sz w:val="18"/>
                <w:szCs w:val="18"/>
              </w:rPr>
              <w:t xml:space="preserve"> </w:t>
            </w:r>
            <w:r>
              <w:rPr>
                <w:sz w:val="18"/>
                <w:szCs w:val="18"/>
              </w:rPr>
              <w:t>RU or</w:t>
            </w:r>
            <w:r>
              <w:rPr>
                <w:spacing w:val="-3"/>
                <w:sz w:val="18"/>
                <w:szCs w:val="18"/>
              </w:rPr>
              <w:t xml:space="preserve"> </w:t>
            </w:r>
            <w:r>
              <w:rPr>
                <w:sz w:val="18"/>
                <w:szCs w:val="18"/>
              </w:rPr>
              <w:t>MRU</w:t>
            </w:r>
            <w:r>
              <w:rPr>
                <w:spacing w:val="-2"/>
                <w:sz w:val="18"/>
                <w:szCs w:val="18"/>
              </w:rPr>
              <w:t xml:space="preserve"> </w:t>
            </w:r>
            <w:r>
              <w:rPr>
                <w:sz w:val="18"/>
                <w:szCs w:val="18"/>
              </w:rPr>
              <w:t>is</w:t>
            </w:r>
            <w:r>
              <w:rPr>
                <w:spacing w:val="-3"/>
                <w:sz w:val="18"/>
                <w:szCs w:val="18"/>
              </w:rPr>
              <w:t xml:space="preserve"> </w:t>
            </w:r>
            <w:r>
              <w:rPr>
                <w:sz w:val="18"/>
                <w:szCs w:val="18"/>
              </w:rPr>
              <w:t>smaller</w:t>
            </w:r>
            <w:r>
              <w:rPr>
                <w:spacing w:val="-2"/>
                <w:sz w:val="18"/>
                <w:szCs w:val="18"/>
              </w:rPr>
              <w:t xml:space="preserve"> </w:t>
            </w:r>
            <w:r>
              <w:rPr>
                <w:sz w:val="18"/>
                <w:szCs w:val="18"/>
              </w:rPr>
              <w:t>than</w:t>
            </w:r>
            <w:r>
              <w:rPr>
                <w:spacing w:val="-3"/>
                <w:sz w:val="18"/>
                <w:szCs w:val="18"/>
              </w:rPr>
              <w:t xml:space="preserve"> </w:t>
            </w:r>
            <w:r>
              <w:rPr>
                <w:sz w:val="18"/>
                <w:szCs w:val="18"/>
              </w:rPr>
              <w:t>or equal</w:t>
            </w:r>
            <w:r>
              <w:rPr>
                <w:spacing w:val="-10"/>
                <w:sz w:val="18"/>
                <w:szCs w:val="18"/>
              </w:rPr>
              <w:t xml:space="preserve"> </w:t>
            </w:r>
            <w:r>
              <w:rPr>
                <w:sz w:val="18"/>
                <w:szCs w:val="18"/>
              </w:rPr>
              <w:t>to</w:t>
            </w:r>
            <w:r>
              <w:rPr>
                <w:spacing w:val="-10"/>
                <w:sz w:val="18"/>
                <w:szCs w:val="18"/>
              </w:rPr>
              <w:t xml:space="preserve"> </w:t>
            </w:r>
            <w:r>
              <w:rPr>
                <w:sz w:val="18"/>
                <w:szCs w:val="18"/>
              </w:rPr>
              <w:t>2</w:t>
            </w:r>
            <w:r>
              <w:rPr>
                <w:rFonts w:ascii="Symbol" w:hAnsi="Symbol" w:cs="Symbol"/>
                <w:sz w:val="18"/>
                <w:szCs w:val="18"/>
              </w:rPr>
              <w:t></w:t>
            </w:r>
            <w:r>
              <w:rPr>
                <w:sz w:val="18"/>
                <w:szCs w:val="18"/>
              </w:rPr>
              <w:t>996</w:t>
            </w:r>
            <w:r>
              <w:rPr>
                <w:spacing w:val="-11"/>
                <w:sz w:val="18"/>
                <w:szCs w:val="18"/>
              </w:rPr>
              <w:t xml:space="preserve"> </w:t>
            </w:r>
            <w:r>
              <w:rPr>
                <w:sz w:val="18"/>
                <w:szCs w:val="18"/>
              </w:rPr>
              <w:t>tones.</w:t>
            </w:r>
            <w:r>
              <w:rPr>
                <w:spacing w:val="-11"/>
                <w:sz w:val="18"/>
                <w:szCs w:val="18"/>
              </w:rPr>
              <w:t xml:space="preserve"> </w:t>
            </w:r>
            <w:proofErr w:type="spellStart"/>
            <w:r>
              <w:rPr>
                <w:sz w:val="18"/>
                <w:szCs w:val="18"/>
              </w:rPr>
              <w:t>Oth</w:t>
            </w:r>
            <w:proofErr w:type="spellEnd"/>
            <w:r>
              <w:rPr>
                <w:sz w:val="18"/>
                <w:szCs w:val="18"/>
              </w:rPr>
              <w:t xml:space="preserve">- </w:t>
            </w:r>
            <w:proofErr w:type="spellStart"/>
            <w:r>
              <w:rPr>
                <w:sz w:val="18"/>
                <w:szCs w:val="18"/>
              </w:rPr>
              <w:t>erwise</w:t>
            </w:r>
            <w:proofErr w:type="spellEnd"/>
            <w:r>
              <w:rPr>
                <w:sz w:val="18"/>
                <w:szCs w:val="18"/>
              </w:rPr>
              <w:t>,</w:t>
            </w:r>
            <w:r>
              <w:rPr>
                <w:spacing w:val="-12"/>
                <w:sz w:val="18"/>
                <w:szCs w:val="18"/>
              </w:rPr>
              <w:t xml:space="preserve"> </w:t>
            </w:r>
            <w:r>
              <w:rPr>
                <w:sz w:val="18"/>
                <w:szCs w:val="18"/>
              </w:rPr>
              <w:t>the</w:t>
            </w:r>
            <w:r>
              <w:rPr>
                <w:spacing w:val="-11"/>
                <w:sz w:val="18"/>
                <w:szCs w:val="18"/>
              </w:rPr>
              <w:t xml:space="preserve"> </w:t>
            </w:r>
            <w:r>
              <w:rPr>
                <w:sz w:val="18"/>
                <w:szCs w:val="18"/>
              </w:rPr>
              <w:t>PS160</w:t>
            </w:r>
            <w:r>
              <w:rPr>
                <w:spacing w:val="-11"/>
                <w:sz w:val="18"/>
                <w:szCs w:val="18"/>
              </w:rPr>
              <w:t xml:space="preserve"> </w:t>
            </w:r>
            <w:r>
              <w:rPr>
                <w:sz w:val="18"/>
                <w:szCs w:val="18"/>
              </w:rPr>
              <w:t>subfield is used to indicate the</w:t>
            </w:r>
          </w:p>
          <w:p w14:paraId="1A1712C5" w14:textId="77777777" w:rsidR="00CF222D" w:rsidRDefault="00CF222D" w:rsidP="004F2912">
            <w:pPr>
              <w:pStyle w:val="TableParagraph"/>
              <w:kinsoku w:val="0"/>
              <w:overflowPunct w:val="0"/>
              <w:spacing w:line="232" w:lineRule="auto"/>
              <w:ind w:left="130" w:right="17"/>
              <w:rPr>
                <w:spacing w:val="-2"/>
                <w:sz w:val="18"/>
                <w:szCs w:val="18"/>
              </w:rPr>
            </w:pPr>
            <w:r>
              <w:rPr>
                <w:sz w:val="18"/>
                <w:szCs w:val="18"/>
              </w:rPr>
              <w:t>RU</w:t>
            </w:r>
            <w:r>
              <w:rPr>
                <w:spacing w:val="-11"/>
                <w:sz w:val="18"/>
                <w:szCs w:val="18"/>
              </w:rPr>
              <w:t xml:space="preserve"> </w:t>
            </w:r>
            <w:r>
              <w:rPr>
                <w:sz w:val="18"/>
                <w:szCs w:val="18"/>
              </w:rPr>
              <w:t>or</w:t>
            </w:r>
            <w:r>
              <w:rPr>
                <w:spacing w:val="-10"/>
                <w:sz w:val="18"/>
                <w:szCs w:val="18"/>
              </w:rPr>
              <w:t xml:space="preserve"> </w:t>
            </w:r>
            <w:r>
              <w:rPr>
                <w:sz w:val="18"/>
                <w:szCs w:val="18"/>
              </w:rPr>
              <w:t>MRU</w:t>
            </w:r>
            <w:r>
              <w:rPr>
                <w:spacing w:val="-11"/>
                <w:sz w:val="18"/>
                <w:szCs w:val="18"/>
              </w:rPr>
              <w:t xml:space="preserve"> </w:t>
            </w:r>
            <w:r>
              <w:rPr>
                <w:sz w:val="18"/>
                <w:szCs w:val="18"/>
              </w:rPr>
              <w:t>index</w:t>
            </w:r>
            <w:r>
              <w:rPr>
                <w:spacing w:val="-10"/>
                <w:sz w:val="18"/>
                <w:szCs w:val="18"/>
              </w:rPr>
              <w:t xml:space="preserve"> </w:t>
            </w:r>
            <w:r>
              <w:rPr>
                <w:sz w:val="18"/>
                <w:szCs w:val="18"/>
              </w:rPr>
              <w:t xml:space="preserve">along with the RU Allocation </w:t>
            </w:r>
            <w:r>
              <w:rPr>
                <w:spacing w:val="-2"/>
                <w:sz w:val="18"/>
                <w:szCs w:val="18"/>
              </w:rPr>
              <w:t>subfield.</w:t>
            </w:r>
          </w:p>
        </w:tc>
        <w:tc>
          <w:tcPr>
            <w:tcW w:w="4801" w:type="dxa"/>
            <w:tcBorders>
              <w:top w:val="single" w:sz="12" w:space="0" w:color="000000"/>
              <w:left w:val="single" w:sz="2" w:space="0" w:color="000000"/>
              <w:bottom w:val="single" w:sz="2" w:space="0" w:color="000000"/>
              <w:right w:val="single" w:sz="12" w:space="0" w:color="000000"/>
            </w:tcBorders>
          </w:tcPr>
          <w:p w14:paraId="0237BC61" w14:textId="77777777" w:rsidR="00CF222D" w:rsidRDefault="00CF222D" w:rsidP="004F2912">
            <w:pPr>
              <w:pStyle w:val="TableParagraph"/>
              <w:kinsoku w:val="0"/>
              <w:overflowPunct w:val="0"/>
              <w:spacing w:before="61" w:line="232" w:lineRule="auto"/>
              <w:ind w:left="129"/>
              <w:rPr>
                <w:sz w:val="18"/>
                <w:szCs w:val="18"/>
              </w:rPr>
            </w:pPr>
            <w:r>
              <w:rPr>
                <w:sz w:val="18"/>
                <w:szCs w:val="18"/>
              </w:rPr>
              <w:t>If</w:t>
            </w:r>
            <w:r>
              <w:rPr>
                <w:spacing w:val="-12"/>
                <w:sz w:val="18"/>
                <w:szCs w:val="18"/>
              </w:rPr>
              <w:t xml:space="preserve"> </w:t>
            </w:r>
            <w:r>
              <w:rPr>
                <w:sz w:val="18"/>
                <w:szCs w:val="18"/>
              </w:rPr>
              <w:t>the</w:t>
            </w:r>
            <w:r>
              <w:rPr>
                <w:spacing w:val="-11"/>
                <w:sz w:val="18"/>
                <w:szCs w:val="18"/>
              </w:rPr>
              <w:t xml:space="preserve"> </w:t>
            </w:r>
            <w:r>
              <w:rPr>
                <w:sz w:val="18"/>
                <w:szCs w:val="18"/>
              </w:rPr>
              <w:t>Unsolicited</w:t>
            </w:r>
            <w:r>
              <w:rPr>
                <w:spacing w:val="-11"/>
                <w:sz w:val="18"/>
                <w:szCs w:val="18"/>
              </w:rPr>
              <w:t xml:space="preserve"> </w:t>
            </w:r>
            <w:r>
              <w:rPr>
                <w:sz w:val="18"/>
                <w:szCs w:val="18"/>
              </w:rPr>
              <w:t>MFB</w:t>
            </w:r>
            <w:r>
              <w:rPr>
                <w:spacing w:val="-11"/>
                <w:sz w:val="18"/>
                <w:szCs w:val="18"/>
              </w:rPr>
              <w:t xml:space="preserve"> </w:t>
            </w:r>
            <w:r>
              <w:rPr>
                <w:sz w:val="18"/>
                <w:szCs w:val="18"/>
              </w:rPr>
              <w:t>subfield</w:t>
            </w:r>
            <w:r>
              <w:rPr>
                <w:spacing w:val="-12"/>
                <w:sz w:val="18"/>
                <w:szCs w:val="18"/>
              </w:rPr>
              <w:t xml:space="preserve"> </w:t>
            </w:r>
            <w:r>
              <w:rPr>
                <w:sz w:val="18"/>
                <w:szCs w:val="18"/>
              </w:rPr>
              <w:t>is</w:t>
            </w:r>
            <w:r>
              <w:rPr>
                <w:spacing w:val="-11"/>
                <w:sz w:val="18"/>
                <w:szCs w:val="18"/>
              </w:rPr>
              <w:t xml:space="preserve"> </w:t>
            </w:r>
            <w:r>
              <w:rPr>
                <w:sz w:val="18"/>
                <w:szCs w:val="18"/>
              </w:rPr>
              <w:t>equal</w:t>
            </w:r>
            <w:r>
              <w:rPr>
                <w:spacing w:val="-11"/>
                <w:sz w:val="18"/>
                <w:szCs w:val="18"/>
              </w:rPr>
              <w:t xml:space="preserve"> </w:t>
            </w:r>
            <w:r>
              <w:rPr>
                <w:sz w:val="18"/>
                <w:szCs w:val="18"/>
              </w:rPr>
              <w:t>to</w:t>
            </w:r>
            <w:r>
              <w:rPr>
                <w:spacing w:val="-11"/>
                <w:sz w:val="18"/>
                <w:szCs w:val="18"/>
              </w:rPr>
              <w:t xml:space="preserve"> </w:t>
            </w:r>
            <w:r>
              <w:rPr>
                <w:sz w:val="18"/>
                <w:szCs w:val="18"/>
              </w:rPr>
              <w:t>1,</w:t>
            </w:r>
            <w:r>
              <w:rPr>
                <w:spacing w:val="-11"/>
                <w:sz w:val="18"/>
                <w:szCs w:val="18"/>
              </w:rPr>
              <w:t xml:space="preserve"> </w:t>
            </w:r>
            <w:r>
              <w:rPr>
                <w:sz w:val="18"/>
                <w:szCs w:val="18"/>
              </w:rPr>
              <w:t>or</w:t>
            </w:r>
            <w:r>
              <w:rPr>
                <w:spacing w:val="-11"/>
                <w:sz w:val="18"/>
                <w:szCs w:val="18"/>
              </w:rPr>
              <w:t xml:space="preserve"> </w:t>
            </w:r>
            <w:r>
              <w:rPr>
                <w:sz w:val="18"/>
                <w:szCs w:val="18"/>
              </w:rPr>
              <w:t>the</w:t>
            </w:r>
            <w:r>
              <w:rPr>
                <w:spacing w:val="-12"/>
                <w:sz w:val="18"/>
                <w:szCs w:val="18"/>
              </w:rPr>
              <w:t xml:space="preserve"> </w:t>
            </w:r>
            <w:r>
              <w:rPr>
                <w:sz w:val="18"/>
                <w:szCs w:val="18"/>
              </w:rPr>
              <w:t>Unsolicited MFB subfield is equal to 0 and the MRQ/UL EHT TB PPDU MFB subfield is equal to 1, the PS160 subfield is set to 0 to indicate the RU or MRU allocation applies to the primary</w:t>
            </w:r>
          </w:p>
          <w:p w14:paraId="2F427A2E" w14:textId="62387C28" w:rsidR="00CF222D" w:rsidRDefault="00CF222D" w:rsidP="004F2912">
            <w:pPr>
              <w:pStyle w:val="TableParagraph"/>
              <w:kinsoku w:val="0"/>
              <w:overflowPunct w:val="0"/>
              <w:spacing w:before="1" w:line="228" w:lineRule="auto"/>
              <w:ind w:left="129" w:right="85"/>
              <w:rPr>
                <w:sz w:val="18"/>
                <w:szCs w:val="18"/>
              </w:rPr>
            </w:pPr>
            <w:r>
              <w:rPr>
                <w:sz w:val="18"/>
                <w:szCs w:val="18"/>
              </w:rPr>
              <w:t>160</w:t>
            </w:r>
            <w:r>
              <w:rPr>
                <w:spacing w:val="-4"/>
                <w:sz w:val="18"/>
                <w:szCs w:val="18"/>
              </w:rPr>
              <w:t xml:space="preserve"> </w:t>
            </w:r>
            <w:r>
              <w:rPr>
                <w:sz w:val="18"/>
                <w:szCs w:val="18"/>
              </w:rPr>
              <w:t>MHz</w:t>
            </w:r>
            <w:r>
              <w:rPr>
                <w:spacing w:val="-4"/>
                <w:sz w:val="18"/>
                <w:szCs w:val="18"/>
              </w:rPr>
              <w:t xml:space="preserve"> </w:t>
            </w:r>
            <w:r>
              <w:rPr>
                <w:sz w:val="18"/>
                <w:szCs w:val="18"/>
              </w:rPr>
              <w:t>channel</w:t>
            </w:r>
            <w:r>
              <w:rPr>
                <w:spacing w:val="-4"/>
                <w:sz w:val="18"/>
                <w:szCs w:val="18"/>
              </w:rPr>
              <w:t xml:space="preserve"> </w:t>
            </w:r>
            <w:r>
              <w:rPr>
                <w:sz w:val="18"/>
                <w:szCs w:val="18"/>
              </w:rPr>
              <w:t>and</w:t>
            </w:r>
            <w:r>
              <w:rPr>
                <w:spacing w:val="-3"/>
                <w:sz w:val="18"/>
                <w:szCs w:val="18"/>
              </w:rPr>
              <w:t xml:space="preserve"> </w:t>
            </w:r>
            <w:r>
              <w:rPr>
                <w:sz w:val="18"/>
                <w:szCs w:val="18"/>
              </w:rPr>
              <w:t>set</w:t>
            </w:r>
            <w:r>
              <w:rPr>
                <w:spacing w:val="-4"/>
                <w:sz w:val="18"/>
                <w:szCs w:val="18"/>
              </w:rPr>
              <w:t xml:space="preserve"> </w:t>
            </w:r>
            <w:r>
              <w:rPr>
                <w:sz w:val="18"/>
                <w:szCs w:val="18"/>
              </w:rPr>
              <w:t>to</w:t>
            </w:r>
            <w:r>
              <w:rPr>
                <w:spacing w:val="-3"/>
                <w:sz w:val="18"/>
                <w:szCs w:val="18"/>
              </w:rPr>
              <w:t xml:space="preserve"> </w:t>
            </w:r>
            <w:r>
              <w:rPr>
                <w:sz w:val="18"/>
                <w:szCs w:val="18"/>
              </w:rPr>
              <w:t>1</w:t>
            </w:r>
            <w:r>
              <w:rPr>
                <w:spacing w:val="-4"/>
                <w:sz w:val="18"/>
                <w:szCs w:val="18"/>
              </w:rPr>
              <w:t xml:space="preserve"> </w:t>
            </w:r>
            <w:r>
              <w:rPr>
                <w:sz w:val="18"/>
                <w:szCs w:val="18"/>
              </w:rPr>
              <w:t>to</w:t>
            </w:r>
            <w:r>
              <w:rPr>
                <w:spacing w:val="-4"/>
                <w:sz w:val="18"/>
                <w:szCs w:val="18"/>
              </w:rPr>
              <w:t xml:space="preserve"> </w:t>
            </w:r>
            <w:r>
              <w:rPr>
                <w:sz w:val="18"/>
                <w:szCs w:val="18"/>
              </w:rPr>
              <w:t>indicate</w:t>
            </w:r>
            <w:r>
              <w:rPr>
                <w:spacing w:val="-4"/>
                <w:sz w:val="18"/>
                <w:szCs w:val="18"/>
              </w:rPr>
              <w:t xml:space="preserve"> </w:t>
            </w:r>
            <w:r>
              <w:rPr>
                <w:sz w:val="18"/>
                <w:szCs w:val="18"/>
              </w:rPr>
              <w:t>the</w:t>
            </w:r>
            <w:r>
              <w:rPr>
                <w:spacing w:val="-4"/>
                <w:sz w:val="18"/>
                <w:szCs w:val="18"/>
              </w:rPr>
              <w:t xml:space="preserve"> </w:t>
            </w:r>
            <w:r>
              <w:rPr>
                <w:sz w:val="18"/>
                <w:szCs w:val="18"/>
              </w:rPr>
              <w:t>RU</w:t>
            </w:r>
            <w:r>
              <w:rPr>
                <w:spacing w:val="-3"/>
                <w:sz w:val="18"/>
                <w:szCs w:val="18"/>
              </w:rPr>
              <w:t xml:space="preserve"> </w:t>
            </w:r>
            <w:r>
              <w:rPr>
                <w:sz w:val="18"/>
                <w:szCs w:val="18"/>
              </w:rPr>
              <w:t>or</w:t>
            </w:r>
            <w:r>
              <w:rPr>
                <w:spacing w:val="-4"/>
                <w:sz w:val="18"/>
                <w:szCs w:val="18"/>
              </w:rPr>
              <w:t xml:space="preserve"> </w:t>
            </w:r>
            <w:r>
              <w:rPr>
                <w:sz w:val="18"/>
                <w:szCs w:val="18"/>
              </w:rPr>
              <w:t>MRU</w:t>
            </w:r>
            <w:r>
              <w:rPr>
                <w:spacing w:val="-3"/>
                <w:sz w:val="18"/>
                <w:szCs w:val="18"/>
              </w:rPr>
              <w:t xml:space="preserve"> </w:t>
            </w:r>
            <w:proofErr w:type="spellStart"/>
            <w:r>
              <w:rPr>
                <w:sz w:val="18"/>
                <w:szCs w:val="18"/>
              </w:rPr>
              <w:t>allo</w:t>
            </w:r>
            <w:proofErr w:type="spellEnd"/>
            <w:r>
              <w:rPr>
                <w:sz w:val="18"/>
                <w:szCs w:val="18"/>
              </w:rPr>
              <w:t>- cation</w:t>
            </w:r>
            <w:r>
              <w:rPr>
                <w:spacing w:val="-9"/>
                <w:sz w:val="18"/>
                <w:szCs w:val="18"/>
              </w:rPr>
              <w:t xml:space="preserve"> </w:t>
            </w:r>
            <w:r>
              <w:rPr>
                <w:sz w:val="18"/>
                <w:szCs w:val="18"/>
              </w:rPr>
              <w:t>applies</w:t>
            </w:r>
            <w:r>
              <w:rPr>
                <w:spacing w:val="-9"/>
                <w:sz w:val="18"/>
                <w:szCs w:val="18"/>
              </w:rPr>
              <w:t xml:space="preserve"> </w:t>
            </w:r>
            <w:r>
              <w:rPr>
                <w:sz w:val="18"/>
                <w:szCs w:val="18"/>
              </w:rPr>
              <w:t>to</w:t>
            </w:r>
            <w:r>
              <w:rPr>
                <w:spacing w:val="-9"/>
                <w:sz w:val="18"/>
                <w:szCs w:val="18"/>
              </w:rPr>
              <w:t xml:space="preserve"> </w:t>
            </w:r>
            <w:r>
              <w:rPr>
                <w:sz w:val="18"/>
                <w:szCs w:val="18"/>
              </w:rPr>
              <w:t>the</w:t>
            </w:r>
            <w:r>
              <w:rPr>
                <w:spacing w:val="-9"/>
                <w:sz w:val="18"/>
                <w:szCs w:val="18"/>
              </w:rPr>
              <w:t xml:space="preserve"> </w:t>
            </w:r>
            <w:r>
              <w:rPr>
                <w:sz w:val="18"/>
                <w:szCs w:val="18"/>
              </w:rPr>
              <w:t>secondary</w:t>
            </w:r>
            <w:r>
              <w:rPr>
                <w:spacing w:val="-10"/>
                <w:sz w:val="18"/>
                <w:szCs w:val="18"/>
              </w:rPr>
              <w:t xml:space="preserve"> </w:t>
            </w:r>
            <w:r>
              <w:rPr>
                <w:sz w:val="18"/>
                <w:szCs w:val="18"/>
              </w:rPr>
              <w:t>160</w:t>
            </w:r>
            <w:r>
              <w:rPr>
                <w:spacing w:val="-4"/>
                <w:sz w:val="18"/>
                <w:szCs w:val="18"/>
              </w:rPr>
              <w:t xml:space="preserve"> </w:t>
            </w:r>
            <w:r>
              <w:rPr>
                <w:sz w:val="18"/>
                <w:szCs w:val="18"/>
              </w:rPr>
              <w:t>MHz</w:t>
            </w:r>
            <w:r>
              <w:rPr>
                <w:spacing w:val="-9"/>
                <w:sz w:val="18"/>
                <w:szCs w:val="18"/>
              </w:rPr>
              <w:t xml:space="preserve"> </w:t>
            </w:r>
            <w:r>
              <w:rPr>
                <w:sz w:val="18"/>
                <w:szCs w:val="18"/>
              </w:rPr>
              <w:t>channel</w:t>
            </w:r>
            <w:r>
              <w:rPr>
                <w:spacing w:val="-9"/>
                <w:sz w:val="18"/>
                <w:szCs w:val="18"/>
              </w:rPr>
              <w:t xml:space="preserve"> </w:t>
            </w:r>
            <w:r>
              <w:rPr>
                <w:sz w:val="18"/>
                <w:szCs w:val="18"/>
              </w:rPr>
              <w:t>for</w:t>
            </w:r>
            <w:del w:id="36" w:author="gongbo (E)" w:date="2023-06-25T11:52:00Z">
              <w:r w:rsidDel="00050411">
                <w:rPr>
                  <w:spacing w:val="-9"/>
                  <w:sz w:val="18"/>
                  <w:szCs w:val="18"/>
                </w:rPr>
                <w:delText xml:space="preserve"> </w:delText>
              </w:r>
              <w:r w:rsidDel="00050411">
                <w:rPr>
                  <w:sz w:val="18"/>
                  <w:szCs w:val="18"/>
                </w:rPr>
                <w:delText>the</w:delText>
              </w:r>
              <w:r w:rsidDel="00050411">
                <w:rPr>
                  <w:spacing w:val="-9"/>
                  <w:sz w:val="18"/>
                  <w:szCs w:val="18"/>
                </w:rPr>
                <w:delText xml:space="preserve"> </w:delText>
              </w:r>
              <w:r w:rsidDel="00050411">
                <w:rPr>
                  <w:sz w:val="18"/>
                  <w:szCs w:val="18"/>
                </w:rPr>
                <w:delText>size</w:delText>
              </w:r>
              <w:r w:rsidDel="00050411">
                <w:rPr>
                  <w:spacing w:val="-9"/>
                  <w:sz w:val="18"/>
                  <w:szCs w:val="18"/>
                </w:rPr>
                <w:delText xml:space="preserve"> </w:delText>
              </w:r>
              <w:r w:rsidDel="00050411">
                <w:rPr>
                  <w:sz w:val="18"/>
                  <w:szCs w:val="18"/>
                </w:rPr>
                <w:delText>of RU or MRU smaller than or equal to 2</w:delText>
              </w:r>
              <w:r w:rsidDel="00050411">
                <w:rPr>
                  <w:rFonts w:ascii="Symbol" w:hAnsi="Symbol" w:cs="Symbol"/>
                  <w:sz w:val="18"/>
                  <w:szCs w:val="18"/>
                </w:rPr>
                <w:delText></w:delText>
              </w:r>
              <w:r w:rsidDel="00050411">
                <w:rPr>
                  <w:sz w:val="18"/>
                  <w:szCs w:val="18"/>
                </w:rPr>
                <w:delText>996 tone</w:delText>
              </w:r>
            </w:del>
            <w:ins w:id="37" w:author="gongbo (E)" w:date="2023-06-25T11:52:00Z">
              <w:r w:rsidR="00050411">
                <w:rPr>
                  <w:sz w:val="18"/>
                  <w:szCs w:val="18"/>
                </w:rPr>
                <w:t xml:space="preserve"> </w:t>
              </w:r>
              <w:r w:rsidR="00050411" w:rsidRPr="00050411">
                <w:rPr>
                  <w:sz w:val="18"/>
                  <w:szCs w:val="18"/>
                  <w:lang w:val="en-GB"/>
                </w:rPr>
                <w:t>an RU or MRU size smaller than or equal to 2x996 tones</w:t>
              </w:r>
            </w:ins>
            <w:r>
              <w:rPr>
                <w:sz w:val="18"/>
                <w:szCs w:val="18"/>
              </w:rPr>
              <w:t>; the PS160 subfield is used to indicate the RU or MRU index along with the RU Allocation subfield for</w:t>
            </w:r>
            <w:del w:id="38" w:author="gongbo (E)" w:date="2023-06-25T11:53:00Z">
              <w:r w:rsidDel="000A3884">
                <w:rPr>
                  <w:sz w:val="18"/>
                  <w:szCs w:val="18"/>
                </w:rPr>
                <w:delText xml:space="preserve"> the size of RU or MRU larger than</w:delText>
              </w:r>
              <w:r w:rsidDel="000A3884">
                <w:rPr>
                  <w:spacing w:val="-4"/>
                  <w:sz w:val="18"/>
                  <w:szCs w:val="18"/>
                </w:rPr>
                <w:delText xml:space="preserve"> </w:delText>
              </w:r>
              <w:r w:rsidDel="000A3884">
                <w:rPr>
                  <w:sz w:val="18"/>
                  <w:szCs w:val="18"/>
                </w:rPr>
                <w:delText>2</w:delText>
              </w:r>
              <w:r w:rsidDel="000A3884">
                <w:rPr>
                  <w:rFonts w:ascii="Symbol" w:hAnsi="Symbol" w:cs="Symbol"/>
                  <w:sz w:val="18"/>
                  <w:szCs w:val="18"/>
                </w:rPr>
                <w:delText></w:delText>
              </w:r>
              <w:r w:rsidDel="000A3884">
                <w:rPr>
                  <w:sz w:val="18"/>
                  <w:szCs w:val="18"/>
                </w:rPr>
                <w:delText>996</w:delText>
              </w:r>
              <w:r w:rsidDel="000A3884">
                <w:rPr>
                  <w:spacing w:val="-5"/>
                  <w:sz w:val="18"/>
                  <w:szCs w:val="18"/>
                </w:rPr>
                <w:delText xml:space="preserve"> </w:delText>
              </w:r>
              <w:r w:rsidDel="000A3884">
                <w:rPr>
                  <w:sz w:val="18"/>
                  <w:szCs w:val="18"/>
                </w:rPr>
                <w:delText>tone</w:delText>
              </w:r>
            </w:del>
            <w:ins w:id="39" w:author="gongbo (E)" w:date="2023-06-25T11:54:00Z">
              <w:r w:rsidR="000A3884">
                <w:rPr>
                  <w:sz w:val="18"/>
                  <w:szCs w:val="18"/>
                </w:rPr>
                <w:t xml:space="preserve"> </w:t>
              </w:r>
              <w:r w:rsidR="000A3884" w:rsidRPr="00050411">
                <w:rPr>
                  <w:sz w:val="18"/>
                  <w:szCs w:val="18"/>
                  <w:lang w:val="en-GB"/>
                </w:rPr>
                <w:t>an RU or MRU size smaller than or equal to 2x996 tones</w:t>
              </w:r>
            </w:ins>
            <w:r>
              <w:rPr>
                <w:sz w:val="18"/>
                <w:szCs w:val="18"/>
              </w:rPr>
              <w:t>.</w:t>
            </w:r>
            <w:r>
              <w:rPr>
                <w:spacing w:val="-4"/>
                <w:sz w:val="18"/>
                <w:szCs w:val="18"/>
              </w:rPr>
              <w:t xml:space="preserve"> </w:t>
            </w:r>
            <w:r>
              <w:rPr>
                <w:sz w:val="18"/>
                <w:szCs w:val="18"/>
              </w:rPr>
              <w:t>Please</w:t>
            </w:r>
            <w:r>
              <w:rPr>
                <w:spacing w:val="-5"/>
                <w:sz w:val="18"/>
                <w:szCs w:val="18"/>
              </w:rPr>
              <w:t xml:space="preserve"> </w:t>
            </w:r>
            <w:r>
              <w:rPr>
                <w:sz w:val="18"/>
                <w:szCs w:val="18"/>
              </w:rPr>
              <w:t>refer</w:t>
            </w:r>
            <w:r>
              <w:rPr>
                <w:spacing w:val="-5"/>
                <w:sz w:val="18"/>
                <w:szCs w:val="18"/>
              </w:rPr>
              <w:t xml:space="preserve"> </w:t>
            </w:r>
            <w:r>
              <w:rPr>
                <w:sz w:val="18"/>
                <w:szCs w:val="18"/>
              </w:rPr>
              <w:t>to</w:t>
            </w:r>
            <w:r>
              <w:rPr>
                <w:spacing w:val="-5"/>
                <w:sz w:val="18"/>
                <w:szCs w:val="18"/>
              </w:rPr>
              <w:t xml:space="preserve"> </w:t>
            </w:r>
            <w:r>
              <w:rPr>
                <w:sz w:val="18"/>
                <w:szCs w:val="18"/>
              </w:rPr>
              <w:t>RU</w:t>
            </w:r>
            <w:r>
              <w:rPr>
                <w:spacing w:val="-3"/>
                <w:sz w:val="18"/>
                <w:szCs w:val="18"/>
              </w:rPr>
              <w:t xml:space="preserve"> </w:t>
            </w:r>
            <w:r>
              <w:rPr>
                <w:sz w:val="18"/>
                <w:szCs w:val="18"/>
              </w:rPr>
              <w:t>Allocation</w:t>
            </w:r>
            <w:r>
              <w:rPr>
                <w:spacing w:val="-5"/>
                <w:sz w:val="18"/>
                <w:szCs w:val="18"/>
              </w:rPr>
              <w:t xml:space="preserve"> </w:t>
            </w:r>
            <w:r>
              <w:rPr>
                <w:sz w:val="18"/>
                <w:szCs w:val="18"/>
              </w:rPr>
              <w:t>subfield</w:t>
            </w:r>
            <w:r>
              <w:rPr>
                <w:spacing w:val="-4"/>
                <w:sz w:val="18"/>
                <w:szCs w:val="18"/>
              </w:rPr>
              <w:t xml:space="preserve"> </w:t>
            </w:r>
            <w:proofErr w:type="spellStart"/>
            <w:r>
              <w:rPr>
                <w:sz w:val="18"/>
                <w:szCs w:val="18"/>
              </w:rPr>
              <w:t>defini</w:t>
            </w:r>
            <w:proofErr w:type="spellEnd"/>
            <w:r>
              <w:rPr>
                <w:sz w:val="18"/>
                <w:szCs w:val="18"/>
              </w:rPr>
              <w:t xml:space="preserve">- </w:t>
            </w:r>
            <w:proofErr w:type="spellStart"/>
            <w:r>
              <w:rPr>
                <w:sz w:val="18"/>
                <w:szCs w:val="18"/>
              </w:rPr>
              <w:t>tion</w:t>
            </w:r>
            <w:proofErr w:type="spellEnd"/>
            <w:r>
              <w:rPr>
                <w:sz w:val="18"/>
                <w:szCs w:val="18"/>
              </w:rPr>
              <w:t xml:space="preserve"> in </w:t>
            </w:r>
            <w:hyperlink w:anchor="bookmark62" w:history="1">
              <w:r>
                <w:rPr>
                  <w:sz w:val="18"/>
                  <w:szCs w:val="18"/>
                </w:rPr>
                <w:t>Table 9-53a (Encoding of PS160 and RU Allocation</w:t>
              </w:r>
            </w:hyperlink>
            <w:r>
              <w:rPr>
                <w:sz w:val="18"/>
                <w:szCs w:val="18"/>
              </w:rPr>
              <w:t xml:space="preserve"> </w:t>
            </w:r>
            <w:hyperlink w:anchor="bookmark62" w:history="1">
              <w:r>
                <w:rPr>
                  <w:sz w:val="18"/>
                  <w:szCs w:val="18"/>
                </w:rPr>
                <w:t>subfields in an EHT variant User Info field)</w:t>
              </w:r>
            </w:hyperlink>
            <w:r>
              <w:rPr>
                <w:sz w:val="18"/>
                <w:szCs w:val="18"/>
              </w:rPr>
              <w:t>.</w:t>
            </w:r>
          </w:p>
          <w:p w14:paraId="2455FF3F" w14:textId="77777777" w:rsidR="00CF222D" w:rsidRDefault="00CF222D" w:rsidP="004F2912">
            <w:pPr>
              <w:pStyle w:val="TableParagraph"/>
              <w:kinsoku w:val="0"/>
              <w:overflowPunct w:val="0"/>
              <w:spacing w:before="8"/>
              <w:rPr>
                <w:rFonts w:ascii="Arial" w:hAnsi="Arial" w:cs="Arial"/>
                <w:b/>
                <w:bCs/>
                <w:sz w:val="16"/>
                <w:szCs w:val="16"/>
              </w:rPr>
            </w:pPr>
          </w:p>
          <w:p w14:paraId="122DD7C6" w14:textId="77777777" w:rsidR="00CF222D" w:rsidRDefault="00CF222D" w:rsidP="004F2912">
            <w:pPr>
              <w:pStyle w:val="TableParagraph"/>
              <w:kinsoku w:val="0"/>
              <w:overflowPunct w:val="0"/>
              <w:spacing w:before="1"/>
              <w:ind w:left="129"/>
              <w:rPr>
                <w:spacing w:val="-2"/>
                <w:sz w:val="18"/>
                <w:szCs w:val="18"/>
              </w:rPr>
            </w:pPr>
            <w:r>
              <w:rPr>
                <w:sz w:val="18"/>
                <w:szCs w:val="18"/>
              </w:rPr>
              <w:t>Otherwise,</w:t>
            </w:r>
            <w:r>
              <w:rPr>
                <w:spacing w:val="-4"/>
                <w:sz w:val="18"/>
                <w:szCs w:val="18"/>
              </w:rPr>
              <w:t xml:space="preserve"> </w:t>
            </w:r>
            <w:r>
              <w:rPr>
                <w:sz w:val="18"/>
                <w:szCs w:val="18"/>
              </w:rPr>
              <w:t>this</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pacing w:val="-2"/>
                <w:sz w:val="18"/>
                <w:szCs w:val="18"/>
              </w:rPr>
              <w:t>reserved.</w:t>
            </w:r>
          </w:p>
        </w:tc>
      </w:tr>
    </w:tbl>
    <w:p w14:paraId="75BE035E" w14:textId="77777777" w:rsidR="00FB0D28" w:rsidRPr="00CF222D" w:rsidRDefault="00FB0D28" w:rsidP="00BA3221">
      <w:pPr>
        <w:rPr>
          <w:sz w:val="20"/>
          <w:lang w:eastAsia="zh-CN"/>
        </w:rPr>
      </w:pPr>
    </w:p>
    <w:p w14:paraId="779DEF41" w14:textId="7C78CBDA" w:rsidR="00EB3B53" w:rsidRPr="00F97F15" w:rsidRDefault="00EB3B53" w:rsidP="00EB3B53">
      <w:pPr>
        <w:pStyle w:val="2"/>
        <w:rPr>
          <w:rFonts w:ascii="Times New Roman" w:hAnsi="Times New Roman"/>
          <w:lang w:eastAsia="zh-CN"/>
        </w:rPr>
      </w:pPr>
      <w:r w:rsidRPr="00F97F15">
        <w:rPr>
          <w:rFonts w:ascii="Times New Roman" w:hAnsi="Times New Roman"/>
        </w:rPr>
        <w:t xml:space="preserve">CID </w:t>
      </w:r>
      <w:r w:rsidRPr="00AE6729">
        <w:rPr>
          <w:rFonts w:ascii="Times New Roman" w:hAnsi="Times New Roman"/>
          <w:highlight w:val="green"/>
          <w:lang w:eastAsia="zh-CN"/>
        </w:rPr>
        <w:t>17400</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EB3B53" w:rsidRPr="00F97F15" w14:paraId="6BDE5B9B" w14:textId="77777777" w:rsidTr="004267E6">
        <w:trPr>
          <w:trHeight w:val="734"/>
        </w:trPr>
        <w:tc>
          <w:tcPr>
            <w:tcW w:w="837" w:type="dxa"/>
            <w:shd w:val="clear" w:color="auto" w:fill="auto"/>
            <w:hideMark/>
          </w:tcPr>
          <w:p w14:paraId="00F07CBE" w14:textId="77777777" w:rsidR="00EB3B53" w:rsidRPr="00F97F15" w:rsidRDefault="00EB3B53" w:rsidP="004267E6">
            <w:pPr>
              <w:wordWrap w:val="0"/>
              <w:ind w:right="100"/>
              <w:jc w:val="right"/>
              <w:rPr>
                <w:sz w:val="20"/>
                <w:lang w:val="en-US" w:eastAsia="zh-CN"/>
              </w:rPr>
            </w:pPr>
            <w:r w:rsidRPr="00F97F15">
              <w:rPr>
                <w:sz w:val="20"/>
                <w:lang w:val="en-US" w:eastAsia="zh-CN"/>
              </w:rPr>
              <w:t>Page.</w:t>
            </w:r>
          </w:p>
          <w:p w14:paraId="24EE2D43" w14:textId="77777777" w:rsidR="00EB3B53" w:rsidRPr="00F97F15" w:rsidRDefault="00EB3B53"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604B2B92" w14:textId="77777777" w:rsidR="00EB3B53" w:rsidRPr="00F97F15" w:rsidRDefault="00EB3B53" w:rsidP="004267E6">
            <w:pPr>
              <w:rPr>
                <w:sz w:val="20"/>
                <w:lang w:val="en-US" w:eastAsia="zh-CN"/>
              </w:rPr>
            </w:pPr>
            <w:r w:rsidRPr="00F97F15">
              <w:rPr>
                <w:sz w:val="20"/>
                <w:lang w:val="en-US" w:eastAsia="zh-CN"/>
              </w:rPr>
              <w:t>Clause Number</w:t>
            </w:r>
          </w:p>
        </w:tc>
        <w:tc>
          <w:tcPr>
            <w:tcW w:w="1956" w:type="dxa"/>
            <w:shd w:val="clear" w:color="auto" w:fill="auto"/>
            <w:hideMark/>
          </w:tcPr>
          <w:p w14:paraId="3ED36947" w14:textId="77777777" w:rsidR="00EB3B53" w:rsidRPr="00F97F15" w:rsidRDefault="00EB3B53" w:rsidP="004267E6">
            <w:pPr>
              <w:rPr>
                <w:sz w:val="20"/>
                <w:lang w:val="en-US" w:eastAsia="zh-CN"/>
              </w:rPr>
            </w:pPr>
            <w:r w:rsidRPr="00F97F15">
              <w:rPr>
                <w:sz w:val="20"/>
                <w:lang w:val="en-US" w:eastAsia="zh-CN"/>
              </w:rPr>
              <w:t>Comment</w:t>
            </w:r>
          </w:p>
        </w:tc>
        <w:tc>
          <w:tcPr>
            <w:tcW w:w="1778" w:type="dxa"/>
            <w:shd w:val="clear" w:color="auto" w:fill="auto"/>
            <w:hideMark/>
          </w:tcPr>
          <w:p w14:paraId="4F7A93DF" w14:textId="77777777" w:rsidR="00EB3B53" w:rsidRPr="00F97F15" w:rsidRDefault="00EB3B53" w:rsidP="004267E6">
            <w:pPr>
              <w:rPr>
                <w:sz w:val="20"/>
                <w:lang w:val="en-US" w:eastAsia="zh-CN"/>
              </w:rPr>
            </w:pPr>
            <w:r w:rsidRPr="00F97F15">
              <w:rPr>
                <w:sz w:val="20"/>
                <w:lang w:val="en-US" w:eastAsia="zh-CN"/>
              </w:rPr>
              <w:t>Proposed Change</w:t>
            </w:r>
          </w:p>
        </w:tc>
        <w:tc>
          <w:tcPr>
            <w:tcW w:w="2923" w:type="dxa"/>
            <w:shd w:val="clear" w:color="auto" w:fill="auto"/>
            <w:hideMark/>
          </w:tcPr>
          <w:p w14:paraId="2C87AC01" w14:textId="77777777" w:rsidR="00EB3B53" w:rsidRPr="00F97F15" w:rsidRDefault="00EB3B53" w:rsidP="004267E6">
            <w:pPr>
              <w:rPr>
                <w:sz w:val="20"/>
                <w:lang w:val="en-US" w:eastAsia="zh-CN"/>
              </w:rPr>
            </w:pPr>
            <w:r w:rsidRPr="00F97F15">
              <w:rPr>
                <w:sz w:val="20"/>
                <w:lang w:val="en-US" w:eastAsia="zh-CN"/>
              </w:rPr>
              <w:t>Resolution</w:t>
            </w:r>
          </w:p>
        </w:tc>
      </w:tr>
      <w:tr w:rsidR="00EB3B53" w:rsidRPr="00F97F15" w14:paraId="748E40EA" w14:textId="77777777" w:rsidTr="004267E6">
        <w:trPr>
          <w:trHeight w:val="598"/>
        </w:trPr>
        <w:tc>
          <w:tcPr>
            <w:tcW w:w="837" w:type="dxa"/>
            <w:shd w:val="clear" w:color="auto" w:fill="auto"/>
          </w:tcPr>
          <w:p w14:paraId="4C6D40D2" w14:textId="37D0F770" w:rsidR="00EB3B53" w:rsidRPr="00F97F15" w:rsidRDefault="00EB3B53" w:rsidP="00C05CE3">
            <w:pPr>
              <w:rPr>
                <w:sz w:val="20"/>
                <w:lang w:val="en-US" w:eastAsia="zh-CN"/>
              </w:rPr>
            </w:pPr>
            <w:r w:rsidRPr="007B7AAE">
              <w:rPr>
                <w:sz w:val="20"/>
                <w:lang w:val="en-US" w:eastAsia="zh-CN"/>
              </w:rPr>
              <w:t>14</w:t>
            </w:r>
            <w:r>
              <w:rPr>
                <w:sz w:val="20"/>
                <w:lang w:val="en-US" w:eastAsia="zh-CN"/>
              </w:rPr>
              <w:t>9</w:t>
            </w:r>
            <w:r w:rsidRPr="007B7AAE">
              <w:rPr>
                <w:sz w:val="20"/>
                <w:lang w:val="en-US" w:eastAsia="zh-CN"/>
              </w:rPr>
              <w:t>.</w:t>
            </w:r>
            <w:r>
              <w:rPr>
                <w:sz w:val="20"/>
                <w:lang w:val="en-US" w:eastAsia="zh-CN"/>
              </w:rPr>
              <w:t>1</w:t>
            </w:r>
            <w:r w:rsidR="00C05CE3">
              <w:rPr>
                <w:sz w:val="20"/>
                <w:lang w:val="en-US" w:eastAsia="zh-CN"/>
              </w:rPr>
              <w:t>5</w:t>
            </w:r>
          </w:p>
        </w:tc>
        <w:tc>
          <w:tcPr>
            <w:tcW w:w="1050" w:type="dxa"/>
            <w:shd w:val="clear" w:color="auto" w:fill="auto"/>
          </w:tcPr>
          <w:p w14:paraId="165C8757" w14:textId="77777777" w:rsidR="00EB3B53" w:rsidRPr="00F97F15" w:rsidRDefault="00EB3B53" w:rsidP="004267E6">
            <w:pPr>
              <w:rPr>
                <w:sz w:val="20"/>
                <w:lang w:val="en-US" w:eastAsia="zh-CN"/>
              </w:rPr>
            </w:pPr>
            <w:r w:rsidRPr="007B7AAE">
              <w:rPr>
                <w:sz w:val="20"/>
                <w:lang w:val="en-US" w:eastAsia="zh-CN"/>
              </w:rPr>
              <w:t>9.2.4.7.11</w:t>
            </w:r>
          </w:p>
        </w:tc>
        <w:tc>
          <w:tcPr>
            <w:tcW w:w="1956" w:type="dxa"/>
            <w:shd w:val="clear" w:color="auto" w:fill="auto"/>
          </w:tcPr>
          <w:p w14:paraId="76C0E048" w14:textId="707FDD21" w:rsidR="00EB3B53" w:rsidRPr="00F97F15" w:rsidRDefault="001B0EEB" w:rsidP="004267E6">
            <w:pPr>
              <w:rPr>
                <w:sz w:val="20"/>
              </w:rPr>
            </w:pPr>
            <w:r w:rsidRPr="001B0EEB">
              <w:rPr>
                <w:sz w:val="20"/>
              </w:rPr>
              <w:t>Spurious "Please", missing article</w:t>
            </w:r>
          </w:p>
        </w:tc>
        <w:tc>
          <w:tcPr>
            <w:tcW w:w="1778" w:type="dxa"/>
            <w:shd w:val="clear" w:color="auto" w:fill="auto"/>
          </w:tcPr>
          <w:p w14:paraId="60691587" w14:textId="52A85310" w:rsidR="00EB3B53" w:rsidRPr="00F97F15" w:rsidRDefault="001B0EEB" w:rsidP="004267E6">
            <w:pPr>
              <w:rPr>
                <w:sz w:val="20"/>
                <w:lang w:val="en-US"/>
              </w:rPr>
            </w:pPr>
            <w:r w:rsidRPr="001B0EEB">
              <w:rPr>
                <w:sz w:val="20"/>
                <w:lang w:val="en-US"/>
              </w:rPr>
              <w:t>Delete "Please"; try "Refer to *the* RU Allocation subfield ..."</w:t>
            </w:r>
          </w:p>
        </w:tc>
        <w:tc>
          <w:tcPr>
            <w:tcW w:w="2923" w:type="dxa"/>
            <w:shd w:val="clear" w:color="auto" w:fill="auto"/>
          </w:tcPr>
          <w:p w14:paraId="52DC9D60" w14:textId="74405F39" w:rsidR="00EB3B53" w:rsidRPr="005E5908" w:rsidRDefault="000D30CD" w:rsidP="00845AC7">
            <w:pPr>
              <w:rPr>
                <w:sz w:val="20"/>
                <w:lang w:val="en-US" w:eastAsia="zh-CN"/>
              </w:rPr>
            </w:pPr>
            <w:r>
              <w:rPr>
                <w:sz w:val="20"/>
                <w:lang w:val="en-US" w:eastAsia="zh-CN"/>
              </w:rPr>
              <w:t>Accepted.</w:t>
            </w:r>
          </w:p>
        </w:tc>
      </w:tr>
    </w:tbl>
    <w:p w14:paraId="105D576F" w14:textId="77777777" w:rsidR="00EB3B53" w:rsidRDefault="00EB3B53" w:rsidP="00EB3B53">
      <w:pPr>
        <w:rPr>
          <w:sz w:val="20"/>
          <w:lang w:eastAsia="zh-CN"/>
        </w:rPr>
      </w:pPr>
    </w:p>
    <w:p w14:paraId="495D8408" w14:textId="065B96E4" w:rsidR="000D30CD" w:rsidRPr="004512AA" w:rsidRDefault="00940EA6" w:rsidP="000D30CD">
      <w:pPr>
        <w:rPr>
          <w:b/>
          <w:sz w:val="20"/>
          <w:highlight w:val="cyan"/>
          <w:lang w:eastAsia="zh-CN"/>
        </w:rPr>
      </w:pPr>
      <w:r w:rsidRPr="004512AA">
        <w:rPr>
          <w:b/>
          <w:sz w:val="20"/>
          <w:highlight w:val="cyan"/>
          <w:lang w:eastAsia="zh-CN"/>
        </w:rPr>
        <w:t>Discussion:</w:t>
      </w:r>
    </w:p>
    <w:p w14:paraId="239F0372" w14:textId="77777777" w:rsidR="000D30CD" w:rsidRPr="004512AA" w:rsidRDefault="000D30CD" w:rsidP="000D30CD">
      <w:pPr>
        <w:rPr>
          <w:b/>
          <w:sz w:val="20"/>
          <w:highlight w:val="cyan"/>
          <w:lang w:eastAsia="zh-CN"/>
        </w:rPr>
      </w:pPr>
    </w:p>
    <w:p w14:paraId="15942809" w14:textId="1AA4328B" w:rsidR="00FB0D28" w:rsidRDefault="00944815" w:rsidP="000D30CD">
      <w:pPr>
        <w:rPr>
          <w:sz w:val="20"/>
          <w:lang w:eastAsia="zh-CN"/>
        </w:rPr>
      </w:pPr>
      <w:r w:rsidRPr="004512AA">
        <w:rPr>
          <w:sz w:val="20"/>
          <w:highlight w:val="cyan"/>
          <w:lang w:eastAsia="zh-CN"/>
        </w:rPr>
        <w:t>T</w:t>
      </w:r>
      <w:r w:rsidR="000D30CD" w:rsidRPr="004512AA">
        <w:rPr>
          <w:sz w:val="20"/>
          <w:highlight w:val="cyan"/>
          <w:lang w:eastAsia="zh-CN"/>
        </w:rPr>
        <w:t>he following changes</w:t>
      </w:r>
      <w:r w:rsidRPr="004512AA">
        <w:rPr>
          <w:sz w:val="20"/>
          <w:highlight w:val="cyan"/>
          <w:lang w:eastAsia="zh-CN"/>
        </w:rPr>
        <w:t xml:space="preserve"> should be made</w:t>
      </w:r>
      <w:r w:rsidR="000D30CD" w:rsidRPr="004512AA">
        <w:rPr>
          <w:sz w:val="20"/>
          <w:highlight w:val="cyan"/>
          <w:lang w:eastAsia="zh-CN"/>
        </w:rPr>
        <w:t xml:space="preserve"> in Line 15, Page 149</w:t>
      </w:r>
      <w:r w:rsidR="000D30CD" w:rsidRPr="004512AA">
        <w:rPr>
          <w:b/>
          <w:sz w:val="20"/>
          <w:highlight w:val="cyan"/>
          <w:lang w:eastAsia="zh-CN"/>
        </w:rPr>
        <w:t xml:space="preserve"> </w:t>
      </w:r>
      <w:r w:rsidR="000D30CD" w:rsidRPr="004512AA">
        <w:rPr>
          <w:sz w:val="20"/>
          <w:highlight w:val="cyan"/>
          <w:lang w:eastAsia="zh-CN"/>
        </w:rPr>
        <w:t xml:space="preserve">in </w:t>
      </w:r>
      <w:proofErr w:type="spellStart"/>
      <w:r w:rsidR="000D30CD" w:rsidRPr="004512AA">
        <w:rPr>
          <w:sz w:val="20"/>
          <w:highlight w:val="cyan"/>
          <w:lang w:eastAsia="zh-CN"/>
        </w:rPr>
        <w:t>TGbe</w:t>
      </w:r>
      <w:proofErr w:type="spellEnd"/>
      <w:r w:rsidR="000D30CD" w:rsidRPr="004512AA">
        <w:rPr>
          <w:sz w:val="20"/>
          <w:highlight w:val="cyan"/>
          <w:lang w:eastAsia="zh-CN"/>
        </w:rPr>
        <w:t xml:space="preserve"> Draft D3.0:</w:t>
      </w:r>
    </w:p>
    <w:p w14:paraId="52BB29AA" w14:textId="77777777" w:rsidR="002A1DF4" w:rsidRDefault="002A1DF4" w:rsidP="000D30CD">
      <w:pPr>
        <w:rPr>
          <w:sz w:val="20"/>
          <w:lang w:eastAsia="zh-CN"/>
        </w:rPr>
      </w:pPr>
    </w:p>
    <w:p w14:paraId="6B73FCC7" w14:textId="77777777" w:rsidR="00A604F4" w:rsidRDefault="00A604F4" w:rsidP="00A604F4">
      <w:pPr>
        <w:pStyle w:val="af3"/>
        <w:kinsoku w:val="0"/>
        <w:overflowPunct w:val="0"/>
        <w:spacing w:before="102"/>
        <w:ind w:left="999" w:right="998"/>
        <w:jc w:val="center"/>
        <w:rPr>
          <w:rFonts w:ascii="Arial" w:hAnsi="Arial" w:cs="Arial"/>
          <w:b/>
          <w:bCs/>
          <w:spacing w:val="-2"/>
        </w:rPr>
      </w:pPr>
      <w:r>
        <w:rPr>
          <w:rFonts w:ascii="Arial" w:hAnsi="Arial" w:cs="Arial"/>
          <w:b/>
          <w:bCs/>
        </w:rPr>
        <w:t>Table</w:t>
      </w:r>
      <w:r>
        <w:rPr>
          <w:rFonts w:ascii="Arial" w:hAnsi="Arial" w:cs="Arial"/>
          <w:b/>
          <w:bCs/>
          <w:spacing w:val="-10"/>
        </w:rPr>
        <w:t xml:space="preserve"> </w:t>
      </w:r>
      <w:r>
        <w:rPr>
          <w:rFonts w:ascii="Arial" w:hAnsi="Arial" w:cs="Arial"/>
          <w:b/>
          <w:bCs/>
        </w:rPr>
        <w:t>9-33d—ELA</w:t>
      </w:r>
      <w:r>
        <w:rPr>
          <w:rFonts w:ascii="Arial" w:hAnsi="Arial" w:cs="Arial"/>
          <w:b/>
          <w:bCs/>
          <w:spacing w:val="-10"/>
        </w:rPr>
        <w:t xml:space="preserve"> </w:t>
      </w:r>
      <w:r>
        <w:rPr>
          <w:rFonts w:ascii="Arial" w:hAnsi="Arial" w:cs="Arial"/>
          <w:b/>
          <w:bCs/>
        </w:rPr>
        <w:t>Control</w:t>
      </w:r>
      <w:r>
        <w:rPr>
          <w:rFonts w:ascii="Arial" w:hAnsi="Arial" w:cs="Arial"/>
          <w:b/>
          <w:bCs/>
          <w:spacing w:val="-9"/>
        </w:rPr>
        <w:t xml:space="preserve"> </w:t>
      </w:r>
      <w:r>
        <w:rPr>
          <w:rFonts w:ascii="Arial" w:hAnsi="Arial" w:cs="Arial"/>
          <w:b/>
          <w:bCs/>
          <w:spacing w:val="-2"/>
        </w:rPr>
        <w:t>subfields</w:t>
      </w:r>
    </w:p>
    <w:p w14:paraId="5BB560D1" w14:textId="77777777" w:rsidR="00A604F4" w:rsidRDefault="00A604F4" w:rsidP="00A604F4">
      <w:pPr>
        <w:pStyle w:val="af3"/>
        <w:kinsoku w:val="0"/>
        <w:overflowPunct w:val="0"/>
        <w:spacing w:before="10" w:after="1"/>
        <w:rPr>
          <w:rFonts w:ascii="Arial" w:hAnsi="Arial" w:cs="Arial"/>
          <w:b/>
          <w:bCs/>
          <w:sz w:val="21"/>
          <w:szCs w:val="21"/>
        </w:rPr>
      </w:pPr>
    </w:p>
    <w:tbl>
      <w:tblPr>
        <w:tblW w:w="0" w:type="auto"/>
        <w:tblInd w:w="1038" w:type="dxa"/>
        <w:tblLayout w:type="fixed"/>
        <w:tblCellMar>
          <w:left w:w="0" w:type="dxa"/>
          <w:right w:w="0" w:type="dxa"/>
        </w:tblCellMar>
        <w:tblLook w:val="0000" w:firstRow="0" w:lastRow="0" w:firstColumn="0" w:lastColumn="0" w:noHBand="0" w:noVBand="0"/>
      </w:tblPr>
      <w:tblGrid>
        <w:gridCol w:w="1599"/>
        <w:gridCol w:w="2200"/>
        <w:gridCol w:w="4801"/>
      </w:tblGrid>
      <w:tr w:rsidR="00A604F4" w14:paraId="43DE423A" w14:textId="77777777" w:rsidTr="004267E6">
        <w:trPr>
          <w:trHeight w:val="410"/>
        </w:trPr>
        <w:tc>
          <w:tcPr>
            <w:tcW w:w="1599" w:type="dxa"/>
            <w:tcBorders>
              <w:top w:val="single" w:sz="12" w:space="0" w:color="000000"/>
              <w:left w:val="single" w:sz="12" w:space="0" w:color="000000"/>
              <w:bottom w:val="single" w:sz="12" w:space="0" w:color="000000"/>
              <w:right w:val="single" w:sz="2" w:space="0" w:color="000000"/>
            </w:tcBorders>
          </w:tcPr>
          <w:p w14:paraId="58501BF3" w14:textId="77777777" w:rsidR="00A604F4" w:rsidRDefault="00A604F4" w:rsidP="004267E6">
            <w:pPr>
              <w:pStyle w:val="TableParagraph"/>
              <w:kinsoku w:val="0"/>
              <w:overflowPunct w:val="0"/>
              <w:spacing w:before="97"/>
              <w:ind w:left="476"/>
              <w:rPr>
                <w:b/>
                <w:bCs/>
                <w:spacing w:val="-2"/>
                <w:sz w:val="18"/>
                <w:szCs w:val="18"/>
              </w:rPr>
            </w:pPr>
            <w:r>
              <w:rPr>
                <w:b/>
                <w:bCs/>
                <w:spacing w:val="-2"/>
                <w:sz w:val="18"/>
                <w:szCs w:val="18"/>
              </w:rPr>
              <w:t>Subfield</w:t>
            </w:r>
          </w:p>
        </w:tc>
        <w:tc>
          <w:tcPr>
            <w:tcW w:w="2200" w:type="dxa"/>
            <w:tcBorders>
              <w:top w:val="single" w:sz="12" w:space="0" w:color="000000"/>
              <w:left w:val="single" w:sz="2" w:space="0" w:color="000000"/>
              <w:bottom w:val="single" w:sz="12" w:space="0" w:color="000000"/>
              <w:right w:val="single" w:sz="2" w:space="0" w:color="000000"/>
            </w:tcBorders>
          </w:tcPr>
          <w:p w14:paraId="144D13F2" w14:textId="77777777" w:rsidR="00A604F4" w:rsidRDefault="00A604F4" w:rsidP="004267E6">
            <w:pPr>
              <w:pStyle w:val="TableParagraph"/>
              <w:kinsoku w:val="0"/>
              <w:overflowPunct w:val="0"/>
              <w:spacing w:before="97"/>
              <w:ind w:left="123" w:right="97"/>
              <w:jc w:val="center"/>
              <w:rPr>
                <w:b/>
                <w:bCs/>
                <w:spacing w:val="-2"/>
                <w:sz w:val="18"/>
                <w:szCs w:val="18"/>
              </w:rPr>
            </w:pPr>
            <w:r>
              <w:rPr>
                <w:b/>
                <w:bCs/>
                <w:spacing w:val="-2"/>
                <w:sz w:val="18"/>
                <w:szCs w:val="18"/>
              </w:rPr>
              <w:t>Meaning</w:t>
            </w:r>
          </w:p>
        </w:tc>
        <w:tc>
          <w:tcPr>
            <w:tcW w:w="4801" w:type="dxa"/>
            <w:tcBorders>
              <w:top w:val="single" w:sz="12" w:space="0" w:color="000000"/>
              <w:left w:val="single" w:sz="2" w:space="0" w:color="000000"/>
              <w:bottom w:val="single" w:sz="12" w:space="0" w:color="000000"/>
              <w:right w:val="single" w:sz="12" w:space="0" w:color="000000"/>
            </w:tcBorders>
          </w:tcPr>
          <w:p w14:paraId="6C02D625" w14:textId="77777777" w:rsidR="00A604F4" w:rsidRDefault="00A604F4" w:rsidP="004267E6">
            <w:pPr>
              <w:pStyle w:val="TableParagraph"/>
              <w:kinsoku w:val="0"/>
              <w:overflowPunct w:val="0"/>
              <w:spacing w:before="97"/>
              <w:ind w:left="2013" w:right="1979"/>
              <w:jc w:val="center"/>
              <w:rPr>
                <w:b/>
                <w:bCs/>
                <w:spacing w:val="-2"/>
                <w:sz w:val="18"/>
                <w:szCs w:val="18"/>
              </w:rPr>
            </w:pPr>
            <w:r>
              <w:rPr>
                <w:b/>
                <w:bCs/>
                <w:spacing w:val="-2"/>
                <w:sz w:val="18"/>
                <w:szCs w:val="18"/>
              </w:rPr>
              <w:t>Definition</w:t>
            </w:r>
          </w:p>
        </w:tc>
      </w:tr>
      <w:tr w:rsidR="00A604F4" w14:paraId="12392F2E" w14:textId="77777777" w:rsidTr="004267E6">
        <w:trPr>
          <w:trHeight w:val="2942"/>
        </w:trPr>
        <w:tc>
          <w:tcPr>
            <w:tcW w:w="1599" w:type="dxa"/>
            <w:tcBorders>
              <w:top w:val="single" w:sz="12" w:space="0" w:color="000000"/>
              <w:left w:val="single" w:sz="12" w:space="0" w:color="000000"/>
              <w:bottom w:val="single" w:sz="2" w:space="0" w:color="000000"/>
              <w:right w:val="single" w:sz="2" w:space="0" w:color="000000"/>
            </w:tcBorders>
          </w:tcPr>
          <w:p w14:paraId="409F7D6B" w14:textId="77777777" w:rsidR="00A604F4" w:rsidRDefault="00A604F4" w:rsidP="004267E6">
            <w:pPr>
              <w:pStyle w:val="TableParagraph"/>
              <w:kinsoku w:val="0"/>
              <w:overflowPunct w:val="0"/>
              <w:spacing w:before="56"/>
              <w:ind w:left="116"/>
              <w:rPr>
                <w:spacing w:val="-2"/>
                <w:sz w:val="18"/>
                <w:szCs w:val="18"/>
              </w:rPr>
            </w:pPr>
            <w:r>
              <w:rPr>
                <w:spacing w:val="-2"/>
                <w:sz w:val="18"/>
                <w:szCs w:val="18"/>
              </w:rPr>
              <w:lastRenderedPageBreak/>
              <w:t>PS160</w:t>
            </w:r>
          </w:p>
        </w:tc>
        <w:tc>
          <w:tcPr>
            <w:tcW w:w="2200" w:type="dxa"/>
            <w:tcBorders>
              <w:top w:val="single" w:sz="12" w:space="0" w:color="000000"/>
              <w:left w:val="single" w:sz="2" w:space="0" w:color="000000"/>
              <w:bottom w:val="single" w:sz="2" w:space="0" w:color="000000"/>
              <w:right w:val="single" w:sz="2" w:space="0" w:color="000000"/>
            </w:tcBorders>
          </w:tcPr>
          <w:p w14:paraId="419B3D40" w14:textId="77777777" w:rsidR="00A604F4" w:rsidRDefault="00A604F4" w:rsidP="004267E6">
            <w:pPr>
              <w:pStyle w:val="TableParagraph"/>
              <w:kinsoku w:val="0"/>
              <w:overflowPunct w:val="0"/>
              <w:spacing w:before="61" w:line="232" w:lineRule="auto"/>
              <w:ind w:left="130" w:right="246"/>
              <w:jc w:val="both"/>
              <w:rPr>
                <w:spacing w:val="-4"/>
                <w:sz w:val="18"/>
                <w:szCs w:val="18"/>
              </w:rPr>
            </w:pPr>
            <w:r>
              <w:rPr>
                <w:sz w:val="18"/>
                <w:szCs w:val="18"/>
              </w:rPr>
              <w:t>Indication of primary</w:t>
            </w:r>
            <w:r>
              <w:rPr>
                <w:spacing w:val="40"/>
                <w:sz w:val="18"/>
                <w:szCs w:val="18"/>
              </w:rPr>
              <w:t xml:space="preserve"> </w:t>
            </w:r>
            <w:r>
              <w:rPr>
                <w:sz w:val="18"/>
                <w:szCs w:val="18"/>
              </w:rPr>
              <w:t>160</w:t>
            </w:r>
            <w:r>
              <w:rPr>
                <w:spacing w:val="-2"/>
                <w:sz w:val="18"/>
                <w:szCs w:val="18"/>
              </w:rPr>
              <w:t xml:space="preserve"> </w:t>
            </w:r>
            <w:r>
              <w:rPr>
                <w:sz w:val="18"/>
                <w:szCs w:val="18"/>
              </w:rPr>
              <w:t>MHz</w:t>
            </w:r>
            <w:r>
              <w:rPr>
                <w:spacing w:val="-2"/>
                <w:sz w:val="18"/>
                <w:szCs w:val="18"/>
              </w:rPr>
              <w:t xml:space="preserve"> </w:t>
            </w:r>
            <w:r>
              <w:rPr>
                <w:sz w:val="18"/>
                <w:szCs w:val="18"/>
              </w:rPr>
              <w:t>channel</w:t>
            </w:r>
            <w:r>
              <w:rPr>
                <w:spacing w:val="-1"/>
                <w:sz w:val="18"/>
                <w:szCs w:val="18"/>
              </w:rPr>
              <w:t xml:space="preserve"> </w:t>
            </w:r>
            <w:r>
              <w:rPr>
                <w:sz w:val="18"/>
                <w:szCs w:val="18"/>
              </w:rPr>
              <w:t>or</w:t>
            </w:r>
            <w:r>
              <w:rPr>
                <w:spacing w:val="-1"/>
                <w:sz w:val="18"/>
                <w:szCs w:val="18"/>
              </w:rPr>
              <w:t xml:space="preserve"> </w:t>
            </w:r>
            <w:r>
              <w:rPr>
                <w:spacing w:val="-4"/>
                <w:sz w:val="18"/>
                <w:szCs w:val="18"/>
              </w:rPr>
              <w:t>sec-</w:t>
            </w:r>
          </w:p>
          <w:p w14:paraId="7B898FBF" w14:textId="77777777" w:rsidR="00A604F4" w:rsidRDefault="00A604F4" w:rsidP="004267E6">
            <w:pPr>
              <w:pStyle w:val="TableParagraph"/>
              <w:kinsoku w:val="0"/>
              <w:overflowPunct w:val="0"/>
              <w:spacing w:line="230" w:lineRule="auto"/>
              <w:ind w:left="130" w:right="141"/>
              <w:jc w:val="both"/>
              <w:rPr>
                <w:sz w:val="18"/>
                <w:szCs w:val="18"/>
              </w:rPr>
            </w:pPr>
            <w:proofErr w:type="spellStart"/>
            <w:proofErr w:type="gramStart"/>
            <w:r>
              <w:rPr>
                <w:sz w:val="18"/>
                <w:szCs w:val="18"/>
              </w:rPr>
              <w:t>ond</w:t>
            </w:r>
            <w:proofErr w:type="spellEnd"/>
            <w:proofErr w:type="gramEnd"/>
            <w:r>
              <w:rPr>
                <w:spacing w:val="-10"/>
                <w:sz w:val="18"/>
                <w:szCs w:val="18"/>
              </w:rPr>
              <w:t xml:space="preserve"> </w:t>
            </w:r>
            <w:r>
              <w:rPr>
                <w:sz w:val="18"/>
                <w:szCs w:val="18"/>
              </w:rPr>
              <w:t>160</w:t>
            </w:r>
            <w:r>
              <w:rPr>
                <w:spacing w:val="-9"/>
                <w:sz w:val="18"/>
                <w:szCs w:val="18"/>
              </w:rPr>
              <w:t xml:space="preserve"> </w:t>
            </w:r>
            <w:r>
              <w:rPr>
                <w:sz w:val="18"/>
                <w:szCs w:val="18"/>
              </w:rPr>
              <w:t>MHz</w:t>
            </w:r>
            <w:r>
              <w:rPr>
                <w:spacing w:val="-10"/>
                <w:sz w:val="18"/>
                <w:szCs w:val="18"/>
              </w:rPr>
              <w:t xml:space="preserve"> </w:t>
            </w:r>
            <w:r>
              <w:rPr>
                <w:sz w:val="18"/>
                <w:szCs w:val="18"/>
              </w:rPr>
              <w:t>channel</w:t>
            </w:r>
            <w:r>
              <w:rPr>
                <w:spacing w:val="-10"/>
                <w:sz w:val="18"/>
                <w:szCs w:val="18"/>
              </w:rPr>
              <w:t xml:space="preserve"> </w:t>
            </w:r>
            <w:r>
              <w:rPr>
                <w:sz w:val="18"/>
                <w:szCs w:val="18"/>
              </w:rPr>
              <w:t>that the</w:t>
            </w:r>
            <w:r>
              <w:rPr>
                <w:spacing w:val="-9"/>
                <w:sz w:val="18"/>
                <w:szCs w:val="18"/>
              </w:rPr>
              <w:t xml:space="preserve"> </w:t>
            </w:r>
            <w:r>
              <w:rPr>
                <w:sz w:val="18"/>
                <w:szCs w:val="18"/>
              </w:rPr>
              <w:t>RU</w:t>
            </w:r>
            <w:r>
              <w:rPr>
                <w:spacing w:val="-9"/>
                <w:sz w:val="18"/>
                <w:szCs w:val="18"/>
              </w:rPr>
              <w:t xml:space="preserve"> </w:t>
            </w:r>
            <w:r>
              <w:rPr>
                <w:sz w:val="18"/>
                <w:szCs w:val="18"/>
              </w:rPr>
              <w:t>or</w:t>
            </w:r>
            <w:r>
              <w:rPr>
                <w:spacing w:val="-9"/>
                <w:sz w:val="18"/>
                <w:szCs w:val="18"/>
              </w:rPr>
              <w:t xml:space="preserve"> </w:t>
            </w:r>
            <w:r>
              <w:rPr>
                <w:sz w:val="18"/>
                <w:szCs w:val="18"/>
              </w:rPr>
              <w:t>MRU</w:t>
            </w:r>
            <w:r>
              <w:rPr>
                <w:spacing w:val="-9"/>
                <w:sz w:val="18"/>
                <w:szCs w:val="18"/>
              </w:rPr>
              <w:t xml:space="preserve"> </w:t>
            </w:r>
            <w:r>
              <w:rPr>
                <w:sz w:val="18"/>
                <w:szCs w:val="18"/>
              </w:rPr>
              <w:t>allocation applies</w:t>
            </w:r>
            <w:r>
              <w:rPr>
                <w:spacing w:val="-8"/>
                <w:sz w:val="18"/>
                <w:szCs w:val="18"/>
              </w:rPr>
              <w:t xml:space="preserve"> </w:t>
            </w:r>
            <w:r>
              <w:rPr>
                <w:sz w:val="18"/>
                <w:szCs w:val="18"/>
              </w:rPr>
              <w:t>to</w:t>
            </w:r>
            <w:r>
              <w:rPr>
                <w:spacing w:val="-8"/>
                <w:sz w:val="18"/>
                <w:szCs w:val="18"/>
              </w:rPr>
              <w:t xml:space="preserve"> </w:t>
            </w:r>
            <w:r>
              <w:rPr>
                <w:sz w:val="18"/>
                <w:szCs w:val="18"/>
              </w:rPr>
              <w:t>if</w:t>
            </w:r>
            <w:r>
              <w:rPr>
                <w:spacing w:val="-8"/>
                <w:sz w:val="18"/>
                <w:szCs w:val="18"/>
              </w:rPr>
              <w:t xml:space="preserve"> </w:t>
            </w:r>
            <w:r>
              <w:rPr>
                <w:sz w:val="18"/>
                <w:szCs w:val="18"/>
              </w:rPr>
              <w:t>the</w:t>
            </w:r>
            <w:r>
              <w:rPr>
                <w:spacing w:val="-8"/>
                <w:sz w:val="18"/>
                <w:szCs w:val="18"/>
              </w:rPr>
              <w:t xml:space="preserve"> </w:t>
            </w:r>
            <w:r>
              <w:rPr>
                <w:sz w:val="18"/>
                <w:szCs w:val="18"/>
              </w:rPr>
              <w:t>size</w:t>
            </w:r>
            <w:r>
              <w:rPr>
                <w:spacing w:val="-8"/>
                <w:sz w:val="18"/>
                <w:szCs w:val="18"/>
              </w:rPr>
              <w:t xml:space="preserve"> </w:t>
            </w:r>
            <w:r>
              <w:rPr>
                <w:sz w:val="18"/>
                <w:szCs w:val="18"/>
              </w:rPr>
              <w:t>of</w:t>
            </w:r>
            <w:r>
              <w:rPr>
                <w:spacing w:val="-8"/>
                <w:sz w:val="18"/>
                <w:szCs w:val="18"/>
              </w:rPr>
              <w:t xml:space="preserve"> </w:t>
            </w:r>
            <w:r>
              <w:rPr>
                <w:sz w:val="18"/>
                <w:szCs w:val="18"/>
              </w:rPr>
              <w:t>RU or</w:t>
            </w:r>
            <w:r>
              <w:rPr>
                <w:spacing w:val="-3"/>
                <w:sz w:val="18"/>
                <w:szCs w:val="18"/>
              </w:rPr>
              <w:t xml:space="preserve"> </w:t>
            </w:r>
            <w:r>
              <w:rPr>
                <w:sz w:val="18"/>
                <w:szCs w:val="18"/>
              </w:rPr>
              <w:t>MRU</w:t>
            </w:r>
            <w:r>
              <w:rPr>
                <w:spacing w:val="-2"/>
                <w:sz w:val="18"/>
                <w:szCs w:val="18"/>
              </w:rPr>
              <w:t xml:space="preserve"> </w:t>
            </w:r>
            <w:r>
              <w:rPr>
                <w:sz w:val="18"/>
                <w:szCs w:val="18"/>
              </w:rPr>
              <w:t>is</w:t>
            </w:r>
            <w:r>
              <w:rPr>
                <w:spacing w:val="-3"/>
                <w:sz w:val="18"/>
                <w:szCs w:val="18"/>
              </w:rPr>
              <w:t xml:space="preserve"> </w:t>
            </w:r>
            <w:r>
              <w:rPr>
                <w:sz w:val="18"/>
                <w:szCs w:val="18"/>
              </w:rPr>
              <w:t>smaller</w:t>
            </w:r>
            <w:r>
              <w:rPr>
                <w:spacing w:val="-2"/>
                <w:sz w:val="18"/>
                <w:szCs w:val="18"/>
              </w:rPr>
              <w:t xml:space="preserve"> </w:t>
            </w:r>
            <w:r>
              <w:rPr>
                <w:sz w:val="18"/>
                <w:szCs w:val="18"/>
              </w:rPr>
              <w:t>than</w:t>
            </w:r>
            <w:r>
              <w:rPr>
                <w:spacing w:val="-3"/>
                <w:sz w:val="18"/>
                <w:szCs w:val="18"/>
              </w:rPr>
              <w:t xml:space="preserve"> </w:t>
            </w:r>
            <w:r>
              <w:rPr>
                <w:sz w:val="18"/>
                <w:szCs w:val="18"/>
              </w:rPr>
              <w:t>or equal</w:t>
            </w:r>
            <w:r>
              <w:rPr>
                <w:spacing w:val="-10"/>
                <w:sz w:val="18"/>
                <w:szCs w:val="18"/>
              </w:rPr>
              <w:t xml:space="preserve"> </w:t>
            </w:r>
            <w:r>
              <w:rPr>
                <w:sz w:val="18"/>
                <w:szCs w:val="18"/>
              </w:rPr>
              <w:t>to</w:t>
            </w:r>
            <w:r>
              <w:rPr>
                <w:spacing w:val="-10"/>
                <w:sz w:val="18"/>
                <w:szCs w:val="18"/>
              </w:rPr>
              <w:t xml:space="preserve"> </w:t>
            </w:r>
            <w:r>
              <w:rPr>
                <w:sz w:val="18"/>
                <w:szCs w:val="18"/>
              </w:rPr>
              <w:t>2</w:t>
            </w:r>
            <w:r>
              <w:rPr>
                <w:rFonts w:ascii="Symbol" w:hAnsi="Symbol" w:cs="Symbol"/>
                <w:sz w:val="18"/>
                <w:szCs w:val="18"/>
              </w:rPr>
              <w:t></w:t>
            </w:r>
            <w:r>
              <w:rPr>
                <w:sz w:val="18"/>
                <w:szCs w:val="18"/>
              </w:rPr>
              <w:t>996</w:t>
            </w:r>
            <w:r>
              <w:rPr>
                <w:spacing w:val="-11"/>
                <w:sz w:val="18"/>
                <w:szCs w:val="18"/>
              </w:rPr>
              <w:t xml:space="preserve"> </w:t>
            </w:r>
            <w:r>
              <w:rPr>
                <w:sz w:val="18"/>
                <w:szCs w:val="18"/>
              </w:rPr>
              <w:t>tones.</w:t>
            </w:r>
            <w:r>
              <w:rPr>
                <w:spacing w:val="-11"/>
                <w:sz w:val="18"/>
                <w:szCs w:val="18"/>
              </w:rPr>
              <w:t xml:space="preserve"> </w:t>
            </w:r>
            <w:proofErr w:type="spellStart"/>
            <w:r>
              <w:rPr>
                <w:sz w:val="18"/>
                <w:szCs w:val="18"/>
              </w:rPr>
              <w:t>Oth</w:t>
            </w:r>
            <w:proofErr w:type="spellEnd"/>
            <w:r>
              <w:rPr>
                <w:sz w:val="18"/>
                <w:szCs w:val="18"/>
              </w:rPr>
              <w:t xml:space="preserve">- </w:t>
            </w:r>
            <w:proofErr w:type="spellStart"/>
            <w:r>
              <w:rPr>
                <w:sz w:val="18"/>
                <w:szCs w:val="18"/>
              </w:rPr>
              <w:t>erwise</w:t>
            </w:r>
            <w:proofErr w:type="spellEnd"/>
            <w:r>
              <w:rPr>
                <w:sz w:val="18"/>
                <w:szCs w:val="18"/>
              </w:rPr>
              <w:t>,</w:t>
            </w:r>
            <w:r>
              <w:rPr>
                <w:spacing w:val="-12"/>
                <w:sz w:val="18"/>
                <w:szCs w:val="18"/>
              </w:rPr>
              <w:t xml:space="preserve"> </w:t>
            </w:r>
            <w:r>
              <w:rPr>
                <w:sz w:val="18"/>
                <w:szCs w:val="18"/>
              </w:rPr>
              <w:t>the</w:t>
            </w:r>
            <w:r>
              <w:rPr>
                <w:spacing w:val="-11"/>
                <w:sz w:val="18"/>
                <w:szCs w:val="18"/>
              </w:rPr>
              <w:t xml:space="preserve"> </w:t>
            </w:r>
            <w:r>
              <w:rPr>
                <w:sz w:val="18"/>
                <w:szCs w:val="18"/>
              </w:rPr>
              <w:t>PS160</w:t>
            </w:r>
            <w:r>
              <w:rPr>
                <w:spacing w:val="-11"/>
                <w:sz w:val="18"/>
                <w:szCs w:val="18"/>
              </w:rPr>
              <w:t xml:space="preserve"> </w:t>
            </w:r>
            <w:r>
              <w:rPr>
                <w:sz w:val="18"/>
                <w:szCs w:val="18"/>
              </w:rPr>
              <w:t>subfield is used to indicate the</w:t>
            </w:r>
          </w:p>
          <w:p w14:paraId="675C87DF" w14:textId="77777777" w:rsidR="00A604F4" w:rsidRDefault="00A604F4" w:rsidP="004267E6">
            <w:pPr>
              <w:pStyle w:val="TableParagraph"/>
              <w:kinsoku w:val="0"/>
              <w:overflowPunct w:val="0"/>
              <w:spacing w:line="232" w:lineRule="auto"/>
              <w:ind w:left="130" w:right="17"/>
              <w:rPr>
                <w:spacing w:val="-2"/>
                <w:sz w:val="18"/>
                <w:szCs w:val="18"/>
              </w:rPr>
            </w:pPr>
            <w:r>
              <w:rPr>
                <w:sz w:val="18"/>
                <w:szCs w:val="18"/>
              </w:rPr>
              <w:t>RU</w:t>
            </w:r>
            <w:r>
              <w:rPr>
                <w:spacing w:val="-11"/>
                <w:sz w:val="18"/>
                <w:szCs w:val="18"/>
              </w:rPr>
              <w:t xml:space="preserve"> </w:t>
            </w:r>
            <w:r>
              <w:rPr>
                <w:sz w:val="18"/>
                <w:szCs w:val="18"/>
              </w:rPr>
              <w:t>or</w:t>
            </w:r>
            <w:r>
              <w:rPr>
                <w:spacing w:val="-10"/>
                <w:sz w:val="18"/>
                <w:szCs w:val="18"/>
              </w:rPr>
              <w:t xml:space="preserve"> </w:t>
            </w:r>
            <w:r>
              <w:rPr>
                <w:sz w:val="18"/>
                <w:szCs w:val="18"/>
              </w:rPr>
              <w:t>MRU</w:t>
            </w:r>
            <w:r>
              <w:rPr>
                <w:spacing w:val="-11"/>
                <w:sz w:val="18"/>
                <w:szCs w:val="18"/>
              </w:rPr>
              <w:t xml:space="preserve"> </w:t>
            </w:r>
            <w:r>
              <w:rPr>
                <w:sz w:val="18"/>
                <w:szCs w:val="18"/>
              </w:rPr>
              <w:t>index</w:t>
            </w:r>
            <w:r>
              <w:rPr>
                <w:spacing w:val="-10"/>
                <w:sz w:val="18"/>
                <w:szCs w:val="18"/>
              </w:rPr>
              <w:t xml:space="preserve"> </w:t>
            </w:r>
            <w:r>
              <w:rPr>
                <w:sz w:val="18"/>
                <w:szCs w:val="18"/>
              </w:rPr>
              <w:t xml:space="preserve">along with the RU Allocation </w:t>
            </w:r>
            <w:r>
              <w:rPr>
                <w:spacing w:val="-2"/>
                <w:sz w:val="18"/>
                <w:szCs w:val="18"/>
              </w:rPr>
              <w:t>subfield.</w:t>
            </w:r>
          </w:p>
        </w:tc>
        <w:tc>
          <w:tcPr>
            <w:tcW w:w="4801" w:type="dxa"/>
            <w:tcBorders>
              <w:top w:val="single" w:sz="12" w:space="0" w:color="000000"/>
              <w:left w:val="single" w:sz="2" w:space="0" w:color="000000"/>
              <w:bottom w:val="single" w:sz="2" w:space="0" w:color="000000"/>
              <w:right w:val="single" w:sz="12" w:space="0" w:color="000000"/>
            </w:tcBorders>
          </w:tcPr>
          <w:p w14:paraId="63D56F05" w14:textId="77777777" w:rsidR="00A604F4" w:rsidRDefault="00A604F4" w:rsidP="004267E6">
            <w:pPr>
              <w:pStyle w:val="TableParagraph"/>
              <w:kinsoku w:val="0"/>
              <w:overflowPunct w:val="0"/>
              <w:spacing w:before="61" w:line="232" w:lineRule="auto"/>
              <w:ind w:left="129"/>
              <w:rPr>
                <w:sz w:val="18"/>
                <w:szCs w:val="18"/>
              </w:rPr>
            </w:pPr>
            <w:r>
              <w:rPr>
                <w:sz w:val="18"/>
                <w:szCs w:val="18"/>
              </w:rPr>
              <w:t>If</w:t>
            </w:r>
            <w:r>
              <w:rPr>
                <w:spacing w:val="-12"/>
                <w:sz w:val="18"/>
                <w:szCs w:val="18"/>
              </w:rPr>
              <w:t xml:space="preserve"> </w:t>
            </w:r>
            <w:r>
              <w:rPr>
                <w:sz w:val="18"/>
                <w:szCs w:val="18"/>
              </w:rPr>
              <w:t>the</w:t>
            </w:r>
            <w:r>
              <w:rPr>
                <w:spacing w:val="-11"/>
                <w:sz w:val="18"/>
                <w:szCs w:val="18"/>
              </w:rPr>
              <w:t xml:space="preserve"> </w:t>
            </w:r>
            <w:r>
              <w:rPr>
                <w:sz w:val="18"/>
                <w:szCs w:val="18"/>
              </w:rPr>
              <w:t>Unsolicited</w:t>
            </w:r>
            <w:r>
              <w:rPr>
                <w:spacing w:val="-11"/>
                <w:sz w:val="18"/>
                <w:szCs w:val="18"/>
              </w:rPr>
              <w:t xml:space="preserve"> </w:t>
            </w:r>
            <w:r>
              <w:rPr>
                <w:sz w:val="18"/>
                <w:szCs w:val="18"/>
              </w:rPr>
              <w:t>MFB</w:t>
            </w:r>
            <w:r>
              <w:rPr>
                <w:spacing w:val="-11"/>
                <w:sz w:val="18"/>
                <w:szCs w:val="18"/>
              </w:rPr>
              <w:t xml:space="preserve"> </w:t>
            </w:r>
            <w:r>
              <w:rPr>
                <w:sz w:val="18"/>
                <w:szCs w:val="18"/>
              </w:rPr>
              <w:t>subfield</w:t>
            </w:r>
            <w:r>
              <w:rPr>
                <w:spacing w:val="-12"/>
                <w:sz w:val="18"/>
                <w:szCs w:val="18"/>
              </w:rPr>
              <w:t xml:space="preserve"> </w:t>
            </w:r>
            <w:r>
              <w:rPr>
                <w:sz w:val="18"/>
                <w:szCs w:val="18"/>
              </w:rPr>
              <w:t>is</w:t>
            </w:r>
            <w:r>
              <w:rPr>
                <w:spacing w:val="-11"/>
                <w:sz w:val="18"/>
                <w:szCs w:val="18"/>
              </w:rPr>
              <w:t xml:space="preserve"> </w:t>
            </w:r>
            <w:r>
              <w:rPr>
                <w:sz w:val="18"/>
                <w:szCs w:val="18"/>
              </w:rPr>
              <w:t>equal</w:t>
            </w:r>
            <w:r>
              <w:rPr>
                <w:spacing w:val="-11"/>
                <w:sz w:val="18"/>
                <w:szCs w:val="18"/>
              </w:rPr>
              <w:t xml:space="preserve"> </w:t>
            </w:r>
            <w:r>
              <w:rPr>
                <w:sz w:val="18"/>
                <w:szCs w:val="18"/>
              </w:rPr>
              <w:t>to</w:t>
            </w:r>
            <w:r>
              <w:rPr>
                <w:spacing w:val="-11"/>
                <w:sz w:val="18"/>
                <w:szCs w:val="18"/>
              </w:rPr>
              <w:t xml:space="preserve"> </w:t>
            </w:r>
            <w:r>
              <w:rPr>
                <w:sz w:val="18"/>
                <w:szCs w:val="18"/>
              </w:rPr>
              <w:t>1,</w:t>
            </w:r>
            <w:r>
              <w:rPr>
                <w:spacing w:val="-11"/>
                <w:sz w:val="18"/>
                <w:szCs w:val="18"/>
              </w:rPr>
              <w:t xml:space="preserve"> </w:t>
            </w:r>
            <w:r>
              <w:rPr>
                <w:sz w:val="18"/>
                <w:szCs w:val="18"/>
              </w:rPr>
              <w:t>or</w:t>
            </w:r>
            <w:r>
              <w:rPr>
                <w:spacing w:val="-11"/>
                <w:sz w:val="18"/>
                <w:szCs w:val="18"/>
              </w:rPr>
              <w:t xml:space="preserve"> </w:t>
            </w:r>
            <w:r>
              <w:rPr>
                <w:sz w:val="18"/>
                <w:szCs w:val="18"/>
              </w:rPr>
              <w:t>the</w:t>
            </w:r>
            <w:r>
              <w:rPr>
                <w:spacing w:val="-12"/>
                <w:sz w:val="18"/>
                <w:szCs w:val="18"/>
              </w:rPr>
              <w:t xml:space="preserve"> </w:t>
            </w:r>
            <w:r>
              <w:rPr>
                <w:sz w:val="18"/>
                <w:szCs w:val="18"/>
              </w:rPr>
              <w:t>Unsolicited MFB subfield is equal to 0 and the MRQ/UL EHT TB PPDU MFB subfield is equal to 1, the PS160 subfield is set to 0 to indicate the RU or MRU allocation applies to the primary</w:t>
            </w:r>
          </w:p>
          <w:p w14:paraId="0E10FA12" w14:textId="65D75C8E" w:rsidR="00A604F4" w:rsidRDefault="00A604F4" w:rsidP="004267E6">
            <w:pPr>
              <w:pStyle w:val="TableParagraph"/>
              <w:kinsoku w:val="0"/>
              <w:overflowPunct w:val="0"/>
              <w:spacing w:before="1" w:line="228" w:lineRule="auto"/>
              <w:ind w:left="129" w:right="85"/>
              <w:rPr>
                <w:sz w:val="18"/>
                <w:szCs w:val="18"/>
              </w:rPr>
            </w:pPr>
            <w:r>
              <w:rPr>
                <w:sz w:val="18"/>
                <w:szCs w:val="18"/>
              </w:rPr>
              <w:t>160</w:t>
            </w:r>
            <w:r>
              <w:rPr>
                <w:spacing w:val="-4"/>
                <w:sz w:val="18"/>
                <w:szCs w:val="18"/>
              </w:rPr>
              <w:t xml:space="preserve"> </w:t>
            </w:r>
            <w:r>
              <w:rPr>
                <w:sz w:val="18"/>
                <w:szCs w:val="18"/>
              </w:rPr>
              <w:t>MHz</w:t>
            </w:r>
            <w:r>
              <w:rPr>
                <w:spacing w:val="-4"/>
                <w:sz w:val="18"/>
                <w:szCs w:val="18"/>
              </w:rPr>
              <w:t xml:space="preserve"> </w:t>
            </w:r>
            <w:r>
              <w:rPr>
                <w:sz w:val="18"/>
                <w:szCs w:val="18"/>
              </w:rPr>
              <w:t>channel</w:t>
            </w:r>
            <w:r>
              <w:rPr>
                <w:spacing w:val="-4"/>
                <w:sz w:val="18"/>
                <w:szCs w:val="18"/>
              </w:rPr>
              <w:t xml:space="preserve"> </w:t>
            </w:r>
            <w:r>
              <w:rPr>
                <w:sz w:val="18"/>
                <w:szCs w:val="18"/>
              </w:rPr>
              <w:t>and</w:t>
            </w:r>
            <w:r>
              <w:rPr>
                <w:spacing w:val="-3"/>
                <w:sz w:val="18"/>
                <w:szCs w:val="18"/>
              </w:rPr>
              <w:t xml:space="preserve"> </w:t>
            </w:r>
            <w:r>
              <w:rPr>
                <w:sz w:val="18"/>
                <w:szCs w:val="18"/>
              </w:rPr>
              <w:t>set</w:t>
            </w:r>
            <w:r>
              <w:rPr>
                <w:spacing w:val="-4"/>
                <w:sz w:val="18"/>
                <w:szCs w:val="18"/>
              </w:rPr>
              <w:t xml:space="preserve"> </w:t>
            </w:r>
            <w:r>
              <w:rPr>
                <w:sz w:val="18"/>
                <w:szCs w:val="18"/>
              </w:rPr>
              <w:t>to</w:t>
            </w:r>
            <w:r>
              <w:rPr>
                <w:spacing w:val="-3"/>
                <w:sz w:val="18"/>
                <w:szCs w:val="18"/>
              </w:rPr>
              <w:t xml:space="preserve"> </w:t>
            </w:r>
            <w:r>
              <w:rPr>
                <w:sz w:val="18"/>
                <w:szCs w:val="18"/>
              </w:rPr>
              <w:t>1</w:t>
            </w:r>
            <w:r>
              <w:rPr>
                <w:spacing w:val="-4"/>
                <w:sz w:val="18"/>
                <w:szCs w:val="18"/>
              </w:rPr>
              <w:t xml:space="preserve"> </w:t>
            </w:r>
            <w:r>
              <w:rPr>
                <w:sz w:val="18"/>
                <w:szCs w:val="18"/>
              </w:rPr>
              <w:t>to</w:t>
            </w:r>
            <w:r>
              <w:rPr>
                <w:spacing w:val="-4"/>
                <w:sz w:val="18"/>
                <w:szCs w:val="18"/>
              </w:rPr>
              <w:t xml:space="preserve"> </w:t>
            </w:r>
            <w:r>
              <w:rPr>
                <w:sz w:val="18"/>
                <w:szCs w:val="18"/>
              </w:rPr>
              <w:t>indicate</w:t>
            </w:r>
            <w:r>
              <w:rPr>
                <w:spacing w:val="-4"/>
                <w:sz w:val="18"/>
                <w:szCs w:val="18"/>
              </w:rPr>
              <w:t xml:space="preserve"> </w:t>
            </w:r>
            <w:r>
              <w:rPr>
                <w:sz w:val="18"/>
                <w:szCs w:val="18"/>
              </w:rPr>
              <w:t>the</w:t>
            </w:r>
            <w:r>
              <w:rPr>
                <w:spacing w:val="-4"/>
                <w:sz w:val="18"/>
                <w:szCs w:val="18"/>
              </w:rPr>
              <w:t xml:space="preserve"> </w:t>
            </w:r>
            <w:r>
              <w:rPr>
                <w:sz w:val="18"/>
                <w:szCs w:val="18"/>
              </w:rPr>
              <w:t>RU</w:t>
            </w:r>
            <w:r>
              <w:rPr>
                <w:spacing w:val="-3"/>
                <w:sz w:val="18"/>
                <w:szCs w:val="18"/>
              </w:rPr>
              <w:t xml:space="preserve"> </w:t>
            </w:r>
            <w:r>
              <w:rPr>
                <w:sz w:val="18"/>
                <w:szCs w:val="18"/>
              </w:rPr>
              <w:t>or</w:t>
            </w:r>
            <w:r>
              <w:rPr>
                <w:spacing w:val="-4"/>
                <w:sz w:val="18"/>
                <w:szCs w:val="18"/>
              </w:rPr>
              <w:t xml:space="preserve"> </w:t>
            </w:r>
            <w:r>
              <w:rPr>
                <w:sz w:val="18"/>
                <w:szCs w:val="18"/>
              </w:rPr>
              <w:t>MRU</w:t>
            </w:r>
            <w:r>
              <w:rPr>
                <w:spacing w:val="-3"/>
                <w:sz w:val="18"/>
                <w:szCs w:val="18"/>
              </w:rPr>
              <w:t xml:space="preserve"> </w:t>
            </w:r>
            <w:proofErr w:type="spellStart"/>
            <w:r>
              <w:rPr>
                <w:sz w:val="18"/>
                <w:szCs w:val="18"/>
              </w:rPr>
              <w:t>allo</w:t>
            </w:r>
            <w:proofErr w:type="spellEnd"/>
            <w:r>
              <w:rPr>
                <w:sz w:val="18"/>
                <w:szCs w:val="18"/>
              </w:rPr>
              <w:t>- cation</w:t>
            </w:r>
            <w:r>
              <w:rPr>
                <w:spacing w:val="-9"/>
                <w:sz w:val="18"/>
                <w:szCs w:val="18"/>
              </w:rPr>
              <w:t xml:space="preserve"> </w:t>
            </w:r>
            <w:r>
              <w:rPr>
                <w:sz w:val="18"/>
                <w:szCs w:val="18"/>
              </w:rPr>
              <w:t>applies</w:t>
            </w:r>
            <w:r>
              <w:rPr>
                <w:spacing w:val="-9"/>
                <w:sz w:val="18"/>
                <w:szCs w:val="18"/>
              </w:rPr>
              <w:t xml:space="preserve"> </w:t>
            </w:r>
            <w:r>
              <w:rPr>
                <w:sz w:val="18"/>
                <w:szCs w:val="18"/>
              </w:rPr>
              <w:t>to</w:t>
            </w:r>
            <w:r>
              <w:rPr>
                <w:spacing w:val="-9"/>
                <w:sz w:val="18"/>
                <w:szCs w:val="18"/>
              </w:rPr>
              <w:t xml:space="preserve"> </w:t>
            </w:r>
            <w:r>
              <w:rPr>
                <w:sz w:val="18"/>
                <w:szCs w:val="18"/>
              </w:rPr>
              <w:t>the</w:t>
            </w:r>
            <w:r>
              <w:rPr>
                <w:spacing w:val="-9"/>
                <w:sz w:val="18"/>
                <w:szCs w:val="18"/>
              </w:rPr>
              <w:t xml:space="preserve"> </w:t>
            </w:r>
            <w:r>
              <w:rPr>
                <w:sz w:val="18"/>
                <w:szCs w:val="18"/>
              </w:rPr>
              <w:t>secondary</w:t>
            </w:r>
            <w:r>
              <w:rPr>
                <w:spacing w:val="-10"/>
                <w:sz w:val="18"/>
                <w:szCs w:val="18"/>
              </w:rPr>
              <w:t xml:space="preserve"> </w:t>
            </w:r>
            <w:r>
              <w:rPr>
                <w:sz w:val="18"/>
                <w:szCs w:val="18"/>
              </w:rPr>
              <w:t>160</w:t>
            </w:r>
            <w:r>
              <w:rPr>
                <w:spacing w:val="-4"/>
                <w:sz w:val="18"/>
                <w:szCs w:val="18"/>
              </w:rPr>
              <w:t xml:space="preserve"> </w:t>
            </w:r>
            <w:r>
              <w:rPr>
                <w:sz w:val="18"/>
                <w:szCs w:val="18"/>
              </w:rPr>
              <w:t>MHz</w:t>
            </w:r>
            <w:r>
              <w:rPr>
                <w:spacing w:val="-9"/>
                <w:sz w:val="18"/>
                <w:szCs w:val="18"/>
              </w:rPr>
              <w:t xml:space="preserve"> </w:t>
            </w:r>
            <w:r>
              <w:rPr>
                <w:sz w:val="18"/>
                <w:szCs w:val="18"/>
              </w:rPr>
              <w:t>channel</w:t>
            </w:r>
            <w:r>
              <w:rPr>
                <w:spacing w:val="-9"/>
                <w:sz w:val="18"/>
                <w:szCs w:val="18"/>
              </w:rPr>
              <w:t xml:space="preserve"> </w:t>
            </w:r>
            <w:r>
              <w:rPr>
                <w:sz w:val="18"/>
                <w:szCs w:val="18"/>
              </w:rPr>
              <w:t>for</w:t>
            </w:r>
            <w:r>
              <w:rPr>
                <w:spacing w:val="-9"/>
                <w:sz w:val="18"/>
                <w:szCs w:val="18"/>
              </w:rPr>
              <w:t xml:space="preserve"> </w:t>
            </w:r>
            <w:r>
              <w:rPr>
                <w:sz w:val="18"/>
                <w:szCs w:val="18"/>
              </w:rPr>
              <w:t>the</w:t>
            </w:r>
            <w:r>
              <w:rPr>
                <w:spacing w:val="-9"/>
                <w:sz w:val="18"/>
                <w:szCs w:val="18"/>
              </w:rPr>
              <w:t xml:space="preserve"> </w:t>
            </w:r>
            <w:r>
              <w:rPr>
                <w:sz w:val="18"/>
                <w:szCs w:val="18"/>
              </w:rPr>
              <w:t>size</w:t>
            </w:r>
            <w:r>
              <w:rPr>
                <w:spacing w:val="-9"/>
                <w:sz w:val="18"/>
                <w:szCs w:val="18"/>
              </w:rPr>
              <w:t xml:space="preserve"> </w:t>
            </w:r>
            <w:r>
              <w:rPr>
                <w:sz w:val="18"/>
                <w:szCs w:val="18"/>
              </w:rPr>
              <w:t>of RU or MRU smaller than or equal to 2</w:t>
            </w:r>
            <w:r>
              <w:rPr>
                <w:rFonts w:ascii="Symbol" w:hAnsi="Symbol" w:cs="Symbol"/>
                <w:sz w:val="18"/>
                <w:szCs w:val="18"/>
              </w:rPr>
              <w:t></w:t>
            </w:r>
            <w:r>
              <w:rPr>
                <w:sz w:val="18"/>
                <w:szCs w:val="18"/>
              </w:rPr>
              <w:t>996 tone; the PS160 subfield is used to indicate the RU or MRU index along with the RU Allocation subfield for the size of RU or MRU larger than</w:t>
            </w:r>
            <w:r>
              <w:rPr>
                <w:spacing w:val="-4"/>
                <w:sz w:val="18"/>
                <w:szCs w:val="18"/>
              </w:rPr>
              <w:t xml:space="preserve"> </w:t>
            </w:r>
            <w:r>
              <w:rPr>
                <w:sz w:val="18"/>
                <w:szCs w:val="18"/>
              </w:rPr>
              <w:t>2</w:t>
            </w:r>
            <w:r>
              <w:rPr>
                <w:rFonts w:ascii="Symbol" w:hAnsi="Symbol" w:cs="Symbol"/>
                <w:sz w:val="18"/>
                <w:szCs w:val="18"/>
              </w:rPr>
              <w:t></w:t>
            </w:r>
            <w:r>
              <w:rPr>
                <w:sz w:val="18"/>
                <w:szCs w:val="18"/>
              </w:rPr>
              <w:t>996</w:t>
            </w:r>
            <w:r>
              <w:rPr>
                <w:spacing w:val="-5"/>
                <w:sz w:val="18"/>
                <w:szCs w:val="18"/>
              </w:rPr>
              <w:t xml:space="preserve"> </w:t>
            </w:r>
            <w:r>
              <w:rPr>
                <w:sz w:val="18"/>
                <w:szCs w:val="18"/>
              </w:rPr>
              <w:t>tone.</w:t>
            </w:r>
            <w:r>
              <w:rPr>
                <w:spacing w:val="-4"/>
                <w:sz w:val="18"/>
                <w:szCs w:val="18"/>
              </w:rPr>
              <w:t xml:space="preserve"> </w:t>
            </w:r>
            <w:del w:id="40" w:author="gongbo (E)" w:date="2023-06-06T11:37:00Z">
              <w:r w:rsidDel="00146660">
                <w:rPr>
                  <w:sz w:val="18"/>
                  <w:szCs w:val="18"/>
                </w:rPr>
                <w:delText>Please</w:delText>
              </w:r>
            </w:del>
            <w:r>
              <w:rPr>
                <w:spacing w:val="-5"/>
                <w:sz w:val="18"/>
                <w:szCs w:val="18"/>
              </w:rPr>
              <w:t xml:space="preserve"> </w:t>
            </w:r>
            <w:del w:id="41" w:author="gongbo (E)" w:date="2023-06-06T11:37:00Z">
              <w:r w:rsidDel="00146660">
                <w:rPr>
                  <w:sz w:val="18"/>
                  <w:szCs w:val="18"/>
                </w:rPr>
                <w:delText>refer</w:delText>
              </w:r>
            </w:del>
            <w:proofErr w:type="spellStart"/>
            <w:ins w:id="42" w:author="gongbo (E)" w:date="2023-06-06T11:37:00Z">
              <w:r w:rsidR="00146660">
                <w:rPr>
                  <w:sz w:val="18"/>
                  <w:szCs w:val="18"/>
                </w:rPr>
                <w:t>Refer</w:t>
              </w:r>
            </w:ins>
            <w:del w:id="43" w:author="gongbo (E)" w:date="2023-06-06T11:37:00Z">
              <w:r w:rsidDel="00146660">
                <w:rPr>
                  <w:spacing w:val="-5"/>
                  <w:sz w:val="18"/>
                  <w:szCs w:val="18"/>
                </w:rPr>
                <w:delText xml:space="preserve"> </w:delText>
              </w:r>
            </w:del>
            <w:r>
              <w:rPr>
                <w:sz w:val="18"/>
                <w:szCs w:val="18"/>
              </w:rPr>
              <w:t>to</w:t>
            </w:r>
            <w:proofErr w:type="spellEnd"/>
            <w:r>
              <w:rPr>
                <w:spacing w:val="-5"/>
                <w:sz w:val="18"/>
                <w:szCs w:val="18"/>
              </w:rPr>
              <w:t xml:space="preserve"> </w:t>
            </w:r>
            <w:ins w:id="44" w:author="gongbo (E)" w:date="2023-06-06T11:37:00Z">
              <w:r w:rsidR="00146660">
                <w:rPr>
                  <w:spacing w:val="-5"/>
                  <w:sz w:val="18"/>
                  <w:szCs w:val="18"/>
                </w:rPr>
                <w:t xml:space="preserve">the </w:t>
              </w:r>
            </w:ins>
            <w:r>
              <w:rPr>
                <w:sz w:val="18"/>
                <w:szCs w:val="18"/>
              </w:rPr>
              <w:t>RU</w:t>
            </w:r>
            <w:r>
              <w:rPr>
                <w:spacing w:val="-3"/>
                <w:sz w:val="18"/>
                <w:szCs w:val="18"/>
              </w:rPr>
              <w:t xml:space="preserve"> </w:t>
            </w:r>
            <w:r>
              <w:rPr>
                <w:sz w:val="18"/>
                <w:szCs w:val="18"/>
              </w:rPr>
              <w:t>Allocation</w:t>
            </w:r>
            <w:r>
              <w:rPr>
                <w:spacing w:val="-5"/>
                <w:sz w:val="18"/>
                <w:szCs w:val="18"/>
              </w:rPr>
              <w:t xml:space="preserve"> </w:t>
            </w:r>
            <w:r>
              <w:rPr>
                <w:sz w:val="18"/>
                <w:szCs w:val="18"/>
              </w:rPr>
              <w:t>subfield</w:t>
            </w:r>
            <w:r>
              <w:rPr>
                <w:spacing w:val="-4"/>
                <w:sz w:val="18"/>
                <w:szCs w:val="18"/>
              </w:rPr>
              <w:t xml:space="preserve"> </w:t>
            </w:r>
            <w:proofErr w:type="spellStart"/>
            <w:r>
              <w:rPr>
                <w:sz w:val="18"/>
                <w:szCs w:val="18"/>
              </w:rPr>
              <w:t>defini</w:t>
            </w:r>
            <w:proofErr w:type="spellEnd"/>
            <w:r>
              <w:rPr>
                <w:sz w:val="18"/>
                <w:szCs w:val="18"/>
              </w:rPr>
              <w:t xml:space="preserve">- </w:t>
            </w:r>
            <w:proofErr w:type="spellStart"/>
            <w:r>
              <w:rPr>
                <w:sz w:val="18"/>
                <w:szCs w:val="18"/>
              </w:rPr>
              <w:t>tion</w:t>
            </w:r>
            <w:proofErr w:type="spellEnd"/>
            <w:r>
              <w:rPr>
                <w:sz w:val="18"/>
                <w:szCs w:val="18"/>
              </w:rPr>
              <w:t xml:space="preserve"> in </w:t>
            </w:r>
            <w:hyperlink w:anchor="bookmark62" w:history="1">
              <w:r>
                <w:rPr>
                  <w:sz w:val="18"/>
                  <w:szCs w:val="18"/>
                </w:rPr>
                <w:t>Table 9-53a (Encoding of PS160 and RU Allocation</w:t>
              </w:r>
            </w:hyperlink>
            <w:r>
              <w:rPr>
                <w:sz w:val="18"/>
                <w:szCs w:val="18"/>
              </w:rPr>
              <w:t xml:space="preserve"> </w:t>
            </w:r>
            <w:hyperlink w:anchor="bookmark62" w:history="1">
              <w:r>
                <w:rPr>
                  <w:sz w:val="18"/>
                  <w:szCs w:val="18"/>
                </w:rPr>
                <w:t>subfields in an EHT variant User Info field)</w:t>
              </w:r>
            </w:hyperlink>
            <w:r>
              <w:rPr>
                <w:sz w:val="18"/>
                <w:szCs w:val="18"/>
              </w:rPr>
              <w:t>.</w:t>
            </w:r>
          </w:p>
          <w:p w14:paraId="3C56438E" w14:textId="77777777" w:rsidR="00A604F4" w:rsidRDefault="00A604F4" w:rsidP="004267E6">
            <w:pPr>
              <w:pStyle w:val="TableParagraph"/>
              <w:kinsoku w:val="0"/>
              <w:overflowPunct w:val="0"/>
              <w:spacing w:before="8"/>
              <w:rPr>
                <w:rFonts w:ascii="Arial" w:hAnsi="Arial" w:cs="Arial"/>
                <w:b/>
                <w:bCs/>
                <w:sz w:val="16"/>
                <w:szCs w:val="16"/>
              </w:rPr>
            </w:pPr>
          </w:p>
          <w:p w14:paraId="546A6F35" w14:textId="77777777" w:rsidR="00A604F4" w:rsidRDefault="00A604F4" w:rsidP="004267E6">
            <w:pPr>
              <w:pStyle w:val="TableParagraph"/>
              <w:kinsoku w:val="0"/>
              <w:overflowPunct w:val="0"/>
              <w:spacing w:before="1"/>
              <w:ind w:left="129"/>
              <w:rPr>
                <w:spacing w:val="-2"/>
                <w:sz w:val="18"/>
                <w:szCs w:val="18"/>
              </w:rPr>
            </w:pPr>
            <w:r>
              <w:rPr>
                <w:sz w:val="18"/>
                <w:szCs w:val="18"/>
              </w:rPr>
              <w:t>Otherwise,</w:t>
            </w:r>
            <w:r>
              <w:rPr>
                <w:spacing w:val="-4"/>
                <w:sz w:val="18"/>
                <w:szCs w:val="18"/>
              </w:rPr>
              <w:t xml:space="preserve"> </w:t>
            </w:r>
            <w:r>
              <w:rPr>
                <w:sz w:val="18"/>
                <w:szCs w:val="18"/>
              </w:rPr>
              <w:t>this</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pacing w:val="-2"/>
                <w:sz w:val="18"/>
                <w:szCs w:val="18"/>
              </w:rPr>
              <w:t>reserved.</w:t>
            </w:r>
          </w:p>
        </w:tc>
      </w:tr>
    </w:tbl>
    <w:p w14:paraId="713A2D94" w14:textId="77777777" w:rsidR="002A1DF4" w:rsidRDefault="002A1DF4" w:rsidP="000D30CD">
      <w:pPr>
        <w:rPr>
          <w:sz w:val="20"/>
          <w:lang w:eastAsia="zh-CN"/>
        </w:rPr>
      </w:pPr>
    </w:p>
    <w:p w14:paraId="30FBD957" w14:textId="6DD70400" w:rsidR="001D199D" w:rsidRPr="000F1366" w:rsidRDefault="001D199D" w:rsidP="000F1366">
      <w:pPr>
        <w:pStyle w:val="2"/>
        <w:rPr>
          <w:rFonts w:ascii="Times New Roman" w:hAnsi="Times New Roman"/>
          <w:lang w:eastAsia="zh-CN"/>
        </w:rPr>
      </w:pPr>
      <w:r w:rsidRPr="00F97F15">
        <w:rPr>
          <w:rFonts w:ascii="Times New Roman" w:hAnsi="Times New Roman"/>
        </w:rPr>
        <w:t xml:space="preserve">CID </w:t>
      </w:r>
      <w:r w:rsidRPr="00A65591">
        <w:rPr>
          <w:rFonts w:ascii="Times New Roman" w:hAnsi="Times New Roman"/>
          <w:highlight w:val="green"/>
          <w:lang w:eastAsia="zh-CN"/>
        </w:rPr>
        <w:t>17401</w:t>
      </w:r>
    </w:p>
    <w:tbl>
      <w:tblPr>
        <w:tblW w:w="897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2722"/>
        <w:gridCol w:w="2409"/>
      </w:tblGrid>
      <w:tr w:rsidR="002F06D4" w:rsidRPr="00F97F15" w14:paraId="5F628F0E" w14:textId="77777777" w:rsidTr="006539CB">
        <w:trPr>
          <w:trHeight w:val="734"/>
        </w:trPr>
        <w:tc>
          <w:tcPr>
            <w:tcW w:w="837" w:type="dxa"/>
            <w:shd w:val="clear" w:color="auto" w:fill="auto"/>
            <w:hideMark/>
          </w:tcPr>
          <w:p w14:paraId="53A95952" w14:textId="77777777" w:rsidR="002F06D4" w:rsidRPr="00F97F15" w:rsidRDefault="002F06D4" w:rsidP="004267E6">
            <w:pPr>
              <w:wordWrap w:val="0"/>
              <w:ind w:right="100"/>
              <w:jc w:val="right"/>
              <w:rPr>
                <w:sz w:val="20"/>
                <w:lang w:val="en-US" w:eastAsia="zh-CN"/>
              </w:rPr>
            </w:pPr>
            <w:r w:rsidRPr="00F97F15">
              <w:rPr>
                <w:sz w:val="20"/>
                <w:lang w:val="en-US" w:eastAsia="zh-CN"/>
              </w:rPr>
              <w:t>Page.</w:t>
            </w:r>
          </w:p>
          <w:p w14:paraId="22D48571" w14:textId="77777777" w:rsidR="002F06D4" w:rsidRPr="00F97F15" w:rsidRDefault="002F06D4"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4E10140B" w14:textId="77777777" w:rsidR="002F06D4" w:rsidRPr="00F97F15" w:rsidRDefault="002F06D4" w:rsidP="004267E6">
            <w:pPr>
              <w:rPr>
                <w:sz w:val="20"/>
                <w:lang w:val="en-US" w:eastAsia="zh-CN"/>
              </w:rPr>
            </w:pPr>
            <w:r w:rsidRPr="00F97F15">
              <w:rPr>
                <w:sz w:val="20"/>
                <w:lang w:val="en-US" w:eastAsia="zh-CN"/>
              </w:rPr>
              <w:t>Clause Number</w:t>
            </w:r>
          </w:p>
        </w:tc>
        <w:tc>
          <w:tcPr>
            <w:tcW w:w="1956" w:type="dxa"/>
            <w:shd w:val="clear" w:color="auto" w:fill="auto"/>
            <w:hideMark/>
          </w:tcPr>
          <w:p w14:paraId="59DDDB96" w14:textId="77777777" w:rsidR="002F06D4" w:rsidRPr="00F97F15" w:rsidRDefault="002F06D4" w:rsidP="004267E6">
            <w:pPr>
              <w:rPr>
                <w:sz w:val="20"/>
                <w:lang w:val="en-US" w:eastAsia="zh-CN"/>
              </w:rPr>
            </w:pPr>
            <w:r w:rsidRPr="00F97F15">
              <w:rPr>
                <w:sz w:val="20"/>
                <w:lang w:val="en-US" w:eastAsia="zh-CN"/>
              </w:rPr>
              <w:t>Comment</w:t>
            </w:r>
          </w:p>
        </w:tc>
        <w:tc>
          <w:tcPr>
            <w:tcW w:w="2722" w:type="dxa"/>
            <w:shd w:val="clear" w:color="auto" w:fill="auto"/>
            <w:hideMark/>
          </w:tcPr>
          <w:p w14:paraId="2F3DF16B" w14:textId="77777777" w:rsidR="002F06D4" w:rsidRPr="00F97F15" w:rsidRDefault="002F06D4" w:rsidP="004267E6">
            <w:pPr>
              <w:rPr>
                <w:sz w:val="20"/>
                <w:lang w:val="en-US" w:eastAsia="zh-CN"/>
              </w:rPr>
            </w:pPr>
            <w:r w:rsidRPr="00F97F15">
              <w:rPr>
                <w:sz w:val="20"/>
                <w:lang w:val="en-US" w:eastAsia="zh-CN"/>
              </w:rPr>
              <w:t>Proposed Change</w:t>
            </w:r>
          </w:p>
        </w:tc>
        <w:tc>
          <w:tcPr>
            <w:tcW w:w="2409" w:type="dxa"/>
            <w:shd w:val="clear" w:color="auto" w:fill="auto"/>
            <w:hideMark/>
          </w:tcPr>
          <w:p w14:paraId="76636D3C" w14:textId="77777777" w:rsidR="002F06D4" w:rsidRPr="00F97F15" w:rsidRDefault="002F06D4" w:rsidP="004267E6">
            <w:pPr>
              <w:rPr>
                <w:sz w:val="20"/>
                <w:lang w:val="en-US" w:eastAsia="zh-CN"/>
              </w:rPr>
            </w:pPr>
            <w:r w:rsidRPr="00F97F15">
              <w:rPr>
                <w:sz w:val="20"/>
                <w:lang w:val="en-US" w:eastAsia="zh-CN"/>
              </w:rPr>
              <w:t>Resolution</w:t>
            </w:r>
          </w:p>
        </w:tc>
      </w:tr>
      <w:tr w:rsidR="002F06D4" w:rsidRPr="00F97F15" w14:paraId="5BF279C7" w14:textId="77777777" w:rsidTr="006539CB">
        <w:trPr>
          <w:trHeight w:val="598"/>
        </w:trPr>
        <w:tc>
          <w:tcPr>
            <w:tcW w:w="837" w:type="dxa"/>
            <w:shd w:val="clear" w:color="auto" w:fill="auto"/>
          </w:tcPr>
          <w:p w14:paraId="6316FA74" w14:textId="55C40C5E" w:rsidR="002F06D4" w:rsidRPr="00F97F15" w:rsidRDefault="002F06D4" w:rsidP="000F1366">
            <w:pPr>
              <w:rPr>
                <w:sz w:val="20"/>
                <w:lang w:val="en-US" w:eastAsia="zh-CN"/>
              </w:rPr>
            </w:pPr>
            <w:r w:rsidRPr="007B7AAE">
              <w:rPr>
                <w:sz w:val="20"/>
                <w:lang w:val="en-US" w:eastAsia="zh-CN"/>
              </w:rPr>
              <w:t>14</w:t>
            </w:r>
            <w:r w:rsidR="000F1366">
              <w:rPr>
                <w:sz w:val="20"/>
                <w:lang w:val="en-US" w:eastAsia="zh-CN"/>
              </w:rPr>
              <w:t>8</w:t>
            </w:r>
            <w:r w:rsidRPr="007B7AAE">
              <w:rPr>
                <w:sz w:val="20"/>
                <w:lang w:val="en-US" w:eastAsia="zh-CN"/>
              </w:rPr>
              <w:t>.</w:t>
            </w:r>
            <w:r>
              <w:rPr>
                <w:sz w:val="20"/>
                <w:lang w:val="en-US" w:eastAsia="zh-CN"/>
              </w:rPr>
              <w:t>1</w:t>
            </w:r>
            <w:r w:rsidR="000F1366">
              <w:rPr>
                <w:sz w:val="20"/>
                <w:lang w:val="en-US" w:eastAsia="zh-CN"/>
              </w:rPr>
              <w:t>7</w:t>
            </w:r>
          </w:p>
        </w:tc>
        <w:tc>
          <w:tcPr>
            <w:tcW w:w="1050" w:type="dxa"/>
            <w:shd w:val="clear" w:color="auto" w:fill="auto"/>
          </w:tcPr>
          <w:p w14:paraId="03932357" w14:textId="77777777" w:rsidR="002F06D4" w:rsidRPr="00F97F15" w:rsidRDefault="002F06D4" w:rsidP="004267E6">
            <w:pPr>
              <w:rPr>
                <w:sz w:val="20"/>
                <w:lang w:val="en-US" w:eastAsia="zh-CN"/>
              </w:rPr>
            </w:pPr>
            <w:r w:rsidRPr="007B7AAE">
              <w:rPr>
                <w:sz w:val="20"/>
                <w:lang w:val="en-US" w:eastAsia="zh-CN"/>
              </w:rPr>
              <w:t>9.2.4.7.11</w:t>
            </w:r>
          </w:p>
        </w:tc>
        <w:tc>
          <w:tcPr>
            <w:tcW w:w="1956" w:type="dxa"/>
            <w:shd w:val="clear" w:color="auto" w:fill="auto"/>
          </w:tcPr>
          <w:p w14:paraId="3EBF62FF" w14:textId="72A01D09" w:rsidR="002F06D4" w:rsidRPr="00F97F15" w:rsidRDefault="000F1366" w:rsidP="004267E6">
            <w:pPr>
              <w:rPr>
                <w:sz w:val="20"/>
              </w:rPr>
            </w:pPr>
            <w:r w:rsidRPr="000F1366">
              <w:rPr>
                <w:sz w:val="20"/>
              </w:rPr>
              <w:t>Wrong article, since the MFB applies to one or more near-future PPDUs so there not a particular PPDU. Also, who is "the STA"?</w:t>
            </w:r>
          </w:p>
        </w:tc>
        <w:tc>
          <w:tcPr>
            <w:tcW w:w="2722" w:type="dxa"/>
            <w:shd w:val="clear" w:color="auto" w:fill="auto"/>
          </w:tcPr>
          <w:p w14:paraId="3F572ADD" w14:textId="77777777" w:rsidR="00A705FD" w:rsidRPr="00A705FD" w:rsidRDefault="00A705FD" w:rsidP="00A705FD">
            <w:pPr>
              <w:rPr>
                <w:sz w:val="20"/>
                <w:lang w:val="en-US"/>
              </w:rPr>
            </w:pPr>
            <w:r w:rsidRPr="00A705FD">
              <w:rPr>
                <w:sz w:val="20"/>
                <w:lang w:val="en-US"/>
              </w:rPr>
              <w:t>Try " the recommended EHT-MCS applies to future EHT TB PPDU(s) sent by the STA that is issuing this recommendation" Ditto L22 "the recommended values for future PPDU(s)</w:t>
            </w:r>
          </w:p>
          <w:p w14:paraId="4F45B8C9" w14:textId="0E143C60" w:rsidR="002F06D4" w:rsidRPr="00F97F15" w:rsidRDefault="00A705FD" w:rsidP="00A705FD">
            <w:pPr>
              <w:rPr>
                <w:sz w:val="20"/>
                <w:lang w:val="en-US"/>
              </w:rPr>
            </w:pPr>
            <w:proofErr w:type="gramStart"/>
            <w:r w:rsidRPr="00A705FD">
              <w:rPr>
                <w:sz w:val="20"/>
                <w:lang w:val="en-US"/>
              </w:rPr>
              <w:t>sent</w:t>
            </w:r>
            <w:proofErr w:type="gramEnd"/>
            <w:r w:rsidRPr="00A705FD">
              <w:rPr>
                <w:sz w:val="20"/>
                <w:lang w:val="en-US"/>
              </w:rPr>
              <w:t xml:space="preserve"> to the STA that is issuing this recommendation". And either 1) similar changes at L29, L35</w:t>
            </w:r>
            <w:proofErr w:type="gramStart"/>
            <w:r w:rsidRPr="00A705FD">
              <w:rPr>
                <w:sz w:val="20"/>
                <w:lang w:val="en-US"/>
              </w:rPr>
              <w:t>,L45</w:t>
            </w:r>
            <w:proofErr w:type="gramEnd"/>
            <w:r w:rsidRPr="00A705FD">
              <w:rPr>
                <w:sz w:val="20"/>
                <w:lang w:val="en-US"/>
              </w:rPr>
              <w:t xml:space="preserve"> ... until the end of this table or 2) treating these entities at L17/22 as antecedents for the rest of this table (weak style though!), *maybe* it could be OK to refer to "the [EHT TB].  PPDU(s)" and "the STA" thereafter.</w:t>
            </w:r>
          </w:p>
        </w:tc>
        <w:tc>
          <w:tcPr>
            <w:tcW w:w="2409" w:type="dxa"/>
            <w:shd w:val="clear" w:color="auto" w:fill="auto"/>
          </w:tcPr>
          <w:p w14:paraId="38B8D234" w14:textId="77777777" w:rsidR="002F06D4" w:rsidRDefault="00855C12" w:rsidP="004267E6">
            <w:pPr>
              <w:rPr>
                <w:sz w:val="20"/>
                <w:lang w:val="en-US" w:eastAsia="zh-CN"/>
              </w:rPr>
            </w:pPr>
            <w:r>
              <w:rPr>
                <w:rFonts w:hint="eastAsia"/>
                <w:sz w:val="20"/>
                <w:lang w:val="en-US" w:eastAsia="zh-CN"/>
              </w:rPr>
              <w:t>R</w:t>
            </w:r>
            <w:r>
              <w:rPr>
                <w:sz w:val="20"/>
                <w:lang w:val="en-US" w:eastAsia="zh-CN"/>
              </w:rPr>
              <w:t>evised.</w:t>
            </w:r>
          </w:p>
          <w:p w14:paraId="2564F301" w14:textId="77777777" w:rsidR="00855C12" w:rsidRDefault="00855C12" w:rsidP="004267E6">
            <w:pPr>
              <w:rPr>
                <w:sz w:val="20"/>
                <w:lang w:val="en-US" w:eastAsia="zh-CN"/>
              </w:rPr>
            </w:pPr>
          </w:p>
          <w:p w14:paraId="2CCB263C" w14:textId="77777777" w:rsidR="00855C12" w:rsidRDefault="00855C12" w:rsidP="00855C12">
            <w:pPr>
              <w:rPr>
                <w:sz w:val="20"/>
                <w:lang w:eastAsia="zh-CN"/>
              </w:rPr>
            </w:pPr>
            <w:r w:rsidRPr="00C9131B">
              <w:rPr>
                <w:sz w:val="20"/>
                <w:lang w:eastAsia="zh-CN"/>
              </w:rPr>
              <w:t>Agreed in principle.</w:t>
            </w:r>
            <w:r>
              <w:rPr>
                <w:sz w:val="20"/>
                <w:lang w:eastAsia="zh-CN"/>
              </w:rPr>
              <w:t xml:space="preserve"> </w:t>
            </w:r>
            <w:r w:rsidRPr="0065311A">
              <w:rPr>
                <w:sz w:val="20"/>
                <w:lang w:eastAsia="zh-CN"/>
              </w:rPr>
              <w:t>Reflect the detailed explanation.</w:t>
            </w:r>
          </w:p>
          <w:p w14:paraId="0886A078" w14:textId="77777777" w:rsidR="00855C12" w:rsidRDefault="00855C12" w:rsidP="00855C12">
            <w:pPr>
              <w:rPr>
                <w:sz w:val="20"/>
                <w:lang w:eastAsia="zh-CN"/>
              </w:rPr>
            </w:pPr>
          </w:p>
          <w:p w14:paraId="2FC6D8D0" w14:textId="77777777" w:rsidR="00855C12" w:rsidRPr="005F07F4" w:rsidRDefault="00855C12" w:rsidP="00855C12">
            <w:pPr>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6D42A299" w14:textId="77777777" w:rsidR="00855C12" w:rsidRDefault="00855C12" w:rsidP="00090A00">
            <w:pPr>
              <w:rPr>
                <w:b/>
                <w:sz w:val="20"/>
                <w:lang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sidR="00400B92">
              <w:rPr>
                <w:b/>
                <w:sz w:val="20"/>
                <w:highlight w:val="yellow"/>
                <w:lang w:eastAsia="zh-CN"/>
              </w:rPr>
              <w:t>1022</w:t>
            </w:r>
            <w:r w:rsidRPr="00824AD3">
              <w:rPr>
                <w:b/>
                <w:sz w:val="20"/>
                <w:highlight w:val="yellow"/>
                <w:lang w:eastAsia="zh-CN"/>
              </w:rPr>
              <w:t>r</w:t>
            </w:r>
            <w:r w:rsidR="0044657B">
              <w:rPr>
                <w:b/>
                <w:sz w:val="20"/>
                <w:highlight w:val="yellow"/>
                <w:lang w:eastAsia="zh-CN"/>
              </w:rPr>
              <w:t>1</w:t>
            </w:r>
            <w:r w:rsidRPr="00824AD3">
              <w:rPr>
                <w:b/>
                <w:sz w:val="20"/>
                <w:highlight w:val="yellow"/>
                <w:lang w:eastAsia="zh-CN"/>
              </w:rPr>
              <w:t xml:space="preserve"> un</w:t>
            </w:r>
            <w:r w:rsidRPr="001C4446">
              <w:rPr>
                <w:b/>
                <w:sz w:val="20"/>
                <w:highlight w:val="yellow"/>
                <w:lang w:eastAsia="zh-CN"/>
              </w:rPr>
              <w:t>der CID 1</w:t>
            </w:r>
            <w:r>
              <w:rPr>
                <w:b/>
                <w:sz w:val="20"/>
                <w:highlight w:val="yellow"/>
                <w:lang w:eastAsia="zh-CN"/>
              </w:rPr>
              <w:t>7</w:t>
            </w:r>
            <w:r w:rsidR="004A523F">
              <w:rPr>
                <w:b/>
                <w:sz w:val="20"/>
                <w:highlight w:val="yellow"/>
                <w:lang w:eastAsia="zh-CN"/>
              </w:rPr>
              <w:t>40</w:t>
            </w:r>
            <w:r w:rsidR="00090A00">
              <w:rPr>
                <w:b/>
                <w:sz w:val="20"/>
                <w:highlight w:val="yellow"/>
                <w:lang w:eastAsia="zh-CN"/>
              </w:rPr>
              <w:t>4</w:t>
            </w:r>
            <w:r w:rsidRPr="001C4446">
              <w:rPr>
                <w:b/>
                <w:sz w:val="20"/>
                <w:highlight w:val="yellow"/>
                <w:lang w:eastAsia="zh-CN"/>
              </w:rPr>
              <w:t>.</w:t>
            </w:r>
          </w:p>
          <w:p w14:paraId="3064C0BE" w14:textId="77777777" w:rsidR="001A29AC" w:rsidRDefault="001A29AC" w:rsidP="00090A00">
            <w:pPr>
              <w:rPr>
                <w:b/>
                <w:sz w:val="20"/>
                <w:lang w:eastAsia="zh-CN"/>
              </w:rPr>
            </w:pPr>
          </w:p>
          <w:p w14:paraId="40CEE34B" w14:textId="090705BC" w:rsidR="001A29AC" w:rsidRPr="005E5908" w:rsidRDefault="001A29AC" w:rsidP="001A29AC">
            <w:pPr>
              <w:rPr>
                <w:sz w:val="20"/>
                <w:lang w:val="en-US" w:eastAsia="zh-CN"/>
              </w:rPr>
            </w:pPr>
            <w:r w:rsidRPr="001D5AFF">
              <w:rPr>
                <w:rFonts w:hint="eastAsia"/>
                <w:sz w:val="20"/>
                <w:lang w:eastAsia="zh-CN"/>
              </w:rPr>
              <w:t>N</w:t>
            </w:r>
            <w:r w:rsidRPr="001D5AFF">
              <w:rPr>
                <w:sz w:val="20"/>
                <w:lang w:eastAsia="zh-CN"/>
              </w:rPr>
              <w:t>ote that</w:t>
            </w:r>
            <w:r>
              <w:rPr>
                <w:sz w:val="20"/>
                <w:lang w:eastAsia="zh-CN"/>
              </w:rPr>
              <w:t xml:space="preserve"> the resolutions for CID 1</w:t>
            </w:r>
            <w:r>
              <w:rPr>
                <w:sz w:val="20"/>
                <w:lang w:eastAsia="zh-CN"/>
              </w:rPr>
              <w:t>7401</w:t>
            </w:r>
            <w:r>
              <w:rPr>
                <w:sz w:val="20"/>
                <w:lang w:eastAsia="zh-CN"/>
              </w:rPr>
              <w:t xml:space="preserve"> and CID 1</w:t>
            </w:r>
            <w:r>
              <w:rPr>
                <w:sz w:val="20"/>
                <w:lang w:eastAsia="zh-CN"/>
              </w:rPr>
              <w:t>7404</w:t>
            </w:r>
            <w:r>
              <w:rPr>
                <w:sz w:val="20"/>
                <w:lang w:eastAsia="zh-CN"/>
              </w:rPr>
              <w:t xml:space="preserve"> are the same.</w:t>
            </w:r>
          </w:p>
        </w:tc>
      </w:tr>
    </w:tbl>
    <w:p w14:paraId="320BB8B2" w14:textId="77777777" w:rsidR="00262162" w:rsidRDefault="00262162" w:rsidP="000D30CD">
      <w:pPr>
        <w:rPr>
          <w:sz w:val="20"/>
          <w:lang w:eastAsia="zh-CN"/>
        </w:rPr>
      </w:pPr>
    </w:p>
    <w:p w14:paraId="2895B41D" w14:textId="0BB664A2" w:rsidR="00090A00" w:rsidRPr="005A069E" w:rsidRDefault="00090A00" w:rsidP="005A069E">
      <w:pPr>
        <w:pStyle w:val="2"/>
        <w:rPr>
          <w:rFonts w:ascii="Times New Roman" w:hAnsi="Times New Roman" w:hint="eastAsia"/>
          <w:lang w:eastAsia="zh-CN"/>
        </w:rPr>
      </w:pPr>
      <w:r w:rsidRPr="00F97F15">
        <w:rPr>
          <w:rFonts w:ascii="Times New Roman" w:hAnsi="Times New Roman"/>
        </w:rPr>
        <w:t xml:space="preserve">CID </w:t>
      </w:r>
      <w:r>
        <w:rPr>
          <w:rFonts w:ascii="Times New Roman" w:hAnsi="Times New Roman"/>
          <w:lang w:eastAsia="zh-CN"/>
        </w:rPr>
        <w:t>17404</w:t>
      </w:r>
    </w:p>
    <w:p w14:paraId="122B945B" w14:textId="77777777" w:rsidR="00090A00" w:rsidRPr="00765FE0" w:rsidRDefault="00090A00" w:rsidP="00090A00">
      <w:pPr>
        <w:rPr>
          <w:lang w:eastAsia="zh-CN"/>
        </w:rPr>
      </w:pPr>
    </w:p>
    <w:tbl>
      <w:tblPr>
        <w:tblW w:w="940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2722"/>
        <w:gridCol w:w="2835"/>
      </w:tblGrid>
      <w:tr w:rsidR="00090A00" w:rsidRPr="00F97F15" w14:paraId="7043E65B" w14:textId="77777777" w:rsidTr="007440E5">
        <w:trPr>
          <w:trHeight w:val="734"/>
        </w:trPr>
        <w:tc>
          <w:tcPr>
            <w:tcW w:w="837" w:type="dxa"/>
            <w:shd w:val="clear" w:color="auto" w:fill="auto"/>
            <w:hideMark/>
          </w:tcPr>
          <w:p w14:paraId="2CE7160A" w14:textId="77777777" w:rsidR="00090A00" w:rsidRPr="00F97F15" w:rsidRDefault="00090A00" w:rsidP="007440E5">
            <w:pPr>
              <w:wordWrap w:val="0"/>
              <w:ind w:right="100"/>
              <w:jc w:val="right"/>
              <w:rPr>
                <w:sz w:val="20"/>
                <w:lang w:val="en-US" w:eastAsia="zh-CN"/>
              </w:rPr>
            </w:pPr>
            <w:r w:rsidRPr="00F97F15">
              <w:rPr>
                <w:sz w:val="20"/>
                <w:lang w:val="en-US" w:eastAsia="zh-CN"/>
              </w:rPr>
              <w:t>Page.</w:t>
            </w:r>
          </w:p>
          <w:p w14:paraId="38455334" w14:textId="77777777" w:rsidR="00090A00" w:rsidRPr="00F97F15" w:rsidRDefault="00090A00" w:rsidP="007440E5">
            <w:pPr>
              <w:ind w:right="200"/>
              <w:jc w:val="right"/>
              <w:rPr>
                <w:sz w:val="20"/>
                <w:lang w:val="en-US" w:eastAsia="zh-CN"/>
              </w:rPr>
            </w:pPr>
            <w:r w:rsidRPr="00F97F15">
              <w:rPr>
                <w:sz w:val="20"/>
                <w:lang w:val="en-US" w:eastAsia="zh-CN"/>
              </w:rPr>
              <w:t>Line</w:t>
            </w:r>
          </w:p>
        </w:tc>
        <w:tc>
          <w:tcPr>
            <w:tcW w:w="1050" w:type="dxa"/>
            <w:shd w:val="clear" w:color="auto" w:fill="auto"/>
            <w:hideMark/>
          </w:tcPr>
          <w:p w14:paraId="5695B600" w14:textId="77777777" w:rsidR="00090A00" w:rsidRPr="00F97F15" w:rsidRDefault="00090A00" w:rsidP="007440E5">
            <w:pPr>
              <w:rPr>
                <w:sz w:val="20"/>
                <w:lang w:val="en-US" w:eastAsia="zh-CN"/>
              </w:rPr>
            </w:pPr>
            <w:r w:rsidRPr="00F97F15">
              <w:rPr>
                <w:sz w:val="20"/>
                <w:lang w:val="en-US" w:eastAsia="zh-CN"/>
              </w:rPr>
              <w:t>Clause Number</w:t>
            </w:r>
          </w:p>
        </w:tc>
        <w:tc>
          <w:tcPr>
            <w:tcW w:w="1956" w:type="dxa"/>
            <w:shd w:val="clear" w:color="auto" w:fill="auto"/>
            <w:hideMark/>
          </w:tcPr>
          <w:p w14:paraId="4873FC1C" w14:textId="77777777" w:rsidR="00090A00" w:rsidRPr="00F97F15" w:rsidRDefault="00090A00" w:rsidP="007440E5">
            <w:pPr>
              <w:rPr>
                <w:sz w:val="20"/>
                <w:lang w:val="en-US" w:eastAsia="zh-CN"/>
              </w:rPr>
            </w:pPr>
            <w:r w:rsidRPr="00F97F15">
              <w:rPr>
                <w:sz w:val="20"/>
                <w:lang w:val="en-US" w:eastAsia="zh-CN"/>
              </w:rPr>
              <w:t>Comment</w:t>
            </w:r>
          </w:p>
        </w:tc>
        <w:tc>
          <w:tcPr>
            <w:tcW w:w="2722" w:type="dxa"/>
            <w:shd w:val="clear" w:color="auto" w:fill="auto"/>
            <w:hideMark/>
          </w:tcPr>
          <w:p w14:paraId="249B9D68" w14:textId="77777777" w:rsidR="00090A00" w:rsidRPr="00F97F15" w:rsidRDefault="00090A00" w:rsidP="007440E5">
            <w:pPr>
              <w:rPr>
                <w:sz w:val="20"/>
                <w:lang w:val="en-US" w:eastAsia="zh-CN"/>
              </w:rPr>
            </w:pPr>
            <w:r w:rsidRPr="00F97F15">
              <w:rPr>
                <w:sz w:val="20"/>
                <w:lang w:val="en-US" w:eastAsia="zh-CN"/>
              </w:rPr>
              <w:t>Proposed Change</w:t>
            </w:r>
          </w:p>
        </w:tc>
        <w:tc>
          <w:tcPr>
            <w:tcW w:w="2835" w:type="dxa"/>
            <w:shd w:val="clear" w:color="auto" w:fill="auto"/>
            <w:hideMark/>
          </w:tcPr>
          <w:p w14:paraId="00F27374" w14:textId="77777777" w:rsidR="00090A00" w:rsidRPr="00F97F15" w:rsidRDefault="00090A00" w:rsidP="007440E5">
            <w:pPr>
              <w:rPr>
                <w:sz w:val="20"/>
                <w:lang w:val="en-US" w:eastAsia="zh-CN"/>
              </w:rPr>
            </w:pPr>
            <w:r w:rsidRPr="00F97F15">
              <w:rPr>
                <w:sz w:val="20"/>
                <w:lang w:val="en-US" w:eastAsia="zh-CN"/>
              </w:rPr>
              <w:t>Resolution</w:t>
            </w:r>
          </w:p>
        </w:tc>
      </w:tr>
      <w:tr w:rsidR="00090A00" w:rsidRPr="00F97F15" w14:paraId="7A3B8559" w14:textId="77777777" w:rsidTr="007440E5">
        <w:trPr>
          <w:trHeight w:val="598"/>
        </w:trPr>
        <w:tc>
          <w:tcPr>
            <w:tcW w:w="837" w:type="dxa"/>
            <w:shd w:val="clear" w:color="auto" w:fill="auto"/>
          </w:tcPr>
          <w:p w14:paraId="77E91A42" w14:textId="77777777" w:rsidR="00090A00" w:rsidRPr="00F97F15" w:rsidRDefault="00090A00" w:rsidP="007440E5">
            <w:pPr>
              <w:rPr>
                <w:sz w:val="20"/>
                <w:lang w:val="en-US" w:eastAsia="zh-CN"/>
              </w:rPr>
            </w:pPr>
            <w:r w:rsidRPr="007B7AAE">
              <w:rPr>
                <w:sz w:val="20"/>
                <w:lang w:val="en-US" w:eastAsia="zh-CN"/>
              </w:rPr>
              <w:t>14</w:t>
            </w:r>
            <w:r>
              <w:rPr>
                <w:sz w:val="20"/>
                <w:lang w:val="en-US" w:eastAsia="zh-CN"/>
              </w:rPr>
              <w:t>9</w:t>
            </w:r>
            <w:r w:rsidRPr="007B7AAE">
              <w:rPr>
                <w:sz w:val="20"/>
                <w:lang w:val="en-US" w:eastAsia="zh-CN"/>
              </w:rPr>
              <w:t>.</w:t>
            </w:r>
            <w:r>
              <w:rPr>
                <w:sz w:val="20"/>
                <w:lang w:val="en-US" w:eastAsia="zh-CN"/>
              </w:rPr>
              <w:t>36</w:t>
            </w:r>
          </w:p>
        </w:tc>
        <w:tc>
          <w:tcPr>
            <w:tcW w:w="1050" w:type="dxa"/>
            <w:shd w:val="clear" w:color="auto" w:fill="auto"/>
          </w:tcPr>
          <w:p w14:paraId="44A13C41" w14:textId="77777777" w:rsidR="00090A00" w:rsidRPr="00F97F15" w:rsidRDefault="00090A00" w:rsidP="007440E5">
            <w:pPr>
              <w:rPr>
                <w:sz w:val="20"/>
                <w:lang w:val="en-US" w:eastAsia="zh-CN"/>
              </w:rPr>
            </w:pPr>
            <w:r w:rsidRPr="007B7AAE">
              <w:rPr>
                <w:sz w:val="20"/>
                <w:lang w:val="en-US" w:eastAsia="zh-CN"/>
              </w:rPr>
              <w:t>9.2.4.7.11</w:t>
            </w:r>
          </w:p>
        </w:tc>
        <w:tc>
          <w:tcPr>
            <w:tcW w:w="1956" w:type="dxa"/>
            <w:shd w:val="clear" w:color="auto" w:fill="auto"/>
          </w:tcPr>
          <w:p w14:paraId="78916134" w14:textId="77777777" w:rsidR="00090A00" w:rsidRPr="00F97F15" w:rsidRDefault="00090A00" w:rsidP="007440E5">
            <w:pPr>
              <w:rPr>
                <w:sz w:val="20"/>
              </w:rPr>
            </w:pPr>
            <w:r w:rsidRPr="008A548B">
              <w:rPr>
                <w:sz w:val="20"/>
              </w:rPr>
              <w:t xml:space="preserve">Strange wording "the RU or MRU for which the recommended EHT-MCS applies to the EHT TB PPDU sent from the STA, as defined in 35.19 (EHT link adaptation using ELA Control subfield)." In what </w:t>
            </w:r>
            <w:r w:rsidRPr="008A548B">
              <w:rPr>
                <w:sz w:val="20"/>
              </w:rPr>
              <w:lastRenderedPageBreak/>
              <w:t>sense is this "*to* the EHT PPDU"?</w:t>
            </w:r>
          </w:p>
        </w:tc>
        <w:tc>
          <w:tcPr>
            <w:tcW w:w="2722" w:type="dxa"/>
            <w:shd w:val="clear" w:color="auto" w:fill="auto"/>
          </w:tcPr>
          <w:p w14:paraId="7C4AEEB0" w14:textId="77777777" w:rsidR="00090A00" w:rsidRPr="00F97F15" w:rsidRDefault="00090A00" w:rsidP="007440E5">
            <w:pPr>
              <w:rPr>
                <w:sz w:val="20"/>
                <w:lang w:val="en-US"/>
              </w:rPr>
            </w:pPr>
            <w:r w:rsidRPr="008A548B">
              <w:rPr>
                <w:sz w:val="20"/>
                <w:lang w:val="en-US"/>
              </w:rPr>
              <w:lastRenderedPageBreak/>
              <w:t xml:space="preserve">Try "the RU or MRU in future EHT TB PPDU(s) sent from the STA for which the recommended EHT-MCS applies, as defined in 35.19 (EHT link adaptation using ELA Control subfield).". Ditto P150L7, try " the BW subfield indicates the bandwidth of future PPDU(s) sent to the STA for which the recommended EHT-MCS </w:t>
            </w:r>
            <w:r w:rsidRPr="008A548B">
              <w:rPr>
                <w:sz w:val="20"/>
                <w:lang w:val="en-US"/>
              </w:rPr>
              <w:lastRenderedPageBreak/>
              <w:t>applies, as defined in 35.19 (EHT link adaptation using ELA Control subfield)."  Ditto P150L14, try "the BW subfield indicates the bandwidth of future EHT TB PPDU(s) sent from the STA for which the recommended EHT-MCS applies, as defined in 35.19 (EHT link adaptation using ELA Control subfield)."</w:t>
            </w:r>
          </w:p>
        </w:tc>
        <w:tc>
          <w:tcPr>
            <w:tcW w:w="2835" w:type="dxa"/>
            <w:shd w:val="clear" w:color="auto" w:fill="auto"/>
          </w:tcPr>
          <w:p w14:paraId="61B3DE3B" w14:textId="77777777" w:rsidR="00090A00" w:rsidRDefault="00090A00" w:rsidP="007440E5">
            <w:pPr>
              <w:rPr>
                <w:sz w:val="20"/>
                <w:lang w:val="en-US" w:eastAsia="zh-CN"/>
              </w:rPr>
            </w:pPr>
            <w:r>
              <w:rPr>
                <w:rFonts w:hint="eastAsia"/>
                <w:sz w:val="20"/>
                <w:lang w:val="en-US" w:eastAsia="zh-CN"/>
              </w:rPr>
              <w:lastRenderedPageBreak/>
              <w:t>R</w:t>
            </w:r>
            <w:r>
              <w:rPr>
                <w:sz w:val="20"/>
                <w:lang w:val="en-US" w:eastAsia="zh-CN"/>
              </w:rPr>
              <w:t>evised.</w:t>
            </w:r>
          </w:p>
          <w:p w14:paraId="4C6166DB" w14:textId="77777777" w:rsidR="00090A00" w:rsidRDefault="00090A00" w:rsidP="007440E5">
            <w:pPr>
              <w:rPr>
                <w:sz w:val="20"/>
                <w:lang w:val="en-US" w:eastAsia="zh-CN"/>
              </w:rPr>
            </w:pPr>
          </w:p>
          <w:p w14:paraId="4FB3CF33" w14:textId="77777777" w:rsidR="00090A00" w:rsidRDefault="00090A00" w:rsidP="007440E5">
            <w:pPr>
              <w:rPr>
                <w:sz w:val="20"/>
                <w:lang w:eastAsia="zh-CN"/>
              </w:rPr>
            </w:pPr>
            <w:r w:rsidRPr="00C9131B">
              <w:rPr>
                <w:sz w:val="20"/>
                <w:lang w:eastAsia="zh-CN"/>
              </w:rPr>
              <w:t>Agreed in principle.</w:t>
            </w:r>
            <w:r>
              <w:rPr>
                <w:sz w:val="20"/>
                <w:lang w:eastAsia="zh-CN"/>
              </w:rPr>
              <w:t xml:space="preserve"> </w:t>
            </w:r>
            <w:r w:rsidRPr="0065311A">
              <w:rPr>
                <w:sz w:val="20"/>
                <w:lang w:eastAsia="zh-CN"/>
              </w:rPr>
              <w:t>Reflect the detailed explanation.</w:t>
            </w:r>
          </w:p>
          <w:p w14:paraId="4020CA18" w14:textId="77777777" w:rsidR="00090A00" w:rsidRDefault="00090A00" w:rsidP="007440E5">
            <w:pPr>
              <w:rPr>
                <w:sz w:val="20"/>
                <w:lang w:eastAsia="zh-CN"/>
              </w:rPr>
            </w:pPr>
          </w:p>
          <w:p w14:paraId="44F5CA25" w14:textId="77777777" w:rsidR="00090A00" w:rsidRPr="005F07F4" w:rsidRDefault="00090A00" w:rsidP="007440E5">
            <w:pPr>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2A002E0D" w14:textId="77777777" w:rsidR="00090A00" w:rsidRDefault="00090A00" w:rsidP="007440E5">
            <w:pPr>
              <w:rPr>
                <w:b/>
                <w:sz w:val="20"/>
                <w:lang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Pr>
                <w:b/>
                <w:sz w:val="20"/>
                <w:highlight w:val="yellow"/>
                <w:lang w:eastAsia="zh-CN"/>
              </w:rPr>
              <w:t>1022</w:t>
            </w:r>
            <w:r w:rsidRPr="00824AD3">
              <w:rPr>
                <w:b/>
                <w:sz w:val="20"/>
                <w:highlight w:val="yellow"/>
                <w:lang w:eastAsia="zh-CN"/>
              </w:rPr>
              <w:t>r</w:t>
            </w:r>
            <w:r>
              <w:rPr>
                <w:b/>
                <w:sz w:val="20"/>
                <w:highlight w:val="yellow"/>
                <w:lang w:eastAsia="zh-CN"/>
              </w:rPr>
              <w:t>1</w:t>
            </w:r>
            <w:r w:rsidRPr="00824AD3">
              <w:rPr>
                <w:b/>
                <w:sz w:val="20"/>
                <w:highlight w:val="yellow"/>
                <w:lang w:eastAsia="zh-CN"/>
              </w:rPr>
              <w:t xml:space="preserve"> un</w:t>
            </w:r>
            <w:r w:rsidRPr="001C4446">
              <w:rPr>
                <w:b/>
                <w:sz w:val="20"/>
                <w:highlight w:val="yellow"/>
                <w:lang w:eastAsia="zh-CN"/>
              </w:rPr>
              <w:t>der CID 1</w:t>
            </w:r>
            <w:r>
              <w:rPr>
                <w:b/>
                <w:sz w:val="20"/>
                <w:highlight w:val="yellow"/>
                <w:lang w:eastAsia="zh-CN"/>
              </w:rPr>
              <w:t>7404</w:t>
            </w:r>
            <w:r w:rsidRPr="001C4446">
              <w:rPr>
                <w:b/>
                <w:sz w:val="20"/>
                <w:highlight w:val="yellow"/>
                <w:lang w:eastAsia="zh-CN"/>
              </w:rPr>
              <w:t>.</w:t>
            </w:r>
          </w:p>
          <w:p w14:paraId="63F36005" w14:textId="77777777" w:rsidR="001A29AC" w:rsidRDefault="001A29AC" w:rsidP="007440E5">
            <w:pPr>
              <w:rPr>
                <w:b/>
                <w:sz w:val="20"/>
                <w:lang w:eastAsia="zh-CN"/>
              </w:rPr>
            </w:pPr>
          </w:p>
          <w:p w14:paraId="2458B599" w14:textId="0AB77B9B" w:rsidR="001A29AC" w:rsidRPr="005E5908" w:rsidRDefault="001A29AC" w:rsidP="007440E5">
            <w:pPr>
              <w:rPr>
                <w:sz w:val="20"/>
                <w:lang w:val="en-US" w:eastAsia="zh-CN"/>
              </w:rPr>
            </w:pPr>
            <w:r w:rsidRPr="001D5AFF">
              <w:rPr>
                <w:rFonts w:hint="eastAsia"/>
                <w:sz w:val="20"/>
                <w:lang w:eastAsia="zh-CN"/>
              </w:rPr>
              <w:lastRenderedPageBreak/>
              <w:t>N</w:t>
            </w:r>
            <w:r w:rsidRPr="001D5AFF">
              <w:rPr>
                <w:sz w:val="20"/>
                <w:lang w:eastAsia="zh-CN"/>
              </w:rPr>
              <w:t>ote that</w:t>
            </w:r>
            <w:r>
              <w:rPr>
                <w:sz w:val="20"/>
                <w:lang w:eastAsia="zh-CN"/>
              </w:rPr>
              <w:t xml:space="preserve"> the resolutions for CID 17401 and CID 17404 are the same.</w:t>
            </w:r>
          </w:p>
        </w:tc>
      </w:tr>
    </w:tbl>
    <w:p w14:paraId="022C490A" w14:textId="77777777" w:rsidR="00090A00" w:rsidRPr="00090A00" w:rsidRDefault="00090A00" w:rsidP="000D30CD">
      <w:pPr>
        <w:rPr>
          <w:rFonts w:hint="eastAsia"/>
          <w:sz w:val="20"/>
          <w:lang w:eastAsia="zh-CN"/>
        </w:rPr>
      </w:pPr>
    </w:p>
    <w:p w14:paraId="06B94F5F" w14:textId="77777777" w:rsidR="00262162" w:rsidRDefault="00262162" w:rsidP="000D30CD">
      <w:pPr>
        <w:rPr>
          <w:sz w:val="20"/>
          <w:lang w:eastAsia="zh-CN"/>
        </w:rPr>
      </w:pPr>
    </w:p>
    <w:p w14:paraId="11538849" w14:textId="77777777" w:rsidR="003D22DF" w:rsidRPr="00A0339E" w:rsidRDefault="003D22DF" w:rsidP="003D22DF">
      <w:pPr>
        <w:rPr>
          <w:b/>
          <w:sz w:val="20"/>
          <w:highlight w:val="green"/>
          <w:lang w:eastAsia="zh-CN"/>
        </w:rPr>
      </w:pPr>
      <w:r w:rsidRPr="00A0339E">
        <w:rPr>
          <w:rFonts w:hint="eastAsia"/>
          <w:b/>
          <w:sz w:val="20"/>
          <w:highlight w:val="green"/>
          <w:lang w:eastAsia="zh-CN"/>
        </w:rPr>
        <w:t>I</w:t>
      </w:r>
      <w:r w:rsidRPr="00A0339E">
        <w:rPr>
          <w:b/>
          <w:sz w:val="20"/>
          <w:highlight w:val="green"/>
          <w:lang w:eastAsia="zh-CN"/>
        </w:rPr>
        <w:t>nstructions to the Editor:</w:t>
      </w:r>
    </w:p>
    <w:p w14:paraId="4CA01968" w14:textId="77777777" w:rsidR="003D22DF" w:rsidRPr="00A0339E" w:rsidRDefault="003D22DF" w:rsidP="003D22DF">
      <w:pPr>
        <w:rPr>
          <w:b/>
          <w:sz w:val="20"/>
          <w:highlight w:val="green"/>
          <w:lang w:eastAsia="zh-CN"/>
        </w:rPr>
      </w:pPr>
    </w:p>
    <w:p w14:paraId="6F1935C0" w14:textId="405429A3" w:rsidR="00262162" w:rsidRPr="00A0339E" w:rsidRDefault="003D22DF" w:rsidP="00A0339E">
      <w:pPr>
        <w:pStyle w:val="af5"/>
        <w:numPr>
          <w:ilvl w:val="0"/>
          <w:numId w:val="11"/>
        </w:numPr>
        <w:ind w:firstLineChars="0"/>
        <w:rPr>
          <w:sz w:val="20"/>
          <w:highlight w:val="green"/>
          <w:lang w:eastAsia="zh-CN"/>
        </w:rPr>
      </w:pPr>
      <w:r w:rsidRPr="00A0339E">
        <w:rPr>
          <w:sz w:val="20"/>
          <w:highlight w:val="green"/>
          <w:lang w:eastAsia="zh-CN"/>
        </w:rPr>
        <w:t>Please make the following changes in Line 17, Page 148</w:t>
      </w:r>
      <w:r w:rsidRPr="00A0339E">
        <w:rPr>
          <w:b/>
          <w:sz w:val="20"/>
          <w:highlight w:val="green"/>
          <w:lang w:eastAsia="zh-CN"/>
        </w:rPr>
        <w:t xml:space="preserve"> </w:t>
      </w:r>
      <w:r w:rsidRPr="00A0339E">
        <w:rPr>
          <w:sz w:val="20"/>
          <w:highlight w:val="green"/>
          <w:lang w:eastAsia="zh-CN"/>
        </w:rPr>
        <w:t xml:space="preserve">in </w:t>
      </w:r>
      <w:proofErr w:type="spellStart"/>
      <w:r w:rsidRPr="00A0339E">
        <w:rPr>
          <w:sz w:val="20"/>
          <w:highlight w:val="green"/>
          <w:lang w:eastAsia="zh-CN"/>
        </w:rPr>
        <w:t>TGbe</w:t>
      </w:r>
      <w:proofErr w:type="spellEnd"/>
      <w:r w:rsidRPr="00A0339E">
        <w:rPr>
          <w:sz w:val="20"/>
          <w:highlight w:val="green"/>
          <w:lang w:eastAsia="zh-CN"/>
        </w:rPr>
        <w:t xml:space="preserve"> Draft D3.0:</w:t>
      </w:r>
    </w:p>
    <w:p w14:paraId="3530065B" w14:textId="77777777" w:rsidR="00262162" w:rsidRDefault="00262162" w:rsidP="003D22DF">
      <w:pPr>
        <w:rPr>
          <w:sz w:val="20"/>
          <w:lang w:eastAsia="zh-CN"/>
        </w:rPr>
      </w:pPr>
    </w:p>
    <w:p w14:paraId="34E53BAF" w14:textId="7DCB64F6" w:rsidR="002B0A57" w:rsidRPr="00D96B22" w:rsidRDefault="002B0A57" w:rsidP="002B0A57">
      <w:pPr>
        <w:rPr>
          <w:rFonts w:ascii="宋体" w:hAnsi="宋体" w:cs="宋体"/>
          <w:sz w:val="20"/>
          <w:lang w:val="en-US" w:eastAsia="zh-CN"/>
        </w:rPr>
      </w:pPr>
      <w:r w:rsidRPr="00D96B22">
        <w:rPr>
          <w:rFonts w:ascii="TimesNewRomanPSMT" w:hAnsi="TimesNewRomanPSMT" w:cs="宋体"/>
          <w:color w:val="000000"/>
          <w:sz w:val="20"/>
          <w:lang w:val="en-US" w:eastAsia="zh-CN"/>
        </w:rPr>
        <w:t xml:space="preserve">If the Unsolicited MFB subfield is equal to 1, a value of 1 in this subfield indicates that the NSS, EHT-MCS, BW, PS160, and RU Allocation fields represent the recommended MFB for </w:t>
      </w:r>
      <w:del w:id="45" w:author="gongbo (E)" w:date="2023-06-25T14:12:00Z">
        <w:r w:rsidRPr="00D96B22" w:rsidDel="00885998">
          <w:rPr>
            <w:rFonts w:ascii="TimesNewRomanPSMT" w:hAnsi="TimesNewRomanPSMT" w:cs="宋体"/>
            <w:color w:val="000000"/>
            <w:sz w:val="20"/>
            <w:lang w:val="en-US" w:eastAsia="zh-CN"/>
          </w:rPr>
          <w:delText xml:space="preserve">the EHT TB PPDU sent from the STA </w:delText>
        </w:r>
      </w:del>
      <w:ins w:id="46" w:author="gongbo (E)" w:date="2023-06-25T14:13:00Z">
        <w:r w:rsidR="00885998" w:rsidRPr="00A705FD">
          <w:rPr>
            <w:sz w:val="20"/>
            <w:lang w:val="en-US"/>
          </w:rPr>
          <w:t>future EHT TB PPDU(s) sent by the STA that is issuing this recommendation</w:t>
        </w:r>
      </w:ins>
      <w:ins w:id="47" w:author="gongbo (E)" w:date="2023-06-25T14:12:00Z">
        <w:r w:rsidR="00885998">
          <w:rPr>
            <w:rFonts w:ascii="TimesNewRomanPSMT" w:hAnsi="TimesNewRomanPSMT" w:cs="宋体"/>
            <w:color w:val="000000"/>
            <w:sz w:val="20"/>
            <w:lang w:val="en-US" w:eastAsia="zh-CN"/>
          </w:rPr>
          <w:t xml:space="preserve"> </w:t>
        </w:r>
      </w:ins>
      <w:r w:rsidRPr="00D96B22">
        <w:rPr>
          <w:rFonts w:ascii="TimesNewRomanPSMT" w:hAnsi="TimesNewRomanPSMT" w:cs="宋体"/>
          <w:color w:val="000000"/>
          <w:sz w:val="20"/>
          <w:lang w:val="en-US" w:eastAsia="zh-CN"/>
        </w:rPr>
        <w:t>as defined in 35.19 (EHT link adaptation using ELA Control subfield).</w:t>
      </w:r>
    </w:p>
    <w:p w14:paraId="5C2104B6" w14:textId="77777777" w:rsidR="005934DE" w:rsidRPr="002B0A57" w:rsidRDefault="005934DE" w:rsidP="003D22DF">
      <w:pPr>
        <w:rPr>
          <w:sz w:val="20"/>
          <w:lang w:val="en-US" w:eastAsia="zh-CN"/>
        </w:rPr>
      </w:pPr>
    </w:p>
    <w:p w14:paraId="79BE912E" w14:textId="0A76DAB5" w:rsidR="005934DE" w:rsidRPr="004F2912" w:rsidRDefault="004F2912" w:rsidP="004F2912">
      <w:pPr>
        <w:pStyle w:val="af5"/>
        <w:numPr>
          <w:ilvl w:val="0"/>
          <w:numId w:val="11"/>
        </w:numPr>
        <w:ind w:firstLineChars="0"/>
        <w:rPr>
          <w:sz w:val="20"/>
          <w:highlight w:val="green"/>
          <w:lang w:eastAsia="zh-CN"/>
        </w:rPr>
      </w:pPr>
      <w:r w:rsidRPr="004F2912">
        <w:rPr>
          <w:sz w:val="20"/>
          <w:highlight w:val="green"/>
          <w:lang w:eastAsia="zh-CN"/>
        </w:rPr>
        <w:t xml:space="preserve">Please make the following changes in Line </w:t>
      </w:r>
      <w:r w:rsidR="002B4BFA">
        <w:rPr>
          <w:sz w:val="20"/>
          <w:highlight w:val="green"/>
          <w:lang w:eastAsia="zh-CN"/>
        </w:rPr>
        <w:t>22</w:t>
      </w:r>
      <w:r w:rsidRPr="004F2912">
        <w:rPr>
          <w:sz w:val="20"/>
          <w:highlight w:val="green"/>
          <w:lang w:eastAsia="zh-CN"/>
        </w:rPr>
        <w:t>, Page 148</w:t>
      </w:r>
      <w:r w:rsidRPr="004F2912">
        <w:rPr>
          <w:b/>
          <w:sz w:val="20"/>
          <w:highlight w:val="green"/>
          <w:lang w:eastAsia="zh-CN"/>
        </w:rPr>
        <w:t xml:space="preserve"> </w:t>
      </w:r>
      <w:r w:rsidRPr="004F2912">
        <w:rPr>
          <w:sz w:val="20"/>
          <w:highlight w:val="green"/>
          <w:lang w:eastAsia="zh-CN"/>
        </w:rPr>
        <w:t xml:space="preserve">in </w:t>
      </w:r>
      <w:proofErr w:type="spellStart"/>
      <w:r w:rsidRPr="004F2912">
        <w:rPr>
          <w:sz w:val="20"/>
          <w:highlight w:val="green"/>
          <w:lang w:eastAsia="zh-CN"/>
        </w:rPr>
        <w:t>TGbe</w:t>
      </w:r>
      <w:proofErr w:type="spellEnd"/>
      <w:r w:rsidRPr="004F2912">
        <w:rPr>
          <w:sz w:val="20"/>
          <w:highlight w:val="green"/>
          <w:lang w:eastAsia="zh-CN"/>
        </w:rPr>
        <w:t xml:space="preserve"> Draft D3.0:</w:t>
      </w:r>
    </w:p>
    <w:p w14:paraId="1ED49477" w14:textId="77777777" w:rsidR="005934DE" w:rsidRPr="002B0A57" w:rsidRDefault="005934DE" w:rsidP="003D22DF">
      <w:pPr>
        <w:rPr>
          <w:sz w:val="20"/>
          <w:lang w:eastAsia="zh-CN"/>
        </w:rPr>
      </w:pPr>
    </w:p>
    <w:p w14:paraId="5C504B5B" w14:textId="24D8B227" w:rsidR="005934DE" w:rsidRPr="00531D82" w:rsidRDefault="00531D82" w:rsidP="00531D82">
      <w:pPr>
        <w:rPr>
          <w:sz w:val="20"/>
          <w:lang w:val="en-US" w:eastAsia="zh-CN"/>
        </w:rPr>
      </w:pPr>
      <w:r w:rsidRPr="00531D82">
        <w:rPr>
          <w:sz w:val="20"/>
          <w:lang w:val="en-US" w:eastAsia="zh-CN"/>
        </w:rPr>
        <w:t>If the Unsolicited MFB subfield is 1 and MRQ/UL EHT TB</w:t>
      </w:r>
      <w:r>
        <w:rPr>
          <w:sz w:val="20"/>
          <w:lang w:val="en-US" w:eastAsia="zh-CN"/>
        </w:rPr>
        <w:t xml:space="preserve"> </w:t>
      </w:r>
      <w:r w:rsidRPr="00531D82">
        <w:rPr>
          <w:sz w:val="20"/>
          <w:lang w:val="en-US" w:eastAsia="zh-CN"/>
        </w:rPr>
        <w:t>PPDU MFB = 0, then NSS, EHT-MCS, PS160, RU Allocation,</w:t>
      </w:r>
      <w:r w:rsidRPr="00531D82">
        <w:rPr>
          <w:sz w:val="20"/>
          <w:lang w:val="en-US" w:eastAsia="zh-CN"/>
        </w:rPr>
        <w:t xml:space="preserve"> </w:t>
      </w:r>
      <w:r w:rsidRPr="00531D82">
        <w:rPr>
          <w:sz w:val="20"/>
          <w:lang w:val="en-US" w:eastAsia="zh-CN"/>
        </w:rPr>
        <w:t>and BW fields represent the recommended values for</w:t>
      </w:r>
      <w:del w:id="48" w:author="gongbo (E)" w:date="2023-06-25T14:50:00Z">
        <w:r w:rsidRPr="00531D82" w:rsidDel="00BF700F">
          <w:rPr>
            <w:sz w:val="20"/>
            <w:lang w:val="en-US" w:eastAsia="zh-CN"/>
          </w:rPr>
          <w:delText xml:space="preserve"> the PPDU</w:delText>
        </w:r>
        <w:r w:rsidDel="00BF700F">
          <w:rPr>
            <w:sz w:val="20"/>
            <w:lang w:val="en-US" w:eastAsia="zh-CN"/>
          </w:rPr>
          <w:delText xml:space="preserve"> </w:delText>
        </w:r>
        <w:r w:rsidRPr="00531D82" w:rsidDel="00BF700F">
          <w:rPr>
            <w:sz w:val="20"/>
            <w:lang w:val="en-US" w:eastAsia="zh-CN"/>
          </w:rPr>
          <w:delText>sent to the STA</w:delText>
        </w:r>
      </w:del>
      <w:ins w:id="49" w:author="gongbo (E)" w:date="2023-06-25T14:50:00Z">
        <w:r w:rsidR="00BF700F">
          <w:rPr>
            <w:sz w:val="20"/>
            <w:lang w:val="en-US" w:eastAsia="zh-CN"/>
          </w:rPr>
          <w:t xml:space="preserve"> </w:t>
        </w:r>
      </w:ins>
      <w:ins w:id="50" w:author="gongbo (E)" w:date="2023-06-25T14:51:00Z">
        <w:r w:rsidR="00BF700F">
          <w:rPr>
            <w:sz w:val="20"/>
            <w:lang w:val="en-US" w:eastAsia="zh-CN"/>
          </w:rPr>
          <w:t xml:space="preserve">future PPDU(s) sent to the STA that is issuing </w:t>
        </w:r>
      </w:ins>
      <w:ins w:id="51" w:author="gongbo (E)" w:date="2023-06-25T14:52:00Z">
        <w:r w:rsidR="00BF700F">
          <w:rPr>
            <w:sz w:val="20"/>
            <w:lang w:val="en-US" w:eastAsia="zh-CN"/>
          </w:rPr>
          <w:t xml:space="preserve">this </w:t>
        </w:r>
        <w:r w:rsidR="00BF700F" w:rsidRPr="00A705FD">
          <w:rPr>
            <w:sz w:val="20"/>
            <w:lang w:val="en-US"/>
          </w:rPr>
          <w:t>recommendation</w:t>
        </w:r>
      </w:ins>
      <w:r w:rsidRPr="00531D82">
        <w:rPr>
          <w:sz w:val="20"/>
          <w:lang w:val="en-US" w:eastAsia="zh-CN"/>
        </w:rPr>
        <w:t>.</w:t>
      </w:r>
    </w:p>
    <w:p w14:paraId="1665EE23" w14:textId="77777777" w:rsidR="00E163F3" w:rsidRDefault="00E163F3" w:rsidP="003D22DF">
      <w:pPr>
        <w:rPr>
          <w:rFonts w:hint="eastAsia"/>
          <w:sz w:val="20"/>
          <w:lang w:eastAsia="zh-CN"/>
        </w:rPr>
      </w:pPr>
    </w:p>
    <w:p w14:paraId="5FC1FB79" w14:textId="03F99F32" w:rsidR="00484C2F" w:rsidRDefault="00E163F3" w:rsidP="00E163F3">
      <w:pPr>
        <w:pStyle w:val="af5"/>
        <w:numPr>
          <w:ilvl w:val="0"/>
          <w:numId w:val="11"/>
        </w:numPr>
        <w:ind w:firstLineChars="0"/>
        <w:rPr>
          <w:sz w:val="20"/>
          <w:highlight w:val="green"/>
          <w:lang w:eastAsia="zh-CN"/>
        </w:rPr>
      </w:pPr>
      <w:r w:rsidRPr="00E163F3">
        <w:rPr>
          <w:sz w:val="20"/>
          <w:highlight w:val="green"/>
          <w:lang w:eastAsia="zh-CN"/>
        </w:rPr>
        <w:t>Please make the following changes in Line 2</w:t>
      </w:r>
      <w:r>
        <w:rPr>
          <w:sz w:val="20"/>
          <w:highlight w:val="green"/>
          <w:lang w:eastAsia="zh-CN"/>
        </w:rPr>
        <w:t>9</w:t>
      </w:r>
      <w:r w:rsidRPr="00E163F3">
        <w:rPr>
          <w:sz w:val="20"/>
          <w:highlight w:val="green"/>
          <w:lang w:eastAsia="zh-CN"/>
        </w:rPr>
        <w:t>, Page 148</w:t>
      </w:r>
      <w:r w:rsidRPr="00E163F3">
        <w:rPr>
          <w:b/>
          <w:sz w:val="20"/>
          <w:highlight w:val="green"/>
          <w:lang w:eastAsia="zh-CN"/>
        </w:rPr>
        <w:t xml:space="preserve"> </w:t>
      </w:r>
      <w:r w:rsidRPr="00E163F3">
        <w:rPr>
          <w:sz w:val="20"/>
          <w:highlight w:val="green"/>
          <w:lang w:eastAsia="zh-CN"/>
        </w:rPr>
        <w:t xml:space="preserve">in </w:t>
      </w:r>
      <w:proofErr w:type="spellStart"/>
      <w:r w:rsidRPr="00E163F3">
        <w:rPr>
          <w:sz w:val="20"/>
          <w:highlight w:val="green"/>
          <w:lang w:eastAsia="zh-CN"/>
        </w:rPr>
        <w:t>TGbe</w:t>
      </w:r>
      <w:proofErr w:type="spellEnd"/>
      <w:r w:rsidRPr="00E163F3">
        <w:rPr>
          <w:sz w:val="20"/>
          <w:highlight w:val="green"/>
          <w:lang w:eastAsia="zh-CN"/>
        </w:rPr>
        <w:t xml:space="preserve"> Draft D3.0:</w:t>
      </w:r>
    </w:p>
    <w:p w14:paraId="042CEA0B" w14:textId="77777777" w:rsidR="00BE3957" w:rsidRDefault="00BE3957" w:rsidP="00BE3957">
      <w:pPr>
        <w:rPr>
          <w:sz w:val="20"/>
          <w:highlight w:val="green"/>
          <w:lang w:eastAsia="zh-CN"/>
        </w:rPr>
      </w:pPr>
    </w:p>
    <w:p w14:paraId="442CB3C2" w14:textId="43B18EB4" w:rsidR="00BE3957" w:rsidRPr="00906AEE" w:rsidRDefault="00906AEE" w:rsidP="00906AEE">
      <w:pPr>
        <w:rPr>
          <w:rFonts w:hint="eastAsia"/>
          <w:sz w:val="20"/>
          <w:highlight w:val="green"/>
          <w:lang w:val="en-US" w:eastAsia="zh-CN"/>
        </w:rPr>
      </w:pPr>
      <w:r w:rsidRPr="00906AEE">
        <w:rPr>
          <w:sz w:val="20"/>
          <w:lang w:val="en-US" w:eastAsia="zh-CN"/>
        </w:rPr>
        <w:t>If the Unsolicited MFB subfield is equal to 1 and the MRQ/UL</w:t>
      </w:r>
      <w:r>
        <w:rPr>
          <w:sz w:val="20"/>
          <w:lang w:val="en-US" w:eastAsia="zh-CN"/>
        </w:rPr>
        <w:t xml:space="preserve"> </w:t>
      </w:r>
      <w:r w:rsidRPr="00906AEE">
        <w:rPr>
          <w:sz w:val="20"/>
          <w:lang w:val="en-US" w:eastAsia="zh-CN"/>
        </w:rPr>
        <w:t>EHT TB PPDU MFB subfield is equal to 0 or if the Unsolicited</w:t>
      </w:r>
      <w:r>
        <w:rPr>
          <w:sz w:val="20"/>
          <w:lang w:val="en-US" w:eastAsia="zh-CN"/>
        </w:rPr>
        <w:t xml:space="preserve"> </w:t>
      </w:r>
      <w:r w:rsidRPr="00906AEE">
        <w:rPr>
          <w:sz w:val="20"/>
          <w:lang w:val="en-US" w:eastAsia="zh-CN"/>
        </w:rPr>
        <w:t>MFB subfield is equal to 0 and the MRQ/UL EHT TB PPDU</w:t>
      </w:r>
      <w:r>
        <w:rPr>
          <w:sz w:val="20"/>
          <w:lang w:val="en-US" w:eastAsia="zh-CN"/>
        </w:rPr>
        <w:t xml:space="preserve"> </w:t>
      </w:r>
      <w:r w:rsidRPr="00906AEE">
        <w:rPr>
          <w:sz w:val="20"/>
          <w:lang w:val="en-US" w:eastAsia="zh-CN"/>
        </w:rPr>
        <w:t>MFB subfield is equal to 0, the NSS subfield indicates the recommended number of spatial streams</w:t>
      </w:r>
      <w:del w:id="52" w:author="gongbo (E)" w:date="2023-06-25T15:04:00Z">
        <w:r w:rsidRPr="00906AEE" w:rsidDel="00480BDB">
          <w:rPr>
            <w:sz w:val="20"/>
            <w:lang w:val="en-US" w:eastAsia="zh-CN"/>
          </w:rPr>
          <w:delText xml:space="preserve"> to the PPDU sent to the</w:delText>
        </w:r>
        <w:r w:rsidDel="00480BDB">
          <w:rPr>
            <w:sz w:val="20"/>
            <w:lang w:val="en-US" w:eastAsia="zh-CN"/>
          </w:rPr>
          <w:delText xml:space="preserve"> </w:delText>
        </w:r>
        <w:r w:rsidRPr="00906AEE" w:rsidDel="00480BDB">
          <w:rPr>
            <w:sz w:val="20"/>
            <w:lang w:val="en-US" w:eastAsia="zh-CN"/>
          </w:rPr>
          <w:delText>STA</w:delText>
        </w:r>
      </w:del>
      <w:ins w:id="53" w:author="gongbo (E)" w:date="2023-06-25T15:04:00Z">
        <w:r w:rsidR="00480BDB">
          <w:rPr>
            <w:sz w:val="20"/>
            <w:lang w:val="en-US" w:eastAsia="zh-CN"/>
          </w:rPr>
          <w:t xml:space="preserve"> for </w:t>
        </w:r>
        <w:r w:rsidR="00480BDB">
          <w:rPr>
            <w:sz w:val="20"/>
            <w:lang w:val="en-US" w:eastAsia="zh-CN"/>
          </w:rPr>
          <w:t xml:space="preserve">future PPDU(s) sent to the STA that is issuing this </w:t>
        </w:r>
        <w:r w:rsidR="00480BDB" w:rsidRPr="00A705FD">
          <w:rPr>
            <w:sz w:val="20"/>
            <w:lang w:val="en-US"/>
          </w:rPr>
          <w:t>recommendation</w:t>
        </w:r>
      </w:ins>
      <w:r w:rsidRPr="00906AEE">
        <w:rPr>
          <w:sz w:val="20"/>
          <w:lang w:val="en-US" w:eastAsia="zh-CN"/>
        </w:rPr>
        <w:t>, N</w:t>
      </w:r>
      <w:r w:rsidRPr="00F27ED0">
        <w:rPr>
          <w:sz w:val="20"/>
          <w:vertAlign w:val="subscript"/>
          <w:lang w:val="en-US" w:eastAsia="zh-CN"/>
        </w:rPr>
        <w:t>SS</w:t>
      </w:r>
      <w:r w:rsidRPr="00906AEE">
        <w:rPr>
          <w:sz w:val="20"/>
          <w:lang w:val="en-US" w:eastAsia="zh-CN"/>
        </w:rPr>
        <w:t>, and is set to N</w:t>
      </w:r>
      <w:r w:rsidRPr="00F27ED0">
        <w:rPr>
          <w:sz w:val="20"/>
          <w:vertAlign w:val="subscript"/>
          <w:lang w:val="en-US" w:eastAsia="zh-CN"/>
        </w:rPr>
        <w:t>SS</w:t>
      </w:r>
      <w:r w:rsidRPr="00906AEE">
        <w:rPr>
          <w:sz w:val="20"/>
          <w:lang w:val="en-US" w:eastAsia="zh-CN"/>
        </w:rPr>
        <w:t xml:space="preserve"> – 1.</w:t>
      </w:r>
    </w:p>
    <w:p w14:paraId="54244793" w14:textId="77777777" w:rsidR="00E163F3" w:rsidRDefault="00E163F3" w:rsidP="00E163F3">
      <w:pPr>
        <w:rPr>
          <w:sz w:val="20"/>
          <w:lang w:eastAsia="zh-CN"/>
        </w:rPr>
      </w:pPr>
    </w:p>
    <w:p w14:paraId="1F72A1D1" w14:textId="77777777" w:rsidR="00E163F3" w:rsidRDefault="00E163F3" w:rsidP="00E163F3">
      <w:pPr>
        <w:rPr>
          <w:sz w:val="20"/>
          <w:lang w:eastAsia="zh-CN"/>
        </w:rPr>
      </w:pPr>
    </w:p>
    <w:p w14:paraId="4FACC70A" w14:textId="4F17854B" w:rsidR="00E163F3" w:rsidRPr="00E163F3" w:rsidRDefault="00E163F3" w:rsidP="00E163F3">
      <w:pPr>
        <w:pStyle w:val="af5"/>
        <w:numPr>
          <w:ilvl w:val="0"/>
          <w:numId w:val="11"/>
        </w:numPr>
        <w:ind w:firstLineChars="0"/>
        <w:rPr>
          <w:sz w:val="20"/>
          <w:highlight w:val="green"/>
          <w:lang w:eastAsia="zh-CN"/>
        </w:rPr>
      </w:pPr>
      <w:r w:rsidRPr="00E163F3">
        <w:rPr>
          <w:sz w:val="20"/>
          <w:highlight w:val="green"/>
          <w:lang w:eastAsia="zh-CN"/>
        </w:rPr>
        <w:t xml:space="preserve">Please make the following changes in Line </w:t>
      </w:r>
      <w:r>
        <w:rPr>
          <w:sz w:val="20"/>
          <w:highlight w:val="green"/>
          <w:lang w:eastAsia="zh-CN"/>
        </w:rPr>
        <w:t>34</w:t>
      </w:r>
      <w:r w:rsidRPr="00E163F3">
        <w:rPr>
          <w:sz w:val="20"/>
          <w:highlight w:val="green"/>
          <w:lang w:eastAsia="zh-CN"/>
        </w:rPr>
        <w:t>, Page 148</w:t>
      </w:r>
      <w:r w:rsidRPr="00E163F3">
        <w:rPr>
          <w:b/>
          <w:sz w:val="20"/>
          <w:highlight w:val="green"/>
          <w:lang w:eastAsia="zh-CN"/>
        </w:rPr>
        <w:t xml:space="preserve"> </w:t>
      </w:r>
      <w:r w:rsidRPr="00E163F3">
        <w:rPr>
          <w:sz w:val="20"/>
          <w:highlight w:val="green"/>
          <w:lang w:eastAsia="zh-CN"/>
        </w:rPr>
        <w:t xml:space="preserve">in </w:t>
      </w:r>
      <w:proofErr w:type="spellStart"/>
      <w:r w:rsidRPr="00E163F3">
        <w:rPr>
          <w:sz w:val="20"/>
          <w:highlight w:val="green"/>
          <w:lang w:eastAsia="zh-CN"/>
        </w:rPr>
        <w:t>TGbe</w:t>
      </w:r>
      <w:proofErr w:type="spellEnd"/>
      <w:r w:rsidRPr="00E163F3">
        <w:rPr>
          <w:sz w:val="20"/>
          <w:highlight w:val="green"/>
          <w:lang w:eastAsia="zh-CN"/>
        </w:rPr>
        <w:t xml:space="preserve"> Draft D3.0:</w:t>
      </w:r>
    </w:p>
    <w:p w14:paraId="0BB69BCE" w14:textId="77777777" w:rsidR="00E163F3" w:rsidRPr="00E163F3" w:rsidRDefault="00E163F3" w:rsidP="00E163F3">
      <w:pPr>
        <w:rPr>
          <w:sz w:val="20"/>
          <w:lang w:eastAsia="zh-CN"/>
        </w:rPr>
      </w:pPr>
    </w:p>
    <w:p w14:paraId="2AE0B077" w14:textId="5A2F3E10" w:rsidR="007308DE" w:rsidRPr="007308DE" w:rsidRDefault="007308DE" w:rsidP="007308DE">
      <w:pPr>
        <w:rPr>
          <w:rFonts w:ascii="宋体" w:hAnsi="宋体" w:cs="宋体"/>
          <w:sz w:val="20"/>
          <w:lang w:val="en-US" w:eastAsia="zh-CN"/>
        </w:rPr>
      </w:pPr>
      <w:r w:rsidRPr="007308DE">
        <w:rPr>
          <w:rFonts w:ascii="TimesNewRomanPSMT" w:hAnsi="TimesNewRomanPSMT" w:cs="宋体"/>
          <w:color w:val="000000"/>
          <w:sz w:val="20"/>
          <w:lang w:val="en-US" w:eastAsia="zh-CN"/>
        </w:rPr>
        <w:t>If the Unsolicited MFB subfield is equal to 1 and the MRQ/UL EHT TB PPDU MFB subfield is equal to 1, the NSS subfield</w:t>
      </w:r>
      <w:r w:rsidR="00EC6EA6">
        <w:rPr>
          <w:rFonts w:ascii="TimesNewRomanPSMT" w:hAnsi="TimesNewRomanPSMT" w:cs="宋体"/>
          <w:color w:val="000000"/>
          <w:sz w:val="20"/>
          <w:lang w:val="en-US" w:eastAsia="zh-CN"/>
        </w:rPr>
        <w:t xml:space="preserve"> </w:t>
      </w:r>
      <w:r w:rsidRPr="007308DE">
        <w:rPr>
          <w:rFonts w:ascii="TimesNewRomanPSMT" w:hAnsi="TimesNewRomanPSMT" w:cs="宋体"/>
          <w:color w:val="000000"/>
          <w:sz w:val="20"/>
          <w:lang w:val="en-US" w:eastAsia="zh-CN"/>
        </w:rPr>
        <w:t>indicates the recommended number of spatial streams</w:t>
      </w:r>
      <w:del w:id="54" w:author="gongbo (E)" w:date="2023-06-25T15:07:00Z">
        <w:r w:rsidRPr="007308DE" w:rsidDel="00D17E20">
          <w:rPr>
            <w:rFonts w:ascii="TimesNewRomanPSMT" w:hAnsi="TimesNewRomanPSMT" w:cs="宋体"/>
            <w:color w:val="000000"/>
            <w:sz w:val="20"/>
            <w:lang w:val="en-US" w:eastAsia="zh-CN"/>
          </w:rPr>
          <w:delText xml:space="preserve"> to the EHT TB PPDU sent from the STA</w:delText>
        </w:r>
      </w:del>
      <w:ins w:id="55" w:author="gongbo (E)" w:date="2023-06-25T15:17:00Z">
        <w:r w:rsidR="003D7657">
          <w:rPr>
            <w:rFonts w:ascii="TimesNewRomanPSMT" w:hAnsi="TimesNewRomanPSMT" w:cs="宋体"/>
            <w:color w:val="000000"/>
            <w:sz w:val="20"/>
            <w:lang w:val="en-US" w:eastAsia="zh-CN"/>
          </w:rPr>
          <w:t xml:space="preserve"> for</w:t>
        </w:r>
      </w:ins>
      <w:ins w:id="56" w:author="gongbo (E)" w:date="2023-06-25T15:07:00Z">
        <w:r w:rsidR="00D17E20">
          <w:rPr>
            <w:rFonts w:ascii="TimesNewRomanPSMT" w:hAnsi="TimesNewRomanPSMT" w:cs="宋体"/>
            <w:color w:val="000000"/>
            <w:sz w:val="20"/>
            <w:lang w:val="en-US" w:eastAsia="zh-CN"/>
          </w:rPr>
          <w:t xml:space="preserve"> </w:t>
        </w:r>
        <w:r w:rsidR="00D17E20" w:rsidRPr="00A705FD">
          <w:rPr>
            <w:sz w:val="20"/>
            <w:lang w:val="en-US"/>
          </w:rPr>
          <w:t>future EHT TB PPDU(s) sent by the STA that is issuing this recommendation</w:t>
        </w:r>
      </w:ins>
      <w:r w:rsidRPr="007308DE">
        <w:rPr>
          <w:rFonts w:ascii="TimesNewRomanPSMT" w:hAnsi="TimesNewRomanPSMT" w:cs="宋体"/>
          <w:color w:val="000000"/>
          <w:sz w:val="20"/>
          <w:lang w:val="en-US" w:eastAsia="zh-CN"/>
        </w:rPr>
        <w:t>, N</w:t>
      </w:r>
      <w:r w:rsidRPr="00F21D56">
        <w:rPr>
          <w:rFonts w:ascii="TimesNewRomanPSMT" w:hAnsi="TimesNewRomanPSMT" w:cs="宋体"/>
          <w:color w:val="000000"/>
          <w:sz w:val="20"/>
          <w:vertAlign w:val="subscript"/>
          <w:lang w:val="en-US" w:eastAsia="zh-CN"/>
        </w:rPr>
        <w:t>SS</w:t>
      </w:r>
      <w:r w:rsidRPr="007308DE">
        <w:rPr>
          <w:rFonts w:ascii="TimesNewRomanPSMT" w:hAnsi="TimesNewRomanPSMT" w:cs="宋体"/>
          <w:color w:val="000000"/>
          <w:sz w:val="20"/>
          <w:lang w:val="en-US" w:eastAsia="zh-CN"/>
        </w:rPr>
        <w:t>, and is set to N</w:t>
      </w:r>
      <w:r w:rsidRPr="00F21D56">
        <w:rPr>
          <w:rFonts w:ascii="TimesNewRomanPSMT" w:hAnsi="TimesNewRomanPSMT" w:cs="宋体"/>
          <w:color w:val="000000"/>
          <w:sz w:val="20"/>
          <w:vertAlign w:val="subscript"/>
          <w:lang w:val="en-US" w:eastAsia="zh-CN"/>
        </w:rPr>
        <w:t>SS</w:t>
      </w:r>
      <w:r w:rsidRPr="007308DE">
        <w:rPr>
          <w:rFonts w:ascii="TimesNewRomanPSMT" w:hAnsi="TimesNewRomanPSMT" w:cs="宋体"/>
          <w:color w:val="000000"/>
          <w:sz w:val="20"/>
          <w:lang w:val="en-US" w:eastAsia="zh-CN"/>
        </w:rPr>
        <w:t xml:space="preserve"> – 1.</w:t>
      </w:r>
    </w:p>
    <w:p w14:paraId="7783EF3F" w14:textId="77777777" w:rsidR="00E163F3" w:rsidRPr="007308DE" w:rsidRDefault="00E163F3" w:rsidP="00E163F3">
      <w:pPr>
        <w:rPr>
          <w:rFonts w:hint="eastAsia"/>
          <w:sz w:val="20"/>
          <w:lang w:val="en-US" w:eastAsia="zh-CN"/>
        </w:rPr>
      </w:pPr>
    </w:p>
    <w:p w14:paraId="325CA094" w14:textId="709BE254" w:rsidR="00E163F3" w:rsidRPr="00E163F3" w:rsidRDefault="00E163F3" w:rsidP="00E163F3">
      <w:pPr>
        <w:pStyle w:val="af5"/>
        <w:numPr>
          <w:ilvl w:val="0"/>
          <w:numId w:val="11"/>
        </w:numPr>
        <w:ind w:firstLineChars="0"/>
        <w:rPr>
          <w:sz w:val="20"/>
          <w:highlight w:val="green"/>
          <w:lang w:eastAsia="zh-CN"/>
        </w:rPr>
      </w:pPr>
      <w:r w:rsidRPr="00E163F3">
        <w:rPr>
          <w:sz w:val="20"/>
          <w:highlight w:val="green"/>
          <w:lang w:eastAsia="zh-CN"/>
        </w:rPr>
        <w:t xml:space="preserve">Please make the following changes in Line </w:t>
      </w:r>
      <w:r>
        <w:rPr>
          <w:sz w:val="20"/>
          <w:highlight w:val="green"/>
          <w:lang w:eastAsia="zh-CN"/>
        </w:rPr>
        <w:t>42</w:t>
      </w:r>
      <w:r w:rsidRPr="00E163F3">
        <w:rPr>
          <w:sz w:val="20"/>
          <w:highlight w:val="green"/>
          <w:lang w:eastAsia="zh-CN"/>
        </w:rPr>
        <w:t>, Page 148</w:t>
      </w:r>
      <w:r w:rsidRPr="00E163F3">
        <w:rPr>
          <w:b/>
          <w:sz w:val="20"/>
          <w:highlight w:val="green"/>
          <w:lang w:eastAsia="zh-CN"/>
        </w:rPr>
        <w:t xml:space="preserve"> </w:t>
      </w:r>
      <w:r w:rsidRPr="00E163F3">
        <w:rPr>
          <w:sz w:val="20"/>
          <w:highlight w:val="green"/>
          <w:lang w:eastAsia="zh-CN"/>
        </w:rPr>
        <w:t xml:space="preserve">in </w:t>
      </w:r>
      <w:proofErr w:type="spellStart"/>
      <w:r w:rsidRPr="00E163F3">
        <w:rPr>
          <w:sz w:val="20"/>
          <w:highlight w:val="green"/>
          <w:lang w:eastAsia="zh-CN"/>
        </w:rPr>
        <w:t>TGbe</w:t>
      </w:r>
      <w:proofErr w:type="spellEnd"/>
      <w:r w:rsidRPr="00E163F3">
        <w:rPr>
          <w:sz w:val="20"/>
          <w:highlight w:val="green"/>
          <w:lang w:eastAsia="zh-CN"/>
        </w:rPr>
        <w:t xml:space="preserve"> Draft D3.0:</w:t>
      </w:r>
    </w:p>
    <w:p w14:paraId="1B7E33AF" w14:textId="77777777" w:rsidR="00E163F3" w:rsidRDefault="00E163F3" w:rsidP="00E163F3">
      <w:pPr>
        <w:rPr>
          <w:sz w:val="20"/>
          <w:lang w:eastAsia="zh-CN"/>
        </w:rPr>
      </w:pPr>
    </w:p>
    <w:p w14:paraId="6068BD6C" w14:textId="497C1FF8" w:rsidR="00FB23C8" w:rsidRPr="00FB23C8" w:rsidRDefault="00FB23C8" w:rsidP="00FB23C8">
      <w:pPr>
        <w:rPr>
          <w:rFonts w:ascii="宋体" w:hAnsi="宋体" w:cs="宋体"/>
          <w:sz w:val="20"/>
          <w:lang w:val="en-US" w:eastAsia="zh-CN"/>
        </w:rPr>
      </w:pPr>
      <w:r w:rsidRPr="00FB23C8">
        <w:rPr>
          <w:rFonts w:ascii="TimesNewRomanPSMT" w:hAnsi="TimesNewRomanPSMT" w:cs="宋体"/>
          <w:color w:val="000000"/>
          <w:sz w:val="20"/>
          <w:lang w:val="en-US" w:eastAsia="zh-CN"/>
        </w:rPr>
        <w:t>If the Unsolicited MFB subfield is equal to 1 and the MRQ/UL</w:t>
      </w:r>
      <w:r>
        <w:rPr>
          <w:rFonts w:ascii="TimesNewRomanPSMT" w:hAnsi="TimesNewRomanPSMT" w:cs="宋体"/>
          <w:color w:val="000000"/>
          <w:sz w:val="20"/>
          <w:lang w:val="en-US" w:eastAsia="zh-CN"/>
        </w:rPr>
        <w:t xml:space="preserve"> </w:t>
      </w:r>
      <w:r w:rsidRPr="00FB23C8">
        <w:rPr>
          <w:rFonts w:ascii="TimesNewRomanPSMT" w:hAnsi="TimesNewRomanPSMT" w:cs="宋体"/>
          <w:color w:val="000000"/>
          <w:sz w:val="20"/>
          <w:lang w:val="en-US" w:eastAsia="zh-CN"/>
        </w:rPr>
        <w:t>EHT TB PPDU MFB subfield is equal to 0 or if the Unsolicited</w:t>
      </w:r>
      <w:r>
        <w:rPr>
          <w:rFonts w:ascii="TimesNewRomanPSMT" w:hAnsi="TimesNewRomanPSMT" w:cs="宋体"/>
          <w:color w:val="000000"/>
          <w:sz w:val="20"/>
          <w:lang w:val="en-US" w:eastAsia="zh-CN"/>
        </w:rPr>
        <w:t xml:space="preserve"> </w:t>
      </w:r>
      <w:r w:rsidRPr="00FB23C8">
        <w:rPr>
          <w:rFonts w:ascii="TimesNewRomanPSMT" w:hAnsi="TimesNewRomanPSMT" w:cs="宋体"/>
          <w:color w:val="000000"/>
          <w:sz w:val="20"/>
          <w:lang w:val="en-US" w:eastAsia="zh-CN"/>
        </w:rPr>
        <w:t>MFB subfield is equal to 0 and the MRQ/UL EHT TB PPDU</w:t>
      </w:r>
      <w:r>
        <w:rPr>
          <w:rFonts w:ascii="TimesNewRomanPSMT" w:hAnsi="TimesNewRomanPSMT" w:cs="宋体"/>
          <w:color w:val="000000"/>
          <w:sz w:val="20"/>
          <w:lang w:val="en-US" w:eastAsia="zh-CN"/>
        </w:rPr>
        <w:t xml:space="preserve"> </w:t>
      </w:r>
      <w:r w:rsidRPr="00FB23C8">
        <w:rPr>
          <w:rFonts w:ascii="TimesNewRomanPSMT" w:hAnsi="TimesNewRomanPSMT" w:cs="宋体"/>
          <w:color w:val="000000"/>
          <w:sz w:val="20"/>
          <w:lang w:val="en-US" w:eastAsia="zh-CN"/>
        </w:rPr>
        <w:t>MFB subfield is equal to 0, the EHT-MCS subfield indicates</w:t>
      </w:r>
      <w:r>
        <w:rPr>
          <w:rFonts w:ascii="TimesNewRomanPSMT" w:hAnsi="TimesNewRomanPSMT" w:cs="宋体"/>
          <w:color w:val="000000"/>
          <w:sz w:val="20"/>
          <w:lang w:val="en-US" w:eastAsia="zh-CN"/>
        </w:rPr>
        <w:t xml:space="preserve"> </w:t>
      </w:r>
      <w:r w:rsidRPr="00FB23C8">
        <w:rPr>
          <w:rFonts w:ascii="TimesNewRomanPSMT" w:hAnsi="TimesNewRomanPSMT" w:cs="宋体"/>
          <w:color w:val="000000"/>
          <w:sz w:val="20"/>
          <w:lang w:val="en-US" w:eastAsia="zh-CN"/>
        </w:rPr>
        <w:t>the recommended EHT-MCS</w:t>
      </w:r>
      <w:del w:id="57" w:author="gongbo (E)" w:date="2023-06-25T15:12:00Z">
        <w:r w:rsidRPr="00FB23C8" w:rsidDel="006D3B20">
          <w:rPr>
            <w:rFonts w:ascii="TimesNewRomanPSMT" w:hAnsi="TimesNewRomanPSMT" w:cs="宋体"/>
            <w:color w:val="000000"/>
            <w:sz w:val="20"/>
            <w:lang w:val="en-US" w:eastAsia="zh-CN"/>
          </w:rPr>
          <w:delText xml:space="preserve"> of the PPDU sent to the STA</w:delText>
        </w:r>
      </w:del>
      <w:ins w:id="58" w:author="gongbo (E)" w:date="2023-06-25T15:13:00Z">
        <w:r w:rsidR="006D3B20">
          <w:rPr>
            <w:rFonts w:ascii="TimesNewRomanPSMT" w:hAnsi="TimesNewRomanPSMT" w:cs="宋体"/>
            <w:color w:val="000000"/>
            <w:sz w:val="20"/>
            <w:lang w:val="en-US" w:eastAsia="zh-CN"/>
          </w:rPr>
          <w:t xml:space="preserve"> </w:t>
        </w:r>
        <w:r w:rsidR="006D3B20">
          <w:rPr>
            <w:sz w:val="20"/>
            <w:lang w:val="en-US" w:eastAsia="zh-CN"/>
          </w:rPr>
          <w:t xml:space="preserve">for future PPDU(s) sent to the STA that is issuing this </w:t>
        </w:r>
        <w:r w:rsidR="006D3B20" w:rsidRPr="00A705FD">
          <w:rPr>
            <w:sz w:val="20"/>
            <w:lang w:val="en-US"/>
          </w:rPr>
          <w:t>recommendation</w:t>
        </w:r>
      </w:ins>
      <w:r w:rsidRPr="00FB23C8">
        <w:rPr>
          <w:rFonts w:ascii="TimesNewRomanPSMT" w:hAnsi="TimesNewRomanPSMT" w:cs="宋体"/>
          <w:color w:val="000000"/>
          <w:sz w:val="20"/>
          <w:lang w:val="en-US" w:eastAsia="zh-CN"/>
        </w:rPr>
        <w:t>, and</w:t>
      </w:r>
      <w:r>
        <w:rPr>
          <w:rFonts w:ascii="TimesNewRomanPSMT" w:hAnsi="TimesNewRomanPSMT" w:cs="宋体"/>
          <w:color w:val="000000"/>
          <w:sz w:val="20"/>
          <w:lang w:val="en-US" w:eastAsia="zh-CN"/>
        </w:rPr>
        <w:t xml:space="preserve"> </w:t>
      </w:r>
      <w:r w:rsidRPr="00FB23C8">
        <w:rPr>
          <w:rFonts w:ascii="TimesNewRomanPSMT" w:hAnsi="TimesNewRomanPSMT" w:cs="宋体"/>
          <w:color w:val="000000"/>
          <w:sz w:val="20"/>
          <w:lang w:val="en-US" w:eastAsia="zh-CN"/>
        </w:rPr>
        <w:t>is set to the EHT-MCS index (see 36.5 (Parameters for EHT</w:t>
      </w:r>
      <w:r>
        <w:rPr>
          <w:rFonts w:ascii="TimesNewRomanPSMT" w:hAnsi="TimesNewRomanPSMT" w:cs="宋体"/>
          <w:color w:val="000000"/>
          <w:sz w:val="20"/>
          <w:lang w:val="en-US" w:eastAsia="zh-CN"/>
        </w:rPr>
        <w:t xml:space="preserve"> </w:t>
      </w:r>
      <w:r w:rsidRPr="00FB23C8">
        <w:rPr>
          <w:rFonts w:ascii="TimesNewRomanPSMT" w:hAnsi="TimesNewRomanPSMT" w:cs="宋体"/>
          <w:color w:val="000000"/>
          <w:sz w:val="20"/>
          <w:lang w:val="en-US" w:eastAsia="zh-CN"/>
        </w:rPr>
        <w:t>MCSs)).</w:t>
      </w:r>
    </w:p>
    <w:p w14:paraId="05256B1A" w14:textId="77777777" w:rsidR="00627090" w:rsidRPr="00E163F3" w:rsidRDefault="00627090" w:rsidP="00E163F3">
      <w:pPr>
        <w:rPr>
          <w:rFonts w:hint="eastAsia"/>
          <w:sz w:val="20"/>
          <w:lang w:eastAsia="zh-CN"/>
        </w:rPr>
      </w:pPr>
    </w:p>
    <w:p w14:paraId="26890E5B" w14:textId="252E6705" w:rsidR="00E163F3" w:rsidRPr="00E163F3" w:rsidRDefault="00E163F3" w:rsidP="00E163F3">
      <w:pPr>
        <w:pStyle w:val="af5"/>
        <w:numPr>
          <w:ilvl w:val="0"/>
          <w:numId w:val="11"/>
        </w:numPr>
        <w:ind w:firstLineChars="0"/>
        <w:rPr>
          <w:sz w:val="20"/>
          <w:highlight w:val="green"/>
          <w:lang w:eastAsia="zh-CN"/>
        </w:rPr>
      </w:pPr>
      <w:r w:rsidRPr="00E163F3">
        <w:rPr>
          <w:sz w:val="20"/>
          <w:highlight w:val="green"/>
          <w:lang w:eastAsia="zh-CN"/>
        </w:rPr>
        <w:t xml:space="preserve">Please make the following changes in Line </w:t>
      </w:r>
      <w:r>
        <w:rPr>
          <w:sz w:val="20"/>
          <w:highlight w:val="green"/>
          <w:lang w:eastAsia="zh-CN"/>
        </w:rPr>
        <w:t>50</w:t>
      </w:r>
      <w:r w:rsidRPr="00E163F3">
        <w:rPr>
          <w:sz w:val="20"/>
          <w:highlight w:val="green"/>
          <w:lang w:eastAsia="zh-CN"/>
        </w:rPr>
        <w:t>, Page 148</w:t>
      </w:r>
      <w:r w:rsidRPr="00E163F3">
        <w:rPr>
          <w:b/>
          <w:sz w:val="20"/>
          <w:highlight w:val="green"/>
          <w:lang w:eastAsia="zh-CN"/>
        </w:rPr>
        <w:t xml:space="preserve"> </w:t>
      </w:r>
      <w:r w:rsidRPr="00E163F3">
        <w:rPr>
          <w:sz w:val="20"/>
          <w:highlight w:val="green"/>
          <w:lang w:eastAsia="zh-CN"/>
        </w:rPr>
        <w:t xml:space="preserve">in </w:t>
      </w:r>
      <w:proofErr w:type="spellStart"/>
      <w:r w:rsidRPr="00E163F3">
        <w:rPr>
          <w:sz w:val="20"/>
          <w:highlight w:val="green"/>
          <w:lang w:eastAsia="zh-CN"/>
        </w:rPr>
        <w:t>TGbe</w:t>
      </w:r>
      <w:proofErr w:type="spellEnd"/>
      <w:r w:rsidRPr="00E163F3">
        <w:rPr>
          <w:sz w:val="20"/>
          <w:highlight w:val="green"/>
          <w:lang w:eastAsia="zh-CN"/>
        </w:rPr>
        <w:t xml:space="preserve"> Draft D3.0:</w:t>
      </w:r>
    </w:p>
    <w:p w14:paraId="53917459" w14:textId="77777777" w:rsidR="00E163F3" w:rsidRPr="00E163F3" w:rsidRDefault="00E163F3" w:rsidP="00E163F3">
      <w:pPr>
        <w:rPr>
          <w:sz w:val="20"/>
          <w:lang w:eastAsia="zh-CN"/>
        </w:rPr>
      </w:pPr>
    </w:p>
    <w:p w14:paraId="0E2967E1" w14:textId="335AF55F" w:rsidR="00E163F3" w:rsidRPr="00104AD3" w:rsidRDefault="00104AD3" w:rsidP="00104AD3">
      <w:pPr>
        <w:rPr>
          <w:sz w:val="20"/>
          <w:lang w:val="en-US" w:eastAsia="zh-CN"/>
        </w:rPr>
      </w:pPr>
      <w:r w:rsidRPr="00104AD3">
        <w:rPr>
          <w:sz w:val="20"/>
          <w:lang w:val="en-US" w:eastAsia="zh-CN"/>
        </w:rPr>
        <w:t>If the Unsolicited MFB subfield is equal to 1 and the MRQ/UL</w:t>
      </w:r>
      <w:r>
        <w:rPr>
          <w:sz w:val="20"/>
          <w:lang w:val="en-US" w:eastAsia="zh-CN"/>
        </w:rPr>
        <w:t xml:space="preserve"> </w:t>
      </w:r>
      <w:r w:rsidRPr="00104AD3">
        <w:rPr>
          <w:sz w:val="20"/>
          <w:lang w:val="en-US" w:eastAsia="zh-CN"/>
        </w:rPr>
        <w:t>EHT TB PPDU MFB subfield is equal to 1, the EHT-MCS subfield indicates the recommended EHT-MCS</w:t>
      </w:r>
      <w:del w:id="59" w:author="gongbo (E)" w:date="2023-06-25T15:17:00Z">
        <w:r w:rsidRPr="00104AD3" w:rsidDel="003D7657">
          <w:rPr>
            <w:sz w:val="20"/>
            <w:lang w:val="en-US" w:eastAsia="zh-CN"/>
          </w:rPr>
          <w:delText xml:space="preserve"> of the EHT TB</w:delText>
        </w:r>
        <w:r w:rsidDel="003D7657">
          <w:rPr>
            <w:sz w:val="20"/>
            <w:lang w:val="en-US" w:eastAsia="zh-CN"/>
          </w:rPr>
          <w:delText xml:space="preserve"> </w:delText>
        </w:r>
        <w:r w:rsidRPr="00104AD3" w:rsidDel="003D7657">
          <w:rPr>
            <w:sz w:val="20"/>
            <w:lang w:val="en-US" w:eastAsia="zh-CN"/>
          </w:rPr>
          <w:delText>PPDU sent from</w:delText>
        </w:r>
        <w:r w:rsidDel="003D7657">
          <w:rPr>
            <w:sz w:val="20"/>
            <w:lang w:val="en-US" w:eastAsia="zh-CN"/>
          </w:rPr>
          <w:delText xml:space="preserve"> </w:delText>
        </w:r>
        <w:r w:rsidRPr="00104AD3" w:rsidDel="003D7657">
          <w:rPr>
            <w:sz w:val="20"/>
            <w:lang w:val="en-US" w:eastAsia="zh-CN"/>
          </w:rPr>
          <w:delText>the STA</w:delText>
        </w:r>
      </w:del>
      <w:ins w:id="60" w:author="gongbo (E)" w:date="2023-06-25T15:19:00Z">
        <w:r w:rsidR="003D7657">
          <w:rPr>
            <w:sz w:val="20"/>
            <w:lang w:val="en-US" w:eastAsia="zh-CN"/>
          </w:rPr>
          <w:t xml:space="preserve"> </w:t>
        </w:r>
        <w:r w:rsidR="003D7657">
          <w:rPr>
            <w:rFonts w:ascii="TimesNewRomanPSMT" w:hAnsi="TimesNewRomanPSMT" w:cs="宋体"/>
            <w:color w:val="000000"/>
            <w:sz w:val="20"/>
            <w:lang w:val="en-US" w:eastAsia="zh-CN"/>
          </w:rPr>
          <w:t xml:space="preserve">for </w:t>
        </w:r>
        <w:r w:rsidR="003D7657" w:rsidRPr="00A705FD">
          <w:rPr>
            <w:sz w:val="20"/>
            <w:lang w:val="en-US"/>
          </w:rPr>
          <w:t>future EHT TB PPDU(s) sent by the STA that is issuing this recommendation</w:t>
        </w:r>
      </w:ins>
      <w:r w:rsidRPr="00104AD3">
        <w:rPr>
          <w:sz w:val="20"/>
          <w:lang w:val="en-US" w:eastAsia="zh-CN"/>
        </w:rPr>
        <w:t>, and is set to the EHT-MCS index (see 36.5 (Parameters for EHT-MCSs)).</w:t>
      </w:r>
    </w:p>
    <w:p w14:paraId="1BE0A7BB" w14:textId="77777777" w:rsidR="00D4179A" w:rsidRDefault="00D4179A" w:rsidP="00D4179A">
      <w:pPr>
        <w:rPr>
          <w:sz w:val="20"/>
          <w:lang w:eastAsia="zh-CN"/>
        </w:rPr>
      </w:pPr>
    </w:p>
    <w:p w14:paraId="7438ECBE" w14:textId="77777777" w:rsidR="00F82B65" w:rsidRDefault="00F82B65" w:rsidP="00D4179A">
      <w:pPr>
        <w:rPr>
          <w:sz w:val="20"/>
          <w:lang w:eastAsia="zh-CN"/>
        </w:rPr>
      </w:pPr>
    </w:p>
    <w:p w14:paraId="46DF28F0" w14:textId="77777777" w:rsidR="00F82B65" w:rsidRDefault="00F82B65" w:rsidP="00D4179A">
      <w:pPr>
        <w:rPr>
          <w:sz w:val="20"/>
          <w:lang w:eastAsia="zh-CN"/>
        </w:rPr>
      </w:pPr>
    </w:p>
    <w:p w14:paraId="7A325906" w14:textId="77777777" w:rsidR="00F82B65" w:rsidRPr="00E163F3" w:rsidRDefault="00F82B65" w:rsidP="00D4179A">
      <w:pPr>
        <w:rPr>
          <w:rFonts w:hint="eastAsia"/>
          <w:sz w:val="20"/>
          <w:lang w:eastAsia="zh-CN"/>
        </w:rPr>
      </w:pPr>
    </w:p>
    <w:p w14:paraId="6A96E8AA" w14:textId="14B5C5D6" w:rsidR="00E163F3" w:rsidRPr="00D4179A" w:rsidRDefault="00D4179A" w:rsidP="00D4179A">
      <w:pPr>
        <w:pStyle w:val="af5"/>
        <w:numPr>
          <w:ilvl w:val="0"/>
          <w:numId w:val="11"/>
        </w:numPr>
        <w:ind w:firstLineChars="0"/>
        <w:rPr>
          <w:sz w:val="20"/>
          <w:highlight w:val="green"/>
          <w:lang w:eastAsia="zh-CN"/>
        </w:rPr>
      </w:pPr>
      <w:r w:rsidRPr="00D4179A">
        <w:rPr>
          <w:sz w:val="20"/>
          <w:highlight w:val="green"/>
          <w:lang w:eastAsia="zh-CN"/>
        </w:rPr>
        <w:lastRenderedPageBreak/>
        <w:t xml:space="preserve">Please make the following changes in Line </w:t>
      </w:r>
      <w:r w:rsidR="0049254A">
        <w:rPr>
          <w:sz w:val="20"/>
          <w:highlight w:val="green"/>
          <w:lang w:eastAsia="zh-CN"/>
        </w:rPr>
        <w:t>24</w:t>
      </w:r>
      <w:r w:rsidRPr="00D4179A">
        <w:rPr>
          <w:sz w:val="20"/>
          <w:highlight w:val="green"/>
          <w:lang w:eastAsia="zh-CN"/>
        </w:rPr>
        <w:t>, Page 14</w:t>
      </w:r>
      <w:r>
        <w:rPr>
          <w:sz w:val="20"/>
          <w:highlight w:val="green"/>
          <w:lang w:eastAsia="zh-CN"/>
        </w:rPr>
        <w:t>9</w:t>
      </w:r>
      <w:r w:rsidRPr="00D4179A">
        <w:rPr>
          <w:b/>
          <w:sz w:val="20"/>
          <w:highlight w:val="green"/>
          <w:lang w:eastAsia="zh-CN"/>
        </w:rPr>
        <w:t xml:space="preserve"> </w:t>
      </w:r>
      <w:r w:rsidRPr="00D4179A">
        <w:rPr>
          <w:sz w:val="20"/>
          <w:highlight w:val="green"/>
          <w:lang w:eastAsia="zh-CN"/>
        </w:rPr>
        <w:t xml:space="preserve">in </w:t>
      </w:r>
      <w:proofErr w:type="spellStart"/>
      <w:r w:rsidRPr="00D4179A">
        <w:rPr>
          <w:sz w:val="20"/>
          <w:highlight w:val="green"/>
          <w:lang w:eastAsia="zh-CN"/>
        </w:rPr>
        <w:t>TGbe</w:t>
      </w:r>
      <w:proofErr w:type="spellEnd"/>
      <w:r w:rsidRPr="00D4179A">
        <w:rPr>
          <w:sz w:val="20"/>
          <w:highlight w:val="green"/>
          <w:lang w:eastAsia="zh-CN"/>
        </w:rPr>
        <w:t xml:space="preserve"> Draft D3.0:</w:t>
      </w:r>
    </w:p>
    <w:p w14:paraId="3A68A5CA" w14:textId="77777777" w:rsidR="00E163F3" w:rsidRDefault="00E163F3" w:rsidP="00E163F3">
      <w:pPr>
        <w:rPr>
          <w:sz w:val="20"/>
          <w:lang w:eastAsia="zh-CN"/>
        </w:rPr>
      </w:pPr>
    </w:p>
    <w:p w14:paraId="23EB19ED" w14:textId="4C3070FC" w:rsidR="002F076E" w:rsidRPr="00756EB8" w:rsidRDefault="002F076E" w:rsidP="002F076E">
      <w:pPr>
        <w:rPr>
          <w:rFonts w:ascii="宋体" w:hAnsi="宋体" w:cs="宋体"/>
          <w:sz w:val="20"/>
          <w:lang w:val="en-US" w:eastAsia="zh-CN"/>
        </w:rPr>
      </w:pPr>
      <w:r w:rsidRPr="00756EB8">
        <w:rPr>
          <w:rFonts w:ascii="TimesNewRomanPSMT" w:hAnsi="TimesNewRomanPSMT" w:cs="宋体"/>
          <w:color w:val="000000"/>
          <w:sz w:val="20"/>
          <w:lang w:val="en-US" w:eastAsia="zh-CN"/>
        </w:rPr>
        <w:t xml:space="preserve">If the Unsolicited MFB subfield is equal to 1 and the MRQ/UL EHT TB PPDU MFB subfield is equal to 0, the RU Allocation subfield and the PS160 jointly indicate the RU or MRU </w:t>
      </w:r>
      <w:del w:id="61" w:author="gongbo (E)" w:date="2023-06-25T15:33:00Z">
        <w:r w:rsidRPr="00756EB8" w:rsidDel="00427081">
          <w:rPr>
            <w:rFonts w:ascii="TimesNewRomanPSMT" w:hAnsi="TimesNewRomanPSMT" w:cs="宋体"/>
            <w:color w:val="000000"/>
            <w:sz w:val="20"/>
            <w:lang w:val="en-US" w:eastAsia="zh-CN"/>
          </w:rPr>
          <w:delText xml:space="preserve">for </w:delText>
        </w:r>
      </w:del>
      <w:r w:rsidRPr="00756EB8">
        <w:rPr>
          <w:rFonts w:ascii="TimesNewRomanPSMT" w:hAnsi="TimesNewRomanPSMT" w:cs="宋体"/>
          <w:color w:val="000000"/>
          <w:sz w:val="20"/>
          <w:lang w:val="en-US" w:eastAsia="zh-CN"/>
        </w:rPr>
        <w:t>which the recommended EHT-MCS applies to</w:t>
      </w:r>
      <w:del w:id="62" w:author="gongbo (E)" w:date="2023-06-25T15:26:00Z">
        <w:r w:rsidRPr="00756EB8" w:rsidDel="0018168E">
          <w:rPr>
            <w:rFonts w:ascii="TimesNewRomanPSMT" w:hAnsi="TimesNewRomanPSMT" w:cs="宋体"/>
            <w:color w:val="000000"/>
            <w:sz w:val="20"/>
            <w:lang w:val="en-US" w:eastAsia="zh-CN"/>
          </w:rPr>
          <w:delText xml:space="preserve"> the PPDU sent to the STA</w:delText>
        </w:r>
      </w:del>
      <w:r w:rsidRPr="00756EB8">
        <w:rPr>
          <w:rFonts w:ascii="TimesNewRomanPSMT" w:hAnsi="TimesNewRomanPSMT" w:cs="宋体"/>
          <w:color w:val="000000"/>
          <w:sz w:val="20"/>
          <w:lang w:val="en-US" w:eastAsia="zh-CN"/>
        </w:rPr>
        <w:t>, as defined in 35.19 (EHT link adaptation using ELA Control subfield).</w:t>
      </w:r>
    </w:p>
    <w:p w14:paraId="6010CA09" w14:textId="12AA5BF8" w:rsidR="002C7456" w:rsidRPr="00E163F3" w:rsidDel="00E90B24" w:rsidRDefault="002C7456" w:rsidP="00D4179A">
      <w:pPr>
        <w:rPr>
          <w:del w:id="63" w:author="gongbo (E)" w:date="2023-06-25T15:39:00Z"/>
          <w:rFonts w:hint="eastAsia"/>
          <w:sz w:val="20"/>
          <w:lang w:eastAsia="zh-CN"/>
        </w:rPr>
      </w:pPr>
    </w:p>
    <w:p w14:paraId="5BACFCAA" w14:textId="7BAABA0E" w:rsidR="00E163F3" w:rsidRPr="00D4179A" w:rsidRDefault="00D4179A" w:rsidP="00D4179A">
      <w:pPr>
        <w:pStyle w:val="af5"/>
        <w:numPr>
          <w:ilvl w:val="0"/>
          <w:numId w:val="11"/>
        </w:numPr>
        <w:ind w:firstLineChars="0"/>
        <w:rPr>
          <w:sz w:val="20"/>
          <w:highlight w:val="green"/>
          <w:lang w:eastAsia="zh-CN"/>
        </w:rPr>
      </w:pPr>
      <w:r w:rsidRPr="00D4179A">
        <w:rPr>
          <w:sz w:val="20"/>
          <w:highlight w:val="green"/>
          <w:lang w:eastAsia="zh-CN"/>
        </w:rPr>
        <w:t xml:space="preserve">Please make the following changes in Line </w:t>
      </w:r>
      <w:r w:rsidR="00DF0D9D">
        <w:rPr>
          <w:sz w:val="20"/>
          <w:highlight w:val="green"/>
          <w:lang w:eastAsia="zh-CN"/>
        </w:rPr>
        <w:t>36</w:t>
      </w:r>
      <w:r w:rsidRPr="00D4179A">
        <w:rPr>
          <w:sz w:val="20"/>
          <w:highlight w:val="green"/>
          <w:lang w:eastAsia="zh-CN"/>
        </w:rPr>
        <w:t>, Page 14</w:t>
      </w:r>
      <w:r>
        <w:rPr>
          <w:sz w:val="20"/>
          <w:highlight w:val="green"/>
          <w:lang w:eastAsia="zh-CN"/>
        </w:rPr>
        <w:t>9</w:t>
      </w:r>
      <w:r w:rsidRPr="00D4179A">
        <w:rPr>
          <w:b/>
          <w:sz w:val="20"/>
          <w:highlight w:val="green"/>
          <w:lang w:eastAsia="zh-CN"/>
        </w:rPr>
        <w:t xml:space="preserve"> </w:t>
      </w:r>
      <w:r w:rsidRPr="00D4179A">
        <w:rPr>
          <w:sz w:val="20"/>
          <w:highlight w:val="green"/>
          <w:lang w:eastAsia="zh-CN"/>
        </w:rPr>
        <w:t xml:space="preserve">in </w:t>
      </w:r>
      <w:proofErr w:type="spellStart"/>
      <w:r w:rsidRPr="00D4179A">
        <w:rPr>
          <w:sz w:val="20"/>
          <w:highlight w:val="green"/>
          <w:lang w:eastAsia="zh-CN"/>
        </w:rPr>
        <w:t>TGbe</w:t>
      </w:r>
      <w:proofErr w:type="spellEnd"/>
      <w:r w:rsidRPr="00D4179A">
        <w:rPr>
          <w:sz w:val="20"/>
          <w:highlight w:val="green"/>
          <w:lang w:eastAsia="zh-CN"/>
        </w:rPr>
        <w:t xml:space="preserve"> Draft D3.0:</w:t>
      </w:r>
    </w:p>
    <w:p w14:paraId="001D58F0" w14:textId="77777777" w:rsidR="00D4179A" w:rsidRDefault="00D4179A" w:rsidP="00D4179A">
      <w:pPr>
        <w:rPr>
          <w:sz w:val="20"/>
          <w:lang w:eastAsia="zh-CN"/>
        </w:rPr>
      </w:pPr>
    </w:p>
    <w:p w14:paraId="7971BE8E" w14:textId="3460DE82" w:rsidR="00F73C16" w:rsidRPr="00F73C16" w:rsidRDefault="00F73C16" w:rsidP="00F73C16">
      <w:pPr>
        <w:rPr>
          <w:rFonts w:ascii="宋体" w:hAnsi="宋体" w:cs="宋体"/>
          <w:sz w:val="20"/>
          <w:lang w:val="en-US" w:eastAsia="zh-CN"/>
        </w:rPr>
      </w:pPr>
      <w:r w:rsidRPr="00F73C16">
        <w:rPr>
          <w:rFonts w:ascii="TimesNewRomanPSMT" w:hAnsi="TimesNewRomanPSMT" w:cs="宋体"/>
          <w:color w:val="000000"/>
          <w:sz w:val="20"/>
          <w:lang w:val="en-US" w:eastAsia="zh-CN"/>
        </w:rPr>
        <w:t>If the Unsolicited MFB subfield is equal to 1 and the MRQ/UL</w:t>
      </w:r>
      <w:r w:rsidR="00A2780F">
        <w:rPr>
          <w:rFonts w:ascii="TimesNewRomanPSMT" w:hAnsi="TimesNewRomanPSMT" w:cs="宋体"/>
          <w:color w:val="000000"/>
          <w:sz w:val="20"/>
          <w:lang w:val="en-US" w:eastAsia="zh-CN"/>
        </w:rPr>
        <w:t xml:space="preserve"> </w:t>
      </w:r>
      <w:r w:rsidRPr="00F73C16">
        <w:rPr>
          <w:rFonts w:ascii="TimesNewRomanPSMT" w:hAnsi="TimesNewRomanPSMT" w:cs="宋体"/>
          <w:color w:val="000000"/>
          <w:sz w:val="20"/>
          <w:lang w:val="en-US" w:eastAsia="zh-CN"/>
        </w:rPr>
        <w:t>EHT TB PPDU MFB subfield is equal to 1, the RU Allocation</w:t>
      </w:r>
      <w:r w:rsidR="00A2780F">
        <w:rPr>
          <w:rFonts w:ascii="TimesNewRomanPSMT" w:hAnsi="TimesNewRomanPSMT" w:cs="宋体"/>
          <w:color w:val="000000"/>
          <w:sz w:val="20"/>
          <w:lang w:val="en-US" w:eastAsia="zh-CN"/>
        </w:rPr>
        <w:t xml:space="preserve"> </w:t>
      </w:r>
      <w:r w:rsidRPr="00F73C16">
        <w:rPr>
          <w:rFonts w:ascii="TimesNewRomanPSMT" w:hAnsi="TimesNewRomanPSMT" w:cs="宋体"/>
          <w:color w:val="000000"/>
          <w:sz w:val="20"/>
          <w:lang w:val="en-US" w:eastAsia="zh-CN"/>
        </w:rPr>
        <w:t xml:space="preserve">subfield and the PS160 jointly indicate the RU or MRU </w:t>
      </w:r>
      <w:del w:id="64" w:author="gongbo (E)" w:date="2023-06-25T15:35:00Z">
        <w:r w:rsidRPr="00F73C16" w:rsidDel="002703BB">
          <w:rPr>
            <w:rFonts w:ascii="TimesNewRomanPSMT" w:hAnsi="TimesNewRomanPSMT" w:cs="宋体"/>
            <w:color w:val="000000"/>
            <w:sz w:val="20"/>
            <w:lang w:val="en-US" w:eastAsia="zh-CN"/>
          </w:rPr>
          <w:delText>for</w:delText>
        </w:r>
        <w:r w:rsidR="00A2780F" w:rsidDel="002703BB">
          <w:rPr>
            <w:rFonts w:ascii="TimesNewRomanPSMT" w:hAnsi="TimesNewRomanPSMT" w:cs="宋体"/>
            <w:color w:val="000000"/>
            <w:sz w:val="20"/>
            <w:lang w:val="en-US" w:eastAsia="zh-CN"/>
          </w:rPr>
          <w:delText xml:space="preserve"> </w:delText>
        </w:r>
      </w:del>
      <w:r w:rsidRPr="00F73C16">
        <w:rPr>
          <w:rFonts w:ascii="TimesNewRomanPSMT" w:hAnsi="TimesNewRomanPSMT" w:cs="宋体"/>
          <w:color w:val="000000"/>
          <w:sz w:val="20"/>
          <w:lang w:val="en-US" w:eastAsia="zh-CN"/>
        </w:rPr>
        <w:t>which the recommended EHT-MCS applies to</w:t>
      </w:r>
      <w:del w:id="65" w:author="gongbo (E)" w:date="2023-06-25T15:35:00Z">
        <w:r w:rsidRPr="00F73C16" w:rsidDel="002703BB">
          <w:rPr>
            <w:rFonts w:ascii="TimesNewRomanPSMT" w:hAnsi="TimesNewRomanPSMT" w:cs="宋体"/>
            <w:color w:val="000000"/>
            <w:sz w:val="20"/>
            <w:lang w:val="en-US" w:eastAsia="zh-CN"/>
          </w:rPr>
          <w:delText xml:space="preserve"> the EHT TB</w:delText>
        </w:r>
        <w:r w:rsidR="00A2780F" w:rsidDel="002703BB">
          <w:rPr>
            <w:rFonts w:ascii="TimesNewRomanPSMT" w:hAnsi="TimesNewRomanPSMT" w:cs="宋体"/>
            <w:color w:val="000000"/>
            <w:sz w:val="20"/>
            <w:lang w:val="en-US" w:eastAsia="zh-CN"/>
          </w:rPr>
          <w:delText xml:space="preserve"> </w:delText>
        </w:r>
        <w:r w:rsidRPr="00F73C16" w:rsidDel="002703BB">
          <w:rPr>
            <w:rFonts w:ascii="TimesNewRomanPSMT" w:hAnsi="TimesNewRomanPSMT" w:cs="宋体"/>
            <w:color w:val="000000"/>
            <w:sz w:val="20"/>
            <w:lang w:val="en-US" w:eastAsia="zh-CN"/>
          </w:rPr>
          <w:delText>PPDU sent from the STA</w:delText>
        </w:r>
      </w:del>
      <w:r w:rsidRPr="00F73C16">
        <w:rPr>
          <w:rFonts w:ascii="TimesNewRomanPSMT" w:hAnsi="TimesNewRomanPSMT" w:cs="宋体"/>
          <w:color w:val="000000"/>
          <w:sz w:val="20"/>
          <w:lang w:val="en-US" w:eastAsia="zh-CN"/>
        </w:rPr>
        <w:t>, as defined in 35.19 (EHT link adaptation using ELA Control subfield).</w:t>
      </w:r>
    </w:p>
    <w:p w14:paraId="151FF669" w14:textId="77777777" w:rsidR="00D4179A" w:rsidRPr="00F73C16" w:rsidRDefault="00D4179A" w:rsidP="00D4179A">
      <w:pPr>
        <w:rPr>
          <w:sz w:val="20"/>
          <w:lang w:val="en-US" w:eastAsia="zh-CN"/>
        </w:rPr>
      </w:pPr>
    </w:p>
    <w:p w14:paraId="063CD1AC" w14:textId="0200CE34" w:rsidR="00D4179A" w:rsidRDefault="0016125D" w:rsidP="0016125D">
      <w:pPr>
        <w:pStyle w:val="af5"/>
        <w:numPr>
          <w:ilvl w:val="0"/>
          <w:numId w:val="11"/>
        </w:numPr>
        <w:ind w:firstLineChars="0"/>
        <w:rPr>
          <w:sz w:val="20"/>
          <w:highlight w:val="green"/>
          <w:lang w:eastAsia="zh-CN"/>
        </w:rPr>
      </w:pPr>
      <w:r w:rsidRPr="0016125D">
        <w:rPr>
          <w:sz w:val="20"/>
          <w:highlight w:val="green"/>
          <w:lang w:eastAsia="zh-CN"/>
        </w:rPr>
        <w:t xml:space="preserve">Please make the following changes in Line </w:t>
      </w:r>
      <w:r w:rsidRPr="0016125D">
        <w:rPr>
          <w:sz w:val="20"/>
          <w:highlight w:val="green"/>
          <w:lang w:eastAsia="zh-CN"/>
        </w:rPr>
        <w:t>9</w:t>
      </w:r>
      <w:r w:rsidRPr="0016125D">
        <w:rPr>
          <w:sz w:val="20"/>
          <w:highlight w:val="green"/>
          <w:lang w:eastAsia="zh-CN"/>
        </w:rPr>
        <w:t>, Page 1</w:t>
      </w:r>
      <w:r w:rsidRPr="0016125D">
        <w:rPr>
          <w:sz w:val="20"/>
          <w:highlight w:val="green"/>
          <w:lang w:eastAsia="zh-CN"/>
        </w:rPr>
        <w:t>50</w:t>
      </w:r>
      <w:r w:rsidRPr="0016125D">
        <w:rPr>
          <w:b/>
          <w:sz w:val="20"/>
          <w:highlight w:val="green"/>
          <w:lang w:eastAsia="zh-CN"/>
        </w:rPr>
        <w:t xml:space="preserve"> </w:t>
      </w:r>
      <w:r w:rsidRPr="0016125D">
        <w:rPr>
          <w:sz w:val="20"/>
          <w:highlight w:val="green"/>
          <w:lang w:eastAsia="zh-CN"/>
        </w:rPr>
        <w:t xml:space="preserve">in </w:t>
      </w:r>
      <w:proofErr w:type="spellStart"/>
      <w:r w:rsidRPr="0016125D">
        <w:rPr>
          <w:sz w:val="20"/>
          <w:highlight w:val="green"/>
          <w:lang w:eastAsia="zh-CN"/>
        </w:rPr>
        <w:t>TGbe</w:t>
      </w:r>
      <w:proofErr w:type="spellEnd"/>
      <w:r w:rsidRPr="0016125D">
        <w:rPr>
          <w:sz w:val="20"/>
          <w:highlight w:val="green"/>
          <w:lang w:eastAsia="zh-CN"/>
        </w:rPr>
        <w:t xml:space="preserve"> Draft D3.0:</w:t>
      </w:r>
    </w:p>
    <w:p w14:paraId="65C5AE6B" w14:textId="77777777" w:rsidR="0016125D" w:rsidRDefault="0016125D" w:rsidP="0016125D">
      <w:pPr>
        <w:rPr>
          <w:sz w:val="20"/>
          <w:highlight w:val="green"/>
          <w:lang w:eastAsia="zh-CN"/>
        </w:rPr>
      </w:pPr>
    </w:p>
    <w:p w14:paraId="1FB355EC" w14:textId="340479F9" w:rsidR="0016125D" w:rsidRPr="0016125D" w:rsidDel="00A1555C" w:rsidRDefault="0016125D" w:rsidP="0016125D">
      <w:pPr>
        <w:rPr>
          <w:del w:id="66" w:author="gongbo (E)" w:date="2023-06-25T15:43:00Z"/>
          <w:rFonts w:ascii="宋体" w:hAnsi="宋体" w:cs="宋体"/>
          <w:sz w:val="20"/>
          <w:lang w:val="en-US" w:eastAsia="zh-CN"/>
        </w:rPr>
      </w:pPr>
      <w:r w:rsidRPr="0016125D">
        <w:rPr>
          <w:rFonts w:ascii="TimesNewRomanPSMT" w:hAnsi="TimesNewRomanPSMT" w:cs="宋体"/>
          <w:color w:val="000000"/>
          <w:sz w:val="20"/>
          <w:lang w:val="en-US" w:eastAsia="zh-CN"/>
        </w:rPr>
        <w:t xml:space="preserve">If the Unsolicited MFB subfield is equal to 1 and the MRQ/UL EHT TB PPDU MFB subfield is equal to 0, the BW subfield indicates the bandwidth </w:t>
      </w:r>
      <w:del w:id="67" w:author="gongbo (E)" w:date="2023-06-25T15:43:00Z">
        <w:r w:rsidRPr="0016125D" w:rsidDel="008044B4">
          <w:rPr>
            <w:rFonts w:ascii="TimesNewRomanPSMT" w:hAnsi="TimesNewRomanPSMT" w:cs="宋体"/>
            <w:color w:val="000000"/>
            <w:sz w:val="20"/>
            <w:lang w:val="en-US" w:eastAsia="zh-CN"/>
          </w:rPr>
          <w:delText xml:space="preserve">for </w:delText>
        </w:r>
      </w:del>
      <w:r w:rsidRPr="0016125D">
        <w:rPr>
          <w:rFonts w:ascii="TimesNewRomanPSMT" w:hAnsi="TimesNewRomanPSMT" w:cs="宋体"/>
          <w:color w:val="000000"/>
          <w:sz w:val="20"/>
          <w:lang w:val="en-US" w:eastAsia="zh-CN"/>
        </w:rPr>
        <w:t>which the recommended EHT-MCS applies to</w:t>
      </w:r>
      <w:del w:id="68" w:author="gongbo (E)" w:date="2023-06-25T15:43:00Z">
        <w:r w:rsidRPr="0016125D" w:rsidDel="008044B4">
          <w:rPr>
            <w:rFonts w:ascii="TimesNewRomanPSMT" w:hAnsi="TimesNewRomanPSMT" w:cs="宋体"/>
            <w:color w:val="000000"/>
            <w:sz w:val="20"/>
            <w:lang w:val="en-US" w:eastAsia="zh-CN"/>
          </w:rPr>
          <w:delText xml:space="preserve"> the PPDU sent to the STA</w:delText>
        </w:r>
      </w:del>
      <w:r w:rsidRPr="0016125D">
        <w:rPr>
          <w:rFonts w:ascii="TimesNewRomanPSMT" w:hAnsi="TimesNewRomanPSMT" w:cs="宋体"/>
          <w:color w:val="000000"/>
          <w:sz w:val="20"/>
          <w:lang w:val="en-US" w:eastAsia="zh-CN"/>
        </w:rPr>
        <w:t>, as defined in 35.19 (EHT link adaptation using ELA Control subfield).</w:t>
      </w:r>
    </w:p>
    <w:p w14:paraId="73F34FA5" w14:textId="77777777" w:rsidR="0016125D" w:rsidRDefault="0016125D" w:rsidP="0016125D">
      <w:pPr>
        <w:rPr>
          <w:rFonts w:hint="eastAsia"/>
          <w:sz w:val="20"/>
          <w:lang w:eastAsia="zh-CN"/>
        </w:rPr>
      </w:pPr>
    </w:p>
    <w:p w14:paraId="18BFA1FB" w14:textId="75AD78C7" w:rsidR="0016125D" w:rsidRPr="006C4E22" w:rsidRDefault="0016125D" w:rsidP="0016125D">
      <w:pPr>
        <w:pStyle w:val="af5"/>
        <w:numPr>
          <w:ilvl w:val="0"/>
          <w:numId w:val="11"/>
        </w:numPr>
        <w:ind w:firstLineChars="0"/>
        <w:rPr>
          <w:rFonts w:hint="eastAsia"/>
          <w:sz w:val="20"/>
          <w:highlight w:val="green"/>
          <w:lang w:eastAsia="zh-CN"/>
        </w:rPr>
      </w:pPr>
      <w:r w:rsidRPr="006C4E22">
        <w:rPr>
          <w:sz w:val="20"/>
          <w:highlight w:val="green"/>
          <w:lang w:eastAsia="zh-CN"/>
        </w:rPr>
        <w:t xml:space="preserve">  </w:t>
      </w:r>
      <w:r w:rsidRPr="006C4E22">
        <w:rPr>
          <w:sz w:val="20"/>
          <w:highlight w:val="green"/>
          <w:lang w:eastAsia="zh-CN"/>
        </w:rPr>
        <w:t xml:space="preserve">Please make the following changes in Line </w:t>
      </w:r>
      <w:r w:rsidR="00BA075F">
        <w:rPr>
          <w:sz w:val="20"/>
          <w:highlight w:val="green"/>
          <w:lang w:eastAsia="zh-CN"/>
        </w:rPr>
        <w:t>15</w:t>
      </w:r>
      <w:r w:rsidRPr="006C4E22">
        <w:rPr>
          <w:sz w:val="20"/>
          <w:highlight w:val="green"/>
          <w:lang w:eastAsia="zh-CN"/>
        </w:rPr>
        <w:t>, Page 150</w:t>
      </w:r>
      <w:r w:rsidRPr="006C4E22">
        <w:rPr>
          <w:b/>
          <w:sz w:val="20"/>
          <w:highlight w:val="green"/>
          <w:lang w:eastAsia="zh-CN"/>
        </w:rPr>
        <w:t xml:space="preserve"> </w:t>
      </w:r>
      <w:r w:rsidRPr="006C4E22">
        <w:rPr>
          <w:sz w:val="20"/>
          <w:highlight w:val="green"/>
          <w:lang w:eastAsia="zh-CN"/>
        </w:rPr>
        <w:t xml:space="preserve">in </w:t>
      </w:r>
      <w:proofErr w:type="spellStart"/>
      <w:r w:rsidRPr="006C4E22">
        <w:rPr>
          <w:sz w:val="20"/>
          <w:highlight w:val="green"/>
          <w:lang w:eastAsia="zh-CN"/>
        </w:rPr>
        <w:t>TGbe</w:t>
      </w:r>
      <w:proofErr w:type="spellEnd"/>
      <w:r w:rsidRPr="006C4E22">
        <w:rPr>
          <w:sz w:val="20"/>
          <w:highlight w:val="green"/>
          <w:lang w:eastAsia="zh-CN"/>
        </w:rPr>
        <w:t xml:space="preserve"> Draft D3.0:</w:t>
      </w:r>
    </w:p>
    <w:p w14:paraId="66445773" w14:textId="77777777" w:rsidR="00D4179A" w:rsidRDefault="00D4179A" w:rsidP="00D4179A">
      <w:pPr>
        <w:rPr>
          <w:sz w:val="20"/>
          <w:lang w:eastAsia="zh-CN"/>
        </w:rPr>
      </w:pPr>
    </w:p>
    <w:p w14:paraId="51F0E88F" w14:textId="6713DF31" w:rsidR="006C4E22" w:rsidRDefault="006C4E22" w:rsidP="006C4E22">
      <w:pPr>
        <w:rPr>
          <w:ins w:id="69" w:author="gongbo (E)" w:date="2023-06-25T15:48:00Z"/>
          <w:rFonts w:ascii="TimesNewRomanPSMT" w:hAnsi="TimesNewRomanPSMT" w:cs="宋体"/>
          <w:color w:val="000000"/>
          <w:sz w:val="20"/>
          <w:lang w:val="en-US" w:eastAsia="zh-CN"/>
        </w:rPr>
      </w:pPr>
      <w:r w:rsidRPr="006C4E22">
        <w:rPr>
          <w:rFonts w:ascii="TimesNewRomanPSMT" w:hAnsi="TimesNewRomanPSMT" w:cs="宋体"/>
          <w:color w:val="000000"/>
          <w:sz w:val="20"/>
          <w:lang w:val="en-US" w:eastAsia="zh-CN"/>
        </w:rPr>
        <w:t xml:space="preserve">If the Unsolicited MFB subfield is equal to 1 and the MRQ/UL EHT TB PPDU MFB subfield is equal to 1, the BW subfield indicates the bandwidth </w:t>
      </w:r>
      <w:del w:id="70" w:author="gongbo (E)" w:date="2023-06-25T15:44:00Z">
        <w:r w:rsidRPr="006C4E22" w:rsidDel="006C4E22">
          <w:rPr>
            <w:rFonts w:ascii="TimesNewRomanPSMT" w:hAnsi="TimesNewRomanPSMT" w:cs="宋体"/>
            <w:color w:val="000000"/>
            <w:sz w:val="20"/>
            <w:lang w:val="en-US" w:eastAsia="zh-CN"/>
          </w:rPr>
          <w:delText xml:space="preserve">for </w:delText>
        </w:r>
      </w:del>
      <w:r w:rsidRPr="006C4E22">
        <w:rPr>
          <w:rFonts w:ascii="TimesNewRomanPSMT" w:hAnsi="TimesNewRomanPSMT" w:cs="宋体"/>
          <w:color w:val="000000"/>
          <w:sz w:val="20"/>
          <w:lang w:val="en-US" w:eastAsia="zh-CN"/>
        </w:rPr>
        <w:t>which the recommended EHT-MCS applies to</w:t>
      </w:r>
      <w:del w:id="71" w:author="gongbo (E)" w:date="2023-06-25T15:45:00Z">
        <w:r w:rsidRPr="006C4E22" w:rsidDel="006C4E22">
          <w:rPr>
            <w:rFonts w:ascii="TimesNewRomanPSMT" w:hAnsi="TimesNewRomanPSMT" w:cs="宋体"/>
            <w:color w:val="000000"/>
            <w:sz w:val="20"/>
            <w:lang w:val="en-US" w:eastAsia="zh-CN"/>
          </w:rPr>
          <w:delText xml:space="preserve"> the EHT TB PPDU sent from the STA</w:delText>
        </w:r>
      </w:del>
      <w:r w:rsidRPr="006C4E22">
        <w:rPr>
          <w:rFonts w:ascii="TimesNewRomanPSMT" w:hAnsi="TimesNewRomanPSMT" w:cs="宋体"/>
          <w:color w:val="000000"/>
          <w:sz w:val="20"/>
          <w:lang w:val="en-US" w:eastAsia="zh-CN"/>
        </w:rPr>
        <w:t>, as defined in 35.19 (EHT link adaptation using ELA Control subfield).</w:t>
      </w:r>
    </w:p>
    <w:p w14:paraId="344EE580" w14:textId="77777777" w:rsidR="002922AB" w:rsidRDefault="002922AB" w:rsidP="006C4E22">
      <w:pPr>
        <w:rPr>
          <w:ins w:id="72" w:author="gongbo (E)" w:date="2023-06-25T15:48:00Z"/>
          <w:rFonts w:ascii="TimesNewRomanPSMT" w:hAnsi="TimesNewRomanPSMT" w:cs="宋体"/>
          <w:color w:val="000000"/>
          <w:sz w:val="20"/>
          <w:lang w:val="en-US" w:eastAsia="zh-CN"/>
        </w:rPr>
      </w:pPr>
    </w:p>
    <w:p w14:paraId="51C74208" w14:textId="4AD12024" w:rsidR="002922AB" w:rsidRPr="001216E1" w:rsidRDefault="002922AB" w:rsidP="002922AB">
      <w:pPr>
        <w:pStyle w:val="af5"/>
        <w:numPr>
          <w:ilvl w:val="0"/>
          <w:numId w:val="11"/>
        </w:numPr>
        <w:ind w:firstLineChars="0"/>
        <w:rPr>
          <w:sz w:val="20"/>
          <w:highlight w:val="green"/>
          <w:lang w:val="en-US" w:eastAsia="zh-CN"/>
        </w:rPr>
      </w:pPr>
      <w:r>
        <w:rPr>
          <w:rFonts w:hint="eastAsia"/>
          <w:sz w:val="20"/>
          <w:lang w:val="en-US" w:eastAsia="zh-CN"/>
        </w:rPr>
        <w:t xml:space="preserve"> </w:t>
      </w:r>
      <w:r>
        <w:rPr>
          <w:sz w:val="20"/>
          <w:lang w:val="en-US" w:eastAsia="zh-CN"/>
        </w:rPr>
        <w:t xml:space="preserve"> </w:t>
      </w:r>
      <w:r w:rsidR="00484C16" w:rsidRPr="001216E1">
        <w:rPr>
          <w:sz w:val="20"/>
          <w:highlight w:val="green"/>
          <w:lang w:eastAsia="zh-CN"/>
        </w:rPr>
        <w:t xml:space="preserve">Please make the following changes in Line </w:t>
      </w:r>
      <w:r w:rsidR="00484C16" w:rsidRPr="001216E1">
        <w:rPr>
          <w:sz w:val="20"/>
          <w:highlight w:val="green"/>
          <w:lang w:eastAsia="zh-CN"/>
        </w:rPr>
        <w:t>17</w:t>
      </w:r>
      <w:r w:rsidR="00484C16" w:rsidRPr="001216E1">
        <w:rPr>
          <w:sz w:val="20"/>
          <w:highlight w:val="green"/>
          <w:lang w:eastAsia="zh-CN"/>
        </w:rPr>
        <w:t xml:space="preserve">, Page </w:t>
      </w:r>
      <w:r w:rsidR="00484C16" w:rsidRPr="001216E1">
        <w:rPr>
          <w:sz w:val="20"/>
          <w:highlight w:val="green"/>
          <w:lang w:eastAsia="zh-CN"/>
        </w:rPr>
        <w:t>657</w:t>
      </w:r>
      <w:r w:rsidR="00484C16" w:rsidRPr="001216E1">
        <w:rPr>
          <w:b/>
          <w:sz w:val="20"/>
          <w:highlight w:val="green"/>
          <w:lang w:eastAsia="zh-CN"/>
        </w:rPr>
        <w:t xml:space="preserve"> </w:t>
      </w:r>
      <w:r w:rsidR="00484C16" w:rsidRPr="001216E1">
        <w:rPr>
          <w:sz w:val="20"/>
          <w:highlight w:val="green"/>
          <w:lang w:eastAsia="zh-CN"/>
        </w:rPr>
        <w:t xml:space="preserve">in </w:t>
      </w:r>
      <w:proofErr w:type="spellStart"/>
      <w:r w:rsidR="00484C16" w:rsidRPr="001216E1">
        <w:rPr>
          <w:sz w:val="20"/>
          <w:highlight w:val="green"/>
          <w:lang w:eastAsia="zh-CN"/>
        </w:rPr>
        <w:t>TGbe</w:t>
      </w:r>
      <w:proofErr w:type="spellEnd"/>
      <w:r w:rsidR="00484C16" w:rsidRPr="001216E1">
        <w:rPr>
          <w:sz w:val="20"/>
          <w:highlight w:val="green"/>
          <w:lang w:eastAsia="zh-CN"/>
        </w:rPr>
        <w:t xml:space="preserve"> Draft D3.0:</w:t>
      </w:r>
    </w:p>
    <w:p w14:paraId="240DE6DE" w14:textId="77777777" w:rsidR="006C4E22" w:rsidRDefault="006C4E22" w:rsidP="00D4179A">
      <w:pPr>
        <w:rPr>
          <w:sz w:val="20"/>
          <w:lang w:val="en-US" w:eastAsia="zh-CN"/>
        </w:rPr>
      </w:pPr>
    </w:p>
    <w:p w14:paraId="58D98AD8" w14:textId="5F5CFA8E" w:rsidR="009D08CA" w:rsidRPr="006C4E22" w:rsidRDefault="00B62BEF" w:rsidP="00D4179A">
      <w:pPr>
        <w:rPr>
          <w:rFonts w:hint="eastAsia"/>
          <w:sz w:val="20"/>
          <w:lang w:val="en-US" w:eastAsia="zh-CN"/>
        </w:rPr>
      </w:pPr>
      <w:r w:rsidRPr="00B62BEF">
        <w:rPr>
          <w:rFonts w:ascii="TimesNewRomanPSMT" w:hAnsi="TimesNewRomanPSMT"/>
          <w:color w:val="000000"/>
          <w:sz w:val="20"/>
        </w:rPr>
        <w:t>A non-AP EHT STA may set the Unsolicited MFB subfield to 0 and the MRQ/UL EHT TB PPDU MFB to 1</w:t>
      </w:r>
      <w:r>
        <w:rPr>
          <w:rFonts w:ascii="TimesNewRomanPSMT" w:hAnsi="TimesNewRomanPSMT"/>
          <w:color w:val="000000"/>
          <w:sz w:val="20"/>
        </w:rPr>
        <w:t xml:space="preserve"> </w:t>
      </w:r>
      <w:r w:rsidRPr="00B62BEF">
        <w:rPr>
          <w:rFonts w:ascii="TimesNewRomanPSMT" w:hAnsi="TimesNewRomanPSMT"/>
          <w:color w:val="000000"/>
          <w:sz w:val="20"/>
        </w:rPr>
        <w:t>in the ELA Control field it transmits to the AP to indicate that the N</w:t>
      </w:r>
      <w:r w:rsidRPr="00B62BEF">
        <w:rPr>
          <w:rFonts w:ascii="TimesNewRomanPSMT" w:hAnsi="TimesNewRomanPSMT"/>
          <w:color w:val="000000"/>
          <w:sz w:val="16"/>
          <w:szCs w:val="16"/>
        </w:rPr>
        <w:t>SS</w:t>
      </w:r>
      <w:r w:rsidRPr="00B62BEF">
        <w:rPr>
          <w:rFonts w:ascii="TimesNewRomanPSMT" w:hAnsi="TimesNewRomanPSMT"/>
          <w:color w:val="000000"/>
          <w:sz w:val="20"/>
        </w:rPr>
        <w:t>, EHT-MCS, bandwidth, and RU</w:t>
      </w:r>
      <w:r>
        <w:rPr>
          <w:rFonts w:ascii="TimesNewRomanPSMT" w:hAnsi="TimesNewRomanPSMT"/>
          <w:color w:val="000000"/>
          <w:sz w:val="20"/>
        </w:rPr>
        <w:t xml:space="preserve"> </w:t>
      </w:r>
      <w:r w:rsidRPr="00B62BEF">
        <w:rPr>
          <w:rFonts w:ascii="TimesNewRomanPSMT" w:hAnsi="TimesNewRomanPSMT"/>
          <w:color w:val="000000"/>
          <w:sz w:val="20"/>
        </w:rPr>
        <w:t>allocation in the ELA Control field represent the recommended MFB for</w:t>
      </w:r>
      <w:del w:id="73" w:author="gongbo (E)" w:date="2023-06-25T15:51:00Z">
        <w:r w:rsidRPr="00B62BEF" w:rsidDel="007658D5">
          <w:rPr>
            <w:rFonts w:ascii="TimesNewRomanPSMT" w:hAnsi="TimesNewRomanPSMT"/>
            <w:color w:val="000000"/>
            <w:sz w:val="20"/>
          </w:rPr>
          <w:delText xml:space="preserve"> the EHT TB PPDU sent from the</w:delText>
        </w:r>
        <w:r w:rsidDel="007658D5">
          <w:rPr>
            <w:rFonts w:ascii="TimesNewRomanPSMT" w:hAnsi="TimesNewRomanPSMT"/>
            <w:color w:val="000000"/>
            <w:sz w:val="20"/>
          </w:rPr>
          <w:delText xml:space="preserve"> </w:delText>
        </w:r>
        <w:r w:rsidRPr="00B62BEF" w:rsidDel="007658D5">
          <w:rPr>
            <w:rFonts w:ascii="TimesNewRomanPSMT" w:hAnsi="TimesNewRomanPSMT"/>
            <w:color w:val="000000"/>
            <w:sz w:val="20"/>
          </w:rPr>
          <w:delText>non-AP EHT STA</w:delText>
        </w:r>
      </w:del>
      <w:ins w:id="74" w:author="gongbo (E)" w:date="2023-06-25T15:51:00Z">
        <w:r w:rsidR="007658D5" w:rsidRPr="007658D5">
          <w:rPr>
            <w:rFonts w:ascii="TimesNewRomanPSMT" w:hAnsi="TimesNewRomanPSMT" w:cs="宋体"/>
            <w:color w:val="000000"/>
            <w:sz w:val="20"/>
            <w:lang w:val="en-US" w:eastAsia="zh-CN"/>
          </w:rPr>
          <w:t xml:space="preserve"> </w:t>
        </w:r>
        <w:r w:rsidR="007658D5" w:rsidRPr="00A705FD">
          <w:rPr>
            <w:sz w:val="20"/>
            <w:lang w:val="en-US"/>
          </w:rPr>
          <w:t>future EHT TB PPDU(s) sent by the STA that is issuing this recommendation</w:t>
        </w:r>
      </w:ins>
      <w:r w:rsidRPr="00B62BEF">
        <w:rPr>
          <w:rFonts w:ascii="TimesNewRomanPSMT" w:hAnsi="TimesNewRomanPSMT"/>
          <w:color w:val="000000"/>
          <w:sz w:val="20"/>
        </w:rPr>
        <w:t>. The AP should not exceed the recommended RU or MRU size indicated in the most</w:t>
      </w:r>
      <w:r>
        <w:rPr>
          <w:rFonts w:ascii="TimesNewRomanPSMT" w:hAnsi="TimesNewRomanPSMT"/>
          <w:color w:val="000000"/>
          <w:sz w:val="20"/>
        </w:rPr>
        <w:t xml:space="preserve"> </w:t>
      </w:r>
      <w:r w:rsidRPr="00B62BEF">
        <w:rPr>
          <w:rFonts w:ascii="TimesNewRomanPSMT" w:hAnsi="TimesNewRomanPSMT"/>
          <w:color w:val="000000"/>
          <w:sz w:val="20"/>
        </w:rPr>
        <w:t>recently received RU Allocation and PS160 subfield of the ELA Control field when it sends a triggering</w:t>
      </w:r>
      <w:r>
        <w:rPr>
          <w:rFonts w:ascii="TimesNewRomanPSMT" w:hAnsi="TimesNewRomanPSMT"/>
          <w:color w:val="000000"/>
          <w:sz w:val="20"/>
        </w:rPr>
        <w:t xml:space="preserve"> </w:t>
      </w:r>
      <w:r w:rsidRPr="00B62BEF">
        <w:rPr>
          <w:rFonts w:ascii="TimesNewRomanPSMT" w:hAnsi="TimesNewRomanPSMT"/>
          <w:color w:val="000000"/>
          <w:sz w:val="20"/>
        </w:rPr>
        <w:t>frame addressed to the STA.</w:t>
      </w:r>
    </w:p>
    <w:p w14:paraId="02A356DF" w14:textId="54F0EE4C" w:rsidR="005934DE" w:rsidRPr="000F1366" w:rsidRDefault="005934DE" w:rsidP="005934DE">
      <w:pPr>
        <w:pStyle w:val="2"/>
        <w:rPr>
          <w:rFonts w:ascii="Times New Roman" w:hAnsi="Times New Roman"/>
          <w:lang w:eastAsia="zh-CN"/>
        </w:rPr>
      </w:pPr>
      <w:r w:rsidRPr="00F97F15">
        <w:rPr>
          <w:rFonts w:ascii="Times New Roman" w:hAnsi="Times New Roman"/>
        </w:rPr>
        <w:t xml:space="preserve">CID </w:t>
      </w:r>
      <w:r w:rsidRPr="009E4C2E">
        <w:rPr>
          <w:rFonts w:ascii="Times New Roman" w:hAnsi="Times New Roman"/>
          <w:highlight w:val="green"/>
          <w:lang w:eastAsia="zh-CN"/>
        </w:rPr>
        <w:t>17402</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2722"/>
        <w:gridCol w:w="1979"/>
      </w:tblGrid>
      <w:tr w:rsidR="005934DE" w:rsidRPr="00F97F15" w14:paraId="14FF8834" w14:textId="77777777" w:rsidTr="004267E6">
        <w:trPr>
          <w:trHeight w:val="734"/>
        </w:trPr>
        <w:tc>
          <w:tcPr>
            <w:tcW w:w="837" w:type="dxa"/>
            <w:shd w:val="clear" w:color="auto" w:fill="auto"/>
            <w:hideMark/>
          </w:tcPr>
          <w:p w14:paraId="4F484DCD" w14:textId="77777777" w:rsidR="005934DE" w:rsidRPr="00F97F15" w:rsidRDefault="005934DE" w:rsidP="004267E6">
            <w:pPr>
              <w:wordWrap w:val="0"/>
              <w:ind w:right="100"/>
              <w:jc w:val="right"/>
              <w:rPr>
                <w:sz w:val="20"/>
                <w:lang w:val="en-US" w:eastAsia="zh-CN"/>
              </w:rPr>
            </w:pPr>
            <w:r w:rsidRPr="00F97F15">
              <w:rPr>
                <w:sz w:val="20"/>
                <w:lang w:val="en-US" w:eastAsia="zh-CN"/>
              </w:rPr>
              <w:t>Page.</w:t>
            </w:r>
          </w:p>
          <w:p w14:paraId="23DD926F" w14:textId="77777777" w:rsidR="005934DE" w:rsidRPr="00F97F15" w:rsidRDefault="005934DE"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06477875" w14:textId="77777777" w:rsidR="005934DE" w:rsidRPr="00F97F15" w:rsidRDefault="005934DE" w:rsidP="004267E6">
            <w:pPr>
              <w:rPr>
                <w:sz w:val="20"/>
                <w:lang w:val="en-US" w:eastAsia="zh-CN"/>
              </w:rPr>
            </w:pPr>
            <w:r w:rsidRPr="00F97F15">
              <w:rPr>
                <w:sz w:val="20"/>
                <w:lang w:val="en-US" w:eastAsia="zh-CN"/>
              </w:rPr>
              <w:t>Clause Number</w:t>
            </w:r>
          </w:p>
        </w:tc>
        <w:tc>
          <w:tcPr>
            <w:tcW w:w="1956" w:type="dxa"/>
            <w:shd w:val="clear" w:color="auto" w:fill="auto"/>
            <w:hideMark/>
          </w:tcPr>
          <w:p w14:paraId="7EE4C298" w14:textId="77777777" w:rsidR="005934DE" w:rsidRPr="00F97F15" w:rsidRDefault="005934DE" w:rsidP="004267E6">
            <w:pPr>
              <w:rPr>
                <w:sz w:val="20"/>
                <w:lang w:val="en-US" w:eastAsia="zh-CN"/>
              </w:rPr>
            </w:pPr>
            <w:r w:rsidRPr="00F97F15">
              <w:rPr>
                <w:sz w:val="20"/>
                <w:lang w:val="en-US" w:eastAsia="zh-CN"/>
              </w:rPr>
              <w:t>Comment</w:t>
            </w:r>
          </w:p>
        </w:tc>
        <w:tc>
          <w:tcPr>
            <w:tcW w:w="2722" w:type="dxa"/>
            <w:shd w:val="clear" w:color="auto" w:fill="auto"/>
            <w:hideMark/>
          </w:tcPr>
          <w:p w14:paraId="290A33DC" w14:textId="77777777" w:rsidR="005934DE" w:rsidRPr="00F97F15" w:rsidRDefault="005934DE" w:rsidP="004267E6">
            <w:pPr>
              <w:rPr>
                <w:sz w:val="20"/>
                <w:lang w:val="en-US" w:eastAsia="zh-CN"/>
              </w:rPr>
            </w:pPr>
            <w:r w:rsidRPr="00F97F15">
              <w:rPr>
                <w:sz w:val="20"/>
                <w:lang w:val="en-US" w:eastAsia="zh-CN"/>
              </w:rPr>
              <w:t>Proposed Change</w:t>
            </w:r>
          </w:p>
        </w:tc>
        <w:tc>
          <w:tcPr>
            <w:tcW w:w="1979" w:type="dxa"/>
            <w:shd w:val="clear" w:color="auto" w:fill="auto"/>
            <w:hideMark/>
          </w:tcPr>
          <w:p w14:paraId="07745578" w14:textId="77777777" w:rsidR="005934DE" w:rsidRPr="00F97F15" w:rsidRDefault="005934DE" w:rsidP="004267E6">
            <w:pPr>
              <w:rPr>
                <w:sz w:val="20"/>
                <w:lang w:val="en-US" w:eastAsia="zh-CN"/>
              </w:rPr>
            </w:pPr>
            <w:r w:rsidRPr="00F97F15">
              <w:rPr>
                <w:sz w:val="20"/>
                <w:lang w:val="en-US" w:eastAsia="zh-CN"/>
              </w:rPr>
              <w:t>Resolution</w:t>
            </w:r>
          </w:p>
        </w:tc>
      </w:tr>
      <w:tr w:rsidR="005934DE" w:rsidRPr="00F97F15" w14:paraId="45E8FB0F" w14:textId="77777777" w:rsidTr="004267E6">
        <w:trPr>
          <w:trHeight w:val="598"/>
        </w:trPr>
        <w:tc>
          <w:tcPr>
            <w:tcW w:w="837" w:type="dxa"/>
            <w:shd w:val="clear" w:color="auto" w:fill="auto"/>
          </w:tcPr>
          <w:p w14:paraId="2A1901CB" w14:textId="51CA2466" w:rsidR="005934DE" w:rsidRPr="00F97F15" w:rsidRDefault="005934DE" w:rsidP="00072A80">
            <w:pPr>
              <w:rPr>
                <w:sz w:val="20"/>
                <w:lang w:val="en-US" w:eastAsia="zh-CN"/>
              </w:rPr>
            </w:pPr>
            <w:r w:rsidRPr="007B7AAE">
              <w:rPr>
                <w:sz w:val="20"/>
                <w:lang w:val="en-US" w:eastAsia="zh-CN"/>
              </w:rPr>
              <w:t>14</w:t>
            </w:r>
            <w:r w:rsidR="00072A80">
              <w:rPr>
                <w:sz w:val="20"/>
                <w:lang w:val="en-US" w:eastAsia="zh-CN"/>
              </w:rPr>
              <w:t>9</w:t>
            </w:r>
            <w:r w:rsidRPr="007B7AAE">
              <w:rPr>
                <w:sz w:val="20"/>
                <w:lang w:val="en-US" w:eastAsia="zh-CN"/>
              </w:rPr>
              <w:t>.</w:t>
            </w:r>
            <w:r w:rsidR="00072A80">
              <w:rPr>
                <w:sz w:val="20"/>
                <w:lang w:val="en-US" w:eastAsia="zh-CN"/>
              </w:rPr>
              <w:t>31</w:t>
            </w:r>
          </w:p>
        </w:tc>
        <w:tc>
          <w:tcPr>
            <w:tcW w:w="1050" w:type="dxa"/>
            <w:shd w:val="clear" w:color="auto" w:fill="auto"/>
          </w:tcPr>
          <w:p w14:paraId="1C66867D" w14:textId="77777777" w:rsidR="005934DE" w:rsidRPr="00F97F15" w:rsidRDefault="005934DE" w:rsidP="004267E6">
            <w:pPr>
              <w:rPr>
                <w:sz w:val="20"/>
                <w:lang w:val="en-US" w:eastAsia="zh-CN"/>
              </w:rPr>
            </w:pPr>
            <w:r w:rsidRPr="007B7AAE">
              <w:rPr>
                <w:sz w:val="20"/>
                <w:lang w:val="en-US" w:eastAsia="zh-CN"/>
              </w:rPr>
              <w:t>9.2.4.7.11</w:t>
            </w:r>
          </w:p>
        </w:tc>
        <w:tc>
          <w:tcPr>
            <w:tcW w:w="1956" w:type="dxa"/>
            <w:shd w:val="clear" w:color="auto" w:fill="auto"/>
          </w:tcPr>
          <w:p w14:paraId="244236AA" w14:textId="13FED5C1" w:rsidR="005934DE" w:rsidRPr="00F97F15" w:rsidRDefault="003D4047" w:rsidP="004267E6">
            <w:pPr>
              <w:rPr>
                <w:sz w:val="20"/>
              </w:rPr>
            </w:pPr>
            <w:r w:rsidRPr="003D4047">
              <w:rPr>
                <w:sz w:val="20"/>
              </w:rPr>
              <w:t xml:space="preserve">1) Misleading wording: </w:t>
            </w:r>
            <w:proofErr w:type="gramStart"/>
            <w:r w:rsidRPr="003D4047">
              <w:rPr>
                <w:sz w:val="20"/>
              </w:rPr>
              <w:t>" the</w:t>
            </w:r>
            <w:proofErr w:type="gramEnd"/>
            <w:r w:rsidRPr="003D4047">
              <w:rPr>
                <w:sz w:val="20"/>
              </w:rPr>
              <w:t xml:space="preserve"> RU or MRU requested by the MFB requester to get feedback" The MFB requester doesn't request an RU/MRU, they request feedback about the RU/MRU. 2) This smacks of </w:t>
            </w:r>
            <w:proofErr w:type="spellStart"/>
            <w:r w:rsidRPr="003D4047">
              <w:rPr>
                <w:sz w:val="20"/>
              </w:rPr>
              <w:t>precedure</w:t>
            </w:r>
            <w:proofErr w:type="spellEnd"/>
            <w:r w:rsidRPr="003D4047">
              <w:rPr>
                <w:sz w:val="20"/>
              </w:rPr>
              <w:t>: the request is copied into the response, but that doesn't belong in clause 9.</w:t>
            </w:r>
          </w:p>
        </w:tc>
        <w:tc>
          <w:tcPr>
            <w:tcW w:w="2722" w:type="dxa"/>
            <w:shd w:val="clear" w:color="auto" w:fill="auto"/>
          </w:tcPr>
          <w:p w14:paraId="6D372325" w14:textId="77777777" w:rsidR="003D4047" w:rsidRPr="003D4047" w:rsidRDefault="003D4047" w:rsidP="003D4047">
            <w:pPr>
              <w:rPr>
                <w:sz w:val="20"/>
                <w:lang w:val="en-US"/>
              </w:rPr>
            </w:pPr>
            <w:r w:rsidRPr="003D4047">
              <w:rPr>
                <w:sz w:val="20"/>
                <w:lang w:val="en-US"/>
              </w:rPr>
              <w:t>Try "If the Unsolicited MFB subfield is equal to 0 and the MRQ/UL EHT TB PPDU MFB subfield is equal to 1, the RU Allocation subfield and the PS160 jointly indicate the RU or MRU</w:t>
            </w:r>
          </w:p>
          <w:p w14:paraId="480C1C7E" w14:textId="774C37C7" w:rsidR="005934DE" w:rsidRPr="00F97F15" w:rsidRDefault="003D4047" w:rsidP="003D4047">
            <w:pPr>
              <w:rPr>
                <w:sz w:val="20"/>
                <w:lang w:val="en-US"/>
              </w:rPr>
            </w:pPr>
            <w:proofErr w:type="gramStart"/>
            <w:r w:rsidRPr="003D4047">
              <w:rPr>
                <w:sz w:val="20"/>
                <w:lang w:val="en-US"/>
              </w:rPr>
              <w:t>for</w:t>
            </w:r>
            <w:proofErr w:type="gramEnd"/>
            <w:r w:rsidRPr="003D4047">
              <w:rPr>
                <w:sz w:val="20"/>
                <w:lang w:val="en-US"/>
              </w:rPr>
              <w:t xml:space="preserve"> which feedback is provided. NOTE - As defined in &lt;</w:t>
            </w:r>
            <w:proofErr w:type="spellStart"/>
            <w:r w:rsidRPr="003D4047">
              <w:rPr>
                <w:sz w:val="20"/>
                <w:lang w:val="en-US"/>
              </w:rPr>
              <w:t>xref</w:t>
            </w:r>
            <w:proofErr w:type="spellEnd"/>
            <w:r w:rsidRPr="003D4047">
              <w:rPr>
                <w:sz w:val="20"/>
                <w:lang w:val="en-US"/>
              </w:rPr>
              <w:t>&gt;, these fields indicate the same RU or MRU for which the MFB requester requested feedback."</w:t>
            </w:r>
          </w:p>
        </w:tc>
        <w:tc>
          <w:tcPr>
            <w:tcW w:w="1979" w:type="dxa"/>
            <w:shd w:val="clear" w:color="auto" w:fill="auto"/>
          </w:tcPr>
          <w:p w14:paraId="13ADE9CA" w14:textId="77777777" w:rsidR="005934DE" w:rsidRDefault="005934DE" w:rsidP="004267E6">
            <w:pPr>
              <w:rPr>
                <w:sz w:val="20"/>
                <w:lang w:val="en-US" w:eastAsia="zh-CN"/>
              </w:rPr>
            </w:pPr>
            <w:r>
              <w:rPr>
                <w:rFonts w:hint="eastAsia"/>
                <w:sz w:val="20"/>
                <w:lang w:val="en-US" w:eastAsia="zh-CN"/>
              </w:rPr>
              <w:t>R</w:t>
            </w:r>
            <w:r>
              <w:rPr>
                <w:sz w:val="20"/>
                <w:lang w:val="en-US" w:eastAsia="zh-CN"/>
              </w:rPr>
              <w:t>evised.</w:t>
            </w:r>
          </w:p>
          <w:p w14:paraId="11EE9FF6" w14:textId="77777777" w:rsidR="005934DE" w:rsidRDefault="005934DE" w:rsidP="004267E6">
            <w:pPr>
              <w:rPr>
                <w:sz w:val="20"/>
                <w:lang w:val="en-US" w:eastAsia="zh-CN"/>
              </w:rPr>
            </w:pPr>
          </w:p>
          <w:p w14:paraId="0A7B4EFA" w14:textId="77777777" w:rsidR="005934DE" w:rsidRDefault="005934DE" w:rsidP="004267E6">
            <w:pPr>
              <w:rPr>
                <w:sz w:val="20"/>
                <w:lang w:eastAsia="zh-CN"/>
              </w:rPr>
            </w:pPr>
            <w:r w:rsidRPr="00C9131B">
              <w:rPr>
                <w:sz w:val="20"/>
                <w:lang w:eastAsia="zh-CN"/>
              </w:rPr>
              <w:t>Agreed in principle.</w:t>
            </w:r>
            <w:r>
              <w:rPr>
                <w:sz w:val="20"/>
                <w:lang w:eastAsia="zh-CN"/>
              </w:rPr>
              <w:t xml:space="preserve"> </w:t>
            </w:r>
            <w:r w:rsidRPr="0065311A">
              <w:rPr>
                <w:sz w:val="20"/>
                <w:lang w:eastAsia="zh-CN"/>
              </w:rPr>
              <w:t>Reflect the detailed explanation.</w:t>
            </w:r>
          </w:p>
          <w:p w14:paraId="37917F8C" w14:textId="77777777" w:rsidR="005934DE" w:rsidRDefault="005934DE" w:rsidP="004267E6">
            <w:pPr>
              <w:rPr>
                <w:sz w:val="20"/>
                <w:lang w:eastAsia="zh-CN"/>
              </w:rPr>
            </w:pPr>
          </w:p>
          <w:p w14:paraId="63D6F693" w14:textId="77777777" w:rsidR="005934DE" w:rsidRPr="005F07F4" w:rsidRDefault="005934DE" w:rsidP="004267E6">
            <w:pPr>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48BE41A4" w14:textId="7B6DADD2" w:rsidR="005934DE" w:rsidRPr="005E5908" w:rsidRDefault="005934DE" w:rsidP="00502B02">
            <w:pPr>
              <w:rPr>
                <w:sz w:val="20"/>
                <w:lang w:val="en-US"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sidR="00EB33F4">
              <w:rPr>
                <w:b/>
                <w:sz w:val="20"/>
                <w:highlight w:val="yellow"/>
                <w:lang w:eastAsia="zh-CN"/>
              </w:rPr>
              <w:t>1022</w:t>
            </w:r>
            <w:r w:rsidRPr="00824AD3">
              <w:rPr>
                <w:b/>
                <w:sz w:val="20"/>
                <w:highlight w:val="yellow"/>
                <w:lang w:eastAsia="zh-CN"/>
              </w:rPr>
              <w:t>r</w:t>
            </w:r>
            <w:r w:rsidR="00502B02">
              <w:rPr>
                <w:b/>
                <w:sz w:val="20"/>
                <w:highlight w:val="yellow"/>
                <w:lang w:eastAsia="zh-CN"/>
              </w:rPr>
              <w:t>1</w:t>
            </w:r>
            <w:r w:rsidRPr="00824AD3">
              <w:rPr>
                <w:b/>
                <w:sz w:val="20"/>
                <w:highlight w:val="yellow"/>
                <w:lang w:eastAsia="zh-CN"/>
              </w:rPr>
              <w:t xml:space="preserve"> un</w:t>
            </w:r>
            <w:r w:rsidRPr="001C4446">
              <w:rPr>
                <w:b/>
                <w:sz w:val="20"/>
                <w:highlight w:val="yellow"/>
                <w:lang w:eastAsia="zh-CN"/>
              </w:rPr>
              <w:t>der CID 1</w:t>
            </w:r>
            <w:r>
              <w:rPr>
                <w:b/>
                <w:sz w:val="20"/>
                <w:highlight w:val="yellow"/>
                <w:lang w:eastAsia="zh-CN"/>
              </w:rPr>
              <w:t>740</w:t>
            </w:r>
            <w:r w:rsidR="00B774AA">
              <w:rPr>
                <w:b/>
                <w:sz w:val="20"/>
                <w:highlight w:val="yellow"/>
                <w:lang w:eastAsia="zh-CN"/>
              </w:rPr>
              <w:t>2</w:t>
            </w:r>
            <w:r w:rsidRPr="001C4446">
              <w:rPr>
                <w:b/>
                <w:sz w:val="20"/>
                <w:highlight w:val="yellow"/>
                <w:lang w:eastAsia="zh-CN"/>
              </w:rPr>
              <w:t>.</w:t>
            </w:r>
          </w:p>
        </w:tc>
      </w:tr>
    </w:tbl>
    <w:p w14:paraId="0C339852" w14:textId="77777777" w:rsidR="002C4808" w:rsidRDefault="002C4808" w:rsidP="002C4808">
      <w:pPr>
        <w:rPr>
          <w:b/>
          <w:sz w:val="20"/>
          <w:highlight w:val="green"/>
          <w:lang w:eastAsia="zh-CN"/>
        </w:rPr>
      </w:pPr>
    </w:p>
    <w:p w14:paraId="7CAE4C21" w14:textId="77777777" w:rsidR="002C4808" w:rsidRDefault="002C4808" w:rsidP="002C4808">
      <w:pPr>
        <w:rPr>
          <w:b/>
          <w:sz w:val="20"/>
          <w:highlight w:val="green"/>
          <w:lang w:eastAsia="zh-CN"/>
        </w:rPr>
      </w:pPr>
      <w:r w:rsidRPr="00894AB5">
        <w:rPr>
          <w:rFonts w:hint="eastAsia"/>
          <w:b/>
          <w:sz w:val="20"/>
          <w:highlight w:val="green"/>
          <w:lang w:eastAsia="zh-CN"/>
        </w:rPr>
        <w:t>I</w:t>
      </w:r>
      <w:r w:rsidRPr="00894AB5">
        <w:rPr>
          <w:b/>
          <w:sz w:val="20"/>
          <w:highlight w:val="green"/>
          <w:lang w:eastAsia="zh-CN"/>
        </w:rPr>
        <w:t xml:space="preserve">nstructions to the </w:t>
      </w:r>
      <w:r>
        <w:rPr>
          <w:b/>
          <w:sz w:val="20"/>
          <w:highlight w:val="green"/>
          <w:lang w:eastAsia="zh-CN"/>
        </w:rPr>
        <w:t>E</w:t>
      </w:r>
      <w:r w:rsidRPr="00894AB5">
        <w:rPr>
          <w:b/>
          <w:sz w:val="20"/>
          <w:highlight w:val="green"/>
          <w:lang w:eastAsia="zh-CN"/>
        </w:rPr>
        <w:t>ditor:</w:t>
      </w:r>
    </w:p>
    <w:p w14:paraId="45AB8054" w14:textId="77777777" w:rsidR="002C4808" w:rsidRDefault="002C4808" w:rsidP="002C4808">
      <w:pPr>
        <w:rPr>
          <w:b/>
          <w:sz w:val="20"/>
          <w:highlight w:val="green"/>
          <w:lang w:eastAsia="zh-CN"/>
        </w:rPr>
      </w:pPr>
    </w:p>
    <w:p w14:paraId="597D7F7C" w14:textId="380C42C8" w:rsidR="005934DE" w:rsidRDefault="002C4808" w:rsidP="002C4808">
      <w:pPr>
        <w:rPr>
          <w:sz w:val="20"/>
          <w:lang w:eastAsia="zh-CN"/>
        </w:rPr>
      </w:pPr>
      <w:r w:rsidRPr="004D23E4">
        <w:rPr>
          <w:sz w:val="20"/>
          <w:highlight w:val="green"/>
          <w:lang w:eastAsia="zh-CN"/>
        </w:rPr>
        <w:t xml:space="preserve">Please </w:t>
      </w:r>
      <w:r>
        <w:rPr>
          <w:sz w:val="20"/>
          <w:highlight w:val="green"/>
          <w:lang w:eastAsia="zh-CN"/>
        </w:rPr>
        <w:t>make</w:t>
      </w:r>
      <w:r w:rsidRPr="004D23E4">
        <w:rPr>
          <w:sz w:val="20"/>
          <w:highlight w:val="green"/>
          <w:lang w:eastAsia="zh-CN"/>
        </w:rPr>
        <w:t xml:space="preserve"> the following </w:t>
      </w:r>
      <w:r>
        <w:rPr>
          <w:sz w:val="20"/>
          <w:highlight w:val="green"/>
          <w:lang w:eastAsia="zh-CN"/>
        </w:rPr>
        <w:t>changes</w:t>
      </w:r>
      <w:r w:rsidRPr="004D23E4">
        <w:rPr>
          <w:sz w:val="20"/>
          <w:highlight w:val="green"/>
          <w:lang w:eastAsia="zh-CN"/>
        </w:rPr>
        <w:t xml:space="preserve"> in Line </w:t>
      </w:r>
      <w:r w:rsidR="00D46ABD">
        <w:rPr>
          <w:sz w:val="20"/>
          <w:highlight w:val="green"/>
          <w:lang w:eastAsia="zh-CN"/>
        </w:rPr>
        <w:t>3</w:t>
      </w:r>
      <w:r w:rsidR="003D4324">
        <w:rPr>
          <w:sz w:val="20"/>
          <w:highlight w:val="green"/>
          <w:lang w:eastAsia="zh-CN"/>
        </w:rPr>
        <w:t>1</w:t>
      </w:r>
      <w:r w:rsidRPr="004D23E4">
        <w:rPr>
          <w:sz w:val="20"/>
          <w:highlight w:val="green"/>
          <w:lang w:eastAsia="zh-CN"/>
        </w:rPr>
        <w:t xml:space="preserve">, Page </w:t>
      </w:r>
      <w:r>
        <w:rPr>
          <w:sz w:val="20"/>
          <w:highlight w:val="green"/>
          <w:lang w:eastAsia="zh-CN"/>
        </w:rPr>
        <w:t>149</w:t>
      </w:r>
      <w:r>
        <w:rPr>
          <w:b/>
          <w:sz w:val="20"/>
          <w:highlight w:val="green"/>
          <w:lang w:eastAsia="zh-CN"/>
        </w:rPr>
        <w:t xml:space="preserve"> </w:t>
      </w:r>
      <w:r w:rsidRPr="00F26767">
        <w:rPr>
          <w:sz w:val="20"/>
          <w:highlight w:val="green"/>
          <w:lang w:eastAsia="zh-CN"/>
        </w:rPr>
        <w:t xml:space="preserve">in </w:t>
      </w:r>
      <w:proofErr w:type="spellStart"/>
      <w:r w:rsidRPr="00F26767">
        <w:rPr>
          <w:sz w:val="20"/>
          <w:highlight w:val="green"/>
          <w:lang w:eastAsia="zh-CN"/>
        </w:rPr>
        <w:t>TGbe</w:t>
      </w:r>
      <w:proofErr w:type="spellEnd"/>
      <w:r w:rsidRPr="00F26767">
        <w:rPr>
          <w:sz w:val="20"/>
          <w:highlight w:val="green"/>
          <w:lang w:eastAsia="zh-CN"/>
        </w:rPr>
        <w:t xml:space="preserve"> Draft D</w:t>
      </w:r>
      <w:r>
        <w:rPr>
          <w:sz w:val="20"/>
          <w:highlight w:val="green"/>
          <w:lang w:eastAsia="zh-CN"/>
        </w:rPr>
        <w:t>3</w:t>
      </w:r>
      <w:r w:rsidRPr="00F26767">
        <w:rPr>
          <w:sz w:val="20"/>
          <w:highlight w:val="green"/>
          <w:lang w:eastAsia="zh-CN"/>
        </w:rPr>
        <w:t>.</w:t>
      </w:r>
      <w:r>
        <w:rPr>
          <w:sz w:val="20"/>
          <w:highlight w:val="green"/>
          <w:lang w:eastAsia="zh-CN"/>
        </w:rPr>
        <w:t>0</w:t>
      </w:r>
      <w:r w:rsidRPr="00D26DCA">
        <w:rPr>
          <w:sz w:val="20"/>
          <w:highlight w:val="green"/>
          <w:lang w:eastAsia="zh-CN"/>
        </w:rPr>
        <w:t>:</w:t>
      </w:r>
    </w:p>
    <w:p w14:paraId="4C1774D5" w14:textId="77777777" w:rsidR="00B959A5" w:rsidRDefault="00B959A5" w:rsidP="002C4808">
      <w:pPr>
        <w:rPr>
          <w:sz w:val="20"/>
          <w:lang w:eastAsia="zh-CN"/>
        </w:rPr>
      </w:pPr>
    </w:p>
    <w:tbl>
      <w:tblPr>
        <w:tblW w:w="8600" w:type="dxa"/>
        <w:tblInd w:w="1038" w:type="dxa"/>
        <w:tblLayout w:type="fixed"/>
        <w:tblCellMar>
          <w:left w:w="0" w:type="dxa"/>
          <w:right w:w="0" w:type="dxa"/>
        </w:tblCellMar>
        <w:tblLook w:val="0000" w:firstRow="0" w:lastRow="0" w:firstColumn="0" w:lastColumn="0" w:noHBand="0" w:noVBand="0"/>
      </w:tblPr>
      <w:tblGrid>
        <w:gridCol w:w="1599"/>
        <w:gridCol w:w="2200"/>
        <w:gridCol w:w="4801"/>
      </w:tblGrid>
      <w:tr w:rsidR="00C71552" w14:paraId="1E8750E6" w14:textId="77777777" w:rsidTr="00A87557">
        <w:trPr>
          <w:trHeight w:val="5357"/>
        </w:trPr>
        <w:tc>
          <w:tcPr>
            <w:tcW w:w="1599" w:type="dxa"/>
            <w:tcBorders>
              <w:top w:val="single" w:sz="2" w:space="0" w:color="000000"/>
              <w:left w:val="single" w:sz="12" w:space="0" w:color="000000"/>
              <w:bottom w:val="none" w:sz="6" w:space="0" w:color="auto"/>
              <w:right w:val="single" w:sz="2" w:space="0" w:color="000000"/>
            </w:tcBorders>
          </w:tcPr>
          <w:p w14:paraId="44E8CC07" w14:textId="77777777" w:rsidR="00C71552" w:rsidRDefault="00C71552" w:rsidP="004267E6">
            <w:pPr>
              <w:pStyle w:val="TableParagraph"/>
              <w:kinsoku w:val="0"/>
              <w:overflowPunct w:val="0"/>
              <w:spacing w:before="69"/>
              <w:ind w:left="116"/>
              <w:rPr>
                <w:spacing w:val="-2"/>
                <w:sz w:val="18"/>
                <w:szCs w:val="18"/>
              </w:rPr>
            </w:pPr>
            <w:r>
              <w:rPr>
                <w:sz w:val="18"/>
                <w:szCs w:val="18"/>
              </w:rPr>
              <w:lastRenderedPageBreak/>
              <w:t>RU</w:t>
            </w:r>
            <w:r>
              <w:rPr>
                <w:spacing w:val="-1"/>
                <w:sz w:val="18"/>
                <w:szCs w:val="18"/>
              </w:rPr>
              <w:t xml:space="preserve"> </w:t>
            </w:r>
            <w:r>
              <w:rPr>
                <w:spacing w:val="-2"/>
                <w:sz w:val="18"/>
                <w:szCs w:val="18"/>
              </w:rPr>
              <w:t>Allocation</w:t>
            </w:r>
          </w:p>
        </w:tc>
        <w:tc>
          <w:tcPr>
            <w:tcW w:w="2200" w:type="dxa"/>
            <w:tcBorders>
              <w:top w:val="single" w:sz="2" w:space="0" w:color="000000"/>
              <w:left w:val="single" w:sz="2" w:space="0" w:color="000000"/>
              <w:bottom w:val="none" w:sz="6" w:space="0" w:color="auto"/>
              <w:right w:val="single" w:sz="2" w:space="0" w:color="000000"/>
            </w:tcBorders>
          </w:tcPr>
          <w:p w14:paraId="31E80CF3" w14:textId="2850117A" w:rsidR="00C71552" w:rsidRDefault="00C71552" w:rsidP="00C22277">
            <w:pPr>
              <w:pStyle w:val="TableParagraph"/>
              <w:kinsoku w:val="0"/>
              <w:overflowPunct w:val="0"/>
              <w:spacing w:before="74" w:line="232" w:lineRule="auto"/>
              <w:ind w:left="130" w:right="17"/>
              <w:rPr>
                <w:sz w:val="18"/>
                <w:szCs w:val="18"/>
              </w:rPr>
            </w:pPr>
            <w:r>
              <w:rPr>
                <w:sz w:val="18"/>
                <w:szCs w:val="18"/>
              </w:rPr>
              <w:t>RU</w:t>
            </w:r>
            <w:r>
              <w:rPr>
                <w:spacing w:val="-9"/>
                <w:sz w:val="18"/>
                <w:szCs w:val="18"/>
              </w:rPr>
              <w:t xml:space="preserve"> </w:t>
            </w:r>
            <w:r>
              <w:rPr>
                <w:sz w:val="18"/>
                <w:szCs w:val="18"/>
              </w:rPr>
              <w:t>or</w:t>
            </w:r>
            <w:r>
              <w:rPr>
                <w:spacing w:val="-8"/>
                <w:sz w:val="18"/>
                <w:szCs w:val="18"/>
              </w:rPr>
              <w:t xml:space="preserve"> </w:t>
            </w:r>
            <w:r>
              <w:rPr>
                <w:sz w:val="18"/>
                <w:szCs w:val="18"/>
              </w:rPr>
              <w:t>MRU</w:t>
            </w:r>
            <w:r>
              <w:rPr>
                <w:spacing w:val="-9"/>
                <w:sz w:val="18"/>
                <w:szCs w:val="18"/>
              </w:rPr>
              <w:t xml:space="preserve"> </w:t>
            </w:r>
            <w:r>
              <w:rPr>
                <w:sz w:val="18"/>
                <w:szCs w:val="18"/>
              </w:rPr>
              <w:t>of</w:t>
            </w:r>
            <w:r w:rsidR="00C22277">
              <w:rPr>
                <w:sz w:val="18"/>
                <w:szCs w:val="18"/>
              </w:rPr>
              <w:t xml:space="preserve"> </w:t>
            </w:r>
            <w:r>
              <w:rPr>
                <w:sz w:val="18"/>
                <w:szCs w:val="18"/>
              </w:rPr>
              <w:t>the</w:t>
            </w:r>
            <w:r>
              <w:rPr>
                <w:spacing w:val="-9"/>
                <w:sz w:val="18"/>
                <w:szCs w:val="18"/>
              </w:rPr>
              <w:t xml:space="preserve"> </w:t>
            </w:r>
            <w:r w:rsidR="00A31CE8">
              <w:rPr>
                <w:sz w:val="18"/>
                <w:szCs w:val="18"/>
              </w:rPr>
              <w:t>recom</w:t>
            </w:r>
            <w:r>
              <w:rPr>
                <w:sz w:val="18"/>
                <w:szCs w:val="18"/>
              </w:rPr>
              <w:t>mended</w:t>
            </w:r>
            <w:r>
              <w:rPr>
                <w:spacing w:val="-12"/>
                <w:sz w:val="18"/>
                <w:szCs w:val="18"/>
              </w:rPr>
              <w:t xml:space="preserve"> </w:t>
            </w:r>
            <w:r>
              <w:rPr>
                <w:sz w:val="18"/>
                <w:szCs w:val="18"/>
              </w:rPr>
              <w:t>EHT-MCS/RU</w:t>
            </w:r>
            <w:r>
              <w:rPr>
                <w:spacing w:val="-11"/>
                <w:sz w:val="18"/>
                <w:szCs w:val="18"/>
              </w:rPr>
              <w:t xml:space="preserve"> </w:t>
            </w:r>
            <w:r>
              <w:rPr>
                <w:sz w:val="18"/>
                <w:szCs w:val="18"/>
              </w:rPr>
              <w:t xml:space="preserve">or MRU specified by MFB requester </w:t>
            </w:r>
            <w:r>
              <w:rPr>
                <w:sz w:val="18"/>
                <w:szCs w:val="18"/>
              </w:rPr>
              <w:t>to get feedback</w:t>
            </w:r>
          </w:p>
        </w:tc>
        <w:tc>
          <w:tcPr>
            <w:tcW w:w="4801" w:type="dxa"/>
            <w:tcBorders>
              <w:top w:val="single" w:sz="2" w:space="0" w:color="000000"/>
              <w:left w:val="single" w:sz="2" w:space="0" w:color="000000"/>
              <w:bottom w:val="none" w:sz="6" w:space="0" w:color="auto"/>
              <w:right w:val="single" w:sz="12" w:space="0" w:color="000000"/>
            </w:tcBorders>
          </w:tcPr>
          <w:p w14:paraId="2E45890A" w14:textId="77777777" w:rsidR="00C71552" w:rsidRDefault="00C71552" w:rsidP="004267E6">
            <w:pPr>
              <w:pStyle w:val="TableParagraph"/>
              <w:kinsoku w:val="0"/>
              <w:overflowPunct w:val="0"/>
              <w:spacing w:before="74" w:line="232" w:lineRule="auto"/>
              <w:ind w:left="129" w:right="85"/>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1</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0,</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Allocation subfield and the PS160 jointly indicate the RU or MRU for which the recommended EHT-MCS applies to the PPDU sent to the STA, as defined in 35.19 (EHT link adaptation using ELA Control subfield).</w:t>
            </w:r>
          </w:p>
          <w:p w14:paraId="3CA71867" w14:textId="77777777" w:rsidR="00C71552" w:rsidRDefault="00C71552" w:rsidP="004267E6">
            <w:pPr>
              <w:pStyle w:val="TableParagraph"/>
              <w:kinsoku w:val="0"/>
              <w:overflowPunct w:val="0"/>
              <w:rPr>
                <w:rFonts w:ascii="Arial" w:hAnsi="Arial" w:cs="Arial"/>
                <w:b/>
                <w:bCs/>
                <w:sz w:val="17"/>
                <w:szCs w:val="17"/>
              </w:rPr>
            </w:pPr>
          </w:p>
          <w:p w14:paraId="7160041A" w14:textId="640E766C" w:rsidR="00C71552" w:rsidRDefault="00C71552" w:rsidP="004267E6">
            <w:pPr>
              <w:pStyle w:val="TableParagraph"/>
              <w:kinsoku w:val="0"/>
              <w:overflowPunct w:val="0"/>
              <w:spacing w:line="232" w:lineRule="auto"/>
              <w:ind w:left="129"/>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0</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1,</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 xml:space="preserve">Allocation subfield and the PS160 jointly indicate the RU or MRU </w:t>
            </w:r>
            <w:ins w:id="75" w:author="gongbo (E)" w:date="2023-06-06T14:32:00Z">
              <w:r w:rsidR="00822B8A">
                <w:rPr>
                  <w:sz w:val="18"/>
                  <w:szCs w:val="18"/>
                </w:rPr>
                <w:t xml:space="preserve">for which feedback is </w:t>
              </w:r>
            </w:ins>
            <w:r>
              <w:rPr>
                <w:sz w:val="18"/>
                <w:szCs w:val="18"/>
              </w:rPr>
              <w:t>requested by the MFB requester</w:t>
            </w:r>
            <w:del w:id="76" w:author="gongbo (E)" w:date="2023-06-06T14:33:00Z">
              <w:r w:rsidDel="00822B8A">
                <w:rPr>
                  <w:sz w:val="18"/>
                  <w:szCs w:val="18"/>
                </w:rPr>
                <w:delText xml:space="preserve"> to get feedback</w:delText>
              </w:r>
            </w:del>
            <w:r>
              <w:rPr>
                <w:sz w:val="18"/>
                <w:szCs w:val="18"/>
              </w:rPr>
              <w:t>.</w:t>
            </w:r>
          </w:p>
          <w:p w14:paraId="0B8A4DBD" w14:textId="77777777" w:rsidR="00C71552" w:rsidRDefault="00C71552" w:rsidP="004267E6">
            <w:pPr>
              <w:pStyle w:val="TableParagraph"/>
              <w:kinsoku w:val="0"/>
              <w:overflowPunct w:val="0"/>
              <w:spacing w:before="1"/>
              <w:rPr>
                <w:rFonts w:ascii="Arial" w:hAnsi="Arial" w:cs="Arial"/>
                <w:b/>
                <w:bCs/>
                <w:sz w:val="17"/>
                <w:szCs w:val="17"/>
              </w:rPr>
            </w:pPr>
          </w:p>
          <w:p w14:paraId="53D4FB8A" w14:textId="77777777" w:rsidR="00C71552" w:rsidRDefault="00C71552" w:rsidP="004267E6">
            <w:pPr>
              <w:pStyle w:val="TableParagraph"/>
              <w:kinsoku w:val="0"/>
              <w:overflowPunct w:val="0"/>
              <w:spacing w:line="232" w:lineRule="auto"/>
              <w:ind w:left="129"/>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1</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1,</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Allocation subfield and the PS160 jointly indicate the RU or MRU for which the recommended EHT-MCS applies to the EHT TB PPDU</w:t>
            </w:r>
            <w:r>
              <w:rPr>
                <w:spacing w:val="-4"/>
                <w:sz w:val="18"/>
                <w:szCs w:val="18"/>
              </w:rPr>
              <w:t xml:space="preserve"> </w:t>
            </w:r>
            <w:r>
              <w:rPr>
                <w:sz w:val="18"/>
                <w:szCs w:val="18"/>
              </w:rPr>
              <w:t>sent</w:t>
            </w:r>
            <w:r>
              <w:rPr>
                <w:spacing w:val="-5"/>
                <w:sz w:val="18"/>
                <w:szCs w:val="18"/>
              </w:rPr>
              <w:t xml:space="preserve"> </w:t>
            </w:r>
            <w:r>
              <w:rPr>
                <w:sz w:val="18"/>
                <w:szCs w:val="18"/>
              </w:rPr>
              <w:t>from</w:t>
            </w:r>
            <w:r>
              <w:rPr>
                <w:spacing w:val="-5"/>
                <w:sz w:val="18"/>
                <w:szCs w:val="18"/>
              </w:rPr>
              <w:t xml:space="preserve"> </w:t>
            </w:r>
            <w:r>
              <w:rPr>
                <w:sz w:val="18"/>
                <w:szCs w:val="18"/>
              </w:rPr>
              <w:t>the</w:t>
            </w:r>
            <w:r>
              <w:rPr>
                <w:spacing w:val="-4"/>
                <w:sz w:val="18"/>
                <w:szCs w:val="18"/>
              </w:rPr>
              <w:t xml:space="preserve"> </w:t>
            </w:r>
            <w:r>
              <w:rPr>
                <w:sz w:val="18"/>
                <w:szCs w:val="18"/>
              </w:rPr>
              <w:t>STA,</w:t>
            </w:r>
            <w:r>
              <w:rPr>
                <w:spacing w:val="-5"/>
                <w:sz w:val="18"/>
                <w:szCs w:val="18"/>
              </w:rPr>
              <w:t xml:space="preserve"> </w:t>
            </w:r>
            <w:r>
              <w:rPr>
                <w:sz w:val="18"/>
                <w:szCs w:val="18"/>
              </w:rPr>
              <w:t>as</w:t>
            </w:r>
            <w:r>
              <w:rPr>
                <w:spacing w:val="-4"/>
                <w:sz w:val="18"/>
                <w:szCs w:val="18"/>
              </w:rPr>
              <w:t xml:space="preserve"> </w:t>
            </w:r>
            <w:r>
              <w:rPr>
                <w:sz w:val="18"/>
                <w:szCs w:val="18"/>
              </w:rPr>
              <w:t>defined</w:t>
            </w:r>
            <w:r>
              <w:rPr>
                <w:spacing w:val="-5"/>
                <w:sz w:val="18"/>
                <w:szCs w:val="18"/>
              </w:rPr>
              <w:t xml:space="preserve"> </w:t>
            </w:r>
            <w:r>
              <w:rPr>
                <w:sz w:val="18"/>
                <w:szCs w:val="18"/>
              </w:rPr>
              <w:t>in</w:t>
            </w:r>
            <w:r>
              <w:rPr>
                <w:spacing w:val="-4"/>
                <w:sz w:val="18"/>
                <w:szCs w:val="18"/>
              </w:rPr>
              <w:t xml:space="preserve"> </w:t>
            </w:r>
            <w:r>
              <w:rPr>
                <w:sz w:val="18"/>
                <w:szCs w:val="18"/>
              </w:rPr>
              <w:t>35.19</w:t>
            </w:r>
            <w:r>
              <w:rPr>
                <w:spacing w:val="-4"/>
                <w:sz w:val="18"/>
                <w:szCs w:val="18"/>
              </w:rPr>
              <w:t xml:space="preserve"> </w:t>
            </w:r>
            <w:r>
              <w:rPr>
                <w:sz w:val="18"/>
                <w:szCs w:val="18"/>
              </w:rPr>
              <w:t>(EHT</w:t>
            </w:r>
            <w:r>
              <w:rPr>
                <w:spacing w:val="-5"/>
                <w:sz w:val="18"/>
                <w:szCs w:val="18"/>
              </w:rPr>
              <w:t xml:space="preserve"> </w:t>
            </w:r>
            <w:r>
              <w:rPr>
                <w:sz w:val="18"/>
                <w:szCs w:val="18"/>
              </w:rPr>
              <w:t>link</w:t>
            </w:r>
            <w:r>
              <w:rPr>
                <w:spacing w:val="-5"/>
                <w:sz w:val="18"/>
                <w:szCs w:val="18"/>
              </w:rPr>
              <w:t xml:space="preserve"> </w:t>
            </w:r>
            <w:proofErr w:type="spellStart"/>
            <w:r>
              <w:rPr>
                <w:sz w:val="18"/>
                <w:szCs w:val="18"/>
              </w:rPr>
              <w:t>adap</w:t>
            </w:r>
            <w:proofErr w:type="spellEnd"/>
            <w:r>
              <w:rPr>
                <w:sz w:val="18"/>
                <w:szCs w:val="18"/>
              </w:rPr>
              <w:t xml:space="preserve">- </w:t>
            </w:r>
            <w:proofErr w:type="spellStart"/>
            <w:r>
              <w:rPr>
                <w:sz w:val="18"/>
                <w:szCs w:val="18"/>
              </w:rPr>
              <w:t>tation</w:t>
            </w:r>
            <w:proofErr w:type="spellEnd"/>
            <w:r>
              <w:rPr>
                <w:sz w:val="18"/>
                <w:szCs w:val="18"/>
              </w:rPr>
              <w:t xml:space="preserve"> using ELA Control subfield).</w:t>
            </w:r>
          </w:p>
          <w:p w14:paraId="2CC2B999" w14:textId="77777777" w:rsidR="00C71552" w:rsidRDefault="00C71552" w:rsidP="004267E6">
            <w:pPr>
              <w:pStyle w:val="TableParagraph"/>
              <w:kinsoku w:val="0"/>
              <w:overflowPunct w:val="0"/>
              <w:spacing w:before="1"/>
              <w:rPr>
                <w:rFonts w:ascii="Arial" w:hAnsi="Arial" w:cs="Arial"/>
                <w:b/>
                <w:bCs/>
                <w:sz w:val="17"/>
                <w:szCs w:val="17"/>
              </w:rPr>
            </w:pPr>
          </w:p>
          <w:p w14:paraId="4556DB9A" w14:textId="77777777" w:rsidR="00C71552" w:rsidRDefault="00C71552" w:rsidP="004267E6">
            <w:pPr>
              <w:pStyle w:val="TableParagraph"/>
              <w:kinsoku w:val="0"/>
              <w:overflowPunct w:val="0"/>
              <w:spacing w:line="232" w:lineRule="auto"/>
              <w:ind w:left="129" w:right="85"/>
              <w:rPr>
                <w:sz w:val="18"/>
                <w:szCs w:val="18"/>
              </w:rPr>
            </w:pPr>
            <w:r>
              <w:rPr>
                <w:sz w:val="18"/>
                <w:szCs w:val="18"/>
              </w:rPr>
              <w:t>The</w:t>
            </w:r>
            <w:r>
              <w:rPr>
                <w:spacing w:val="-5"/>
                <w:sz w:val="18"/>
                <w:szCs w:val="18"/>
              </w:rPr>
              <w:t xml:space="preserve"> </w:t>
            </w:r>
            <w:r>
              <w:rPr>
                <w:sz w:val="18"/>
                <w:szCs w:val="18"/>
              </w:rPr>
              <w:t>RU</w:t>
            </w:r>
            <w:r>
              <w:rPr>
                <w:spacing w:val="-6"/>
                <w:sz w:val="18"/>
                <w:szCs w:val="18"/>
              </w:rPr>
              <w:t xml:space="preserve"> </w:t>
            </w:r>
            <w:r>
              <w:rPr>
                <w:sz w:val="18"/>
                <w:szCs w:val="18"/>
              </w:rPr>
              <w:t>Allocation</w:t>
            </w:r>
            <w:r>
              <w:rPr>
                <w:spacing w:val="-6"/>
                <w:sz w:val="18"/>
                <w:szCs w:val="18"/>
              </w:rPr>
              <w:t xml:space="preserve"> </w:t>
            </w:r>
            <w:r>
              <w:rPr>
                <w:sz w:val="18"/>
                <w:szCs w:val="18"/>
              </w:rPr>
              <w:t>subfield</w:t>
            </w:r>
            <w:r>
              <w:rPr>
                <w:spacing w:val="-6"/>
                <w:sz w:val="18"/>
                <w:szCs w:val="18"/>
              </w:rPr>
              <w:t xml:space="preserve"> </w:t>
            </w:r>
            <w:r>
              <w:rPr>
                <w:sz w:val="18"/>
                <w:szCs w:val="18"/>
              </w:rPr>
              <w:t>and</w:t>
            </w:r>
            <w:r>
              <w:rPr>
                <w:spacing w:val="-6"/>
                <w:sz w:val="18"/>
                <w:szCs w:val="18"/>
              </w:rPr>
              <w:t xml:space="preserve"> </w:t>
            </w:r>
            <w:r>
              <w:rPr>
                <w:sz w:val="18"/>
                <w:szCs w:val="18"/>
              </w:rPr>
              <w:t>the</w:t>
            </w:r>
            <w:r>
              <w:rPr>
                <w:spacing w:val="-6"/>
                <w:sz w:val="18"/>
                <w:szCs w:val="18"/>
              </w:rPr>
              <w:t xml:space="preserve"> </w:t>
            </w:r>
            <w:r>
              <w:rPr>
                <w:sz w:val="18"/>
                <w:szCs w:val="18"/>
              </w:rPr>
              <w:t>PS160</w:t>
            </w:r>
            <w:r>
              <w:rPr>
                <w:spacing w:val="-6"/>
                <w:sz w:val="18"/>
                <w:szCs w:val="18"/>
              </w:rPr>
              <w:t xml:space="preserve"> </w:t>
            </w:r>
            <w:r>
              <w:rPr>
                <w:sz w:val="18"/>
                <w:szCs w:val="18"/>
              </w:rPr>
              <w:t>subfield</w:t>
            </w:r>
            <w:r>
              <w:rPr>
                <w:spacing w:val="-6"/>
                <w:sz w:val="18"/>
                <w:szCs w:val="18"/>
              </w:rPr>
              <w:t xml:space="preserve"> </w:t>
            </w:r>
            <w:r>
              <w:rPr>
                <w:sz w:val="18"/>
                <w:szCs w:val="18"/>
              </w:rPr>
              <w:t>are</w:t>
            </w:r>
            <w:r>
              <w:rPr>
                <w:spacing w:val="-5"/>
                <w:sz w:val="18"/>
                <w:szCs w:val="18"/>
              </w:rPr>
              <w:t xml:space="preserve"> </w:t>
            </w:r>
            <w:r>
              <w:rPr>
                <w:sz w:val="18"/>
                <w:szCs w:val="18"/>
              </w:rPr>
              <w:t xml:space="preserve">inter- </w:t>
            </w:r>
            <w:proofErr w:type="spellStart"/>
            <w:r>
              <w:rPr>
                <w:sz w:val="18"/>
                <w:szCs w:val="18"/>
              </w:rPr>
              <w:t>preted</w:t>
            </w:r>
            <w:proofErr w:type="spellEnd"/>
            <w:r>
              <w:rPr>
                <w:spacing w:val="-1"/>
                <w:sz w:val="18"/>
                <w:szCs w:val="18"/>
              </w:rPr>
              <w:t xml:space="preserve"> </w:t>
            </w:r>
            <w:r>
              <w:rPr>
                <w:sz w:val="18"/>
                <w:szCs w:val="18"/>
              </w:rPr>
              <w:t>with</w:t>
            </w:r>
            <w:r>
              <w:rPr>
                <w:spacing w:val="-1"/>
                <w:sz w:val="18"/>
                <w:szCs w:val="18"/>
              </w:rPr>
              <w:t xml:space="preserve"> </w:t>
            </w:r>
            <w:r>
              <w:rPr>
                <w:sz w:val="18"/>
                <w:szCs w:val="18"/>
              </w:rPr>
              <w:t>the</w:t>
            </w:r>
            <w:r>
              <w:rPr>
                <w:spacing w:val="-1"/>
                <w:sz w:val="18"/>
                <w:szCs w:val="18"/>
              </w:rPr>
              <w:t xml:space="preserve"> </w:t>
            </w:r>
            <w:r>
              <w:rPr>
                <w:sz w:val="18"/>
                <w:szCs w:val="18"/>
              </w:rPr>
              <w:t>BW</w:t>
            </w:r>
            <w:r>
              <w:rPr>
                <w:spacing w:val="-1"/>
                <w:sz w:val="18"/>
                <w:szCs w:val="18"/>
              </w:rPr>
              <w:t xml:space="preserve"> </w:t>
            </w:r>
            <w:r>
              <w:rPr>
                <w:sz w:val="18"/>
                <w:szCs w:val="18"/>
              </w:rPr>
              <w:t>subfield</w:t>
            </w:r>
            <w:r>
              <w:rPr>
                <w:spacing w:val="-1"/>
                <w:sz w:val="18"/>
                <w:szCs w:val="18"/>
              </w:rPr>
              <w:t xml:space="preserve"> </w:t>
            </w:r>
            <w:r>
              <w:rPr>
                <w:sz w:val="18"/>
                <w:szCs w:val="18"/>
              </w:rPr>
              <w:t>to</w:t>
            </w:r>
            <w:r>
              <w:rPr>
                <w:spacing w:val="-1"/>
                <w:sz w:val="18"/>
                <w:szCs w:val="18"/>
              </w:rPr>
              <w:t xml:space="preserve"> </w:t>
            </w:r>
            <w:r>
              <w:rPr>
                <w:sz w:val="18"/>
                <w:szCs w:val="18"/>
              </w:rPr>
              <w:t>specify</w:t>
            </w:r>
            <w:r>
              <w:rPr>
                <w:spacing w:val="-1"/>
                <w:sz w:val="18"/>
                <w:szCs w:val="18"/>
              </w:rPr>
              <w:t xml:space="preserve"> </w:t>
            </w:r>
            <w:r>
              <w:rPr>
                <w:sz w:val="18"/>
                <w:szCs w:val="18"/>
              </w:rPr>
              <w:t>the</w:t>
            </w:r>
            <w:r>
              <w:rPr>
                <w:spacing w:val="-1"/>
                <w:sz w:val="18"/>
                <w:szCs w:val="18"/>
              </w:rPr>
              <w:t xml:space="preserve"> </w:t>
            </w:r>
            <w:r>
              <w:rPr>
                <w:sz w:val="18"/>
                <w:szCs w:val="18"/>
              </w:rPr>
              <w:t>RU</w:t>
            </w:r>
            <w:r>
              <w:rPr>
                <w:spacing w:val="-1"/>
                <w:sz w:val="18"/>
                <w:szCs w:val="18"/>
              </w:rPr>
              <w:t xml:space="preserve"> </w:t>
            </w:r>
            <w:r>
              <w:rPr>
                <w:sz w:val="18"/>
                <w:szCs w:val="18"/>
              </w:rPr>
              <w:t>or MRU.</w:t>
            </w:r>
            <w:r>
              <w:rPr>
                <w:spacing w:val="-1"/>
                <w:sz w:val="18"/>
                <w:szCs w:val="18"/>
              </w:rPr>
              <w:t xml:space="preserve"> </w:t>
            </w:r>
            <w:r>
              <w:rPr>
                <w:sz w:val="18"/>
                <w:szCs w:val="18"/>
              </w:rPr>
              <w:t xml:space="preserve">The RU or MRU index encoding is as defined in </w:t>
            </w:r>
            <w:hyperlink w:anchor="bookmark62" w:history="1">
              <w:r>
                <w:rPr>
                  <w:sz w:val="18"/>
                  <w:szCs w:val="18"/>
                </w:rPr>
                <w:t>Table 9-53a</w:t>
              </w:r>
            </w:hyperlink>
            <w:r>
              <w:rPr>
                <w:sz w:val="18"/>
                <w:szCs w:val="18"/>
              </w:rPr>
              <w:t xml:space="preserve"> </w:t>
            </w:r>
            <w:hyperlink w:anchor="bookmark62" w:history="1">
              <w:r>
                <w:rPr>
                  <w:sz w:val="18"/>
                  <w:szCs w:val="18"/>
                </w:rPr>
                <w:t>(Encoding of PS160 and RU Allocation subfields in an EHT</w:t>
              </w:r>
            </w:hyperlink>
            <w:r>
              <w:rPr>
                <w:sz w:val="18"/>
                <w:szCs w:val="18"/>
              </w:rPr>
              <w:t xml:space="preserve"> </w:t>
            </w:r>
            <w:hyperlink w:anchor="bookmark62" w:history="1">
              <w:r>
                <w:rPr>
                  <w:sz w:val="18"/>
                  <w:szCs w:val="18"/>
                </w:rPr>
                <w:t>variant User Info field)</w:t>
              </w:r>
            </w:hyperlink>
            <w:r>
              <w:rPr>
                <w:sz w:val="18"/>
                <w:szCs w:val="18"/>
              </w:rPr>
              <w:t>.</w:t>
            </w:r>
          </w:p>
          <w:p w14:paraId="3033858D" w14:textId="77777777" w:rsidR="00C71552" w:rsidRDefault="00C71552" w:rsidP="004267E6">
            <w:pPr>
              <w:pStyle w:val="TableParagraph"/>
              <w:kinsoku w:val="0"/>
              <w:overflowPunct w:val="0"/>
              <w:spacing w:before="7"/>
              <w:rPr>
                <w:rFonts w:ascii="Arial" w:hAnsi="Arial" w:cs="Arial"/>
                <w:b/>
                <w:bCs/>
                <w:sz w:val="16"/>
                <w:szCs w:val="16"/>
              </w:rPr>
            </w:pPr>
          </w:p>
          <w:p w14:paraId="43974D8F" w14:textId="77777777" w:rsidR="00C71552" w:rsidRDefault="00C71552" w:rsidP="004267E6">
            <w:pPr>
              <w:pStyle w:val="TableParagraph"/>
              <w:kinsoku w:val="0"/>
              <w:overflowPunct w:val="0"/>
              <w:ind w:left="129"/>
              <w:rPr>
                <w:spacing w:val="-2"/>
                <w:sz w:val="18"/>
                <w:szCs w:val="18"/>
              </w:rPr>
            </w:pPr>
            <w:r>
              <w:rPr>
                <w:sz w:val="18"/>
                <w:szCs w:val="18"/>
              </w:rPr>
              <w:t>Otherwise,</w:t>
            </w:r>
            <w:r>
              <w:rPr>
                <w:spacing w:val="-4"/>
                <w:sz w:val="18"/>
                <w:szCs w:val="18"/>
              </w:rPr>
              <w:t xml:space="preserve"> </w:t>
            </w:r>
            <w:r>
              <w:rPr>
                <w:sz w:val="18"/>
                <w:szCs w:val="18"/>
              </w:rPr>
              <w:t>this</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pacing w:val="-2"/>
                <w:sz w:val="18"/>
                <w:szCs w:val="18"/>
              </w:rPr>
              <w:t>reserved.</w:t>
            </w:r>
          </w:p>
        </w:tc>
      </w:tr>
    </w:tbl>
    <w:p w14:paraId="266F09F9" w14:textId="77777777" w:rsidR="00765FE0" w:rsidRDefault="00765FE0" w:rsidP="00765FE0"/>
    <w:p w14:paraId="081431A4" w14:textId="78DF4A0C" w:rsidR="00A87557" w:rsidRDefault="00A87557" w:rsidP="00A87557">
      <w:pPr>
        <w:pStyle w:val="2"/>
        <w:rPr>
          <w:rFonts w:ascii="Times New Roman" w:hAnsi="Times New Roman"/>
          <w:lang w:eastAsia="zh-CN"/>
        </w:rPr>
      </w:pPr>
      <w:r w:rsidRPr="00F97F15">
        <w:rPr>
          <w:rFonts w:ascii="Times New Roman" w:hAnsi="Times New Roman"/>
        </w:rPr>
        <w:t xml:space="preserve">CID </w:t>
      </w:r>
      <w:r w:rsidRPr="00B96050">
        <w:rPr>
          <w:rFonts w:ascii="Times New Roman" w:hAnsi="Times New Roman"/>
          <w:highlight w:val="green"/>
          <w:lang w:eastAsia="zh-CN"/>
        </w:rPr>
        <w:t>17403</w:t>
      </w:r>
    </w:p>
    <w:p w14:paraId="7275A605" w14:textId="77777777" w:rsidR="00765FE0" w:rsidRPr="00765FE0" w:rsidRDefault="00765FE0" w:rsidP="00765FE0">
      <w:pPr>
        <w:rPr>
          <w:lang w:eastAsia="zh-CN"/>
        </w:rPr>
      </w:pPr>
    </w:p>
    <w:tbl>
      <w:tblPr>
        <w:tblW w:w="9258"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2722"/>
        <w:gridCol w:w="2693"/>
      </w:tblGrid>
      <w:tr w:rsidR="00A87557" w:rsidRPr="00F97F15" w14:paraId="074D27A1" w14:textId="77777777" w:rsidTr="007376BD">
        <w:trPr>
          <w:trHeight w:val="734"/>
        </w:trPr>
        <w:tc>
          <w:tcPr>
            <w:tcW w:w="837" w:type="dxa"/>
            <w:shd w:val="clear" w:color="auto" w:fill="auto"/>
            <w:hideMark/>
          </w:tcPr>
          <w:p w14:paraId="09C12391" w14:textId="77777777" w:rsidR="00A87557" w:rsidRPr="00F97F15" w:rsidRDefault="00A87557" w:rsidP="004267E6">
            <w:pPr>
              <w:wordWrap w:val="0"/>
              <w:ind w:right="100"/>
              <w:jc w:val="right"/>
              <w:rPr>
                <w:sz w:val="20"/>
                <w:lang w:val="en-US" w:eastAsia="zh-CN"/>
              </w:rPr>
            </w:pPr>
            <w:r w:rsidRPr="00F97F15">
              <w:rPr>
                <w:sz w:val="20"/>
                <w:lang w:val="en-US" w:eastAsia="zh-CN"/>
              </w:rPr>
              <w:t>Page.</w:t>
            </w:r>
          </w:p>
          <w:p w14:paraId="517E33FD" w14:textId="77777777" w:rsidR="00A87557" w:rsidRPr="00F97F15" w:rsidRDefault="00A87557"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719D413B" w14:textId="77777777" w:rsidR="00A87557" w:rsidRPr="00F97F15" w:rsidRDefault="00A87557" w:rsidP="004267E6">
            <w:pPr>
              <w:rPr>
                <w:sz w:val="20"/>
                <w:lang w:val="en-US" w:eastAsia="zh-CN"/>
              </w:rPr>
            </w:pPr>
            <w:r w:rsidRPr="00F97F15">
              <w:rPr>
                <w:sz w:val="20"/>
                <w:lang w:val="en-US" w:eastAsia="zh-CN"/>
              </w:rPr>
              <w:t>Clause Number</w:t>
            </w:r>
          </w:p>
        </w:tc>
        <w:tc>
          <w:tcPr>
            <w:tcW w:w="1956" w:type="dxa"/>
            <w:shd w:val="clear" w:color="auto" w:fill="auto"/>
            <w:hideMark/>
          </w:tcPr>
          <w:p w14:paraId="38DC69D9" w14:textId="77777777" w:rsidR="00A87557" w:rsidRPr="00F97F15" w:rsidRDefault="00A87557" w:rsidP="004267E6">
            <w:pPr>
              <w:rPr>
                <w:sz w:val="20"/>
                <w:lang w:val="en-US" w:eastAsia="zh-CN"/>
              </w:rPr>
            </w:pPr>
            <w:r w:rsidRPr="00F97F15">
              <w:rPr>
                <w:sz w:val="20"/>
                <w:lang w:val="en-US" w:eastAsia="zh-CN"/>
              </w:rPr>
              <w:t>Comment</w:t>
            </w:r>
          </w:p>
        </w:tc>
        <w:tc>
          <w:tcPr>
            <w:tcW w:w="2722" w:type="dxa"/>
            <w:shd w:val="clear" w:color="auto" w:fill="auto"/>
            <w:hideMark/>
          </w:tcPr>
          <w:p w14:paraId="7AD57595" w14:textId="77777777" w:rsidR="00A87557" w:rsidRPr="00F97F15" w:rsidRDefault="00A87557" w:rsidP="004267E6">
            <w:pPr>
              <w:rPr>
                <w:sz w:val="20"/>
                <w:lang w:val="en-US" w:eastAsia="zh-CN"/>
              </w:rPr>
            </w:pPr>
            <w:r w:rsidRPr="00F97F15">
              <w:rPr>
                <w:sz w:val="20"/>
                <w:lang w:val="en-US" w:eastAsia="zh-CN"/>
              </w:rPr>
              <w:t>Proposed Change</w:t>
            </w:r>
          </w:p>
        </w:tc>
        <w:tc>
          <w:tcPr>
            <w:tcW w:w="2693" w:type="dxa"/>
            <w:shd w:val="clear" w:color="auto" w:fill="auto"/>
            <w:hideMark/>
          </w:tcPr>
          <w:p w14:paraId="6A0CC778" w14:textId="77777777" w:rsidR="00A87557" w:rsidRPr="00F97F15" w:rsidRDefault="00A87557" w:rsidP="004267E6">
            <w:pPr>
              <w:rPr>
                <w:sz w:val="20"/>
                <w:lang w:val="en-US" w:eastAsia="zh-CN"/>
              </w:rPr>
            </w:pPr>
            <w:r w:rsidRPr="00F97F15">
              <w:rPr>
                <w:sz w:val="20"/>
                <w:lang w:val="en-US" w:eastAsia="zh-CN"/>
              </w:rPr>
              <w:t>Resolution</w:t>
            </w:r>
          </w:p>
        </w:tc>
      </w:tr>
      <w:tr w:rsidR="00A87557" w:rsidRPr="00F97F15" w14:paraId="7A19518B" w14:textId="77777777" w:rsidTr="007376BD">
        <w:trPr>
          <w:trHeight w:val="598"/>
        </w:trPr>
        <w:tc>
          <w:tcPr>
            <w:tcW w:w="837" w:type="dxa"/>
            <w:shd w:val="clear" w:color="auto" w:fill="auto"/>
          </w:tcPr>
          <w:p w14:paraId="35F60795" w14:textId="256F2F2A" w:rsidR="00A87557" w:rsidRPr="00F97F15" w:rsidRDefault="00A87557" w:rsidP="00A87557">
            <w:pPr>
              <w:rPr>
                <w:sz w:val="20"/>
                <w:lang w:val="en-US" w:eastAsia="zh-CN"/>
              </w:rPr>
            </w:pPr>
            <w:r w:rsidRPr="007B7AAE">
              <w:rPr>
                <w:sz w:val="20"/>
                <w:lang w:val="en-US" w:eastAsia="zh-CN"/>
              </w:rPr>
              <w:t>14</w:t>
            </w:r>
            <w:r>
              <w:rPr>
                <w:sz w:val="20"/>
                <w:lang w:val="en-US" w:eastAsia="zh-CN"/>
              </w:rPr>
              <w:t>9</w:t>
            </w:r>
            <w:r w:rsidRPr="007B7AAE">
              <w:rPr>
                <w:sz w:val="20"/>
                <w:lang w:val="en-US" w:eastAsia="zh-CN"/>
              </w:rPr>
              <w:t>.</w:t>
            </w:r>
            <w:r>
              <w:rPr>
                <w:sz w:val="20"/>
                <w:lang w:val="en-US" w:eastAsia="zh-CN"/>
              </w:rPr>
              <w:t>22</w:t>
            </w:r>
          </w:p>
        </w:tc>
        <w:tc>
          <w:tcPr>
            <w:tcW w:w="1050" w:type="dxa"/>
            <w:shd w:val="clear" w:color="auto" w:fill="auto"/>
          </w:tcPr>
          <w:p w14:paraId="3A8DAC88" w14:textId="77777777" w:rsidR="00A87557" w:rsidRPr="00F97F15" w:rsidRDefault="00A87557" w:rsidP="004267E6">
            <w:pPr>
              <w:rPr>
                <w:sz w:val="20"/>
                <w:lang w:val="en-US" w:eastAsia="zh-CN"/>
              </w:rPr>
            </w:pPr>
            <w:r w:rsidRPr="007B7AAE">
              <w:rPr>
                <w:sz w:val="20"/>
                <w:lang w:val="en-US" w:eastAsia="zh-CN"/>
              </w:rPr>
              <w:t>9.2.4.7.11</w:t>
            </w:r>
          </w:p>
        </w:tc>
        <w:tc>
          <w:tcPr>
            <w:tcW w:w="1956" w:type="dxa"/>
            <w:shd w:val="clear" w:color="auto" w:fill="auto"/>
          </w:tcPr>
          <w:p w14:paraId="6820A93B" w14:textId="34C2C565" w:rsidR="00A87557" w:rsidRPr="00F97F15" w:rsidRDefault="00D857AE" w:rsidP="004267E6">
            <w:pPr>
              <w:rPr>
                <w:sz w:val="20"/>
              </w:rPr>
            </w:pPr>
            <w:r w:rsidRPr="00D857AE">
              <w:rPr>
                <w:sz w:val="20"/>
              </w:rPr>
              <w:t>"to get feedback" is vague, since it is feedback specifically for the specified RU or MRU</w:t>
            </w:r>
          </w:p>
        </w:tc>
        <w:tc>
          <w:tcPr>
            <w:tcW w:w="2722" w:type="dxa"/>
            <w:shd w:val="clear" w:color="auto" w:fill="auto"/>
          </w:tcPr>
          <w:p w14:paraId="245F96C9" w14:textId="7798B3A0" w:rsidR="00A87557" w:rsidRPr="00F97F15" w:rsidRDefault="00D857AE" w:rsidP="004267E6">
            <w:pPr>
              <w:rPr>
                <w:sz w:val="20"/>
                <w:lang w:val="en-US"/>
              </w:rPr>
            </w:pPr>
            <w:r w:rsidRPr="00D857AE">
              <w:rPr>
                <w:sz w:val="20"/>
                <w:lang w:val="en-US"/>
              </w:rPr>
              <w:t>Try "RU or MRU for which the MFB requester solicits feedback". Ditto P150L7, try and replace "Bandwidth specified by MFB requester to get feedback" by "Bandwidth for which the MFB requester solicits feedback". Ditto P150L20, try "the BW subfield indicates the PPDU bandwidth for which the MFB requester solicits feedback."</w:t>
            </w:r>
          </w:p>
        </w:tc>
        <w:tc>
          <w:tcPr>
            <w:tcW w:w="2693" w:type="dxa"/>
            <w:shd w:val="clear" w:color="auto" w:fill="auto"/>
          </w:tcPr>
          <w:p w14:paraId="1D9B1A33" w14:textId="77777777" w:rsidR="00C7672A" w:rsidRDefault="00C7672A" w:rsidP="00C7672A">
            <w:pPr>
              <w:rPr>
                <w:sz w:val="20"/>
                <w:lang w:val="en-US" w:eastAsia="zh-CN"/>
              </w:rPr>
            </w:pPr>
            <w:r>
              <w:rPr>
                <w:rFonts w:hint="eastAsia"/>
                <w:sz w:val="20"/>
                <w:lang w:val="en-US" w:eastAsia="zh-CN"/>
              </w:rPr>
              <w:t>R</w:t>
            </w:r>
            <w:r>
              <w:rPr>
                <w:sz w:val="20"/>
                <w:lang w:val="en-US" w:eastAsia="zh-CN"/>
              </w:rPr>
              <w:t>evised.</w:t>
            </w:r>
          </w:p>
          <w:p w14:paraId="6248D82A" w14:textId="77777777" w:rsidR="00C7672A" w:rsidRDefault="00C7672A" w:rsidP="00C7672A">
            <w:pPr>
              <w:rPr>
                <w:sz w:val="20"/>
                <w:lang w:val="en-US" w:eastAsia="zh-CN"/>
              </w:rPr>
            </w:pPr>
          </w:p>
          <w:p w14:paraId="1F99A198" w14:textId="77777777" w:rsidR="00C7672A" w:rsidRDefault="00C7672A" w:rsidP="00C7672A">
            <w:pPr>
              <w:rPr>
                <w:sz w:val="20"/>
                <w:lang w:eastAsia="zh-CN"/>
              </w:rPr>
            </w:pPr>
            <w:r w:rsidRPr="00C9131B">
              <w:rPr>
                <w:sz w:val="20"/>
                <w:lang w:eastAsia="zh-CN"/>
              </w:rPr>
              <w:t>Agreed in principle.</w:t>
            </w:r>
            <w:r>
              <w:rPr>
                <w:sz w:val="20"/>
                <w:lang w:eastAsia="zh-CN"/>
              </w:rPr>
              <w:t xml:space="preserve"> </w:t>
            </w:r>
            <w:r w:rsidRPr="0065311A">
              <w:rPr>
                <w:sz w:val="20"/>
                <w:lang w:eastAsia="zh-CN"/>
              </w:rPr>
              <w:t>Reflect the detailed explanation.</w:t>
            </w:r>
          </w:p>
          <w:p w14:paraId="63D911FE" w14:textId="77777777" w:rsidR="00C7672A" w:rsidRDefault="00C7672A" w:rsidP="00C7672A">
            <w:pPr>
              <w:rPr>
                <w:sz w:val="20"/>
                <w:lang w:eastAsia="zh-CN"/>
              </w:rPr>
            </w:pPr>
          </w:p>
          <w:p w14:paraId="19942BF2" w14:textId="77777777" w:rsidR="00C7672A" w:rsidRPr="005F07F4" w:rsidRDefault="00C7672A" w:rsidP="00C7672A">
            <w:pPr>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4DBA2B3B" w14:textId="05E66F8A" w:rsidR="00A87557" w:rsidRPr="005E5908" w:rsidRDefault="00C7672A" w:rsidP="00C7672A">
            <w:pPr>
              <w:rPr>
                <w:sz w:val="20"/>
                <w:lang w:val="en-US"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Pr>
                <w:b/>
                <w:sz w:val="20"/>
                <w:highlight w:val="yellow"/>
                <w:lang w:eastAsia="zh-CN"/>
              </w:rPr>
              <w:t>1022</w:t>
            </w:r>
            <w:r w:rsidRPr="00824AD3">
              <w:rPr>
                <w:b/>
                <w:sz w:val="20"/>
                <w:highlight w:val="yellow"/>
                <w:lang w:eastAsia="zh-CN"/>
              </w:rPr>
              <w:t>r</w:t>
            </w:r>
            <w:r>
              <w:rPr>
                <w:b/>
                <w:sz w:val="20"/>
                <w:highlight w:val="yellow"/>
                <w:lang w:eastAsia="zh-CN"/>
              </w:rPr>
              <w:t>1</w:t>
            </w:r>
            <w:r w:rsidRPr="00824AD3">
              <w:rPr>
                <w:b/>
                <w:sz w:val="20"/>
                <w:highlight w:val="yellow"/>
                <w:lang w:eastAsia="zh-CN"/>
              </w:rPr>
              <w:t xml:space="preserve"> un</w:t>
            </w:r>
            <w:r w:rsidRPr="001C4446">
              <w:rPr>
                <w:b/>
                <w:sz w:val="20"/>
                <w:highlight w:val="yellow"/>
                <w:lang w:eastAsia="zh-CN"/>
              </w:rPr>
              <w:t>der CID 1</w:t>
            </w:r>
            <w:r>
              <w:rPr>
                <w:b/>
                <w:sz w:val="20"/>
                <w:highlight w:val="yellow"/>
                <w:lang w:eastAsia="zh-CN"/>
              </w:rPr>
              <w:t>740</w:t>
            </w:r>
            <w:r>
              <w:rPr>
                <w:b/>
                <w:sz w:val="20"/>
                <w:highlight w:val="yellow"/>
                <w:lang w:eastAsia="zh-CN"/>
              </w:rPr>
              <w:t>3</w:t>
            </w:r>
            <w:r w:rsidRPr="001C4446">
              <w:rPr>
                <w:b/>
                <w:sz w:val="20"/>
                <w:highlight w:val="yellow"/>
                <w:lang w:eastAsia="zh-CN"/>
              </w:rPr>
              <w:t>.</w:t>
            </w:r>
          </w:p>
        </w:tc>
      </w:tr>
    </w:tbl>
    <w:p w14:paraId="49D86C77" w14:textId="77777777" w:rsidR="00826AB7" w:rsidRDefault="00826AB7" w:rsidP="00826AB7">
      <w:pPr>
        <w:rPr>
          <w:b/>
          <w:sz w:val="20"/>
          <w:highlight w:val="cyan"/>
          <w:lang w:eastAsia="zh-CN"/>
        </w:rPr>
      </w:pPr>
    </w:p>
    <w:p w14:paraId="3575D2E9" w14:textId="77777777" w:rsidR="005A069E" w:rsidRDefault="005A069E" w:rsidP="005A069E">
      <w:pPr>
        <w:rPr>
          <w:b/>
          <w:sz w:val="20"/>
          <w:highlight w:val="green"/>
          <w:lang w:eastAsia="zh-CN"/>
        </w:rPr>
      </w:pPr>
      <w:r w:rsidRPr="00894AB5">
        <w:rPr>
          <w:rFonts w:hint="eastAsia"/>
          <w:b/>
          <w:sz w:val="20"/>
          <w:highlight w:val="green"/>
          <w:lang w:eastAsia="zh-CN"/>
        </w:rPr>
        <w:t>I</w:t>
      </w:r>
      <w:r w:rsidRPr="00894AB5">
        <w:rPr>
          <w:b/>
          <w:sz w:val="20"/>
          <w:highlight w:val="green"/>
          <w:lang w:eastAsia="zh-CN"/>
        </w:rPr>
        <w:t xml:space="preserve">nstructions to the </w:t>
      </w:r>
      <w:r>
        <w:rPr>
          <w:b/>
          <w:sz w:val="20"/>
          <w:highlight w:val="green"/>
          <w:lang w:eastAsia="zh-CN"/>
        </w:rPr>
        <w:t>E</w:t>
      </w:r>
      <w:r w:rsidRPr="00894AB5">
        <w:rPr>
          <w:b/>
          <w:sz w:val="20"/>
          <w:highlight w:val="green"/>
          <w:lang w:eastAsia="zh-CN"/>
        </w:rPr>
        <w:t>ditor:</w:t>
      </w:r>
    </w:p>
    <w:p w14:paraId="04290652" w14:textId="77777777" w:rsidR="005A069E" w:rsidRPr="00E96ABD" w:rsidRDefault="005A069E" w:rsidP="005A069E">
      <w:pPr>
        <w:rPr>
          <w:b/>
          <w:sz w:val="20"/>
          <w:highlight w:val="green"/>
          <w:lang w:eastAsia="zh-CN"/>
        </w:rPr>
      </w:pPr>
    </w:p>
    <w:p w14:paraId="3AE9FCB3" w14:textId="4519964F" w:rsidR="00B959A5" w:rsidRPr="00E96ABD" w:rsidRDefault="005A069E" w:rsidP="00E96ABD">
      <w:pPr>
        <w:pStyle w:val="af5"/>
        <w:numPr>
          <w:ilvl w:val="0"/>
          <w:numId w:val="12"/>
        </w:numPr>
        <w:ind w:firstLineChars="0"/>
        <w:rPr>
          <w:b/>
          <w:sz w:val="20"/>
          <w:highlight w:val="green"/>
          <w:lang w:eastAsia="zh-CN"/>
        </w:rPr>
      </w:pPr>
      <w:r w:rsidRPr="00E96ABD">
        <w:rPr>
          <w:sz w:val="20"/>
          <w:highlight w:val="green"/>
          <w:lang w:eastAsia="zh-CN"/>
        </w:rPr>
        <w:t>Please make the following changes</w:t>
      </w:r>
      <w:r w:rsidRPr="00E96ABD">
        <w:rPr>
          <w:rFonts w:hint="eastAsia"/>
          <w:b/>
          <w:sz w:val="20"/>
          <w:highlight w:val="green"/>
          <w:lang w:eastAsia="zh-CN"/>
        </w:rPr>
        <w:t xml:space="preserve"> </w:t>
      </w:r>
      <w:r w:rsidR="00826AB7" w:rsidRPr="00E96ABD">
        <w:rPr>
          <w:sz w:val="20"/>
          <w:highlight w:val="green"/>
          <w:lang w:eastAsia="zh-CN"/>
        </w:rPr>
        <w:t xml:space="preserve">in Line </w:t>
      </w:r>
      <w:r w:rsidR="00E14181" w:rsidRPr="00E96ABD">
        <w:rPr>
          <w:sz w:val="20"/>
          <w:highlight w:val="green"/>
          <w:lang w:eastAsia="zh-CN"/>
        </w:rPr>
        <w:t>2</w:t>
      </w:r>
      <w:r w:rsidR="008149D2">
        <w:rPr>
          <w:sz w:val="20"/>
          <w:highlight w:val="green"/>
          <w:lang w:eastAsia="zh-CN"/>
        </w:rPr>
        <w:t>2</w:t>
      </w:r>
      <w:r w:rsidR="00826AB7" w:rsidRPr="00E96ABD">
        <w:rPr>
          <w:sz w:val="20"/>
          <w:highlight w:val="green"/>
          <w:lang w:eastAsia="zh-CN"/>
        </w:rPr>
        <w:t>, Page 149</w:t>
      </w:r>
      <w:r w:rsidR="00826AB7" w:rsidRPr="00E96ABD">
        <w:rPr>
          <w:b/>
          <w:sz w:val="20"/>
          <w:highlight w:val="green"/>
          <w:lang w:eastAsia="zh-CN"/>
        </w:rPr>
        <w:t xml:space="preserve"> </w:t>
      </w:r>
      <w:r w:rsidR="00826AB7" w:rsidRPr="00E96ABD">
        <w:rPr>
          <w:sz w:val="20"/>
          <w:highlight w:val="green"/>
          <w:lang w:eastAsia="zh-CN"/>
        </w:rPr>
        <w:t xml:space="preserve">in </w:t>
      </w:r>
      <w:proofErr w:type="spellStart"/>
      <w:r w:rsidR="00826AB7" w:rsidRPr="00E96ABD">
        <w:rPr>
          <w:sz w:val="20"/>
          <w:highlight w:val="green"/>
          <w:lang w:eastAsia="zh-CN"/>
        </w:rPr>
        <w:t>TGbe</w:t>
      </w:r>
      <w:proofErr w:type="spellEnd"/>
      <w:r w:rsidR="00826AB7" w:rsidRPr="00E96ABD">
        <w:rPr>
          <w:sz w:val="20"/>
          <w:highlight w:val="green"/>
          <w:lang w:eastAsia="zh-CN"/>
        </w:rPr>
        <w:t xml:space="preserve"> Draft D3.0:</w:t>
      </w:r>
    </w:p>
    <w:p w14:paraId="59BB4905" w14:textId="77777777" w:rsidR="00F90FB5" w:rsidRPr="00F90FB5" w:rsidRDefault="00F90FB5" w:rsidP="00826AB7">
      <w:pPr>
        <w:rPr>
          <w:sz w:val="20"/>
          <w:lang w:eastAsia="zh-CN"/>
        </w:rPr>
      </w:pPr>
    </w:p>
    <w:tbl>
      <w:tblPr>
        <w:tblW w:w="0" w:type="auto"/>
        <w:tblInd w:w="1038" w:type="dxa"/>
        <w:tblLayout w:type="fixed"/>
        <w:tblCellMar>
          <w:left w:w="0" w:type="dxa"/>
          <w:right w:w="0" w:type="dxa"/>
        </w:tblCellMar>
        <w:tblLook w:val="0000" w:firstRow="0" w:lastRow="0" w:firstColumn="0" w:lastColumn="0" w:noHBand="0" w:noVBand="0"/>
      </w:tblPr>
      <w:tblGrid>
        <w:gridCol w:w="1599"/>
        <w:gridCol w:w="2200"/>
        <w:gridCol w:w="4801"/>
      </w:tblGrid>
      <w:tr w:rsidR="00F90FB5" w14:paraId="584BF9A4" w14:textId="77777777" w:rsidTr="004267E6">
        <w:trPr>
          <w:trHeight w:val="5357"/>
        </w:trPr>
        <w:tc>
          <w:tcPr>
            <w:tcW w:w="1599" w:type="dxa"/>
            <w:tcBorders>
              <w:top w:val="single" w:sz="2" w:space="0" w:color="000000"/>
              <w:left w:val="single" w:sz="12" w:space="0" w:color="000000"/>
              <w:bottom w:val="none" w:sz="6" w:space="0" w:color="auto"/>
              <w:right w:val="single" w:sz="2" w:space="0" w:color="000000"/>
            </w:tcBorders>
          </w:tcPr>
          <w:p w14:paraId="23EBE2A3" w14:textId="77777777" w:rsidR="00F90FB5" w:rsidRDefault="00F90FB5" w:rsidP="004267E6">
            <w:pPr>
              <w:pStyle w:val="TableParagraph"/>
              <w:kinsoku w:val="0"/>
              <w:overflowPunct w:val="0"/>
              <w:spacing w:before="69"/>
              <w:ind w:left="116"/>
              <w:rPr>
                <w:spacing w:val="-2"/>
                <w:sz w:val="18"/>
                <w:szCs w:val="18"/>
              </w:rPr>
            </w:pPr>
            <w:r>
              <w:rPr>
                <w:sz w:val="18"/>
                <w:szCs w:val="18"/>
              </w:rPr>
              <w:lastRenderedPageBreak/>
              <w:t>RU</w:t>
            </w:r>
            <w:r>
              <w:rPr>
                <w:spacing w:val="-1"/>
                <w:sz w:val="18"/>
                <w:szCs w:val="18"/>
              </w:rPr>
              <w:t xml:space="preserve"> </w:t>
            </w:r>
            <w:r>
              <w:rPr>
                <w:spacing w:val="-2"/>
                <w:sz w:val="18"/>
                <w:szCs w:val="18"/>
              </w:rPr>
              <w:t>Allocation</w:t>
            </w:r>
          </w:p>
        </w:tc>
        <w:tc>
          <w:tcPr>
            <w:tcW w:w="2200" w:type="dxa"/>
            <w:tcBorders>
              <w:top w:val="single" w:sz="2" w:space="0" w:color="000000"/>
              <w:left w:val="single" w:sz="2" w:space="0" w:color="000000"/>
              <w:bottom w:val="none" w:sz="6" w:space="0" w:color="auto"/>
              <w:right w:val="single" w:sz="2" w:space="0" w:color="000000"/>
            </w:tcBorders>
          </w:tcPr>
          <w:p w14:paraId="2B624509" w14:textId="2B0F8908" w:rsidR="00F90FB5" w:rsidRDefault="00F90FB5" w:rsidP="002E0E97">
            <w:pPr>
              <w:pStyle w:val="TableParagraph"/>
              <w:kinsoku w:val="0"/>
              <w:overflowPunct w:val="0"/>
              <w:spacing w:before="74" w:line="232" w:lineRule="auto"/>
              <w:ind w:left="130" w:right="17"/>
              <w:rPr>
                <w:sz w:val="18"/>
                <w:szCs w:val="18"/>
              </w:rPr>
            </w:pPr>
            <w:r>
              <w:rPr>
                <w:sz w:val="18"/>
                <w:szCs w:val="18"/>
              </w:rPr>
              <w:t>RU</w:t>
            </w:r>
            <w:r>
              <w:rPr>
                <w:spacing w:val="-9"/>
                <w:sz w:val="18"/>
                <w:szCs w:val="18"/>
              </w:rPr>
              <w:t xml:space="preserve"> </w:t>
            </w:r>
            <w:r>
              <w:rPr>
                <w:sz w:val="18"/>
                <w:szCs w:val="18"/>
              </w:rPr>
              <w:t>or</w:t>
            </w:r>
            <w:r>
              <w:rPr>
                <w:spacing w:val="-8"/>
                <w:sz w:val="18"/>
                <w:szCs w:val="18"/>
              </w:rPr>
              <w:t xml:space="preserve"> </w:t>
            </w:r>
            <w:r>
              <w:rPr>
                <w:sz w:val="18"/>
                <w:szCs w:val="18"/>
              </w:rPr>
              <w:t>MRU</w:t>
            </w:r>
            <w:r>
              <w:rPr>
                <w:spacing w:val="-9"/>
                <w:sz w:val="18"/>
                <w:szCs w:val="18"/>
              </w:rPr>
              <w:t xml:space="preserve"> </w:t>
            </w:r>
            <w:r>
              <w:rPr>
                <w:sz w:val="18"/>
                <w:szCs w:val="18"/>
              </w:rPr>
              <w:t>of</w:t>
            </w:r>
            <w:r>
              <w:rPr>
                <w:spacing w:val="-8"/>
                <w:sz w:val="18"/>
                <w:szCs w:val="18"/>
              </w:rPr>
              <w:t xml:space="preserve"> </w:t>
            </w:r>
            <w:r>
              <w:rPr>
                <w:sz w:val="18"/>
                <w:szCs w:val="18"/>
              </w:rPr>
              <w:t>the</w:t>
            </w:r>
            <w:r>
              <w:rPr>
                <w:spacing w:val="-9"/>
                <w:sz w:val="18"/>
                <w:szCs w:val="18"/>
              </w:rPr>
              <w:t xml:space="preserve"> </w:t>
            </w:r>
            <w:r>
              <w:rPr>
                <w:sz w:val="18"/>
                <w:szCs w:val="18"/>
              </w:rPr>
              <w:t>recommended</w:t>
            </w:r>
            <w:r>
              <w:rPr>
                <w:spacing w:val="-12"/>
                <w:sz w:val="18"/>
                <w:szCs w:val="18"/>
              </w:rPr>
              <w:t xml:space="preserve"> </w:t>
            </w:r>
            <w:r>
              <w:rPr>
                <w:sz w:val="18"/>
                <w:szCs w:val="18"/>
              </w:rPr>
              <w:t>EHT-MCS/RU</w:t>
            </w:r>
            <w:r>
              <w:rPr>
                <w:spacing w:val="-11"/>
                <w:sz w:val="18"/>
                <w:szCs w:val="18"/>
              </w:rPr>
              <w:t xml:space="preserve"> </w:t>
            </w:r>
            <w:r>
              <w:rPr>
                <w:sz w:val="18"/>
                <w:szCs w:val="18"/>
              </w:rPr>
              <w:t xml:space="preserve">or MRU </w:t>
            </w:r>
            <w:del w:id="77" w:author="gongbo (E)" w:date="2023-06-06T14:43:00Z">
              <w:r w:rsidDel="00245D1A">
                <w:rPr>
                  <w:sz w:val="18"/>
                  <w:szCs w:val="18"/>
                </w:rPr>
                <w:delText>specified by MFB requester to get feedback</w:delText>
              </w:r>
            </w:del>
            <w:ins w:id="78" w:author="gongbo (E)" w:date="2023-06-06T14:43:00Z">
              <w:r w:rsidR="00245D1A">
                <w:rPr>
                  <w:sz w:val="18"/>
                  <w:szCs w:val="18"/>
                </w:rPr>
                <w:t xml:space="preserve"> for which the MFB requester solicits feedback.</w:t>
              </w:r>
            </w:ins>
          </w:p>
        </w:tc>
        <w:tc>
          <w:tcPr>
            <w:tcW w:w="4801" w:type="dxa"/>
            <w:tcBorders>
              <w:top w:val="single" w:sz="2" w:space="0" w:color="000000"/>
              <w:left w:val="single" w:sz="2" w:space="0" w:color="000000"/>
              <w:bottom w:val="none" w:sz="6" w:space="0" w:color="auto"/>
              <w:right w:val="single" w:sz="12" w:space="0" w:color="000000"/>
            </w:tcBorders>
          </w:tcPr>
          <w:p w14:paraId="73FF23A0" w14:textId="77777777" w:rsidR="00F90FB5" w:rsidRDefault="00F90FB5" w:rsidP="004267E6">
            <w:pPr>
              <w:pStyle w:val="TableParagraph"/>
              <w:kinsoku w:val="0"/>
              <w:overflowPunct w:val="0"/>
              <w:spacing w:before="74" w:line="232" w:lineRule="auto"/>
              <w:ind w:left="129" w:right="85"/>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1</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0,</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Allocation subfield and the PS160 jointly indicate the RU or MRU for which the recommended EHT-MCS applies to the PPDU sent to the STA, as defined in 35.19 (EHT link adaptation using ELA Control subfield).</w:t>
            </w:r>
          </w:p>
          <w:p w14:paraId="1E069FE9" w14:textId="77777777" w:rsidR="00F90FB5" w:rsidRDefault="00F90FB5" w:rsidP="004267E6">
            <w:pPr>
              <w:pStyle w:val="TableParagraph"/>
              <w:kinsoku w:val="0"/>
              <w:overflowPunct w:val="0"/>
              <w:rPr>
                <w:rFonts w:ascii="Arial" w:hAnsi="Arial" w:cs="Arial"/>
                <w:b/>
                <w:bCs/>
                <w:sz w:val="17"/>
                <w:szCs w:val="17"/>
              </w:rPr>
            </w:pPr>
          </w:p>
          <w:p w14:paraId="7F31635D" w14:textId="77777777" w:rsidR="00F90FB5" w:rsidRDefault="00F90FB5" w:rsidP="004267E6">
            <w:pPr>
              <w:pStyle w:val="TableParagraph"/>
              <w:kinsoku w:val="0"/>
              <w:overflowPunct w:val="0"/>
              <w:spacing w:line="232" w:lineRule="auto"/>
              <w:ind w:left="129"/>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0</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1,</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Allocation subfield and the PS160 jointly indicate the RU or MRU requested by the MFB requester to get feedback.</w:t>
            </w:r>
          </w:p>
          <w:p w14:paraId="24BDF00E" w14:textId="77777777" w:rsidR="00F90FB5" w:rsidRDefault="00F90FB5" w:rsidP="004267E6">
            <w:pPr>
              <w:pStyle w:val="TableParagraph"/>
              <w:kinsoku w:val="0"/>
              <w:overflowPunct w:val="0"/>
              <w:spacing w:before="1"/>
              <w:rPr>
                <w:rFonts w:ascii="Arial" w:hAnsi="Arial" w:cs="Arial"/>
                <w:b/>
                <w:bCs/>
                <w:sz w:val="17"/>
                <w:szCs w:val="17"/>
              </w:rPr>
            </w:pPr>
          </w:p>
          <w:p w14:paraId="25AF19EF" w14:textId="77777777" w:rsidR="00F90FB5" w:rsidRDefault="00F90FB5" w:rsidP="004267E6">
            <w:pPr>
              <w:pStyle w:val="TableParagraph"/>
              <w:kinsoku w:val="0"/>
              <w:overflowPunct w:val="0"/>
              <w:spacing w:line="232" w:lineRule="auto"/>
              <w:ind w:left="129"/>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1</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1,</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Allocation subfield and the PS160 jointly indicate the RU or MRU for which the recommended EHT-MCS applies to the EHT TB PPDU</w:t>
            </w:r>
            <w:r>
              <w:rPr>
                <w:spacing w:val="-4"/>
                <w:sz w:val="18"/>
                <w:szCs w:val="18"/>
              </w:rPr>
              <w:t xml:space="preserve"> </w:t>
            </w:r>
            <w:r>
              <w:rPr>
                <w:sz w:val="18"/>
                <w:szCs w:val="18"/>
              </w:rPr>
              <w:t>sent</w:t>
            </w:r>
            <w:r>
              <w:rPr>
                <w:spacing w:val="-5"/>
                <w:sz w:val="18"/>
                <w:szCs w:val="18"/>
              </w:rPr>
              <w:t xml:space="preserve"> </w:t>
            </w:r>
            <w:r>
              <w:rPr>
                <w:sz w:val="18"/>
                <w:szCs w:val="18"/>
              </w:rPr>
              <w:t>from</w:t>
            </w:r>
            <w:r>
              <w:rPr>
                <w:spacing w:val="-5"/>
                <w:sz w:val="18"/>
                <w:szCs w:val="18"/>
              </w:rPr>
              <w:t xml:space="preserve"> </w:t>
            </w:r>
            <w:r>
              <w:rPr>
                <w:sz w:val="18"/>
                <w:szCs w:val="18"/>
              </w:rPr>
              <w:t>the</w:t>
            </w:r>
            <w:r>
              <w:rPr>
                <w:spacing w:val="-4"/>
                <w:sz w:val="18"/>
                <w:szCs w:val="18"/>
              </w:rPr>
              <w:t xml:space="preserve"> </w:t>
            </w:r>
            <w:r>
              <w:rPr>
                <w:sz w:val="18"/>
                <w:szCs w:val="18"/>
              </w:rPr>
              <w:t>STA,</w:t>
            </w:r>
            <w:r>
              <w:rPr>
                <w:spacing w:val="-5"/>
                <w:sz w:val="18"/>
                <w:szCs w:val="18"/>
              </w:rPr>
              <w:t xml:space="preserve"> </w:t>
            </w:r>
            <w:r>
              <w:rPr>
                <w:sz w:val="18"/>
                <w:szCs w:val="18"/>
              </w:rPr>
              <w:t>as</w:t>
            </w:r>
            <w:r>
              <w:rPr>
                <w:spacing w:val="-4"/>
                <w:sz w:val="18"/>
                <w:szCs w:val="18"/>
              </w:rPr>
              <w:t xml:space="preserve"> </w:t>
            </w:r>
            <w:r>
              <w:rPr>
                <w:sz w:val="18"/>
                <w:szCs w:val="18"/>
              </w:rPr>
              <w:t>defined</w:t>
            </w:r>
            <w:r>
              <w:rPr>
                <w:spacing w:val="-5"/>
                <w:sz w:val="18"/>
                <w:szCs w:val="18"/>
              </w:rPr>
              <w:t xml:space="preserve"> </w:t>
            </w:r>
            <w:r>
              <w:rPr>
                <w:sz w:val="18"/>
                <w:szCs w:val="18"/>
              </w:rPr>
              <w:t>in</w:t>
            </w:r>
            <w:r>
              <w:rPr>
                <w:spacing w:val="-4"/>
                <w:sz w:val="18"/>
                <w:szCs w:val="18"/>
              </w:rPr>
              <w:t xml:space="preserve"> </w:t>
            </w:r>
            <w:r>
              <w:rPr>
                <w:sz w:val="18"/>
                <w:szCs w:val="18"/>
              </w:rPr>
              <w:t>35.19</w:t>
            </w:r>
            <w:r>
              <w:rPr>
                <w:spacing w:val="-4"/>
                <w:sz w:val="18"/>
                <w:szCs w:val="18"/>
              </w:rPr>
              <w:t xml:space="preserve"> </w:t>
            </w:r>
            <w:r>
              <w:rPr>
                <w:sz w:val="18"/>
                <w:szCs w:val="18"/>
              </w:rPr>
              <w:t>(EHT</w:t>
            </w:r>
            <w:r>
              <w:rPr>
                <w:spacing w:val="-5"/>
                <w:sz w:val="18"/>
                <w:szCs w:val="18"/>
              </w:rPr>
              <w:t xml:space="preserve"> </w:t>
            </w:r>
            <w:r>
              <w:rPr>
                <w:sz w:val="18"/>
                <w:szCs w:val="18"/>
              </w:rPr>
              <w:t>link</w:t>
            </w:r>
            <w:r>
              <w:rPr>
                <w:spacing w:val="-5"/>
                <w:sz w:val="18"/>
                <w:szCs w:val="18"/>
              </w:rPr>
              <w:t xml:space="preserve"> </w:t>
            </w:r>
            <w:proofErr w:type="spellStart"/>
            <w:r>
              <w:rPr>
                <w:sz w:val="18"/>
                <w:szCs w:val="18"/>
              </w:rPr>
              <w:t>adap</w:t>
            </w:r>
            <w:proofErr w:type="spellEnd"/>
            <w:r>
              <w:rPr>
                <w:sz w:val="18"/>
                <w:szCs w:val="18"/>
              </w:rPr>
              <w:t xml:space="preserve">- </w:t>
            </w:r>
            <w:proofErr w:type="spellStart"/>
            <w:r>
              <w:rPr>
                <w:sz w:val="18"/>
                <w:szCs w:val="18"/>
              </w:rPr>
              <w:t>tation</w:t>
            </w:r>
            <w:proofErr w:type="spellEnd"/>
            <w:r>
              <w:rPr>
                <w:sz w:val="18"/>
                <w:szCs w:val="18"/>
              </w:rPr>
              <w:t xml:space="preserve"> using ELA Control subfield).</w:t>
            </w:r>
          </w:p>
          <w:p w14:paraId="4982BF4A" w14:textId="77777777" w:rsidR="00F90FB5" w:rsidRDefault="00F90FB5" w:rsidP="004267E6">
            <w:pPr>
              <w:pStyle w:val="TableParagraph"/>
              <w:kinsoku w:val="0"/>
              <w:overflowPunct w:val="0"/>
              <w:spacing w:before="1"/>
              <w:rPr>
                <w:rFonts w:ascii="Arial" w:hAnsi="Arial" w:cs="Arial"/>
                <w:b/>
                <w:bCs/>
                <w:sz w:val="17"/>
                <w:szCs w:val="17"/>
              </w:rPr>
            </w:pPr>
          </w:p>
          <w:p w14:paraId="37F14F14" w14:textId="77777777" w:rsidR="00F90FB5" w:rsidRDefault="00F90FB5" w:rsidP="004267E6">
            <w:pPr>
              <w:pStyle w:val="TableParagraph"/>
              <w:kinsoku w:val="0"/>
              <w:overflowPunct w:val="0"/>
              <w:spacing w:line="232" w:lineRule="auto"/>
              <w:ind w:left="129" w:right="85"/>
              <w:rPr>
                <w:sz w:val="18"/>
                <w:szCs w:val="18"/>
              </w:rPr>
            </w:pPr>
            <w:r>
              <w:rPr>
                <w:sz w:val="18"/>
                <w:szCs w:val="18"/>
              </w:rPr>
              <w:t>The</w:t>
            </w:r>
            <w:r>
              <w:rPr>
                <w:spacing w:val="-5"/>
                <w:sz w:val="18"/>
                <w:szCs w:val="18"/>
              </w:rPr>
              <w:t xml:space="preserve"> </w:t>
            </w:r>
            <w:r>
              <w:rPr>
                <w:sz w:val="18"/>
                <w:szCs w:val="18"/>
              </w:rPr>
              <w:t>RU</w:t>
            </w:r>
            <w:r>
              <w:rPr>
                <w:spacing w:val="-6"/>
                <w:sz w:val="18"/>
                <w:szCs w:val="18"/>
              </w:rPr>
              <w:t xml:space="preserve"> </w:t>
            </w:r>
            <w:r>
              <w:rPr>
                <w:sz w:val="18"/>
                <w:szCs w:val="18"/>
              </w:rPr>
              <w:t>Allocation</w:t>
            </w:r>
            <w:r>
              <w:rPr>
                <w:spacing w:val="-6"/>
                <w:sz w:val="18"/>
                <w:szCs w:val="18"/>
              </w:rPr>
              <w:t xml:space="preserve"> </w:t>
            </w:r>
            <w:r>
              <w:rPr>
                <w:sz w:val="18"/>
                <w:szCs w:val="18"/>
              </w:rPr>
              <w:t>subfield</w:t>
            </w:r>
            <w:r>
              <w:rPr>
                <w:spacing w:val="-6"/>
                <w:sz w:val="18"/>
                <w:szCs w:val="18"/>
              </w:rPr>
              <w:t xml:space="preserve"> </w:t>
            </w:r>
            <w:r>
              <w:rPr>
                <w:sz w:val="18"/>
                <w:szCs w:val="18"/>
              </w:rPr>
              <w:t>and</w:t>
            </w:r>
            <w:r>
              <w:rPr>
                <w:spacing w:val="-6"/>
                <w:sz w:val="18"/>
                <w:szCs w:val="18"/>
              </w:rPr>
              <w:t xml:space="preserve"> </w:t>
            </w:r>
            <w:r>
              <w:rPr>
                <w:sz w:val="18"/>
                <w:szCs w:val="18"/>
              </w:rPr>
              <w:t>the</w:t>
            </w:r>
            <w:r>
              <w:rPr>
                <w:spacing w:val="-6"/>
                <w:sz w:val="18"/>
                <w:szCs w:val="18"/>
              </w:rPr>
              <w:t xml:space="preserve"> </w:t>
            </w:r>
            <w:r>
              <w:rPr>
                <w:sz w:val="18"/>
                <w:szCs w:val="18"/>
              </w:rPr>
              <w:t>PS160</w:t>
            </w:r>
            <w:r>
              <w:rPr>
                <w:spacing w:val="-6"/>
                <w:sz w:val="18"/>
                <w:szCs w:val="18"/>
              </w:rPr>
              <w:t xml:space="preserve"> </w:t>
            </w:r>
            <w:r>
              <w:rPr>
                <w:sz w:val="18"/>
                <w:szCs w:val="18"/>
              </w:rPr>
              <w:t>subfield</w:t>
            </w:r>
            <w:r>
              <w:rPr>
                <w:spacing w:val="-6"/>
                <w:sz w:val="18"/>
                <w:szCs w:val="18"/>
              </w:rPr>
              <w:t xml:space="preserve"> </w:t>
            </w:r>
            <w:r>
              <w:rPr>
                <w:sz w:val="18"/>
                <w:szCs w:val="18"/>
              </w:rPr>
              <w:t>are</w:t>
            </w:r>
            <w:r>
              <w:rPr>
                <w:spacing w:val="-5"/>
                <w:sz w:val="18"/>
                <w:szCs w:val="18"/>
              </w:rPr>
              <w:t xml:space="preserve"> </w:t>
            </w:r>
            <w:r>
              <w:rPr>
                <w:sz w:val="18"/>
                <w:szCs w:val="18"/>
              </w:rPr>
              <w:t xml:space="preserve">inter- </w:t>
            </w:r>
            <w:proofErr w:type="spellStart"/>
            <w:r>
              <w:rPr>
                <w:sz w:val="18"/>
                <w:szCs w:val="18"/>
              </w:rPr>
              <w:t>preted</w:t>
            </w:r>
            <w:proofErr w:type="spellEnd"/>
            <w:r>
              <w:rPr>
                <w:spacing w:val="-1"/>
                <w:sz w:val="18"/>
                <w:szCs w:val="18"/>
              </w:rPr>
              <w:t xml:space="preserve"> </w:t>
            </w:r>
            <w:r>
              <w:rPr>
                <w:sz w:val="18"/>
                <w:szCs w:val="18"/>
              </w:rPr>
              <w:t>with</w:t>
            </w:r>
            <w:r>
              <w:rPr>
                <w:spacing w:val="-1"/>
                <w:sz w:val="18"/>
                <w:szCs w:val="18"/>
              </w:rPr>
              <w:t xml:space="preserve"> </w:t>
            </w:r>
            <w:r>
              <w:rPr>
                <w:sz w:val="18"/>
                <w:szCs w:val="18"/>
              </w:rPr>
              <w:t>the</w:t>
            </w:r>
            <w:r>
              <w:rPr>
                <w:spacing w:val="-1"/>
                <w:sz w:val="18"/>
                <w:szCs w:val="18"/>
              </w:rPr>
              <w:t xml:space="preserve"> </w:t>
            </w:r>
            <w:r>
              <w:rPr>
                <w:sz w:val="18"/>
                <w:szCs w:val="18"/>
              </w:rPr>
              <w:t>BW</w:t>
            </w:r>
            <w:r>
              <w:rPr>
                <w:spacing w:val="-1"/>
                <w:sz w:val="18"/>
                <w:szCs w:val="18"/>
              </w:rPr>
              <w:t xml:space="preserve"> </w:t>
            </w:r>
            <w:r>
              <w:rPr>
                <w:sz w:val="18"/>
                <w:szCs w:val="18"/>
              </w:rPr>
              <w:t>subfield</w:t>
            </w:r>
            <w:r>
              <w:rPr>
                <w:spacing w:val="-1"/>
                <w:sz w:val="18"/>
                <w:szCs w:val="18"/>
              </w:rPr>
              <w:t xml:space="preserve"> </w:t>
            </w:r>
            <w:r>
              <w:rPr>
                <w:sz w:val="18"/>
                <w:szCs w:val="18"/>
              </w:rPr>
              <w:t>to</w:t>
            </w:r>
            <w:r>
              <w:rPr>
                <w:spacing w:val="-1"/>
                <w:sz w:val="18"/>
                <w:szCs w:val="18"/>
              </w:rPr>
              <w:t xml:space="preserve"> </w:t>
            </w:r>
            <w:r>
              <w:rPr>
                <w:sz w:val="18"/>
                <w:szCs w:val="18"/>
              </w:rPr>
              <w:t>specify</w:t>
            </w:r>
            <w:r>
              <w:rPr>
                <w:spacing w:val="-1"/>
                <w:sz w:val="18"/>
                <w:szCs w:val="18"/>
              </w:rPr>
              <w:t xml:space="preserve"> </w:t>
            </w:r>
            <w:r>
              <w:rPr>
                <w:sz w:val="18"/>
                <w:szCs w:val="18"/>
              </w:rPr>
              <w:t>the</w:t>
            </w:r>
            <w:r>
              <w:rPr>
                <w:spacing w:val="-1"/>
                <w:sz w:val="18"/>
                <w:szCs w:val="18"/>
              </w:rPr>
              <w:t xml:space="preserve"> </w:t>
            </w:r>
            <w:r>
              <w:rPr>
                <w:sz w:val="18"/>
                <w:szCs w:val="18"/>
              </w:rPr>
              <w:t>RU</w:t>
            </w:r>
            <w:r>
              <w:rPr>
                <w:spacing w:val="-1"/>
                <w:sz w:val="18"/>
                <w:szCs w:val="18"/>
              </w:rPr>
              <w:t xml:space="preserve"> </w:t>
            </w:r>
            <w:r>
              <w:rPr>
                <w:sz w:val="18"/>
                <w:szCs w:val="18"/>
              </w:rPr>
              <w:t>or MRU.</w:t>
            </w:r>
            <w:r>
              <w:rPr>
                <w:spacing w:val="-1"/>
                <w:sz w:val="18"/>
                <w:szCs w:val="18"/>
              </w:rPr>
              <w:t xml:space="preserve"> </w:t>
            </w:r>
            <w:r>
              <w:rPr>
                <w:sz w:val="18"/>
                <w:szCs w:val="18"/>
              </w:rPr>
              <w:t xml:space="preserve">The RU or MRU index encoding is as defined in </w:t>
            </w:r>
            <w:hyperlink w:anchor="bookmark62" w:history="1">
              <w:r>
                <w:rPr>
                  <w:sz w:val="18"/>
                  <w:szCs w:val="18"/>
                </w:rPr>
                <w:t>Table 9-53a</w:t>
              </w:r>
            </w:hyperlink>
            <w:r>
              <w:rPr>
                <w:sz w:val="18"/>
                <w:szCs w:val="18"/>
              </w:rPr>
              <w:t xml:space="preserve"> </w:t>
            </w:r>
            <w:hyperlink w:anchor="bookmark62" w:history="1">
              <w:r>
                <w:rPr>
                  <w:sz w:val="18"/>
                  <w:szCs w:val="18"/>
                </w:rPr>
                <w:t>(Encoding of PS160 and RU Allocation subfields in an EHT</w:t>
              </w:r>
            </w:hyperlink>
            <w:r>
              <w:rPr>
                <w:sz w:val="18"/>
                <w:szCs w:val="18"/>
              </w:rPr>
              <w:t xml:space="preserve"> </w:t>
            </w:r>
            <w:hyperlink w:anchor="bookmark62" w:history="1">
              <w:r>
                <w:rPr>
                  <w:sz w:val="18"/>
                  <w:szCs w:val="18"/>
                </w:rPr>
                <w:t>variant User Info field)</w:t>
              </w:r>
            </w:hyperlink>
            <w:r>
              <w:rPr>
                <w:sz w:val="18"/>
                <w:szCs w:val="18"/>
              </w:rPr>
              <w:t>.</w:t>
            </w:r>
          </w:p>
          <w:p w14:paraId="3F7379E6" w14:textId="77777777" w:rsidR="00F90FB5" w:rsidRDefault="00F90FB5" w:rsidP="004267E6">
            <w:pPr>
              <w:pStyle w:val="TableParagraph"/>
              <w:kinsoku w:val="0"/>
              <w:overflowPunct w:val="0"/>
              <w:spacing w:before="7"/>
              <w:rPr>
                <w:rFonts w:ascii="Arial" w:hAnsi="Arial" w:cs="Arial"/>
                <w:b/>
                <w:bCs/>
                <w:sz w:val="16"/>
                <w:szCs w:val="16"/>
              </w:rPr>
            </w:pPr>
          </w:p>
          <w:p w14:paraId="4C1838E8" w14:textId="77777777" w:rsidR="00F90FB5" w:rsidRDefault="00F90FB5" w:rsidP="004267E6">
            <w:pPr>
              <w:pStyle w:val="TableParagraph"/>
              <w:kinsoku w:val="0"/>
              <w:overflowPunct w:val="0"/>
              <w:ind w:left="129"/>
              <w:rPr>
                <w:spacing w:val="-2"/>
                <w:sz w:val="18"/>
                <w:szCs w:val="18"/>
              </w:rPr>
            </w:pPr>
            <w:r>
              <w:rPr>
                <w:sz w:val="18"/>
                <w:szCs w:val="18"/>
              </w:rPr>
              <w:t>Otherwise,</w:t>
            </w:r>
            <w:r>
              <w:rPr>
                <w:spacing w:val="-4"/>
                <w:sz w:val="18"/>
                <w:szCs w:val="18"/>
              </w:rPr>
              <w:t xml:space="preserve"> </w:t>
            </w:r>
            <w:r>
              <w:rPr>
                <w:sz w:val="18"/>
                <w:szCs w:val="18"/>
              </w:rPr>
              <w:t>this</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pacing w:val="-2"/>
                <w:sz w:val="18"/>
                <w:szCs w:val="18"/>
              </w:rPr>
              <w:t>reserved.</w:t>
            </w:r>
          </w:p>
        </w:tc>
      </w:tr>
    </w:tbl>
    <w:p w14:paraId="00ED1FDC" w14:textId="77777777" w:rsidR="00F90FB5" w:rsidRDefault="00F90FB5" w:rsidP="00826AB7">
      <w:pPr>
        <w:rPr>
          <w:sz w:val="20"/>
          <w:lang w:eastAsia="zh-CN"/>
        </w:rPr>
      </w:pPr>
    </w:p>
    <w:p w14:paraId="205515BD" w14:textId="032700C7" w:rsidR="003167A3" w:rsidRPr="00E96ABD" w:rsidRDefault="00B94B62" w:rsidP="00E96ABD">
      <w:pPr>
        <w:pStyle w:val="af5"/>
        <w:numPr>
          <w:ilvl w:val="0"/>
          <w:numId w:val="12"/>
        </w:numPr>
        <w:ind w:firstLineChars="0"/>
        <w:rPr>
          <w:sz w:val="20"/>
          <w:highlight w:val="green"/>
          <w:lang w:eastAsia="zh-CN"/>
        </w:rPr>
      </w:pPr>
      <w:r w:rsidRPr="00E96ABD">
        <w:rPr>
          <w:sz w:val="20"/>
          <w:highlight w:val="green"/>
          <w:lang w:eastAsia="zh-CN"/>
        </w:rPr>
        <w:t>T</w:t>
      </w:r>
      <w:r w:rsidR="003167A3" w:rsidRPr="00E96ABD">
        <w:rPr>
          <w:sz w:val="20"/>
          <w:highlight w:val="green"/>
          <w:lang w:eastAsia="zh-CN"/>
        </w:rPr>
        <w:t>he following changes</w:t>
      </w:r>
      <w:r w:rsidRPr="00E96ABD">
        <w:rPr>
          <w:sz w:val="20"/>
          <w:highlight w:val="green"/>
          <w:lang w:eastAsia="zh-CN"/>
        </w:rPr>
        <w:t xml:space="preserve"> should be made</w:t>
      </w:r>
      <w:r w:rsidR="003167A3" w:rsidRPr="00E96ABD">
        <w:rPr>
          <w:sz w:val="20"/>
          <w:highlight w:val="green"/>
          <w:lang w:eastAsia="zh-CN"/>
        </w:rPr>
        <w:t xml:space="preserve"> in Line </w:t>
      </w:r>
      <w:r w:rsidR="001422D5">
        <w:rPr>
          <w:sz w:val="20"/>
          <w:highlight w:val="green"/>
          <w:lang w:eastAsia="zh-CN"/>
        </w:rPr>
        <w:t>9</w:t>
      </w:r>
      <w:r w:rsidR="003167A3" w:rsidRPr="00E96ABD">
        <w:rPr>
          <w:sz w:val="20"/>
          <w:highlight w:val="green"/>
          <w:lang w:eastAsia="zh-CN"/>
        </w:rPr>
        <w:t>, Page 150</w:t>
      </w:r>
      <w:r w:rsidR="003167A3" w:rsidRPr="00E96ABD">
        <w:rPr>
          <w:b/>
          <w:sz w:val="20"/>
          <w:highlight w:val="green"/>
          <w:lang w:eastAsia="zh-CN"/>
        </w:rPr>
        <w:t xml:space="preserve"> </w:t>
      </w:r>
      <w:r w:rsidR="003167A3" w:rsidRPr="00E96ABD">
        <w:rPr>
          <w:sz w:val="20"/>
          <w:highlight w:val="green"/>
          <w:lang w:eastAsia="zh-CN"/>
        </w:rPr>
        <w:t xml:space="preserve">in </w:t>
      </w:r>
      <w:proofErr w:type="spellStart"/>
      <w:r w:rsidR="003167A3" w:rsidRPr="00E96ABD">
        <w:rPr>
          <w:sz w:val="20"/>
          <w:highlight w:val="green"/>
          <w:lang w:eastAsia="zh-CN"/>
        </w:rPr>
        <w:t>TGbe</w:t>
      </w:r>
      <w:proofErr w:type="spellEnd"/>
      <w:r w:rsidR="003167A3" w:rsidRPr="00E96ABD">
        <w:rPr>
          <w:sz w:val="20"/>
          <w:highlight w:val="green"/>
          <w:lang w:eastAsia="zh-CN"/>
        </w:rPr>
        <w:t xml:space="preserve"> Draft D3.0:</w:t>
      </w:r>
    </w:p>
    <w:p w14:paraId="00E1D82B" w14:textId="77777777" w:rsidR="00EF29C3" w:rsidRPr="00E96ABD" w:rsidRDefault="00EF29C3" w:rsidP="00EF29C3">
      <w:pPr>
        <w:pStyle w:val="af5"/>
        <w:ind w:left="420" w:firstLineChars="0" w:firstLine="0"/>
        <w:rPr>
          <w:sz w:val="20"/>
          <w:highlight w:val="green"/>
          <w:lang w:eastAsia="zh-CN"/>
        </w:rPr>
      </w:pPr>
    </w:p>
    <w:tbl>
      <w:tblPr>
        <w:tblW w:w="0" w:type="auto"/>
        <w:tblInd w:w="1038" w:type="dxa"/>
        <w:tblLayout w:type="fixed"/>
        <w:tblCellMar>
          <w:left w:w="0" w:type="dxa"/>
          <w:right w:w="0" w:type="dxa"/>
        </w:tblCellMar>
        <w:tblLook w:val="0000" w:firstRow="0" w:lastRow="0" w:firstColumn="0" w:lastColumn="0" w:noHBand="0" w:noVBand="0"/>
      </w:tblPr>
      <w:tblGrid>
        <w:gridCol w:w="1599"/>
        <w:gridCol w:w="2200"/>
        <w:gridCol w:w="4801"/>
      </w:tblGrid>
      <w:tr w:rsidR="00EF29C3" w14:paraId="126D7740" w14:textId="77777777" w:rsidTr="004267E6">
        <w:trPr>
          <w:trHeight w:val="4942"/>
        </w:trPr>
        <w:tc>
          <w:tcPr>
            <w:tcW w:w="1599" w:type="dxa"/>
            <w:tcBorders>
              <w:top w:val="single" w:sz="12" w:space="0" w:color="000000"/>
              <w:left w:val="single" w:sz="12" w:space="0" w:color="000000"/>
              <w:bottom w:val="single" w:sz="2" w:space="0" w:color="000000"/>
              <w:right w:val="single" w:sz="2" w:space="0" w:color="000000"/>
            </w:tcBorders>
          </w:tcPr>
          <w:p w14:paraId="5D2866F2" w14:textId="77777777" w:rsidR="00EF29C3" w:rsidRDefault="00EF29C3" w:rsidP="004267E6">
            <w:pPr>
              <w:pStyle w:val="TableParagraph"/>
              <w:kinsoku w:val="0"/>
              <w:overflowPunct w:val="0"/>
              <w:spacing w:before="56"/>
              <w:ind w:left="116"/>
              <w:rPr>
                <w:spacing w:val="-5"/>
                <w:sz w:val="18"/>
                <w:szCs w:val="18"/>
              </w:rPr>
            </w:pPr>
            <w:r>
              <w:rPr>
                <w:spacing w:val="-5"/>
                <w:sz w:val="18"/>
                <w:szCs w:val="18"/>
              </w:rPr>
              <w:t>BW</w:t>
            </w:r>
          </w:p>
        </w:tc>
        <w:tc>
          <w:tcPr>
            <w:tcW w:w="2200" w:type="dxa"/>
            <w:tcBorders>
              <w:top w:val="single" w:sz="12" w:space="0" w:color="000000"/>
              <w:left w:val="single" w:sz="2" w:space="0" w:color="000000"/>
              <w:bottom w:val="single" w:sz="2" w:space="0" w:color="000000"/>
              <w:right w:val="single" w:sz="2" w:space="0" w:color="000000"/>
            </w:tcBorders>
          </w:tcPr>
          <w:p w14:paraId="72023531" w14:textId="2E31F5AE" w:rsidR="00EF29C3" w:rsidRDefault="00EF29C3" w:rsidP="00652641">
            <w:pPr>
              <w:pStyle w:val="TableParagraph"/>
              <w:kinsoku w:val="0"/>
              <w:overflowPunct w:val="0"/>
              <w:spacing w:before="61" w:line="232" w:lineRule="auto"/>
              <w:ind w:left="130" w:right="17"/>
              <w:rPr>
                <w:sz w:val="18"/>
                <w:szCs w:val="18"/>
              </w:rPr>
            </w:pPr>
            <w:r>
              <w:rPr>
                <w:sz w:val="18"/>
                <w:szCs w:val="18"/>
              </w:rPr>
              <w:t xml:space="preserve">Bandwidth </w:t>
            </w:r>
            <w:r>
              <w:rPr>
                <w:sz w:val="18"/>
                <w:szCs w:val="18"/>
              </w:rPr>
              <w:t xml:space="preserve">of </w:t>
            </w:r>
            <w:r>
              <w:rPr>
                <w:sz w:val="18"/>
                <w:szCs w:val="18"/>
              </w:rPr>
              <w:t>the recom</w:t>
            </w:r>
            <w:r>
              <w:rPr>
                <w:spacing w:val="-2"/>
                <w:sz w:val="18"/>
                <w:szCs w:val="18"/>
              </w:rPr>
              <w:t>mended</w:t>
            </w:r>
            <w:r>
              <w:rPr>
                <w:spacing w:val="-10"/>
                <w:sz w:val="18"/>
                <w:szCs w:val="18"/>
              </w:rPr>
              <w:t xml:space="preserve"> </w:t>
            </w:r>
            <w:r>
              <w:rPr>
                <w:spacing w:val="-2"/>
                <w:sz w:val="18"/>
                <w:szCs w:val="18"/>
              </w:rPr>
              <w:t>EHT-MCS/Band</w:t>
            </w:r>
            <w:r>
              <w:rPr>
                <w:sz w:val="18"/>
                <w:szCs w:val="18"/>
              </w:rPr>
              <w:t xml:space="preserve">width </w:t>
            </w:r>
            <w:del w:id="79" w:author="gongbo (E)" w:date="2023-06-06T14:49:00Z">
              <w:r w:rsidDel="00EF29C3">
                <w:rPr>
                  <w:sz w:val="18"/>
                  <w:szCs w:val="18"/>
                </w:rPr>
                <w:delText>specified by MFB requester to get feedback</w:delText>
              </w:r>
            </w:del>
            <w:ins w:id="80" w:author="gongbo (E)" w:date="2023-06-06T14:49:00Z">
              <w:r w:rsidRPr="00EF29C3">
                <w:rPr>
                  <w:rFonts w:eastAsia="宋体"/>
                  <w:sz w:val="20"/>
                  <w:szCs w:val="20"/>
                  <w:lang w:eastAsia="en-US"/>
                </w:rPr>
                <w:t xml:space="preserve"> </w:t>
              </w:r>
              <w:r w:rsidRPr="00EF29C3">
                <w:rPr>
                  <w:sz w:val="18"/>
                  <w:szCs w:val="18"/>
                  <w:lang w:val="en-GB"/>
                </w:rPr>
                <w:t>for which the MFB requester solicits feedback</w:t>
              </w:r>
            </w:ins>
          </w:p>
        </w:tc>
        <w:tc>
          <w:tcPr>
            <w:tcW w:w="4801" w:type="dxa"/>
            <w:tcBorders>
              <w:top w:val="single" w:sz="12" w:space="0" w:color="000000"/>
              <w:left w:val="single" w:sz="2" w:space="0" w:color="000000"/>
              <w:bottom w:val="single" w:sz="2" w:space="0" w:color="000000"/>
              <w:right w:val="single" w:sz="12" w:space="0" w:color="000000"/>
            </w:tcBorders>
          </w:tcPr>
          <w:p w14:paraId="59BF8C7D" w14:textId="77777777" w:rsidR="00EF29C3" w:rsidRDefault="00EF29C3" w:rsidP="004267E6">
            <w:pPr>
              <w:pStyle w:val="TableParagraph"/>
              <w:kinsoku w:val="0"/>
              <w:overflowPunct w:val="0"/>
              <w:spacing w:before="61" w:line="232" w:lineRule="auto"/>
              <w:ind w:left="129"/>
              <w:rPr>
                <w:sz w:val="18"/>
                <w:szCs w:val="18"/>
              </w:rPr>
            </w:pPr>
            <w:r>
              <w:rPr>
                <w:sz w:val="18"/>
                <w:szCs w:val="18"/>
              </w:rPr>
              <w:t>If</w:t>
            </w:r>
            <w:r>
              <w:rPr>
                <w:spacing w:val="-5"/>
                <w:sz w:val="18"/>
                <w:szCs w:val="18"/>
              </w:rPr>
              <w:t xml:space="preserve"> </w:t>
            </w:r>
            <w:r>
              <w:rPr>
                <w:sz w:val="18"/>
                <w:szCs w:val="18"/>
              </w:rPr>
              <w:t>the</w:t>
            </w:r>
            <w:r>
              <w:rPr>
                <w:spacing w:val="-5"/>
                <w:sz w:val="18"/>
                <w:szCs w:val="18"/>
              </w:rPr>
              <w:t xml:space="preserve"> </w:t>
            </w:r>
            <w:r>
              <w:rPr>
                <w:sz w:val="18"/>
                <w:szCs w:val="18"/>
              </w:rPr>
              <w:t>Unsolicited</w:t>
            </w:r>
            <w:r>
              <w:rPr>
                <w:spacing w:val="-6"/>
                <w:sz w:val="18"/>
                <w:szCs w:val="18"/>
              </w:rPr>
              <w:t xml:space="preserve"> </w:t>
            </w:r>
            <w:r>
              <w:rPr>
                <w:sz w:val="18"/>
                <w:szCs w:val="18"/>
              </w:rPr>
              <w:t>MFB</w:t>
            </w:r>
            <w:r>
              <w:rPr>
                <w:spacing w:val="-6"/>
                <w:sz w:val="18"/>
                <w:szCs w:val="18"/>
              </w:rPr>
              <w:t xml:space="preserve"> </w:t>
            </w:r>
            <w:r>
              <w:rPr>
                <w:sz w:val="18"/>
                <w:szCs w:val="18"/>
              </w:rPr>
              <w:t>subfield</w:t>
            </w:r>
            <w:r>
              <w:rPr>
                <w:spacing w:val="-5"/>
                <w:sz w:val="18"/>
                <w:szCs w:val="18"/>
              </w:rPr>
              <w:t xml:space="preserve"> </w:t>
            </w:r>
            <w:r>
              <w:rPr>
                <w:sz w:val="18"/>
                <w:szCs w:val="18"/>
              </w:rPr>
              <w:t>is</w:t>
            </w:r>
            <w:r>
              <w:rPr>
                <w:spacing w:val="-5"/>
                <w:sz w:val="18"/>
                <w:szCs w:val="18"/>
              </w:rPr>
              <w:t xml:space="preserve"> </w:t>
            </w:r>
            <w:r>
              <w:rPr>
                <w:sz w:val="18"/>
                <w:szCs w:val="18"/>
              </w:rPr>
              <w:t>equal</w:t>
            </w:r>
            <w:r>
              <w:rPr>
                <w:spacing w:val="-5"/>
                <w:sz w:val="18"/>
                <w:szCs w:val="18"/>
              </w:rPr>
              <w:t xml:space="preserve"> </w:t>
            </w:r>
            <w:r>
              <w:rPr>
                <w:sz w:val="18"/>
                <w:szCs w:val="18"/>
              </w:rPr>
              <w:t>to</w:t>
            </w:r>
            <w:r>
              <w:rPr>
                <w:spacing w:val="-6"/>
                <w:sz w:val="18"/>
                <w:szCs w:val="18"/>
              </w:rPr>
              <w:t xml:space="preserve"> </w:t>
            </w:r>
            <w:r>
              <w:rPr>
                <w:sz w:val="18"/>
                <w:szCs w:val="18"/>
              </w:rPr>
              <w:t>1</w:t>
            </w:r>
            <w:r>
              <w:rPr>
                <w:spacing w:val="-5"/>
                <w:sz w:val="18"/>
                <w:szCs w:val="18"/>
              </w:rPr>
              <w:t xml:space="preserve"> </w:t>
            </w:r>
            <w:r>
              <w:rPr>
                <w:sz w:val="18"/>
                <w:szCs w:val="18"/>
              </w:rPr>
              <w:t>and</w:t>
            </w:r>
            <w:r>
              <w:rPr>
                <w:spacing w:val="-5"/>
                <w:sz w:val="18"/>
                <w:szCs w:val="18"/>
              </w:rPr>
              <w:t xml:space="preserve"> </w:t>
            </w:r>
            <w:r>
              <w:rPr>
                <w:sz w:val="18"/>
                <w:szCs w:val="18"/>
              </w:rPr>
              <w:t>the</w:t>
            </w:r>
            <w:r>
              <w:rPr>
                <w:spacing w:val="-6"/>
                <w:sz w:val="18"/>
                <w:szCs w:val="18"/>
              </w:rPr>
              <w:t xml:space="preserve"> </w:t>
            </w:r>
            <w:r>
              <w:rPr>
                <w:sz w:val="18"/>
                <w:szCs w:val="18"/>
              </w:rPr>
              <w:t xml:space="preserve">MRQ/UL EHT TB PPDU MFB subfield is equal to 0, the BW subfield </w:t>
            </w:r>
            <w:r>
              <w:rPr>
                <w:spacing w:val="-2"/>
                <w:sz w:val="18"/>
                <w:szCs w:val="18"/>
              </w:rPr>
              <w:t>indicates</w:t>
            </w:r>
            <w:r>
              <w:rPr>
                <w:spacing w:val="-5"/>
                <w:sz w:val="18"/>
                <w:szCs w:val="18"/>
              </w:rPr>
              <w:t xml:space="preserve"> </w:t>
            </w:r>
            <w:r>
              <w:rPr>
                <w:spacing w:val="-2"/>
                <w:sz w:val="18"/>
                <w:szCs w:val="18"/>
              </w:rPr>
              <w:t>the</w:t>
            </w:r>
            <w:r>
              <w:rPr>
                <w:spacing w:val="-3"/>
                <w:sz w:val="18"/>
                <w:szCs w:val="18"/>
              </w:rPr>
              <w:t xml:space="preserve"> </w:t>
            </w:r>
            <w:r>
              <w:rPr>
                <w:spacing w:val="-2"/>
                <w:sz w:val="18"/>
                <w:szCs w:val="18"/>
              </w:rPr>
              <w:t>bandwidth</w:t>
            </w:r>
            <w:r>
              <w:rPr>
                <w:spacing w:val="-3"/>
                <w:sz w:val="18"/>
                <w:szCs w:val="18"/>
              </w:rPr>
              <w:t xml:space="preserve"> </w:t>
            </w:r>
            <w:r>
              <w:rPr>
                <w:spacing w:val="-2"/>
                <w:sz w:val="18"/>
                <w:szCs w:val="18"/>
              </w:rPr>
              <w:t>for</w:t>
            </w:r>
            <w:r>
              <w:rPr>
                <w:spacing w:val="-5"/>
                <w:sz w:val="18"/>
                <w:szCs w:val="18"/>
              </w:rPr>
              <w:t xml:space="preserve"> </w:t>
            </w:r>
            <w:r>
              <w:rPr>
                <w:spacing w:val="-2"/>
                <w:sz w:val="18"/>
                <w:szCs w:val="18"/>
              </w:rPr>
              <w:t>which</w:t>
            </w:r>
            <w:r>
              <w:rPr>
                <w:spacing w:val="-3"/>
                <w:sz w:val="18"/>
                <w:szCs w:val="18"/>
              </w:rPr>
              <w:t xml:space="preserve"> </w:t>
            </w:r>
            <w:r>
              <w:rPr>
                <w:spacing w:val="-2"/>
                <w:sz w:val="18"/>
                <w:szCs w:val="18"/>
              </w:rPr>
              <w:t>the</w:t>
            </w:r>
            <w:r>
              <w:rPr>
                <w:spacing w:val="-5"/>
                <w:sz w:val="18"/>
                <w:szCs w:val="18"/>
              </w:rPr>
              <w:t xml:space="preserve"> </w:t>
            </w:r>
            <w:r>
              <w:rPr>
                <w:spacing w:val="-2"/>
                <w:sz w:val="18"/>
                <w:szCs w:val="18"/>
              </w:rPr>
              <w:t>recommended</w:t>
            </w:r>
            <w:r>
              <w:rPr>
                <w:spacing w:val="-5"/>
                <w:sz w:val="18"/>
                <w:szCs w:val="18"/>
              </w:rPr>
              <w:t xml:space="preserve"> </w:t>
            </w:r>
            <w:r>
              <w:rPr>
                <w:spacing w:val="-2"/>
                <w:sz w:val="18"/>
                <w:szCs w:val="18"/>
              </w:rPr>
              <w:t xml:space="preserve">EHT-MCS </w:t>
            </w:r>
            <w:r>
              <w:rPr>
                <w:sz w:val="18"/>
                <w:szCs w:val="18"/>
              </w:rPr>
              <w:t>applies</w:t>
            </w:r>
            <w:r>
              <w:rPr>
                <w:spacing w:val="-6"/>
                <w:sz w:val="18"/>
                <w:szCs w:val="18"/>
              </w:rPr>
              <w:t xml:space="preserve"> </w:t>
            </w:r>
            <w:r>
              <w:rPr>
                <w:sz w:val="18"/>
                <w:szCs w:val="18"/>
              </w:rPr>
              <w:t>to</w:t>
            </w:r>
            <w:r>
              <w:rPr>
                <w:spacing w:val="-6"/>
                <w:sz w:val="18"/>
                <w:szCs w:val="18"/>
              </w:rPr>
              <w:t xml:space="preserve"> </w:t>
            </w:r>
            <w:r>
              <w:rPr>
                <w:sz w:val="18"/>
                <w:szCs w:val="18"/>
              </w:rPr>
              <w:t>the</w:t>
            </w:r>
            <w:r>
              <w:rPr>
                <w:spacing w:val="-6"/>
                <w:sz w:val="18"/>
                <w:szCs w:val="18"/>
              </w:rPr>
              <w:t xml:space="preserve"> </w:t>
            </w:r>
            <w:r>
              <w:rPr>
                <w:sz w:val="18"/>
                <w:szCs w:val="18"/>
              </w:rPr>
              <w:t>PPDU</w:t>
            </w:r>
            <w:r>
              <w:rPr>
                <w:spacing w:val="-6"/>
                <w:sz w:val="18"/>
                <w:szCs w:val="18"/>
              </w:rPr>
              <w:t xml:space="preserve"> </w:t>
            </w:r>
            <w:r>
              <w:rPr>
                <w:sz w:val="18"/>
                <w:szCs w:val="18"/>
              </w:rPr>
              <w:t>sent</w:t>
            </w:r>
            <w:r>
              <w:rPr>
                <w:spacing w:val="-6"/>
                <w:sz w:val="18"/>
                <w:szCs w:val="18"/>
              </w:rPr>
              <w:t xml:space="preserve"> </w:t>
            </w:r>
            <w:r>
              <w:rPr>
                <w:sz w:val="18"/>
                <w:szCs w:val="18"/>
              </w:rPr>
              <w:t>to</w:t>
            </w:r>
            <w:r>
              <w:rPr>
                <w:spacing w:val="-6"/>
                <w:sz w:val="18"/>
                <w:szCs w:val="18"/>
              </w:rPr>
              <w:t xml:space="preserve"> </w:t>
            </w:r>
            <w:r>
              <w:rPr>
                <w:sz w:val="18"/>
                <w:szCs w:val="18"/>
              </w:rPr>
              <w:t>the</w:t>
            </w:r>
            <w:r>
              <w:rPr>
                <w:spacing w:val="-6"/>
                <w:sz w:val="18"/>
                <w:szCs w:val="18"/>
              </w:rPr>
              <w:t xml:space="preserve"> </w:t>
            </w:r>
            <w:r>
              <w:rPr>
                <w:sz w:val="18"/>
                <w:szCs w:val="18"/>
              </w:rPr>
              <w:t>STA,</w:t>
            </w:r>
            <w:r>
              <w:rPr>
                <w:spacing w:val="-6"/>
                <w:sz w:val="18"/>
                <w:szCs w:val="18"/>
              </w:rPr>
              <w:t xml:space="preserve"> </w:t>
            </w:r>
            <w:r>
              <w:rPr>
                <w:sz w:val="18"/>
                <w:szCs w:val="18"/>
              </w:rPr>
              <w:t>as</w:t>
            </w:r>
            <w:r>
              <w:rPr>
                <w:spacing w:val="-6"/>
                <w:sz w:val="18"/>
                <w:szCs w:val="18"/>
              </w:rPr>
              <w:t xml:space="preserve"> </w:t>
            </w:r>
            <w:r>
              <w:rPr>
                <w:sz w:val="18"/>
                <w:szCs w:val="18"/>
              </w:rPr>
              <w:t>defined</w:t>
            </w:r>
            <w:r>
              <w:rPr>
                <w:spacing w:val="-6"/>
                <w:sz w:val="18"/>
                <w:szCs w:val="18"/>
              </w:rPr>
              <w:t xml:space="preserve"> </w:t>
            </w:r>
            <w:r>
              <w:rPr>
                <w:sz w:val="18"/>
                <w:szCs w:val="18"/>
              </w:rPr>
              <w:t>in</w:t>
            </w:r>
            <w:r>
              <w:rPr>
                <w:spacing w:val="-6"/>
                <w:sz w:val="18"/>
                <w:szCs w:val="18"/>
              </w:rPr>
              <w:t xml:space="preserve"> </w:t>
            </w:r>
            <w:r>
              <w:rPr>
                <w:sz w:val="18"/>
                <w:szCs w:val="18"/>
              </w:rPr>
              <w:t>35.19</w:t>
            </w:r>
            <w:r>
              <w:rPr>
                <w:spacing w:val="-5"/>
                <w:sz w:val="18"/>
                <w:szCs w:val="18"/>
              </w:rPr>
              <w:t xml:space="preserve"> </w:t>
            </w:r>
            <w:r>
              <w:rPr>
                <w:sz w:val="18"/>
                <w:szCs w:val="18"/>
              </w:rPr>
              <w:t>(EHT link adaptation using ELA Control subfield).</w:t>
            </w:r>
          </w:p>
          <w:p w14:paraId="247D82A2" w14:textId="77777777" w:rsidR="00EF29C3" w:rsidRDefault="00EF29C3" w:rsidP="004267E6">
            <w:pPr>
              <w:pStyle w:val="TableParagraph"/>
              <w:kinsoku w:val="0"/>
              <w:overflowPunct w:val="0"/>
              <w:spacing w:before="1"/>
              <w:rPr>
                <w:rFonts w:ascii="Arial" w:hAnsi="Arial" w:cs="Arial"/>
                <w:b/>
                <w:bCs/>
                <w:sz w:val="17"/>
                <w:szCs w:val="17"/>
              </w:rPr>
            </w:pPr>
          </w:p>
          <w:p w14:paraId="7E0957EA" w14:textId="77777777" w:rsidR="00EF29C3" w:rsidRDefault="00EF29C3" w:rsidP="004267E6">
            <w:pPr>
              <w:pStyle w:val="TableParagraph"/>
              <w:kinsoku w:val="0"/>
              <w:overflowPunct w:val="0"/>
              <w:spacing w:line="232" w:lineRule="auto"/>
              <w:ind w:left="129"/>
              <w:rPr>
                <w:spacing w:val="-5"/>
                <w:sz w:val="18"/>
                <w:szCs w:val="18"/>
              </w:rPr>
            </w:pPr>
            <w:r>
              <w:rPr>
                <w:sz w:val="18"/>
                <w:szCs w:val="18"/>
              </w:rPr>
              <w:t>If</w:t>
            </w:r>
            <w:r>
              <w:rPr>
                <w:spacing w:val="-5"/>
                <w:sz w:val="18"/>
                <w:szCs w:val="18"/>
              </w:rPr>
              <w:t xml:space="preserve"> </w:t>
            </w:r>
            <w:r>
              <w:rPr>
                <w:sz w:val="18"/>
                <w:szCs w:val="18"/>
              </w:rPr>
              <w:t>the</w:t>
            </w:r>
            <w:r>
              <w:rPr>
                <w:spacing w:val="-5"/>
                <w:sz w:val="18"/>
                <w:szCs w:val="18"/>
              </w:rPr>
              <w:t xml:space="preserve"> </w:t>
            </w:r>
            <w:r>
              <w:rPr>
                <w:sz w:val="18"/>
                <w:szCs w:val="18"/>
              </w:rPr>
              <w:t>Unsolicited</w:t>
            </w:r>
            <w:r>
              <w:rPr>
                <w:spacing w:val="-6"/>
                <w:sz w:val="18"/>
                <w:szCs w:val="18"/>
              </w:rPr>
              <w:t xml:space="preserve"> </w:t>
            </w:r>
            <w:r>
              <w:rPr>
                <w:sz w:val="18"/>
                <w:szCs w:val="18"/>
              </w:rPr>
              <w:t>MFB</w:t>
            </w:r>
            <w:r>
              <w:rPr>
                <w:spacing w:val="-6"/>
                <w:sz w:val="18"/>
                <w:szCs w:val="18"/>
              </w:rPr>
              <w:t xml:space="preserve"> </w:t>
            </w:r>
            <w:r>
              <w:rPr>
                <w:sz w:val="18"/>
                <w:szCs w:val="18"/>
              </w:rPr>
              <w:t>subfield</w:t>
            </w:r>
            <w:r>
              <w:rPr>
                <w:spacing w:val="-5"/>
                <w:sz w:val="18"/>
                <w:szCs w:val="18"/>
              </w:rPr>
              <w:t xml:space="preserve"> </w:t>
            </w:r>
            <w:r>
              <w:rPr>
                <w:sz w:val="18"/>
                <w:szCs w:val="18"/>
              </w:rPr>
              <w:t>is</w:t>
            </w:r>
            <w:r>
              <w:rPr>
                <w:spacing w:val="-5"/>
                <w:sz w:val="18"/>
                <w:szCs w:val="18"/>
              </w:rPr>
              <w:t xml:space="preserve"> </w:t>
            </w:r>
            <w:r>
              <w:rPr>
                <w:sz w:val="18"/>
                <w:szCs w:val="18"/>
              </w:rPr>
              <w:t>equal</w:t>
            </w:r>
            <w:r>
              <w:rPr>
                <w:spacing w:val="-5"/>
                <w:sz w:val="18"/>
                <w:szCs w:val="18"/>
              </w:rPr>
              <w:t xml:space="preserve"> </w:t>
            </w:r>
            <w:r>
              <w:rPr>
                <w:sz w:val="18"/>
                <w:szCs w:val="18"/>
              </w:rPr>
              <w:t>to</w:t>
            </w:r>
            <w:r>
              <w:rPr>
                <w:spacing w:val="-6"/>
                <w:sz w:val="18"/>
                <w:szCs w:val="18"/>
              </w:rPr>
              <w:t xml:space="preserve"> </w:t>
            </w:r>
            <w:r>
              <w:rPr>
                <w:sz w:val="18"/>
                <w:szCs w:val="18"/>
              </w:rPr>
              <w:t>1</w:t>
            </w:r>
            <w:r>
              <w:rPr>
                <w:spacing w:val="-5"/>
                <w:sz w:val="18"/>
                <w:szCs w:val="18"/>
              </w:rPr>
              <w:t xml:space="preserve"> </w:t>
            </w:r>
            <w:r>
              <w:rPr>
                <w:sz w:val="18"/>
                <w:szCs w:val="18"/>
              </w:rPr>
              <w:t>and</w:t>
            </w:r>
            <w:r>
              <w:rPr>
                <w:spacing w:val="-5"/>
                <w:sz w:val="18"/>
                <w:szCs w:val="18"/>
              </w:rPr>
              <w:t xml:space="preserve"> </w:t>
            </w:r>
            <w:r>
              <w:rPr>
                <w:sz w:val="18"/>
                <w:szCs w:val="18"/>
              </w:rPr>
              <w:t>the</w:t>
            </w:r>
            <w:r>
              <w:rPr>
                <w:spacing w:val="-6"/>
                <w:sz w:val="18"/>
                <w:szCs w:val="18"/>
              </w:rPr>
              <w:t xml:space="preserve"> </w:t>
            </w:r>
            <w:r>
              <w:rPr>
                <w:sz w:val="18"/>
                <w:szCs w:val="18"/>
              </w:rPr>
              <w:t xml:space="preserve">MRQ/UL EHT TB PPDU MFB subfield is equal to 1, the BW subfield </w:t>
            </w:r>
            <w:r>
              <w:rPr>
                <w:spacing w:val="-2"/>
                <w:sz w:val="18"/>
                <w:szCs w:val="18"/>
              </w:rPr>
              <w:t>indicates</w:t>
            </w:r>
            <w:r>
              <w:rPr>
                <w:spacing w:val="-5"/>
                <w:sz w:val="18"/>
                <w:szCs w:val="18"/>
              </w:rPr>
              <w:t xml:space="preserve"> </w:t>
            </w:r>
            <w:r>
              <w:rPr>
                <w:spacing w:val="-2"/>
                <w:sz w:val="18"/>
                <w:szCs w:val="18"/>
              </w:rPr>
              <w:t>the</w:t>
            </w:r>
            <w:r>
              <w:rPr>
                <w:spacing w:val="-3"/>
                <w:sz w:val="18"/>
                <w:szCs w:val="18"/>
              </w:rPr>
              <w:t xml:space="preserve"> </w:t>
            </w:r>
            <w:r>
              <w:rPr>
                <w:spacing w:val="-2"/>
                <w:sz w:val="18"/>
                <w:szCs w:val="18"/>
              </w:rPr>
              <w:t>bandwidth</w:t>
            </w:r>
            <w:r>
              <w:rPr>
                <w:spacing w:val="-3"/>
                <w:sz w:val="18"/>
                <w:szCs w:val="18"/>
              </w:rPr>
              <w:t xml:space="preserve"> </w:t>
            </w:r>
            <w:r>
              <w:rPr>
                <w:spacing w:val="-2"/>
                <w:sz w:val="18"/>
                <w:szCs w:val="18"/>
              </w:rPr>
              <w:t>for</w:t>
            </w:r>
            <w:r>
              <w:rPr>
                <w:spacing w:val="-5"/>
                <w:sz w:val="18"/>
                <w:szCs w:val="18"/>
              </w:rPr>
              <w:t xml:space="preserve"> </w:t>
            </w:r>
            <w:r>
              <w:rPr>
                <w:spacing w:val="-2"/>
                <w:sz w:val="18"/>
                <w:szCs w:val="18"/>
              </w:rPr>
              <w:t>which</w:t>
            </w:r>
            <w:r>
              <w:rPr>
                <w:spacing w:val="-3"/>
                <w:sz w:val="18"/>
                <w:szCs w:val="18"/>
              </w:rPr>
              <w:t xml:space="preserve"> </w:t>
            </w:r>
            <w:r>
              <w:rPr>
                <w:spacing w:val="-2"/>
                <w:sz w:val="18"/>
                <w:szCs w:val="18"/>
              </w:rPr>
              <w:t>the</w:t>
            </w:r>
            <w:r>
              <w:rPr>
                <w:spacing w:val="-5"/>
                <w:sz w:val="18"/>
                <w:szCs w:val="18"/>
              </w:rPr>
              <w:t xml:space="preserve"> </w:t>
            </w:r>
            <w:r>
              <w:rPr>
                <w:spacing w:val="-2"/>
                <w:sz w:val="18"/>
                <w:szCs w:val="18"/>
              </w:rPr>
              <w:t>recommended</w:t>
            </w:r>
            <w:r>
              <w:rPr>
                <w:spacing w:val="-5"/>
                <w:sz w:val="18"/>
                <w:szCs w:val="18"/>
              </w:rPr>
              <w:t xml:space="preserve"> </w:t>
            </w:r>
            <w:r>
              <w:rPr>
                <w:spacing w:val="-2"/>
                <w:sz w:val="18"/>
                <w:szCs w:val="18"/>
              </w:rPr>
              <w:t xml:space="preserve">EHT-MCS </w:t>
            </w:r>
            <w:r>
              <w:rPr>
                <w:sz w:val="18"/>
                <w:szCs w:val="18"/>
              </w:rPr>
              <w:t>applies</w:t>
            </w:r>
            <w:r>
              <w:rPr>
                <w:spacing w:val="-3"/>
                <w:sz w:val="18"/>
                <w:szCs w:val="18"/>
              </w:rPr>
              <w:t xml:space="preserve"> </w:t>
            </w:r>
            <w:r>
              <w:rPr>
                <w:sz w:val="18"/>
                <w:szCs w:val="18"/>
              </w:rPr>
              <w:t>to</w:t>
            </w:r>
            <w:r>
              <w:rPr>
                <w:spacing w:val="-3"/>
                <w:sz w:val="18"/>
                <w:szCs w:val="18"/>
              </w:rPr>
              <w:t xml:space="preserve"> </w:t>
            </w:r>
            <w:r>
              <w:rPr>
                <w:sz w:val="18"/>
                <w:szCs w:val="18"/>
              </w:rPr>
              <w:t>the</w:t>
            </w:r>
            <w:r>
              <w:rPr>
                <w:spacing w:val="-3"/>
                <w:sz w:val="18"/>
                <w:szCs w:val="18"/>
              </w:rPr>
              <w:t xml:space="preserve"> </w:t>
            </w:r>
            <w:r>
              <w:rPr>
                <w:sz w:val="18"/>
                <w:szCs w:val="18"/>
              </w:rPr>
              <w:t>EHT</w:t>
            </w:r>
            <w:r>
              <w:rPr>
                <w:spacing w:val="-3"/>
                <w:sz w:val="18"/>
                <w:szCs w:val="18"/>
              </w:rPr>
              <w:t xml:space="preserve"> </w:t>
            </w:r>
            <w:r>
              <w:rPr>
                <w:sz w:val="18"/>
                <w:szCs w:val="18"/>
              </w:rPr>
              <w:t>TB</w:t>
            </w:r>
            <w:r>
              <w:rPr>
                <w:spacing w:val="-3"/>
                <w:sz w:val="18"/>
                <w:szCs w:val="18"/>
              </w:rPr>
              <w:t xml:space="preserve"> </w:t>
            </w:r>
            <w:r>
              <w:rPr>
                <w:sz w:val="18"/>
                <w:szCs w:val="18"/>
              </w:rPr>
              <w:t>PPDU</w:t>
            </w:r>
            <w:r>
              <w:rPr>
                <w:spacing w:val="-3"/>
                <w:sz w:val="18"/>
                <w:szCs w:val="18"/>
              </w:rPr>
              <w:t xml:space="preserve"> </w:t>
            </w:r>
            <w:r>
              <w:rPr>
                <w:sz w:val="18"/>
                <w:szCs w:val="18"/>
              </w:rPr>
              <w:t>sent</w:t>
            </w:r>
            <w:r>
              <w:rPr>
                <w:spacing w:val="-3"/>
                <w:sz w:val="18"/>
                <w:szCs w:val="18"/>
              </w:rPr>
              <w:t xml:space="preserve"> </w:t>
            </w:r>
            <w:r>
              <w:rPr>
                <w:sz w:val="18"/>
                <w:szCs w:val="18"/>
              </w:rPr>
              <w:t>from</w:t>
            </w:r>
            <w:r>
              <w:rPr>
                <w:spacing w:val="-3"/>
                <w:sz w:val="18"/>
                <w:szCs w:val="18"/>
              </w:rPr>
              <w:t xml:space="preserve"> </w:t>
            </w:r>
            <w:r>
              <w:rPr>
                <w:sz w:val="18"/>
                <w:szCs w:val="18"/>
              </w:rPr>
              <w:t>the</w:t>
            </w:r>
            <w:r>
              <w:rPr>
                <w:spacing w:val="-3"/>
                <w:sz w:val="18"/>
                <w:szCs w:val="18"/>
              </w:rPr>
              <w:t xml:space="preserve"> </w:t>
            </w:r>
            <w:r>
              <w:rPr>
                <w:sz w:val="18"/>
                <w:szCs w:val="18"/>
              </w:rPr>
              <w:t>STA,</w:t>
            </w:r>
            <w:r>
              <w:rPr>
                <w:spacing w:val="-2"/>
                <w:sz w:val="18"/>
                <w:szCs w:val="18"/>
              </w:rPr>
              <w:t xml:space="preserve"> </w:t>
            </w:r>
            <w:r>
              <w:rPr>
                <w:sz w:val="18"/>
                <w:szCs w:val="18"/>
              </w:rPr>
              <w:t>as</w:t>
            </w:r>
            <w:r>
              <w:rPr>
                <w:spacing w:val="-3"/>
                <w:sz w:val="18"/>
                <w:szCs w:val="18"/>
              </w:rPr>
              <w:t xml:space="preserve"> </w:t>
            </w:r>
            <w:r>
              <w:rPr>
                <w:sz w:val="18"/>
                <w:szCs w:val="18"/>
              </w:rPr>
              <w:t>defined</w:t>
            </w:r>
            <w:r>
              <w:rPr>
                <w:spacing w:val="-3"/>
                <w:sz w:val="18"/>
                <w:szCs w:val="18"/>
              </w:rPr>
              <w:t xml:space="preserve"> </w:t>
            </w:r>
            <w:r>
              <w:rPr>
                <w:spacing w:val="-5"/>
                <w:sz w:val="18"/>
                <w:szCs w:val="18"/>
              </w:rPr>
              <w:t>in</w:t>
            </w:r>
          </w:p>
          <w:p w14:paraId="477EAEC2" w14:textId="77777777" w:rsidR="00EF29C3" w:rsidRDefault="00EF29C3" w:rsidP="004267E6">
            <w:pPr>
              <w:pStyle w:val="TableParagraph"/>
              <w:kinsoku w:val="0"/>
              <w:overflowPunct w:val="0"/>
              <w:spacing w:line="199" w:lineRule="exact"/>
              <w:ind w:left="129"/>
              <w:rPr>
                <w:spacing w:val="-2"/>
                <w:sz w:val="18"/>
                <w:szCs w:val="18"/>
              </w:rPr>
            </w:pPr>
            <w:r>
              <w:rPr>
                <w:sz w:val="18"/>
                <w:szCs w:val="18"/>
              </w:rPr>
              <w:t>35.19</w:t>
            </w:r>
            <w:r>
              <w:rPr>
                <w:spacing w:val="-2"/>
                <w:sz w:val="18"/>
                <w:szCs w:val="18"/>
              </w:rPr>
              <w:t xml:space="preserve"> </w:t>
            </w:r>
            <w:r>
              <w:rPr>
                <w:sz w:val="18"/>
                <w:szCs w:val="18"/>
              </w:rPr>
              <w:t>(EHT</w:t>
            </w:r>
            <w:r>
              <w:rPr>
                <w:spacing w:val="-3"/>
                <w:sz w:val="18"/>
                <w:szCs w:val="18"/>
              </w:rPr>
              <w:t xml:space="preserve"> </w:t>
            </w:r>
            <w:r>
              <w:rPr>
                <w:sz w:val="18"/>
                <w:szCs w:val="18"/>
              </w:rPr>
              <w:t>link</w:t>
            </w:r>
            <w:r>
              <w:rPr>
                <w:spacing w:val="-2"/>
                <w:sz w:val="18"/>
                <w:szCs w:val="18"/>
              </w:rPr>
              <w:t xml:space="preserve"> </w:t>
            </w:r>
            <w:r>
              <w:rPr>
                <w:sz w:val="18"/>
                <w:szCs w:val="18"/>
              </w:rPr>
              <w:t>adaptation</w:t>
            </w:r>
            <w:r>
              <w:rPr>
                <w:spacing w:val="-2"/>
                <w:sz w:val="18"/>
                <w:szCs w:val="18"/>
              </w:rPr>
              <w:t xml:space="preserve"> </w:t>
            </w:r>
            <w:r>
              <w:rPr>
                <w:sz w:val="18"/>
                <w:szCs w:val="18"/>
              </w:rPr>
              <w:t>using</w:t>
            </w:r>
            <w:r>
              <w:rPr>
                <w:spacing w:val="-3"/>
                <w:sz w:val="18"/>
                <w:szCs w:val="18"/>
              </w:rPr>
              <w:t xml:space="preserve"> </w:t>
            </w:r>
            <w:r>
              <w:rPr>
                <w:sz w:val="18"/>
                <w:szCs w:val="18"/>
              </w:rPr>
              <w:t>ELA</w:t>
            </w:r>
            <w:r>
              <w:rPr>
                <w:spacing w:val="-3"/>
                <w:sz w:val="18"/>
                <w:szCs w:val="18"/>
              </w:rPr>
              <w:t xml:space="preserve"> </w:t>
            </w:r>
            <w:r>
              <w:rPr>
                <w:sz w:val="18"/>
                <w:szCs w:val="18"/>
              </w:rPr>
              <w:t>Control</w:t>
            </w:r>
            <w:r>
              <w:rPr>
                <w:spacing w:val="-2"/>
                <w:sz w:val="18"/>
                <w:szCs w:val="18"/>
              </w:rPr>
              <w:t xml:space="preserve"> subfield).</w:t>
            </w:r>
          </w:p>
          <w:p w14:paraId="620320F7" w14:textId="77777777" w:rsidR="00EF29C3" w:rsidRDefault="00EF29C3" w:rsidP="004267E6">
            <w:pPr>
              <w:pStyle w:val="TableParagraph"/>
              <w:kinsoku w:val="0"/>
              <w:overflowPunct w:val="0"/>
              <w:spacing w:before="2"/>
              <w:rPr>
                <w:rFonts w:ascii="Arial" w:hAnsi="Arial" w:cs="Arial"/>
                <w:b/>
                <w:bCs/>
                <w:sz w:val="17"/>
                <w:szCs w:val="17"/>
              </w:rPr>
            </w:pPr>
          </w:p>
          <w:p w14:paraId="2D14916D" w14:textId="1B1300F7" w:rsidR="00EF29C3" w:rsidRDefault="00EF29C3" w:rsidP="004267E6">
            <w:pPr>
              <w:pStyle w:val="TableParagraph"/>
              <w:kinsoku w:val="0"/>
              <w:overflowPunct w:val="0"/>
              <w:spacing w:line="232" w:lineRule="auto"/>
              <w:ind w:left="129"/>
              <w:rPr>
                <w:spacing w:val="-2"/>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0</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 TB PPDU MFB subfield is equal to 1, the BW subfield indicates</w:t>
            </w:r>
            <w:del w:id="81" w:author="gongbo (E)" w:date="2023-06-06T14:52:00Z">
              <w:r w:rsidDel="00B4594A">
                <w:rPr>
                  <w:spacing w:val="-5"/>
                  <w:sz w:val="18"/>
                  <w:szCs w:val="18"/>
                </w:rPr>
                <w:delText xml:space="preserve"> </w:delText>
              </w:r>
              <w:r w:rsidDel="00B4594A">
                <w:rPr>
                  <w:sz w:val="18"/>
                  <w:szCs w:val="18"/>
                </w:rPr>
                <w:delText>the</w:delText>
              </w:r>
              <w:r w:rsidDel="00B4594A">
                <w:rPr>
                  <w:spacing w:val="-4"/>
                  <w:sz w:val="18"/>
                  <w:szCs w:val="18"/>
                </w:rPr>
                <w:delText xml:space="preserve"> </w:delText>
              </w:r>
              <w:r w:rsidDel="00B4594A">
                <w:rPr>
                  <w:sz w:val="18"/>
                  <w:szCs w:val="18"/>
                </w:rPr>
                <w:delText>bandwidth</w:delText>
              </w:r>
              <w:r w:rsidDel="00B4594A">
                <w:rPr>
                  <w:spacing w:val="-3"/>
                  <w:sz w:val="18"/>
                  <w:szCs w:val="18"/>
                </w:rPr>
                <w:delText xml:space="preserve"> </w:delText>
              </w:r>
              <w:r w:rsidDel="00B4594A">
                <w:rPr>
                  <w:sz w:val="18"/>
                  <w:szCs w:val="18"/>
                </w:rPr>
                <w:delText>requested</w:delText>
              </w:r>
              <w:r w:rsidDel="00B4594A">
                <w:rPr>
                  <w:spacing w:val="-5"/>
                  <w:sz w:val="18"/>
                  <w:szCs w:val="18"/>
                </w:rPr>
                <w:delText xml:space="preserve"> </w:delText>
              </w:r>
              <w:r w:rsidDel="00B4594A">
                <w:rPr>
                  <w:sz w:val="18"/>
                  <w:szCs w:val="18"/>
                </w:rPr>
                <w:delText>by</w:delText>
              </w:r>
              <w:r w:rsidDel="00B4594A">
                <w:rPr>
                  <w:spacing w:val="-5"/>
                  <w:sz w:val="18"/>
                  <w:szCs w:val="18"/>
                </w:rPr>
                <w:delText xml:space="preserve"> </w:delText>
              </w:r>
              <w:r w:rsidDel="00B4594A">
                <w:rPr>
                  <w:sz w:val="18"/>
                  <w:szCs w:val="18"/>
                </w:rPr>
                <w:delText>the</w:delText>
              </w:r>
              <w:r w:rsidDel="00B4594A">
                <w:rPr>
                  <w:spacing w:val="-4"/>
                  <w:sz w:val="18"/>
                  <w:szCs w:val="18"/>
                </w:rPr>
                <w:delText xml:space="preserve"> </w:delText>
              </w:r>
              <w:r w:rsidDel="00B4594A">
                <w:rPr>
                  <w:sz w:val="18"/>
                  <w:szCs w:val="18"/>
                </w:rPr>
                <w:delText>MFB</w:delText>
              </w:r>
              <w:r w:rsidDel="00B4594A">
                <w:rPr>
                  <w:spacing w:val="-4"/>
                  <w:sz w:val="18"/>
                  <w:szCs w:val="18"/>
                </w:rPr>
                <w:delText xml:space="preserve"> </w:delText>
              </w:r>
              <w:r w:rsidDel="00B4594A">
                <w:rPr>
                  <w:sz w:val="18"/>
                  <w:szCs w:val="18"/>
                </w:rPr>
                <w:delText>requester</w:delText>
              </w:r>
              <w:r w:rsidDel="00B4594A">
                <w:rPr>
                  <w:spacing w:val="-5"/>
                  <w:sz w:val="18"/>
                  <w:szCs w:val="18"/>
                </w:rPr>
                <w:delText xml:space="preserve"> </w:delText>
              </w:r>
              <w:r w:rsidDel="00B4594A">
                <w:rPr>
                  <w:sz w:val="18"/>
                  <w:szCs w:val="18"/>
                </w:rPr>
                <w:delText>to</w:delText>
              </w:r>
              <w:r w:rsidDel="00B4594A">
                <w:rPr>
                  <w:spacing w:val="-5"/>
                  <w:sz w:val="18"/>
                  <w:szCs w:val="18"/>
                </w:rPr>
                <w:delText xml:space="preserve"> </w:delText>
              </w:r>
              <w:r w:rsidDel="00B4594A">
                <w:rPr>
                  <w:sz w:val="18"/>
                  <w:szCs w:val="18"/>
                </w:rPr>
                <w:delText xml:space="preserve">get </w:delText>
              </w:r>
              <w:r w:rsidDel="00B4594A">
                <w:rPr>
                  <w:spacing w:val="-2"/>
                  <w:sz w:val="18"/>
                  <w:szCs w:val="18"/>
                </w:rPr>
                <w:delText>feedback</w:delText>
              </w:r>
            </w:del>
            <w:ins w:id="82" w:author="gongbo (E)" w:date="2023-06-06T14:52:00Z">
              <w:r w:rsidR="00B4594A">
                <w:rPr>
                  <w:spacing w:val="-2"/>
                  <w:sz w:val="18"/>
                  <w:szCs w:val="18"/>
                </w:rPr>
                <w:t xml:space="preserve"> </w:t>
              </w:r>
              <w:r w:rsidR="00B4594A" w:rsidRPr="00B4594A">
                <w:rPr>
                  <w:spacing w:val="-2"/>
                  <w:sz w:val="18"/>
                  <w:szCs w:val="18"/>
                  <w:lang w:val="en-GB"/>
                </w:rPr>
                <w:t>the PPDU bandwidth for which the MFB requester solicits feedback</w:t>
              </w:r>
            </w:ins>
            <w:r>
              <w:rPr>
                <w:spacing w:val="-2"/>
                <w:sz w:val="18"/>
                <w:szCs w:val="18"/>
              </w:rPr>
              <w:t>.</w:t>
            </w:r>
          </w:p>
          <w:p w14:paraId="091BD971" w14:textId="77777777" w:rsidR="00EF29C3" w:rsidRDefault="00EF29C3" w:rsidP="004267E6">
            <w:pPr>
              <w:pStyle w:val="TableParagraph"/>
              <w:kinsoku w:val="0"/>
              <w:overflowPunct w:val="0"/>
              <w:spacing w:line="196"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0 for</w:t>
            </w:r>
            <w:r>
              <w:rPr>
                <w:spacing w:val="-1"/>
                <w:sz w:val="18"/>
                <w:szCs w:val="18"/>
              </w:rPr>
              <w:t xml:space="preserve"> </w:t>
            </w:r>
            <w:r>
              <w:rPr>
                <w:sz w:val="18"/>
                <w:szCs w:val="18"/>
              </w:rPr>
              <w:t>20</w:t>
            </w:r>
            <w:r>
              <w:rPr>
                <w:spacing w:val="-1"/>
                <w:sz w:val="18"/>
                <w:szCs w:val="18"/>
              </w:rPr>
              <w:t xml:space="preserve"> </w:t>
            </w:r>
            <w:proofErr w:type="spellStart"/>
            <w:r>
              <w:rPr>
                <w:spacing w:val="-4"/>
                <w:sz w:val="18"/>
                <w:szCs w:val="18"/>
              </w:rPr>
              <w:t>MHz.</w:t>
            </w:r>
            <w:proofErr w:type="spellEnd"/>
          </w:p>
          <w:p w14:paraId="0C718B89" w14:textId="77777777" w:rsidR="00EF29C3" w:rsidRDefault="00EF29C3" w:rsidP="004267E6">
            <w:pPr>
              <w:pStyle w:val="TableParagraph"/>
              <w:kinsoku w:val="0"/>
              <w:overflowPunct w:val="0"/>
              <w:spacing w:line="200"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1 for</w:t>
            </w:r>
            <w:r>
              <w:rPr>
                <w:spacing w:val="-1"/>
                <w:sz w:val="18"/>
                <w:szCs w:val="18"/>
              </w:rPr>
              <w:t xml:space="preserve"> </w:t>
            </w:r>
            <w:r>
              <w:rPr>
                <w:sz w:val="18"/>
                <w:szCs w:val="18"/>
              </w:rPr>
              <w:t>40</w:t>
            </w:r>
            <w:r>
              <w:rPr>
                <w:spacing w:val="-1"/>
                <w:sz w:val="18"/>
                <w:szCs w:val="18"/>
              </w:rPr>
              <w:t xml:space="preserve"> </w:t>
            </w:r>
            <w:proofErr w:type="spellStart"/>
            <w:r>
              <w:rPr>
                <w:spacing w:val="-4"/>
                <w:sz w:val="18"/>
                <w:szCs w:val="18"/>
              </w:rPr>
              <w:t>MHz.</w:t>
            </w:r>
            <w:proofErr w:type="spellEnd"/>
          </w:p>
          <w:p w14:paraId="7B02C52E" w14:textId="77777777" w:rsidR="00EF29C3" w:rsidRDefault="00EF29C3" w:rsidP="004267E6">
            <w:pPr>
              <w:pStyle w:val="TableParagraph"/>
              <w:kinsoku w:val="0"/>
              <w:overflowPunct w:val="0"/>
              <w:spacing w:line="200"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2 for</w:t>
            </w:r>
            <w:r>
              <w:rPr>
                <w:spacing w:val="-1"/>
                <w:sz w:val="18"/>
                <w:szCs w:val="18"/>
              </w:rPr>
              <w:t xml:space="preserve"> </w:t>
            </w:r>
            <w:r>
              <w:rPr>
                <w:sz w:val="18"/>
                <w:szCs w:val="18"/>
              </w:rPr>
              <w:t>80</w:t>
            </w:r>
            <w:r>
              <w:rPr>
                <w:spacing w:val="-1"/>
                <w:sz w:val="18"/>
                <w:szCs w:val="18"/>
              </w:rPr>
              <w:t xml:space="preserve"> </w:t>
            </w:r>
            <w:proofErr w:type="spellStart"/>
            <w:r>
              <w:rPr>
                <w:spacing w:val="-4"/>
                <w:sz w:val="18"/>
                <w:szCs w:val="18"/>
              </w:rPr>
              <w:t>MHz.</w:t>
            </w:r>
            <w:proofErr w:type="spellEnd"/>
          </w:p>
          <w:p w14:paraId="345381AE" w14:textId="77777777" w:rsidR="00EF29C3" w:rsidRDefault="00EF29C3" w:rsidP="004267E6">
            <w:pPr>
              <w:pStyle w:val="TableParagraph"/>
              <w:kinsoku w:val="0"/>
              <w:overflowPunct w:val="0"/>
              <w:spacing w:line="200"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3</w:t>
            </w:r>
            <w:r>
              <w:rPr>
                <w:spacing w:val="-1"/>
                <w:sz w:val="18"/>
                <w:szCs w:val="18"/>
              </w:rPr>
              <w:t xml:space="preserve"> </w:t>
            </w:r>
            <w:r>
              <w:rPr>
                <w:sz w:val="18"/>
                <w:szCs w:val="18"/>
              </w:rPr>
              <w:t>for</w:t>
            </w:r>
            <w:r>
              <w:rPr>
                <w:spacing w:val="-1"/>
                <w:sz w:val="18"/>
                <w:szCs w:val="18"/>
              </w:rPr>
              <w:t xml:space="preserve"> </w:t>
            </w:r>
            <w:r>
              <w:rPr>
                <w:sz w:val="18"/>
                <w:szCs w:val="18"/>
              </w:rPr>
              <w:t>160</w:t>
            </w:r>
            <w:r>
              <w:rPr>
                <w:spacing w:val="1"/>
                <w:sz w:val="18"/>
                <w:szCs w:val="18"/>
              </w:rPr>
              <w:t xml:space="preserve"> </w:t>
            </w:r>
            <w:proofErr w:type="spellStart"/>
            <w:r>
              <w:rPr>
                <w:spacing w:val="-4"/>
                <w:sz w:val="18"/>
                <w:szCs w:val="18"/>
              </w:rPr>
              <w:t>MHz.</w:t>
            </w:r>
            <w:proofErr w:type="spellEnd"/>
          </w:p>
          <w:p w14:paraId="02A2AF61" w14:textId="77777777" w:rsidR="00EF29C3" w:rsidRDefault="00EF29C3" w:rsidP="004267E6">
            <w:pPr>
              <w:pStyle w:val="TableParagraph"/>
              <w:kinsoku w:val="0"/>
              <w:overflowPunct w:val="0"/>
              <w:spacing w:line="200"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4</w:t>
            </w:r>
            <w:r>
              <w:rPr>
                <w:spacing w:val="-1"/>
                <w:sz w:val="18"/>
                <w:szCs w:val="18"/>
              </w:rPr>
              <w:t xml:space="preserve"> </w:t>
            </w:r>
            <w:r>
              <w:rPr>
                <w:sz w:val="18"/>
                <w:szCs w:val="18"/>
              </w:rPr>
              <w:t>for</w:t>
            </w:r>
            <w:r>
              <w:rPr>
                <w:spacing w:val="-1"/>
                <w:sz w:val="18"/>
                <w:szCs w:val="18"/>
              </w:rPr>
              <w:t xml:space="preserve"> </w:t>
            </w:r>
            <w:r>
              <w:rPr>
                <w:sz w:val="18"/>
                <w:szCs w:val="18"/>
              </w:rPr>
              <w:t>320</w:t>
            </w:r>
            <w:r>
              <w:rPr>
                <w:spacing w:val="1"/>
                <w:sz w:val="18"/>
                <w:szCs w:val="18"/>
              </w:rPr>
              <w:t xml:space="preserve"> </w:t>
            </w:r>
            <w:proofErr w:type="spellStart"/>
            <w:r>
              <w:rPr>
                <w:spacing w:val="-4"/>
                <w:sz w:val="18"/>
                <w:szCs w:val="18"/>
              </w:rPr>
              <w:t>MHz.</w:t>
            </w:r>
            <w:proofErr w:type="spellEnd"/>
          </w:p>
          <w:p w14:paraId="362ED46F" w14:textId="77777777" w:rsidR="00EF29C3" w:rsidRDefault="00EF29C3" w:rsidP="004267E6">
            <w:pPr>
              <w:pStyle w:val="TableParagraph"/>
              <w:kinsoku w:val="0"/>
              <w:overflowPunct w:val="0"/>
              <w:spacing w:line="203" w:lineRule="exact"/>
              <w:ind w:left="129"/>
              <w:rPr>
                <w:spacing w:val="-2"/>
                <w:sz w:val="18"/>
                <w:szCs w:val="18"/>
              </w:rPr>
            </w:pPr>
            <w:r>
              <w:rPr>
                <w:sz w:val="18"/>
                <w:szCs w:val="18"/>
              </w:rPr>
              <w:t>Values</w:t>
            </w:r>
            <w:r>
              <w:rPr>
                <w:spacing w:val="-5"/>
                <w:sz w:val="18"/>
                <w:szCs w:val="18"/>
              </w:rPr>
              <w:t xml:space="preserve"> </w:t>
            </w:r>
            <w:r>
              <w:rPr>
                <w:sz w:val="18"/>
                <w:szCs w:val="18"/>
              </w:rPr>
              <w:t>5,</w:t>
            </w:r>
            <w:r>
              <w:rPr>
                <w:spacing w:val="-4"/>
                <w:sz w:val="18"/>
                <w:szCs w:val="18"/>
              </w:rPr>
              <w:t xml:space="preserve"> </w:t>
            </w:r>
            <w:r>
              <w:rPr>
                <w:sz w:val="18"/>
                <w:szCs w:val="18"/>
              </w:rPr>
              <w:t>6,</w:t>
            </w:r>
            <w:r>
              <w:rPr>
                <w:spacing w:val="-4"/>
                <w:sz w:val="18"/>
                <w:szCs w:val="18"/>
              </w:rPr>
              <w:t xml:space="preserve"> </w:t>
            </w:r>
            <w:r>
              <w:rPr>
                <w:sz w:val="18"/>
                <w:szCs w:val="18"/>
              </w:rPr>
              <w:t>and</w:t>
            </w:r>
            <w:r>
              <w:rPr>
                <w:spacing w:val="-5"/>
                <w:sz w:val="18"/>
                <w:szCs w:val="18"/>
              </w:rPr>
              <w:t xml:space="preserve"> </w:t>
            </w:r>
            <w:r>
              <w:rPr>
                <w:sz w:val="18"/>
                <w:szCs w:val="18"/>
              </w:rPr>
              <w:t>7</w:t>
            </w:r>
            <w:r>
              <w:rPr>
                <w:spacing w:val="-4"/>
                <w:sz w:val="18"/>
                <w:szCs w:val="18"/>
              </w:rPr>
              <w:t xml:space="preserve"> </w:t>
            </w:r>
            <w:r>
              <w:rPr>
                <w:sz w:val="18"/>
                <w:szCs w:val="18"/>
              </w:rPr>
              <w:t>are</w:t>
            </w:r>
            <w:r>
              <w:rPr>
                <w:spacing w:val="-4"/>
                <w:sz w:val="18"/>
                <w:szCs w:val="18"/>
              </w:rPr>
              <w:t xml:space="preserve"> </w:t>
            </w:r>
            <w:r>
              <w:rPr>
                <w:spacing w:val="-2"/>
                <w:sz w:val="18"/>
                <w:szCs w:val="18"/>
              </w:rPr>
              <w:t>Validate.</w:t>
            </w:r>
          </w:p>
          <w:p w14:paraId="3D988902" w14:textId="77777777" w:rsidR="00EF29C3" w:rsidRDefault="00EF29C3" w:rsidP="004267E6">
            <w:pPr>
              <w:pStyle w:val="TableParagraph"/>
              <w:kinsoku w:val="0"/>
              <w:overflowPunct w:val="0"/>
              <w:spacing w:before="10"/>
              <w:rPr>
                <w:rFonts w:ascii="Arial" w:hAnsi="Arial" w:cs="Arial"/>
                <w:b/>
                <w:bCs/>
                <w:sz w:val="16"/>
                <w:szCs w:val="16"/>
              </w:rPr>
            </w:pPr>
          </w:p>
          <w:p w14:paraId="1FCCE4AD" w14:textId="77777777" w:rsidR="00EF29C3" w:rsidRDefault="00EF29C3" w:rsidP="004267E6">
            <w:pPr>
              <w:pStyle w:val="TableParagraph"/>
              <w:kinsoku w:val="0"/>
              <w:overflowPunct w:val="0"/>
              <w:ind w:left="129"/>
              <w:rPr>
                <w:spacing w:val="-2"/>
                <w:sz w:val="18"/>
                <w:szCs w:val="18"/>
              </w:rPr>
            </w:pPr>
            <w:r>
              <w:rPr>
                <w:sz w:val="18"/>
                <w:szCs w:val="18"/>
              </w:rPr>
              <w:t>Otherwise,</w:t>
            </w:r>
            <w:r>
              <w:rPr>
                <w:spacing w:val="-4"/>
                <w:sz w:val="18"/>
                <w:szCs w:val="18"/>
              </w:rPr>
              <w:t xml:space="preserve"> </w:t>
            </w:r>
            <w:r>
              <w:rPr>
                <w:sz w:val="18"/>
                <w:szCs w:val="18"/>
              </w:rPr>
              <w:t>this</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pacing w:val="-2"/>
                <w:sz w:val="18"/>
                <w:szCs w:val="18"/>
              </w:rPr>
              <w:t>reserved.</w:t>
            </w:r>
          </w:p>
        </w:tc>
      </w:tr>
    </w:tbl>
    <w:p w14:paraId="04802793" w14:textId="3DC04C86" w:rsidR="00A71FF8" w:rsidRDefault="00A71FF8" w:rsidP="00A71FF8">
      <w:pPr>
        <w:pStyle w:val="2"/>
        <w:rPr>
          <w:rFonts w:ascii="Times New Roman" w:hAnsi="Times New Roman"/>
          <w:lang w:eastAsia="zh-CN"/>
        </w:rPr>
      </w:pPr>
      <w:r w:rsidRPr="00F97F15">
        <w:rPr>
          <w:rFonts w:ascii="Times New Roman" w:hAnsi="Times New Roman"/>
        </w:rPr>
        <w:t xml:space="preserve">CID </w:t>
      </w:r>
      <w:r w:rsidRPr="009A7BCA">
        <w:rPr>
          <w:rFonts w:ascii="Times New Roman" w:hAnsi="Times New Roman"/>
          <w:highlight w:val="green"/>
          <w:lang w:eastAsia="zh-CN"/>
        </w:rPr>
        <w:t>17405</w:t>
      </w:r>
    </w:p>
    <w:p w14:paraId="59E09C4B" w14:textId="77777777" w:rsidR="00A71FF8" w:rsidRPr="00765FE0" w:rsidRDefault="00A71FF8" w:rsidP="00A71FF8">
      <w:pPr>
        <w:rPr>
          <w:lang w:eastAsia="zh-CN"/>
        </w:rPr>
      </w:pPr>
    </w:p>
    <w:tbl>
      <w:tblPr>
        <w:tblW w:w="940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2722"/>
        <w:gridCol w:w="2835"/>
      </w:tblGrid>
      <w:tr w:rsidR="00A71FF8" w:rsidRPr="00F97F15" w14:paraId="4B70FFE6" w14:textId="77777777" w:rsidTr="004267E6">
        <w:trPr>
          <w:trHeight w:val="734"/>
        </w:trPr>
        <w:tc>
          <w:tcPr>
            <w:tcW w:w="837" w:type="dxa"/>
            <w:shd w:val="clear" w:color="auto" w:fill="auto"/>
            <w:hideMark/>
          </w:tcPr>
          <w:p w14:paraId="18D8C82F" w14:textId="77777777" w:rsidR="00A71FF8" w:rsidRPr="00F97F15" w:rsidRDefault="00A71FF8" w:rsidP="004267E6">
            <w:pPr>
              <w:wordWrap w:val="0"/>
              <w:ind w:right="100"/>
              <w:jc w:val="right"/>
              <w:rPr>
                <w:sz w:val="20"/>
                <w:lang w:val="en-US" w:eastAsia="zh-CN"/>
              </w:rPr>
            </w:pPr>
            <w:r w:rsidRPr="00F97F15">
              <w:rPr>
                <w:sz w:val="20"/>
                <w:lang w:val="en-US" w:eastAsia="zh-CN"/>
              </w:rPr>
              <w:t>Page.</w:t>
            </w:r>
          </w:p>
          <w:p w14:paraId="4F846BDF" w14:textId="77777777" w:rsidR="00A71FF8" w:rsidRPr="00F97F15" w:rsidRDefault="00A71FF8"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262B17B7" w14:textId="77777777" w:rsidR="00A71FF8" w:rsidRPr="00F97F15" w:rsidRDefault="00A71FF8" w:rsidP="004267E6">
            <w:pPr>
              <w:rPr>
                <w:sz w:val="20"/>
                <w:lang w:val="en-US" w:eastAsia="zh-CN"/>
              </w:rPr>
            </w:pPr>
            <w:r w:rsidRPr="00F97F15">
              <w:rPr>
                <w:sz w:val="20"/>
                <w:lang w:val="en-US" w:eastAsia="zh-CN"/>
              </w:rPr>
              <w:t>Clause Number</w:t>
            </w:r>
          </w:p>
        </w:tc>
        <w:tc>
          <w:tcPr>
            <w:tcW w:w="1956" w:type="dxa"/>
            <w:shd w:val="clear" w:color="auto" w:fill="auto"/>
            <w:hideMark/>
          </w:tcPr>
          <w:p w14:paraId="5E3988D1" w14:textId="77777777" w:rsidR="00A71FF8" w:rsidRPr="00F97F15" w:rsidRDefault="00A71FF8" w:rsidP="004267E6">
            <w:pPr>
              <w:rPr>
                <w:sz w:val="20"/>
                <w:lang w:val="en-US" w:eastAsia="zh-CN"/>
              </w:rPr>
            </w:pPr>
            <w:r w:rsidRPr="00F97F15">
              <w:rPr>
                <w:sz w:val="20"/>
                <w:lang w:val="en-US" w:eastAsia="zh-CN"/>
              </w:rPr>
              <w:t>Comment</w:t>
            </w:r>
          </w:p>
        </w:tc>
        <w:tc>
          <w:tcPr>
            <w:tcW w:w="2722" w:type="dxa"/>
            <w:shd w:val="clear" w:color="auto" w:fill="auto"/>
            <w:hideMark/>
          </w:tcPr>
          <w:p w14:paraId="6042A2C0" w14:textId="77777777" w:rsidR="00A71FF8" w:rsidRPr="00F97F15" w:rsidRDefault="00A71FF8" w:rsidP="004267E6">
            <w:pPr>
              <w:rPr>
                <w:sz w:val="20"/>
                <w:lang w:val="en-US" w:eastAsia="zh-CN"/>
              </w:rPr>
            </w:pPr>
            <w:r w:rsidRPr="00F97F15">
              <w:rPr>
                <w:sz w:val="20"/>
                <w:lang w:val="en-US" w:eastAsia="zh-CN"/>
              </w:rPr>
              <w:t>Proposed Change</w:t>
            </w:r>
          </w:p>
        </w:tc>
        <w:tc>
          <w:tcPr>
            <w:tcW w:w="2835" w:type="dxa"/>
            <w:shd w:val="clear" w:color="auto" w:fill="auto"/>
            <w:hideMark/>
          </w:tcPr>
          <w:p w14:paraId="776A7E02" w14:textId="77777777" w:rsidR="00A71FF8" w:rsidRPr="00F97F15" w:rsidRDefault="00A71FF8" w:rsidP="004267E6">
            <w:pPr>
              <w:rPr>
                <w:sz w:val="20"/>
                <w:lang w:val="en-US" w:eastAsia="zh-CN"/>
              </w:rPr>
            </w:pPr>
            <w:r w:rsidRPr="00F97F15">
              <w:rPr>
                <w:sz w:val="20"/>
                <w:lang w:val="en-US" w:eastAsia="zh-CN"/>
              </w:rPr>
              <w:t>Resolution</w:t>
            </w:r>
          </w:p>
        </w:tc>
      </w:tr>
      <w:tr w:rsidR="00A71FF8" w:rsidRPr="00F97F15" w14:paraId="3AE4842B" w14:textId="77777777" w:rsidTr="004267E6">
        <w:trPr>
          <w:trHeight w:val="598"/>
        </w:trPr>
        <w:tc>
          <w:tcPr>
            <w:tcW w:w="837" w:type="dxa"/>
            <w:shd w:val="clear" w:color="auto" w:fill="auto"/>
          </w:tcPr>
          <w:p w14:paraId="4915E70E" w14:textId="77777777" w:rsidR="00A71FF8" w:rsidRPr="00F97F15" w:rsidRDefault="00A71FF8" w:rsidP="004267E6">
            <w:pPr>
              <w:rPr>
                <w:sz w:val="20"/>
                <w:lang w:val="en-US" w:eastAsia="zh-CN"/>
              </w:rPr>
            </w:pPr>
            <w:r w:rsidRPr="007B7AAE">
              <w:rPr>
                <w:sz w:val="20"/>
                <w:lang w:val="en-US" w:eastAsia="zh-CN"/>
              </w:rPr>
              <w:t>14</w:t>
            </w:r>
            <w:r>
              <w:rPr>
                <w:sz w:val="20"/>
                <w:lang w:val="en-US" w:eastAsia="zh-CN"/>
              </w:rPr>
              <w:t>9</w:t>
            </w:r>
            <w:r w:rsidRPr="007B7AAE">
              <w:rPr>
                <w:sz w:val="20"/>
                <w:lang w:val="en-US" w:eastAsia="zh-CN"/>
              </w:rPr>
              <w:t>.</w:t>
            </w:r>
            <w:r>
              <w:rPr>
                <w:sz w:val="20"/>
                <w:lang w:val="en-US" w:eastAsia="zh-CN"/>
              </w:rPr>
              <w:t>36</w:t>
            </w:r>
          </w:p>
        </w:tc>
        <w:tc>
          <w:tcPr>
            <w:tcW w:w="1050" w:type="dxa"/>
            <w:shd w:val="clear" w:color="auto" w:fill="auto"/>
          </w:tcPr>
          <w:p w14:paraId="684DEF62" w14:textId="77777777" w:rsidR="00A71FF8" w:rsidRPr="00F97F15" w:rsidRDefault="00A71FF8" w:rsidP="004267E6">
            <w:pPr>
              <w:rPr>
                <w:sz w:val="20"/>
                <w:lang w:val="en-US" w:eastAsia="zh-CN"/>
              </w:rPr>
            </w:pPr>
            <w:r w:rsidRPr="007B7AAE">
              <w:rPr>
                <w:sz w:val="20"/>
                <w:lang w:val="en-US" w:eastAsia="zh-CN"/>
              </w:rPr>
              <w:t>9.2.4.7.11</w:t>
            </w:r>
          </w:p>
        </w:tc>
        <w:tc>
          <w:tcPr>
            <w:tcW w:w="1956" w:type="dxa"/>
            <w:shd w:val="clear" w:color="auto" w:fill="auto"/>
          </w:tcPr>
          <w:p w14:paraId="10E560A4" w14:textId="37A6FA59" w:rsidR="00A71FF8" w:rsidRPr="00F97F15" w:rsidRDefault="00384773" w:rsidP="004267E6">
            <w:pPr>
              <w:rPr>
                <w:sz w:val="20"/>
              </w:rPr>
            </w:pPr>
            <w:r w:rsidRPr="00384773">
              <w:rPr>
                <w:sz w:val="20"/>
              </w:rPr>
              <w:t xml:space="preserve">"Bandwidth of the recommended EHT-MCS" - but MCSs </w:t>
            </w:r>
            <w:r w:rsidRPr="00384773">
              <w:rPr>
                <w:sz w:val="20"/>
              </w:rPr>
              <w:lastRenderedPageBreak/>
              <w:t xml:space="preserve">aren't normally regarded as having a </w:t>
            </w:r>
            <w:proofErr w:type="spellStart"/>
            <w:r w:rsidRPr="00384773">
              <w:rPr>
                <w:sz w:val="20"/>
              </w:rPr>
              <w:t>bandwith</w:t>
            </w:r>
            <w:proofErr w:type="spellEnd"/>
            <w:r w:rsidRPr="00384773">
              <w:rPr>
                <w:sz w:val="20"/>
              </w:rPr>
              <w:t>.</w:t>
            </w:r>
          </w:p>
        </w:tc>
        <w:tc>
          <w:tcPr>
            <w:tcW w:w="2722" w:type="dxa"/>
            <w:shd w:val="clear" w:color="auto" w:fill="auto"/>
          </w:tcPr>
          <w:p w14:paraId="4AB9257B" w14:textId="3E63FC3F" w:rsidR="00A71FF8" w:rsidRPr="00F97F15" w:rsidRDefault="00384773" w:rsidP="004267E6">
            <w:pPr>
              <w:rPr>
                <w:sz w:val="20"/>
                <w:lang w:val="en-US"/>
              </w:rPr>
            </w:pPr>
            <w:r w:rsidRPr="00384773">
              <w:rPr>
                <w:sz w:val="20"/>
                <w:lang w:val="en-US"/>
              </w:rPr>
              <w:lastRenderedPageBreak/>
              <w:t>Try "Bandwidth associated with the recommended EHT-MCS"</w:t>
            </w:r>
          </w:p>
        </w:tc>
        <w:tc>
          <w:tcPr>
            <w:tcW w:w="2835" w:type="dxa"/>
            <w:shd w:val="clear" w:color="auto" w:fill="auto"/>
          </w:tcPr>
          <w:p w14:paraId="3BDFB879" w14:textId="77777777" w:rsidR="00A71FF8" w:rsidRDefault="00A71FF8" w:rsidP="004267E6">
            <w:pPr>
              <w:rPr>
                <w:sz w:val="20"/>
                <w:lang w:val="en-US" w:eastAsia="zh-CN"/>
              </w:rPr>
            </w:pPr>
            <w:r>
              <w:rPr>
                <w:rFonts w:hint="eastAsia"/>
                <w:sz w:val="20"/>
                <w:lang w:val="en-US" w:eastAsia="zh-CN"/>
              </w:rPr>
              <w:t>R</w:t>
            </w:r>
            <w:r>
              <w:rPr>
                <w:sz w:val="20"/>
                <w:lang w:val="en-US" w:eastAsia="zh-CN"/>
              </w:rPr>
              <w:t>evised.</w:t>
            </w:r>
          </w:p>
          <w:p w14:paraId="10B4DD2A" w14:textId="77777777" w:rsidR="00A71FF8" w:rsidRDefault="00A71FF8" w:rsidP="004267E6">
            <w:pPr>
              <w:rPr>
                <w:sz w:val="20"/>
                <w:lang w:val="en-US" w:eastAsia="zh-CN"/>
              </w:rPr>
            </w:pPr>
          </w:p>
          <w:p w14:paraId="05955A9F" w14:textId="77777777" w:rsidR="00A71FF8" w:rsidRDefault="00A71FF8" w:rsidP="004267E6">
            <w:pPr>
              <w:rPr>
                <w:sz w:val="20"/>
                <w:lang w:eastAsia="zh-CN"/>
              </w:rPr>
            </w:pPr>
            <w:r w:rsidRPr="00C9131B">
              <w:rPr>
                <w:sz w:val="20"/>
                <w:lang w:eastAsia="zh-CN"/>
              </w:rPr>
              <w:lastRenderedPageBreak/>
              <w:t>Agreed in principle.</w:t>
            </w:r>
            <w:r>
              <w:rPr>
                <w:sz w:val="20"/>
                <w:lang w:eastAsia="zh-CN"/>
              </w:rPr>
              <w:t xml:space="preserve"> </w:t>
            </w:r>
            <w:r w:rsidRPr="0065311A">
              <w:rPr>
                <w:sz w:val="20"/>
                <w:lang w:eastAsia="zh-CN"/>
              </w:rPr>
              <w:t>Reflect the detailed explanation.</w:t>
            </w:r>
          </w:p>
          <w:p w14:paraId="4DC22861" w14:textId="77777777" w:rsidR="00A71FF8" w:rsidRDefault="00A71FF8" w:rsidP="004267E6">
            <w:pPr>
              <w:rPr>
                <w:sz w:val="20"/>
                <w:lang w:eastAsia="zh-CN"/>
              </w:rPr>
            </w:pPr>
          </w:p>
          <w:p w14:paraId="2C93E7EF" w14:textId="77777777" w:rsidR="00A71FF8" w:rsidRPr="005F07F4" w:rsidRDefault="00A71FF8" w:rsidP="004267E6">
            <w:pPr>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4135755F" w14:textId="621E3767" w:rsidR="00A71FF8" w:rsidRPr="005E5908" w:rsidRDefault="00A71FF8" w:rsidP="005C5A39">
            <w:pPr>
              <w:rPr>
                <w:sz w:val="20"/>
                <w:lang w:val="en-US"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sidR="006F6A4E">
              <w:rPr>
                <w:b/>
                <w:sz w:val="20"/>
                <w:highlight w:val="yellow"/>
                <w:lang w:eastAsia="zh-CN"/>
              </w:rPr>
              <w:t>1022</w:t>
            </w:r>
            <w:r w:rsidRPr="00824AD3">
              <w:rPr>
                <w:b/>
                <w:sz w:val="20"/>
                <w:highlight w:val="yellow"/>
                <w:lang w:eastAsia="zh-CN"/>
              </w:rPr>
              <w:t>r</w:t>
            </w:r>
            <w:r w:rsidR="005C5A39">
              <w:rPr>
                <w:b/>
                <w:sz w:val="20"/>
                <w:highlight w:val="yellow"/>
                <w:lang w:eastAsia="zh-CN"/>
              </w:rPr>
              <w:t>1</w:t>
            </w:r>
            <w:r w:rsidRPr="00824AD3">
              <w:rPr>
                <w:b/>
                <w:sz w:val="20"/>
                <w:highlight w:val="yellow"/>
                <w:lang w:eastAsia="zh-CN"/>
              </w:rPr>
              <w:t xml:space="preserve"> un</w:t>
            </w:r>
            <w:r w:rsidRPr="001C4446">
              <w:rPr>
                <w:b/>
                <w:sz w:val="20"/>
                <w:highlight w:val="yellow"/>
                <w:lang w:eastAsia="zh-CN"/>
              </w:rPr>
              <w:t>der CID 1</w:t>
            </w:r>
            <w:r>
              <w:rPr>
                <w:b/>
                <w:sz w:val="20"/>
                <w:highlight w:val="yellow"/>
                <w:lang w:eastAsia="zh-CN"/>
              </w:rPr>
              <w:t>740</w:t>
            </w:r>
            <w:r w:rsidR="00D2702C">
              <w:rPr>
                <w:b/>
                <w:sz w:val="20"/>
                <w:highlight w:val="yellow"/>
                <w:lang w:eastAsia="zh-CN"/>
              </w:rPr>
              <w:t>5</w:t>
            </w:r>
            <w:r w:rsidRPr="001C4446">
              <w:rPr>
                <w:b/>
                <w:sz w:val="20"/>
                <w:highlight w:val="yellow"/>
                <w:lang w:eastAsia="zh-CN"/>
              </w:rPr>
              <w:t>.</w:t>
            </w:r>
          </w:p>
        </w:tc>
      </w:tr>
    </w:tbl>
    <w:p w14:paraId="6BAF4A79" w14:textId="77777777" w:rsidR="00A71FF8" w:rsidRDefault="00A71FF8" w:rsidP="00A71FF8">
      <w:pPr>
        <w:rPr>
          <w:sz w:val="20"/>
          <w:highlight w:val="green"/>
          <w:lang w:eastAsia="zh-CN"/>
        </w:rPr>
      </w:pPr>
    </w:p>
    <w:p w14:paraId="2EF3EC40" w14:textId="77777777" w:rsidR="008666D6" w:rsidRPr="003167A3" w:rsidRDefault="008666D6" w:rsidP="008666D6">
      <w:pPr>
        <w:rPr>
          <w:b/>
          <w:sz w:val="20"/>
          <w:highlight w:val="green"/>
          <w:lang w:eastAsia="zh-CN"/>
        </w:rPr>
      </w:pPr>
      <w:r w:rsidRPr="003167A3">
        <w:rPr>
          <w:rFonts w:hint="eastAsia"/>
          <w:b/>
          <w:sz w:val="20"/>
          <w:highlight w:val="green"/>
          <w:lang w:eastAsia="zh-CN"/>
        </w:rPr>
        <w:t>I</w:t>
      </w:r>
      <w:r w:rsidRPr="003167A3">
        <w:rPr>
          <w:b/>
          <w:sz w:val="20"/>
          <w:highlight w:val="green"/>
          <w:lang w:eastAsia="zh-CN"/>
        </w:rPr>
        <w:t>nstructions to the Editor:</w:t>
      </w:r>
    </w:p>
    <w:p w14:paraId="5EBB1855" w14:textId="77777777" w:rsidR="008666D6" w:rsidRPr="003167A3" w:rsidRDefault="008666D6" w:rsidP="008666D6">
      <w:pPr>
        <w:rPr>
          <w:b/>
          <w:sz w:val="20"/>
          <w:highlight w:val="green"/>
          <w:lang w:eastAsia="zh-CN"/>
        </w:rPr>
      </w:pPr>
    </w:p>
    <w:p w14:paraId="243015B7" w14:textId="70C57DB1" w:rsidR="00A71FF8" w:rsidRDefault="008666D6" w:rsidP="008666D6">
      <w:pPr>
        <w:pStyle w:val="af5"/>
        <w:numPr>
          <w:ilvl w:val="0"/>
          <w:numId w:val="10"/>
        </w:numPr>
        <w:ind w:firstLineChars="0"/>
        <w:rPr>
          <w:sz w:val="20"/>
          <w:highlight w:val="green"/>
          <w:lang w:eastAsia="zh-CN"/>
        </w:rPr>
      </w:pPr>
      <w:r w:rsidRPr="008666D6">
        <w:rPr>
          <w:sz w:val="20"/>
          <w:highlight w:val="green"/>
          <w:lang w:eastAsia="zh-CN"/>
        </w:rPr>
        <w:t xml:space="preserve">Please make the following changes in Line </w:t>
      </w:r>
      <w:r>
        <w:rPr>
          <w:sz w:val="20"/>
          <w:highlight w:val="green"/>
          <w:lang w:eastAsia="zh-CN"/>
        </w:rPr>
        <w:t>21</w:t>
      </w:r>
      <w:r w:rsidRPr="008666D6">
        <w:rPr>
          <w:sz w:val="20"/>
          <w:highlight w:val="green"/>
          <w:lang w:eastAsia="zh-CN"/>
        </w:rPr>
        <w:t>, Page 149</w:t>
      </w:r>
      <w:r w:rsidRPr="008666D6">
        <w:rPr>
          <w:b/>
          <w:sz w:val="20"/>
          <w:highlight w:val="green"/>
          <w:lang w:eastAsia="zh-CN"/>
        </w:rPr>
        <w:t xml:space="preserve"> </w:t>
      </w:r>
      <w:r w:rsidRPr="008666D6">
        <w:rPr>
          <w:sz w:val="20"/>
          <w:highlight w:val="green"/>
          <w:lang w:eastAsia="zh-CN"/>
        </w:rPr>
        <w:t xml:space="preserve">in </w:t>
      </w:r>
      <w:proofErr w:type="spellStart"/>
      <w:r w:rsidRPr="008666D6">
        <w:rPr>
          <w:sz w:val="20"/>
          <w:highlight w:val="green"/>
          <w:lang w:eastAsia="zh-CN"/>
        </w:rPr>
        <w:t>TGbe</w:t>
      </w:r>
      <w:proofErr w:type="spellEnd"/>
      <w:r w:rsidRPr="008666D6">
        <w:rPr>
          <w:sz w:val="20"/>
          <w:highlight w:val="green"/>
          <w:lang w:eastAsia="zh-CN"/>
        </w:rPr>
        <w:t xml:space="preserve"> Draft D3.0:</w:t>
      </w:r>
    </w:p>
    <w:p w14:paraId="495E5368" w14:textId="77777777" w:rsidR="00822B53" w:rsidRDefault="00822B53" w:rsidP="00822B53">
      <w:pPr>
        <w:rPr>
          <w:sz w:val="20"/>
          <w:highlight w:val="green"/>
          <w:lang w:eastAsia="zh-CN"/>
        </w:rPr>
      </w:pPr>
    </w:p>
    <w:tbl>
      <w:tblPr>
        <w:tblW w:w="9197" w:type="dxa"/>
        <w:tblInd w:w="441" w:type="dxa"/>
        <w:tblLayout w:type="fixed"/>
        <w:tblCellMar>
          <w:left w:w="0" w:type="dxa"/>
          <w:right w:w="0" w:type="dxa"/>
        </w:tblCellMar>
        <w:tblLook w:val="0000" w:firstRow="0" w:lastRow="0" w:firstColumn="0" w:lastColumn="0" w:noHBand="0" w:noVBand="0"/>
      </w:tblPr>
      <w:tblGrid>
        <w:gridCol w:w="2196"/>
        <w:gridCol w:w="2200"/>
        <w:gridCol w:w="4801"/>
      </w:tblGrid>
      <w:tr w:rsidR="00B3482F" w14:paraId="09A387C0" w14:textId="77777777" w:rsidTr="0076784F">
        <w:trPr>
          <w:trHeight w:val="5357"/>
        </w:trPr>
        <w:tc>
          <w:tcPr>
            <w:tcW w:w="2196" w:type="dxa"/>
            <w:tcBorders>
              <w:top w:val="single" w:sz="2" w:space="0" w:color="000000"/>
              <w:left w:val="single" w:sz="12" w:space="0" w:color="000000"/>
              <w:bottom w:val="none" w:sz="6" w:space="0" w:color="auto"/>
              <w:right w:val="single" w:sz="2" w:space="0" w:color="000000"/>
            </w:tcBorders>
          </w:tcPr>
          <w:p w14:paraId="23BCDF91" w14:textId="77777777" w:rsidR="00B3482F" w:rsidRDefault="00B3482F" w:rsidP="004267E6">
            <w:pPr>
              <w:pStyle w:val="TableParagraph"/>
              <w:kinsoku w:val="0"/>
              <w:overflowPunct w:val="0"/>
              <w:spacing w:before="69"/>
              <w:ind w:left="116"/>
              <w:rPr>
                <w:spacing w:val="-2"/>
                <w:sz w:val="18"/>
                <w:szCs w:val="18"/>
              </w:rPr>
            </w:pPr>
            <w:r>
              <w:rPr>
                <w:sz w:val="18"/>
                <w:szCs w:val="18"/>
              </w:rPr>
              <w:t>RU</w:t>
            </w:r>
            <w:r>
              <w:rPr>
                <w:spacing w:val="-1"/>
                <w:sz w:val="18"/>
                <w:szCs w:val="18"/>
              </w:rPr>
              <w:t xml:space="preserve"> </w:t>
            </w:r>
            <w:r>
              <w:rPr>
                <w:spacing w:val="-2"/>
                <w:sz w:val="18"/>
                <w:szCs w:val="18"/>
              </w:rPr>
              <w:t>Allocation</w:t>
            </w:r>
          </w:p>
        </w:tc>
        <w:tc>
          <w:tcPr>
            <w:tcW w:w="2200" w:type="dxa"/>
            <w:tcBorders>
              <w:top w:val="single" w:sz="2" w:space="0" w:color="000000"/>
              <w:left w:val="single" w:sz="2" w:space="0" w:color="000000"/>
              <w:bottom w:val="none" w:sz="6" w:space="0" w:color="auto"/>
              <w:right w:val="single" w:sz="2" w:space="0" w:color="000000"/>
            </w:tcBorders>
          </w:tcPr>
          <w:p w14:paraId="1FD9701B" w14:textId="2AA80639" w:rsidR="00B3482F" w:rsidRDefault="00B3482F" w:rsidP="004267E6">
            <w:pPr>
              <w:pStyle w:val="TableParagraph"/>
              <w:kinsoku w:val="0"/>
              <w:overflowPunct w:val="0"/>
              <w:spacing w:before="74" w:line="232" w:lineRule="auto"/>
              <w:ind w:left="130" w:right="17"/>
              <w:rPr>
                <w:sz w:val="18"/>
                <w:szCs w:val="18"/>
              </w:rPr>
            </w:pPr>
            <w:r>
              <w:rPr>
                <w:sz w:val="18"/>
                <w:szCs w:val="18"/>
              </w:rPr>
              <w:t>RU</w:t>
            </w:r>
            <w:r>
              <w:rPr>
                <w:spacing w:val="-9"/>
                <w:sz w:val="18"/>
                <w:szCs w:val="18"/>
              </w:rPr>
              <w:t xml:space="preserve"> </w:t>
            </w:r>
            <w:r>
              <w:rPr>
                <w:sz w:val="18"/>
                <w:szCs w:val="18"/>
              </w:rPr>
              <w:t>or</w:t>
            </w:r>
            <w:r>
              <w:rPr>
                <w:spacing w:val="-8"/>
                <w:sz w:val="18"/>
                <w:szCs w:val="18"/>
              </w:rPr>
              <w:t xml:space="preserve"> </w:t>
            </w:r>
            <w:r>
              <w:rPr>
                <w:sz w:val="18"/>
                <w:szCs w:val="18"/>
              </w:rPr>
              <w:t>MRU</w:t>
            </w:r>
            <w:r>
              <w:rPr>
                <w:spacing w:val="-9"/>
                <w:sz w:val="18"/>
                <w:szCs w:val="18"/>
              </w:rPr>
              <w:t xml:space="preserve"> </w:t>
            </w:r>
            <w:del w:id="83" w:author="gongbo (E)" w:date="2023-06-06T15:50:00Z">
              <w:r w:rsidDel="00B3482F">
                <w:rPr>
                  <w:sz w:val="18"/>
                  <w:szCs w:val="18"/>
                </w:rPr>
                <w:delText>of</w:delText>
              </w:r>
            </w:del>
            <w:ins w:id="84" w:author="gongbo (E)" w:date="2023-06-06T15:50:00Z">
              <w:r>
                <w:rPr>
                  <w:sz w:val="18"/>
                  <w:szCs w:val="18"/>
                </w:rPr>
                <w:t xml:space="preserve"> </w:t>
              </w:r>
              <w:r w:rsidRPr="00B3482F">
                <w:rPr>
                  <w:sz w:val="18"/>
                  <w:szCs w:val="18"/>
                  <w:lang w:val="en-GB"/>
                </w:rPr>
                <w:t>associated with</w:t>
              </w:r>
            </w:ins>
            <w:r>
              <w:rPr>
                <w:spacing w:val="-8"/>
                <w:sz w:val="18"/>
                <w:szCs w:val="18"/>
              </w:rPr>
              <w:t xml:space="preserve"> </w:t>
            </w:r>
            <w:r>
              <w:rPr>
                <w:sz w:val="18"/>
                <w:szCs w:val="18"/>
              </w:rPr>
              <w:t>the</w:t>
            </w:r>
            <w:r>
              <w:rPr>
                <w:spacing w:val="-9"/>
                <w:sz w:val="18"/>
                <w:szCs w:val="18"/>
              </w:rPr>
              <w:t xml:space="preserve"> </w:t>
            </w:r>
            <w:r>
              <w:rPr>
                <w:sz w:val="18"/>
                <w:szCs w:val="18"/>
              </w:rPr>
              <w:t>recommended</w:t>
            </w:r>
            <w:r>
              <w:rPr>
                <w:spacing w:val="-12"/>
                <w:sz w:val="18"/>
                <w:szCs w:val="18"/>
              </w:rPr>
              <w:t xml:space="preserve"> </w:t>
            </w:r>
            <w:r>
              <w:rPr>
                <w:sz w:val="18"/>
                <w:szCs w:val="18"/>
              </w:rPr>
              <w:t>EHT-MCS/RU</w:t>
            </w:r>
            <w:r>
              <w:rPr>
                <w:spacing w:val="-11"/>
                <w:sz w:val="18"/>
                <w:szCs w:val="18"/>
              </w:rPr>
              <w:t xml:space="preserve"> </w:t>
            </w:r>
            <w:r>
              <w:rPr>
                <w:sz w:val="18"/>
                <w:szCs w:val="18"/>
              </w:rPr>
              <w:t>or MRU specified by MFB requester to get feedback</w:t>
            </w:r>
          </w:p>
        </w:tc>
        <w:tc>
          <w:tcPr>
            <w:tcW w:w="4801" w:type="dxa"/>
            <w:tcBorders>
              <w:top w:val="single" w:sz="2" w:space="0" w:color="000000"/>
              <w:left w:val="single" w:sz="2" w:space="0" w:color="000000"/>
              <w:bottom w:val="none" w:sz="6" w:space="0" w:color="auto"/>
              <w:right w:val="single" w:sz="12" w:space="0" w:color="000000"/>
            </w:tcBorders>
          </w:tcPr>
          <w:p w14:paraId="73AE78A6" w14:textId="77777777" w:rsidR="00B3482F" w:rsidRDefault="00B3482F" w:rsidP="004267E6">
            <w:pPr>
              <w:pStyle w:val="TableParagraph"/>
              <w:kinsoku w:val="0"/>
              <w:overflowPunct w:val="0"/>
              <w:spacing w:before="74" w:line="232" w:lineRule="auto"/>
              <w:ind w:left="129" w:right="85"/>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1</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0,</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Allocation subfield and the PS160 jointly indicate the RU or MRU for which the recommended EHT-MCS applies to the PPDU sent to the STA, as defined in 35.19 (EHT link adaptation using ELA Control subfield).</w:t>
            </w:r>
          </w:p>
          <w:p w14:paraId="07576508" w14:textId="77777777" w:rsidR="00B3482F" w:rsidRDefault="00B3482F" w:rsidP="004267E6">
            <w:pPr>
              <w:pStyle w:val="TableParagraph"/>
              <w:kinsoku w:val="0"/>
              <w:overflowPunct w:val="0"/>
              <w:rPr>
                <w:rFonts w:ascii="Arial" w:hAnsi="Arial" w:cs="Arial"/>
                <w:b/>
                <w:bCs/>
                <w:sz w:val="17"/>
                <w:szCs w:val="17"/>
              </w:rPr>
            </w:pPr>
          </w:p>
          <w:p w14:paraId="3ECB8699" w14:textId="77777777" w:rsidR="00B3482F" w:rsidRDefault="00B3482F" w:rsidP="004267E6">
            <w:pPr>
              <w:pStyle w:val="TableParagraph"/>
              <w:kinsoku w:val="0"/>
              <w:overflowPunct w:val="0"/>
              <w:spacing w:line="232" w:lineRule="auto"/>
              <w:ind w:left="129"/>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0</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1,</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Allocation subfield and the PS160 jointly indicate the RU or MRU requested by the MFB requester to get feedback.</w:t>
            </w:r>
          </w:p>
          <w:p w14:paraId="20F7793F" w14:textId="77777777" w:rsidR="00B3482F" w:rsidRDefault="00B3482F" w:rsidP="004267E6">
            <w:pPr>
              <w:pStyle w:val="TableParagraph"/>
              <w:kinsoku w:val="0"/>
              <w:overflowPunct w:val="0"/>
              <w:spacing w:before="1"/>
              <w:rPr>
                <w:rFonts w:ascii="Arial" w:hAnsi="Arial" w:cs="Arial"/>
                <w:b/>
                <w:bCs/>
                <w:sz w:val="17"/>
                <w:szCs w:val="17"/>
              </w:rPr>
            </w:pPr>
          </w:p>
          <w:p w14:paraId="50F31B4F" w14:textId="77777777" w:rsidR="00B3482F" w:rsidRDefault="00B3482F" w:rsidP="004267E6">
            <w:pPr>
              <w:pStyle w:val="TableParagraph"/>
              <w:kinsoku w:val="0"/>
              <w:overflowPunct w:val="0"/>
              <w:spacing w:line="232" w:lineRule="auto"/>
              <w:ind w:left="129"/>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1</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1,</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Allocation subfield and the PS160 jointly indicate the RU or MRU for which the recommended EHT-MCS applies to the EHT TB PPDU</w:t>
            </w:r>
            <w:r>
              <w:rPr>
                <w:spacing w:val="-4"/>
                <w:sz w:val="18"/>
                <w:szCs w:val="18"/>
              </w:rPr>
              <w:t xml:space="preserve"> </w:t>
            </w:r>
            <w:r>
              <w:rPr>
                <w:sz w:val="18"/>
                <w:szCs w:val="18"/>
              </w:rPr>
              <w:t>sent</w:t>
            </w:r>
            <w:r>
              <w:rPr>
                <w:spacing w:val="-5"/>
                <w:sz w:val="18"/>
                <w:szCs w:val="18"/>
              </w:rPr>
              <w:t xml:space="preserve"> </w:t>
            </w:r>
            <w:r>
              <w:rPr>
                <w:sz w:val="18"/>
                <w:szCs w:val="18"/>
              </w:rPr>
              <w:t>from</w:t>
            </w:r>
            <w:r>
              <w:rPr>
                <w:spacing w:val="-5"/>
                <w:sz w:val="18"/>
                <w:szCs w:val="18"/>
              </w:rPr>
              <w:t xml:space="preserve"> </w:t>
            </w:r>
            <w:r>
              <w:rPr>
                <w:sz w:val="18"/>
                <w:szCs w:val="18"/>
              </w:rPr>
              <w:t>the</w:t>
            </w:r>
            <w:r>
              <w:rPr>
                <w:spacing w:val="-4"/>
                <w:sz w:val="18"/>
                <w:szCs w:val="18"/>
              </w:rPr>
              <w:t xml:space="preserve"> </w:t>
            </w:r>
            <w:r>
              <w:rPr>
                <w:sz w:val="18"/>
                <w:szCs w:val="18"/>
              </w:rPr>
              <w:t>STA,</w:t>
            </w:r>
            <w:r>
              <w:rPr>
                <w:spacing w:val="-5"/>
                <w:sz w:val="18"/>
                <w:szCs w:val="18"/>
              </w:rPr>
              <w:t xml:space="preserve"> </w:t>
            </w:r>
            <w:r>
              <w:rPr>
                <w:sz w:val="18"/>
                <w:szCs w:val="18"/>
              </w:rPr>
              <w:t>as</w:t>
            </w:r>
            <w:r>
              <w:rPr>
                <w:spacing w:val="-4"/>
                <w:sz w:val="18"/>
                <w:szCs w:val="18"/>
              </w:rPr>
              <w:t xml:space="preserve"> </w:t>
            </w:r>
            <w:r>
              <w:rPr>
                <w:sz w:val="18"/>
                <w:szCs w:val="18"/>
              </w:rPr>
              <w:t>defined</w:t>
            </w:r>
            <w:r>
              <w:rPr>
                <w:spacing w:val="-5"/>
                <w:sz w:val="18"/>
                <w:szCs w:val="18"/>
              </w:rPr>
              <w:t xml:space="preserve"> </w:t>
            </w:r>
            <w:r>
              <w:rPr>
                <w:sz w:val="18"/>
                <w:szCs w:val="18"/>
              </w:rPr>
              <w:t>in</w:t>
            </w:r>
            <w:r>
              <w:rPr>
                <w:spacing w:val="-4"/>
                <w:sz w:val="18"/>
                <w:szCs w:val="18"/>
              </w:rPr>
              <w:t xml:space="preserve"> </w:t>
            </w:r>
            <w:r>
              <w:rPr>
                <w:sz w:val="18"/>
                <w:szCs w:val="18"/>
              </w:rPr>
              <w:t>35.19</w:t>
            </w:r>
            <w:r>
              <w:rPr>
                <w:spacing w:val="-4"/>
                <w:sz w:val="18"/>
                <w:szCs w:val="18"/>
              </w:rPr>
              <w:t xml:space="preserve"> </w:t>
            </w:r>
            <w:r>
              <w:rPr>
                <w:sz w:val="18"/>
                <w:szCs w:val="18"/>
              </w:rPr>
              <w:t>(EHT</w:t>
            </w:r>
            <w:r>
              <w:rPr>
                <w:spacing w:val="-5"/>
                <w:sz w:val="18"/>
                <w:szCs w:val="18"/>
              </w:rPr>
              <w:t xml:space="preserve"> </w:t>
            </w:r>
            <w:r>
              <w:rPr>
                <w:sz w:val="18"/>
                <w:szCs w:val="18"/>
              </w:rPr>
              <w:t>link</w:t>
            </w:r>
            <w:r>
              <w:rPr>
                <w:spacing w:val="-5"/>
                <w:sz w:val="18"/>
                <w:szCs w:val="18"/>
              </w:rPr>
              <w:t xml:space="preserve"> </w:t>
            </w:r>
            <w:proofErr w:type="spellStart"/>
            <w:r>
              <w:rPr>
                <w:sz w:val="18"/>
                <w:szCs w:val="18"/>
              </w:rPr>
              <w:t>adap</w:t>
            </w:r>
            <w:proofErr w:type="spellEnd"/>
            <w:r>
              <w:rPr>
                <w:sz w:val="18"/>
                <w:szCs w:val="18"/>
              </w:rPr>
              <w:t xml:space="preserve">- </w:t>
            </w:r>
            <w:proofErr w:type="spellStart"/>
            <w:r>
              <w:rPr>
                <w:sz w:val="18"/>
                <w:szCs w:val="18"/>
              </w:rPr>
              <w:t>tation</w:t>
            </w:r>
            <w:proofErr w:type="spellEnd"/>
            <w:r>
              <w:rPr>
                <w:sz w:val="18"/>
                <w:szCs w:val="18"/>
              </w:rPr>
              <w:t xml:space="preserve"> using ELA Control subfield).</w:t>
            </w:r>
          </w:p>
          <w:p w14:paraId="196B9319" w14:textId="77777777" w:rsidR="00B3482F" w:rsidRDefault="00B3482F" w:rsidP="004267E6">
            <w:pPr>
              <w:pStyle w:val="TableParagraph"/>
              <w:kinsoku w:val="0"/>
              <w:overflowPunct w:val="0"/>
              <w:spacing w:before="1"/>
              <w:rPr>
                <w:rFonts w:ascii="Arial" w:hAnsi="Arial" w:cs="Arial"/>
                <w:b/>
                <w:bCs/>
                <w:sz w:val="17"/>
                <w:szCs w:val="17"/>
              </w:rPr>
            </w:pPr>
          </w:p>
          <w:p w14:paraId="4EF6E10D" w14:textId="77777777" w:rsidR="00B3482F" w:rsidRDefault="00B3482F" w:rsidP="004267E6">
            <w:pPr>
              <w:pStyle w:val="TableParagraph"/>
              <w:kinsoku w:val="0"/>
              <w:overflowPunct w:val="0"/>
              <w:spacing w:line="232" w:lineRule="auto"/>
              <w:ind w:left="129" w:right="85"/>
              <w:rPr>
                <w:sz w:val="18"/>
                <w:szCs w:val="18"/>
              </w:rPr>
            </w:pPr>
            <w:r>
              <w:rPr>
                <w:sz w:val="18"/>
                <w:szCs w:val="18"/>
              </w:rPr>
              <w:t>The</w:t>
            </w:r>
            <w:r>
              <w:rPr>
                <w:spacing w:val="-5"/>
                <w:sz w:val="18"/>
                <w:szCs w:val="18"/>
              </w:rPr>
              <w:t xml:space="preserve"> </w:t>
            </w:r>
            <w:r>
              <w:rPr>
                <w:sz w:val="18"/>
                <w:szCs w:val="18"/>
              </w:rPr>
              <w:t>RU</w:t>
            </w:r>
            <w:r>
              <w:rPr>
                <w:spacing w:val="-6"/>
                <w:sz w:val="18"/>
                <w:szCs w:val="18"/>
              </w:rPr>
              <w:t xml:space="preserve"> </w:t>
            </w:r>
            <w:r>
              <w:rPr>
                <w:sz w:val="18"/>
                <w:szCs w:val="18"/>
              </w:rPr>
              <w:t>Allocation</w:t>
            </w:r>
            <w:r>
              <w:rPr>
                <w:spacing w:val="-6"/>
                <w:sz w:val="18"/>
                <w:szCs w:val="18"/>
              </w:rPr>
              <w:t xml:space="preserve"> </w:t>
            </w:r>
            <w:r>
              <w:rPr>
                <w:sz w:val="18"/>
                <w:szCs w:val="18"/>
              </w:rPr>
              <w:t>subfield</w:t>
            </w:r>
            <w:r>
              <w:rPr>
                <w:spacing w:val="-6"/>
                <w:sz w:val="18"/>
                <w:szCs w:val="18"/>
              </w:rPr>
              <w:t xml:space="preserve"> </w:t>
            </w:r>
            <w:r>
              <w:rPr>
                <w:sz w:val="18"/>
                <w:szCs w:val="18"/>
              </w:rPr>
              <w:t>and</w:t>
            </w:r>
            <w:r>
              <w:rPr>
                <w:spacing w:val="-6"/>
                <w:sz w:val="18"/>
                <w:szCs w:val="18"/>
              </w:rPr>
              <w:t xml:space="preserve"> </w:t>
            </w:r>
            <w:r>
              <w:rPr>
                <w:sz w:val="18"/>
                <w:szCs w:val="18"/>
              </w:rPr>
              <w:t>the</w:t>
            </w:r>
            <w:r>
              <w:rPr>
                <w:spacing w:val="-6"/>
                <w:sz w:val="18"/>
                <w:szCs w:val="18"/>
              </w:rPr>
              <w:t xml:space="preserve"> </w:t>
            </w:r>
            <w:r>
              <w:rPr>
                <w:sz w:val="18"/>
                <w:szCs w:val="18"/>
              </w:rPr>
              <w:t>PS160</w:t>
            </w:r>
            <w:r>
              <w:rPr>
                <w:spacing w:val="-6"/>
                <w:sz w:val="18"/>
                <w:szCs w:val="18"/>
              </w:rPr>
              <w:t xml:space="preserve"> </w:t>
            </w:r>
            <w:r>
              <w:rPr>
                <w:sz w:val="18"/>
                <w:szCs w:val="18"/>
              </w:rPr>
              <w:t>subfield</w:t>
            </w:r>
            <w:r>
              <w:rPr>
                <w:spacing w:val="-6"/>
                <w:sz w:val="18"/>
                <w:szCs w:val="18"/>
              </w:rPr>
              <w:t xml:space="preserve"> </w:t>
            </w:r>
            <w:r>
              <w:rPr>
                <w:sz w:val="18"/>
                <w:szCs w:val="18"/>
              </w:rPr>
              <w:t>are</w:t>
            </w:r>
            <w:r>
              <w:rPr>
                <w:spacing w:val="-5"/>
                <w:sz w:val="18"/>
                <w:szCs w:val="18"/>
              </w:rPr>
              <w:t xml:space="preserve"> </w:t>
            </w:r>
            <w:r>
              <w:rPr>
                <w:sz w:val="18"/>
                <w:szCs w:val="18"/>
              </w:rPr>
              <w:t xml:space="preserve">inter- </w:t>
            </w:r>
            <w:proofErr w:type="spellStart"/>
            <w:r>
              <w:rPr>
                <w:sz w:val="18"/>
                <w:szCs w:val="18"/>
              </w:rPr>
              <w:t>preted</w:t>
            </w:r>
            <w:proofErr w:type="spellEnd"/>
            <w:r>
              <w:rPr>
                <w:spacing w:val="-1"/>
                <w:sz w:val="18"/>
                <w:szCs w:val="18"/>
              </w:rPr>
              <w:t xml:space="preserve"> </w:t>
            </w:r>
            <w:r>
              <w:rPr>
                <w:sz w:val="18"/>
                <w:szCs w:val="18"/>
              </w:rPr>
              <w:t>with</w:t>
            </w:r>
            <w:r>
              <w:rPr>
                <w:spacing w:val="-1"/>
                <w:sz w:val="18"/>
                <w:szCs w:val="18"/>
              </w:rPr>
              <w:t xml:space="preserve"> </w:t>
            </w:r>
            <w:r>
              <w:rPr>
                <w:sz w:val="18"/>
                <w:szCs w:val="18"/>
              </w:rPr>
              <w:t>the</w:t>
            </w:r>
            <w:r>
              <w:rPr>
                <w:spacing w:val="-1"/>
                <w:sz w:val="18"/>
                <w:szCs w:val="18"/>
              </w:rPr>
              <w:t xml:space="preserve"> </w:t>
            </w:r>
            <w:r>
              <w:rPr>
                <w:sz w:val="18"/>
                <w:szCs w:val="18"/>
              </w:rPr>
              <w:t>BW</w:t>
            </w:r>
            <w:r>
              <w:rPr>
                <w:spacing w:val="-1"/>
                <w:sz w:val="18"/>
                <w:szCs w:val="18"/>
              </w:rPr>
              <w:t xml:space="preserve"> </w:t>
            </w:r>
            <w:r>
              <w:rPr>
                <w:sz w:val="18"/>
                <w:szCs w:val="18"/>
              </w:rPr>
              <w:t>subfield</w:t>
            </w:r>
            <w:r>
              <w:rPr>
                <w:spacing w:val="-1"/>
                <w:sz w:val="18"/>
                <w:szCs w:val="18"/>
              </w:rPr>
              <w:t xml:space="preserve"> </w:t>
            </w:r>
            <w:r>
              <w:rPr>
                <w:sz w:val="18"/>
                <w:szCs w:val="18"/>
              </w:rPr>
              <w:t>to</w:t>
            </w:r>
            <w:r>
              <w:rPr>
                <w:spacing w:val="-1"/>
                <w:sz w:val="18"/>
                <w:szCs w:val="18"/>
              </w:rPr>
              <w:t xml:space="preserve"> </w:t>
            </w:r>
            <w:r>
              <w:rPr>
                <w:sz w:val="18"/>
                <w:szCs w:val="18"/>
              </w:rPr>
              <w:t>specify</w:t>
            </w:r>
            <w:r>
              <w:rPr>
                <w:spacing w:val="-1"/>
                <w:sz w:val="18"/>
                <w:szCs w:val="18"/>
              </w:rPr>
              <w:t xml:space="preserve"> </w:t>
            </w:r>
            <w:r>
              <w:rPr>
                <w:sz w:val="18"/>
                <w:szCs w:val="18"/>
              </w:rPr>
              <w:t>the</w:t>
            </w:r>
            <w:r>
              <w:rPr>
                <w:spacing w:val="-1"/>
                <w:sz w:val="18"/>
                <w:szCs w:val="18"/>
              </w:rPr>
              <w:t xml:space="preserve"> </w:t>
            </w:r>
            <w:r>
              <w:rPr>
                <w:sz w:val="18"/>
                <w:szCs w:val="18"/>
              </w:rPr>
              <w:t>RU</w:t>
            </w:r>
            <w:r>
              <w:rPr>
                <w:spacing w:val="-1"/>
                <w:sz w:val="18"/>
                <w:szCs w:val="18"/>
              </w:rPr>
              <w:t xml:space="preserve"> </w:t>
            </w:r>
            <w:r>
              <w:rPr>
                <w:sz w:val="18"/>
                <w:szCs w:val="18"/>
              </w:rPr>
              <w:t>or MRU.</w:t>
            </w:r>
            <w:r>
              <w:rPr>
                <w:spacing w:val="-1"/>
                <w:sz w:val="18"/>
                <w:szCs w:val="18"/>
              </w:rPr>
              <w:t xml:space="preserve"> </w:t>
            </w:r>
            <w:r>
              <w:rPr>
                <w:sz w:val="18"/>
                <w:szCs w:val="18"/>
              </w:rPr>
              <w:t xml:space="preserve">The RU or MRU index encoding is as defined in </w:t>
            </w:r>
            <w:hyperlink w:anchor="bookmark62" w:history="1">
              <w:r>
                <w:rPr>
                  <w:sz w:val="18"/>
                  <w:szCs w:val="18"/>
                </w:rPr>
                <w:t>Table 9-53a</w:t>
              </w:r>
            </w:hyperlink>
            <w:r>
              <w:rPr>
                <w:sz w:val="18"/>
                <w:szCs w:val="18"/>
              </w:rPr>
              <w:t xml:space="preserve"> </w:t>
            </w:r>
            <w:hyperlink w:anchor="bookmark62" w:history="1">
              <w:r>
                <w:rPr>
                  <w:sz w:val="18"/>
                  <w:szCs w:val="18"/>
                </w:rPr>
                <w:t>(Encoding of PS160 and RU Allocation subfields in an EHT</w:t>
              </w:r>
            </w:hyperlink>
            <w:r>
              <w:rPr>
                <w:sz w:val="18"/>
                <w:szCs w:val="18"/>
              </w:rPr>
              <w:t xml:space="preserve"> </w:t>
            </w:r>
            <w:hyperlink w:anchor="bookmark62" w:history="1">
              <w:r>
                <w:rPr>
                  <w:sz w:val="18"/>
                  <w:szCs w:val="18"/>
                </w:rPr>
                <w:t>variant User Info field)</w:t>
              </w:r>
            </w:hyperlink>
            <w:r>
              <w:rPr>
                <w:sz w:val="18"/>
                <w:szCs w:val="18"/>
              </w:rPr>
              <w:t>.</w:t>
            </w:r>
          </w:p>
          <w:p w14:paraId="702487B0" w14:textId="77777777" w:rsidR="00B3482F" w:rsidRDefault="00B3482F" w:rsidP="004267E6">
            <w:pPr>
              <w:pStyle w:val="TableParagraph"/>
              <w:kinsoku w:val="0"/>
              <w:overflowPunct w:val="0"/>
              <w:spacing w:before="7"/>
              <w:rPr>
                <w:rFonts w:ascii="Arial" w:hAnsi="Arial" w:cs="Arial"/>
                <w:b/>
                <w:bCs/>
                <w:sz w:val="16"/>
                <w:szCs w:val="16"/>
              </w:rPr>
            </w:pPr>
          </w:p>
          <w:p w14:paraId="44764E38" w14:textId="77777777" w:rsidR="00B3482F" w:rsidRDefault="00B3482F" w:rsidP="004267E6">
            <w:pPr>
              <w:pStyle w:val="TableParagraph"/>
              <w:kinsoku w:val="0"/>
              <w:overflowPunct w:val="0"/>
              <w:ind w:left="129"/>
              <w:rPr>
                <w:spacing w:val="-2"/>
                <w:sz w:val="18"/>
                <w:szCs w:val="18"/>
              </w:rPr>
            </w:pPr>
            <w:r>
              <w:rPr>
                <w:sz w:val="18"/>
                <w:szCs w:val="18"/>
              </w:rPr>
              <w:t>Otherwise,</w:t>
            </w:r>
            <w:r>
              <w:rPr>
                <w:spacing w:val="-4"/>
                <w:sz w:val="18"/>
                <w:szCs w:val="18"/>
              </w:rPr>
              <w:t xml:space="preserve"> </w:t>
            </w:r>
            <w:r>
              <w:rPr>
                <w:sz w:val="18"/>
                <w:szCs w:val="18"/>
              </w:rPr>
              <w:t>this</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pacing w:val="-2"/>
                <w:sz w:val="18"/>
                <w:szCs w:val="18"/>
              </w:rPr>
              <w:t>reserved.</w:t>
            </w:r>
          </w:p>
        </w:tc>
      </w:tr>
    </w:tbl>
    <w:p w14:paraId="283FDD9F" w14:textId="77777777" w:rsidR="0076784F" w:rsidRPr="003167A3" w:rsidRDefault="0076784F" w:rsidP="0076784F">
      <w:pPr>
        <w:rPr>
          <w:b/>
          <w:sz w:val="20"/>
          <w:highlight w:val="green"/>
          <w:lang w:eastAsia="zh-CN"/>
        </w:rPr>
      </w:pPr>
    </w:p>
    <w:p w14:paraId="3525F81A" w14:textId="514393B4" w:rsidR="0076784F" w:rsidRDefault="0076784F" w:rsidP="0076784F">
      <w:pPr>
        <w:pStyle w:val="af5"/>
        <w:numPr>
          <w:ilvl w:val="0"/>
          <w:numId w:val="10"/>
        </w:numPr>
        <w:ind w:firstLineChars="0"/>
        <w:rPr>
          <w:sz w:val="20"/>
          <w:highlight w:val="green"/>
          <w:lang w:eastAsia="zh-CN"/>
        </w:rPr>
      </w:pPr>
      <w:r w:rsidRPr="008666D6">
        <w:rPr>
          <w:sz w:val="20"/>
          <w:highlight w:val="green"/>
          <w:lang w:eastAsia="zh-CN"/>
        </w:rPr>
        <w:t xml:space="preserve">Please make the following changes in Line </w:t>
      </w:r>
      <w:r>
        <w:rPr>
          <w:sz w:val="20"/>
          <w:highlight w:val="green"/>
          <w:lang w:eastAsia="zh-CN"/>
        </w:rPr>
        <w:t>7</w:t>
      </w:r>
      <w:r w:rsidRPr="008666D6">
        <w:rPr>
          <w:sz w:val="20"/>
          <w:highlight w:val="green"/>
          <w:lang w:eastAsia="zh-CN"/>
        </w:rPr>
        <w:t>, Page 1</w:t>
      </w:r>
      <w:r>
        <w:rPr>
          <w:sz w:val="20"/>
          <w:highlight w:val="green"/>
          <w:lang w:eastAsia="zh-CN"/>
        </w:rPr>
        <w:t>50</w:t>
      </w:r>
      <w:r w:rsidRPr="008666D6">
        <w:rPr>
          <w:b/>
          <w:sz w:val="20"/>
          <w:highlight w:val="green"/>
          <w:lang w:eastAsia="zh-CN"/>
        </w:rPr>
        <w:t xml:space="preserve"> </w:t>
      </w:r>
      <w:r w:rsidRPr="008666D6">
        <w:rPr>
          <w:sz w:val="20"/>
          <w:highlight w:val="green"/>
          <w:lang w:eastAsia="zh-CN"/>
        </w:rPr>
        <w:t xml:space="preserve">in </w:t>
      </w:r>
      <w:proofErr w:type="spellStart"/>
      <w:r w:rsidRPr="008666D6">
        <w:rPr>
          <w:sz w:val="20"/>
          <w:highlight w:val="green"/>
          <w:lang w:eastAsia="zh-CN"/>
        </w:rPr>
        <w:t>TGbe</w:t>
      </w:r>
      <w:proofErr w:type="spellEnd"/>
      <w:r w:rsidRPr="008666D6">
        <w:rPr>
          <w:sz w:val="20"/>
          <w:highlight w:val="green"/>
          <w:lang w:eastAsia="zh-CN"/>
        </w:rPr>
        <w:t xml:space="preserve"> Draft D3.0:</w:t>
      </w:r>
    </w:p>
    <w:p w14:paraId="34322FCD" w14:textId="77777777" w:rsidR="00822B53" w:rsidRDefault="00822B53" w:rsidP="00822B53">
      <w:pPr>
        <w:rPr>
          <w:sz w:val="20"/>
          <w:highlight w:val="green"/>
          <w:lang w:eastAsia="zh-CN"/>
        </w:rPr>
      </w:pPr>
    </w:p>
    <w:tbl>
      <w:tblPr>
        <w:tblW w:w="8600" w:type="dxa"/>
        <w:tblInd w:w="1038" w:type="dxa"/>
        <w:tblLayout w:type="fixed"/>
        <w:tblCellMar>
          <w:left w:w="0" w:type="dxa"/>
          <w:right w:w="0" w:type="dxa"/>
        </w:tblCellMar>
        <w:tblLook w:val="0000" w:firstRow="0" w:lastRow="0" w:firstColumn="0" w:lastColumn="0" w:noHBand="0" w:noVBand="0"/>
      </w:tblPr>
      <w:tblGrid>
        <w:gridCol w:w="1599"/>
        <w:gridCol w:w="2200"/>
        <w:gridCol w:w="4801"/>
      </w:tblGrid>
      <w:tr w:rsidR="00D75EAA" w14:paraId="6BD8B895" w14:textId="77777777" w:rsidTr="00635EC7">
        <w:trPr>
          <w:trHeight w:val="4942"/>
        </w:trPr>
        <w:tc>
          <w:tcPr>
            <w:tcW w:w="1599" w:type="dxa"/>
            <w:tcBorders>
              <w:top w:val="single" w:sz="12" w:space="0" w:color="000000"/>
              <w:left w:val="single" w:sz="12" w:space="0" w:color="000000"/>
              <w:bottom w:val="single" w:sz="2" w:space="0" w:color="000000"/>
              <w:right w:val="single" w:sz="2" w:space="0" w:color="000000"/>
            </w:tcBorders>
          </w:tcPr>
          <w:p w14:paraId="08786CB5" w14:textId="77777777" w:rsidR="00D75EAA" w:rsidRDefault="00D75EAA" w:rsidP="004267E6">
            <w:pPr>
              <w:pStyle w:val="TableParagraph"/>
              <w:kinsoku w:val="0"/>
              <w:overflowPunct w:val="0"/>
              <w:spacing w:before="56"/>
              <w:ind w:left="116"/>
              <w:rPr>
                <w:spacing w:val="-5"/>
                <w:sz w:val="18"/>
                <w:szCs w:val="18"/>
              </w:rPr>
            </w:pPr>
            <w:r>
              <w:rPr>
                <w:spacing w:val="-5"/>
                <w:sz w:val="18"/>
                <w:szCs w:val="18"/>
              </w:rPr>
              <w:lastRenderedPageBreak/>
              <w:t>BW</w:t>
            </w:r>
          </w:p>
        </w:tc>
        <w:tc>
          <w:tcPr>
            <w:tcW w:w="2200" w:type="dxa"/>
            <w:tcBorders>
              <w:top w:val="single" w:sz="12" w:space="0" w:color="000000"/>
              <w:left w:val="single" w:sz="2" w:space="0" w:color="000000"/>
              <w:bottom w:val="single" w:sz="2" w:space="0" w:color="000000"/>
              <w:right w:val="single" w:sz="2" w:space="0" w:color="000000"/>
            </w:tcBorders>
          </w:tcPr>
          <w:p w14:paraId="0EEF09EA" w14:textId="5058A7C4" w:rsidR="00D75EAA" w:rsidRDefault="00D75EAA" w:rsidP="00D75EAA">
            <w:pPr>
              <w:pStyle w:val="TableParagraph"/>
              <w:kinsoku w:val="0"/>
              <w:overflowPunct w:val="0"/>
              <w:spacing w:before="61" w:line="232" w:lineRule="auto"/>
              <w:ind w:left="130" w:right="17"/>
              <w:rPr>
                <w:sz w:val="18"/>
                <w:szCs w:val="18"/>
              </w:rPr>
            </w:pPr>
            <w:r>
              <w:rPr>
                <w:sz w:val="18"/>
                <w:szCs w:val="18"/>
              </w:rPr>
              <w:t xml:space="preserve">Bandwidth </w:t>
            </w:r>
            <w:del w:id="85" w:author="gongbo (E)" w:date="2023-06-06T15:53:00Z">
              <w:r w:rsidDel="00D75EAA">
                <w:rPr>
                  <w:sz w:val="18"/>
                  <w:szCs w:val="18"/>
                </w:rPr>
                <w:delText xml:space="preserve">of </w:delText>
              </w:r>
            </w:del>
            <w:ins w:id="86" w:author="gongbo (E)" w:date="2023-06-06T15:53:00Z">
              <w:r w:rsidRPr="00B3482F">
                <w:rPr>
                  <w:sz w:val="18"/>
                  <w:szCs w:val="18"/>
                  <w:lang w:val="en-GB"/>
                </w:rPr>
                <w:t>associated with</w:t>
              </w:r>
              <w:r>
                <w:rPr>
                  <w:sz w:val="18"/>
                  <w:szCs w:val="18"/>
                </w:rPr>
                <w:t xml:space="preserve"> </w:t>
              </w:r>
            </w:ins>
            <w:r>
              <w:rPr>
                <w:sz w:val="18"/>
                <w:szCs w:val="18"/>
              </w:rPr>
              <w:t xml:space="preserve">the </w:t>
            </w:r>
            <w:proofErr w:type="spellStart"/>
            <w:r>
              <w:rPr>
                <w:sz w:val="18"/>
                <w:szCs w:val="18"/>
              </w:rPr>
              <w:t>recom</w:t>
            </w:r>
            <w:proofErr w:type="spellEnd"/>
            <w:r>
              <w:rPr>
                <w:sz w:val="18"/>
                <w:szCs w:val="18"/>
              </w:rPr>
              <w:t xml:space="preserve">- </w:t>
            </w:r>
            <w:r>
              <w:rPr>
                <w:spacing w:val="-2"/>
                <w:sz w:val="18"/>
                <w:szCs w:val="18"/>
              </w:rPr>
              <w:t>mended</w:t>
            </w:r>
            <w:r>
              <w:rPr>
                <w:spacing w:val="-10"/>
                <w:sz w:val="18"/>
                <w:szCs w:val="18"/>
              </w:rPr>
              <w:t xml:space="preserve"> </w:t>
            </w:r>
            <w:r>
              <w:rPr>
                <w:spacing w:val="-2"/>
                <w:sz w:val="18"/>
                <w:szCs w:val="18"/>
              </w:rPr>
              <w:t xml:space="preserve">EHT-MCS/Band- </w:t>
            </w:r>
            <w:r>
              <w:rPr>
                <w:sz w:val="18"/>
                <w:szCs w:val="18"/>
              </w:rPr>
              <w:t>width specified by MFB requester to get feedback</w:t>
            </w:r>
          </w:p>
        </w:tc>
        <w:tc>
          <w:tcPr>
            <w:tcW w:w="4801" w:type="dxa"/>
            <w:tcBorders>
              <w:top w:val="single" w:sz="12" w:space="0" w:color="000000"/>
              <w:left w:val="single" w:sz="2" w:space="0" w:color="000000"/>
              <w:bottom w:val="single" w:sz="2" w:space="0" w:color="000000"/>
              <w:right w:val="single" w:sz="12" w:space="0" w:color="000000"/>
            </w:tcBorders>
          </w:tcPr>
          <w:p w14:paraId="035C054B" w14:textId="77777777" w:rsidR="00D75EAA" w:rsidRDefault="00D75EAA" w:rsidP="004267E6">
            <w:pPr>
              <w:pStyle w:val="TableParagraph"/>
              <w:kinsoku w:val="0"/>
              <w:overflowPunct w:val="0"/>
              <w:spacing w:before="61" w:line="232" w:lineRule="auto"/>
              <w:ind w:left="129"/>
              <w:rPr>
                <w:sz w:val="18"/>
                <w:szCs w:val="18"/>
              </w:rPr>
            </w:pPr>
            <w:r>
              <w:rPr>
                <w:sz w:val="18"/>
                <w:szCs w:val="18"/>
              </w:rPr>
              <w:t>If</w:t>
            </w:r>
            <w:r>
              <w:rPr>
                <w:spacing w:val="-5"/>
                <w:sz w:val="18"/>
                <w:szCs w:val="18"/>
              </w:rPr>
              <w:t xml:space="preserve"> </w:t>
            </w:r>
            <w:r>
              <w:rPr>
                <w:sz w:val="18"/>
                <w:szCs w:val="18"/>
              </w:rPr>
              <w:t>the</w:t>
            </w:r>
            <w:r>
              <w:rPr>
                <w:spacing w:val="-5"/>
                <w:sz w:val="18"/>
                <w:szCs w:val="18"/>
              </w:rPr>
              <w:t xml:space="preserve"> </w:t>
            </w:r>
            <w:r>
              <w:rPr>
                <w:sz w:val="18"/>
                <w:szCs w:val="18"/>
              </w:rPr>
              <w:t>Unsolicited</w:t>
            </w:r>
            <w:r>
              <w:rPr>
                <w:spacing w:val="-6"/>
                <w:sz w:val="18"/>
                <w:szCs w:val="18"/>
              </w:rPr>
              <w:t xml:space="preserve"> </w:t>
            </w:r>
            <w:r>
              <w:rPr>
                <w:sz w:val="18"/>
                <w:szCs w:val="18"/>
              </w:rPr>
              <w:t>MFB</w:t>
            </w:r>
            <w:r>
              <w:rPr>
                <w:spacing w:val="-6"/>
                <w:sz w:val="18"/>
                <w:szCs w:val="18"/>
              </w:rPr>
              <w:t xml:space="preserve"> </w:t>
            </w:r>
            <w:r>
              <w:rPr>
                <w:sz w:val="18"/>
                <w:szCs w:val="18"/>
              </w:rPr>
              <w:t>subfield</w:t>
            </w:r>
            <w:r>
              <w:rPr>
                <w:spacing w:val="-5"/>
                <w:sz w:val="18"/>
                <w:szCs w:val="18"/>
              </w:rPr>
              <w:t xml:space="preserve"> </w:t>
            </w:r>
            <w:r>
              <w:rPr>
                <w:sz w:val="18"/>
                <w:szCs w:val="18"/>
              </w:rPr>
              <w:t>is</w:t>
            </w:r>
            <w:r>
              <w:rPr>
                <w:spacing w:val="-5"/>
                <w:sz w:val="18"/>
                <w:szCs w:val="18"/>
              </w:rPr>
              <w:t xml:space="preserve"> </w:t>
            </w:r>
            <w:r>
              <w:rPr>
                <w:sz w:val="18"/>
                <w:szCs w:val="18"/>
              </w:rPr>
              <w:t>equal</w:t>
            </w:r>
            <w:r>
              <w:rPr>
                <w:spacing w:val="-5"/>
                <w:sz w:val="18"/>
                <w:szCs w:val="18"/>
              </w:rPr>
              <w:t xml:space="preserve"> </w:t>
            </w:r>
            <w:r>
              <w:rPr>
                <w:sz w:val="18"/>
                <w:szCs w:val="18"/>
              </w:rPr>
              <w:t>to</w:t>
            </w:r>
            <w:r>
              <w:rPr>
                <w:spacing w:val="-6"/>
                <w:sz w:val="18"/>
                <w:szCs w:val="18"/>
              </w:rPr>
              <w:t xml:space="preserve"> </w:t>
            </w:r>
            <w:r>
              <w:rPr>
                <w:sz w:val="18"/>
                <w:szCs w:val="18"/>
              </w:rPr>
              <w:t>1</w:t>
            </w:r>
            <w:r>
              <w:rPr>
                <w:spacing w:val="-5"/>
                <w:sz w:val="18"/>
                <w:szCs w:val="18"/>
              </w:rPr>
              <w:t xml:space="preserve"> </w:t>
            </w:r>
            <w:r>
              <w:rPr>
                <w:sz w:val="18"/>
                <w:szCs w:val="18"/>
              </w:rPr>
              <w:t>and</w:t>
            </w:r>
            <w:r>
              <w:rPr>
                <w:spacing w:val="-5"/>
                <w:sz w:val="18"/>
                <w:szCs w:val="18"/>
              </w:rPr>
              <w:t xml:space="preserve"> </w:t>
            </w:r>
            <w:r>
              <w:rPr>
                <w:sz w:val="18"/>
                <w:szCs w:val="18"/>
              </w:rPr>
              <w:t>the</w:t>
            </w:r>
            <w:r>
              <w:rPr>
                <w:spacing w:val="-6"/>
                <w:sz w:val="18"/>
                <w:szCs w:val="18"/>
              </w:rPr>
              <w:t xml:space="preserve"> </w:t>
            </w:r>
            <w:r>
              <w:rPr>
                <w:sz w:val="18"/>
                <w:szCs w:val="18"/>
              </w:rPr>
              <w:t xml:space="preserve">MRQ/UL EHT TB PPDU MFB subfield is equal to 0, the BW subfield </w:t>
            </w:r>
            <w:r>
              <w:rPr>
                <w:spacing w:val="-2"/>
                <w:sz w:val="18"/>
                <w:szCs w:val="18"/>
              </w:rPr>
              <w:t>indicates</w:t>
            </w:r>
            <w:r>
              <w:rPr>
                <w:spacing w:val="-5"/>
                <w:sz w:val="18"/>
                <w:szCs w:val="18"/>
              </w:rPr>
              <w:t xml:space="preserve"> </w:t>
            </w:r>
            <w:r>
              <w:rPr>
                <w:spacing w:val="-2"/>
                <w:sz w:val="18"/>
                <w:szCs w:val="18"/>
              </w:rPr>
              <w:t>the</w:t>
            </w:r>
            <w:r>
              <w:rPr>
                <w:spacing w:val="-3"/>
                <w:sz w:val="18"/>
                <w:szCs w:val="18"/>
              </w:rPr>
              <w:t xml:space="preserve"> </w:t>
            </w:r>
            <w:r>
              <w:rPr>
                <w:spacing w:val="-2"/>
                <w:sz w:val="18"/>
                <w:szCs w:val="18"/>
              </w:rPr>
              <w:t>bandwidth</w:t>
            </w:r>
            <w:r>
              <w:rPr>
                <w:spacing w:val="-3"/>
                <w:sz w:val="18"/>
                <w:szCs w:val="18"/>
              </w:rPr>
              <w:t xml:space="preserve"> </w:t>
            </w:r>
            <w:r>
              <w:rPr>
                <w:spacing w:val="-2"/>
                <w:sz w:val="18"/>
                <w:szCs w:val="18"/>
              </w:rPr>
              <w:t>for</w:t>
            </w:r>
            <w:r>
              <w:rPr>
                <w:spacing w:val="-5"/>
                <w:sz w:val="18"/>
                <w:szCs w:val="18"/>
              </w:rPr>
              <w:t xml:space="preserve"> </w:t>
            </w:r>
            <w:r>
              <w:rPr>
                <w:spacing w:val="-2"/>
                <w:sz w:val="18"/>
                <w:szCs w:val="18"/>
              </w:rPr>
              <w:t>which</w:t>
            </w:r>
            <w:r>
              <w:rPr>
                <w:spacing w:val="-3"/>
                <w:sz w:val="18"/>
                <w:szCs w:val="18"/>
              </w:rPr>
              <w:t xml:space="preserve"> </w:t>
            </w:r>
            <w:r>
              <w:rPr>
                <w:spacing w:val="-2"/>
                <w:sz w:val="18"/>
                <w:szCs w:val="18"/>
              </w:rPr>
              <w:t>the</w:t>
            </w:r>
            <w:r>
              <w:rPr>
                <w:spacing w:val="-5"/>
                <w:sz w:val="18"/>
                <w:szCs w:val="18"/>
              </w:rPr>
              <w:t xml:space="preserve"> </w:t>
            </w:r>
            <w:r>
              <w:rPr>
                <w:spacing w:val="-2"/>
                <w:sz w:val="18"/>
                <w:szCs w:val="18"/>
              </w:rPr>
              <w:t>recommended</w:t>
            </w:r>
            <w:r>
              <w:rPr>
                <w:spacing w:val="-5"/>
                <w:sz w:val="18"/>
                <w:szCs w:val="18"/>
              </w:rPr>
              <w:t xml:space="preserve"> </w:t>
            </w:r>
            <w:r>
              <w:rPr>
                <w:spacing w:val="-2"/>
                <w:sz w:val="18"/>
                <w:szCs w:val="18"/>
              </w:rPr>
              <w:t xml:space="preserve">EHT-MCS </w:t>
            </w:r>
            <w:r>
              <w:rPr>
                <w:sz w:val="18"/>
                <w:szCs w:val="18"/>
              </w:rPr>
              <w:t>applies</w:t>
            </w:r>
            <w:r>
              <w:rPr>
                <w:spacing w:val="-6"/>
                <w:sz w:val="18"/>
                <w:szCs w:val="18"/>
              </w:rPr>
              <w:t xml:space="preserve"> </w:t>
            </w:r>
            <w:r>
              <w:rPr>
                <w:sz w:val="18"/>
                <w:szCs w:val="18"/>
              </w:rPr>
              <w:t>to</w:t>
            </w:r>
            <w:r>
              <w:rPr>
                <w:spacing w:val="-6"/>
                <w:sz w:val="18"/>
                <w:szCs w:val="18"/>
              </w:rPr>
              <w:t xml:space="preserve"> </w:t>
            </w:r>
            <w:r>
              <w:rPr>
                <w:sz w:val="18"/>
                <w:szCs w:val="18"/>
              </w:rPr>
              <w:t>the</w:t>
            </w:r>
            <w:r>
              <w:rPr>
                <w:spacing w:val="-6"/>
                <w:sz w:val="18"/>
                <w:szCs w:val="18"/>
              </w:rPr>
              <w:t xml:space="preserve"> </w:t>
            </w:r>
            <w:r>
              <w:rPr>
                <w:sz w:val="18"/>
                <w:szCs w:val="18"/>
              </w:rPr>
              <w:t>PPDU</w:t>
            </w:r>
            <w:r>
              <w:rPr>
                <w:spacing w:val="-6"/>
                <w:sz w:val="18"/>
                <w:szCs w:val="18"/>
              </w:rPr>
              <w:t xml:space="preserve"> </w:t>
            </w:r>
            <w:r>
              <w:rPr>
                <w:sz w:val="18"/>
                <w:szCs w:val="18"/>
              </w:rPr>
              <w:t>sent</w:t>
            </w:r>
            <w:r>
              <w:rPr>
                <w:spacing w:val="-6"/>
                <w:sz w:val="18"/>
                <w:szCs w:val="18"/>
              </w:rPr>
              <w:t xml:space="preserve"> </w:t>
            </w:r>
            <w:r>
              <w:rPr>
                <w:sz w:val="18"/>
                <w:szCs w:val="18"/>
              </w:rPr>
              <w:t>to</w:t>
            </w:r>
            <w:r>
              <w:rPr>
                <w:spacing w:val="-6"/>
                <w:sz w:val="18"/>
                <w:szCs w:val="18"/>
              </w:rPr>
              <w:t xml:space="preserve"> </w:t>
            </w:r>
            <w:r>
              <w:rPr>
                <w:sz w:val="18"/>
                <w:szCs w:val="18"/>
              </w:rPr>
              <w:t>the</w:t>
            </w:r>
            <w:r>
              <w:rPr>
                <w:spacing w:val="-6"/>
                <w:sz w:val="18"/>
                <w:szCs w:val="18"/>
              </w:rPr>
              <w:t xml:space="preserve"> </w:t>
            </w:r>
            <w:r>
              <w:rPr>
                <w:sz w:val="18"/>
                <w:szCs w:val="18"/>
              </w:rPr>
              <w:t>STA,</w:t>
            </w:r>
            <w:r>
              <w:rPr>
                <w:spacing w:val="-6"/>
                <w:sz w:val="18"/>
                <w:szCs w:val="18"/>
              </w:rPr>
              <w:t xml:space="preserve"> </w:t>
            </w:r>
            <w:r>
              <w:rPr>
                <w:sz w:val="18"/>
                <w:szCs w:val="18"/>
              </w:rPr>
              <w:t>as</w:t>
            </w:r>
            <w:r>
              <w:rPr>
                <w:spacing w:val="-6"/>
                <w:sz w:val="18"/>
                <w:szCs w:val="18"/>
              </w:rPr>
              <w:t xml:space="preserve"> </w:t>
            </w:r>
            <w:r>
              <w:rPr>
                <w:sz w:val="18"/>
                <w:szCs w:val="18"/>
              </w:rPr>
              <w:t>defined</w:t>
            </w:r>
            <w:r>
              <w:rPr>
                <w:spacing w:val="-6"/>
                <w:sz w:val="18"/>
                <w:szCs w:val="18"/>
              </w:rPr>
              <w:t xml:space="preserve"> </w:t>
            </w:r>
            <w:r>
              <w:rPr>
                <w:sz w:val="18"/>
                <w:szCs w:val="18"/>
              </w:rPr>
              <w:t>in</w:t>
            </w:r>
            <w:r>
              <w:rPr>
                <w:spacing w:val="-6"/>
                <w:sz w:val="18"/>
                <w:szCs w:val="18"/>
              </w:rPr>
              <w:t xml:space="preserve"> </w:t>
            </w:r>
            <w:r>
              <w:rPr>
                <w:sz w:val="18"/>
                <w:szCs w:val="18"/>
              </w:rPr>
              <w:t>35.19</w:t>
            </w:r>
            <w:r>
              <w:rPr>
                <w:spacing w:val="-5"/>
                <w:sz w:val="18"/>
                <w:szCs w:val="18"/>
              </w:rPr>
              <w:t xml:space="preserve"> </w:t>
            </w:r>
            <w:r>
              <w:rPr>
                <w:sz w:val="18"/>
                <w:szCs w:val="18"/>
              </w:rPr>
              <w:t>(EHT link adaptation using ELA Control subfield).</w:t>
            </w:r>
          </w:p>
          <w:p w14:paraId="7C43B2F5" w14:textId="77777777" w:rsidR="00D75EAA" w:rsidRDefault="00D75EAA" w:rsidP="004267E6">
            <w:pPr>
              <w:pStyle w:val="TableParagraph"/>
              <w:kinsoku w:val="0"/>
              <w:overflowPunct w:val="0"/>
              <w:spacing w:before="1"/>
              <w:rPr>
                <w:rFonts w:ascii="Arial" w:hAnsi="Arial" w:cs="Arial"/>
                <w:b/>
                <w:bCs/>
                <w:sz w:val="17"/>
                <w:szCs w:val="17"/>
              </w:rPr>
            </w:pPr>
          </w:p>
          <w:p w14:paraId="4C35615B" w14:textId="77777777" w:rsidR="00D75EAA" w:rsidRDefault="00D75EAA" w:rsidP="004267E6">
            <w:pPr>
              <w:pStyle w:val="TableParagraph"/>
              <w:kinsoku w:val="0"/>
              <w:overflowPunct w:val="0"/>
              <w:spacing w:line="232" w:lineRule="auto"/>
              <w:ind w:left="129"/>
              <w:rPr>
                <w:spacing w:val="-5"/>
                <w:sz w:val="18"/>
                <w:szCs w:val="18"/>
              </w:rPr>
            </w:pPr>
            <w:r>
              <w:rPr>
                <w:sz w:val="18"/>
                <w:szCs w:val="18"/>
              </w:rPr>
              <w:t>If</w:t>
            </w:r>
            <w:r>
              <w:rPr>
                <w:spacing w:val="-5"/>
                <w:sz w:val="18"/>
                <w:szCs w:val="18"/>
              </w:rPr>
              <w:t xml:space="preserve"> </w:t>
            </w:r>
            <w:r>
              <w:rPr>
                <w:sz w:val="18"/>
                <w:szCs w:val="18"/>
              </w:rPr>
              <w:t>the</w:t>
            </w:r>
            <w:r>
              <w:rPr>
                <w:spacing w:val="-5"/>
                <w:sz w:val="18"/>
                <w:szCs w:val="18"/>
              </w:rPr>
              <w:t xml:space="preserve"> </w:t>
            </w:r>
            <w:r>
              <w:rPr>
                <w:sz w:val="18"/>
                <w:szCs w:val="18"/>
              </w:rPr>
              <w:t>Unsolicited</w:t>
            </w:r>
            <w:r>
              <w:rPr>
                <w:spacing w:val="-6"/>
                <w:sz w:val="18"/>
                <w:szCs w:val="18"/>
              </w:rPr>
              <w:t xml:space="preserve"> </w:t>
            </w:r>
            <w:r>
              <w:rPr>
                <w:sz w:val="18"/>
                <w:szCs w:val="18"/>
              </w:rPr>
              <w:t>MFB</w:t>
            </w:r>
            <w:r>
              <w:rPr>
                <w:spacing w:val="-6"/>
                <w:sz w:val="18"/>
                <w:szCs w:val="18"/>
              </w:rPr>
              <w:t xml:space="preserve"> </w:t>
            </w:r>
            <w:r>
              <w:rPr>
                <w:sz w:val="18"/>
                <w:szCs w:val="18"/>
              </w:rPr>
              <w:t>subfield</w:t>
            </w:r>
            <w:r>
              <w:rPr>
                <w:spacing w:val="-5"/>
                <w:sz w:val="18"/>
                <w:szCs w:val="18"/>
              </w:rPr>
              <w:t xml:space="preserve"> </w:t>
            </w:r>
            <w:r>
              <w:rPr>
                <w:sz w:val="18"/>
                <w:szCs w:val="18"/>
              </w:rPr>
              <w:t>is</w:t>
            </w:r>
            <w:r>
              <w:rPr>
                <w:spacing w:val="-5"/>
                <w:sz w:val="18"/>
                <w:szCs w:val="18"/>
              </w:rPr>
              <w:t xml:space="preserve"> </w:t>
            </w:r>
            <w:r>
              <w:rPr>
                <w:sz w:val="18"/>
                <w:szCs w:val="18"/>
              </w:rPr>
              <w:t>equal</w:t>
            </w:r>
            <w:r>
              <w:rPr>
                <w:spacing w:val="-5"/>
                <w:sz w:val="18"/>
                <w:szCs w:val="18"/>
              </w:rPr>
              <w:t xml:space="preserve"> </w:t>
            </w:r>
            <w:r>
              <w:rPr>
                <w:sz w:val="18"/>
                <w:szCs w:val="18"/>
              </w:rPr>
              <w:t>to</w:t>
            </w:r>
            <w:r>
              <w:rPr>
                <w:spacing w:val="-6"/>
                <w:sz w:val="18"/>
                <w:szCs w:val="18"/>
              </w:rPr>
              <w:t xml:space="preserve"> </w:t>
            </w:r>
            <w:r>
              <w:rPr>
                <w:sz w:val="18"/>
                <w:szCs w:val="18"/>
              </w:rPr>
              <w:t>1</w:t>
            </w:r>
            <w:r>
              <w:rPr>
                <w:spacing w:val="-5"/>
                <w:sz w:val="18"/>
                <w:szCs w:val="18"/>
              </w:rPr>
              <w:t xml:space="preserve"> </w:t>
            </w:r>
            <w:r>
              <w:rPr>
                <w:sz w:val="18"/>
                <w:szCs w:val="18"/>
              </w:rPr>
              <w:t>and</w:t>
            </w:r>
            <w:r>
              <w:rPr>
                <w:spacing w:val="-5"/>
                <w:sz w:val="18"/>
                <w:szCs w:val="18"/>
              </w:rPr>
              <w:t xml:space="preserve"> </w:t>
            </w:r>
            <w:r>
              <w:rPr>
                <w:sz w:val="18"/>
                <w:szCs w:val="18"/>
              </w:rPr>
              <w:t>the</w:t>
            </w:r>
            <w:r>
              <w:rPr>
                <w:spacing w:val="-6"/>
                <w:sz w:val="18"/>
                <w:szCs w:val="18"/>
              </w:rPr>
              <w:t xml:space="preserve"> </w:t>
            </w:r>
            <w:r>
              <w:rPr>
                <w:sz w:val="18"/>
                <w:szCs w:val="18"/>
              </w:rPr>
              <w:t xml:space="preserve">MRQ/UL EHT TB PPDU MFB subfield is equal to 1, the BW subfield </w:t>
            </w:r>
            <w:r>
              <w:rPr>
                <w:spacing w:val="-2"/>
                <w:sz w:val="18"/>
                <w:szCs w:val="18"/>
              </w:rPr>
              <w:t>indicates</w:t>
            </w:r>
            <w:r>
              <w:rPr>
                <w:spacing w:val="-5"/>
                <w:sz w:val="18"/>
                <w:szCs w:val="18"/>
              </w:rPr>
              <w:t xml:space="preserve"> </w:t>
            </w:r>
            <w:r>
              <w:rPr>
                <w:spacing w:val="-2"/>
                <w:sz w:val="18"/>
                <w:szCs w:val="18"/>
              </w:rPr>
              <w:t>the</w:t>
            </w:r>
            <w:r>
              <w:rPr>
                <w:spacing w:val="-3"/>
                <w:sz w:val="18"/>
                <w:szCs w:val="18"/>
              </w:rPr>
              <w:t xml:space="preserve"> </w:t>
            </w:r>
            <w:r>
              <w:rPr>
                <w:spacing w:val="-2"/>
                <w:sz w:val="18"/>
                <w:szCs w:val="18"/>
              </w:rPr>
              <w:t>bandwidth</w:t>
            </w:r>
            <w:r>
              <w:rPr>
                <w:spacing w:val="-3"/>
                <w:sz w:val="18"/>
                <w:szCs w:val="18"/>
              </w:rPr>
              <w:t xml:space="preserve"> </w:t>
            </w:r>
            <w:r>
              <w:rPr>
                <w:spacing w:val="-2"/>
                <w:sz w:val="18"/>
                <w:szCs w:val="18"/>
              </w:rPr>
              <w:t>for</w:t>
            </w:r>
            <w:r>
              <w:rPr>
                <w:spacing w:val="-5"/>
                <w:sz w:val="18"/>
                <w:szCs w:val="18"/>
              </w:rPr>
              <w:t xml:space="preserve"> </w:t>
            </w:r>
            <w:r>
              <w:rPr>
                <w:spacing w:val="-2"/>
                <w:sz w:val="18"/>
                <w:szCs w:val="18"/>
              </w:rPr>
              <w:t>which</w:t>
            </w:r>
            <w:r>
              <w:rPr>
                <w:spacing w:val="-3"/>
                <w:sz w:val="18"/>
                <w:szCs w:val="18"/>
              </w:rPr>
              <w:t xml:space="preserve"> </w:t>
            </w:r>
            <w:r>
              <w:rPr>
                <w:spacing w:val="-2"/>
                <w:sz w:val="18"/>
                <w:szCs w:val="18"/>
              </w:rPr>
              <w:t>the</w:t>
            </w:r>
            <w:r>
              <w:rPr>
                <w:spacing w:val="-5"/>
                <w:sz w:val="18"/>
                <w:szCs w:val="18"/>
              </w:rPr>
              <w:t xml:space="preserve"> </w:t>
            </w:r>
            <w:r>
              <w:rPr>
                <w:spacing w:val="-2"/>
                <w:sz w:val="18"/>
                <w:szCs w:val="18"/>
              </w:rPr>
              <w:t>recommended</w:t>
            </w:r>
            <w:r>
              <w:rPr>
                <w:spacing w:val="-5"/>
                <w:sz w:val="18"/>
                <w:szCs w:val="18"/>
              </w:rPr>
              <w:t xml:space="preserve"> </w:t>
            </w:r>
            <w:r>
              <w:rPr>
                <w:spacing w:val="-2"/>
                <w:sz w:val="18"/>
                <w:szCs w:val="18"/>
              </w:rPr>
              <w:t xml:space="preserve">EHT-MCS </w:t>
            </w:r>
            <w:r>
              <w:rPr>
                <w:sz w:val="18"/>
                <w:szCs w:val="18"/>
              </w:rPr>
              <w:t>applies</w:t>
            </w:r>
            <w:r>
              <w:rPr>
                <w:spacing w:val="-3"/>
                <w:sz w:val="18"/>
                <w:szCs w:val="18"/>
              </w:rPr>
              <w:t xml:space="preserve"> </w:t>
            </w:r>
            <w:r>
              <w:rPr>
                <w:sz w:val="18"/>
                <w:szCs w:val="18"/>
              </w:rPr>
              <w:t>to</w:t>
            </w:r>
            <w:r>
              <w:rPr>
                <w:spacing w:val="-3"/>
                <w:sz w:val="18"/>
                <w:szCs w:val="18"/>
              </w:rPr>
              <w:t xml:space="preserve"> </w:t>
            </w:r>
            <w:r>
              <w:rPr>
                <w:sz w:val="18"/>
                <w:szCs w:val="18"/>
              </w:rPr>
              <w:t>the</w:t>
            </w:r>
            <w:r>
              <w:rPr>
                <w:spacing w:val="-3"/>
                <w:sz w:val="18"/>
                <w:szCs w:val="18"/>
              </w:rPr>
              <w:t xml:space="preserve"> </w:t>
            </w:r>
            <w:r>
              <w:rPr>
                <w:sz w:val="18"/>
                <w:szCs w:val="18"/>
              </w:rPr>
              <w:t>EHT</w:t>
            </w:r>
            <w:r>
              <w:rPr>
                <w:spacing w:val="-3"/>
                <w:sz w:val="18"/>
                <w:szCs w:val="18"/>
              </w:rPr>
              <w:t xml:space="preserve"> </w:t>
            </w:r>
            <w:r>
              <w:rPr>
                <w:sz w:val="18"/>
                <w:szCs w:val="18"/>
              </w:rPr>
              <w:t>TB</w:t>
            </w:r>
            <w:r>
              <w:rPr>
                <w:spacing w:val="-3"/>
                <w:sz w:val="18"/>
                <w:szCs w:val="18"/>
              </w:rPr>
              <w:t xml:space="preserve"> </w:t>
            </w:r>
            <w:r>
              <w:rPr>
                <w:sz w:val="18"/>
                <w:szCs w:val="18"/>
              </w:rPr>
              <w:t>PPDU</w:t>
            </w:r>
            <w:r>
              <w:rPr>
                <w:spacing w:val="-3"/>
                <w:sz w:val="18"/>
                <w:szCs w:val="18"/>
              </w:rPr>
              <w:t xml:space="preserve"> </w:t>
            </w:r>
            <w:r>
              <w:rPr>
                <w:sz w:val="18"/>
                <w:szCs w:val="18"/>
              </w:rPr>
              <w:t>sent</w:t>
            </w:r>
            <w:r>
              <w:rPr>
                <w:spacing w:val="-3"/>
                <w:sz w:val="18"/>
                <w:szCs w:val="18"/>
              </w:rPr>
              <w:t xml:space="preserve"> </w:t>
            </w:r>
            <w:r>
              <w:rPr>
                <w:sz w:val="18"/>
                <w:szCs w:val="18"/>
              </w:rPr>
              <w:t>from</w:t>
            </w:r>
            <w:r>
              <w:rPr>
                <w:spacing w:val="-3"/>
                <w:sz w:val="18"/>
                <w:szCs w:val="18"/>
              </w:rPr>
              <w:t xml:space="preserve"> </w:t>
            </w:r>
            <w:r>
              <w:rPr>
                <w:sz w:val="18"/>
                <w:szCs w:val="18"/>
              </w:rPr>
              <w:t>the</w:t>
            </w:r>
            <w:r>
              <w:rPr>
                <w:spacing w:val="-3"/>
                <w:sz w:val="18"/>
                <w:szCs w:val="18"/>
              </w:rPr>
              <w:t xml:space="preserve"> </w:t>
            </w:r>
            <w:r>
              <w:rPr>
                <w:sz w:val="18"/>
                <w:szCs w:val="18"/>
              </w:rPr>
              <w:t>STA,</w:t>
            </w:r>
            <w:r>
              <w:rPr>
                <w:spacing w:val="-2"/>
                <w:sz w:val="18"/>
                <w:szCs w:val="18"/>
              </w:rPr>
              <w:t xml:space="preserve"> </w:t>
            </w:r>
            <w:r>
              <w:rPr>
                <w:sz w:val="18"/>
                <w:szCs w:val="18"/>
              </w:rPr>
              <w:t>as</w:t>
            </w:r>
            <w:r>
              <w:rPr>
                <w:spacing w:val="-3"/>
                <w:sz w:val="18"/>
                <w:szCs w:val="18"/>
              </w:rPr>
              <w:t xml:space="preserve"> </w:t>
            </w:r>
            <w:r>
              <w:rPr>
                <w:sz w:val="18"/>
                <w:szCs w:val="18"/>
              </w:rPr>
              <w:t>defined</w:t>
            </w:r>
            <w:r>
              <w:rPr>
                <w:spacing w:val="-3"/>
                <w:sz w:val="18"/>
                <w:szCs w:val="18"/>
              </w:rPr>
              <w:t xml:space="preserve"> </w:t>
            </w:r>
            <w:r>
              <w:rPr>
                <w:spacing w:val="-5"/>
                <w:sz w:val="18"/>
                <w:szCs w:val="18"/>
              </w:rPr>
              <w:t>in</w:t>
            </w:r>
          </w:p>
          <w:p w14:paraId="36E4BFBE" w14:textId="77777777" w:rsidR="00D75EAA" w:rsidRDefault="00D75EAA" w:rsidP="004267E6">
            <w:pPr>
              <w:pStyle w:val="TableParagraph"/>
              <w:kinsoku w:val="0"/>
              <w:overflowPunct w:val="0"/>
              <w:spacing w:line="199" w:lineRule="exact"/>
              <w:ind w:left="129"/>
              <w:rPr>
                <w:spacing w:val="-2"/>
                <w:sz w:val="18"/>
                <w:szCs w:val="18"/>
              </w:rPr>
            </w:pPr>
            <w:r>
              <w:rPr>
                <w:sz w:val="18"/>
                <w:szCs w:val="18"/>
              </w:rPr>
              <w:t>35.19</w:t>
            </w:r>
            <w:r>
              <w:rPr>
                <w:spacing w:val="-2"/>
                <w:sz w:val="18"/>
                <w:szCs w:val="18"/>
              </w:rPr>
              <w:t xml:space="preserve"> </w:t>
            </w:r>
            <w:r>
              <w:rPr>
                <w:sz w:val="18"/>
                <w:szCs w:val="18"/>
              </w:rPr>
              <w:t>(EHT</w:t>
            </w:r>
            <w:r>
              <w:rPr>
                <w:spacing w:val="-3"/>
                <w:sz w:val="18"/>
                <w:szCs w:val="18"/>
              </w:rPr>
              <w:t xml:space="preserve"> </w:t>
            </w:r>
            <w:r>
              <w:rPr>
                <w:sz w:val="18"/>
                <w:szCs w:val="18"/>
              </w:rPr>
              <w:t>link</w:t>
            </w:r>
            <w:r>
              <w:rPr>
                <w:spacing w:val="-2"/>
                <w:sz w:val="18"/>
                <w:szCs w:val="18"/>
              </w:rPr>
              <w:t xml:space="preserve"> </w:t>
            </w:r>
            <w:r>
              <w:rPr>
                <w:sz w:val="18"/>
                <w:szCs w:val="18"/>
              </w:rPr>
              <w:t>adaptation</w:t>
            </w:r>
            <w:r>
              <w:rPr>
                <w:spacing w:val="-2"/>
                <w:sz w:val="18"/>
                <w:szCs w:val="18"/>
              </w:rPr>
              <w:t xml:space="preserve"> </w:t>
            </w:r>
            <w:r>
              <w:rPr>
                <w:sz w:val="18"/>
                <w:szCs w:val="18"/>
              </w:rPr>
              <w:t>using</w:t>
            </w:r>
            <w:r>
              <w:rPr>
                <w:spacing w:val="-3"/>
                <w:sz w:val="18"/>
                <w:szCs w:val="18"/>
              </w:rPr>
              <w:t xml:space="preserve"> </w:t>
            </w:r>
            <w:r>
              <w:rPr>
                <w:sz w:val="18"/>
                <w:szCs w:val="18"/>
              </w:rPr>
              <w:t>ELA</w:t>
            </w:r>
            <w:r>
              <w:rPr>
                <w:spacing w:val="-3"/>
                <w:sz w:val="18"/>
                <w:szCs w:val="18"/>
              </w:rPr>
              <w:t xml:space="preserve"> </w:t>
            </w:r>
            <w:r>
              <w:rPr>
                <w:sz w:val="18"/>
                <w:szCs w:val="18"/>
              </w:rPr>
              <w:t>Control</w:t>
            </w:r>
            <w:r>
              <w:rPr>
                <w:spacing w:val="-2"/>
                <w:sz w:val="18"/>
                <w:szCs w:val="18"/>
              </w:rPr>
              <w:t xml:space="preserve"> subfield).</w:t>
            </w:r>
          </w:p>
          <w:p w14:paraId="009CB425" w14:textId="77777777" w:rsidR="00D75EAA" w:rsidRDefault="00D75EAA" w:rsidP="004267E6">
            <w:pPr>
              <w:pStyle w:val="TableParagraph"/>
              <w:kinsoku w:val="0"/>
              <w:overflowPunct w:val="0"/>
              <w:spacing w:before="2"/>
              <w:rPr>
                <w:rFonts w:ascii="Arial" w:hAnsi="Arial" w:cs="Arial"/>
                <w:b/>
                <w:bCs/>
                <w:sz w:val="17"/>
                <w:szCs w:val="17"/>
              </w:rPr>
            </w:pPr>
          </w:p>
          <w:p w14:paraId="16B793EF" w14:textId="77777777" w:rsidR="00D75EAA" w:rsidRDefault="00D75EAA" w:rsidP="004267E6">
            <w:pPr>
              <w:pStyle w:val="TableParagraph"/>
              <w:kinsoku w:val="0"/>
              <w:overflowPunct w:val="0"/>
              <w:spacing w:line="232" w:lineRule="auto"/>
              <w:ind w:left="129"/>
              <w:rPr>
                <w:spacing w:val="-2"/>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0</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 TB PPDU MFB subfield is equal to 1, the BW subfield indicates</w:t>
            </w:r>
            <w:r>
              <w:rPr>
                <w:spacing w:val="-5"/>
                <w:sz w:val="18"/>
                <w:szCs w:val="18"/>
              </w:rPr>
              <w:t xml:space="preserve"> </w:t>
            </w:r>
            <w:r>
              <w:rPr>
                <w:sz w:val="18"/>
                <w:szCs w:val="18"/>
              </w:rPr>
              <w:t>the</w:t>
            </w:r>
            <w:r>
              <w:rPr>
                <w:spacing w:val="-4"/>
                <w:sz w:val="18"/>
                <w:szCs w:val="18"/>
              </w:rPr>
              <w:t xml:space="preserve"> </w:t>
            </w:r>
            <w:r>
              <w:rPr>
                <w:sz w:val="18"/>
                <w:szCs w:val="18"/>
              </w:rPr>
              <w:t>bandwidth</w:t>
            </w:r>
            <w:r>
              <w:rPr>
                <w:spacing w:val="-3"/>
                <w:sz w:val="18"/>
                <w:szCs w:val="18"/>
              </w:rPr>
              <w:t xml:space="preserve"> </w:t>
            </w:r>
            <w:r>
              <w:rPr>
                <w:sz w:val="18"/>
                <w:szCs w:val="18"/>
              </w:rPr>
              <w:t>requested</w:t>
            </w:r>
            <w:r>
              <w:rPr>
                <w:spacing w:val="-5"/>
                <w:sz w:val="18"/>
                <w:szCs w:val="18"/>
              </w:rPr>
              <w:t xml:space="preserve"> </w:t>
            </w:r>
            <w:r>
              <w:rPr>
                <w:sz w:val="18"/>
                <w:szCs w:val="18"/>
              </w:rPr>
              <w:t>by</w:t>
            </w:r>
            <w:r>
              <w:rPr>
                <w:spacing w:val="-5"/>
                <w:sz w:val="18"/>
                <w:szCs w:val="18"/>
              </w:rPr>
              <w:t xml:space="preserve"> </w:t>
            </w:r>
            <w:r>
              <w:rPr>
                <w:sz w:val="18"/>
                <w:szCs w:val="18"/>
              </w:rPr>
              <w:t>the</w:t>
            </w:r>
            <w:r>
              <w:rPr>
                <w:spacing w:val="-4"/>
                <w:sz w:val="18"/>
                <w:szCs w:val="18"/>
              </w:rPr>
              <w:t xml:space="preserve"> </w:t>
            </w:r>
            <w:r>
              <w:rPr>
                <w:sz w:val="18"/>
                <w:szCs w:val="18"/>
              </w:rPr>
              <w:t>MFB</w:t>
            </w:r>
            <w:r>
              <w:rPr>
                <w:spacing w:val="-4"/>
                <w:sz w:val="18"/>
                <w:szCs w:val="18"/>
              </w:rPr>
              <w:t xml:space="preserve"> </w:t>
            </w:r>
            <w:r>
              <w:rPr>
                <w:sz w:val="18"/>
                <w:szCs w:val="18"/>
              </w:rPr>
              <w:t>requester</w:t>
            </w:r>
            <w:r>
              <w:rPr>
                <w:spacing w:val="-5"/>
                <w:sz w:val="18"/>
                <w:szCs w:val="18"/>
              </w:rPr>
              <w:t xml:space="preserve"> </w:t>
            </w:r>
            <w:r>
              <w:rPr>
                <w:sz w:val="18"/>
                <w:szCs w:val="18"/>
              </w:rPr>
              <w:t>to</w:t>
            </w:r>
            <w:r>
              <w:rPr>
                <w:spacing w:val="-5"/>
                <w:sz w:val="18"/>
                <w:szCs w:val="18"/>
              </w:rPr>
              <w:t xml:space="preserve"> </w:t>
            </w:r>
            <w:r>
              <w:rPr>
                <w:sz w:val="18"/>
                <w:szCs w:val="18"/>
              </w:rPr>
              <w:t xml:space="preserve">get </w:t>
            </w:r>
            <w:r>
              <w:rPr>
                <w:spacing w:val="-2"/>
                <w:sz w:val="18"/>
                <w:szCs w:val="18"/>
              </w:rPr>
              <w:t>feedback.</w:t>
            </w:r>
          </w:p>
          <w:p w14:paraId="1BB2FCE9" w14:textId="77777777" w:rsidR="00D75EAA" w:rsidRDefault="00D75EAA" w:rsidP="004267E6">
            <w:pPr>
              <w:pStyle w:val="TableParagraph"/>
              <w:kinsoku w:val="0"/>
              <w:overflowPunct w:val="0"/>
              <w:spacing w:line="196"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0 for</w:t>
            </w:r>
            <w:r>
              <w:rPr>
                <w:spacing w:val="-1"/>
                <w:sz w:val="18"/>
                <w:szCs w:val="18"/>
              </w:rPr>
              <w:t xml:space="preserve"> </w:t>
            </w:r>
            <w:r>
              <w:rPr>
                <w:sz w:val="18"/>
                <w:szCs w:val="18"/>
              </w:rPr>
              <w:t>20</w:t>
            </w:r>
            <w:r>
              <w:rPr>
                <w:spacing w:val="-1"/>
                <w:sz w:val="18"/>
                <w:szCs w:val="18"/>
              </w:rPr>
              <w:t xml:space="preserve"> </w:t>
            </w:r>
            <w:proofErr w:type="spellStart"/>
            <w:r>
              <w:rPr>
                <w:spacing w:val="-4"/>
                <w:sz w:val="18"/>
                <w:szCs w:val="18"/>
              </w:rPr>
              <w:t>MHz.</w:t>
            </w:r>
            <w:proofErr w:type="spellEnd"/>
          </w:p>
          <w:p w14:paraId="3C9D47C1" w14:textId="77777777" w:rsidR="00D75EAA" w:rsidRDefault="00D75EAA" w:rsidP="004267E6">
            <w:pPr>
              <w:pStyle w:val="TableParagraph"/>
              <w:kinsoku w:val="0"/>
              <w:overflowPunct w:val="0"/>
              <w:spacing w:line="200"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1 for</w:t>
            </w:r>
            <w:r>
              <w:rPr>
                <w:spacing w:val="-1"/>
                <w:sz w:val="18"/>
                <w:szCs w:val="18"/>
              </w:rPr>
              <w:t xml:space="preserve"> </w:t>
            </w:r>
            <w:r>
              <w:rPr>
                <w:sz w:val="18"/>
                <w:szCs w:val="18"/>
              </w:rPr>
              <w:t>40</w:t>
            </w:r>
            <w:r>
              <w:rPr>
                <w:spacing w:val="-1"/>
                <w:sz w:val="18"/>
                <w:szCs w:val="18"/>
              </w:rPr>
              <w:t xml:space="preserve"> </w:t>
            </w:r>
            <w:proofErr w:type="spellStart"/>
            <w:r>
              <w:rPr>
                <w:spacing w:val="-4"/>
                <w:sz w:val="18"/>
                <w:szCs w:val="18"/>
              </w:rPr>
              <w:t>MHz.</w:t>
            </w:r>
            <w:proofErr w:type="spellEnd"/>
          </w:p>
          <w:p w14:paraId="78D695C8" w14:textId="77777777" w:rsidR="00D75EAA" w:rsidRDefault="00D75EAA" w:rsidP="004267E6">
            <w:pPr>
              <w:pStyle w:val="TableParagraph"/>
              <w:kinsoku w:val="0"/>
              <w:overflowPunct w:val="0"/>
              <w:spacing w:line="200"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2 for</w:t>
            </w:r>
            <w:r>
              <w:rPr>
                <w:spacing w:val="-1"/>
                <w:sz w:val="18"/>
                <w:szCs w:val="18"/>
              </w:rPr>
              <w:t xml:space="preserve"> </w:t>
            </w:r>
            <w:r>
              <w:rPr>
                <w:sz w:val="18"/>
                <w:szCs w:val="18"/>
              </w:rPr>
              <w:t>80</w:t>
            </w:r>
            <w:r>
              <w:rPr>
                <w:spacing w:val="-1"/>
                <w:sz w:val="18"/>
                <w:szCs w:val="18"/>
              </w:rPr>
              <w:t xml:space="preserve"> </w:t>
            </w:r>
            <w:proofErr w:type="spellStart"/>
            <w:r>
              <w:rPr>
                <w:spacing w:val="-4"/>
                <w:sz w:val="18"/>
                <w:szCs w:val="18"/>
              </w:rPr>
              <w:t>MHz.</w:t>
            </w:r>
            <w:proofErr w:type="spellEnd"/>
          </w:p>
          <w:p w14:paraId="5B3D19EF" w14:textId="77777777" w:rsidR="00D75EAA" w:rsidRDefault="00D75EAA" w:rsidP="004267E6">
            <w:pPr>
              <w:pStyle w:val="TableParagraph"/>
              <w:kinsoku w:val="0"/>
              <w:overflowPunct w:val="0"/>
              <w:spacing w:line="200"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3</w:t>
            </w:r>
            <w:r>
              <w:rPr>
                <w:spacing w:val="-1"/>
                <w:sz w:val="18"/>
                <w:szCs w:val="18"/>
              </w:rPr>
              <w:t xml:space="preserve"> </w:t>
            </w:r>
            <w:r>
              <w:rPr>
                <w:sz w:val="18"/>
                <w:szCs w:val="18"/>
              </w:rPr>
              <w:t>for</w:t>
            </w:r>
            <w:r>
              <w:rPr>
                <w:spacing w:val="-1"/>
                <w:sz w:val="18"/>
                <w:szCs w:val="18"/>
              </w:rPr>
              <w:t xml:space="preserve"> </w:t>
            </w:r>
            <w:r>
              <w:rPr>
                <w:sz w:val="18"/>
                <w:szCs w:val="18"/>
              </w:rPr>
              <w:t>160</w:t>
            </w:r>
            <w:r>
              <w:rPr>
                <w:spacing w:val="1"/>
                <w:sz w:val="18"/>
                <w:szCs w:val="18"/>
              </w:rPr>
              <w:t xml:space="preserve"> </w:t>
            </w:r>
            <w:proofErr w:type="spellStart"/>
            <w:r>
              <w:rPr>
                <w:spacing w:val="-4"/>
                <w:sz w:val="18"/>
                <w:szCs w:val="18"/>
              </w:rPr>
              <w:t>MHz.</w:t>
            </w:r>
            <w:proofErr w:type="spellEnd"/>
          </w:p>
          <w:p w14:paraId="5218BE77" w14:textId="77777777" w:rsidR="00D75EAA" w:rsidRDefault="00D75EAA" w:rsidP="004267E6">
            <w:pPr>
              <w:pStyle w:val="TableParagraph"/>
              <w:kinsoku w:val="0"/>
              <w:overflowPunct w:val="0"/>
              <w:spacing w:line="200"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4</w:t>
            </w:r>
            <w:r>
              <w:rPr>
                <w:spacing w:val="-1"/>
                <w:sz w:val="18"/>
                <w:szCs w:val="18"/>
              </w:rPr>
              <w:t xml:space="preserve"> </w:t>
            </w:r>
            <w:r>
              <w:rPr>
                <w:sz w:val="18"/>
                <w:szCs w:val="18"/>
              </w:rPr>
              <w:t>for</w:t>
            </w:r>
            <w:r>
              <w:rPr>
                <w:spacing w:val="-1"/>
                <w:sz w:val="18"/>
                <w:szCs w:val="18"/>
              </w:rPr>
              <w:t xml:space="preserve"> </w:t>
            </w:r>
            <w:r>
              <w:rPr>
                <w:sz w:val="18"/>
                <w:szCs w:val="18"/>
              </w:rPr>
              <w:t>320</w:t>
            </w:r>
            <w:r>
              <w:rPr>
                <w:spacing w:val="1"/>
                <w:sz w:val="18"/>
                <w:szCs w:val="18"/>
              </w:rPr>
              <w:t xml:space="preserve"> </w:t>
            </w:r>
            <w:proofErr w:type="spellStart"/>
            <w:r>
              <w:rPr>
                <w:spacing w:val="-4"/>
                <w:sz w:val="18"/>
                <w:szCs w:val="18"/>
              </w:rPr>
              <w:t>MHz.</w:t>
            </w:r>
            <w:proofErr w:type="spellEnd"/>
          </w:p>
          <w:p w14:paraId="1A4FB080" w14:textId="77777777" w:rsidR="00D75EAA" w:rsidRDefault="00D75EAA" w:rsidP="004267E6">
            <w:pPr>
              <w:pStyle w:val="TableParagraph"/>
              <w:kinsoku w:val="0"/>
              <w:overflowPunct w:val="0"/>
              <w:spacing w:line="203" w:lineRule="exact"/>
              <w:ind w:left="129"/>
              <w:rPr>
                <w:spacing w:val="-2"/>
                <w:sz w:val="18"/>
                <w:szCs w:val="18"/>
              </w:rPr>
            </w:pPr>
            <w:r>
              <w:rPr>
                <w:sz w:val="18"/>
                <w:szCs w:val="18"/>
              </w:rPr>
              <w:t>Values</w:t>
            </w:r>
            <w:r>
              <w:rPr>
                <w:spacing w:val="-5"/>
                <w:sz w:val="18"/>
                <w:szCs w:val="18"/>
              </w:rPr>
              <w:t xml:space="preserve"> </w:t>
            </w:r>
            <w:r>
              <w:rPr>
                <w:sz w:val="18"/>
                <w:szCs w:val="18"/>
              </w:rPr>
              <w:t>5,</w:t>
            </w:r>
            <w:r>
              <w:rPr>
                <w:spacing w:val="-4"/>
                <w:sz w:val="18"/>
                <w:szCs w:val="18"/>
              </w:rPr>
              <w:t xml:space="preserve"> </w:t>
            </w:r>
            <w:r>
              <w:rPr>
                <w:sz w:val="18"/>
                <w:szCs w:val="18"/>
              </w:rPr>
              <w:t>6,</w:t>
            </w:r>
            <w:r>
              <w:rPr>
                <w:spacing w:val="-4"/>
                <w:sz w:val="18"/>
                <w:szCs w:val="18"/>
              </w:rPr>
              <w:t xml:space="preserve"> </w:t>
            </w:r>
            <w:r>
              <w:rPr>
                <w:sz w:val="18"/>
                <w:szCs w:val="18"/>
              </w:rPr>
              <w:t>and</w:t>
            </w:r>
            <w:r>
              <w:rPr>
                <w:spacing w:val="-5"/>
                <w:sz w:val="18"/>
                <w:szCs w:val="18"/>
              </w:rPr>
              <w:t xml:space="preserve"> </w:t>
            </w:r>
            <w:r>
              <w:rPr>
                <w:sz w:val="18"/>
                <w:szCs w:val="18"/>
              </w:rPr>
              <w:t>7</w:t>
            </w:r>
            <w:r>
              <w:rPr>
                <w:spacing w:val="-4"/>
                <w:sz w:val="18"/>
                <w:szCs w:val="18"/>
              </w:rPr>
              <w:t xml:space="preserve"> </w:t>
            </w:r>
            <w:r>
              <w:rPr>
                <w:sz w:val="18"/>
                <w:szCs w:val="18"/>
              </w:rPr>
              <w:t>are</w:t>
            </w:r>
            <w:r>
              <w:rPr>
                <w:spacing w:val="-4"/>
                <w:sz w:val="18"/>
                <w:szCs w:val="18"/>
              </w:rPr>
              <w:t xml:space="preserve"> </w:t>
            </w:r>
            <w:r>
              <w:rPr>
                <w:spacing w:val="-2"/>
                <w:sz w:val="18"/>
                <w:szCs w:val="18"/>
              </w:rPr>
              <w:t>Validate.</w:t>
            </w:r>
          </w:p>
          <w:p w14:paraId="7E32ED19" w14:textId="77777777" w:rsidR="00D75EAA" w:rsidRDefault="00D75EAA" w:rsidP="004267E6">
            <w:pPr>
              <w:pStyle w:val="TableParagraph"/>
              <w:kinsoku w:val="0"/>
              <w:overflowPunct w:val="0"/>
              <w:spacing w:before="10"/>
              <w:rPr>
                <w:rFonts w:ascii="Arial" w:hAnsi="Arial" w:cs="Arial"/>
                <w:b/>
                <w:bCs/>
                <w:sz w:val="16"/>
                <w:szCs w:val="16"/>
              </w:rPr>
            </w:pPr>
          </w:p>
          <w:p w14:paraId="02BEC6AE" w14:textId="77777777" w:rsidR="00D75EAA" w:rsidRDefault="00D75EAA" w:rsidP="004267E6">
            <w:pPr>
              <w:pStyle w:val="TableParagraph"/>
              <w:kinsoku w:val="0"/>
              <w:overflowPunct w:val="0"/>
              <w:ind w:left="129"/>
              <w:rPr>
                <w:spacing w:val="-2"/>
                <w:sz w:val="18"/>
                <w:szCs w:val="18"/>
              </w:rPr>
            </w:pPr>
            <w:r>
              <w:rPr>
                <w:sz w:val="18"/>
                <w:szCs w:val="18"/>
              </w:rPr>
              <w:t>Otherwise,</w:t>
            </w:r>
            <w:r>
              <w:rPr>
                <w:spacing w:val="-4"/>
                <w:sz w:val="18"/>
                <w:szCs w:val="18"/>
              </w:rPr>
              <w:t xml:space="preserve"> </w:t>
            </w:r>
            <w:r>
              <w:rPr>
                <w:sz w:val="18"/>
                <w:szCs w:val="18"/>
              </w:rPr>
              <w:t>this</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pacing w:val="-2"/>
                <w:sz w:val="18"/>
                <w:szCs w:val="18"/>
              </w:rPr>
              <w:t>reserved.</w:t>
            </w:r>
          </w:p>
        </w:tc>
      </w:tr>
    </w:tbl>
    <w:p w14:paraId="47DBC37E" w14:textId="082B89D0" w:rsidR="00635EC7" w:rsidRDefault="00635EC7" w:rsidP="00635EC7">
      <w:pPr>
        <w:pStyle w:val="2"/>
        <w:rPr>
          <w:rFonts w:ascii="Times New Roman" w:hAnsi="Times New Roman"/>
          <w:lang w:eastAsia="zh-CN"/>
        </w:rPr>
      </w:pPr>
      <w:r w:rsidRPr="00F97F15">
        <w:rPr>
          <w:rFonts w:ascii="Times New Roman" w:hAnsi="Times New Roman"/>
        </w:rPr>
        <w:t xml:space="preserve">CID </w:t>
      </w:r>
      <w:r w:rsidRPr="00A22436">
        <w:rPr>
          <w:rFonts w:ascii="Times New Roman" w:hAnsi="Times New Roman"/>
          <w:highlight w:val="green"/>
          <w:lang w:eastAsia="zh-CN"/>
        </w:rPr>
        <w:t>17406</w:t>
      </w:r>
    </w:p>
    <w:p w14:paraId="54E798D5" w14:textId="77777777" w:rsidR="00635EC7" w:rsidRPr="00765FE0" w:rsidRDefault="00635EC7" w:rsidP="00635EC7">
      <w:pPr>
        <w:rPr>
          <w:lang w:eastAsia="zh-CN"/>
        </w:rPr>
      </w:pPr>
    </w:p>
    <w:tbl>
      <w:tblPr>
        <w:tblW w:w="940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2722"/>
        <w:gridCol w:w="2835"/>
      </w:tblGrid>
      <w:tr w:rsidR="00635EC7" w:rsidRPr="00F97F15" w14:paraId="10C2B7E8" w14:textId="77777777" w:rsidTr="004267E6">
        <w:trPr>
          <w:trHeight w:val="734"/>
        </w:trPr>
        <w:tc>
          <w:tcPr>
            <w:tcW w:w="837" w:type="dxa"/>
            <w:shd w:val="clear" w:color="auto" w:fill="auto"/>
            <w:hideMark/>
          </w:tcPr>
          <w:p w14:paraId="53DEF7F9" w14:textId="77777777" w:rsidR="00635EC7" w:rsidRPr="00F97F15" w:rsidRDefault="00635EC7" w:rsidP="004267E6">
            <w:pPr>
              <w:wordWrap w:val="0"/>
              <w:ind w:right="100"/>
              <w:jc w:val="right"/>
              <w:rPr>
                <w:sz w:val="20"/>
                <w:lang w:val="en-US" w:eastAsia="zh-CN"/>
              </w:rPr>
            </w:pPr>
            <w:r w:rsidRPr="00F97F15">
              <w:rPr>
                <w:sz w:val="20"/>
                <w:lang w:val="en-US" w:eastAsia="zh-CN"/>
              </w:rPr>
              <w:t>Page.</w:t>
            </w:r>
          </w:p>
          <w:p w14:paraId="2BDBE812" w14:textId="77777777" w:rsidR="00635EC7" w:rsidRPr="00F97F15" w:rsidRDefault="00635EC7"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2E62C17F" w14:textId="77777777" w:rsidR="00635EC7" w:rsidRPr="00F97F15" w:rsidRDefault="00635EC7" w:rsidP="004267E6">
            <w:pPr>
              <w:rPr>
                <w:sz w:val="20"/>
                <w:lang w:val="en-US" w:eastAsia="zh-CN"/>
              </w:rPr>
            </w:pPr>
            <w:r w:rsidRPr="00F97F15">
              <w:rPr>
                <w:sz w:val="20"/>
                <w:lang w:val="en-US" w:eastAsia="zh-CN"/>
              </w:rPr>
              <w:t>Clause Number</w:t>
            </w:r>
          </w:p>
        </w:tc>
        <w:tc>
          <w:tcPr>
            <w:tcW w:w="1956" w:type="dxa"/>
            <w:shd w:val="clear" w:color="auto" w:fill="auto"/>
            <w:hideMark/>
          </w:tcPr>
          <w:p w14:paraId="1DA5FF81" w14:textId="77777777" w:rsidR="00635EC7" w:rsidRPr="00F97F15" w:rsidRDefault="00635EC7" w:rsidP="004267E6">
            <w:pPr>
              <w:rPr>
                <w:sz w:val="20"/>
                <w:lang w:val="en-US" w:eastAsia="zh-CN"/>
              </w:rPr>
            </w:pPr>
            <w:r w:rsidRPr="00F97F15">
              <w:rPr>
                <w:sz w:val="20"/>
                <w:lang w:val="en-US" w:eastAsia="zh-CN"/>
              </w:rPr>
              <w:t>Comment</w:t>
            </w:r>
          </w:p>
        </w:tc>
        <w:tc>
          <w:tcPr>
            <w:tcW w:w="2722" w:type="dxa"/>
            <w:shd w:val="clear" w:color="auto" w:fill="auto"/>
            <w:hideMark/>
          </w:tcPr>
          <w:p w14:paraId="0447AD97" w14:textId="77777777" w:rsidR="00635EC7" w:rsidRPr="00F97F15" w:rsidRDefault="00635EC7" w:rsidP="004267E6">
            <w:pPr>
              <w:rPr>
                <w:sz w:val="20"/>
                <w:lang w:val="en-US" w:eastAsia="zh-CN"/>
              </w:rPr>
            </w:pPr>
            <w:r w:rsidRPr="00F97F15">
              <w:rPr>
                <w:sz w:val="20"/>
                <w:lang w:val="en-US" w:eastAsia="zh-CN"/>
              </w:rPr>
              <w:t>Proposed Change</w:t>
            </w:r>
          </w:p>
        </w:tc>
        <w:tc>
          <w:tcPr>
            <w:tcW w:w="2835" w:type="dxa"/>
            <w:shd w:val="clear" w:color="auto" w:fill="auto"/>
            <w:hideMark/>
          </w:tcPr>
          <w:p w14:paraId="4CDB3666" w14:textId="77777777" w:rsidR="00635EC7" w:rsidRPr="00F97F15" w:rsidRDefault="00635EC7" w:rsidP="004267E6">
            <w:pPr>
              <w:rPr>
                <w:sz w:val="20"/>
                <w:lang w:val="en-US" w:eastAsia="zh-CN"/>
              </w:rPr>
            </w:pPr>
            <w:r w:rsidRPr="00F97F15">
              <w:rPr>
                <w:sz w:val="20"/>
                <w:lang w:val="en-US" w:eastAsia="zh-CN"/>
              </w:rPr>
              <w:t>Resolution</w:t>
            </w:r>
          </w:p>
        </w:tc>
      </w:tr>
      <w:tr w:rsidR="00635EC7" w:rsidRPr="00F97F15" w14:paraId="04560589" w14:textId="77777777" w:rsidTr="004267E6">
        <w:trPr>
          <w:trHeight w:val="598"/>
        </w:trPr>
        <w:tc>
          <w:tcPr>
            <w:tcW w:w="837" w:type="dxa"/>
            <w:shd w:val="clear" w:color="auto" w:fill="auto"/>
          </w:tcPr>
          <w:p w14:paraId="1915F263" w14:textId="75E2F698" w:rsidR="00635EC7" w:rsidRPr="00F97F15" w:rsidRDefault="003A7F47" w:rsidP="004267E6">
            <w:pPr>
              <w:rPr>
                <w:sz w:val="20"/>
                <w:lang w:val="en-US" w:eastAsia="zh-CN"/>
              </w:rPr>
            </w:pPr>
            <w:r w:rsidRPr="003A7F47">
              <w:rPr>
                <w:sz w:val="20"/>
                <w:lang w:val="en-US" w:eastAsia="zh-CN"/>
              </w:rPr>
              <w:t>150.54</w:t>
            </w:r>
          </w:p>
        </w:tc>
        <w:tc>
          <w:tcPr>
            <w:tcW w:w="1050" w:type="dxa"/>
            <w:shd w:val="clear" w:color="auto" w:fill="auto"/>
          </w:tcPr>
          <w:p w14:paraId="7A006ECB" w14:textId="77777777" w:rsidR="00635EC7" w:rsidRPr="00F97F15" w:rsidRDefault="00635EC7" w:rsidP="004267E6">
            <w:pPr>
              <w:rPr>
                <w:sz w:val="20"/>
                <w:lang w:val="en-US" w:eastAsia="zh-CN"/>
              </w:rPr>
            </w:pPr>
            <w:r w:rsidRPr="007B7AAE">
              <w:rPr>
                <w:sz w:val="20"/>
                <w:lang w:val="en-US" w:eastAsia="zh-CN"/>
              </w:rPr>
              <w:t>9.2.4.7.11</w:t>
            </w:r>
          </w:p>
        </w:tc>
        <w:tc>
          <w:tcPr>
            <w:tcW w:w="1956" w:type="dxa"/>
            <w:shd w:val="clear" w:color="auto" w:fill="auto"/>
          </w:tcPr>
          <w:p w14:paraId="7DA74FBD" w14:textId="0A983A14" w:rsidR="00635EC7" w:rsidRPr="00F97F15" w:rsidRDefault="003A7F47" w:rsidP="004267E6">
            <w:pPr>
              <w:rPr>
                <w:sz w:val="20"/>
              </w:rPr>
            </w:pPr>
            <w:r w:rsidRPr="003A7F47">
              <w:rPr>
                <w:sz w:val="20"/>
              </w:rPr>
              <w:t>Missing article x2</w:t>
            </w:r>
          </w:p>
        </w:tc>
        <w:tc>
          <w:tcPr>
            <w:tcW w:w="2722" w:type="dxa"/>
            <w:shd w:val="clear" w:color="auto" w:fill="auto"/>
          </w:tcPr>
          <w:p w14:paraId="16AAF861" w14:textId="3823D4CC" w:rsidR="00635EC7" w:rsidRPr="00F97F15" w:rsidRDefault="003A7F47" w:rsidP="004267E6">
            <w:pPr>
              <w:rPr>
                <w:sz w:val="20"/>
                <w:lang w:val="en-US"/>
              </w:rPr>
            </w:pPr>
            <w:r w:rsidRPr="003A7F47">
              <w:rPr>
                <w:sz w:val="20"/>
                <w:lang w:val="en-US"/>
              </w:rPr>
              <w:t>Try "Set to 0 for a</w:t>
            </w:r>
            <w:r w:rsidR="00A2324F">
              <w:rPr>
                <w:sz w:val="20"/>
                <w:lang w:val="en-US"/>
              </w:rPr>
              <w:t xml:space="preserve"> </w:t>
            </w:r>
            <w:r w:rsidRPr="003A7F47">
              <w:rPr>
                <w:sz w:val="20"/>
                <w:lang w:val="en-US"/>
              </w:rPr>
              <w:t>non-</w:t>
            </w:r>
            <w:proofErr w:type="spellStart"/>
            <w:r w:rsidRPr="003A7F47">
              <w:rPr>
                <w:sz w:val="20"/>
                <w:lang w:val="en-US"/>
              </w:rPr>
              <w:t>beamformed</w:t>
            </w:r>
            <w:proofErr w:type="spellEnd"/>
            <w:r w:rsidRPr="003A7F47">
              <w:rPr>
                <w:sz w:val="20"/>
                <w:lang w:val="en-US"/>
              </w:rPr>
              <w:t xml:space="preserve"> PPDU. Set to 1 for a </w:t>
            </w:r>
            <w:proofErr w:type="spellStart"/>
            <w:r w:rsidRPr="003A7F47">
              <w:rPr>
                <w:sz w:val="20"/>
                <w:lang w:val="en-US"/>
              </w:rPr>
              <w:t>beamformed</w:t>
            </w:r>
            <w:proofErr w:type="spellEnd"/>
            <w:r w:rsidRPr="003A7F47">
              <w:rPr>
                <w:sz w:val="20"/>
                <w:lang w:val="en-US"/>
              </w:rPr>
              <w:t xml:space="preserve"> PPDU."</w:t>
            </w:r>
          </w:p>
        </w:tc>
        <w:tc>
          <w:tcPr>
            <w:tcW w:w="2835" w:type="dxa"/>
            <w:shd w:val="clear" w:color="auto" w:fill="auto"/>
          </w:tcPr>
          <w:p w14:paraId="3CEA51EF" w14:textId="0AD1308A" w:rsidR="00635EC7" w:rsidRPr="005E5908" w:rsidRDefault="003A7F47" w:rsidP="004267E6">
            <w:pPr>
              <w:rPr>
                <w:sz w:val="20"/>
                <w:lang w:val="en-US" w:eastAsia="zh-CN"/>
              </w:rPr>
            </w:pPr>
            <w:r>
              <w:rPr>
                <w:sz w:val="20"/>
                <w:lang w:val="en-US" w:eastAsia="zh-CN"/>
              </w:rPr>
              <w:t>Accepted.</w:t>
            </w:r>
          </w:p>
        </w:tc>
      </w:tr>
    </w:tbl>
    <w:p w14:paraId="093319FB" w14:textId="77777777" w:rsidR="00D75EAA" w:rsidRDefault="00D75EAA" w:rsidP="0069775B">
      <w:pPr>
        <w:rPr>
          <w:sz w:val="20"/>
          <w:highlight w:val="green"/>
          <w:lang w:eastAsia="zh-CN"/>
        </w:rPr>
      </w:pPr>
    </w:p>
    <w:p w14:paraId="2D001110" w14:textId="561C1468" w:rsidR="0069775B" w:rsidRDefault="0069775B" w:rsidP="0069775B">
      <w:pPr>
        <w:rPr>
          <w:sz w:val="20"/>
          <w:highlight w:val="cyan"/>
          <w:lang w:eastAsia="zh-CN"/>
        </w:rPr>
      </w:pPr>
      <w:r w:rsidRPr="0069775B">
        <w:rPr>
          <w:rFonts w:hint="eastAsia"/>
          <w:sz w:val="20"/>
          <w:highlight w:val="cyan"/>
          <w:lang w:eastAsia="zh-CN"/>
        </w:rPr>
        <w:t>D</w:t>
      </w:r>
      <w:r w:rsidRPr="0069775B">
        <w:rPr>
          <w:sz w:val="20"/>
          <w:highlight w:val="cyan"/>
          <w:lang w:eastAsia="zh-CN"/>
        </w:rPr>
        <w:t>iscussions:</w:t>
      </w:r>
    </w:p>
    <w:p w14:paraId="5E77DFC1" w14:textId="77777777" w:rsidR="00E34F85" w:rsidRDefault="00E34F85" w:rsidP="0069775B">
      <w:pPr>
        <w:rPr>
          <w:sz w:val="20"/>
          <w:highlight w:val="cyan"/>
          <w:lang w:eastAsia="zh-CN"/>
        </w:rPr>
      </w:pPr>
    </w:p>
    <w:p w14:paraId="50F47513" w14:textId="4EB52FEB" w:rsidR="004A340F" w:rsidRDefault="00E34F85" w:rsidP="0069775B">
      <w:pPr>
        <w:rPr>
          <w:sz w:val="20"/>
          <w:highlight w:val="cyan"/>
          <w:lang w:eastAsia="zh-CN"/>
        </w:rPr>
      </w:pPr>
      <w:r>
        <w:rPr>
          <w:noProof/>
          <w:lang w:val="en-US" w:eastAsia="zh-CN"/>
        </w:rPr>
        <w:drawing>
          <wp:inline distT="0" distB="0" distL="0" distR="0" wp14:anchorId="6D0AECC5" wp14:editId="03A5C980">
            <wp:extent cx="5943600" cy="1440899"/>
            <wp:effectExtent l="0" t="0" r="0" b="6985"/>
            <wp:docPr id="6" name="图片 6" descr="C:\Users\g00487387\AppData\Roaming\eSpace_Desktop\UserData\g00487387\imagefiles\9D7DA9C6-EDBC-4327-8C96-3831C46FED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00487387\AppData\Roaming\eSpace_Desktop\UserData\g00487387\imagefiles\9D7DA9C6-EDBC-4327-8C96-3831C46FED6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440899"/>
                    </a:xfrm>
                    <a:prstGeom prst="rect">
                      <a:avLst/>
                    </a:prstGeom>
                    <a:noFill/>
                    <a:ln>
                      <a:noFill/>
                    </a:ln>
                  </pic:spPr>
                </pic:pic>
              </a:graphicData>
            </a:graphic>
          </wp:inline>
        </w:drawing>
      </w:r>
    </w:p>
    <w:p w14:paraId="1A93E672" w14:textId="0D4FEFF5" w:rsidR="004A340F" w:rsidRDefault="004A340F" w:rsidP="004A340F">
      <w:pPr>
        <w:pStyle w:val="2"/>
        <w:rPr>
          <w:rFonts w:ascii="Times New Roman" w:hAnsi="Times New Roman"/>
          <w:lang w:eastAsia="zh-CN"/>
        </w:rPr>
      </w:pPr>
      <w:r w:rsidRPr="00F97F15">
        <w:rPr>
          <w:rFonts w:ascii="Times New Roman" w:hAnsi="Times New Roman"/>
        </w:rPr>
        <w:t xml:space="preserve">CID </w:t>
      </w:r>
      <w:r w:rsidRPr="00B525E0">
        <w:rPr>
          <w:rFonts w:ascii="Times New Roman" w:hAnsi="Times New Roman"/>
          <w:highlight w:val="green"/>
          <w:lang w:eastAsia="zh-CN"/>
        </w:rPr>
        <w:t>17407</w:t>
      </w:r>
    </w:p>
    <w:p w14:paraId="4D3C3A42" w14:textId="77777777" w:rsidR="004A340F" w:rsidRDefault="004A340F" w:rsidP="0069775B">
      <w:pPr>
        <w:rPr>
          <w:sz w:val="20"/>
          <w:highlight w:val="cyan"/>
          <w:lang w:eastAsia="zh-CN"/>
        </w:rPr>
      </w:pPr>
    </w:p>
    <w:tbl>
      <w:tblPr>
        <w:tblW w:w="940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2722"/>
        <w:gridCol w:w="2835"/>
      </w:tblGrid>
      <w:tr w:rsidR="00772A72" w:rsidRPr="00F97F15" w14:paraId="7A11A615" w14:textId="77777777" w:rsidTr="004267E6">
        <w:trPr>
          <w:trHeight w:val="734"/>
        </w:trPr>
        <w:tc>
          <w:tcPr>
            <w:tcW w:w="837" w:type="dxa"/>
            <w:shd w:val="clear" w:color="auto" w:fill="auto"/>
            <w:hideMark/>
          </w:tcPr>
          <w:p w14:paraId="7915FF37" w14:textId="77777777" w:rsidR="00772A72" w:rsidRPr="00F97F15" w:rsidRDefault="00772A72" w:rsidP="004267E6">
            <w:pPr>
              <w:wordWrap w:val="0"/>
              <w:ind w:right="100"/>
              <w:jc w:val="right"/>
              <w:rPr>
                <w:sz w:val="20"/>
                <w:lang w:val="en-US" w:eastAsia="zh-CN"/>
              </w:rPr>
            </w:pPr>
            <w:r w:rsidRPr="00F97F15">
              <w:rPr>
                <w:sz w:val="20"/>
                <w:lang w:val="en-US" w:eastAsia="zh-CN"/>
              </w:rPr>
              <w:t>Page.</w:t>
            </w:r>
          </w:p>
          <w:p w14:paraId="5BECDD36" w14:textId="77777777" w:rsidR="00772A72" w:rsidRPr="00F97F15" w:rsidRDefault="00772A72"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28EF40C0" w14:textId="77777777" w:rsidR="00772A72" w:rsidRPr="00F97F15" w:rsidRDefault="00772A72" w:rsidP="004267E6">
            <w:pPr>
              <w:rPr>
                <w:sz w:val="20"/>
                <w:lang w:val="en-US" w:eastAsia="zh-CN"/>
              </w:rPr>
            </w:pPr>
            <w:r w:rsidRPr="00F97F15">
              <w:rPr>
                <w:sz w:val="20"/>
                <w:lang w:val="en-US" w:eastAsia="zh-CN"/>
              </w:rPr>
              <w:t>Clause Number</w:t>
            </w:r>
          </w:p>
        </w:tc>
        <w:tc>
          <w:tcPr>
            <w:tcW w:w="1956" w:type="dxa"/>
            <w:shd w:val="clear" w:color="auto" w:fill="auto"/>
            <w:hideMark/>
          </w:tcPr>
          <w:p w14:paraId="7D93E14F" w14:textId="77777777" w:rsidR="00772A72" w:rsidRPr="00F97F15" w:rsidRDefault="00772A72" w:rsidP="004267E6">
            <w:pPr>
              <w:rPr>
                <w:sz w:val="20"/>
                <w:lang w:val="en-US" w:eastAsia="zh-CN"/>
              </w:rPr>
            </w:pPr>
            <w:r w:rsidRPr="00F97F15">
              <w:rPr>
                <w:sz w:val="20"/>
                <w:lang w:val="en-US" w:eastAsia="zh-CN"/>
              </w:rPr>
              <w:t>Comment</w:t>
            </w:r>
          </w:p>
        </w:tc>
        <w:tc>
          <w:tcPr>
            <w:tcW w:w="2722" w:type="dxa"/>
            <w:shd w:val="clear" w:color="auto" w:fill="auto"/>
            <w:hideMark/>
          </w:tcPr>
          <w:p w14:paraId="2D37928E" w14:textId="77777777" w:rsidR="00772A72" w:rsidRPr="00F97F15" w:rsidRDefault="00772A72" w:rsidP="004267E6">
            <w:pPr>
              <w:rPr>
                <w:sz w:val="20"/>
                <w:lang w:val="en-US" w:eastAsia="zh-CN"/>
              </w:rPr>
            </w:pPr>
            <w:r w:rsidRPr="00F97F15">
              <w:rPr>
                <w:sz w:val="20"/>
                <w:lang w:val="en-US" w:eastAsia="zh-CN"/>
              </w:rPr>
              <w:t>Proposed Change</w:t>
            </w:r>
          </w:p>
        </w:tc>
        <w:tc>
          <w:tcPr>
            <w:tcW w:w="2835" w:type="dxa"/>
            <w:shd w:val="clear" w:color="auto" w:fill="auto"/>
            <w:hideMark/>
          </w:tcPr>
          <w:p w14:paraId="47FE18FE" w14:textId="77777777" w:rsidR="00772A72" w:rsidRPr="00F97F15" w:rsidRDefault="00772A72" w:rsidP="004267E6">
            <w:pPr>
              <w:rPr>
                <w:sz w:val="20"/>
                <w:lang w:val="en-US" w:eastAsia="zh-CN"/>
              </w:rPr>
            </w:pPr>
            <w:r w:rsidRPr="00F97F15">
              <w:rPr>
                <w:sz w:val="20"/>
                <w:lang w:val="en-US" w:eastAsia="zh-CN"/>
              </w:rPr>
              <w:t>Resolution</w:t>
            </w:r>
          </w:p>
        </w:tc>
      </w:tr>
      <w:tr w:rsidR="00772A72" w:rsidRPr="00F97F15" w14:paraId="42410CA2" w14:textId="77777777" w:rsidTr="004267E6">
        <w:trPr>
          <w:trHeight w:val="598"/>
        </w:trPr>
        <w:tc>
          <w:tcPr>
            <w:tcW w:w="837" w:type="dxa"/>
            <w:shd w:val="clear" w:color="auto" w:fill="auto"/>
          </w:tcPr>
          <w:p w14:paraId="121D5D5B" w14:textId="794F8419" w:rsidR="00772A72" w:rsidRPr="00F97F15" w:rsidRDefault="00772A72" w:rsidP="00772A72">
            <w:pPr>
              <w:rPr>
                <w:sz w:val="20"/>
                <w:lang w:val="en-US" w:eastAsia="zh-CN"/>
              </w:rPr>
            </w:pPr>
            <w:r w:rsidRPr="003A7F47">
              <w:rPr>
                <w:sz w:val="20"/>
                <w:lang w:val="en-US" w:eastAsia="zh-CN"/>
              </w:rPr>
              <w:t>150.5</w:t>
            </w:r>
            <w:r>
              <w:rPr>
                <w:sz w:val="20"/>
                <w:lang w:val="en-US" w:eastAsia="zh-CN"/>
              </w:rPr>
              <w:t>9</w:t>
            </w:r>
          </w:p>
        </w:tc>
        <w:tc>
          <w:tcPr>
            <w:tcW w:w="1050" w:type="dxa"/>
            <w:shd w:val="clear" w:color="auto" w:fill="auto"/>
          </w:tcPr>
          <w:p w14:paraId="0B932AED" w14:textId="77777777" w:rsidR="00772A72" w:rsidRPr="00F97F15" w:rsidRDefault="00772A72" w:rsidP="004267E6">
            <w:pPr>
              <w:rPr>
                <w:sz w:val="20"/>
                <w:lang w:val="en-US" w:eastAsia="zh-CN"/>
              </w:rPr>
            </w:pPr>
            <w:r w:rsidRPr="007B7AAE">
              <w:rPr>
                <w:sz w:val="20"/>
                <w:lang w:val="en-US" w:eastAsia="zh-CN"/>
              </w:rPr>
              <w:t>9.2.4.7.11</w:t>
            </w:r>
          </w:p>
        </w:tc>
        <w:tc>
          <w:tcPr>
            <w:tcW w:w="1956" w:type="dxa"/>
            <w:shd w:val="clear" w:color="auto" w:fill="auto"/>
          </w:tcPr>
          <w:p w14:paraId="27E288C9" w14:textId="7CD27AE7" w:rsidR="00772A72" w:rsidRPr="00F97F15" w:rsidRDefault="00772A72" w:rsidP="004267E6">
            <w:pPr>
              <w:rPr>
                <w:sz w:val="20"/>
              </w:rPr>
            </w:pPr>
            <w:r w:rsidRPr="00772A72">
              <w:rPr>
                <w:sz w:val="20"/>
              </w:rPr>
              <w:t>Missing capitalization x2</w:t>
            </w:r>
          </w:p>
        </w:tc>
        <w:tc>
          <w:tcPr>
            <w:tcW w:w="2722" w:type="dxa"/>
            <w:shd w:val="clear" w:color="auto" w:fill="auto"/>
          </w:tcPr>
          <w:p w14:paraId="38A653D2" w14:textId="68364D3E" w:rsidR="00772A72" w:rsidRPr="00F97F15" w:rsidRDefault="00772A72" w:rsidP="004267E6">
            <w:pPr>
              <w:rPr>
                <w:sz w:val="20"/>
                <w:lang w:val="en-US"/>
              </w:rPr>
            </w:pPr>
            <w:r w:rsidRPr="00772A72">
              <w:rPr>
                <w:sz w:val="20"/>
                <w:lang w:val="en-US"/>
              </w:rPr>
              <w:t>Try "Set to 1 if the Control Information subfield is an ELA Control subfield. Set to 0 if the Control Information subfield is an HLA Control subfield."</w:t>
            </w:r>
          </w:p>
        </w:tc>
        <w:tc>
          <w:tcPr>
            <w:tcW w:w="2835" w:type="dxa"/>
            <w:shd w:val="clear" w:color="auto" w:fill="auto"/>
          </w:tcPr>
          <w:p w14:paraId="5FEA8018" w14:textId="77777777" w:rsidR="00772A72" w:rsidRPr="005E5908" w:rsidRDefault="00772A72" w:rsidP="004267E6">
            <w:pPr>
              <w:rPr>
                <w:sz w:val="20"/>
                <w:lang w:val="en-US" w:eastAsia="zh-CN"/>
              </w:rPr>
            </w:pPr>
            <w:r>
              <w:rPr>
                <w:sz w:val="20"/>
                <w:lang w:val="en-US" w:eastAsia="zh-CN"/>
              </w:rPr>
              <w:t>Accepted.</w:t>
            </w:r>
          </w:p>
        </w:tc>
      </w:tr>
    </w:tbl>
    <w:p w14:paraId="6273371B" w14:textId="77777777" w:rsidR="00772A72" w:rsidRDefault="00772A72" w:rsidP="0069775B">
      <w:pPr>
        <w:rPr>
          <w:sz w:val="20"/>
          <w:highlight w:val="cyan"/>
          <w:lang w:eastAsia="zh-CN"/>
        </w:rPr>
      </w:pPr>
    </w:p>
    <w:p w14:paraId="38FA72DE" w14:textId="4FF02752" w:rsidR="00772A72" w:rsidRPr="008D78F6" w:rsidRDefault="00FF5335" w:rsidP="00772A72">
      <w:pPr>
        <w:rPr>
          <w:b/>
          <w:sz w:val="20"/>
          <w:highlight w:val="cyan"/>
          <w:lang w:eastAsia="zh-CN"/>
        </w:rPr>
      </w:pPr>
      <w:r w:rsidRPr="008D78F6">
        <w:rPr>
          <w:b/>
          <w:sz w:val="20"/>
          <w:highlight w:val="cyan"/>
          <w:lang w:eastAsia="zh-CN"/>
        </w:rPr>
        <w:lastRenderedPageBreak/>
        <w:t>Discussion</w:t>
      </w:r>
      <w:r w:rsidR="00772A72" w:rsidRPr="008D78F6">
        <w:rPr>
          <w:b/>
          <w:sz w:val="20"/>
          <w:highlight w:val="cyan"/>
          <w:lang w:eastAsia="zh-CN"/>
        </w:rPr>
        <w:t>:</w:t>
      </w:r>
    </w:p>
    <w:p w14:paraId="7B158736" w14:textId="77777777" w:rsidR="00772A72" w:rsidRPr="008D78F6" w:rsidRDefault="00772A72" w:rsidP="00772A72">
      <w:pPr>
        <w:rPr>
          <w:b/>
          <w:sz w:val="20"/>
          <w:highlight w:val="cyan"/>
          <w:lang w:eastAsia="zh-CN"/>
        </w:rPr>
      </w:pPr>
    </w:p>
    <w:p w14:paraId="28B81495" w14:textId="6900E45B" w:rsidR="00772A72" w:rsidRDefault="00FF5335" w:rsidP="00772A72">
      <w:pPr>
        <w:rPr>
          <w:sz w:val="20"/>
          <w:highlight w:val="green"/>
          <w:lang w:eastAsia="zh-CN"/>
        </w:rPr>
      </w:pPr>
      <w:r w:rsidRPr="008D78F6">
        <w:rPr>
          <w:sz w:val="20"/>
          <w:highlight w:val="cyan"/>
          <w:lang w:eastAsia="zh-CN"/>
        </w:rPr>
        <w:t>T</w:t>
      </w:r>
      <w:r w:rsidR="00772A72" w:rsidRPr="008D78F6">
        <w:rPr>
          <w:sz w:val="20"/>
          <w:highlight w:val="cyan"/>
          <w:lang w:eastAsia="zh-CN"/>
        </w:rPr>
        <w:t xml:space="preserve">he following changes </w:t>
      </w:r>
      <w:r w:rsidRPr="008D78F6">
        <w:rPr>
          <w:sz w:val="20"/>
          <w:highlight w:val="cyan"/>
          <w:lang w:eastAsia="zh-CN"/>
        </w:rPr>
        <w:t xml:space="preserve">should be made </w:t>
      </w:r>
      <w:r w:rsidR="00772A72" w:rsidRPr="008D78F6">
        <w:rPr>
          <w:sz w:val="20"/>
          <w:highlight w:val="cyan"/>
          <w:lang w:eastAsia="zh-CN"/>
        </w:rPr>
        <w:t>in Line 59, Page 150</w:t>
      </w:r>
      <w:r w:rsidR="00772A72" w:rsidRPr="008D78F6">
        <w:rPr>
          <w:b/>
          <w:sz w:val="20"/>
          <w:highlight w:val="cyan"/>
          <w:lang w:eastAsia="zh-CN"/>
        </w:rPr>
        <w:t xml:space="preserve"> </w:t>
      </w:r>
      <w:r w:rsidR="00772A72" w:rsidRPr="008D78F6">
        <w:rPr>
          <w:sz w:val="20"/>
          <w:highlight w:val="cyan"/>
          <w:lang w:eastAsia="zh-CN"/>
        </w:rPr>
        <w:t xml:space="preserve">in </w:t>
      </w:r>
      <w:proofErr w:type="spellStart"/>
      <w:r w:rsidR="00772A72" w:rsidRPr="008D78F6">
        <w:rPr>
          <w:sz w:val="20"/>
          <w:highlight w:val="cyan"/>
          <w:lang w:eastAsia="zh-CN"/>
        </w:rPr>
        <w:t>TGbe</w:t>
      </w:r>
      <w:proofErr w:type="spellEnd"/>
      <w:r w:rsidR="00772A72" w:rsidRPr="008D78F6">
        <w:rPr>
          <w:sz w:val="20"/>
          <w:highlight w:val="cyan"/>
          <w:lang w:eastAsia="zh-CN"/>
        </w:rPr>
        <w:t xml:space="preserve"> Draft D3.0:</w:t>
      </w:r>
    </w:p>
    <w:p w14:paraId="1BFDCEAC" w14:textId="77777777" w:rsidR="00277B54" w:rsidRDefault="00277B54" w:rsidP="00772A72">
      <w:pPr>
        <w:rPr>
          <w:sz w:val="20"/>
          <w:highlight w:val="green"/>
          <w:lang w:eastAsia="zh-CN"/>
        </w:rPr>
      </w:pPr>
    </w:p>
    <w:tbl>
      <w:tblPr>
        <w:tblW w:w="0" w:type="auto"/>
        <w:tblInd w:w="1038" w:type="dxa"/>
        <w:tblLayout w:type="fixed"/>
        <w:tblCellMar>
          <w:left w:w="0" w:type="dxa"/>
          <w:right w:w="0" w:type="dxa"/>
        </w:tblCellMar>
        <w:tblLook w:val="0000" w:firstRow="0" w:lastRow="0" w:firstColumn="0" w:lastColumn="0" w:noHBand="0" w:noVBand="0"/>
      </w:tblPr>
      <w:tblGrid>
        <w:gridCol w:w="1599"/>
        <w:gridCol w:w="2200"/>
        <w:gridCol w:w="4801"/>
      </w:tblGrid>
      <w:tr w:rsidR="00277B54" w14:paraId="00F54946" w14:textId="77777777" w:rsidTr="004267E6">
        <w:trPr>
          <w:trHeight w:val="943"/>
        </w:trPr>
        <w:tc>
          <w:tcPr>
            <w:tcW w:w="1599" w:type="dxa"/>
            <w:tcBorders>
              <w:top w:val="single" w:sz="2" w:space="0" w:color="000000"/>
              <w:left w:val="single" w:sz="12" w:space="0" w:color="000000"/>
              <w:bottom w:val="single" w:sz="12" w:space="0" w:color="000000"/>
              <w:right w:val="single" w:sz="2" w:space="0" w:color="000000"/>
            </w:tcBorders>
          </w:tcPr>
          <w:p w14:paraId="1DEC2EDE" w14:textId="77777777" w:rsidR="00277B54" w:rsidRDefault="00277B54" w:rsidP="004267E6">
            <w:pPr>
              <w:pStyle w:val="TableParagraph"/>
              <w:kinsoku w:val="0"/>
              <w:overflowPunct w:val="0"/>
              <w:spacing w:before="69"/>
              <w:ind w:left="116"/>
              <w:rPr>
                <w:spacing w:val="-2"/>
                <w:sz w:val="18"/>
                <w:szCs w:val="18"/>
              </w:rPr>
            </w:pPr>
            <w:r>
              <w:rPr>
                <w:spacing w:val="-2"/>
                <w:sz w:val="18"/>
                <w:szCs w:val="18"/>
              </w:rPr>
              <w:t>HLA/ELA</w:t>
            </w:r>
          </w:p>
        </w:tc>
        <w:tc>
          <w:tcPr>
            <w:tcW w:w="2200" w:type="dxa"/>
            <w:tcBorders>
              <w:top w:val="single" w:sz="2" w:space="0" w:color="000000"/>
              <w:left w:val="single" w:sz="2" w:space="0" w:color="000000"/>
              <w:bottom w:val="single" w:sz="12" w:space="0" w:color="000000"/>
              <w:right w:val="single" w:sz="2" w:space="0" w:color="000000"/>
            </w:tcBorders>
          </w:tcPr>
          <w:p w14:paraId="08CEC85A" w14:textId="77777777" w:rsidR="00277B54" w:rsidRDefault="00277B54" w:rsidP="004267E6">
            <w:pPr>
              <w:pStyle w:val="TableParagraph"/>
              <w:kinsoku w:val="0"/>
              <w:overflowPunct w:val="0"/>
              <w:spacing w:before="74" w:line="232" w:lineRule="auto"/>
              <w:ind w:left="130" w:right="17"/>
              <w:rPr>
                <w:spacing w:val="-2"/>
                <w:sz w:val="18"/>
                <w:szCs w:val="18"/>
              </w:rPr>
            </w:pPr>
            <w:r>
              <w:rPr>
                <w:sz w:val="18"/>
                <w:szCs w:val="18"/>
              </w:rPr>
              <w:t>HE/EHT</w:t>
            </w:r>
            <w:r>
              <w:rPr>
                <w:spacing w:val="-12"/>
                <w:sz w:val="18"/>
                <w:szCs w:val="18"/>
              </w:rPr>
              <w:t xml:space="preserve"> </w:t>
            </w:r>
            <w:r>
              <w:rPr>
                <w:sz w:val="18"/>
                <w:szCs w:val="18"/>
              </w:rPr>
              <w:t>link</w:t>
            </w:r>
            <w:r>
              <w:rPr>
                <w:spacing w:val="-11"/>
                <w:sz w:val="18"/>
                <w:szCs w:val="18"/>
              </w:rPr>
              <w:t xml:space="preserve"> </w:t>
            </w:r>
            <w:r>
              <w:rPr>
                <w:sz w:val="18"/>
                <w:szCs w:val="18"/>
              </w:rPr>
              <w:t xml:space="preserve">adaptation </w:t>
            </w:r>
            <w:r>
              <w:rPr>
                <w:spacing w:val="-2"/>
                <w:sz w:val="18"/>
                <w:szCs w:val="18"/>
              </w:rPr>
              <w:t>indication</w:t>
            </w:r>
          </w:p>
        </w:tc>
        <w:tc>
          <w:tcPr>
            <w:tcW w:w="4801" w:type="dxa"/>
            <w:tcBorders>
              <w:top w:val="single" w:sz="2" w:space="0" w:color="000000"/>
              <w:left w:val="single" w:sz="2" w:space="0" w:color="000000"/>
              <w:bottom w:val="single" w:sz="12" w:space="0" w:color="000000"/>
              <w:right w:val="single" w:sz="12" w:space="0" w:color="000000"/>
            </w:tcBorders>
          </w:tcPr>
          <w:p w14:paraId="7FE8E607" w14:textId="159D5EDE" w:rsidR="00277B54" w:rsidRDefault="00277B54" w:rsidP="004267E6">
            <w:pPr>
              <w:pStyle w:val="TableParagraph"/>
              <w:kinsoku w:val="0"/>
              <w:overflowPunct w:val="0"/>
              <w:spacing w:before="74" w:line="232" w:lineRule="auto"/>
              <w:ind w:left="129"/>
              <w:rPr>
                <w:spacing w:val="-2"/>
                <w:sz w:val="18"/>
                <w:szCs w:val="18"/>
              </w:rPr>
            </w:pPr>
            <w:r>
              <w:rPr>
                <w:sz w:val="18"/>
                <w:szCs w:val="18"/>
              </w:rPr>
              <w:t>Set</w:t>
            </w:r>
            <w:r>
              <w:rPr>
                <w:spacing w:val="-4"/>
                <w:sz w:val="18"/>
                <w:szCs w:val="18"/>
              </w:rPr>
              <w:t xml:space="preserve"> </w:t>
            </w:r>
            <w:r>
              <w:rPr>
                <w:sz w:val="18"/>
                <w:szCs w:val="18"/>
              </w:rPr>
              <w:t>to</w:t>
            </w:r>
            <w:r>
              <w:rPr>
                <w:spacing w:val="-4"/>
                <w:sz w:val="18"/>
                <w:szCs w:val="18"/>
              </w:rPr>
              <w:t xml:space="preserve"> </w:t>
            </w:r>
            <w:r>
              <w:rPr>
                <w:sz w:val="18"/>
                <w:szCs w:val="18"/>
              </w:rPr>
              <w:t>1</w:t>
            </w:r>
            <w:r>
              <w:rPr>
                <w:spacing w:val="-3"/>
                <w:sz w:val="18"/>
                <w:szCs w:val="18"/>
              </w:rPr>
              <w:t xml:space="preserve"> </w:t>
            </w:r>
            <w:r>
              <w:rPr>
                <w:sz w:val="18"/>
                <w:szCs w:val="18"/>
              </w:rPr>
              <w:t>if</w:t>
            </w:r>
            <w:r>
              <w:rPr>
                <w:spacing w:val="-4"/>
                <w:sz w:val="18"/>
                <w:szCs w:val="18"/>
              </w:rPr>
              <w:t xml:space="preserve"> </w:t>
            </w:r>
            <w:r>
              <w:rPr>
                <w:sz w:val="18"/>
                <w:szCs w:val="18"/>
              </w:rPr>
              <w:t>the</w:t>
            </w:r>
            <w:r>
              <w:rPr>
                <w:spacing w:val="-4"/>
                <w:sz w:val="18"/>
                <w:szCs w:val="18"/>
              </w:rPr>
              <w:t xml:space="preserve"> </w:t>
            </w:r>
            <w:r>
              <w:rPr>
                <w:sz w:val="18"/>
                <w:szCs w:val="18"/>
              </w:rPr>
              <w:t>Control</w:t>
            </w:r>
            <w:r>
              <w:rPr>
                <w:spacing w:val="-4"/>
                <w:sz w:val="18"/>
                <w:szCs w:val="18"/>
              </w:rPr>
              <w:t xml:space="preserve"> </w:t>
            </w:r>
            <w:r>
              <w:rPr>
                <w:sz w:val="18"/>
                <w:szCs w:val="18"/>
              </w:rPr>
              <w:t>Information</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z w:val="18"/>
                <w:szCs w:val="18"/>
              </w:rPr>
              <w:t>an</w:t>
            </w:r>
            <w:r>
              <w:rPr>
                <w:spacing w:val="-3"/>
                <w:sz w:val="18"/>
                <w:szCs w:val="18"/>
              </w:rPr>
              <w:t xml:space="preserve"> </w:t>
            </w:r>
            <w:r>
              <w:rPr>
                <w:sz w:val="18"/>
                <w:szCs w:val="18"/>
              </w:rPr>
              <w:t>ELA</w:t>
            </w:r>
            <w:r>
              <w:rPr>
                <w:spacing w:val="-4"/>
                <w:sz w:val="18"/>
                <w:szCs w:val="18"/>
              </w:rPr>
              <w:t xml:space="preserve"> </w:t>
            </w:r>
            <w:del w:id="87" w:author="gongbo (E)" w:date="2023-06-06T16:01:00Z">
              <w:r w:rsidDel="00277B54">
                <w:rPr>
                  <w:sz w:val="18"/>
                  <w:szCs w:val="18"/>
                </w:rPr>
                <w:delText xml:space="preserve">control </w:delText>
              </w:r>
            </w:del>
            <w:ins w:id="88" w:author="gongbo (E)" w:date="2023-06-06T16:01:00Z">
              <w:r>
                <w:rPr>
                  <w:sz w:val="18"/>
                  <w:szCs w:val="18"/>
                </w:rPr>
                <w:t xml:space="preserve">Control </w:t>
              </w:r>
            </w:ins>
            <w:r>
              <w:rPr>
                <w:spacing w:val="-2"/>
                <w:sz w:val="18"/>
                <w:szCs w:val="18"/>
              </w:rPr>
              <w:t>subfield.</w:t>
            </w:r>
          </w:p>
          <w:p w14:paraId="24CDA9BC" w14:textId="1F129636" w:rsidR="00277B54" w:rsidRDefault="00277B54" w:rsidP="00277B54">
            <w:pPr>
              <w:pStyle w:val="TableParagraph"/>
              <w:kinsoku w:val="0"/>
              <w:overflowPunct w:val="0"/>
              <w:spacing w:line="232" w:lineRule="auto"/>
              <w:ind w:left="129"/>
              <w:rPr>
                <w:spacing w:val="-2"/>
                <w:sz w:val="18"/>
                <w:szCs w:val="18"/>
              </w:rPr>
            </w:pPr>
            <w:r>
              <w:rPr>
                <w:sz w:val="18"/>
                <w:szCs w:val="18"/>
              </w:rPr>
              <w:t>Set</w:t>
            </w:r>
            <w:r>
              <w:rPr>
                <w:spacing w:val="-4"/>
                <w:sz w:val="18"/>
                <w:szCs w:val="18"/>
              </w:rPr>
              <w:t xml:space="preserve"> </w:t>
            </w:r>
            <w:r>
              <w:rPr>
                <w:sz w:val="18"/>
                <w:szCs w:val="18"/>
              </w:rPr>
              <w:t>to</w:t>
            </w:r>
            <w:r>
              <w:rPr>
                <w:spacing w:val="-4"/>
                <w:sz w:val="18"/>
                <w:szCs w:val="18"/>
              </w:rPr>
              <w:t xml:space="preserve"> </w:t>
            </w:r>
            <w:r>
              <w:rPr>
                <w:sz w:val="18"/>
                <w:szCs w:val="18"/>
              </w:rPr>
              <w:t>0</w:t>
            </w:r>
            <w:r>
              <w:rPr>
                <w:spacing w:val="-3"/>
                <w:sz w:val="18"/>
                <w:szCs w:val="18"/>
              </w:rPr>
              <w:t xml:space="preserve"> </w:t>
            </w:r>
            <w:r>
              <w:rPr>
                <w:sz w:val="18"/>
                <w:szCs w:val="18"/>
              </w:rPr>
              <w:t>if</w:t>
            </w:r>
            <w:r>
              <w:rPr>
                <w:spacing w:val="-4"/>
                <w:sz w:val="18"/>
                <w:szCs w:val="18"/>
              </w:rPr>
              <w:t xml:space="preserve"> </w:t>
            </w:r>
            <w:r>
              <w:rPr>
                <w:sz w:val="18"/>
                <w:szCs w:val="18"/>
              </w:rPr>
              <w:t>the</w:t>
            </w:r>
            <w:r>
              <w:rPr>
                <w:spacing w:val="-4"/>
                <w:sz w:val="18"/>
                <w:szCs w:val="18"/>
              </w:rPr>
              <w:t xml:space="preserve"> </w:t>
            </w:r>
            <w:r>
              <w:rPr>
                <w:sz w:val="18"/>
                <w:szCs w:val="18"/>
              </w:rPr>
              <w:t>Control</w:t>
            </w:r>
            <w:r>
              <w:rPr>
                <w:spacing w:val="-4"/>
                <w:sz w:val="18"/>
                <w:szCs w:val="18"/>
              </w:rPr>
              <w:t xml:space="preserve"> </w:t>
            </w:r>
            <w:r>
              <w:rPr>
                <w:sz w:val="18"/>
                <w:szCs w:val="18"/>
              </w:rPr>
              <w:t>Information</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z w:val="18"/>
                <w:szCs w:val="18"/>
              </w:rPr>
              <w:t>an</w:t>
            </w:r>
            <w:r>
              <w:rPr>
                <w:spacing w:val="-3"/>
                <w:sz w:val="18"/>
                <w:szCs w:val="18"/>
              </w:rPr>
              <w:t xml:space="preserve"> </w:t>
            </w:r>
            <w:r>
              <w:rPr>
                <w:sz w:val="18"/>
                <w:szCs w:val="18"/>
              </w:rPr>
              <w:t>HLA</w:t>
            </w:r>
            <w:r>
              <w:rPr>
                <w:spacing w:val="-3"/>
                <w:sz w:val="18"/>
                <w:szCs w:val="18"/>
              </w:rPr>
              <w:t xml:space="preserve"> </w:t>
            </w:r>
            <w:del w:id="89" w:author="gongbo (E)" w:date="2023-06-06T16:01:00Z">
              <w:r w:rsidDel="00277B54">
                <w:rPr>
                  <w:sz w:val="18"/>
                  <w:szCs w:val="18"/>
                </w:rPr>
                <w:delText xml:space="preserve">control </w:delText>
              </w:r>
            </w:del>
            <w:ins w:id="90" w:author="gongbo (E)" w:date="2023-06-06T16:01:00Z">
              <w:r>
                <w:rPr>
                  <w:sz w:val="18"/>
                  <w:szCs w:val="18"/>
                </w:rPr>
                <w:t xml:space="preserve">Control </w:t>
              </w:r>
            </w:ins>
            <w:r>
              <w:rPr>
                <w:spacing w:val="-2"/>
                <w:sz w:val="18"/>
                <w:szCs w:val="18"/>
              </w:rPr>
              <w:t>subfield.</w:t>
            </w:r>
          </w:p>
        </w:tc>
      </w:tr>
    </w:tbl>
    <w:p w14:paraId="72EE610A" w14:textId="77777777" w:rsidR="00277B54" w:rsidRDefault="00277B54" w:rsidP="00772A72">
      <w:pPr>
        <w:rPr>
          <w:sz w:val="20"/>
          <w:highlight w:val="cyan"/>
          <w:lang w:eastAsia="zh-CN"/>
        </w:rPr>
      </w:pPr>
    </w:p>
    <w:p w14:paraId="50A95289" w14:textId="48B55610" w:rsidR="002354E1" w:rsidRDefault="002354E1" w:rsidP="002354E1">
      <w:pPr>
        <w:pStyle w:val="2"/>
        <w:rPr>
          <w:rFonts w:ascii="Times New Roman" w:hAnsi="Times New Roman"/>
          <w:lang w:eastAsia="zh-CN"/>
        </w:rPr>
      </w:pPr>
      <w:r w:rsidRPr="00F97F15">
        <w:rPr>
          <w:rFonts w:ascii="Times New Roman" w:hAnsi="Times New Roman"/>
        </w:rPr>
        <w:t xml:space="preserve">CID </w:t>
      </w:r>
      <w:r w:rsidRPr="006A6171">
        <w:rPr>
          <w:rFonts w:ascii="Times New Roman" w:hAnsi="Times New Roman"/>
          <w:highlight w:val="green"/>
          <w:lang w:eastAsia="zh-CN"/>
        </w:rPr>
        <w:t>1768</w:t>
      </w:r>
      <w:r w:rsidR="00D35DA4" w:rsidRPr="006A6171">
        <w:rPr>
          <w:rFonts w:ascii="Times New Roman" w:hAnsi="Times New Roman"/>
          <w:highlight w:val="green"/>
          <w:lang w:eastAsia="zh-CN"/>
        </w:rPr>
        <w:t>4</w:t>
      </w:r>
    </w:p>
    <w:p w14:paraId="0AD03A13" w14:textId="77777777" w:rsidR="002354E1" w:rsidRDefault="002354E1" w:rsidP="002354E1">
      <w:pPr>
        <w:rPr>
          <w:sz w:val="20"/>
          <w:highlight w:val="cyan"/>
          <w:lang w:eastAsia="zh-CN"/>
        </w:rPr>
      </w:pPr>
    </w:p>
    <w:tbl>
      <w:tblPr>
        <w:tblW w:w="940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192"/>
        <w:gridCol w:w="1814"/>
        <w:gridCol w:w="2722"/>
        <w:gridCol w:w="2835"/>
      </w:tblGrid>
      <w:tr w:rsidR="002354E1" w:rsidRPr="00F97F15" w14:paraId="4518C608" w14:textId="77777777" w:rsidTr="00EA2603">
        <w:trPr>
          <w:trHeight w:val="734"/>
        </w:trPr>
        <w:tc>
          <w:tcPr>
            <w:tcW w:w="837" w:type="dxa"/>
            <w:shd w:val="clear" w:color="auto" w:fill="auto"/>
            <w:hideMark/>
          </w:tcPr>
          <w:p w14:paraId="71509862" w14:textId="77777777" w:rsidR="002354E1" w:rsidRPr="00F97F15" w:rsidRDefault="002354E1" w:rsidP="004267E6">
            <w:pPr>
              <w:wordWrap w:val="0"/>
              <w:ind w:right="100"/>
              <w:jc w:val="right"/>
              <w:rPr>
                <w:sz w:val="20"/>
                <w:lang w:val="en-US" w:eastAsia="zh-CN"/>
              </w:rPr>
            </w:pPr>
            <w:r w:rsidRPr="00F97F15">
              <w:rPr>
                <w:sz w:val="20"/>
                <w:lang w:val="en-US" w:eastAsia="zh-CN"/>
              </w:rPr>
              <w:t>Page.</w:t>
            </w:r>
          </w:p>
          <w:p w14:paraId="3BF2CB42" w14:textId="77777777" w:rsidR="002354E1" w:rsidRPr="00F97F15" w:rsidRDefault="002354E1" w:rsidP="004267E6">
            <w:pPr>
              <w:ind w:right="200"/>
              <w:jc w:val="right"/>
              <w:rPr>
                <w:sz w:val="20"/>
                <w:lang w:val="en-US" w:eastAsia="zh-CN"/>
              </w:rPr>
            </w:pPr>
            <w:r w:rsidRPr="00F97F15">
              <w:rPr>
                <w:sz w:val="20"/>
                <w:lang w:val="en-US" w:eastAsia="zh-CN"/>
              </w:rPr>
              <w:t>Line</w:t>
            </w:r>
          </w:p>
        </w:tc>
        <w:tc>
          <w:tcPr>
            <w:tcW w:w="1192" w:type="dxa"/>
            <w:shd w:val="clear" w:color="auto" w:fill="auto"/>
            <w:hideMark/>
          </w:tcPr>
          <w:p w14:paraId="6C6C6CEE" w14:textId="77777777" w:rsidR="002354E1" w:rsidRPr="00F97F15" w:rsidRDefault="002354E1" w:rsidP="004267E6">
            <w:pPr>
              <w:rPr>
                <w:sz w:val="20"/>
                <w:lang w:val="en-US" w:eastAsia="zh-CN"/>
              </w:rPr>
            </w:pPr>
            <w:r w:rsidRPr="00F97F15">
              <w:rPr>
                <w:sz w:val="20"/>
                <w:lang w:val="en-US" w:eastAsia="zh-CN"/>
              </w:rPr>
              <w:t>Clause Number</w:t>
            </w:r>
          </w:p>
        </w:tc>
        <w:tc>
          <w:tcPr>
            <w:tcW w:w="1814" w:type="dxa"/>
            <w:shd w:val="clear" w:color="auto" w:fill="auto"/>
            <w:hideMark/>
          </w:tcPr>
          <w:p w14:paraId="169BCB04" w14:textId="77777777" w:rsidR="002354E1" w:rsidRPr="00F97F15" w:rsidRDefault="002354E1" w:rsidP="004267E6">
            <w:pPr>
              <w:rPr>
                <w:sz w:val="20"/>
                <w:lang w:val="en-US" w:eastAsia="zh-CN"/>
              </w:rPr>
            </w:pPr>
            <w:r w:rsidRPr="00F97F15">
              <w:rPr>
                <w:sz w:val="20"/>
                <w:lang w:val="en-US" w:eastAsia="zh-CN"/>
              </w:rPr>
              <w:t>Comment</w:t>
            </w:r>
          </w:p>
        </w:tc>
        <w:tc>
          <w:tcPr>
            <w:tcW w:w="2722" w:type="dxa"/>
            <w:shd w:val="clear" w:color="auto" w:fill="auto"/>
            <w:hideMark/>
          </w:tcPr>
          <w:p w14:paraId="71C8294C" w14:textId="77777777" w:rsidR="002354E1" w:rsidRPr="00F97F15" w:rsidRDefault="002354E1" w:rsidP="004267E6">
            <w:pPr>
              <w:rPr>
                <w:sz w:val="20"/>
                <w:lang w:val="en-US" w:eastAsia="zh-CN"/>
              </w:rPr>
            </w:pPr>
            <w:r w:rsidRPr="00F97F15">
              <w:rPr>
                <w:sz w:val="20"/>
                <w:lang w:val="en-US" w:eastAsia="zh-CN"/>
              </w:rPr>
              <w:t>Proposed Change</w:t>
            </w:r>
          </w:p>
        </w:tc>
        <w:tc>
          <w:tcPr>
            <w:tcW w:w="2835" w:type="dxa"/>
            <w:shd w:val="clear" w:color="auto" w:fill="auto"/>
            <w:hideMark/>
          </w:tcPr>
          <w:p w14:paraId="26E54870" w14:textId="77777777" w:rsidR="002354E1" w:rsidRPr="00F97F15" w:rsidRDefault="002354E1" w:rsidP="004267E6">
            <w:pPr>
              <w:rPr>
                <w:sz w:val="20"/>
                <w:lang w:val="en-US" w:eastAsia="zh-CN"/>
              </w:rPr>
            </w:pPr>
            <w:r w:rsidRPr="00F97F15">
              <w:rPr>
                <w:sz w:val="20"/>
                <w:lang w:val="en-US" w:eastAsia="zh-CN"/>
              </w:rPr>
              <w:t>Resolution</w:t>
            </w:r>
          </w:p>
        </w:tc>
      </w:tr>
      <w:tr w:rsidR="002354E1" w:rsidRPr="00F97F15" w14:paraId="0312762A" w14:textId="77777777" w:rsidTr="00EA2603">
        <w:trPr>
          <w:trHeight w:val="598"/>
        </w:trPr>
        <w:tc>
          <w:tcPr>
            <w:tcW w:w="837" w:type="dxa"/>
            <w:shd w:val="clear" w:color="auto" w:fill="auto"/>
          </w:tcPr>
          <w:p w14:paraId="6271F679" w14:textId="6291F714" w:rsidR="002354E1" w:rsidRPr="00F97F15" w:rsidRDefault="003234A1" w:rsidP="003234A1">
            <w:pPr>
              <w:rPr>
                <w:sz w:val="20"/>
                <w:lang w:val="en-US" w:eastAsia="zh-CN"/>
              </w:rPr>
            </w:pPr>
            <w:r>
              <w:rPr>
                <w:sz w:val="20"/>
                <w:lang w:val="en-US" w:eastAsia="zh-CN"/>
              </w:rPr>
              <w:t>274</w:t>
            </w:r>
            <w:r w:rsidR="002354E1" w:rsidRPr="003A7F47">
              <w:rPr>
                <w:sz w:val="20"/>
                <w:lang w:val="en-US" w:eastAsia="zh-CN"/>
              </w:rPr>
              <w:t>.</w:t>
            </w:r>
            <w:r>
              <w:rPr>
                <w:sz w:val="20"/>
                <w:lang w:val="en-US" w:eastAsia="zh-CN"/>
              </w:rPr>
              <w:t>40</w:t>
            </w:r>
          </w:p>
        </w:tc>
        <w:tc>
          <w:tcPr>
            <w:tcW w:w="1192" w:type="dxa"/>
            <w:shd w:val="clear" w:color="auto" w:fill="auto"/>
          </w:tcPr>
          <w:p w14:paraId="49096A6E" w14:textId="39AE291C" w:rsidR="002354E1" w:rsidRPr="00F97F15" w:rsidRDefault="003234A1" w:rsidP="004267E6">
            <w:pPr>
              <w:rPr>
                <w:sz w:val="20"/>
                <w:lang w:val="en-US" w:eastAsia="zh-CN"/>
              </w:rPr>
            </w:pPr>
            <w:r w:rsidRPr="003234A1">
              <w:rPr>
                <w:sz w:val="20"/>
                <w:lang w:val="en-US" w:eastAsia="zh-CN"/>
              </w:rPr>
              <w:t>9.4.2.313.2</w:t>
            </w:r>
          </w:p>
        </w:tc>
        <w:tc>
          <w:tcPr>
            <w:tcW w:w="1814" w:type="dxa"/>
            <w:shd w:val="clear" w:color="auto" w:fill="auto"/>
          </w:tcPr>
          <w:p w14:paraId="0944DC13" w14:textId="52D4056F" w:rsidR="002354E1" w:rsidRPr="00F97F15" w:rsidRDefault="003234A1" w:rsidP="004267E6">
            <w:pPr>
              <w:rPr>
                <w:sz w:val="20"/>
              </w:rPr>
            </w:pPr>
            <w:r w:rsidRPr="003234A1">
              <w:rPr>
                <w:sz w:val="20"/>
              </w:rPr>
              <w:t>"EHT MFB and EHT MRQ are MFB and MRQ using ELA Control subfield, respectively." seems out of place and also the intent here is unclear.</w:t>
            </w:r>
          </w:p>
        </w:tc>
        <w:tc>
          <w:tcPr>
            <w:tcW w:w="2722" w:type="dxa"/>
            <w:shd w:val="clear" w:color="auto" w:fill="auto"/>
          </w:tcPr>
          <w:p w14:paraId="31BB7DC6" w14:textId="44866DCF" w:rsidR="002354E1" w:rsidRPr="00F97F15" w:rsidRDefault="003234A1" w:rsidP="004267E6">
            <w:pPr>
              <w:rPr>
                <w:sz w:val="20"/>
                <w:lang w:val="en-US"/>
              </w:rPr>
            </w:pPr>
            <w:r w:rsidRPr="003234A1">
              <w:rPr>
                <w:sz w:val="20"/>
                <w:lang w:val="en-US"/>
              </w:rPr>
              <w:t>Try "MFB and MRQ using the ELA Control subfield are called EHT MFB and EHT MFQ, respectively." Also check with editor if these definitions belong here or as text after the end of the table, etc.</w:t>
            </w:r>
          </w:p>
        </w:tc>
        <w:tc>
          <w:tcPr>
            <w:tcW w:w="2835" w:type="dxa"/>
            <w:shd w:val="clear" w:color="auto" w:fill="auto"/>
          </w:tcPr>
          <w:p w14:paraId="71466616" w14:textId="77777777" w:rsidR="00EC55C0" w:rsidRDefault="00EC55C0" w:rsidP="00EC55C0">
            <w:pPr>
              <w:rPr>
                <w:sz w:val="20"/>
                <w:lang w:val="en-US" w:eastAsia="zh-CN"/>
              </w:rPr>
            </w:pPr>
            <w:r>
              <w:rPr>
                <w:rFonts w:hint="eastAsia"/>
                <w:sz w:val="20"/>
                <w:lang w:val="en-US" w:eastAsia="zh-CN"/>
              </w:rPr>
              <w:t>R</w:t>
            </w:r>
            <w:r>
              <w:rPr>
                <w:sz w:val="20"/>
                <w:lang w:val="en-US" w:eastAsia="zh-CN"/>
              </w:rPr>
              <w:t>evised.</w:t>
            </w:r>
          </w:p>
          <w:p w14:paraId="34C7412B" w14:textId="77777777" w:rsidR="00EC55C0" w:rsidRDefault="00EC55C0" w:rsidP="00EC55C0">
            <w:pPr>
              <w:rPr>
                <w:sz w:val="20"/>
                <w:lang w:val="en-US" w:eastAsia="zh-CN"/>
              </w:rPr>
            </w:pPr>
          </w:p>
          <w:p w14:paraId="5B1BED1B" w14:textId="77777777" w:rsidR="00EC55C0" w:rsidRDefault="00EC55C0" w:rsidP="00EC55C0">
            <w:pPr>
              <w:rPr>
                <w:sz w:val="20"/>
                <w:lang w:eastAsia="zh-CN"/>
              </w:rPr>
            </w:pPr>
            <w:r w:rsidRPr="00C9131B">
              <w:rPr>
                <w:sz w:val="20"/>
                <w:lang w:eastAsia="zh-CN"/>
              </w:rPr>
              <w:t>Agreed in principle.</w:t>
            </w:r>
            <w:r>
              <w:rPr>
                <w:sz w:val="20"/>
                <w:lang w:eastAsia="zh-CN"/>
              </w:rPr>
              <w:t xml:space="preserve"> </w:t>
            </w:r>
            <w:r w:rsidRPr="0065311A">
              <w:rPr>
                <w:sz w:val="20"/>
                <w:lang w:eastAsia="zh-CN"/>
              </w:rPr>
              <w:t>Reflect the detailed explanation.</w:t>
            </w:r>
          </w:p>
          <w:p w14:paraId="59640085" w14:textId="77777777" w:rsidR="00EC55C0" w:rsidRDefault="00EC55C0" w:rsidP="00EC55C0">
            <w:pPr>
              <w:rPr>
                <w:sz w:val="20"/>
                <w:lang w:eastAsia="zh-CN"/>
              </w:rPr>
            </w:pPr>
          </w:p>
          <w:p w14:paraId="6C74D4BE" w14:textId="77777777" w:rsidR="00EC55C0" w:rsidRPr="005F07F4" w:rsidRDefault="00EC55C0" w:rsidP="00EC55C0">
            <w:pPr>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00D4E99A" w14:textId="404746C9" w:rsidR="002354E1" w:rsidRPr="005E5908" w:rsidRDefault="00EC55C0" w:rsidP="009A69E2">
            <w:pPr>
              <w:rPr>
                <w:sz w:val="20"/>
                <w:lang w:val="en-US"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sidR="00DD4DEB">
              <w:rPr>
                <w:b/>
                <w:sz w:val="20"/>
                <w:highlight w:val="yellow"/>
                <w:lang w:eastAsia="zh-CN"/>
              </w:rPr>
              <w:t>1022</w:t>
            </w:r>
            <w:r w:rsidRPr="00824AD3">
              <w:rPr>
                <w:b/>
                <w:sz w:val="20"/>
                <w:highlight w:val="yellow"/>
                <w:lang w:eastAsia="zh-CN"/>
              </w:rPr>
              <w:t>r</w:t>
            </w:r>
            <w:r w:rsidR="009A69E2">
              <w:rPr>
                <w:b/>
                <w:sz w:val="20"/>
                <w:highlight w:val="yellow"/>
                <w:lang w:eastAsia="zh-CN"/>
              </w:rPr>
              <w:t>1</w:t>
            </w:r>
            <w:r w:rsidRPr="00824AD3">
              <w:rPr>
                <w:b/>
                <w:sz w:val="20"/>
                <w:highlight w:val="yellow"/>
                <w:lang w:eastAsia="zh-CN"/>
              </w:rPr>
              <w:t xml:space="preserve"> un</w:t>
            </w:r>
            <w:r w:rsidRPr="001C4446">
              <w:rPr>
                <w:b/>
                <w:sz w:val="20"/>
                <w:highlight w:val="yellow"/>
                <w:lang w:eastAsia="zh-CN"/>
              </w:rPr>
              <w:t>der CID 1</w:t>
            </w:r>
            <w:r>
              <w:rPr>
                <w:b/>
                <w:sz w:val="20"/>
                <w:highlight w:val="yellow"/>
                <w:lang w:eastAsia="zh-CN"/>
              </w:rPr>
              <w:t>7468</w:t>
            </w:r>
            <w:r w:rsidRPr="001C4446">
              <w:rPr>
                <w:b/>
                <w:sz w:val="20"/>
                <w:highlight w:val="yellow"/>
                <w:lang w:eastAsia="zh-CN"/>
              </w:rPr>
              <w:t>.</w:t>
            </w:r>
          </w:p>
        </w:tc>
      </w:tr>
    </w:tbl>
    <w:p w14:paraId="764BEC18" w14:textId="77777777" w:rsidR="002354E1" w:rsidRDefault="002354E1" w:rsidP="002354E1">
      <w:pPr>
        <w:rPr>
          <w:sz w:val="20"/>
          <w:highlight w:val="cyan"/>
          <w:lang w:eastAsia="zh-CN"/>
        </w:rPr>
      </w:pPr>
    </w:p>
    <w:p w14:paraId="1D5E15BF" w14:textId="77777777" w:rsidR="00884247" w:rsidRPr="003167A3" w:rsidRDefault="00884247" w:rsidP="00884247">
      <w:pPr>
        <w:rPr>
          <w:b/>
          <w:sz w:val="20"/>
          <w:highlight w:val="green"/>
          <w:lang w:eastAsia="zh-CN"/>
        </w:rPr>
      </w:pPr>
      <w:r w:rsidRPr="003167A3">
        <w:rPr>
          <w:rFonts w:hint="eastAsia"/>
          <w:b/>
          <w:sz w:val="20"/>
          <w:highlight w:val="green"/>
          <w:lang w:eastAsia="zh-CN"/>
        </w:rPr>
        <w:t>I</w:t>
      </w:r>
      <w:r w:rsidRPr="003167A3">
        <w:rPr>
          <w:b/>
          <w:sz w:val="20"/>
          <w:highlight w:val="green"/>
          <w:lang w:eastAsia="zh-CN"/>
        </w:rPr>
        <w:t>nstructions to the Editor:</w:t>
      </w:r>
    </w:p>
    <w:p w14:paraId="3D7504A6" w14:textId="77777777" w:rsidR="00884247" w:rsidRPr="003167A3" w:rsidRDefault="00884247" w:rsidP="00884247">
      <w:pPr>
        <w:rPr>
          <w:b/>
          <w:sz w:val="20"/>
          <w:highlight w:val="green"/>
          <w:lang w:eastAsia="zh-CN"/>
        </w:rPr>
      </w:pPr>
    </w:p>
    <w:p w14:paraId="28DD6646" w14:textId="65711C68" w:rsidR="002354E1" w:rsidRDefault="00884247" w:rsidP="00884247">
      <w:pPr>
        <w:rPr>
          <w:sz w:val="20"/>
          <w:highlight w:val="green"/>
          <w:lang w:eastAsia="zh-CN"/>
        </w:rPr>
      </w:pPr>
      <w:r w:rsidRPr="008666D6">
        <w:rPr>
          <w:sz w:val="20"/>
          <w:highlight w:val="green"/>
          <w:lang w:eastAsia="zh-CN"/>
        </w:rPr>
        <w:t xml:space="preserve">Please make the following changes in Line </w:t>
      </w:r>
      <w:r w:rsidR="00193D64">
        <w:rPr>
          <w:sz w:val="20"/>
          <w:highlight w:val="green"/>
          <w:lang w:eastAsia="zh-CN"/>
        </w:rPr>
        <w:t>40</w:t>
      </w:r>
      <w:r w:rsidRPr="008666D6">
        <w:rPr>
          <w:sz w:val="20"/>
          <w:highlight w:val="green"/>
          <w:lang w:eastAsia="zh-CN"/>
        </w:rPr>
        <w:t xml:space="preserve">, Page </w:t>
      </w:r>
      <w:r w:rsidR="00193D64">
        <w:rPr>
          <w:sz w:val="20"/>
          <w:highlight w:val="green"/>
          <w:lang w:eastAsia="zh-CN"/>
        </w:rPr>
        <w:t>274</w:t>
      </w:r>
      <w:r w:rsidRPr="008666D6">
        <w:rPr>
          <w:b/>
          <w:sz w:val="20"/>
          <w:highlight w:val="green"/>
          <w:lang w:eastAsia="zh-CN"/>
        </w:rPr>
        <w:t xml:space="preserve"> </w:t>
      </w:r>
      <w:r w:rsidRPr="008666D6">
        <w:rPr>
          <w:sz w:val="20"/>
          <w:highlight w:val="green"/>
          <w:lang w:eastAsia="zh-CN"/>
        </w:rPr>
        <w:t xml:space="preserve">in </w:t>
      </w:r>
      <w:proofErr w:type="spellStart"/>
      <w:r w:rsidRPr="008666D6">
        <w:rPr>
          <w:sz w:val="20"/>
          <w:highlight w:val="green"/>
          <w:lang w:eastAsia="zh-CN"/>
        </w:rPr>
        <w:t>TGbe</w:t>
      </w:r>
      <w:proofErr w:type="spellEnd"/>
      <w:r w:rsidRPr="008666D6">
        <w:rPr>
          <w:sz w:val="20"/>
          <w:highlight w:val="green"/>
          <w:lang w:eastAsia="zh-CN"/>
        </w:rPr>
        <w:t xml:space="preserve"> Draft D3.0:</w:t>
      </w:r>
    </w:p>
    <w:p w14:paraId="1BACA814" w14:textId="77777777" w:rsidR="002730E8" w:rsidRDefault="002730E8" w:rsidP="00884247">
      <w:pPr>
        <w:rPr>
          <w:sz w:val="20"/>
          <w:highlight w:val="green"/>
          <w:lang w:eastAsia="zh-CN"/>
        </w:rPr>
      </w:pPr>
    </w:p>
    <w:tbl>
      <w:tblPr>
        <w:tblW w:w="0" w:type="auto"/>
        <w:tblInd w:w="1126" w:type="dxa"/>
        <w:tblLayout w:type="fixed"/>
        <w:tblCellMar>
          <w:left w:w="0" w:type="dxa"/>
          <w:right w:w="0" w:type="dxa"/>
        </w:tblCellMar>
        <w:tblLook w:val="0000" w:firstRow="0" w:lastRow="0" w:firstColumn="0" w:lastColumn="0" w:noHBand="0" w:noVBand="0"/>
      </w:tblPr>
      <w:tblGrid>
        <w:gridCol w:w="1823"/>
        <w:gridCol w:w="3000"/>
        <w:gridCol w:w="3601"/>
      </w:tblGrid>
      <w:tr w:rsidR="002730E8" w14:paraId="6CFF343C" w14:textId="77777777" w:rsidTr="004267E6">
        <w:trPr>
          <w:trHeight w:val="4513"/>
        </w:trPr>
        <w:tc>
          <w:tcPr>
            <w:tcW w:w="1823" w:type="dxa"/>
            <w:tcBorders>
              <w:top w:val="single" w:sz="2" w:space="0" w:color="000000"/>
              <w:left w:val="single" w:sz="12" w:space="0" w:color="000000"/>
              <w:bottom w:val="single" w:sz="12" w:space="0" w:color="000000"/>
              <w:right w:val="single" w:sz="2" w:space="0" w:color="000000"/>
            </w:tcBorders>
          </w:tcPr>
          <w:p w14:paraId="51B25C3C" w14:textId="77777777" w:rsidR="002730E8" w:rsidRDefault="002730E8" w:rsidP="004267E6">
            <w:pPr>
              <w:pStyle w:val="TableParagraph"/>
              <w:kinsoku w:val="0"/>
              <w:overflowPunct w:val="0"/>
              <w:spacing w:before="54" w:line="232" w:lineRule="auto"/>
              <w:ind w:left="116"/>
              <w:rPr>
                <w:spacing w:val="-2"/>
                <w:sz w:val="18"/>
                <w:szCs w:val="18"/>
              </w:rPr>
            </w:pPr>
            <w:r>
              <w:rPr>
                <w:spacing w:val="-2"/>
                <w:sz w:val="18"/>
                <w:szCs w:val="18"/>
              </w:rPr>
              <w:t>EHT</w:t>
            </w:r>
            <w:r>
              <w:rPr>
                <w:spacing w:val="-13"/>
                <w:sz w:val="18"/>
                <w:szCs w:val="18"/>
              </w:rPr>
              <w:t xml:space="preserve"> </w:t>
            </w:r>
            <w:r>
              <w:rPr>
                <w:spacing w:val="-2"/>
                <w:sz w:val="18"/>
                <w:szCs w:val="18"/>
              </w:rPr>
              <w:t>Link</w:t>
            </w:r>
            <w:r>
              <w:rPr>
                <w:spacing w:val="-14"/>
                <w:sz w:val="18"/>
                <w:szCs w:val="18"/>
              </w:rPr>
              <w:t xml:space="preserve"> </w:t>
            </w:r>
            <w:r>
              <w:rPr>
                <w:spacing w:val="-2"/>
                <w:sz w:val="18"/>
                <w:szCs w:val="18"/>
              </w:rPr>
              <w:t>Adaptation Support</w:t>
            </w:r>
          </w:p>
        </w:tc>
        <w:tc>
          <w:tcPr>
            <w:tcW w:w="3000" w:type="dxa"/>
            <w:tcBorders>
              <w:top w:val="single" w:sz="2" w:space="0" w:color="000000"/>
              <w:left w:val="single" w:sz="2" w:space="0" w:color="000000"/>
              <w:bottom w:val="single" w:sz="12" w:space="0" w:color="000000"/>
              <w:right w:val="single" w:sz="2" w:space="0" w:color="000000"/>
            </w:tcBorders>
          </w:tcPr>
          <w:p w14:paraId="4289449C" w14:textId="77777777" w:rsidR="002730E8" w:rsidRDefault="002730E8" w:rsidP="004267E6">
            <w:pPr>
              <w:pStyle w:val="TableParagraph"/>
              <w:kinsoku w:val="0"/>
              <w:overflowPunct w:val="0"/>
              <w:spacing w:before="54" w:line="232" w:lineRule="auto"/>
              <w:ind w:left="130"/>
              <w:rPr>
                <w:sz w:val="18"/>
                <w:szCs w:val="18"/>
              </w:rPr>
            </w:pPr>
            <w:r>
              <w:rPr>
                <w:sz w:val="18"/>
                <w:szCs w:val="18"/>
              </w:rPr>
              <w:t>Indicates</w:t>
            </w:r>
            <w:r>
              <w:rPr>
                <w:spacing w:val="-11"/>
                <w:sz w:val="18"/>
                <w:szCs w:val="18"/>
              </w:rPr>
              <w:t xml:space="preserve"> </w:t>
            </w:r>
            <w:r>
              <w:rPr>
                <w:sz w:val="18"/>
                <w:szCs w:val="18"/>
              </w:rPr>
              <w:t>support</w:t>
            </w:r>
            <w:r>
              <w:rPr>
                <w:spacing w:val="-10"/>
                <w:sz w:val="18"/>
                <w:szCs w:val="18"/>
              </w:rPr>
              <w:t xml:space="preserve"> </w:t>
            </w:r>
            <w:r>
              <w:rPr>
                <w:sz w:val="18"/>
                <w:szCs w:val="18"/>
              </w:rPr>
              <w:t>for</w:t>
            </w:r>
            <w:r>
              <w:rPr>
                <w:spacing w:val="-11"/>
                <w:sz w:val="18"/>
                <w:szCs w:val="18"/>
              </w:rPr>
              <w:t xml:space="preserve"> </w:t>
            </w:r>
            <w:r>
              <w:rPr>
                <w:sz w:val="18"/>
                <w:szCs w:val="18"/>
              </w:rPr>
              <w:t>link</w:t>
            </w:r>
            <w:r>
              <w:rPr>
                <w:spacing w:val="-10"/>
                <w:sz w:val="18"/>
                <w:szCs w:val="18"/>
              </w:rPr>
              <w:t xml:space="preserve"> </w:t>
            </w:r>
            <w:r>
              <w:rPr>
                <w:sz w:val="18"/>
                <w:szCs w:val="18"/>
              </w:rPr>
              <w:t>adaptation using the ELA Control subfield.</w:t>
            </w:r>
          </w:p>
        </w:tc>
        <w:tc>
          <w:tcPr>
            <w:tcW w:w="3601" w:type="dxa"/>
            <w:tcBorders>
              <w:top w:val="single" w:sz="2" w:space="0" w:color="000000"/>
              <w:left w:val="single" w:sz="2" w:space="0" w:color="000000"/>
              <w:bottom w:val="single" w:sz="12" w:space="0" w:color="000000"/>
              <w:right w:val="single" w:sz="12" w:space="0" w:color="000000"/>
            </w:tcBorders>
          </w:tcPr>
          <w:p w14:paraId="2719F435" w14:textId="77777777" w:rsidR="002730E8" w:rsidRDefault="002730E8" w:rsidP="004267E6">
            <w:pPr>
              <w:pStyle w:val="TableParagraph"/>
              <w:kinsoku w:val="0"/>
              <w:overflowPunct w:val="0"/>
              <w:spacing w:before="54" w:line="232" w:lineRule="auto"/>
              <w:ind w:left="130" w:right="130"/>
              <w:jc w:val="both"/>
              <w:rPr>
                <w:sz w:val="18"/>
                <w:szCs w:val="18"/>
              </w:rPr>
            </w:pPr>
            <w:r>
              <w:rPr>
                <w:sz w:val="18"/>
                <w:szCs w:val="18"/>
              </w:rPr>
              <w:t>If</w:t>
            </w:r>
            <w:r>
              <w:rPr>
                <w:spacing w:val="-11"/>
                <w:sz w:val="18"/>
                <w:szCs w:val="18"/>
              </w:rPr>
              <w:t xml:space="preserve"> </w:t>
            </w:r>
            <w:r>
              <w:rPr>
                <w:sz w:val="18"/>
                <w:szCs w:val="18"/>
              </w:rPr>
              <w:t>the</w:t>
            </w:r>
            <w:r>
              <w:rPr>
                <w:spacing w:val="-10"/>
                <w:sz w:val="18"/>
                <w:szCs w:val="18"/>
              </w:rPr>
              <w:t xml:space="preserve"> </w:t>
            </w:r>
            <w:r>
              <w:rPr>
                <w:sz w:val="18"/>
                <w:szCs w:val="18"/>
              </w:rPr>
              <w:t>+HTC-HE</w:t>
            </w:r>
            <w:r>
              <w:rPr>
                <w:spacing w:val="-11"/>
                <w:sz w:val="18"/>
                <w:szCs w:val="18"/>
              </w:rPr>
              <w:t xml:space="preserve"> </w:t>
            </w:r>
            <w:r>
              <w:rPr>
                <w:sz w:val="18"/>
                <w:szCs w:val="18"/>
              </w:rPr>
              <w:t>Support</w:t>
            </w:r>
            <w:r>
              <w:rPr>
                <w:spacing w:val="-11"/>
                <w:sz w:val="18"/>
                <w:szCs w:val="18"/>
              </w:rPr>
              <w:t xml:space="preserve"> </w:t>
            </w:r>
            <w:r>
              <w:rPr>
                <w:sz w:val="18"/>
                <w:szCs w:val="18"/>
              </w:rPr>
              <w:t>subfield</w:t>
            </w:r>
            <w:r>
              <w:rPr>
                <w:spacing w:val="-10"/>
                <w:sz w:val="18"/>
                <w:szCs w:val="18"/>
              </w:rPr>
              <w:t xml:space="preserve"> </w:t>
            </w:r>
            <w:r>
              <w:rPr>
                <w:sz w:val="18"/>
                <w:szCs w:val="18"/>
              </w:rPr>
              <w:t>in</w:t>
            </w:r>
            <w:r>
              <w:rPr>
                <w:spacing w:val="-10"/>
                <w:sz w:val="18"/>
                <w:szCs w:val="18"/>
              </w:rPr>
              <w:t xml:space="preserve"> </w:t>
            </w:r>
            <w:r>
              <w:rPr>
                <w:sz w:val="18"/>
                <w:szCs w:val="18"/>
              </w:rPr>
              <w:t>HE</w:t>
            </w:r>
            <w:r>
              <w:rPr>
                <w:spacing w:val="-11"/>
                <w:sz w:val="18"/>
                <w:szCs w:val="18"/>
              </w:rPr>
              <w:t xml:space="preserve"> </w:t>
            </w:r>
            <w:r>
              <w:rPr>
                <w:sz w:val="18"/>
                <w:szCs w:val="18"/>
              </w:rPr>
              <w:t>MAC Capabilities</w:t>
            </w:r>
            <w:r>
              <w:rPr>
                <w:spacing w:val="-9"/>
                <w:sz w:val="18"/>
                <w:szCs w:val="18"/>
              </w:rPr>
              <w:t xml:space="preserve"> </w:t>
            </w:r>
            <w:r>
              <w:rPr>
                <w:sz w:val="18"/>
                <w:szCs w:val="18"/>
              </w:rPr>
              <w:t>Information</w:t>
            </w:r>
            <w:r>
              <w:rPr>
                <w:spacing w:val="-9"/>
                <w:sz w:val="18"/>
                <w:szCs w:val="18"/>
              </w:rPr>
              <w:t xml:space="preserve"> </w:t>
            </w:r>
            <w:r>
              <w:rPr>
                <w:sz w:val="18"/>
                <w:szCs w:val="18"/>
              </w:rPr>
              <w:t>field</w:t>
            </w:r>
            <w:r>
              <w:rPr>
                <w:spacing w:val="-9"/>
                <w:sz w:val="18"/>
                <w:szCs w:val="18"/>
              </w:rPr>
              <w:t xml:space="preserve"> </w:t>
            </w:r>
            <w:r>
              <w:rPr>
                <w:sz w:val="18"/>
                <w:szCs w:val="18"/>
              </w:rPr>
              <w:t>in</w:t>
            </w:r>
            <w:r>
              <w:rPr>
                <w:spacing w:val="-9"/>
                <w:sz w:val="18"/>
                <w:szCs w:val="18"/>
              </w:rPr>
              <w:t xml:space="preserve"> </w:t>
            </w:r>
            <w:r>
              <w:rPr>
                <w:sz w:val="18"/>
                <w:szCs w:val="18"/>
              </w:rPr>
              <w:t>HE</w:t>
            </w:r>
            <w:r>
              <w:rPr>
                <w:spacing w:val="-9"/>
                <w:sz w:val="18"/>
                <w:szCs w:val="18"/>
              </w:rPr>
              <w:t xml:space="preserve"> </w:t>
            </w:r>
            <w:proofErr w:type="spellStart"/>
            <w:r>
              <w:rPr>
                <w:sz w:val="18"/>
                <w:szCs w:val="18"/>
              </w:rPr>
              <w:t>Capabili</w:t>
            </w:r>
            <w:proofErr w:type="spellEnd"/>
            <w:r>
              <w:rPr>
                <w:sz w:val="18"/>
                <w:szCs w:val="18"/>
              </w:rPr>
              <w:t>- ties element is equal to 1:</w:t>
            </w:r>
          </w:p>
          <w:p w14:paraId="29BA5F6F" w14:textId="77777777" w:rsidR="002730E8" w:rsidRDefault="002730E8" w:rsidP="004267E6">
            <w:pPr>
              <w:pStyle w:val="TableParagraph"/>
              <w:kinsoku w:val="0"/>
              <w:overflowPunct w:val="0"/>
              <w:spacing w:line="232" w:lineRule="auto"/>
              <w:ind w:left="376" w:right="135" w:firstLine="10"/>
              <w:jc w:val="both"/>
              <w:rPr>
                <w:sz w:val="18"/>
                <w:szCs w:val="18"/>
              </w:rPr>
            </w:pPr>
            <w:r>
              <w:rPr>
                <w:sz w:val="18"/>
                <w:szCs w:val="18"/>
              </w:rPr>
              <w:t>Set</w:t>
            </w:r>
            <w:r>
              <w:rPr>
                <w:spacing w:val="-7"/>
                <w:sz w:val="18"/>
                <w:szCs w:val="18"/>
              </w:rPr>
              <w:t xml:space="preserve"> </w:t>
            </w:r>
            <w:r>
              <w:rPr>
                <w:sz w:val="18"/>
                <w:szCs w:val="18"/>
              </w:rPr>
              <w:t>to</w:t>
            </w:r>
            <w:r>
              <w:rPr>
                <w:spacing w:val="-7"/>
                <w:sz w:val="18"/>
                <w:szCs w:val="18"/>
              </w:rPr>
              <w:t xml:space="preserve"> </w:t>
            </w:r>
            <w:r>
              <w:rPr>
                <w:sz w:val="18"/>
                <w:szCs w:val="18"/>
              </w:rPr>
              <w:t>0</w:t>
            </w:r>
            <w:r>
              <w:rPr>
                <w:spacing w:val="-7"/>
                <w:sz w:val="18"/>
                <w:szCs w:val="18"/>
              </w:rPr>
              <w:t xml:space="preserve"> </w:t>
            </w:r>
            <w:r>
              <w:rPr>
                <w:sz w:val="18"/>
                <w:szCs w:val="18"/>
              </w:rPr>
              <w:t>(No</w:t>
            </w:r>
            <w:r>
              <w:rPr>
                <w:spacing w:val="-8"/>
                <w:sz w:val="18"/>
                <w:szCs w:val="18"/>
              </w:rPr>
              <w:t xml:space="preserve"> </w:t>
            </w:r>
            <w:r>
              <w:rPr>
                <w:sz w:val="18"/>
                <w:szCs w:val="18"/>
              </w:rPr>
              <w:t>feedback)</w:t>
            </w:r>
            <w:r>
              <w:rPr>
                <w:spacing w:val="-7"/>
                <w:sz w:val="18"/>
                <w:szCs w:val="18"/>
              </w:rPr>
              <w:t xml:space="preserve"> </w:t>
            </w:r>
            <w:r>
              <w:rPr>
                <w:sz w:val="18"/>
                <w:szCs w:val="18"/>
              </w:rPr>
              <w:t>if</w:t>
            </w:r>
            <w:r>
              <w:rPr>
                <w:spacing w:val="-7"/>
                <w:sz w:val="18"/>
                <w:szCs w:val="18"/>
              </w:rPr>
              <w:t xml:space="preserve"> </w:t>
            </w:r>
            <w:r>
              <w:rPr>
                <w:sz w:val="18"/>
                <w:szCs w:val="18"/>
              </w:rPr>
              <w:t>the</w:t>
            </w:r>
            <w:r>
              <w:rPr>
                <w:spacing w:val="-7"/>
                <w:sz w:val="18"/>
                <w:szCs w:val="18"/>
              </w:rPr>
              <w:t xml:space="preserve"> </w:t>
            </w:r>
            <w:r>
              <w:rPr>
                <w:sz w:val="18"/>
                <w:szCs w:val="18"/>
              </w:rPr>
              <w:t>STA</w:t>
            </w:r>
            <w:r>
              <w:rPr>
                <w:spacing w:val="-8"/>
                <w:sz w:val="18"/>
                <w:szCs w:val="18"/>
              </w:rPr>
              <w:t xml:space="preserve"> </w:t>
            </w:r>
            <w:r>
              <w:rPr>
                <w:sz w:val="18"/>
                <w:szCs w:val="18"/>
              </w:rPr>
              <w:t>does</w:t>
            </w:r>
            <w:r>
              <w:rPr>
                <w:spacing w:val="-7"/>
                <w:sz w:val="18"/>
                <w:szCs w:val="18"/>
              </w:rPr>
              <w:t xml:space="preserve"> </w:t>
            </w:r>
            <w:r>
              <w:rPr>
                <w:sz w:val="18"/>
                <w:szCs w:val="18"/>
              </w:rPr>
              <w:t>not provide EHT MFB.</w:t>
            </w:r>
          </w:p>
          <w:p w14:paraId="6DEBF86B" w14:textId="77777777" w:rsidR="002730E8" w:rsidRDefault="002730E8" w:rsidP="004267E6">
            <w:pPr>
              <w:pStyle w:val="TableParagraph"/>
              <w:kinsoku w:val="0"/>
              <w:overflowPunct w:val="0"/>
              <w:spacing w:line="232" w:lineRule="auto"/>
              <w:ind w:left="376" w:right="119" w:firstLine="10"/>
              <w:rPr>
                <w:spacing w:val="-4"/>
                <w:sz w:val="18"/>
                <w:szCs w:val="18"/>
              </w:rPr>
            </w:pPr>
            <w:r>
              <w:rPr>
                <w:sz w:val="18"/>
                <w:szCs w:val="18"/>
              </w:rPr>
              <w:t>Set to 2 (Unsolicited) if the STA can receive</w:t>
            </w:r>
            <w:r>
              <w:rPr>
                <w:spacing w:val="-9"/>
                <w:sz w:val="18"/>
                <w:szCs w:val="18"/>
              </w:rPr>
              <w:t xml:space="preserve"> </w:t>
            </w:r>
            <w:r>
              <w:rPr>
                <w:sz w:val="18"/>
                <w:szCs w:val="18"/>
              </w:rPr>
              <w:t>and</w:t>
            </w:r>
            <w:r>
              <w:rPr>
                <w:spacing w:val="-9"/>
                <w:sz w:val="18"/>
                <w:szCs w:val="18"/>
              </w:rPr>
              <w:t xml:space="preserve"> </w:t>
            </w:r>
            <w:r>
              <w:rPr>
                <w:sz w:val="18"/>
                <w:szCs w:val="18"/>
              </w:rPr>
              <w:t>provide</w:t>
            </w:r>
            <w:r>
              <w:rPr>
                <w:spacing w:val="-9"/>
                <w:sz w:val="18"/>
                <w:szCs w:val="18"/>
              </w:rPr>
              <w:t xml:space="preserve"> </w:t>
            </w:r>
            <w:r>
              <w:rPr>
                <w:sz w:val="18"/>
                <w:szCs w:val="18"/>
              </w:rPr>
              <w:t>only</w:t>
            </w:r>
            <w:r>
              <w:rPr>
                <w:spacing w:val="-9"/>
                <w:sz w:val="18"/>
                <w:szCs w:val="18"/>
              </w:rPr>
              <w:t xml:space="preserve"> </w:t>
            </w:r>
            <w:r>
              <w:rPr>
                <w:sz w:val="18"/>
                <w:szCs w:val="18"/>
              </w:rPr>
              <w:t>unsolicited</w:t>
            </w:r>
            <w:r>
              <w:rPr>
                <w:spacing w:val="-8"/>
                <w:sz w:val="18"/>
                <w:szCs w:val="18"/>
              </w:rPr>
              <w:t xml:space="preserve"> </w:t>
            </w:r>
            <w:r>
              <w:rPr>
                <w:sz w:val="18"/>
                <w:szCs w:val="18"/>
              </w:rPr>
              <w:t xml:space="preserve">EHT </w:t>
            </w:r>
            <w:r>
              <w:rPr>
                <w:spacing w:val="-4"/>
                <w:sz w:val="18"/>
                <w:szCs w:val="18"/>
              </w:rPr>
              <w:t>MFB.</w:t>
            </w:r>
          </w:p>
          <w:p w14:paraId="10A60B92" w14:textId="77777777" w:rsidR="002730E8" w:rsidRDefault="002730E8" w:rsidP="004267E6">
            <w:pPr>
              <w:pStyle w:val="TableParagraph"/>
              <w:kinsoku w:val="0"/>
              <w:overflowPunct w:val="0"/>
              <w:spacing w:line="232" w:lineRule="auto"/>
              <w:ind w:left="376" w:firstLine="10"/>
              <w:rPr>
                <w:sz w:val="18"/>
                <w:szCs w:val="18"/>
              </w:rPr>
            </w:pPr>
            <w:r>
              <w:rPr>
                <w:sz w:val="18"/>
                <w:szCs w:val="18"/>
              </w:rPr>
              <w:t>Set to 3 (Solicited and unsolicited) if the STA</w:t>
            </w:r>
            <w:r>
              <w:rPr>
                <w:spacing w:val="-3"/>
                <w:sz w:val="18"/>
                <w:szCs w:val="18"/>
              </w:rPr>
              <w:t xml:space="preserve"> </w:t>
            </w:r>
            <w:r>
              <w:rPr>
                <w:sz w:val="18"/>
                <w:szCs w:val="18"/>
              </w:rPr>
              <w:t>is</w:t>
            </w:r>
            <w:r>
              <w:rPr>
                <w:spacing w:val="-4"/>
                <w:sz w:val="18"/>
                <w:szCs w:val="18"/>
              </w:rPr>
              <w:t xml:space="preserve"> </w:t>
            </w:r>
            <w:r>
              <w:rPr>
                <w:sz w:val="18"/>
                <w:szCs w:val="18"/>
              </w:rPr>
              <w:t>capable</w:t>
            </w:r>
            <w:r>
              <w:rPr>
                <w:spacing w:val="-4"/>
                <w:sz w:val="18"/>
                <w:szCs w:val="18"/>
              </w:rPr>
              <w:t xml:space="preserve"> </w:t>
            </w:r>
            <w:r>
              <w:rPr>
                <w:sz w:val="18"/>
                <w:szCs w:val="18"/>
              </w:rPr>
              <w:t>of</w:t>
            </w:r>
            <w:r>
              <w:rPr>
                <w:spacing w:val="-4"/>
                <w:sz w:val="18"/>
                <w:szCs w:val="18"/>
              </w:rPr>
              <w:t xml:space="preserve"> </w:t>
            </w:r>
            <w:r>
              <w:rPr>
                <w:sz w:val="18"/>
                <w:szCs w:val="18"/>
              </w:rPr>
              <w:t>receiving</w:t>
            </w:r>
            <w:r>
              <w:rPr>
                <w:spacing w:val="-4"/>
                <w:sz w:val="18"/>
                <w:szCs w:val="18"/>
              </w:rPr>
              <w:t xml:space="preserve"> </w:t>
            </w:r>
            <w:r>
              <w:rPr>
                <w:sz w:val="18"/>
                <w:szCs w:val="18"/>
              </w:rPr>
              <w:t>and</w:t>
            </w:r>
            <w:r>
              <w:rPr>
                <w:spacing w:val="-4"/>
                <w:sz w:val="18"/>
                <w:szCs w:val="18"/>
              </w:rPr>
              <w:t xml:space="preserve"> </w:t>
            </w:r>
            <w:r>
              <w:rPr>
                <w:sz w:val="18"/>
                <w:szCs w:val="18"/>
              </w:rPr>
              <w:t>providing EHT</w:t>
            </w:r>
            <w:r>
              <w:rPr>
                <w:spacing w:val="-12"/>
                <w:sz w:val="18"/>
                <w:szCs w:val="18"/>
              </w:rPr>
              <w:t xml:space="preserve"> </w:t>
            </w:r>
            <w:r>
              <w:rPr>
                <w:sz w:val="18"/>
                <w:szCs w:val="18"/>
              </w:rPr>
              <w:t>MFB</w:t>
            </w:r>
            <w:r>
              <w:rPr>
                <w:spacing w:val="-11"/>
                <w:sz w:val="18"/>
                <w:szCs w:val="18"/>
              </w:rPr>
              <w:t xml:space="preserve"> </w:t>
            </w:r>
            <w:r>
              <w:rPr>
                <w:sz w:val="18"/>
                <w:szCs w:val="18"/>
              </w:rPr>
              <w:t>in</w:t>
            </w:r>
            <w:r>
              <w:rPr>
                <w:spacing w:val="-11"/>
                <w:sz w:val="18"/>
                <w:szCs w:val="18"/>
              </w:rPr>
              <w:t xml:space="preserve"> </w:t>
            </w:r>
            <w:r>
              <w:rPr>
                <w:sz w:val="18"/>
                <w:szCs w:val="18"/>
              </w:rPr>
              <w:t>response</w:t>
            </w:r>
            <w:r>
              <w:rPr>
                <w:spacing w:val="-11"/>
                <w:sz w:val="18"/>
                <w:szCs w:val="18"/>
              </w:rPr>
              <w:t xml:space="preserve"> </w:t>
            </w:r>
            <w:r>
              <w:rPr>
                <w:sz w:val="18"/>
                <w:szCs w:val="18"/>
              </w:rPr>
              <w:t>to</w:t>
            </w:r>
            <w:r>
              <w:rPr>
                <w:spacing w:val="-12"/>
                <w:sz w:val="18"/>
                <w:szCs w:val="18"/>
              </w:rPr>
              <w:t xml:space="preserve"> </w:t>
            </w:r>
            <w:r>
              <w:rPr>
                <w:sz w:val="18"/>
                <w:szCs w:val="18"/>
              </w:rPr>
              <w:t>EHT</w:t>
            </w:r>
            <w:r>
              <w:rPr>
                <w:spacing w:val="-11"/>
                <w:sz w:val="18"/>
                <w:szCs w:val="18"/>
              </w:rPr>
              <w:t xml:space="preserve"> </w:t>
            </w:r>
            <w:r>
              <w:rPr>
                <w:sz w:val="18"/>
                <w:szCs w:val="18"/>
              </w:rPr>
              <w:t>MRQ</w:t>
            </w:r>
            <w:r>
              <w:rPr>
                <w:spacing w:val="-11"/>
                <w:sz w:val="18"/>
                <w:szCs w:val="18"/>
              </w:rPr>
              <w:t xml:space="preserve"> </w:t>
            </w:r>
            <w:r>
              <w:rPr>
                <w:sz w:val="18"/>
                <w:szCs w:val="18"/>
              </w:rPr>
              <w:t>and</w:t>
            </w:r>
            <w:r>
              <w:rPr>
                <w:spacing w:val="-11"/>
                <w:sz w:val="18"/>
                <w:szCs w:val="18"/>
              </w:rPr>
              <w:t xml:space="preserve"> </w:t>
            </w:r>
            <w:r>
              <w:rPr>
                <w:sz w:val="18"/>
                <w:szCs w:val="18"/>
              </w:rPr>
              <w:t xml:space="preserve">if the STA can receive and provide </w:t>
            </w:r>
            <w:proofErr w:type="spellStart"/>
            <w:r>
              <w:rPr>
                <w:sz w:val="18"/>
                <w:szCs w:val="18"/>
              </w:rPr>
              <w:t>unsolic</w:t>
            </w:r>
            <w:proofErr w:type="spellEnd"/>
            <w:r>
              <w:rPr>
                <w:sz w:val="18"/>
                <w:szCs w:val="18"/>
              </w:rPr>
              <w:t xml:space="preserve">- </w:t>
            </w:r>
            <w:proofErr w:type="spellStart"/>
            <w:r>
              <w:rPr>
                <w:sz w:val="18"/>
                <w:szCs w:val="18"/>
              </w:rPr>
              <w:t>ited</w:t>
            </w:r>
            <w:proofErr w:type="spellEnd"/>
            <w:r>
              <w:rPr>
                <w:sz w:val="18"/>
                <w:szCs w:val="18"/>
              </w:rPr>
              <w:t xml:space="preserve"> EHT MFB.</w:t>
            </w:r>
          </w:p>
          <w:p w14:paraId="4D16ACB1" w14:textId="77777777" w:rsidR="002730E8" w:rsidRDefault="002730E8" w:rsidP="004267E6">
            <w:pPr>
              <w:pStyle w:val="TableParagraph"/>
              <w:kinsoku w:val="0"/>
              <w:overflowPunct w:val="0"/>
              <w:spacing w:before="1"/>
              <w:rPr>
                <w:rFonts w:ascii="Arial" w:hAnsi="Arial" w:cs="Arial"/>
                <w:b/>
                <w:bCs/>
                <w:i/>
                <w:iCs/>
                <w:sz w:val="16"/>
                <w:szCs w:val="16"/>
              </w:rPr>
            </w:pPr>
          </w:p>
          <w:p w14:paraId="79EBD52B" w14:textId="77777777" w:rsidR="002730E8" w:rsidRDefault="002730E8" w:rsidP="004267E6">
            <w:pPr>
              <w:pStyle w:val="TableParagraph"/>
              <w:kinsoku w:val="0"/>
              <w:overflowPunct w:val="0"/>
              <w:spacing w:before="1"/>
              <w:ind w:left="130"/>
              <w:jc w:val="both"/>
              <w:rPr>
                <w:spacing w:val="-2"/>
                <w:sz w:val="18"/>
                <w:szCs w:val="18"/>
              </w:rPr>
            </w:pPr>
            <w:r>
              <w:rPr>
                <w:sz w:val="18"/>
                <w:szCs w:val="18"/>
              </w:rPr>
              <w:t>The</w:t>
            </w:r>
            <w:r>
              <w:rPr>
                <w:spacing w:val="-2"/>
                <w:sz w:val="18"/>
                <w:szCs w:val="18"/>
              </w:rPr>
              <w:t xml:space="preserve"> </w:t>
            </w:r>
            <w:r>
              <w:rPr>
                <w:sz w:val="18"/>
                <w:szCs w:val="18"/>
              </w:rPr>
              <w:t>value</w:t>
            </w:r>
            <w:r>
              <w:rPr>
                <w:spacing w:val="-1"/>
                <w:sz w:val="18"/>
                <w:szCs w:val="18"/>
              </w:rPr>
              <w:t xml:space="preserve"> </w:t>
            </w:r>
            <w:r>
              <w:rPr>
                <w:sz w:val="18"/>
                <w:szCs w:val="18"/>
              </w:rPr>
              <w:t>1</w:t>
            </w:r>
            <w:r>
              <w:rPr>
                <w:spacing w:val="-1"/>
                <w:sz w:val="18"/>
                <w:szCs w:val="18"/>
              </w:rPr>
              <w:t xml:space="preserve"> </w:t>
            </w:r>
            <w:r>
              <w:rPr>
                <w:sz w:val="18"/>
                <w:szCs w:val="18"/>
              </w:rPr>
              <w:t>is</w:t>
            </w:r>
            <w:r>
              <w:rPr>
                <w:spacing w:val="-1"/>
                <w:sz w:val="18"/>
                <w:szCs w:val="18"/>
              </w:rPr>
              <w:t xml:space="preserve"> </w:t>
            </w:r>
            <w:r>
              <w:rPr>
                <w:spacing w:val="-2"/>
                <w:sz w:val="18"/>
                <w:szCs w:val="18"/>
              </w:rPr>
              <w:t>reserved.</w:t>
            </w:r>
          </w:p>
          <w:p w14:paraId="675DCEC6" w14:textId="77777777" w:rsidR="002730E8" w:rsidRDefault="002730E8" w:rsidP="004267E6">
            <w:pPr>
              <w:pStyle w:val="TableParagraph"/>
              <w:kinsoku w:val="0"/>
              <w:overflowPunct w:val="0"/>
              <w:spacing w:before="2"/>
              <w:rPr>
                <w:rFonts w:ascii="Arial" w:hAnsi="Arial" w:cs="Arial"/>
                <w:b/>
                <w:bCs/>
                <w:i/>
                <w:iCs/>
                <w:sz w:val="17"/>
                <w:szCs w:val="17"/>
              </w:rPr>
            </w:pPr>
          </w:p>
          <w:p w14:paraId="14D28163" w14:textId="760C7A46" w:rsidR="002730E8" w:rsidRDefault="002730E8" w:rsidP="004267E6">
            <w:pPr>
              <w:pStyle w:val="TableParagraph"/>
              <w:kinsoku w:val="0"/>
              <w:overflowPunct w:val="0"/>
              <w:spacing w:line="232" w:lineRule="auto"/>
              <w:ind w:left="130" w:right="129"/>
              <w:jc w:val="both"/>
              <w:rPr>
                <w:sz w:val="18"/>
                <w:szCs w:val="18"/>
              </w:rPr>
            </w:pPr>
            <w:ins w:id="91" w:author="gongbo (E)" w:date="2023-06-06T17:43:00Z">
              <w:r>
                <w:rPr>
                  <w:sz w:val="18"/>
                  <w:szCs w:val="18"/>
                </w:rPr>
                <w:t>N</w:t>
              </w:r>
            </w:ins>
            <w:ins w:id="92" w:author="gongbo (E)" w:date="2023-06-25T16:48:00Z">
              <w:r w:rsidR="00354136">
                <w:rPr>
                  <w:sz w:val="18"/>
                  <w:szCs w:val="18"/>
                </w:rPr>
                <w:t>OTE</w:t>
              </w:r>
            </w:ins>
            <w:ins w:id="93" w:author="gongbo (E)" w:date="2023-06-06T17:43:00Z">
              <w:r>
                <w:rPr>
                  <w:sz w:val="18"/>
                  <w:szCs w:val="18"/>
                </w:rPr>
                <w:t xml:space="preserve">: </w:t>
              </w:r>
            </w:ins>
            <w:del w:id="94" w:author="gongbo (E)" w:date="2023-06-06T17:43:00Z">
              <w:r w:rsidDel="002730E8">
                <w:rPr>
                  <w:sz w:val="18"/>
                  <w:szCs w:val="18"/>
                </w:rPr>
                <w:delText>EHT</w:delText>
              </w:r>
              <w:r w:rsidDel="002730E8">
                <w:rPr>
                  <w:spacing w:val="-12"/>
                  <w:sz w:val="18"/>
                  <w:szCs w:val="18"/>
                </w:rPr>
                <w:delText xml:space="preserve"> </w:delText>
              </w:r>
              <w:r w:rsidDel="002730E8">
                <w:rPr>
                  <w:sz w:val="18"/>
                  <w:szCs w:val="18"/>
                </w:rPr>
                <w:delText>MFB</w:delText>
              </w:r>
              <w:r w:rsidDel="002730E8">
                <w:rPr>
                  <w:spacing w:val="-11"/>
                  <w:sz w:val="18"/>
                  <w:szCs w:val="18"/>
                </w:rPr>
                <w:delText xml:space="preserve"> </w:delText>
              </w:r>
              <w:r w:rsidDel="002730E8">
                <w:rPr>
                  <w:sz w:val="18"/>
                  <w:szCs w:val="18"/>
                </w:rPr>
                <w:delText>and</w:delText>
              </w:r>
              <w:r w:rsidDel="002730E8">
                <w:rPr>
                  <w:spacing w:val="-11"/>
                  <w:sz w:val="18"/>
                  <w:szCs w:val="18"/>
                </w:rPr>
                <w:delText xml:space="preserve"> </w:delText>
              </w:r>
              <w:r w:rsidDel="002730E8">
                <w:rPr>
                  <w:sz w:val="18"/>
                  <w:szCs w:val="18"/>
                </w:rPr>
                <w:delText>EHT</w:delText>
              </w:r>
              <w:r w:rsidDel="002730E8">
                <w:rPr>
                  <w:spacing w:val="-11"/>
                  <w:sz w:val="18"/>
                  <w:szCs w:val="18"/>
                </w:rPr>
                <w:delText xml:space="preserve"> </w:delText>
              </w:r>
              <w:r w:rsidDel="002730E8">
                <w:rPr>
                  <w:sz w:val="18"/>
                  <w:szCs w:val="18"/>
                </w:rPr>
                <w:delText>MRQ</w:delText>
              </w:r>
              <w:r w:rsidDel="002730E8">
                <w:rPr>
                  <w:spacing w:val="-12"/>
                  <w:sz w:val="18"/>
                  <w:szCs w:val="18"/>
                </w:rPr>
                <w:delText xml:space="preserve"> </w:delText>
              </w:r>
              <w:r w:rsidDel="002730E8">
                <w:rPr>
                  <w:sz w:val="18"/>
                  <w:szCs w:val="18"/>
                </w:rPr>
                <w:delText>are</w:delText>
              </w:r>
              <w:r w:rsidDel="002730E8">
                <w:rPr>
                  <w:spacing w:val="-11"/>
                  <w:sz w:val="18"/>
                  <w:szCs w:val="18"/>
                </w:rPr>
                <w:delText xml:space="preserve"> </w:delText>
              </w:r>
            </w:del>
            <w:r>
              <w:rPr>
                <w:sz w:val="18"/>
                <w:szCs w:val="18"/>
              </w:rPr>
              <w:t>MFB</w:t>
            </w:r>
            <w:r>
              <w:rPr>
                <w:spacing w:val="-11"/>
                <w:sz w:val="18"/>
                <w:szCs w:val="18"/>
              </w:rPr>
              <w:t xml:space="preserve"> </w:t>
            </w:r>
            <w:r>
              <w:rPr>
                <w:sz w:val="18"/>
                <w:szCs w:val="18"/>
              </w:rPr>
              <w:t>and</w:t>
            </w:r>
            <w:r>
              <w:rPr>
                <w:spacing w:val="-11"/>
                <w:sz w:val="18"/>
                <w:szCs w:val="18"/>
              </w:rPr>
              <w:t xml:space="preserve"> </w:t>
            </w:r>
            <w:r>
              <w:rPr>
                <w:sz w:val="18"/>
                <w:szCs w:val="18"/>
              </w:rPr>
              <w:t>MRQ using ELA Control subfield</w:t>
            </w:r>
            <w:ins w:id="95" w:author="gongbo (E)" w:date="2023-06-06T17:43:00Z">
              <w:r>
                <w:rPr>
                  <w:sz w:val="18"/>
                  <w:szCs w:val="18"/>
                </w:rPr>
                <w:t xml:space="preserve"> are referred to as EHT MFB and EHT MRQ</w:t>
              </w:r>
            </w:ins>
            <w:r>
              <w:rPr>
                <w:sz w:val="18"/>
                <w:szCs w:val="18"/>
              </w:rPr>
              <w:t>, respectively.</w:t>
            </w:r>
          </w:p>
          <w:p w14:paraId="6ABA6550" w14:textId="77777777" w:rsidR="002730E8" w:rsidRDefault="002730E8" w:rsidP="004267E6">
            <w:pPr>
              <w:pStyle w:val="TableParagraph"/>
              <w:kinsoku w:val="0"/>
              <w:overflowPunct w:val="0"/>
              <w:spacing w:before="2"/>
              <w:rPr>
                <w:rFonts w:ascii="Arial" w:hAnsi="Arial" w:cs="Arial"/>
                <w:b/>
                <w:bCs/>
                <w:i/>
                <w:iCs/>
                <w:sz w:val="17"/>
                <w:szCs w:val="17"/>
              </w:rPr>
            </w:pPr>
          </w:p>
          <w:p w14:paraId="0BCDB0AB" w14:textId="77777777" w:rsidR="002730E8" w:rsidRDefault="002730E8" w:rsidP="004267E6">
            <w:pPr>
              <w:pStyle w:val="TableParagraph"/>
              <w:kinsoku w:val="0"/>
              <w:overflowPunct w:val="0"/>
              <w:spacing w:before="1" w:line="232" w:lineRule="auto"/>
              <w:ind w:left="130" w:right="130"/>
              <w:jc w:val="both"/>
              <w:rPr>
                <w:sz w:val="18"/>
                <w:szCs w:val="18"/>
              </w:rPr>
            </w:pPr>
            <w:r>
              <w:rPr>
                <w:sz w:val="18"/>
                <w:szCs w:val="18"/>
              </w:rPr>
              <w:t>Reserved</w:t>
            </w:r>
            <w:r>
              <w:rPr>
                <w:spacing w:val="-6"/>
                <w:sz w:val="18"/>
                <w:szCs w:val="18"/>
              </w:rPr>
              <w:t xml:space="preserve"> </w:t>
            </w:r>
            <w:r>
              <w:rPr>
                <w:sz w:val="18"/>
                <w:szCs w:val="18"/>
              </w:rPr>
              <w:t>if</w:t>
            </w:r>
            <w:r>
              <w:rPr>
                <w:spacing w:val="-7"/>
                <w:sz w:val="18"/>
                <w:szCs w:val="18"/>
              </w:rPr>
              <w:t xml:space="preserve"> </w:t>
            </w:r>
            <w:r>
              <w:rPr>
                <w:sz w:val="18"/>
                <w:szCs w:val="18"/>
              </w:rPr>
              <w:t>the</w:t>
            </w:r>
            <w:r>
              <w:rPr>
                <w:spacing w:val="-6"/>
                <w:sz w:val="18"/>
                <w:szCs w:val="18"/>
              </w:rPr>
              <w:t xml:space="preserve"> </w:t>
            </w:r>
            <w:r>
              <w:rPr>
                <w:sz w:val="18"/>
                <w:szCs w:val="18"/>
              </w:rPr>
              <w:t>+HTC-HE</w:t>
            </w:r>
            <w:r>
              <w:rPr>
                <w:spacing w:val="-6"/>
                <w:sz w:val="18"/>
                <w:szCs w:val="18"/>
              </w:rPr>
              <w:t xml:space="preserve"> </w:t>
            </w:r>
            <w:r>
              <w:rPr>
                <w:sz w:val="18"/>
                <w:szCs w:val="18"/>
              </w:rPr>
              <w:t>Support</w:t>
            </w:r>
            <w:r>
              <w:rPr>
                <w:spacing w:val="-7"/>
                <w:sz w:val="18"/>
                <w:szCs w:val="18"/>
              </w:rPr>
              <w:t xml:space="preserve"> </w:t>
            </w:r>
            <w:r>
              <w:rPr>
                <w:sz w:val="18"/>
                <w:szCs w:val="18"/>
              </w:rPr>
              <w:t>subfield</w:t>
            </w:r>
            <w:r>
              <w:rPr>
                <w:spacing w:val="-7"/>
                <w:sz w:val="18"/>
                <w:szCs w:val="18"/>
              </w:rPr>
              <w:t xml:space="preserve"> </w:t>
            </w:r>
            <w:r>
              <w:rPr>
                <w:sz w:val="18"/>
                <w:szCs w:val="18"/>
              </w:rPr>
              <w:t>in HE</w:t>
            </w:r>
            <w:r>
              <w:rPr>
                <w:spacing w:val="-12"/>
                <w:sz w:val="18"/>
                <w:szCs w:val="18"/>
              </w:rPr>
              <w:t xml:space="preserve"> </w:t>
            </w:r>
            <w:r>
              <w:rPr>
                <w:sz w:val="18"/>
                <w:szCs w:val="18"/>
              </w:rPr>
              <w:t>MAC</w:t>
            </w:r>
            <w:r>
              <w:rPr>
                <w:spacing w:val="-11"/>
                <w:sz w:val="18"/>
                <w:szCs w:val="18"/>
              </w:rPr>
              <w:t xml:space="preserve"> </w:t>
            </w:r>
            <w:r>
              <w:rPr>
                <w:sz w:val="18"/>
                <w:szCs w:val="18"/>
              </w:rPr>
              <w:t>Capabilities</w:t>
            </w:r>
            <w:r>
              <w:rPr>
                <w:spacing w:val="-11"/>
                <w:sz w:val="18"/>
                <w:szCs w:val="18"/>
              </w:rPr>
              <w:t xml:space="preserve"> </w:t>
            </w:r>
            <w:r>
              <w:rPr>
                <w:sz w:val="18"/>
                <w:szCs w:val="18"/>
              </w:rPr>
              <w:t>Information</w:t>
            </w:r>
            <w:r>
              <w:rPr>
                <w:spacing w:val="-11"/>
                <w:sz w:val="18"/>
                <w:szCs w:val="18"/>
              </w:rPr>
              <w:t xml:space="preserve"> </w:t>
            </w:r>
            <w:r>
              <w:rPr>
                <w:sz w:val="18"/>
                <w:szCs w:val="18"/>
              </w:rPr>
              <w:t>field</w:t>
            </w:r>
            <w:r>
              <w:rPr>
                <w:spacing w:val="-12"/>
                <w:sz w:val="18"/>
                <w:szCs w:val="18"/>
              </w:rPr>
              <w:t xml:space="preserve"> </w:t>
            </w:r>
            <w:r>
              <w:rPr>
                <w:sz w:val="18"/>
                <w:szCs w:val="18"/>
              </w:rPr>
              <w:t>in</w:t>
            </w:r>
            <w:r>
              <w:rPr>
                <w:spacing w:val="-11"/>
                <w:sz w:val="18"/>
                <w:szCs w:val="18"/>
              </w:rPr>
              <w:t xml:space="preserve"> </w:t>
            </w:r>
            <w:r>
              <w:rPr>
                <w:sz w:val="18"/>
                <w:szCs w:val="18"/>
              </w:rPr>
              <w:t>HE Capabilities element is 0.</w:t>
            </w:r>
          </w:p>
        </w:tc>
      </w:tr>
    </w:tbl>
    <w:p w14:paraId="49B8CD8C" w14:textId="77777777" w:rsidR="002730E8" w:rsidRPr="002730E8" w:rsidRDefault="002730E8" w:rsidP="00884247">
      <w:pPr>
        <w:rPr>
          <w:sz w:val="20"/>
          <w:highlight w:val="cyan"/>
          <w:lang w:eastAsia="zh-CN"/>
        </w:rPr>
      </w:pPr>
    </w:p>
    <w:sectPr w:rsidR="002730E8" w:rsidRPr="002730E8">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BFB98" w14:textId="77777777" w:rsidR="0039420D" w:rsidRDefault="0039420D">
      <w:r>
        <w:separator/>
      </w:r>
    </w:p>
  </w:endnote>
  <w:endnote w:type="continuationSeparator" w:id="0">
    <w:p w14:paraId="4492F94A" w14:textId="77777777" w:rsidR="0039420D" w:rsidRDefault="0039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F7948" w14:textId="36E60181" w:rsidR="004F2912" w:rsidRDefault="004F2912">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5739F">
      <w:rPr>
        <w:noProof/>
      </w:rPr>
      <w:t>1</w:t>
    </w:r>
    <w:r>
      <w:fldChar w:fldCharType="end"/>
    </w:r>
    <w:r>
      <w:tab/>
    </w:r>
    <w:r>
      <w:rPr>
        <w:lang w:eastAsia="zh-CN"/>
      </w:rPr>
      <w:fldChar w:fldCharType="begin"/>
    </w:r>
    <w:r>
      <w:rPr>
        <w:lang w:eastAsia="zh-CN"/>
      </w:rPr>
      <w:instrText xml:space="preserve"> COMMENTS  \* MERGEFORMAT </w:instrText>
    </w:r>
    <w:r>
      <w:rPr>
        <w:lang w:eastAsia="zh-CN"/>
      </w:rPr>
      <w:fldChar w:fldCharType="separate"/>
    </w:r>
    <w:r>
      <w:rPr>
        <w:lang w:eastAsia="zh-CN"/>
      </w:rPr>
      <w:t>Bo Gong</w:t>
    </w:r>
    <w:r>
      <w:t xml:space="preserve"> (</w:t>
    </w:r>
    <w:r>
      <w:rPr>
        <w:rFonts w:hint="eastAsia"/>
        <w:lang w:eastAsia="zh-CN"/>
      </w:rPr>
      <w:t>Huawei</w:t>
    </w:r>
    <w:r>
      <w:t>)</w:t>
    </w:r>
    <w:r>
      <w:fldChar w:fldCharType="end"/>
    </w:r>
  </w:p>
  <w:p w14:paraId="5FEC79AC" w14:textId="77777777" w:rsidR="004F2912" w:rsidRDefault="004F29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4BCDA" w14:textId="77777777" w:rsidR="0039420D" w:rsidRDefault="0039420D">
      <w:r>
        <w:separator/>
      </w:r>
    </w:p>
  </w:footnote>
  <w:footnote w:type="continuationSeparator" w:id="0">
    <w:p w14:paraId="7A1E4058" w14:textId="77777777" w:rsidR="0039420D" w:rsidRDefault="0039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348AF" w14:textId="5F25D5D9" w:rsidR="004F2912" w:rsidRDefault="004F2912">
    <w:pPr>
      <w:pStyle w:val="a4"/>
      <w:tabs>
        <w:tab w:val="clear" w:pos="6480"/>
        <w:tab w:val="center" w:pos="4680"/>
        <w:tab w:val="right" w:pos="9360"/>
      </w:tabs>
      <w:rPr>
        <w:lang w:eastAsia="zh-CN"/>
      </w:rPr>
    </w:pPr>
    <w:r>
      <w:rPr>
        <w:lang w:eastAsia="zh-CN"/>
      </w:rPr>
      <w:t>June</w:t>
    </w:r>
    <w:r>
      <w:rPr>
        <w:rFonts w:hint="eastAsia"/>
        <w:lang w:eastAsia="zh-CN"/>
      </w:rPr>
      <w:t xml:space="preserve"> 20</w:t>
    </w:r>
    <w:r>
      <w:rPr>
        <w:lang w:eastAsia="zh-CN"/>
      </w:rPr>
      <w:t>23</w:t>
    </w:r>
    <w:r>
      <w:tab/>
    </w:r>
    <w:r>
      <w:tab/>
    </w:r>
    <w:fldSimple w:instr=" TITLE  \* MERGEFORMAT ">
      <w:r>
        <w:t>doc.: IEEE 802.11-</w:t>
      </w:r>
      <w:r>
        <w:rPr>
          <w:lang w:eastAsia="zh-CN"/>
        </w:rPr>
        <w:t>23</w:t>
      </w:r>
      <w:r>
        <w:t>/</w:t>
      </w:r>
      <w:r>
        <w:rPr>
          <w:lang w:eastAsia="zh-CN"/>
        </w:rPr>
        <w:t>1022</w:t>
      </w:r>
      <w:r>
        <w:rPr>
          <w:rFonts w:hint="eastAsia"/>
          <w:lang w:eastAsia="zh-CN"/>
        </w:rPr>
        <w:t>r</w:t>
      </w:r>
    </w:fldSimple>
    <w:r>
      <w:t>1</w:t>
    </w:r>
  </w:p>
  <w:p w14:paraId="562E9712" w14:textId="77777777" w:rsidR="004F2912" w:rsidRDefault="004F29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303E"/>
    <w:multiLevelType w:val="hybridMultilevel"/>
    <w:tmpl w:val="E8E666D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605CEC"/>
    <w:multiLevelType w:val="hybridMultilevel"/>
    <w:tmpl w:val="206894D0"/>
    <w:lvl w:ilvl="0" w:tplc="8F923838">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B74928"/>
    <w:multiLevelType w:val="hybridMultilevel"/>
    <w:tmpl w:val="BDBA04DC"/>
    <w:lvl w:ilvl="0" w:tplc="E2A0C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442A9E"/>
    <w:multiLevelType w:val="hybridMultilevel"/>
    <w:tmpl w:val="7DFC931E"/>
    <w:lvl w:ilvl="0" w:tplc="E2A0CDE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C995BAD"/>
    <w:multiLevelType w:val="hybridMultilevel"/>
    <w:tmpl w:val="3496CA2E"/>
    <w:lvl w:ilvl="0" w:tplc="08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2C3F2E93"/>
    <w:multiLevelType w:val="hybridMultilevel"/>
    <w:tmpl w:val="CAC81012"/>
    <w:lvl w:ilvl="0" w:tplc="0CB03D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F5768A3"/>
    <w:multiLevelType w:val="hybridMultilevel"/>
    <w:tmpl w:val="36D602CE"/>
    <w:lvl w:ilvl="0" w:tplc="D3DAEF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8D33BDE"/>
    <w:multiLevelType w:val="hybridMultilevel"/>
    <w:tmpl w:val="949234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5546F7D"/>
    <w:multiLevelType w:val="hybridMultilevel"/>
    <w:tmpl w:val="975A010C"/>
    <w:lvl w:ilvl="0" w:tplc="08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51B549A4"/>
    <w:multiLevelType w:val="hybridMultilevel"/>
    <w:tmpl w:val="72B877A4"/>
    <w:lvl w:ilvl="0" w:tplc="D3DAEF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7CD39AD"/>
    <w:multiLevelType w:val="hybridMultilevel"/>
    <w:tmpl w:val="19344C04"/>
    <w:lvl w:ilvl="0" w:tplc="FE7A5428">
      <w:start w:val="1"/>
      <w:numFmt w:val="decimal"/>
      <w:lvlText w:val="(%1)"/>
      <w:lvlJc w:val="left"/>
      <w:pPr>
        <w:ind w:left="360" w:hanging="360"/>
      </w:pPr>
      <w:rPr>
        <w:rFonts w:hint="default"/>
      </w:rPr>
    </w:lvl>
    <w:lvl w:ilvl="1" w:tplc="04090019">
      <w:start w:val="1"/>
      <w:numFmt w:val="lowerLetter"/>
      <w:lvlText w:val="%2)"/>
      <w:lvlJc w:val="left"/>
      <w:pPr>
        <w:ind w:left="704"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89C54CE"/>
    <w:multiLevelType w:val="hybridMultilevel"/>
    <w:tmpl w:val="915AB970"/>
    <w:lvl w:ilvl="0" w:tplc="D3DAEF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8"/>
  </w:num>
  <w:num w:numId="3">
    <w:abstractNumId w:val="2"/>
  </w:num>
  <w:num w:numId="4">
    <w:abstractNumId w:val="6"/>
  </w:num>
  <w:num w:numId="5">
    <w:abstractNumId w:val="9"/>
  </w:num>
  <w:num w:numId="6">
    <w:abstractNumId w:val="11"/>
  </w:num>
  <w:num w:numId="7">
    <w:abstractNumId w:val="5"/>
  </w:num>
  <w:num w:numId="8">
    <w:abstractNumId w:val="7"/>
  </w:num>
  <w:num w:numId="9">
    <w:abstractNumId w:val="3"/>
  </w:num>
  <w:num w:numId="10">
    <w:abstractNumId w:val="0"/>
  </w:num>
  <w:num w:numId="11">
    <w:abstractNumId w:val="10"/>
  </w:num>
  <w:num w:numId="12">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ngbo (E)">
    <w15:presenceInfo w15:providerId="AD" w15:userId="S-1-5-21-147214757-305610072-1517763936-6193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4F8"/>
    <w:rsid w:val="00000D9A"/>
    <w:rsid w:val="00002FD9"/>
    <w:rsid w:val="00004031"/>
    <w:rsid w:val="000040CC"/>
    <w:rsid w:val="00004103"/>
    <w:rsid w:val="0000462B"/>
    <w:rsid w:val="00004963"/>
    <w:rsid w:val="0000499F"/>
    <w:rsid w:val="00004A27"/>
    <w:rsid w:val="00004F0B"/>
    <w:rsid w:val="00005014"/>
    <w:rsid w:val="000051ED"/>
    <w:rsid w:val="0000534C"/>
    <w:rsid w:val="00005923"/>
    <w:rsid w:val="00005AB2"/>
    <w:rsid w:val="00005FEB"/>
    <w:rsid w:val="000066D6"/>
    <w:rsid w:val="000074CF"/>
    <w:rsid w:val="000074F0"/>
    <w:rsid w:val="0000759D"/>
    <w:rsid w:val="00007C84"/>
    <w:rsid w:val="0001007E"/>
    <w:rsid w:val="00010264"/>
    <w:rsid w:val="0001032A"/>
    <w:rsid w:val="0001086C"/>
    <w:rsid w:val="00010A91"/>
    <w:rsid w:val="00010E01"/>
    <w:rsid w:val="00010E0D"/>
    <w:rsid w:val="00010E21"/>
    <w:rsid w:val="00012C79"/>
    <w:rsid w:val="00012D57"/>
    <w:rsid w:val="00013561"/>
    <w:rsid w:val="0001358C"/>
    <w:rsid w:val="00013C61"/>
    <w:rsid w:val="000143E4"/>
    <w:rsid w:val="000146B2"/>
    <w:rsid w:val="000152A0"/>
    <w:rsid w:val="000158D4"/>
    <w:rsid w:val="0001723C"/>
    <w:rsid w:val="00017422"/>
    <w:rsid w:val="000174BC"/>
    <w:rsid w:val="00017ABF"/>
    <w:rsid w:val="00017E58"/>
    <w:rsid w:val="00020AB6"/>
    <w:rsid w:val="00021709"/>
    <w:rsid w:val="00021AFD"/>
    <w:rsid w:val="00022A33"/>
    <w:rsid w:val="000234AC"/>
    <w:rsid w:val="00024281"/>
    <w:rsid w:val="00024319"/>
    <w:rsid w:val="0002435F"/>
    <w:rsid w:val="000243CF"/>
    <w:rsid w:val="000244A2"/>
    <w:rsid w:val="00024D18"/>
    <w:rsid w:val="0002540E"/>
    <w:rsid w:val="00025685"/>
    <w:rsid w:val="00025A84"/>
    <w:rsid w:val="00025F40"/>
    <w:rsid w:val="0002665F"/>
    <w:rsid w:val="00026E01"/>
    <w:rsid w:val="00026EBE"/>
    <w:rsid w:val="00027593"/>
    <w:rsid w:val="00027700"/>
    <w:rsid w:val="00027EEB"/>
    <w:rsid w:val="000301D1"/>
    <w:rsid w:val="00030369"/>
    <w:rsid w:val="0003046A"/>
    <w:rsid w:val="000313E8"/>
    <w:rsid w:val="0003181C"/>
    <w:rsid w:val="000328BA"/>
    <w:rsid w:val="00032E7D"/>
    <w:rsid w:val="0003340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2D5"/>
    <w:rsid w:val="00047801"/>
    <w:rsid w:val="0004785A"/>
    <w:rsid w:val="00047FD4"/>
    <w:rsid w:val="000500EA"/>
    <w:rsid w:val="0005029E"/>
    <w:rsid w:val="00050411"/>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3F8A"/>
    <w:rsid w:val="00054B8A"/>
    <w:rsid w:val="00054E4C"/>
    <w:rsid w:val="000551C8"/>
    <w:rsid w:val="0005581D"/>
    <w:rsid w:val="00055D30"/>
    <w:rsid w:val="00055ECD"/>
    <w:rsid w:val="00056123"/>
    <w:rsid w:val="00056A7B"/>
    <w:rsid w:val="00056D89"/>
    <w:rsid w:val="00056F2C"/>
    <w:rsid w:val="00057002"/>
    <w:rsid w:val="0005739F"/>
    <w:rsid w:val="0005795F"/>
    <w:rsid w:val="00057AB8"/>
    <w:rsid w:val="0006037E"/>
    <w:rsid w:val="00060BC3"/>
    <w:rsid w:val="000614B1"/>
    <w:rsid w:val="00061634"/>
    <w:rsid w:val="00061D87"/>
    <w:rsid w:val="00061E79"/>
    <w:rsid w:val="00062277"/>
    <w:rsid w:val="00063433"/>
    <w:rsid w:val="00063531"/>
    <w:rsid w:val="00063F97"/>
    <w:rsid w:val="000640A2"/>
    <w:rsid w:val="00064BF4"/>
    <w:rsid w:val="00065CFB"/>
    <w:rsid w:val="00066940"/>
    <w:rsid w:val="00066F1B"/>
    <w:rsid w:val="000677F7"/>
    <w:rsid w:val="00067BB6"/>
    <w:rsid w:val="000700DB"/>
    <w:rsid w:val="00070379"/>
    <w:rsid w:val="000704B8"/>
    <w:rsid w:val="00070EF4"/>
    <w:rsid w:val="000717D6"/>
    <w:rsid w:val="00071803"/>
    <w:rsid w:val="000718A0"/>
    <w:rsid w:val="000719F6"/>
    <w:rsid w:val="00072A80"/>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5E3"/>
    <w:rsid w:val="000817C1"/>
    <w:rsid w:val="000817C5"/>
    <w:rsid w:val="00081B1E"/>
    <w:rsid w:val="00081B65"/>
    <w:rsid w:val="00082355"/>
    <w:rsid w:val="0008241D"/>
    <w:rsid w:val="000830FF"/>
    <w:rsid w:val="0008325E"/>
    <w:rsid w:val="0008400E"/>
    <w:rsid w:val="000840B9"/>
    <w:rsid w:val="00084169"/>
    <w:rsid w:val="00084520"/>
    <w:rsid w:val="000847F8"/>
    <w:rsid w:val="0008489F"/>
    <w:rsid w:val="000851B0"/>
    <w:rsid w:val="00085232"/>
    <w:rsid w:val="00085533"/>
    <w:rsid w:val="00085CF2"/>
    <w:rsid w:val="00086AA2"/>
    <w:rsid w:val="00086E6E"/>
    <w:rsid w:val="00086EE9"/>
    <w:rsid w:val="00087178"/>
    <w:rsid w:val="000874BE"/>
    <w:rsid w:val="000876B3"/>
    <w:rsid w:val="0008781E"/>
    <w:rsid w:val="00087AE2"/>
    <w:rsid w:val="00087EDB"/>
    <w:rsid w:val="000900E6"/>
    <w:rsid w:val="0009063E"/>
    <w:rsid w:val="00090A00"/>
    <w:rsid w:val="00091345"/>
    <w:rsid w:val="000915F1"/>
    <w:rsid w:val="00091B25"/>
    <w:rsid w:val="00091D70"/>
    <w:rsid w:val="00091EAA"/>
    <w:rsid w:val="00092102"/>
    <w:rsid w:val="000927C9"/>
    <w:rsid w:val="000933D9"/>
    <w:rsid w:val="000937F2"/>
    <w:rsid w:val="0009389C"/>
    <w:rsid w:val="000943EB"/>
    <w:rsid w:val="00094DD7"/>
    <w:rsid w:val="00094DF6"/>
    <w:rsid w:val="00094EF2"/>
    <w:rsid w:val="0009674E"/>
    <w:rsid w:val="0009674F"/>
    <w:rsid w:val="00096942"/>
    <w:rsid w:val="00096B23"/>
    <w:rsid w:val="000970FB"/>
    <w:rsid w:val="000976D9"/>
    <w:rsid w:val="000976F4"/>
    <w:rsid w:val="000977BC"/>
    <w:rsid w:val="000979FB"/>
    <w:rsid w:val="00097A3B"/>
    <w:rsid w:val="00097B7A"/>
    <w:rsid w:val="00097F1A"/>
    <w:rsid w:val="000A0277"/>
    <w:rsid w:val="000A03B9"/>
    <w:rsid w:val="000A048B"/>
    <w:rsid w:val="000A06F7"/>
    <w:rsid w:val="000A09C5"/>
    <w:rsid w:val="000A0BFE"/>
    <w:rsid w:val="000A14DA"/>
    <w:rsid w:val="000A19B0"/>
    <w:rsid w:val="000A1F7E"/>
    <w:rsid w:val="000A1F96"/>
    <w:rsid w:val="000A24CA"/>
    <w:rsid w:val="000A27B9"/>
    <w:rsid w:val="000A2929"/>
    <w:rsid w:val="000A31AD"/>
    <w:rsid w:val="000A3781"/>
    <w:rsid w:val="000A3884"/>
    <w:rsid w:val="000A3BC9"/>
    <w:rsid w:val="000A416C"/>
    <w:rsid w:val="000A4189"/>
    <w:rsid w:val="000A44D4"/>
    <w:rsid w:val="000A48EF"/>
    <w:rsid w:val="000A4DCF"/>
    <w:rsid w:val="000A4F8B"/>
    <w:rsid w:val="000A5895"/>
    <w:rsid w:val="000A5968"/>
    <w:rsid w:val="000A614D"/>
    <w:rsid w:val="000A6C12"/>
    <w:rsid w:val="000A6F94"/>
    <w:rsid w:val="000A7134"/>
    <w:rsid w:val="000A7176"/>
    <w:rsid w:val="000A7267"/>
    <w:rsid w:val="000A756E"/>
    <w:rsid w:val="000A7BBD"/>
    <w:rsid w:val="000A7C2D"/>
    <w:rsid w:val="000A7CDC"/>
    <w:rsid w:val="000B04CE"/>
    <w:rsid w:val="000B0916"/>
    <w:rsid w:val="000B0E3D"/>
    <w:rsid w:val="000B1D21"/>
    <w:rsid w:val="000B3614"/>
    <w:rsid w:val="000B3A80"/>
    <w:rsid w:val="000B4607"/>
    <w:rsid w:val="000B48D0"/>
    <w:rsid w:val="000B567F"/>
    <w:rsid w:val="000B5BA8"/>
    <w:rsid w:val="000B5D65"/>
    <w:rsid w:val="000B5DD6"/>
    <w:rsid w:val="000B5E9C"/>
    <w:rsid w:val="000B5FAD"/>
    <w:rsid w:val="000B615A"/>
    <w:rsid w:val="000B6EBA"/>
    <w:rsid w:val="000B7752"/>
    <w:rsid w:val="000B7995"/>
    <w:rsid w:val="000B7B30"/>
    <w:rsid w:val="000C0B5C"/>
    <w:rsid w:val="000C0F8F"/>
    <w:rsid w:val="000C11AD"/>
    <w:rsid w:val="000C1C34"/>
    <w:rsid w:val="000C1C6D"/>
    <w:rsid w:val="000C1FD2"/>
    <w:rsid w:val="000C2280"/>
    <w:rsid w:val="000C22DC"/>
    <w:rsid w:val="000C2565"/>
    <w:rsid w:val="000C2AF7"/>
    <w:rsid w:val="000C2CC8"/>
    <w:rsid w:val="000C2E53"/>
    <w:rsid w:val="000C376C"/>
    <w:rsid w:val="000C395F"/>
    <w:rsid w:val="000C45C8"/>
    <w:rsid w:val="000C47BE"/>
    <w:rsid w:val="000C51C7"/>
    <w:rsid w:val="000C6AC5"/>
    <w:rsid w:val="000C6EB0"/>
    <w:rsid w:val="000C7186"/>
    <w:rsid w:val="000C72D8"/>
    <w:rsid w:val="000C73EE"/>
    <w:rsid w:val="000C7875"/>
    <w:rsid w:val="000C7B08"/>
    <w:rsid w:val="000C7C55"/>
    <w:rsid w:val="000D0513"/>
    <w:rsid w:val="000D0939"/>
    <w:rsid w:val="000D17F0"/>
    <w:rsid w:val="000D1831"/>
    <w:rsid w:val="000D30CD"/>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2747"/>
    <w:rsid w:val="000E2E59"/>
    <w:rsid w:val="000E3508"/>
    <w:rsid w:val="000E3592"/>
    <w:rsid w:val="000E3601"/>
    <w:rsid w:val="000E3670"/>
    <w:rsid w:val="000E44E1"/>
    <w:rsid w:val="000E49C2"/>
    <w:rsid w:val="000E5386"/>
    <w:rsid w:val="000E631C"/>
    <w:rsid w:val="000E6624"/>
    <w:rsid w:val="000E6F68"/>
    <w:rsid w:val="000E7645"/>
    <w:rsid w:val="000F0101"/>
    <w:rsid w:val="000F018B"/>
    <w:rsid w:val="000F0799"/>
    <w:rsid w:val="000F10B4"/>
    <w:rsid w:val="000F1366"/>
    <w:rsid w:val="000F164E"/>
    <w:rsid w:val="000F23B5"/>
    <w:rsid w:val="000F2808"/>
    <w:rsid w:val="000F2994"/>
    <w:rsid w:val="000F2B5F"/>
    <w:rsid w:val="000F2E7D"/>
    <w:rsid w:val="000F2F62"/>
    <w:rsid w:val="000F374D"/>
    <w:rsid w:val="000F3FBE"/>
    <w:rsid w:val="000F435B"/>
    <w:rsid w:val="000F4451"/>
    <w:rsid w:val="000F44C9"/>
    <w:rsid w:val="000F4CD1"/>
    <w:rsid w:val="000F5101"/>
    <w:rsid w:val="000F5C30"/>
    <w:rsid w:val="000F5F2A"/>
    <w:rsid w:val="000F628A"/>
    <w:rsid w:val="000F63C5"/>
    <w:rsid w:val="000F6834"/>
    <w:rsid w:val="000F6F7D"/>
    <w:rsid w:val="00100291"/>
    <w:rsid w:val="001003F5"/>
    <w:rsid w:val="0010066A"/>
    <w:rsid w:val="00100BF7"/>
    <w:rsid w:val="001010CC"/>
    <w:rsid w:val="001015E5"/>
    <w:rsid w:val="00101797"/>
    <w:rsid w:val="00101978"/>
    <w:rsid w:val="001019AE"/>
    <w:rsid w:val="00102929"/>
    <w:rsid w:val="00102B83"/>
    <w:rsid w:val="00103E50"/>
    <w:rsid w:val="00103EE2"/>
    <w:rsid w:val="001047BF"/>
    <w:rsid w:val="00104AD3"/>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B55"/>
    <w:rsid w:val="00111EA1"/>
    <w:rsid w:val="00111EC8"/>
    <w:rsid w:val="0011203E"/>
    <w:rsid w:val="0011216A"/>
    <w:rsid w:val="00112250"/>
    <w:rsid w:val="00112966"/>
    <w:rsid w:val="00112A7F"/>
    <w:rsid w:val="00113072"/>
    <w:rsid w:val="001130AF"/>
    <w:rsid w:val="001131A5"/>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173E1"/>
    <w:rsid w:val="00120627"/>
    <w:rsid w:val="00120639"/>
    <w:rsid w:val="00120AF5"/>
    <w:rsid w:val="00120C1F"/>
    <w:rsid w:val="00120D42"/>
    <w:rsid w:val="001212E2"/>
    <w:rsid w:val="00121307"/>
    <w:rsid w:val="001216D7"/>
    <w:rsid w:val="001216E1"/>
    <w:rsid w:val="00121DAF"/>
    <w:rsid w:val="00121E5E"/>
    <w:rsid w:val="00121FCD"/>
    <w:rsid w:val="001221CA"/>
    <w:rsid w:val="001235E3"/>
    <w:rsid w:val="00123954"/>
    <w:rsid w:val="001242CD"/>
    <w:rsid w:val="001248A7"/>
    <w:rsid w:val="00124EF7"/>
    <w:rsid w:val="00125F07"/>
    <w:rsid w:val="0012637C"/>
    <w:rsid w:val="00126502"/>
    <w:rsid w:val="001265E1"/>
    <w:rsid w:val="001265FC"/>
    <w:rsid w:val="00127342"/>
    <w:rsid w:val="0012738E"/>
    <w:rsid w:val="00127787"/>
    <w:rsid w:val="00130541"/>
    <w:rsid w:val="00130A26"/>
    <w:rsid w:val="00130D56"/>
    <w:rsid w:val="001311A2"/>
    <w:rsid w:val="00131308"/>
    <w:rsid w:val="001313AC"/>
    <w:rsid w:val="00131912"/>
    <w:rsid w:val="00131B91"/>
    <w:rsid w:val="00132086"/>
    <w:rsid w:val="00133007"/>
    <w:rsid w:val="001332F0"/>
    <w:rsid w:val="001333B5"/>
    <w:rsid w:val="001333F5"/>
    <w:rsid w:val="00133957"/>
    <w:rsid w:val="00133DAE"/>
    <w:rsid w:val="00134CCD"/>
    <w:rsid w:val="00135319"/>
    <w:rsid w:val="0013535D"/>
    <w:rsid w:val="001356CB"/>
    <w:rsid w:val="00135B91"/>
    <w:rsid w:val="00135D65"/>
    <w:rsid w:val="0013677F"/>
    <w:rsid w:val="0013694E"/>
    <w:rsid w:val="00136C35"/>
    <w:rsid w:val="00137536"/>
    <w:rsid w:val="00137683"/>
    <w:rsid w:val="00137C0E"/>
    <w:rsid w:val="001400BB"/>
    <w:rsid w:val="0014045E"/>
    <w:rsid w:val="00140671"/>
    <w:rsid w:val="001418C9"/>
    <w:rsid w:val="001419F8"/>
    <w:rsid w:val="00141E82"/>
    <w:rsid w:val="0014226C"/>
    <w:rsid w:val="001422D5"/>
    <w:rsid w:val="001425FA"/>
    <w:rsid w:val="00142930"/>
    <w:rsid w:val="00142F7B"/>
    <w:rsid w:val="00143010"/>
    <w:rsid w:val="0014322B"/>
    <w:rsid w:val="001435C4"/>
    <w:rsid w:val="00144B80"/>
    <w:rsid w:val="0014602E"/>
    <w:rsid w:val="00146647"/>
    <w:rsid w:val="00146660"/>
    <w:rsid w:val="00146BF3"/>
    <w:rsid w:val="00146FFC"/>
    <w:rsid w:val="00147069"/>
    <w:rsid w:val="00147417"/>
    <w:rsid w:val="0015073C"/>
    <w:rsid w:val="00150891"/>
    <w:rsid w:val="00150C02"/>
    <w:rsid w:val="00150E12"/>
    <w:rsid w:val="00150E17"/>
    <w:rsid w:val="0015107B"/>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AAB"/>
    <w:rsid w:val="00160481"/>
    <w:rsid w:val="001605D7"/>
    <w:rsid w:val="00160B01"/>
    <w:rsid w:val="0016125D"/>
    <w:rsid w:val="00161499"/>
    <w:rsid w:val="0016197F"/>
    <w:rsid w:val="001619C7"/>
    <w:rsid w:val="001625D1"/>
    <w:rsid w:val="0016266B"/>
    <w:rsid w:val="001628F6"/>
    <w:rsid w:val="0016290D"/>
    <w:rsid w:val="00162EFA"/>
    <w:rsid w:val="00164D23"/>
    <w:rsid w:val="00164DF5"/>
    <w:rsid w:val="00164E48"/>
    <w:rsid w:val="0016530E"/>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61AC"/>
    <w:rsid w:val="001761F2"/>
    <w:rsid w:val="0017678E"/>
    <w:rsid w:val="00176C6C"/>
    <w:rsid w:val="001778D1"/>
    <w:rsid w:val="00177EAE"/>
    <w:rsid w:val="00177F0A"/>
    <w:rsid w:val="0018031E"/>
    <w:rsid w:val="001805DD"/>
    <w:rsid w:val="00180E7A"/>
    <w:rsid w:val="0018168E"/>
    <w:rsid w:val="00181E83"/>
    <w:rsid w:val="0018231A"/>
    <w:rsid w:val="0018241F"/>
    <w:rsid w:val="0018270E"/>
    <w:rsid w:val="001830C0"/>
    <w:rsid w:val="0018372A"/>
    <w:rsid w:val="00183D75"/>
    <w:rsid w:val="001842D6"/>
    <w:rsid w:val="001847C7"/>
    <w:rsid w:val="0018617D"/>
    <w:rsid w:val="00186831"/>
    <w:rsid w:val="00186AB5"/>
    <w:rsid w:val="00187415"/>
    <w:rsid w:val="001877C2"/>
    <w:rsid w:val="00187B2F"/>
    <w:rsid w:val="00187B6A"/>
    <w:rsid w:val="001900E0"/>
    <w:rsid w:val="00190C5F"/>
    <w:rsid w:val="00190FBB"/>
    <w:rsid w:val="00191314"/>
    <w:rsid w:val="001916E4"/>
    <w:rsid w:val="001918E9"/>
    <w:rsid w:val="001923AF"/>
    <w:rsid w:val="0019254F"/>
    <w:rsid w:val="001927A7"/>
    <w:rsid w:val="0019280D"/>
    <w:rsid w:val="00192EC4"/>
    <w:rsid w:val="00192F8C"/>
    <w:rsid w:val="001935BB"/>
    <w:rsid w:val="001937C0"/>
    <w:rsid w:val="001938A1"/>
    <w:rsid w:val="00193ABB"/>
    <w:rsid w:val="00193D64"/>
    <w:rsid w:val="0019449C"/>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29"/>
    <w:rsid w:val="001A0EDE"/>
    <w:rsid w:val="001A16C4"/>
    <w:rsid w:val="001A19E5"/>
    <w:rsid w:val="001A1B98"/>
    <w:rsid w:val="001A29AC"/>
    <w:rsid w:val="001A2D81"/>
    <w:rsid w:val="001A3077"/>
    <w:rsid w:val="001A35B3"/>
    <w:rsid w:val="001A35D2"/>
    <w:rsid w:val="001A38C2"/>
    <w:rsid w:val="001A3B65"/>
    <w:rsid w:val="001A3E89"/>
    <w:rsid w:val="001A412E"/>
    <w:rsid w:val="001A415C"/>
    <w:rsid w:val="001A42CF"/>
    <w:rsid w:val="001A4604"/>
    <w:rsid w:val="001A50DE"/>
    <w:rsid w:val="001A5193"/>
    <w:rsid w:val="001A519F"/>
    <w:rsid w:val="001A52B1"/>
    <w:rsid w:val="001A52BB"/>
    <w:rsid w:val="001A58EC"/>
    <w:rsid w:val="001A5E8E"/>
    <w:rsid w:val="001A61BC"/>
    <w:rsid w:val="001A64EC"/>
    <w:rsid w:val="001A7087"/>
    <w:rsid w:val="001A7B3A"/>
    <w:rsid w:val="001B09AD"/>
    <w:rsid w:val="001B0EEB"/>
    <w:rsid w:val="001B13FD"/>
    <w:rsid w:val="001B1890"/>
    <w:rsid w:val="001B1A08"/>
    <w:rsid w:val="001B1F66"/>
    <w:rsid w:val="001B23EB"/>
    <w:rsid w:val="001B26EA"/>
    <w:rsid w:val="001B2BC1"/>
    <w:rsid w:val="001B3090"/>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F47"/>
    <w:rsid w:val="001C1316"/>
    <w:rsid w:val="001C175D"/>
    <w:rsid w:val="001C1C23"/>
    <w:rsid w:val="001C1C7C"/>
    <w:rsid w:val="001C2420"/>
    <w:rsid w:val="001C264C"/>
    <w:rsid w:val="001C2B33"/>
    <w:rsid w:val="001C2D52"/>
    <w:rsid w:val="001C30D1"/>
    <w:rsid w:val="001C33A3"/>
    <w:rsid w:val="001C3455"/>
    <w:rsid w:val="001C392B"/>
    <w:rsid w:val="001C3EB1"/>
    <w:rsid w:val="001C40DD"/>
    <w:rsid w:val="001C4446"/>
    <w:rsid w:val="001C45DE"/>
    <w:rsid w:val="001C471B"/>
    <w:rsid w:val="001C480D"/>
    <w:rsid w:val="001C4C2B"/>
    <w:rsid w:val="001C4D34"/>
    <w:rsid w:val="001C51DA"/>
    <w:rsid w:val="001C548D"/>
    <w:rsid w:val="001C58E6"/>
    <w:rsid w:val="001C6271"/>
    <w:rsid w:val="001C666F"/>
    <w:rsid w:val="001C6F02"/>
    <w:rsid w:val="001C7122"/>
    <w:rsid w:val="001C746E"/>
    <w:rsid w:val="001C7BE2"/>
    <w:rsid w:val="001D00A0"/>
    <w:rsid w:val="001D043F"/>
    <w:rsid w:val="001D0833"/>
    <w:rsid w:val="001D0EEF"/>
    <w:rsid w:val="001D1706"/>
    <w:rsid w:val="001D199D"/>
    <w:rsid w:val="001D2541"/>
    <w:rsid w:val="001D2606"/>
    <w:rsid w:val="001D298E"/>
    <w:rsid w:val="001D3333"/>
    <w:rsid w:val="001D3A6A"/>
    <w:rsid w:val="001D3F55"/>
    <w:rsid w:val="001D57D7"/>
    <w:rsid w:val="001D5F9B"/>
    <w:rsid w:val="001D672E"/>
    <w:rsid w:val="001D699D"/>
    <w:rsid w:val="001D7EC5"/>
    <w:rsid w:val="001E0008"/>
    <w:rsid w:val="001E02BC"/>
    <w:rsid w:val="001E02E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1F9"/>
    <w:rsid w:val="001E5CB6"/>
    <w:rsid w:val="001E5D76"/>
    <w:rsid w:val="001E5F06"/>
    <w:rsid w:val="001E60A4"/>
    <w:rsid w:val="001E6B69"/>
    <w:rsid w:val="001E6EAF"/>
    <w:rsid w:val="001E6FB7"/>
    <w:rsid w:val="001E6FD5"/>
    <w:rsid w:val="001E71F9"/>
    <w:rsid w:val="001E7B12"/>
    <w:rsid w:val="001E7B9C"/>
    <w:rsid w:val="001F0598"/>
    <w:rsid w:val="001F0BAB"/>
    <w:rsid w:val="001F0BFB"/>
    <w:rsid w:val="001F1274"/>
    <w:rsid w:val="001F153D"/>
    <w:rsid w:val="001F1EC6"/>
    <w:rsid w:val="001F1FA9"/>
    <w:rsid w:val="001F214F"/>
    <w:rsid w:val="001F2A56"/>
    <w:rsid w:val="001F2B8F"/>
    <w:rsid w:val="001F3B9A"/>
    <w:rsid w:val="001F3CB5"/>
    <w:rsid w:val="001F3D87"/>
    <w:rsid w:val="001F4406"/>
    <w:rsid w:val="001F5064"/>
    <w:rsid w:val="001F52AE"/>
    <w:rsid w:val="001F57A7"/>
    <w:rsid w:val="001F59E9"/>
    <w:rsid w:val="001F5B20"/>
    <w:rsid w:val="001F6531"/>
    <w:rsid w:val="001F671B"/>
    <w:rsid w:val="001F6B59"/>
    <w:rsid w:val="001F7709"/>
    <w:rsid w:val="001F7A3D"/>
    <w:rsid w:val="001F7CA0"/>
    <w:rsid w:val="001F7E39"/>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4D4"/>
    <w:rsid w:val="00207710"/>
    <w:rsid w:val="00207B93"/>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4E0"/>
    <w:rsid w:val="00216A56"/>
    <w:rsid w:val="002174D7"/>
    <w:rsid w:val="00217B3D"/>
    <w:rsid w:val="00220707"/>
    <w:rsid w:val="00220F0A"/>
    <w:rsid w:val="002217DD"/>
    <w:rsid w:val="00221C21"/>
    <w:rsid w:val="00221E6F"/>
    <w:rsid w:val="00221EA7"/>
    <w:rsid w:val="002221AB"/>
    <w:rsid w:val="00222AAC"/>
    <w:rsid w:val="00222C9F"/>
    <w:rsid w:val="00222EB5"/>
    <w:rsid w:val="00223F24"/>
    <w:rsid w:val="002241D0"/>
    <w:rsid w:val="00224B43"/>
    <w:rsid w:val="00224CA6"/>
    <w:rsid w:val="00224E9F"/>
    <w:rsid w:val="0022512B"/>
    <w:rsid w:val="00225635"/>
    <w:rsid w:val="00225F8E"/>
    <w:rsid w:val="00226144"/>
    <w:rsid w:val="0022678A"/>
    <w:rsid w:val="002267CD"/>
    <w:rsid w:val="002268A3"/>
    <w:rsid w:val="002277A1"/>
    <w:rsid w:val="002301D3"/>
    <w:rsid w:val="00230202"/>
    <w:rsid w:val="00230B3D"/>
    <w:rsid w:val="00230F31"/>
    <w:rsid w:val="0023141E"/>
    <w:rsid w:val="0023149A"/>
    <w:rsid w:val="002324DB"/>
    <w:rsid w:val="00232809"/>
    <w:rsid w:val="00232919"/>
    <w:rsid w:val="00232A43"/>
    <w:rsid w:val="00232D49"/>
    <w:rsid w:val="0023320E"/>
    <w:rsid w:val="002339ED"/>
    <w:rsid w:val="002347C8"/>
    <w:rsid w:val="002354CA"/>
    <w:rsid w:val="002354E1"/>
    <w:rsid w:val="00235624"/>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560C"/>
    <w:rsid w:val="0024566D"/>
    <w:rsid w:val="00245835"/>
    <w:rsid w:val="00245D1A"/>
    <w:rsid w:val="00246050"/>
    <w:rsid w:val="002463E1"/>
    <w:rsid w:val="002469D3"/>
    <w:rsid w:val="00246FFE"/>
    <w:rsid w:val="00247326"/>
    <w:rsid w:val="0024737D"/>
    <w:rsid w:val="002474D5"/>
    <w:rsid w:val="002478DF"/>
    <w:rsid w:val="00247AB1"/>
    <w:rsid w:val="002506F4"/>
    <w:rsid w:val="002507F2"/>
    <w:rsid w:val="00250BD4"/>
    <w:rsid w:val="002514D4"/>
    <w:rsid w:val="00251A1E"/>
    <w:rsid w:val="002528B4"/>
    <w:rsid w:val="0025338F"/>
    <w:rsid w:val="00253659"/>
    <w:rsid w:val="00253A64"/>
    <w:rsid w:val="0025437D"/>
    <w:rsid w:val="00255295"/>
    <w:rsid w:val="002552DB"/>
    <w:rsid w:val="002560F4"/>
    <w:rsid w:val="002564B0"/>
    <w:rsid w:val="00256628"/>
    <w:rsid w:val="00256BA6"/>
    <w:rsid w:val="002578F2"/>
    <w:rsid w:val="00257CB3"/>
    <w:rsid w:val="002600C7"/>
    <w:rsid w:val="0026092A"/>
    <w:rsid w:val="002609A5"/>
    <w:rsid w:val="00260A1F"/>
    <w:rsid w:val="0026103E"/>
    <w:rsid w:val="002613E4"/>
    <w:rsid w:val="0026176F"/>
    <w:rsid w:val="002619A7"/>
    <w:rsid w:val="00262162"/>
    <w:rsid w:val="002622FB"/>
    <w:rsid w:val="002623CC"/>
    <w:rsid w:val="002626E6"/>
    <w:rsid w:val="00262D2B"/>
    <w:rsid w:val="00263136"/>
    <w:rsid w:val="002643A8"/>
    <w:rsid w:val="00265058"/>
    <w:rsid w:val="002652D5"/>
    <w:rsid w:val="00265B8F"/>
    <w:rsid w:val="00265C88"/>
    <w:rsid w:val="002665EA"/>
    <w:rsid w:val="00266684"/>
    <w:rsid w:val="0026668A"/>
    <w:rsid w:val="00266F4F"/>
    <w:rsid w:val="00267582"/>
    <w:rsid w:val="002679CE"/>
    <w:rsid w:val="002703BB"/>
    <w:rsid w:val="00270966"/>
    <w:rsid w:val="00270DB2"/>
    <w:rsid w:val="00270FCB"/>
    <w:rsid w:val="002715A6"/>
    <w:rsid w:val="0027161C"/>
    <w:rsid w:val="00271FCB"/>
    <w:rsid w:val="0027253A"/>
    <w:rsid w:val="002726D8"/>
    <w:rsid w:val="0027294B"/>
    <w:rsid w:val="002729D3"/>
    <w:rsid w:val="002730E8"/>
    <w:rsid w:val="00273989"/>
    <w:rsid w:val="00273A8E"/>
    <w:rsid w:val="00273AA0"/>
    <w:rsid w:val="00273D70"/>
    <w:rsid w:val="002743C1"/>
    <w:rsid w:val="00274B50"/>
    <w:rsid w:val="00274C5D"/>
    <w:rsid w:val="0027534A"/>
    <w:rsid w:val="0027561D"/>
    <w:rsid w:val="002759FB"/>
    <w:rsid w:val="00275A4D"/>
    <w:rsid w:val="00275D2B"/>
    <w:rsid w:val="002767AE"/>
    <w:rsid w:val="002767CD"/>
    <w:rsid w:val="00276801"/>
    <w:rsid w:val="00276900"/>
    <w:rsid w:val="002772A9"/>
    <w:rsid w:val="002777A6"/>
    <w:rsid w:val="00277B54"/>
    <w:rsid w:val="00277D6F"/>
    <w:rsid w:val="00280298"/>
    <w:rsid w:val="00280A24"/>
    <w:rsid w:val="00280FFC"/>
    <w:rsid w:val="00281286"/>
    <w:rsid w:val="0028202C"/>
    <w:rsid w:val="00282164"/>
    <w:rsid w:val="00282C30"/>
    <w:rsid w:val="00282F21"/>
    <w:rsid w:val="00283313"/>
    <w:rsid w:val="00283498"/>
    <w:rsid w:val="00283C96"/>
    <w:rsid w:val="0028434A"/>
    <w:rsid w:val="002849A8"/>
    <w:rsid w:val="002858DC"/>
    <w:rsid w:val="00285944"/>
    <w:rsid w:val="00285FA8"/>
    <w:rsid w:val="002862DC"/>
    <w:rsid w:val="00286303"/>
    <w:rsid w:val="00287164"/>
    <w:rsid w:val="00287542"/>
    <w:rsid w:val="0028774A"/>
    <w:rsid w:val="0028797F"/>
    <w:rsid w:val="002907B8"/>
    <w:rsid w:val="0029139A"/>
    <w:rsid w:val="00291687"/>
    <w:rsid w:val="00291A1A"/>
    <w:rsid w:val="002922AB"/>
    <w:rsid w:val="00292723"/>
    <w:rsid w:val="00292798"/>
    <w:rsid w:val="00292C66"/>
    <w:rsid w:val="00292D4A"/>
    <w:rsid w:val="0029322B"/>
    <w:rsid w:val="00293DC1"/>
    <w:rsid w:val="00293DF3"/>
    <w:rsid w:val="00293E2C"/>
    <w:rsid w:val="00293F4A"/>
    <w:rsid w:val="00294097"/>
    <w:rsid w:val="002946AA"/>
    <w:rsid w:val="002947DF"/>
    <w:rsid w:val="00294A2F"/>
    <w:rsid w:val="00295163"/>
    <w:rsid w:val="00295168"/>
    <w:rsid w:val="0029520D"/>
    <w:rsid w:val="002958AC"/>
    <w:rsid w:val="00295AB5"/>
    <w:rsid w:val="00295DCF"/>
    <w:rsid w:val="0029627E"/>
    <w:rsid w:val="0029653D"/>
    <w:rsid w:val="002966CE"/>
    <w:rsid w:val="00296867"/>
    <w:rsid w:val="002976C1"/>
    <w:rsid w:val="00297948"/>
    <w:rsid w:val="002A0078"/>
    <w:rsid w:val="002A0212"/>
    <w:rsid w:val="002A0358"/>
    <w:rsid w:val="002A0A60"/>
    <w:rsid w:val="002A0D57"/>
    <w:rsid w:val="002A18F2"/>
    <w:rsid w:val="002A1A8C"/>
    <w:rsid w:val="002A1AF0"/>
    <w:rsid w:val="002A1BEB"/>
    <w:rsid w:val="002A1DF4"/>
    <w:rsid w:val="002A241C"/>
    <w:rsid w:val="002A248C"/>
    <w:rsid w:val="002A2ACA"/>
    <w:rsid w:val="002A32A0"/>
    <w:rsid w:val="002A33E7"/>
    <w:rsid w:val="002A4A24"/>
    <w:rsid w:val="002A4B7F"/>
    <w:rsid w:val="002A518A"/>
    <w:rsid w:val="002A522B"/>
    <w:rsid w:val="002A53F2"/>
    <w:rsid w:val="002A584E"/>
    <w:rsid w:val="002A5B16"/>
    <w:rsid w:val="002A6783"/>
    <w:rsid w:val="002A6B0D"/>
    <w:rsid w:val="002A76E0"/>
    <w:rsid w:val="002B01C6"/>
    <w:rsid w:val="002B0420"/>
    <w:rsid w:val="002B05C0"/>
    <w:rsid w:val="002B074F"/>
    <w:rsid w:val="002B085D"/>
    <w:rsid w:val="002B0A57"/>
    <w:rsid w:val="002B0CEC"/>
    <w:rsid w:val="002B0D66"/>
    <w:rsid w:val="002B1070"/>
    <w:rsid w:val="002B10C8"/>
    <w:rsid w:val="002B119F"/>
    <w:rsid w:val="002B1AFA"/>
    <w:rsid w:val="002B1F1E"/>
    <w:rsid w:val="002B1F83"/>
    <w:rsid w:val="002B2158"/>
    <w:rsid w:val="002B22F8"/>
    <w:rsid w:val="002B2B79"/>
    <w:rsid w:val="002B326B"/>
    <w:rsid w:val="002B334E"/>
    <w:rsid w:val="002B3702"/>
    <w:rsid w:val="002B420F"/>
    <w:rsid w:val="002B4AB2"/>
    <w:rsid w:val="002B4BFA"/>
    <w:rsid w:val="002B658D"/>
    <w:rsid w:val="002B668E"/>
    <w:rsid w:val="002B69E2"/>
    <w:rsid w:val="002B6C6E"/>
    <w:rsid w:val="002B6C9C"/>
    <w:rsid w:val="002B703B"/>
    <w:rsid w:val="002B737E"/>
    <w:rsid w:val="002B76CB"/>
    <w:rsid w:val="002C0317"/>
    <w:rsid w:val="002C0D6D"/>
    <w:rsid w:val="002C16AE"/>
    <w:rsid w:val="002C1741"/>
    <w:rsid w:val="002C1841"/>
    <w:rsid w:val="002C196C"/>
    <w:rsid w:val="002C1A75"/>
    <w:rsid w:val="002C1B53"/>
    <w:rsid w:val="002C1BA8"/>
    <w:rsid w:val="002C1E91"/>
    <w:rsid w:val="002C25B6"/>
    <w:rsid w:val="002C2880"/>
    <w:rsid w:val="002C2EF3"/>
    <w:rsid w:val="002C38BD"/>
    <w:rsid w:val="002C3E57"/>
    <w:rsid w:val="002C4037"/>
    <w:rsid w:val="002C43D5"/>
    <w:rsid w:val="002C46D0"/>
    <w:rsid w:val="002C4808"/>
    <w:rsid w:val="002C4900"/>
    <w:rsid w:val="002C511F"/>
    <w:rsid w:val="002C52B8"/>
    <w:rsid w:val="002C60C3"/>
    <w:rsid w:val="002C6455"/>
    <w:rsid w:val="002C661F"/>
    <w:rsid w:val="002C6C9E"/>
    <w:rsid w:val="002C7074"/>
    <w:rsid w:val="002C7456"/>
    <w:rsid w:val="002C760D"/>
    <w:rsid w:val="002C767F"/>
    <w:rsid w:val="002C7BB5"/>
    <w:rsid w:val="002C7E27"/>
    <w:rsid w:val="002D0670"/>
    <w:rsid w:val="002D0A46"/>
    <w:rsid w:val="002D1106"/>
    <w:rsid w:val="002D139F"/>
    <w:rsid w:val="002D16C7"/>
    <w:rsid w:val="002D1CB4"/>
    <w:rsid w:val="002D2129"/>
    <w:rsid w:val="002D2517"/>
    <w:rsid w:val="002D27DB"/>
    <w:rsid w:val="002D34EA"/>
    <w:rsid w:val="002D3A88"/>
    <w:rsid w:val="002D3E1E"/>
    <w:rsid w:val="002D3E83"/>
    <w:rsid w:val="002D4141"/>
    <w:rsid w:val="002D4423"/>
    <w:rsid w:val="002D462F"/>
    <w:rsid w:val="002D4B46"/>
    <w:rsid w:val="002D4BF5"/>
    <w:rsid w:val="002D4D3D"/>
    <w:rsid w:val="002D5385"/>
    <w:rsid w:val="002D56E8"/>
    <w:rsid w:val="002D5D1C"/>
    <w:rsid w:val="002D5ECA"/>
    <w:rsid w:val="002D67A8"/>
    <w:rsid w:val="002D6934"/>
    <w:rsid w:val="002D7070"/>
    <w:rsid w:val="002D78AA"/>
    <w:rsid w:val="002D7C25"/>
    <w:rsid w:val="002D7E84"/>
    <w:rsid w:val="002E03FD"/>
    <w:rsid w:val="002E082F"/>
    <w:rsid w:val="002E0E97"/>
    <w:rsid w:val="002E18E7"/>
    <w:rsid w:val="002E24B9"/>
    <w:rsid w:val="002E2748"/>
    <w:rsid w:val="002E29E7"/>
    <w:rsid w:val="002E3B0D"/>
    <w:rsid w:val="002E3D04"/>
    <w:rsid w:val="002E43BF"/>
    <w:rsid w:val="002E4882"/>
    <w:rsid w:val="002E5A09"/>
    <w:rsid w:val="002E5D36"/>
    <w:rsid w:val="002E5EF1"/>
    <w:rsid w:val="002E62B5"/>
    <w:rsid w:val="002E66DE"/>
    <w:rsid w:val="002E6FFF"/>
    <w:rsid w:val="002F016A"/>
    <w:rsid w:val="002F0552"/>
    <w:rsid w:val="002F06D4"/>
    <w:rsid w:val="002F076E"/>
    <w:rsid w:val="002F08BA"/>
    <w:rsid w:val="002F0D4D"/>
    <w:rsid w:val="002F1BBA"/>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DA4"/>
    <w:rsid w:val="002F50F3"/>
    <w:rsid w:val="002F667B"/>
    <w:rsid w:val="002F6A9C"/>
    <w:rsid w:val="002F6D5B"/>
    <w:rsid w:val="002F7170"/>
    <w:rsid w:val="002F788A"/>
    <w:rsid w:val="002F7A31"/>
    <w:rsid w:val="002F7A9F"/>
    <w:rsid w:val="002F7C52"/>
    <w:rsid w:val="0030021F"/>
    <w:rsid w:val="003006EF"/>
    <w:rsid w:val="003014B4"/>
    <w:rsid w:val="00301C9F"/>
    <w:rsid w:val="003024BD"/>
    <w:rsid w:val="003024EE"/>
    <w:rsid w:val="00302A14"/>
    <w:rsid w:val="00302A9F"/>
    <w:rsid w:val="00303089"/>
    <w:rsid w:val="00303BDA"/>
    <w:rsid w:val="00303EE0"/>
    <w:rsid w:val="0030430F"/>
    <w:rsid w:val="003048CE"/>
    <w:rsid w:val="00304A09"/>
    <w:rsid w:val="00304C2C"/>
    <w:rsid w:val="00305133"/>
    <w:rsid w:val="00305A18"/>
    <w:rsid w:val="00305F98"/>
    <w:rsid w:val="00306276"/>
    <w:rsid w:val="0030685C"/>
    <w:rsid w:val="0030782E"/>
    <w:rsid w:val="00307D08"/>
    <w:rsid w:val="003102CC"/>
    <w:rsid w:val="0031039A"/>
    <w:rsid w:val="00310940"/>
    <w:rsid w:val="00311FCC"/>
    <w:rsid w:val="00312019"/>
    <w:rsid w:val="00312047"/>
    <w:rsid w:val="0031229E"/>
    <w:rsid w:val="00312EC4"/>
    <w:rsid w:val="003130EF"/>
    <w:rsid w:val="0031320F"/>
    <w:rsid w:val="003136EC"/>
    <w:rsid w:val="00313C93"/>
    <w:rsid w:val="00313D22"/>
    <w:rsid w:val="00313EE5"/>
    <w:rsid w:val="003148AE"/>
    <w:rsid w:val="00315312"/>
    <w:rsid w:val="00315539"/>
    <w:rsid w:val="00315CED"/>
    <w:rsid w:val="00315E9C"/>
    <w:rsid w:val="00315F8C"/>
    <w:rsid w:val="00316050"/>
    <w:rsid w:val="00316228"/>
    <w:rsid w:val="003163E5"/>
    <w:rsid w:val="003167A3"/>
    <w:rsid w:val="00317D38"/>
    <w:rsid w:val="00317E37"/>
    <w:rsid w:val="00320095"/>
    <w:rsid w:val="003200A2"/>
    <w:rsid w:val="0032018A"/>
    <w:rsid w:val="003201B2"/>
    <w:rsid w:val="00320322"/>
    <w:rsid w:val="00320951"/>
    <w:rsid w:val="00320B59"/>
    <w:rsid w:val="00321144"/>
    <w:rsid w:val="0032118D"/>
    <w:rsid w:val="003213A9"/>
    <w:rsid w:val="003217FC"/>
    <w:rsid w:val="00321EF0"/>
    <w:rsid w:val="003220ED"/>
    <w:rsid w:val="003233B2"/>
    <w:rsid w:val="003234A1"/>
    <w:rsid w:val="003257AB"/>
    <w:rsid w:val="00326146"/>
    <w:rsid w:val="00326254"/>
    <w:rsid w:val="003266F7"/>
    <w:rsid w:val="003268F6"/>
    <w:rsid w:val="003273D3"/>
    <w:rsid w:val="0032742A"/>
    <w:rsid w:val="00327638"/>
    <w:rsid w:val="003276AC"/>
    <w:rsid w:val="003277F9"/>
    <w:rsid w:val="00330B43"/>
    <w:rsid w:val="00330DC6"/>
    <w:rsid w:val="003311D9"/>
    <w:rsid w:val="003314C9"/>
    <w:rsid w:val="00331619"/>
    <w:rsid w:val="00331BF7"/>
    <w:rsid w:val="00331BFB"/>
    <w:rsid w:val="00331D32"/>
    <w:rsid w:val="00331EC9"/>
    <w:rsid w:val="0033212E"/>
    <w:rsid w:val="00332F36"/>
    <w:rsid w:val="00332FD8"/>
    <w:rsid w:val="00333317"/>
    <w:rsid w:val="00333852"/>
    <w:rsid w:val="0033386C"/>
    <w:rsid w:val="00333901"/>
    <w:rsid w:val="00333F35"/>
    <w:rsid w:val="0033432C"/>
    <w:rsid w:val="003347E9"/>
    <w:rsid w:val="00334857"/>
    <w:rsid w:val="00334A0F"/>
    <w:rsid w:val="00334A6D"/>
    <w:rsid w:val="00334E38"/>
    <w:rsid w:val="003350CC"/>
    <w:rsid w:val="00335308"/>
    <w:rsid w:val="003355B6"/>
    <w:rsid w:val="00335AF8"/>
    <w:rsid w:val="00335BB5"/>
    <w:rsid w:val="00335C78"/>
    <w:rsid w:val="0033642B"/>
    <w:rsid w:val="0033690D"/>
    <w:rsid w:val="003374D9"/>
    <w:rsid w:val="00337B2C"/>
    <w:rsid w:val="00340404"/>
    <w:rsid w:val="0034094D"/>
    <w:rsid w:val="00340DDD"/>
    <w:rsid w:val="00340F5C"/>
    <w:rsid w:val="003410EF"/>
    <w:rsid w:val="00341986"/>
    <w:rsid w:val="00341EA7"/>
    <w:rsid w:val="00342429"/>
    <w:rsid w:val="00342F97"/>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1D1"/>
    <w:rsid w:val="0035156D"/>
    <w:rsid w:val="00351586"/>
    <w:rsid w:val="003517BF"/>
    <w:rsid w:val="00351E86"/>
    <w:rsid w:val="00351ECB"/>
    <w:rsid w:val="00352448"/>
    <w:rsid w:val="003527C6"/>
    <w:rsid w:val="00353072"/>
    <w:rsid w:val="003530CA"/>
    <w:rsid w:val="003533A2"/>
    <w:rsid w:val="00353421"/>
    <w:rsid w:val="0035384E"/>
    <w:rsid w:val="00353996"/>
    <w:rsid w:val="00353B47"/>
    <w:rsid w:val="00354136"/>
    <w:rsid w:val="00354789"/>
    <w:rsid w:val="00354E70"/>
    <w:rsid w:val="003555B3"/>
    <w:rsid w:val="00356A47"/>
    <w:rsid w:val="00356E60"/>
    <w:rsid w:val="00357183"/>
    <w:rsid w:val="00357A25"/>
    <w:rsid w:val="00357C90"/>
    <w:rsid w:val="003607B6"/>
    <w:rsid w:val="00360A94"/>
    <w:rsid w:val="003610D7"/>
    <w:rsid w:val="003615C5"/>
    <w:rsid w:val="0036196A"/>
    <w:rsid w:val="00361C8F"/>
    <w:rsid w:val="003624C1"/>
    <w:rsid w:val="0036271B"/>
    <w:rsid w:val="0036287D"/>
    <w:rsid w:val="00362ADE"/>
    <w:rsid w:val="00362CC9"/>
    <w:rsid w:val="0036307E"/>
    <w:rsid w:val="00363FDF"/>
    <w:rsid w:val="0036499B"/>
    <w:rsid w:val="00364BF3"/>
    <w:rsid w:val="00365130"/>
    <w:rsid w:val="00365421"/>
    <w:rsid w:val="0036555A"/>
    <w:rsid w:val="003658F8"/>
    <w:rsid w:val="00366356"/>
    <w:rsid w:val="0036639F"/>
    <w:rsid w:val="003664CA"/>
    <w:rsid w:val="00366FBE"/>
    <w:rsid w:val="0036729C"/>
    <w:rsid w:val="00367EB8"/>
    <w:rsid w:val="003704A9"/>
    <w:rsid w:val="00370B2E"/>
    <w:rsid w:val="00371093"/>
    <w:rsid w:val="003710F5"/>
    <w:rsid w:val="0037110B"/>
    <w:rsid w:val="00371AC7"/>
    <w:rsid w:val="003725CE"/>
    <w:rsid w:val="00372A06"/>
    <w:rsid w:val="00372D81"/>
    <w:rsid w:val="003732CC"/>
    <w:rsid w:val="00373A69"/>
    <w:rsid w:val="00374CD2"/>
    <w:rsid w:val="00374DBA"/>
    <w:rsid w:val="003751C3"/>
    <w:rsid w:val="003752B2"/>
    <w:rsid w:val="00375C78"/>
    <w:rsid w:val="00376353"/>
    <w:rsid w:val="00376873"/>
    <w:rsid w:val="00376989"/>
    <w:rsid w:val="00376ED6"/>
    <w:rsid w:val="00377E09"/>
    <w:rsid w:val="00380899"/>
    <w:rsid w:val="00380CD4"/>
    <w:rsid w:val="00380E2C"/>
    <w:rsid w:val="00381146"/>
    <w:rsid w:val="00381536"/>
    <w:rsid w:val="00381B7D"/>
    <w:rsid w:val="00381C56"/>
    <w:rsid w:val="00381CFD"/>
    <w:rsid w:val="0038211D"/>
    <w:rsid w:val="0038285C"/>
    <w:rsid w:val="003836AB"/>
    <w:rsid w:val="00383A6C"/>
    <w:rsid w:val="00383D94"/>
    <w:rsid w:val="0038439E"/>
    <w:rsid w:val="003844E8"/>
    <w:rsid w:val="00384773"/>
    <w:rsid w:val="00384BE6"/>
    <w:rsid w:val="00384DD4"/>
    <w:rsid w:val="00384EF5"/>
    <w:rsid w:val="00385A20"/>
    <w:rsid w:val="00386169"/>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0D"/>
    <w:rsid w:val="00394278"/>
    <w:rsid w:val="00394DE0"/>
    <w:rsid w:val="00394E25"/>
    <w:rsid w:val="00395735"/>
    <w:rsid w:val="00395DF4"/>
    <w:rsid w:val="00395F4C"/>
    <w:rsid w:val="00396300"/>
    <w:rsid w:val="003972A7"/>
    <w:rsid w:val="003977EF"/>
    <w:rsid w:val="003979B7"/>
    <w:rsid w:val="003A0047"/>
    <w:rsid w:val="003A00EF"/>
    <w:rsid w:val="003A09EA"/>
    <w:rsid w:val="003A11FC"/>
    <w:rsid w:val="003A15C6"/>
    <w:rsid w:val="003A1A65"/>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BF0"/>
    <w:rsid w:val="003A4CCE"/>
    <w:rsid w:val="003A4D61"/>
    <w:rsid w:val="003A4FC7"/>
    <w:rsid w:val="003A500A"/>
    <w:rsid w:val="003A54C5"/>
    <w:rsid w:val="003A6079"/>
    <w:rsid w:val="003A6203"/>
    <w:rsid w:val="003A63FE"/>
    <w:rsid w:val="003A647F"/>
    <w:rsid w:val="003A6495"/>
    <w:rsid w:val="003A67C7"/>
    <w:rsid w:val="003A7379"/>
    <w:rsid w:val="003A76C9"/>
    <w:rsid w:val="003A76CD"/>
    <w:rsid w:val="003A7E94"/>
    <w:rsid w:val="003A7F47"/>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4EC1"/>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06C"/>
    <w:rsid w:val="003C26A2"/>
    <w:rsid w:val="003C27F5"/>
    <w:rsid w:val="003C284A"/>
    <w:rsid w:val="003C2F93"/>
    <w:rsid w:val="003C3661"/>
    <w:rsid w:val="003C36A2"/>
    <w:rsid w:val="003C37CE"/>
    <w:rsid w:val="003C39B7"/>
    <w:rsid w:val="003C3C07"/>
    <w:rsid w:val="003C3C87"/>
    <w:rsid w:val="003C3CB4"/>
    <w:rsid w:val="003C3E8D"/>
    <w:rsid w:val="003C4389"/>
    <w:rsid w:val="003C47DD"/>
    <w:rsid w:val="003C4FED"/>
    <w:rsid w:val="003C50FE"/>
    <w:rsid w:val="003C5C50"/>
    <w:rsid w:val="003C5C94"/>
    <w:rsid w:val="003C614F"/>
    <w:rsid w:val="003C6359"/>
    <w:rsid w:val="003C7222"/>
    <w:rsid w:val="003C76BE"/>
    <w:rsid w:val="003C7A88"/>
    <w:rsid w:val="003C7DF2"/>
    <w:rsid w:val="003D00F5"/>
    <w:rsid w:val="003D0186"/>
    <w:rsid w:val="003D0BC3"/>
    <w:rsid w:val="003D1310"/>
    <w:rsid w:val="003D15FC"/>
    <w:rsid w:val="003D1BB7"/>
    <w:rsid w:val="003D1F64"/>
    <w:rsid w:val="003D22DF"/>
    <w:rsid w:val="003D23A6"/>
    <w:rsid w:val="003D268D"/>
    <w:rsid w:val="003D26DC"/>
    <w:rsid w:val="003D2BAF"/>
    <w:rsid w:val="003D2E54"/>
    <w:rsid w:val="003D2EAC"/>
    <w:rsid w:val="003D33F8"/>
    <w:rsid w:val="003D3DE7"/>
    <w:rsid w:val="003D3F79"/>
    <w:rsid w:val="003D4047"/>
    <w:rsid w:val="003D4254"/>
    <w:rsid w:val="003D4324"/>
    <w:rsid w:val="003D4A48"/>
    <w:rsid w:val="003D4CF9"/>
    <w:rsid w:val="003D4D4B"/>
    <w:rsid w:val="003D5931"/>
    <w:rsid w:val="003D5B06"/>
    <w:rsid w:val="003D65EC"/>
    <w:rsid w:val="003D6A2C"/>
    <w:rsid w:val="003D74CC"/>
    <w:rsid w:val="003D7657"/>
    <w:rsid w:val="003D78C2"/>
    <w:rsid w:val="003D7A08"/>
    <w:rsid w:val="003D7A88"/>
    <w:rsid w:val="003D7B79"/>
    <w:rsid w:val="003D7C13"/>
    <w:rsid w:val="003E0130"/>
    <w:rsid w:val="003E0A94"/>
    <w:rsid w:val="003E0DB8"/>
    <w:rsid w:val="003E1344"/>
    <w:rsid w:val="003E1F55"/>
    <w:rsid w:val="003E2BDD"/>
    <w:rsid w:val="003E2DA5"/>
    <w:rsid w:val="003E3467"/>
    <w:rsid w:val="003E3AD7"/>
    <w:rsid w:val="003E4B2F"/>
    <w:rsid w:val="003E4B61"/>
    <w:rsid w:val="003E4D8A"/>
    <w:rsid w:val="003E5179"/>
    <w:rsid w:val="003E54ED"/>
    <w:rsid w:val="003E5CFE"/>
    <w:rsid w:val="003E65C7"/>
    <w:rsid w:val="003E70F6"/>
    <w:rsid w:val="003E77FF"/>
    <w:rsid w:val="003E7D4D"/>
    <w:rsid w:val="003E7DFD"/>
    <w:rsid w:val="003F099A"/>
    <w:rsid w:val="003F0CF3"/>
    <w:rsid w:val="003F1147"/>
    <w:rsid w:val="003F169B"/>
    <w:rsid w:val="003F195F"/>
    <w:rsid w:val="003F2209"/>
    <w:rsid w:val="003F2327"/>
    <w:rsid w:val="003F25AA"/>
    <w:rsid w:val="003F2E03"/>
    <w:rsid w:val="003F2F1B"/>
    <w:rsid w:val="003F30CE"/>
    <w:rsid w:val="003F3293"/>
    <w:rsid w:val="003F35D8"/>
    <w:rsid w:val="003F3677"/>
    <w:rsid w:val="003F5820"/>
    <w:rsid w:val="003F65A5"/>
    <w:rsid w:val="003F683A"/>
    <w:rsid w:val="003F6CB7"/>
    <w:rsid w:val="003F71A3"/>
    <w:rsid w:val="003F7676"/>
    <w:rsid w:val="003F7F6E"/>
    <w:rsid w:val="0040043F"/>
    <w:rsid w:val="00400715"/>
    <w:rsid w:val="0040088B"/>
    <w:rsid w:val="00400982"/>
    <w:rsid w:val="00400AFF"/>
    <w:rsid w:val="00400B92"/>
    <w:rsid w:val="00400D20"/>
    <w:rsid w:val="00401E76"/>
    <w:rsid w:val="004020E4"/>
    <w:rsid w:val="00403445"/>
    <w:rsid w:val="0040360B"/>
    <w:rsid w:val="00404075"/>
    <w:rsid w:val="004048EB"/>
    <w:rsid w:val="00404BBA"/>
    <w:rsid w:val="00405158"/>
    <w:rsid w:val="00405174"/>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2B7"/>
    <w:rsid w:val="00413341"/>
    <w:rsid w:val="0041338B"/>
    <w:rsid w:val="00413BB6"/>
    <w:rsid w:val="00413D1C"/>
    <w:rsid w:val="004140D3"/>
    <w:rsid w:val="00414657"/>
    <w:rsid w:val="00414776"/>
    <w:rsid w:val="00415132"/>
    <w:rsid w:val="0041530C"/>
    <w:rsid w:val="004157D2"/>
    <w:rsid w:val="0041598E"/>
    <w:rsid w:val="00415990"/>
    <w:rsid w:val="004162DA"/>
    <w:rsid w:val="00416649"/>
    <w:rsid w:val="00416C23"/>
    <w:rsid w:val="00416F84"/>
    <w:rsid w:val="004172A0"/>
    <w:rsid w:val="00420862"/>
    <w:rsid w:val="00421254"/>
    <w:rsid w:val="0042142C"/>
    <w:rsid w:val="004214BF"/>
    <w:rsid w:val="0042185A"/>
    <w:rsid w:val="0042195A"/>
    <w:rsid w:val="004224D2"/>
    <w:rsid w:val="004230EB"/>
    <w:rsid w:val="004235BC"/>
    <w:rsid w:val="00423934"/>
    <w:rsid w:val="00424159"/>
    <w:rsid w:val="00424196"/>
    <w:rsid w:val="00424FA0"/>
    <w:rsid w:val="0042544C"/>
    <w:rsid w:val="00425889"/>
    <w:rsid w:val="0042648A"/>
    <w:rsid w:val="004267E6"/>
    <w:rsid w:val="00426E31"/>
    <w:rsid w:val="00427081"/>
    <w:rsid w:val="00427230"/>
    <w:rsid w:val="00430ACD"/>
    <w:rsid w:val="00430B83"/>
    <w:rsid w:val="00430BF9"/>
    <w:rsid w:val="0043135D"/>
    <w:rsid w:val="00431549"/>
    <w:rsid w:val="004318CC"/>
    <w:rsid w:val="004319CB"/>
    <w:rsid w:val="00431CAD"/>
    <w:rsid w:val="00432113"/>
    <w:rsid w:val="00432232"/>
    <w:rsid w:val="00432D70"/>
    <w:rsid w:val="00433D10"/>
    <w:rsid w:val="0043490E"/>
    <w:rsid w:val="00434D64"/>
    <w:rsid w:val="004352F2"/>
    <w:rsid w:val="00435ADB"/>
    <w:rsid w:val="00435C22"/>
    <w:rsid w:val="004367FD"/>
    <w:rsid w:val="0043691A"/>
    <w:rsid w:val="004369ED"/>
    <w:rsid w:val="00437789"/>
    <w:rsid w:val="00437C13"/>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54B"/>
    <w:rsid w:val="00444736"/>
    <w:rsid w:val="0044495E"/>
    <w:rsid w:val="004451BC"/>
    <w:rsid w:val="0044535D"/>
    <w:rsid w:val="004457E8"/>
    <w:rsid w:val="004458D4"/>
    <w:rsid w:val="0044657B"/>
    <w:rsid w:val="004465EB"/>
    <w:rsid w:val="004474A4"/>
    <w:rsid w:val="004477EF"/>
    <w:rsid w:val="004479BA"/>
    <w:rsid w:val="0045026A"/>
    <w:rsid w:val="00450AEA"/>
    <w:rsid w:val="00450C2B"/>
    <w:rsid w:val="00451037"/>
    <w:rsid w:val="004512AA"/>
    <w:rsid w:val="00451605"/>
    <w:rsid w:val="00451F25"/>
    <w:rsid w:val="004525FA"/>
    <w:rsid w:val="00452682"/>
    <w:rsid w:val="00452722"/>
    <w:rsid w:val="004529A0"/>
    <w:rsid w:val="004529FA"/>
    <w:rsid w:val="0045383F"/>
    <w:rsid w:val="00453A82"/>
    <w:rsid w:val="00453C51"/>
    <w:rsid w:val="00454BAA"/>
    <w:rsid w:val="00454DC3"/>
    <w:rsid w:val="00454DCC"/>
    <w:rsid w:val="00455127"/>
    <w:rsid w:val="00455683"/>
    <w:rsid w:val="0045575E"/>
    <w:rsid w:val="00455D9A"/>
    <w:rsid w:val="00455DD3"/>
    <w:rsid w:val="004565B8"/>
    <w:rsid w:val="0045678A"/>
    <w:rsid w:val="0045682E"/>
    <w:rsid w:val="004569D2"/>
    <w:rsid w:val="004605A6"/>
    <w:rsid w:val="00460D60"/>
    <w:rsid w:val="00460F9E"/>
    <w:rsid w:val="00461131"/>
    <w:rsid w:val="00461375"/>
    <w:rsid w:val="004613C2"/>
    <w:rsid w:val="00461469"/>
    <w:rsid w:val="004616DC"/>
    <w:rsid w:val="0046181C"/>
    <w:rsid w:val="00461DB0"/>
    <w:rsid w:val="00462005"/>
    <w:rsid w:val="004623E3"/>
    <w:rsid w:val="00462707"/>
    <w:rsid w:val="00462FF4"/>
    <w:rsid w:val="004630FC"/>
    <w:rsid w:val="00463370"/>
    <w:rsid w:val="004633AB"/>
    <w:rsid w:val="00463685"/>
    <w:rsid w:val="00463CE2"/>
    <w:rsid w:val="00463D66"/>
    <w:rsid w:val="00463DEB"/>
    <w:rsid w:val="00464A5C"/>
    <w:rsid w:val="00464B6B"/>
    <w:rsid w:val="00464FF5"/>
    <w:rsid w:val="004651CF"/>
    <w:rsid w:val="0046538D"/>
    <w:rsid w:val="0046575D"/>
    <w:rsid w:val="00465985"/>
    <w:rsid w:val="00465A44"/>
    <w:rsid w:val="00465AB9"/>
    <w:rsid w:val="00466077"/>
    <w:rsid w:val="004663B1"/>
    <w:rsid w:val="00467501"/>
    <w:rsid w:val="00467E44"/>
    <w:rsid w:val="00467E8A"/>
    <w:rsid w:val="0047069D"/>
    <w:rsid w:val="00470BE2"/>
    <w:rsid w:val="00471054"/>
    <w:rsid w:val="004710DB"/>
    <w:rsid w:val="00471212"/>
    <w:rsid w:val="00471300"/>
    <w:rsid w:val="0047206E"/>
    <w:rsid w:val="00472B9D"/>
    <w:rsid w:val="00472C19"/>
    <w:rsid w:val="00473029"/>
    <w:rsid w:val="00473344"/>
    <w:rsid w:val="004739F4"/>
    <w:rsid w:val="00473B91"/>
    <w:rsid w:val="00473C05"/>
    <w:rsid w:val="00474661"/>
    <w:rsid w:val="00474865"/>
    <w:rsid w:val="00474DE1"/>
    <w:rsid w:val="00475311"/>
    <w:rsid w:val="00475504"/>
    <w:rsid w:val="00475B3C"/>
    <w:rsid w:val="0047605F"/>
    <w:rsid w:val="004763A7"/>
    <w:rsid w:val="00476837"/>
    <w:rsid w:val="00476AD0"/>
    <w:rsid w:val="00476C40"/>
    <w:rsid w:val="00476CA2"/>
    <w:rsid w:val="00477230"/>
    <w:rsid w:val="00477D65"/>
    <w:rsid w:val="004806FB"/>
    <w:rsid w:val="00480BDB"/>
    <w:rsid w:val="00480DFC"/>
    <w:rsid w:val="0048177C"/>
    <w:rsid w:val="00481BD4"/>
    <w:rsid w:val="00481F07"/>
    <w:rsid w:val="00482274"/>
    <w:rsid w:val="00482B41"/>
    <w:rsid w:val="004830B8"/>
    <w:rsid w:val="00483239"/>
    <w:rsid w:val="00483613"/>
    <w:rsid w:val="00483742"/>
    <w:rsid w:val="00483985"/>
    <w:rsid w:val="00483AC5"/>
    <w:rsid w:val="004845C2"/>
    <w:rsid w:val="00484870"/>
    <w:rsid w:val="00484C16"/>
    <w:rsid w:val="00484C2F"/>
    <w:rsid w:val="00485816"/>
    <w:rsid w:val="00485842"/>
    <w:rsid w:val="004858EE"/>
    <w:rsid w:val="00485A0E"/>
    <w:rsid w:val="00485A55"/>
    <w:rsid w:val="00485D54"/>
    <w:rsid w:val="00485F43"/>
    <w:rsid w:val="00486552"/>
    <w:rsid w:val="0048706A"/>
    <w:rsid w:val="00487C56"/>
    <w:rsid w:val="00487E15"/>
    <w:rsid w:val="00490AC2"/>
    <w:rsid w:val="00490B77"/>
    <w:rsid w:val="00490C74"/>
    <w:rsid w:val="00490F4A"/>
    <w:rsid w:val="0049106D"/>
    <w:rsid w:val="004911CF"/>
    <w:rsid w:val="00491657"/>
    <w:rsid w:val="00491990"/>
    <w:rsid w:val="004922A3"/>
    <w:rsid w:val="0049254A"/>
    <w:rsid w:val="00492A55"/>
    <w:rsid w:val="00493001"/>
    <w:rsid w:val="004931A5"/>
    <w:rsid w:val="004935A1"/>
    <w:rsid w:val="004935FC"/>
    <w:rsid w:val="00493740"/>
    <w:rsid w:val="00493D33"/>
    <w:rsid w:val="00493DD9"/>
    <w:rsid w:val="0049450C"/>
    <w:rsid w:val="00494815"/>
    <w:rsid w:val="0049502E"/>
    <w:rsid w:val="00495439"/>
    <w:rsid w:val="00495967"/>
    <w:rsid w:val="004960E4"/>
    <w:rsid w:val="004962A2"/>
    <w:rsid w:val="00496740"/>
    <w:rsid w:val="00496A18"/>
    <w:rsid w:val="00496F86"/>
    <w:rsid w:val="0049736F"/>
    <w:rsid w:val="00497596"/>
    <w:rsid w:val="004975B0"/>
    <w:rsid w:val="00497FBA"/>
    <w:rsid w:val="00497FD9"/>
    <w:rsid w:val="004A0FA6"/>
    <w:rsid w:val="004A162C"/>
    <w:rsid w:val="004A191B"/>
    <w:rsid w:val="004A235D"/>
    <w:rsid w:val="004A2595"/>
    <w:rsid w:val="004A25EC"/>
    <w:rsid w:val="004A329A"/>
    <w:rsid w:val="004A340F"/>
    <w:rsid w:val="004A3702"/>
    <w:rsid w:val="004A38FC"/>
    <w:rsid w:val="004A396A"/>
    <w:rsid w:val="004A3AE6"/>
    <w:rsid w:val="004A3C4E"/>
    <w:rsid w:val="004A48BD"/>
    <w:rsid w:val="004A5206"/>
    <w:rsid w:val="004A523F"/>
    <w:rsid w:val="004A54BB"/>
    <w:rsid w:val="004A5B67"/>
    <w:rsid w:val="004A5B74"/>
    <w:rsid w:val="004A60B3"/>
    <w:rsid w:val="004A6164"/>
    <w:rsid w:val="004A63E3"/>
    <w:rsid w:val="004A64B2"/>
    <w:rsid w:val="004A65DE"/>
    <w:rsid w:val="004A660E"/>
    <w:rsid w:val="004A667C"/>
    <w:rsid w:val="004A6F9B"/>
    <w:rsid w:val="004A7238"/>
    <w:rsid w:val="004A74A4"/>
    <w:rsid w:val="004A783E"/>
    <w:rsid w:val="004A7B88"/>
    <w:rsid w:val="004B02BA"/>
    <w:rsid w:val="004B09BB"/>
    <w:rsid w:val="004B1287"/>
    <w:rsid w:val="004B147A"/>
    <w:rsid w:val="004B2126"/>
    <w:rsid w:val="004B29BA"/>
    <w:rsid w:val="004B31ED"/>
    <w:rsid w:val="004B451A"/>
    <w:rsid w:val="004B4BE9"/>
    <w:rsid w:val="004B5267"/>
    <w:rsid w:val="004B547A"/>
    <w:rsid w:val="004B5A69"/>
    <w:rsid w:val="004B6A13"/>
    <w:rsid w:val="004B6B7B"/>
    <w:rsid w:val="004B7AF3"/>
    <w:rsid w:val="004B7BE9"/>
    <w:rsid w:val="004B7FAF"/>
    <w:rsid w:val="004C0088"/>
    <w:rsid w:val="004C03D8"/>
    <w:rsid w:val="004C1090"/>
    <w:rsid w:val="004C1179"/>
    <w:rsid w:val="004C11C4"/>
    <w:rsid w:val="004C1332"/>
    <w:rsid w:val="004C21E1"/>
    <w:rsid w:val="004C235E"/>
    <w:rsid w:val="004C29F7"/>
    <w:rsid w:val="004C30AA"/>
    <w:rsid w:val="004C3101"/>
    <w:rsid w:val="004C32B4"/>
    <w:rsid w:val="004C3876"/>
    <w:rsid w:val="004C39EC"/>
    <w:rsid w:val="004C3D7B"/>
    <w:rsid w:val="004C41FF"/>
    <w:rsid w:val="004C45A1"/>
    <w:rsid w:val="004C48AD"/>
    <w:rsid w:val="004C50B4"/>
    <w:rsid w:val="004C522D"/>
    <w:rsid w:val="004C5304"/>
    <w:rsid w:val="004C57C7"/>
    <w:rsid w:val="004C5A9E"/>
    <w:rsid w:val="004C6539"/>
    <w:rsid w:val="004C6ACC"/>
    <w:rsid w:val="004C6CE2"/>
    <w:rsid w:val="004C7CEB"/>
    <w:rsid w:val="004D00E1"/>
    <w:rsid w:val="004D173B"/>
    <w:rsid w:val="004D26F9"/>
    <w:rsid w:val="004D27F5"/>
    <w:rsid w:val="004D2847"/>
    <w:rsid w:val="004D2F25"/>
    <w:rsid w:val="004D3631"/>
    <w:rsid w:val="004D3C87"/>
    <w:rsid w:val="004D44B0"/>
    <w:rsid w:val="004D485F"/>
    <w:rsid w:val="004D4C71"/>
    <w:rsid w:val="004D4D62"/>
    <w:rsid w:val="004D51F6"/>
    <w:rsid w:val="004D595B"/>
    <w:rsid w:val="004D5ECF"/>
    <w:rsid w:val="004D5EF7"/>
    <w:rsid w:val="004D617A"/>
    <w:rsid w:val="004D6494"/>
    <w:rsid w:val="004D6694"/>
    <w:rsid w:val="004D669D"/>
    <w:rsid w:val="004D69EB"/>
    <w:rsid w:val="004D6B25"/>
    <w:rsid w:val="004D6BAC"/>
    <w:rsid w:val="004D6BAE"/>
    <w:rsid w:val="004D713E"/>
    <w:rsid w:val="004D77CD"/>
    <w:rsid w:val="004D7DBE"/>
    <w:rsid w:val="004E05CE"/>
    <w:rsid w:val="004E26DB"/>
    <w:rsid w:val="004E2786"/>
    <w:rsid w:val="004E2819"/>
    <w:rsid w:val="004E2970"/>
    <w:rsid w:val="004E2B1C"/>
    <w:rsid w:val="004E3493"/>
    <w:rsid w:val="004E36AE"/>
    <w:rsid w:val="004E36B1"/>
    <w:rsid w:val="004E3BB0"/>
    <w:rsid w:val="004E3DDE"/>
    <w:rsid w:val="004E3EF4"/>
    <w:rsid w:val="004E4334"/>
    <w:rsid w:val="004E455D"/>
    <w:rsid w:val="004E4718"/>
    <w:rsid w:val="004E472C"/>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884"/>
    <w:rsid w:val="004F0BCD"/>
    <w:rsid w:val="004F0EDC"/>
    <w:rsid w:val="004F1444"/>
    <w:rsid w:val="004F1748"/>
    <w:rsid w:val="004F1F52"/>
    <w:rsid w:val="004F1F82"/>
    <w:rsid w:val="004F27FF"/>
    <w:rsid w:val="004F2912"/>
    <w:rsid w:val="004F2B49"/>
    <w:rsid w:val="004F2BE9"/>
    <w:rsid w:val="004F2E57"/>
    <w:rsid w:val="004F33F5"/>
    <w:rsid w:val="004F3438"/>
    <w:rsid w:val="004F4370"/>
    <w:rsid w:val="004F43E3"/>
    <w:rsid w:val="004F4995"/>
    <w:rsid w:val="004F4D7B"/>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2B02"/>
    <w:rsid w:val="005033E1"/>
    <w:rsid w:val="0050357C"/>
    <w:rsid w:val="00504080"/>
    <w:rsid w:val="005040E9"/>
    <w:rsid w:val="00504D09"/>
    <w:rsid w:val="0050517C"/>
    <w:rsid w:val="00505539"/>
    <w:rsid w:val="0050574B"/>
    <w:rsid w:val="00505BB3"/>
    <w:rsid w:val="00505CA0"/>
    <w:rsid w:val="00505CCC"/>
    <w:rsid w:val="0050614B"/>
    <w:rsid w:val="00507039"/>
    <w:rsid w:val="00507AB0"/>
    <w:rsid w:val="00507BD7"/>
    <w:rsid w:val="005102CC"/>
    <w:rsid w:val="00510B81"/>
    <w:rsid w:val="00511AA7"/>
    <w:rsid w:val="00511FB3"/>
    <w:rsid w:val="005125B5"/>
    <w:rsid w:val="00512DC1"/>
    <w:rsid w:val="005154AE"/>
    <w:rsid w:val="00515582"/>
    <w:rsid w:val="00515AC7"/>
    <w:rsid w:val="00516D71"/>
    <w:rsid w:val="0051732F"/>
    <w:rsid w:val="0051757D"/>
    <w:rsid w:val="00517D73"/>
    <w:rsid w:val="0052101C"/>
    <w:rsid w:val="0052121B"/>
    <w:rsid w:val="00522997"/>
    <w:rsid w:val="005230EE"/>
    <w:rsid w:val="005234B4"/>
    <w:rsid w:val="00523AE9"/>
    <w:rsid w:val="00523C7E"/>
    <w:rsid w:val="00524574"/>
    <w:rsid w:val="00524CDE"/>
    <w:rsid w:val="005255A3"/>
    <w:rsid w:val="005257DA"/>
    <w:rsid w:val="00525B20"/>
    <w:rsid w:val="00525C12"/>
    <w:rsid w:val="0052623E"/>
    <w:rsid w:val="00526322"/>
    <w:rsid w:val="005264CB"/>
    <w:rsid w:val="0052669F"/>
    <w:rsid w:val="00526C60"/>
    <w:rsid w:val="0052702A"/>
    <w:rsid w:val="00527BCA"/>
    <w:rsid w:val="005309EE"/>
    <w:rsid w:val="00531726"/>
    <w:rsid w:val="00531D82"/>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37FA4"/>
    <w:rsid w:val="0054000E"/>
    <w:rsid w:val="0054134E"/>
    <w:rsid w:val="0054178A"/>
    <w:rsid w:val="00541F5D"/>
    <w:rsid w:val="00542103"/>
    <w:rsid w:val="0054218B"/>
    <w:rsid w:val="00543C72"/>
    <w:rsid w:val="00543EC1"/>
    <w:rsid w:val="00543FC5"/>
    <w:rsid w:val="0054544F"/>
    <w:rsid w:val="00545858"/>
    <w:rsid w:val="0054682D"/>
    <w:rsid w:val="0054761E"/>
    <w:rsid w:val="00547B82"/>
    <w:rsid w:val="00550198"/>
    <w:rsid w:val="005506C6"/>
    <w:rsid w:val="00550FD3"/>
    <w:rsid w:val="005513B0"/>
    <w:rsid w:val="005516EA"/>
    <w:rsid w:val="005518AA"/>
    <w:rsid w:val="00551F09"/>
    <w:rsid w:val="00552915"/>
    <w:rsid w:val="00552BEA"/>
    <w:rsid w:val="00553155"/>
    <w:rsid w:val="00553427"/>
    <w:rsid w:val="00553E4F"/>
    <w:rsid w:val="0055499C"/>
    <w:rsid w:val="00554CEF"/>
    <w:rsid w:val="00555276"/>
    <w:rsid w:val="00555699"/>
    <w:rsid w:val="005556EF"/>
    <w:rsid w:val="00555A98"/>
    <w:rsid w:val="00555C37"/>
    <w:rsid w:val="005560D9"/>
    <w:rsid w:val="00556346"/>
    <w:rsid w:val="00556449"/>
    <w:rsid w:val="0055754D"/>
    <w:rsid w:val="005577E6"/>
    <w:rsid w:val="00557AED"/>
    <w:rsid w:val="005604E3"/>
    <w:rsid w:val="00560D8F"/>
    <w:rsid w:val="0056176F"/>
    <w:rsid w:val="00561AD5"/>
    <w:rsid w:val="0056238F"/>
    <w:rsid w:val="005624EE"/>
    <w:rsid w:val="005625B9"/>
    <w:rsid w:val="005627A6"/>
    <w:rsid w:val="00562C90"/>
    <w:rsid w:val="00562DE5"/>
    <w:rsid w:val="00563994"/>
    <w:rsid w:val="00563B47"/>
    <w:rsid w:val="0056418D"/>
    <w:rsid w:val="00564314"/>
    <w:rsid w:val="00564498"/>
    <w:rsid w:val="00564B40"/>
    <w:rsid w:val="00564D26"/>
    <w:rsid w:val="00565881"/>
    <w:rsid w:val="00565A1F"/>
    <w:rsid w:val="00565B25"/>
    <w:rsid w:val="00565B69"/>
    <w:rsid w:val="0056617B"/>
    <w:rsid w:val="00566976"/>
    <w:rsid w:val="00567335"/>
    <w:rsid w:val="0056743B"/>
    <w:rsid w:val="00567D81"/>
    <w:rsid w:val="0057029C"/>
    <w:rsid w:val="005703EB"/>
    <w:rsid w:val="0057077C"/>
    <w:rsid w:val="0057108C"/>
    <w:rsid w:val="0057161B"/>
    <w:rsid w:val="00571628"/>
    <w:rsid w:val="0057177B"/>
    <w:rsid w:val="00571B8A"/>
    <w:rsid w:val="00571F0C"/>
    <w:rsid w:val="00572737"/>
    <w:rsid w:val="00572A84"/>
    <w:rsid w:val="00573A2D"/>
    <w:rsid w:val="00574159"/>
    <w:rsid w:val="00574842"/>
    <w:rsid w:val="00574FBA"/>
    <w:rsid w:val="0057530C"/>
    <w:rsid w:val="00575A78"/>
    <w:rsid w:val="00575EFA"/>
    <w:rsid w:val="00575FB6"/>
    <w:rsid w:val="0057643C"/>
    <w:rsid w:val="00576C56"/>
    <w:rsid w:val="0057759F"/>
    <w:rsid w:val="005805C1"/>
    <w:rsid w:val="005807D4"/>
    <w:rsid w:val="005808DF"/>
    <w:rsid w:val="00580D07"/>
    <w:rsid w:val="00580EE7"/>
    <w:rsid w:val="0058148F"/>
    <w:rsid w:val="00581656"/>
    <w:rsid w:val="00581F7A"/>
    <w:rsid w:val="005821AB"/>
    <w:rsid w:val="0058230D"/>
    <w:rsid w:val="00582347"/>
    <w:rsid w:val="00583011"/>
    <w:rsid w:val="0058438A"/>
    <w:rsid w:val="00584513"/>
    <w:rsid w:val="00585654"/>
    <w:rsid w:val="0058666A"/>
    <w:rsid w:val="0058696E"/>
    <w:rsid w:val="00587A60"/>
    <w:rsid w:val="00587B4E"/>
    <w:rsid w:val="00590597"/>
    <w:rsid w:val="00590608"/>
    <w:rsid w:val="00590985"/>
    <w:rsid w:val="00590A25"/>
    <w:rsid w:val="00590A2D"/>
    <w:rsid w:val="00590B22"/>
    <w:rsid w:val="00591AD7"/>
    <w:rsid w:val="00591E93"/>
    <w:rsid w:val="00592282"/>
    <w:rsid w:val="0059262A"/>
    <w:rsid w:val="005926C7"/>
    <w:rsid w:val="00592AC5"/>
    <w:rsid w:val="00593211"/>
    <w:rsid w:val="005934DE"/>
    <w:rsid w:val="00594164"/>
    <w:rsid w:val="005941F2"/>
    <w:rsid w:val="005944CE"/>
    <w:rsid w:val="00594899"/>
    <w:rsid w:val="0059499E"/>
    <w:rsid w:val="00594CA9"/>
    <w:rsid w:val="00594CCF"/>
    <w:rsid w:val="00595737"/>
    <w:rsid w:val="005958C2"/>
    <w:rsid w:val="00595A06"/>
    <w:rsid w:val="00595B78"/>
    <w:rsid w:val="00595C1E"/>
    <w:rsid w:val="00595D6C"/>
    <w:rsid w:val="00595D83"/>
    <w:rsid w:val="0059651B"/>
    <w:rsid w:val="00596722"/>
    <w:rsid w:val="005968A8"/>
    <w:rsid w:val="00597971"/>
    <w:rsid w:val="00597BE6"/>
    <w:rsid w:val="00597E2E"/>
    <w:rsid w:val="005A0202"/>
    <w:rsid w:val="005A069E"/>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09B"/>
    <w:rsid w:val="005A6ABB"/>
    <w:rsid w:val="005A6C40"/>
    <w:rsid w:val="005A72EF"/>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A6"/>
    <w:rsid w:val="005B58FA"/>
    <w:rsid w:val="005B63A6"/>
    <w:rsid w:val="005B680F"/>
    <w:rsid w:val="005B6C19"/>
    <w:rsid w:val="005B7309"/>
    <w:rsid w:val="005B763C"/>
    <w:rsid w:val="005B773F"/>
    <w:rsid w:val="005B7955"/>
    <w:rsid w:val="005B7B59"/>
    <w:rsid w:val="005C00E8"/>
    <w:rsid w:val="005C093A"/>
    <w:rsid w:val="005C0D63"/>
    <w:rsid w:val="005C1463"/>
    <w:rsid w:val="005C157D"/>
    <w:rsid w:val="005C1B90"/>
    <w:rsid w:val="005C2286"/>
    <w:rsid w:val="005C2A07"/>
    <w:rsid w:val="005C2A83"/>
    <w:rsid w:val="005C2BD2"/>
    <w:rsid w:val="005C2C32"/>
    <w:rsid w:val="005C2DAC"/>
    <w:rsid w:val="005C326A"/>
    <w:rsid w:val="005C3273"/>
    <w:rsid w:val="005C3DBD"/>
    <w:rsid w:val="005C3E2B"/>
    <w:rsid w:val="005C4063"/>
    <w:rsid w:val="005C42D5"/>
    <w:rsid w:val="005C443E"/>
    <w:rsid w:val="005C4736"/>
    <w:rsid w:val="005C48C0"/>
    <w:rsid w:val="005C48C5"/>
    <w:rsid w:val="005C4960"/>
    <w:rsid w:val="005C4A12"/>
    <w:rsid w:val="005C4A3D"/>
    <w:rsid w:val="005C4EC2"/>
    <w:rsid w:val="005C565F"/>
    <w:rsid w:val="005C5665"/>
    <w:rsid w:val="005C5A39"/>
    <w:rsid w:val="005C5FA4"/>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358"/>
    <w:rsid w:val="005D38E3"/>
    <w:rsid w:val="005D3F11"/>
    <w:rsid w:val="005D46DA"/>
    <w:rsid w:val="005D6AEE"/>
    <w:rsid w:val="005D6DD3"/>
    <w:rsid w:val="005D6EE5"/>
    <w:rsid w:val="005D7200"/>
    <w:rsid w:val="005D72BE"/>
    <w:rsid w:val="005D7CF8"/>
    <w:rsid w:val="005D7D08"/>
    <w:rsid w:val="005D7D70"/>
    <w:rsid w:val="005D7E09"/>
    <w:rsid w:val="005D7F28"/>
    <w:rsid w:val="005E114A"/>
    <w:rsid w:val="005E1269"/>
    <w:rsid w:val="005E1764"/>
    <w:rsid w:val="005E1951"/>
    <w:rsid w:val="005E1E96"/>
    <w:rsid w:val="005E223B"/>
    <w:rsid w:val="005E23D8"/>
    <w:rsid w:val="005E2CBE"/>
    <w:rsid w:val="005E3C63"/>
    <w:rsid w:val="005E4177"/>
    <w:rsid w:val="005E4470"/>
    <w:rsid w:val="005E4492"/>
    <w:rsid w:val="005E44FF"/>
    <w:rsid w:val="005E4A21"/>
    <w:rsid w:val="005E4DDD"/>
    <w:rsid w:val="005E4E1A"/>
    <w:rsid w:val="005E5908"/>
    <w:rsid w:val="005E5B40"/>
    <w:rsid w:val="005E5E8B"/>
    <w:rsid w:val="005E62CE"/>
    <w:rsid w:val="005E6F7F"/>
    <w:rsid w:val="005E71F9"/>
    <w:rsid w:val="005E73E4"/>
    <w:rsid w:val="005E7579"/>
    <w:rsid w:val="005E7B17"/>
    <w:rsid w:val="005E7F18"/>
    <w:rsid w:val="005F07F4"/>
    <w:rsid w:val="005F133D"/>
    <w:rsid w:val="005F1849"/>
    <w:rsid w:val="005F1D9B"/>
    <w:rsid w:val="005F1EE8"/>
    <w:rsid w:val="005F2423"/>
    <w:rsid w:val="005F24AB"/>
    <w:rsid w:val="005F2A03"/>
    <w:rsid w:val="005F2EFB"/>
    <w:rsid w:val="005F361C"/>
    <w:rsid w:val="005F3756"/>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2A63"/>
    <w:rsid w:val="006033CE"/>
    <w:rsid w:val="00603405"/>
    <w:rsid w:val="006036D8"/>
    <w:rsid w:val="006042A1"/>
    <w:rsid w:val="00604491"/>
    <w:rsid w:val="006053D1"/>
    <w:rsid w:val="006054EF"/>
    <w:rsid w:val="00605669"/>
    <w:rsid w:val="0060571D"/>
    <w:rsid w:val="00605830"/>
    <w:rsid w:val="00606355"/>
    <w:rsid w:val="00606625"/>
    <w:rsid w:val="00606EDD"/>
    <w:rsid w:val="0060738F"/>
    <w:rsid w:val="006076F1"/>
    <w:rsid w:val="00607825"/>
    <w:rsid w:val="00607F9B"/>
    <w:rsid w:val="00610739"/>
    <w:rsid w:val="00610D7C"/>
    <w:rsid w:val="00611350"/>
    <w:rsid w:val="00611DEB"/>
    <w:rsid w:val="00612003"/>
    <w:rsid w:val="00612147"/>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0E47"/>
    <w:rsid w:val="006213D7"/>
    <w:rsid w:val="0062148B"/>
    <w:rsid w:val="00621A15"/>
    <w:rsid w:val="006225A7"/>
    <w:rsid w:val="006225D6"/>
    <w:rsid w:val="00622623"/>
    <w:rsid w:val="00622860"/>
    <w:rsid w:val="006229AA"/>
    <w:rsid w:val="00622B52"/>
    <w:rsid w:val="00622BAF"/>
    <w:rsid w:val="00622C32"/>
    <w:rsid w:val="006232AA"/>
    <w:rsid w:val="00623340"/>
    <w:rsid w:val="006234F7"/>
    <w:rsid w:val="006238DB"/>
    <w:rsid w:val="006259D9"/>
    <w:rsid w:val="00625D7A"/>
    <w:rsid w:val="00626672"/>
    <w:rsid w:val="00626C3F"/>
    <w:rsid w:val="00627090"/>
    <w:rsid w:val="0062768F"/>
    <w:rsid w:val="00627A88"/>
    <w:rsid w:val="00627C02"/>
    <w:rsid w:val="00627D7E"/>
    <w:rsid w:val="00627DF8"/>
    <w:rsid w:val="006301B0"/>
    <w:rsid w:val="00630403"/>
    <w:rsid w:val="00630E54"/>
    <w:rsid w:val="006311E4"/>
    <w:rsid w:val="006315F9"/>
    <w:rsid w:val="00631760"/>
    <w:rsid w:val="006318A9"/>
    <w:rsid w:val="006318AB"/>
    <w:rsid w:val="00632176"/>
    <w:rsid w:val="00632278"/>
    <w:rsid w:val="006326F2"/>
    <w:rsid w:val="0063354D"/>
    <w:rsid w:val="00633639"/>
    <w:rsid w:val="006336EE"/>
    <w:rsid w:val="0063458D"/>
    <w:rsid w:val="00634685"/>
    <w:rsid w:val="00634812"/>
    <w:rsid w:val="00634CC9"/>
    <w:rsid w:val="00634D9F"/>
    <w:rsid w:val="00635EC7"/>
    <w:rsid w:val="00636147"/>
    <w:rsid w:val="00636484"/>
    <w:rsid w:val="00636F18"/>
    <w:rsid w:val="006371ED"/>
    <w:rsid w:val="00637F8C"/>
    <w:rsid w:val="00641755"/>
    <w:rsid w:val="006419A5"/>
    <w:rsid w:val="00642038"/>
    <w:rsid w:val="006421A6"/>
    <w:rsid w:val="006421B3"/>
    <w:rsid w:val="00642478"/>
    <w:rsid w:val="00643132"/>
    <w:rsid w:val="006435BB"/>
    <w:rsid w:val="006437F0"/>
    <w:rsid w:val="00643BD7"/>
    <w:rsid w:val="00643FC5"/>
    <w:rsid w:val="0064407A"/>
    <w:rsid w:val="0064423D"/>
    <w:rsid w:val="006444A4"/>
    <w:rsid w:val="0064464B"/>
    <w:rsid w:val="006450EE"/>
    <w:rsid w:val="00645202"/>
    <w:rsid w:val="0064579C"/>
    <w:rsid w:val="0064611E"/>
    <w:rsid w:val="0064643C"/>
    <w:rsid w:val="00646E43"/>
    <w:rsid w:val="00647509"/>
    <w:rsid w:val="00647E63"/>
    <w:rsid w:val="0065094C"/>
    <w:rsid w:val="0065096E"/>
    <w:rsid w:val="006516F4"/>
    <w:rsid w:val="00651C08"/>
    <w:rsid w:val="00652252"/>
    <w:rsid w:val="00652641"/>
    <w:rsid w:val="00652AE8"/>
    <w:rsid w:val="006539CB"/>
    <w:rsid w:val="00653BC1"/>
    <w:rsid w:val="00653FCA"/>
    <w:rsid w:val="00654D7A"/>
    <w:rsid w:val="0065564D"/>
    <w:rsid w:val="00655782"/>
    <w:rsid w:val="00655CF3"/>
    <w:rsid w:val="00656081"/>
    <w:rsid w:val="00656596"/>
    <w:rsid w:val="00656CB2"/>
    <w:rsid w:val="00656DC4"/>
    <w:rsid w:val="00657045"/>
    <w:rsid w:val="00657165"/>
    <w:rsid w:val="00657C53"/>
    <w:rsid w:val="0066063C"/>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8B"/>
    <w:rsid w:val="0066569C"/>
    <w:rsid w:val="006659CC"/>
    <w:rsid w:val="00665A99"/>
    <w:rsid w:val="00665C46"/>
    <w:rsid w:val="00665D03"/>
    <w:rsid w:val="00666625"/>
    <w:rsid w:val="006668D9"/>
    <w:rsid w:val="00666AA2"/>
    <w:rsid w:val="00666CD9"/>
    <w:rsid w:val="00666F29"/>
    <w:rsid w:val="006670DA"/>
    <w:rsid w:val="006673EA"/>
    <w:rsid w:val="006674B7"/>
    <w:rsid w:val="00667A16"/>
    <w:rsid w:val="00670506"/>
    <w:rsid w:val="00670E48"/>
    <w:rsid w:val="006710B4"/>
    <w:rsid w:val="006725F3"/>
    <w:rsid w:val="00672B2C"/>
    <w:rsid w:val="00673D93"/>
    <w:rsid w:val="00673ECE"/>
    <w:rsid w:val="006743A7"/>
    <w:rsid w:val="00674AC0"/>
    <w:rsid w:val="00674B63"/>
    <w:rsid w:val="00674CFA"/>
    <w:rsid w:val="00674FE5"/>
    <w:rsid w:val="0067535C"/>
    <w:rsid w:val="00675591"/>
    <w:rsid w:val="0067567D"/>
    <w:rsid w:val="006759FB"/>
    <w:rsid w:val="00675ED4"/>
    <w:rsid w:val="00675FC7"/>
    <w:rsid w:val="00676445"/>
    <w:rsid w:val="006765E2"/>
    <w:rsid w:val="00676E1E"/>
    <w:rsid w:val="0067708F"/>
    <w:rsid w:val="00677469"/>
    <w:rsid w:val="00677523"/>
    <w:rsid w:val="00677607"/>
    <w:rsid w:val="00677A41"/>
    <w:rsid w:val="00677A86"/>
    <w:rsid w:val="00677BBC"/>
    <w:rsid w:val="00680410"/>
    <w:rsid w:val="00680A98"/>
    <w:rsid w:val="006815DD"/>
    <w:rsid w:val="006818B1"/>
    <w:rsid w:val="0068216B"/>
    <w:rsid w:val="00683B81"/>
    <w:rsid w:val="006849D4"/>
    <w:rsid w:val="00684D37"/>
    <w:rsid w:val="006854CF"/>
    <w:rsid w:val="006854DA"/>
    <w:rsid w:val="00685C53"/>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9775B"/>
    <w:rsid w:val="006A03C7"/>
    <w:rsid w:val="006A047A"/>
    <w:rsid w:val="006A09D0"/>
    <w:rsid w:val="006A13AF"/>
    <w:rsid w:val="006A14AD"/>
    <w:rsid w:val="006A28A4"/>
    <w:rsid w:val="006A29B3"/>
    <w:rsid w:val="006A2B26"/>
    <w:rsid w:val="006A3A35"/>
    <w:rsid w:val="006A3AD7"/>
    <w:rsid w:val="006A3AF1"/>
    <w:rsid w:val="006A44CD"/>
    <w:rsid w:val="006A481A"/>
    <w:rsid w:val="006A48E4"/>
    <w:rsid w:val="006A4D6B"/>
    <w:rsid w:val="006A5392"/>
    <w:rsid w:val="006A5931"/>
    <w:rsid w:val="006A6171"/>
    <w:rsid w:val="006A656C"/>
    <w:rsid w:val="006A6571"/>
    <w:rsid w:val="006A69ED"/>
    <w:rsid w:val="006B000A"/>
    <w:rsid w:val="006B00DC"/>
    <w:rsid w:val="006B0537"/>
    <w:rsid w:val="006B0F2B"/>
    <w:rsid w:val="006B162F"/>
    <w:rsid w:val="006B19A6"/>
    <w:rsid w:val="006B2230"/>
    <w:rsid w:val="006B2319"/>
    <w:rsid w:val="006B2340"/>
    <w:rsid w:val="006B23F5"/>
    <w:rsid w:val="006B27EB"/>
    <w:rsid w:val="006B2FC2"/>
    <w:rsid w:val="006B3563"/>
    <w:rsid w:val="006B3ED9"/>
    <w:rsid w:val="006B41EF"/>
    <w:rsid w:val="006B54E1"/>
    <w:rsid w:val="006B5659"/>
    <w:rsid w:val="006B5A65"/>
    <w:rsid w:val="006B5C92"/>
    <w:rsid w:val="006B697F"/>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354D"/>
    <w:rsid w:val="006C4370"/>
    <w:rsid w:val="006C44EE"/>
    <w:rsid w:val="006C4761"/>
    <w:rsid w:val="006C48DB"/>
    <w:rsid w:val="006C4C2A"/>
    <w:rsid w:val="006C4E22"/>
    <w:rsid w:val="006C5105"/>
    <w:rsid w:val="006C51A8"/>
    <w:rsid w:val="006C5371"/>
    <w:rsid w:val="006C5819"/>
    <w:rsid w:val="006C5A62"/>
    <w:rsid w:val="006C6336"/>
    <w:rsid w:val="006C6825"/>
    <w:rsid w:val="006C6CD2"/>
    <w:rsid w:val="006C7136"/>
    <w:rsid w:val="006C74DA"/>
    <w:rsid w:val="006C77FF"/>
    <w:rsid w:val="006C7AD1"/>
    <w:rsid w:val="006C7C07"/>
    <w:rsid w:val="006C7E82"/>
    <w:rsid w:val="006D0C2E"/>
    <w:rsid w:val="006D19F3"/>
    <w:rsid w:val="006D2496"/>
    <w:rsid w:val="006D3730"/>
    <w:rsid w:val="006D3B20"/>
    <w:rsid w:val="006D3E95"/>
    <w:rsid w:val="006D40A2"/>
    <w:rsid w:val="006D43B1"/>
    <w:rsid w:val="006D56DA"/>
    <w:rsid w:val="006D6030"/>
    <w:rsid w:val="006D6079"/>
    <w:rsid w:val="006D6188"/>
    <w:rsid w:val="006D62AB"/>
    <w:rsid w:val="006D6401"/>
    <w:rsid w:val="006D7A1D"/>
    <w:rsid w:val="006E00C9"/>
    <w:rsid w:val="006E016F"/>
    <w:rsid w:val="006E0610"/>
    <w:rsid w:val="006E0807"/>
    <w:rsid w:val="006E0AA3"/>
    <w:rsid w:val="006E0AFA"/>
    <w:rsid w:val="006E1211"/>
    <w:rsid w:val="006E145F"/>
    <w:rsid w:val="006E15E3"/>
    <w:rsid w:val="006E1B68"/>
    <w:rsid w:val="006E1CAB"/>
    <w:rsid w:val="006E1DE2"/>
    <w:rsid w:val="006E2730"/>
    <w:rsid w:val="006E2FC4"/>
    <w:rsid w:val="006E30A1"/>
    <w:rsid w:val="006E3749"/>
    <w:rsid w:val="006E45D7"/>
    <w:rsid w:val="006E470C"/>
    <w:rsid w:val="006E4943"/>
    <w:rsid w:val="006E4E33"/>
    <w:rsid w:val="006E50DD"/>
    <w:rsid w:val="006E5F9C"/>
    <w:rsid w:val="006E6251"/>
    <w:rsid w:val="006E68A4"/>
    <w:rsid w:val="006E68FD"/>
    <w:rsid w:val="006E6A70"/>
    <w:rsid w:val="006E6C04"/>
    <w:rsid w:val="006E6C1A"/>
    <w:rsid w:val="006E748C"/>
    <w:rsid w:val="006E7CD6"/>
    <w:rsid w:val="006E7D65"/>
    <w:rsid w:val="006F0C97"/>
    <w:rsid w:val="006F1268"/>
    <w:rsid w:val="006F15D1"/>
    <w:rsid w:val="006F1AB5"/>
    <w:rsid w:val="006F2062"/>
    <w:rsid w:val="006F21AF"/>
    <w:rsid w:val="006F28FF"/>
    <w:rsid w:val="006F2AD5"/>
    <w:rsid w:val="006F2EA9"/>
    <w:rsid w:val="006F31E1"/>
    <w:rsid w:val="006F3C7B"/>
    <w:rsid w:val="006F479C"/>
    <w:rsid w:val="006F4AB2"/>
    <w:rsid w:val="006F4CF5"/>
    <w:rsid w:val="006F52B4"/>
    <w:rsid w:val="006F564E"/>
    <w:rsid w:val="006F59BB"/>
    <w:rsid w:val="006F5B76"/>
    <w:rsid w:val="006F5D6C"/>
    <w:rsid w:val="006F62C4"/>
    <w:rsid w:val="006F6A4E"/>
    <w:rsid w:val="006F6B0E"/>
    <w:rsid w:val="006F6EBB"/>
    <w:rsid w:val="006F71B4"/>
    <w:rsid w:val="006F71F5"/>
    <w:rsid w:val="006F76FA"/>
    <w:rsid w:val="006F78D4"/>
    <w:rsid w:val="006F799C"/>
    <w:rsid w:val="006F7A25"/>
    <w:rsid w:val="00700B07"/>
    <w:rsid w:val="007018A6"/>
    <w:rsid w:val="00701B9E"/>
    <w:rsid w:val="00701C29"/>
    <w:rsid w:val="00702562"/>
    <w:rsid w:val="007029CB"/>
    <w:rsid w:val="00702C96"/>
    <w:rsid w:val="00702EE0"/>
    <w:rsid w:val="00703A54"/>
    <w:rsid w:val="007048D2"/>
    <w:rsid w:val="007049A1"/>
    <w:rsid w:val="0070550C"/>
    <w:rsid w:val="00705C01"/>
    <w:rsid w:val="0070615C"/>
    <w:rsid w:val="007062E7"/>
    <w:rsid w:val="007064B7"/>
    <w:rsid w:val="0070695C"/>
    <w:rsid w:val="00706B05"/>
    <w:rsid w:val="00706BCB"/>
    <w:rsid w:val="00706E16"/>
    <w:rsid w:val="0070727C"/>
    <w:rsid w:val="0070752C"/>
    <w:rsid w:val="007077DF"/>
    <w:rsid w:val="007078D9"/>
    <w:rsid w:val="00707DF5"/>
    <w:rsid w:val="007109AC"/>
    <w:rsid w:val="007109FC"/>
    <w:rsid w:val="00710C2D"/>
    <w:rsid w:val="00710D6B"/>
    <w:rsid w:val="00711134"/>
    <w:rsid w:val="007115B2"/>
    <w:rsid w:val="00711FFC"/>
    <w:rsid w:val="007121EA"/>
    <w:rsid w:val="007123DD"/>
    <w:rsid w:val="00713533"/>
    <w:rsid w:val="00713C9B"/>
    <w:rsid w:val="00713FFD"/>
    <w:rsid w:val="0071403C"/>
    <w:rsid w:val="007144CC"/>
    <w:rsid w:val="007152FF"/>
    <w:rsid w:val="007156E4"/>
    <w:rsid w:val="00715720"/>
    <w:rsid w:val="00715B6C"/>
    <w:rsid w:val="00716D34"/>
    <w:rsid w:val="00717794"/>
    <w:rsid w:val="00717892"/>
    <w:rsid w:val="00717F6A"/>
    <w:rsid w:val="007204E0"/>
    <w:rsid w:val="00720681"/>
    <w:rsid w:val="007208EA"/>
    <w:rsid w:val="00720D3C"/>
    <w:rsid w:val="00720DC5"/>
    <w:rsid w:val="007210A3"/>
    <w:rsid w:val="0072110B"/>
    <w:rsid w:val="00721621"/>
    <w:rsid w:val="007218B9"/>
    <w:rsid w:val="00721A33"/>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B6C"/>
    <w:rsid w:val="00725E8B"/>
    <w:rsid w:val="00725F8A"/>
    <w:rsid w:val="00725FCF"/>
    <w:rsid w:val="0072655B"/>
    <w:rsid w:val="00726A8B"/>
    <w:rsid w:val="00726EC6"/>
    <w:rsid w:val="00727145"/>
    <w:rsid w:val="0072759F"/>
    <w:rsid w:val="00727650"/>
    <w:rsid w:val="00727C43"/>
    <w:rsid w:val="00730775"/>
    <w:rsid w:val="007308DE"/>
    <w:rsid w:val="00730AC1"/>
    <w:rsid w:val="00730B9F"/>
    <w:rsid w:val="00730F82"/>
    <w:rsid w:val="0073126C"/>
    <w:rsid w:val="0073189A"/>
    <w:rsid w:val="00731D99"/>
    <w:rsid w:val="00731EDA"/>
    <w:rsid w:val="00731F24"/>
    <w:rsid w:val="00732153"/>
    <w:rsid w:val="007325CC"/>
    <w:rsid w:val="00732682"/>
    <w:rsid w:val="007328C7"/>
    <w:rsid w:val="00732D82"/>
    <w:rsid w:val="00733340"/>
    <w:rsid w:val="0073339E"/>
    <w:rsid w:val="007335D1"/>
    <w:rsid w:val="0073365B"/>
    <w:rsid w:val="00733758"/>
    <w:rsid w:val="0073406E"/>
    <w:rsid w:val="00734925"/>
    <w:rsid w:val="00734AEB"/>
    <w:rsid w:val="0073522B"/>
    <w:rsid w:val="00735373"/>
    <w:rsid w:val="007357DB"/>
    <w:rsid w:val="0073603F"/>
    <w:rsid w:val="00736BD5"/>
    <w:rsid w:val="007372B9"/>
    <w:rsid w:val="00737645"/>
    <w:rsid w:val="007376BD"/>
    <w:rsid w:val="00737AC6"/>
    <w:rsid w:val="00737C56"/>
    <w:rsid w:val="007407DC"/>
    <w:rsid w:val="0074091E"/>
    <w:rsid w:val="007410EA"/>
    <w:rsid w:val="0074138B"/>
    <w:rsid w:val="00741469"/>
    <w:rsid w:val="00741906"/>
    <w:rsid w:val="00741B95"/>
    <w:rsid w:val="00741F02"/>
    <w:rsid w:val="0074202A"/>
    <w:rsid w:val="00742B04"/>
    <w:rsid w:val="00742DAF"/>
    <w:rsid w:val="00742E7F"/>
    <w:rsid w:val="00742F63"/>
    <w:rsid w:val="00743A11"/>
    <w:rsid w:val="00743A23"/>
    <w:rsid w:val="00744362"/>
    <w:rsid w:val="0074444D"/>
    <w:rsid w:val="00744579"/>
    <w:rsid w:val="007445A6"/>
    <w:rsid w:val="00744982"/>
    <w:rsid w:val="00745075"/>
    <w:rsid w:val="0074508C"/>
    <w:rsid w:val="00745122"/>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3D"/>
    <w:rsid w:val="00756345"/>
    <w:rsid w:val="007563DD"/>
    <w:rsid w:val="007564EA"/>
    <w:rsid w:val="0075663E"/>
    <w:rsid w:val="00756E1C"/>
    <w:rsid w:val="00756EB8"/>
    <w:rsid w:val="00756EF5"/>
    <w:rsid w:val="00757344"/>
    <w:rsid w:val="0075744B"/>
    <w:rsid w:val="00757633"/>
    <w:rsid w:val="007576AC"/>
    <w:rsid w:val="00757793"/>
    <w:rsid w:val="00760CAA"/>
    <w:rsid w:val="00761A67"/>
    <w:rsid w:val="00761C49"/>
    <w:rsid w:val="00761CF7"/>
    <w:rsid w:val="0076227A"/>
    <w:rsid w:val="007622E5"/>
    <w:rsid w:val="00762332"/>
    <w:rsid w:val="00762575"/>
    <w:rsid w:val="00762AA4"/>
    <w:rsid w:val="00762C2A"/>
    <w:rsid w:val="0076399E"/>
    <w:rsid w:val="00763F9F"/>
    <w:rsid w:val="00764471"/>
    <w:rsid w:val="007646D8"/>
    <w:rsid w:val="00764BAB"/>
    <w:rsid w:val="007658D5"/>
    <w:rsid w:val="007658DF"/>
    <w:rsid w:val="00765A74"/>
    <w:rsid w:val="00765A9F"/>
    <w:rsid w:val="00765FE0"/>
    <w:rsid w:val="00766D79"/>
    <w:rsid w:val="00767173"/>
    <w:rsid w:val="007676F2"/>
    <w:rsid w:val="0076784F"/>
    <w:rsid w:val="00767D3D"/>
    <w:rsid w:val="00770572"/>
    <w:rsid w:val="00770589"/>
    <w:rsid w:val="007709FA"/>
    <w:rsid w:val="00770C0C"/>
    <w:rsid w:val="00771A91"/>
    <w:rsid w:val="00771F27"/>
    <w:rsid w:val="00772059"/>
    <w:rsid w:val="00772149"/>
    <w:rsid w:val="00772317"/>
    <w:rsid w:val="007727C3"/>
    <w:rsid w:val="00772A72"/>
    <w:rsid w:val="00772BA9"/>
    <w:rsid w:val="00773118"/>
    <w:rsid w:val="00773389"/>
    <w:rsid w:val="00773E90"/>
    <w:rsid w:val="00774510"/>
    <w:rsid w:val="00774A0F"/>
    <w:rsid w:val="00774E34"/>
    <w:rsid w:val="007753E3"/>
    <w:rsid w:val="00775E00"/>
    <w:rsid w:val="00776960"/>
    <w:rsid w:val="00777975"/>
    <w:rsid w:val="00777DE1"/>
    <w:rsid w:val="00777F50"/>
    <w:rsid w:val="007809E1"/>
    <w:rsid w:val="0078128B"/>
    <w:rsid w:val="00781496"/>
    <w:rsid w:val="00781CF6"/>
    <w:rsid w:val="007827E8"/>
    <w:rsid w:val="007827EB"/>
    <w:rsid w:val="00782F77"/>
    <w:rsid w:val="007831DC"/>
    <w:rsid w:val="007831E9"/>
    <w:rsid w:val="00783AA9"/>
    <w:rsid w:val="007842ED"/>
    <w:rsid w:val="00784B9B"/>
    <w:rsid w:val="00784CAC"/>
    <w:rsid w:val="00785C72"/>
    <w:rsid w:val="00785D92"/>
    <w:rsid w:val="00785E44"/>
    <w:rsid w:val="007860E0"/>
    <w:rsid w:val="00786479"/>
    <w:rsid w:val="0078713E"/>
    <w:rsid w:val="00787F55"/>
    <w:rsid w:val="00790333"/>
    <w:rsid w:val="007912FC"/>
    <w:rsid w:val="00791538"/>
    <w:rsid w:val="007917C4"/>
    <w:rsid w:val="00791C53"/>
    <w:rsid w:val="007920FE"/>
    <w:rsid w:val="007920FF"/>
    <w:rsid w:val="00792251"/>
    <w:rsid w:val="00792580"/>
    <w:rsid w:val="0079385C"/>
    <w:rsid w:val="00793A93"/>
    <w:rsid w:val="0079404B"/>
    <w:rsid w:val="007942D8"/>
    <w:rsid w:val="007943F2"/>
    <w:rsid w:val="00794BAA"/>
    <w:rsid w:val="00794E33"/>
    <w:rsid w:val="007961CF"/>
    <w:rsid w:val="0079643A"/>
    <w:rsid w:val="00796472"/>
    <w:rsid w:val="007964CD"/>
    <w:rsid w:val="00796E72"/>
    <w:rsid w:val="007973A2"/>
    <w:rsid w:val="00797AEF"/>
    <w:rsid w:val="007A16C5"/>
    <w:rsid w:val="007A1AC4"/>
    <w:rsid w:val="007A1E1A"/>
    <w:rsid w:val="007A232A"/>
    <w:rsid w:val="007A267A"/>
    <w:rsid w:val="007A285C"/>
    <w:rsid w:val="007A2B9C"/>
    <w:rsid w:val="007A2D3B"/>
    <w:rsid w:val="007A3F8B"/>
    <w:rsid w:val="007A4828"/>
    <w:rsid w:val="007A54EE"/>
    <w:rsid w:val="007A59C2"/>
    <w:rsid w:val="007A7573"/>
    <w:rsid w:val="007A79DA"/>
    <w:rsid w:val="007B00D7"/>
    <w:rsid w:val="007B0141"/>
    <w:rsid w:val="007B03BB"/>
    <w:rsid w:val="007B047D"/>
    <w:rsid w:val="007B0847"/>
    <w:rsid w:val="007B0953"/>
    <w:rsid w:val="007B09F5"/>
    <w:rsid w:val="007B0B62"/>
    <w:rsid w:val="007B0B96"/>
    <w:rsid w:val="007B122A"/>
    <w:rsid w:val="007B169F"/>
    <w:rsid w:val="007B2B95"/>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A51"/>
    <w:rsid w:val="007B6EED"/>
    <w:rsid w:val="007B7AAE"/>
    <w:rsid w:val="007C0578"/>
    <w:rsid w:val="007C0972"/>
    <w:rsid w:val="007C1168"/>
    <w:rsid w:val="007C1311"/>
    <w:rsid w:val="007C16BD"/>
    <w:rsid w:val="007C2989"/>
    <w:rsid w:val="007C2FD9"/>
    <w:rsid w:val="007C3408"/>
    <w:rsid w:val="007C42C6"/>
    <w:rsid w:val="007C433E"/>
    <w:rsid w:val="007C4D29"/>
    <w:rsid w:val="007C513F"/>
    <w:rsid w:val="007C5404"/>
    <w:rsid w:val="007C6349"/>
    <w:rsid w:val="007C66FF"/>
    <w:rsid w:val="007C6EA2"/>
    <w:rsid w:val="007C7438"/>
    <w:rsid w:val="007C7694"/>
    <w:rsid w:val="007C771E"/>
    <w:rsid w:val="007C7863"/>
    <w:rsid w:val="007D022F"/>
    <w:rsid w:val="007D0671"/>
    <w:rsid w:val="007D07F0"/>
    <w:rsid w:val="007D1063"/>
    <w:rsid w:val="007D11BF"/>
    <w:rsid w:val="007D1A27"/>
    <w:rsid w:val="007D1CAC"/>
    <w:rsid w:val="007D1CE9"/>
    <w:rsid w:val="007D233D"/>
    <w:rsid w:val="007D3211"/>
    <w:rsid w:val="007D34E7"/>
    <w:rsid w:val="007D3676"/>
    <w:rsid w:val="007D3E52"/>
    <w:rsid w:val="007D3FFE"/>
    <w:rsid w:val="007D4D8A"/>
    <w:rsid w:val="007D4DA4"/>
    <w:rsid w:val="007D5097"/>
    <w:rsid w:val="007D5759"/>
    <w:rsid w:val="007D5C65"/>
    <w:rsid w:val="007D5E2B"/>
    <w:rsid w:val="007D5E50"/>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466"/>
    <w:rsid w:val="007E2E11"/>
    <w:rsid w:val="007E2E16"/>
    <w:rsid w:val="007E3292"/>
    <w:rsid w:val="007E4246"/>
    <w:rsid w:val="007E42F7"/>
    <w:rsid w:val="007E516E"/>
    <w:rsid w:val="007E5315"/>
    <w:rsid w:val="007E54B1"/>
    <w:rsid w:val="007E58A7"/>
    <w:rsid w:val="007E64AE"/>
    <w:rsid w:val="007E671C"/>
    <w:rsid w:val="007E704F"/>
    <w:rsid w:val="007E7237"/>
    <w:rsid w:val="007E7336"/>
    <w:rsid w:val="007E735C"/>
    <w:rsid w:val="007E7DE5"/>
    <w:rsid w:val="007F043E"/>
    <w:rsid w:val="007F07D6"/>
    <w:rsid w:val="007F08B8"/>
    <w:rsid w:val="007F0A75"/>
    <w:rsid w:val="007F131A"/>
    <w:rsid w:val="007F187A"/>
    <w:rsid w:val="007F2332"/>
    <w:rsid w:val="007F2957"/>
    <w:rsid w:val="007F32A8"/>
    <w:rsid w:val="007F3802"/>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D1C"/>
    <w:rsid w:val="00800E55"/>
    <w:rsid w:val="0080241C"/>
    <w:rsid w:val="00802425"/>
    <w:rsid w:val="00802561"/>
    <w:rsid w:val="00802D02"/>
    <w:rsid w:val="00803174"/>
    <w:rsid w:val="008034FB"/>
    <w:rsid w:val="00803657"/>
    <w:rsid w:val="008038AB"/>
    <w:rsid w:val="00803F36"/>
    <w:rsid w:val="00803FB6"/>
    <w:rsid w:val="008044B4"/>
    <w:rsid w:val="0080488D"/>
    <w:rsid w:val="008049A3"/>
    <w:rsid w:val="00804C2D"/>
    <w:rsid w:val="00804DD0"/>
    <w:rsid w:val="00805B24"/>
    <w:rsid w:val="008061F3"/>
    <w:rsid w:val="00807429"/>
    <w:rsid w:val="00807B00"/>
    <w:rsid w:val="00807EF2"/>
    <w:rsid w:val="00807F35"/>
    <w:rsid w:val="008105AA"/>
    <w:rsid w:val="00810A0D"/>
    <w:rsid w:val="00810C3A"/>
    <w:rsid w:val="0081116C"/>
    <w:rsid w:val="0081163E"/>
    <w:rsid w:val="00811790"/>
    <w:rsid w:val="0081198A"/>
    <w:rsid w:val="0081242A"/>
    <w:rsid w:val="008126A5"/>
    <w:rsid w:val="008127B1"/>
    <w:rsid w:val="00812A59"/>
    <w:rsid w:val="00812D5D"/>
    <w:rsid w:val="00812D5F"/>
    <w:rsid w:val="0081312E"/>
    <w:rsid w:val="008132A1"/>
    <w:rsid w:val="00813583"/>
    <w:rsid w:val="0081383D"/>
    <w:rsid w:val="00814295"/>
    <w:rsid w:val="00814446"/>
    <w:rsid w:val="00814700"/>
    <w:rsid w:val="008148D5"/>
    <w:rsid w:val="008149D2"/>
    <w:rsid w:val="0081520D"/>
    <w:rsid w:val="008152C6"/>
    <w:rsid w:val="008153B7"/>
    <w:rsid w:val="008153FD"/>
    <w:rsid w:val="008154CE"/>
    <w:rsid w:val="0081609B"/>
    <w:rsid w:val="008160B4"/>
    <w:rsid w:val="0081632B"/>
    <w:rsid w:val="0081633E"/>
    <w:rsid w:val="00816490"/>
    <w:rsid w:val="00817040"/>
    <w:rsid w:val="00817058"/>
    <w:rsid w:val="00817276"/>
    <w:rsid w:val="0081735D"/>
    <w:rsid w:val="008204DA"/>
    <w:rsid w:val="00820A72"/>
    <w:rsid w:val="0082172C"/>
    <w:rsid w:val="00821859"/>
    <w:rsid w:val="00821945"/>
    <w:rsid w:val="00822900"/>
    <w:rsid w:val="00822B53"/>
    <w:rsid w:val="00822B8A"/>
    <w:rsid w:val="00822D49"/>
    <w:rsid w:val="008236A7"/>
    <w:rsid w:val="00823A85"/>
    <w:rsid w:val="0082448E"/>
    <w:rsid w:val="0082477F"/>
    <w:rsid w:val="00824AD3"/>
    <w:rsid w:val="00824FEC"/>
    <w:rsid w:val="00825140"/>
    <w:rsid w:val="00825818"/>
    <w:rsid w:val="008264E5"/>
    <w:rsid w:val="00826662"/>
    <w:rsid w:val="00826668"/>
    <w:rsid w:val="00826AB7"/>
    <w:rsid w:val="00826ADF"/>
    <w:rsid w:val="00826C2D"/>
    <w:rsid w:val="00827374"/>
    <w:rsid w:val="00827489"/>
    <w:rsid w:val="0082765D"/>
    <w:rsid w:val="00830C87"/>
    <w:rsid w:val="00830E3D"/>
    <w:rsid w:val="00830E7D"/>
    <w:rsid w:val="00831604"/>
    <w:rsid w:val="008322F5"/>
    <w:rsid w:val="0083239D"/>
    <w:rsid w:val="0083243E"/>
    <w:rsid w:val="00832CE1"/>
    <w:rsid w:val="0083310E"/>
    <w:rsid w:val="00833253"/>
    <w:rsid w:val="008333C0"/>
    <w:rsid w:val="0083345B"/>
    <w:rsid w:val="00833CE0"/>
    <w:rsid w:val="0083524C"/>
    <w:rsid w:val="008353DD"/>
    <w:rsid w:val="00835C78"/>
    <w:rsid w:val="008361B3"/>
    <w:rsid w:val="0083661E"/>
    <w:rsid w:val="0083675F"/>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AC7"/>
    <w:rsid w:val="00845D27"/>
    <w:rsid w:val="00845D8A"/>
    <w:rsid w:val="008464ED"/>
    <w:rsid w:val="008464F8"/>
    <w:rsid w:val="00846AE4"/>
    <w:rsid w:val="008471C0"/>
    <w:rsid w:val="00847805"/>
    <w:rsid w:val="00850303"/>
    <w:rsid w:val="0085043D"/>
    <w:rsid w:val="00850A2F"/>
    <w:rsid w:val="008520BD"/>
    <w:rsid w:val="00852D71"/>
    <w:rsid w:val="0085374C"/>
    <w:rsid w:val="008540B9"/>
    <w:rsid w:val="00854272"/>
    <w:rsid w:val="00854761"/>
    <w:rsid w:val="00855277"/>
    <w:rsid w:val="0085528B"/>
    <w:rsid w:val="00855C12"/>
    <w:rsid w:val="00855F12"/>
    <w:rsid w:val="008567ED"/>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4FCD"/>
    <w:rsid w:val="0086502E"/>
    <w:rsid w:val="0086587B"/>
    <w:rsid w:val="008666D6"/>
    <w:rsid w:val="0086686E"/>
    <w:rsid w:val="008668FF"/>
    <w:rsid w:val="008677B0"/>
    <w:rsid w:val="0086788C"/>
    <w:rsid w:val="008679EF"/>
    <w:rsid w:val="00867B39"/>
    <w:rsid w:val="00867D50"/>
    <w:rsid w:val="00870022"/>
    <w:rsid w:val="00870289"/>
    <w:rsid w:val="00870EC7"/>
    <w:rsid w:val="00871004"/>
    <w:rsid w:val="008712FD"/>
    <w:rsid w:val="00871B73"/>
    <w:rsid w:val="00871F61"/>
    <w:rsid w:val="0087254D"/>
    <w:rsid w:val="0087287C"/>
    <w:rsid w:val="00872A86"/>
    <w:rsid w:val="00872B7F"/>
    <w:rsid w:val="00873577"/>
    <w:rsid w:val="0087364F"/>
    <w:rsid w:val="00873757"/>
    <w:rsid w:val="008737A7"/>
    <w:rsid w:val="00874357"/>
    <w:rsid w:val="0087473F"/>
    <w:rsid w:val="0087481E"/>
    <w:rsid w:val="008749C6"/>
    <w:rsid w:val="00874C75"/>
    <w:rsid w:val="00874CCB"/>
    <w:rsid w:val="0087504C"/>
    <w:rsid w:val="0087612F"/>
    <w:rsid w:val="008761E0"/>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247"/>
    <w:rsid w:val="00884687"/>
    <w:rsid w:val="00884DED"/>
    <w:rsid w:val="00884F24"/>
    <w:rsid w:val="00885998"/>
    <w:rsid w:val="00885B8C"/>
    <w:rsid w:val="00885C45"/>
    <w:rsid w:val="00886215"/>
    <w:rsid w:val="0088628D"/>
    <w:rsid w:val="00886CE2"/>
    <w:rsid w:val="00886FFB"/>
    <w:rsid w:val="00887667"/>
    <w:rsid w:val="00890087"/>
    <w:rsid w:val="0089090D"/>
    <w:rsid w:val="00891B05"/>
    <w:rsid w:val="00891BAC"/>
    <w:rsid w:val="00891CE9"/>
    <w:rsid w:val="00891CF3"/>
    <w:rsid w:val="008923D0"/>
    <w:rsid w:val="0089250C"/>
    <w:rsid w:val="00892C55"/>
    <w:rsid w:val="00892C79"/>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4E"/>
    <w:rsid w:val="008970D0"/>
    <w:rsid w:val="00897101"/>
    <w:rsid w:val="008A01B0"/>
    <w:rsid w:val="008A030F"/>
    <w:rsid w:val="008A03CA"/>
    <w:rsid w:val="008A0783"/>
    <w:rsid w:val="008A0881"/>
    <w:rsid w:val="008A1273"/>
    <w:rsid w:val="008A12B5"/>
    <w:rsid w:val="008A137F"/>
    <w:rsid w:val="008A292A"/>
    <w:rsid w:val="008A3A06"/>
    <w:rsid w:val="008A3F53"/>
    <w:rsid w:val="008A4B53"/>
    <w:rsid w:val="008A4C43"/>
    <w:rsid w:val="008A4E10"/>
    <w:rsid w:val="008A5246"/>
    <w:rsid w:val="008A548B"/>
    <w:rsid w:val="008A57E8"/>
    <w:rsid w:val="008A5940"/>
    <w:rsid w:val="008A5D61"/>
    <w:rsid w:val="008A5F44"/>
    <w:rsid w:val="008A6485"/>
    <w:rsid w:val="008A690E"/>
    <w:rsid w:val="008A7229"/>
    <w:rsid w:val="008A7C70"/>
    <w:rsid w:val="008B014C"/>
    <w:rsid w:val="008B08B2"/>
    <w:rsid w:val="008B092D"/>
    <w:rsid w:val="008B0A36"/>
    <w:rsid w:val="008B142C"/>
    <w:rsid w:val="008B24F0"/>
    <w:rsid w:val="008B24FB"/>
    <w:rsid w:val="008B3012"/>
    <w:rsid w:val="008B323F"/>
    <w:rsid w:val="008B37E8"/>
    <w:rsid w:val="008B399B"/>
    <w:rsid w:val="008B46C3"/>
    <w:rsid w:val="008B493D"/>
    <w:rsid w:val="008B4968"/>
    <w:rsid w:val="008B49EB"/>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0F9"/>
    <w:rsid w:val="008C3143"/>
    <w:rsid w:val="008C3BBA"/>
    <w:rsid w:val="008C40D9"/>
    <w:rsid w:val="008C42C0"/>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D78EE"/>
    <w:rsid w:val="008D78F6"/>
    <w:rsid w:val="008E133B"/>
    <w:rsid w:val="008E1A85"/>
    <w:rsid w:val="008E1D33"/>
    <w:rsid w:val="008E1FFA"/>
    <w:rsid w:val="008E23C2"/>
    <w:rsid w:val="008E27BB"/>
    <w:rsid w:val="008E2A81"/>
    <w:rsid w:val="008E3287"/>
    <w:rsid w:val="008E32D6"/>
    <w:rsid w:val="008E3A6B"/>
    <w:rsid w:val="008E42D5"/>
    <w:rsid w:val="008E46C6"/>
    <w:rsid w:val="008E4B27"/>
    <w:rsid w:val="008E4FE0"/>
    <w:rsid w:val="008E5149"/>
    <w:rsid w:val="008E6344"/>
    <w:rsid w:val="008E663D"/>
    <w:rsid w:val="008E6AEB"/>
    <w:rsid w:val="008E6EF0"/>
    <w:rsid w:val="008E75DC"/>
    <w:rsid w:val="008E75E6"/>
    <w:rsid w:val="008F009E"/>
    <w:rsid w:val="008F0566"/>
    <w:rsid w:val="008F0B4B"/>
    <w:rsid w:val="008F12D8"/>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24FA"/>
    <w:rsid w:val="009027FB"/>
    <w:rsid w:val="0090307C"/>
    <w:rsid w:val="009033DA"/>
    <w:rsid w:val="00903A41"/>
    <w:rsid w:val="00903BF2"/>
    <w:rsid w:val="00903C37"/>
    <w:rsid w:val="009043D8"/>
    <w:rsid w:val="009045A0"/>
    <w:rsid w:val="0090499D"/>
    <w:rsid w:val="00904CA3"/>
    <w:rsid w:val="009052EA"/>
    <w:rsid w:val="009054A2"/>
    <w:rsid w:val="009055C2"/>
    <w:rsid w:val="009058BD"/>
    <w:rsid w:val="00906283"/>
    <w:rsid w:val="009063B1"/>
    <w:rsid w:val="00906908"/>
    <w:rsid w:val="00906AEE"/>
    <w:rsid w:val="009073CB"/>
    <w:rsid w:val="0090791D"/>
    <w:rsid w:val="009079AF"/>
    <w:rsid w:val="00907DB4"/>
    <w:rsid w:val="00907FB8"/>
    <w:rsid w:val="0091008F"/>
    <w:rsid w:val="009108F8"/>
    <w:rsid w:val="00910A0E"/>
    <w:rsid w:val="00910EA9"/>
    <w:rsid w:val="00910FDA"/>
    <w:rsid w:val="00911BA0"/>
    <w:rsid w:val="00911D73"/>
    <w:rsid w:val="00911EE0"/>
    <w:rsid w:val="00912C01"/>
    <w:rsid w:val="00912D17"/>
    <w:rsid w:val="00913052"/>
    <w:rsid w:val="009138AA"/>
    <w:rsid w:val="00913BA8"/>
    <w:rsid w:val="00913BD2"/>
    <w:rsid w:val="00914013"/>
    <w:rsid w:val="0091411B"/>
    <w:rsid w:val="00914E32"/>
    <w:rsid w:val="00915070"/>
    <w:rsid w:val="009155CA"/>
    <w:rsid w:val="00915903"/>
    <w:rsid w:val="00915C3E"/>
    <w:rsid w:val="00915EB1"/>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5863"/>
    <w:rsid w:val="00927335"/>
    <w:rsid w:val="009276F9"/>
    <w:rsid w:val="00927892"/>
    <w:rsid w:val="00927B7C"/>
    <w:rsid w:val="00927DAB"/>
    <w:rsid w:val="00930897"/>
    <w:rsid w:val="00930B9F"/>
    <w:rsid w:val="00930DE6"/>
    <w:rsid w:val="00930E5B"/>
    <w:rsid w:val="00931345"/>
    <w:rsid w:val="009315BF"/>
    <w:rsid w:val="0093188C"/>
    <w:rsid w:val="00931CB1"/>
    <w:rsid w:val="00931D29"/>
    <w:rsid w:val="00931E8B"/>
    <w:rsid w:val="00931F8A"/>
    <w:rsid w:val="00932268"/>
    <w:rsid w:val="00932719"/>
    <w:rsid w:val="00932739"/>
    <w:rsid w:val="009335F4"/>
    <w:rsid w:val="00933A75"/>
    <w:rsid w:val="00933AAD"/>
    <w:rsid w:val="00933B65"/>
    <w:rsid w:val="00933D7B"/>
    <w:rsid w:val="009342BA"/>
    <w:rsid w:val="00934452"/>
    <w:rsid w:val="00934A5F"/>
    <w:rsid w:val="00934CD9"/>
    <w:rsid w:val="00934E7C"/>
    <w:rsid w:val="00936157"/>
    <w:rsid w:val="009362AF"/>
    <w:rsid w:val="009369D4"/>
    <w:rsid w:val="0093766D"/>
    <w:rsid w:val="009376AC"/>
    <w:rsid w:val="00937C2C"/>
    <w:rsid w:val="00937D27"/>
    <w:rsid w:val="00940454"/>
    <w:rsid w:val="009409F4"/>
    <w:rsid w:val="00940B73"/>
    <w:rsid w:val="00940EA6"/>
    <w:rsid w:val="00941062"/>
    <w:rsid w:val="0094155F"/>
    <w:rsid w:val="00941B6C"/>
    <w:rsid w:val="0094222A"/>
    <w:rsid w:val="00942269"/>
    <w:rsid w:val="00942366"/>
    <w:rsid w:val="00942CAB"/>
    <w:rsid w:val="00942F27"/>
    <w:rsid w:val="0094304E"/>
    <w:rsid w:val="00943A2D"/>
    <w:rsid w:val="00943C7B"/>
    <w:rsid w:val="00943F5A"/>
    <w:rsid w:val="00944615"/>
    <w:rsid w:val="00944661"/>
    <w:rsid w:val="009446DD"/>
    <w:rsid w:val="00944815"/>
    <w:rsid w:val="00944A78"/>
    <w:rsid w:val="009450CC"/>
    <w:rsid w:val="009452DC"/>
    <w:rsid w:val="00945305"/>
    <w:rsid w:val="00945BBC"/>
    <w:rsid w:val="00945C5D"/>
    <w:rsid w:val="00946134"/>
    <w:rsid w:val="009468D9"/>
    <w:rsid w:val="00947071"/>
    <w:rsid w:val="00947388"/>
    <w:rsid w:val="009476FB"/>
    <w:rsid w:val="0095007E"/>
    <w:rsid w:val="009500F6"/>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3B4C"/>
    <w:rsid w:val="00954131"/>
    <w:rsid w:val="009547C0"/>
    <w:rsid w:val="00954843"/>
    <w:rsid w:val="009548D9"/>
    <w:rsid w:val="00954F5A"/>
    <w:rsid w:val="00955D5F"/>
    <w:rsid w:val="00956D7F"/>
    <w:rsid w:val="009570A7"/>
    <w:rsid w:val="009570DE"/>
    <w:rsid w:val="0095746C"/>
    <w:rsid w:val="00957C58"/>
    <w:rsid w:val="00960251"/>
    <w:rsid w:val="009605B9"/>
    <w:rsid w:val="009607AF"/>
    <w:rsid w:val="00960C23"/>
    <w:rsid w:val="00960C91"/>
    <w:rsid w:val="00960E5F"/>
    <w:rsid w:val="009610AA"/>
    <w:rsid w:val="00962043"/>
    <w:rsid w:val="009621F6"/>
    <w:rsid w:val="00962304"/>
    <w:rsid w:val="009625A7"/>
    <w:rsid w:val="0096386D"/>
    <w:rsid w:val="00963A3C"/>
    <w:rsid w:val="0096417D"/>
    <w:rsid w:val="0096482B"/>
    <w:rsid w:val="00964D54"/>
    <w:rsid w:val="00965652"/>
    <w:rsid w:val="009659B3"/>
    <w:rsid w:val="00965CCF"/>
    <w:rsid w:val="00965FAE"/>
    <w:rsid w:val="009661E8"/>
    <w:rsid w:val="009664D7"/>
    <w:rsid w:val="00966BE8"/>
    <w:rsid w:val="00966DE6"/>
    <w:rsid w:val="00967246"/>
    <w:rsid w:val="00967260"/>
    <w:rsid w:val="0096728A"/>
    <w:rsid w:val="009679CB"/>
    <w:rsid w:val="00967B55"/>
    <w:rsid w:val="00967EFA"/>
    <w:rsid w:val="009705A8"/>
    <w:rsid w:val="00970F1A"/>
    <w:rsid w:val="009716AF"/>
    <w:rsid w:val="0097176F"/>
    <w:rsid w:val="009727F9"/>
    <w:rsid w:val="009728B0"/>
    <w:rsid w:val="00972CD0"/>
    <w:rsid w:val="009737A8"/>
    <w:rsid w:val="009738C2"/>
    <w:rsid w:val="00973A1E"/>
    <w:rsid w:val="00973AFA"/>
    <w:rsid w:val="00973E86"/>
    <w:rsid w:val="00973EC0"/>
    <w:rsid w:val="0097463B"/>
    <w:rsid w:val="009749BE"/>
    <w:rsid w:val="00974FE0"/>
    <w:rsid w:val="009752F7"/>
    <w:rsid w:val="0097538E"/>
    <w:rsid w:val="009766D5"/>
    <w:rsid w:val="009769C4"/>
    <w:rsid w:val="00976A1F"/>
    <w:rsid w:val="009779D0"/>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A4C"/>
    <w:rsid w:val="00983FAB"/>
    <w:rsid w:val="0098463F"/>
    <w:rsid w:val="009847A3"/>
    <w:rsid w:val="009849D2"/>
    <w:rsid w:val="009849FE"/>
    <w:rsid w:val="00984AB7"/>
    <w:rsid w:val="00984B86"/>
    <w:rsid w:val="0098526E"/>
    <w:rsid w:val="009855DC"/>
    <w:rsid w:val="009861BC"/>
    <w:rsid w:val="0098685F"/>
    <w:rsid w:val="00986B27"/>
    <w:rsid w:val="0098765F"/>
    <w:rsid w:val="00987FB3"/>
    <w:rsid w:val="00987FEB"/>
    <w:rsid w:val="009904F1"/>
    <w:rsid w:val="009905CD"/>
    <w:rsid w:val="00991021"/>
    <w:rsid w:val="00991275"/>
    <w:rsid w:val="009918BD"/>
    <w:rsid w:val="00991A3A"/>
    <w:rsid w:val="00991F7A"/>
    <w:rsid w:val="00991FA1"/>
    <w:rsid w:val="009921AA"/>
    <w:rsid w:val="00992733"/>
    <w:rsid w:val="00992849"/>
    <w:rsid w:val="00993566"/>
    <w:rsid w:val="00993757"/>
    <w:rsid w:val="00993BF4"/>
    <w:rsid w:val="00993EDE"/>
    <w:rsid w:val="00995A67"/>
    <w:rsid w:val="00995D2D"/>
    <w:rsid w:val="009961FD"/>
    <w:rsid w:val="0099654E"/>
    <w:rsid w:val="00996820"/>
    <w:rsid w:val="00996B36"/>
    <w:rsid w:val="00996C79"/>
    <w:rsid w:val="009974F3"/>
    <w:rsid w:val="00997B78"/>
    <w:rsid w:val="00997D0E"/>
    <w:rsid w:val="009A090F"/>
    <w:rsid w:val="009A110C"/>
    <w:rsid w:val="009A150E"/>
    <w:rsid w:val="009A1966"/>
    <w:rsid w:val="009A1EAE"/>
    <w:rsid w:val="009A2627"/>
    <w:rsid w:val="009A2878"/>
    <w:rsid w:val="009A2AF2"/>
    <w:rsid w:val="009A2B18"/>
    <w:rsid w:val="009A4108"/>
    <w:rsid w:val="009A4768"/>
    <w:rsid w:val="009A4AFA"/>
    <w:rsid w:val="009A51E0"/>
    <w:rsid w:val="009A52FE"/>
    <w:rsid w:val="009A5BEA"/>
    <w:rsid w:val="009A6283"/>
    <w:rsid w:val="009A69E2"/>
    <w:rsid w:val="009A6D57"/>
    <w:rsid w:val="009A6F36"/>
    <w:rsid w:val="009A6F71"/>
    <w:rsid w:val="009A738E"/>
    <w:rsid w:val="009A7802"/>
    <w:rsid w:val="009A7BCA"/>
    <w:rsid w:val="009A7C5F"/>
    <w:rsid w:val="009A7CDD"/>
    <w:rsid w:val="009B1194"/>
    <w:rsid w:val="009B1967"/>
    <w:rsid w:val="009B1D7A"/>
    <w:rsid w:val="009B20CA"/>
    <w:rsid w:val="009B2185"/>
    <w:rsid w:val="009B324D"/>
    <w:rsid w:val="009B3A7E"/>
    <w:rsid w:val="009B3FC0"/>
    <w:rsid w:val="009B433E"/>
    <w:rsid w:val="009B496C"/>
    <w:rsid w:val="009B4A91"/>
    <w:rsid w:val="009B4E42"/>
    <w:rsid w:val="009B509F"/>
    <w:rsid w:val="009B55A8"/>
    <w:rsid w:val="009B59EE"/>
    <w:rsid w:val="009B5A37"/>
    <w:rsid w:val="009B5E1A"/>
    <w:rsid w:val="009B5E81"/>
    <w:rsid w:val="009B6440"/>
    <w:rsid w:val="009B728B"/>
    <w:rsid w:val="009B747B"/>
    <w:rsid w:val="009B77C0"/>
    <w:rsid w:val="009B7C0F"/>
    <w:rsid w:val="009C0017"/>
    <w:rsid w:val="009C0903"/>
    <w:rsid w:val="009C1326"/>
    <w:rsid w:val="009C1416"/>
    <w:rsid w:val="009C1F3F"/>
    <w:rsid w:val="009C2597"/>
    <w:rsid w:val="009C308B"/>
    <w:rsid w:val="009C34C8"/>
    <w:rsid w:val="009C3601"/>
    <w:rsid w:val="009C3DCC"/>
    <w:rsid w:val="009C43F9"/>
    <w:rsid w:val="009C4ECA"/>
    <w:rsid w:val="009C4F2F"/>
    <w:rsid w:val="009C50C3"/>
    <w:rsid w:val="009C5255"/>
    <w:rsid w:val="009C57DC"/>
    <w:rsid w:val="009C5CCC"/>
    <w:rsid w:val="009C7130"/>
    <w:rsid w:val="009C71D9"/>
    <w:rsid w:val="009C7383"/>
    <w:rsid w:val="009D061A"/>
    <w:rsid w:val="009D08CA"/>
    <w:rsid w:val="009D15E5"/>
    <w:rsid w:val="009D1708"/>
    <w:rsid w:val="009D1D68"/>
    <w:rsid w:val="009D3270"/>
    <w:rsid w:val="009D39FE"/>
    <w:rsid w:val="009D3F3B"/>
    <w:rsid w:val="009D3F5B"/>
    <w:rsid w:val="009D4123"/>
    <w:rsid w:val="009D4195"/>
    <w:rsid w:val="009D4407"/>
    <w:rsid w:val="009D450A"/>
    <w:rsid w:val="009D4633"/>
    <w:rsid w:val="009D48E1"/>
    <w:rsid w:val="009D4BA8"/>
    <w:rsid w:val="009D4EE1"/>
    <w:rsid w:val="009D4EF1"/>
    <w:rsid w:val="009D5C10"/>
    <w:rsid w:val="009D5DE4"/>
    <w:rsid w:val="009D60CF"/>
    <w:rsid w:val="009D6352"/>
    <w:rsid w:val="009D6647"/>
    <w:rsid w:val="009D7290"/>
    <w:rsid w:val="009D76EF"/>
    <w:rsid w:val="009D7B67"/>
    <w:rsid w:val="009D7CCD"/>
    <w:rsid w:val="009E06B6"/>
    <w:rsid w:val="009E076F"/>
    <w:rsid w:val="009E0A80"/>
    <w:rsid w:val="009E0D27"/>
    <w:rsid w:val="009E0EA5"/>
    <w:rsid w:val="009E1025"/>
    <w:rsid w:val="009E1561"/>
    <w:rsid w:val="009E1764"/>
    <w:rsid w:val="009E1A80"/>
    <w:rsid w:val="009E23BD"/>
    <w:rsid w:val="009E32D8"/>
    <w:rsid w:val="009E3594"/>
    <w:rsid w:val="009E38C7"/>
    <w:rsid w:val="009E3A55"/>
    <w:rsid w:val="009E45CB"/>
    <w:rsid w:val="009E462E"/>
    <w:rsid w:val="009E47D7"/>
    <w:rsid w:val="009E4C2E"/>
    <w:rsid w:val="009E4FC6"/>
    <w:rsid w:val="009E5431"/>
    <w:rsid w:val="009E54E2"/>
    <w:rsid w:val="009E56FE"/>
    <w:rsid w:val="009E5BC2"/>
    <w:rsid w:val="009E5C00"/>
    <w:rsid w:val="009E66D7"/>
    <w:rsid w:val="009E770C"/>
    <w:rsid w:val="009E7DB5"/>
    <w:rsid w:val="009F00B3"/>
    <w:rsid w:val="009F01FA"/>
    <w:rsid w:val="009F0BDD"/>
    <w:rsid w:val="009F0CFC"/>
    <w:rsid w:val="009F23A7"/>
    <w:rsid w:val="009F2EC3"/>
    <w:rsid w:val="009F333E"/>
    <w:rsid w:val="009F381E"/>
    <w:rsid w:val="009F3E49"/>
    <w:rsid w:val="009F40E9"/>
    <w:rsid w:val="009F4DE8"/>
    <w:rsid w:val="009F4EF1"/>
    <w:rsid w:val="009F5E2D"/>
    <w:rsid w:val="009F6231"/>
    <w:rsid w:val="009F6304"/>
    <w:rsid w:val="009F6450"/>
    <w:rsid w:val="009F6678"/>
    <w:rsid w:val="009F7251"/>
    <w:rsid w:val="009F72F4"/>
    <w:rsid w:val="009F75DA"/>
    <w:rsid w:val="009F7607"/>
    <w:rsid w:val="009F7DAB"/>
    <w:rsid w:val="009F7FFA"/>
    <w:rsid w:val="00A00510"/>
    <w:rsid w:val="00A006AD"/>
    <w:rsid w:val="00A00BD7"/>
    <w:rsid w:val="00A00DBE"/>
    <w:rsid w:val="00A00EF1"/>
    <w:rsid w:val="00A00FFD"/>
    <w:rsid w:val="00A012AC"/>
    <w:rsid w:val="00A01830"/>
    <w:rsid w:val="00A02002"/>
    <w:rsid w:val="00A0339E"/>
    <w:rsid w:val="00A039C6"/>
    <w:rsid w:val="00A042FE"/>
    <w:rsid w:val="00A04ED9"/>
    <w:rsid w:val="00A053C9"/>
    <w:rsid w:val="00A057B7"/>
    <w:rsid w:val="00A05D39"/>
    <w:rsid w:val="00A06101"/>
    <w:rsid w:val="00A0616F"/>
    <w:rsid w:val="00A06289"/>
    <w:rsid w:val="00A06309"/>
    <w:rsid w:val="00A063D5"/>
    <w:rsid w:val="00A0652C"/>
    <w:rsid w:val="00A069EB"/>
    <w:rsid w:val="00A07B1B"/>
    <w:rsid w:val="00A07B88"/>
    <w:rsid w:val="00A07F7E"/>
    <w:rsid w:val="00A111D8"/>
    <w:rsid w:val="00A11503"/>
    <w:rsid w:val="00A11895"/>
    <w:rsid w:val="00A11A6E"/>
    <w:rsid w:val="00A11B69"/>
    <w:rsid w:val="00A11BF5"/>
    <w:rsid w:val="00A124F9"/>
    <w:rsid w:val="00A12533"/>
    <w:rsid w:val="00A12925"/>
    <w:rsid w:val="00A12B5C"/>
    <w:rsid w:val="00A1384A"/>
    <w:rsid w:val="00A143E5"/>
    <w:rsid w:val="00A1479E"/>
    <w:rsid w:val="00A14B0F"/>
    <w:rsid w:val="00A15379"/>
    <w:rsid w:val="00A1555C"/>
    <w:rsid w:val="00A15990"/>
    <w:rsid w:val="00A15A53"/>
    <w:rsid w:val="00A160F6"/>
    <w:rsid w:val="00A16BF6"/>
    <w:rsid w:val="00A16CB1"/>
    <w:rsid w:val="00A16DA7"/>
    <w:rsid w:val="00A1749C"/>
    <w:rsid w:val="00A20190"/>
    <w:rsid w:val="00A2024B"/>
    <w:rsid w:val="00A20538"/>
    <w:rsid w:val="00A20862"/>
    <w:rsid w:val="00A20A75"/>
    <w:rsid w:val="00A211C0"/>
    <w:rsid w:val="00A214B2"/>
    <w:rsid w:val="00A214C5"/>
    <w:rsid w:val="00A2154D"/>
    <w:rsid w:val="00A21760"/>
    <w:rsid w:val="00A21E20"/>
    <w:rsid w:val="00A22436"/>
    <w:rsid w:val="00A2273B"/>
    <w:rsid w:val="00A22750"/>
    <w:rsid w:val="00A22BE3"/>
    <w:rsid w:val="00A2307B"/>
    <w:rsid w:val="00A2314C"/>
    <w:rsid w:val="00A2324F"/>
    <w:rsid w:val="00A236D2"/>
    <w:rsid w:val="00A240A5"/>
    <w:rsid w:val="00A24274"/>
    <w:rsid w:val="00A24371"/>
    <w:rsid w:val="00A24D9A"/>
    <w:rsid w:val="00A256CE"/>
    <w:rsid w:val="00A259A8"/>
    <w:rsid w:val="00A25ABE"/>
    <w:rsid w:val="00A266F1"/>
    <w:rsid w:val="00A26E1C"/>
    <w:rsid w:val="00A27803"/>
    <w:rsid w:val="00A2780F"/>
    <w:rsid w:val="00A30333"/>
    <w:rsid w:val="00A30412"/>
    <w:rsid w:val="00A305BE"/>
    <w:rsid w:val="00A30A94"/>
    <w:rsid w:val="00A30D60"/>
    <w:rsid w:val="00A30D69"/>
    <w:rsid w:val="00A315EE"/>
    <w:rsid w:val="00A316F3"/>
    <w:rsid w:val="00A31823"/>
    <w:rsid w:val="00A31C6A"/>
    <w:rsid w:val="00A31CE8"/>
    <w:rsid w:val="00A325C7"/>
    <w:rsid w:val="00A325CB"/>
    <w:rsid w:val="00A327D7"/>
    <w:rsid w:val="00A330FB"/>
    <w:rsid w:val="00A34662"/>
    <w:rsid w:val="00A352D6"/>
    <w:rsid w:val="00A35844"/>
    <w:rsid w:val="00A358C2"/>
    <w:rsid w:val="00A3590C"/>
    <w:rsid w:val="00A35D68"/>
    <w:rsid w:val="00A36117"/>
    <w:rsid w:val="00A3664F"/>
    <w:rsid w:val="00A36EA1"/>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536"/>
    <w:rsid w:val="00A52CFE"/>
    <w:rsid w:val="00A55111"/>
    <w:rsid w:val="00A5511C"/>
    <w:rsid w:val="00A5561A"/>
    <w:rsid w:val="00A55E1B"/>
    <w:rsid w:val="00A5603A"/>
    <w:rsid w:val="00A561AE"/>
    <w:rsid w:val="00A56BAD"/>
    <w:rsid w:val="00A5736C"/>
    <w:rsid w:val="00A574EE"/>
    <w:rsid w:val="00A57766"/>
    <w:rsid w:val="00A6027B"/>
    <w:rsid w:val="00A604F4"/>
    <w:rsid w:val="00A60638"/>
    <w:rsid w:val="00A6065B"/>
    <w:rsid w:val="00A6152F"/>
    <w:rsid w:val="00A62790"/>
    <w:rsid w:val="00A6282C"/>
    <w:rsid w:val="00A633E3"/>
    <w:rsid w:val="00A634CB"/>
    <w:rsid w:val="00A6379F"/>
    <w:rsid w:val="00A639A3"/>
    <w:rsid w:val="00A63E2F"/>
    <w:rsid w:val="00A6498C"/>
    <w:rsid w:val="00A64BCC"/>
    <w:rsid w:val="00A64F67"/>
    <w:rsid w:val="00A6506B"/>
    <w:rsid w:val="00A65591"/>
    <w:rsid w:val="00A65F8B"/>
    <w:rsid w:val="00A66086"/>
    <w:rsid w:val="00A660D0"/>
    <w:rsid w:val="00A66324"/>
    <w:rsid w:val="00A665E1"/>
    <w:rsid w:val="00A666AF"/>
    <w:rsid w:val="00A670D6"/>
    <w:rsid w:val="00A67274"/>
    <w:rsid w:val="00A67630"/>
    <w:rsid w:val="00A67A36"/>
    <w:rsid w:val="00A70282"/>
    <w:rsid w:val="00A703F6"/>
    <w:rsid w:val="00A705FD"/>
    <w:rsid w:val="00A706D6"/>
    <w:rsid w:val="00A7079B"/>
    <w:rsid w:val="00A70D74"/>
    <w:rsid w:val="00A70EAD"/>
    <w:rsid w:val="00A70F4E"/>
    <w:rsid w:val="00A71BB3"/>
    <w:rsid w:val="00A71FF8"/>
    <w:rsid w:val="00A72261"/>
    <w:rsid w:val="00A72DE4"/>
    <w:rsid w:val="00A72EB6"/>
    <w:rsid w:val="00A730DE"/>
    <w:rsid w:val="00A73D14"/>
    <w:rsid w:val="00A73DA7"/>
    <w:rsid w:val="00A74FF1"/>
    <w:rsid w:val="00A7515A"/>
    <w:rsid w:val="00A752C6"/>
    <w:rsid w:val="00A76499"/>
    <w:rsid w:val="00A76B22"/>
    <w:rsid w:val="00A76DF1"/>
    <w:rsid w:val="00A77137"/>
    <w:rsid w:val="00A801A3"/>
    <w:rsid w:val="00A8169F"/>
    <w:rsid w:val="00A82901"/>
    <w:rsid w:val="00A82A8E"/>
    <w:rsid w:val="00A82E03"/>
    <w:rsid w:val="00A830CC"/>
    <w:rsid w:val="00A83338"/>
    <w:rsid w:val="00A83779"/>
    <w:rsid w:val="00A848B1"/>
    <w:rsid w:val="00A84A93"/>
    <w:rsid w:val="00A84B79"/>
    <w:rsid w:val="00A84CD9"/>
    <w:rsid w:val="00A84EBE"/>
    <w:rsid w:val="00A85485"/>
    <w:rsid w:val="00A85DE5"/>
    <w:rsid w:val="00A8615C"/>
    <w:rsid w:val="00A87011"/>
    <w:rsid w:val="00A874FC"/>
    <w:rsid w:val="00A87516"/>
    <w:rsid w:val="00A87557"/>
    <w:rsid w:val="00A8756C"/>
    <w:rsid w:val="00A8768E"/>
    <w:rsid w:val="00A87EA5"/>
    <w:rsid w:val="00A87F75"/>
    <w:rsid w:val="00A90098"/>
    <w:rsid w:val="00A90422"/>
    <w:rsid w:val="00A906D2"/>
    <w:rsid w:val="00A9078C"/>
    <w:rsid w:val="00A907A3"/>
    <w:rsid w:val="00A9088E"/>
    <w:rsid w:val="00A915BA"/>
    <w:rsid w:val="00A91782"/>
    <w:rsid w:val="00A9208D"/>
    <w:rsid w:val="00A922EE"/>
    <w:rsid w:val="00A92525"/>
    <w:rsid w:val="00A92950"/>
    <w:rsid w:val="00A92D13"/>
    <w:rsid w:val="00A92FD6"/>
    <w:rsid w:val="00A9332C"/>
    <w:rsid w:val="00A940F5"/>
    <w:rsid w:val="00A94676"/>
    <w:rsid w:val="00A946F1"/>
    <w:rsid w:val="00A95F9C"/>
    <w:rsid w:val="00A96132"/>
    <w:rsid w:val="00A96E0C"/>
    <w:rsid w:val="00A96EB9"/>
    <w:rsid w:val="00A97725"/>
    <w:rsid w:val="00A9779B"/>
    <w:rsid w:val="00A97FA9"/>
    <w:rsid w:val="00AA0339"/>
    <w:rsid w:val="00AA034F"/>
    <w:rsid w:val="00AA0784"/>
    <w:rsid w:val="00AA0991"/>
    <w:rsid w:val="00AA0D25"/>
    <w:rsid w:val="00AA0D5A"/>
    <w:rsid w:val="00AA1A60"/>
    <w:rsid w:val="00AA1D42"/>
    <w:rsid w:val="00AA1E34"/>
    <w:rsid w:val="00AA2158"/>
    <w:rsid w:val="00AA2355"/>
    <w:rsid w:val="00AA2735"/>
    <w:rsid w:val="00AA2B2C"/>
    <w:rsid w:val="00AA2BF1"/>
    <w:rsid w:val="00AA2F81"/>
    <w:rsid w:val="00AA3498"/>
    <w:rsid w:val="00AA3633"/>
    <w:rsid w:val="00AA398E"/>
    <w:rsid w:val="00AA427C"/>
    <w:rsid w:val="00AA4ED0"/>
    <w:rsid w:val="00AA50BF"/>
    <w:rsid w:val="00AA51BF"/>
    <w:rsid w:val="00AA51D9"/>
    <w:rsid w:val="00AA557F"/>
    <w:rsid w:val="00AA5921"/>
    <w:rsid w:val="00AA6222"/>
    <w:rsid w:val="00AA6404"/>
    <w:rsid w:val="00AA677C"/>
    <w:rsid w:val="00AA71D7"/>
    <w:rsid w:val="00AA72AF"/>
    <w:rsid w:val="00AA7E44"/>
    <w:rsid w:val="00AA7EF9"/>
    <w:rsid w:val="00AB0289"/>
    <w:rsid w:val="00AB05C5"/>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950"/>
    <w:rsid w:val="00AB4B1B"/>
    <w:rsid w:val="00AB4E12"/>
    <w:rsid w:val="00AB5098"/>
    <w:rsid w:val="00AB5871"/>
    <w:rsid w:val="00AB59B8"/>
    <w:rsid w:val="00AB686F"/>
    <w:rsid w:val="00AB6C12"/>
    <w:rsid w:val="00AB6D2B"/>
    <w:rsid w:val="00AB78A4"/>
    <w:rsid w:val="00AB7A80"/>
    <w:rsid w:val="00AC0C6D"/>
    <w:rsid w:val="00AC0D3F"/>
    <w:rsid w:val="00AC198D"/>
    <w:rsid w:val="00AC1D43"/>
    <w:rsid w:val="00AC1D94"/>
    <w:rsid w:val="00AC2373"/>
    <w:rsid w:val="00AC28EB"/>
    <w:rsid w:val="00AC34BB"/>
    <w:rsid w:val="00AC374D"/>
    <w:rsid w:val="00AC3C03"/>
    <w:rsid w:val="00AC3E3D"/>
    <w:rsid w:val="00AC4061"/>
    <w:rsid w:val="00AC4622"/>
    <w:rsid w:val="00AC49B4"/>
    <w:rsid w:val="00AC50B5"/>
    <w:rsid w:val="00AC5D51"/>
    <w:rsid w:val="00AC65FC"/>
    <w:rsid w:val="00AC6737"/>
    <w:rsid w:val="00AC6E65"/>
    <w:rsid w:val="00AC73E2"/>
    <w:rsid w:val="00AC78C9"/>
    <w:rsid w:val="00AD0445"/>
    <w:rsid w:val="00AD04D2"/>
    <w:rsid w:val="00AD0A6D"/>
    <w:rsid w:val="00AD1C1C"/>
    <w:rsid w:val="00AD1C22"/>
    <w:rsid w:val="00AD1E05"/>
    <w:rsid w:val="00AD1E47"/>
    <w:rsid w:val="00AD1EE7"/>
    <w:rsid w:val="00AD2686"/>
    <w:rsid w:val="00AD37D4"/>
    <w:rsid w:val="00AD382F"/>
    <w:rsid w:val="00AD3B58"/>
    <w:rsid w:val="00AD4586"/>
    <w:rsid w:val="00AD469B"/>
    <w:rsid w:val="00AD46BE"/>
    <w:rsid w:val="00AD49C8"/>
    <w:rsid w:val="00AD597D"/>
    <w:rsid w:val="00AD5C7D"/>
    <w:rsid w:val="00AD6202"/>
    <w:rsid w:val="00AD6F77"/>
    <w:rsid w:val="00AD75C6"/>
    <w:rsid w:val="00AD77DB"/>
    <w:rsid w:val="00AE0869"/>
    <w:rsid w:val="00AE0BE2"/>
    <w:rsid w:val="00AE0DDF"/>
    <w:rsid w:val="00AE0F23"/>
    <w:rsid w:val="00AE105C"/>
    <w:rsid w:val="00AE2C47"/>
    <w:rsid w:val="00AE2EFE"/>
    <w:rsid w:val="00AE3302"/>
    <w:rsid w:val="00AE34F0"/>
    <w:rsid w:val="00AE447C"/>
    <w:rsid w:val="00AE499C"/>
    <w:rsid w:val="00AE4B38"/>
    <w:rsid w:val="00AE4B84"/>
    <w:rsid w:val="00AE56B3"/>
    <w:rsid w:val="00AE59E4"/>
    <w:rsid w:val="00AE5B80"/>
    <w:rsid w:val="00AE670F"/>
    <w:rsid w:val="00AE6729"/>
    <w:rsid w:val="00AE7085"/>
    <w:rsid w:val="00AE7C2C"/>
    <w:rsid w:val="00AF0692"/>
    <w:rsid w:val="00AF0A55"/>
    <w:rsid w:val="00AF0B1E"/>
    <w:rsid w:val="00AF0B31"/>
    <w:rsid w:val="00AF0EEA"/>
    <w:rsid w:val="00AF1708"/>
    <w:rsid w:val="00AF18B1"/>
    <w:rsid w:val="00AF1E09"/>
    <w:rsid w:val="00AF2019"/>
    <w:rsid w:val="00AF2242"/>
    <w:rsid w:val="00AF22D1"/>
    <w:rsid w:val="00AF248C"/>
    <w:rsid w:val="00AF31F7"/>
    <w:rsid w:val="00AF35C8"/>
    <w:rsid w:val="00AF416A"/>
    <w:rsid w:val="00AF46A3"/>
    <w:rsid w:val="00AF4B90"/>
    <w:rsid w:val="00AF546C"/>
    <w:rsid w:val="00AF5698"/>
    <w:rsid w:val="00AF56F6"/>
    <w:rsid w:val="00AF5D42"/>
    <w:rsid w:val="00AF5DCD"/>
    <w:rsid w:val="00AF61CD"/>
    <w:rsid w:val="00AF64E6"/>
    <w:rsid w:val="00AF655D"/>
    <w:rsid w:val="00AF7149"/>
    <w:rsid w:val="00AF75E8"/>
    <w:rsid w:val="00B00F5C"/>
    <w:rsid w:val="00B01676"/>
    <w:rsid w:val="00B0192A"/>
    <w:rsid w:val="00B01AD6"/>
    <w:rsid w:val="00B01E1E"/>
    <w:rsid w:val="00B02A18"/>
    <w:rsid w:val="00B02E87"/>
    <w:rsid w:val="00B03BD3"/>
    <w:rsid w:val="00B03FD0"/>
    <w:rsid w:val="00B048A0"/>
    <w:rsid w:val="00B048B7"/>
    <w:rsid w:val="00B04AFC"/>
    <w:rsid w:val="00B04EB2"/>
    <w:rsid w:val="00B05631"/>
    <w:rsid w:val="00B05656"/>
    <w:rsid w:val="00B05A03"/>
    <w:rsid w:val="00B05F36"/>
    <w:rsid w:val="00B05F77"/>
    <w:rsid w:val="00B07012"/>
    <w:rsid w:val="00B07EFD"/>
    <w:rsid w:val="00B101B0"/>
    <w:rsid w:val="00B116EE"/>
    <w:rsid w:val="00B11937"/>
    <w:rsid w:val="00B11AD4"/>
    <w:rsid w:val="00B11F0F"/>
    <w:rsid w:val="00B12013"/>
    <w:rsid w:val="00B1243B"/>
    <w:rsid w:val="00B1291C"/>
    <w:rsid w:val="00B1293D"/>
    <w:rsid w:val="00B1343C"/>
    <w:rsid w:val="00B136B7"/>
    <w:rsid w:val="00B13898"/>
    <w:rsid w:val="00B139E3"/>
    <w:rsid w:val="00B14186"/>
    <w:rsid w:val="00B15614"/>
    <w:rsid w:val="00B156A2"/>
    <w:rsid w:val="00B16068"/>
    <w:rsid w:val="00B16CA7"/>
    <w:rsid w:val="00B16E73"/>
    <w:rsid w:val="00B17615"/>
    <w:rsid w:val="00B17997"/>
    <w:rsid w:val="00B179AA"/>
    <w:rsid w:val="00B17E83"/>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4AB7"/>
    <w:rsid w:val="00B254E2"/>
    <w:rsid w:val="00B25B4C"/>
    <w:rsid w:val="00B2620E"/>
    <w:rsid w:val="00B262D3"/>
    <w:rsid w:val="00B263EB"/>
    <w:rsid w:val="00B27B79"/>
    <w:rsid w:val="00B306F5"/>
    <w:rsid w:val="00B3093B"/>
    <w:rsid w:val="00B30C62"/>
    <w:rsid w:val="00B31145"/>
    <w:rsid w:val="00B3117A"/>
    <w:rsid w:val="00B31866"/>
    <w:rsid w:val="00B318CF"/>
    <w:rsid w:val="00B31B40"/>
    <w:rsid w:val="00B32636"/>
    <w:rsid w:val="00B32785"/>
    <w:rsid w:val="00B328E9"/>
    <w:rsid w:val="00B32CC0"/>
    <w:rsid w:val="00B33DAC"/>
    <w:rsid w:val="00B33EF5"/>
    <w:rsid w:val="00B3431E"/>
    <w:rsid w:val="00B344F9"/>
    <w:rsid w:val="00B3478F"/>
    <w:rsid w:val="00B3482F"/>
    <w:rsid w:val="00B34909"/>
    <w:rsid w:val="00B349DE"/>
    <w:rsid w:val="00B34CB2"/>
    <w:rsid w:val="00B34FF2"/>
    <w:rsid w:val="00B35C79"/>
    <w:rsid w:val="00B35D82"/>
    <w:rsid w:val="00B362FC"/>
    <w:rsid w:val="00B36563"/>
    <w:rsid w:val="00B36E83"/>
    <w:rsid w:val="00B373AD"/>
    <w:rsid w:val="00B3750D"/>
    <w:rsid w:val="00B377D4"/>
    <w:rsid w:val="00B37A9D"/>
    <w:rsid w:val="00B37CE5"/>
    <w:rsid w:val="00B37DA8"/>
    <w:rsid w:val="00B4036F"/>
    <w:rsid w:val="00B41A7D"/>
    <w:rsid w:val="00B41DF6"/>
    <w:rsid w:val="00B42AB5"/>
    <w:rsid w:val="00B42DD3"/>
    <w:rsid w:val="00B42E68"/>
    <w:rsid w:val="00B43417"/>
    <w:rsid w:val="00B43AE8"/>
    <w:rsid w:val="00B4433C"/>
    <w:rsid w:val="00B4594A"/>
    <w:rsid w:val="00B45E35"/>
    <w:rsid w:val="00B46089"/>
    <w:rsid w:val="00B46A29"/>
    <w:rsid w:val="00B470DB"/>
    <w:rsid w:val="00B470F2"/>
    <w:rsid w:val="00B4757A"/>
    <w:rsid w:val="00B475E0"/>
    <w:rsid w:val="00B47606"/>
    <w:rsid w:val="00B4784B"/>
    <w:rsid w:val="00B47A2E"/>
    <w:rsid w:val="00B50714"/>
    <w:rsid w:val="00B5075F"/>
    <w:rsid w:val="00B50925"/>
    <w:rsid w:val="00B50EE5"/>
    <w:rsid w:val="00B5179C"/>
    <w:rsid w:val="00B51AA6"/>
    <w:rsid w:val="00B525E0"/>
    <w:rsid w:val="00B52E96"/>
    <w:rsid w:val="00B52F0C"/>
    <w:rsid w:val="00B53A5E"/>
    <w:rsid w:val="00B53D7E"/>
    <w:rsid w:val="00B53EA7"/>
    <w:rsid w:val="00B53F21"/>
    <w:rsid w:val="00B53F4B"/>
    <w:rsid w:val="00B54939"/>
    <w:rsid w:val="00B54C20"/>
    <w:rsid w:val="00B54EAC"/>
    <w:rsid w:val="00B54EB9"/>
    <w:rsid w:val="00B563A6"/>
    <w:rsid w:val="00B564EA"/>
    <w:rsid w:val="00B56905"/>
    <w:rsid w:val="00B5735C"/>
    <w:rsid w:val="00B5742E"/>
    <w:rsid w:val="00B57501"/>
    <w:rsid w:val="00B57AB0"/>
    <w:rsid w:val="00B57DB8"/>
    <w:rsid w:val="00B60AE2"/>
    <w:rsid w:val="00B60B8B"/>
    <w:rsid w:val="00B61208"/>
    <w:rsid w:val="00B61D0F"/>
    <w:rsid w:val="00B61D21"/>
    <w:rsid w:val="00B61F93"/>
    <w:rsid w:val="00B6240B"/>
    <w:rsid w:val="00B62512"/>
    <w:rsid w:val="00B62BEF"/>
    <w:rsid w:val="00B63618"/>
    <w:rsid w:val="00B6396E"/>
    <w:rsid w:val="00B63A9C"/>
    <w:rsid w:val="00B63C66"/>
    <w:rsid w:val="00B64DD7"/>
    <w:rsid w:val="00B6510F"/>
    <w:rsid w:val="00B6511F"/>
    <w:rsid w:val="00B6520E"/>
    <w:rsid w:val="00B654DC"/>
    <w:rsid w:val="00B65756"/>
    <w:rsid w:val="00B65971"/>
    <w:rsid w:val="00B65BB7"/>
    <w:rsid w:val="00B65C66"/>
    <w:rsid w:val="00B6600E"/>
    <w:rsid w:val="00B6676F"/>
    <w:rsid w:val="00B66D51"/>
    <w:rsid w:val="00B66DC3"/>
    <w:rsid w:val="00B66EDC"/>
    <w:rsid w:val="00B67435"/>
    <w:rsid w:val="00B67841"/>
    <w:rsid w:val="00B67B89"/>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4C37"/>
    <w:rsid w:val="00B74D07"/>
    <w:rsid w:val="00B751BC"/>
    <w:rsid w:val="00B7521C"/>
    <w:rsid w:val="00B7541D"/>
    <w:rsid w:val="00B75C47"/>
    <w:rsid w:val="00B75E87"/>
    <w:rsid w:val="00B76425"/>
    <w:rsid w:val="00B76BEE"/>
    <w:rsid w:val="00B7736A"/>
    <w:rsid w:val="00B774AA"/>
    <w:rsid w:val="00B774C7"/>
    <w:rsid w:val="00B779E6"/>
    <w:rsid w:val="00B77C3F"/>
    <w:rsid w:val="00B77FE9"/>
    <w:rsid w:val="00B80368"/>
    <w:rsid w:val="00B8099E"/>
    <w:rsid w:val="00B80D24"/>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86C5A"/>
    <w:rsid w:val="00B90AB4"/>
    <w:rsid w:val="00B91265"/>
    <w:rsid w:val="00B91966"/>
    <w:rsid w:val="00B91E0B"/>
    <w:rsid w:val="00B924E2"/>
    <w:rsid w:val="00B937BC"/>
    <w:rsid w:val="00B93804"/>
    <w:rsid w:val="00B938A5"/>
    <w:rsid w:val="00B93E88"/>
    <w:rsid w:val="00B943E1"/>
    <w:rsid w:val="00B9458F"/>
    <w:rsid w:val="00B949BB"/>
    <w:rsid w:val="00B94B62"/>
    <w:rsid w:val="00B94DFD"/>
    <w:rsid w:val="00B9593C"/>
    <w:rsid w:val="00B959A5"/>
    <w:rsid w:val="00B95A83"/>
    <w:rsid w:val="00B96050"/>
    <w:rsid w:val="00B966BD"/>
    <w:rsid w:val="00B969A5"/>
    <w:rsid w:val="00B97398"/>
    <w:rsid w:val="00B977DE"/>
    <w:rsid w:val="00B979B0"/>
    <w:rsid w:val="00B979B1"/>
    <w:rsid w:val="00B97A06"/>
    <w:rsid w:val="00B97C2F"/>
    <w:rsid w:val="00BA05FC"/>
    <w:rsid w:val="00BA06D9"/>
    <w:rsid w:val="00BA075F"/>
    <w:rsid w:val="00BA19E2"/>
    <w:rsid w:val="00BA1A3D"/>
    <w:rsid w:val="00BA1CFC"/>
    <w:rsid w:val="00BA208F"/>
    <w:rsid w:val="00BA27EA"/>
    <w:rsid w:val="00BA2BC3"/>
    <w:rsid w:val="00BA3221"/>
    <w:rsid w:val="00BA3949"/>
    <w:rsid w:val="00BA3B3C"/>
    <w:rsid w:val="00BA3F57"/>
    <w:rsid w:val="00BA404D"/>
    <w:rsid w:val="00BA443D"/>
    <w:rsid w:val="00BA48DE"/>
    <w:rsid w:val="00BA4913"/>
    <w:rsid w:val="00BA4AB4"/>
    <w:rsid w:val="00BA4BC4"/>
    <w:rsid w:val="00BA54D7"/>
    <w:rsid w:val="00BA5640"/>
    <w:rsid w:val="00BA56FD"/>
    <w:rsid w:val="00BA5702"/>
    <w:rsid w:val="00BA5D17"/>
    <w:rsid w:val="00BA5F79"/>
    <w:rsid w:val="00BA5FB7"/>
    <w:rsid w:val="00BA652D"/>
    <w:rsid w:val="00BA6DFA"/>
    <w:rsid w:val="00BA749D"/>
    <w:rsid w:val="00BA7F13"/>
    <w:rsid w:val="00BB01C0"/>
    <w:rsid w:val="00BB0371"/>
    <w:rsid w:val="00BB0A39"/>
    <w:rsid w:val="00BB12B8"/>
    <w:rsid w:val="00BB14BE"/>
    <w:rsid w:val="00BB16E0"/>
    <w:rsid w:val="00BB1F89"/>
    <w:rsid w:val="00BB2C9A"/>
    <w:rsid w:val="00BB3072"/>
    <w:rsid w:val="00BB393A"/>
    <w:rsid w:val="00BB3E2B"/>
    <w:rsid w:val="00BB4007"/>
    <w:rsid w:val="00BB43AB"/>
    <w:rsid w:val="00BB46CA"/>
    <w:rsid w:val="00BB4D75"/>
    <w:rsid w:val="00BB5620"/>
    <w:rsid w:val="00BB5904"/>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A60"/>
    <w:rsid w:val="00BC4ACB"/>
    <w:rsid w:val="00BC5371"/>
    <w:rsid w:val="00BC5679"/>
    <w:rsid w:val="00BC5D6D"/>
    <w:rsid w:val="00BC68B1"/>
    <w:rsid w:val="00BC6FCC"/>
    <w:rsid w:val="00BC793F"/>
    <w:rsid w:val="00BC7F7E"/>
    <w:rsid w:val="00BD041C"/>
    <w:rsid w:val="00BD0750"/>
    <w:rsid w:val="00BD085A"/>
    <w:rsid w:val="00BD0A92"/>
    <w:rsid w:val="00BD0B54"/>
    <w:rsid w:val="00BD0C55"/>
    <w:rsid w:val="00BD0D68"/>
    <w:rsid w:val="00BD0F04"/>
    <w:rsid w:val="00BD140F"/>
    <w:rsid w:val="00BD16F9"/>
    <w:rsid w:val="00BD18C8"/>
    <w:rsid w:val="00BD1F46"/>
    <w:rsid w:val="00BD2311"/>
    <w:rsid w:val="00BD235E"/>
    <w:rsid w:val="00BD2604"/>
    <w:rsid w:val="00BD2727"/>
    <w:rsid w:val="00BD2C34"/>
    <w:rsid w:val="00BD2C68"/>
    <w:rsid w:val="00BD3745"/>
    <w:rsid w:val="00BD3C4D"/>
    <w:rsid w:val="00BD3D71"/>
    <w:rsid w:val="00BD4044"/>
    <w:rsid w:val="00BD4F35"/>
    <w:rsid w:val="00BD5106"/>
    <w:rsid w:val="00BD5EA6"/>
    <w:rsid w:val="00BD5F77"/>
    <w:rsid w:val="00BD64F7"/>
    <w:rsid w:val="00BD654A"/>
    <w:rsid w:val="00BD65B4"/>
    <w:rsid w:val="00BD6809"/>
    <w:rsid w:val="00BD6B14"/>
    <w:rsid w:val="00BD6B4F"/>
    <w:rsid w:val="00BD6CA5"/>
    <w:rsid w:val="00BD6E44"/>
    <w:rsid w:val="00BD6F24"/>
    <w:rsid w:val="00BD7AC2"/>
    <w:rsid w:val="00BD7BB6"/>
    <w:rsid w:val="00BD7D2E"/>
    <w:rsid w:val="00BD7D56"/>
    <w:rsid w:val="00BE0024"/>
    <w:rsid w:val="00BE0157"/>
    <w:rsid w:val="00BE14B2"/>
    <w:rsid w:val="00BE1A80"/>
    <w:rsid w:val="00BE1B52"/>
    <w:rsid w:val="00BE1CE8"/>
    <w:rsid w:val="00BE1D6F"/>
    <w:rsid w:val="00BE235C"/>
    <w:rsid w:val="00BE26E0"/>
    <w:rsid w:val="00BE2C70"/>
    <w:rsid w:val="00BE2CBA"/>
    <w:rsid w:val="00BE3153"/>
    <w:rsid w:val="00BE34EE"/>
    <w:rsid w:val="00BE3890"/>
    <w:rsid w:val="00BE3957"/>
    <w:rsid w:val="00BE41C6"/>
    <w:rsid w:val="00BE42B3"/>
    <w:rsid w:val="00BE442E"/>
    <w:rsid w:val="00BE4716"/>
    <w:rsid w:val="00BE4962"/>
    <w:rsid w:val="00BE4CB5"/>
    <w:rsid w:val="00BE5190"/>
    <w:rsid w:val="00BE5DCC"/>
    <w:rsid w:val="00BE68AD"/>
    <w:rsid w:val="00BE68C2"/>
    <w:rsid w:val="00BE6B99"/>
    <w:rsid w:val="00BE6ED9"/>
    <w:rsid w:val="00BE70A5"/>
    <w:rsid w:val="00BE718E"/>
    <w:rsid w:val="00BE762C"/>
    <w:rsid w:val="00BE79F6"/>
    <w:rsid w:val="00BE7A70"/>
    <w:rsid w:val="00BF0074"/>
    <w:rsid w:val="00BF07EA"/>
    <w:rsid w:val="00BF0B21"/>
    <w:rsid w:val="00BF0C6D"/>
    <w:rsid w:val="00BF1349"/>
    <w:rsid w:val="00BF36C2"/>
    <w:rsid w:val="00BF3EB7"/>
    <w:rsid w:val="00BF4265"/>
    <w:rsid w:val="00BF4C21"/>
    <w:rsid w:val="00BF5B97"/>
    <w:rsid w:val="00BF5C48"/>
    <w:rsid w:val="00BF5C5F"/>
    <w:rsid w:val="00BF6355"/>
    <w:rsid w:val="00BF651E"/>
    <w:rsid w:val="00BF700E"/>
    <w:rsid w:val="00BF700F"/>
    <w:rsid w:val="00BF7541"/>
    <w:rsid w:val="00C0045D"/>
    <w:rsid w:val="00C00468"/>
    <w:rsid w:val="00C0093B"/>
    <w:rsid w:val="00C00C82"/>
    <w:rsid w:val="00C00CEC"/>
    <w:rsid w:val="00C01114"/>
    <w:rsid w:val="00C013B2"/>
    <w:rsid w:val="00C01806"/>
    <w:rsid w:val="00C01A48"/>
    <w:rsid w:val="00C01AEF"/>
    <w:rsid w:val="00C02D87"/>
    <w:rsid w:val="00C03284"/>
    <w:rsid w:val="00C03C27"/>
    <w:rsid w:val="00C0427A"/>
    <w:rsid w:val="00C0456C"/>
    <w:rsid w:val="00C04876"/>
    <w:rsid w:val="00C04C7D"/>
    <w:rsid w:val="00C050AE"/>
    <w:rsid w:val="00C05297"/>
    <w:rsid w:val="00C05673"/>
    <w:rsid w:val="00C05CE3"/>
    <w:rsid w:val="00C05D34"/>
    <w:rsid w:val="00C0665E"/>
    <w:rsid w:val="00C068DA"/>
    <w:rsid w:val="00C06F81"/>
    <w:rsid w:val="00C105DB"/>
    <w:rsid w:val="00C1116B"/>
    <w:rsid w:val="00C12B2B"/>
    <w:rsid w:val="00C1310A"/>
    <w:rsid w:val="00C134EB"/>
    <w:rsid w:val="00C13905"/>
    <w:rsid w:val="00C13C04"/>
    <w:rsid w:val="00C142FB"/>
    <w:rsid w:val="00C149DB"/>
    <w:rsid w:val="00C14DB8"/>
    <w:rsid w:val="00C14FE0"/>
    <w:rsid w:val="00C1535C"/>
    <w:rsid w:val="00C156F7"/>
    <w:rsid w:val="00C158B1"/>
    <w:rsid w:val="00C159FB"/>
    <w:rsid w:val="00C15EC0"/>
    <w:rsid w:val="00C15EDC"/>
    <w:rsid w:val="00C16BE8"/>
    <w:rsid w:val="00C17028"/>
    <w:rsid w:val="00C172A1"/>
    <w:rsid w:val="00C1759B"/>
    <w:rsid w:val="00C17925"/>
    <w:rsid w:val="00C17B7D"/>
    <w:rsid w:val="00C204EC"/>
    <w:rsid w:val="00C20547"/>
    <w:rsid w:val="00C207BC"/>
    <w:rsid w:val="00C2145B"/>
    <w:rsid w:val="00C21BF1"/>
    <w:rsid w:val="00C22277"/>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771F"/>
    <w:rsid w:val="00C279DD"/>
    <w:rsid w:val="00C27A31"/>
    <w:rsid w:val="00C27B47"/>
    <w:rsid w:val="00C30030"/>
    <w:rsid w:val="00C308D5"/>
    <w:rsid w:val="00C3125B"/>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5EB7"/>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4BDA"/>
    <w:rsid w:val="00C45C65"/>
    <w:rsid w:val="00C46E00"/>
    <w:rsid w:val="00C470BB"/>
    <w:rsid w:val="00C47282"/>
    <w:rsid w:val="00C47649"/>
    <w:rsid w:val="00C47B3F"/>
    <w:rsid w:val="00C50389"/>
    <w:rsid w:val="00C50483"/>
    <w:rsid w:val="00C51207"/>
    <w:rsid w:val="00C51823"/>
    <w:rsid w:val="00C51FBF"/>
    <w:rsid w:val="00C52166"/>
    <w:rsid w:val="00C5260B"/>
    <w:rsid w:val="00C52F95"/>
    <w:rsid w:val="00C53462"/>
    <w:rsid w:val="00C5349D"/>
    <w:rsid w:val="00C53656"/>
    <w:rsid w:val="00C53721"/>
    <w:rsid w:val="00C53A2F"/>
    <w:rsid w:val="00C53ACF"/>
    <w:rsid w:val="00C541D1"/>
    <w:rsid w:val="00C5463A"/>
    <w:rsid w:val="00C547A4"/>
    <w:rsid w:val="00C5575D"/>
    <w:rsid w:val="00C55C1C"/>
    <w:rsid w:val="00C55C36"/>
    <w:rsid w:val="00C57734"/>
    <w:rsid w:val="00C605DF"/>
    <w:rsid w:val="00C608AC"/>
    <w:rsid w:val="00C608E4"/>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C4F"/>
    <w:rsid w:val="00C66FB5"/>
    <w:rsid w:val="00C674F4"/>
    <w:rsid w:val="00C67962"/>
    <w:rsid w:val="00C67A4D"/>
    <w:rsid w:val="00C70425"/>
    <w:rsid w:val="00C70500"/>
    <w:rsid w:val="00C70A1C"/>
    <w:rsid w:val="00C71442"/>
    <w:rsid w:val="00C71552"/>
    <w:rsid w:val="00C719CA"/>
    <w:rsid w:val="00C71C78"/>
    <w:rsid w:val="00C71DD0"/>
    <w:rsid w:val="00C72593"/>
    <w:rsid w:val="00C72E25"/>
    <w:rsid w:val="00C73270"/>
    <w:rsid w:val="00C7336F"/>
    <w:rsid w:val="00C735F3"/>
    <w:rsid w:val="00C7375D"/>
    <w:rsid w:val="00C73774"/>
    <w:rsid w:val="00C7380B"/>
    <w:rsid w:val="00C73FFA"/>
    <w:rsid w:val="00C740ED"/>
    <w:rsid w:val="00C74D21"/>
    <w:rsid w:val="00C75526"/>
    <w:rsid w:val="00C7578F"/>
    <w:rsid w:val="00C7590A"/>
    <w:rsid w:val="00C75D21"/>
    <w:rsid w:val="00C76478"/>
    <w:rsid w:val="00C7672A"/>
    <w:rsid w:val="00C76C06"/>
    <w:rsid w:val="00C77124"/>
    <w:rsid w:val="00C77589"/>
    <w:rsid w:val="00C77691"/>
    <w:rsid w:val="00C77840"/>
    <w:rsid w:val="00C80250"/>
    <w:rsid w:val="00C80575"/>
    <w:rsid w:val="00C805B5"/>
    <w:rsid w:val="00C808B4"/>
    <w:rsid w:val="00C80C15"/>
    <w:rsid w:val="00C816CC"/>
    <w:rsid w:val="00C81C7D"/>
    <w:rsid w:val="00C8249F"/>
    <w:rsid w:val="00C82C21"/>
    <w:rsid w:val="00C82FB2"/>
    <w:rsid w:val="00C83189"/>
    <w:rsid w:val="00C83978"/>
    <w:rsid w:val="00C83A98"/>
    <w:rsid w:val="00C83E98"/>
    <w:rsid w:val="00C84A60"/>
    <w:rsid w:val="00C85137"/>
    <w:rsid w:val="00C854B3"/>
    <w:rsid w:val="00C85622"/>
    <w:rsid w:val="00C85AF6"/>
    <w:rsid w:val="00C85E98"/>
    <w:rsid w:val="00C85ED5"/>
    <w:rsid w:val="00C864AC"/>
    <w:rsid w:val="00C8675D"/>
    <w:rsid w:val="00C86FD3"/>
    <w:rsid w:val="00C875D1"/>
    <w:rsid w:val="00C87D41"/>
    <w:rsid w:val="00C9011E"/>
    <w:rsid w:val="00C9106B"/>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1E9"/>
    <w:rsid w:val="00CA5395"/>
    <w:rsid w:val="00CA57C4"/>
    <w:rsid w:val="00CA5872"/>
    <w:rsid w:val="00CA617A"/>
    <w:rsid w:val="00CA61CD"/>
    <w:rsid w:val="00CA6412"/>
    <w:rsid w:val="00CA67D2"/>
    <w:rsid w:val="00CA6E12"/>
    <w:rsid w:val="00CA70AF"/>
    <w:rsid w:val="00CA7A26"/>
    <w:rsid w:val="00CA7BCC"/>
    <w:rsid w:val="00CA7BCF"/>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AF7"/>
    <w:rsid w:val="00CB2E43"/>
    <w:rsid w:val="00CB3254"/>
    <w:rsid w:val="00CB562B"/>
    <w:rsid w:val="00CB5A9D"/>
    <w:rsid w:val="00CB5BAE"/>
    <w:rsid w:val="00CB5DDD"/>
    <w:rsid w:val="00CB5E14"/>
    <w:rsid w:val="00CB5F0E"/>
    <w:rsid w:val="00CB69D8"/>
    <w:rsid w:val="00CB7528"/>
    <w:rsid w:val="00CB7778"/>
    <w:rsid w:val="00CB7CCA"/>
    <w:rsid w:val="00CC040B"/>
    <w:rsid w:val="00CC0B52"/>
    <w:rsid w:val="00CC0E55"/>
    <w:rsid w:val="00CC1214"/>
    <w:rsid w:val="00CC1895"/>
    <w:rsid w:val="00CC195F"/>
    <w:rsid w:val="00CC1ACD"/>
    <w:rsid w:val="00CC1E2D"/>
    <w:rsid w:val="00CC1ED3"/>
    <w:rsid w:val="00CC38BE"/>
    <w:rsid w:val="00CC3BDC"/>
    <w:rsid w:val="00CC3C59"/>
    <w:rsid w:val="00CC3C72"/>
    <w:rsid w:val="00CC40DC"/>
    <w:rsid w:val="00CC4632"/>
    <w:rsid w:val="00CC49D7"/>
    <w:rsid w:val="00CC4DD0"/>
    <w:rsid w:val="00CC5196"/>
    <w:rsid w:val="00CC55E7"/>
    <w:rsid w:val="00CC5BDC"/>
    <w:rsid w:val="00CC5DE6"/>
    <w:rsid w:val="00CC5E68"/>
    <w:rsid w:val="00CC6251"/>
    <w:rsid w:val="00CC757E"/>
    <w:rsid w:val="00CC7581"/>
    <w:rsid w:val="00CC78A4"/>
    <w:rsid w:val="00CC7BBB"/>
    <w:rsid w:val="00CD0A73"/>
    <w:rsid w:val="00CD0D70"/>
    <w:rsid w:val="00CD1341"/>
    <w:rsid w:val="00CD1879"/>
    <w:rsid w:val="00CD1C9E"/>
    <w:rsid w:val="00CD1D1F"/>
    <w:rsid w:val="00CD1DDE"/>
    <w:rsid w:val="00CD2401"/>
    <w:rsid w:val="00CD2496"/>
    <w:rsid w:val="00CD2509"/>
    <w:rsid w:val="00CD2604"/>
    <w:rsid w:val="00CD28E7"/>
    <w:rsid w:val="00CD2E0B"/>
    <w:rsid w:val="00CD2F0B"/>
    <w:rsid w:val="00CD3093"/>
    <w:rsid w:val="00CD325A"/>
    <w:rsid w:val="00CD414E"/>
    <w:rsid w:val="00CD42E7"/>
    <w:rsid w:val="00CD49E4"/>
    <w:rsid w:val="00CD5952"/>
    <w:rsid w:val="00CD59A0"/>
    <w:rsid w:val="00CD5E3E"/>
    <w:rsid w:val="00CD67D6"/>
    <w:rsid w:val="00CD6D5F"/>
    <w:rsid w:val="00CD7359"/>
    <w:rsid w:val="00CD739B"/>
    <w:rsid w:val="00CD7A2A"/>
    <w:rsid w:val="00CE01F5"/>
    <w:rsid w:val="00CE0864"/>
    <w:rsid w:val="00CE0DE1"/>
    <w:rsid w:val="00CE2441"/>
    <w:rsid w:val="00CE342C"/>
    <w:rsid w:val="00CE34ED"/>
    <w:rsid w:val="00CE4637"/>
    <w:rsid w:val="00CE4870"/>
    <w:rsid w:val="00CE4AD8"/>
    <w:rsid w:val="00CE52EA"/>
    <w:rsid w:val="00CE53E6"/>
    <w:rsid w:val="00CE559A"/>
    <w:rsid w:val="00CE5E91"/>
    <w:rsid w:val="00CE6877"/>
    <w:rsid w:val="00CE6AF4"/>
    <w:rsid w:val="00CE7984"/>
    <w:rsid w:val="00CF0071"/>
    <w:rsid w:val="00CF022B"/>
    <w:rsid w:val="00CF0E08"/>
    <w:rsid w:val="00CF14FD"/>
    <w:rsid w:val="00CF1534"/>
    <w:rsid w:val="00CF15C1"/>
    <w:rsid w:val="00CF1972"/>
    <w:rsid w:val="00CF222D"/>
    <w:rsid w:val="00CF26D9"/>
    <w:rsid w:val="00CF27B9"/>
    <w:rsid w:val="00CF2C62"/>
    <w:rsid w:val="00CF302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AB0"/>
    <w:rsid w:val="00D00C54"/>
    <w:rsid w:val="00D014D7"/>
    <w:rsid w:val="00D0190C"/>
    <w:rsid w:val="00D01959"/>
    <w:rsid w:val="00D02DEF"/>
    <w:rsid w:val="00D0301F"/>
    <w:rsid w:val="00D03167"/>
    <w:rsid w:val="00D03487"/>
    <w:rsid w:val="00D0353E"/>
    <w:rsid w:val="00D03D3A"/>
    <w:rsid w:val="00D03D90"/>
    <w:rsid w:val="00D0427D"/>
    <w:rsid w:val="00D04318"/>
    <w:rsid w:val="00D04484"/>
    <w:rsid w:val="00D04BE7"/>
    <w:rsid w:val="00D050AC"/>
    <w:rsid w:val="00D052EC"/>
    <w:rsid w:val="00D05315"/>
    <w:rsid w:val="00D0571E"/>
    <w:rsid w:val="00D05A78"/>
    <w:rsid w:val="00D05EB0"/>
    <w:rsid w:val="00D05EC2"/>
    <w:rsid w:val="00D060C0"/>
    <w:rsid w:val="00D06520"/>
    <w:rsid w:val="00D06BF9"/>
    <w:rsid w:val="00D07008"/>
    <w:rsid w:val="00D0796A"/>
    <w:rsid w:val="00D07AD8"/>
    <w:rsid w:val="00D07B27"/>
    <w:rsid w:val="00D07B5F"/>
    <w:rsid w:val="00D07F44"/>
    <w:rsid w:val="00D1089D"/>
    <w:rsid w:val="00D108F7"/>
    <w:rsid w:val="00D10CB1"/>
    <w:rsid w:val="00D10CC1"/>
    <w:rsid w:val="00D10D26"/>
    <w:rsid w:val="00D11E6E"/>
    <w:rsid w:val="00D1222F"/>
    <w:rsid w:val="00D12AA2"/>
    <w:rsid w:val="00D130D6"/>
    <w:rsid w:val="00D13352"/>
    <w:rsid w:val="00D140C5"/>
    <w:rsid w:val="00D14888"/>
    <w:rsid w:val="00D14C76"/>
    <w:rsid w:val="00D14EC6"/>
    <w:rsid w:val="00D15997"/>
    <w:rsid w:val="00D15E0F"/>
    <w:rsid w:val="00D15E2F"/>
    <w:rsid w:val="00D1639C"/>
    <w:rsid w:val="00D16C06"/>
    <w:rsid w:val="00D16ED7"/>
    <w:rsid w:val="00D17E20"/>
    <w:rsid w:val="00D20ABB"/>
    <w:rsid w:val="00D210DA"/>
    <w:rsid w:val="00D21216"/>
    <w:rsid w:val="00D219DE"/>
    <w:rsid w:val="00D22428"/>
    <w:rsid w:val="00D22741"/>
    <w:rsid w:val="00D23522"/>
    <w:rsid w:val="00D23AC7"/>
    <w:rsid w:val="00D24199"/>
    <w:rsid w:val="00D24341"/>
    <w:rsid w:val="00D248F8"/>
    <w:rsid w:val="00D24E21"/>
    <w:rsid w:val="00D24E2E"/>
    <w:rsid w:val="00D24EFD"/>
    <w:rsid w:val="00D25CB2"/>
    <w:rsid w:val="00D25D29"/>
    <w:rsid w:val="00D2628E"/>
    <w:rsid w:val="00D266C1"/>
    <w:rsid w:val="00D26BE5"/>
    <w:rsid w:val="00D26CF4"/>
    <w:rsid w:val="00D26E63"/>
    <w:rsid w:val="00D26FE8"/>
    <w:rsid w:val="00D2702C"/>
    <w:rsid w:val="00D27CE0"/>
    <w:rsid w:val="00D27FF0"/>
    <w:rsid w:val="00D3037E"/>
    <w:rsid w:val="00D30499"/>
    <w:rsid w:val="00D308A5"/>
    <w:rsid w:val="00D30949"/>
    <w:rsid w:val="00D30AD7"/>
    <w:rsid w:val="00D31784"/>
    <w:rsid w:val="00D31C05"/>
    <w:rsid w:val="00D31D16"/>
    <w:rsid w:val="00D31E27"/>
    <w:rsid w:val="00D32591"/>
    <w:rsid w:val="00D32917"/>
    <w:rsid w:val="00D3293C"/>
    <w:rsid w:val="00D3327B"/>
    <w:rsid w:val="00D333B5"/>
    <w:rsid w:val="00D33791"/>
    <w:rsid w:val="00D33BAF"/>
    <w:rsid w:val="00D33C24"/>
    <w:rsid w:val="00D33DA3"/>
    <w:rsid w:val="00D34045"/>
    <w:rsid w:val="00D34073"/>
    <w:rsid w:val="00D343E0"/>
    <w:rsid w:val="00D34A1E"/>
    <w:rsid w:val="00D34C09"/>
    <w:rsid w:val="00D351F6"/>
    <w:rsid w:val="00D3547A"/>
    <w:rsid w:val="00D354F7"/>
    <w:rsid w:val="00D35DA4"/>
    <w:rsid w:val="00D364A2"/>
    <w:rsid w:val="00D364D9"/>
    <w:rsid w:val="00D365FB"/>
    <w:rsid w:val="00D369F1"/>
    <w:rsid w:val="00D36D37"/>
    <w:rsid w:val="00D36D66"/>
    <w:rsid w:val="00D36F06"/>
    <w:rsid w:val="00D3719F"/>
    <w:rsid w:val="00D375ED"/>
    <w:rsid w:val="00D37684"/>
    <w:rsid w:val="00D37982"/>
    <w:rsid w:val="00D37DAA"/>
    <w:rsid w:val="00D40589"/>
    <w:rsid w:val="00D40D70"/>
    <w:rsid w:val="00D40ECC"/>
    <w:rsid w:val="00D411BE"/>
    <w:rsid w:val="00D411BF"/>
    <w:rsid w:val="00D413D5"/>
    <w:rsid w:val="00D415C2"/>
    <w:rsid w:val="00D416A3"/>
    <w:rsid w:val="00D4179A"/>
    <w:rsid w:val="00D417F3"/>
    <w:rsid w:val="00D4185C"/>
    <w:rsid w:val="00D420B6"/>
    <w:rsid w:val="00D4273B"/>
    <w:rsid w:val="00D4297E"/>
    <w:rsid w:val="00D429A6"/>
    <w:rsid w:val="00D42AAF"/>
    <w:rsid w:val="00D4307A"/>
    <w:rsid w:val="00D43B06"/>
    <w:rsid w:val="00D43B1E"/>
    <w:rsid w:val="00D43D42"/>
    <w:rsid w:val="00D44488"/>
    <w:rsid w:val="00D4452D"/>
    <w:rsid w:val="00D44856"/>
    <w:rsid w:val="00D45037"/>
    <w:rsid w:val="00D4512F"/>
    <w:rsid w:val="00D4539C"/>
    <w:rsid w:val="00D453DD"/>
    <w:rsid w:val="00D45D88"/>
    <w:rsid w:val="00D45DA5"/>
    <w:rsid w:val="00D46081"/>
    <w:rsid w:val="00D46428"/>
    <w:rsid w:val="00D4646A"/>
    <w:rsid w:val="00D46737"/>
    <w:rsid w:val="00D46ABD"/>
    <w:rsid w:val="00D46F50"/>
    <w:rsid w:val="00D47BC3"/>
    <w:rsid w:val="00D502B2"/>
    <w:rsid w:val="00D507A8"/>
    <w:rsid w:val="00D5082D"/>
    <w:rsid w:val="00D51B36"/>
    <w:rsid w:val="00D51D5D"/>
    <w:rsid w:val="00D51F25"/>
    <w:rsid w:val="00D5273E"/>
    <w:rsid w:val="00D52A2C"/>
    <w:rsid w:val="00D53370"/>
    <w:rsid w:val="00D534D3"/>
    <w:rsid w:val="00D536B7"/>
    <w:rsid w:val="00D53AF8"/>
    <w:rsid w:val="00D54230"/>
    <w:rsid w:val="00D54578"/>
    <w:rsid w:val="00D54726"/>
    <w:rsid w:val="00D552F0"/>
    <w:rsid w:val="00D555A9"/>
    <w:rsid w:val="00D555FF"/>
    <w:rsid w:val="00D5578F"/>
    <w:rsid w:val="00D56CC9"/>
    <w:rsid w:val="00D56FF2"/>
    <w:rsid w:val="00D57BB3"/>
    <w:rsid w:val="00D601D9"/>
    <w:rsid w:val="00D60E3E"/>
    <w:rsid w:val="00D6110F"/>
    <w:rsid w:val="00D613F1"/>
    <w:rsid w:val="00D614EA"/>
    <w:rsid w:val="00D619B6"/>
    <w:rsid w:val="00D61B0C"/>
    <w:rsid w:val="00D61CCF"/>
    <w:rsid w:val="00D61E2F"/>
    <w:rsid w:val="00D61FF5"/>
    <w:rsid w:val="00D629DF"/>
    <w:rsid w:val="00D62F61"/>
    <w:rsid w:val="00D630AE"/>
    <w:rsid w:val="00D632CF"/>
    <w:rsid w:val="00D64562"/>
    <w:rsid w:val="00D64777"/>
    <w:rsid w:val="00D65539"/>
    <w:rsid w:val="00D65769"/>
    <w:rsid w:val="00D659B0"/>
    <w:rsid w:val="00D65F36"/>
    <w:rsid w:val="00D66024"/>
    <w:rsid w:val="00D6649B"/>
    <w:rsid w:val="00D66B3B"/>
    <w:rsid w:val="00D66D7C"/>
    <w:rsid w:val="00D6717D"/>
    <w:rsid w:val="00D67A8B"/>
    <w:rsid w:val="00D67F34"/>
    <w:rsid w:val="00D70D5E"/>
    <w:rsid w:val="00D712C8"/>
    <w:rsid w:val="00D717BF"/>
    <w:rsid w:val="00D72823"/>
    <w:rsid w:val="00D728DA"/>
    <w:rsid w:val="00D72F10"/>
    <w:rsid w:val="00D72F24"/>
    <w:rsid w:val="00D73309"/>
    <w:rsid w:val="00D7338A"/>
    <w:rsid w:val="00D7456A"/>
    <w:rsid w:val="00D746D8"/>
    <w:rsid w:val="00D7490B"/>
    <w:rsid w:val="00D7504F"/>
    <w:rsid w:val="00D757F9"/>
    <w:rsid w:val="00D75D61"/>
    <w:rsid w:val="00D75E23"/>
    <w:rsid w:val="00D75EAA"/>
    <w:rsid w:val="00D75F46"/>
    <w:rsid w:val="00D76868"/>
    <w:rsid w:val="00D76932"/>
    <w:rsid w:val="00D76ABA"/>
    <w:rsid w:val="00D76BFE"/>
    <w:rsid w:val="00D76DD1"/>
    <w:rsid w:val="00D76FAD"/>
    <w:rsid w:val="00D7735B"/>
    <w:rsid w:val="00D77BDF"/>
    <w:rsid w:val="00D80CBC"/>
    <w:rsid w:val="00D81045"/>
    <w:rsid w:val="00D8146F"/>
    <w:rsid w:val="00D81998"/>
    <w:rsid w:val="00D81B9C"/>
    <w:rsid w:val="00D81D38"/>
    <w:rsid w:val="00D8226F"/>
    <w:rsid w:val="00D82930"/>
    <w:rsid w:val="00D8294F"/>
    <w:rsid w:val="00D834EF"/>
    <w:rsid w:val="00D843DC"/>
    <w:rsid w:val="00D84972"/>
    <w:rsid w:val="00D84D4F"/>
    <w:rsid w:val="00D857AE"/>
    <w:rsid w:val="00D85B64"/>
    <w:rsid w:val="00D85DBD"/>
    <w:rsid w:val="00D85E19"/>
    <w:rsid w:val="00D86FDD"/>
    <w:rsid w:val="00D871E5"/>
    <w:rsid w:val="00D8741C"/>
    <w:rsid w:val="00D875D7"/>
    <w:rsid w:val="00D87912"/>
    <w:rsid w:val="00D90456"/>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6B22"/>
    <w:rsid w:val="00D970CA"/>
    <w:rsid w:val="00D97628"/>
    <w:rsid w:val="00D97BFA"/>
    <w:rsid w:val="00D97F55"/>
    <w:rsid w:val="00DA0799"/>
    <w:rsid w:val="00DA0A3F"/>
    <w:rsid w:val="00DA0A59"/>
    <w:rsid w:val="00DA1112"/>
    <w:rsid w:val="00DA1272"/>
    <w:rsid w:val="00DA1282"/>
    <w:rsid w:val="00DA2F46"/>
    <w:rsid w:val="00DA2F89"/>
    <w:rsid w:val="00DA31CB"/>
    <w:rsid w:val="00DA33D3"/>
    <w:rsid w:val="00DA380F"/>
    <w:rsid w:val="00DA3822"/>
    <w:rsid w:val="00DA3972"/>
    <w:rsid w:val="00DA3C37"/>
    <w:rsid w:val="00DA3CFF"/>
    <w:rsid w:val="00DA4176"/>
    <w:rsid w:val="00DA462F"/>
    <w:rsid w:val="00DA465A"/>
    <w:rsid w:val="00DA4C67"/>
    <w:rsid w:val="00DA4F2F"/>
    <w:rsid w:val="00DA5441"/>
    <w:rsid w:val="00DA558E"/>
    <w:rsid w:val="00DA5FFA"/>
    <w:rsid w:val="00DA619C"/>
    <w:rsid w:val="00DA620A"/>
    <w:rsid w:val="00DA65A2"/>
    <w:rsid w:val="00DA676E"/>
    <w:rsid w:val="00DA784E"/>
    <w:rsid w:val="00DA786D"/>
    <w:rsid w:val="00DA7AC8"/>
    <w:rsid w:val="00DA7D4C"/>
    <w:rsid w:val="00DB0F05"/>
    <w:rsid w:val="00DB0F57"/>
    <w:rsid w:val="00DB0FDC"/>
    <w:rsid w:val="00DB13A8"/>
    <w:rsid w:val="00DB13FF"/>
    <w:rsid w:val="00DB1738"/>
    <w:rsid w:val="00DB1E0A"/>
    <w:rsid w:val="00DB1E33"/>
    <w:rsid w:val="00DB1E91"/>
    <w:rsid w:val="00DB1EA4"/>
    <w:rsid w:val="00DB202F"/>
    <w:rsid w:val="00DB205F"/>
    <w:rsid w:val="00DB2246"/>
    <w:rsid w:val="00DB2384"/>
    <w:rsid w:val="00DB2605"/>
    <w:rsid w:val="00DB2FE9"/>
    <w:rsid w:val="00DB303C"/>
    <w:rsid w:val="00DB305C"/>
    <w:rsid w:val="00DB31FC"/>
    <w:rsid w:val="00DB3559"/>
    <w:rsid w:val="00DB3775"/>
    <w:rsid w:val="00DB3945"/>
    <w:rsid w:val="00DB3D6A"/>
    <w:rsid w:val="00DB485F"/>
    <w:rsid w:val="00DB4B1B"/>
    <w:rsid w:val="00DB4E3F"/>
    <w:rsid w:val="00DB596A"/>
    <w:rsid w:val="00DB69CE"/>
    <w:rsid w:val="00DB757E"/>
    <w:rsid w:val="00DB7840"/>
    <w:rsid w:val="00DB7927"/>
    <w:rsid w:val="00DB7997"/>
    <w:rsid w:val="00DC016B"/>
    <w:rsid w:val="00DC0695"/>
    <w:rsid w:val="00DC1918"/>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CEA"/>
    <w:rsid w:val="00DC6E08"/>
    <w:rsid w:val="00DC709E"/>
    <w:rsid w:val="00DC70E2"/>
    <w:rsid w:val="00DD0D68"/>
    <w:rsid w:val="00DD12D7"/>
    <w:rsid w:val="00DD1851"/>
    <w:rsid w:val="00DD19A5"/>
    <w:rsid w:val="00DD210B"/>
    <w:rsid w:val="00DD2A1B"/>
    <w:rsid w:val="00DD2BAD"/>
    <w:rsid w:val="00DD2C08"/>
    <w:rsid w:val="00DD2E8C"/>
    <w:rsid w:val="00DD37C2"/>
    <w:rsid w:val="00DD38B7"/>
    <w:rsid w:val="00DD4153"/>
    <w:rsid w:val="00DD4810"/>
    <w:rsid w:val="00DD4956"/>
    <w:rsid w:val="00DD498A"/>
    <w:rsid w:val="00DD4D38"/>
    <w:rsid w:val="00DD4DEB"/>
    <w:rsid w:val="00DD5042"/>
    <w:rsid w:val="00DD5335"/>
    <w:rsid w:val="00DD6222"/>
    <w:rsid w:val="00DD6253"/>
    <w:rsid w:val="00DD7250"/>
    <w:rsid w:val="00DD74D3"/>
    <w:rsid w:val="00DD7601"/>
    <w:rsid w:val="00DD77C1"/>
    <w:rsid w:val="00DD7C1B"/>
    <w:rsid w:val="00DD7D41"/>
    <w:rsid w:val="00DD7E7B"/>
    <w:rsid w:val="00DE027B"/>
    <w:rsid w:val="00DE071D"/>
    <w:rsid w:val="00DE0799"/>
    <w:rsid w:val="00DE112D"/>
    <w:rsid w:val="00DE238C"/>
    <w:rsid w:val="00DE274D"/>
    <w:rsid w:val="00DE2819"/>
    <w:rsid w:val="00DE368A"/>
    <w:rsid w:val="00DE3A6D"/>
    <w:rsid w:val="00DE3BC5"/>
    <w:rsid w:val="00DE3F70"/>
    <w:rsid w:val="00DE45C6"/>
    <w:rsid w:val="00DE4F4A"/>
    <w:rsid w:val="00DE507A"/>
    <w:rsid w:val="00DE5CA2"/>
    <w:rsid w:val="00DE5DCE"/>
    <w:rsid w:val="00DE6E00"/>
    <w:rsid w:val="00DE702C"/>
    <w:rsid w:val="00DE7E14"/>
    <w:rsid w:val="00DF0055"/>
    <w:rsid w:val="00DF00BE"/>
    <w:rsid w:val="00DF03F8"/>
    <w:rsid w:val="00DF0D9D"/>
    <w:rsid w:val="00DF1211"/>
    <w:rsid w:val="00DF139D"/>
    <w:rsid w:val="00DF16CD"/>
    <w:rsid w:val="00DF1B3E"/>
    <w:rsid w:val="00DF1D09"/>
    <w:rsid w:val="00DF1F7E"/>
    <w:rsid w:val="00DF2619"/>
    <w:rsid w:val="00DF34F4"/>
    <w:rsid w:val="00DF3E35"/>
    <w:rsid w:val="00DF429F"/>
    <w:rsid w:val="00DF4A65"/>
    <w:rsid w:val="00DF512A"/>
    <w:rsid w:val="00DF54BE"/>
    <w:rsid w:val="00DF54C3"/>
    <w:rsid w:val="00DF5755"/>
    <w:rsid w:val="00DF5A50"/>
    <w:rsid w:val="00DF6E68"/>
    <w:rsid w:val="00DF6EA9"/>
    <w:rsid w:val="00DF71BB"/>
    <w:rsid w:val="00DF7266"/>
    <w:rsid w:val="00E00BB9"/>
    <w:rsid w:val="00E00D09"/>
    <w:rsid w:val="00E00E17"/>
    <w:rsid w:val="00E01C05"/>
    <w:rsid w:val="00E020BD"/>
    <w:rsid w:val="00E0289C"/>
    <w:rsid w:val="00E0324B"/>
    <w:rsid w:val="00E03AE2"/>
    <w:rsid w:val="00E03D70"/>
    <w:rsid w:val="00E03DEB"/>
    <w:rsid w:val="00E0412C"/>
    <w:rsid w:val="00E04CD5"/>
    <w:rsid w:val="00E055B7"/>
    <w:rsid w:val="00E057DF"/>
    <w:rsid w:val="00E05A64"/>
    <w:rsid w:val="00E06F4D"/>
    <w:rsid w:val="00E07280"/>
    <w:rsid w:val="00E07866"/>
    <w:rsid w:val="00E07991"/>
    <w:rsid w:val="00E10679"/>
    <w:rsid w:val="00E10EF5"/>
    <w:rsid w:val="00E12A8E"/>
    <w:rsid w:val="00E12DE8"/>
    <w:rsid w:val="00E12F6D"/>
    <w:rsid w:val="00E1350B"/>
    <w:rsid w:val="00E137E7"/>
    <w:rsid w:val="00E14181"/>
    <w:rsid w:val="00E1425E"/>
    <w:rsid w:val="00E143CA"/>
    <w:rsid w:val="00E14A13"/>
    <w:rsid w:val="00E1515A"/>
    <w:rsid w:val="00E163F3"/>
    <w:rsid w:val="00E1656B"/>
    <w:rsid w:val="00E16A35"/>
    <w:rsid w:val="00E16C8A"/>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E32"/>
    <w:rsid w:val="00E24F36"/>
    <w:rsid w:val="00E2511C"/>
    <w:rsid w:val="00E2546D"/>
    <w:rsid w:val="00E25542"/>
    <w:rsid w:val="00E2633E"/>
    <w:rsid w:val="00E266F1"/>
    <w:rsid w:val="00E26874"/>
    <w:rsid w:val="00E26F8B"/>
    <w:rsid w:val="00E2718B"/>
    <w:rsid w:val="00E273DC"/>
    <w:rsid w:val="00E274A4"/>
    <w:rsid w:val="00E27B0D"/>
    <w:rsid w:val="00E30007"/>
    <w:rsid w:val="00E3000B"/>
    <w:rsid w:val="00E30A1A"/>
    <w:rsid w:val="00E31230"/>
    <w:rsid w:val="00E31312"/>
    <w:rsid w:val="00E31901"/>
    <w:rsid w:val="00E31AA6"/>
    <w:rsid w:val="00E3232D"/>
    <w:rsid w:val="00E3267B"/>
    <w:rsid w:val="00E32A49"/>
    <w:rsid w:val="00E32D73"/>
    <w:rsid w:val="00E32E24"/>
    <w:rsid w:val="00E33217"/>
    <w:rsid w:val="00E33E93"/>
    <w:rsid w:val="00E34740"/>
    <w:rsid w:val="00E34B9C"/>
    <w:rsid w:val="00E34F85"/>
    <w:rsid w:val="00E35140"/>
    <w:rsid w:val="00E351B8"/>
    <w:rsid w:val="00E35312"/>
    <w:rsid w:val="00E3532E"/>
    <w:rsid w:val="00E3534F"/>
    <w:rsid w:val="00E35388"/>
    <w:rsid w:val="00E355E9"/>
    <w:rsid w:val="00E35611"/>
    <w:rsid w:val="00E357C6"/>
    <w:rsid w:val="00E359C0"/>
    <w:rsid w:val="00E359FC"/>
    <w:rsid w:val="00E35ACA"/>
    <w:rsid w:val="00E35BF1"/>
    <w:rsid w:val="00E36035"/>
    <w:rsid w:val="00E36460"/>
    <w:rsid w:val="00E36BB6"/>
    <w:rsid w:val="00E372D1"/>
    <w:rsid w:val="00E37755"/>
    <w:rsid w:val="00E403CE"/>
    <w:rsid w:val="00E408FA"/>
    <w:rsid w:val="00E40C84"/>
    <w:rsid w:val="00E41145"/>
    <w:rsid w:val="00E41162"/>
    <w:rsid w:val="00E41D3A"/>
    <w:rsid w:val="00E424E7"/>
    <w:rsid w:val="00E429E6"/>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923"/>
    <w:rsid w:val="00E52D4A"/>
    <w:rsid w:val="00E539D3"/>
    <w:rsid w:val="00E53B0D"/>
    <w:rsid w:val="00E541F4"/>
    <w:rsid w:val="00E54355"/>
    <w:rsid w:val="00E5448C"/>
    <w:rsid w:val="00E54858"/>
    <w:rsid w:val="00E54880"/>
    <w:rsid w:val="00E54A5E"/>
    <w:rsid w:val="00E54D34"/>
    <w:rsid w:val="00E5609D"/>
    <w:rsid w:val="00E560FB"/>
    <w:rsid w:val="00E5625E"/>
    <w:rsid w:val="00E56548"/>
    <w:rsid w:val="00E569BB"/>
    <w:rsid w:val="00E57861"/>
    <w:rsid w:val="00E57BFF"/>
    <w:rsid w:val="00E607DD"/>
    <w:rsid w:val="00E6125F"/>
    <w:rsid w:val="00E615C8"/>
    <w:rsid w:val="00E61909"/>
    <w:rsid w:val="00E61E52"/>
    <w:rsid w:val="00E62654"/>
    <w:rsid w:val="00E62851"/>
    <w:rsid w:val="00E62AE0"/>
    <w:rsid w:val="00E62C1D"/>
    <w:rsid w:val="00E631CC"/>
    <w:rsid w:val="00E63269"/>
    <w:rsid w:val="00E63359"/>
    <w:rsid w:val="00E635EA"/>
    <w:rsid w:val="00E63838"/>
    <w:rsid w:val="00E63BDA"/>
    <w:rsid w:val="00E63C78"/>
    <w:rsid w:val="00E63E63"/>
    <w:rsid w:val="00E65EFE"/>
    <w:rsid w:val="00E66191"/>
    <w:rsid w:val="00E66480"/>
    <w:rsid w:val="00E66665"/>
    <w:rsid w:val="00E668A7"/>
    <w:rsid w:val="00E677F3"/>
    <w:rsid w:val="00E70C2C"/>
    <w:rsid w:val="00E71078"/>
    <w:rsid w:val="00E7117E"/>
    <w:rsid w:val="00E716A5"/>
    <w:rsid w:val="00E71B52"/>
    <w:rsid w:val="00E72C9A"/>
    <w:rsid w:val="00E72E2F"/>
    <w:rsid w:val="00E735C3"/>
    <w:rsid w:val="00E736FC"/>
    <w:rsid w:val="00E73883"/>
    <w:rsid w:val="00E742E9"/>
    <w:rsid w:val="00E743A2"/>
    <w:rsid w:val="00E7510D"/>
    <w:rsid w:val="00E75BF4"/>
    <w:rsid w:val="00E75D4E"/>
    <w:rsid w:val="00E76262"/>
    <w:rsid w:val="00E76302"/>
    <w:rsid w:val="00E7679B"/>
    <w:rsid w:val="00E7768A"/>
    <w:rsid w:val="00E777F5"/>
    <w:rsid w:val="00E77AE2"/>
    <w:rsid w:val="00E8045F"/>
    <w:rsid w:val="00E80D16"/>
    <w:rsid w:val="00E80D8B"/>
    <w:rsid w:val="00E81499"/>
    <w:rsid w:val="00E81684"/>
    <w:rsid w:val="00E81845"/>
    <w:rsid w:val="00E82021"/>
    <w:rsid w:val="00E824AB"/>
    <w:rsid w:val="00E82BAC"/>
    <w:rsid w:val="00E834FF"/>
    <w:rsid w:val="00E84152"/>
    <w:rsid w:val="00E84429"/>
    <w:rsid w:val="00E84821"/>
    <w:rsid w:val="00E84C09"/>
    <w:rsid w:val="00E84FF8"/>
    <w:rsid w:val="00E85247"/>
    <w:rsid w:val="00E8561A"/>
    <w:rsid w:val="00E8564D"/>
    <w:rsid w:val="00E85A18"/>
    <w:rsid w:val="00E85A8A"/>
    <w:rsid w:val="00E870A2"/>
    <w:rsid w:val="00E87549"/>
    <w:rsid w:val="00E87911"/>
    <w:rsid w:val="00E87E83"/>
    <w:rsid w:val="00E90235"/>
    <w:rsid w:val="00E903F2"/>
    <w:rsid w:val="00E90B24"/>
    <w:rsid w:val="00E90FA7"/>
    <w:rsid w:val="00E910BF"/>
    <w:rsid w:val="00E9112A"/>
    <w:rsid w:val="00E914B2"/>
    <w:rsid w:val="00E91864"/>
    <w:rsid w:val="00E91BFB"/>
    <w:rsid w:val="00E9224F"/>
    <w:rsid w:val="00E92406"/>
    <w:rsid w:val="00E93628"/>
    <w:rsid w:val="00E93A97"/>
    <w:rsid w:val="00E93ABA"/>
    <w:rsid w:val="00E93C79"/>
    <w:rsid w:val="00E94194"/>
    <w:rsid w:val="00E9466C"/>
    <w:rsid w:val="00E95188"/>
    <w:rsid w:val="00E9557E"/>
    <w:rsid w:val="00E95684"/>
    <w:rsid w:val="00E958FC"/>
    <w:rsid w:val="00E95D43"/>
    <w:rsid w:val="00E960F5"/>
    <w:rsid w:val="00E96459"/>
    <w:rsid w:val="00E9687B"/>
    <w:rsid w:val="00E96ABD"/>
    <w:rsid w:val="00E96BF1"/>
    <w:rsid w:val="00E96D11"/>
    <w:rsid w:val="00E97B5E"/>
    <w:rsid w:val="00E97D38"/>
    <w:rsid w:val="00EA1009"/>
    <w:rsid w:val="00EA1070"/>
    <w:rsid w:val="00EA11E8"/>
    <w:rsid w:val="00EA1240"/>
    <w:rsid w:val="00EA1914"/>
    <w:rsid w:val="00EA1D71"/>
    <w:rsid w:val="00EA1F13"/>
    <w:rsid w:val="00EA235C"/>
    <w:rsid w:val="00EA2603"/>
    <w:rsid w:val="00EA262F"/>
    <w:rsid w:val="00EA27C0"/>
    <w:rsid w:val="00EA27C4"/>
    <w:rsid w:val="00EA2A72"/>
    <w:rsid w:val="00EA2EC1"/>
    <w:rsid w:val="00EA307B"/>
    <w:rsid w:val="00EA3080"/>
    <w:rsid w:val="00EA3419"/>
    <w:rsid w:val="00EA3801"/>
    <w:rsid w:val="00EA4107"/>
    <w:rsid w:val="00EA4AD8"/>
    <w:rsid w:val="00EA5023"/>
    <w:rsid w:val="00EA58AC"/>
    <w:rsid w:val="00EA5A6F"/>
    <w:rsid w:val="00EA7751"/>
    <w:rsid w:val="00EA7AC5"/>
    <w:rsid w:val="00EB04AD"/>
    <w:rsid w:val="00EB0555"/>
    <w:rsid w:val="00EB136C"/>
    <w:rsid w:val="00EB14EF"/>
    <w:rsid w:val="00EB18C4"/>
    <w:rsid w:val="00EB1E5E"/>
    <w:rsid w:val="00EB3078"/>
    <w:rsid w:val="00EB32AC"/>
    <w:rsid w:val="00EB33F4"/>
    <w:rsid w:val="00EB34A8"/>
    <w:rsid w:val="00EB34F9"/>
    <w:rsid w:val="00EB3B53"/>
    <w:rsid w:val="00EB469B"/>
    <w:rsid w:val="00EB496F"/>
    <w:rsid w:val="00EB4F2E"/>
    <w:rsid w:val="00EB5192"/>
    <w:rsid w:val="00EB527D"/>
    <w:rsid w:val="00EB59FE"/>
    <w:rsid w:val="00EB60F6"/>
    <w:rsid w:val="00EB628D"/>
    <w:rsid w:val="00EB6589"/>
    <w:rsid w:val="00EB6801"/>
    <w:rsid w:val="00EB74B8"/>
    <w:rsid w:val="00EC15E0"/>
    <w:rsid w:val="00EC1978"/>
    <w:rsid w:val="00EC1E52"/>
    <w:rsid w:val="00EC23ED"/>
    <w:rsid w:val="00EC249F"/>
    <w:rsid w:val="00EC2638"/>
    <w:rsid w:val="00EC358B"/>
    <w:rsid w:val="00EC4151"/>
    <w:rsid w:val="00EC4CF8"/>
    <w:rsid w:val="00EC4DD7"/>
    <w:rsid w:val="00EC4F5C"/>
    <w:rsid w:val="00EC51F8"/>
    <w:rsid w:val="00EC558E"/>
    <w:rsid w:val="00EC55C0"/>
    <w:rsid w:val="00EC5A5B"/>
    <w:rsid w:val="00EC5FB8"/>
    <w:rsid w:val="00EC6260"/>
    <w:rsid w:val="00EC6831"/>
    <w:rsid w:val="00EC6AA6"/>
    <w:rsid w:val="00EC6EA6"/>
    <w:rsid w:val="00EC70D4"/>
    <w:rsid w:val="00EC75DF"/>
    <w:rsid w:val="00ED0210"/>
    <w:rsid w:val="00ED0F07"/>
    <w:rsid w:val="00ED178A"/>
    <w:rsid w:val="00ED19A9"/>
    <w:rsid w:val="00ED1D93"/>
    <w:rsid w:val="00ED1EA9"/>
    <w:rsid w:val="00ED1F63"/>
    <w:rsid w:val="00ED24F4"/>
    <w:rsid w:val="00ED3756"/>
    <w:rsid w:val="00ED3AD7"/>
    <w:rsid w:val="00ED3BC1"/>
    <w:rsid w:val="00ED3E44"/>
    <w:rsid w:val="00ED3E79"/>
    <w:rsid w:val="00ED40AA"/>
    <w:rsid w:val="00ED4682"/>
    <w:rsid w:val="00ED46F2"/>
    <w:rsid w:val="00ED4786"/>
    <w:rsid w:val="00ED5040"/>
    <w:rsid w:val="00ED5782"/>
    <w:rsid w:val="00ED57FF"/>
    <w:rsid w:val="00ED5F60"/>
    <w:rsid w:val="00ED60F4"/>
    <w:rsid w:val="00ED6E1B"/>
    <w:rsid w:val="00ED6F94"/>
    <w:rsid w:val="00ED76AD"/>
    <w:rsid w:val="00ED79D2"/>
    <w:rsid w:val="00ED7BEB"/>
    <w:rsid w:val="00ED7D3B"/>
    <w:rsid w:val="00ED7EFA"/>
    <w:rsid w:val="00EE0120"/>
    <w:rsid w:val="00EE02AC"/>
    <w:rsid w:val="00EE0971"/>
    <w:rsid w:val="00EE0D14"/>
    <w:rsid w:val="00EE1121"/>
    <w:rsid w:val="00EE13C1"/>
    <w:rsid w:val="00EE14BF"/>
    <w:rsid w:val="00EE15AC"/>
    <w:rsid w:val="00EE16F5"/>
    <w:rsid w:val="00EE1865"/>
    <w:rsid w:val="00EE18AB"/>
    <w:rsid w:val="00EE18C6"/>
    <w:rsid w:val="00EE18FA"/>
    <w:rsid w:val="00EE2125"/>
    <w:rsid w:val="00EE2269"/>
    <w:rsid w:val="00EE2D71"/>
    <w:rsid w:val="00EE321B"/>
    <w:rsid w:val="00EE3BEA"/>
    <w:rsid w:val="00EE3D46"/>
    <w:rsid w:val="00EE4149"/>
    <w:rsid w:val="00EE44F1"/>
    <w:rsid w:val="00EE55E8"/>
    <w:rsid w:val="00EE560E"/>
    <w:rsid w:val="00EE5BAD"/>
    <w:rsid w:val="00EE60D3"/>
    <w:rsid w:val="00EE64FE"/>
    <w:rsid w:val="00EE66A6"/>
    <w:rsid w:val="00EE6898"/>
    <w:rsid w:val="00EE6C02"/>
    <w:rsid w:val="00EE6FAC"/>
    <w:rsid w:val="00EE75EA"/>
    <w:rsid w:val="00EE7616"/>
    <w:rsid w:val="00EE7ABD"/>
    <w:rsid w:val="00EE7FD4"/>
    <w:rsid w:val="00EF0416"/>
    <w:rsid w:val="00EF090C"/>
    <w:rsid w:val="00EF09FF"/>
    <w:rsid w:val="00EF0B2A"/>
    <w:rsid w:val="00EF0C4A"/>
    <w:rsid w:val="00EF189D"/>
    <w:rsid w:val="00EF189F"/>
    <w:rsid w:val="00EF1BB5"/>
    <w:rsid w:val="00EF2005"/>
    <w:rsid w:val="00EF2452"/>
    <w:rsid w:val="00EF29C3"/>
    <w:rsid w:val="00EF453D"/>
    <w:rsid w:val="00EF46F9"/>
    <w:rsid w:val="00EF47EA"/>
    <w:rsid w:val="00EF4B72"/>
    <w:rsid w:val="00EF4C55"/>
    <w:rsid w:val="00EF4D7C"/>
    <w:rsid w:val="00EF5122"/>
    <w:rsid w:val="00EF530F"/>
    <w:rsid w:val="00EF55DE"/>
    <w:rsid w:val="00EF596F"/>
    <w:rsid w:val="00EF5B39"/>
    <w:rsid w:val="00EF6105"/>
    <w:rsid w:val="00EF643F"/>
    <w:rsid w:val="00EF6922"/>
    <w:rsid w:val="00EF74D4"/>
    <w:rsid w:val="00EF786B"/>
    <w:rsid w:val="00EF7AF0"/>
    <w:rsid w:val="00F0036B"/>
    <w:rsid w:val="00F003D1"/>
    <w:rsid w:val="00F00A64"/>
    <w:rsid w:val="00F01937"/>
    <w:rsid w:val="00F01A90"/>
    <w:rsid w:val="00F01B28"/>
    <w:rsid w:val="00F02093"/>
    <w:rsid w:val="00F024AD"/>
    <w:rsid w:val="00F02668"/>
    <w:rsid w:val="00F0281B"/>
    <w:rsid w:val="00F02C36"/>
    <w:rsid w:val="00F03344"/>
    <w:rsid w:val="00F03528"/>
    <w:rsid w:val="00F03919"/>
    <w:rsid w:val="00F0392A"/>
    <w:rsid w:val="00F03D1A"/>
    <w:rsid w:val="00F041D3"/>
    <w:rsid w:val="00F04DD2"/>
    <w:rsid w:val="00F05350"/>
    <w:rsid w:val="00F05487"/>
    <w:rsid w:val="00F05891"/>
    <w:rsid w:val="00F05C90"/>
    <w:rsid w:val="00F0694E"/>
    <w:rsid w:val="00F06C64"/>
    <w:rsid w:val="00F07487"/>
    <w:rsid w:val="00F07A87"/>
    <w:rsid w:val="00F101AC"/>
    <w:rsid w:val="00F10227"/>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650D"/>
    <w:rsid w:val="00F17AE4"/>
    <w:rsid w:val="00F17DF3"/>
    <w:rsid w:val="00F17E0E"/>
    <w:rsid w:val="00F201C6"/>
    <w:rsid w:val="00F20C76"/>
    <w:rsid w:val="00F215C4"/>
    <w:rsid w:val="00F215F0"/>
    <w:rsid w:val="00F2174F"/>
    <w:rsid w:val="00F218AA"/>
    <w:rsid w:val="00F21D56"/>
    <w:rsid w:val="00F2221E"/>
    <w:rsid w:val="00F22603"/>
    <w:rsid w:val="00F2260A"/>
    <w:rsid w:val="00F2268E"/>
    <w:rsid w:val="00F22AC9"/>
    <w:rsid w:val="00F22CFE"/>
    <w:rsid w:val="00F22E36"/>
    <w:rsid w:val="00F23920"/>
    <w:rsid w:val="00F23B40"/>
    <w:rsid w:val="00F23D93"/>
    <w:rsid w:val="00F245AB"/>
    <w:rsid w:val="00F248EC"/>
    <w:rsid w:val="00F24994"/>
    <w:rsid w:val="00F24EAE"/>
    <w:rsid w:val="00F25F0E"/>
    <w:rsid w:val="00F25F60"/>
    <w:rsid w:val="00F26053"/>
    <w:rsid w:val="00F26FB4"/>
    <w:rsid w:val="00F27988"/>
    <w:rsid w:val="00F27B15"/>
    <w:rsid w:val="00F27E83"/>
    <w:rsid w:val="00F27ED0"/>
    <w:rsid w:val="00F30237"/>
    <w:rsid w:val="00F30427"/>
    <w:rsid w:val="00F30888"/>
    <w:rsid w:val="00F309F0"/>
    <w:rsid w:val="00F30A48"/>
    <w:rsid w:val="00F30C47"/>
    <w:rsid w:val="00F30D71"/>
    <w:rsid w:val="00F310E8"/>
    <w:rsid w:val="00F315F5"/>
    <w:rsid w:val="00F31C57"/>
    <w:rsid w:val="00F31C7F"/>
    <w:rsid w:val="00F31C82"/>
    <w:rsid w:val="00F32034"/>
    <w:rsid w:val="00F320CA"/>
    <w:rsid w:val="00F320DA"/>
    <w:rsid w:val="00F32643"/>
    <w:rsid w:val="00F32660"/>
    <w:rsid w:val="00F33129"/>
    <w:rsid w:val="00F33170"/>
    <w:rsid w:val="00F332FD"/>
    <w:rsid w:val="00F336BE"/>
    <w:rsid w:val="00F338A3"/>
    <w:rsid w:val="00F343CE"/>
    <w:rsid w:val="00F344E9"/>
    <w:rsid w:val="00F34627"/>
    <w:rsid w:val="00F34F6B"/>
    <w:rsid w:val="00F35874"/>
    <w:rsid w:val="00F35922"/>
    <w:rsid w:val="00F35C79"/>
    <w:rsid w:val="00F365C2"/>
    <w:rsid w:val="00F3673E"/>
    <w:rsid w:val="00F368D8"/>
    <w:rsid w:val="00F3778F"/>
    <w:rsid w:val="00F37E37"/>
    <w:rsid w:val="00F37E58"/>
    <w:rsid w:val="00F37F54"/>
    <w:rsid w:val="00F4022A"/>
    <w:rsid w:val="00F4057D"/>
    <w:rsid w:val="00F40FF0"/>
    <w:rsid w:val="00F41184"/>
    <w:rsid w:val="00F41A00"/>
    <w:rsid w:val="00F41BAA"/>
    <w:rsid w:val="00F41D0A"/>
    <w:rsid w:val="00F4216C"/>
    <w:rsid w:val="00F42243"/>
    <w:rsid w:val="00F43539"/>
    <w:rsid w:val="00F43656"/>
    <w:rsid w:val="00F43F74"/>
    <w:rsid w:val="00F4410C"/>
    <w:rsid w:val="00F44120"/>
    <w:rsid w:val="00F44720"/>
    <w:rsid w:val="00F44888"/>
    <w:rsid w:val="00F44BE4"/>
    <w:rsid w:val="00F45367"/>
    <w:rsid w:val="00F4560B"/>
    <w:rsid w:val="00F45956"/>
    <w:rsid w:val="00F46444"/>
    <w:rsid w:val="00F46B9A"/>
    <w:rsid w:val="00F46CCB"/>
    <w:rsid w:val="00F46D23"/>
    <w:rsid w:val="00F46E61"/>
    <w:rsid w:val="00F46EC0"/>
    <w:rsid w:val="00F470F0"/>
    <w:rsid w:val="00F4714E"/>
    <w:rsid w:val="00F47266"/>
    <w:rsid w:val="00F4797D"/>
    <w:rsid w:val="00F50A29"/>
    <w:rsid w:val="00F50A2B"/>
    <w:rsid w:val="00F5177D"/>
    <w:rsid w:val="00F5179F"/>
    <w:rsid w:val="00F521A0"/>
    <w:rsid w:val="00F521C0"/>
    <w:rsid w:val="00F52364"/>
    <w:rsid w:val="00F529A4"/>
    <w:rsid w:val="00F5310E"/>
    <w:rsid w:val="00F53596"/>
    <w:rsid w:val="00F53B88"/>
    <w:rsid w:val="00F53C45"/>
    <w:rsid w:val="00F54240"/>
    <w:rsid w:val="00F55859"/>
    <w:rsid w:val="00F55C8E"/>
    <w:rsid w:val="00F56ABC"/>
    <w:rsid w:val="00F56E70"/>
    <w:rsid w:val="00F57233"/>
    <w:rsid w:val="00F57C0D"/>
    <w:rsid w:val="00F60426"/>
    <w:rsid w:val="00F60730"/>
    <w:rsid w:val="00F60D21"/>
    <w:rsid w:val="00F618B7"/>
    <w:rsid w:val="00F625B0"/>
    <w:rsid w:val="00F62827"/>
    <w:rsid w:val="00F628C8"/>
    <w:rsid w:val="00F62975"/>
    <w:rsid w:val="00F62AA6"/>
    <w:rsid w:val="00F63DD0"/>
    <w:rsid w:val="00F63EB1"/>
    <w:rsid w:val="00F6417A"/>
    <w:rsid w:val="00F6447B"/>
    <w:rsid w:val="00F64586"/>
    <w:rsid w:val="00F652E3"/>
    <w:rsid w:val="00F6531A"/>
    <w:rsid w:val="00F6582B"/>
    <w:rsid w:val="00F65B6A"/>
    <w:rsid w:val="00F663FB"/>
    <w:rsid w:val="00F666E3"/>
    <w:rsid w:val="00F66C76"/>
    <w:rsid w:val="00F6722B"/>
    <w:rsid w:val="00F6747F"/>
    <w:rsid w:val="00F67664"/>
    <w:rsid w:val="00F676CB"/>
    <w:rsid w:val="00F707F8"/>
    <w:rsid w:val="00F70BA6"/>
    <w:rsid w:val="00F70BC2"/>
    <w:rsid w:val="00F712CB"/>
    <w:rsid w:val="00F7221E"/>
    <w:rsid w:val="00F727BE"/>
    <w:rsid w:val="00F72E7A"/>
    <w:rsid w:val="00F732BB"/>
    <w:rsid w:val="00F73851"/>
    <w:rsid w:val="00F73BBE"/>
    <w:rsid w:val="00F73C16"/>
    <w:rsid w:val="00F74242"/>
    <w:rsid w:val="00F74C31"/>
    <w:rsid w:val="00F74EE5"/>
    <w:rsid w:val="00F76B5C"/>
    <w:rsid w:val="00F77128"/>
    <w:rsid w:val="00F77789"/>
    <w:rsid w:val="00F777B4"/>
    <w:rsid w:val="00F77C48"/>
    <w:rsid w:val="00F80E5C"/>
    <w:rsid w:val="00F81543"/>
    <w:rsid w:val="00F82163"/>
    <w:rsid w:val="00F823E3"/>
    <w:rsid w:val="00F82404"/>
    <w:rsid w:val="00F8263F"/>
    <w:rsid w:val="00F82A18"/>
    <w:rsid w:val="00F82AF3"/>
    <w:rsid w:val="00F82B65"/>
    <w:rsid w:val="00F83526"/>
    <w:rsid w:val="00F83FF5"/>
    <w:rsid w:val="00F84560"/>
    <w:rsid w:val="00F845CD"/>
    <w:rsid w:val="00F8490B"/>
    <w:rsid w:val="00F84F6C"/>
    <w:rsid w:val="00F8504D"/>
    <w:rsid w:val="00F85310"/>
    <w:rsid w:val="00F856A6"/>
    <w:rsid w:val="00F85939"/>
    <w:rsid w:val="00F8595A"/>
    <w:rsid w:val="00F866A0"/>
    <w:rsid w:val="00F866DD"/>
    <w:rsid w:val="00F869CC"/>
    <w:rsid w:val="00F869E4"/>
    <w:rsid w:val="00F86B34"/>
    <w:rsid w:val="00F87548"/>
    <w:rsid w:val="00F87729"/>
    <w:rsid w:val="00F87820"/>
    <w:rsid w:val="00F87B10"/>
    <w:rsid w:val="00F90080"/>
    <w:rsid w:val="00F90251"/>
    <w:rsid w:val="00F90A64"/>
    <w:rsid w:val="00F90FB5"/>
    <w:rsid w:val="00F91675"/>
    <w:rsid w:val="00F916C4"/>
    <w:rsid w:val="00F918A0"/>
    <w:rsid w:val="00F918C9"/>
    <w:rsid w:val="00F91E93"/>
    <w:rsid w:val="00F9222F"/>
    <w:rsid w:val="00F92561"/>
    <w:rsid w:val="00F92FDB"/>
    <w:rsid w:val="00F93349"/>
    <w:rsid w:val="00F93965"/>
    <w:rsid w:val="00F93DCA"/>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8C4"/>
    <w:rsid w:val="00FA399D"/>
    <w:rsid w:val="00FA3EDD"/>
    <w:rsid w:val="00FA42FC"/>
    <w:rsid w:val="00FA457B"/>
    <w:rsid w:val="00FA4AA2"/>
    <w:rsid w:val="00FA4DB7"/>
    <w:rsid w:val="00FA4E2F"/>
    <w:rsid w:val="00FA5E05"/>
    <w:rsid w:val="00FA5E10"/>
    <w:rsid w:val="00FA5E57"/>
    <w:rsid w:val="00FA76B3"/>
    <w:rsid w:val="00FA78F2"/>
    <w:rsid w:val="00FA7BFA"/>
    <w:rsid w:val="00FB06D8"/>
    <w:rsid w:val="00FB0A9E"/>
    <w:rsid w:val="00FB0D28"/>
    <w:rsid w:val="00FB0DBA"/>
    <w:rsid w:val="00FB1586"/>
    <w:rsid w:val="00FB1C9E"/>
    <w:rsid w:val="00FB216B"/>
    <w:rsid w:val="00FB2317"/>
    <w:rsid w:val="00FB23C8"/>
    <w:rsid w:val="00FB2792"/>
    <w:rsid w:val="00FB2C17"/>
    <w:rsid w:val="00FB2D0D"/>
    <w:rsid w:val="00FB2D66"/>
    <w:rsid w:val="00FB34FB"/>
    <w:rsid w:val="00FB3B93"/>
    <w:rsid w:val="00FB4CA0"/>
    <w:rsid w:val="00FB5246"/>
    <w:rsid w:val="00FB53A2"/>
    <w:rsid w:val="00FB5725"/>
    <w:rsid w:val="00FB5942"/>
    <w:rsid w:val="00FB5A66"/>
    <w:rsid w:val="00FB5B3D"/>
    <w:rsid w:val="00FB704B"/>
    <w:rsid w:val="00FB70B6"/>
    <w:rsid w:val="00FB7B74"/>
    <w:rsid w:val="00FC01AC"/>
    <w:rsid w:val="00FC1120"/>
    <w:rsid w:val="00FC137F"/>
    <w:rsid w:val="00FC1DD6"/>
    <w:rsid w:val="00FC1F5B"/>
    <w:rsid w:val="00FC2459"/>
    <w:rsid w:val="00FC283C"/>
    <w:rsid w:val="00FC2B81"/>
    <w:rsid w:val="00FC2C80"/>
    <w:rsid w:val="00FC2E5A"/>
    <w:rsid w:val="00FC342C"/>
    <w:rsid w:val="00FC348E"/>
    <w:rsid w:val="00FC355B"/>
    <w:rsid w:val="00FC3972"/>
    <w:rsid w:val="00FC3A5A"/>
    <w:rsid w:val="00FC3B49"/>
    <w:rsid w:val="00FC3D35"/>
    <w:rsid w:val="00FC3D60"/>
    <w:rsid w:val="00FC3F63"/>
    <w:rsid w:val="00FC522B"/>
    <w:rsid w:val="00FC5594"/>
    <w:rsid w:val="00FC5858"/>
    <w:rsid w:val="00FC5BEF"/>
    <w:rsid w:val="00FC699C"/>
    <w:rsid w:val="00FC6CB3"/>
    <w:rsid w:val="00FC7681"/>
    <w:rsid w:val="00FC7782"/>
    <w:rsid w:val="00FC786A"/>
    <w:rsid w:val="00FC7A8B"/>
    <w:rsid w:val="00FC7CAA"/>
    <w:rsid w:val="00FD0077"/>
    <w:rsid w:val="00FD0145"/>
    <w:rsid w:val="00FD042C"/>
    <w:rsid w:val="00FD055A"/>
    <w:rsid w:val="00FD07DC"/>
    <w:rsid w:val="00FD1686"/>
    <w:rsid w:val="00FD179A"/>
    <w:rsid w:val="00FD17BC"/>
    <w:rsid w:val="00FD18E5"/>
    <w:rsid w:val="00FD1DBF"/>
    <w:rsid w:val="00FD1E9B"/>
    <w:rsid w:val="00FD3279"/>
    <w:rsid w:val="00FD3CF3"/>
    <w:rsid w:val="00FD4108"/>
    <w:rsid w:val="00FD42C4"/>
    <w:rsid w:val="00FD4D66"/>
    <w:rsid w:val="00FD5BD5"/>
    <w:rsid w:val="00FD63A9"/>
    <w:rsid w:val="00FD67E5"/>
    <w:rsid w:val="00FD683E"/>
    <w:rsid w:val="00FD6F92"/>
    <w:rsid w:val="00FD7252"/>
    <w:rsid w:val="00FD755B"/>
    <w:rsid w:val="00FD75E6"/>
    <w:rsid w:val="00FD7818"/>
    <w:rsid w:val="00FD7A47"/>
    <w:rsid w:val="00FD7BC8"/>
    <w:rsid w:val="00FD7DD6"/>
    <w:rsid w:val="00FD7FBD"/>
    <w:rsid w:val="00FE04D9"/>
    <w:rsid w:val="00FE09C2"/>
    <w:rsid w:val="00FE11D3"/>
    <w:rsid w:val="00FE16F7"/>
    <w:rsid w:val="00FE1B55"/>
    <w:rsid w:val="00FE21D0"/>
    <w:rsid w:val="00FE277A"/>
    <w:rsid w:val="00FE318D"/>
    <w:rsid w:val="00FE356D"/>
    <w:rsid w:val="00FE3868"/>
    <w:rsid w:val="00FE3D35"/>
    <w:rsid w:val="00FE3E14"/>
    <w:rsid w:val="00FE43AE"/>
    <w:rsid w:val="00FE464A"/>
    <w:rsid w:val="00FE4923"/>
    <w:rsid w:val="00FE4B39"/>
    <w:rsid w:val="00FE4C90"/>
    <w:rsid w:val="00FE5AF9"/>
    <w:rsid w:val="00FE5B85"/>
    <w:rsid w:val="00FE637F"/>
    <w:rsid w:val="00FE6C65"/>
    <w:rsid w:val="00FE6D76"/>
    <w:rsid w:val="00FE6FDF"/>
    <w:rsid w:val="00FE75FD"/>
    <w:rsid w:val="00FE786C"/>
    <w:rsid w:val="00FE7E37"/>
    <w:rsid w:val="00FF03B4"/>
    <w:rsid w:val="00FF04A3"/>
    <w:rsid w:val="00FF0C4B"/>
    <w:rsid w:val="00FF1076"/>
    <w:rsid w:val="00FF109C"/>
    <w:rsid w:val="00FF202C"/>
    <w:rsid w:val="00FF253A"/>
    <w:rsid w:val="00FF34F3"/>
    <w:rsid w:val="00FF3BD3"/>
    <w:rsid w:val="00FF3E7D"/>
    <w:rsid w:val="00FF4ECF"/>
    <w:rsid w:val="00FF503F"/>
    <w:rsid w:val="00FF5335"/>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69E"/>
    <w:rPr>
      <w:sz w:val="22"/>
      <w:lang w:val="en-GB" w:eastAsia="en-US"/>
    </w:rPr>
  </w:style>
  <w:style w:type="paragraph" w:styleId="1">
    <w:name w:val="heading 1"/>
    <w:basedOn w:val="a"/>
    <w:next w:val="a"/>
    <w:link w:val="1Char"/>
    <w:qFormat/>
    <w:pPr>
      <w:keepNext/>
      <w:keepLines/>
      <w:spacing w:before="320"/>
      <w:outlineLvl w:val="0"/>
    </w:pPr>
    <w:rPr>
      <w:rFonts w:ascii="Arial" w:hAnsi="Arial"/>
      <w:b/>
      <w:sz w:val="32"/>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Char"/>
    <w:rsid w:val="00A30D69"/>
    <w:rPr>
      <w:sz w:val="20"/>
      <w:lang w:val="x-none"/>
    </w:rPr>
  </w:style>
  <w:style w:type="character" w:customStyle="1" w:styleId="Char">
    <w:name w:val="批注文字 Char"/>
    <w:link w:val="ab"/>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0">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
    <w:name w:val="footnote text"/>
    <w:basedOn w:val="a"/>
    <w:link w:val="Char1"/>
    <w:rsid w:val="00DF7266"/>
    <w:rPr>
      <w:sz w:val="20"/>
      <w:lang w:val="x-none"/>
    </w:rPr>
  </w:style>
  <w:style w:type="character" w:customStyle="1" w:styleId="Char1">
    <w:name w:val="脚注文本 Char"/>
    <w:link w:val="af"/>
    <w:rsid w:val="00DF7266"/>
    <w:rPr>
      <w:lang w:eastAsia="en-US"/>
    </w:rPr>
  </w:style>
  <w:style w:type="character" w:styleId="af0">
    <w:name w:val="footnote reference"/>
    <w:rsid w:val="00DF7266"/>
    <w:rPr>
      <w:vertAlign w:val="superscript"/>
    </w:rPr>
  </w:style>
  <w:style w:type="paragraph" w:styleId="af1">
    <w:name w:val="Document Map"/>
    <w:basedOn w:val="a"/>
    <w:link w:val="Char2"/>
    <w:rsid w:val="00960251"/>
    <w:rPr>
      <w:rFonts w:ascii="Tahoma" w:hAnsi="Tahoma"/>
      <w:sz w:val="16"/>
      <w:szCs w:val="16"/>
      <w:lang w:eastAsia="x-none"/>
    </w:rPr>
  </w:style>
  <w:style w:type="character" w:customStyle="1" w:styleId="Char2">
    <w:name w:val="文档结构图 Char"/>
    <w:link w:val="af1"/>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2"/>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3">
    <w:name w:val="Body Text"/>
    <w:basedOn w:val="a"/>
    <w:link w:val="Char4"/>
    <w:rsid w:val="00CF2C62"/>
    <w:pPr>
      <w:spacing w:after="120"/>
    </w:pPr>
  </w:style>
  <w:style w:type="character" w:customStyle="1" w:styleId="Char4">
    <w:name w:val="正文文本 Char"/>
    <w:link w:val="af3"/>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4">
    <w:name w:val="Placeholder Text"/>
    <w:basedOn w:val="a0"/>
    <w:uiPriority w:val="99"/>
    <w:semiHidden/>
    <w:rsid w:val="00380CD4"/>
    <w:rPr>
      <w:color w:val="808080"/>
    </w:rPr>
  </w:style>
  <w:style w:type="paragraph" w:styleId="af5">
    <w:name w:val="List Paragraph"/>
    <w:basedOn w:val="a"/>
    <w:uiPriority w:val="34"/>
    <w:qFormat/>
    <w:rsid w:val="0057029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72506608">
      <w:bodyDiv w:val="1"/>
      <w:marLeft w:val="0"/>
      <w:marRight w:val="0"/>
      <w:marTop w:val="0"/>
      <w:marBottom w:val="0"/>
      <w:divBdr>
        <w:top w:val="none" w:sz="0" w:space="0" w:color="auto"/>
        <w:left w:val="none" w:sz="0" w:space="0" w:color="auto"/>
        <w:bottom w:val="none" w:sz="0" w:space="0" w:color="auto"/>
        <w:right w:val="none" w:sz="0" w:space="0" w:color="auto"/>
      </w:divBdr>
    </w:div>
    <w:div w:id="77603454">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18232623">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36534376">
      <w:bodyDiv w:val="1"/>
      <w:marLeft w:val="0"/>
      <w:marRight w:val="0"/>
      <w:marTop w:val="0"/>
      <w:marBottom w:val="0"/>
      <w:divBdr>
        <w:top w:val="none" w:sz="0" w:space="0" w:color="auto"/>
        <w:left w:val="none" w:sz="0" w:space="0" w:color="auto"/>
        <w:bottom w:val="none" w:sz="0" w:space="0" w:color="auto"/>
        <w:right w:val="none" w:sz="0" w:space="0" w:color="auto"/>
      </w:divBdr>
    </w:div>
    <w:div w:id="138035744">
      <w:bodyDiv w:val="1"/>
      <w:marLeft w:val="0"/>
      <w:marRight w:val="0"/>
      <w:marTop w:val="0"/>
      <w:marBottom w:val="0"/>
      <w:divBdr>
        <w:top w:val="none" w:sz="0" w:space="0" w:color="auto"/>
        <w:left w:val="none" w:sz="0" w:space="0" w:color="auto"/>
        <w:bottom w:val="none" w:sz="0" w:space="0" w:color="auto"/>
        <w:right w:val="none" w:sz="0" w:space="0" w:color="auto"/>
      </w:divBdr>
    </w:div>
    <w:div w:id="16733008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8783104">
      <w:bodyDiv w:val="1"/>
      <w:marLeft w:val="0"/>
      <w:marRight w:val="0"/>
      <w:marTop w:val="0"/>
      <w:marBottom w:val="0"/>
      <w:divBdr>
        <w:top w:val="none" w:sz="0" w:space="0" w:color="auto"/>
        <w:left w:val="none" w:sz="0" w:space="0" w:color="auto"/>
        <w:bottom w:val="none" w:sz="0" w:space="0" w:color="auto"/>
        <w:right w:val="none" w:sz="0" w:space="0" w:color="auto"/>
      </w:divBdr>
    </w:div>
    <w:div w:id="17985213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0018664">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59429160">
      <w:bodyDiv w:val="1"/>
      <w:marLeft w:val="0"/>
      <w:marRight w:val="0"/>
      <w:marTop w:val="0"/>
      <w:marBottom w:val="0"/>
      <w:divBdr>
        <w:top w:val="none" w:sz="0" w:space="0" w:color="auto"/>
        <w:left w:val="none" w:sz="0" w:space="0" w:color="auto"/>
        <w:bottom w:val="none" w:sz="0" w:space="0" w:color="auto"/>
        <w:right w:val="none" w:sz="0" w:space="0" w:color="auto"/>
      </w:divBdr>
    </w:div>
    <w:div w:id="441653037">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75340124">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3866869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79170984">
      <w:bodyDiv w:val="1"/>
      <w:marLeft w:val="0"/>
      <w:marRight w:val="0"/>
      <w:marTop w:val="0"/>
      <w:marBottom w:val="0"/>
      <w:divBdr>
        <w:top w:val="none" w:sz="0" w:space="0" w:color="auto"/>
        <w:left w:val="none" w:sz="0" w:space="0" w:color="auto"/>
        <w:bottom w:val="none" w:sz="0" w:space="0" w:color="auto"/>
        <w:right w:val="none" w:sz="0" w:space="0" w:color="auto"/>
      </w:divBdr>
    </w:div>
    <w:div w:id="620722321">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4399906">
      <w:bodyDiv w:val="1"/>
      <w:marLeft w:val="0"/>
      <w:marRight w:val="0"/>
      <w:marTop w:val="0"/>
      <w:marBottom w:val="0"/>
      <w:divBdr>
        <w:top w:val="none" w:sz="0" w:space="0" w:color="auto"/>
        <w:left w:val="none" w:sz="0" w:space="0" w:color="auto"/>
        <w:bottom w:val="none" w:sz="0" w:space="0" w:color="auto"/>
        <w:right w:val="none" w:sz="0" w:space="0" w:color="auto"/>
      </w:divBdr>
    </w:div>
    <w:div w:id="713120905">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2630408">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8547106">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6923814">
      <w:bodyDiv w:val="1"/>
      <w:marLeft w:val="0"/>
      <w:marRight w:val="0"/>
      <w:marTop w:val="0"/>
      <w:marBottom w:val="0"/>
      <w:divBdr>
        <w:top w:val="none" w:sz="0" w:space="0" w:color="auto"/>
        <w:left w:val="none" w:sz="0" w:space="0" w:color="auto"/>
        <w:bottom w:val="none" w:sz="0" w:space="0" w:color="auto"/>
        <w:right w:val="none" w:sz="0" w:space="0" w:color="auto"/>
      </w:divBdr>
    </w:div>
    <w:div w:id="830678740">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43010217">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21641436">
      <w:bodyDiv w:val="1"/>
      <w:marLeft w:val="0"/>
      <w:marRight w:val="0"/>
      <w:marTop w:val="0"/>
      <w:marBottom w:val="0"/>
      <w:divBdr>
        <w:top w:val="none" w:sz="0" w:space="0" w:color="auto"/>
        <w:left w:val="none" w:sz="0" w:space="0" w:color="auto"/>
        <w:bottom w:val="none" w:sz="0" w:space="0" w:color="auto"/>
        <w:right w:val="none" w:sz="0" w:space="0" w:color="auto"/>
      </w:divBdr>
    </w:div>
    <w:div w:id="923954900">
      <w:bodyDiv w:val="1"/>
      <w:marLeft w:val="0"/>
      <w:marRight w:val="0"/>
      <w:marTop w:val="0"/>
      <w:marBottom w:val="0"/>
      <w:divBdr>
        <w:top w:val="none" w:sz="0" w:space="0" w:color="auto"/>
        <w:left w:val="none" w:sz="0" w:space="0" w:color="auto"/>
        <w:bottom w:val="none" w:sz="0" w:space="0" w:color="auto"/>
        <w:right w:val="none" w:sz="0" w:space="0" w:color="auto"/>
      </w:divBdr>
    </w:div>
    <w:div w:id="962686562">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6661016">
      <w:bodyDiv w:val="1"/>
      <w:marLeft w:val="0"/>
      <w:marRight w:val="0"/>
      <w:marTop w:val="0"/>
      <w:marBottom w:val="0"/>
      <w:divBdr>
        <w:top w:val="none" w:sz="0" w:space="0" w:color="auto"/>
        <w:left w:val="none" w:sz="0" w:space="0" w:color="auto"/>
        <w:bottom w:val="none" w:sz="0" w:space="0" w:color="auto"/>
        <w:right w:val="none" w:sz="0" w:space="0" w:color="auto"/>
      </w:divBdr>
    </w:div>
    <w:div w:id="969164366">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0887158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0498152">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4597653">
      <w:bodyDiv w:val="1"/>
      <w:marLeft w:val="0"/>
      <w:marRight w:val="0"/>
      <w:marTop w:val="0"/>
      <w:marBottom w:val="0"/>
      <w:divBdr>
        <w:top w:val="none" w:sz="0" w:space="0" w:color="auto"/>
        <w:left w:val="none" w:sz="0" w:space="0" w:color="auto"/>
        <w:bottom w:val="none" w:sz="0" w:space="0" w:color="auto"/>
        <w:right w:val="none" w:sz="0" w:space="0" w:color="auto"/>
      </w:divBdr>
    </w:div>
    <w:div w:id="1068268733">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098593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72184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86748449">
      <w:bodyDiv w:val="1"/>
      <w:marLeft w:val="0"/>
      <w:marRight w:val="0"/>
      <w:marTop w:val="0"/>
      <w:marBottom w:val="0"/>
      <w:divBdr>
        <w:top w:val="none" w:sz="0" w:space="0" w:color="auto"/>
        <w:left w:val="none" w:sz="0" w:space="0" w:color="auto"/>
        <w:bottom w:val="none" w:sz="0" w:space="0" w:color="auto"/>
        <w:right w:val="none" w:sz="0" w:space="0" w:color="auto"/>
      </w:divBdr>
    </w:div>
    <w:div w:id="1192382137">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1015261">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1863035">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710723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5917045">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83459911">
      <w:bodyDiv w:val="1"/>
      <w:marLeft w:val="0"/>
      <w:marRight w:val="0"/>
      <w:marTop w:val="0"/>
      <w:marBottom w:val="0"/>
      <w:divBdr>
        <w:top w:val="none" w:sz="0" w:space="0" w:color="auto"/>
        <w:left w:val="none" w:sz="0" w:space="0" w:color="auto"/>
        <w:bottom w:val="none" w:sz="0" w:space="0" w:color="auto"/>
        <w:right w:val="none" w:sz="0" w:space="0" w:color="auto"/>
      </w:divBdr>
    </w:div>
    <w:div w:id="1291084016">
      <w:bodyDiv w:val="1"/>
      <w:marLeft w:val="0"/>
      <w:marRight w:val="0"/>
      <w:marTop w:val="0"/>
      <w:marBottom w:val="0"/>
      <w:divBdr>
        <w:top w:val="none" w:sz="0" w:space="0" w:color="auto"/>
        <w:left w:val="none" w:sz="0" w:space="0" w:color="auto"/>
        <w:bottom w:val="none" w:sz="0" w:space="0" w:color="auto"/>
        <w:right w:val="none" w:sz="0" w:space="0" w:color="auto"/>
      </w:divBdr>
    </w:div>
    <w:div w:id="1291404212">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6582">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69062970">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5898162">
      <w:bodyDiv w:val="1"/>
      <w:marLeft w:val="0"/>
      <w:marRight w:val="0"/>
      <w:marTop w:val="0"/>
      <w:marBottom w:val="0"/>
      <w:divBdr>
        <w:top w:val="none" w:sz="0" w:space="0" w:color="auto"/>
        <w:left w:val="none" w:sz="0" w:space="0" w:color="auto"/>
        <w:bottom w:val="none" w:sz="0" w:space="0" w:color="auto"/>
        <w:right w:val="none" w:sz="0" w:space="0" w:color="auto"/>
      </w:divBdr>
    </w:div>
    <w:div w:id="1497767831">
      <w:bodyDiv w:val="1"/>
      <w:marLeft w:val="0"/>
      <w:marRight w:val="0"/>
      <w:marTop w:val="0"/>
      <w:marBottom w:val="0"/>
      <w:divBdr>
        <w:top w:val="none" w:sz="0" w:space="0" w:color="auto"/>
        <w:left w:val="none" w:sz="0" w:space="0" w:color="auto"/>
        <w:bottom w:val="none" w:sz="0" w:space="0" w:color="auto"/>
        <w:right w:val="none" w:sz="0" w:space="0" w:color="auto"/>
      </w:divBdr>
    </w:div>
    <w:div w:id="1498308379">
      <w:bodyDiv w:val="1"/>
      <w:marLeft w:val="0"/>
      <w:marRight w:val="0"/>
      <w:marTop w:val="0"/>
      <w:marBottom w:val="0"/>
      <w:divBdr>
        <w:top w:val="none" w:sz="0" w:space="0" w:color="auto"/>
        <w:left w:val="none" w:sz="0" w:space="0" w:color="auto"/>
        <w:bottom w:val="none" w:sz="0" w:space="0" w:color="auto"/>
        <w:right w:val="none" w:sz="0" w:space="0" w:color="auto"/>
      </w:divBdr>
    </w:div>
    <w:div w:id="1515802611">
      <w:bodyDiv w:val="1"/>
      <w:marLeft w:val="0"/>
      <w:marRight w:val="0"/>
      <w:marTop w:val="0"/>
      <w:marBottom w:val="0"/>
      <w:divBdr>
        <w:top w:val="none" w:sz="0" w:space="0" w:color="auto"/>
        <w:left w:val="none" w:sz="0" w:space="0" w:color="auto"/>
        <w:bottom w:val="none" w:sz="0" w:space="0" w:color="auto"/>
        <w:right w:val="none" w:sz="0" w:space="0" w:color="auto"/>
      </w:divBdr>
    </w:div>
    <w:div w:id="151626137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7952744">
      <w:bodyDiv w:val="1"/>
      <w:marLeft w:val="0"/>
      <w:marRight w:val="0"/>
      <w:marTop w:val="0"/>
      <w:marBottom w:val="0"/>
      <w:divBdr>
        <w:top w:val="none" w:sz="0" w:space="0" w:color="auto"/>
        <w:left w:val="none" w:sz="0" w:space="0" w:color="auto"/>
        <w:bottom w:val="none" w:sz="0" w:space="0" w:color="auto"/>
        <w:right w:val="none" w:sz="0" w:space="0" w:color="auto"/>
      </w:divBdr>
    </w:div>
    <w:div w:id="1581595064">
      <w:bodyDiv w:val="1"/>
      <w:marLeft w:val="0"/>
      <w:marRight w:val="0"/>
      <w:marTop w:val="0"/>
      <w:marBottom w:val="0"/>
      <w:divBdr>
        <w:top w:val="none" w:sz="0" w:space="0" w:color="auto"/>
        <w:left w:val="none" w:sz="0" w:space="0" w:color="auto"/>
        <w:bottom w:val="none" w:sz="0" w:space="0" w:color="auto"/>
        <w:right w:val="none" w:sz="0" w:space="0" w:color="auto"/>
      </w:divBdr>
    </w:div>
    <w:div w:id="1593859509">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70600749">
      <w:bodyDiv w:val="1"/>
      <w:marLeft w:val="0"/>
      <w:marRight w:val="0"/>
      <w:marTop w:val="0"/>
      <w:marBottom w:val="0"/>
      <w:divBdr>
        <w:top w:val="none" w:sz="0" w:space="0" w:color="auto"/>
        <w:left w:val="none" w:sz="0" w:space="0" w:color="auto"/>
        <w:bottom w:val="none" w:sz="0" w:space="0" w:color="auto"/>
        <w:right w:val="none" w:sz="0" w:space="0" w:color="auto"/>
      </w:divBdr>
    </w:div>
    <w:div w:id="1677877357">
      <w:bodyDiv w:val="1"/>
      <w:marLeft w:val="0"/>
      <w:marRight w:val="0"/>
      <w:marTop w:val="0"/>
      <w:marBottom w:val="0"/>
      <w:divBdr>
        <w:top w:val="none" w:sz="0" w:space="0" w:color="auto"/>
        <w:left w:val="none" w:sz="0" w:space="0" w:color="auto"/>
        <w:bottom w:val="none" w:sz="0" w:space="0" w:color="auto"/>
        <w:right w:val="none" w:sz="0" w:space="0" w:color="auto"/>
      </w:divBdr>
    </w:div>
    <w:div w:id="1689402604">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2637153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37783048">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92741031">
      <w:bodyDiv w:val="1"/>
      <w:marLeft w:val="0"/>
      <w:marRight w:val="0"/>
      <w:marTop w:val="0"/>
      <w:marBottom w:val="0"/>
      <w:divBdr>
        <w:top w:val="none" w:sz="0" w:space="0" w:color="auto"/>
        <w:left w:val="none" w:sz="0" w:space="0" w:color="auto"/>
        <w:bottom w:val="none" w:sz="0" w:space="0" w:color="auto"/>
        <w:right w:val="none" w:sz="0" w:space="0" w:color="auto"/>
      </w:divBdr>
    </w:div>
    <w:div w:id="1796096900">
      <w:bodyDiv w:val="1"/>
      <w:marLeft w:val="0"/>
      <w:marRight w:val="0"/>
      <w:marTop w:val="0"/>
      <w:marBottom w:val="0"/>
      <w:divBdr>
        <w:top w:val="none" w:sz="0" w:space="0" w:color="auto"/>
        <w:left w:val="none" w:sz="0" w:space="0" w:color="auto"/>
        <w:bottom w:val="none" w:sz="0" w:space="0" w:color="auto"/>
        <w:right w:val="none" w:sz="0" w:space="0" w:color="auto"/>
      </w:divBdr>
    </w:div>
    <w:div w:id="1798139522">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154147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9024919">
      <w:bodyDiv w:val="1"/>
      <w:marLeft w:val="0"/>
      <w:marRight w:val="0"/>
      <w:marTop w:val="0"/>
      <w:marBottom w:val="0"/>
      <w:divBdr>
        <w:top w:val="none" w:sz="0" w:space="0" w:color="auto"/>
        <w:left w:val="none" w:sz="0" w:space="0" w:color="auto"/>
        <w:bottom w:val="none" w:sz="0" w:space="0" w:color="auto"/>
        <w:right w:val="none" w:sz="0" w:space="0" w:color="auto"/>
      </w:divBdr>
    </w:div>
    <w:div w:id="1883864554">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6419060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20_0975r0</b:Tag>
    <b:SourceType>JournalArticle</b:SourceType>
    <b:Guid>{3F4DC206-69CC-49BD-A840-A4B651E9705C}</b:Guid>
    <b:Author>
      <b:Author>
        <b:Corporate>Bin Tian (Qualcomm)</b:Corporate>
      </b:Author>
    </b:Author>
    <b:Title>Discussion on 11be PHY capabilities</b:Title>
    <b:JournalName>20/0975r0</b:JournalName>
    <b:Year>July 2020</b:Year>
    <b:RefOrder>2</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16</b:RefOrder>
  </b:Source>
  <b:Source>
    <b:Tag>20_0796r1</b:Tag>
    <b:SourceType>JournalArticle</b:SourceType>
    <b:Guid>{C5A68CBB-C974-4FF9-9E19-E71DE9E201A4}</b:Guid>
    <b:Author>
      <b:Author>
        <b:Corporate>Ron Porat (Broadcom)</b:Corporate>
      </b:Author>
    </b:Author>
    <b:Title>Mandatory larger BW support</b:Title>
    <b:JournalName>20/0796r1</b:JournalName>
    <b:Year>June 2020</b:Year>
    <b:RefOrder>25</b:RefOrder>
  </b:Source>
</b:Sources>
</file>

<file path=customXml/itemProps1.xml><?xml version="1.0" encoding="utf-8"?>
<ds:datastoreItem xmlns:ds="http://schemas.openxmlformats.org/officeDocument/2006/customXml" ds:itemID="{CD91B71F-2790-42E8-A4D0-9706BBBE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349</TotalTime>
  <Pages>16</Pages>
  <Words>4500</Words>
  <Characters>25654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30094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gongbo (E)</cp:lastModifiedBy>
  <cp:revision>200</cp:revision>
  <dcterms:created xsi:type="dcterms:W3CDTF">2023-06-25T03:06:00Z</dcterms:created>
  <dcterms:modified xsi:type="dcterms:W3CDTF">2023-06-25T09:18:00Z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(3)J0vb8JhjbsOTxLd8hVaCE4AFSsSu6Vw4vSXIalaRg2MyaSSDtLD0KMxNNRYO7n3QH56VldwI
tUpP8hHnxdWWGVrvClaVZnB7k+lLrA1ao5HD8fO2Pt0+QkxccJbxFLptF76ln3U9x+AGFJAt
0t8PWd6gTMFwaQz6OPFvZNS3fOng+JjA7jSL1aA4mpQKqfHTGeLgB6CbGaQeshWBCLH5AZLw
GTqMBVyMj62NQiVvhJ</vt:lpwstr>
  </property>
  <property fmtid="{D5CDD505-2E9C-101B-9397-08002B2CF9AE}" pid="4" name="_2015_ms_pID_725343_00">
    <vt:lpwstr>_2015_ms_pID_725343</vt:lpwstr>
  </property>
  <property fmtid="{D5CDD505-2E9C-101B-9397-08002B2CF9AE}" pid="5" name="_2015_ms_pID_7253431">
    <vt:lpwstr>JlLZIRlRrVFeLZeYHZ3rqumX6zWs0KmLNEQ/F64CUitW8+27FNi2RN
or3nJcZf1pCgpRSf+C+JgJ1HkoXEqSxpzAqaMOmOWRtfGNFUSN54X8onZLI92s+ve8lxTigt
8q2VIFLqDBwSgQdeYQz9lJKEzbPF1GDkN1jm4ySnYNOKHXS1SueP09QfzYAfmeCSoTSnLS8o
t0cRSihNmShEqSDHSXp1O+V30xya0dQsn2L3</vt:lpwstr>
  </property>
  <property fmtid="{D5CDD505-2E9C-101B-9397-08002B2CF9AE}" pid="6" name="_2015_ms_pID_7253431_00">
    <vt:lpwstr>_2015_ms_pID_7253431</vt:lpwstr>
  </property>
  <property fmtid="{D5CDD505-2E9C-101B-9397-08002B2CF9AE}" pid="7" name="_2015_ms_pID_7253432">
    <vt:lpwstr>Im+KYefooTfjaByONrVcKsk=</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1687662359</vt:lpwstr>
  </property>
</Properties>
</file>