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F4D0C2" w14:textId="77777777" w:rsidR="00CA09B2" w:rsidRPr="00F97F15" w:rsidRDefault="00CA09B2">
      <w:pPr>
        <w:pStyle w:val="T1"/>
        <w:pBdr>
          <w:bottom w:val="single" w:sz="6" w:space="0" w:color="auto"/>
        </w:pBdr>
        <w:spacing w:after="240"/>
      </w:pPr>
      <w:r w:rsidRPr="00F97F15">
        <w:t>IEEE P802.11</w:t>
      </w:r>
      <w:r w:rsidRPr="00F97F15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418"/>
        <w:gridCol w:w="2461"/>
        <w:gridCol w:w="1508"/>
        <w:gridCol w:w="2380"/>
      </w:tblGrid>
      <w:tr w:rsidR="00CA09B2" w:rsidRPr="00F97F15" w14:paraId="0A6B6066" w14:textId="77777777" w:rsidTr="00F46EC0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BF96A2E" w14:textId="19E2BAAB" w:rsidR="0090791D" w:rsidRPr="00F97F15" w:rsidRDefault="00785E44" w:rsidP="00320322">
            <w:pPr>
              <w:pStyle w:val="T2"/>
              <w:rPr>
                <w:lang w:eastAsia="zh-CN"/>
              </w:rPr>
            </w:pPr>
            <w:bookmarkStart w:id="0" w:name="OLE_LINK131"/>
            <w:bookmarkStart w:id="1" w:name="OLE_LINK132"/>
            <w:bookmarkStart w:id="2" w:name="OLE_LINK9"/>
            <w:bookmarkStart w:id="3" w:name="OLE_LINK10"/>
            <w:r>
              <w:rPr>
                <w:rFonts w:hint="eastAsia"/>
                <w:lang w:eastAsia="zh-CN"/>
              </w:rPr>
              <w:t>L</w:t>
            </w:r>
            <w:r>
              <w:rPr>
                <w:lang w:eastAsia="zh-CN"/>
              </w:rPr>
              <w:t>B2</w:t>
            </w:r>
            <w:r w:rsidR="00D22428">
              <w:rPr>
                <w:lang w:eastAsia="zh-CN"/>
              </w:rPr>
              <w:t>71</w:t>
            </w:r>
            <w:r w:rsidR="00005923" w:rsidRPr="00F97F15">
              <w:rPr>
                <w:lang w:eastAsia="zh-CN"/>
              </w:rPr>
              <w:t xml:space="preserve"> </w:t>
            </w:r>
            <w:r w:rsidR="009F01FA" w:rsidRPr="00F97F15">
              <w:rPr>
                <w:lang w:eastAsia="zh-CN"/>
              </w:rPr>
              <w:t xml:space="preserve">CR for </w:t>
            </w:r>
            <w:bookmarkEnd w:id="0"/>
            <w:bookmarkEnd w:id="1"/>
            <w:bookmarkEnd w:id="2"/>
            <w:bookmarkEnd w:id="3"/>
            <w:proofErr w:type="spellStart"/>
            <w:r w:rsidR="00D746A2">
              <w:rPr>
                <w:lang w:eastAsia="zh-CN"/>
              </w:rPr>
              <w:t>subclause</w:t>
            </w:r>
            <w:proofErr w:type="spellEnd"/>
            <w:r w:rsidR="00D746A2">
              <w:rPr>
                <w:lang w:eastAsia="zh-CN"/>
              </w:rPr>
              <w:t xml:space="preserve"> 35.19 </w:t>
            </w:r>
            <w:r w:rsidR="00320322">
              <w:rPr>
                <w:lang w:eastAsia="zh-CN"/>
              </w:rPr>
              <w:t>EHT link adaptation</w:t>
            </w:r>
          </w:p>
        </w:tc>
      </w:tr>
      <w:tr w:rsidR="00CA09B2" w:rsidRPr="00F97F15" w14:paraId="2FCB201D" w14:textId="77777777" w:rsidTr="00F46EC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45DDBEE" w14:textId="5710FA46" w:rsidR="00CA09B2" w:rsidRPr="00F97F15" w:rsidRDefault="00CA09B2" w:rsidP="00FC355B">
            <w:pPr>
              <w:pStyle w:val="T2"/>
              <w:ind w:left="0"/>
              <w:rPr>
                <w:sz w:val="22"/>
                <w:lang w:eastAsia="zh-CN"/>
              </w:rPr>
            </w:pPr>
            <w:r w:rsidRPr="00F97F15">
              <w:rPr>
                <w:sz w:val="22"/>
              </w:rPr>
              <w:t>Date:</w:t>
            </w:r>
            <w:r w:rsidRPr="00F97F15">
              <w:rPr>
                <w:b w:val="0"/>
                <w:sz w:val="22"/>
              </w:rPr>
              <w:t xml:space="preserve">  </w:t>
            </w:r>
            <w:r w:rsidR="002D1106" w:rsidRPr="00F97F15">
              <w:rPr>
                <w:b w:val="0"/>
                <w:sz w:val="22"/>
              </w:rPr>
              <w:t>20</w:t>
            </w:r>
            <w:r w:rsidR="004F1F52" w:rsidRPr="00F97F15">
              <w:rPr>
                <w:b w:val="0"/>
                <w:sz w:val="22"/>
              </w:rPr>
              <w:t>2</w:t>
            </w:r>
            <w:r w:rsidR="00AA2355">
              <w:rPr>
                <w:b w:val="0"/>
                <w:sz w:val="22"/>
              </w:rPr>
              <w:t>3</w:t>
            </w:r>
            <w:r w:rsidR="004F1F52" w:rsidRPr="00F97F15">
              <w:rPr>
                <w:b w:val="0"/>
                <w:sz w:val="22"/>
              </w:rPr>
              <w:t>.</w:t>
            </w:r>
            <w:r w:rsidR="001805DD" w:rsidRPr="00F97F15">
              <w:rPr>
                <w:b w:val="0"/>
                <w:sz w:val="22"/>
              </w:rPr>
              <w:t>0</w:t>
            </w:r>
            <w:r w:rsidR="00FC355B">
              <w:rPr>
                <w:b w:val="0"/>
                <w:sz w:val="22"/>
              </w:rPr>
              <w:t>6</w:t>
            </w:r>
            <w:r w:rsidR="0031229E" w:rsidRPr="00F97F15">
              <w:rPr>
                <w:b w:val="0"/>
                <w:sz w:val="22"/>
              </w:rPr>
              <w:t>.</w:t>
            </w:r>
            <w:r w:rsidR="00FC355B">
              <w:rPr>
                <w:b w:val="0"/>
                <w:sz w:val="22"/>
              </w:rPr>
              <w:t>05</w:t>
            </w:r>
          </w:p>
        </w:tc>
      </w:tr>
      <w:tr w:rsidR="00CA09B2" w:rsidRPr="00F97F15" w14:paraId="5A0248A2" w14:textId="77777777" w:rsidTr="00F46EC0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1E9BCC88" w14:textId="77777777" w:rsidR="00CA09B2" w:rsidRPr="00F97F15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97F15">
              <w:rPr>
                <w:sz w:val="20"/>
              </w:rPr>
              <w:t>Author(s):</w:t>
            </w:r>
          </w:p>
        </w:tc>
      </w:tr>
      <w:tr w:rsidR="00CA09B2" w:rsidRPr="00F97F15" w14:paraId="23DD5F5B" w14:textId="77777777" w:rsidTr="00F46EC0">
        <w:trPr>
          <w:jc w:val="center"/>
        </w:trPr>
        <w:tc>
          <w:tcPr>
            <w:tcW w:w="1809" w:type="dxa"/>
            <w:vAlign w:val="center"/>
          </w:tcPr>
          <w:p w14:paraId="24A956C7" w14:textId="77777777" w:rsidR="00CA09B2" w:rsidRPr="00F97F15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97F15">
              <w:rPr>
                <w:sz w:val="20"/>
              </w:rPr>
              <w:t>Name</w:t>
            </w:r>
          </w:p>
        </w:tc>
        <w:tc>
          <w:tcPr>
            <w:tcW w:w="1418" w:type="dxa"/>
            <w:vAlign w:val="center"/>
          </w:tcPr>
          <w:p w14:paraId="0F72E7AA" w14:textId="77777777" w:rsidR="00CA09B2" w:rsidRPr="00F97F15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97F15">
              <w:rPr>
                <w:sz w:val="20"/>
              </w:rPr>
              <w:t>Company</w:t>
            </w:r>
          </w:p>
        </w:tc>
        <w:tc>
          <w:tcPr>
            <w:tcW w:w="2461" w:type="dxa"/>
            <w:vAlign w:val="center"/>
          </w:tcPr>
          <w:p w14:paraId="462E104B" w14:textId="77777777" w:rsidR="00CA09B2" w:rsidRPr="00F97F15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97F15">
              <w:rPr>
                <w:sz w:val="20"/>
              </w:rPr>
              <w:t>Address</w:t>
            </w:r>
          </w:p>
        </w:tc>
        <w:tc>
          <w:tcPr>
            <w:tcW w:w="1508" w:type="dxa"/>
            <w:vAlign w:val="center"/>
          </w:tcPr>
          <w:p w14:paraId="7033D52D" w14:textId="77777777" w:rsidR="00CA09B2" w:rsidRPr="00F97F15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97F15">
              <w:rPr>
                <w:sz w:val="20"/>
              </w:rPr>
              <w:t>Phone</w:t>
            </w:r>
          </w:p>
        </w:tc>
        <w:tc>
          <w:tcPr>
            <w:tcW w:w="2380" w:type="dxa"/>
            <w:vAlign w:val="center"/>
          </w:tcPr>
          <w:p w14:paraId="0F860794" w14:textId="77777777" w:rsidR="00CA09B2" w:rsidRPr="00F97F15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97F15">
              <w:rPr>
                <w:sz w:val="20"/>
              </w:rPr>
              <w:t>email</w:t>
            </w:r>
          </w:p>
        </w:tc>
      </w:tr>
      <w:tr w:rsidR="00AA51BF" w:rsidRPr="00F97F15" w14:paraId="09F62FF1" w14:textId="77777777" w:rsidTr="00F46EC0">
        <w:trPr>
          <w:jc w:val="center"/>
        </w:trPr>
        <w:tc>
          <w:tcPr>
            <w:tcW w:w="1809" w:type="dxa"/>
            <w:vAlign w:val="center"/>
          </w:tcPr>
          <w:p w14:paraId="7E9FEE70" w14:textId="267F66EA" w:rsidR="00AA51BF" w:rsidRPr="00F97F15" w:rsidRDefault="00AA51BF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Bo Gong</w:t>
            </w:r>
          </w:p>
        </w:tc>
        <w:tc>
          <w:tcPr>
            <w:tcW w:w="1418" w:type="dxa"/>
            <w:vMerge w:val="restart"/>
            <w:vAlign w:val="center"/>
          </w:tcPr>
          <w:p w14:paraId="588B2A5C" w14:textId="77777777" w:rsidR="00AA51BF" w:rsidRPr="00F97F15" w:rsidRDefault="00AA51BF" w:rsidP="009835D3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F97F15">
              <w:rPr>
                <w:b w:val="0"/>
                <w:sz w:val="20"/>
                <w:lang w:eastAsia="zh-CN"/>
              </w:rPr>
              <w:t>Huawei Technologies</w:t>
            </w:r>
          </w:p>
        </w:tc>
        <w:tc>
          <w:tcPr>
            <w:tcW w:w="2461" w:type="dxa"/>
            <w:vMerge w:val="restart"/>
            <w:vAlign w:val="center"/>
          </w:tcPr>
          <w:p w14:paraId="6DE4E602" w14:textId="77777777" w:rsidR="00AA51BF" w:rsidRPr="00F97F15" w:rsidRDefault="00AA51BF" w:rsidP="00D24E21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F97F15">
              <w:rPr>
                <w:b w:val="0"/>
                <w:sz w:val="20"/>
                <w:lang w:eastAsia="zh-CN"/>
              </w:rPr>
              <w:t xml:space="preserve">H3, Huawei Base, </w:t>
            </w:r>
            <w:proofErr w:type="spellStart"/>
            <w:r w:rsidRPr="00F97F15">
              <w:rPr>
                <w:b w:val="0"/>
                <w:sz w:val="20"/>
                <w:lang w:eastAsia="zh-CN"/>
              </w:rPr>
              <w:t>Bantian</w:t>
            </w:r>
            <w:proofErr w:type="spellEnd"/>
            <w:r w:rsidRPr="00F97F15">
              <w:rPr>
                <w:b w:val="0"/>
                <w:sz w:val="20"/>
                <w:lang w:eastAsia="zh-CN"/>
              </w:rPr>
              <w:t xml:space="preserve">, </w:t>
            </w:r>
            <w:proofErr w:type="spellStart"/>
            <w:r w:rsidRPr="00F97F15">
              <w:rPr>
                <w:b w:val="0"/>
                <w:sz w:val="20"/>
                <w:lang w:eastAsia="zh-CN"/>
              </w:rPr>
              <w:t>Longgang</w:t>
            </w:r>
            <w:proofErr w:type="spellEnd"/>
            <w:r w:rsidRPr="00F97F15">
              <w:rPr>
                <w:b w:val="0"/>
                <w:sz w:val="20"/>
                <w:lang w:eastAsia="zh-CN"/>
              </w:rPr>
              <w:t>, Shenzhen, Guangdong, China, 518129</w:t>
            </w:r>
          </w:p>
        </w:tc>
        <w:tc>
          <w:tcPr>
            <w:tcW w:w="1508" w:type="dxa"/>
            <w:vAlign w:val="center"/>
          </w:tcPr>
          <w:p w14:paraId="0158CBB9" w14:textId="77777777" w:rsidR="00AA51BF" w:rsidRPr="00F97F15" w:rsidRDefault="00AA51BF" w:rsidP="008148D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380" w:type="dxa"/>
            <w:vAlign w:val="center"/>
          </w:tcPr>
          <w:p w14:paraId="468C2863" w14:textId="7BADE120" w:rsidR="00AA51BF" w:rsidRPr="00F97F15" w:rsidRDefault="00AA51BF" w:rsidP="008148D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gongbo8</w:t>
            </w:r>
            <w:r w:rsidRPr="00F97F15">
              <w:rPr>
                <w:b w:val="0"/>
                <w:sz w:val="20"/>
                <w:lang w:eastAsia="zh-CN"/>
              </w:rPr>
              <w:t>@huawei.com</w:t>
            </w:r>
          </w:p>
        </w:tc>
      </w:tr>
      <w:tr w:rsidR="00AA51BF" w:rsidRPr="00F97F15" w14:paraId="615BE8C7" w14:textId="77777777" w:rsidTr="00F46EC0">
        <w:trPr>
          <w:jc w:val="center"/>
        </w:trPr>
        <w:tc>
          <w:tcPr>
            <w:tcW w:w="1809" w:type="dxa"/>
            <w:vAlign w:val="center"/>
          </w:tcPr>
          <w:p w14:paraId="44F3C20A" w14:textId="003CF806" w:rsidR="00AA51BF" w:rsidRDefault="00AA51BF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Ming Gan</w:t>
            </w:r>
          </w:p>
        </w:tc>
        <w:tc>
          <w:tcPr>
            <w:tcW w:w="1418" w:type="dxa"/>
            <w:vMerge/>
            <w:vAlign w:val="center"/>
          </w:tcPr>
          <w:p w14:paraId="5667D798" w14:textId="77777777" w:rsidR="00AA51BF" w:rsidRPr="00F97F15" w:rsidRDefault="00AA51BF" w:rsidP="009835D3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461" w:type="dxa"/>
            <w:vMerge/>
            <w:vAlign w:val="center"/>
          </w:tcPr>
          <w:p w14:paraId="68C6B384" w14:textId="77777777" w:rsidR="00AA51BF" w:rsidRPr="00F97F15" w:rsidRDefault="00AA51BF" w:rsidP="00D24E21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508" w:type="dxa"/>
            <w:vAlign w:val="center"/>
          </w:tcPr>
          <w:p w14:paraId="29E1ABDE" w14:textId="77777777" w:rsidR="00AA51BF" w:rsidRPr="00F97F15" w:rsidRDefault="00AA51BF" w:rsidP="008148D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380" w:type="dxa"/>
            <w:vAlign w:val="center"/>
          </w:tcPr>
          <w:p w14:paraId="518B201D" w14:textId="5742D225" w:rsidR="00AA51BF" w:rsidRDefault="00AA51BF" w:rsidP="008148D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F8490B">
              <w:rPr>
                <w:b w:val="0"/>
                <w:sz w:val="20"/>
                <w:lang w:eastAsia="zh-CN"/>
              </w:rPr>
              <w:t>ming.gan</w:t>
            </w:r>
            <w:r w:rsidRPr="00B048B7">
              <w:rPr>
                <w:b w:val="0"/>
                <w:sz w:val="20"/>
                <w:lang w:eastAsia="zh-CN"/>
              </w:rPr>
              <w:t>@huawei.com</w:t>
            </w:r>
          </w:p>
        </w:tc>
      </w:tr>
      <w:tr w:rsidR="00AA51BF" w:rsidRPr="00F97F15" w14:paraId="347B9EA3" w14:textId="77777777" w:rsidTr="00F46EC0">
        <w:trPr>
          <w:jc w:val="center"/>
        </w:trPr>
        <w:tc>
          <w:tcPr>
            <w:tcW w:w="1809" w:type="dxa"/>
            <w:vAlign w:val="center"/>
          </w:tcPr>
          <w:p w14:paraId="29549C51" w14:textId="7847DD2F" w:rsidR="00AA51BF" w:rsidRDefault="00AA51BF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Ross (Jian Yu)</w:t>
            </w:r>
          </w:p>
        </w:tc>
        <w:tc>
          <w:tcPr>
            <w:tcW w:w="1418" w:type="dxa"/>
            <w:vMerge/>
            <w:vAlign w:val="center"/>
          </w:tcPr>
          <w:p w14:paraId="2DFD96AF" w14:textId="77777777" w:rsidR="00AA51BF" w:rsidRPr="00F97F15" w:rsidRDefault="00AA51BF" w:rsidP="009835D3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461" w:type="dxa"/>
            <w:vMerge/>
            <w:vAlign w:val="center"/>
          </w:tcPr>
          <w:p w14:paraId="748A92F2" w14:textId="77777777" w:rsidR="00AA51BF" w:rsidRPr="00F97F15" w:rsidRDefault="00AA51BF" w:rsidP="00D24E21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508" w:type="dxa"/>
            <w:vAlign w:val="center"/>
          </w:tcPr>
          <w:p w14:paraId="03344E88" w14:textId="77777777" w:rsidR="00AA51BF" w:rsidRPr="00F97F15" w:rsidRDefault="00AA51BF" w:rsidP="008148D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380" w:type="dxa"/>
            <w:vAlign w:val="center"/>
          </w:tcPr>
          <w:p w14:paraId="08B575FA" w14:textId="1C5B7B8E" w:rsidR="00AA51BF" w:rsidRPr="00F8490B" w:rsidRDefault="00AA51BF" w:rsidP="008148D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AA51BF">
              <w:rPr>
                <w:b w:val="0"/>
                <w:sz w:val="20"/>
                <w:lang w:eastAsia="zh-CN"/>
              </w:rPr>
              <w:t>ross.yujian@huawei.com</w:t>
            </w:r>
          </w:p>
        </w:tc>
      </w:tr>
    </w:tbl>
    <w:p w14:paraId="16A1F82F" w14:textId="77777777" w:rsidR="00CA09B2" w:rsidRPr="00F97F15" w:rsidRDefault="009A4108">
      <w:pPr>
        <w:pStyle w:val="T1"/>
        <w:spacing w:after="120"/>
        <w:rPr>
          <w:sz w:val="32"/>
          <w:u w:val="single"/>
        </w:rPr>
      </w:pPr>
      <w:r w:rsidRPr="00F97F15">
        <w:rPr>
          <w:noProof/>
          <w:sz w:val="32"/>
          <w:u w:val="single"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42EF5BD" wp14:editId="5C4D62D4">
                <wp:simplePos x="0" y="0"/>
                <wp:positionH relativeFrom="column">
                  <wp:posOffset>-61546</wp:posOffset>
                </wp:positionH>
                <wp:positionV relativeFrom="paragraph">
                  <wp:posOffset>206522</wp:posOffset>
                </wp:positionV>
                <wp:extent cx="5943600" cy="261131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61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E57BD3" w14:textId="77777777" w:rsidR="004267E6" w:rsidRDefault="004267E6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15294C8" w14:textId="17928A2A" w:rsidR="004267E6" w:rsidRDefault="004267E6" w:rsidP="00FB2D66">
                            <w:pPr>
                              <w:rPr>
                                <w:szCs w:val="22"/>
                              </w:rPr>
                            </w:pPr>
                            <w:r w:rsidRPr="00DE4AF7">
                              <w:rPr>
                                <w:szCs w:val="22"/>
                              </w:rPr>
                              <w:t>This submission contains proposed comment resolution</w:t>
                            </w:r>
                            <w:r>
                              <w:rPr>
                                <w:szCs w:val="22"/>
                              </w:rPr>
                              <w:t>s</w:t>
                            </w:r>
                            <w:r w:rsidRPr="00DE4AF7">
                              <w:rPr>
                                <w:szCs w:val="22"/>
                              </w:rPr>
                              <w:t xml:space="preserve"> to comments </w:t>
                            </w:r>
                            <w:r w:rsidRPr="00DE4AF7">
                              <w:rPr>
                                <w:szCs w:val="22"/>
                                <w:lang w:eastAsia="zh-CN"/>
                              </w:rPr>
                              <w:t>on P802.11be D</w:t>
                            </w:r>
                            <w:r>
                              <w:rPr>
                                <w:szCs w:val="22"/>
                                <w:lang w:eastAsia="zh-CN"/>
                              </w:rPr>
                              <w:t>3</w:t>
                            </w:r>
                            <w:r w:rsidRPr="00DE4AF7">
                              <w:rPr>
                                <w:szCs w:val="22"/>
                                <w:lang w:eastAsia="zh-CN"/>
                              </w:rPr>
                              <w:t>.0</w:t>
                            </w:r>
                            <w:r>
                              <w:rPr>
                                <w:szCs w:val="22"/>
                              </w:rPr>
                              <w:t>.</w:t>
                            </w:r>
                          </w:p>
                          <w:p w14:paraId="0822B9CA" w14:textId="6C20AD8B" w:rsidR="004267E6" w:rsidRPr="00DE4AF7" w:rsidRDefault="004267E6" w:rsidP="00FB2D66">
                            <w:pPr>
                              <w:rPr>
                                <w:szCs w:val="22"/>
                              </w:rPr>
                            </w:pPr>
                            <w:r w:rsidRPr="00DE4AF7">
                              <w:rPr>
                                <w:szCs w:val="22"/>
                              </w:rPr>
                              <w:t>The changes are based on P802.11be D</w:t>
                            </w:r>
                            <w:r>
                              <w:rPr>
                                <w:szCs w:val="22"/>
                              </w:rPr>
                              <w:t>3</w:t>
                            </w:r>
                            <w:r w:rsidRPr="00DE4AF7">
                              <w:rPr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zCs w:val="22"/>
                              </w:rPr>
                              <w:t>0</w:t>
                            </w:r>
                            <w:r w:rsidRPr="00DE4AF7">
                              <w:rPr>
                                <w:szCs w:val="22"/>
                              </w:rPr>
                              <w:t>.</w:t>
                            </w:r>
                          </w:p>
                          <w:p w14:paraId="373E3B0C" w14:textId="77777777" w:rsidR="004267E6" w:rsidRDefault="004267E6" w:rsidP="00FB2D66">
                            <w:pPr>
                              <w:ind w:left="360"/>
                              <w:rPr>
                                <w:szCs w:val="22"/>
                              </w:rPr>
                            </w:pPr>
                          </w:p>
                          <w:p w14:paraId="72CF0E73" w14:textId="77777777" w:rsidR="004267E6" w:rsidRPr="00DE4AF7" w:rsidRDefault="004267E6" w:rsidP="00FB2D66">
                            <w:pPr>
                              <w:ind w:left="360"/>
                              <w:rPr>
                                <w:szCs w:val="22"/>
                              </w:rPr>
                            </w:pPr>
                          </w:p>
                          <w:p w14:paraId="696C0BD5" w14:textId="45B48A97" w:rsidR="004267E6" w:rsidRPr="00DE4AF7" w:rsidRDefault="004267E6" w:rsidP="00FB2D66">
                            <w:pPr>
                              <w:jc w:val="both"/>
                              <w:rPr>
                                <w:szCs w:val="22"/>
                              </w:rPr>
                            </w:pPr>
                            <w:r w:rsidRPr="00DE4AF7">
                              <w:rPr>
                                <w:szCs w:val="22"/>
                              </w:rPr>
                              <w:t>Th</w:t>
                            </w:r>
                            <w:r>
                              <w:rPr>
                                <w:szCs w:val="22"/>
                              </w:rPr>
                              <w:t>is</w:t>
                            </w:r>
                            <w:r w:rsidRPr="00DE4AF7">
                              <w:rPr>
                                <w:szCs w:val="22"/>
                              </w:rPr>
                              <w:t xml:space="preserve"> submission provides </w:t>
                            </w:r>
                            <w:r>
                              <w:rPr>
                                <w:szCs w:val="22"/>
                              </w:rPr>
                              <w:t xml:space="preserve">a </w:t>
                            </w:r>
                            <w:r w:rsidRPr="00DE4AF7">
                              <w:rPr>
                                <w:szCs w:val="22"/>
                              </w:rPr>
                              <w:t xml:space="preserve">resolution to </w:t>
                            </w:r>
                            <w:r>
                              <w:rPr>
                                <w:szCs w:val="22"/>
                              </w:rPr>
                              <w:t xml:space="preserve">the </w:t>
                            </w:r>
                            <w:r w:rsidRPr="00DE4AF7">
                              <w:rPr>
                                <w:szCs w:val="22"/>
                              </w:rPr>
                              <w:t xml:space="preserve">following </w:t>
                            </w:r>
                            <w:r>
                              <w:rPr>
                                <w:szCs w:val="22"/>
                              </w:rPr>
                              <w:t>CIDs:</w:t>
                            </w:r>
                          </w:p>
                          <w:p w14:paraId="37589D43" w14:textId="64CAE7FD" w:rsidR="004267E6" w:rsidRPr="00535065" w:rsidRDefault="004267E6" w:rsidP="004C24B7">
                            <w:pPr>
                              <w:pStyle w:val="af5"/>
                              <w:numPr>
                                <w:ilvl w:val="0"/>
                                <w:numId w:val="2"/>
                              </w:numPr>
                              <w:ind w:firstLineChars="0"/>
                              <w:rPr>
                                <w:szCs w:val="22"/>
                                <w:lang w:eastAsia="zh-CN"/>
                              </w:rPr>
                            </w:pPr>
                            <w:r w:rsidRPr="00535065">
                              <w:rPr>
                                <w:szCs w:val="22"/>
                              </w:rPr>
                              <w:t>15445</w:t>
                            </w:r>
                            <w:r w:rsidRPr="00535065">
                              <w:rPr>
                                <w:rFonts w:hint="eastAsia"/>
                                <w:szCs w:val="22"/>
                                <w:lang w:eastAsia="zh-CN"/>
                              </w:rPr>
                              <w:t xml:space="preserve">, </w:t>
                            </w:r>
                            <w:r w:rsidRPr="00535065">
                              <w:rPr>
                                <w:szCs w:val="22"/>
                              </w:rPr>
                              <w:t>15446</w:t>
                            </w:r>
                            <w:r w:rsidRPr="00535065">
                              <w:rPr>
                                <w:rFonts w:hint="eastAsia"/>
                                <w:szCs w:val="22"/>
                                <w:lang w:eastAsia="zh-CN"/>
                              </w:rPr>
                              <w:t xml:space="preserve">, </w:t>
                            </w:r>
                            <w:r w:rsidRPr="00535065">
                              <w:rPr>
                                <w:szCs w:val="22"/>
                              </w:rPr>
                              <w:t>15487</w:t>
                            </w:r>
                            <w:r w:rsidRPr="00535065">
                              <w:rPr>
                                <w:rFonts w:hint="eastAsia"/>
                                <w:szCs w:val="22"/>
                                <w:lang w:eastAsia="zh-CN"/>
                              </w:rPr>
                              <w:t xml:space="preserve">, </w:t>
                            </w:r>
                            <w:r w:rsidRPr="00535065">
                              <w:rPr>
                                <w:szCs w:val="22"/>
                              </w:rPr>
                              <w:t>15588</w:t>
                            </w:r>
                            <w:r w:rsidRPr="00535065">
                              <w:rPr>
                                <w:rFonts w:hint="eastAsia"/>
                                <w:szCs w:val="22"/>
                                <w:lang w:eastAsia="zh-CN"/>
                              </w:rPr>
                              <w:t xml:space="preserve">, </w:t>
                            </w:r>
                            <w:r w:rsidRPr="00535065">
                              <w:rPr>
                                <w:szCs w:val="22"/>
                              </w:rPr>
                              <w:t>15589</w:t>
                            </w:r>
                            <w:r w:rsidRPr="00535065">
                              <w:rPr>
                                <w:rFonts w:hint="eastAsia"/>
                                <w:szCs w:val="22"/>
                                <w:lang w:eastAsia="zh-CN"/>
                              </w:rPr>
                              <w:t xml:space="preserve">, </w:t>
                            </w:r>
                            <w:r w:rsidRPr="00535065">
                              <w:rPr>
                                <w:szCs w:val="22"/>
                              </w:rPr>
                              <w:t>17376</w:t>
                            </w:r>
                          </w:p>
                          <w:p w14:paraId="5D95D520" w14:textId="77777777" w:rsidR="004267E6" w:rsidRDefault="004267E6" w:rsidP="00FB2D66">
                            <w:pPr>
                              <w:rPr>
                                <w:szCs w:val="22"/>
                              </w:rPr>
                            </w:pPr>
                          </w:p>
                          <w:p w14:paraId="169F5441" w14:textId="77777777" w:rsidR="004267E6" w:rsidRPr="00DE4AF7" w:rsidRDefault="004267E6" w:rsidP="00FB2D66">
                            <w:pPr>
                              <w:rPr>
                                <w:szCs w:val="22"/>
                              </w:rPr>
                            </w:pPr>
                            <w:r w:rsidRPr="00DE4AF7">
                              <w:rPr>
                                <w:szCs w:val="22"/>
                              </w:rPr>
                              <w:t>Revisions:</w:t>
                            </w:r>
                          </w:p>
                          <w:p w14:paraId="796FF935" w14:textId="77777777" w:rsidR="004267E6" w:rsidRPr="00942269" w:rsidRDefault="004267E6" w:rsidP="00431CAD">
                            <w:pPr>
                              <w:pStyle w:val="af5"/>
                              <w:numPr>
                                <w:ilvl w:val="0"/>
                                <w:numId w:val="1"/>
                              </w:numPr>
                              <w:ind w:firstLineChars="0"/>
                              <w:contextualSpacing/>
                              <w:rPr>
                                <w:szCs w:val="22"/>
                              </w:rPr>
                            </w:pPr>
                            <w:r w:rsidRPr="00942269">
                              <w:rPr>
                                <w:szCs w:val="22"/>
                              </w:rPr>
                              <w:t xml:space="preserve">Rev 0: Initial version of </w:t>
                            </w:r>
                            <w:r w:rsidRPr="00942269">
                              <w:rPr>
                                <w:szCs w:val="22"/>
                                <w:lang w:eastAsia="ko-KR"/>
                              </w:rPr>
                              <w:t>the document.</w:t>
                            </w:r>
                          </w:p>
                          <w:p w14:paraId="0277118C" w14:textId="77777777" w:rsidR="004267E6" w:rsidRPr="00FB2D66" w:rsidRDefault="004267E6" w:rsidP="0039064F">
                            <w:pPr>
                              <w:rPr>
                                <w:lang w:eastAsia="zh-CN"/>
                              </w:rPr>
                            </w:pPr>
                          </w:p>
                          <w:p w14:paraId="2CE8CD40" w14:textId="77777777" w:rsidR="004267E6" w:rsidRPr="00DA0799" w:rsidRDefault="004267E6" w:rsidP="00222EB5">
                            <w:pPr>
                              <w:jc w:val="both"/>
                              <w:rPr>
                                <w:lang w:eastAsia="zh-CN"/>
                              </w:rPr>
                            </w:pPr>
                          </w:p>
                          <w:p w14:paraId="7A16DC3A" w14:textId="77777777" w:rsidR="004267E6" w:rsidRPr="001A38C2" w:rsidRDefault="004267E6" w:rsidP="00723C85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2EF5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85pt;margin-top:16.25pt;width:468pt;height:205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" o:allowincell="f" stroked="f">
                <v:textbox>
                  <w:txbxContent>
                    <w:p w14:paraId="38E57BD3" w14:textId="77777777" w:rsidR="004267E6" w:rsidRDefault="004267E6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15294C8" w14:textId="17928A2A" w:rsidR="004267E6" w:rsidRDefault="004267E6" w:rsidP="00FB2D66">
                      <w:pPr>
                        <w:rPr>
                          <w:szCs w:val="22"/>
                        </w:rPr>
                      </w:pPr>
                      <w:r w:rsidRPr="00DE4AF7">
                        <w:rPr>
                          <w:szCs w:val="22"/>
                        </w:rPr>
                        <w:t>This submission contains proposed comment resolution</w:t>
                      </w:r>
                      <w:r>
                        <w:rPr>
                          <w:szCs w:val="22"/>
                        </w:rPr>
                        <w:t>s</w:t>
                      </w:r>
                      <w:r w:rsidRPr="00DE4AF7">
                        <w:rPr>
                          <w:szCs w:val="22"/>
                        </w:rPr>
                        <w:t xml:space="preserve"> to comments </w:t>
                      </w:r>
                      <w:r w:rsidRPr="00DE4AF7">
                        <w:rPr>
                          <w:szCs w:val="22"/>
                          <w:lang w:eastAsia="zh-CN"/>
                        </w:rPr>
                        <w:t>on P802.11be D</w:t>
                      </w:r>
                      <w:r>
                        <w:rPr>
                          <w:szCs w:val="22"/>
                          <w:lang w:eastAsia="zh-CN"/>
                        </w:rPr>
                        <w:t>3</w:t>
                      </w:r>
                      <w:r w:rsidRPr="00DE4AF7">
                        <w:rPr>
                          <w:szCs w:val="22"/>
                          <w:lang w:eastAsia="zh-CN"/>
                        </w:rPr>
                        <w:t>.0</w:t>
                      </w:r>
                      <w:r>
                        <w:rPr>
                          <w:szCs w:val="22"/>
                        </w:rPr>
                        <w:t>.</w:t>
                      </w:r>
                    </w:p>
                    <w:p w14:paraId="0822B9CA" w14:textId="6C20AD8B" w:rsidR="004267E6" w:rsidRPr="00DE4AF7" w:rsidRDefault="004267E6" w:rsidP="00FB2D66">
                      <w:pPr>
                        <w:rPr>
                          <w:szCs w:val="22"/>
                        </w:rPr>
                      </w:pPr>
                      <w:r w:rsidRPr="00DE4AF7">
                        <w:rPr>
                          <w:szCs w:val="22"/>
                        </w:rPr>
                        <w:t>The changes are based on P802.11be D</w:t>
                      </w:r>
                      <w:r>
                        <w:rPr>
                          <w:szCs w:val="22"/>
                        </w:rPr>
                        <w:t>3</w:t>
                      </w:r>
                      <w:r w:rsidRPr="00DE4AF7">
                        <w:rPr>
                          <w:szCs w:val="22"/>
                        </w:rPr>
                        <w:t>.</w:t>
                      </w:r>
                      <w:r>
                        <w:rPr>
                          <w:szCs w:val="22"/>
                        </w:rPr>
                        <w:t>0</w:t>
                      </w:r>
                      <w:r w:rsidRPr="00DE4AF7">
                        <w:rPr>
                          <w:szCs w:val="22"/>
                        </w:rPr>
                        <w:t>.</w:t>
                      </w:r>
                    </w:p>
                    <w:p w14:paraId="373E3B0C" w14:textId="77777777" w:rsidR="004267E6" w:rsidRDefault="004267E6" w:rsidP="00FB2D66">
                      <w:pPr>
                        <w:ind w:left="360"/>
                        <w:rPr>
                          <w:szCs w:val="22"/>
                        </w:rPr>
                      </w:pPr>
                    </w:p>
                    <w:p w14:paraId="72CF0E73" w14:textId="77777777" w:rsidR="004267E6" w:rsidRPr="00DE4AF7" w:rsidRDefault="004267E6" w:rsidP="00FB2D66">
                      <w:pPr>
                        <w:ind w:left="360"/>
                        <w:rPr>
                          <w:szCs w:val="22"/>
                        </w:rPr>
                      </w:pPr>
                    </w:p>
                    <w:p w14:paraId="696C0BD5" w14:textId="45B48A97" w:rsidR="004267E6" w:rsidRPr="00DE4AF7" w:rsidRDefault="004267E6" w:rsidP="00FB2D66">
                      <w:pPr>
                        <w:jc w:val="both"/>
                        <w:rPr>
                          <w:szCs w:val="22"/>
                        </w:rPr>
                      </w:pPr>
                      <w:r w:rsidRPr="00DE4AF7">
                        <w:rPr>
                          <w:szCs w:val="22"/>
                        </w:rPr>
                        <w:t>Th</w:t>
                      </w:r>
                      <w:r>
                        <w:rPr>
                          <w:szCs w:val="22"/>
                        </w:rPr>
                        <w:t>is</w:t>
                      </w:r>
                      <w:r w:rsidRPr="00DE4AF7">
                        <w:rPr>
                          <w:szCs w:val="22"/>
                        </w:rPr>
                        <w:t xml:space="preserve"> submission provides </w:t>
                      </w:r>
                      <w:r>
                        <w:rPr>
                          <w:szCs w:val="22"/>
                        </w:rPr>
                        <w:t xml:space="preserve">a </w:t>
                      </w:r>
                      <w:r w:rsidRPr="00DE4AF7">
                        <w:rPr>
                          <w:szCs w:val="22"/>
                        </w:rPr>
                        <w:t xml:space="preserve">resolution to </w:t>
                      </w:r>
                      <w:r>
                        <w:rPr>
                          <w:szCs w:val="22"/>
                        </w:rPr>
                        <w:t xml:space="preserve">the </w:t>
                      </w:r>
                      <w:r w:rsidRPr="00DE4AF7">
                        <w:rPr>
                          <w:szCs w:val="22"/>
                        </w:rPr>
                        <w:t xml:space="preserve">following </w:t>
                      </w:r>
                      <w:r>
                        <w:rPr>
                          <w:szCs w:val="22"/>
                        </w:rPr>
                        <w:t>CIDs:</w:t>
                      </w:r>
                    </w:p>
                    <w:p w14:paraId="37589D43" w14:textId="64CAE7FD" w:rsidR="004267E6" w:rsidRPr="00535065" w:rsidRDefault="004267E6" w:rsidP="004C24B7">
                      <w:pPr>
                        <w:pStyle w:val="af5"/>
                        <w:numPr>
                          <w:ilvl w:val="0"/>
                          <w:numId w:val="2"/>
                        </w:numPr>
                        <w:ind w:firstLineChars="0"/>
                        <w:rPr>
                          <w:rFonts w:hint="eastAsia"/>
                          <w:szCs w:val="22"/>
                          <w:lang w:eastAsia="zh-CN"/>
                        </w:rPr>
                      </w:pPr>
                      <w:r w:rsidRPr="00535065">
                        <w:rPr>
                          <w:szCs w:val="22"/>
                        </w:rPr>
                        <w:t>15445</w:t>
                      </w:r>
                      <w:r w:rsidRPr="00535065">
                        <w:rPr>
                          <w:rFonts w:hint="eastAsia"/>
                          <w:szCs w:val="22"/>
                          <w:lang w:eastAsia="zh-CN"/>
                        </w:rPr>
                        <w:t xml:space="preserve">, </w:t>
                      </w:r>
                      <w:r w:rsidRPr="00535065">
                        <w:rPr>
                          <w:szCs w:val="22"/>
                        </w:rPr>
                        <w:t>15446</w:t>
                      </w:r>
                      <w:r w:rsidRPr="00535065">
                        <w:rPr>
                          <w:rFonts w:hint="eastAsia"/>
                          <w:szCs w:val="22"/>
                          <w:lang w:eastAsia="zh-CN"/>
                        </w:rPr>
                        <w:t xml:space="preserve">, </w:t>
                      </w:r>
                      <w:r w:rsidRPr="00535065">
                        <w:rPr>
                          <w:szCs w:val="22"/>
                        </w:rPr>
                        <w:t>15487</w:t>
                      </w:r>
                      <w:r w:rsidRPr="00535065">
                        <w:rPr>
                          <w:rFonts w:hint="eastAsia"/>
                          <w:szCs w:val="22"/>
                          <w:lang w:eastAsia="zh-CN"/>
                        </w:rPr>
                        <w:t xml:space="preserve">, </w:t>
                      </w:r>
                      <w:r w:rsidRPr="00535065">
                        <w:rPr>
                          <w:szCs w:val="22"/>
                        </w:rPr>
                        <w:t>15588</w:t>
                      </w:r>
                      <w:r w:rsidRPr="00535065">
                        <w:rPr>
                          <w:rFonts w:hint="eastAsia"/>
                          <w:szCs w:val="22"/>
                          <w:lang w:eastAsia="zh-CN"/>
                        </w:rPr>
                        <w:t xml:space="preserve">, </w:t>
                      </w:r>
                      <w:r w:rsidRPr="00535065">
                        <w:rPr>
                          <w:szCs w:val="22"/>
                        </w:rPr>
                        <w:t>15589</w:t>
                      </w:r>
                      <w:r w:rsidRPr="00535065">
                        <w:rPr>
                          <w:rFonts w:hint="eastAsia"/>
                          <w:szCs w:val="22"/>
                          <w:lang w:eastAsia="zh-CN"/>
                        </w:rPr>
                        <w:t xml:space="preserve">, </w:t>
                      </w:r>
                      <w:r w:rsidRPr="00535065">
                        <w:rPr>
                          <w:szCs w:val="22"/>
                        </w:rPr>
                        <w:t>17376</w:t>
                      </w:r>
                    </w:p>
                    <w:p w14:paraId="5D95D520" w14:textId="77777777" w:rsidR="004267E6" w:rsidRDefault="004267E6" w:rsidP="00FB2D66">
                      <w:pPr>
                        <w:rPr>
                          <w:szCs w:val="22"/>
                        </w:rPr>
                      </w:pPr>
                    </w:p>
                    <w:p w14:paraId="169F5441" w14:textId="77777777" w:rsidR="004267E6" w:rsidRPr="00DE4AF7" w:rsidRDefault="004267E6" w:rsidP="00FB2D66">
                      <w:pPr>
                        <w:rPr>
                          <w:szCs w:val="22"/>
                        </w:rPr>
                      </w:pPr>
                      <w:r w:rsidRPr="00DE4AF7">
                        <w:rPr>
                          <w:szCs w:val="22"/>
                        </w:rPr>
                        <w:t>Revisions:</w:t>
                      </w:r>
                    </w:p>
                    <w:p w14:paraId="796FF935" w14:textId="77777777" w:rsidR="004267E6" w:rsidRPr="00942269" w:rsidRDefault="004267E6" w:rsidP="00431CAD">
                      <w:pPr>
                        <w:pStyle w:val="af5"/>
                        <w:numPr>
                          <w:ilvl w:val="0"/>
                          <w:numId w:val="1"/>
                        </w:numPr>
                        <w:ind w:firstLineChars="0"/>
                        <w:contextualSpacing/>
                        <w:rPr>
                          <w:szCs w:val="22"/>
                        </w:rPr>
                      </w:pPr>
                      <w:r w:rsidRPr="00942269">
                        <w:rPr>
                          <w:szCs w:val="22"/>
                        </w:rPr>
                        <w:t xml:space="preserve">Rev 0: Initial version of </w:t>
                      </w:r>
                      <w:r w:rsidRPr="00942269">
                        <w:rPr>
                          <w:szCs w:val="22"/>
                          <w:lang w:eastAsia="ko-KR"/>
                        </w:rPr>
                        <w:t>the document.</w:t>
                      </w:r>
                    </w:p>
                    <w:p w14:paraId="0277118C" w14:textId="77777777" w:rsidR="004267E6" w:rsidRPr="00FB2D66" w:rsidRDefault="004267E6" w:rsidP="0039064F">
                      <w:pPr>
                        <w:rPr>
                          <w:lang w:eastAsia="zh-CN"/>
                        </w:rPr>
                      </w:pPr>
                    </w:p>
                    <w:p w14:paraId="2CE8CD40" w14:textId="77777777" w:rsidR="004267E6" w:rsidRPr="00DA0799" w:rsidRDefault="004267E6" w:rsidP="00222EB5">
                      <w:pPr>
                        <w:jc w:val="both"/>
                        <w:rPr>
                          <w:lang w:eastAsia="zh-CN"/>
                        </w:rPr>
                      </w:pPr>
                    </w:p>
                    <w:p w14:paraId="7A16DC3A" w14:textId="77777777" w:rsidR="004267E6" w:rsidRPr="001A38C2" w:rsidRDefault="004267E6" w:rsidP="00723C85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FA2800C" w14:textId="55FD4B02" w:rsidR="00EE6898" w:rsidRDefault="00CA09B2" w:rsidP="00D07008">
      <w:pPr>
        <w:rPr>
          <w:sz w:val="20"/>
        </w:rPr>
      </w:pPr>
      <w:r w:rsidRPr="00F97F15">
        <w:br w:type="page"/>
      </w:r>
    </w:p>
    <w:p w14:paraId="52D323EA" w14:textId="3C06F40A" w:rsidR="00620E47" w:rsidRPr="00F97F15" w:rsidRDefault="00620E47" w:rsidP="00620E47">
      <w:pPr>
        <w:pStyle w:val="2"/>
        <w:rPr>
          <w:rFonts w:ascii="Times New Roman" w:hAnsi="Times New Roman"/>
          <w:lang w:eastAsia="zh-CN"/>
        </w:rPr>
      </w:pPr>
      <w:r w:rsidRPr="00F97F15">
        <w:rPr>
          <w:rFonts w:ascii="Times New Roman" w:hAnsi="Times New Roman"/>
        </w:rPr>
        <w:lastRenderedPageBreak/>
        <w:t xml:space="preserve">CID </w:t>
      </w:r>
      <w:r>
        <w:rPr>
          <w:rFonts w:ascii="Times New Roman" w:hAnsi="Times New Roman"/>
          <w:lang w:eastAsia="zh-CN"/>
        </w:rPr>
        <w:t>15</w:t>
      </w:r>
      <w:r w:rsidR="000B0E3D">
        <w:rPr>
          <w:rFonts w:ascii="Times New Roman" w:hAnsi="Times New Roman"/>
          <w:lang w:eastAsia="zh-CN"/>
        </w:rPr>
        <w:t>445</w:t>
      </w:r>
    </w:p>
    <w:tbl>
      <w:tblPr>
        <w:tblW w:w="85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1050"/>
        <w:gridCol w:w="1956"/>
        <w:gridCol w:w="1778"/>
        <w:gridCol w:w="2923"/>
      </w:tblGrid>
      <w:tr w:rsidR="00620E47" w:rsidRPr="00F97F15" w14:paraId="10491F07" w14:textId="77777777" w:rsidTr="004267E6">
        <w:trPr>
          <w:trHeight w:val="734"/>
        </w:trPr>
        <w:tc>
          <w:tcPr>
            <w:tcW w:w="837" w:type="dxa"/>
            <w:shd w:val="clear" w:color="auto" w:fill="auto"/>
            <w:hideMark/>
          </w:tcPr>
          <w:p w14:paraId="09159E41" w14:textId="77777777" w:rsidR="00620E47" w:rsidRPr="00F97F15" w:rsidRDefault="00620E47" w:rsidP="004267E6">
            <w:pPr>
              <w:wordWrap w:val="0"/>
              <w:ind w:right="100"/>
              <w:jc w:val="right"/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Page.</w:t>
            </w:r>
          </w:p>
          <w:p w14:paraId="1D64D9B7" w14:textId="77777777" w:rsidR="00620E47" w:rsidRPr="00F97F15" w:rsidRDefault="00620E47" w:rsidP="004267E6">
            <w:pPr>
              <w:ind w:right="200"/>
              <w:jc w:val="right"/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Line</w:t>
            </w:r>
          </w:p>
        </w:tc>
        <w:tc>
          <w:tcPr>
            <w:tcW w:w="1050" w:type="dxa"/>
            <w:shd w:val="clear" w:color="auto" w:fill="auto"/>
            <w:hideMark/>
          </w:tcPr>
          <w:p w14:paraId="4100FA80" w14:textId="77777777" w:rsidR="00620E47" w:rsidRPr="00F97F15" w:rsidRDefault="00620E47" w:rsidP="004267E6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Clause Number</w:t>
            </w:r>
          </w:p>
        </w:tc>
        <w:tc>
          <w:tcPr>
            <w:tcW w:w="1956" w:type="dxa"/>
            <w:shd w:val="clear" w:color="auto" w:fill="auto"/>
            <w:hideMark/>
          </w:tcPr>
          <w:p w14:paraId="5D96E31B" w14:textId="77777777" w:rsidR="00620E47" w:rsidRPr="00F97F15" w:rsidRDefault="00620E47" w:rsidP="004267E6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Comment</w:t>
            </w:r>
          </w:p>
        </w:tc>
        <w:tc>
          <w:tcPr>
            <w:tcW w:w="1778" w:type="dxa"/>
            <w:shd w:val="clear" w:color="auto" w:fill="auto"/>
            <w:hideMark/>
          </w:tcPr>
          <w:p w14:paraId="00935E26" w14:textId="77777777" w:rsidR="00620E47" w:rsidRPr="00F97F15" w:rsidRDefault="00620E47" w:rsidP="004267E6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Proposed Change</w:t>
            </w:r>
          </w:p>
        </w:tc>
        <w:tc>
          <w:tcPr>
            <w:tcW w:w="2923" w:type="dxa"/>
            <w:shd w:val="clear" w:color="auto" w:fill="auto"/>
            <w:hideMark/>
          </w:tcPr>
          <w:p w14:paraId="308F9B64" w14:textId="77777777" w:rsidR="00620E47" w:rsidRPr="00F97F15" w:rsidRDefault="00620E47" w:rsidP="004267E6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Resolution</w:t>
            </w:r>
          </w:p>
        </w:tc>
      </w:tr>
      <w:tr w:rsidR="00620E47" w:rsidRPr="00F97F15" w14:paraId="1CB22233" w14:textId="77777777" w:rsidTr="004267E6">
        <w:trPr>
          <w:trHeight w:val="1302"/>
        </w:trPr>
        <w:tc>
          <w:tcPr>
            <w:tcW w:w="837" w:type="dxa"/>
            <w:shd w:val="clear" w:color="auto" w:fill="auto"/>
          </w:tcPr>
          <w:p w14:paraId="60380A66" w14:textId="0F23D846" w:rsidR="00620E47" w:rsidRPr="00F97F15" w:rsidRDefault="00732153" w:rsidP="004267E6">
            <w:pPr>
              <w:rPr>
                <w:sz w:val="20"/>
                <w:lang w:val="en-US" w:eastAsia="zh-CN"/>
              </w:rPr>
            </w:pPr>
            <w:r w:rsidRPr="00732153">
              <w:rPr>
                <w:sz w:val="20"/>
                <w:lang w:val="en-US" w:eastAsia="zh-CN"/>
              </w:rPr>
              <w:t>655.36</w:t>
            </w:r>
          </w:p>
        </w:tc>
        <w:tc>
          <w:tcPr>
            <w:tcW w:w="1050" w:type="dxa"/>
            <w:shd w:val="clear" w:color="auto" w:fill="auto"/>
          </w:tcPr>
          <w:p w14:paraId="60F3CBBF" w14:textId="4B9C9E78" w:rsidR="00620E47" w:rsidRPr="00F97F15" w:rsidRDefault="0072655B" w:rsidP="004267E6">
            <w:pPr>
              <w:rPr>
                <w:sz w:val="20"/>
                <w:lang w:val="en-US" w:eastAsia="zh-CN"/>
              </w:rPr>
            </w:pPr>
            <w:r w:rsidRPr="0072655B">
              <w:rPr>
                <w:sz w:val="20"/>
                <w:lang w:val="en-US" w:eastAsia="zh-CN"/>
              </w:rPr>
              <w:t>35.19</w:t>
            </w:r>
          </w:p>
        </w:tc>
        <w:tc>
          <w:tcPr>
            <w:tcW w:w="1956" w:type="dxa"/>
            <w:shd w:val="clear" w:color="auto" w:fill="auto"/>
          </w:tcPr>
          <w:p w14:paraId="03DC5B12" w14:textId="7AC148FB" w:rsidR="00620E47" w:rsidRPr="00F97F15" w:rsidRDefault="00FD67E5" w:rsidP="004267E6">
            <w:pPr>
              <w:rPr>
                <w:sz w:val="20"/>
              </w:rPr>
            </w:pPr>
            <w:r w:rsidRPr="00FD67E5">
              <w:rPr>
                <w:sz w:val="20"/>
              </w:rPr>
              <w:t>The requirement at line 36 seems redundant, given the requ</w:t>
            </w:r>
            <w:r w:rsidR="007B6A51">
              <w:rPr>
                <w:sz w:val="20"/>
              </w:rPr>
              <w:t xml:space="preserve">irement at line 32. </w:t>
            </w:r>
            <w:r w:rsidRPr="00FD67E5">
              <w:rPr>
                <w:sz w:val="20"/>
              </w:rPr>
              <w:t>If the intention is for the sentence on line 36 to provide clarification, it would be clearer if it did not use normative language</w:t>
            </w:r>
          </w:p>
        </w:tc>
        <w:tc>
          <w:tcPr>
            <w:tcW w:w="1778" w:type="dxa"/>
            <w:shd w:val="clear" w:color="auto" w:fill="auto"/>
          </w:tcPr>
          <w:p w14:paraId="379E7E9B" w14:textId="1D3D1086" w:rsidR="00620E47" w:rsidRPr="00F97F15" w:rsidRDefault="008B014C" w:rsidP="004267E6">
            <w:pPr>
              <w:rPr>
                <w:sz w:val="20"/>
                <w:lang w:val="en-US"/>
              </w:rPr>
            </w:pPr>
            <w:r w:rsidRPr="008B014C">
              <w:rPr>
                <w:sz w:val="20"/>
                <w:lang w:val="en-US"/>
              </w:rPr>
              <w:t>Revise sentence to eliminate "shall" and move the first sentence to the previous paragraph.</w:t>
            </w:r>
          </w:p>
        </w:tc>
        <w:tc>
          <w:tcPr>
            <w:tcW w:w="2923" w:type="dxa"/>
            <w:shd w:val="clear" w:color="auto" w:fill="auto"/>
          </w:tcPr>
          <w:p w14:paraId="681C3920" w14:textId="77777777" w:rsidR="00620E47" w:rsidRDefault="00CC3BDC" w:rsidP="004267E6">
            <w:pPr>
              <w:rPr>
                <w:sz w:val="20"/>
                <w:lang w:eastAsia="zh-CN"/>
              </w:rPr>
            </w:pPr>
            <w:r w:rsidRPr="00CC3BDC">
              <w:rPr>
                <w:rFonts w:hint="eastAsia"/>
                <w:sz w:val="20"/>
                <w:lang w:eastAsia="zh-CN"/>
              </w:rPr>
              <w:t>R</w:t>
            </w:r>
            <w:r w:rsidRPr="00CC3BDC">
              <w:rPr>
                <w:sz w:val="20"/>
                <w:lang w:eastAsia="zh-CN"/>
              </w:rPr>
              <w:t>ejected</w:t>
            </w:r>
            <w:r>
              <w:rPr>
                <w:sz w:val="20"/>
                <w:lang w:eastAsia="zh-CN"/>
              </w:rPr>
              <w:t>.</w:t>
            </w:r>
          </w:p>
          <w:p w14:paraId="1DC87C56" w14:textId="77777777" w:rsidR="00377E09" w:rsidRDefault="00377E09" w:rsidP="004267E6">
            <w:pPr>
              <w:rPr>
                <w:sz w:val="20"/>
                <w:lang w:eastAsia="zh-CN"/>
              </w:rPr>
            </w:pPr>
          </w:p>
          <w:p w14:paraId="3FC7C9AF" w14:textId="207266F2" w:rsidR="00377E09" w:rsidRPr="009705A8" w:rsidRDefault="00580EE7" w:rsidP="00431CAD">
            <w:pPr>
              <w:pStyle w:val="af5"/>
              <w:numPr>
                <w:ilvl w:val="0"/>
                <w:numId w:val="3"/>
              </w:numPr>
              <w:ind w:firstLineChars="0"/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T</w:t>
            </w:r>
            <w:r>
              <w:rPr>
                <w:sz w:val="20"/>
                <w:lang w:eastAsia="zh-CN"/>
              </w:rPr>
              <w:t>he paragra</w:t>
            </w:r>
            <w:r w:rsidR="00EC75DF">
              <w:rPr>
                <w:sz w:val="20"/>
                <w:lang w:eastAsia="zh-CN"/>
              </w:rPr>
              <w:t>p</w:t>
            </w:r>
            <w:r>
              <w:rPr>
                <w:sz w:val="20"/>
                <w:lang w:eastAsia="zh-CN"/>
              </w:rPr>
              <w:t xml:space="preserve">h </w:t>
            </w:r>
            <w:r w:rsidR="00810A0D">
              <w:rPr>
                <w:sz w:val="20"/>
                <w:lang w:eastAsia="zh-CN"/>
              </w:rPr>
              <w:t xml:space="preserve">at Line 32 illustrates that the </w:t>
            </w:r>
            <w:r w:rsidR="00810A0D" w:rsidRPr="00810A0D">
              <w:rPr>
                <w:rFonts w:ascii="TimesNewRomanPSMT" w:hAnsi="TimesNewRomanPSMT"/>
                <w:color w:val="000000"/>
                <w:sz w:val="20"/>
              </w:rPr>
              <w:t>EHT Link Adaptation Support subfield</w:t>
            </w:r>
            <w:r w:rsidR="0026668A">
              <w:rPr>
                <w:rFonts w:ascii="TimesNewRomanPSMT" w:hAnsi="TimesNewRomanPSMT"/>
                <w:color w:val="000000"/>
                <w:sz w:val="20"/>
              </w:rPr>
              <w:t xml:space="preserve"> is set according to PHY implementation </w:t>
            </w:r>
            <w:r w:rsidR="00053F8A">
              <w:rPr>
                <w:rFonts w:ascii="TimesNewRomanPSMT" w:hAnsi="TimesNewRomanPSMT"/>
                <w:color w:val="000000"/>
                <w:sz w:val="20"/>
              </w:rPr>
              <w:t xml:space="preserve">parameter </w:t>
            </w:r>
            <w:r w:rsidR="0026668A" w:rsidRPr="0026668A">
              <w:rPr>
                <w:rFonts w:ascii="TimesNewRomanPSMT" w:hAnsi="TimesNewRomanPSMT"/>
                <w:color w:val="000000"/>
                <w:sz w:val="20"/>
              </w:rPr>
              <w:t>dot11EHTMCSFeedbackOptionImplemented</w:t>
            </w:r>
            <w:r w:rsidR="0026668A">
              <w:rPr>
                <w:rFonts w:ascii="TimesNewRomanPSMT" w:hAnsi="TimesNewRomanPSMT"/>
                <w:color w:val="000000"/>
                <w:sz w:val="20"/>
              </w:rPr>
              <w:t>.</w:t>
            </w:r>
            <w:r w:rsidR="009705A8">
              <w:rPr>
                <w:rFonts w:ascii="TimesNewRomanPSMT" w:hAnsi="TimesNewRomanPSMT"/>
                <w:color w:val="000000"/>
                <w:sz w:val="20"/>
              </w:rPr>
              <w:t xml:space="preserve"> </w:t>
            </w:r>
          </w:p>
          <w:p w14:paraId="0024BEA3" w14:textId="70DED683" w:rsidR="009705A8" w:rsidRPr="00293DC1" w:rsidRDefault="009705A8" w:rsidP="00431CAD">
            <w:pPr>
              <w:pStyle w:val="af5"/>
              <w:numPr>
                <w:ilvl w:val="0"/>
                <w:numId w:val="3"/>
              </w:numPr>
              <w:ind w:firstLineChars="0"/>
              <w:rPr>
                <w:sz w:val="20"/>
                <w:lang w:eastAsia="zh-CN"/>
              </w:rPr>
            </w:pPr>
            <w:r>
              <w:rPr>
                <w:rFonts w:ascii="TimesNewRomanPSMT" w:hAnsi="TimesNewRomanPSMT"/>
                <w:color w:val="000000"/>
                <w:sz w:val="20"/>
              </w:rPr>
              <w:t xml:space="preserve">The paragraph at Line 36 illustrates the </w:t>
            </w:r>
            <w:r w:rsidR="002074D4">
              <w:rPr>
                <w:rFonts w:ascii="TimesNewRomanPSMT" w:hAnsi="TimesNewRomanPSMT"/>
                <w:color w:val="000000"/>
                <w:sz w:val="20"/>
              </w:rPr>
              <w:t xml:space="preserve">usage of </w:t>
            </w:r>
            <w:r w:rsidRPr="009705A8">
              <w:rPr>
                <w:rFonts w:ascii="TimesNewRomanPSMT" w:hAnsi="TimesNewRomanPSMT"/>
                <w:color w:val="000000"/>
                <w:sz w:val="20"/>
              </w:rPr>
              <w:t>EHT Link Adaptation</w:t>
            </w:r>
            <w:r>
              <w:rPr>
                <w:rFonts w:ascii="TimesNewRomanPSMT" w:hAnsi="TimesNewRomanPSMT"/>
                <w:color w:val="000000"/>
                <w:sz w:val="20"/>
              </w:rPr>
              <w:t xml:space="preserve"> </w:t>
            </w:r>
            <w:r w:rsidRPr="009705A8">
              <w:rPr>
                <w:rFonts w:ascii="TimesNewRomanPSMT" w:hAnsi="TimesNewRomanPSMT"/>
                <w:color w:val="000000"/>
                <w:sz w:val="20"/>
              </w:rPr>
              <w:t>Support subfield</w:t>
            </w:r>
            <w:r w:rsidR="002074D4">
              <w:rPr>
                <w:rFonts w:ascii="TimesNewRomanPSMT" w:hAnsi="TimesNewRomanPSMT"/>
                <w:color w:val="000000"/>
                <w:sz w:val="20"/>
              </w:rPr>
              <w:t xml:space="preserve"> with different settings. </w:t>
            </w:r>
            <w:r w:rsidR="005C5FA4">
              <w:rPr>
                <w:rFonts w:ascii="TimesNewRomanPSMT" w:hAnsi="TimesNewRomanPSMT"/>
                <w:color w:val="000000"/>
                <w:sz w:val="20"/>
              </w:rPr>
              <w:t>The description is inherited from 11ax in 26.13</w:t>
            </w:r>
            <w:r w:rsidR="005C5FA4">
              <w:t xml:space="preserve"> </w:t>
            </w:r>
            <w:r w:rsidR="005C5FA4" w:rsidRPr="005C5FA4">
              <w:rPr>
                <w:rFonts w:ascii="TimesNewRomanPSMT" w:hAnsi="TimesNewRomanPSMT"/>
                <w:color w:val="000000"/>
                <w:sz w:val="20"/>
              </w:rPr>
              <w:t>Link adaptation using the HLA Control subfield</w:t>
            </w:r>
            <w:r w:rsidR="005C5FA4">
              <w:rPr>
                <w:rFonts w:ascii="TimesNewRomanPSMT" w:hAnsi="TimesNewRomanPSMT"/>
                <w:color w:val="000000"/>
                <w:sz w:val="20"/>
              </w:rPr>
              <w:t>.</w:t>
            </w:r>
          </w:p>
        </w:tc>
      </w:tr>
    </w:tbl>
    <w:p w14:paraId="34321E0B" w14:textId="77777777" w:rsidR="003F2209" w:rsidRDefault="003F2209" w:rsidP="00D07008">
      <w:pPr>
        <w:rPr>
          <w:sz w:val="20"/>
          <w:lang w:eastAsia="zh-CN"/>
        </w:rPr>
      </w:pPr>
    </w:p>
    <w:p w14:paraId="6D14D242" w14:textId="0BA4D854" w:rsidR="00620E47" w:rsidRDefault="003F2209" w:rsidP="00D07008">
      <w:pPr>
        <w:rPr>
          <w:sz w:val="20"/>
          <w:lang w:eastAsia="zh-CN"/>
        </w:rPr>
      </w:pPr>
      <w:r w:rsidRPr="003F2209">
        <w:rPr>
          <w:rFonts w:hint="eastAsia"/>
          <w:sz w:val="20"/>
          <w:highlight w:val="cyan"/>
          <w:lang w:eastAsia="zh-CN"/>
        </w:rPr>
        <w:t>D</w:t>
      </w:r>
      <w:r w:rsidRPr="003F2209">
        <w:rPr>
          <w:sz w:val="20"/>
          <w:highlight w:val="cyan"/>
          <w:lang w:eastAsia="zh-CN"/>
        </w:rPr>
        <w:t>iscussion:</w:t>
      </w:r>
    </w:p>
    <w:p w14:paraId="4E0BC284" w14:textId="77777777" w:rsidR="003F2209" w:rsidRDefault="003F2209" w:rsidP="00D07008">
      <w:pPr>
        <w:rPr>
          <w:sz w:val="20"/>
          <w:lang w:eastAsia="zh-CN"/>
        </w:rPr>
      </w:pPr>
    </w:p>
    <w:p w14:paraId="62AB70D1" w14:textId="0818CF6C" w:rsidR="00F344E9" w:rsidRDefault="00A96E0C" w:rsidP="00101978">
      <w:pPr>
        <w:rPr>
          <w:sz w:val="20"/>
          <w:lang w:eastAsia="zh-CN"/>
        </w:rPr>
      </w:pPr>
      <w:r>
        <w:rPr>
          <w:noProof/>
          <w:lang w:val="en-US" w:eastAsia="zh-CN"/>
        </w:rPr>
        <w:drawing>
          <wp:inline distT="0" distB="0" distL="0" distR="0" wp14:anchorId="0A5B29E6" wp14:editId="3A885675">
            <wp:extent cx="4295104" cy="1801086"/>
            <wp:effectExtent l="0" t="0" r="0" b="8890"/>
            <wp:docPr id="5" name="图片 5" descr="C:\Users\g00487387\AppData\Roaming\eSpace_Desktop\UserData\g00487387\imagefiles\07D68C7B-7DA0-4E12-84B1-1ACCB1198C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00487387\AppData\Roaming\eSpace_Desktop\UserData\g00487387\imagefiles\07D68C7B-7DA0-4E12-84B1-1ACCB1198CE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65" cy="1810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4F8D62" w14:textId="77777777" w:rsidR="005B7B59" w:rsidRDefault="005B7B59" w:rsidP="00101978">
      <w:pPr>
        <w:rPr>
          <w:sz w:val="20"/>
          <w:lang w:eastAsia="zh-CN"/>
        </w:rPr>
      </w:pPr>
    </w:p>
    <w:p w14:paraId="44EFCB6F" w14:textId="77777777" w:rsidR="005B7B59" w:rsidRDefault="005B7B59" w:rsidP="00101978">
      <w:pPr>
        <w:rPr>
          <w:sz w:val="20"/>
          <w:lang w:eastAsia="zh-CN"/>
        </w:rPr>
      </w:pPr>
    </w:p>
    <w:p w14:paraId="3E5C2B34" w14:textId="73D6C484" w:rsidR="005B7B59" w:rsidRDefault="009F7251" w:rsidP="00101978">
      <w:pPr>
        <w:rPr>
          <w:sz w:val="20"/>
          <w:lang w:eastAsia="zh-CN"/>
        </w:rPr>
      </w:pPr>
      <w:r>
        <w:rPr>
          <w:noProof/>
          <w:lang w:val="en-US" w:eastAsia="zh-CN"/>
        </w:rPr>
        <w:drawing>
          <wp:inline distT="0" distB="0" distL="0" distR="0" wp14:anchorId="113DF231" wp14:editId="3ADD4CD4">
            <wp:extent cx="4069724" cy="1718402"/>
            <wp:effectExtent l="0" t="0" r="6985" b="0"/>
            <wp:docPr id="2" name="图片 2" descr="C:\Users\g00487387\AppData\Roaming\eSpace_Desktop\UserData\g00487387\imagefiles\E41BA125-3351-45B1-AE50-DB9D7F11C31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00487387\AppData\Roaming\eSpace_Desktop\UserData\g00487387\imagefiles\E41BA125-3351-45B1-AE50-DB9D7F11C31B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1248" cy="173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F24779" w14:textId="77777777" w:rsidR="005B7B59" w:rsidRDefault="005B7B59" w:rsidP="00101978">
      <w:pPr>
        <w:rPr>
          <w:sz w:val="20"/>
          <w:lang w:eastAsia="zh-CN"/>
        </w:rPr>
      </w:pPr>
    </w:p>
    <w:p w14:paraId="000BE0E8" w14:textId="77777777" w:rsidR="00D06C90" w:rsidRDefault="00D06C90" w:rsidP="00101978">
      <w:pPr>
        <w:rPr>
          <w:sz w:val="20"/>
          <w:lang w:eastAsia="zh-CN"/>
        </w:rPr>
      </w:pPr>
    </w:p>
    <w:p w14:paraId="62BFD223" w14:textId="77777777" w:rsidR="00D06C90" w:rsidRDefault="00D06C90" w:rsidP="00101978">
      <w:pPr>
        <w:rPr>
          <w:sz w:val="20"/>
          <w:lang w:eastAsia="zh-CN"/>
        </w:rPr>
      </w:pPr>
    </w:p>
    <w:p w14:paraId="3608267C" w14:textId="6B5A0EB3" w:rsidR="00D429A6" w:rsidRPr="00F97F15" w:rsidRDefault="00D429A6" w:rsidP="00D429A6">
      <w:pPr>
        <w:pStyle w:val="2"/>
        <w:rPr>
          <w:rFonts w:ascii="Times New Roman" w:hAnsi="Times New Roman"/>
          <w:lang w:eastAsia="zh-CN"/>
        </w:rPr>
      </w:pPr>
      <w:r w:rsidRPr="00F97F15">
        <w:rPr>
          <w:rFonts w:ascii="Times New Roman" w:hAnsi="Times New Roman"/>
        </w:rPr>
        <w:lastRenderedPageBreak/>
        <w:t xml:space="preserve">CID </w:t>
      </w:r>
      <w:r>
        <w:rPr>
          <w:rFonts w:ascii="Times New Roman" w:hAnsi="Times New Roman"/>
          <w:lang w:eastAsia="zh-CN"/>
        </w:rPr>
        <w:t>15446</w:t>
      </w:r>
    </w:p>
    <w:tbl>
      <w:tblPr>
        <w:tblW w:w="85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1050"/>
        <w:gridCol w:w="1956"/>
        <w:gridCol w:w="1778"/>
        <w:gridCol w:w="2923"/>
      </w:tblGrid>
      <w:tr w:rsidR="00D429A6" w:rsidRPr="00F97F15" w14:paraId="056B9AF2" w14:textId="77777777" w:rsidTr="004267E6">
        <w:trPr>
          <w:trHeight w:val="734"/>
        </w:trPr>
        <w:tc>
          <w:tcPr>
            <w:tcW w:w="837" w:type="dxa"/>
            <w:shd w:val="clear" w:color="auto" w:fill="auto"/>
            <w:hideMark/>
          </w:tcPr>
          <w:p w14:paraId="71B92BA7" w14:textId="77777777" w:rsidR="00D429A6" w:rsidRPr="00F97F15" w:rsidRDefault="00D429A6" w:rsidP="004267E6">
            <w:pPr>
              <w:wordWrap w:val="0"/>
              <w:ind w:right="100"/>
              <w:jc w:val="right"/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Page.</w:t>
            </w:r>
          </w:p>
          <w:p w14:paraId="67CC8B58" w14:textId="77777777" w:rsidR="00D429A6" w:rsidRPr="00F97F15" w:rsidRDefault="00D429A6" w:rsidP="004267E6">
            <w:pPr>
              <w:ind w:right="200"/>
              <w:jc w:val="right"/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Line</w:t>
            </w:r>
          </w:p>
        </w:tc>
        <w:tc>
          <w:tcPr>
            <w:tcW w:w="1050" w:type="dxa"/>
            <w:shd w:val="clear" w:color="auto" w:fill="auto"/>
            <w:hideMark/>
          </w:tcPr>
          <w:p w14:paraId="2D0A9B8B" w14:textId="77777777" w:rsidR="00D429A6" w:rsidRPr="00F97F15" w:rsidRDefault="00D429A6" w:rsidP="004267E6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Clause Number</w:t>
            </w:r>
          </w:p>
        </w:tc>
        <w:tc>
          <w:tcPr>
            <w:tcW w:w="1956" w:type="dxa"/>
            <w:shd w:val="clear" w:color="auto" w:fill="auto"/>
            <w:hideMark/>
          </w:tcPr>
          <w:p w14:paraId="0AFDDE8B" w14:textId="77777777" w:rsidR="00D429A6" w:rsidRPr="00F97F15" w:rsidRDefault="00D429A6" w:rsidP="004267E6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Comment</w:t>
            </w:r>
          </w:p>
        </w:tc>
        <w:tc>
          <w:tcPr>
            <w:tcW w:w="1778" w:type="dxa"/>
            <w:shd w:val="clear" w:color="auto" w:fill="auto"/>
            <w:hideMark/>
          </w:tcPr>
          <w:p w14:paraId="484F3311" w14:textId="77777777" w:rsidR="00D429A6" w:rsidRPr="00F97F15" w:rsidRDefault="00D429A6" w:rsidP="004267E6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Proposed Change</w:t>
            </w:r>
          </w:p>
        </w:tc>
        <w:tc>
          <w:tcPr>
            <w:tcW w:w="2923" w:type="dxa"/>
            <w:shd w:val="clear" w:color="auto" w:fill="auto"/>
            <w:hideMark/>
          </w:tcPr>
          <w:p w14:paraId="2166F256" w14:textId="77777777" w:rsidR="00D429A6" w:rsidRPr="00F97F15" w:rsidRDefault="00D429A6" w:rsidP="004267E6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Resolution</w:t>
            </w:r>
          </w:p>
        </w:tc>
      </w:tr>
      <w:tr w:rsidR="00D429A6" w:rsidRPr="00F97F15" w14:paraId="3872FCFD" w14:textId="77777777" w:rsidTr="004267E6">
        <w:trPr>
          <w:trHeight w:val="1302"/>
        </w:trPr>
        <w:tc>
          <w:tcPr>
            <w:tcW w:w="837" w:type="dxa"/>
            <w:shd w:val="clear" w:color="auto" w:fill="auto"/>
          </w:tcPr>
          <w:p w14:paraId="0C23F741" w14:textId="152FB52F" w:rsidR="00D429A6" w:rsidRPr="00F97F15" w:rsidRDefault="00481BD4" w:rsidP="004267E6">
            <w:pPr>
              <w:rPr>
                <w:sz w:val="20"/>
                <w:lang w:val="en-US" w:eastAsia="zh-CN"/>
              </w:rPr>
            </w:pPr>
            <w:r w:rsidRPr="00481BD4">
              <w:rPr>
                <w:sz w:val="20"/>
                <w:lang w:val="en-US" w:eastAsia="zh-CN"/>
              </w:rPr>
              <w:t>655.45</w:t>
            </w:r>
          </w:p>
        </w:tc>
        <w:tc>
          <w:tcPr>
            <w:tcW w:w="1050" w:type="dxa"/>
            <w:shd w:val="clear" w:color="auto" w:fill="auto"/>
          </w:tcPr>
          <w:p w14:paraId="5AD13B13" w14:textId="77777777" w:rsidR="00D429A6" w:rsidRPr="00F97F15" w:rsidRDefault="00D429A6" w:rsidP="004267E6">
            <w:pPr>
              <w:rPr>
                <w:sz w:val="20"/>
                <w:lang w:val="en-US" w:eastAsia="zh-CN"/>
              </w:rPr>
            </w:pPr>
            <w:r w:rsidRPr="0072655B">
              <w:rPr>
                <w:sz w:val="20"/>
                <w:lang w:val="en-US" w:eastAsia="zh-CN"/>
              </w:rPr>
              <w:t>35.19</w:t>
            </w:r>
          </w:p>
        </w:tc>
        <w:tc>
          <w:tcPr>
            <w:tcW w:w="1956" w:type="dxa"/>
            <w:shd w:val="clear" w:color="auto" w:fill="auto"/>
          </w:tcPr>
          <w:p w14:paraId="27D4262A" w14:textId="16581EF3" w:rsidR="00D429A6" w:rsidRPr="00F97F15" w:rsidRDefault="002507F2" w:rsidP="004267E6">
            <w:pPr>
              <w:rPr>
                <w:sz w:val="20"/>
              </w:rPr>
            </w:pPr>
            <w:r w:rsidRPr="002507F2">
              <w:rPr>
                <w:sz w:val="20"/>
              </w:rPr>
              <w:t>The sentence "The HLA/ELA subfield should be set to 1 in the ELA Control subfield of a frame to indicate the ELA Control subfield." is not clear.  How can a field within a field "indicate" the outer field?</w:t>
            </w:r>
          </w:p>
        </w:tc>
        <w:tc>
          <w:tcPr>
            <w:tcW w:w="1778" w:type="dxa"/>
            <w:shd w:val="clear" w:color="auto" w:fill="auto"/>
          </w:tcPr>
          <w:p w14:paraId="10C8E011" w14:textId="0624D287" w:rsidR="00D429A6" w:rsidRPr="00F97F15" w:rsidRDefault="003A500A" w:rsidP="004267E6">
            <w:pPr>
              <w:rPr>
                <w:sz w:val="20"/>
                <w:lang w:val="en-US"/>
              </w:rPr>
            </w:pPr>
            <w:r w:rsidRPr="003A500A">
              <w:rPr>
                <w:sz w:val="20"/>
                <w:lang w:val="en-US"/>
              </w:rPr>
              <w:t>Rephrase to clarify the intention.</w:t>
            </w:r>
          </w:p>
        </w:tc>
        <w:tc>
          <w:tcPr>
            <w:tcW w:w="2923" w:type="dxa"/>
            <w:shd w:val="clear" w:color="auto" w:fill="auto"/>
          </w:tcPr>
          <w:p w14:paraId="54E826A0" w14:textId="77777777" w:rsidR="00D429A6" w:rsidRDefault="00817058" w:rsidP="003A500A">
            <w:pPr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R</w:t>
            </w:r>
            <w:r>
              <w:rPr>
                <w:sz w:val="20"/>
                <w:lang w:eastAsia="zh-CN"/>
              </w:rPr>
              <w:t>evised.</w:t>
            </w:r>
          </w:p>
          <w:p w14:paraId="691EB299" w14:textId="77777777" w:rsidR="00396300" w:rsidRDefault="00396300" w:rsidP="003A500A">
            <w:pPr>
              <w:rPr>
                <w:sz w:val="20"/>
                <w:lang w:eastAsia="zh-CN"/>
              </w:rPr>
            </w:pPr>
          </w:p>
          <w:p w14:paraId="59B675B1" w14:textId="77777777" w:rsidR="00396300" w:rsidRDefault="00396300" w:rsidP="00396300">
            <w:pPr>
              <w:rPr>
                <w:sz w:val="20"/>
                <w:lang w:eastAsia="zh-CN"/>
              </w:rPr>
            </w:pPr>
            <w:r w:rsidRPr="00C9131B">
              <w:rPr>
                <w:sz w:val="20"/>
                <w:lang w:eastAsia="zh-CN"/>
              </w:rPr>
              <w:t>Agreed in principle.</w:t>
            </w:r>
            <w:r>
              <w:rPr>
                <w:sz w:val="20"/>
                <w:lang w:eastAsia="zh-CN"/>
              </w:rPr>
              <w:t xml:space="preserve"> </w:t>
            </w:r>
            <w:r w:rsidRPr="0065311A">
              <w:rPr>
                <w:sz w:val="20"/>
                <w:lang w:eastAsia="zh-CN"/>
              </w:rPr>
              <w:t>Reflect the detailed explanation.</w:t>
            </w:r>
          </w:p>
          <w:p w14:paraId="47CDE689" w14:textId="77777777" w:rsidR="00396300" w:rsidRDefault="00396300" w:rsidP="00396300">
            <w:pPr>
              <w:rPr>
                <w:sz w:val="20"/>
                <w:lang w:eastAsia="zh-CN"/>
              </w:rPr>
            </w:pPr>
          </w:p>
          <w:p w14:paraId="4111EA70" w14:textId="77777777" w:rsidR="00396300" w:rsidRPr="005F07F4" w:rsidRDefault="00396300" w:rsidP="00396300">
            <w:pPr>
              <w:rPr>
                <w:b/>
                <w:sz w:val="20"/>
                <w:highlight w:val="yellow"/>
                <w:lang w:eastAsia="zh-CN"/>
              </w:rPr>
            </w:pPr>
            <w:r w:rsidRPr="005F07F4">
              <w:rPr>
                <w:rFonts w:hint="eastAsia"/>
                <w:b/>
                <w:sz w:val="20"/>
                <w:highlight w:val="yellow"/>
                <w:lang w:eastAsia="zh-CN"/>
              </w:rPr>
              <w:t>I</w:t>
            </w:r>
            <w:r w:rsidRPr="005F07F4">
              <w:rPr>
                <w:b/>
                <w:sz w:val="20"/>
                <w:highlight w:val="yellow"/>
                <w:lang w:eastAsia="zh-CN"/>
              </w:rPr>
              <w:t>nstructions to the editor</w:t>
            </w:r>
            <w:r>
              <w:rPr>
                <w:b/>
                <w:sz w:val="20"/>
                <w:highlight w:val="yellow"/>
                <w:lang w:eastAsia="zh-CN"/>
              </w:rPr>
              <w:t>:</w:t>
            </w:r>
          </w:p>
          <w:p w14:paraId="623C2562" w14:textId="17D69FCC" w:rsidR="00396300" w:rsidRPr="003A500A" w:rsidRDefault="00396300" w:rsidP="004D67B2">
            <w:pPr>
              <w:rPr>
                <w:sz w:val="20"/>
                <w:lang w:eastAsia="zh-CN"/>
              </w:rPr>
            </w:pPr>
            <w:r w:rsidRPr="005F07F4">
              <w:rPr>
                <w:b/>
                <w:sz w:val="20"/>
                <w:highlight w:val="yellow"/>
                <w:lang w:eastAsia="zh-CN"/>
              </w:rPr>
              <w:t>Please make the changes as show</w:t>
            </w:r>
            <w:r w:rsidRPr="00824AD3">
              <w:rPr>
                <w:b/>
                <w:sz w:val="20"/>
                <w:highlight w:val="yellow"/>
                <w:lang w:eastAsia="zh-CN"/>
              </w:rPr>
              <w:t>n in 11/2</w:t>
            </w:r>
            <w:r>
              <w:rPr>
                <w:b/>
                <w:sz w:val="20"/>
                <w:highlight w:val="yellow"/>
                <w:lang w:eastAsia="zh-CN"/>
              </w:rPr>
              <w:t>3</w:t>
            </w:r>
            <w:r w:rsidRPr="00824AD3">
              <w:rPr>
                <w:b/>
                <w:sz w:val="20"/>
                <w:highlight w:val="yellow"/>
                <w:lang w:eastAsia="zh-CN"/>
              </w:rPr>
              <w:t>-</w:t>
            </w:r>
            <w:r w:rsidR="004D67B2">
              <w:rPr>
                <w:b/>
                <w:sz w:val="20"/>
                <w:highlight w:val="yellow"/>
                <w:lang w:eastAsia="zh-CN"/>
              </w:rPr>
              <w:t>1021</w:t>
            </w:r>
            <w:bookmarkStart w:id="4" w:name="_GoBack"/>
            <w:bookmarkEnd w:id="4"/>
            <w:r w:rsidRPr="00824AD3">
              <w:rPr>
                <w:b/>
                <w:sz w:val="20"/>
                <w:highlight w:val="yellow"/>
                <w:lang w:eastAsia="zh-CN"/>
              </w:rPr>
              <w:t>r0 un</w:t>
            </w:r>
            <w:r w:rsidRPr="001C4446">
              <w:rPr>
                <w:b/>
                <w:sz w:val="20"/>
                <w:highlight w:val="yellow"/>
                <w:lang w:eastAsia="zh-CN"/>
              </w:rPr>
              <w:t>der CID 1</w:t>
            </w:r>
            <w:r w:rsidR="006B2FC2">
              <w:rPr>
                <w:b/>
                <w:sz w:val="20"/>
                <w:highlight w:val="yellow"/>
                <w:lang w:eastAsia="zh-CN"/>
              </w:rPr>
              <w:t>5446</w:t>
            </w:r>
            <w:r w:rsidRPr="001C4446">
              <w:rPr>
                <w:b/>
                <w:sz w:val="20"/>
                <w:highlight w:val="yellow"/>
                <w:lang w:eastAsia="zh-CN"/>
              </w:rPr>
              <w:t>.</w:t>
            </w:r>
          </w:p>
        </w:tc>
      </w:tr>
    </w:tbl>
    <w:p w14:paraId="2E604E54" w14:textId="77777777" w:rsidR="00D429A6" w:rsidRDefault="00D429A6" w:rsidP="00D429A6">
      <w:pPr>
        <w:rPr>
          <w:sz w:val="20"/>
          <w:lang w:eastAsia="zh-CN"/>
        </w:rPr>
      </w:pPr>
    </w:p>
    <w:p w14:paraId="1D8022FB" w14:textId="77777777" w:rsidR="007F3802" w:rsidRDefault="007F3802" w:rsidP="007F3802">
      <w:pPr>
        <w:rPr>
          <w:b/>
          <w:sz w:val="20"/>
          <w:highlight w:val="green"/>
          <w:lang w:eastAsia="zh-CN"/>
        </w:rPr>
      </w:pPr>
      <w:r w:rsidRPr="00894AB5">
        <w:rPr>
          <w:rFonts w:hint="eastAsia"/>
          <w:b/>
          <w:sz w:val="20"/>
          <w:highlight w:val="green"/>
          <w:lang w:eastAsia="zh-CN"/>
        </w:rPr>
        <w:t>I</w:t>
      </w:r>
      <w:r w:rsidRPr="00894AB5">
        <w:rPr>
          <w:b/>
          <w:sz w:val="20"/>
          <w:highlight w:val="green"/>
          <w:lang w:eastAsia="zh-CN"/>
        </w:rPr>
        <w:t xml:space="preserve">nstructions to the </w:t>
      </w:r>
      <w:r>
        <w:rPr>
          <w:b/>
          <w:sz w:val="20"/>
          <w:highlight w:val="green"/>
          <w:lang w:eastAsia="zh-CN"/>
        </w:rPr>
        <w:t>E</w:t>
      </w:r>
      <w:r w:rsidRPr="00894AB5">
        <w:rPr>
          <w:b/>
          <w:sz w:val="20"/>
          <w:highlight w:val="green"/>
          <w:lang w:eastAsia="zh-CN"/>
        </w:rPr>
        <w:t>ditor:</w:t>
      </w:r>
    </w:p>
    <w:p w14:paraId="57CABDEA" w14:textId="77777777" w:rsidR="007F3802" w:rsidRDefault="007F3802" w:rsidP="007F3802">
      <w:pPr>
        <w:rPr>
          <w:b/>
          <w:sz w:val="20"/>
          <w:highlight w:val="green"/>
          <w:lang w:eastAsia="zh-CN"/>
        </w:rPr>
      </w:pPr>
    </w:p>
    <w:p w14:paraId="19ACE824" w14:textId="5876F902" w:rsidR="005B7B59" w:rsidRDefault="007F3802" w:rsidP="007F3802">
      <w:pPr>
        <w:rPr>
          <w:sz w:val="20"/>
          <w:lang w:eastAsia="zh-CN"/>
        </w:rPr>
      </w:pPr>
      <w:r w:rsidRPr="004D23E4">
        <w:rPr>
          <w:sz w:val="20"/>
          <w:highlight w:val="green"/>
          <w:lang w:eastAsia="zh-CN"/>
        </w:rPr>
        <w:t xml:space="preserve">Please </w:t>
      </w:r>
      <w:r>
        <w:rPr>
          <w:sz w:val="20"/>
          <w:highlight w:val="green"/>
          <w:lang w:eastAsia="zh-CN"/>
        </w:rPr>
        <w:t>make</w:t>
      </w:r>
      <w:r w:rsidRPr="004D23E4">
        <w:rPr>
          <w:sz w:val="20"/>
          <w:highlight w:val="green"/>
          <w:lang w:eastAsia="zh-CN"/>
        </w:rPr>
        <w:t xml:space="preserve"> the following </w:t>
      </w:r>
      <w:r>
        <w:rPr>
          <w:sz w:val="20"/>
          <w:highlight w:val="green"/>
          <w:lang w:eastAsia="zh-CN"/>
        </w:rPr>
        <w:t>changes</w:t>
      </w:r>
      <w:r w:rsidRPr="004D23E4">
        <w:rPr>
          <w:sz w:val="20"/>
          <w:highlight w:val="green"/>
          <w:lang w:eastAsia="zh-CN"/>
        </w:rPr>
        <w:t xml:space="preserve"> in Line </w:t>
      </w:r>
      <w:r>
        <w:rPr>
          <w:sz w:val="20"/>
          <w:highlight w:val="green"/>
          <w:lang w:eastAsia="zh-CN"/>
        </w:rPr>
        <w:t>45</w:t>
      </w:r>
      <w:r w:rsidRPr="004D23E4">
        <w:rPr>
          <w:sz w:val="20"/>
          <w:highlight w:val="green"/>
          <w:lang w:eastAsia="zh-CN"/>
        </w:rPr>
        <w:t xml:space="preserve">, Page </w:t>
      </w:r>
      <w:r>
        <w:rPr>
          <w:sz w:val="20"/>
          <w:highlight w:val="green"/>
          <w:lang w:eastAsia="zh-CN"/>
        </w:rPr>
        <w:t>655</w:t>
      </w:r>
      <w:r>
        <w:rPr>
          <w:b/>
          <w:sz w:val="20"/>
          <w:highlight w:val="green"/>
          <w:lang w:eastAsia="zh-CN"/>
        </w:rPr>
        <w:t xml:space="preserve"> </w:t>
      </w:r>
      <w:r w:rsidRPr="00F26767">
        <w:rPr>
          <w:sz w:val="20"/>
          <w:highlight w:val="green"/>
          <w:lang w:eastAsia="zh-CN"/>
        </w:rPr>
        <w:t xml:space="preserve">in </w:t>
      </w:r>
      <w:proofErr w:type="spellStart"/>
      <w:r w:rsidRPr="00F26767">
        <w:rPr>
          <w:sz w:val="20"/>
          <w:highlight w:val="green"/>
          <w:lang w:eastAsia="zh-CN"/>
        </w:rPr>
        <w:t>TGbe</w:t>
      </w:r>
      <w:proofErr w:type="spellEnd"/>
      <w:r w:rsidRPr="00F26767">
        <w:rPr>
          <w:sz w:val="20"/>
          <w:highlight w:val="green"/>
          <w:lang w:eastAsia="zh-CN"/>
        </w:rPr>
        <w:t xml:space="preserve"> Draft D</w:t>
      </w:r>
      <w:r>
        <w:rPr>
          <w:sz w:val="20"/>
          <w:highlight w:val="green"/>
          <w:lang w:eastAsia="zh-CN"/>
        </w:rPr>
        <w:t>3</w:t>
      </w:r>
      <w:r w:rsidRPr="00F26767">
        <w:rPr>
          <w:sz w:val="20"/>
          <w:highlight w:val="green"/>
          <w:lang w:eastAsia="zh-CN"/>
        </w:rPr>
        <w:t>.</w:t>
      </w:r>
      <w:r>
        <w:rPr>
          <w:sz w:val="20"/>
          <w:highlight w:val="green"/>
          <w:lang w:eastAsia="zh-CN"/>
        </w:rPr>
        <w:t>0</w:t>
      </w:r>
      <w:r w:rsidRPr="00D26DCA">
        <w:rPr>
          <w:sz w:val="20"/>
          <w:highlight w:val="green"/>
          <w:lang w:eastAsia="zh-CN"/>
        </w:rPr>
        <w:t>:</w:t>
      </w:r>
    </w:p>
    <w:p w14:paraId="78BA0D13" w14:textId="77777777" w:rsidR="00D33C24" w:rsidRDefault="00D33C24" w:rsidP="007F3802">
      <w:pPr>
        <w:rPr>
          <w:sz w:val="20"/>
          <w:lang w:eastAsia="zh-CN"/>
        </w:rPr>
      </w:pPr>
    </w:p>
    <w:p w14:paraId="14949614" w14:textId="1FD163BF" w:rsidR="00D33C24" w:rsidRDefault="00D33C24" w:rsidP="007F3802">
      <w:pPr>
        <w:rPr>
          <w:rFonts w:ascii="TimesNewRomanPSMT" w:hAnsi="TimesNewRomanPSMT"/>
          <w:color w:val="000000"/>
          <w:sz w:val="20"/>
        </w:rPr>
      </w:pPr>
      <w:r w:rsidRPr="00D33C24">
        <w:rPr>
          <w:rFonts w:ascii="TimesNewRomanPSMT" w:hAnsi="TimesNewRomanPSMT"/>
          <w:color w:val="000000"/>
          <w:sz w:val="20"/>
        </w:rPr>
        <w:t xml:space="preserve">The HLA/ELA subfield should be set to 1 </w:t>
      </w:r>
      <w:del w:id="5" w:author="gongbo (E)" w:date="2023-06-05T19:12:00Z">
        <w:r w:rsidRPr="00D33C24" w:rsidDel="00D04318">
          <w:rPr>
            <w:rFonts w:ascii="TimesNewRomanPSMT" w:hAnsi="TimesNewRomanPSMT"/>
            <w:color w:val="000000"/>
            <w:sz w:val="20"/>
          </w:rPr>
          <w:delText xml:space="preserve">in the ELA Control subfield of a frame </w:delText>
        </w:r>
      </w:del>
      <w:r w:rsidRPr="00D33C24">
        <w:rPr>
          <w:rFonts w:ascii="TimesNewRomanPSMT" w:hAnsi="TimesNewRomanPSMT"/>
          <w:color w:val="000000"/>
          <w:sz w:val="20"/>
        </w:rPr>
        <w:t xml:space="preserve">to indicate </w:t>
      </w:r>
      <w:ins w:id="6" w:author="gongbo (E)" w:date="2023-06-05T19:17:00Z">
        <w:r w:rsidR="00B57AB0">
          <w:rPr>
            <w:rFonts w:ascii="TimesNewRomanPSMT" w:hAnsi="TimesNewRomanPSMT"/>
            <w:color w:val="000000"/>
            <w:sz w:val="20"/>
          </w:rPr>
          <w:t xml:space="preserve">that </w:t>
        </w:r>
      </w:ins>
      <w:r w:rsidRPr="00D33C24">
        <w:rPr>
          <w:rFonts w:ascii="TimesNewRomanPSMT" w:hAnsi="TimesNewRomanPSMT"/>
          <w:color w:val="000000"/>
          <w:sz w:val="20"/>
        </w:rPr>
        <w:t xml:space="preserve">the </w:t>
      </w:r>
      <w:ins w:id="7" w:author="gongbo (E)" w:date="2023-06-05T19:13:00Z">
        <w:r w:rsidR="00D04318">
          <w:rPr>
            <w:rFonts w:ascii="TimesNewRomanPSMT" w:hAnsi="TimesNewRomanPSMT"/>
            <w:color w:val="000000"/>
            <w:sz w:val="20"/>
          </w:rPr>
          <w:t>Con</w:t>
        </w:r>
      </w:ins>
      <w:ins w:id="8" w:author="gongbo (E)" w:date="2023-06-05T19:14:00Z">
        <w:r w:rsidR="00D04318">
          <w:rPr>
            <w:rFonts w:ascii="TimesNewRomanPSMT" w:hAnsi="TimesNewRomanPSMT"/>
            <w:color w:val="000000"/>
            <w:sz w:val="20"/>
          </w:rPr>
          <w:t xml:space="preserve">trol Information subfield is an </w:t>
        </w:r>
      </w:ins>
      <w:r w:rsidRPr="00D33C24">
        <w:rPr>
          <w:rFonts w:ascii="TimesNewRomanPSMT" w:hAnsi="TimesNewRomanPSMT"/>
          <w:color w:val="000000"/>
          <w:sz w:val="20"/>
        </w:rPr>
        <w:t>ELA</w:t>
      </w:r>
      <w:r w:rsidR="00A3664F">
        <w:rPr>
          <w:rFonts w:ascii="TimesNewRomanPSMT" w:hAnsi="TimesNewRomanPSMT"/>
          <w:color w:val="000000"/>
          <w:sz w:val="20"/>
        </w:rPr>
        <w:t xml:space="preserve"> </w:t>
      </w:r>
      <w:r w:rsidRPr="00D33C24">
        <w:rPr>
          <w:rFonts w:ascii="TimesNewRomanPSMT" w:hAnsi="TimesNewRomanPSMT"/>
          <w:color w:val="000000"/>
          <w:sz w:val="20"/>
        </w:rPr>
        <w:t>Control subfield</w:t>
      </w:r>
      <w:r w:rsidR="00E716A5">
        <w:rPr>
          <w:rFonts w:ascii="TimesNewRomanPSMT" w:hAnsi="TimesNewRomanPSMT"/>
          <w:color w:val="000000"/>
          <w:sz w:val="20"/>
        </w:rPr>
        <w:t>.</w:t>
      </w:r>
    </w:p>
    <w:p w14:paraId="0FD108AE" w14:textId="77777777" w:rsidR="002A1A8C" w:rsidRDefault="002A1A8C" w:rsidP="002A1A8C">
      <w:pPr>
        <w:rPr>
          <w:sz w:val="20"/>
          <w:lang w:eastAsia="zh-CN"/>
        </w:rPr>
      </w:pPr>
    </w:p>
    <w:p w14:paraId="6146A758" w14:textId="2C252635" w:rsidR="002A1A8C" w:rsidRPr="00F97F15" w:rsidRDefault="002A1A8C" w:rsidP="002A1A8C">
      <w:pPr>
        <w:pStyle w:val="2"/>
        <w:rPr>
          <w:rFonts w:ascii="Times New Roman" w:hAnsi="Times New Roman"/>
          <w:lang w:eastAsia="zh-CN"/>
        </w:rPr>
      </w:pPr>
      <w:r w:rsidRPr="00F97F15">
        <w:rPr>
          <w:rFonts w:ascii="Times New Roman" w:hAnsi="Times New Roman"/>
        </w:rPr>
        <w:t xml:space="preserve">CID </w:t>
      </w:r>
      <w:r>
        <w:rPr>
          <w:rFonts w:ascii="Times New Roman" w:hAnsi="Times New Roman"/>
          <w:lang w:eastAsia="zh-CN"/>
        </w:rPr>
        <w:t>154</w:t>
      </w:r>
      <w:r w:rsidR="002F016A">
        <w:rPr>
          <w:rFonts w:ascii="Times New Roman" w:hAnsi="Times New Roman"/>
          <w:lang w:eastAsia="zh-CN"/>
        </w:rPr>
        <w:t>87</w:t>
      </w:r>
    </w:p>
    <w:tbl>
      <w:tblPr>
        <w:tblW w:w="85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1050"/>
        <w:gridCol w:w="1956"/>
        <w:gridCol w:w="1778"/>
        <w:gridCol w:w="2923"/>
      </w:tblGrid>
      <w:tr w:rsidR="002A1A8C" w:rsidRPr="00F97F15" w14:paraId="68D830FD" w14:textId="77777777" w:rsidTr="004267E6">
        <w:trPr>
          <w:trHeight w:val="734"/>
        </w:trPr>
        <w:tc>
          <w:tcPr>
            <w:tcW w:w="837" w:type="dxa"/>
            <w:shd w:val="clear" w:color="auto" w:fill="auto"/>
            <w:hideMark/>
          </w:tcPr>
          <w:p w14:paraId="6E8EB448" w14:textId="77777777" w:rsidR="002A1A8C" w:rsidRPr="00F97F15" w:rsidRDefault="002A1A8C" w:rsidP="004267E6">
            <w:pPr>
              <w:wordWrap w:val="0"/>
              <w:ind w:right="100"/>
              <w:jc w:val="right"/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Page.</w:t>
            </w:r>
          </w:p>
          <w:p w14:paraId="73A71BC6" w14:textId="77777777" w:rsidR="002A1A8C" w:rsidRPr="00F97F15" w:rsidRDefault="002A1A8C" w:rsidP="004267E6">
            <w:pPr>
              <w:ind w:right="200"/>
              <w:jc w:val="right"/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Line</w:t>
            </w:r>
          </w:p>
        </w:tc>
        <w:tc>
          <w:tcPr>
            <w:tcW w:w="1050" w:type="dxa"/>
            <w:shd w:val="clear" w:color="auto" w:fill="auto"/>
            <w:hideMark/>
          </w:tcPr>
          <w:p w14:paraId="6CE1713D" w14:textId="77777777" w:rsidR="002A1A8C" w:rsidRPr="00F97F15" w:rsidRDefault="002A1A8C" w:rsidP="004267E6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Clause Number</w:t>
            </w:r>
          </w:p>
        </w:tc>
        <w:tc>
          <w:tcPr>
            <w:tcW w:w="1956" w:type="dxa"/>
            <w:shd w:val="clear" w:color="auto" w:fill="auto"/>
            <w:hideMark/>
          </w:tcPr>
          <w:p w14:paraId="1FC22A2C" w14:textId="77777777" w:rsidR="002A1A8C" w:rsidRPr="00F97F15" w:rsidRDefault="002A1A8C" w:rsidP="004267E6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Comment</w:t>
            </w:r>
          </w:p>
        </w:tc>
        <w:tc>
          <w:tcPr>
            <w:tcW w:w="1778" w:type="dxa"/>
            <w:shd w:val="clear" w:color="auto" w:fill="auto"/>
            <w:hideMark/>
          </w:tcPr>
          <w:p w14:paraId="76D89AF2" w14:textId="77777777" w:rsidR="002A1A8C" w:rsidRPr="00F97F15" w:rsidRDefault="002A1A8C" w:rsidP="004267E6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Proposed Change</w:t>
            </w:r>
          </w:p>
        </w:tc>
        <w:tc>
          <w:tcPr>
            <w:tcW w:w="2923" w:type="dxa"/>
            <w:shd w:val="clear" w:color="auto" w:fill="auto"/>
            <w:hideMark/>
          </w:tcPr>
          <w:p w14:paraId="6EBD2242" w14:textId="77777777" w:rsidR="002A1A8C" w:rsidRPr="00F97F15" w:rsidRDefault="002A1A8C" w:rsidP="004267E6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Resolution</w:t>
            </w:r>
          </w:p>
        </w:tc>
      </w:tr>
      <w:tr w:rsidR="002A1A8C" w:rsidRPr="00F97F15" w14:paraId="1EE7270C" w14:textId="77777777" w:rsidTr="004267E6">
        <w:trPr>
          <w:trHeight w:val="1302"/>
        </w:trPr>
        <w:tc>
          <w:tcPr>
            <w:tcW w:w="837" w:type="dxa"/>
            <w:shd w:val="clear" w:color="auto" w:fill="auto"/>
          </w:tcPr>
          <w:p w14:paraId="48DC5338" w14:textId="2F162747" w:rsidR="002A1A8C" w:rsidRPr="00F97F15" w:rsidRDefault="002A1A8C" w:rsidP="007A285C">
            <w:pPr>
              <w:rPr>
                <w:sz w:val="20"/>
                <w:lang w:val="en-US" w:eastAsia="zh-CN"/>
              </w:rPr>
            </w:pPr>
            <w:r w:rsidRPr="00732153">
              <w:rPr>
                <w:sz w:val="20"/>
                <w:lang w:val="en-US" w:eastAsia="zh-CN"/>
              </w:rPr>
              <w:t>655.3</w:t>
            </w:r>
            <w:r w:rsidR="007A285C">
              <w:rPr>
                <w:sz w:val="20"/>
                <w:lang w:val="en-US" w:eastAsia="zh-CN"/>
              </w:rPr>
              <w:t>3</w:t>
            </w:r>
          </w:p>
        </w:tc>
        <w:tc>
          <w:tcPr>
            <w:tcW w:w="1050" w:type="dxa"/>
            <w:shd w:val="clear" w:color="auto" w:fill="auto"/>
          </w:tcPr>
          <w:p w14:paraId="4771681B" w14:textId="77777777" w:rsidR="002A1A8C" w:rsidRPr="00F97F15" w:rsidRDefault="002A1A8C" w:rsidP="004267E6">
            <w:pPr>
              <w:rPr>
                <w:sz w:val="20"/>
                <w:lang w:val="en-US" w:eastAsia="zh-CN"/>
              </w:rPr>
            </w:pPr>
            <w:r w:rsidRPr="0072655B">
              <w:rPr>
                <w:sz w:val="20"/>
                <w:lang w:val="en-US" w:eastAsia="zh-CN"/>
              </w:rPr>
              <w:t>35.19</w:t>
            </w:r>
          </w:p>
        </w:tc>
        <w:tc>
          <w:tcPr>
            <w:tcW w:w="1956" w:type="dxa"/>
            <w:shd w:val="clear" w:color="auto" w:fill="auto"/>
          </w:tcPr>
          <w:p w14:paraId="64B3A8B3" w14:textId="7089CCBA" w:rsidR="002A1A8C" w:rsidRPr="00F97F15" w:rsidRDefault="007A285C" w:rsidP="004267E6">
            <w:pPr>
              <w:rPr>
                <w:sz w:val="20"/>
              </w:rPr>
            </w:pPr>
            <w:r w:rsidRPr="007A285C">
              <w:rPr>
                <w:sz w:val="20"/>
              </w:rPr>
              <w:t xml:space="preserve">"EHT Capabilities Information field" should be "EHT MAC Capabilities Information field", and the same typos exists in the next </w:t>
            </w:r>
            <w:proofErr w:type="spellStart"/>
            <w:r w:rsidRPr="007A285C">
              <w:rPr>
                <w:sz w:val="20"/>
              </w:rPr>
              <w:t>paragragh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778" w:type="dxa"/>
            <w:shd w:val="clear" w:color="auto" w:fill="auto"/>
          </w:tcPr>
          <w:p w14:paraId="5B5BD383" w14:textId="491E19AA" w:rsidR="002A1A8C" w:rsidRPr="00F97F15" w:rsidRDefault="007A285C" w:rsidP="004267E6">
            <w:pPr>
              <w:rPr>
                <w:sz w:val="20"/>
                <w:lang w:val="en-US"/>
              </w:rPr>
            </w:pPr>
            <w:r w:rsidRPr="007A285C">
              <w:rPr>
                <w:sz w:val="20"/>
                <w:lang w:val="en-US"/>
              </w:rPr>
              <w:t>As in comment</w:t>
            </w:r>
          </w:p>
        </w:tc>
        <w:tc>
          <w:tcPr>
            <w:tcW w:w="2923" w:type="dxa"/>
            <w:shd w:val="clear" w:color="auto" w:fill="auto"/>
          </w:tcPr>
          <w:p w14:paraId="6CCE256C" w14:textId="1FD242EC" w:rsidR="002A1A8C" w:rsidRDefault="001F6531" w:rsidP="004267E6">
            <w:pPr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Accepted.</w:t>
            </w:r>
          </w:p>
          <w:p w14:paraId="0DB61F9B" w14:textId="24D1B181" w:rsidR="002A1A8C" w:rsidRPr="002A1A8C" w:rsidRDefault="002A1A8C" w:rsidP="002A1A8C">
            <w:pPr>
              <w:rPr>
                <w:sz w:val="20"/>
                <w:lang w:eastAsia="zh-CN"/>
              </w:rPr>
            </w:pPr>
          </w:p>
        </w:tc>
      </w:tr>
    </w:tbl>
    <w:p w14:paraId="3A2DDB6C" w14:textId="77777777" w:rsidR="00A30412" w:rsidRDefault="00A30412" w:rsidP="00A30412">
      <w:pPr>
        <w:rPr>
          <w:b/>
          <w:sz w:val="20"/>
          <w:highlight w:val="green"/>
          <w:lang w:eastAsia="zh-CN"/>
        </w:rPr>
      </w:pPr>
    </w:p>
    <w:p w14:paraId="01ACDB08" w14:textId="68DCC5AB" w:rsidR="00A30412" w:rsidRPr="00A92950" w:rsidRDefault="007B09F5" w:rsidP="00A30412">
      <w:pPr>
        <w:rPr>
          <w:b/>
          <w:sz w:val="20"/>
          <w:highlight w:val="cyan"/>
          <w:lang w:eastAsia="zh-CN"/>
        </w:rPr>
      </w:pPr>
      <w:r w:rsidRPr="00A92950">
        <w:rPr>
          <w:b/>
          <w:sz w:val="20"/>
          <w:highlight w:val="cyan"/>
          <w:lang w:eastAsia="zh-CN"/>
        </w:rPr>
        <w:t>Discussion:</w:t>
      </w:r>
    </w:p>
    <w:p w14:paraId="5F5B790D" w14:textId="77777777" w:rsidR="00A30412" w:rsidRPr="00A92950" w:rsidRDefault="00A30412" w:rsidP="00A30412">
      <w:pPr>
        <w:rPr>
          <w:b/>
          <w:sz w:val="20"/>
          <w:highlight w:val="cyan"/>
          <w:lang w:eastAsia="zh-CN"/>
        </w:rPr>
      </w:pPr>
    </w:p>
    <w:p w14:paraId="2B12EB13" w14:textId="5AF197B0" w:rsidR="002A1A8C" w:rsidRDefault="007B09F5" w:rsidP="00A30412">
      <w:pPr>
        <w:rPr>
          <w:sz w:val="20"/>
          <w:lang w:eastAsia="zh-CN"/>
        </w:rPr>
      </w:pPr>
      <w:r w:rsidRPr="00A92950">
        <w:rPr>
          <w:sz w:val="20"/>
          <w:highlight w:val="cyan"/>
          <w:lang w:eastAsia="zh-CN"/>
        </w:rPr>
        <w:t xml:space="preserve">The following changes should be </w:t>
      </w:r>
      <w:r w:rsidR="00A30412" w:rsidRPr="00A92950">
        <w:rPr>
          <w:sz w:val="20"/>
          <w:highlight w:val="cyan"/>
          <w:lang w:eastAsia="zh-CN"/>
        </w:rPr>
        <w:t>ma</w:t>
      </w:r>
      <w:r w:rsidRPr="00A92950">
        <w:rPr>
          <w:sz w:val="20"/>
          <w:highlight w:val="cyan"/>
          <w:lang w:eastAsia="zh-CN"/>
        </w:rPr>
        <w:t>d</w:t>
      </w:r>
      <w:r w:rsidR="00A30412" w:rsidRPr="00A92950">
        <w:rPr>
          <w:sz w:val="20"/>
          <w:highlight w:val="cyan"/>
          <w:lang w:eastAsia="zh-CN"/>
        </w:rPr>
        <w:t>e in Line 32, Page 655</w:t>
      </w:r>
      <w:r w:rsidR="00A30412" w:rsidRPr="00A92950">
        <w:rPr>
          <w:b/>
          <w:sz w:val="20"/>
          <w:highlight w:val="cyan"/>
          <w:lang w:eastAsia="zh-CN"/>
        </w:rPr>
        <w:t xml:space="preserve"> </w:t>
      </w:r>
      <w:r w:rsidR="00A30412" w:rsidRPr="00A92950">
        <w:rPr>
          <w:sz w:val="20"/>
          <w:highlight w:val="cyan"/>
          <w:lang w:eastAsia="zh-CN"/>
        </w:rPr>
        <w:t xml:space="preserve">in </w:t>
      </w:r>
      <w:proofErr w:type="spellStart"/>
      <w:r w:rsidR="00A30412" w:rsidRPr="00A92950">
        <w:rPr>
          <w:sz w:val="20"/>
          <w:highlight w:val="cyan"/>
          <w:lang w:eastAsia="zh-CN"/>
        </w:rPr>
        <w:t>TGbe</w:t>
      </w:r>
      <w:proofErr w:type="spellEnd"/>
      <w:r w:rsidR="00A30412" w:rsidRPr="00A92950">
        <w:rPr>
          <w:sz w:val="20"/>
          <w:highlight w:val="cyan"/>
          <w:lang w:eastAsia="zh-CN"/>
        </w:rPr>
        <w:t xml:space="preserve"> Draft D3.0:</w:t>
      </w:r>
    </w:p>
    <w:p w14:paraId="60E62CAA" w14:textId="77777777" w:rsidR="00A30412" w:rsidRDefault="00A30412" w:rsidP="00A30412">
      <w:pPr>
        <w:rPr>
          <w:sz w:val="20"/>
          <w:lang w:eastAsia="zh-CN"/>
        </w:rPr>
      </w:pPr>
    </w:p>
    <w:p w14:paraId="794C61F3" w14:textId="04D78B04" w:rsidR="00A30412" w:rsidRDefault="00A30412" w:rsidP="00A30412">
      <w:pPr>
        <w:rPr>
          <w:rFonts w:ascii="TimesNewRomanPSMT" w:hAnsi="TimesNewRomanPSMT"/>
          <w:color w:val="000000"/>
          <w:sz w:val="20"/>
        </w:rPr>
      </w:pPr>
      <w:r w:rsidRPr="00A30412">
        <w:rPr>
          <w:rFonts w:ascii="TimesNewRomanPSMT" w:hAnsi="TimesNewRomanPSMT"/>
          <w:color w:val="000000"/>
          <w:sz w:val="20"/>
        </w:rPr>
        <w:t xml:space="preserve">An EHT STA shall set the EHT Link Adaptation Support subfield, in the EHT </w:t>
      </w:r>
      <w:ins w:id="9" w:author="gongbo (E)" w:date="2023-06-05T19:24:00Z">
        <w:r w:rsidR="00C15EC0">
          <w:rPr>
            <w:rFonts w:ascii="TimesNewRomanPSMT" w:hAnsi="TimesNewRomanPSMT"/>
            <w:color w:val="000000"/>
            <w:sz w:val="20"/>
          </w:rPr>
          <w:t xml:space="preserve">MAC </w:t>
        </w:r>
      </w:ins>
      <w:r w:rsidRPr="00A30412">
        <w:rPr>
          <w:rFonts w:ascii="TimesNewRomanPSMT" w:hAnsi="TimesNewRomanPSMT"/>
          <w:color w:val="000000"/>
          <w:sz w:val="20"/>
        </w:rPr>
        <w:t>Capabilities Information field</w:t>
      </w:r>
      <w:r w:rsidRPr="00A30412">
        <w:rPr>
          <w:rFonts w:ascii="TimesNewRomanPSMT" w:hAnsi="TimesNewRomanPSMT"/>
          <w:color w:val="000000"/>
          <w:sz w:val="20"/>
        </w:rPr>
        <w:br/>
        <w:t>in the EHT Capabilities element it transmits to, the value of dot11EHTMCSFeedbackOptionImplemented.</w:t>
      </w:r>
      <w:r w:rsidRPr="00A30412">
        <w:rPr>
          <w:rFonts w:ascii="TimesNewRomanPSMT" w:hAnsi="TimesNewRomanPSMT"/>
          <w:color w:val="000000"/>
          <w:sz w:val="20"/>
        </w:rPr>
        <w:br/>
        <w:t>A STA that supports EHT link adaptation using the ELA Control subfield shall set the EHT Link Adaptation</w:t>
      </w:r>
      <w:r w:rsidR="00C15EC0">
        <w:rPr>
          <w:rFonts w:ascii="TimesNewRomanPSMT" w:hAnsi="TimesNewRomanPSMT"/>
          <w:color w:val="000000"/>
          <w:sz w:val="20"/>
        </w:rPr>
        <w:t xml:space="preserve"> </w:t>
      </w:r>
      <w:r w:rsidRPr="00A30412">
        <w:rPr>
          <w:rFonts w:ascii="TimesNewRomanPSMT" w:hAnsi="TimesNewRomanPSMT"/>
          <w:color w:val="000000"/>
          <w:sz w:val="20"/>
        </w:rPr>
        <w:t xml:space="preserve">Support subfield in the EHT </w:t>
      </w:r>
      <w:ins w:id="10" w:author="gongbo (E)" w:date="2023-06-05T19:24:00Z">
        <w:r w:rsidR="00C15EC0">
          <w:rPr>
            <w:rFonts w:ascii="TimesNewRomanPSMT" w:hAnsi="TimesNewRomanPSMT"/>
            <w:color w:val="000000"/>
            <w:sz w:val="20"/>
          </w:rPr>
          <w:t xml:space="preserve">MAC </w:t>
        </w:r>
      </w:ins>
      <w:r w:rsidRPr="00A30412">
        <w:rPr>
          <w:rFonts w:ascii="TimesNewRomanPSMT" w:hAnsi="TimesNewRomanPSMT"/>
          <w:color w:val="000000"/>
          <w:sz w:val="20"/>
        </w:rPr>
        <w:t>Capabilities Information field in the EHT Capabilities element to 2 or 3,</w:t>
      </w:r>
      <w:r w:rsidR="00A11BF5">
        <w:rPr>
          <w:rFonts w:ascii="TimesNewRomanPSMT" w:hAnsi="TimesNewRomanPSMT"/>
          <w:color w:val="000000"/>
          <w:sz w:val="20"/>
        </w:rPr>
        <w:t xml:space="preserve"> </w:t>
      </w:r>
      <w:r w:rsidRPr="00A30412">
        <w:rPr>
          <w:rFonts w:ascii="TimesNewRomanPSMT" w:hAnsi="TimesNewRomanPSMT"/>
          <w:color w:val="000000"/>
          <w:sz w:val="20"/>
        </w:rPr>
        <w:t>depending on its own link adaptation feedback capability. A STA shall not send an MRQ to a STA that has</w:t>
      </w:r>
      <w:r w:rsidR="00C15EC0">
        <w:rPr>
          <w:rFonts w:ascii="TimesNewRomanPSMT" w:hAnsi="TimesNewRomanPSMT"/>
          <w:color w:val="000000"/>
          <w:sz w:val="20"/>
        </w:rPr>
        <w:t xml:space="preserve"> </w:t>
      </w:r>
      <w:r w:rsidRPr="00A30412">
        <w:rPr>
          <w:rFonts w:ascii="TimesNewRomanPSMT" w:hAnsi="TimesNewRomanPSMT"/>
          <w:color w:val="000000"/>
          <w:sz w:val="20"/>
        </w:rPr>
        <w:t>not set the EHT Link Adaptation Support subfield to 3 in the EHT</w:t>
      </w:r>
      <w:ins w:id="11" w:author="gongbo (E)" w:date="2023-06-05T19:24:00Z">
        <w:r w:rsidR="00C15EC0">
          <w:rPr>
            <w:rFonts w:ascii="TimesNewRomanPSMT" w:hAnsi="TimesNewRomanPSMT"/>
            <w:color w:val="000000"/>
            <w:sz w:val="20"/>
          </w:rPr>
          <w:t xml:space="preserve"> MAC</w:t>
        </w:r>
      </w:ins>
      <w:r w:rsidRPr="00A30412">
        <w:rPr>
          <w:rFonts w:ascii="TimesNewRomanPSMT" w:hAnsi="TimesNewRomanPSMT"/>
          <w:color w:val="000000"/>
          <w:sz w:val="20"/>
        </w:rPr>
        <w:t xml:space="preserve"> Capabilities Information field in the EHT</w:t>
      </w:r>
      <w:r w:rsidR="00C15EC0">
        <w:rPr>
          <w:rFonts w:ascii="TimesNewRomanPSMT" w:hAnsi="TimesNewRomanPSMT"/>
          <w:color w:val="000000"/>
          <w:sz w:val="20"/>
        </w:rPr>
        <w:t xml:space="preserve"> </w:t>
      </w:r>
      <w:r w:rsidRPr="00A30412">
        <w:rPr>
          <w:rFonts w:ascii="TimesNewRomanPSMT" w:hAnsi="TimesNewRomanPSMT"/>
          <w:color w:val="000000"/>
          <w:sz w:val="20"/>
        </w:rPr>
        <w:t>Capabilities element. A STA shall not send an unsolicited MFB in any frame that contains an ELA Control</w:t>
      </w:r>
      <w:r w:rsidR="00C15EC0">
        <w:rPr>
          <w:rFonts w:ascii="TimesNewRomanPSMT" w:hAnsi="TimesNewRomanPSMT"/>
          <w:color w:val="000000"/>
          <w:sz w:val="20"/>
        </w:rPr>
        <w:t xml:space="preserve"> </w:t>
      </w:r>
      <w:r w:rsidRPr="00A30412">
        <w:rPr>
          <w:rFonts w:ascii="TimesNewRomanPSMT" w:hAnsi="TimesNewRomanPSMT"/>
          <w:color w:val="000000"/>
          <w:sz w:val="20"/>
        </w:rPr>
        <w:t>subfield to a STA that has not set the EHT Link Adaptation Support subfield to either 2 or 3 in the EHT</w:t>
      </w:r>
      <w:r w:rsidR="00C15EC0">
        <w:rPr>
          <w:rFonts w:ascii="TimesNewRomanPSMT" w:hAnsi="TimesNewRomanPSMT"/>
          <w:color w:val="000000"/>
          <w:sz w:val="20"/>
        </w:rPr>
        <w:t xml:space="preserve"> </w:t>
      </w:r>
      <w:ins w:id="12" w:author="gongbo (E)" w:date="2023-06-05T19:25:00Z">
        <w:r w:rsidR="00C15EC0">
          <w:rPr>
            <w:rFonts w:ascii="TimesNewRomanPSMT" w:hAnsi="TimesNewRomanPSMT"/>
            <w:color w:val="000000"/>
            <w:sz w:val="20"/>
          </w:rPr>
          <w:t xml:space="preserve">MAC </w:t>
        </w:r>
      </w:ins>
      <w:r w:rsidRPr="00A30412">
        <w:rPr>
          <w:rFonts w:ascii="TimesNewRomanPSMT" w:hAnsi="TimesNewRomanPSMT"/>
          <w:color w:val="000000"/>
          <w:sz w:val="20"/>
        </w:rPr>
        <w:t>Capabilities Information field in the EHT Capabilities element</w:t>
      </w:r>
    </w:p>
    <w:p w14:paraId="7E098D35" w14:textId="77777777" w:rsidR="001D5F9B" w:rsidRDefault="001D5F9B" w:rsidP="001D5F9B">
      <w:pPr>
        <w:rPr>
          <w:sz w:val="20"/>
          <w:lang w:eastAsia="zh-CN"/>
        </w:rPr>
      </w:pPr>
    </w:p>
    <w:p w14:paraId="73ED68D9" w14:textId="77777777" w:rsidR="00D06C90" w:rsidRDefault="00D06C90" w:rsidP="001D5F9B">
      <w:pPr>
        <w:rPr>
          <w:sz w:val="20"/>
          <w:lang w:eastAsia="zh-CN"/>
        </w:rPr>
      </w:pPr>
    </w:p>
    <w:p w14:paraId="4F7B2955" w14:textId="61728B1C" w:rsidR="001D5F9B" w:rsidRPr="00F97F15" w:rsidRDefault="001D5F9B" w:rsidP="001D5F9B">
      <w:pPr>
        <w:pStyle w:val="2"/>
        <w:rPr>
          <w:rFonts w:ascii="Times New Roman" w:hAnsi="Times New Roman"/>
          <w:lang w:eastAsia="zh-CN"/>
        </w:rPr>
      </w:pPr>
      <w:r w:rsidRPr="00F97F15">
        <w:rPr>
          <w:rFonts w:ascii="Times New Roman" w:hAnsi="Times New Roman"/>
        </w:rPr>
        <w:lastRenderedPageBreak/>
        <w:t xml:space="preserve">CID </w:t>
      </w:r>
      <w:r>
        <w:rPr>
          <w:rFonts w:ascii="Times New Roman" w:hAnsi="Times New Roman"/>
          <w:lang w:eastAsia="zh-CN"/>
        </w:rPr>
        <w:t>15</w:t>
      </w:r>
      <w:r w:rsidR="00BF0074">
        <w:rPr>
          <w:rFonts w:ascii="Times New Roman" w:hAnsi="Times New Roman"/>
          <w:lang w:eastAsia="zh-CN"/>
        </w:rPr>
        <w:t>5</w:t>
      </w:r>
      <w:r>
        <w:rPr>
          <w:rFonts w:ascii="Times New Roman" w:hAnsi="Times New Roman"/>
          <w:lang w:eastAsia="zh-CN"/>
        </w:rPr>
        <w:t>8</w:t>
      </w:r>
      <w:r w:rsidR="00BF0074">
        <w:rPr>
          <w:rFonts w:ascii="Times New Roman" w:hAnsi="Times New Roman"/>
          <w:lang w:eastAsia="zh-CN"/>
        </w:rPr>
        <w:t>8</w:t>
      </w:r>
    </w:p>
    <w:tbl>
      <w:tblPr>
        <w:tblW w:w="85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1050"/>
        <w:gridCol w:w="1956"/>
        <w:gridCol w:w="1778"/>
        <w:gridCol w:w="2923"/>
      </w:tblGrid>
      <w:tr w:rsidR="001D5F9B" w:rsidRPr="00F97F15" w14:paraId="72B9A227" w14:textId="77777777" w:rsidTr="004267E6">
        <w:trPr>
          <w:trHeight w:val="734"/>
        </w:trPr>
        <w:tc>
          <w:tcPr>
            <w:tcW w:w="837" w:type="dxa"/>
            <w:shd w:val="clear" w:color="auto" w:fill="auto"/>
            <w:hideMark/>
          </w:tcPr>
          <w:p w14:paraId="42ED7E1E" w14:textId="77777777" w:rsidR="001D5F9B" w:rsidRPr="00F97F15" w:rsidRDefault="001D5F9B" w:rsidP="004267E6">
            <w:pPr>
              <w:wordWrap w:val="0"/>
              <w:ind w:right="100"/>
              <w:jc w:val="right"/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Page.</w:t>
            </w:r>
          </w:p>
          <w:p w14:paraId="2C0C0F61" w14:textId="77777777" w:rsidR="001D5F9B" w:rsidRPr="00F97F15" w:rsidRDefault="001D5F9B" w:rsidP="004267E6">
            <w:pPr>
              <w:ind w:right="200"/>
              <w:jc w:val="right"/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Line</w:t>
            </w:r>
          </w:p>
        </w:tc>
        <w:tc>
          <w:tcPr>
            <w:tcW w:w="1050" w:type="dxa"/>
            <w:shd w:val="clear" w:color="auto" w:fill="auto"/>
            <w:hideMark/>
          </w:tcPr>
          <w:p w14:paraId="65B6C4D8" w14:textId="77777777" w:rsidR="001D5F9B" w:rsidRPr="00F97F15" w:rsidRDefault="001D5F9B" w:rsidP="004267E6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Clause Number</w:t>
            </w:r>
          </w:p>
        </w:tc>
        <w:tc>
          <w:tcPr>
            <w:tcW w:w="1956" w:type="dxa"/>
            <w:shd w:val="clear" w:color="auto" w:fill="auto"/>
            <w:hideMark/>
          </w:tcPr>
          <w:p w14:paraId="2FAA6CAF" w14:textId="77777777" w:rsidR="001D5F9B" w:rsidRPr="00F97F15" w:rsidRDefault="001D5F9B" w:rsidP="004267E6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Comment</w:t>
            </w:r>
          </w:p>
        </w:tc>
        <w:tc>
          <w:tcPr>
            <w:tcW w:w="1778" w:type="dxa"/>
            <w:shd w:val="clear" w:color="auto" w:fill="auto"/>
            <w:hideMark/>
          </w:tcPr>
          <w:p w14:paraId="381843BA" w14:textId="77777777" w:rsidR="001D5F9B" w:rsidRPr="00F97F15" w:rsidRDefault="001D5F9B" w:rsidP="004267E6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Proposed Change</w:t>
            </w:r>
          </w:p>
        </w:tc>
        <w:tc>
          <w:tcPr>
            <w:tcW w:w="2923" w:type="dxa"/>
            <w:shd w:val="clear" w:color="auto" w:fill="auto"/>
            <w:hideMark/>
          </w:tcPr>
          <w:p w14:paraId="15EAFB5B" w14:textId="77777777" w:rsidR="001D5F9B" w:rsidRPr="00F97F15" w:rsidRDefault="001D5F9B" w:rsidP="004267E6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Resolution</w:t>
            </w:r>
          </w:p>
        </w:tc>
      </w:tr>
      <w:tr w:rsidR="001D5F9B" w:rsidRPr="00F97F15" w14:paraId="2887DB29" w14:textId="77777777" w:rsidTr="004267E6">
        <w:trPr>
          <w:trHeight w:val="1302"/>
        </w:trPr>
        <w:tc>
          <w:tcPr>
            <w:tcW w:w="837" w:type="dxa"/>
            <w:shd w:val="clear" w:color="auto" w:fill="auto"/>
          </w:tcPr>
          <w:p w14:paraId="568EB90A" w14:textId="10DF4451" w:rsidR="001D5F9B" w:rsidRPr="00F97F15" w:rsidRDefault="001D5F9B" w:rsidP="00D333B5">
            <w:pPr>
              <w:rPr>
                <w:sz w:val="20"/>
                <w:lang w:val="en-US" w:eastAsia="zh-CN"/>
              </w:rPr>
            </w:pPr>
            <w:r w:rsidRPr="00732153">
              <w:rPr>
                <w:sz w:val="20"/>
                <w:lang w:val="en-US" w:eastAsia="zh-CN"/>
              </w:rPr>
              <w:t>655.3</w:t>
            </w:r>
            <w:r w:rsidR="00D333B5">
              <w:rPr>
                <w:sz w:val="20"/>
                <w:lang w:val="en-US" w:eastAsia="zh-CN"/>
              </w:rPr>
              <w:t>8</w:t>
            </w:r>
          </w:p>
        </w:tc>
        <w:tc>
          <w:tcPr>
            <w:tcW w:w="1050" w:type="dxa"/>
            <w:shd w:val="clear" w:color="auto" w:fill="auto"/>
          </w:tcPr>
          <w:p w14:paraId="3C5D8CAD" w14:textId="77777777" w:rsidR="001D5F9B" w:rsidRPr="00F97F15" w:rsidRDefault="001D5F9B" w:rsidP="004267E6">
            <w:pPr>
              <w:rPr>
                <w:sz w:val="20"/>
                <w:lang w:val="en-US" w:eastAsia="zh-CN"/>
              </w:rPr>
            </w:pPr>
            <w:r w:rsidRPr="0072655B">
              <w:rPr>
                <w:sz w:val="20"/>
                <w:lang w:val="en-US" w:eastAsia="zh-CN"/>
              </w:rPr>
              <w:t>35.19</w:t>
            </w:r>
          </w:p>
        </w:tc>
        <w:tc>
          <w:tcPr>
            <w:tcW w:w="1956" w:type="dxa"/>
            <w:shd w:val="clear" w:color="auto" w:fill="auto"/>
          </w:tcPr>
          <w:p w14:paraId="6BEA8CBB" w14:textId="2F3B6860" w:rsidR="001D5F9B" w:rsidRPr="00F97F15" w:rsidRDefault="00D333B5" w:rsidP="004267E6">
            <w:pPr>
              <w:rPr>
                <w:sz w:val="20"/>
              </w:rPr>
            </w:pPr>
            <w:r w:rsidRPr="00D333B5">
              <w:rPr>
                <w:sz w:val="20"/>
              </w:rPr>
              <w:t>MRQ is a subfield in the baseline, the sentence needs to be refined to reflect the actual meaning.</w:t>
            </w:r>
          </w:p>
        </w:tc>
        <w:tc>
          <w:tcPr>
            <w:tcW w:w="1778" w:type="dxa"/>
            <w:shd w:val="clear" w:color="auto" w:fill="auto"/>
          </w:tcPr>
          <w:p w14:paraId="2025D181" w14:textId="687DAE03" w:rsidR="001D5F9B" w:rsidRPr="00F97F15" w:rsidRDefault="00D333B5" w:rsidP="004267E6">
            <w:pPr>
              <w:rPr>
                <w:sz w:val="20"/>
                <w:lang w:val="en-US"/>
              </w:rPr>
            </w:pPr>
            <w:r w:rsidRPr="00D333B5">
              <w:rPr>
                <w:sz w:val="20"/>
                <w:lang w:val="en-US"/>
              </w:rPr>
              <w:t>Change to: A STA shall not send an ELA feedback request indicated by an ELA Control subfield in any frame to a STA ...</w:t>
            </w:r>
          </w:p>
        </w:tc>
        <w:tc>
          <w:tcPr>
            <w:tcW w:w="2923" w:type="dxa"/>
            <w:shd w:val="clear" w:color="auto" w:fill="auto"/>
          </w:tcPr>
          <w:p w14:paraId="65E3072C" w14:textId="1A396750" w:rsidR="001D5F9B" w:rsidRDefault="00904CA3" w:rsidP="004267E6">
            <w:pPr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R</w:t>
            </w:r>
            <w:r>
              <w:rPr>
                <w:sz w:val="20"/>
                <w:lang w:eastAsia="zh-CN"/>
              </w:rPr>
              <w:t>ejected.</w:t>
            </w:r>
          </w:p>
          <w:p w14:paraId="273D208F" w14:textId="77777777" w:rsidR="00904CA3" w:rsidRDefault="00904CA3" w:rsidP="004267E6">
            <w:pPr>
              <w:rPr>
                <w:sz w:val="20"/>
                <w:lang w:eastAsia="zh-CN"/>
              </w:rPr>
            </w:pPr>
          </w:p>
          <w:p w14:paraId="6F16E623" w14:textId="68EEE1C6" w:rsidR="00904CA3" w:rsidRDefault="00904CA3" w:rsidP="00431CAD">
            <w:pPr>
              <w:pStyle w:val="af5"/>
              <w:numPr>
                <w:ilvl w:val="0"/>
                <w:numId w:val="4"/>
              </w:numPr>
              <w:ind w:firstLineChars="0"/>
              <w:rPr>
                <w:sz w:val="20"/>
                <w:lang w:eastAsia="zh-CN"/>
              </w:rPr>
            </w:pPr>
            <w:r w:rsidRPr="000C45C8">
              <w:rPr>
                <w:sz w:val="20"/>
                <w:lang w:eastAsia="zh-CN"/>
              </w:rPr>
              <w:t>MRQ subfield is a subfield, whilst MRQ indicates an ELA feedback request.</w:t>
            </w:r>
          </w:p>
          <w:p w14:paraId="472582C3" w14:textId="26D15541" w:rsidR="000C45C8" w:rsidRPr="000C45C8" w:rsidRDefault="000C45C8" w:rsidP="00431CAD">
            <w:pPr>
              <w:pStyle w:val="af5"/>
              <w:numPr>
                <w:ilvl w:val="0"/>
                <w:numId w:val="4"/>
              </w:numPr>
              <w:ind w:firstLineChars="0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 xml:space="preserve">The description is inherited from 11ax in 26.13 </w:t>
            </w:r>
            <w:r w:rsidRPr="000C45C8">
              <w:rPr>
                <w:sz w:val="20"/>
                <w:lang w:eastAsia="zh-CN"/>
              </w:rPr>
              <w:t>Link adaptation using the HLA Control subfield</w:t>
            </w:r>
            <w:r>
              <w:rPr>
                <w:sz w:val="20"/>
                <w:lang w:eastAsia="zh-CN"/>
              </w:rPr>
              <w:t>.</w:t>
            </w:r>
          </w:p>
          <w:p w14:paraId="14BFFD92" w14:textId="77777777" w:rsidR="00904CA3" w:rsidRDefault="00904CA3" w:rsidP="004267E6">
            <w:pPr>
              <w:rPr>
                <w:sz w:val="20"/>
                <w:lang w:eastAsia="zh-CN"/>
              </w:rPr>
            </w:pPr>
          </w:p>
          <w:p w14:paraId="246F7E0B" w14:textId="77777777" w:rsidR="00904CA3" w:rsidRDefault="00904CA3" w:rsidP="004267E6">
            <w:pPr>
              <w:rPr>
                <w:sz w:val="20"/>
                <w:lang w:eastAsia="zh-CN"/>
              </w:rPr>
            </w:pPr>
          </w:p>
          <w:p w14:paraId="5196FD7F" w14:textId="77777777" w:rsidR="001D5F9B" w:rsidRPr="002A1A8C" w:rsidRDefault="001D5F9B" w:rsidP="004267E6">
            <w:pPr>
              <w:rPr>
                <w:sz w:val="20"/>
                <w:lang w:eastAsia="zh-CN"/>
              </w:rPr>
            </w:pPr>
          </w:p>
        </w:tc>
      </w:tr>
    </w:tbl>
    <w:p w14:paraId="3F9624AB" w14:textId="7E14DD49" w:rsidR="001D5F9B" w:rsidRDefault="00761C49" w:rsidP="00A30412">
      <w:pPr>
        <w:rPr>
          <w:sz w:val="20"/>
          <w:lang w:eastAsia="zh-CN"/>
        </w:rPr>
      </w:pPr>
      <w:r w:rsidRPr="00761C49">
        <w:rPr>
          <w:rFonts w:hint="eastAsia"/>
          <w:sz w:val="20"/>
          <w:highlight w:val="cyan"/>
          <w:lang w:eastAsia="zh-CN"/>
        </w:rPr>
        <w:t>D</w:t>
      </w:r>
      <w:r w:rsidRPr="00761C49">
        <w:rPr>
          <w:sz w:val="20"/>
          <w:highlight w:val="cyan"/>
          <w:lang w:eastAsia="zh-CN"/>
        </w:rPr>
        <w:t>iscussion:</w:t>
      </w:r>
    </w:p>
    <w:p w14:paraId="017A38FA" w14:textId="77777777" w:rsidR="00761C49" w:rsidRDefault="00761C49" w:rsidP="00A30412">
      <w:pPr>
        <w:rPr>
          <w:sz w:val="20"/>
          <w:lang w:eastAsia="zh-CN"/>
        </w:rPr>
      </w:pPr>
    </w:p>
    <w:p w14:paraId="48E8813F" w14:textId="39422733" w:rsidR="00761C49" w:rsidRDefault="0057108C" w:rsidP="00A30412">
      <w:pPr>
        <w:rPr>
          <w:sz w:val="20"/>
          <w:lang w:eastAsia="zh-CN"/>
        </w:rPr>
      </w:pPr>
      <w:r>
        <w:rPr>
          <w:noProof/>
          <w:lang w:val="en-US" w:eastAsia="zh-CN"/>
        </w:rPr>
        <w:drawing>
          <wp:inline distT="0" distB="0" distL="0" distR="0" wp14:anchorId="7280B5C2" wp14:editId="21CB30FA">
            <wp:extent cx="4346619" cy="1792473"/>
            <wp:effectExtent l="0" t="0" r="0" b="0"/>
            <wp:docPr id="7" name="图片 7" descr="C:\Users\g00487387\AppData\Roaming\eSpace_Desktop\UserData\g00487387\imagefiles\B603068A-D2A4-4C0B-B932-3465392BB5B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00487387\AppData\Roaming\eSpace_Desktop\UserData\g00487387\imagefiles\B603068A-D2A4-4C0B-B932-3465392BB5BC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209" cy="1801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3643FF" w14:textId="77777777" w:rsidR="00796E72" w:rsidRDefault="00796E72" w:rsidP="00A30412">
      <w:pPr>
        <w:rPr>
          <w:sz w:val="20"/>
          <w:lang w:eastAsia="zh-CN"/>
        </w:rPr>
      </w:pPr>
    </w:p>
    <w:p w14:paraId="78DB8226" w14:textId="203B26FC" w:rsidR="00796E72" w:rsidRDefault="00796E72" w:rsidP="00A30412">
      <w:pPr>
        <w:rPr>
          <w:sz w:val="20"/>
          <w:lang w:eastAsia="zh-CN"/>
        </w:rPr>
      </w:pPr>
      <w:r>
        <w:rPr>
          <w:noProof/>
          <w:lang w:val="en-US" w:eastAsia="zh-CN"/>
        </w:rPr>
        <w:drawing>
          <wp:inline distT="0" distB="0" distL="0" distR="0" wp14:anchorId="1853652B" wp14:editId="6858D977">
            <wp:extent cx="4295104" cy="1814422"/>
            <wp:effectExtent l="0" t="0" r="0" b="0"/>
            <wp:docPr id="8" name="图片 8" descr="C:\Users\g00487387\AppData\Roaming\eSpace_Desktop\UserData\g00487387\imagefiles\654A3D23-8548-474F-865D-E37F6E83D7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00487387\AppData\Roaming\eSpace_Desktop\UserData\g00487387\imagefiles\654A3D23-8548-474F-865D-E37F6E83D7BB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405" cy="182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CD617B" w14:textId="77777777" w:rsidR="00273D70" w:rsidRDefault="00273D70" w:rsidP="00A30412">
      <w:pPr>
        <w:rPr>
          <w:sz w:val="20"/>
          <w:lang w:eastAsia="zh-CN"/>
        </w:rPr>
      </w:pPr>
    </w:p>
    <w:p w14:paraId="75DC3607" w14:textId="77777777" w:rsidR="00D06C90" w:rsidRDefault="00D06C90" w:rsidP="00A30412">
      <w:pPr>
        <w:rPr>
          <w:sz w:val="20"/>
          <w:lang w:eastAsia="zh-CN"/>
        </w:rPr>
      </w:pPr>
    </w:p>
    <w:p w14:paraId="1C11ABA6" w14:textId="77777777" w:rsidR="00D06C90" w:rsidRDefault="00D06C90" w:rsidP="00A30412">
      <w:pPr>
        <w:rPr>
          <w:sz w:val="20"/>
          <w:lang w:eastAsia="zh-CN"/>
        </w:rPr>
      </w:pPr>
    </w:p>
    <w:p w14:paraId="6CF2B194" w14:textId="77777777" w:rsidR="00D06C90" w:rsidRDefault="00D06C90" w:rsidP="00A30412">
      <w:pPr>
        <w:rPr>
          <w:sz w:val="20"/>
          <w:lang w:eastAsia="zh-CN"/>
        </w:rPr>
      </w:pPr>
    </w:p>
    <w:p w14:paraId="35937666" w14:textId="77777777" w:rsidR="00D06C90" w:rsidRDefault="00D06C90" w:rsidP="00A30412">
      <w:pPr>
        <w:rPr>
          <w:sz w:val="20"/>
          <w:lang w:eastAsia="zh-CN"/>
        </w:rPr>
      </w:pPr>
    </w:p>
    <w:p w14:paraId="7531F5CD" w14:textId="77777777" w:rsidR="00D06C90" w:rsidRDefault="00D06C90" w:rsidP="00A30412">
      <w:pPr>
        <w:rPr>
          <w:sz w:val="20"/>
          <w:lang w:eastAsia="zh-CN"/>
        </w:rPr>
      </w:pPr>
    </w:p>
    <w:p w14:paraId="18AFB602" w14:textId="77777777" w:rsidR="00D06C90" w:rsidRDefault="00D06C90" w:rsidP="00A30412">
      <w:pPr>
        <w:rPr>
          <w:sz w:val="20"/>
          <w:lang w:eastAsia="zh-CN"/>
        </w:rPr>
      </w:pPr>
    </w:p>
    <w:p w14:paraId="27E61A02" w14:textId="77777777" w:rsidR="00D06C90" w:rsidRDefault="00D06C90" w:rsidP="00A30412">
      <w:pPr>
        <w:rPr>
          <w:sz w:val="20"/>
          <w:lang w:eastAsia="zh-CN"/>
        </w:rPr>
      </w:pPr>
    </w:p>
    <w:p w14:paraId="418089CE" w14:textId="77777777" w:rsidR="00D06C90" w:rsidRDefault="00D06C90" w:rsidP="00A30412">
      <w:pPr>
        <w:rPr>
          <w:sz w:val="20"/>
          <w:lang w:eastAsia="zh-CN"/>
        </w:rPr>
      </w:pPr>
    </w:p>
    <w:p w14:paraId="7B337DD2" w14:textId="77777777" w:rsidR="00D06C90" w:rsidRDefault="00D06C90" w:rsidP="00A30412">
      <w:pPr>
        <w:rPr>
          <w:sz w:val="20"/>
          <w:lang w:eastAsia="zh-CN"/>
        </w:rPr>
      </w:pPr>
    </w:p>
    <w:p w14:paraId="23002DC1" w14:textId="1D9E20CF" w:rsidR="00273D70" w:rsidRPr="00F97F15" w:rsidRDefault="00273D70" w:rsidP="00273D70">
      <w:pPr>
        <w:pStyle w:val="2"/>
        <w:rPr>
          <w:rFonts w:ascii="Times New Roman" w:hAnsi="Times New Roman"/>
          <w:lang w:eastAsia="zh-CN"/>
        </w:rPr>
      </w:pPr>
      <w:r w:rsidRPr="00F97F15">
        <w:rPr>
          <w:rFonts w:ascii="Times New Roman" w:hAnsi="Times New Roman"/>
        </w:rPr>
        <w:lastRenderedPageBreak/>
        <w:t xml:space="preserve">CID </w:t>
      </w:r>
      <w:r>
        <w:rPr>
          <w:rFonts w:ascii="Times New Roman" w:hAnsi="Times New Roman"/>
          <w:lang w:eastAsia="zh-CN"/>
        </w:rPr>
        <w:t>1558</w:t>
      </w:r>
      <w:r w:rsidR="00F003D1">
        <w:rPr>
          <w:rFonts w:ascii="Times New Roman" w:hAnsi="Times New Roman"/>
          <w:lang w:eastAsia="zh-CN"/>
        </w:rPr>
        <w:t>9</w:t>
      </w:r>
    </w:p>
    <w:tbl>
      <w:tblPr>
        <w:tblW w:w="85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1050"/>
        <w:gridCol w:w="1956"/>
        <w:gridCol w:w="1778"/>
        <w:gridCol w:w="2923"/>
      </w:tblGrid>
      <w:tr w:rsidR="00273D70" w:rsidRPr="00F97F15" w14:paraId="24087497" w14:textId="77777777" w:rsidTr="004267E6">
        <w:trPr>
          <w:trHeight w:val="734"/>
        </w:trPr>
        <w:tc>
          <w:tcPr>
            <w:tcW w:w="837" w:type="dxa"/>
            <w:shd w:val="clear" w:color="auto" w:fill="auto"/>
            <w:hideMark/>
          </w:tcPr>
          <w:p w14:paraId="58E81297" w14:textId="77777777" w:rsidR="00273D70" w:rsidRPr="00F97F15" w:rsidRDefault="00273D70" w:rsidP="004267E6">
            <w:pPr>
              <w:wordWrap w:val="0"/>
              <w:ind w:right="100"/>
              <w:jc w:val="right"/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Page.</w:t>
            </w:r>
          </w:p>
          <w:p w14:paraId="5A1DFDA6" w14:textId="77777777" w:rsidR="00273D70" w:rsidRPr="00F97F15" w:rsidRDefault="00273D70" w:rsidP="004267E6">
            <w:pPr>
              <w:ind w:right="200"/>
              <w:jc w:val="right"/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Line</w:t>
            </w:r>
          </w:p>
        </w:tc>
        <w:tc>
          <w:tcPr>
            <w:tcW w:w="1050" w:type="dxa"/>
            <w:shd w:val="clear" w:color="auto" w:fill="auto"/>
            <w:hideMark/>
          </w:tcPr>
          <w:p w14:paraId="4B98BE7E" w14:textId="77777777" w:rsidR="00273D70" w:rsidRPr="00F97F15" w:rsidRDefault="00273D70" w:rsidP="004267E6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Clause Number</w:t>
            </w:r>
          </w:p>
        </w:tc>
        <w:tc>
          <w:tcPr>
            <w:tcW w:w="1956" w:type="dxa"/>
            <w:shd w:val="clear" w:color="auto" w:fill="auto"/>
            <w:hideMark/>
          </w:tcPr>
          <w:p w14:paraId="3DD0C4E9" w14:textId="77777777" w:rsidR="00273D70" w:rsidRPr="00F97F15" w:rsidRDefault="00273D70" w:rsidP="004267E6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Comment</w:t>
            </w:r>
          </w:p>
        </w:tc>
        <w:tc>
          <w:tcPr>
            <w:tcW w:w="1778" w:type="dxa"/>
            <w:shd w:val="clear" w:color="auto" w:fill="auto"/>
            <w:hideMark/>
          </w:tcPr>
          <w:p w14:paraId="0D1EF005" w14:textId="77777777" w:rsidR="00273D70" w:rsidRPr="00F97F15" w:rsidRDefault="00273D70" w:rsidP="004267E6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Proposed Change</w:t>
            </w:r>
          </w:p>
        </w:tc>
        <w:tc>
          <w:tcPr>
            <w:tcW w:w="2923" w:type="dxa"/>
            <w:shd w:val="clear" w:color="auto" w:fill="auto"/>
            <w:hideMark/>
          </w:tcPr>
          <w:p w14:paraId="76EAAD54" w14:textId="77777777" w:rsidR="00273D70" w:rsidRPr="00F97F15" w:rsidRDefault="00273D70" w:rsidP="004267E6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Resolution</w:t>
            </w:r>
          </w:p>
        </w:tc>
      </w:tr>
      <w:tr w:rsidR="00273D70" w:rsidRPr="00F97F15" w14:paraId="15453768" w14:textId="77777777" w:rsidTr="004267E6">
        <w:trPr>
          <w:trHeight w:val="1302"/>
        </w:trPr>
        <w:tc>
          <w:tcPr>
            <w:tcW w:w="837" w:type="dxa"/>
            <w:shd w:val="clear" w:color="auto" w:fill="auto"/>
          </w:tcPr>
          <w:p w14:paraId="736D8F1B" w14:textId="5E5B3062" w:rsidR="00273D70" w:rsidRPr="00F97F15" w:rsidRDefault="00273D70" w:rsidP="00187B6A">
            <w:pPr>
              <w:rPr>
                <w:sz w:val="20"/>
                <w:lang w:val="en-US" w:eastAsia="zh-CN"/>
              </w:rPr>
            </w:pPr>
            <w:r w:rsidRPr="00732153">
              <w:rPr>
                <w:sz w:val="20"/>
                <w:lang w:val="en-US" w:eastAsia="zh-CN"/>
              </w:rPr>
              <w:t>65</w:t>
            </w:r>
            <w:r w:rsidR="00187B6A">
              <w:rPr>
                <w:sz w:val="20"/>
                <w:lang w:val="en-US" w:eastAsia="zh-CN"/>
              </w:rPr>
              <w:t>7</w:t>
            </w:r>
            <w:r w:rsidRPr="00732153">
              <w:rPr>
                <w:sz w:val="20"/>
                <w:lang w:val="en-US" w:eastAsia="zh-CN"/>
              </w:rPr>
              <w:t>.</w:t>
            </w:r>
            <w:r w:rsidR="00187B6A">
              <w:rPr>
                <w:sz w:val="20"/>
                <w:lang w:val="en-US" w:eastAsia="zh-CN"/>
              </w:rPr>
              <w:t>14</w:t>
            </w:r>
          </w:p>
        </w:tc>
        <w:tc>
          <w:tcPr>
            <w:tcW w:w="1050" w:type="dxa"/>
            <w:shd w:val="clear" w:color="auto" w:fill="auto"/>
          </w:tcPr>
          <w:p w14:paraId="4D17FF3C" w14:textId="77777777" w:rsidR="00273D70" w:rsidRPr="00F97F15" w:rsidRDefault="00273D70" w:rsidP="004267E6">
            <w:pPr>
              <w:rPr>
                <w:sz w:val="20"/>
                <w:lang w:val="en-US" w:eastAsia="zh-CN"/>
              </w:rPr>
            </w:pPr>
            <w:r w:rsidRPr="0072655B">
              <w:rPr>
                <w:sz w:val="20"/>
                <w:lang w:val="en-US" w:eastAsia="zh-CN"/>
              </w:rPr>
              <w:t>35.19</w:t>
            </w:r>
          </w:p>
        </w:tc>
        <w:tc>
          <w:tcPr>
            <w:tcW w:w="1956" w:type="dxa"/>
            <w:shd w:val="clear" w:color="auto" w:fill="auto"/>
          </w:tcPr>
          <w:p w14:paraId="2CA78786" w14:textId="7901DF8F" w:rsidR="00273D70" w:rsidRPr="00F97F15" w:rsidRDefault="00DF54C3" w:rsidP="004267E6">
            <w:pPr>
              <w:rPr>
                <w:sz w:val="20"/>
              </w:rPr>
            </w:pPr>
            <w:r w:rsidRPr="00DF54C3">
              <w:rPr>
                <w:sz w:val="20"/>
              </w:rPr>
              <w:t>set the Unsolicited MFB subfield to 0' does not match with the text in 9.2.4.7.11 (ELA Control)</w:t>
            </w:r>
          </w:p>
        </w:tc>
        <w:tc>
          <w:tcPr>
            <w:tcW w:w="1778" w:type="dxa"/>
            <w:shd w:val="clear" w:color="auto" w:fill="auto"/>
          </w:tcPr>
          <w:p w14:paraId="3206FAA5" w14:textId="2887CCE1" w:rsidR="00273D70" w:rsidRPr="00F97F15" w:rsidRDefault="00537FA4" w:rsidP="004267E6">
            <w:pPr>
              <w:rPr>
                <w:sz w:val="20"/>
                <w:lang w:val="en-US"/>
              </w:rPr>
            </w:pPr>
            <w:r w:rsidRPr="00537FA4">
              <w:rPr>
                <w:sz w:val="20"/>
                <w:lang w:val="en-US"/>
              </w:rPr>
              <w:t>Change to: A non-AP EHT STA may set the Unsolicited MFB subfield to 1 ...</w:t>
            </w:r>
          </w:p>
        </w:tc>
        <w:tc>
          <w:tcPr>
            <w:tcW w:w="2923" w:type="dxa"/>
            <w:shd w:val="clear" w:color="auto" w:fill="auto"/>
          </w:tcPr>
          <w:p w14:paraId="7BD42270" w14:textId="5B55397B" w:rsidR="00273D70" w:rsidRDefault="00643132" w:rsidP="004267E6">
            <w:pPr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A</w:t>
            </w:r>
            <w:r>
              <w:rPr>
                <w:sz w:val="20"/>
                <w:lang w:eastAsia="zh-CN"/>
              </w:rPr>
              <w:t>ccepted.</w:t>
            </w:r>
          </w:p>
          <w:p w14:paraId="143A225E" w14:textId="77777777" w:rsidR="00273D70" w:rsidRPr="002A1A8C" w:rsidRDefault="00273D70" w:rsidP="004267E6">
            <w:pPr>
              <w:rPr>
                <w:sz w:val="20"/>
                <w:lang w:eastAsia="zh-CN"/>
              </w:rPr>
            </w:pPr>
          </w:p>
        </w:tc>
      </w:tr>
    </w:tbl>
    <w:p w14:paraId="301DAFAE" w14:textId="77777777" w:rsidR="000C72D8" w:rsidRDefault="000C72D8" w:rsidP="000C72D8">
      <w:pPr>
        <w:rPr>
          <w:b/>
          <w:sz w:val="20"/>
          <w:highlight w:val="green"/>
          <w:lang w:eastAsia="zh-CN"/>
        </w:rPr>
      </w:pPr>
    </w:p>
    <w:p w14:paraId="1F309950" w14:textId="6A8FA002" w:rsidR="000C72D8" w:rsidRPr="00DB0FDC" w:rsidRDefault="00A20862" w:rsidP="000C72D8">
      <w:pPr>
        <w:rPr>
          <w:b/>
          <w:sz w:val="20"/>
          <w:highlight w:val="cyan"/>
          <w:lang w:eastAsia="zh-CN"/>
        </w:rPr>
      </w:pPr>
      <w:r w:rsidRPr="00DB0FDC">
        <w:rPr>
          <w:b/>
          <w:sz w:val="20"/>
          <w:highlight w:val="cyan"/>
          <w:lang w:eastAsia="zh-CN"/>
        </w:rPr>
        <w:t>Discussion:</w:t>
      </w:r>
    </w:p>
    <w:p w14:paraId="267666CF" w14:textId="77777777" w:rsidR="000C72D8" w:rsidRPr="00DB0FDC" w:rsidRDefault="000C72D8" w:rsidP="000C72D8">
      <w:pPr>
        <w:rPr>
          <w:b/>
          <w:sz w:val="20"/>
          <w:highlight w:val="cyan"/>
          <w:lang w:eastAsia="zh-CN"/>
        </w:rPr>
      </w:pPr>
    </w:p>
    <w:p w14:paraId="3C3B1DE5" w14:textId="3695F79E" w:rsidR="00273D70" w:rsidRDefault="00A20862" w:rsidP="000C72D8">
      <w:pPr>
        <w:rPr>
          <w:sz w:val="20"/>
          <w:lang w:eastAsia="zh-CN"/>
        </w:rPr>
      </w:pPr>
      <w:r w:rsidRPr="00DB0FDC">
        <w:rPr>
          <w:sz w:val="20"/>
          <w:highlight w:val="cyan"/>
          <w:lang w:eastAsia="zh-CN"/>
        </w:rPr>
        <w:t>T</w:t>
      </w:r>
      <w:r w:rsidR="000C72D8" w:rsidRPr="00DB0FDC">
        <w:rPr>
          <w:sz w:val="20"/>
          <w:highlight w:val="cyan"/>
          <w:lang w:eastAsia="zh-CN"/>
        </w:rPr>
        <w:t>he following changes</w:t>
      </w:r>
      <w:r w:rsidRPr="00DB0FDC">
        <w:rPr>
          <w:sz w:val="20"/>
          <w:highlight w:val="cyan"/>
          <w:lang w:eastAsia="zh-CN"/>
        </w:rPr>
        <w:t xml:space="preserve"> should be made</w:t>
      </w:r>
      <w:r w:rsidR="000C72D8" w:rsidRPr="00DB0FDC">
        <w:rPr>
          <w:sz w:val="20"/>
          <w:highlight w:val="cyan"/>
          <w:lang w:eastAsia="zh-CN"/>
        </w:rPr>
        <w:t xml:space="preserve"> in Line 14, Page 657</w:t>
      </w:r>
      <w:r w:rsidR="000C72D8" w:rsidRPr="00DB0FDC">
        <w:rPr>
          <w:b/>
          <w:sz w:val="20"/>
          <w:highlight w:val="cyan"/>
          <w:lang w:eastAsia="zh-CN"/>
        </w:rPr>
        <w:t xml:space="preserve"> </w:t>
      </w:r>
      <w:r w:rsidR="000C72D8" w:rsidRPr="00DB0FDC">
        <w:rPr>
          <w:sz w:val="20"/>
          <w:highlight w:val="cyan"/>
          <w:lang w:eastAsia="zh-CN"/>
        </w:rPr>
        <w:t xml:space="preserve">in </w:t>
      </w:r>
      <w:proofErr w:type="spellStart"/>
      <w:r w:rsidR="000C72D8" w:rsidRPr="00DB0FDC">
        <w:rPr>
          <w:sz w:val="20"/>
          <w:highlight w:val="cyan"/>
          <w:lang w:eastAsia="zh-CN"/>
        </w:rPr>
        <w:t>TGbe</w:t>
      </w:r>
      <w:proofErr w:type="spellEnd"/>
      <w:r w:rsidR="000C72D8" w:rsidRPr="00DB0FDC">
        <w:rPr>
          <w:sz w:val="20"/>
          <w:highlight w:val="cyan"/>
          <w:lang w:eastAsia="zh-CN"/>
        </w:rPr>
        <w:t xml:space="preserve"> Draft D3.0:</w:t>
      </w:r>
    </w:p>
    <w:p w14:paraId="78FF402F" w14:textId="77777777" w:rsidR="009D4EF1" w:rsidRDefault="009D4EF1" w:rsidP="000C72D8">
      <w:pPr>
        <w:rPr>
          <w:sz w:val="20"/>
          <w:lang w:eastAsia="zh-CN"/>
        </w:rPr>
      </w:pPr>
    </w:p>
    <w:p w14:paraId="734E329F" w14:textId="47F7907D" w:rsidR="009D4EF1" w:rsidRDefault="009D4EF1" w:rsidP="000C72D8">
      <w:pPr>
        <w:rPr>
          <w:rFonts w:ascii="TimesNewRomanPSMT" w:hAnsi="TimesNewRomanPSMT"/>
          <w:color w:val="000000"/>
          <w:sz w:val="20"/>
        </w:rPr>
      </w:pPr>
      <w:r w:rsidRPr="009D4EF1">
        <w:rPr>
          <w:rFonts w:ascii="TimesNewRomanPSMT" w:hAnsi="TimesNewRomanPSMT"/>
          <w:color w:val="000000"/>
          <w:sz w:val="20"/>
        </w:rPr>
        <w:t xml:space="preserve">A non-AP EHT STA may set the Unsolicited MFB subfield to </w:t>
      </w:r>
      <w:del w:id="13" w:author="gongbo (E)" w:date="2023-06-05T19:41:00Z">
        <w:r w:rsidRPr="009D4EF1" w:rsidDel="007A54EE">
          <w:rPr>
            <w:rFonts w:ascii="TimesNewRomanPSMT" w:hAnsi="TimesNewRomanPSMT"/>
            <w:color w:val="000000"/>
            <w:sz w:val="20"/>
          </w:rPr>
          <w:delText>0</w:delText>
        </w:r>
      </w:del>
      <w:ins w:id="14" w:author="gongbo (E)" w:date="2023-06-05T19:41:00Z">
        <w:r w:rsidR="007A54EE">
          <w:rPr>
            <w:rFonts w:ascii="TimesNewRomanPSMT" w:hAnsi="TimesNewRomanPSMT"/>
            <w:color w:val="000000"/>
            <w:sz w:val="20"/>
          </w:rPr>
          <w:t xml:space="preserve"> 1</w:t>
        </w:r>
      </w:ins>
      <w:r w:rsidRPr="009D4EF1">
        <w:rPr>
          <w:rFonts w:ascii="TimesNewRomanPSMT" w:hAnsi="TimesNewRomanPSMT"/>
          <w:color w:val="000000"/>
          <w:sz w:val="20"/>
        </w:rPr>
        <w:t xml:space="preserve"> and the MRQ/UL EHT TB PPDU MFB to 1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9D4EF1">
        <w:rPr>
          <w:rFonts w:ascii="TimesNewRomanPSMT" w:hAnsi="TimesNewRomanPSMT"/>
          <w:color w:val="000000"/>
          <w:sz w:val="20"/>
        </w:rPr>
        <w:t>in the ELA Control field it transmits to the AP to indicate that the N</w:t>
      </w:r>
      <w:r w:rsidRPr="009D4EF1">
        <w:rPr>
          <w:rFonts w:ascii="TimesNewRomanPSMT" w:hAnsi="TimesNewRomanPSMT"/>
          <w:color w:val="000000"/>
          <w:sz w:val="16"/>
          <w:szCs w:val="16"/>
        </w:rPr>
        <w:t>SS</w:t>
      </w:r>
      <w:r w:rsidRPr="009D4EF1">
        <w:rPr>
          <w:rFonts w:ascii="TimesNewRomanPSMT" w:hAnsi="TimesNewRomanPSMT"/>
          <w:color w:val="000000"/>
          <w:sz w:val="20"/>
        </w:rPr>
        <w:t>, EHT-MCS, bandwidth, and RU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9D4EF1">
        <w:rPr>
          <w:rFonts w:ascii="TimesNewRomanPSMT" w:hAnsi="TimesNewRomanPSMT"/>
          <w:color w:val="000000"/>
          <w:sz w:val="20"/>
        </w:rPr>
        <w:t>allocation in the ELA Control field represent the recommended MFB for the EHT TB PPDU sent from the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9D4EF1">
        <w:rPr>
          <w:rFonts w:ascii="TimesNewRomanPSMT" w:hAnsi="TimesNewRomanPSMT"/>
          <w:color w:val="000000"/>
          <w:sz w:val="20"/>
        </w:rPr>
        <w:t>non-AP EHT STA. The AP should not exceed the recommended RU or MRU size indicated in the most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9D4EF1">
        <w:rPr>
          <w:rFonts w:ascii="TimesNewRomanPSMT" w:hAnsi="TimesNewRomanPSMT"/>
          <w:color w:val="000000"/>
          <w:sz w:val="20"/>
        </w:rPr>
        <w:t>recently received RU Allocation and PS160 subfield of the ELA Control field when it sends a triggering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9D4EF1">
        <w:rPr>
          <w:rFonts w:ascii="TimesNewRomanPSMT" w:hAnsi="TimesNewRomanPSMT"/>
          <w:color w:val="000000"/>
          <w:sz w:val="20"/>
        </w:rPr>
        <w:t>frame addressed to the STA.</w:t>
      </w:r>
    </w:p>
    <w:p w14:paraId="1232D60B" w14:textId="22DFA9E3" w:rsidR="00DF1F7E" w:rsidRPr="00F97F15" w:rsidRDefault="00DF1F7E" w:rsidP="00DF1F7E">
      <w:pPr>
        <w:pStyle w:val="2"/>
        <w:rPr>
          <w:rFonts w:ascii="Times New Roman" w:hAnsi="Times New Roman"/>
          <w:lang w:eastAsia="zh-CN"/>
        </w:rPr>
      </w:pPr>
      <w:r w:rsidRPr="00F97F15">
        <w:rPr>
          <w:rFonts w:ascii="Times New Roman" w:hAnsi="Times New Roman"/>
        </w:rPr>
        <w:t xml:space="preserve">CID </w:t>
      </w:r>
      <w:r>
        <w:rPr>
          <w:rFonts w:ascii="Times New Roman" w:hAnsi="Times New Roman"/>
          <w:lang w:eastAsia="zh-CN"/>
        </w:rPr>
        <w:t>17376</w:t>
      </w:r>
    </w:p>
    <w:tbl>
      <w:tblPr>
        <w:tblW w:w="85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1050"/>
        <w:gridCol w:w="1956"/>
        <w:gridCol w:w="1778"/>
        <w:gridCol w:w="2923"/>
      </w:tblGrid>
      <w:tr w:rsidR="00DF1F7E" w:rsidRPr="00F97F15" w14:paraId="275FDA42" w14:textId="77777777" w:rsidTr="004267E6">
        <w:trPr>
          <w:trHeight w:val="734"/>
        </w:trPr>
        <w:tc>
          <w:tcPr>
            <w:tcW w:w="837" w:type="dxa"/>
            <w:shd w:val="clear" w:color="auto" w:fill="auto"/>
            <w:hideMark/>
          </w:tcPr>
          <w:p w14:paraId="434A1333" w14:textId="77777777" w:rsidR="00DF1F7E" w:rsidRPr="00F97F15" w:rsidRDefault="00DF1F7E" w:rsidP="004267E6">
            <w:pPr>
              <w:wordWrap w:val="0"/>
              <w:ind w:right="100"/>
              <w:jc w:val="right"/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Page.</w:t>
            </w:r>
          </w:p>
          <w:p w14:paraId="0BCF7601" w14:textId="77777777" w:rsidR="00DF1F7E" w:rsidRPr="00F97F15" w:rsidRDefault="00DF1F7E" w:rsidP="004267E6">
            <w:pPr>
              <w:ind w:right="200"/>
              <w:jc w:val="right"/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Line</w:t>
            </w:r>
          </w:p>
        </w:tc>
        <w:tc>
          <w:tcPr>
            <w:tcW w:w="1050" w:type="dxa"/>
            <w:shd w:val="clear" w:color="auto" w:fill="auto"/>
            <w:hideMark/>
          </w:tcPr>
          <w:p w14:paraId="30EEBC1C" w14:textId="77777777" w:rsidR="00DF1F7E" w:rsidRPr="00F97F15" w:rsidRDefault="00DF1F7E" w:rsidP="004267E6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Clause Number</w:t>
            </w:r>
          </w:p>
        </w:tc>
        <w:tc>
          <w:tcPr>
            <w:tcW w:w="1956" w:type="dxa"/>
            <w:shd w:val="clear" w:color="auto" w:fill="auto"/>
            <w:hideMark/>
          </w:tcPr>
          <w:p w14:paraId="51B35D68" w14:textId="77777777" w:rsidR="00DF1F7E" w:rsidRPr="00F97F15" w:rsidRDefault="00DF1F7E" w:rsidP="004267E6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Comment</w:t>
            </w:r>
          </w:p>
        </w:tc>
        <w:tc>
          <w:tcPr>
            <w:tcW w:w="1778" w:type="dxa"/>
            <w:shd w:val="clear" w:color="auto" w:fill="auto"/>
            <w:hideMark/>
          </w:tcPr>
          <w:p w14:paraId="69133373" w14:textId="77777777" w:rsidR="00DF1F7E" w:rsidRPr="00F97F15" w:rsidRDefault="00DF1F7E" w:rsidP="004267E6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Proposed Change</w:t>
            </w:r>
          </w:p>
        </w:tc>
        <w:tc>
          <w:tcPr>
            <w:tcW w:w="2923" w:type="dxa"/>
            <w:shd w:val="clear" w:color="auto" w:fill="auto"/>
            <w:hideMark/>
          </w:tcPr>
          <w:p w14:paraId="20A9A65C" w14:textId="77777777" w:rsidR="00DF1F7E" w:rsidRPr="00F97F15" w:rsidRDefault="00DF1F7E" w:rsidP="004267E6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Resolution</w:t>
            </w:r>
          </w:p>
        </w:tc>
      </w:tr>
      <w:tr w:rsidR="00DF1F7E" w:rsidRPr="00F97F15" w14:paraId="0B546E89" w14:textId="77777777" w:rsidTr="004267E6">
        <w:trPr>
          <w:trHeight w:val="1302"/>
        </w:trPr>
        <w:tc>
          <w:tcPr>
            <w:tcW w:w="837" w:type="dxa"/>
            <w:shd w:val="clear" w:color="auto" w:fill="auto"/>
          </w:tcPr>
          <w:p w14:paraId="2344F0B8" w14:textId="11527858" w:rsidR="00DF1F7E" w:rsidRPr="00F97F15" w:rsidRDefault="00814446" w:rsidP="004267E6">
            <w:pPr>
              <w:rPr>
                <w:sz w:val="20"/>
                <w:lang w:val="en-US" w:eastAsia="zh-CN"/>
              </w:rPr>
            </w:pPr>
            <w:r w:rsidRPr="00814446">
              <w:rPr>
                <w:sz w:val="20"/>
                <w:lang w:val="en-US" w:eastAsia="zh-CN"/>
              </w:rPr>
              <w:t>655.26</w:t>
            </w:r>
          </w:p>
        </w:tc>
        <w:tc>
          <w:tcPr>
            <w:tcW w:w="1050" w:type="dxa"/>
            <w:shd w:val="clear" w:color="auto" w:fill="auto"/>
          </w:tcPr>
          <w:p w14:paraId="26D3750C" w14:textId="59216648" w:rsidR="00DF1F7E" w:rsidRPr="00F97F15" w:rsidRDefault="00814446" w:rsidP="004267E6">
            <w:pPr>
              <w:rPr>
                <w:sz w:val="20"/>
                <w:lang w:val="en-US" w:eastAsia="zh-CN"/>
              </w:rPr>
            </w:pPr>
            <w:r w:rsidRPr="00814446">
              <w:rPr>
                <w:sz w:val="20"/>
                <w:lang w:val="en-US" w:eastAsia="zh-CN"/>
              </w:rPr>
              <w:t>35.19</w:t>
            </w:r>
          </w:p>
        </w:tc>
        <w:tc>
          <w:tcPr>
            <w:tcW w:w="1956" w:type="dxa"/>
            <w:shd w:val="clear" w:color="auto" w:fill="auto"/>
          </w:tcPr>
          <w:p w14:paraId="193E1BAA" w14:textId="68881DA6" w:rsidR="00DF1F7E" w:rsidRPr="00F97F15" w:rsidRDefault="00814446" w:rsidP="004267E6">
            <w:pPr>
              <w:rPr>
                <w:sz w:val="20"/>
              </w:rPr>
            </w:pPr>
            <w:r w:rsidRPr="00814446">
              <w:rPr>
                <w:sz w:val="20"/>
              </w:rPr>
              <w:t xml:space="preserve">Several functionalities are inherited from HLA in this case. Please call out only the new additions in this </w:t>
            </w:r>
            <w:proofErr w:type="spellStart"/>
            <w:r w:rsidRPr="00814446">
              <w:rPr>
                <w:sz w:val="20"/>
              </w:rPr>
              <w:t>subclause</w:t>
            </w:r>
            <w:proofErr w:type="spellEnd"/>
            <w:r w:rsidRPr="00814446">
              <w:rPr>
                <w:sz w:val="20"/>
              </w:rPr>
              <w:t xml:space="preserve"> and for the rest cite the HLA </w:t>
            </w:r>
            <w:proofErr w:type="spellStart"/>
            <w:r w:rsidRPr="00814446">
              <w:rPr>
                <w:sz w:val="20"/>
              </w:rPr>
              <w:t>subclause</w:t>
            </w:r>
            <w:proofErr w:type="spellEnd"/>
            <w:r w:rsidRPr="00814446">
              <w:rPr>
                <w:sz w:val="20"/>
              </w:rPr>
              <w:t xml:space="preserve"> to avoid redundancy.  Also note that the contents of HT control throughout a PPDU are already the same so no need to call out here as well, and that other restrictions apply which are defined in 10.8 and 10.9.</w:t>
            </w:r>
          </w:p>
        </w:tc>
        <w:tc>
          <w:tcPr>
            <w:tcW w:w="1778" w:type="dxa"/>
            <w:shd w:val="clear" w:color="auto" w:fill="auto"/>
          </w:tcPr>
          <w:p w14:paraId="7EB7F51D" w14:textId="383E219C" w:rsidR="00DF1F7E" w:rsidRPr="00F97F15" w:rsidRDefault="00814446" w:rsidP="004267E6">
            <w:pPr>
              <w:rPr>
                <w:sz w:val="20"/>
                <w:lang w:val="en-US"/>
              </w:rPr>
            </w:pPr>
            <w:r w:rsidRPr="00814446">
              <w:rPr>
                <w:sz w:val="20"/>
                <w:lang w:val="en-US"/>
              </w:rPr>
              <w:t>As in comment.</w:t>
            </w:r>
          </w:p>
        </w:tc>
        <w:tc>
          <w:tcPr>
            <w:tcW w:w="2923" w:type="dxa"/>
            <w:shd w:val="clear" w:color="auto" w:fill="auto"/>
          </w:tcPr>
          <w:p w14:paraId="724347C0" w14:textId="77777777" w:rsidR="00DF1F7E" w:rsidRDefault="00DF1F7E" w:rsidP="004267E6">
            <w:pPr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Rejected.</w:t>
            </w:r>
          </w:p>
          <w:p w14:paraId="1A249873" w14:textId="77777777" w:rsidR="00DF1F7E" w:rsidRDefault="00DF1F7E" w:rsidP="004267E6">
            <w:pPr>
              <w:rPr>
                <w:sz w:val="20"/>
                <w:lang w:eastAsia="zh-CN"/>
              </w:rPr>
            </w:pPr>
          </w:p>
          <w:p w14:paraId="08F92575" w14:textId="511A4A35" w:rsidR="00DF1F7E" w:rsidRPr="000A6F94" w:rsidRDefault="00DF1F7E" w:rsidP="00431CAD">
            <w:pPr>
              <w:pStyle w:val="af5"/>
              <w:numPr>
                <w:ilvl w:val="0"/>
                <w:numId w:val="6"/>
              </w:numPr>
              <w:ind w:firstLineChars="0"/>
              <w:rPr>
                <w:sz w:val="20"/>
                <w:lang w:eastAsia="zh-CN"/>
              </w:rPr>
            </w:pPr>
            <w:r w:rsidRPr="000A6F94">
              <w:rPr>
                <w:sz w:val="20"/>
                <w:lang w:eastAsia="zh-CN"/>
              </w:rPr>
              <w:t xml:space="preserve">Describing ELA and HLA separately is more intuitive and easier to understand. </w:t>
            </w:r>
          </w:p>
          <w:p w14:paraId="591EBD63" w14:textId="79429BAD" w:rsidR="00DF1F7E" w:rsidRPr="000A6F94" w:rsidRDefault="00DF1F7E" w:rsidP="00431CAD">
            <w:pPr>
              <w:pStyle w:val="af5"/>
              <w:numPr>
                <w:ilvl w:val="0"/>
                <w:numId w:val="6"/>
              </w:numPr>
              <w:ind w:firstLineChars="0"/>
              <w:rPr>
                <w:sz w:val="20"/>
                <w:lang w:eastAsia="zh-CN"/>
              </w:rPr>
            </w:pPr>
            <w:r w:rsidRPr="000A6F94">
              <w:rPr>
                <w:sz w:val="20"/>
                <w:lang w:eastAsia="zh-CN"/>
              </w:rPr>
              <w:t xml:space="preserve">Major changes at this stage, such as merging two sub-clauses, will incur more comments and unnecessary work on resolving and reviewing them.   </w:t>
            </w:r>
          </w:p>
        </w:tc>
      </w:tr>
    </w:tbl>
    <w:p w14:paraId="0E71CF28" w14:textId="77777777" w:rsidR="00790333" w:rsidRDefault="00790333" w:rsidP="00684D37">
      <w:pPr>
        <w:rPr>
          <w:sz w:val="20"/>
          <w:lang w:eastAsia="zh-CN"/>
        </w:rPr>
      </w:pPr>
    </w:p>
    <w:p w14:paraId="49B8CD8C" w14:textId="77777777" w:rsidR="002730E8" w:rsidRPr="002730E8" w:rsidRDefault="002730E8" w:rsidP="00884247">
      <w:pPr>
        <w:rPr>
          <w:sz w:val="20"/>
          <w:highlight w:val="cyan"/>
          <w:lang w:eastAsia="zh-CN"/>
        </w:rPr>
      </w:pPr>
    </w:p>
    <w:sectPr w:rsidR="002730E8" w:rsidRPr="002730E8">
      <w:headerReference w:type="default" r:id="rId12"/>
      <w:footerReference w:type="default" r:id="rId13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8897F4" w14:textId="77777777" w:rsidR="0036057A" w:rsidRDefault="0036057A">
      <w:r>
        <w:separator/>
      </w:r>
    </w:p>
  </w:endnote>
  <w:endnote w:type="continuationSeparator" w:id="0">
    <w:p w14:paraId="0DEEF327" w14:textId="77777777" w:rsidR="0036057A" w:rsidRDefault="00360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4F7948" w14:textId="36E60181" w:rsidR="004267E6" w:rsidRDefault="0036057A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4267E6">
      <w:t>Submission</w:t>
    </w:r>
    <w:r>
      <w:fldChar w:fldCharType="end"/>
    </w:r>
    <w:r w:rsidR="004267E6">
      <w:tab/>
      <w:t xml:space="preserve">page </w:t>
    </w:r>
    <w:r w:rsidR="004267E6">
      <w:fldChar w:fldCharType="begin"/>
    </w:r>
    <w:r w:rsidR="004267E6">
      <w:instrText xml:space="preserve">page </w:instrText>
    </w:r>
    <w:r w:rsidR="004267E6">
      <w:fldChar w:fldCharType="separate"/>
    </w:r>
    <w:r w:rsidR="004D67B2">
      <w:rPr>
        <w:noProof/>
      </w:rPr>
      <w:t>3</w:t>
    </w:r>
    <w:r w:rsidR="004267E6">
      <w:fldChar w:fldCharType="end"/>
    </w:r>
    <w:r w:rsidR="004267E6">
      <w:tab/>
    </w:r>
    <w:r w:rsidR="004267E6">
      <w:rPr>
        <w:lang w:eastAsia="zh-CN"/>
      </w:rPr>
      <w:fldChar w:fldCharType="begin"/>
    </w:r>
    <w:r w:rsidR="004267E6">
      <w:rPr>
        <w:lang w:eastAsia="zh-CN"/>
      </w:rPr>
      <w:instrText xml:space="preserve"> COMMENTS  \* MERGEFORMAT </w:instrText>
    </w:r>
    <w:r w:rsidR="004267E6">
      <w:rPr>
        <w:lang w:eastAsia="zh-CN"/>
      </w:rPr>
      <w:fldChar w:fldCharType="separate"/>
    </w:r>
    <w:r w:rsidR="004267E6">
      <w:rPr>
        <w:lang w:eastAsia="zh-CN"/>
      </w:rPr>
      <w:t>Bo Gong</w:t>
    </w:r>
    <w:r w:rsidR="004267E6">
      <w:t xml:space="preserve"> (</w:t>
    </w:r>
    <w:r w:rsidR="004267E6">
      <w:rPr>
        <w:rFonts w:hint="eastAsia"/>
        <w:lang w:eastAsia="zh-CN"/>
      </w:rPr>
      <w:t>Huawei</w:t>
    </w:r>
    <w:r w:rsidR="004267E6">
      <w:t>)</w:t>
    </w:r>
    <w:r w:rsidR="004267E6">
      <w:fldChar w:fldCharType="end"/>
    </w:r>
  </w:p>
  <w:p w14:paraId="5FEC79AC" w14:textId="77777777" w:rsidR="004267E6" w:rsidRDefault="004267E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43E70D" w14:textId="77777777" w:rsidR="0036057A" w:rsidRDefault="0036057A">
      <w:r>
        <w:separator/>
      </w:r>
    </w:p>
  </w:footnote>
  <w:footnote w:type="continuationSeparator" w:id="0">
    <w:p w14:paraId="47AB1E32" w14:textId="77777777" w:rsidR="0036057A" w:rsidRDefault="003605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5348AF" w14:textId="7010741D" w:rsidR="004267E6" w:rsidRDefault="004267E6">
    <w:pPr>
      <w:pStyle w:val="a4"/>
      <w:tabs>
        <w:tab w:val="clear" w:pos="6480"/>
        <w:tab w:val="center" w:pos="4680"/>
        <w:tab w:val="right" w:pos="9360"/>
      </w:tabs>
      <w:rPr>
        <w:lang w:eastAsia="zh-CN"/>
      </w:rPr>
    </w:pPr>
    <w:r>
      <w:rPr>
        <w:lang w:eastAsia="zh-CN"/>
      </w:rPr>
      <w:t>June</w:t>
    </w:r>
    <w:r>
      <w:rPr>
        <w:rFonts w:hint="eastAsia"/>
        <w:lang w:eastAsia="zh-CN"/>
      </w:rPr>
      <w:t xml:space="preserve"> 20</w:t>
    </w:r>
    <w:r>
      <w:rPr>
        <w:lang w:eastAsia="zh-CN"/>
      </w:rPr>
      <w:t>23</w:t>
    </w:r>
    <w:r>
      <w:tab/>
    </w:r>
    <w:r>
      <w:tab/>
    </w:r>
    <w:r w:rsidR="0036057A">
      <w:fldChar w:fldCharType="begin"/>
    </w:r>
    <w:r w:rsidR="0036057A">
      <w:instrText xml:space="preserve"> TITLE  \* MERGEFORMAT </w:instrText>
    </w:r>
    <w:r w:rsidR="0036057A">
      <w:fldChar w:fldCharType="separate"/>
    </w:r>
    <w:r>
      <w:t>doc.: IEEE 802.11-</w:t>
    </w:r>
    <w:r>
      <w:rPr>
        <w:lang w:eastAsia="zh-CN"/>
      </w:rPr>
      <w:t>23</w:t>
    </w:r>
    <w:r>
      <w:t>/</w:t>
    </w:r>
    <w:r w:rsidR="004D67B2">
      <w:rPr>
        <w:lang w:eastAsia="zh-CN"/>
      </w:rPr>
      <w:t>1021</w:t>
    </w:r>
    <w:r>
      <w:rPr>
        <w:rFonts w:hint="eastAsia"/>
        <w:lang w:eastAsia="zh-CN"/>
      </w:rPr>
      <w:t>r</w:t>
    </w:r>
    <w:r w:rsidR="0036057A">
      <w:rPr>
        <w:lang w:eastAsia="zh-CN"/>
      </w:rPr>
      <w:fldChar w:fldCharType="end"/>
    </w:r>
    <w:r>
      <w:t>0</w:t>
    </w:r>
  </w:p>
  <w:p w14:paraId="562E9712" w14:textId="77777777" w:rsidR="004267E6" w:rsidRDefault="004267E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9303E"/>
    <w:multiLevelType w:val="hybridMultilevel"/>
    <w:tmpl w:val="E8E666DE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1B74928"/>
    <w:multiLevelType w:val="hybridMultilevel"/>
    <w:tmpl w:val="BDBA04DC"/>
    <w:lvl w:ilvl="0" w:tplc="E2A0CDE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4442A9E"/>
    <w:multiLevelType w:val="hybridMultilevel"/>
    <w:tmpl w:val="7DFC931E"/>
    <w:lvl w:ilvl="0" w:tplc="E2A0CDE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C995BAD"/>
    <w:multiLevelType w:val="hybridMultilevel"/>
    <w:tmpl w:val="3496CA2E"/>
    <w:lvl w:ilvl="0" w:tplc="08090001">
      <w:start w:val="1"/>
      <w:numFmt w:val="bullet"/>
      <w:lvlText w:val=""/>
      <w:lvlJc w:val="left"/>
      <w:pPr>
        <w:ind w:left="114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4" w15:restartNumberingAfterBreak="0">
    <w:nsid w:val="2C3F2E93"/>
    <w:multiLevelType w:val="hybridMultilevel"/>
    <w:tmpl w:val="CAC81012"/>
    <w:lvl w:ilvl="0" w:tplc="0CB03D5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F5768A3"/>
    <w:multiLevelType w:val="hybridMultilevel"/>
    <w:tmpl w:val="36D602CE"/>
    <w:lvl w:ilvl="0" w:tplc="D3DAEF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8D33BDE"/>
    <w:multiLevelType w:val="hybridMultilevel"/>
    <w:tmpl w:val="949234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5546F7D"/>
    <w:multiLevelType w:val="hybridMultilevel"/>
    <w:tmpl w:val="975A010C"/>
    <w:lvl w:ilvl="0" w:tplc="08090001">
      <w:start w:val="1"/>
      <w:numFmt w:val="bullet"/>
      <w:lvlText w:val=""/>
      <w:lvlJc w:val="left"/>
      <w:pPr>
        <w:ind w:left="114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8" w15:restartNumberingAfterBreak="0">
    <w:nsid w:val="51B549A4"/>
    <w:multiLevelType w:val="hybridMultilevel"/>
    <w:tmpl w:val="72B877A4"/>
    <w:lvl w:ilvl="0" w:tplc="D3DAEF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789C54CE"/>
    <w:multiLevelType w:val="hybridMultilevel"/>
    <w:tmpl w:val="915AB970"/>
    <w:lvl w:ilvl="0" w:tplc="D3DAEF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5"/>
  </w:num>
  <w:num w:numId="5">
    <w:abstractNumId w:val="8"/>
  </w:num>
  <w:num w:numId="6">
    <w:abstractNumId w:val="9"/>
  </w:num>
  <w:num w:numId="7">
    <w:abstractNumId w:val="4"/>
  </w:num>
  <w:num w:numId="8">
    <w:abstractNumId w:val="6"/>
  </w:num>
  <w:num w:numId="9">
    <w:abstractNumId w:val="2"/>
  </w:num>
  <w:num w:numId="10">
    <w:abstractNumId w:val="0"/>
  </w:num>
  <w:numIdMacAtCleanup w:val="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ongbo (E)">
    <w15:presenceInfo w15:providerId="AD" w15:userId="S-1-5-21-147214757-305610072-1517763936-619377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isplayBackgroundShape/>
  <w:printFractionalCharacterWidth/>
  <w:mirrorMargin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EA1"/>
    <w:rsid w:val="000004F8"/>
    <w:rsid w:val="00000D9A"/>
    <w:rsid w:val="00002FD9"/>
    <w:rsid w:val="00004031"/>
    <w:rsid w:val="000040CC"/>
    <w:rsid w:val="00004103"/>
    <w:rsid w:val="0000462B"/>
    <w:rsid w:val="00004963"/>
    <w:rsid w:val="00004A27"/>
    <w:rsid w:val="00004F0B"/>
    <w:rsid w:val="00005014"/>
    <w:rsid w:val="000051ED"/>
    <w:rsid w:val="0000534C"/>
    <w:rsid w:val="00005923"/>
    <w:rsid w:val="00005AB2"/>
    <w:rsid w:val="00005FEB"/>
    <w:rsid w:val="000066D6"/>
    <w:rsid w:val="000074CF"/>
    <w:rsid w:val="000074F0"/>
    <w:rsid w:val="0000759D"/>
    <w:rsid w:val="00007C84"/>
    <w:rsid w:val="0001007E"/>
    <w:rsid w:val="00010264"/>
    <w:rsid w:val="0001032A"/>
    <w:rsid w:val="0001086C"/>
    <w:rsid w:val="00010A91"/>
    <w:rsid w:val="00010E01"/>
    <w:rsid w:val="00010E0D"/>
    <w:rsid w:val="00010E21"/>
    <w:rsid w:val="00012C79"/>
    <w:rsid w:val="00012D57"/>
    <w:rsid w:val="00013561"/>
    <w:rsid w:val="0001358C"/>
    <w:rsid w:val="00013C61"/>
    <w:rsid w:val="000143E4"/>
    <w:rsid w:val="000146B2"/>
    <w:rsid w:val="000152A0"/>
    <w:rsid w:val="000158D4"/>
    <w:rsid w:val="0001723C"/>
    <w:rsid w:val="00017422"/>
    <w:rsid w:val="000174BC"/>
    <w:rsid w:val="00017ABF"/>
    <w:rsid w:val="00017E58"/>
    <w:rsid w:val="00020AB6"/>
    <w:rsid w:val="00021709"/>
    <w:rsid w:val="00021AFD"/>
    <w:rsid w:val="00022A33"/>
    <w:rsid w:val="000234AC"/>
    <w:rsid w:val="00024281"/>
    <w:rsid w:val="00024319"/>
    <w:rsid w:val="0002435F"/>
    <w:rsid w:val="000243CF"/>
    <w:rsid w:val="000244A2"/>
    <w:rsid w:val="00024D18"/>
    <w:rsid w:val="0002540E"/>
    <w:rsid w:val="00025685"/>
    <w:rsid w:val="00025A84"/>
    <w:rsid w:val="00025F40"/>
    <w:rsid w:val="0002665F"/>
    <w:rsid w:val="00026E01"/>
    <w:rsid w:val="00026EBE"/>
    <w:rsid w:val="00027593"/>
    <w:rsid w:val="00027EEB"/>
    <w:rsid w:val="000301D1"/>
    <w:rsid w:val="00030369"/>
    <w:rsid w:val="0003046A"/>
    <w:rsid w:val="000313E8"/>
    <w:rsid w:val="0003181C"/>
    <w:rsid w:val="000328BA"/>
    <w:rsid w:val="00032E7D"/>
    <w:rsid w:val="0003340D"/>
    <w:rsid w:val="000334E9"/>
    <w:rsid w:val="00033BBB"/>
    <w:rsid w:val="00033F8E"/>
    <w:rsid w:val="0003478B"/>
    <w:rsid w:val="0003483E"/>
    <w:rsid w:val="00034C47"/>
    <w:rsid w:val="00034E46"/>
    <w:rsid w:val="00035645"/>
    <w:rsid w:val="00035B9B"/>
    <w:rsid w:val="000365A8"/>
    <w:rsid w:val="00036873"/>
    <w:rsid w:val="00037022"/>
    <w:rsid w:val="0003709F"/>
    <w:rsid w:val="000378CE"/>
    <w:rsid w:val="00040D2F"/>
    <w:rsid w:val="00041279"/>
    <w:rsid w:val="000413C1"/>
    <w:rsid w:val="00041EF4"/>
    <w:rsid w:val="000423F5"/>
    <w:rsid w:val="00042CD8"/>
    <w:rsid w:val="00042DFE"/>
    <w:rsid w:val="00042F66"/>
    <w:rsid w:val="000431B0"/>
    <w:rsid w:val="0004344A"/>
    <w:rsid w:val="000437F1"/>
    <w:rsid w:val="00043F0E"/>
    <w:rsid w:val="000443DA"/>
    <w:rsid w:val="0004485D"/>
    <w:rsid w:val="00044871"/>
    <w:rsid w:val="00044B3B"/>
    <w:rsid w:val="00045220"/>
    <w:rsid w:val="00045310"/>
    <w:rsid w:val="00045605"/>
    <w:rsid w:val="00045A10"/>
    <w:rsid w:val="00045CEC"/>
    <w:rsid w:val="00045F48"/>
    <w:rsid w:val="000472D5"/>
    <w:rsid w:val="00047801"/>
    <w:rsid w:val="0004785A"/>
    <w:rsid w:val="00047FD4"/>
    <w:rsid w:val="000500EA"/>
    <w:rsid w:val="0005029E"/>
    <w:rsid w:val="00050804"/>
    <w:rsid w:val="000509A0"/>
    <w:rsid w:val="00050A3E"/>
    <w:rsid w:val="00050C3F"/>
    <w:rsid w:val="00050C70"/>
    <w:rsid w:val="00050E1E"/>
    <w:rsid w:val="00051073"/>
    <w:rsid w:val="00051FBF"/>
    <w:rsid w:val="000525E8"/>
    <w:rsid w:val="0005264F"/>
    <w:rsid w:val="00052844"/>
    <w:rsid w:val="00052936"/>
    <w:rsid w:val="00052EBB"/>
    <w:rsid w:val="00053098"/>
    <w:rsid w:val="00053DF7"/>
    <w:rsid w:val="00053F8A"/>
    <w:rsid w:val="00054B8A"/>
    <w:rsid w:val="00054E4C"/>
    <w:rsid w:val="000551C8"/>
    <w:rsid w:val="0005581D"/>
    <w:rsid w:val="00055D30"/>
    <w:rsid w:val="00055ECD"/>
    <w:rsid w:val="00056123"/>
    <w:rsid w:val="00056A7B"/>
    <w:rsid w:val="00056D89"/>
    <w:rsid w:val="00056F2C"/>
    <w:rsid w:val="00057002"/>
    <w:rsid w:val="0005795F"/>
    <w:rsid w:val="00057AB8"/>
    <w:rsid w:val="0006037E"/>
    <w:rsid w:val="00060BC3"/>
    <w:rsid w:val="000614B1"/>
    <w:rsid w:val="00061634"/>
    <w:rsid w:val="00061D87"/>
    <w:rsid w:val="00061E79"/>
    <w:rsid w:val="00062277"/>
    <w:rsid w:val="00063433"/>
    <w:rsid w:val="00063531"/>
    <w:rsid w:val="00063F97"/>
    <w:rsid w:val="000640A2"/>
    <w:rsid w:val="00064BF4"/>
    <w:rsid w:val="00065CFB"/>
    <w:rsid w:val="00066940"/>
    <w:rsid w:val="00066F1B"/>
    <w:rsid w:val="000677F7"/>
    <w:rsid w:val="00067BB6"/>
    <w:rsid w:val="000700DB"/>
    <w:rsid w:val="00070379"/>
    <w:rsid w:val="000704B8"/>
    <w:rsid w:val="00070EF4"/>
    <w:rsid w:val="000717D6"/>
    <w:rsid w:val="00071803"/>
    <w:rsid w:val="000718A0"/>
    <w:rsid w:val="000719F6"/>
    <w:rsid w:val="00072A80"/>
    <w:rsid w:val="00073FCC"/>
    <w:rsid w:val="00074AA4"/>
    <w:rsid w:val="00075260"/>
    <w:rsid w:val="000755B0"/>
    <w:rsid w:val="0007584E"/>
    <w:rsid w:val="00075DAA"/>
    <w:rsid w:val="00075EC6"/>
    <w:rsid w:val="00076076"/>
    <w:rsid w:val="0007633A"/>
    <w:rsid w:val="000767A8"/>
    <w:rsid w:val="000768C1"/>
    <w:rsid w:val="00077016"/>
    <w:rsid w:val="000770AC"/>
    <w:rsid w:val="00080C88"/>
    <w:rsid w:val="000815E3"/>
    <w:rsid w:val="000817C1"/>
    <w:rsid w:val="000817C5"/>
    <w:rsid w:val="00081B1E"/>
    <w:rsid w:val="00081B65"/>
    <w:rsid w:val="00082355"/>
    <w:rsid w:val="0008241D"/>
    <w:rsid w:val="000830FF"/>
    <w:rsid w:val="0008325E"/>
    <w:rsid w:val="0008400E"/>
    <w:rsid w:val="000840B9"/>
    <w:rsid w:val="00084169"/>
    <w:rsid w:val="00084520"/>
    <w:rsid w:val="000847F8"/>
    <w:rsid w:val="0008489F"/>
    <w:rsid w:val="000851B0"/>
    <w:rsid w:val="00085232"/>
    <w:rsid w:val="00085533"/>
    <w:rsid w:val="00085CF2"/>
    <w:rsid w:val="00086AA2"/>
    <w:rsid w:val="00086E6E"/>
    <w:rsid w:val="00086EE9"/>
    <w:rsid w:val="00087178"/>
    <w:rsid w:val="000874BE"/>
    <w:rsid w:val="000876B3"/>
    <w:rsid w:val="0008781E"/>
    <w:rsid w:val="00087AE2"/>
    <w:rsid w:val="00087EDB"/>
    <w:rsid w:val="000900E6"/>
    <w:rsid w:val="0009063E"/>
    <w:rsid w:val="00091345"/>
    <w:rsid w:val="000915F1"/>
    <w:rsid w:val="00091B25"/>
    <w:rsid w:val="00091D70"/>
    <w:rsid w:val="00091EAA"/>
    <w:rsid w:val="00092102"/>
    <w:rsid w:val="000927C9"/>
    <w:rsid w:val="000933D9"/>
    <w:rsid w:val="000937F2"/>
    <w:rsid w:val="0009389C"/>
    <w:rsid w:val="000943EB"/>
    <w:rsid w:val="00094DD7"/>
    <w:rsid w:val="00094DF6"/>
    <w:rsid w:val="0009674E"/>
    <w:rsid w:val="0009674F"/>
    <w:rsid w:val="00096942"/>
    <w:rsid w:val="00096B23"/>
    <w:rsid w:val="000970FB"/>
    <w:rsid w:val="000976D9"/>
    <w:rsid w:val="000976F4"/>
    <w:rsid w:val="000977BC"/>
    <w:rsid w:val="000979FB"/>
    <w:rsid w:val="00097A3B"/>
    <w:rsid w:val="00097B7A"/>
    <w:rsid w:val="00097F1A"/>
    <w:rsid w:val="000A0277"/>
    <w:rsid w:val="000A03B9"/>
    <w:rsid w:val="000A048B"/>
    <w:rsid w:val="000A06F7"/>
    <w:rsid w:val="000A09C5"/>
    <w:rsid w:val="000A0BFE"/>
    <w:rsid w:val="000A14DA"/>
    <w:rsid w:val="000A19B0"/>
    <w:rsid w:val="000A1F7E"/>
    <w:rsid w:val="000A1F96"/>
    <w:rsid w:val="000A27B9"/>
    <w:rsid w:val="000A2929"/>
    <w:rsid w:val="000A31AD"/>
    <w:rsid w:val="000A3781"/>
    <w:rsid w:val="000A3BC9"/>
    <w:rsid w:val="000A416C"/>
    <w:rsid w:val="000A4189"/>
    <w:rsid w:val="000A44D4"/>
    <w:rsid w:val="000A48EF"/>
    <w:rsid w:val="000A4DCF"/>
    <w:rsid w:val="000A4F8B"/>
    <w:rsid w:val="000A5895"/>
    <w:rsid w:val="000A614D"/>
    <w:rsid w:val="000A6C12"/>
    <w:rsid w:val="000A6F94"/>
    <w:rsid w:val="000A7134"/>
    <w:rsid w:val="000A7176"/>
    <w:rsid w:val="000A7267"/>
    <w:rsid w:val="000A756E"/>
    <w:rsid w:val="000A7BBD"/>
    <w:rsid w:val="000A7C2D"/>
    <w:rsid w:val="000A7CDC"/>
    <w:rsid w:val="000B04CE"/>
    <w:rsid w:val="000B0916"/>
    <w:rsid w:val="000B0E3D"/>
    <w:rsid w:val="000B1D21"/>
    <w:rsid w:val="000B3614"/>
    <w:rsid w:val="000B3A80"/>
    <w:rsid w:val="000B4607"/>
    <w:rsid w:val="000B48D0"/>
    <w:rsid w:val="000B567F"/>
    <w:rsid w:val="000B5BA8"/>
    <w:rsid w:val="000B5D65"/>
    <w:rsid w:val="000B5DD6"/>
    <w:rsid w:val="000B5E9C"/>
    <w:rsid w:val="000B5FAD"/>
    <w:rsid w:val="000B615A"/>
    <w:rsid w:val="000B6EBA"/>
    <w:rsid w:val="000B7752"/>
    <w:rsid w:val="000B7995"/>
    <w:rsid w:val="000B7B30"/>
    <w:rsid w:val="000C0B5C"/>
    <w:rsid w:val="000C0F8F"/>
    <w:rsid w:val="000C11AD"/>
    <w:rsid w:val="000C1C34"/>
    <w:rsid w:val="000C1C6D"/>
    <w:rsid w:val="000C1FD2"/>
    <w:rsid w:val="000C2280"/>
    <w:rsid w:val="000C22DC"/>
    <w:rsid w:val="000C2565"/>
    <w:rsid w:val="000C2AF7"/>
    <w:rsid w:val="000C2CC8"/>
    <w:rsid w:val="000C2E53"/>
    <w:rsid w:val="000C376C"/>
    <w:rsid w:val="000C395F"/>
    <w:rsid w:val="000C45C8"/>
    <w:rsid w:val="000C47BE"/>
    <w:rsid w:val="000C51C7"/>
    <w:rsid w:val="000C6AC5"/>
    <w:rsid w:val="000C6EB0"/>
    <w:rsid w:val="000C7186"/>
    <w:rsid w:val="000C72D8"/>
    <w:rsid w:val="000C73EE"/>
    <w:rsid w:val="000C7875"/>
    <w:rsid w:val="000C7B08"/>
    <w:rsid w:val="000C7C55"/>
    <w:rsid w:val="000D0513"/>
    <w:rsid w:val="000D0939"/>
    <w:rsid w:val="000D17F0"/>
    <w:rsid w:val="000D1831"/>
    <w:rsid w:val="000D30CD"/>
    <w:rsid w:val="000D3629"/>
    <w:rsid w:val="000D45E8"/>
    <w:rsid w:val="000D477C"/>
    <w:rsid w:val="000D501B"/>
    <w:rsid w:val="000D5FE3"/>
    <w:rsid w:val="000D65D3"/>
    <w:rsid w:val="000D6A08"/>
    <w:rsid w:val="000D6D07"/>
    <w:rsid w:val="000D6D5A"/>
    <w:rsid w:val="000D75EC"/>
    <w:rsid w:val="000D787B"/>
    <w:rsid w:val="000D7C88"/>
    <w:rsid w:val="000E046E"/>
    <w:rsid w:val="000E0985"/>
    <w:rsid w:val="000E0FE4"/>
    <w:rsid w:val="000E1681"/>
    <w:rsid w:val="000E2747"/>
    <w:rsid w:val="000E2E59"/>
    <w:rsid w:val="000E3508"/>
    <w:rsid w:val="000E3592"/>
    <w:rsid w:val="000E3601"/>
    <w:rsid w:val="000E3670"/>
    <w:rsid w:val="000E49C2"/>
    <w:rsid w:val="000E5386"/>
    <w:rsid w:val="000E631C"/>
    <w:rsid w:val="000E6624"/>
    <w:rsid w:val="000E6F68"/>
    <w:rsid w:val="000E7645"/>
    <w:rsid w:val="000F0101"/>
    <w:rsid w:val="000F018B"/>
    <w:rsid w:val="000F0799"/>
    <w:rsid w:val="000F10B4"/>
    <w:rsid w:val="000F1366"/>
    <w:rsid w:val="000F164E"/>
    <w:rsid w:val="000F23B5"/>
    <w:rsid w:val="000F2808"/>
    <w:rsid w:val="000F2994"/>
    <w:rsid w:val="000F2B5F"/>
    <w:rsid w:val="000F2E7D"/>
    <w:rsid w:val="000F2F62"/>
    <w:rsid w:val="000F374D"/>
    <w:rsid w:val="000F3FBE"/>
    <w:rsid w:val="000F435B"/>
    <w:rsid w:val="000F4451"/>
    <w:rsid w:val="000F44C9"/>
    <w:rsid w:val="000F4CD1"/>
    <w:rsid w:val="000F5101"/>
    <w:rsid w:val="000F5C30"/>
    <w:rsid w:val="000F5F2A"/>
    <w:rsid w:val="000F628A"/>
    <w:rsid w:val="000F63C5"/>
    <w:rsid w:val="000F6834"/>
    <w:rsid w:val="000F6F7D"/>
    <w:rsid w:val="00100291"/>
    <w:rsid w:val="001003F5"/>
    <w:rsid w:val="0010066A"/>
    <w:rsid w:val="00100BF7"/>
    <w:rsid w:val="001010CC"/>
    <w:rsid w:val="001015E5"/>
    <w:rsid w:val="00101797"/>
    <w:rsid w:val="00101978"/>
    <w:rsid w:val="001019AE"/>
    <w:rsid w:val="00102929"/>
    <w:rsid w:val="00102B83"/>
    <w:rsid w:val="00103E50"/>
    <w:rsid w:val="00103EE2"/>
    <w:rsid w:val="001047BF"/>
    <w:rsid w:val="00104F5D"/>
    <w:rsid w:val="00105473"/>
    <w:rsid w:val="001062F2"/>
    <w:rsid w:val="0010678D"/>
    <w:rsid w:val="001074B5"/>
    <w:rsid w:val="00107D02"/>
    <w:rsid w:val="00107F37"/>
    <w:rsid w:val="0011049B"/>
    <w:rsid w:val="00110896"/>
    <w:rsid w:val="00110964"/>
    <w:rsid w:val="00111178"/>
    <w:rsid w:val="00111371"/>
    <w:rsid w:val="0011163C"/>
    <w:rsid w:val="00111A46"/>
    <w:rsid w:val="00111B17"/>
    <w:rsid w:val="00111EA1"/>
    <w:rsid w:val="00111EC8"/>
    <w:rsid w:val="0011203E"/>
    <w:rsid w:val="0011216A"/>
    <w:rsid w:val="00112250"/>
    <w:rsid w:val="00112966"/>
    <w:rsid w:val="00112A7F"/>
    <w:rsid w:val="00113072"/>
    <w:rsid w:val="001130AF"/>
    <w:rsid w:val="001131A5"/>
    <w:rsid w:val="001132F4"/>
    <w:rsid w:val="00113705"/>
    <w:rsid w:val="0011389A"/>
    <w:rsid w:val="00113FF0"/>
    <w:rsid w:val="00114C30"/>
    <w:rsid w:val="00114D2A"/>
    <w:rsid w:val="00115889"/>
    <w:rsid w:val="00115E4A"/>
    <w:rsid w:val="00116066"/>
    <w:rsid w:val="001163CF"/>
    <w:rsid w:val="00116865"/>
    <w:rsid w:val="00116EC6"/>
    <w:rsid w:val="00117377"/>
    <w:rsid w:val="00117382"/>
    <w:rsid w:val="001173E1"/>
    <w:rsid w:val="00120627"/>
    <w:rsid w:val="00120639"/>
    <w:rsid w:val="00120AF5"/>
    <w:rsid w:val="00120C1F"/>
    <w:rsid w:val="00120D42"/>
    <w:rsid w:val="001212E2"/>
    <w:rsid w:val="00121307"/>
    <w:rsid w:val="00121DAF"/>
    <w:rsid w:val="00121E5E"/>
    <w:rsid w:val="00121FCD"/>
    <w:rsid w:val="001221CA"/>
    <w:rsid w:val="001235E3"/>
    <w:rsid w:val="00123954"/>
    <w:rsid w:val="00124196"/>
    <w:rsid w:val="001242CD"/>
    <w:rsid w:val="001248A7"/>
    <w:rsid w:val="00124EF7"/>
    <w:rsid w:val="00125F07"/>
    <w:rsid w:val="0012637C"/>
    <w:rsid w:val="00126502"/>
    <w:rsid w:val="001265E1"/>
    <w:rsid w:val="001265FC"/>
    <w:rsid w:val="00127342"/>
    <w:rsid w:val="0012738E"/>
    <w:rsid w:val="00127787"/>
    <w:rsid w:val="00130541"/>
    <w:rsid w:val="00130A26"/>
    <w:rsid w:val="00130D56"/>
    <w:rsid w:val="001311A2"/>
    <w:rsid w:val="00131308"/>
    <w:rsid w:val="001313AC"/>
    <w:rsid w:val="00131912"/>
    <w:rsid w:val="00131B91"/>
    <w:rsid w:val="00132086"/>
    <w:rsid w:val="00133007"/>
    <w:rsid w:val="001332F0"/>
    <w:rsid w:val="001333B5"/>
    <w:rsid w:val="001333F5"/>
    <w:rsid w:val="00133957"/>
    <w:rsid w:val="00133DAE"/>
    <w:rsid w:val="00134CCD"/>
    <w:rsid w:val="00135319"/>
    <w:rsid w:val="0013535D"/>
    <w:rsid w:val="001356CB"/>
    <w:rsid w:val="00135B91"/>
    <w:rsid w:val="00135D65"/>
    <w:rsid w:val="0013677F"/>
    <w:rsid w:val="0013694E"/>
    <w:rsid w:val="00136C35"/>
    <w:rsid w:val="00137536"/>
    <w:rsid w:val="00137683"/>
    <w:rsid w:val="00137C0E"/>
    <w:rsid w:val="001400BB"/>
    <w:rsid w:val="0014045E"/>
    <w:rsid w:val="00140671"/>
    <w:rsid w:val="001418C9"/>
    <w:rsid w:val="001419F8"/>
    <w:rsid w:val="00141E82"/>
    <w:rsid w:val="0014226C"/>
    <w:rsid w:val="001425FA"/>
    <w:rsid w:val="00142930"/>
    <w:rsid w:val="00142F7B"/>
    <w:rsid w:val="00143010"/>
    <w:rsid w:val="0014322B"/>
    <w:rsid w:val="001435C4"/>
    <w:rsid w:val="00144B80"/>
    <w:rsid w:val="0014602E"/>
    <w:rsid w:val="00146647"/>
    <w:rsid w:val="00146660"/>
    <w:rsid w:val="00146BF3"/>
    <w:rsid w:val="00146FFC"/>
    <w:rsid w:val="00147069"/>
    <w:rsid w:val="00147417"/>
    <w:rsid w:val="0015073C"/>
    <w:rsid w:val="00150891"/>
    <w:rsid w:val="00150C02"/>
    <w:rsid w:val="00150E12"/>
    <w:rsid w:val="00150E17"/>
    <w:rsid w:val="0015107B"/>
    <w:rsid w:val="00152B23"/>
    <w:rsid w:val="00152CE1"/>
    <w:rsid w:val="00153344"/>
    <w:rsid w:val="0015359C"/>
    <w:rsid w:val="00153681"/>
    <w:rsid w:val="0015379C"/>
    <w:rsid w:val="00153F7D"/>
    <w:rsid w:val="0015407D"/>
    <w:rsid w:val="0015409F"/>
    <w:rsid w:val="00154882"/>
    <w:rsid w:val="00154A64"/>
    <w:rsid w:val="0015543C"/>
    <w:rsid w:val="0015573E"/>
    <w:rsid w:val="00155935"/>
    <w:rsid w:val="00155D53"/>
    <w:rsid w:val="00155F9E"/>
    <w:rsid w:val="00156538"/>
    <w:rsid w:val="001568A8"/>
    <w:rsid w:val="00156B73"/>
    <w:rsid w:val="00156D96"/>
    <w:rsid w:val="00157AAB"/>
    <w:rsid w:val="00160481"/>
    <w:rsid w:val="001605D7"/>
    <w:rsid w:val="00160B01"/>
    <w:rsid w:val="0016197F"/>
    <w:rsid w:val="001619C7"/>
    <w:rsid w:val="00162293"/>
    <w:rsid w:val="001625D1"/>
    <w:rsid w:val="0016266B"/>
    <w:rsid w:val="001628F6"/>
    <w:rsid w:val="0016290D"/>
    <w:rsid w:val="00162EFA"/>
    <w:rsid w:val="00164D23"/>
    <w:rsid w:val="00164DF5"/>
    <w:rsid w:val="00164E48"/>
    <w:rsid w:val="00165357"/>
    <w:rsid w:val="001653CB"/>
    <w:rsid w:val="00165A11"/>
    <w:rsid w:val="00165DEC"/>
    <w:rsid w:val="0016605C"/>
    <w:rsid w:val="00166331"/>
    <w:rsid w:val="00166F5D"/>
    <w:rsid w:val="0016702E"/>
    <w:rsid w:val="0016735C"/>
    <w:rsid w:val="001673AF"/>
    <w:rsid w:val="0016751B"/>
    <w:rsid w:val="001678EF"/>
    <w:rsid w:val="00167A5B"/>
    <w:rsid w:val="00167F24"/>
    <w:rsid w:val="001701DC"/>
    <w:rsid w:val="00170214"/>
    <w:rsid w:val="001706E4"/>
    <w:rsid w:val="001712F0"/>
    <w:rsid w:val="00171385"/>
    <w:rsid w:val="0017153B"/>
    <w:rsid w:val="00171831"/>
    <w:rsid w:val="00171BB2"/>
    <w:rsid w:val="00171DC4"/>
    <w:rsid w:val="00172729"/>
    <w:rsid w:val="00172882"/>
    <w:rsid w:val="00173EB3"/>
    <w:rsid w:val="001740AC"/>
    <w:rsid w:val="0017422D"/>
    <w:rsid w:val="001750D2"/>
    <w:rsid w:val="001750FB"/>
    <w:rsid w:val="0017575F"/>
    <w:rsid w:val="001761AC"/>
    <w:rsid w:val="001761F2"/>
    <w:rsid w:val="0017678E"/>
    <w:rsid w:val="00176C6C"/>
    <w:rsid w:val="001778D1"/>
    <w:rsid w:val="00177EAE"/>
    <w:rsid w:val="00177F0A"/>
    <w:rsid w:val="0018031E"/>
    <w:rsid w:val="001805DD"/>
    <w:rsid w:val="00180E7A"/>
    <w:rsid w:val="0018231A"/>
    <w:rsid w:val="0018241F"/>
    <w:rsid w:val="0018270E"/>
    <w:rsid w:val="001830C0"/>
    <w:rsid w:val="0018372A"/>
    <w:rsid w:val="00183D75"/>
    <w:rsid w:val="001842D6"/>
    <w:rsid w:val="001847C7"/>
    <w:rsid w:val="0018617D"/>
    <w:rsid w:val="00186831"/>
    <w:rsid w:val="00186AB5"/>
    <w:rsid w:val="00187415"/>
    <w:rsid w:val="001877C2"/>
    <w:rsid w:val="00187B2F"/>
    <w:rsid w:val="00187B6A"/>
    <w:rsid w:val="001900E0"/>
    <w:rsid w:val="00190C5F"/>
    <w:rsid w:val="00190FBB"/>
    <w:rsid w:val="00191314"/>
    <w:rsid w:val="001916E4"/>
    <w:rsid w:val="001918E9"/>
    <w:rsid w:val="001923AF"/>
    <w:rsid w:val="0019254F"/>
    <w:rsid w:val="001927A7"/>
    <w:rsid w:val="0019280D"/>
    <w:rsid w:val="00192EC4"/>
    <w:rsid w:val="00192F8C"/>
    <w:rsid w:val="001935BB"/>
    <w:rsid w:val="001937C0"/>
    <w:rsid w:val="001938A1"/>
    <w:rsid w:val="00193ABB"/>
    <w:rsid w:val="00193D64"/>
    <w:rsid w:val="0019449C"/>
    <w:rsid w:val="001951AD"/>
    <w:rsid w:val="00195499"/>
    <w:rsid w:val="00195692"/>
    <w:rsid w:val="001958ED"/>
    <w:rsid w:val="00195999"/>
    <w:rsid w:val="00196061"/>
    <w:rsid w:val="00196446"/>
    <w:rsid w:val="001969DF"/>
    <w:rsid w:val="001969FF"/>
    <w:rsid w:val="00196AB6"/>
    <w:rsid w:val="0019703E"/>
    <w:rsid w:val="001A008D"/>
    <w:rsid w:val="001A065B"/>
    <w:rsid w:val="001A07D4"/>
    <w:rsid w:val="001A0B60"/>
    <w:rsid w:val="001A0B8D"/>
    <w:rsid w:val="001A0E29"/>
    <w:rsid w:val="001A0EDE"/>
    <w:rsid w:val="001A16C4"/>
    <w:rsid w:val="001A19E5"/>
    <w:rsid w:val="001A1B98"/>
    <w:rsid w:val="001A2D81"/>
    <w:rsid w:val="001A3077"/>
    <w:rsid w:val="001A35B3"/>
    <w:rsid w:val="001A35D2"/>
    <w:rsid w:val="001A38C2"/>
    <w:rsid w:val="001A3B65"/>
    <w:rsid w:val="001A3E89"/>
    <w:rsid w:val="001A412E"/>
    <w:rsid w:val="001A415C"/>
    <w:rsid w:val="001A42CF"/>
    <w:rsid w:val="001A4604"/>
    <w:rsid w:val="001A50DE"/>
    <w:rsid w:val="001A5193"/>
    <w:rsid w:val="001A519F"/>
    <w:rsid w:val="001A52B1"/>
    <w:rsid w:val="001A52BB"/>
    <w:rsid w:val="001A58EC"/>
    <w:rsid w:val="001A5E8E"/>
    <w:rsid w:val="001A61BC"/>
    <w:rsid w:val="001A64EC"/>
    <w:rsid w:val="001A7087"/>
    <w:rsid w:val="001A7B3A"/>
    <w:rsid w:val="001B09AD"/>
    <w:rsid w:val="001B0EEB"/>
    <w:rsid w:val="001B13FD"/>
    <w:rsid w:val="001B1890"/>
    <w:rsid w:val="001B1A08"/>
    <w:rsid w:val="001B1F66"/>
    <w:rsid w:val="001B23EB"/>
    <w:rsid w:val="001B26EA"/>
    <w:rsid w:val="001B2BC1"/>
    <w:rsid w:val="001B3090"/>
    <w:rsid w:val="001B3C9B"/>
    <w:rsid w:val="001B3D7B"/>
    <w:rsid w:val="001B4254"/>
    <w:rsid w:val="001B46E9"/>
    <w:rsid w:val="001B545B"/>
    <w:rsid w:val="001B5703"/>
    <w:rsid w:val="001B5A40"/>
    <w:rsid w:val="001B5EA5"/>
    <w:rsid w:val="001B61CB"/>
    <w:rsid w:val="001B68D9"/>
    <w:rsid w:val="001B6D4B"/>
    <w:rsid w:val="001B6E35"/>
    <w:rsid w:val="001B6FB6"/>
    <w:rsid w:val="001B77AB"/>
    <w:rsid w:val="001B7934"/>
    <w:rsid w:val="001C035D"/>
    <w:rsid w:val="001C0F47"/>
    <w:rsid w:val="001C1316"/>
    <w:rsid w:val="001C175D"/>
    <w:rsid w:val="001C1C23"/>
    <w:rsid w:val="001C1C7C"/>
    <w:rsid w:val="001C2420"/>
    <w:rsid w:val="001C264C"/>
    <w:rsid w:val="001C2B33"/>
    <w:rsid w:val="001C2D52"/>
    <w:rsid w:val="001C30D1"/>
    <w:rsid w:val="001C33A3"/>
    <w:rsid w:val="001C3455"/>
    <w:rsid w:val="001C392B"/>
    <w:rsid w:val="001C3EB1"/>
    <w:rsid w:val="001C40DD"/>
    <w:rsid w:val="001C4446"/>
    <w:rsid w:val="001C45DE"/>
    <w:rsid w:val="001C471B"/>
    <w:rsid w:val="001C480D"/>
    <w:rsid w:val="001C4C2B"/>
    <w:rsid w:val="001C4D34"/>
    <w:rsid w:val="001C51DA"/>
    <w:rsid w:val="001C548D"/>
    <w:rsid w:val="001C58E6"/>
    <w:rsid w:val="001C6271"/>
    <w:rsid w:val="001C666F"/>
    <w:rsid w:val="001C6F02"/>
    <w:rsid w:val="001C7122"/>
    <w:rsid w:val="001C746E"/>
    <w:rsid w:val="001C7BE2"/>
    <w:rsid w:val="001D00A0"/>
    <w:rsid w:val="001D043F"/>
    <w:rsid w:val="001D0833"/>
    <w:rsid w:val="001D0EEF"/>
    <w:rsid w:val="001D1706"/>
    <w:rsid w:val="001D199D"/>
    <w:rsid w:val="001D2541"/>
    <w:rsid w:val="001D2606"/>
    <w:rsid w:val="001D298E"/>
    <w:rsid w:val="001D3333"/>
    <w:rsid w:val="001D3A6A"/>
    <w:rsid w:val="001D3F55"/>
    <w:rsid w:val="001D57D7"/>
    <w:rsid w:val="001D5F9B"/>
    <w:rsid w:val="001D672E"/>
    <w:rsid w:val="001D699D"/>
    <w:rsid w:val="001D7EC5"/>
    <w:rsid w:val="001E0008"/>
    <w:rsid w:val="001E02BC"/>
    <w:rsid w:val="001E02EE"/>
    <w:rsid w:val="001E15EF"/>
    <w:rsid w:val="001E206A"/>
    <w:rsid w:val="001E232C"/>
    <w:rsid w:val="001E23D6"/>
    <w:rsid w:val="001E2CF5"/>
    <w:rsid w:val="001E330C"/>
    <w:rsid w:val="001E37EB"/>
    <w:rsid w:val="001E391E"/>
    <w:rsid w:val="001E3A6E"/>
    <w:rsid w:val="001E417B"/>
    <w:rsid w:val="001E47D8"/>
    <w:rsid w:val="001E48E6"/>
    <w:rsid w:val="001E4CA9"/>
    <w:rsid w:val="001E51EE"/>
    <w:rsid w:val="001E51F9"/>
    <w:rsid w:val="001E5CB6"/>
    <w:rsid w:val="001E5D76"/>
    <w:rsid w:val="001E5F06"/>
    <w:rsid w:val="001E60A4"/>
    <w:rsid w:val="001E6B69"/>
    <w:rsid w:val="001E6EAF"/>
    <w:rsid w:val="001E6FB7"/>
    <w:rsid w:val="001E6FD5"/>
    <w:rsid w:val="001E71F9"/>
    <w:rsid w:val="001E7B12"/>
    <w:rsid w:val="001E7B9C"/>
    <w:rsid w:val="001F0598"/>
    <w:rsid w:val="001F0BAB"/>
    <w:rsid w:val="001F1274"/>
    <w:rsid w:val="001F153D"/>
    <w:rsid w:val="001F1EC6"/>
    <w:rsid w:val="001F1FA9"/>
    <w:rsid w:val="001F214F"/>
    <w:rsid w:val="001F2A56"/>
    <w:rsid w:val="001F2B8F"/>
    <w:rsid w:val="001F3CB5"/>
    <w:rsid w:val="001F3D87"/>
    <w:rsid w:val="001F4406"/>
    <w:rsid w:val="001F5064"/>
    <w:rsid w:val="001F52AE"/>
    <w:rsid w:val="001F57A7"/>
    <w:rsid w:val="001F59E9"/>
    <w:rsid w:val="001F5B20"/>
    <w:rsid w:val="001F6531"/>
    <w:rsid w:val="001F671B"/>
    <w:rsid w:val="001F6B59"/>
    <w:rsid w:val="001F7709"/>
    <w:rsid w:val="001F7A3D"/>
    <w:rsid w:val="001F7CA0"/>
    <w:rsid w:val="00200EC6"/>
    <w:rsid w:val="00201601"/>
    <w:rsid w:val="002017D1"/>
    <w:rsid w:val="002018CD"/>
    <w:rsid w:val="00201C8F"/>
    <w:rsid w:val="00203154"/>
    <w:rsid w:val="00203EAB"/>
    <w:rsid w:val="00204E42"/>
    <w:rsid w:val="002055CC"/>
    <w:rsid w:val="00205D39"/>
    <w:rsid w:val="002061E3"/>
    <w:rsid w:val="0020623D"/>
    <w:rsid w:val="00206DDF"/>
    <w:rsid w:val="002071DD"/>
    <w:rsid w:val="002074D4"/>
    <w:rsid w:val="00207710"/>
    <w:rsid w:val="00207B93"/>
    <w:rsid w:val="002108C3"/>
    <w:rsid w:val="00211F65"/>
    <w:rsid w:val="002127CA"/>
    <w:rsid w:val="00212A2B"/>
    <w:rsid w:val="00212D27"/>
    <w:rsid w:val="002138DA"/>
    <w:rsid w:val="00214525"/>
    <w:rsid w:val="00214773"/>
    <w:rsid w:val="002147F4"/>
    <w:rsid w:val="00214BF9"/>
    <w:rsid w:val="002151C5"/>
    <w:rsid w:val="00215524"/>
    <w:rsid w:val="00215614"/>
    <w:rsid w:val="00216218"/>
    <w:rsid w:val="00216225"/>
    <w:rsid w:val="002164E0"/>
    <w:rsid w:val="00216A56"/>
    <w:rsid w:val="002174D7"/>
    <w:rsid w:val="00217B3D"/>
    <w:rsid w:val="00220707"/>
    <w:rsid w:val="00220F0A"/>
    <w:rsid w:val="002217DD"/>
    <w:rsid w:val="00221C21"/>
    <w:rsid w:val="00221E6F"/>
    <w:rsid w:val="00221EA7"/>
    <w:rsid w:val="002221AB"/>
    <w:rsid w:val="00222AAC"/>
    <w:rsid w:val="00222C9F"/>
    <w:rsid w:val="00222EB5"/>
    <w:rsid w:val="00223F24"/>
    <w:rsid w:val="002241D0"/>
    <w:rsid w:val="00224B43"/>
    <w:rsid w:val="00224CA6"/>
    <w:rsid w:val="00224E9F"/>
    <w:rsid w:val="0022512B"/>
    <w:rsid w:val="00225635"/>
    <w:rsid w:val="00225F8E"/>
    <w:rsid w:val="00226144"/>
    <w:rsid w:val="0022678A"/>
    <w:rsid w:val="002267CD"/>
    <w:rsid w:val="002268A3"/>
    <w:rsid w:val="002277A1"/>
    <w:rsid w:val="002301D3"/>
    <w:rsid w:val="00230202"/>
    <w:rsid w:val="00230B3D"/>
    <w:rsid w:val="00230F31"/>
    <w:rsid w:val="0023141E"/>
    <w:rsid w:val="0023149A"/>
    <w:rsid w:val="002324DB"/>
    <w:rsid w:val="00232809"/>
    <w:rsid w:val="00232919"/>
    <w:rsid w:val="00232A43"/>
    <w:rsid w:val="0023320E"/>
    <w:rsid w:val="002339ED"/>
    <w:rsid w:val="002347C8"/>
    <w:rsid w:val="002354CA"/>
    <w:rsid w:val="002354E1"/>
    <w:rsid w:val="00235624"/>
    <w:rsid w:val="00235732"/>
    <w:rsid w:val="00236161"/>
    <w:rsid w:val="00236676"/>
    <w:rsid w:val="0023676D"/>
    <w:rsid w:val="00236E54"/>
    <w:rsid w:val="00237AB6"/>
    <w:rsid w:val="00237FF1"/>
    <w:rsid w:val="0024114D"/>
    <w:rsid w:val="00241183"/>
    <w:rsid w:val="00241196"/>
    <w:rsid w:val="002412E2"/>
    <w:rsid w:val="00241437"/>
    <w:rsid w:val="00241E2D"/>
    <w:rsid w:val="00241E66"/>
    <w:rsid w:val="00241F8E"/>
    <w:rsid w:val="00242463"/>
    <w:rsid w:val="00242650"/>
    <w:rsid w:val="00243CD6"/>
    <w:rsid w:val="00244E9D"/>
    <w:rsid w:val="0024566D"/>
    <w:rsid w:val="00245835"/>
    <w:rsid w:val="00245D1A"/>
    <w:rsid w:val="00246050"/>
    <w:rsid w:val="002463E1"/>
    <w:rsid w:val="002469D3"/>
    <w:rsid w:val="00246FFE"/>
    <w:rsid w:val="00247326"/>
    <w:rsid w:val="0024737D"/>
    <w:rsid w:val="002474D5"/>
    <w:rsid w:val="00247AB1"/>
    <w:rsid w:val="002506F4"/>
    <w:rsid w:val="002507F2"/>
    <w:rsid w:val="00250BD4"/>
    <w:rsid w:val="002514D4"/>
    <w:rsid w:val="00251A1E"/>
    <w:rsid w:val="002528B4"/>
    <w:rsid w:val="0025338F"/>
    <w:rsid w:val="00253659"/>
    <w:rsid w:val="00253A64"/>
    <w:rsid w:val="0025437D"/>
    <w:rsid w:val="00255295"/>
    <w:rsid w:val="002552DB"/>
    <w:rsid w:val="002560F4"/>
    <w:rsid w:val="002564B0"/>
    <w:rsid w:val="00256628"/>
    <w:rsid w:val="00256BA6"/>
    <w:rsid w:val="002578F2"/>
    <w:rsid w:val="00257CB3"/>
    <w:rsid w:val="002600C7"/>
    <w:rsid w:val="0026092A"/>
    <w:rsid w:val="002609A5"/>
    <w:rsid w:val="00260A1F"/>
    <w:rsid w:val="0026103E"/>
    <w:rsid w:val="002613E4"/>
    <w:rsid w:val="0026176F"/>
    <w:rsid w:val="00262162"/>
    <w:rsid w:val="002622FB"/>
    <w:rsid w:val="002623CC"/>
    <w:rsid w:val="002626E6"/>
    <w:rsid w:val="00262D2B"/>
    <w:rsid w:val="00263136"/>
    <w:rsid w:val="002643A8"/>
    <w:rsid w:val="00265058"/>
    <w:rsid w:val="002652D5"/>
    <w:rsid w:val="00265B8F"/>
    <w:rsid w:val="00265C88"/>
    <w:rsid w:val="002665EA"/>
    <w:rsid w:val="00266684"/>
    <w:rsid w:val="0026668A"/>
    <w:rsid w:val="00266F4F"/>
    <w:rsid w:val="00267582"/>
    <w:rsid w:val="002679CE"/>
    <w:rsid w:val="00270966"/>
    <w:rsid w:val="00270DB2"/>
    <w:rsid w:val="00270FCB"/>
    <w:rsid w:val="002715A6"/>
    <w:rsid w:val="0027161C"/>
    <w:rsid w:val="00271FCB"/>
    <w:rsid w:val="0027253A"/>
    <w:rsid w:val="002726D8"/>
    <w:rsid w:val="0027294B"/>
    <w:rsid w:val="002729D3"/>
    <w:rsid w:val="002730E8"/>
    <w:rsid w:val="00273989"/>
    <w:rsid w:val="00273A8E"/>
    <w:rsid w:val="00273AA0"/>
    <w:rsid w:val="00273D70"/>
    <w:rsid w:val="002743C1"/>
    <w:rsid w:val="00274B50"/>
    <w:rsid w:val="00274C5D"/>
    <w:rsid w:val="0027534A"/>
    <w:rsid w:val="0027561D"/>
    <w:rsid w:val="002759FB"/>
    <w:rsid w:val="00275A4D"/>
    <w:rsid w:val="00275D2B"/>
    <w:rsid w:val="002767AE"/>
    <w:rsid w:val="002767CD"/>
    <w:rsid w:val="00276801"/>
    <w:rsid w:val="002772A9"/>
    <w:rsid w:val="002777A6"/>
    <w:rsid w:val="00277B54"/>
    <w:rsid w:val="00277D6F"/>
    <w:rsid w:val="00280298"/>
    <w:rsid w:val="00280A24"/>
    <w:rsid w:val="00280FFC"/>
    <w:rsid w:val="00281286"/>
    <w:rsid w:val="0028202C"/>
    <w:rsid w:val="00282164"/>
    <w:rsid w:val="00282F21"/>
    <w:rsid w:val="00283313"/>
    <w:rsid w:val="00283498"/>
    <w:rsid w:val="00283C96"/>
    <w:rsid w:val="0028434A"/>
    <w:rsid w:val="002849A8"/>
    <w:rsid w:val="002858DC"/>
    <w:rsid w:val="00285944"/>
    <w:rsid w:val="00285FA8"/>
    <w:rsid w:val="002862DC"/>
    <w:rsid w:val="00286303"/>
    <w:rsid w:val="00287164"/>
    <w:rsid w:val="00287542"/>
    <w:rsid w:val="0028774A"/>
    <w:rsid w:val="0028797F"/>
    <w:rsid w:val="002907B8"/>
    <w:rsid w:val="0029139A"/>
    <w:rsid w:val="00291687"/>
    <w:rsid w:val="00291A1A"/>
    <w:rsid w:val="00292723"/>
    <w:rsid w:val="00292798"/>
    <w:rsid w:val="00292C66"/>
    <w:rsid w:val="00292D4A"/>
    <w:rsid w:val="0029322B"/>
    <w:rsid w:val="00293DC1"/>
    <w:rsid w:val="00293DF3"/>
    <w:rsid w:val="00293E2C"/>
    <w:rsid w:val="00293F4A"/>
    <w:rsid w:val="00294097"/>
    <w:rsid w:val="002946AA"/>
    <w:rsid w:val="002947DF"/>
    <w:rsid w:val="00294A2F"/>
    <w:rsid w:val="00295163"/>
    <w:rsid w:val="00295168"/>
    <w:rsid w:val="0029520D"/>
    <w:rsid w:val="002958AC"/>
    <w:rsid w:val="00295AB5"/>
    <w:rsid w:val="00295DCF"/>
    <w:rsid w:val="0029627E"/>
    <w:rsid w:val="0029653D"/>
    <w:rsid w:val="002966CE"/>
    <w:rsid w:val="00296867"/>
    <w:rsid w:val="002976C1"/>
    <w:rsid w:val="00297948"/>
    <w:rsid w:val="002A0078"/>
    <w:rsid w:val="002A0212"/>
    <w:rsid w:val="002A0358"/>
    <w:rsid w:val="002A0A60"/>
    <w:rsid w:val="002A0D57"/>
    <w:rsid w:val="002A18F2"/>
    <w:rsid w:val="002A1A8C"/>
    <w:rsid w:val="002A1AF0"/>
    <w:rsid w:val="002A1BEB"/>
    <w:rsid w:val="002A1DF4"/>
    <w:rsid w:val="002A241C"/>
    <w:rsid w:val="002A248C"/>
    <w:rsid w:val="002A2ACA"/>
    <w:rsid w:val="002A32A0"/>
    <w:rsid w:val="002A33E7"/>
    <w:rsid w:val="002A4A24"/>
    <w:rsid w:val="002A4B7F"/>
    <w:rsid w:val="002A518A"/>
    <w:rsid w:val="002A522B"/>
    <w:rsid w:val="002A53F2"/>
    <w:rsid w:val="002A584E"/>
    <w:rsid w:val="002A5B16"/>
    <w:rsid w:val="002A6783"/>
    <w:rsid w:val="002A6B0D"/>
    <w:rsid w:val="002A76E0"/>
    <w:rsid w:val="002B01C6"/>
    <w:rsid w:val="002B0420"/>
    <w:rsid w:val="002B05C0"/>
    <w:rsid w:val="002B074F"/>
    <w:rsid w:val="002B085D"/>
    <w:rsid w:val="002B0CEC"/>
    <w:rsid w:val="002B0D66"/>
    <w:rsid w:val="002B1070"/>
    <w:rsid w:val="002B10C8"/>
    <w:rsid w:val="002B119F"/>
    <w:rsid w:val="002B1AFA"/>
    <w:rsid w:val="002B1F1E"/>
    <w:rsid w:val="002B1F83"/>
    <w:rsid w:val="002B2158"/>
    <w:rsid w:val="002B22F8"/>
    <w:rsid w:val="002B2B79"/>
    <w:rsid w:val="002B326B"/>
    <w:rsid w:val="002B334E"/>
    <w:rsid w:val="002B3702"/>
    <w:rsid w:val="002B420F"/>
    <w:rsid w:val="002B4AB2"/>
    <w:rsid w:val="002B658D"/>
    <w:rsid w:val="002B668E"/>
    <w:rsid w:val="002B69E2"/>
    <w:rsid w:val="002B6C6E"/>
    <w:rsid w:val="002B6C9C"/>
    <w:rsid w:val="002B703B"/>
    <w:rsid w:val="002B737E"/>
    <w:rsid w:val="002B76CB"/>
    <w:rsid w:val="002C0317"/>
    <w:rsid w:val="002C0D6D"/>
    <w:rsid w:val="002C16AE"/>
    <w:rsid w:val="002C1741"/>
    <w:rsid w:val="002C1841"/>
    <w:rsid w:val="002C196C"/>
    <w:rsid w:val="002C1A75"/>
    <w:rsid w:val="002C1B53"/>
    <w:rsid w:val="002C1BA8"/>
    <w:rsid w:val="002C1E91"/>
    <w:rsid w:val="002C25B6"/>
    <w:rsid w:val="002C2880"/>
    <w:rsid w:val="002C2EF3"/>
    <w:rsid w:val="002C38BD"/>
    <w:rsid w:val="002C3E57"/>
    <w:rsid w:val="002C4037"/>
    <w:rsid w:val="002C43D5"/>
    <w:rsid w:val="002C46D0"/>
    <w:rsid w:val="002C4808"/>
    <w:rsid w:val="002C4900"/>
    <w:rsid w:val="002C511F"/>
    <w:rsid w:val="002C52B8"/>
    <w:rsid w:val="002C60C3"/>
    <w:rsid w:val="002C6455"/>
    <w:rsid w:val="002C661F"/>
    <w:rsid w:val="002C6C9E"/>
    <w:rsid w:val="002C7074"/>
    <w:rsid w:val="002C760D"/>
    <w:rsid w:val="002C767F"/>
    <w:rsid w:val="002C7BB5"/>
    <w:rsid w:val="002C7E27"/>
    <w:rsid w:val="002D0670"/>
    <w:rsid w:val="002D0A46"/>
    <w:rsid w:val="002D1106"/>
    <w:rsid w:val="002D139F"/>
    <w:rsid w:val="002D16C7"/>
    <w:rsid w:val="002D1CB4"/>
    <w:rsid w:val="002D2129"/>
    <w:rsid w:val="002D2517"/>
    <w:rsid w:val="002D27DB"/>
    <w:rsid w:val="002D34EA"/>
    <w:rsid w:val="002D3A88"/>
    <w:rsid w:val="002D3E1E"/>
    <w:rsid w:val="002D3E83"/>
    <w:rsid w:val="002D4141"/>
    <w:rsid w:val="002D4423"/>
    <w:rsid w:val="002D462F"/>
    <w:rsid w:val="002D4B46"/>
    <w:rsid w:val="002D4BF5"/>
    <w:rsid w:val="002D4D3D"/>
    <w:rsid w:val="002D5385"/>
    <w:rsid w:val="002D56E8"/>
    <w:rsid w:val="002D5D1C"/>
    <w:rsid w:val="002D5ECA"/>
    <w:rsid w:val="002D67A8"/>
    <w:rsid w:val="002D6934"/>
    <w:rsid w:val="002D7070"/>
    <w:rsid w:val="002D78AA"/>
    <w:rsid w:val="002D7C25"/>
    <w:rsid w:val="002D7E84"/>
    <w:rsid w:val="002E03FD"/>
    <w:rsid w:val="002E082F"/>
    <w:rsid w:val="002E18E7"/>
    <w:rsid w:val="002E24B9"/>
    <w:rsid w:val="002E2748"/>
    <w:rsid w:val="002E29E7"/>
    <w:rsid w:val="002E3B0D"/>
    <w:rsid w:val="002E3D04"/>
    <w:rsid w:val="002E43BF"/>
    <w:rsid w:val="002E4882"/>
    <w:rsid w:val="002E5A09"/>
    <w:rsid w:val="002E5D36"/>
    <w:rsid w:val="002E5EF1"/>
    <w:rsid w:val="002E62B5"/>
    <w:rsid w:val="002E66DE"/>
    <w:rsid w:val="002E6FFF"/>
    <w:rsid w:val="002F016A"/>
    <w:rsid w:val="002F0552"/>
    <w:rsid w:val="002F06D4"/>
    <w:rsid w:val="002F08BA"/>
    <w:rsid w:val="002F0D4D"/>
    <w:rsid w:val="002F1BBA"/>
    <w:rsid w:val="002F20E5"/>
    <w:rsid w:val="002F246E"/>
    <w:rsid w:val="002F2601"/>
    <w:rsid w:val="002F28DB"/>
    <w:rsid w:val="002F2C90"/>
    <w:rsid w:val="002F2E35"/>
    <w:rsid w:val="002F2F41"/>
    <w:rsid w:val="002F313E"/>
    <w:rsid w:val="002F349D"/>
    <w:rsid w:val="002F36F0"/>
    <w:rsid w:val="002F3F6D"/>
    <w:rsid w:val="002F405C"/>
    <w:rsid w:val="002F40A2"/>
    <w:rsid w:val="002F46E5"/>
    <w:rsid w:val="002F4DA4"/>
    <w:rsid w:val="002F50F3"/>
    <w:rsid w:val="002F667B"/>
    <w:rsid w:val="002F6A9C"/>
    <w:rsid w:val="002F6D5B"/>
    <w:rsid w:val="002F7170"/>
    <w:rsid w:val="002F788A"/>
    <w:rsid w:val="002F7A31"/>
    <w:rsid w:val="002F7A9F"/>
    <w:rsid w:val="002F7C52"/>
    <w:rsid w:val="0030021F"/>
    <w:rsid w:val="003006EF"/>
    <w:rsid w:val="003014B4"/>
    <w:rsid w:val="00301C9F"/>
    <w:rsid w:val="003024BD"/>
    <w:rsid w:val="003024EE"/>
    <w:rsid w:val="00302A14"/>
    <w:rsid w:val="00302A9F"/>
    <w:rsid w:val="00303089"/>
    <w:rsid w:val="00303BDA"/>
    <w:rsid w:val="00303EE0"/>
    <w:rsid w:val="0030430F"/>
    <w:rsid w:val="003048CE"/>
    <w:rsid w:val="00304A09"/>
    <w:rsid w:val="00304C2C"/>
    <w:rsid w:val="00305133"/>
    <w:rsid w:val="00305A18"/>
    <w:rsid w:val="00305F98"/>
    <w:rsid w:val="00306276"/>
    <w:rsid w:val="0030685C"/>
    <w:rsid w:val="0030782E"/>
    <w:rsid w:val="00307D08"/>
    <w:rsid w:val="003102CC"/>
    <w:rsid w:val="0031039A"/>
    <w:rsid w:val="00310940"/>
    <w:rsid w:val="00311FCC"/>
    <w:rsid w:val="00312019"/>
    <w:rsid w:val="00312047"/>
    <w:rsid w:val="0031229E"/>
    <w:rsid w:val="00312EC4"/>
    <w:rsid w:val="003130EF"/>
    <w:rsid w:val="0031320F"/>
    <w:rsid w:val="003136EC"/>
    <w:rsid w:val="00313C93"/>
    <w:rsid w:val="00313D22"/>
    <w:rsid w:val="00313EE5"/>
    <w:rsid w:val="00315312"/>
    <w:rsid w:val="00315539"/>
    <w:rsid w:val="00315CED"/>
    <w:rsid w:val="00315E9C"/>
    <w:rsid w:val="00315F8C"/>
    <w:rsid w:val="00316050"/>
    <w:rsid w:val="00316228"/>
    <w:rsid w:val="003163E5"/>
    <w:rsid w:val="003167A3"/>
    <w:rsid w:val="00317D38"/>
    <w:rsid w:val="00317E37"/>
    <w:rsid w:val="00320095"/>
    <w:rsid w:val="003200A2"/>
    <w:rsid w:val="0032018A"/>
    <w:rsid w:val="003201B2"/>
    <w:rsid w:val="00320322"/>
    <w:rsid w:val="00320951"/>
    <w:rsid w:val="00320B59"/>
    <w:rsid w:val="00321144"/>
    <w:rsid w:val="0032118D"/>
    <w:rsid w:val="003213A9"/>
    <w:rsid w:val="003217FC"/>
    <w:rsid w:val="00321EF0"/>
    <w:rsid w:val="003220ED"/>
    <w:rsid w:val="003233B2"/>
    <w:rsid w:val="003234A1"/>
    <w:rsid w:val="003257AB"/>
    <w:rsid w:val="00326146"/>
    <w:rsid w:val="00326254"/>
    <w:rsid w:val="003266F7"/>
    <w:rsid w:val="003268F6"/>
    <w:rsid w:val="003273D3"/>
    <w:rsid w:val="0032742A"/>
    <w:rsid w:val="00327638"/>
    <w:rsid w:val="003276AC"/>
    <w:rsid w:val="003277F9"/>
    <w:rsid w:val="00330B43"/>
    <w:rsid w:val="00330DC6"/>
    <w:rsid w:val="003314C9"/>
    <w:rsid w:val="00331619"/>
    <w:rsid w:val="00331BF7"/>
    <w:rsid w:val="00331BFB"/>
    <w:rsid w:val="00331D32"/>
    <w:rsid w:val="00331EC9"/>
    <w:rsid w:val="0033212E"/>
    <w:rsid w:val="00332F36"/>
    <w:rsid w:val="00332FD8"/>
    <w:rsid w:val="00333317"/>
    <w:rsid w:val="00333852"/>
    <w:rsid w:val="0033386C"/>
    <w:rsid w:val="00333901"/>
    <w:rsid w:val="00333F35"/>
    <w:rsid w:val="0033432C"/>
    <w:rsid w:val="003347E9"/>
    <w:rsid w:val="00334857"/>
    <w:rsid w:val="00334A0F"/>
    <w:rsid w:val="00334A6D"/>
    <w:rsid w:val="00334E38"/>
    <w:rsid w:val="003350CC"/>
    <w:rsid w:val="00335308"/>
    <w:rsid w:val="003355B6"/>
    <w:rsid w:val="00335AF8"/>
    <w:rsid w:val="00335BB5"/>
    <w:rsid w:val="00335C78"/>
    <w:rsid w:val="0033642B"/>
    <w:rsid w:val="003374D9"/>
    <w:rsid w:val="00337B2C"/>
    <w:rsid w:val="00340404"/>
    <w:rsid w:val="0034094D"/>
    <w:rsid w:val="00340DDD"/>
    <w:rsid w:val="00340F5C"/>
    <w:rsid w:val="003410EF"/>
    <w:rsid w:val="00341986"/>
    <w:rsid w:val="00341EA7"/>
    <w:rsid w:val="00342429"/>
    <w:rsid w:val="00342F97"/>
    <w:rsid w:val="003432B0"/>
    <w:rsid w:val="0034355D"/>
    <w:rsid w:val="00343912"/>
    <w:rsid w:val="00343F43"/>
    <w:rsid w:val="00343F98"/>
    <w:rsid w:val="00343FBB"/>
    <w:rsid w:val="0034419C"/>
    <w:rsid w:val="00344AF1"/>
    <w:rsid w:val="00344EDA"/>
    <w:rsid w:val="0034576B"/>
    <w:rsid w:val="00346053"/>
    <w:rsid w:val="003460B6"/>
    <w:rsid w:val="00346224"/>
    <w:rsid w:val="00346DD8"/>
    <w:rsid w:val="00346FB4"/>
    <w:rsid w:val="003475CE"/>
    <w:rsid w:val="00347B79"/>
    <w:rsid w:val="00347D55"/>
    <w:rsid w:val="00351132"/>
    <w:rsid w:val="003511D1"/>
    <w:rsid w:val="0035156D"/>
    <w:rsid w:val="00351586"/>
    <w:rsid w:val="003517BF"/>
    <w:rsid w:val="00351E86"/>
    <w:rsid w:val="00351ECB"/>
    <w:rsid w:val="003527C6"/>
    <w:rsid w:val="00353072"/>
    <w:rsid w:val="003530CA"/>
    <w:rsid w:val="003533A2"/>
    <w:rsid w:val="00353421"/>
    <w:rsid w:val="0035384E"/>
    <w:rsid w:val="00353996"/>
    <w:rsid w:val="00353B47"/>
    <w:rsid w:val="00354789"/>
    <w:rsid w:val="00354E70"/>
    <w:rsid w:val="003555B3"/>
    <w:rsid w:val="00356A47"/>
    <w:rsid w:val="00356E60"/>
    <w:rsid w:val="00357183"/>
    <w:rsid w:val="00357A25"/>
    <w:rsid w:val="00357C90"/>
    <w:rsid w:val="0036057A"/>
    <w:rsid w:val="003607B6"/>
    <w:rsid w:val="00360A94"/>
    <w:rsid w:val="003610D7"/>
    <w:rsid w:val="003615C5"/>
    <w:rsid w:val="0036196A"/>
    <w:rsid w:val="00361C8F"/>
    <w:rsid w:val="003624C1"/>
    <w:rsid w:val="0036271B"/>
    <w:rsid w:val="0036287D"/>
    <w:rsid w:val="00362ADE"/>
    <w:rsid w:val="0036307E"/>
    <w:rsid w:val="00363FDF"/>
    <w:rsid w:val="0036499B"/>
    <w:rsid w:val="00364BF3"/>
    <w:rsid w:val="00365130"/>
    <w:rsid w:val="00365421"/>
    <w:rsid w:val="0036555A"/>
    <w:rsid w:val="003658F8"/>
    <w:rsid w:val="00366356"/>
    <w:rsid w:val="0036639F"/>
    <w:rsid w:val="003664CA"/>
    <w:rsid w:val="00366FBE"/>
    <w:rsid w:val="0036729C"/>
    <w:rsid w:val="00367EB8"/>
    <w:rsid w:val="003704A9"/>
    <w:rsid w:val="00370B2E"/>
    <w:rsid w:val="00371093"/>
    <w:rsid w:val="003710F5"/>
    <w:rsid w:val="0037110B"/>
    <w:rsid w:val="00371AC7"/>
    <w:rsid w:val="003725CE"/>
    <w:rsid w:val="00372D81"/>
    <w:rsid w:val="003732CC"/>
    <w:rsid w:val="00373A69"/>
    <w:rsid w:val="00374CD2"/>
    <w:rsid w:val="00374DBA"/>
    <w:rsid w:val="003751C3"/>
    <w:rsid w:val="003752B2"/>
    <w:rsid w:val="00375C78"/>
    <w:rsid w:val="00376353"/>
    <w:rsid w:val="00376873"/>
    <w:rsid w:val="00376989"/>
    <w:rsid w:val="00376ED6"/>
    <w:rsid w:val="00377E09"/>
    <w:rsid w:val="00380899"/>
    <w:rsid w:val="00380CD4"/>
    <w:rsid w:val="00380E2C"/>
    <w:rsid w:val="00381146"/>
    <w:rsid w:val="00381536"/>
    <w:rsid w:val="00381B7D"/>
    <w:rsid w:val="00381C56"/>
    <w:rsid w:val="00381CFD"/>
    <w:rsid w:val="0038211D"/>
    <w:rsid w:val="0038285C"/>
    <w:rsid w:val="003836AB"/>
    <w:rsid w:val="00383A6C"/>
    <w:rsid w:val="00383D94"/>
    <w:rsid w:val="0038439E"/>
    <w:rsid w:val="003844E8"/>
    <w:rsid w:val="00384773"/>
    <w:rsid w:val="00384BE6"/>
    <w:rsid w:val="00384DD4"/>
    <w:rsid w:val="00384EF5"/>
    <w:rsid w:val="00385A20"/>
    <w:rsid w:val="00386169"/>
    <w:rsid w:val="0038630E"/>
    <w:rsid w:val="003866EA"/>
    <w:rsid w:val="00386E42"/>
    <w:rsid w:val="0038718F"/>
    <w:rsid w:val="003874A8"/>
    <w:rsid w:val="0039064F"/>
    <w:rsid w:val="00390880"/>
    <w:rsid w:val="00390904"/>
    <w:rsid w:val="00390C95"/>
    <w:rsid w:val="003912AF"/>
    <w:rsid w:val="00391519"/>
    <w:rsid w:val="00391985"/>
    <w:rsid w:val="00391C34"/>
    <w:rsid w:val="003920EE"/>
    <w:rsid w:val="00392302"/>
    <w:rsid w:val="0039234C"/>
    <w:rsid w:val="00392A94"/>
    <w:rsid w:val="00392FCC"/>
    <w:rsid w:val="00393A1E"/>
    <w:rsid w:val="00394278"/>
    <w:rsid w:val="00394DE0"/>
    <w:rsid w:val="00394E25"/>
    <w:rsid w:val="00395735"/>
    <w:rsid w:val="00395DF4"/>
    <w:rsid w:val="00395F4C"/>
    <w:rsid w:val="00396300"/>
    <w:rsid w:val="003972A7"/>
    <w:rsid w:val="003977EF"/>
    <w:rsid w:val="003979B7"/>
    <w:rsid w:val="003A0047"/>
    <w:rsid w:val="003A00EF"/>
    <w:rsid w:val="003A09EA"/>
    <w:rsid w:val="003A11FC"/>
    <w:rsid w:val="003A15C6"/>
    <w:rsid w:val="003A1A65"/>
    <w:rsid w:val="003A1F6A"/>
    <w:rsid w:val="003A2738"/>
    <w:rsid w:val="003A28B8"/>
    <w:rsid w:val="003A2DE0"/>
    <w:rsid w:val="003A352E"/>
    <w:rsid w:val="003A39EE"/>
    <w:rsid w:val="003A3AAD"/>
    <w:rsid w:val="003A3B6C"/>
    <w:rsid w:val="003A405F"/>
    <w:rsid w:val="003A434B"/>
    <w:rsid w:val="003A439C"/>
    <w:rsid w:val="003A43B1"/>
    <w:rsid w:val="003A4758"/>
    <w:rsid w:val="003A4AB2"/>
    <w:rsid w:val="003A4BF0"/>
    <w:rsid w:val="003A4CCE"/>
    <w:rsid w:val="003A4D61"/>
    <w:rsid w:val="003A4FC7"/>
    <w:rsid w:val="003A500A"/>
    <w:rsid w:val="003A54C5"/>
    <w:rsid w:val="003A6079"/>
    <w:rsid w:val="003A6203"/>
    <w:rsid w:val="003A63FE"/>
    <w:rsid w:val="003A647F"/>
    <w:rsid w:val="003A6495"/>
    <w:rsid w:val="003A67C7"/>
    <w:rsid w:val="003A7379"/>
    <w:rsid w:val="003A76C9"/>
    <w:rsid w:val="003A76CD"/>
    <w:rsid w:val="003A7E94"/>
    <w:rsid w:val="003A7F47"/>
    <w:rsid w:val="003B00D6"/>
    <w:rsid w:val="003B045B"/>
    <w:rsid w:val="003B0639"/>
    <w:rsid w:val="003B08A5"/>
    <w:rsid w:val="003B08D7"/>
    <w:rsid w:val="003B090E"/>
    <w:rsid w:val="003B093A"/>
    <w:rsid w:val="003B0B41"/>
    <w:rsid w:val="003B1674"/>
    <w:rsid w:val="003B206E"/>
    <w:rsid w:val="003B21D5"/>
    <w:rsid w:val="003B244C"/>
    <w:rsid w:val="003B3E7F"/>
    <w:rsid w:val="003B3EA3"/>
    <w:rsid w:val="003B4289"/>
    <w:rsid w:val="003B4DB9"/>
    <w:rsid w:val="003B4EC1"/>
    <w:rsid w:val="003B500E"/>
    <w:rsid w:val="003B5062"/>
    <w:rsid w:val="003B5304"/>
    <w:rsid w:val="003B58D8"/>
    <w:rsid w:val="003B5948"/>
    <w:rsid w:val="003B6D88"/>
    <w:rsid w:val="003B6EE2"/>
    <w:rsid w:val="003B727C"/>
    <w:rsid w:val="003C0290"/>
    <w:rsid w:val="003C03FF"/>
    <w:rsid w:val="003C0E6D"/>
    <w:rsid w:val="003C1348"/>
    <w:rsid w:val="003C1418"/>
    <w:rsid w:val="003C18EE"/>
    <w:rsid w:val="003C19A8"/>
    <w:rsid w:val="003C206C"/>
    <w:rsid w:val="003C26A2"/>
    <w:rsid w:val="003C27F5"/>
    <w:rsid w:val="003C284A"/>
    <w:rsid w:val="003C2F93"/>
    <w:rsid w:val="003C3661"/>
    <w:rsid w:val="003C36A2"/>
    <w:rsid w:val="003C37CE"/>
    <w:rsid w:val="003C39B7"/>
    <w:rsid w:val="003C3C07"/>
    <w:rsid w:val="003C3C87"/>
    <w:rsid w:val="003C3CB4"/>
    <w:rsid w:val="003C3E8D"/>
    <w:rsid w:val="003C4389"/>
    <w:rsid w:val="003C47DD"/>
    <w:rsid w:val="003C4FED"/>
    <w:rsid w:val="003C50FE"/>
    <w:rsid w:val="003C5C50"/>
    <w:rsid w:val="003C5C94"/>
    <w:rsid w:val="003C614F"/>
    <w:rsid w:val="003C6359"/>
    <w:rsid w:val="003C7222"/>
    <w:rsid w:val="003C76BE"/>
    <w:rsid w:val="003C7A88"/>
    <w:rsid w:val="003C7DF2"/>
    <w:rsid w:val="003D00F5"/>
    <w:rsid w:val="003D0186"/>
    <w:rsid w:val="003D0BC3"/>
    <w:rsid w:val="003D1310"/>
    <w:rsid w:val="003D15FC"/>
    <w:rsid w:val="003D1BB7"/>
    <w:rsid w:val="003D1F64"/>
    <w:rsid w:val="003D22DF"/>
    <w:rsid w:val="003D23A6"/>
    <w:rsid w:val="003D268D"/>
    <w:rsid w:val="003D26DC"/>
    <w:rsid w:val="003D2BAF"/>
    <w:rsid w:val="003D2E54"/>
    <w:rsid w:val="003D2EAC"/>
    <w:rsid w:val="003D33F8"/>
    <w:rsid w:val="003D3DE7"/>
    <w:rsid w:val="003D3F79"/>
    <w:rsid w:val="003D4047"/>
    <w:rsid w:val="003D4254"/>
    <w:rsid w:val="003D4A48"/>
    <w:rsid w:val="003D4CF9"/>
    <w:rsid w:val="003D4D4B"/>
    <w:rsid w:val="003D5931"/>
    <w:rsid w:val="003D5B06"/>
    <w:rsid w:val="003D65EC"/>
    <w:rsid w:val="003D6A2C"/>
    <w:rsid w:val="003D74CC"/>
    <w:rsid w:val="003D78C2"/>
    <w:rsid w:val="003D7A08"/>
    <w:rsid w:val="003D7A88"/>
    <w:rsid w:val="003D7B79"/>
    <w:rsid w:val="003D7C13"/>
    <w:rsid w:val="003E0130"/>
    <w:rsid w:val="003E0A94"/>
    <w:rsid w:val="003E0DB8"/>
    <w:rsid w:val="003E1344"/>
    <w:rsid w:val="003E1F55"/>
    <w:rsid w:val="003E2BDD"/>
    <w:rsid w:val="003E2DA5"/>
    <w:rsid w:val="003E3467"/>
    <w:rsid w:val="003E3AD7"/>
    <w:rsid w:val="003E4B2F"/>
    <w:rsid w:val="003E4B61"/>
    <w:rsid w:val="003E4D8A"/>
    <w:rsid w:val="003E5179"/>
    <w:rsid w:val="003E54ED"/>
    <w:rsid w:val="003E5CFE"/>
    <w:rsid w:val="003E65C7"/>
    <w:rsid w:val="003E70F6"/>
    <w:rsid w:val="003E77FF"/>
    <w:rsid w:val="003E7D4D"/>
    <w:rsid w:val="003F099A"/>
    <w:rsid w:val="003F0CF3"/>
    <w:rsid w:val="003F1147"/>
    <w:rsid w:val="003F169B"/>
    <w:rsid w:val="003F195F"/>
    <w:rsid w:val="003F2209"/>
    <w:rsid w:val="003F2327"/>
    <w:rsid w:val="003F25AA"/>
    <w:rsid w:val="003F2E03"/>
    <w:rsid w:val="003F2F1B"/>
    <w:rsid w:val="003F30CE"/>
    <w:rsid w:val="003F35D8"/>
    <w:rsid w:val="003F3677"/>
    <w:rsid w:val="003F5820"/>
    <w:rsid w:val="003F65A5"/>
    <w:rsid w:val="003F683A"/>
    <w:rsid w:val="003F6CB7"/>
    <w:rsid w:val="003F71A3"/>
    <w:rsid w:val="003F7676"/>
    <w:rsid w:val="003F7F6E"/>
    <w:rsid w:val="0040043F"/>
    <w:rsid w:val="00400715"/>
    <w:rsid w:val="0040088B"/>
    <w:rsid w:val="00400982"/>
    <w:rsid w:val="00400AFF"/>
    <w:rsid w:val="00400D20"/>
    <w:rsid w:val="00401E76"/>
    <w:rsid w:val="004020E4"/>
    <w:rsid w:val="00403445"/>
    <w:rsid w:val="0040360B"/>
    <w:rsid w:val="00404075"/>
    <w:rsid w:val="004048EB"/>
    <w:rsid w:val="00404BBA"/>
    <w:rsid w:val="00405158"/>
    <w:rsid w:val="00405174"/>
    <w:rsid w:val="0040565F"/>
    <w:rsid w:val="00405830"/>
    <w:rsid w:val="00405B3F"/>
    <w:rsid w:val="00405DDE"/>
    <w:rsid w:val="004067CF"/>
    <w:rsid w:val="00406FF8"/>
    <w:rsid w:val="00407E36"/>
    <w:rsid w:val="00410276"/>
    <w:rsid w:val="004109BA"/>
    <w:rsid w:val="00410B8B"/>
    <w:rsid w:val="00410CB6"/>
    <w:rsid w:val="00410E44"/>
    <w:rsid w:val="004111BA"/>
    <w:rsid w:val="0041129C"/>
    <w:rsid w:val="004113A1"/>
    <w:rsid w:val="00411660"/>
    <w:rsid w:val="00411782"/>
    <w:rsid w:val="00411C73"/>
    <w:rsid w:val="00411EB7"/>
    <w:rsid w:val="00412207"/>
    <w:rsid w:val="0041257E"/>
    <w:rsid w:val="0041260F"/>
    <w:rsid w:val="004126D2"/>
    <w:rsid w:val="00412738"/>
    <w:rsid w:val="00412AB7"/>
    <w:rsid w:val="00412BD4"/>
    <w:rsid w:val="004132B7"/>
    <w:rsid w:val="00413341"/>
    <w:rsid w:val="0041338B"/>
    <w:rsid w:val="00413BB6"/>
    <w:rsid w:val="00413D1C"/>
    <w:rsid w:val="004140D3"/>
    <w:rsid w:val="00414657"/>
    <w:rsid w:val="00414776"/>
    <w:rsid w:val="00415132"/>
    <w:rsid w:val="0041530C"/>
    <w:rsid w:val="004157D2"/>
    <w:rsid w:val="0041598E"/>
    <w:rsid w:val="00415990"/>
    <w:rsid w:val="004162DA"/>
    <w:rsid w:val="00416649"/>
    <w:rsid w:val="00416C23"/>
    <w:rsid w:val="00416F84"/>
    <w:rsid w:val="004172A0"/>
    <w:rsid w:val="00420862"/>
    <w:rsid w:val="00421254"/>
    <w:rsid w:val="0042142C"/>
    <w:rsid w:val="004214BF"/>
    <w:rsid w:val="0042185A"/>
    <w:rsid w:val="0042195A"/>
    <w:rsid w:val="004224D2"/>
    <w:rsid w:val="004230EB"/>
    <w:rsid w:val="004235BC"/>
    <w:rsid w:val="00423934"/>
    <w:rsid w:val="00424159"/>
    <w:rsid w:val="00424196"/>
    <w:rsid w:val="00424FA0"/>
    <w:rsid w:val="0042544C"/>
    <w:rsid w:val="00425889"/>
    <w:rsid w:val="0042648A"/>
    <w:rsid w:val="004267E6"/>
    <w:rsid w:val="00426E31"/>
    <w:rsid w:val="00427230"/>
    <w:rsid w:val="00430ACD"/>
    <w:rsid w:val="00430B83"/>
    <w:rsid w:val="00430BF9"/>
    <w:rsid w:val="0043135D"/>
    <w:rsid w:val="00431549"/>
    <w:rsid w:val="004318CC"/>
    <w:rsid w:val="004319CB"/>
    <w:rsid w:val="00431CAD"/>
    <w:rsid w:val="00432113"/>
    <w:rsid w:val="00432232"/>
    <w:rsid w:val="00432D70"/>
    <w:rsid w:val="00433D10"/>
    <w:rsid w:val="0043490E"/>
    <w:rsid w:val="00434D64"/>
    <w:rsid w:val="004352F2"/>
    <w:rsid w:val="00435ADB"/>
    <w:rsid w:val="00435C22"/>
    <w:rsid w:val="004367FD"/>
    <w:rsid w:val="0043691A"/>
    <w:rsid w:val="004369ED"/>
    <w:rsid w:val="00437789"/>
    <w:rsid w:val="00437C13"/>
    <w:rsid w:val="00437C35"/>
    <w:rsid w:val="00437FA4"/>
    <w:rsid w:val="00440017"/>
    <w:rsid w:val="0044032D"/>
    <w:rsid w:val="00440D66"/>
    <w:rsid w:val="00441A94"/>
    <w:rsid w:val="00442037"/>
    <w:rsid w:val="0044270B"/>
    <w:rsid w:val="00442B9A"/>
    <w:rsid w:val="0044314A"/>
    <w:rsid w:val="00443456"/>
    <w:rsid w:val="00443778"/>
    <w:rsid w:val="00443869"/>
    <w:rsid w:val="004439AB"/>
    <w:rsid w:val="0044454B"/>
    <w:rsid w:val="00444736"/>
    <w:rsid w:val="0044495E"/>
    <w:rsid w:val="004451BC"/>
    <w:rsid w:val="0044535D"/>
    <w:rsid w:val="004457E8"/>
    <w:rsid w:val="004458D4"/>
    <w:rsid w:val="004465EB"/>
    <w:rsid w:val="004474A4"/>
    <w:rsid w:val="004477EF"/>
    <w:rsid w:val="004479BA"/>
    <w:rsid w:val="0045026A"/>
    <w:rsid w:val="00450AEA"/>
    <w:rsid w:val="00450C2B"/>
    <w:rsid w:val="00451037"/>
    <w:rsid w:val="004512AA"/>
    <w:rsid w:val="00451605"/>
    <w:rsid w:val="00451F25"/>
    <w:rsid w:val="004525FA"/>
    <w:rsid w:val="00452682"/>
    <w:rsid w:val="00452722"/>
    <w:rsid w:val="004529A0"/>
    <w:rsid w:val="004529FA"/>
    <w:rsid w:val="0045383F"/>
    <w:rsid w:val="00453A82"/>
    <w:rsid w:val="00453C51"/>
    <w:rsid w:val="00454BAA"/>
    <w:rsid w:val="00454DC3"/>
    <w:rsid w:val="00454DCC"/>
    <w:rsid w:val="00455127"/>
    <w:rsid w:val="00455683"/>
    <w:rsid w:val="0045575E"/>
    <w:rsid w:val="00455D9A"/>
    <w:rsid w:val="00455DD3"/>
    <w:rsid w:val="004565B8"/>
    <w:rsid w:val="0045678A"/>
    <w:rsid w:val="0045682E"/>
    <w:rsid w:val="004569D2"/>
    <w:rsid w:val="004605A6"/>
    <w:rsid w:val="00460D60"/>
    <w:rsid w:val="00460F9E"/>
    <w:rsid w:val="00461131"/>
    <w:rsid w:val="00461375"/>
    <w:rsid w:val="004613C2"/>
    <w:rsid w:val="00461469"/>
    <w:rsid w:val="004616DC"/>
    <w:rsid w:val="0046181C"/>
    <w:rsid w:val="00461DB0"/>
    <w:rsid w:val="00462005"/>
    <w:rsid w:val="004623E3"/>
    <w:rsid w:val="00462707"/>
    <w:rsid w:val="00462FF4"/>
    <w:rsid w:val="004630FC"/>
    <w:rsid w:val="00463370"/>
    <w:rsid w:val="004633AB"/>
    <w:rsid w:val="00463685"/>
    <w:rsid w:val="00463CE2"/>
    <w:rsid w:val="00463D66"/>
    <w:rsid w:val="00463DEB"/>
    <w:rsid w:val="00464A5C"/>
    <w:rsid w:val="00464B6B"/>
    <w:rsid w:val="00464FF5"/>
    <w:rsid w:val="004651CF"/>
    <w:rsid w:val="0046538D"/>
    <w:rsid w:val="0046575D"/>
    <w:rsid w:val="00465985"/>
    <w:rsid w:val="00465A44"/>
    <w:rsid w:val="00465AB9"/>
    <w:rsid w:val="00466077"/>
    <w:rsid w:val="00467501"/>
    <w:rsid w:val="00467E44"/>
    <w:rsid w:val="00467E8A"/>
    <w:rsid w:val="0047069D"/>
    <w:rsid w:val="00470BE2"/>
    <w:rsid w:val="00471054"/>
    <w:rsid w:val="004710DB"/>
    <w:rsid w:val="00471212"/>
    <w:rsid w:val="00471300"/>
    <w:rsid w:val="0047206E"/>
    <w:rsid w:val="00472B9D"/>
    <w:rsid w:val="00472C19"/>
    <w:rsid w:val="00473029"/>
    <w:rsid w:val="00473344"/>
    <w:rsid w:val="004739F4"/>
    <w:rsid w:val="00473B91"/>
    <w:rsid w:val="00473C05"/>
    <w:rsid w:val="00474865"/>
    <w:rsid w:val="00474DE1"/>
    <w:rsid w:val="00475311"/>
    <w:rsid w:val="00475504"/>
    <w:rsid w:val="00475B3C"/>
    <w:rsid w:val="0047605F"/>
    <w:rsid w:val="004763A7"/>
    <w:rsid w:val="00476837"/>
    <w:rsid w:val="00476AD0"/>
    <w:rsid w:val="00476C40"/>
    <w:rsid w:val="00476CA2"/>
    <w:rsid w:val="00477230"/>
    <w:rsid w:val="00477D65"/>
    <w:rsid w:val="004806FB"/>
    <w:rsid w:val="00480DFC"/>
    <w:rsid w:val="0048177C"/>
    <w:rsid w:val="00481BD4"/>
    <w:rsid w:val="00481F07"/>
    <w:rsid w:val="00482274"/>
    <w:rsid w:val="00482B41"/>
    <w:rsid w:val="004830B8"/>
    <w:rsid w:val="00483239"/>
    <w:rsid w:val="00483613"/>
    <w:rsid w:val="00483742"/>
    <w:rsid w:val="00483985"/>
    <w:rsid w:val="00483AC5"/>
    <w:rsid w:val="004845C2"/>
    <w:rsid w:val="00484870"/>
    <w:rsid w:val="00485816"/>
    <w:rsid w:val="00485842"/>
    <w:rsid w:val="004858EE"/>
    <w:rsid w:val="00485A0E"/>
    <w:rsid w:val="00485A55"/>
    <w:rsid w:val="00485D54"/>
    <w:rsid w:val="00485F43"/>
    <w:rsid w:val="00486552"/>
    <w:rsid w:val="0048706A"/>
    <w:rsid w:val="00487C56"/>
    <w:rsid w:val="00487E15"/>
    <w:rsid w:val="00490AC2"/>
    <w:rsid w:val="00490B77"/>
    <w:rsid w:val="00490C74"/>
    <w:rsid w:val="00490F4A"/>
    <w:rsid w:val="0049106D"/>
    <w:rsid w:val="004911CF"/>
    <w:rsid w:val="00491657"/>
    <w:rsid w:val="00491990"/>
    <w:rsid w:val="004922A3"/>
    <w:rsid w:val="00492A55"/>
    <w:rsid w:val="00493001"/>
    <w:rsid w:val="004931A5"/>
    <w:rsid w:val="004935A1"/>
    <w:rsid w:val="004935FC"/>
    <w:rsid w:val="00493740"/>
    <w:rsid w:val="00493D33"/>
    <w:rsid w:val="00493DD9"/>
    <w:rsid w:val="0049450C"/>
    <w:rsid w:val="00494815"/>
    <w:rsid w:val="0049502E"/>
    <w:rsid w:val="00495439"/>
    <w:rsid w:val="00495967"/>
    <w:rsid w:val="004960E4"/>
    <w:rsid w:val="004962A2"/>
    <w:rsid w:val="00496740"/>
    <w:rsid w:val="00496A18"/>
    <w:rsid w:val="00496F86"/>
    <w:rsid w:val="0049736F"/>
    <w:rsid w:val="00497596"/>
    <w:rsid w:val="004975B0"/>
    <w:rsid w:val="00497FBA"/>
    <w:rsid w:val="00497FD9"/>
    <w:rsid w:val="004A0FA6"/>
    <w:rsid w:val="004A162C"/>
    <w:rsid w:val="004A191B"/>
    <w:rsid w:val="004A235D"/>
    <w:rsid w:val="004A2595"/>
    <w:rsid w:val="004A25EC"/>
    <w:rsid w:val="004A329A"/>
    <w:rsid w:val="004A340F"/>
    <w:rsid w:val="004A3702"/>
    <w:rsid w:val="004A38FC"/>
    <w:rsid w:val="004A396A"/>
    <w:rsid w:val="004A3AE6"/>
    <w:rsid w:val="004A3C4E"/>
    <w:rsid w:val="004A48BD"/>
    <w:rsid w:val="004A5206"/>
    <w:rsid w:val="004A523F"/>
    <w:rsid w:val="004A54BB"/>
    <w:rsid w:val="004A5B67"/>
    <w:rsid w:val="004A5B74"/>
    <w:rsid w:val="004A60B3"/>
    <w:rsid w:val="004A6164"/>
    <w:rsid w:val="004A63E3"/>
    <w:rsid w:val="004A64B2"/>
    <w:rsid w:val="004A65DE"/>
    <w:rsid w:val="004A660E"/>
    <w:rsid w:val="004A667C"/>
    <w:rsid w:val="004A6F9B"/>
    <w:rsid w:val="004A7238"/>
    <w:rsid w:val="004A74A4"/>
    <w:rsid w:val="004A783E"/>
    <w:rsid w:val="004A7B88"/>
    <w:rsid w:val="004B02BA"/>
    <w:rsid w:val="004B1287"/>
    <w:rsid w:val="004B147A"/>
    <w:rsid w:val="004B2126"/>
    <w:rsid w:val="004B29BA"/>
    <w:rsid w:val="004B31ED"/>
    <w:rsid w:val="004B451A"/>
    <w:rsid w:val="004B4BE9"/>
    <w:rsid w:val="004B5267"/>
    <w:rsid w:val="004B5A69"/>
    <w:rsid w:val="004B6A13"/>
    <w:rsid w:val="004B6B7B"/>
    <w:rsid w:val="004B7AF3"/>
    <w:rsid w:val="004B7BE9"/>
    <w:rsid w:val="004B7FAF"/>
    <w:rsid w:val="004C0088"/>
    <w:rsid w:val="004C03D8"/>
    <w:rsid w:val="004C1090"/>
    <w:rsid w:val="004C1179"/>
    <w:rsid w:val="004C11C4"/>
    <w:rsid w:val="004C1332"/>
    <w:rsid w:val="004C21E1"/>
    <w:rsid w:val="004C235E"/>
    <w:rsid w:val="004C29F7"/>
    <w:rsid w:val="004C30AA"/>
    <w:rsid w:val="004C32B4"/>
    <w:rsid w:val="004C3876"/>
    <w:rsid w:val="004C39EC"/>
    <w:rsid w:val="004C3D7B"/>
    <w:rsid w:val="004C41FF"/>
    <w:rsid w:val="004C45A1"/>
    <w:rsid w:val="004C48AD"/>
    <w:rsid w:val="004C50B4"/>
    <w:rsid w:val="004C522D"/>
    <w:rsid w:val="004C5304"/>
    <w:rsid w:val="004C57C7"/>
    <w:rsid w:val="004C5A9E"/>
    <w:rsid w:val="004C6539"/>
    <w:rsid w:val="004C6ACC"/>
    <w:rsid w:val="004C6CE2"/>
    <w:rsid w:val="004C7CEB"/>
    <w:rsid w:val="004D00E1"/>
    <w:rsid w:val="004D173B"/>
    <w:rsid w:val="004D26F9"/>
    <w:rsid w:val="004D27F5"/>
    <w:rsid w:val="004D2847"/>
    <w:rsid w:val="004D2F25"/>
    <w:rsid w:val="004D3631"/>
    <w:rsid w:val="004D3C87"/>
    <w:rsid w:val="004D44B0"/>
    <w:rsid w:val="004D485F"/>
    <w:rsid w:val="004D4C71"/>
    <w:rsid w:val="004D4D62"/>
    <w:rsid w:val="004D51F6"/>
    <w:rsid w:val="004D595B"/>
    <w:rsid w:val="004D5ECF"/>
    <w:rsid w:val="004D5EF7"/>
    <w:rsid w:val="004D617A"/>
    <w:rsid w:val="004D6494"/>
    <w:rsid w:val="004D6694"/>
    <w:rsid w:val="004D669D"/>
    <w:rsid w:val="004D67B2"/>
    <w:rsid w:val="004D69EB"/>
    <w:rsid w:val="004D6B25"/>
    <w:rsid w:val="004D6BAC"/>
    <w:rsid w:val="004D6BAE"/>
    <w:rsid w:val="004D713E"/>
    <w:rsid w:val="004D77CD"/>
    <w:rsid w:val="004D7DBE"/>
    <w:rsid w:val="004E05CE"/>
    <w:rsid w:val="004E26DB"/>
    <w:rsid w:val="004E2786"/>
    <w:rsid w:val="004E2819"/>
    <w:rsid w:val="004E2970"/>
    <w:rsid w:val="004E2B1C"/>
    <w:rsid w:val="004E36AE"/>
    <w:rsid w:val="004E36B1"/>
    <w:rsid w:val="004E3BB0"/>
    <w:rsid w:val="004E3DDE"/>
    <w:rsid w:val="004E3EF4"/>
    <w:rsid w:val="004E4334"/>
    <w:rsid w:val="004E4718"/>
    <w:rsid w:val="004E472C"/>
    <w:rsid w:val="004E4ED4"/>
    <w:rsid w:val="004E5026"/>
    <w:rsid w:val="004E50F0"/>
    <w:rsid w:val="004E573D"/>
    <w:rsid w:val="004E577F"/>
    <w:rsid w:val="004E58D2"/>
    <w:rsid w:val="004E5997"/>
    <w:rsid w:val="004E5FAE"/>
    <w:rsid w:val="004E6400"/>
    <w:rsid w:val="004E66A1"/>
    <w:rsid w:val="004E6C5F"/>
    <w:rsid w:val="004E7120"/>
    <w:rsid w:val="004E761B"/>
    <w:rsid w:val="004E77A7"/>
    <w:rsid w:val="004E7993"/>
    <w:rsid w:val="004E7D14"/>
    <w:rsid w:val="004E7DEC"/>
    <w:rsid w:val="004E7E0B"/>
    <w:rsid w:val="004F0884"/>
    <w:rsid w:val="004F0BCD"/>
    <w:rsid w:val="004F0EDC"/>
    <w:rsid w:val="004F1444"/>
    <w:rsid w:val="004F1748"/>
    <w:rsid w:val="004F1F52"/>
    <w:rsid w:val="004F1F82"/>
    <w:rsid w:val="004F27FF"/>
    <w:rsid w:val="004F2B49"/>
    <w:rsid w:val="004F2BE9"/>
    <w:rsid w:val="004F2E57"/>
    <w:rsid w:val="004F33F5"/>
    <w:rsid w:val="004F3438"/>
    <w:rsid w:val="004F43E3"/>
    <w:rsid w:val="004F4995"/>
    <w:rsid w:val="004F4D7B"/>
    <w:rsid w:val="004F4EFB"/>
    <w:rsid w:val="004F5985"/>
    <w:rsid w:val="004F6055"/>
    <w:rsid w:val="004F6B95"/>
    <w:rsid w:val="004F74EB"/>
    <w:rsid w:val="004F7958"/>
    <w:rsid w:val="0050001A"/>
    <w:rsid w:val="00500272"/>
    <w:rsid w:val="005006BD"/>
    <w:rsid w:val="00500769"/>
    <w:rsid w:val="00500A7D"/>
    <w:rsid w:val="005013F9"/>
    <w:rsid w:val="00501B16"/>
    <w:rsid w:val="00501BF2"/>
    <w:rsid w:val="00501C82"/>
    <w:rsid w:val="00501F9F"/>
    <w:rsid w:val="005029C4"/>
    <w:rsid w:val="005033E1"/>
    <w:rsid w:val="0050357C"/>
    <w:rsid w:val="00504080"/>
    <w:rsid w:val="00504D09"/>
    <w:rsid w:val="0050517C"/>
    <w:rsid w:val="00505539"/>
    <w:rsid w:val="0050574B"/>
    <w:rsid w:val="00505BB3"/>
    <w:rsid w:val="00505CA0"/>
    <w:rsid w:val="00505CCC"/>
    <w:rsid w:val="0050614B"/>
    <w:rsid w:val="00507039"/>
    <w:rsid w:val="00507AB0"/>
    <w:rsid w:val="00507BD7"/>
    <w:rsid w:val="005102CC"/>
    <w:rsid w:val="00510B81"/>
    <w:rsid w:val="00511AA7"/>
    <w:rsid w:val="00511FB3"/>
    <w:rsid w:val="005125B5"/>
    <w:rsid w:val="00512DC1"/>
    <w:rsid w:val="005154AE"/>
    <w:rsid w:val="00515582"/>
    <w:rsid w:val="00515AC7"/>
    <w:rsid w:val="00516D71"/>
    <w:rsid w:val="0051732F"/>
    <w:rsid w:val="0051757D"/>
    <w:rsid w:val="00517D73"/>
    <w:rsid w:val="0052101C"/>
    <w:rsid w:val="0052121B"/>
    <w:rsid w:val="00522997"/>
    <w:rsid w:val="005230EE"/>
    <w:rsid w:val="005234B4"/>
    <w:rsid w:val="00523AE9"/>
    <w:rsid w:val="00523C7E"/>
    <w:rsid w:val="00524574"/>
    <w:rsid w:val="00524CDE"/>
    <w:rsid w:val="005255A3"/>
    <w:rsid w:val="005257DA"/>
    <w:rsid w:val="00525B20"/>
    <w:rsid w:val="00525C12"/>
    <w:rsid w:val="0052623E"/>
    <w:rsid w:val="00526322"/>
    <w:rsid w:val="005264CB"/>
    <w:rsid w:val="0052669F"/>
    <w:rsid w:val="00526C60"/>
    <w:rsid w:val="0052702A"/>
    <w:rsid w:val="00527BCA"/>
    <w:rsid w:val="005309EE"/>
    <w:rsid w:val="00531726"/>
    <w:rsid w:val="00532949"/>
    <w:rsid w:val="00532DD3"/>
    <w:rsid w:val="00532ED9"/>
    <w:rsid w:val="00532F78"/>
    <w:rsid w:val="00533A3E"/>
    <w:rsid w:val="00533FF3"/>
    <w:rsid w:val="00534D25"/>
    <w:rsid w:val="00535065"/>
    <w:rsid w:val="0053535C"/>
    <w:rsid w:val="005353C5"/>
    <w:rsid w:val="005353FE"/>
    <w:rsid w:val="00535B75"/>
    <w:rsid w:val="0053620B"/>
    <w:rsid w:val="00536C84"/>
    <w:rsid w:val="00537AC9"/>
    <w:rsid w:val="00537C16"/>
    <w:rsid w:val="00537FA4"/>
    <w:rsid w:val="0054000E"/>
    <w:rsid w:val="0054134E"/>
    <w:rsid w:val="0054178A"/>
    <w:rsid w:val="00541F5D"/>
    <w:rsid w:val="00542103"/>
    <w:rsid w:val="0054218B"/>
    <w:rsid w:val="00543C72"/>
    <w:rsid w:val="00543EC1"/>
    <w:rsid w:val="00543FC5"/>
    <w:rsid w:val="0054544F"/>
    <w:rsid w:val="00545858"/>
    <w:rsid w:val="0054682D"/>
    <w:rsid w:val="0054761E"/>
    <w:rsid w:val="00547B82"/>
    <w:rsid w:val="00550198"/>
    <w:rsid w:val="005506C6"/>
    <w:rsid w:val="00550FD3"/>
    <w:rsid w:val="005513B0"/>
    <w:rsid w:val="005516EA"/>
    <w:rsid w:val="005518AA"/>
    <w:rsid w:val="00551F09"/>
    <w:rsid w:val="00552915"/>
    <w:rsid w:val="00552BEA"/>
    <w:rsid w:val="00553427"/>
    <w:rsid w:val="00553E4F"/>
    <w:rsid w:val="0055499C"/>
    <w:rsid w:val="00554CEF"/>
    <w:rsid w:val="00555276"/>
    <w:rsid w:val="00555699"/>
    <w:rsid w:val="005556EF"/>
    <w:rsid w:val="00555A98"/>
    <w:rsid w:val="00555C37"/>
    <w:rsid w:val="005560D9"/>
    <w:rsid w:val="00556346"/>
    <w:rsid w:val="00556449"/>
    <w:rsid w:val="0055754D"/>
    <w:rsid w:val="005577E6"/>
    <w:rsid w:val="00557AED"/>
    <w:rsid w:val="005604E3"/>
    <w:rsid w:val="00560D8F"/>
    <w:rsid w:val="0056176F"/>
    <w:rsid w:val="00561AD5"/>
    <w:rsid w:val="005624EE"/>
    <w:rsid w:val="005625B9"/>
    <w:rsid w:val="005627A6"/>
    <w:rsid w:val="00562C90"/>
    <w:rsid w:val="00562DE5"/>
    <w:rsid w:val="00563994"/>
    <w:rsid w:val="00563B47"/>
    <w:rsid w:val="0056418D"/>
    <w:rsid w:val="00564314"/>
    <w:rsid w:val="00564498"/>
    <w:rsid w:val="00564B40"/>
    <w:rsid w:val="00564D26"/>
    <w:rsid w:val="00565881"/>
    <w:rsid w:val="00565B25"/>
    <w:rsid w:val="00565B69"/>
    <w:rsid w:val="0056617B"/>
    <w:rsid w:val="00566976"/>
    <w:rsid w:val="00567335"/>
    <w:rsid w:val="0056743B"/>
    <w:rsid w:val="00567D81"/>
    <w:rsid w:val="0057029C"/>
    <w:rsid w:val="005703EB"/>
    <w:rsid w:val="0057077C"/>
    <w:rsid w:val="0057108C"/>
    <w:rsid w:val="0057161B"/>
    <w:rsid w:val="00571628"/>
    <w:rsid w:val="0057177B"/>
    <w:rsid w:val="00571B8A"/>
    <w:rsid w:val="00571F0C"/>
    <w:rsid w:val="00572737"/>
    <w:rsid w:val="00572A84"/>
    <w:rsid w:val="00573A2D"/>
    <w:rsid w:val="00574159"/>
    <w:rsid w:val="00574842"/>
    <w:rsid w:val="00574FBA"/>
    <w:rsid w:val="0057530C"/>
    <w:rsid w:val="00575A78"/>
    <w:rsid w:val="00575EFA"/>
    <w:rsid w:val="00575FB6"/>
    <w:rsid w:val="0057643C"/>
    <w:rsid w:val="00576C56"/>
    <w:rsid w:val="0057759F"/>
    <w:rsid w:val="005805C1"/>
    <w:rsid w:val="005807D4"/>
    <w:rsid w:val="005808DF"/>
    <w:rsid w:val="00580D07"/>
    <w:rsid w:val="00580EE7"/>
    <w:rsid w:val="0058148F"/>
    <w:rsid w:val="00581656"/>
    <w:rsid w:val="00581F7A"/>
    <w:rsid w:val="005821AB"/>
    <w:rsid w:val="0058230D"/>
    <w:rsid w:val="00582347"/>
    <w:rsid w:val="00583011"/>
    <w:rsid w:val="0058438A"/>
    <w:rsid w:val="00584513"/>
    <w:rsid w:val="00585654"/>
    <w:rsid w:val="0058666A"/>
    <w:rsid w:val="0058696E"/>
    <w:rsid w:val="00587A60"/>
    <w:rsid w:val="00587B4E"/>
    <w:rsid w:val="00590597"/>
    <w:rsid w:val="00590608"/>
    <w:rsid w:val="00590985"/>
    <w:rsid w:val="00590A25"/>
    <w:rsid w:val="00590A2D"/>
    <w:rsid w:val="00590B22"/>
    <w:rsid w:val="00591AD7"/>
    <w:rsid w:val="00591E93"/>
    <w:rsid w:val="00592282"/>
    <w:rsid w:val="0059262A"/>
    <w:rsid w:val="005926C7"/>
    <w:rsid w:val="00592AC5"/>
    <w:rsid w:val="00593211"/>
    <w:rsid w:val="005934DE"/>
    <w:rsid w:val="00594164"/>
    <w:rsid w:val="005941F2"/>
    <w:rsid w:val="005944CE"/>
    <w:rsid w:val="00594899"/>
    <w:rsid w:val="0059499E"/>
    <w:rsid w:val="00594CA9"/>
    <w:rsid w:val="00594CCF"/>
    <w:rsid w:val="00595737"/>
    <w:rsid w:val="005958C2"/>
    <w:rsid w:val="00595A06"/>
    <w:rsid w:val="00595B78"/>
    <w:rsid w:val="00595C1E"/>
    <w:rsid w:val="00595D6C"/>
    <w:rsid w:val="00595D83"/>
    <w:rsid w:val="0059651B"/>
    <w:rsid w:val="00596722"/>
    <w:rsid w:val="005968A8"/>
    <w:rsid w:val="00597971"/>
    <w:rsid w:val="00597BE6"/>
    <w:rsid w:val="00597E2E"/>
    <w:rsid w:val="005A0202"/>
    <w:rsid w:val="005A0B5A"/>
    <w:rsid w:val="005A12BD"/>
    <w:rsid w:val="005A14C7"/>
    <w:rsid w:val="005A164A"/>
    <w:rsid w:val="005A184C"/>
    <w:rsid w:val="005A1968"/>
    <w:rsid w:val="005A1DA2"/>
    <w:rsid w:val="005A2311"/>
    <w:rsid w:val="005A241C"/>
    <w:rsid w:val="005A3989"/>
    <w:rsid w:val="005A3C02"/>
    <w:rsid w:val="005A3C90"/>
    <w:rsid w:val="005A4180"/>
    <w:rsid w:val="005A5339"/>
    <w:rsid w:val="005A5506"/>
    <w:rsid w:val="005A55C6"/>
    <w:rsid w:val="005A5908"/>
    <w:rsid w:val="005A59D5"/>
    <w:rsid w:val="005A609B"/>
    <w:rsid w:val="005A6ABB"/>
    <w:rsid w:val="005A6C40"/>
    <w:rsid w:val="005A72EF"/>
    <w:rsid w:val="005A78FA"/>
    <w:rsid w:val="005B053C"/>
    <w:rsid w:val="005B0607"/>
    <w:rsid w:val="005B07EC"/>
    <w:rsid w:val="005B176E"/>
    <w:rsid w:val="005B198D"/>
    <w:rsid w:val="005B19C5"/>
    <w:rsid w:val="005B21CD"/>
    <w:rsid w:val="005B22B3"/>
    <w:rsid w:val="005B2544"/>
    <w:rsid w:val="005B270F"/>
    <w:rsid w:val="005B2D7D"/>
    <w:rsid w:val="005B3350"/>
    <w:rsid w:val="005B344A"/>
    <w:rsid w:val="005B40E6"/>
    <w:rsid w:val="005B473A"/>
    <w:rsid w:val="005B4E15"/>
    <w:rsid w:val="005B58A6"/>
    <w:rsid w:val="005B58FA"/>
    <w:rsid w:val="005B63A6"/>
    <w:rsid w:val="005B680F"/>
    <w:rsid w:val="005B6C19"/>
    <w:rsid w:val="005B7309"/>
    <w:rsid w:val="005B763C"/>
    <w:rsid w:val="005B773F"/>
    <w:rsid w:val="005B7955"/>
    <w:rsid w:val="005B7B59"/>
    <w:rsid w:val="005C00E8"/>
    <w:rsid w:val="005C093A"/>
    <w:rsid w:val="005C0D63"/>
    <w:rsid w:val="005C157D"/>
    <w:rsid w:val="005C1B90"/>
    <w:rsid w:val="005C2A07"/>
    <w:rsid w:val="005C2A83"/>
    <w:rsid w:val="005C2BD2"/>
    <w:rsid w:val="005C2C32"/>
    <w:rsid w:val="005C2DAC"/>
    <w:rsid w:val="005C326A"/>
    <w:rsid w:val="005C3273"/>
    <w:rsid w:val="005C3DBD"/>
    <w:rsid w:val="005C3E2B"/>
    <w:rsid w:val="005C4063"/>
    <w:rsid w:val="005C42D5"/>
    <w:rsid w:val="005C443E"/>
    <w:rsid w:val="005C4736"/>
    <w:rsid w:val="005C48C0"/>
    <w:rsid w:val="005C48C5"/>
    <w:rsid w:val="005C4960"/>
    <w:rsid w:val="005C4A12"/>
    <w:rsid w:val="005C4A3D"/>
    <w:rsid w:val="005C4EC2"/>
    <w:rsid w:val="005C565F"/>
    <w:rsid w:val="005C5665"/>
    <w:rsid w:val="005C5FA4"/>
    <w:rsid w:val="005C6DDB"/>
    <w:rsid w:val="005C72EC"/>
    <w:rsid w:val="005C74D6"/>
    <w:rsid w:val="005C7680"/>
    <w:rsid w:val="005D0209"/>
    <w:rsid w:val="005D0928"/>
    <w:rsid w:val="005D0BFE"/>
    <w:rsid w:val="005D0C74"/>
    <w:rsid w:val="005D186D"/>
    <w:rsid w:val="005D1B21"/>
    <w:rsid w:val="005D2161"/>
    <w:rsid w:val="005D24B3"/>
    <w:rsid w:val="005D2571"/>
    <w:rsid w:val="005D2D55"/>
    <w:rsid w:val="005D2EC8"/>
    <w:rsid w:val="005D3358"/>
    <w:rsid w:val="005D38E3"/>
    <w:rsid w:val="005D3F11"/>
    <w:rsid w:val="005D46DA"/>
    <w:rsid w:val="005D6AEE"/>
    <w:rsid w:val="005D6DD3"/>
    <w:rsid w:val="005D6EE5"/>
    <w:rsid w:val="005D7200"/>
    <w:rsid w:val="005D72BE"/>
    <w:rsid w:val="005D7CF8"/>
    <w:rsid w:val="005D7D08"/>
    <w:rsid w:val="005D7D70"/>
    <w:rsid w:val="005D7E09"/>
    <w:rsid w:val="005D7F28"/>
    <w:rsid w:val="005E114A"/>
    <w:rsid w:val="005E1269"/>
    <w:rsid w:val="005E1764"/>
    <w:rsid w:val="005E1951"/>
    <w:rsid w:val="005E1E96"/>
    <w:rsid w:val="005E223B"/>
    <w:rsid w:val="005E23D8"/>
    <w:rsid w:val="005E2CBE"/>
    <w:rsid w:val="005E3C63"/>
    <w:rsid w:val="005E4177"/>
    <w:rsid w:val="005E4470"/>
    <w:rsid w:val="005E4492"/>
    <w:rsid w:val="005E44FF"/>
    <w:rsid w:val="005E4A21"/>
    <w:rsid w:val="005E4DDD"/>
    <w:rsid w:val="005E4E1A"/>
    <w:rsid w:val="005E5908"/>
    <w:rsid w:val="005E5B40"/>
    <w:rsid w:val="005E5E8B"/>
    <w:rsid w:val="005E62CE"/>
    <w:rsid w:val="005E6F7F"/>
    <w:rsid w:val="005E71F9"/>
    <w:rsid w:val="005E73E4"/>
    <w:rsid w:val="005E7579"/>
    <w:rsid w:val="005E7B17"/>
    <w:rsid w:val="005E7F18"/>
    <w:rsid w:val="005F07F4"/>
    <w:rsid w:val="005F133D"/>
    <w:rsid w:val="005F1849"/>
    <w:rsid w:val="005F1D9B"/>
    <w:rsid w:val="005F1EE8"/>
    <w:rsid w:val="005F2423"/>
    <w:rsid w:val="005F24AB"/>
    <w:rsid w:val="005F2A03"/>
    <w:rsid w:val="005F2EFB"/>
    <w:rsid w:val="005F361C"/>
    <w:rsid w:val="005F3756"/>
    <w:rsid w:val="005F3A5C"/>
    <w:rsid w:val="005F3C9C"/>
    <w:rsid w:val="005F43D6"/>
    <w:rsid w:val="005F5385"/>
    <w:rsid w:val="005F5687"/>
    <w:rsid w:val="005F5A10"/>
    <w:rsid w:val="005F6F65"/>
    <w:rsid w:val="005F701B"/>
    <w:rsid w:val="005F7C58"/>
    <w:rsid w:val="005F7E7C"/>
    <w:rsid w:val="00601426"/>
    <w:rsid w:val="0060187D"/>
    <w:rsid w:val="00602212"/>
    <w:rsid w:val="00602248"/>
    <w:rsid w:val="0060272C"/>
    <w:rsid w:val="006028C5"/>
    <w:rsid w:val="00602A63"/>
    <w:rsid w:val="006033CE"/>
    <w:rsid w:val="00603405"/>
    <w:rsid w:val="006036D8"/>
    <w:rsid w:val="006042A1"/>
    <w:rsid w:val="00604491"/>
    <w:rsid w:val="006053D1"/>
    <w:rsid w:val="006054EF"/>
    <w:rsid w:val="00605669"/>
    <w:rsid w:val="0060571D"/>
    <w:rsid w:val="00605830"/>
    <w:rsid w:val="00606355"/>
    <w:rsid w:val="00606625"/>
    <w:rsid w:val="00606EDD"/>
    <w:rsid w:val="0060738F"/>
    <w:rsid w:val="006076F1"/>
    <w:rsid w:val="00607825"/>
    <w:rsid w:val="00607F9B"/>
    <w:rsid w:val="00610739"/>
    <w:rsid w:val="00610D7C"/>
    <w:rsid w:val="00611350"/>
    <w:rsid w:val="00611DEB"/>
    <w:rsid w:val="00612003"/>
    <w:rsid w:val="00612147"/>
    <w:rsid w:val="00613744"/>
    <w:rsid w:val="00613938"/>
    <w:rsid w:val="00613F2A"/>
    <w:rsid w:val="00614607"/>
    <w:rsid w:val="00614B8D"/>
    <w:rsid w:val="006152C5"/>
    <w:rsid w:val="00615699"/>
    <w:rsid w:val="006157FD"/>
    <w:rsid w:val="00615D83"/>
    <w:rsid w:val="0061614A"/>
    <w:rsid w:val="00616483"/>
    <w:rsid w:val="00616D2B"/>
    <w:rsid w:val="00616E8F"/>
    <w:rsid w:val="00617652"/>
    <w:rsid w:val="00620AED"/>
    <w:rsid w:val="00620B64"/>
    <w:rsid w:val="00620E47"/>
    <w:rsid w:val="006213D7"/>
    <w:rsid w:val="0062148B"/>
    <w:rsid w:val="00621A15"/>
    <w:rsid w:val="006225A7"/>
    <w:rsid w:val="006225D6"/>
    <w:rsid w:val="00622623"/>
    <w:rsid w:val="00622860"/>
    <w:rsid w:val="006229AA"/>
    <w:rsid w:val="00622B52"/>
    <w:rsid w:val="00622BAF"/>
    <w:rsid w:val="006232AA"/>
    <w:rsid w:val="00623340"/>
    <w:rsid w:val="006234F7"/>
    <w:rsid w:val="006238DB"/>
    <w:rsid w:val="006259D9"/>
    <w:rsid w:val="00625D7A"/>
    <w:rsid w:val="00626672"/>
    <w:rsid w:val="00626C3F"/>
    <w:rsid w:val="0062768F"/>
    <w:rsid w:val="00627A88"/>
    <w:rsid w:val="00627C02"/>
    <w:rsid w:val="00627D7E"/>
    <w:rsid w:val="00627DF8"/>
    <w:rsid w:val="006301B0"/>
    <w:rsid w:val="00630403"/>
    <w:rsid w:val="00630E54"/>
    <w:rsid w:val="006311E4"/>
    <w:rsid w:val="006315F9"/>
    <w:rsid w:val="00631760"/>
    <w:rsid w:val="006318A9"/>
    <w:rsid w:val="006318AB"/>
    <w:rsid w:val="00632176"/>
    <w:rsid w:val="00632278"/>
    <w:rsid w:val="006326F2"/>
    <w:rsid w:val="0063354D"/>
    <w:rsid w:val="00633639"/>
    <w:rsid w:val="006336EE"/>
    <w:rsid w:val="0063458D"/>
    <w:rsid w:val="00634685"/>
    <w:rsid w:val="00634812"/>
    <w:rsid w:val="00634CC9"/>
    <w:rsid w:val="00634D9F"/>
    <w:rsid w:val="00635EC7"/>
    <w:rsid w:val="00636147"/>
    <w:rsid w:val="00636484"/>
    <w:rsid w:val="00636F18"/>
    <w:rsid w:val="006371ED"/>
    <w:rsid w:val="00637F8C"/>
    <w:rsid w:val="00641755"/>
    <w:rsid w:val="006419A5"/>
    <w:rsid w:val="00642038"/>
    <w:rsid w:val="006421A6"/>
    <w:rsid w:val="006421B3"/>
    <w:rsid w:val="00642478"/>
    <w:rsid w:val="00643132"/>
    <w:rsid w:val="006435BB"/>
    <w:rsid w:val="006437F0"/>
    <w:rsid w:val="00643BD7"/>
    <w:rsid w:val="00643FC5"/>
    <w:rsid w:val="0064407A"/>
    <w:rsid w:val="0064423D"/>
    <w:rsid w:val="006444A4"/>
    <w:rsid w:val="0064464B"/>
    <w:rsid w:val="006450EE"/>
    <w:rsid w:val="00645202"/>
    <w:rsid w:val="0064579C"/>
    <w:rsid w:val="0064611E"/>
    <w:rsid w:val="0064643C"/>
    <w:rsid w:val="00646E43"/>
    <w:rsid w:val="00647509"/>
    <w:rsid w:val="00647E63"/>
    <w:rsid w:val="0065094C"/>
    <w:rsid w:val="0065096E"/>
    <w:rsid w:val="006516F4"/>
    <w:rsid w:val="00651C08"/>
    <w:rsid w:val="00652252"/>
    <w:rsid w:val="00652AE8"/>
    <w:rsid w:val="00653BC1"/>
    <w:rsid w:val="00653FCA"/>
    <w:rsid w:val="00654D7A"/>
    <w:rsid w:val="0065564D"/>
    <w:rsid w:val="00655782"/>
    <w:rsid w:val="00655CF3"/>
    <w:rsid w:val="00656596"/>
    <w:rsid w:val="00656CB2"/>
    <w:rsid w:val="00656DC4"/>
    <w:rsid w:val="00657045"/>
    <w:rsid w:val="00657165"/>
    <w:rsid w:val="00657C53"/>
    <w:rsid w:val="00660698"/>
    <w:rsid w:val="006606BE"/>
    <w:rsid w:val="00660866"/>
    <w:rsid w:val="006616DC"/>
    <w:rsid w:val="00661E83"/>
    <w:rsid w:val="00662405"/>
    <w:rsid w:val="00662871"/>
    <w:rsid w:val="00662F08"/>
    <w:rsid w:val="00663286"/>
    <w:rsid w:val="006635B2"/>
    <w:rsid w:val="0066367F"/>
    <w:rsid w:val="006637D7"/>
    <w:rsid w:val="00663C70"/>
    <w:rsid w:val="00664890"/>
    <w:rsid w:val="00665280"/>
    <w:rsid w:val="00665669"/>
    <w:rsid w:val="0066568B"/>
    <w:rsid w:val="0066569C"/>
    <w:rsid w:val="006659CC"/>
    <w:rsid w:val="00665A99"/>
    <w:rsid w:val="00665C46"/>
    <w:rsid w:val="00665D03"/>
    <w:rsid w:val="00666625"/>
    <w:rsid w:val="006668D9"/>
    <w:rsid w:val="00666AA2"/>
    <w:rsid w:val="00666CD9"/>
    <w:rsid w:val="00666F29"/>
    <w:rsid w:val="006670DA"/>
    <w:rsid w:val="006673EA"/>
    <w:rsid w:val="006674B7"/>
    <w:rsid w:val="00667A16"/>
    <w:rsid w:val="00670506"/>
    <w:rsid w:val="00670E48"/>
    <w:rsid w:val="006710B4"/>
    <w:rsid w:val="006725F3"/>
    <w:rsid w:val="00672B2C"/>
    <w:rsid w:val="00673D93"/>
    <w:rsid w:val="00673ECE"/>
    <w:rsid w:val="006743A7"/>
    <w:rsid w:val="00674AC0"/>
    <w:rsid w:val="00674B63"/>
    <w:rsid w:val="00674CFA"/>
    <w:rsid w:val="00674FE5"/>
    <w:rsid w:val="0067535C"/>
    <w:rsid w:val="00675591"/>
    <w:rsid w:val="0067567D"/>
    <w:rsid w:val="006759FB"/>
    <w:rsid w:val="00675ED4"/>
    <w:rsid w:val="00675FC7"/>
    <w:rsid w:val="00676445"/>
    <w:rsid w:val="006765E2"/>
    <w:rsid w:val="00676E1E"/>
    <w:rsid w:val="0067708F"/>
    <w:rsid w:val="00677469"/>
    <w:rsid w:val="00677523"/>
    <w:rsid w:val="00677607"/>
    <w:rsid w:val="00677A41"/>
    <w:rsid w:val="00677A86"/>
    <w:rsid w:val="00677BBC"/>
    <w:rsid w:val="00680410"/>
    <w:rsid w:val="00680A98"/>
    <w:rsid w:val="006815DD"/>
    <w:rsid w:val="006818B1"/>
    <w:rsid w:val="0068216B"/>
    <w:rsid w:val="00683B81"/>
    <w:rsid w:val="006849D4"/>
    <w:rsid w:val="00684D37"/>
    <w:rsid w:val="006854CF"/>
    <w:rsid w:val="006854DA"/>
    <w:rsid w:val="00685C53"/>
    <w:rsid w:val="00685DA8"/>
    <w:rsid w:val="00686038"/>
    <w:rsid w:val="006876AA"/>
    <w:rsid w:val="00690875"/>
    <w:rsid w:val="00690D53"/>
    <w:rsid w:val="00691186"/>
    <w:rsid w:val="00691432"/>
    <w:rsid w:val="00691D24"/>
    <w:rsid w:val="00691D5E"/>
    <w:rsid w:val="00692110"/>
    <w:rsid w:val="00692857"/>
    <w:rsid w:val="00695605"/>
    <w:rsid w:val="00695A44"/>
    <w:rsid w:val="006961A9"/>
    <w:rsid w:val="00696316"/>
    <w:rsid w:val="0069684E"/>
    <w:rsid w:val="00697440"/>
    <w:rsid w:val="0069775B"/>
    <w:rsid w:val="006A03C7"/>
    <w:rsid w:val="006A047A"/>
    <w:rsid w:val="006A09D0"/>
    <w:rsid w:val="006A13AF"/>
    <w:rsid w:val="006A14AD"/>
    <w:rsid w:val="006A28A4"/>
    <w:rsid w:val="006A29B3"/>
    <w:rsid w:val="006A2B26"/>
    <w:rsid w:val="006A3A35"/>
    <w:rsid w:val="006A3AD7"/>
    <w:rsid w:val="006A3AF1"/>
    <w:rsid w:val="006A44CD"/>
    <w:rsid w:val="006A481A"/>
    <w:rsid w:val="006A48E4"/>
    <w:rsid w:val="006A4D6B"/>
    <w:rsid w:val="006A5392"/>
    <w:rsid w:val="006A5931"/>
    <w:rsid w:val="006A656C"/>
    <w:rsid w:val="006A6571"/>
    <w:rsid w:val="006A69ED"/>
    <w:rsid w:val="006B000A"/>
    <w:rsid w:val="006B00DC"/>
    <w:rsid w:val="006B0537"/>
    <w:rsid w:val="006B0F2B"/>
    <w:rsid w:val="006B162F"/>
    <w:rsid w:val="006B19A6"/>
    <w:rsid w:val="006B2230"/>
    <w:rsid w:val="006B2319"/>
    <w:rsid w:val="006B2340"/>
    <w:rsid w:val="006B23F5"/>
    <w:rsid w:val="006B27EB"/>
    <w:rsid w:val="006B2FC2"/>
    <w:rsid w:val="006B3563"/>
    <w:rsid w:val="006B3ED9"/>
    <w:rsid w:val="006B41EF"/>
    <w:rsid w:val="006B54E1"/>
    <w:rsid w:val="006B5659"/>
    <w:rsid w:val="006B5A65"/>
    <w:rsid w:val="006B5C92"/>
    <w:rsid w:val="006B697F"/>
    <w:rsid w:val="006B7171"/>
    <w:rsid w:val="006B74E4"/>
    <w:rsid w:val="006B7590"/>
    <w:rsid w:val="006B7A44"/>
    <w:rsid w:val="006B7A7C"/>
    <w:rsid w:val="006B7BCF"/>
    <w:rsid w:val="006C0B55"/>
    <w:rsid w:val="006C11D5"/>
    <w:rsid w:val="006C122D"/>
    <w:rsid w:val="006C1292"/>
    <w:rsid w:val="006C1447"/>
    <w:rsid w:val="006C2568"/>
    <w:rsid w:val="006C2DDE"/>
    <w:rsid w:val="006C2F96"/>
    <w:rsid w:val="006C4370"/>
    <w:rsid w:val="006C44EE"/>
    <w:rsid w:val="006C4761"/>
    <w:rsid w:val="006C48DB"/>
    <w:rsid w:val="006C4C2A"/>
    <w:rsid w:val="006C5105"/>
    <w:rsid w:val="006C51A8"/>
    <w:rsid w:val="006C5371"/>
    <w:rsid w:val="006C5819"/>
    <w:rsid w:val="006C5A62"/>
    <w:rsid w:val="006C6336"/>
    <w:rsid w:val="006C6825"/>
    <w:rsid w:val="006C6CD2"/>
    <w:rsid w:val="006C7136"/>
    <w:rsid w:val="006C74DA"/>
    <w:rsid w:val="006C77FF"/>
    <w:rsid w:val="006C7AD1"/>
    <w:rsid w:val="006C7C07"/>
    <w:rsid w:val="006C7E82"/>
    <w:rsid w:val="006D0C2E"/>
    <w:rsid w:val="006D19F3"/>
    <w:rsid w:val="006D2496"/>
    <w:rsid w:val="006D3730"/>
    <w:rsid w:val="006D3E95"/>
    <w:rsid w:val="006D40A2"/>
    <w:rsid w:val="006D43B1"/>
    <w:rsid w:val="006D4639"/>
    <w:rsid w:val="006D56DA"/>
    <w:rsid w:val="006D6079"/>
    <w:rsid w:val="006D6188"/>
    <w:rsid w:val="006D62AB"/>
    <w:rsid w:val="006D6401"/>
    <w:rsid w:val="006D7A1D"/>
    <w:rsid w:val="006E00C9"/>
    <w:rsid w:val="006E016F"/>
    <w:rsid w:val="006E0610"/>
    <w:rsid w:val="006E0807"/>
    <w:rsid w:val="006E0AA3"/>
    <w:rsid w:val="006E0AFA"/>
    <w:rsid w:val="006E1211"/>
    <w:rsid w:val="006E145F"/>
    <w:rsid w:val="006E15E3"/>
    <w:rsid w:val="006E1B68"/>
    <w:rsid w:val="006E1CAB"/>
    <w:rsid w:val="006E1DE2"/>
    <w:rsid w:val="006E2730"/>
    <w:rsid w:val="006E2FC4"/>
    <w:rsid w:val="006E30A1"/>
    <w:rsid w:val="006E3749"/>
    <w:rsid w:val="006E45D7"/>
    <w:rsid w:val="006E470C"/>
    <w:rsid w:val="006E4943"/>
    <w:rsid w:val="006E4E33"/>
    <w:rsid w:val="006E50DD"/>
    <w:rsid w:val="006E5F9C"/>
    <w:rsid w:val="006E6251"/>
    <w:rsid w:val="006E68A4"/>
    <w:rsid w:val="006E68FD"/>
    <w:rsid w:val="006E6A70"/>
    <w:rsid w:val="006E6C04"/>
    <w:rsid w:val="006E6C1A"/>
    <w:rsid w:val="006E748C"/>
    <w:rsid w:val="006E7CD6"/>
    <w:rsid w:val="006E7D65"/>
    <w:rsid w:val="006F0C97"/>
    <w:rsid w:val="006F1268"/>
    <w:rsid w:val="006F15D1"/>
    <w:rsid w:val="006F1AB5"/>
    <w:rsid w:val="006F2062"/>
    <w:rsid w:val="006F21AF"/>
    <w:rsid w:val="006F28FF"/>
    <w:rsid w:val="006F2AD5"/>
    <w:rsid w:val="006F2EA9"/>
    <w:rsid w:val="006F31E1"/>
    <w:rsid w:val="006F3C7B"/>
    <w:rsid w:val="006F479C"/>
    <w:rsid w:val="006F4AB2"/>
    <w:rsid w:val="006F4CF5"/>
    <w:rsid w:val="006F52B4"/>
    <w:rsid w:val="006F564E"/>
    <w:rsid w:val="006F59BB"/>
    <w:rsid w:val="006F5B76"/>
    <w:rsid w:val="006F5D6C"/>
    <w:rsid w:val="006F62C4"/>
    <w:rsid w:val="006F6B0E"/>
    <w:rsid w:val="006F6EBB"/>
    <w:rsid w:val="006F71B4"/>
    <w:rsid w:val="006F71F5"/>
    <w:rsid w:val="006F76FA"/>
    <w:rsid w:val="006F78D4"/>
    <w:rsid w:val="006F799C"/>
    <w:rsid w:val="006F7A25"/>
    <w:rsid w:val="00700B07"/>
    <w:rsid w:val="007018A6"/>
    <w:rsid w:val="00701B9E"/>
    <w:rsid w:val="00701C29"/>
    <w:rsid w:val="00702562"/>
    <w:rsid w:val="00702C96"/>
    <w:rsid w:val="00702EE0"/>
    <w:rsid w:val="00703A54"/>
    <w:rsid w:val="007048D2"/>
    <w:rsid w:val="007049A1"/>
    <w:rsid w:val="0070550C"/>
    <w:rsid w:val="00705C01"/>
    <w:rsid w:val="0070615C"/>
    <w:rsid w:val="007062E7"/>
    <w:rsid w:val="007064B7"/>
    <w:rsid w:val="0070695C"/>
    <w:rsid w:val="00706B05"/>
    <w:rsid w:val="00706BCB"/>
    <w:rsid w:val="00706E16"/>
    <w:rsid w:val="0070727C"/>
    <w:rsid w:val="007077DF"/>
    <w:rsid w:val="007078D9"/>
    <w:rsid w:val="00707DF5"/>
    <w:rsid w:val="007109AC"/>
    <w:rsid w:val="007109FC"/>
    <w:rsid w:val="00710C2D"/>
    <w:rsid w:val="00710D6B"/>
    <w:rsid w:val="00711134"/>
    <w:rsid w:val="007115B2"/>
    <w:rsid w:val="00711FFC"/>
    <w:rsid w:val="007121EA"/>
    <w:rsid w:val="007123DD"/>
    <w:rsid w:val="00713533"/>
    <w:rsid w:val="00713C9B"/>
    <w:rsid w:val="00713FFD"/>
    <w:rsid w:val="0071403C"/>
    <w:rsid w:val="007144CC"/>
    <w:rsid w:val="007152FF"/>
    <w:rsid w:val="007156E4"/>
    <w:rsid w:val="00715720"/>
    <w:rsid w:val="00715B6C"/>
    <w:rsid w:val="00716D34"/>
    <w:rsid w:val="00717794"/>
    <w:rsid w:val="00717892"/>
    <w:rsid w:val="00717F6A"/>
    <w:rsid w:val="007204E0"/>
    <w:rsid w:val="00720681"/>
    <w:rsid w:val="007208EA"/>
    <w:rsid w:val="00720D3C"/>
    <w:rsid w:val="00720DC5"/>
    <w:rsid w:val="007210A3"/>
    <w:rsid w:val="0072110B"/>
    <w:rsid w:val="00721621"/>
    <w:rsid w:val="007218B9"/>
    <w:rsid w:val="00721A33"/>
    <w:rsid w:val="00721A53"/>
    <w:rsid w:val="00722AB6"/>
    <w:rsid w:val="00722C69"/>
    <w:rsid w:val="007234AE"/>
    <w:rsid w:val="007234BB"/>
    <w:rsid w:val="0072362B"/>
    <w:rsid w:val="00723C85"/>
    <w:rsid w:val="00723E1C"/>
    <w:rsid w:val="0072414E"/>
    <w:rsid w:val="0072428B"/>
    <w:rsid w:val="0072441D"/>
    <w:rsid w:val="007248EA"/>
    <w:rsid w:val="00724C82"/>
    <w:rsid w:val="0072534A"/>
    <w:rsid w:val="00725E8B"/>
    <w:rsid w:val="00725F8A"/>
    <w:rsid w:val="00725FCF"/>
    <w:rsid w:val="0072655B"/>
    <w:rsid w:val="00726A8B"/>
    <w:rsid w:val="00726EC6"/>
    <w:rsid w:val="00727145"/>
    <w:rsid w:val="0072759F"/>
    <w:rsid w:val="00727C43"/>
    <w:rsid w:val="00730775"/>
    <w:rsid w:val="00730AC1"/>
    <w:rsid w:val="00730B9F"/>
    <w:rsid w:val="00730F82"/>
    <w:rsid w:val="0073126C"/>
    <w:rsid w:val="0073189A"/>
    <w:rsid w:val="00731D99"/>
    <w:rsid w:val="00731EDA"/>
    <w:rsid w:val="00731F24"/>
    <w:rsid w:val="00732153"/>
    <w:rsid w:val="007325CC"/>
    <w:rsid w:val="00732682"/>
    <w:rsid w:val="007328C7"/>
    <w:rsid w:val="00732D82"/>
    <w:rsid w:val="00733340"/>
    <w:rsid w:val="0073339E"/>
    <w:rsid w:val="007335D1"/>
    <w:rsid w:val="0073365B"/>
    <w:rsid w:val="00733758"/>
    <w:rsid w:val="0073406E"/>
    <w:rsid w:val="00734925"/>
    <w:rsid w:val="00734AEB"/>
    <w:rsid w:val="0073522B"/>
    <w:rsid w:val="00735373"/>
    <w:rsid w:val="007357DB"/>
    <w:rsid w:val="0073603F"/>
    <w:rsid w:val="00736BD5"/>
    <w:rsid w:val="007372B9"/>
    <w:rsid w:val="00737645"/>
    <w:rsid w:val="00737AC6"/>
    <w:rsid w:val="00737C56"/>
    <w:rsid w:val="007407DC"/>
    <w:rsid w:val="0074091E"/>
    <w:rsid w:val="0074138B"/>
    <w:rsid w:val="00741469"/>
    <w:rsid w:val="00741906"/>
    <w:rsid w:val="00741B95"/>
    <w:rsid w:val="00741F02"/>
    <w:rsid w:val="0074202A"/>
    <w:rsid w:val="00742B04"/>
    <w:rsid w:val="00742DAF"/>
    <w:rsid w:val="00742E7F"/>
    <w:rsid w:val="00742F63"/>
    <w:rsid w:val="00743A11"/>
    <w:rsid w:val="00743A23"/>
    <w:rsid w:val="00744362"/>
    <w:rsid w:val="0074444D"/>
    <w:rsid w:val="00744579"/>
    <w:rsid w:val="007445A6"/>
    <w:rsid w:val="00744982"/>
    <w:rsid w:val="00745075"/>
    <w:rsid w:val="0074508C"/>
    <w:rsid w:val="00745AC4"/>
    <w:rsid w:val="00745C7C"/>
    <w:rsid w:val="007460DF"/>
    <w:rsid w:val="007462D8"/>
    <w:rsid w:val="007465FB"/>
    <w:rsid w:val="00747A06"/>
    <w:rsid w:val="00751D96"/>
    <w:rsid w:val="00751FB2"/>
    <w:rsid w:val="007529C6"/>
    <w:rsid w:val="00752A16"/>
    <w:rsid w:val="00753685"/>
    <w:rsid w:val="007539E5"/>
    <w:rsid w:val="00754A0B"/>
    <w:rsid w:val="007551B2"/>
    <w:rsid w:val="00755607"/>
    <w:rsid w:val="00755B4E"/>
    <w:rsid w:val="0075633D"/>
    <w:rsid w:val="00756345"/>
    <w:rsid w:val="007563DD"/>
    <w:rsid w:val="007564EA"/>
    <w:rsid w:val="0075663E"/>
    <w:rsid w:val="00756E1C"/>
    <w:rsid w:val="00756EF5"/>
    <w:rsid w:val="00757344"/>
    <w:rsid w:val="0075744B"/>
    <w:rsid w:val="00757633"/>
    <w:rsid w:val="007576AC"/>
    <w:rsid w:val="00757793"/>
    <w:rsid w:val="00760CAA"/>
    <w:rsid w:val="00761A67"/>
    <w:rsid w:val="00761C49"/>
    <w:rsid w:val="00761CF7"/>
    <w:rsid w:val="0076227A"/>
    <w:rsid w:val="007622E5"/>
    <w:rsid w:val="00762332"/>
    <w:rsid w:val="00762575"/>
    <w:rsid w:val="00762AA4"/>
    <w:rsid w:val="00762C2A"/>
    <w:rsid w:val="0076399E"/>
    <w:rsid w:val="00763F9F"/>
    <w:rsid w:val="00764471"/>
    <w:rsid w:val="007646D8"/>
    <w:rsid w:val="00764BAB"/>
    <w:rsid w:val="007658DF"/>
    <w:rsid w:val="00765A74"/>
    <w:rsid w:val="00765A9F"/>
    <w:rsid w:val="00765FE0"/>
    <w:rsid w:val="00766D79"/>
    <w:rsid w:val="00767173"/>
    <w:rsid w:val="007676F2"/>
    <w:rsid w:val="0076784F"/>
    <w:rsid w:val="00767D3D"/>
    <w:rsid w:val="00770572"/>
    <w:rsid w:val="00770589"/>
    <w:rsid w:val="007709FA"/>
    <w:rsid w:val="00770C0C"/>
    <w:rsid w:val="00771A91"/>
    <w:rsid w:val="00771F27"/>
    <w:rsid w:val="00772059"/>
    <w:rsid w:val="00772149"/>
    <w:rsid w:val="00772317"/>
    <w:rsid w:val="007727C3"/>
    <w:rsid w:val="00772A72"/>
    <w:rsid w:val="00772BA9"/>
    <w:rsid w:val="00773118"/>
    <w:rsid w:val="00773389"/>
    <w:rsid w:val="00773E90"/>
    <w:rsid w:val="00774510"/>
    <w:rsid w:val="00774A0F"/>
    <w:rsid w:val="00774E34"/>
    <w:rsid w:val="007753E3"/>
    <w:rsid w:val="00775E00"/>
    <w:rsid w:val="00776960"/>
    <w:rsid w:val="00777975"/>
    <w:rsid w:val="00777DE1"/>
    <w:rsid w:val="00777F50"/>
    <w:rsid w:val="007809E1"/>
    <w:rsid w:val="0078128B"/>
    <w:rsid w:val="00781496"/>
    <w:rsid w:val="00781CF6"/>
    <w:rsid w:val="007827E8"/>
    <w:rsid w:val="007827EB"/>
    <w:rsid w:val="00782F77"/>
    <w:rsid w:val="007831DC"/>
    <w:rsid w:val="007831E9"/>
    <w:rsid w:val="00783AA9"/>
    <w:rsid w:val="007842ED"/>
    <w:rsid w:val="00784B9B"/>
    <w:rsid w:val="00784CAC"/>
    <w:rsid w:val="00785C72"/>
    <w:rsid w:val="00785D92"/>
    <w:rsid w:val="00785E44"/>
    <w:rsid w:val="007860E0"/>
    <w:rsid w:val="00786479"/>
    <w:rsid w:val="0078713E"/>
    <w:rsid w:val="00787F55"/>
    <w:rsid w:val="00790333"/>
    <w:rsid w:val="007912FC"/>
    <w:rsid w:val="00791538"/>
    <w:rsid w:val="007917C4"/>
    <w:rsid w:val="00791C53"/>
    <w:rsid w:val="007920FE"/>
    <w:rsid w:val="007920FF"/>
    <w:rsid w:val="00792251"/>
    <w:rsid w:val="00792580"/>
    <w:rsid w:val="0079385C"/>
    <w:rsid w:val="00793A93"/>
    <w:rsid w:val="0079404B"/>
    <w:rsid w:val="007942D8"/>
    <w:rsid w:val="007943F2"/>
    <w:rsid w:val="00794BAA"/>
    <w:rsid w:val="00794E33"/>
    <w:rsid w:val="007961CF"/>
    <w:rsid w:val="0079643A"/>
    <w:rsid w:val="00796472"/>
    <w:rsid w:val="007964CD"/>
    <w:rsid w:val="00796E72"/>
    <w:rsid w:val="007973A2"/>
    <w:rsid w:val="00797AEF"/>
    <w:rsid w:val="007A16C5"/>
    <w:rsid w:val="007A1AC4"/>
    <w:rsid w:val="007A1E1A"/>
    <w:rsid w:val="007A232A"/>
    <w:rsid w:val="007A267A"/>
    <w:rsid w:val="007A285C"/>
    <w:rsid w:val="007A2B9C"/>
    <w:rsid w:val="007A2D3B"/>
    <w:rsid w:val="007A3F8B"/>
    <w:rsid w:val="007A4828"/>
    <w:rsid w:val="007A54EE"/>
    <w:rsid w:val="007A59C2"/>
    <w:rsid w:val="007A7573"/>
    <w:rsid w:val="007A79DA"/>
    <w:rsid w:val="007B00D7"/>
    <w:rsid w:val="007B0141"/>
    <w:rsid w:val="007B03BB"/>
    <w:rsid w:val="007B047D"/>
    <w:rsid w:val="007B0847"/>
    <w:rsid w:val="007B0953"/>
    <w:rsid w:val="007B09F5"/>
    <w:rsid w:val="007B0B62"/>
    <w:rsid w:val="007B0B96"/>
    <w:rsid w:val="007B122A"/>
    <w:rsid w:val="007B169F"/>
    <w:rsid w:val="007B2B95"/>
    <w:rsid w:val="007B2E9E"/>
    <w:rsid w:val="007B3016"/>
    <w:rsid w:val="007B3250"/>
    <w:rsid w:val="007B33F0"/>
    <w:rsid w:val="007B3871"/>
    <w:rsid w:val="007B3C97"/>
    <w:rsid w:val="007B40CC"/>
    <w:rsid w:val="007B423E"/>
    <w:rsid w:val="007B4302"/>
    <w:rsid w:val="007B4451"/>
    <w:rsid w:val="007B52FE"/>
    <w:rsid w:val="007B573D"/>
    <w:rsid w:val="007B59C0"/>
    <w:rsid w:val="007B5A9F"/>
    <w:rsid w:val="007B6296"/>
    <w:rsid w:val="007B6836"/>
    <w:rsid w:val="007B6A2D"/>
    <w:rsid w:val="007B6A51"/>
    <w:rsid w:val="007B6EED"/>
    <w:rsid w:val="007B7AAE"/>
    <w:rsid w:val="007C0578"/>
    <w:rsid w:val="007C0972"/>
    <w:rsid w:val="007C1168"/>
    <w:rsid w:val="007C1311"/>
    <w:rsid w:val="007C16BD"/>
    <w:rsid w:val="007C2989"/>
    <w:rsid w:val="007C2FD9"/>
    <w:rsid w:val="007C42C6"/>
    <w:rsid w:val="007C433E"/>
    <w:rsid w:val="007C4D29"/>
    <w:rsid w:val="007C513F"/>
    <w:rsid w:val="007C5404"/>
    <w:rsid w:val="007C6349"/>
    <w:rsid w:val="007C66FF"/>
    <w:rsid w:val="007C6EA2"/>
    <w:rsid w:val="007C7438"/>
    <w:rsid w:val="007C7694"/>
    <w:rsid w:val="007C771E"/>
    <w:rsid w:val="007C7863"/>
    <w:rsid w:val="007D022F"/>
    <w:rsid w:val="007D0671"/>
    <w:rsid w:val="007D07F0"/>
    <w:rsid w:val="007D1063"/>
    <w:rsid w:val="007D11BF"/>
    <w:rsid w:val="007D1A27"/>
    <w:rsid w:val="007D1CAC"/>
    <w:rsid w:val="007D1CE9"/>
    <w:rsid w:val="007D233D"/>
    <w:rsid w:val="007D3211"/>
    <w:rsid w:val="007D34E7"/>
    <w:rsid w:val="007D3676"/>
    <w:rsid w:val="007D3E52"/>
    <w:rsid w:val="007D3FFE"/>
    <w:rsid w:val="007D4D8A"/>
    <w:rsid w:val="007D4DA4"/>
    <w:rsid w:val="007D5097"/>
    <w:rsid w:val="007D5759"/>
    <w:rsid w:val="007D5C65"/>
    <w:rsid w:val="007D5E2B"/>
    <w:rsid w:val="007D5E50"/>
    <w:rsid w:val="007D5FCC"/>
    <w:rsid w:val="007D6867"/>
    <w:rsid w:val="007D68CA"/>
    <w:rsid w:val="007D6A0A"/>
    <w:rsid w:val="007D6A81"/>
    <w:rsid w:val="007D6AAF"/>
    <w:rsid w:val="007D6D3B"/>
    <w:rsid w:val="007D6E58"/>
    <w:rsid w:val="007D6FE4"/>
    <w:rsid w:val="007D7CDB"/>
    <w:rsid w:val="007E02B1"/>
    <w:rsid w:val="007E1289"/>
    <w:rsid w:val="007E131D"/>
    <w:rsid w:val="007E1B5D"/>
    <w:rsid w:val="007E1DBE"/>
    <w:rsid w:val="007E2466"/>
    <w:rsid w:val="007E2E11"/>
    <w:rsid w:val="007E3292"/>
    <w:rsid w:val="007E4246"/>
    <w:rsid w:val="007E42F7"/>
    <w:rsid w:val="007E516E"/>
    <w:rsid w:val="007E5315"/>
    <w:rsid w:val="007E54B1"/>
    <w:rsid w:val="007E58A7"/>
    <w:rsid w:val="007E64AE"/>
    <w:rsid w:val="007E704F"/>
    <w:rsid w:val="007E7237"/>
    <w:rsid w:val="007E7336"/>
    <w:rsid w:val="007E735C"/>
    <w:rsid w:val="007E7DE5"/>
    <w:rsid w:val="007F043E"/>
    <w:rsid w:val="007F07D6"/>
    <w:rsid w:val="007F0A75"/>
    <w:rsid w:val="007F131A"/>
    <w:rsid w:val="007F187A"/>
    <w:rsid w:val="007F2332"/>
    <w:rsid w:val="007F2957"/>
    <w:rsid w:val="007F32A8"/>
    <w:rsid w:val="007F3802"/>
    <w:rsid w:val="007F413C"/>
    <w:rsid w:val="007F4E6A"/>
    <w:rsid w:val="007F52C8"/>
    <w:rsid w:val="007F56C2"/>
    <w:rsid w:val="007F5F03"/>
    <w:rsid w:val="007F60A7"/>
    <w:rsid w:val="007F6483"/>
    <w:rsid w:val="007F6908"/>
    <w:rsid w:val="007F73B3"/>
    <w:rsid w:val="007F7F75"/>
    <w:rsid w:val="008000F6"/>
    <w:rsid w:val="008002F2"/>
    <w:rsid w:val="0080098C"/>
    <w:rsid w:val="00800ADE"/>
    <w:rsid w:val="00800C6B"/>
    <w:rsid w:val="00800D1C"/>
    <w:rsid w:val="00800E55"/>
    <w:rsid w:val="0080241C"/>
    <w:rsid w:val="00802425"/>
    <w:rsid w:val="00802561"/>
    <w:rsid w:val="00802D02"/>
    <w:rsid w:val="00803174"/>
    <w:rsid w:val="008034FB"/>
    <w:rsid w:val="00803657"/>
    <w:rsid w:val="008038AB"/>
    <w:rsid w:val="00803F36"/>
    <w:rsid w:val="00803FB6"/>
    <w:rsid w:val="0080488D"/>
    <w:rsid w:val="008049A3"/>
    <w:rsid w:val="00804C2D"/>
    <w:rsid w:val="00804DD0"/>
    <w:rsid w:val="00805B24"/>
    <w:rsid w:val="008061F3"/>
    <w:rsid w:val="00807429"/>
    <w:rsid w:val="00807B00"/>
    <w:rsid w:val="00807EF2"/>
    <w:rsid w:val="00807F35"/>
    <w:rsid w:val="008105AA"/>
    <w:rsid w:val="00810A0D"/>
    <w:rsid w:val="00810C3A"/>
    <w:rsid w:val="0081116C"/>
    <w:rsid w:val="0081163E"/>
    <w:rsid w:val="00811790"/>
    <w:rsid w:val="0081198A"/>
    <w:rsid w:val="0081242A"/>
    <w:rsid w:val="008126A5"/>
    <w:rsid w:val="008127B1"/>
    <w:rsid w:val="00812A59"/>
    <w:rsid w:val="00812D5D"/>
    <w:rsid w:val="00812D5F"/>
    <w:rsid w:val="0081312E"/>
    <w:rsid w:val="008132A1"/>
    <w:rsid w:val="00813583"/>
    <w:rsid w:val="0081383D"/>
    <w:rsid w:val="00814295"/>
    <w:rsid w:val="00814446"/>
    <w:rsid w:val="00814700"/>
    <w:rsid w:val="008148D5"/>
    <w:rsid w:val="0081520D"/>
    <w:rsid w:val="008152C6"/>
    <w:rsid w:val="008153B7"/>
    <w:rsid w:val="008153FD"/>
    <w:rsid w:val="008154CE"/>
    <w:rsid w:val="0081609B"/>
    <w:rsid w:val="008160B4"/>
    <w:rsid w:val="0081632B"/>
    <w:rsid w:val="0081633E"/>
    <w:rsid w:val="00816490"/>
    <w:rsid w:val="00817040"/>
    <w:rsid w:val="00817058"/>
    <w:rsid w:val="00817276"/>
    <w:rsid w:val="0081735D"/>
    <w:rsid w:val="008204DA"/>
    <w:rsid w:val="00820A72"/>
    <w:rsid w:val="0082172C"/>
    <w:rsid w:val="00821859"/>
    <w:rsid w:val="00821945"/>
    <w:rsid w:val="00822900"/>
    <w:rsid w:val="00822B53"/>
    <w:rsid w:val="00822B8A"/>
    <w:rsid w:val="00822D49"/>
    <w:rsid w:val="008236A7"/>
    <w:rsid w:val="00823A85"/>
    <w:rsid w:val="0082448E"/>
    <w:rsid w:val="0082477F"/>
    <w:rsid w:val="00824AD3"/>
    <w:rsid w:val="00824FEC"/>
    <w:rsid w:val="00825140"/>
    <w:rsid w:val="00825818"/>
    <w:rsid w:val="008264E5"/>
    <w:rsid w:val="00826668"/>
    <w:rsid w:val="00826AB7"/>
    <w:rsid w:val="00826ADF"/>
    <w:rsid w:val="00826C2D"/>
    <w:rsid w:val="00827374"/>
    <w:rsid w:val="00827489"/>
    <w:rsid w:val="0082765D"/>
    <w:rsid w:val="00830C87"/>
    <w:rsid w:val="00830E3D"/>
    <w:rsid w:val="00830E7D"/>
    <w:rsid w:val="00831604"/>
    <w:rsid w:val="008322F5"/>
    <w:rsid w:val="0083239D"/>
    <w:rsid w:val="0083243E"/>
    <w:rsid w:val="00832CE1"/>
    <w:rsid w:val="0083310E"/>
    <w:rsid w:val="00833253"/>
    <w:rsid w:val="008333C0"/>
    <w:rsid w:val="0083345B"/>
    <w:rsid w:val="00833CE0"/>
    <w:rsid w:val="0083524C"/>
    <w:rsid w:val="008353DD"/>
    <w:rsid w:val="00835C78"/>
    <w:rsid w:val="008361B3"/>
    <w:rsid w:val="0083661E"/>
    <w:rsid w:val="0083675F"/>
    <w:rsid w:val="00836C74"/>
    <w:rsid w:val="00837167"/>
    <w:rsid w:val="00837185"/>
    <w:rsid w:val="00837294"/>
    <w:rsid w:val="00837552"/>
    <w:rsid w:val="008375B2"/>
    <w:rsid w:val="0083792E"/>
    <w:rsid w:val="00837CCE"/>
    <w:rsid w:val="0084070D"/>
    <w:rsid w:val="00840761"/>
    <w:rsid w:val="008408F3"/>
    <w:rsid w:val="00840AD4"/>
    <w:rsid w:val="00841704"/>
    <w:rsid w:val="00841D02"/>
    <w:rsid w:val="00841FC1"/>
    <w:rsid w:val="00842200"/>
    <w:rsid w:val="00842DAD"/>
    <w:rsid w:val="008435FE"/>
    <w:rsid w:val="00843770"/>
    <w:rsid w:val="00843894"/>
    <w:rsid w:val="0084489B"/>
    <w:rsid w:val="008449C4"/>
    <w:rsid w:val="008454A5"/>
    <w:rsid w:val="008458C8"/>
    <w:rsid w:val="00845AC7"/>
    <w:rsid w:val="00845D27"/>
    <w:rsid w:val="00845D8A"/>
    <w:rsid w:val="008464ED"/>
    <w:rsid w:val="008464F8"/>
    <w:rsid w:val="008471C0"/>
    <w:rsid w:val="00847805"/>
    <w:rsid w:val="00850303"/>
    <w:rsid w:val="0085043D"/>
    <w:rsid w:val="00850A2F"/>
    <w:rsid w:val="008520BD"/>
    <w:rsid w:val="00852D71"/>
    <w:rsid w:val="0085374C"/>
    <w:rsid w:val="008540B9"/>
    <w:rsid w:val="00854272"/>
    <w:rsid w:val="00854761"/>
    <w:rsid w:val="00855277"/>
    <w:rsid w:val="0085528B"/>
    <w:rsid w:val="00855C12"/>
    <w:rsid w:val="00855F12"/>
    <w:rsid w:val="008567ED"/>
    <w:rsid w:val="00856993"/>
    <w:rsid w:val="00857C67"/>
    <w:rsid w:val="00860896"/>
    <w:rsid w:val="00860952"/>
    <w:rsid w:val="008610EF"/>
    <w:rsid w:val="0086112E"/>
    <w:rsid w:val="008612BA"/>
    <w:rsid w:val="008614C4"/>
    <w:rsid w:val="0086160F"/>
    <w:rsid w:val="00861F8A"/>
    <w:rsid w:val="00862709"/>
    <w:rsid w:val="00862D22"/>
    <w:rsid w:val="008631A0"/>
    <w:rsid w:val="008637D4"/>
    <w:rsid w:val="008640D4"/>
    <w:rsid w:val="00864468"/>
    <w:rsid w:val="008644A1"/>
    <w:rsid w:val="0086488E"/>
    <w:rsid w:val="00864FCD"/>
    <w:rsid w:val="0086502E"/>
    <w:rsid w:val="0086587B"/>
    <w:rsid w:val="008666D6"/>
    <w:rsid w:val="0086686E"/>
    <w:rsid w:val="008668FF"/>
    <w:rsid w:val="008677B0"/>
    <w:rsid w:val="0086788C"/>
    <w:rsid w:val="008679EF"/>
    <w:rsid w:val="00867B39"/>
    <w:rsid w:val="00867D50"/>
    <w:rsid w:val="00870022"/>
    <w:rsid w:val="00870289"/>
    <w:rsid w:val="00870EC7"/>
    <w:rsid w:val="00871004"/>
    <w:rsid w:val="008712FD"/>
    <w:rsid w:val="00871B73"/>
    <w:rsid w:val="00871F61"/>
    <w:rsid w:val="0087254D"/>
    <w:rsid w:val="0087287C"/>
    <w:rsid w:val="00872A86"/>
    <w:rsid w:val="00872B7F"/>
    <w:rsid w:val="00873577"/>
    <w:rsid w:val="0087364F"/>
    <w:rsid w:val="00873757"/>
    <w:rsid w:val="008737A7"/>
    <w:rsid w:val="00874357"/>
    <w:rsid w:val="0087473F"/>
    <w:rsid w:val="0087481E"/>
    <w:rsid w:val="00874C75"/>
    <w:rsid w:val="00874CCB"/>
    <w:rsid w:val="0087504C"/>
    <w:rsid w:val="0087612F"/>
    <w:rsid w:val="008761E0"/>
    <w:rsid w:val="00876688"/>
    <w:rsid w:val="00877A82"/>
    <w:rsid w:val="00880461"/>
    <w:rsid w:val="0088050F"/>
    <w:rsid w:val="00880D90"/>
    <w:rsid w:val="00880ECC"/>
    <w:rsid w:val="00880EDB"/>
    <w:rsid w:val="00880F4D"/>
    <w:rsid w:val="00881544"/>
    <w:rsid w:val="008815C6"/>
    <w:rsid w:val="00881889"/>
    <w:rsid w:val="00881FB4"/>
    <w:rsid w:val="00881FC4"/>
    <w:rsid w:val="00882CBF"/>
    <w:rsid w:val="00882E5B"/>
    <w:rsid w:val="00884247"/>
    <w:rsid w:val="00884687"/>
    <w:rsid w:val="00884DED"/>
    <w:rsid w:val="00884F24"/>
    <w:rsid w:val="00885B8C"/>
    <w:rsid w:val="00885C45"/>
    <w:rsid w:val="00886215"/>
    <w:rsid w:val="0088628D"/>
    <w:rsid w:val="00886CE2"/>
    <w:rsid w:val="00886FFB"/>
    <w:rsid w:val="00887667"/>
    <w:rsid w:val="00890087"/>
    <w:rsid w:val="0089090D"/>
    <w:rsid w:val="00891B05"/>
    <w:rsid w:val="00891BAC"/>
    <w:rsid w:val="00891CE9"/>
    <w:rsid w:val="00891CF3"/>
    <w:rsid w:val="008923D0"/>
    <w:rsid w:val="0089250C"/>
    <w:rsid w:val="00892C55"/>
    <w:rsid w:val="00892C79"/>
    <w:rsid w:val="00893A5E"/>
    <w:rsid w:val="00893E0B"/>
    <w:rsid w:val="008941F2"/>
    <w:rsid w:val="00894940"/>
    <w:rsid w:val="00894AEA"/>
    <w:rsid w:val="00894CAE"/>
    <w:rsid w:val="008951D6"/>
    <w:rsid w:val="008955D0"/>
    <w:rsid w:val="0089585D"/>
    <w:rsid w:val="00895A2C"/>
    <w:rsid w:val="00895A65"/>
    <w:rsid w:val="008961EC"/>
    <w:rsid w:val="00896D31"/>
    <w:rsid w:val="00896E23"/>
    <w:rsid w:val="00896E3E"/>
    <w:rsid w:val="0089704E"/>
    <w:rsid w:val="008970D0"/>
    <w:rsid w:val="00897101"/>
    <w:rsid w:val="008A01B0"/>
    <w:rsid w:val="008A030F"/>
    <w:rsid w:val="008A03CA"/>
    <w:rsid w:val="008A0783"/>
    <w:rsid w:val="008A0881"/>
    <w:rsid w:val="008A1273"/>
    <w:rsid w:val="008A12B5"/>
    <w:rsid w:val="008A137F"/>
    <w:rsid w:val="008A292A"/>
    <w:rsid w:val="008A3F53"/>
    <w:rsid w:val="008A4B53"/>
    <w:rsid w:val="008A4C43"/>
    <w:rsid w:val="008A4E10"/>
    <w:rsid w:val="008A5246"/>
    <w:rsid w:val="008A548B"/>
    <w:rsid w:val="008A57E8"/>
    <w:rsid w:val="008A5940"/>
    <w:rsid w:val="008A5D61"/>
    <w:rsid w:val="008A5F44"/>
    <w:rsid w:val="008A6485"/>
    <w:rsid w:val="008A690E"/>
    <w:rsid w:val="008A7229"/>
    <w:rsid w:val="008A7C70"/>
    <w:rsid w:val="008B014C"/>
    <w:rsid w:val="008B08B2"/>
    <w:rsid w:val="008B092D"/>
    <w:rsid w:val="008B0A36"/>
    <w:rsid w:val="008B142C"/>
    <w:rsid w:val="008B24F0"/>
    <w:rsid w:val="008B24FB"/>
    <w:rsid w:val="008B3012"/>
    <w:rsid w:val="008B323F"/>
    <w:rsid w:val="008B37E8"/>
    <w:rsid w:val="008B399B"/>
    <w:rsid w:val="008B46C3"/>
    <w:rsid w:val="008B493D"/>
    <w:rsid w:val="008B49EB"/>
    <w:rsid w:val="008B540F"/>
    <w:rsid w:val="008B5CFE"/>
    <w:rsid w:val="008B6193"/>
    <w:rsid w:val="008B62DD"/>
    <w:rsid w:val="008B67A3"/>
    <w:rsid w:val="008B7B61"/>
    <w:rsid w:val="008B7CD5"/>
    <w:rsid w:val="008B7E95"/>
    <w:rsid w:val="008C0280"/>
    <w:rsid w:val="008C0555"/>
    <w:rsid w:val="008C086A"/>
    <w:rsid w:val="008C13A0"/>
    <w:rsid w:val="008C13BE"/>
    <w:rsid w:val="008C16DD"/>
    <w:rsid w:val="008C1BFB"/>
    <w:rsid w:val="008C1E54"/>
    <w:rsid w:val="008C20BA"/>
    <w:rsid w:val="008C30F9"/>
    <w:rsid w:val="008C3BBA"/>
    <w:rsid w:val="008C40D9"/>
    <w:rsid w:val="008C42C0"/>
    <w:rsid w:val="008C4728"/>
    <w:rsid w:val="008C497F"/>
    <w:rsid w:val="008C4B02"/>
    <w:rsid w:val="008C59B8"/>
    <w:rsid w:val="008C6013"/>
    <w:rsid w:val="008C6207"/>
    <w:rsid w:val="008C6E6B"/>
    <w:rsid w:val="008C7A65"/>
    <w:rsid w:val="008D042A"/>
    <w:rsid w:val="008D05BF"/>
    <w:rsid w:val="008D0BC8"/>
    <w:rsid w:val="008D1F2D"/>
    <w:rsid w:val="008D26E6"/>
    <w:rsid w:val="008D2ADC"/>
    <w:rsid w:val="008D310E"/>
    <w:rsid w:val="008D38E2"/>
    <w:rsid w:val="008D3CDD"/>
    <w:rsid w:val="008D3F2A"/>
    <w:rsid w:val="008D4D2E"/>
    <w:rsid w:val="008D535C"/>
    <w:rsid w:val="008D561A"/>
    <w:rsid w:val="008D6439"/>
    <w:rsid w:val="008D6A17"/>
    <w:rsid w:val="008D6A7C"/>
    <w:rsid w:val="008D6BD4"/>
    <w:rsid w:val="008D719C"/>
    <w:rsid w:val="008D74D7"/>
    <w:rsid w:val="008D78EE"/>
    <w:rsid w:val="008D78F6"/>
    <w:rsid w:val="008E133B"/>
    <w:rsid w:val="008E1A85"/>
    <w:rsid w:val="008E1D33"/>
    <w:rsid w:val="008E1FFA"/>
    <w:rsid w:val="008E23C2"/>
    <w:rsid w:val="008E27BB"/>
    <w:rsid w:val="008E2A81"/>
    <w:rsid w:val="008E32D6"/>
    <w:rsid w:val="008E3A6B"/>
    <w:rsid w:val="008E42D5"/>
    <w:rsid w:val="008E46C6"/>
    <w:rsid w:val="008E4B27"/>
    <w:rsid w:val="008E4FE0"/>
    <w:rsid w:val="008E5149"/>
    <w:rsid w:val="008E6344"/>
    <w:rsid w:val="008E663D"/>
    <w:rsid w:val="008E6AEB"/>
    <w:rsid w:val="008E6EF0"/>
    <w:rsid w:val="008E75DC"/>
    <w:rsid w:val="008E75E6"/>
    <w:rsid w:val="008F009E"/>
    <w:rsid w:val="008F0566"/>
    <w:rsid w:val="008F0B4B"/>
    <w:rsid w:val="008F12D8"/>
    <w:rsid w:val="008F16FB"/>
    <w:rsid w:val="008F1A20"/>
    <w:rsid w:val="008F2469"/>
    <w:rsid w:val="008F2915"/>
    <w:rsid w:val="008F299F"/>
    <w:rsid w:val="008F2AF0"/>
    <w:rsid w:val="008F353F"/>
    <w:rsid w:val="008F444D"/>
    <w:rsid w:val="008F470A"/>
    <w:rsid w:val="008F47BD"/>
    <w:rsid w:val="008F47FA"/>
    <w:rsid w:val="008F4D10"/>
    <w:rsid w:val="008F51FC"/>
    <w:rsid w:val="008F6E08"/>
    <w:rsid w:val="008F6F0C"/>
    <w:rsid w:val="00900388"/>
    <w:rsid w:val="00901653"/>
    <w:rsid w:val="0090190B"/>
    <w:rsid w:val="00901E13"/>
    <w:rsid w:val="009024FA"/>
    <w:rsid w:val="009027FB"/>
    <w:rsid w:val="0090307C"/>
    <w:rsid w:val="009033DA"/>
    <w:rsid w:val="00903A41"/>
    <w:rsid w:val="00903BF2"/>
    <w:rsid w:val="00903C37"/>
    <w:rsid w:val="009043D8"/>
    <w:rsid w:val="009045A0"/>
    <w:rsid w:val="0090499D"/>
    <w:rsid w:val="00904CA3"/>
    <w:rsid w:val="009052EA"/>
    <w:rsid w:val="009054A2"/>
    <w:rsid w:val="009058BD"/>
    <w:rsid w:val="00906283"/>
    <w:rsid w:val="009063B1"/>
    <w:rsid w:val="00906908"/>
    <w:rsid w:val="009073CB"/>
    <w:rsid w:val="0090791D"/>
    <w:rsid w:val="009079AF"/>
    <w:rsid w:val="00907DB4"/>
    <w:rsid w:val="00907FB8"/>
    <w:rsid w:val="0091008F"/>
    <w:rsid w:val="009108F8"/>
    <w:rsid w:val="00910A0E"/>
    <w:rsid w:val="00910EA9"/>
    <w:rsid w:val="00910FDA"/>
    <w:rsid w:val="00911BA0"/>
    <w:rsid w:val="00911D73"/>
    <w:rsid w:val="00911EE0"/>
    <w:rsid w:val="00912C01"/>
    <w:rsid w:val="00912D17"/>
    <w:rsid w:val="00913052"/>
    <w:rsid w:val="009138AA"/>
    <w:rsid w:val="00913BA8"/>
    <w:rsid w:val="00913BD2"/>
    <w:rsid w:val="00914013"/>
    <w:rsid w:val="0091411B"/>
    <w:rsid w:val="00914E32"/>
    <w:rsid w:val="00915070"/>
    <w:rsid w:val="009155CA"/>
    <w:rsid w:val="00915903"/>
    <w:rsid w:val="00915C3E"/>
    <w:rsid w:val="00915EB1"/>
    <w:rsid w:val="00917AAC"/>
    <w:rsid w:val="00917ECC"/>
    <w:rsid w:val="00920BB3"/>
    <w:rsid w:val="00921037"/>
    <w:rsid w:val="00921640"/>
    <w:rsid w:val="009227CD"/>
    <w:rsid w:val="00922D0B"/>
    <w:rsid w:val="00923056"/>
    <w:rsid w:val="009230A9"/>
    <w:rsid w:val="009231AC"/>
    <w:rsid w:val="009240E1"/>
    <w:rsid w:val="00924203"/>
    <w:rsid w:val="009242BC"/>
    <w:rsid w:val="00924AB3"/>
    <w:rsid w:val="00924CD7"/>
    <w:rsid w:val="00925103"/>
    <w:rsid w:val="009251CC"/>
    <w:rsid w:val="00925446"/>
    <w:rsid w:val="00925645"/>
    <w:rsid w:val="00925719"/>
    <w:rsid w:val="00925863"/>
    <w:rsid w:val="00927335"/>
    <w:rsid w:val="009276F9"/>
    <w:rsid w:val="00927892"/>
    <w:rsid w:val="00927B7C"/>
    <w:rsid w:val="00927DAB"/>
    <w:rsid w:val="00930897"/>
    <w:rsid w:val="00930B9F"/>
    <w:rsid w:val="00930DE6"/>
    <w:rsid w:val="00930E5B"/>
    <w:rsid w:val="00931345"/>
    <w:rsid w:val="009315BF"/>
    <w:rsid w:val="0093188C"/>
    <w:rsid w:val="00931CB1"/>
    <w:rsid w:val="00931D29"/>
    <w:rsid w:val="00931E8B"/>
    <w:rsid w:val="00931F8A"/>
    <w:rsid w:val="00932268"/>
    <w:rsid w:val="00932719"/>
    <w:rsid w:val="00932739"/>
    <w:rsid w:val="009335F4"/>
    <w:rsid w:val="00933A75"/>
    <w:rsid w:val="00933AAD"/>
    <w:rsid w:val="00933B65"/>
    <w:rsid w:val="00933D7B"/>
    <w:rsid w:val="009342BA"/>
    <w:rsid w:val="00934452"/>
    <w:rsid w:val="00934A5F"/>
    <w:rsid w:val="00934CD9"/>
    <w:rsid w:val="00934E7C"/>
    <w:rsid w:val="00936157"/>
    <w:rsid w:val="009362AF"/>
    <w:rsid w:val="009369D4"/>
    <w:rsid w:val="0093766D"/>
    <w:rsid w:val="009376AC"/>
    <w:rsid w:val="00937C2C"/>
    <w:rsid w:val="00937D27"/>
    <w:rsid w:val="00940454"/>
    <w:rsid w:val="00940B73"/>
    <w:rsid w:val="00940EA6"/>
    <w:rsid w:val="00941062"/>
    <w:rsid w:val="0094155F"/>
    <w:rsid w:val="00941B6C"/>
    <w:rsid w:val="0094222A"/>
    <w:rsid w:val="00942269"/>
    <w:rsid w:val="00942366"/>
    <w:rsid w:val="00942CAB"/>
    <w:rsid w:val="00942F27"/>
    <w:rsid w:val="0094304E"/>
    <w:rsid w:val="00943A2D"/>
    <w:rsid w:val="00943C7B"/>
    <w:rsid w:val="00943F5A"/>
    <w:rsid w:val="00944615"/>
    <w:rsid w:val="00944661"/>
    <w:rsid w:val="009446DD"/>
    <w:rsid w:val="00944815"/>
    <w:rsid w:val="00944A78"/>
    <w:rsid w:val="009450CC"/>
    <w:rsid w:val="009452DC"/>
    <w:rsid w:val="00945305"/>
    <w:rsid w:val="00945BBC"/>
    <w:rsid w:val="00945C5D"/>
    <w:rsid w:val="00946134"/>
    <w:rsid w:val="009468D9"/>
    <w:rsid w:val="00947071"/>
    <w:rsid w:val="00947388"/>
    <w:rsid w:val="009476FB"/>
    <w:rsid w:val="0095007E"/>
    <w:rsid w:val="009500F6"/>
    <w:rsid w:val="009508C9"/>
    <w:rsid w:val="0095103F"/>
    <w:rsid w:val="00951371"/>
    <w:rsid w:val="00951EC5"/>
    <w:rsid w:val="0095202B"/>
    <w:rsid w:val="00952051"/>
    <w:rsid w:val="009522DE"/>
    <w:rsid w:val="00952572"/>
    <w:rsid w:val="00952699"/>
    <w:rsid w:val="0095271C"/>
    <w:rsid w:val="00952763"/>
    <w:rsid w:val="00953711"/>
    <w:rsid w:val="009537AF"/>
    <w:rsid w:val="00953A9B"/>
    <w:rsid w:val="00953B4C"/>
    <w:rsid w:val="00954131"/>
    <w:rsid w:val="009547C0"/>
    <w:rsid w:val="00954843"/>
    <w:rsid w:val="009548D9"/>
    <w:rsid w:val="00954F5A"/>
    <w:rsid w:val="00955D5F"/>
    <w:rsid w:val="00956D7F"/>
    <w:rsid w:val="009570A7"/>
    <w:rsid w:val="009570DE"/>
    <w:rsid w:val="0095746C"/>
    <w:rsid w:val="00957C58"/>
    <w:rsid w:val="00960251"/>
    <w:rsid w:val="009605B9"/>
    <w:rsid w:val="009607AF"/>
    <w:rsid w:val="00960C23"/>
    <w:rsid w:val="00960C91"/>
    <w:rsid w:val="00960E5F"/>
    <w:rsid w:val="009610AA"/>
    <w:rsid w:val="00962043"/>
    <w:rsid w:val="009621F6"/>
    <w:rsid w:val="00962304"/>
    <w:rsid w:val="009625A7"/>
    <w:rsid w:val="0096386D"/>
    <w:rsid w:val="00963A3C"/>
    <w:rsid w:val="0096417D"/>
    <w:rsid w:val="0096482B"/>
    <w:rsid w:val="00964D54"/>
    <w:rsid w:val="00965652"/>
    <w:rsid w:val="009659B3"/>
    <w:rsid w:val="00965CCF"/>
    <w:rsid w:val="00965FAE"/>
    <w:rsid w:val="009661E8"/>
    <w:rsid w:val="009664D7"/>
    <w:rsid w:val="00966BE8"/>
    <w:rsid w:val="00966DE6"/>
    <w:rsid w:val="00967246"/>
    <w:rsid w:val="00967260"/>
    <w:rsid w:val="0096728A"/>
    <w:rsid w:val="009679CB"/>
    <w:rsid w:val="00967B55"/>
    <w:rsid w:val="00967EFA"/>
    <w:rsid w:val="009705A8"/>
    <w:rsid w:val="00970F1A"/>
    <w:rsid w:val="009716AF"/>
    <w:rsid w:val="0097176F"/>
    <w:rsid w:val="009727F9"/>
    <w:rsid w:val="009728B0"/>
    <w:rsid w:val="00972CD0"/>
    <w:rsid w:val="009737A8"/>
    <w:rsid w:val="009738C2"/>
    <w:rsid w:val="00973A1E"/>
    <w:rsid w:val="00973AFA"/>
    <w:rsid w:val="00973E86"/>
    <w:rsid w:val="00973EC0"/>
    <w:rsid w:val="0097463B"/>
    <w:rsid w:val="009749BE"/>
    <w:rsid w:val="00974FE0"/>
    <w:rsid w:val="009752F7"/>
    <w:rsid w:val="0097538E"/>
    <w:rsid w:val="009766D5"/>
    <w:rsid w:val="009769C4"/>
    <w:rsid w:val="00976A1F"/>
    <w:rsid w:val="00977A1A"/>
    <w:rsid w:val="009819A0"/>
    <w:rsid w:val="00981CAB"/>
    <w:rsid w:val="00981FCF"/>
    <w:rsid w:val="009822D7"/>
    <w:rsid w:val="0098231B"/>
    <w:rsid w:val="00982490"/>
    <w:rsid w:val="0098275F"/>
    <w:rsid w:val="00982859"/>
    <w:rsid w:val="00982DA5"/>
    <w:rsid w:val="00983300"/>
    <w:rsid w:val="009833B7"/>
    <w:rsid w:val="009835D3"/>
    <w:rsid w:val="009838E9"/>
    <w:rsid w:val="00983A4C"/>
    <w:rsid w:val="00983FAB"/>
    <w:rsid w:val="0098463F"/>
    <w:rsid w:val="009847A3"/>
    <w:rsid w:val="009849D2"/>
    <w:rsid w:val="009849FE"/>
    <w:rsid w:val="00984AB7"/>
    <w:rsid w:val="00984B86"/>
    <w:rsid w:val="0098526E"/>
    <w:rsid w:val="009855DC"/>
    <w:rsid w:val="009861BC"/>
    <w:rsid w:val="0098685F"/>
    <w:rsid w:val="00986B27"/>
    <w:rsid w:val="0098765F"/>
    <w:rsid w:val="00987FEB"/>
    <w:rsid w:val="009904F1"/>
    <w:rsid w:val="009905CD"/>
    <w:rsid w:val="00991021"/>
    <w:rsid w:val="00991275"/>
    <w:rsid w:val="009918BD"/>
    <w:rsid w:val="00991A3A"/>
    <w:rsid w:val="00991F7A"/>
    <w:rsid w:val="00991FA1"/>
    <w:rsid w:val="009921AA"/>
    <w:rsid w:val="00992733"/>
    <w:rsid w:val="00992849"/>
    <w:rsid w:val="00993566"/>
    <w:rsid w:val="00993757"/>
    <w:rsid w:val="00993BF4"/>
    <w:rsid w:val="00993EDE"/>
    <w:rsid w:val="00995A67"/>
    <w:rsid w:val="00995D2D"/>
    <w:rsid w:val="009961FD"/>
    <w:rsid w:val="0099654E"/>
    <w:rsid w:val="00996820"/>
    <w:rsid w:val="00996B36"/>
    <w:rsid w:val="00996C79"/>
    <w:rsid w:val="009974F3"/>
    <w:rsid w:val="00997B78"/>
    <w:rsid w:val="00997D0E"/>
    <w:rsid w:val="009A110C"/>
    <w:rsid w:val="009A150E"/>
    <w:rsid w:val="009A1966"/>
    <w:rsid w:val="009A1EAE"/>
    <w:rsid w:val="009A2627"/>
    <w:rsid w:val="009A2878"/>
    <w:rsid w:val="009A2AF2"/>
    <w:rsid w:val="009A2B18"/>
    <w:rsid w:val="009A4108"/>
    <w:rsid w:val="009A4768"/>
    <w:rsid w:val="009A4AFA"/>
    <w:rsid w:val="009A52FE"/>
    <w:rsid w:val="009A5BEA"/>
    <w:rsid w:val="009A6283"/>
    <w:rsid w:val="009A6D57"/>
    <w:rsid w:val="009A6F36"/>
    <w:rsid w:val="009A738E"/>
    <w:rsid w:val="009A7802"/>
    <w:rsid w:val="009A7C5F"/>
    <w:rsid w:val="009A7CDD"/>
    <w:rsid w:val="009B1194"/>
    <w:rsid w:val="009B1967"/>
    <w:rsid w:val="009B1D7A"/>
    <w:rsid w:val="009B20CA"/>
    <w:rsid w:val="009B2185"/>
    <w:rsid w:val="009B324D"/>
    <w:rsid w:val="009B3A7E"/>
    <w:rsid w:val="009B3FC0"/>
    <w:rsid w:val="009B433E"/>
    <w:rsid w:val="009B496C"/>
    <w:rsid w:val="009B4A91"/>
    <w:rsid w:val="009B4E42"/>
    <w:rsid w:val="009B509F"/>
    <w:rsid w:val="009B55A8"/>
    <w:rsid w:val="009B59EE"/>
    <w:rsid w:val="009B5A37"/>
    <w:rsid w:val="009B5E1A"/>
    <w:rsid w:val="009B5E81"/>
    <w:rsid w:val="009B6440"/>
    <w:rsid w:val="009B728B"/>
    <w:rsid w:val="009B747B"/>
    <w:rsid w:val="009B77C0"/>
    <w:rsid w:val="009B7C0F"/>
    <w:rsid w:val="009C0017"/>
    <w:rsid w:val="009C0903"/>
    <w:rsid w:val="009C1326"/>
    <w:rsid w:val="009C1416"/>
    <w:rsid w:val="009C1F3F"/>
    <w:rsid w:val="009C2597"/>
    <w:rsid w:val="009C308B"/>
    <w:rsid w:val="009C34C8"/>
    <w:rsid w:val="009C3601"/>
    <w:rsid w:val="009C3DCC"/>
    <w:rsid w:val="009C43F9"/>
    <w:rsid w:val="009C4ECA"/>
    <w:rsid w:val="009C4F2F"/>
    <w:rsid w:val="009C50C3"/>
    <w:rsid w:val="009C5255"/>
    <w:rsid w:val="009C57DC"/>
    <w:rsid w:val="009C5CCC"/>
    <w:rsid w:val="009C7130"/>
    <w:rsid w:val="009C71D9"/>
    <w:rsid w:val="009C7383"/>
    <w:rsid w:val="009D061A"/>
    <w:rsid w:val="009D15E5"/>
    <w:rsid w:val="009D1708"/>
    <w:rsid w:val="009D1D68"/>
    <w:rsid w:val="009D3270"/>
    <w:rsid w:val="009D39FE"/>
    <w:rsid w:val="009D3F3B"/>
    <w:rsid w:val="009D3F5B"/>
    <w:rsid w:val="009D4195"/>
    <w:rsid w:val="009D4407"/>
    <w:rsid w:val="009D450A"/>
    <w:rsid w:val="009D4633"/>
    <w:rsid w:val="009D48E1"/>
    <w:rsid w:val="009D4BA8"/>
    <w:rsid w:val="009D4EE1"/>
    <w:rsid w:val="009D4EF1"/>
    <w:rsid w:val="009D5C10"/>
    <w:rsid w:val="009D5DE4"/>
    <w:rsid w:val="009D60CF"/>
    <w:rsid w:val="009D6352"/>
    <w:rsid w:val="009D6647"/>
    <w:rsid w:val="009D7290"/>
    <w:rsid w:val="009D7B67"/>
    <w:rsid w:val="009D7CCD"/>
    <w:rsid w:val="009E06B6"/>
    <w:rsid w:val="009E076F"/>
    <w:rsid w:val="009E0A80"/>
    <w:rsid w:val="009E0D27"/>
    <w:rsid w:val="009E0EA5"/>
    <w:rsid w:val="009E1025"/>
    <w:rsid w:val="009E1561"/>
    <w:rsid w:val="009E1764"/>
    <w:rsid w:val="009E1A80"/>
    <w:rsid w:val="009E23BD"/>
    <w:rsid w:val="009E32D8"/>
    <w:rsid w:val="009E3594"/>
    <w:rsid w:val="009E38C7"/>
    <w:rsid w:val="009E3A55"/>
    <w:rsid w:val="009E45CB"/>
    <w:rsid w:val="009E462E"/>
    <w:rsid w:val="009E47D7"/>
    <w:rsid w:val="009E4FC6"/>
    <w:rsid w:val="009E5431"/>
    <w:rsid w:val="009E54E2"/>
    <w:rsid w:val="009E56FE"/>
    <w:rsid w:val="009E5BC2"/>
    <w:rsid w:val="009E5C00"/>
    <w:rsid w:val="009E66D7"/>
    <w:rsid w:val="009E770C"/>
    <w:rsid w:val="009E7DB5"/>
    <w:rsid w:val="009F00B3"/>
    <w:rsid w:val="009F01FA"/>
    <w:rsid w:val="009F0BDD"/>
    <w:rsid w:val="009F0CFC"/>
    <w:rsid w:val="009F23A7"/>
    <w:rsid w:val="009F2EC3"/>
    <w:rsid w:val="009F333E"/>
    <w:rsid w:val="009F381E"/>
    <w:rsid w:val="009F3E49"/>
    <w:rsid w:val="009F40E9"/>
    <w:rsid w:val="009F4DE8"/>
    <w:rsid w:val="009F4EF1"/>
    <w:rsid w:val="009F5E2D"/>
    <w:rsid w:val="009F6231"/>
    <w:rsid w:val="009F6304"/>
    <w:rsid w:val="009F6450"/>
    <w:rsid w:val="009F6678"/>
    <w:rsid w:val="009F7251"/>
    <w:rsid w:val="009F72F4"/>
    <w:rsid w:val="009F75DA"/>
    <w:rsid w:val="009F7607"/>
    <w:rsid w:val="009F7DAB"/>
    <w:rsid w:val="009F7FFA"/>
    <w:rsid w:val="00A00510"/>
    <w:rsid w:val="00A006AD"/>
    <w:rsid w:val="00A00BD7"/>
    <w:rsid w:val="00A00DBE"/>
    <w:rsid w:val="00A00EF1"/>
    <w:rsid w:val="00A00FFD"/>
    <w:rsid w:val="00A012AC"/>
    <w:rsid w:val="00A01830"/>
    <w:rsid w:val="00A02002"/>
    <w:rsid w:val="00A039C6"/>
    <w:rsid w:val="00A042FE"/>
    <w:rsid w:val="00A04ED9"/>
    <w:rsid w:val="00A053C9"/>
    <w:rsid w:val="00A057B7"/>
    <w:rsid w:val="00A05D39"/>
    <w:rsid w:val="00A06101"/>
    <w:rsid w:val="00A0616F"/>
    <w:rsid w:val="00A06289"/>
    <w:rsid w:val="00A06309"/>
    <w:rsid w:val="00A063D5"/>
    <w:rsid w:val="00A0652C"/>
    <w:rsid w:val="00A069EB"/>
    <w:rsid w:val="00A07B1B"/>
    <w:rsid w:val="00A07B88"/>
    <w:rsid w:val="00A07F7E"/>
    <w:rsid w:val="00A111D8"/>
    <w:rsid w:val="00A11503"/>
    <w:rsid w:val="00A11895"/>
    <w:rsid w:val="00A11A6E"/>
    <w:rsid w:val="00A11B69"/>
    <w:rsid w:val="00A11BF5"/>
    <w:rsid w:val="00A124F9"/>
    <w:rsid w:val="00A12533"/>
    <w:rsid w:val="00A12925"/>
    <w:rsid w:val="00A12B5C"/>
    <w:rsid w:val="00A1384A"/>
    <w:rsid w:val="00A143E5"/>
    <w:rsid w:val="00A1479E"/>
    <w:rsid w:val="00A14B0F"/>
    <w:rsid w:val="00A15379"/>
    <w:rsid w:val="00A15990"/>
    <w:rsid w:val="00A15A53"/>
    <w:rsid w:val="00A160F6"/>
    <w:rsid w:val="00A16BF6"/>
    <w:rsid w:val="00A16CB1"/>
    <w:rsid w:val="00A16DA7"/>
    <w:rsid w:val="00A1749C"/>
    <w:rsid w:val="00A20190"/>
    <w:rsid w:val="00A2024B"/>
    <w:rsid w:val="00A20538"/>
    <w:rsid w:val="00A20862"/>
    <w:rsid w:val="00A20A75"/>
    <w:rsid w:val="00A211C0"/>
    <w:rsid w:val="00A214B2"/>
    <w:rsid w:val="00A214C5"/>
    <w:rsid w:val="00A2154D"/>
    <w:rsid w:val="00A21E20"/>
    <w:rsid w:val="00A2273B"/>
    <w:rsid w:val="00A22750"/>
    <w:rsid w:val="00A22BE3"/>
    <w:rsid w:val="00A2307B"/>
    <w:rsid w:val="00A2314C"/>
    <w:rsid w:val="00A2324F"/>
    <w:rsid w:val="00A236D2"/>
    <w:rsid w:val="00A240A5"/>
    <w:rsid w:val="00A24274"/>
    <w:rsid w:val="00A24371"/>
    <w:rsid w:val="00A24D9A"/>
    <w:rsid w:val="00A256CE"/>
    <w:rsid w:val="00A25ABE"/>
    <w:rsid w:val="00A266F1"/>
    <w:rsid w:val="00A26E1C"/>
    <w:rsid w:val="00A27803"/>
    <w:rsid w:val="00A30333"/>
    <w:rsid w:val="00A30412"/>
    <w:rsid w:val="00A305BE"/>
    <w:rsid w:val="00A30A94"/>
    <w:rsid w:val="00A30D60"/>
    <w:rsid w:val="00A30D69"/>
    <w:rsid w:val="00A315EE"/>
    <w:rsid w:val="00A316F3"/>
    <w:rsid w:val="00A31823"/>
    <w:rsid w:val="00A31C6A"/>
    <w:rsid w:val="00A325C7"/>
    <w:rsid w:val="00A325CB"/>
    <w:rsid w:val="00A327D7"/>
    <w:rsid w:val="00A330FB"/>
    <w:rsid w:val="00A34662"/>
    <w:rsid w:val="00A352D6"/>
    <w:rsid w:val="00A35844"/>
    <w:rsid w:val="00A358C2"/>
    <w:rsid w:val="00A3590C"/>
    <w:rsid w:val="00A35D68"/>
    <w:rsid w:val="00A36117"/>
    <w:rsid w:val="00A3664F"/>
    <w:rsid w:val="00A36EA1"/>
    <w:rsid w:val="00A36F41"/>
    <w:rsid w:val="00A373AC"/>
    <w:rsid w:val="00A37F5F"/>
    <w:rsid w:val="00A40476"/>
    <w:rsid w:val="00A40AD8"/>
    <w:rsid w:val="00A40BAE"/>
    <w:rsid w:val="00A40C42"/>
    <w:rsid w:val="00A416B6"/>
    <w:rsid w:val="00A41BAB"/>
    <w:rsid w:val="00A41C7A"/>
    <w:rsid w:val="00A41F49"/>
    <w:rsid w:val="00A4209F"/>
    <w:rsid w:val="00A420A2"/>
    <w:rsid w:val="00A4230F"/>
    <w:rsid w:val="00A42725"/>
    <w:rsid w:val="00A44090"/>
    <w:rsid w:val="00A440B3"/>
    <w:rsid w:val="00A46197"/>
    <w:rsid w:val="00A4687F"/>
    <w:rsid w:val="00A46A50"/>
    <w:rsid w:val="00A47708"/>
    <w:rsid w:val="00A5031E"/>
    <w:rsid w:val="00A50714"/>
    <w:rsid w:val="00A50C75"/>
    <w:rsid w:val="00A51392"/>
    <w:rsid w:val="00A5141F"/>
    <w:rsid w:val="00A5150A"/>
    <w:rsid w:val="00A51E37"/>
    <w:rsid w:val="00A51F9E"/>
    <w:rsid w:val="00A5227D"/>
    <w:rsid w:val="00A52536"/>
    <w:rsid w:val="00A52CFE"/>
    <w:rsid w:val="00A55111"/>
    <w:rsid w:val="00A5511C"/>
    <w:rsid w:val="00A5561A"/>
    <w:rsid w:val="00A55E1B"/>
    <w:rsid w:val="00A5603A"/>
    <w:rsid w:val="00A561AE"/>
    <w:rsid w:val="00A56BAD"/>
    <w:rsid w:val="00A5736C"/>
    <w:rsid w:val="00A574EE"/>
    <w:rsid w:val="00A57766"/>
    <w:rsid w:val="00A6027B"/>
    <w:rsid w:val="00A604F4"/>
    <w:rsid w:val="00A60638"/>
    <w:rsid w:val="00A6152F"/>
    <w:rsid w:val="00A62790"/>
    <w:rsid w:val="00A6282C"/>
    <w:rsid w:val="00A633E3"/>
    <w:rsid w:val="00A634CB"/>
    <w:rsid w:val="00A6379F"/>
    <w:rsid w:val="00A639A3"/>
    <w:rsid w:val="00A63E2F"/>
    <w:rsid w:val="00A6498C"/>
    <w:rsid w:val="00A64BCC"/>
    <w:rsid w:val="00A64F67"/>
    <w:rsid w:val="00A6506B"/>
    <w:rsid w:val="00A65F8B"/>
    <w:rsid w:val="00A66086"/>
    <w:rsid w:val="00A660D0"/>
    <w:rsid w:val="00A66324"/>
    <w:rsid w:val="00A665E1"/>
    <w:rsid w:val="00A666AF"/>
    <w:rsid w:val="00A670D6"/>
    <w:rsid w:val="00A67274"/>
    <w:rsid w:val="00A67630"/>
    <w:rsid w:val="00A67A36"/>
    <w:rsid w:val="00A70282"/>
    <w:rsid w:val="00A703F6"/>
    <w:rsid w:val="00A705FD"/>
    <w:rsid w:val="00A706D6"/>
    <w:rsid w:val="00A7079B"/>
    <w:rsid w:val="00A70D74"/>
    <w:rsid w:val="00A70EAD"/>
    <w:rsid w:val="00A70F4E"/>
    <w:rsid w:val="00A71BB3"/>
    <w:rsid w:val="00A71FF8"/>
    <w:rsid w:val="00A72261"/>
    <w:rsid w:val="00A72DE4"/>
    <w:rsid w:val="00A72EB6"/>
    <w:rsid w:val="00A730DE"/>
    <w:rsid w:val="00A73D14"/>
    <w:rsid w:val="00A73DA7"/>
    <w:rsid w:val="00A74FF1"/>
    <w:rsid w:val="00A7515A"/>
    <w:rsid w:val="00A752C6"/>
    <w:rsid w:val="00A76499"/>
    <w:rsid w:val="00A76B22"/>
    <w:rsid w:val="00A76DF1"/>
    <w:rsid w:val="00A77137"/>
    <w:rsid w:val="00A801A3"/>
    <w:rsid w:val="00A8169F"/>
    <w:rsid w:val="00A82901"/>
    <w:rsid w:val="00A82A8E"/>
    <w:rsid w:val="00A82E03"/>
    <w:rsid w:val="00A830CC"/>
    <w:rsid w:val="00A83338"/>
    <w:rsid w:val="00A83779"/>
    <w:rsid w:val="00A848B1"/>
    <w:rsid w:val="00A84A93"/>
    <w:rsid w:val="00A84CD9"/>
    <w:rsid w:val="00A84EBE"/>
    <w:rsid w:val="00A85485"/>
    <w:rsid w:val="00A85DE5"/>
    <w:rsid w:val="00A8615C"/>
    <w:rsid w:val="00A87011"/>
    <w:rsid w:val="00A874FC"/>
    <w:rsid w:val="00A87516"/>
    <w:rsid w:val="00A87557"/>
    <w:rsid w:val="00A8756C"/>
    <w:rsid w:val="00A8768E"/>
    <w:rsid w:val="00A87EA5"/>
    <w:rsid w:val="00A87F75"/>
    <w:rsid w:val="00A90098"/>
    <w:rsid w:val="00A90422"/>
    <w:rsid w:val="00A906D2"/>
    <w:rsid w:val="00A9078C"/>
    <w:rsid w:val="00A9088E"/>
    <w:rsid w:val="00A915BA"/>
    <w:rsid w:val="00A91782"/>
    <w:rsid w:val="00A9208D"/>
    <w:rsid w:val="00A922EE"/>
    <w:rsid w:val="00A92525"/>
    <w:rsid w:val="00A92950"/>
    <w:rsid w:val="00A92D13"/>
    <w:rsid w:val="00A92FD6"/>
    <w:rsid w:val="00A9332C"/>
    <w:rsid w:val="00A940F5"/>
    <w:rsid w:val="00A94676"/>
    <w:rsid w:val="00A95F9C"/>
    <w:rsid w:val="00A96132"/>
    <w:rsid w:val="00A96E0C"/>
    <w:rsid w:val="00A96EB9"/>
    <w:rsid w:val="00A97725"/>
    <w:rsid w:val="00A9779B"/>
    <w:rsid w:val="00A97FA9"/>
    <w:rsid w:val="00AA0339"/>
    <w:rsid w:val="00AA034F"/>
    <w:rsid w:val="00AA0784"/>
    <w:rsid w:val="00AA0991"/>
    <w:rsid w:val="00AA0D25"/>
    <w:rsid w:val="00AA0D5A"/>
    <w:rsid w:val="00AA1A60"/>
    <w:rsid w:val="00AA1D42"/>
    <w:rsid w:val="00AA1E34"/>
    <w:rsid w:val="00AA2158"/>
    <w:rsid w:val="00AA2355"/>
    <w:rsid w:val="00AA2735"/>
    <w:rsid w:val="00AA2B2C"/>
    <w:rsid w:val="00AA2BF1"/>
    <w:rsid w:val="00AA2F81"/>
    <w:rsid w:val="00AA3498"/>
    <w:rsid w:val="00AA3633"/>
    <w:rsid w:val="00AA398E"/>
    <w:rsid w:val="00AA427C"/>
    <w:rsid w:val="00AA4ED0"/>
    <w:rsid w:val="00AA50BF"/>
    <w:rsid w:val="00AA51BF"/>
    <w:rsid w:val="00AA51D9"/>
    <w:rsid w:val="00AA557F"/>
    <w:rsid w:val="00AA5921"/>
    <w:rsid w:val="00AA6222"/>
    <w:rsid w:val="00AA6404"/>
    <w:rsid w:val="00AA677C"/>
    <w:rsid w:val="00AA71D7"/>
    <w:rsid w:val="00AA72AF"/>
    <w:rsid w:val="00AA7E44"/>
    <w:rsid w:val="00AA7EF9"/>
    <w:rsid w:val="00AB0289"/>
    <w:rsid w:val="00AB05C5"/>
    <w:rsid w:val="00AB12C5"/>
    <w:rsid w:val="00AB132E"/>
    <w:rsid w:val="00AB168E"/>
    <w:rsid w:val="00AB1B5F"/>
    <w:rsid w:val="00AB23B6"/>
    <w:rsid w:val="00AB248D"/>
    <w:rsid w:val="00AB2891"/>
    <w:rsid w:val="00AB290D"/>
    <w:rsid w:val="00AB38A6"/>
    <w:rsid w:val="00AB38C5"/>
    <w:rsid w:val="00AB3B1D"/>
    <w:rsid w:val="00AB3D23"/>
    <w:rsid w:val="00AB4059"/>
    <w:rsid w:val="00AB48B0"/>
    <w:rsid w:val="00AB48FB"/>
    <w:rsid w:val="00AB4950"/>
    <w:rsid w:val="00AB4B1B"/>
    <w:rsid w:val="00AB4E12"/>
    <w:rsid w:val="00AB5098"/>
    <w:rsid w:val="00AB5871"/>
    <w:rsid w:val="00AB59B8"/>
    <w:rsid w:val="00AB686F"/>
    <w:rsid w:val="00AB6C12"/>
    <w:rsid w:val="00AB6D2B"/>
    <w:rsid w:val="00AB78A4"/>
    <w:rsid w:val="00AB7A80"/>
    <w:rsid w:val="00AC0C6D"/>
    <w:rsid w:val="00AC0D3F"/>
    <w:rsid w:val="00AC198D"/>
    <w:rsid w:val="00AC1D43"/>
    <w:rsid w:val="00AC1D94"/>
    <w:rsid w:val="00AC2373"/>
    <w:rsid w:val="00AC28EB"/>
    <w:rsid w:val="00AC34BB"/>
    <w:rsid w:val="00AC374D"/>
    <w:rsid w:val="00AC3C03"/>
    <w:rsid w:val="00AC3E3D"/>
    <w:rsid w:val="00AC4061"/>
    <w:rsid w:val="00AC4622"/>
    <w:rsid w:val="00AC49B4"/>
    <w:rsid w:val="00AC50B5"/>
    <w:rsid w:val="00AC5D51"/>
    <w:rsid w:val="00AC65FC"/>
    <w:rsid w:val="00AC6737"/>
    <w:rsid w:val="00AC6E65"/>
    <w:rsid w:val="00AC73E2"/>
    <w:rsid w:val="00AC78C9"/>
    <w:rsid w:val="00AD0445"/>
    <w:rsid w:val="00AD04D2"/>
    <w:rsid w:val="00AD0A6D"/>
    <w:rsid w:val="00AD1C1C"/>
    <w:rsid w:val="00AD1C22"/>
    <w:rsid w:val="00AD1E05"/>
    <w:rsid w:val="00AD1E47"/>
    <w:rsid w:val="00AD1EE7"/>
    <w:rsid w:val="00AD2686"/>
    <w:rsid w:val="00AD37D4"/>
    <w:rsid w:val="00AD382F"/>
    <w:rsid w:val="00AD3B58"/>
    <w:rsid w:val="00AD4586"/>
    <w:rsid w:val="00AD469B"/>
    <w:rsid w:val="00AD46BE"/>
    <w:rsid w:val="00AD49C8"/>
    <w:rsid w:val="00AD597D"/>
    <w:rsid w:val="00AD5C7D"/>
    <w:rsid w:val="00AD6202"/>
    <w:rsid w:val="00AD6F77"/>
    <w:rsid w:val="00AD75C6"/>
    <w:rsid w:val="00AD77DB"/>
    <w:rsid w:val="00AE0869"/>
    <w:rsid w:val="00AE0BE2"/>
    <w:rsid w:val="00AE0DDF"/>
    <w:rsid w:val="00AE0F23"/>
    <w:rsid w:val="00AE105C"/>
    <w:rsid w:val="00AE2C47"/>
    <w:rsid w:val="00AE2EFE"/>
    <w:rsid w:val="00AE3302"/>
    <w:rsid w:val="00AE34F0"/>
    <w:rsid w:val="00AE447C"/>
    <w:rsid w:val="00AE499C"/>
    <w:rsid w:val="00AE4B38"/>
    <w:rsid w:val="00AE4B84"/>
    <w:rsid w:val="00AE56B3"/>
    <w:rsid w:val="00AE59E4"/>
    <w:rsid w:val="00AE5B80"/>
    <w:rsid w:val="00AE670F"/>
    <w:rsid w:val="00AE7085"/>
    <w:rsid w:val="00AE7C2C"/>
    <w:rsid w:val="00AF0692"/>
    <w:rsid w:val="00AF0A55"/>
    <w:rsid w:val="00AF0B1E"/>
    <w:rsid w:val="00AF0B31"/>
    <w:rsid w:val="00AF0EEA"/>
    <w:rsid w:val="00AF1708"/>
    <w:rsid w:val="00AF18B1"/>
    <w:rsid w:val="00AF2019"/>
    <w:rsid w:val="00AF2242"/>
    <w:rsid w:val="00AF22D1"/>
    <w:rsid w:val="00AF248C"/>
    <w:rsid w:val="00AF31F7"/>
    <w:rsid w:val="00AF35C8"/>
    <w:rsid w:val="00AF416A"/>
    <w:rsid w:val="00AF46A3"/>
    <w:rsid w:val="00AF4B90"/>
    <w:rsid w:val="00AF546C"/>
    <w:rsid w:val="00AF5698"/>
    <w:rsid w:val="00AF56F6"/>
    <w:rsid w:val="00AF5D42"/>
    <w:rsid w:val="00AF5DCD"/>
    <w:rsid w:val="00AF61CD"/>
    <w:rsid w:val="00AF64E6"/>
    <w:rsid w:val="00AF655D"/>
    <w:rsid w:val="00AF7149"/>
    <w:rsid w:val="00AF75E8"/>
    <w:rsid w:val="00B00F5C"/>
    <w:rsid w:val="00B01676"/>
    <w:rsid w:val="00B0192A"/>
    <w:rsid w:val="00B01AD6"/>
    <w:rsid w:val="00B01E1E"/>
    <w:rsid w:val="00B02A18"/>
    <w:rsid w:val="00B02E87"/>
    <w:rsid w:val="00B03BD3"/>
    <w:rsid w:val="00B03FD0"/>
    <w:rsid w:val="00B048A0"/>
    <w:rsid w:val="00B048B7"/>
    <w:rsid w:val="00B04AFC"/>
    <w:rsid w:val="00B04EB2"/>
    <w:rsid w:val="00B05631"/>
    <w:rsid w:val="00B05A03"/>
    <w:rsid w:val="00B05F36"/>
    <w:rsid w:val="00B05F77"/>
    <w:rsid w:val="00B07012"/>
    <w:rsid w:val="00B07EFD"/>
    <w:rsid w:val="00B101B0"/>
    <w:rsid w:val="00B116EE"/>
    <w:rsid w:val="00B11937"/>
    <w:rsid w:val="00B11AD4"/>
    <w:rsid w:val="00B11F0F"/>
    <w:rsid w:val="00B12013"/>
    <w:rsid w:val="00B1243B"/>
    <w:rsid w:val="00B1291C"/>
    <w:rsid w:val="00B1293D"/>
    <w:rsid w:val="00B1343C"/>
    <w:rsid w:val="00B136B7"/>
    <w:rsid w:val="00B13898"/>
    <w:rsid w:val="00B139E3"/>
    <w:rsid w:val="00B14186"/>
    <w:rsid w:val="00B15614"/>
    <w:rsid w:val="00B156A2"/>
    <w:rsid w:val="00B16068"/>
    <w:rsid w:val="00B16CA7"/>
    <w:rsid w:val="00B16E73"/>
    <w:rsid w:val="00B17615"/>
    <w:rsid w:val="00B17997"/>
    <w:rsid w:val="00B179AA"/>
    <w:rsid w:val="00B17E83"/>
    <w:rsid w:val="00B20092"/>
    <w:rsid w:val="00B20B8A"/>
    <w:rsid w:val="00B21585"/>
    <w:rsid w:val="00B21BF9"/>
    <w:rsid w:val="00B21CD2"/>
    <w:rsid w:val="00B2264C"/>
    <w:rsid w:val="00B2264F"/>
    <w:rsid w:val="00B22765"/>
    <w:rsid w:val="00B22ACD"/>
    <w:rsid w:val="00B22B59"/>
    <w:rsid w:val="00B23197"/>
    <w:rsid w:val="00B231BE"/>
    <w:rsid w:val="00B23254"/>
    <w:rsid w:val="00B23DD7"/>
    <w:rsid w:val="00B24512"/>
    <w:rsid w:val="00B24AB7"/>
    <w:rsid w:val="00B254E2"/>
    <w:rsid w:val="00B25B4C"/>
    <w:rsid w:val="00B262D3"/>
    <w:rsid w:val="00B263EB"/>
    <w:rsid w:val="00B27B79"/>
    <w:rsid w:val="00B306F5"/>
    <w:rsid w:val="00B3093B"/>
    <w:rsid w:val="00B30C62"/>
    <w:rsid w:val="00B31145"/>
    <w:rsid w:val="00B3117A"/>
    <w:rsid w:val="00B31866"/>
    <w:rsid w:val="00B31B40"/>
    <w:rsid w:val="00B32636"/>
    <w:rsid w:val="00B32785"/>
    <w:rsid w:val="00B328E9"/>
    <w:rsid w:val="00B32CC0"/>
    <w:rsid w:val="00B33DAC"/>
    <w:rsid w:val="00B33EF5"/>
    <w:rsid w:val="00B3431E"/>
    <w:rsid w:val="00B344F9"/>
    <w:rsid w:val="00B3478F"/>
    <w:rsid w:val="00B3482F"/>
    <w:rsid w:val="00B34909"/>
    <w:rsid w:val="00B349DE"/>
    <w:rsid w:val="00B34CB2"/>
    <w:rsid w:val="00B34FF2"/>
    <w:rsid w:val="00B35C79"/>
    <w:rsid w:val="00B35D82"/>
    <w:rsid w:val="00B362FC"/>
    <w:rsid w:val="00B36563"/>
    <w:rsid w:val="00B36E83"/>
    <w:rsid w:val="00B373AD"/>
    <w:rsid w:val="00B3750D"/>
    <w:rsid w:val="00B377D4"/>
    <w:rsid w:val="00B37A9D"/>
    <w:rsid w:val="00B37CE5"/>
    <w:rsid w:val="00B37DA8"/>
    <w:rsid w:val="00B4036F"/>
    <w:rsid w:val="00B41A7D"/>
    <w:rsid w:val="00B41DF6"/>
    <w:rsid w:val="00B42AB5"/>
    <w:rsid w:val="00B42DD3"/>
    <w:rsid w:val="00B42E68"/>
    <w:rsid w:val="00B43417"/>
    <w:rsid w:val="00B43AE8"/>
    <w:rsid w:val="00B4433C"/>
    <w:rsid w:val="00B4594A"/>
    <w:rsid w:val="00B45E35"/>
    <w:rsid w:val="00B46089"/>
    <w:rsid w:val="00B46A29"/>
    <w:rsid w:val="00B470DB"/>
    <w:rsid w:val="00B470F2"/>
    <w:rsid w:val="00B4757A"/>
    <w:rsid w:val="00B475E0"/>
    <w:rsid w:val="00B47606"/>
    <w:rsid w:val="00B4784B"/>
    <w:rsid w:val="00B47A2E"/>
    <w:rsid w:val="00B50714"/>
    <w:rsid w:val="00B5075F"/>
    <w:rsid w:val="00B50925"/>
    <w:rsid w:val="00B50EE5"/>
    <w:rsid w:val="00B5179C"/>
    <w:rsid w:val="00B51AA6"/>
    <w:rsid w:val="00B52E96"/>
    <w:rsid w:val="00B52F0C"/>
    <w:rsid w:val="00B53A5E"/>
    <w:rsid w:val="00B53D7E"/>
    <w:rsid w:val="00B53EA7"/>
    <w:rsid w:val="00B53F21"/>
    <w:rsid w:val="00B53F4B"/>
    <w:rsid w:val="00B54939"/>
    <w:rsid w:val="00B54C20"/>
    <w:rsid w:val="00B54EAC"/>
    <w:rsid w:val="00B54EB9"/>
    <w:rsid w:val="00B563A6"/>
    <w:rsid w:val="00B564EA"/>
    <w:rsid w:val="00B56905"/>
    <w:rsid w:val="00B5735C"/>
    <w:rsid w:val="00B5742E"/>
    <w:rsid w:val="00B57501"/>
    <w:rsid w:val="00B57AB0"/>
    <w:rsid w:val="00B57DB8"/>
    <w:rsid w:val="00B60B8B"/>
    <w:rsid w:val="00B61208"/>
    <w:rsid w:val="00B61D0F"/>
    <w:rsid w:val="00B61D21"/>
    <w:rsid w:val="00B61F93"/>
    <w:rsid w:val="00B6240B"/>
    <w:rsid w:val="00B62512"/>
    <w:rsid w:val="00B63618"/>
    <w:rsid w:val="00B6396E"/>
    <w:rsid w:val="00B63A9C"/>
    <w:rsid w:val="00B63C66"/>
    <w:rsid w:val="00B64DD7"/>
    <w:rsid w:val="00B6510F"/>
    <w:rsid w:val="00B6511F"/>
    <w:rsid w:val="00B6520E"/>
    <w:rsid w:val="00B654DC"/>
    <w:rsid w:val="00B65756"/>
    <w:rsid w:val="00B65971"/>
    <w:rsid w:val="00B65BB7"/>
    <w:rsid w:val="00B65C66"/>
    <w:rsid w:val="00B6600E"/>
    <w:rsid w:val="00B6676F"/>
    <w:rsid w:val="00B66D51"/>
    <w:rsid w:val="00B66DC3"/>
    <w:rsid w:val="00B66EDC"/>
    <w:rsid w:val="00B67435"/>
    <w:rsid w:val="00B67841"/>
    <w:rsid w:val="00B67B89"/>
    <w:rsid w:val="00B67F59"/>
    <w:rsid w:val="00B70598"/>
    <w:rsid w:val="00B70711"/>
    <w:rsid w:val="00B70B6A"/>
    <w:rsid w:val="00B71049"/>
    <w:rsid w:val="00B715F8"/>
    <w:rsid w:val="00B7194E"/>
    <w:rsid w:val="00B7196C"/>
    <w:rsid w:val="00B725BA"/>
    <w:rsid w:val="00B727E0"/>
    <w:rsid w:val="00B728E8"/>
    <w:rsid w:val="00B72CC4"/>
    <w:rsid w:val="00B72D5E"/>
    <w:rsid w:val="00B73732"/>
    <w:rsid w:val="00B738DD"/>
    <w:rsid w:val="00B7392F"/>
    <w:rsid w:val="00B73D49"/>
    <w:rsid w:val="00B7405A"/>
    <w:rsid w:val="00B74682"/>
    <w:rsid w:val="00B7493D"/>
    <w:rsid w:val="00B74C37"/>
    <w:rsid w:val="00B74D07"/>
    <w:rsid w:val="00B751BC"/>
    <w:rsid w:val="00B7521C"/>
    <w:rsid w:val="00B7541D"/>
    <w:rsid w:val="00B75C47"/>
    <w:rsid w:val="00B75E87"/>
    <w:rsid w:val="00B76425"/>
    <w:rsid w:val="00B76BEE"/>
    <w:rsid w:val="00B7736A"/>
    <w:rsid w:val="00B774AA"/>
    <w:rsid w:val="00B774C7"/>
    <w:rsid w:val="00B779E6"/>
    <w:rsid w:val="00B77C3F"/>
    <w:rsid w:val="00B77FE9"/>
    <w:rsid w:val="00B80368"/>
    <w:rsid w:val="00B8099E"/>
    <w:rsid w:val="00B80D24"/>
    <w:rsid w:val="00B81120"/>
    <w:rsid w:val="00B8183F"/>
    <w:rsid w:val="00B81A08"/>
    <w:rsid w:val="00B81C11"/>
    <w:rsid w:val="00B81FF2"/>
    <w:rsid w:val="00B826BD"/>
    <w:rsid w:val="00B8279A"/>
    <w:rsid w:val="00B82A0F"/>
    <w:rsid w:val="00B82B65"/>
    <w:rsid w:val="00B82CDA"/>
    <w:rsid w:val="00B83BF1"/>
    <w:rsid w:val="00B84813"/>
    <w:rsid w:val="00B848A1"/>
    <w:rsid w:val="00B848B5"/>
    <w:rsid w:val="00B84D57"/>
    <w:rsid w:val="00B85D64"/>
    <w:rsid w:val="00B85DA1"/>
    <w:rsid w:val="00B86869"/>
    <w:rsid w:val="00B86C5A"/>
    <w:rsid w:val="00B90AB4"/>
    <w:rsid w:val="00B91265"/>
    <w:rsid w:val="00B91966"/>
    <w:rsid w:val="00B91E0B"/>
    <w:rsid w:val="00B924E2"/>
    <w:rsid w:val="00B937BC"/>
    <w:rsid w:val="00B93804"/>
    <w:rsid w:val="00B938A5"/>
    <w:rsid w:val="00B93E88"/>
    <w:rsid w:val="00B943E1"/>
    <w:rsid w:val="00B9458F"/>
    <w:rsid w:val="00B94B62"/>
    <w:rsid w:val="00B94DFD"/>
    <w:rsid w:val="00B9593C"/>
    <w:rsid w:val="00B959A5"/>
    <w:rsid w:val="00B95A83"/>
    <w:rsid w:val="00B966BD"/>
    <w:rsid w:val="00B969A5"/>
    <w:rsid w:val="00B97398"/>
    <w:rsid w:val="00B977DE"/>
    <w:rsid w:val="00B979B0"/>
    <w:rsid w:val="00B979B1"/>
    <w:rsid w:val="00B97A06"/>
    <w:rsid w:val="00B97C2F"/>
    <w:rsid w:val="00BA05FC"/>
    <w:rsid w:val="00BA06D9"/>
    <w:rsid w:val="00BA19E2"/>
    <w:rsid w:val="00BA1A3D"/>
    <w:rsid w:val="00BA1CFC"/>
    <w:rsid w:val="00BA208F"/>
    <w:rsid w:val="00BA27EA"/>
    <w:rsid w:val="00BA2BC3"/>
    <w:rsid w:val="00BA3221"/>
    <w:rsid w:val="00BA3949"/>
    <w:rsid w:val="00BA3B3C"/>
    <w:rsid w:val="00BA3F57"/>
    <w:rsid w:val="00BA404D"/>
    <w:rsid w:val="00BA443D"/>
    <w:rsid w:val="00BA48DE"/>
    <w:rsid w:val="00BA4913"/>
    <w:rsid w:val="00BA4AB4"/>
    <w:rsid w:val="00BA4BC4"/>
    <w:rsid w:val="00BA54D7"/>
    <w:rsid w:val="00BA5640"/>
    <w:rsid w:val="00BA56FD"/>
    <w:rsid w:val="00BA5702"/>
    <w:rsid w:val="00BA5D17"/>
    <w:rsid w:val="00BA5F79"/>
    <w:rsid w:val="00BA5FB7"/>
    <w:rsid w:val="00BA652D"/>
    <w:rsid w:val="00BA6DFA"/>
    <w:rsid w:val="00BA749D"/>
    <w:rsid w:val="00BA7F13"/>
    <w:rsid w:val="00BB01C0"/>
    <w:rsid w:val="00BB0371"/>
    <w:rsid w:val="00BB0A39"/>
    <w:rsid w:val="00BB12B8"/>
    <w:rsid w:val="00BB14BE"/>
    <w:rsid w:val="00BB16E0"/>
    <w:rsid w:val="00BB1F89"/>
    <w:rsid w:val="00BB2C9A"/>
    <w:rsid w:val="00BB393A"/>
    <w:rsid w:val="00BB3E2B"/>
    <w:rsid w:val="00BB4007"/>
    <w:rsid w:val="00BB43AB"/>
    <w:rsid w:val="00BB46CA"/>
    <w:rsid w:val="00BB4D75"/>
    <w:rsid w:val="00BB5620"/>
    <w:rsid w:val="00BB5904"/>
    <w:rsid w:val="00BB5D89"/>
    <w:rsid w:val="00BB6748"/>
    <w:rsid w:val="00BB68A1"/>
    <w:rsid w:val="00BB6C5D"/>
    <w:rsid w:val="00BB774A"/>
    <w:rsid w:val="00BB7959"/>
    <w:rsid w:val="00BB7B21"/>
    <w:rsid w:val="00BC0BAE"/>
    <w:rsid w:val="00BC0F8A"/>
    <w:rsid w:val="00BC176C"/>
    <w:rsid w:val="00BC1DD6"/>
    <w:rsid w:val="00BC232F"/>
    <w:rsid w:val="00BC2615"/>
    <w:rsid w:val="00BC3E13"/>
    <w:rsid w:val="00BC3F3E"/>
    <w:rsid w:val="00BC4A60"/>
    <w:rsid w:val="00BC4ACB"/>
    <w:rsid w:val="00BC5371"/>
    <w:rsid w:val="00BC5679"/>
    <w:rsid w:val="00BC5D6D"/>
    <w:rsid w:val="00BC68B1"/>
    <w:rsid w:val="00BC793F"/>
    <w:rsid w:val="00BC7F7E"/>
    <w:rsid w:val="00BD041C"/>
    <w:rsid w:val="00BD0750"/>
    <w:rsid w:val="00BD085A"/>
    <w:rsid w:val="00BD0A92"/>
    <w:rsid w:val="00BD0B54"/>
    <w:rsid w:val="00BD0C55"/>
    <w:rsid w:val="00BD0D68"/>
    <w:rsid w:val="00BD0F04"/>
    <w:rsid w:val="00BD140F"/>
    <w:rsid w:val="00BD16F9"/>
    <w:rsid w:val="00BD18C8"/>
    <w:rsid w:val="00BD1F46"/>
    <w:rsid w:val="00BD2311"/>
    <w:rsid w:val="00BD235E"/>
    <w:rsid w:val="00BD2604"/>
    <w:rsid w:val="00BD2727"/>
    <w:rsid w:val="00BD2C34"/>
    <w:rsid w:val="00BD2C68"/>
    <w:rsid w:val="00BD3745"/>
    <w:rsid w:val="00BD3C4D"/>
    <w:rsid w:val="00BD3D71"/>
    <w:rsid w:val="00BD4044"/>
    <w:rsid w:val="00BD4F35"/>
    <w:rsid w:val="00BD5106"/>
    <w:rsid w:val="00BD5EA6"/>
    <w:rsid w:val="00BD5F77"/>
    <w:rsid w:val="00BD64F7"/>
    <w:rsid w:val="00BD654A"/>
    <w:rsid w:val="00BD65B4"/>
    <w:rsid w:val="00BD6809"/>
    <w:rsid w:val="00BD6B14"/>
    <w:rsid w:val="00BD6B4F"/>
    <w:rsid w:val="00BD6CA5"/>
    <w:rsid w:val="00BD6E44"/>
    <w:rsid w:val="00BD6F24"/>
    <w:rsid w:val="00BD7AC2"/>
    <w:rsid w:val="00BD7BB6"/>
    <w:rsid w:val="00BD7D2E"/>
    <w:rsid w:val="00BD7D56"/>
    <w:rsid w:val="00BE0024"/>
    <w:rsid w:val="00BE0157"/>
    <w:rsid w:val="00BE14B2"/>
    <w:rsid w:val="00BE1A80"/>
    <w:rsid w:val="00BE1B52"/>
    <w:rsid w:val="00BE1CE8"/>
    <w:rsid w:val="00BE1D6F"/>
    <w:rsid w:val="00BE235C"/>
    <w:rsid w:val="00BE26E0"/>
    <w:rsid w:val="00BE2C70"/>
    <w:rsid w:val="00BE2CBA"/>
    <w:rsid w:val="00BE3153"/>
    <w:rsid w:val="00BE34EE"/>
    <w:rsid w:val="00BE3890"/>
    <w:rsid w:val="00BE41C6"/>
    <w:rsid w:val="00BE42B3"/>
    <w:rsid w:val="00BE442E"/>
    <w:rsid w:val="00BE4716"/>
    <w:rsid w:val="00BE4962"/>
    <w:rsid w:val="00BE4CB5"/>
    <w:rsid w:val="00BE5190"/>
    <w:rsid w:val="00BE5DCC"/>
    <w:rsid w:val="00BE68AD"/>
    <w:rsid w:val="00BE68C2"/>
    <w:rsid w:val="00BE6B99"/>
    <w:rsid w:val="00BE6ED9"/>
    <w:rsid w:val="00BE70A5"/>
    <w:rsid w:val="00BE718E"/>
    <w:rsid w:val="00BE762C"/>
    <w:rsid w:val="00BE79F6"/>
    <w:rsid w:val="00BE7A70"/>
    <w:rsid w:val="00BF0074"/>
    <w:rsid w:val="00BF07EA"/>
    <w:rsid w:val="00BF0B21"/>
    <w:rsid w:val="00BF0C6D"/>
    <w:rsid w:val="00BF1349"/>
    <w:rsid w:val="00BF36C2"/>
    <w:rsid w:val="00BF3EB7"/>
    <w:rsid w:val="00BF4265"/>
    <w:rsid w:val="00BF4C21"/>
    <w:rsid w:val="00BF5B97"/>
    <w:rsid w:val="00BF5C48"/>
    <w:rsid w:val="00BF5C5F"/>
    <w:rsid w:val="00BF6355"/>
    <w:rsid w:val="00BF651E"/>
    <w:rsid w:val="00BF700E"/>
    <w:rsid w:val="00BF7541"/>
    <w:rsid w:val="00C0045D"/>
    <w:rsid w:val="00C00468"/>
    <w:rsid w:val="00C0093B"/>
    <w:rsid w:val="00C00C82"/>
    <w:rsid w:val="00C00CEC"/>
    <w:rsid w:val="00C01114"/>
    <w:rsid w:val="00C013B2"/>
    <w:rsid w:val="00C01806"/>
    <w:rsid w:val="00C01A48"/>
    <w:rsid w:val="00C01AEF"/>
    <w:rsid w:val="00C02D87"/>
    <w:rsid w:val="00C03284"/>
    <w:rsid w:val="00C03C27"/>
    <w:rsid w:val="00C0427A"/>
    <w:rsid w:val="00C0456C"/>
    <w:rsid w:val="00C04876"/>
    <w:rsid w:val="00C04C7D"/>
    <w:rsid w:val="00C050AE"/>
    <w:rsid w:val="00C05297"/>
    <w:rsid w:val="00C05673"/>
    <w:rsid w:val="00C05CE3"/>
    <w:rsid w:val="00C05D34"/>
    <w:rsid w:val="00C0665E"/>
    <w:rsid w:val="00C068DA"/>
    <w:rsid w:val="00C06F81"/>
    <w:rsid w:val="00C105DB"/>
    <w:rsid w:val="00C1116B"/>
    <w:rsid w:val="00C12B2B"/>
    <w:rsid w:val="00C1310A"/>
    <w:rsid w:val="00C134EB"/>
    <w:rsid w:val="00C13905"/>
    <w:rsid w:val="00C13C04"/>
    <w:rsid w:val="00C142FB"/>
    <w:rsid w:val="00C149DB"/>
    <w:rsid w:val="00C14DB8"/>
    <w:rsid w:val="00C14FE0"/>
    <w:rsid w:val="00C1535C"/>
    <w:rsid w:val="00C156F7"/>
    <w:rsid w:val="00C158B1"/>
    <w:rsid w:val="00C159FB"/>
    <w:rsid w:val="00C15EC0"/>
    <w:rsid w:val="00C15EDC"/>
    <w:rsid w:val="00C16BE8"/>
    <w:rsid w:val="00C17028"/>
    <w:rsid w:val="00C172A1"/>
    <w:rsid w:val="00C1759B"/>
    <w:rsid w:val="00C17925"/>
    <w:rsid w:val="00C17B7D"/>
    <w:rsid w:val="00C204EC"/>
    <w:rsid w:val="00C20547"/>
    <w:rsid w:val="00C207BC"/>
    <w:rsid w:val="00C2145B"/>
    <w:rsid w:val="00C21BF1"/>
    <w:rsid w:val="00C22B9D"/>
    <w:rsid w:val="00C22E2F"/>
    <w:rsid w:val="00C22E60"/>
    <w:rsid w:val="00C22F5F"/>
    <w:rsid w:val="00C23036"/>
    <w:rsid w:val="00C237DA"/>
    <w:rsid w:val="00C23AE9"/>
    <w:rsid w:val="00C248A6"/>
    <w:rsid w:val="00C24D98"/>
    <w:rsid w:val="00C24EF4"/>
    <w:rsid w:val="00C250EA"/>
    <w:rsid w:val="00C25D2A"/>
    <w:rsid w:val="00C25F5F"/>
    <w:rsid w:val="00C26070"/>
    <w:rsid w:val="00C26262"/>
    <w:rsid w:val="00C26520"/>
    <w:rsid w:val="00C2683B"/>
    <w:rsid w:val="00C269EC"/>
    <w:rsid w:val="00C2771F"/>
    <w:rsid w:val="00C279DD"/>
    <w:rsid w:val="00C27A31"/>
    <w:rsid w:val="00C27B47"/>
    <w:rsid w:val="00C30030"/>
    <w:rsid w:val="00C308D5"/>
    <w:rsid w:val="00C3125B"/>
    <w:rsid w:val="00C312CA"/>
    <w:rsid w:val="00C31449"/>
    <w:rsid w:val="00C31C27"/>
    <w:rsid w:val="00C32157"/>
    <w:rsid w:val="00C322AC"/>
    <w:rsid w:val="00C323B6"/>
    <w:rsid w:val="00C33015"/>
    <w:rsid w:val="00C333E8"/>
    <w:rsid w:val="00C334D6"/>
    <w:rsid w:val="00C335B1"/>
    <w:rsid w:val="00C33791"/>
    <w:rsid w:val="00C3389F"/>
    <w:rsid w:val="00C33B98"/>
    <w:rsid w:val="00C34086"/>
    <w:rsid w:val="00C342A1"/>
    <w:rsid w:val="00C34E5E"/>
    <w:rsid w:val="00C357C1"/>
    <w:rsid w:val="00C35895"/>
    <w:rsid w:val="00C35D38"/>
    <w:rsid w:val="00C35EB7"/>
    <w:rsid w:val="00C3624D"/>
    <w:rsid w:val="00C362A4"/>
    <w:rsid w:val="00C36CB0"/>
    <w:rsid w:val="00C379F7"/>
    <w:rsid w:val="00C40047"/>
    <w:rsid w:val="00C40693"/>
    <w:rsid w:val="00C4078C"/>
    <w:rsid w:val="00C4125D"/>
    <w:rsid w:val="00C412E9"/>
    <w:rsid w:val="00C41615"/>
    <w:rsid w:val="00C416BE"/>
    <w:rsid w:val="00C4182C"/>
    <w:rsid w:val="00C419AC"/>
    <w:rsid w:val="00C4207D"/>
    <w:rsid w:val="00C420A7"/>
    <w:rsid w:val="00C421FE"/>
    <w:rsid w:val="00C425C3"/>
    <w:rsid w:val="00C4291C"/>
    <w:rsid w:val="00C42CF5"/>
    <w:rsid w:val="00C42FC2"/>
    <w:rsid w:val="00C438A6"/>
    <w:rsid w:val="00C43CD9"/>
    <w:rsid w:val="00C44759"/>
    <w:rsid w:val="00C447A4"/>
    <w:rsid w:val="00C44BDA"/>
    <w:rsid w:val="00C45C65"/>
    <w:rsid w:val="00C46E00"/>
    <w:rsid w:val="00C470BB"/>
    <w:rsid w:val="00C47282"/>
    <w:rsid w:val="00C47649"/>
    <w:rsid w:val="00C47B3F"/>
    <w:rsid w:val="00C50389"/>
    <w:rsid w:val="00C50483"/>
    <w:rsid w:val="00C51207"/>
    <w:rsid w:val="00C51823"/>
    <w:rsid w:val="00C51FBF"/>
    <w:rsid w:val="00C52166"/>
    <w:rsid w:val="00C5260B"/>
    <w:rsid w:val="00C52F95"/>
    <w:rsid w:val="00C53462"/>
    <w:rsid w:val="00C5349D"/>
    <w:rsid w:val="00C53656"/>
    <w:rsid w:val="00C53721"/>
    <w:rsid w:val="00C53A2F"/>
    <w:rsid w:val="00C53ACF"/>
    <w:rsid w:val="00C541D1"/>
    <w:rsid w:val="00C5463A"/>
    <w:rsid w:val="00C547A4"/>
    <w:rsid w:val="00C5575D"/>
    <w:rsid w:val="00C55C1C"/>
    <w:rsid w:val="00C55C36"/>
    <w:rsid w:val="00C57734"/>
    <w:rsid w:val="00C605DF"/>
    <w:rsid w:val="00C608AC"/>
    <w:rsid w:val="00C608E4"/>
    <w:rsid w:val="00C60F55"/>
    <w:rsid w:val="00C6111C"/>
    <w:rsid w:val="00C614DD"/>
    <w:rsid w:val="00C6191F"/>
    <w:rsid w:val="00C6213D"/>
    <w:rsid w:val="00C6295B"/>
    <w:rsid w:val="00C62E39"/>
    <w:rsid w:val="00C630AF"/>
    <w:rsid w:val="00C6317F"/>
    <w:rsid w:val="00C635C3"/>
    <w:rsid w:val="00C637CA"/>
    <w:rsid w:val="00C63E5C"/>
    <w:rsid w:val="00C6421E"/>
    <w:rsid w:val="00C64A42"/>
    <w:rsid w:val="00C64CEF"/>
    <w:rsid w:val="00C64ED8"/>
    <w:rsid w:val="00C6505B"/>
    <w:rsid w:val="00C65694"/>
    <w:rsid w:val="00C658E6"/>
    <w:rsid w:val="00C663FB"/>
    <w:rsid w:val="00C666CD"/>
    <w:rsid w:val="00C6693C"/>
    <w:rsid w:val="00C66983"/>
    <w:rsid w:val="00C66FB5"/>
    <w:rsid w:val="00C674F4"/>
    <w:rsid w:val="00C67962"/>
    <w:rsid w:val="00C67A4D"/>
    <w:rsid w:val="00C70425"/>
    <w:rsid w:val="00C70500"/>
    <w:rsid w:val="00C70A1C"/>
    <w:rsid w:val="00C71442"/>
    <w:rsid w:val="00C71552"/>
    <w:rsid w:val="00C719CA"/>
    <w:rsid w:val="00C71C78"/>
    <w:rsid w:val="00C71DD0"/>
    <w:rsid w:val="00C72E25"/>
    <w:rsid w:val="00C73270"/>
    <w:rsid w:val="00C7336F"/>
    <w:rsid w:val="00C735F3"/>
    <w:rsid w:val="00C7375D"/>
    <w:rsid w:val="00C73774"/>
    <w:rsid w:val="00C7380B"/>
    <w:rsid w:val="00C73FFA"/>
    <w:rsid w:val="00C740ED"/>
    <w:rsid w:val="00C74D21"/>
    <w:rsid w:val="00C75526"/>
    <w:rsid w:val="00C7578F"/>
    <w:rsid w:val="00C7590A"/>
    <w:rsid w:val="00C75D21"/>
    <w:rsid w:val="00C76478"/>
    <w:rsid w:val="00C76C06"/>
    <w:rsid w:val="00C77124"/>
    <w:rsid w:val="00C77589"/>
    <w:rsid w:val="00C77691"/>
    <w:rsid w:val="00C77840"/>
    <w:rsid w:val="00C80250"/>
    <w:rsid w:val="00C80575"/>
    <w:rsid w:val="00C805B5"/>
    <w:rsid w:val="00C808B4"/>
    <w:rsid w:val="00C80C15"/>
    <w:rsid w:val="00C816CC"/>
    <w:rsid w:val="00C81C7D"/>
    <w:rsid w:val="00C8249F"/>
    <w:rsid w:val="00C82C21"/>
    <w:rsid w:val="00C82FB2"/>
    <w:rsid w:val="00C83189"/>
    <w:rsid w:val="00C83978"/>
    <w:rsid w:val="00C83A98"/>
    <w:rsid w:val="00C83E98"/>
    <w:rsid w:val="00C84A60"/>
    <w:rsid w:val="00C85137"/>
    <w:rsid w:val="00C854B3"/>
    <w:rsid w:val="00C85622"/>
    <w:rsid w:val="00C85AF6"/>
    <w:rsid w:val="00C85E98"/>
    <w:rsid w:val="00C85ED5"/>
    <w:rsid w:val="00C864AC"/>
    <w:rsid w:val="00C8675D"/>
    <w:rsid w:val="00C86FD3"/>
    <w:rsid w:val="00C875D1"/>
    <w:rsid w:val="00C87D41"/>
    <w:rsid w:val="00C9011E"/>
    <w:rsid w:val="00C9106B"/>
    <w:rsid w:val="00C9135B"/>
    <w:rsid w:val="00C916CB"/>
    <w:rsid w:val="00C91816"/>
    <w:rsid w:val="00C91A8B"/>
    <w:rsid w:val="00C91DB2"/>
    <w:rsid w:val="00C921D2"/>
    <w:rsid w:val="00C924CE"/>
    <w:rsid w:val="00C92A05"/>
    <w:rsid w:val="00C93161"/>
    <w:rsid w:val="00C94A2C"/>
    <w:rsid w:val="00C94A3A"/>
    <w:rsid w:val="00C94CDB"/>
    <w:rsid w:val="00C95071"/>
    <w:rsid w:val="00C95A4A"/>
    <w:rsid w:val="00C95E75"/>
    <w:rsid w:val="00C9682A"/>
    <w:rsid w:val="00C974EA"/>
    <w:rsid w:val="00C97968"/>
    <w:rsid w:val="00C97DFF"/>
    <w:rsid w:val="00CA007A"/>
    <w:rsid w:val="00CA096C"/>
    <w:rsid w:val="00CA09B2"/>
    <w:rsid w:val="00CA12EF"/>
    <w:rsid w:val="00CA24EF"/>
    <w:rsid w:val="00CA2873"/>
    <w:rsid w:val="00CA2A71"/>
    <w:rsid w:val="00CA3062"/>
    <w:rsid w:val="00CA37DC"/>
    <w:rsid w:val="00CA3B89"/>
    <w:rsid w:val="00CA3E58"/>
    <w:rsid w:val="00CA4192"/>
    <w:rsid w:val="00CA48CD"/>
    <w:rsid w:val="00CA5395"/>
    <w:rsid w:val="00CA57C4"/>
    <w:rsid w:val="00CA5872"/>
    <w:rsid w:val="00CA617A"/>
    <w:rsid w:val="00CA61CD"/>
    <w:rsid w:val="00CA6412"/>
    <w:rsid w:val="00CA67D2"/>
    <w:rsid w:val="00CA6E12"/>
    <w:rsid w:val="00CA70AF"/>
    <w:rsid w:val="00CA7A26"/>
    <w:rsid w:val="00CA7BCC"/>
    <w:rsid w:val="00CA7BCF"/>
    <w:rsid w:val="00CA7E29"/>
    <w:rsid w:val="00CB0062"/>
    <w:rsid w:val="00CB028E"/>
    <w:rsid w:val="00CB0681"/>
    <w:rsid w:val="00CB0728"/>
    <w:rsid w:val="00CB10A0"/>
    <w:rsid w:val="00CB14F6"/>
    <w:rsid w:val="00CB176C"/>
    <w:rsid w:val="00CB18B9"/>
    <w:rsid w:val="00CB1AA5"/>
    <w:rsid w:val="00CB1B73"/>
    <w:rsid w:val="00CB1E3D"/>
    <w:rsid w:val="00CB254C"/>
    <w:rsid w:val="00CB259A"/>
    <w:rsid w:val="00CB28E7"/>
    <w:rsid w:val="00CB2A12"/>
    <w:rsid w:val="00CB2E43"/>
    <w:rsid w:val="00CB562B"/>
    <w:rsid w:val="00CB5A9D"/>
    <w:rsid w:val="00CB5BAE"/>
    <w:rsid w:val="00CB5DDD"/>
    <w:rsid w:val="00CB5E14"/>
    <w:rsid w:val="00CB5F0E"/>
    <w:rsid w:val="00CB69D8"/>
    <w:rsid w:val="00CB7528"/>
    <w:rsid w:val="00CB7778"/>
    <w:rsid w:val="00CB7CCA"/>
    <w:rsid w:val="00CC040B"/>
    <w:rsid w:val="00CC0B52"/>
    <w:rsid w:val="00CC0E55"/>
    <w:rsid w:val="00CC1214"/>
    <w:rsid w:val="00CC1895"/>
    <w:rsid w:val="00CC195F"/>
    <w:rsid w:val="00CC1ACD"/>
    <w:rsid w:val="00CC1E2D"/>
    <w:rsid w:val="00CC1ED3"/>
    <w:rsid w:val="00CC38BE"/>
    <w:rsid w:val="00CC3BDC"/>
    <w:rsid w:val="00CC3C59"/>
    <w:rsid w:val="00CC3C72"/>
    <w:rsid w:val="00CC40DC"/>
    <w:rsid w:val="00CC4632"/>
    <w:rsid w:val="00CC49D7"/>
    <w:rsid w:val="00CC4DD0"/>
    <w:rsid w:val="00CC5196"/>
    <w:rsid w:val="00CC55E7"/>
    <w:rsid w:val="00CC5BDC"/>
    <w:rsid w:val="00CC5DE6"/>
    <w:rsid w:val="00CC5E68"/>
    <w:rsid w:val="00CC6251"/>
    <w:rsid w:val="00CC757E"/>
    <w:rsid w:val="00CC7581"/>
    <w:rsid w:val="00CC78A4"/>
    <w:rsid w:val="00CC7BBB"/>
    <w:rsid w:val="00CD0A73"/>
    <w:rsid w:val="00CD1341"/>
    <w:rsid w:val="00CD1879"/>
    <w:rsid w:val="00CD1C9E"/>
    <w:rsid w:val="00CD1D1F"/>
    <w:rsid w:val="00CD1DDE"/>
    <w:rsid w:val="00CD2401"/>
    <w:rsid w:val="00CD2496"/>
    <w:rsid w:val="00CD2509"/>
    <w:rsid w:val="00CD2604"/>
    <w:rsid w:val="00CD28E7"/>
    <w:rsid w:val="00CD2E0B"/>
    <w:rsid w:val="00CD2F0B"/>
    <w:rsid w:val="00CD3093"/>
    <w:rsid w:val="00CD325A"/>
    <w:rsid w:val="00CD414E"/>
    <w:rsid w:val="00CD42E7"/>
    <w:rsid w:val="00CD49E4"/>
    <w:rsid w:val="00CD5952"/>
    <w:rsid w:val="00CD59A0"/>
    <w:rsid w:val="00CD5E3E"/>
    <w:rsid w:val="00CD67D6"/>
    <w:rsid w:val="00CD6D5F"/>
    <w:rsid w:val="00CD7359"/>
    <w:rsid w:val="00CD739B"/>
    <w:rsid w:val="00CD7A2A"/>
    <w:rsid w:val="00CE01F5"/>
    <w:rsid w:val="00CE0864"/>
    <w:rsid w:val="00CE0DE1"/>
    <w:rsid w:val="00CE2441"/>
    <w:rsid w:val="00CE342C"/>
    <w:rsid w:val="00CE34ED"/>
    <w:rsid w:val="00CE4637"/>
    <w:rsid w:val="00CE4870"/>
    <w:rsid w:val="00CE4AD8"/>
    <w:rsid w:val="00CE52EA"/>
    <w:rsid w:val="00CE53E6"/>
    <w:rsid w:val="00CE559A"/>
    <w:rsid w:val="00CE5E91"/>
    <w:rsid w:val="00CE6877"/>
    <w:rsid w:val="00CF0071"/>
    <w:rsid w:val="00CF022B"/>
    <w:rsid w:val="00CF0E08"/>
    <w:rsid w:val="00CF14FD"/>
    <w:rsid w:val="00CF1534"/>
    <w:rsid w:val="00CF15C1"/>
    <w:rsid w:val="00CF1972"/>
    <w:rsid w:val="00CF26D9"/>
    <w:rsid w:val="00CF27B9"/>
    <w:rsid w:val="00CF2C62"/>
    <w:rsid w:val="00CF3022"/>
    <w:rsid w:val="00CF3213"/>
    <w:rsid w:val="00CF3AF0"/>
    <w:rsid w:val="00CF4AAC"/>
    <w:rsid w:val="00CF4CB2"/>
    <w:rsid w:val="00CF51DE"/>
    <w:rsid w:val="00CF539A"/>
    <w:rsid w:val="00CF5FD2"/>
    <w:rsid w:val="00CF63B6"/>
    <w:rsid w:val="00CF6FA7"/>
    <w:rsid w:val="00CF70D4"/>
    <w:rsid w:val="00CF745D"/>
    <w:rsid w:val="00CF7707"/>
    <w:rsid w:val="00CF7B9D"/>
    <w:rsid w:val="00D002B4"/>
    <w:rsid w:val="00D00491"/>
    <w:rsid w:val="00D00505"/>
    <w:rsid w:val="00D0054E"/>
    <w:rsid w:val="00D0064A"/>
    <w:rsid w:val="00D00A1A"/>
    <w:rsid w:val="00D00AB0"/>
    <w:rsid w:val="00D00C54"/>
    <w:rsid w:val="00D014D7"/>
    <w:rsid w:val="00D0190C"/>
    <w:rsid w:val="00D02DEF"/>
    <w:rsid w:val="00D0301F"/>
    <w:rsid w:val="00D03167"/>
    <w:rsid w:val="00D03487"/>
    <w:rsid w:val="00D0353E"/>
    <w:rsid w:val="00D03D3A"/>
    <w:rsid w:val="00D03D90"/>
    <w:rsid w:val="00D0427D"/>
    <w:rsid w:val="00D04318"/>
    <w:rsid w:val="00D04484"/>
    <w:rsid w:val="00D04BE7"/>
    <w:rsid w:val="00D050AC"/>
    <w:rsid w:val="00D052EC"/>
    <w:rsid w:val="00D05315"/>
    <w:rsid w:val="00D0571E"/>
    <w:rsid w:val="00D05A78"/>
    <w:rsid w:val="00D05EC2"/>
    <w:rsid w:val="00D060C0"/>
    <w:rsid w:val="00D06520"/>
    <w:rsid w:val="00D06BF9"/>
    <w:rsid w:val="00D06C90"/>
    <w:rsid w:val="00D07008"/>
    <w:rsid w:val="00D0796A"/>
    <w:rsid w:val="00D07AD8"/>
    <w:rsid w:val="00D07B27"/>
    <w:rsid w:val="00D07B5F"/>
    <w:rsid w:val="00D07F44"/>
    <w:rsid w:val="00D1089D"/>
    <w:rsid w:val="00D108F7"/>
    <w:rsid w:val="00D10CB1"/>
    <w:rsid w:val="00D10CC1"/>
    <w:rsid w:val="00D10D26"/>
    <w:rsid w:val="00D11E6E"/>
    <w:rsid w:val="00D1222F"/>
    <w:rsid w:val="00D12AA2"/>
    <w:rsid w:val="00D130D6"/>
    <w:rsid w:val="00D13352"/>
    <w:rsid w:val="00D140C5"/>
    <w:rsid w:val="00D14888"/>
    <w:rsid w:val="00D14C76"/>
    <w:rsid w:val="00D14EC6"/>
    <w:rsid w:val="00D15997"/>
    <w:rsid w:val="00D15E0F"/>
    <w:rsid w:val="00D15E2F"/>
    <w:rsid w:val="00D1639C"/>
    <w:rsid w:val="00D16C06"/>
    <w:rsid w:val="00D16ED7"/>
    <w:rsid w:val="00D20ABB"/>
    <w:rsid w:val="00D210DA"/>
    <w:rsid w:val="00D21216"/>
    <w:rsid w:val="00D219DE"/>
    <w:rsid w:val="00D22428"/>
    <w:rsid w:val="00D22741"/>
    <w:rsid w:val="00D23522"/>
    <w:rsid w:val="00D23AC7"/>
    <w:rsid w:val="00D24199"/>
    <w:rsid w:val="00D24341"/>
    <w:rsid w:val="00D248F8"/>
    <w:rsid w:val="00D24E21"/>
    <w:rsid w:val="00D24E2E"/>
    <w:rsid w:val="00D24EFD"/>
    <w:rsid w:val="00D25CB2"/>
    <w:rsid w:val="00D25D29"/>
    <w:rsid w:val="00D2628E"/>
    <w:rsid w:val="00D266C1"/>
    <w:rsid w:val="00D26BE5"/>
    <w:rsid w:val="00D26CF4"/>
    <w:rsid w:val="00D26E63"/>
    <w:rsid w:val="00D26FE8"/>
    <w:rsid w:val="00D2702C"/>
    <w:rsid w:val="00D27CE0"/>
    <w:rsid w:val="00D27FF0"/>
    <w:rsid w:val="00D3037E"/>
    <w:rsid w:val="00D30499"/>
    <w:rsid w:val="00D308A5"/>
    <w:rsid w:val="00D30949"/>
    <w:rsid w:val="00D30AD7"/>
    <w:rsid w:val="00D31784"/>
    <w:rsid w:val="00D31C05"/>
    <w:rsid w:val="00D31D16"/>
    <w:rsid w:val="00D31E27"/>
    <w:rsid w:val="00D32591"/>
    <w:rsid w:val="00D32917"/>
    <w:rsid w:val="00D3293C"/>
    <w:rsid w:val="00D3327B"/>
    <w:rsid w:val="00D333B5"/>
    <w:rsid w:val="00D33791"/>
    <w:rsid w:val="00D33BAF"/>
    <w:rsid w:val="00D33C24"/>
    <w:rsid w:val="00D33DA3"/>
    <w:rsid w:val="00D34045"/>
    <w:rsid w:val="00D34073"/>
    <w:rsid w:val="00D343E0"/>
    <w:rsid w:val="00D34A1E"/>
    <w:rsid w:val="00D34C09"/>
    <w:rsid w:val="00D351F6"/>
    <w:rsid w:val="00D3547A"/>
    <w:rsid w:val="00D354F7"/>
    <w:rsid w:val="00D364A2"/>
    <w:rsid w:val="00D364D9"/>
    <w:rsid w:val="00D365FB"/>
    <w:rsid w:val="00D369F1"/>
    <w:rsid w:val="00D36D37"/>
    <w:rsid w:val="00D36D66"/>
    <w:rsid w:val="00D36F06"/>
    <w:rsid w:val="00D3719F"/>
    <w:rsid w:val="00D375ED"/>
    <w:rsid w:val="00D37684"/>
    <w:rsid w:val="00D37982"/>
    <w:rsid w:val="00D37DAA"/>
    <w:rsid w:val="00D40589"/>
    <w:rsid w:val="00D40D70"/>
    <w:rsid w:val="00D40ECC"/>
    <w:rsid w:val="00D411BE"/>
    <w:rsid w:val="00D411BF"/>
    <w:rsid w:val="00D413D5"/>
    <w:rsid w:val="00D415C2"/>
    <w:rsid w:val="00D416A3"/>
    <w:rsid w:val="00D417F3"/>
    <w:rsid w:val="00D4185C"/>
    <w:rsid w:val="00D420B6"/>
    <w:rsid w:val="00D4273B"/>
    <w:rsid w:val="00D4297E"/>
    <w:rsid w:val="00D429A6"/>
    <w:rsid w:val="00D42AAF"/>
    <w:rsid w:val="00D4307A"/>
    <w:rsid w:val="00D43B06"/>
    <w:rsid w:val="00D43B1E"/>
    <w:rsid w:val="00D43D42"/>
    <w:rsid w:val="00D44488"/>
    <w:rsid w:val="00D4452D"/>
    <w:rsid w:val="00D44856"/>
    <w:rsid w:val="00D45037"/>
    <w:rsid w:val="00D4512F"/>
    <w:rsid w:val="00D4539C"/>
    <w:rsid w:val="00D453DD"/>
    <w:rsid w:val="00D45D88"/>
    <w:rsid w:val="00D45DA5"/>
    <w:rsid w:val="00D46081"/>
    <w:rsid w:val="00D46428"/>
    <w:rsid w:val="00D4646A"/>
    <w:rsid w:val="00D46737"/>
    <w:rsid w:val="00D46F50"/>
    <w:rsid w:val="00D47BC3"/>
    <w:rsid w:val="00D502B2"/>
    <w:rsid w:val="00D507A8"/>
    <w:rsid w:val="00D5082D"/>
    <w:rsid w:val="00D51B36"/>
    <w:rsid w:val="00D51D5D"/>
    <w:rsid w:val="00D51F25"/>
    <w:rsid w:val="00D5273E"/>
    <w:rsid w:val="00D52A2C"/>
    <w:rsid w:val="00D53370"/>
    <w:rsid w:val="00D534D3"/>
    <w:rsid w:val="00D536B7"/>
    <w:rsid w:val="00D53AF8"/>
    <w:rsid w:val="00D54230"/>
    <w:rsid w:val="00D54578"/>
    <w:rsid w:val="00D54726"/>
    <w:rsid w:val="00D552F0"/>
    <w:rsid w:val="00D555A9"/>
    <w:rsid w:val="00D555FF"/>
    <w:rsid w:val="00D5578F"/>
    <w:rsid w:val="00D56CC9"/>
    <w:rsid w:val="00D56FF2"/>
    <w:rsid w:val="00D57BB3"/>
    <w:rsid w:val="00D601D9"/>
    <w:rsid w:val="00D60E3E"/>
    <w:rsid w:val="00D6110F"/>
    <w:rsid w:val="00D613F1"/>
    <w:rsid w:val="00D614EA"/>
    <w:rsid w:val="00D619B6"/>
    <w:rsid w:val="00D61B0C"/>
    <w:rsid w:val="00D61CCF"/>
    <w:rsid w:val="00D61E2F"/>
    <w:rsid w:val="00D61FF5"/>
    <w:rsid w:val="00D629DF"/>
    <w:rsid w:val="00D62F61"/>
    <w:rsid w:val="00D630AE"/>
    <w:rsid w:val="00D632CF"/>
    <w:rsid w:val="00D64562"/>
    <w:rsid w:val="00D64777"/>
    <w:rsid w:val="00D65539"/>
    <w:rsid w:val="00D65769"/>
    <w:rsid w:val="00D659B0"/>
    <w:rsid w:val="00D65F36"/>
    <w:rsid w:val="00D66024"/>
    <w:rsid w:val="00D6649B"/>
    <w:rsid w:val="00D66B3B"/>
    <w:rsid w:val="00D66D7C"/>
    <w:rsid w:val="00D6717D"/>
    <w:rsid w:val="00D67A8B"/>
    <w:rsid w:val="00D67F34"/>
    <w:rsid w:val="00D70D5E"/>
    <w:rsid w:val="00D712C8"/>
    <w:rsid w:val="00D717BF"/>
    <w:rsid w:val="00D72823"/>
    <w:rsid w:val="00D728DA"/>
    <w:rsid w:val="00D72F10"/>
    <w:rsid w:val="00D72F24"/>
    <w:rsid w:val="00D73309"/>
    <w:rsid w:val="00D7338A"/>
    <w:rsid w:val="00D7456A"/>
    <w:rsid w:val="00D746A2"/>
    <w:rsid w:val="00D746D8"/>
    <w:rsid w:val="00D7490B"/>
    <w:rsid w:val="00D7504F"/>
    <w:rsid w:val="00D757F9"/>
    <w:rsid w:val="00D75D61"/>
    <w:rsid w:val="00D75E23"/>
    <w:rsid w:val="00D75EAA"/>
    <w:rsid w:val="00D75F46"/>
    <w:rsid w:val="00D76868"/>
    <w:rsid w:val="00D76932"/>
    <w:rsid w:val="00D76ABA"/>
    <w:rsid w:val="00D76BFE"/>
    <w:rsid w:val="00D76DD1"/>
    <w:rsid w:val="00D76FAD"/>
    <w:rsid w:val="00D7735B"/>
    <w:rsid w:val="00D77BDF"/>
    <w:rsid w:val="00D80CBC"/>
    <w:rsid w:val="00D81045"/>
    <w:rsid w:val="00D8146F"/>
    <w:rsid w:val="00D81998"/>
    <w:rsid w:val="00D81B9C"/>
    <w:rsid w:val="00D81D38"/>
    <w:rsid w:val="00D8226F"/>
    <w:rsid w:val="00D82930"/>
    <w:rsid w:val="00D8294F"/>
    <w:rsid w:val="00D834EF"/>
    <w:rsid w:val="00D843DC"/>
    <w:rsid w:val="00D84972"/>
    <w:rsid w:val="00D84D4F"/>
    <w:rsid w:val="00D857AE"/>
    <w:rsid w:val="00D85B64"/>
    <w:rsid w:val="00D85DBD"/>
    <w:rsid w:val="00D85E19"/>
    <w:rsid w:val="00D86FDD"/>
    <w:rsid w:val="00D871E5"/>
    <w:rsid w:val="00D8741C"/>
    <w:rsid w:val="00D875D7"/>
    <w:rsid w:val="00D87912"/>
    <w:rsid w:val="00D90456"/>
    <w:rsid w:val="00D90FE7"/>
    <w:rsid w:val="00D91611"/>
    <w:rsid w:val="00D91850"/>
    <w:rsid w:val="00D9203A"/>
    <w:rsid w:val="00D92890"/>
    <w:rsid w:val="00D92D68"/>
    <w:rsid w:val="00D93EA6"/>
    <w:rsid w:val="00D93F02"/>
    <w:rsid w:val="00D943F2"/>
    <w:rsid w:val="00D94665"/>
    <w:rsid w:val="00D948C7"/>
    <w:rsid w:val="00D9531D"/>
    <w:rsid w:val="00D953A6"/>
    <w:rsid w:val="00D954C9"/>
    <w:rsid w:val="00D95647"/>
    <w:rsid w:val="00D95825"/>
    <w:rsid w:val="00D95909"/>
    <w:rsid w:val="00D95E04"/>
    <w:rsid w:val="00D96247"/>
    <w:rsid w:val="00D9626E"/>
    <w:rsid w:val="00D966F8"/>
    <w:rsid w:val="00D96824"/>
    <w:rsid w:val="00D970CA"/>
    <w:rsid w:val="00D97628"/>
    <w:rsid w:val="00D97BFA"/>
    <w:rsid w:val="00D97F55"/>
    <w:rsid w:val="00DA0799"/>
    <w:rsid w:val="00DA0A3F"/>
    <w:rsid w:val="00DA0A59"/>
    <w:rsid w:val="00DA1112"/>
    <w:rsid w:val="00DA1272"/>
    <w:rsid w:val="00DA1282"/>
    <w:rsid w:val="00DA2F46"/>
    <w:rsid w:val="00DA2F89"/>
    <w:rsid w:val="00DA31CB"/>
    <w:rsid w:val="00DA380F"/>
    <w:rsid w:val="00DA3822"/>
    <w:rsid w:val="00DA3972"/>
    <w:rsid w:val="00DA3C37"/>
    <w:rsid w:val="00DA3CFF"/>
    <w:rsid w:val="00DA4176"/>
    <w:rsid w:val="00DA462F"/>
    <w:rsid w:val="00DA465A"/>
    <w:rsid w:val="00DA4C67"/>
    <w:rsid w:val="00DA4F2F"/>
    <w:rsid w:val="00DA5441"/>
    <w:rsid w:val="00DA558E"/>
    <w:rsid w:val="00DA5FFA"/>
    <w:rsid w:val="00DA619C"/>
    <w:rsid w:val="00DA620A"/>
    <w:rsid w:val="00DA65A2"/>
    <w:rsid w:val="00DA676E"/>
    <w:rsid w:val="00DA784E"/>
    <w:rsid w:val="00DA786D"/>
    <w:rsid w:val="00DA7AC8"/>
    <w:rsid w:val="00DA7D4C"/>
    <w:rsid w:val="00DB0F05"/>
    <w:rsid w:val="00DB0F57"/>
    <w:rsid w:val="00DB0FDC"/>
    <w:rsid w:val="00DB13A8"/>
    <w:rsid w:val="00DB13FF"/>
    <w:rsid w:val="00DB1738"/>
    <w:rsid w:val="00DB1E0A"/>
    <w:rsid w:val="00DB1E33"/>
    <w:rsid w:val="00DB1E91"/>
    <w:rsid w:val="00DB1EA4"/>
    <w:rsid w:val="00DB202F"/>
    <w:rsid w:val="00DB205F"/>
    <w:rsid w:val="00DB2246"/>
    <w:rsid w:val="00DB2384"/>
    <w:rsid w:val="00DB2605"/>
    <w:rsid w:val="00DB2FE9"/>
    <w:rsid w:val="00DB303C"/>
    <w:rsid w:val="00DB305C"/>
    <w:rsid w:val="00DB31FC"/>
    <w:rsid w:val="00DB3559"/>
    <w:rsid w:val="00DB3775"/>
    <w:rsid w:val="00DB3945"/>
    <w:rsid w:val="00DB3D6A"/>
    <w:rsid w:val="00DB485F"/>
    <w:rsid w:val="00DB4B1B"/>
    <w:rsid w:val="00DB4E3F"/>
    <w:rsid w:val="00DB596A"/>
    <w:rsid w:val="00DB69CE"/>
    <w:rsid w:val="00DB757E"/>
    <w:rsid w:val="00DB7927"/>
    <w:rsid w:val="00DB7997"/>
    <w:rsid w:val="00DC016B"/>
    <w:rsid w:val="00DC0695"/>
    <w:rsid w:val="00DC1918"/>
    <w:rsid w:val="00DC197A"/>
    <w:rsid w:val="00DC1A07"/>
    <w:rsid w:val="00DC1B51"/>
    <w:rsid w:val="00DC1B6D"/>
    <w:rsid w:val="00DC1DB7"/>
    <w:rsid w:val="00DC2401"/>
    <w:rsid w:val="00DC2A88"/>
    <w:rsid w:val="00DC2C7F"/>
    <w:rsid w:val="00DC3088"/>
    <w:rsid w:val="00DC367F"/>
    <w:rsid w:val="00DC36AA"/>
    <w:rsid w:val="00DC3AA6"/>
    <w:rsid w:val="00DC4E14"/>
    <w:rsid w:val="00DC5057"/>
    <w:rsid w:val="00DC5318"/>
    <w:rsid w:val="00DC55F7"/>
    <w:rsid w:val="00DC5600"/>
    <w:rsid w:val="00DC5E38"/>
    <w:rsid w:val="00DC5E48"/>
    <w:rsid w:val="00DC6436"/>
    <w:rsid w:val="00DC6CEA"/>
    <w:rsid w:val="00DC6E08"/>
    <w:rsid w:val="00DC709E"/>
    <w:rsid w:val="00DC70E2"/>
    <w:rsid w:val="00DD0D68"/>
    <w:rsid w:val="00DD12D7"/>
    <w:rsid w:val="00DD1851"/>
    <w:rsid w:val="00DD19A5"/>
    <w:rsid w:val="00DD210B"/>
    <w:rsid w:val="00DD2A1B"/>
    <w:rsid w:val="00DD2BAD"/>
    <w:rsid w:val="00DD2C08"/>
    <w:rsid w:val="00DD2E8C"/>
    <w:rsid w:val="00DD37C2"/>
    <w:rsid w:val="00DD38B7"/>
    <w:rsid w:val="00DD4153"/>
    <w:rsid w:val="00DD4810"/>
    <w:rsid w:val="00DD4956"/>
    <w:rsid w:val="00DD498A"/>
    <w:rsid w:val="00DD4D38"/>
    <w:rsid w:val="00DD5042"/>
    <w:rsid w:val="00DD5335"/>
    <w:rsid w:val="00DD6222"/>
    <w:rsid w:val="00DD6253"/>
    <w:rsid w:val="00DD7250"/>
    <w:rsid w:val="00DD74D3"/>
    <w:rsid w:val="00DD7601"/>
    <w:rsid w:val="00DD77C1"/>
    <w:rsid w:val="00DD7C1B"/>
    <w:rsid w:val="00DD7D41"/>
    <w:rsid w:val="00DD7E7B"/>
    <w:rsid w:val="00DE027B"/>
    <w:rsid w:val="00DE071D"/>
    <w:rsid w:val="00DE0799"/>
    <w:rsid w:val="00DE112D"/>
    <w:rsid w:val="00DE238C"/>
    <w:rsid w:val="00DE274D"/>
    <w:rsid w:val="00DE2819"/>
    <w:rsid w:val="00DE368A"/>
    <w:rsid w:val="00DE3A6D"/>
    <w:rsid w:val="00DE3F70"/>
    <w:rsid w:val="00DE45C6"/>
    <w:rsid w:val="00DE4F4A"/>
    <w:rsid w:val="00DE507A"/>
    <w:rsid w:val="00DE5CA2"/>
    <w:rsid w:val="00DE5DCE"/>
    <w:rsid w:val="00DE6E00"/>
    <w:rsid w:val="00DE702C"/>
    <w:rsid w:val="00DE7E14"/>
    <w:rsid w:val="00DF0055"/>
    <w:rsid w:val="00DF00BE"/>
    <w:rsid w:val="00DF03F8"/>
    <w:rsid w:val="00DF1211"/>
    <w:rsid w:val="00DF139D"/>
    <w:rsid w:val="00DF16CD"/>
    <w:rsid w:val="00DF1B3E"/>
    <w:rsid w:val="00DF1D09"/>
    <w:rsid w:val="00DF1F7E"/>
    <w:rsid w:val="00DF2619"/>
    <w:rsid w:val="00DF34F4"/>
    <w:rsid w:val="00DF3E35"/>
    <w:rsid w:val="00DF429F"/>
    <w:rsid w:val="00DF4A65"/>
    <w:rsid w:val="00DF512A"/>
    <w:rsid w:val="00DF54BE"/>
    <w:rsid w:val="00DF54C3"/>
    <w:rsid w:val="00DF5755"/>
    <w:rsid w:val="00DF5A50"/>
    <w:rsid w:val="00DF6E68"/>
    <w:rsid w:val="00DF6EA9"/>
    <w:rsid w:val="00DF71BB"/>
    <w:rsid w:val="00DF7266"/>
    <w:rsid w:val="00E00BB9"/>
    <w:rsid w:val="00E00D09"/>
    <w:rsid w:val="00E01C05"/>
    <w:rsid w:val="00E020BD"/>
    <w:rsid w:val="00E0289C"/>
    <w:rsid w:val="00E0324B"/>
    <w:rsid w:val="00E03AE2"/>
    <w:rsid w:val="00E03D70"/>
    <w:rsid w:val="00E03DEB"/>
    <w:rsid w:val="00E0412C"/>
    <w:rsid w:val="00E04CD5"/>
    <w:rsid w:val="00E055B7"/>
    <w:rsid w:val="00E057DF"/>
    <w:rsid w:val="00E05A64"/>
    <w:rsid w:val="00E06F4D"/>
    <w:rsid w:val="00E07280"/>
    <w:rsid w:val="00E07866"/>
    <w:rsid w:val="00E07991"/>
    <w:rsid w:val="00E10679"/>
    <w:rsid w:val="00E10EF5"/>
    <w:rsid w:val="00E12A8E"/>
    <w:rsid w:val="00E12DE8"/>
    <w:rsid w:val="00E12F6D"/>
    <w:rsid w:val="00E1350B"/>
    <w:rsid w:val="00E137E7"/>
    <w:rsid w:val="00E14181"/>
    <w:rsid w:val="00E1425E"/>
    <w:rsid w:val="00E143CA"/>
    <w:rsid w:val="00E14A13"/>
    <w:rsid w:val="00E1515A"/>
    <w:rsid w:val="00E1656B"/>
    <w:rsid w:val="00E16A35"/>
    <w:rsid w:val="00E16C8A"/>
    <w:rsid w:val="00E16F55"/>
    <w:rsid w:val="00E1733C"/>
    <w:rsid w:val="00E20764"/>
    <w:rsid w:val="00E209AF"/>
    <w:rsid w:val="00E20A4B"/>
    <w:rsid w:val="00E20C1E"/>
    <w:rsid w:val="00E20E5C"/>
    <w:rsid w:val="00E20ED7"/>
    <w:rsid w:val="00E21933"/>
    <w:rsid w:val="00E22D9A"/>
    <w:rsid w:val="00E23BC6"/>
    <w:rsid w:val="00E24A37"/>
    <w:rsid w:val="00E24AE3"/>
    <w:rsid w:val="00E24CB4"/>
    <w:rsid w:val="00E24E1E"/>
    <w:rsid w:val="00E24E32"/>
    <w:rsid w:val="00E24F36"/>
    <w:rsid w:val="00E2511C"/>
    <w:rsid w:val="00E2546D"/>
    <w:rsid w:val="00E25542"/>
    <w:rsid w:val="00E2633E"/>
    <w:rsid w:val="00E26874"/>
    <w:rsid w:val="00E26F8B"/>
    <w:rsid w:val="00E2718B"/>
    <w:rsid w:val="00E273DC"/>
    <w:rsid w:val="00E274A4"/>
    <w:rsid w:val="00E27B0D"/>
    <w:rsid w:val="00E30007"/>
    <w:rsid w:val="00E3000B"/>
    <w:rsid w:val="00E30A1A"/>
    <w:rsid w:val="00E31230"/>
    <w:rsid w:val="00E31312"/>
    <w:rsid w:val="00E31901"/>
    <w:rsid w:val="00E31AA6"/>
    <w:rsid w:val="00E3232D"/>
    <w:rsid w:val="00E3267B"/>
    <w:rsid w:val="00E32A49"/>
    <w:rsid w:val="00E32D73"/>
    <w:rsid w:val="00E32E24"/>
    <w:rsid w:val="00E33217"/>
    <w:rsid w:val="00E33E93"/>
    <w:rsid w:val="00E34740"/>
    <w:rsid w:val="00E34B9C"/>
    <w:rsid w:val="00E34F85"/>
    <w:rsid w:val="00E35140"/>
    <w:rsid w:val="00E351B8"/>
    <w:rsid w:val="00E35312"/>
    <w:rsid w:val="00E3532E"/>
    <w:rsid w:val="00E3534F"/>
    <w:rsid w:val="00E35388"/>
    <w:rsid w:val="00E355E9"/>
    <w:rsid w:val="00E35611"/>
    <w:rsid w:val="00E357C6"/>
    <w:rsid w:val="00E359FC"/>
    <w:rsid w:val="00E35ACA"/>
    <w:rsid w:val="00E35BF1"/>
    <w:rsid w:val="00E36035"/>
    <w:rsid w:val="00E36460"/>
    <w:rsid w:val="00E36BB6"/>
    <w:rsid w:val="00E372D1"/>
    <w:rsid w:val="00E37755"/>
    <w:rsid w:val="00E403CE"/>
    <w:rsid w:val="00E408FA"/>
    <w:rsid w:val="00E40C84"/>
    <w:rsid w:val="00E41145"/>
    <w:rsid w:val="00E41162"/>
    <w:rsid w:val="00E41D3A"/>
    <w:rsid w:val="00E424E7"/>
    <w:rsid w:val="00E429E6"/>
    <w:rsid w:val="00E437FF"/>
    <w:rsid w:val="00E43C26"/>
    <w:rsid w:val="00E44139"/>
    <w:rsid w:val="00E44499"/>
    <w:rsid w:val="00E44B87"/>
    <w:rsid w:val="00E44CDC"/>
    <w:rsid w:val="00E45D76"/>
    <w:rsid w:val="00E465D4"/>
    <w:rsid w:val="00E46DB6"/>
    <w:rsid w:val="00E46FD6"/>
    <w:rsid w:val="00E47648"/>
    <w:rsid w:val="00E478D4"/>
    <w:rsid w:val="00E47E10"/>
    <w:rsid w:val="00E47F7C"/>
    <w:rsid w:val="00E501DC"/>
    <w:rsid w:val="00E505AB"/>
    <w:rsid w:val="00E5080B"/>
    <w:rsid w:val="00E50E0A"/>
    <w:rsid w:val="00E50EBA"/>
    <w:rsid w:val="00E517DC"/>
    <w:rsid w:val="00E51AC9"/>
    <w:rsid w:val="00E525F6"/>
    <w:rsid w:val="00E52700"/>
    <w:rsid w:val="00E52923"/>
    <w:rsid w:val="00E52D4A"/>
    <w:rsid w:val="00E539D3"/>
    <w:rsid w:val="00E53B0D"/>
    <w:rsid w:val="00E541F4"/>
    <w:rsid w:val="00E54355"/>
    <w:rsid w:val="00E5448C"/>
    <w:rsid w:val="00E54858"/>
    <w:rsid w:val="00E54880"/>
    <w:rsid w:val="00E54A5E"/>
    <w:rsid w:val="00E54D34"/>
    <w:rsid w:val="00E5609D"/>
    <w:rsid w:val="00E560FB"/>
    <w:rsid w:val="00E5625E"/>
    <w:rsid w:val="00E56548"/>
    <w:rsid w:val="00E569BB"/>
    <w:rsid w:val="00E57861"/>
    <w:rsid w:val="00E57BFF"/>
    <w:rsid w:val="00E607DD"/>
    <w:rsid w:val="00E6125F"/>
    <w:rsid w:val="00E615C8"/>
    <w:rsid w:val="00E61909"/>
    <w:rsid w:val="00E61E52"/>
    <w:rsid w:val="00E62654"/>
    <w:rsid w:val="00E62851"/>
    <w:rsid w:val="00E62AE0"/>
    <w:rsid w:val="00E62C1D"/>
    <w:rsid w:val="00E631CC"/>
    <w:rsid w:val="00E63269"/>
    <w:rsid w:val="00E63359"/>
    <w:rsid w:val="00E635EA"/>
    <w:rsid w:val="00E63838"/>
    <w:rsid w:val="00E63BDA"/>
    <w:rsid w:val="00E63C78"/>
    <w:rsid w:val="00E63E63"/>
    <w:rsid w:val="00E65EFE"/>
    <w:rsid w:val="00E66191"/>
    <w:rsid w:val="00E66480"/>
    <w:rsid w:val="00E66665"/>
    <w:rsid w:val="00E668A7"/>
    <w:rsid w:val="00E677F3"/>
    <w:rsid w:val="00E70C2C"/>
    <w:rsid w:val="00E71078"/>
    <w:rsid w:val="00E7117E"/>
    <w:rsid w:val="00E716A5"/>
    <w:rsid w:val="00E71B52"/>
    <w:rsid w:val="00E72C9A"/>
    <w:rsid w:val="00E72E2F"/>
    <w:rsid w:val="00E735C3"/>
    <w:rsid w:val="00E736FC"/>
    <w:rsid w:val="00E73883"/>
    <w:rsid w:val="00E742E9"/>
    <w:rsid w:val="00E743A2"/>
    <w:rsid w:val="00E7510D"/>
    <w:rsid w:val="00E75BF4"/>
    <w:rsid w:val="00E75D4E"/>
    <w:rsid w:val="00E76262"/>
    <w:rsid w:val="00E76302"/>
    <w:rsid w:val="00E7679B"/>
    <w:rsid w:val="00E7768A"/>
    <w:rsid w:val="00E777F5"/>
    <w:rsid w:val="00E77AE2"/>
    <w:rsid w:val="00E8045F"/>
    <w:rsid w:val="00E80D16"/>
    <w:rsid w:val="00E80D8B"/>
    <w:rsid w:val="00E81499"/>
    <w:rsid w:val="00E81684"/>
    <w:rsid w:val="00E81845"/>
    <w:rsid w:val="00E82021"/>
    <w:rsid w:val="00E824AB"/>
    <w:rsid w:val="00E82BAC"/>
    <w:rsid w:val="00E834FF"/>
    <w:rsid w:val="00E84152"/>
    <w:rsid w:val="00E84429"/>
    <w:rsid w:val="00E84821"/>
    <w:rsid w:val="00E84C09"/>
    <w:rsid w:val="00E84FF8"/>
    <w:rsid w:val="00E85247"/>
    <w:rsid w:val="00E8561A"/>
    <w:rsid w:val="00E8564D"/>
    <w:rsid w:val="00E85A18"/>
    <w:rsid w:val="00E85A8A"/>
    <w:rsid w:val="00E870A2"/>
    <w:rsid w:val="00E87549"/>
    <w:rsid w:val="00E87911"/>
    <w:rsid w:val="00E87E83"/>
    <w:rsid w:val="00E90235"/>
    <w:rsid w:val="00E903F2"/>
    <w:rsid w:val="00E90FA7"/>
    <w:rsid w:val="00E910BF"/>
    <w:rsid w:val="00E9112A"/>
    <w:rsid w:val="00E914B2"/>
    <w:rsid w:val="00E91864"/>
    <w:rsid w:val="00E91BFB"/>
    <w:rsid w:val="00E9224F"/>
    <w:rsid w:val="00E92406"/>
    <w:rsid w:val="00E93628"/>
    <w:rsid w:val="00E93A97"/>
    <w:rsid w:val="00E93ABA"/>
    <w:rsid w:val="00E93C79"/>
    <w:rsid w:val="00E94194"/>
    <w:rsid w:val="00E9466C"/>
    <w:rsid w:val="00E95188"/>
    <w:rsid w:val="00E9557E"/>
    <w:rsid w:val="00E95684"/>
    <w:rsid w:val="00E958FC"/>
    <w:rsid w:val="00E95D43"/>
    <w:rsid w:val="00E960F5"/>
    <w:rsid w:val="00E96459"/>
    <w:rsid w:val="00E9687B"/>
    <w:rsid w:val="00E96BF1"/>
    <w:rsid w:val="00E96D11"/>
    <w:rsid w:val="00E97B5E"/>
    <w:rsid w:val="00E97D38"/>
    <w:rsid w:val="00EA1009"/>
    <w:rsid w:val="00EA1070"/>
    <w:rsid w:val="00EA11E8"/>
    <w:rsid w:val="00EA1240"/>
    <w:rsid w:val="00EA1F13"/>
    <w:rsid w:val="00EA235C"/>
    <w:rsid w:val="00EA2603"/>
    <w:rsid w:val="00EA262F"/>
    <w:rsid w:val="00EA27C0"/>
    <w:rsid w:val="00EA27C4"/>
    <w:rsid w:val="00EA2A72"/>
    <w:rsid w:val="00EA2EC1"/>
    <w:rsid w:val="00EA307B"/>
    <w:rsid w:val="00EA3080"/>
    <w:rsid w:val="00EA3419"/>
    <w:rsid w:val="00EA3801"/>
    <w:rsid w:val="00EA4107"/>
    <w:rsid w:val="00EA4AD8"/>
    <w:rsid w:val="00EA5023"/>
    <w:rsid w:val="00EA58AC"/>
    <w:rsid w:val="00EA5A6F"/>
    <w:rsid w:val="00EA7751"/>
    <w:rsid w:val="00EA7AC5"/>
    <w:rsid w:val="00EB04AD"/>
    <w:rsid w:val="00EB0555"/>
    <w:rsid w:val="00EB136C"/>
    <w:rsid w:val="00EB14EF"/>
    <w:rsid w:val="00EB18C4"/>
    <w:rsid w:val="00EB1E5E"/>
    <w:rsid w:val="00EB32AC"/>
    <w:rsid w:val="00EB34A8"/>
    <w:rsid w:val="00EB34F9"/>
    <w:rsid w:val="00EB3B53"/>
    <w:rsid w:val="00EB469B"/>
    <w:rsid w:val="00EB496F"/>
    <w:rsid w:val="00EB4F2E"/>
    <w:rsid w:val="00EB5192"/>
    <w:rsid w:val="00EB527D"/>
    <w:rsid w:val="00EB59FE"/>
    <w:rsid w:val="00EB60F6"/>
    <w:rsid w:val="00EB628D"/>
    <w:rsid w:val="00EB6589"/>
    <w:rsid w:val="00EB6801"/>
    <w:rsid w:val="00EB74B8"/>
    <w:rsid w:val="00EC15E0"/>
    <w:rsid w:val="00EC1978"/>
    <w:rsid w:val="00EC1E52"/>
    <w:rsid w:val="00EC23ED"/>
    <w:rsid w:val="00EC249F"/>
    <w:rsid w:val="00EC2638"/>
    <w:rsid w:val="00EC358B"/>
    <w:rsid w:val="00EC4151"/>
    <w:rsid w:val="00EC4CF8"/>
    <w:rsid w:val="00EC4DD7"/>
    <w:rsid w:val="00EC4F5C"/>
    <w:rsid w:val="00EC51F8"/>
    <w:rsid w:val="00EC558E"/>
    <w:rsid w:val="00EC55C0"/>
    <w:rsid w:val="00EC5A5B"/>
    <w:rsid w:val="00EC5FB8"/>
    <w:rsid w:val="00EC6260"/>
    <w:rsid w:val="00EC6831"/>
    <w:rsid w:val="00EC6AA6"/>
    <w:rsid w:val="00EC70D4"/>
    <w:rsid w:val="00EC75DF"/>
    <w:rsid w:val="00ED0210"/>
    <w:rsid w:val="00ED0F07"/>
    <w:rsid w:val="00ED178A"/>
    <w:rsid w:val="00ED19A9"/>
    <w:rsid w:val="00ED1D93"/>
    <w:rsid w:val="00ED1EA9"/>
    <w:rsid w:val="00ED1F63"/>
    <w:rsid w:val="00ED24F4"/>
    <w:rsid w:val="00ED3756"/>
    <w:rsid w:val="00ED3AD7"/>
    <w:rsid w:val="00ED3BC1"/>
    <w:rsid w:val="00ED3E44"/>
    <w:rsid w:val="00ED3E79"/>
    <w:rsid w:val="00ED40AA"/>
    <w:rsid w:val="00ED4682"/>
    <w:rsid w:val="00ED46F2"/>
    <w:rsid w:val="00ED4786"/>
    <w:rsid w:val="00ED5040"/>
    <w:rsid w:val="00ED5782"/>
    <w:rsid w:val="00ED57FF"/>
    <w:rsid w:val="00ED5F60"/>
    <w:rsid w:val="00ED60F4"/>
    <w:rsid w:val="00ED6E1B"/>
    <w:rsid w:val="00ED6F94"/>
    <w:rsid w:val="00ED76AD"/>
    <w:rsid w:val="00ED79D2"/>
    <w:rsid w:val="00ED7BEB"/>
    <w:rsid w:val="00ED7D3B"/>
    <w:rsid w:val="00ED7EFA"/>
    <w:rsid w:val="00EE0120"/>
    <w:rsid w:val="00EE02AC"/>
    <w:rsid w:val="00EE0971"/>
    <w:rsid w:val="00EE0D14"/>
    <w:rsid w:val="00EE1121"/>
    <w:rsid w:val="00EE13C1"/>
    <w:rsid w:val="00EE14BF"/>
    <w:rsid w:val="00EE15AC"/>
    <w:rsid w:val="00EE16F5"/>
    <w:rsid w:val="00EE1865"/>
    <w:rsid w:val="00EE18AB"/>
    <w:rsid w:val="00EE18C6"/>
    <w:rsid w:val="00EE18FA"/>
    <w:rsid w:val="00EE2125"/>
    <w:rsid w:val="00EE2269"/>
    <w:rsid w:val="00EE2D71"/>
    <w:rsid w:val="00EE321B"/>
    <w:rsid w:val="00EE3BEA"/>
    <w:rsid w:val="00EE3D46"/>
    <w:rsid w:val="00EE4149"/>
    <w:rsid w:val="00EE44F1"/>
    <w:rsid w:val="00EE55E8"/>
    <w:rsid w:val="00EE560E"/>
    <w:rsid w:val="00EE5BAD"/>
    <w:rsid w:val="00EE60D3"/>
    <w:rsid w:val="00EE64FE"/>
    <w:rsid w:val="00EE66A6"/>
    <w:rsid w:val="00EE6898"/>
    <w:rsid w:val="00EE6C02"/>
    <w:rsid w:val="00EE6FAC"/>
    <w:rsid w:val="00EE75EA"/>
    <w:rsid w:val="00EE7616"/>
    <w:rsid w:val="00EE7ABD"/>
    <w:rsid w:val="00EE7FD4"/>
    <w:rsid w:val="00EF090C"/>
    <w:rsid w:val="00EF09FF"/>
    <w:rsid w:val="00EF0B2A"/>
    <w:rsid w:val="00EF0C4A"/>
    <w:rsid w:val="00EF189D"/>
    <w:rsid w:val="00EF189F"/>
    <w:rsid w:val="00EF1BB5"/>
    <w:rsid w:val="00EF2005"/>
    <w:rsid w:val="00EF2452"/>
    <w:rsid w:val="00EF29C3"/>
    <w:rsid w:val="00EF453D"/>
    <w:rsid w:val="00EF46F9"/>
    <w:rsid w:val="00EF47EA"/>
    <w:rsid w:val="00EF4B72"/>
    <w:rsid w:val="00EF4C55"/>
    <w:rsid w:val="00EF4D7C"/>
    <w:rsid w:val="00EF5122"/>
    <w:rsid w:val="00EF530F"/>
    <w:rsid w:val="00EF55DE"/>
    <w:rsid w:val="00EF596F"/>
    <w:rsid w:val="00EF5B39"/>
    <w:rsid w:val="00EF6105"/>
    <w:rsid w:val="00EF643F"/>
    <w:rsid w:val="00EF6922"/>
    <w:rsid w:val="00EF74D4"/>
    <w:rsid w:val="00EF786B"/>
    <w:rsid w:val="00EF7AF0"/>
    <w:rsid w:val="00F0036B"/>
    <w:rsid w:val="00F003D1"/>
    <w:rsid w:val="00F00A64"/>
    <w:rsid w:val="00F01937"/>
    <w:rsid w:val="00F01A90"/>
    <w:rsid w:val="00F01B28"/>
    <w:rsid w:val="00F02093"/>
    <w:rsid w:val="00F02668"/>
    <w:rsid w:val="00F0281B"/>
    <w:rsid w:val="00F02C36"/>
    <w:rsid w:val="00F03344"/>
    <w:rsid w:val="00F03528"/>
    <w:rsid w:val="00F03919"/>
    <w:rsid w:val="00F0392A"/>
    <w:rsid w:val="00F03D1A"/>
    <w:rsid w:val="00F041D3"/>
    <w:rsid w:val="00F04DD2"/>
    <w:rsid w:val="00F05350"/>
    <w:rsid w:val="00F05487"/>
    <w:rsid w:val="00F05891"/>
    <w:rsid w:val="00F05C90"/>
    <w:rsid w:val="00F0694E"/>
    <w:rsid w:val="00F06C64"/>
    <w:rsid w:val="00F07487"/>
    <w:rsid w:val="00F07A87"/>
    <w:rsid w:val="00F101AC"/>
    <w:rsid w:val="00F10227"/>
    <w:rsid w:val="00F107BB"/>
    <w:rsid w:val="00F109AB"/>
    <w:rsid w:val="00F10A61"/>
    <w:rsid w:val="00F11097"/>
    <w:rsid w:val="00F11184"/>
    <w:rsid w:val="00F111CC"/>
    <w:rsid w:val="00F115BE"/>
    <w:rsid w:val="00F11826"/>
    <w:rsid w:val="00F11A7B"/>
    <w:rsid w:val="00F11CB1"/>
    <w:rsid w:val="00F12364"/>
    <w:rsid w:val="00F13059"/>
    <w:rsid w:val="00F133B7"/>
    <w:rsid w:val="00F13866"/>
    <w:rsid w:val="00F13DC1"/>
    <w:rsid w:val="00F146F1"/>
    <w:rsid w:val="00F14DA2"/>
    <w:rsid w:val="00F15227"/>
    <w:rsid w:val="00F15B36"/>
    <w:rsid w:val="00F15F1D"/>
    <w:rsid w:val="00F160FD"/>
    <w:rsid w:val="00F1617D"/>
    <w:rsid w:val="00F1650D"/>
    <w:rsid w:val="00F17AE4"/>
    <w:rsid w:val="00F17DF3"/>
    <w:rsid w:val="00F17E0E"/>
    <w:rsid w:val="00F201C6"/>
    <w:rsid w:val="00F20C76"/>
    <w:rsid w:val="00F215C4"/>
    <w:rsid w:val="00F215F0"/>
    <w:rsid w:val="00F2174F"/>
    <w:rsid w:val="00F218AA"/>
    <w:rsid w:val="00F2221E"/>
    <w:rsid w:val="00F22603"/>
    <w:rsid w:val="00F2260A"/>
    <w:rsid w:val="00F2268E"/>
    <w:rsid w:val="00F22AC9"/>
    <w:rsid w:val="00F22CFE"/>
    <w:rsid w:val="00F22E36"/>
    <w:rsid w:val="00F23920"/>
    <w:rsid w:val="00F23B40"/>
    <w:rsid w:val="00F23D93"/>
    <w:rsid w:val="00F245AB"/>
    <w:rsid w:val="00F248EC"/>
    <w:rsid w:val="00F24994"/>
    <w:rsid w:val="00F24EAE"/>
    <w:rsid w:val="00F25F0E"/>
    <w:rsid w:val="00F25F60"/>
    <w:rsid w:val="00F26053"/>
    <w:rsid w:val="00F26FB4"/>
    <w:rsid w:val="00F27988"/>
    <w:rsid w:val="00F27B15"/>
    <w:rsid w:val="00F27E83"/>
    <w:rsid w:val="00F30237"/>
    <w:rsid w:val="00F30427"/>
    <w:rsid w:val="00F30888"/>
    <w:rsid w:val="00F309F0"/>
    <w:rsid w:val="00F30A48"/>
    <w:rsid w:val="00F30C47"/>
    <w:rsid w:val="00F30D71"/>
    <w:rsid w:val="00F310E8"/>
    <w:rsid w:val="00F315F5"/>
    <w:rsid w:val="00F31C57"/>
    <w:rsid w:val="00F31C7F"/>
    <w:rsid w:val="00F31C82"/>
    <w:rsid w:val="00F32034"/>
    <w:rsid w:val="00F320CA"/>
    <w:rsid w:val="00F320DA"/>
    <w:rsid w:val="00F32643"/>
    <w:rsid w:val="00F32660"/>
    <w:rsid w:val="00F33129"/>
    <w:rsid w:val="00F33170"/>
    <w:rsid w:val="00F332FD"/>
    <w:rsid w:val="00F336BE"/>
    <w:rsid w:val="00F338A3"/>
    <w:rsid w:val="00F343CE"/>
    <w:rsid w:val="00F344E9"/>
    <w:rsid w:val="00F34627"/>
    <w:rsid w:val="00F34F6B"/>
    <w:rsid w:val="00F35874"/>
    <w:rsid w:val="00F35922"/>
    <w:rsid w:val="00F35C79"/>
    <w:rsid w:val="00F365C2"/>
    <w:rsid w:val="00F3673E"/>
    <w:rsid w:val="00F3778F"/>
    <w:rsid w:val="00F37E37"/>
    <w:rsid w:val="00F37E58"/>
    <w:rsid w:val="00F37F54"/>
    <w:rsid w:val="00F4022A"/>
    <w:rsid w:val="00F4057D"/>
    <w:rsid w:val="00F40FF0"/>
    <w:rsid w:val="00F41184"/>
    <w:rsid w:val="00F41A00"/>
    <w:rsid w:val="00F41BAA"/>
    <w:rsid w:val="00F41D0A"/>
    <w:rsid w:val="00F4216C"/>
    <w:rsid w:val="00F42243"/>
    <w:rsid w:val="00F43539"/>
    <w:rsid w:val="00F43656"/>
    <w:rsid w:val="00F43F74"/>
    <w:rsid w:val="00F4410C"/>
    <w:rsid w:val="00F44120"/>
    <w:rsid w:val="00F44888"/>
    <w:rsid w:val="00F44BE4"/>
    <w:rsid w:val="00F45367"/>
    <w:rsid w:val="00F4560B"/>
    <w:rsid w:val="00F45956"/>
    <w:rsid w:val="00F46444"/>
    <w:rsid w:val="00F46B9A"/>
    <w:rsid w:val="00F46CCB"/>
    <w:rsid w:val="00F46D23"/>
    <w:rsid w:val="00F46E61"/>
    <w:rsid w:val="00F46EC0"/>
    <w:rsid w:val="00F470F0"/>
    <w:rsid w:val="00F4714E"/>
    <w:rsid w:val="00F47266"/>
    <w:rsid w:val="00F4797D"/>
    <w:rsid w:val="00F50A29"/>
    <w:rsid w:val="00F50A2B"/>
    <w:rsid w:val="00F5177D"/>
    <w:rsid w:val="00F5179F"/>
    <w:rsid w:val="00F521A0"/>
    <w:rsid w:val="00F521C0"/>
    <w:rsid w:val="00F52364"/>
    <w:rsid w:val="00F529A4"/>
    <w:rsid w:val="00F5310E"/>
    <w:rsid w:val="00F53596"/>
    <w:rsid w:val="00F53B88"/>
    <w:rsid w:val="00F53C45"/>
    <w:rsid w:val="00F54240"/>
    <w:rsid w:val="00F55859"/>
    <w:rsid w:val="00F55C8E"/>
    <w:rsid w:val="00F56ABC"/>
    <w:rsid w:val="00F56E70"/>
    <w:rsid w:val="00F57233"/>
    <w:rsid w:val="00F57C0D"/>
    <w:rsid w:val="00F60426"/>
    <w:rsid w:val="00F60730"/>
    <w:rsid w:val="00F60D21"/>
    <w:rsid w:val="00F618B7"/>
    <w:rsid w:val="00F625B0"/>
    <w:rsid w:val="00F62827"/>
    <w:rsid w:val="00F628C8"/>
    <w:rsid w:val="00F62975"/>
    <w:rsid w:val="00F62AA6"/>
    <w:rsid w:val="00F63DD0"/>
    <w:rsid w:val="00F63EB1"/>
    <w:rsid w:val="00F6417A"/>
    <w:rsid w:val="00F6447B"/>
    <w:rsid w:val="00F6531A"/>
    <w:rsid w:val="00F6582B"/>
    <w:rsid w:val="00F65B6A"/>
    <w:rsid w:val="00F663FB"/>
    <w:rsid w:val="00F666E3"/>
    <w:rsid w:val="00F66C76"/>
    <w:rsid w:val="00F6722B"/>
    <w:rsid w:val="00F6747F"/>
    <w:rsid w:val="00F67664"/>
    <w:rsid w:val="00F676CB"/>
    <w:rsid w:val="00F707F8"/>
    <w:rsid w:val="00F70BA6"/>
    <w:rsid w:val="00F70BC2"/>
    <w:rsid w:val="00F712CB"/>
    <w:rsid w:val="00F7221E"/>
    <w:rsid w:val="00F727BE"/>
    <w:rsid w:val="00F72E7A"/>
    <w:rsid w:val="00F732BB"/>
    <w:rsid w:val="00F73851"/>
    <w:rsid w:val="00F73BBE"/>
    <w:rsid w:val="00F74242"/>
    <w:rsid w:val="00F74C31"/>
    <w:rsid w:val="00F74EE5"/>
    <w:rsid w:val="00F76B5C"/>
    <w:rsid w:val="00F77128"/>
    <w:rsid w:val="00F77789"/>
    <w:rsid w:val="00F777B4"/>
    <w:rsid w:val="00F80E5C"/>
    <w:rsid w:val="00F81543"/>
    <w:rsid w:val="00F82163"/>
    <w:rsid w:val="00F823E3"/>
    <w:rsid w:val="00F82404"/>
    <w:rsid w:val="00F8263F"/>
    <w:rsid w:val="00F82AF3"/>
    <w:rsid w:val="00F83526"/>
    <w:rsid w:val="00F83FF5"/>
    <w:rsid w:val="00F84560"/>
    <w:rsid w:val="00F845CD"/>
    <w:rsid w:val="00F8490B"/>
    <w:rsid w:val="00F84F6C"/>
    <w:rsid w:val="00F8504D"/>
    <w:rsid w:val="00F85310"/>
    <w:rsid w:val="00F856A6"/>
    <w:rsid w:val="00F85939"/>
    <w:rsid w:val="00F8595A"/>
    <w:rsid w:val="00F866A0"/>
    <w:rsid w:val="00F866DD"/>
    <w:rsid w:val="00F869CC"/>
    <w:rsid w:val="00F869E4"/>
    <w:rsid w:val="00F86B34"/>
    <w:rsid w:val="00F87548"/>
    <w:rsid w:val="00F87729"/>
    <w:rsid w:val="00F87820"/>
    <w:rsid w:val="00F87B10"/>
    <w:rsid w:val="00F90080"/>
    <w:rsid w:val="00F90251"/>
    <w:rsid w:val="00F90A64"/>
    <w:rsid w:val="00F90FB5"/>
    <w:rsid w:val="00F91675"/>
    <w:rsid w:val="00F916C4"/>
    <w:rsid w:val="00F918A0"/>
    <w:rsid w:val="00F918C9"/>
    <w:rsid w:val="00F91E93"/>
    <w:rsid w:val="00F9222F"/>
    <w:rsid w:val="00F92561"/>
    <w:rsid w:val="00F92FDB"/>
    <w:rsid w:val="00F93349"/>
    <w:rsid w:val="00F93DCA"/>
    <w:rsid w:val="00F93E22"/>
    <w:rsid w:val="00F95378"/>
    <w:rsid w:val="00F961E7"/>
    <w:rsid w:val="00F97F15"/>
    <w:rsid w:val="00F97FCF"/>
    <w:rsid w:val="00FA040E"/>
    <w:rsid w:val="00FA051E"/>
    <w:rsid w:val="00FA06FB"/>
    <w:rsid w:val="00FA0724"/>
    <w:rsid w:val="00FA08BA"/>
    <w:rsid w:val="00FA1133"/>
    <w:rsid w:val="00FA155D"/>
    <w:rsid w:val="00FA1B2A"/>
    <w:rsid w:val="00FA1C9B"/>
    <w:rsid w:val="00FA23E3"/>
    <w:rsid w:val="00FA2A77"/>
    <w:rsid w:val="00FA31DC"/>
    <w:rsid w:val="00FA3618"/>
    <w:rsid w:val="00FA38C4"/>
    <w:rsid w:val="00FA399D"/>
    <w:rsid w:val="00FA3EDD"/>
    <w:rsid w:val="00FA42FC"/>
    <w:rsid w:val="00FA457B"/>
    <w:rsid w:val="00FA4AA2"/>
    <w:rsid w:val="00FA4DB7"/>
    <w:rsid w:val="00FA4E2F"/>
    <w:rsid w:val="00FA5E05"/>
    <w:rsid w:val="00FA5E10"/>
    <w:rsid w:val="00FA5E57"/>
    <w:rsid w:val="00FA76B3"/>
    <w:rsid w:val="00FA78F2"/>
    <w:rsid w:val="00FA7BFA"/>
    <w:rsid w:val="00FB06D8"/>
    <w:rsid w:val="00FB0A9E"/>
    <w:rsid w:val="00FB0D28"/>
    <w:rsid w:val="00FB0DBA"/>
    <w:rsid w:val="00FB1586"/>
    <w:rsid w:val="00FB1C9E"/>
    <w:rsid w:val="00FB216B"/>
    <w:rsid w:val="00FB2317"/>
    <w:rsid w:val="00FB2792"/>
    <w:rsid w:val="00FB2C17"/>
    <w:rsid w:val="00FB2D0D"/>
    <w:rsid w:val="00FB2D66"/>
    <w:rsid w:val="00FB34FB"/>
    <w:rsid w:val="00FB3B93"/>
    <w:rsid w:val="00FB4CA0"/>
    <w:rsid w:val="00FB5246"/>
    <w:rsid w:val="00FB53A2"/>
    <w:rsid w:val="00FB5725"/>
    <w:rsid w:val="00FB5942"/>
    <w:rsid w:val="00FB5A66"/>
    <w:rsid w:val="00FB5B3D"/>
    <w:rsid w:val="00FB704B"/>
    <w:rsid w:val="00FB70B6"/>
    <w:rsid w:val="00FB7B74"/>
    <w:rsid w:val="00FC01AC"/>
    <w:rsid w:val="00FC1120"/>
    <w:rsid w:val="00FC137F"/>
    <w:rsid w:val="00FC1DD6"/>
    <w:rsid w:val="00FC1F5B"/>
    <w:rsid w:val="00FC2459"/>
    <w:rsid w:val="00FC283C"/>
    <w:rsid w:val="00FC2B81"/>
    <w:rsid w:val="00FC2C80"/>
    <w:rsid w:val="00FC2E5A"/>
    <w:rsid w:val="00FC342C"/>
    <w:rsid w:val="00FC348E"/>
    <w:rsid w:val="00FC355B"/>
    <w:rsid w:val="00FC3972"/>
    <w:rsid w:val="00FC3A5A"/>
    <w:rsid w:val="00FC3B49"/>
    <w:rsid w:val="00FC3D35"/>
    <w:rsid w:val="00FC3D60"/>
    <w:rsid w:val="00FC3F63"/>
    <w:rsid w:val="00FC522B"/>
    <w:rsid w:val="00FC5594"/>
    <w:rsid w:val="00FC5858"/>
    <w:rsid w:val="00FC5BEF"/>
    <w:rsid w:val="00FC699C"/>
    <w:rsid w:val="00FC6CB3"/>
    <w:rsid w:val="00FC7681"/>
    <w:rsid w:val="00FC7782"/>
    <w:rsid w:val="00FC786A"/>
    <w:rsid w:val="00FC7A8B"/>
    <w:rsid w:val="00FC7CAA"/>
    <w:rsid w:val="00FD0145"/>
    <w:rsid w:val="00FD042C"/>
    <w:rsid w:val="00FD055A"/>
    <w:rsid w:val="00FD07DC"/>
    <w:rsid w:val="00FD1686"/>
    <w:rsid w:val="00FD179A"/>
    <w:rsid w:val="00FD17BC"/>
    <w:rsid w:val="00FD18E5"/>
    <w:rsid w:val="00FD1DBF"/>
    <w:rsid w:val="00FD1E9B"/>
    <w:rsid w:val="00FD3279"/>
    <w:rsid w:val="00FD3CF3"/>
    <w:rsid w:val="00FD42C4"/>
    <w:rsid w:val="00FD4D66"/>
    <w:rsid w:val="00FD5BD5"/>
    <w:rsid w:val="00FD63A9"/>
    <w:rsid w:val="00FD67E5"/>
    <w:rsid w:val="00FD683E"/>
    <w:rsid w:val="00FD6F92"/>
    <w:rsid w:val="00FD7252"/>
    <w:rsid w:val="00FD755B"/>
    <w:rsid w:val="00FD75E6"/>
    <w:rsid w:val="00FD7818"/>
    <w:rsid w:val="00FD7A47"/>
    <w:rsid w:val="00FD7BC8"/>
    <w:rsid w:val="00FD7DD6"/>
    <w:rsid w:val="00FD7FBD"/>
    <w:rsid w:val="00FE04D9"/>
    <w:rsid w:val="00FE09C2"/>
    <w:rsid w:val="00FE11D3"/>
    <w:rsid w:val="00FE16F7"/>
    <w:rsid w:val="00FE1B55"/>
    <w:rsid w:val="00FE21D0"/>
    <w:rsid w:val="00FE277A"/>
    <w:rsid w:val="00FE318D"/>
    <w:rsid w:val="00FE356D"/>
    <w:rsid w:val="00FE3868"/>
    <w:rsid w:val="00FE3D35"/>
    <w:rsid w:val="00FE3E14"/>
    <w:rsid w:val="00FE43AE"/>
    <w:rsid w:val="00FE464A"/>
    <w:rsid w:val="00FE4923"/>
    <w:rsid w:val="00FE4C90"/>
    <w:rsid w:val="00FE5AF9"/>
    <w:rsid w:val="00FE5B85"/>
    <w:rsid w:val="00FE637F"/>
    <w:rsid w:val="00FE6C65"/>
    <w:rsid w:val="00FE6D76"/>
    <w:rsid w:val="00FE6FDF"/>
    <w:rsid w:val="00FE75FD"/>
    <w:rsid w:val="00FE786C"/>
    <w:rsid w:val="00FE7E37"/>
    <w:rsid w:val="00FF03B4"/>
    <w:rsid w:val="00FF04A3"/>
    <w:rsid w:val="00FF0C4B"/>
    <w:rsid w:val="00FF1076"/>
    <w:rsid w:val="00FF109C"/>
    <w:rsid w:val="00FF202C"/>
    <w:rsid w:val="00FF253A"/>
    <w:rsid w:val="00FF34F3"/>
    <w:rsid w:val="00FF3BD3"/>
    <w:rsid w:val="00FF3E7D"/>
    <w:rsid w:val="00FF4ECF"/>
    <w:rsid w:val="00FF503F"/>
    <w:rsid w:val="00FF5335"/>
    <w:rsid w:val="00FF59CC"/>
    <w:rsid w:val="00FF6694"/>
    <w:rsid w:val="00FF6904"/>
    <w:rsid w:val="00FF771B"/>
    <w:rsid w:val="00FF7748"/>
    <w:rsid w:val="00FF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E13776"/>
  <w15:chartTrackingRefBased/>
  <w15:docId w15:val="{3509DF63-7A4D-4DE1-8210-7F9496007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247"/>
    <w:rPr>
      <w:sz w:val="22"/>
      <w:lang w:val="en-GB" w:eastAsia="en-US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qFormat/>
    <w:rsid w:val="00677A86"/>
    <w:p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paragraph" w:styleId="5">
    <w:name w:val="heading 5"/>
    <w:basedOn w:val="a"/>
    <w:next w:val="a"/>
    <w:link w:val="5Char"/>
    <w:semiHidden/>
    <w:unhideWhenUsed/>
    <w:qFormat/>
    <w:rsid w:val="00DB485F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rsid w:val="00BD4F35"/>
    <w:rPr>
      <w:rFonts w:ascii="Arial" w:hAnsi="Arial"/>
      <w:b/>
      <w:sz w:val="32"/>
      <w:u w:val="single"/>
      <w:lang w:val="en-GB" w:eastAsia="en-US" w:bidi="ar-SA"/>
    </w:rPr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styleId="a7">
    <w:name w:val="Balloon Text"/>
    <w:basedOn w:val="a"/>
    <w:semiHidden/>
    <w:rsid w:val="00695A4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">
    <w:name w:val="HTML Top of Form"/>
    <w:basedOn w:val="a"/>
    <w:next w:val="a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0">
    <w:name w:val="HTML Bottom of Form"/>
    <w:basedOn w:val="a"/>
    <w:next w:val="a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customStyle="1" w:styleId="CellBody">
    <w:name w:val="CellBody"/>
    <w:uiPriority w:val="99"/>
    <w:rsid w:val="00843894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GB"/>
    </w:rPr>
  </w:style>
  <w:style w:type="paragraph" w:customStyle="1" w:styleId="CellHeading">
    <w:name w:val="CellHeading"/>
    <w:uiPriority w:val="99"/>
    <w:rsid w:val="0084389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GB"/>
    </w:rPr>
  </w:style>
  <w:style w:type="paragraph" w:customStyle="1" w:styleId="TableTitle">
    <w:name w:val="TableTitle"/>
    <w:next w:val="a"/>
    <w:uiPriority w:val="99"/>
    <w:rsid w:val="0084389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GB"/>
    </w:rPr>
  </w:style>
  <w:style w:type="character" w:customStyle="1" w:styleId="Underline">
    <w:name w:val="Underline"/>
    <w:uiPriority w:val="99"/>
    <w:rsid w:val="00843894"/>
  </w:style>
  <w:style w:type="paragraph" w:styleId="a9">
    <w:name w:val="Bibliography"/>
    <w:basedOn w:val="a"/>
    <w:next w:val="a"/>
    <w:uiPriority w:val="37"/>
    <w:semiHidden/>
    <w:unhideWhenUsed/>
    <w:rsid w:val="00843894"/>
  </w:style>
  <w:style w:type="paragraph" w:customStyle="1" w:styleId="H3">
    <w:name w:val="H3"/>
    <w:aliases w:val="1.1.1"/>
    <w:next w:val="T"/>
    <w:uiPriority w:val="99"/>
    <w:rsid w:val="00F109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T">
    <w:name w:val="T"/>
    <w:aliases w:val="Text"/>
    <w:uiPriority w:val="99"/>
    <w:rsid w:val="00F109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paragraph" w:customStyle="1" w:styleId="L2">
    <w:name w:val="L2"/>
    <w:aliases w:val="NumberedList"/>
    <w:uiPriority w:val="99"/>
    <w:rsid w:val="00F109A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1">
    <w:name w:val="L1"/>
    <w:aliases w:val="LetteredList1"/>
    <w:next w:val="a"/>
    <w:uiPriority w:val="99"/>
    <w:rsid w:val="00F109AB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l">
    <w:name w:val="Lll"/>
    <w:aliases w:val="NumberedList3"/>
    <w:uiPriority w:val="99"/>
    <w:rsid w:val="00F109AB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en-GB"/>
    </w:rPr>
  </w:style>
  <w:style w:type="character" w:styleId="aa">
    <w:name w:val="annotation reference"/>
    <w:rsid w:val="00A30D69"/>
    <w:rPr>
      <w:sz w:val="16"/>
      <w:szCs w:val="16"/>
    </w:rPr>
  </w:style>
  <w:style w:type="paragraph" w:styleId="ab">
    <w:name w:val="annotation text"/>
    <w:basedOn w:val="a"/>
    <w:link w:val="Char"/>
    <w:rsid w:val="00A30D69"/>
    <w:rPr>
      <w:sz w:val="20"/>
      <w:lang w:val="x-none"/>
    </w:rPr>
  </w:style>
  <w:style w:type="character" w:customStyle="1" w:styleId="Char">
    <w:name w:val="批注文字 Char"/>
    <w:link w:val="ab"/>
    <w:rsid w:val="00A30D69"/>
    <w:rPr>
      <w:lang w:eastAsia="en-US"/>
    </w:rPr>
  </w:style>
  <w:style w:type="paragraph" w:styleId="ac">
    <w:name w:val="annotation subject"/>
    <w:basedOn w:val="ab"/>
    <w:next w:val="ab"/>
    <w:link w:val="Char0"/>
    <w:rsid w:val="00A30D69"/>
    <w:rPr>
      <w:b/>
      <w:bCs/>
    </w:rPr>
  </w:style>
  <w:style w:type="character" w:customStyle="1" w:styleId="Char0">
    <w:name w:val="批注主题 Char"/>
    <w:link w:val="ac"/>
    <w:rsid w:val="00A30D69"/>
    <w:rPr>
      <w:b/>
      <w:bCs/>
      <w:lang w:eastAsia="en-US"/>
    </w:rPr>
  </w:style>
  <w:style w:type="paragraph" w:styleId="ad">
    <w:name w:val="Revision"/>
    <w:hidden/>
    <w:uiPriority w:val="99"/>
    <w:semiHidden/>
    <w:rsid w:val="00A30D69"/>
    <w:rPr>
      <w:sz w:val="22"/>
      <w:lang w:val="en-GB" w:eastAsia="en-US"/>
    </w:rPr>
  </w:style>
  <w:style w:type="paragraph" w:customStyle="1" w:styleId="H4">
    <w:name w:val="H4"/>
    <w:aliases w:val="1.1.1.1"/>
    <w:next w:val="T"/>
    <w:uiPriority w:val="99"/>
    <w:rsid w:val="00BD404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">
    <w:name w:val="L"/>
    <w:aliases w:val="LetteredList"/>
    <w:uiPriority w:val="99"/>
    <w:rsid w:val="00BD404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">
    <w:name w:val="Ll"/>
    <w:aliases w:val="NumberedList2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Ll1">
    <w:name w:val="Ll1"/>
    <w:aliases w:val="NumberedList21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D">
    <w:name w:val="D"/>
    <w:aliases w:val="DashedList"/>
    <w:uiPriority w:val="99"/>
    <w:rsid w:val="007462D8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lang w:eastAsia="en-GB"/>
    </w:rPr>
  </w:style>
  <w:style w:type="paragraph" w:customStyle="1" w:styleId="Body">
    <w:name w:val="Body"/>
    <w:rsid w:val="007831E9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  <w:lang w:eastAsia="en-GB"/>
    </w:rPr>
  </w:style>
  <w:style w:type="paragraph" w:customStyle="1" w:styleId="EditorNote">
    <w:name w:val="Editor_Note"/>
    <w:uiPriority w:val="99"/>
    <w:rsid w:val="007831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GB"/>
    </w:rPr>
  </w:style>
  <w:style w:type="paragraph" w:customStyle="1" w:styleId="H5">
    <w:name w:val="H5"/>
    <w:aliases w:val="1.1.1.1.1"/>
    <w:next w:val="T"/>
    <w:uiPriority w:val="99"/>
    <w:rsid w:val="007831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HeadingRunIn">
    <w:name w:val="HeadingRunIn"/>
    <w:next w:val="Body"/>
    <w:rsid w:val="004F1444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GB" w:eastAsia="en-GB"/>
    </w:rPr>
  </w:style>
  <w:style w:type="paragraph" w:customStyle="1" w:styleId="H1">
    <w:name w:val="H1"/>
    <w:aliases w:val="1stLevelHead"/>
    <w:next w:val="T"/>
    <w:uiPriority w:val="99"/>
    <w:rsid w:val="007842ED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GB"/>
    </w:rPr>
  </w:style>
  <w:style w:type="paragraph" w:customStyle="1" w:styleId="H2">
    <w:name w:val="H2"/>
    <w:aliases w:val="1.1"/>
    <w:next w:val="T"/>
    <w:uiPriority w:val="99"/>
    <w:rsid w:val="007842E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GB"/>
    </w:rPr>
  </w:style>
  <w:style w:type="paragraph" w:customStyle="1" w:styleId="Note">
    <w:name w:val="Note"/>
    <w:uiPriority w:val="99"/>
    <w:rsid w:val="007842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  <w:lang w:eastAsia="en-GB"/>
    </w:rPr>
  </w:style>
  <w:style w:type="paragraph" w:customStyle="1" w:styleId="Editinginstructions">
    <w:name w:val="Editing instructions"/>
    <w:uiPriority w:val="99"/>
    <w:rsid w:val="007842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  <w:lang w:eastAsia="en-GB"/>
    </w:rPr>
  </w:style>
  <w:style w:type="paragraph" w:styleId="ae">
    <w:name w:val="Normal (Web)"/>
    <w:basedOn w:val="a"/>
    <w:uiPriority w:val="99"/>
    <w:rsid w:val="00384BE6"/>
    <w:pPr>
      <w:spacing w:before="100" w:beforeAutospacing="1" w:after="100" w:afterAutospacing="1"/>
    </w:pPr>
    <w:rPr>
      <w:rFonts w:eastAsia="MS Mincho"/>
      <w:sz w:val="24"/>
      <w:szCs w:val="24"/>
      <w:lang w:eastAsia="en-GB"/>
    </w:rPr>
  </w:style>
  <w:style w:type="paragraph" w:customStyle="1" w:styleId="10">
    <w:name w:val="列出段落1"/>
    <w:basedOn w:val="a"/>
    <w:uiPriority w:val="34"/>
    <w:qFormat/>
    <w:rsid w:val="00384BE6"/>
    <w:pPr>
      <w:spacing w:after="200" w:line="276" w:lineRule="auto"/>
      <w:ind w:left="720"/>
      <w:contextualSpacing/>
    </w:pPr>
    <w:rPr>
      <w:rFonts w:ascii="Calibri" w:eastAsia="MS Mincho" w:hAnsi="Calibri"/>
      <w:szCs w:val="22"/>
    </w:rPr>
  </w:style>
  <w:style w:type="paragraph" w:styleId="af">
    <w:name w:val="footnote text"/>
    <w:basedOn w:val="a"/>
    <w:link w:val="Char1"/>
    <w:rsid w:val="00DF7266"/>
    <w:rPr>
      <w:sz w:val="20"/>
      <w:lang w:val="x-none"/>
    </w:rPr>
  </w:style>
  <w:style w:type="character" w:customStyle="1" w:styleId="Char1">
    <w:name w:val="脚注文本 Char"/>
    <w:link w:val="af"/>
    <w:rsid w:val="00DF7266"/>
    <w:rPr>
      <w:lang w:eastAsia="en-US"/>
    </w:rPr>
  </w:style>
  <w:style w:type="character" w:styleId="af0">
    <w:name w:val="footnote reference"/>
    <w:rsid w:val="00DF7266"/>
    <w:rPr>
      <w:vertAlign w:val="superscript"/>
    </w:rPr>
  </w:style>
  <w:style w:type="paragraph" w:styleId="af1">
    <w:name w:val="Document Map"/>
    <w:basedOn w:val="a"/>
    <w:link w:val="Char2"/>
    <w:rsid w:val="00960251"/>
    <w:rPr>
      <w:rFonts w:ascii="Tahoma" w:hAnsi="Tahoma"/>
      <w:sz w:val="16"/>
      <w:szCs w:val="16"/>
      <w:lang w:eastAsia="x-none"/>
    </w:rPr>
  </w:style>
  <w:style w:type="character" w:customStyle="1" w:styleId="Char2">
    <w:name w:val="文档结构图 Char"/>
    <w:link w:val="af1"/>
    <w:rsid w:val="00960251"/>
    <w:rPr>
      <w:rFonts w:ascii="Tahoma" w:hAnsi="Tahoma" w:cs="Tahoma"/>
      <w:sz w:val="16"/>
      <w:szCs w:val="16"/>
      <w:lang w:val="en-GB"/>
    </w:rPr>
  </w:style>
  <w:style w:type="paragraph" w:customStyle="1" w:styleId="xl65">
    <w:name w:val="xl65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6">
    <w:name w:val="xl66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7">
    <w:name w:val="xl67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8">
    <w:name w:val="xl68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9">
    <w:name w:val="xl69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70">
    <w:name w:val="xl70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F0000"/>
      <w:sz w:val="24"/>
      <w:szCs w:val="24"/>
      <w:lang w:val="en-US"/>
    </w:rPr>
  </w:style>
  <w:style w:type="paragraph" w:customStyle="1" w:styleId="xl71">
    <w:name w:val="xl71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en-US"/>
    </w:rPr>
  </w:style>
  <w:style w:type="paragraph" w:customStyle="1" w:styleId="xl72">
    <w:name w:val="xl72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en-US"/>
    </w:rPr>
  </w:style>
  <w:style w:type="paragraph" w:customStyle="1" w:styleId="xl73">
    <w:name w:val="xl73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4">
    <w:name w:val="xl74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5">
    <w:name w:val="xl75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6">
    <w:name w:val="xl76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7">
    <w:name w:val="xl77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styleId="af2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Char3"/>
    <w:unhideWhenUsed/>
    <w:qFormat/>
    <w:rsid w:val="004858EE"/>
    <w:pPr>
      <w:spacing w:before="120" w:after="200"/>
      <w:jc w:val="center"/>
    </w:pPr>
    <w:rPr>
      <w:rFonts w:ascii="Arial" w:eastAsia="Batang" w:hAnsi="Arial"/>
      <w:b/>
      <w:iCs/>
      <w:sz w:val="18"/>
      <w:szCs w:val="18"/>
    </w:rPr>
  </w:style>
  <w:style w:type="character" w:customStyle="1" w:styleId="Char3">
    <w:name w:val="题注 Char"/>
    <w:aliases w:val="Caption Char1 Char1,Caption Char Char Char1,Caption Char1 Char Char,Caption Char2 Char,Caption Char Char Char Char,Caption Char Char1 Char,fig and tbl Char,fighead2 Char,Table Caption Char,fighead21 Char,fighead22 Char,fighead23 Char"/>
    <w:link w:val="af2"/>
    <w:rsid w:val="004858E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CellText">
    <w:name w:val="CellText"/>
    <w:basedOn w:val="a"/>
    <w:qFormat/>
    <w:rsid w:val="004858EE"/>
    <w:rPr>
      <w:rFonts w:eastAsia="Batang"/>
      <w:sz w:val="18"/>
      <w:lang w:val="en-US" w:eastAsia="ko-KR"/>
    </w:rPr>
  </w:style>
  <w:style w:type="paragraph" w:customStyle="1" w:styleId="SP1386063">
    <w:name w:val="SP.13.86063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23">
    <w:name w:val="SP.13.86023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38">
    <w:name w:val="SP.13.86038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442">
    <w:name w:val="SP.13.86442"/>
    <w:basedOn w:val="a"/>
    <w:next w:val="a"/>
    <w:uiPriority w:val="99"/>
    <w:rsid w:val="00096B23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3303120">
    <w:name w:val="SC.13.303120"/>
    <w:uiPriority w:val="99"/>
    <w:rsid w:val="00096B23"/>
    <w:rPr>
      <w:color w:val="000000"/>
      <w:sz w:val="20"/>
      <w:szCs w:val="20"/>
    </w:rPr>
  </w:style>
  <w:style w:type="character" w:customStyle="1" w:styleId="5Char">
    <w:name w:val="标题 5 Char"/>
    <w:link w:val="5"/>
    <w:semiHidden/>
    <w:rsid w:val="00DB485F"/>
    <w:rPr>
      <w:b/>
      <w:bCs/>
      <w:sz w:val="28"/>
      <w:szCs w:val="28"/>
      <w:lang w:val="en-GB" w:eastAsia="en-US"/>
    </w:rPr>
  </w:style>
  <w:style w:type="paragraph" w:customStyle="1" w:styleId="SP13118831">
    <w:name w:val="SP.13.118831"/>
    <w:basedOn w:val="a"/>
    <w:next w:val="a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118791">
    <w:name w:val="SP.13.118791"/>
    <w:basedOn w:val="a"/>
    <w:next w:val="a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118806">
    <w:name w:val="SP.13.118806"/>
    <w:basedOn w:val="a"/>
    <w:next w:val="a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2Char">
    <w:name w:val="标题 2 Char"/>
    <w:link w:val="2"/>
    <w:rsid w:val="00800ADE"/>
    <w:rPr>
      <w:rFonts w:ascii="Arial" w:hAnsi="Arial"/>
      <w:b/>
      <w:sz w:val="28"/>
      <w:u w:val="single"/>
      <w:lang w:val="en-GB" w:eastAsia="en-US"/>
    </w:rPr>
  </w:style>
  <w:style w:type="paragraph" w:customStyle="1" w:styleId="Equationvariable">
    <w:name w:val="Equation variable"/>
    <w:basedOn w:val="a"/>
    <w:uiPriority w:val="99"/>
    <w:rsid w:val="00800ADE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zh-CN"/>
    </w:rPr>
  </w:style>
  <w:style w:type="paragraph" w:customStyle="1" w:styleId="SP1690506">
    <w:name w:val="SP.16.90506"/>
    <w:basedOn w:val="a"/>
    <w:next w:val="a"/>
    <w:uiPriority w:val="99"/>
    <w:rsid w:val="00CF0071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690128">
    <w:name w:val="SP.16.90128"/>
    <w:basedOn w:val="a"/>
    <w:next w:val="a"/>
    <w:uiPriority w:val="99"/>
    <w:rsid w:val="00CF0071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6323600">
    <w:name w:val="SC.16.323600"/>
    <w:uiPriority w:val="99"/>
    <w:rsid w:val="00CF0071"/>
    <w:rPr>
      <w:color w:val="000000"/>
      <w:sz w:val="20"/>
      <w:szCs w:val="20"/>
    </w:rPr>
  </w:style>
  <w:style w:type="character" w:customStyle="1" w:styleId="fontstyle01">
    <w:name w:val="fontstyle01"/>
    <w:rsid w:val="00AD37D4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451037"/>
    <w:rPr>
      <w:rFonts w:ascii="SymbolMT" w:hAnsi="Symbol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TableText">
    <w:name w:val="TableText"/>
    <w:uiPriority w:val="99"/>
    <w:rsid w:val="00F111C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ko-KR"/>
    </w:rPr>
  </w:style>
  <w:style w:type="paragraph" w:styleId="af3">
    <w:name w:val="Body Text"/>
    <w:basedOn w:val="a"/>
    <w:link w:val="Char4"/>
    <w:rsid w:val="00CF2C62"/>
    <w:pPr>
      <w:spacing w:after="120"/>
    </w:pPr>
  </w:style>
  <w:style w:type="character" w:customStyle="1" w:styleId="Char4">
    <w:name w:val="正文文本 Char"/>
    <w:link w:val="af3"/>
    <w:rsid w:val="00CF2C62"/>
    <w:rPr>
      <w:sz w:val="22"/>
      <w:lang w:val="en-GB" w:eastAsia="en-US"/>
    </w:rPr>
  </w:style>
  <w:style w:type="paragraph" w:customStyle="1" w:styleId="TableParagraph">
    <w:name w:val="Table Paragraph"/>
    <w:basedOn w:val="a"/>
    <w:uiPriority w:val="1"/>
    <w:qFormat/>
    <w:rsid w:val="00CF2C62"/>
    <w:pPr>
      <w:widowControl w:val="0"/>
      <w:autoSpaceDE w:val="0"/>
      <w:autoSpaceDN w:val="0"/>
      <w:adjustRightInd w:val="0"/>
    </w:pPr>
    <w:rPr>
      <w:rFonts w:eastAsia="等线"/>
      <w:sz w:val="24"/>
      <w:szCs w:val="24"/>
      <w:lang w:val="en-US" w:eastAsia="zh-CN"/>
    </w:rPr>
  </w:style>
  <w:style w:type="character" w:customStyle="1" w:styleId="c-color-gray2">
    <w:name w:val="c-color-gray2"/>
    <w:rsid w:val="00B31866"/>
  </w:style>
  <w:style w:type="character" w:customStyle="1" w:styleId="content-right8zs40">
    <w:name w:val="content-right_8zs40"/>
    <w:rsid w:val="00B31866"/>
  </w:style>
  <w:style w:type="character" w:styleId="af4">
    <w:name w:val="Placeholder Text"/>
    <w:basedOn w:val="a0"/>
    <w:uiPriority w:val="99"/>
    <w:semiHidden/>
    <w:rsid w:val="00380CD4"/>
    <w:rPr>
      <w:color w:val="808080"/>
    </w:rPr>
  </w:style>
  <w:style w:type="paragraph" w:styleId="af5">
    <w:name w:val="List Paragraph"/>
    <w:basedOn w:val="a"/>
    <w:uiPriority w:val="34"/>
    <w:qFormat/>
    <w:rsid w:val="0057029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0845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28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58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42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6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pstephe\My%20Documents\intel\templates\802_11\802-11-Submission-Portrait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Hon4</b:Tag>
    <b:SourceType>ConferenceProceedings</b:SourceType>
    <b:Guid>{A0ADC3F9-5F61-41B9-90E0-3CC346F6F96C}</b:Guid>
    <b:Author>
      <b:Author>
        <b:Corporate>Hongyuan Zhang (Marvell)</b:Corporate>
      </b:Author>
    </b:Author>
    <b:Title>16/0033r0 1x HE-LTF for ULMUMIMO</b:Title>
    <b:RefOrder>49</b:RefOrder>
  </b:Source>
  <b:Source>
    <b:Tag>19_1755r8</b:Tag>
    <b:SourceType>JournalArticle</b:SourceType>
    <b:Guid>{15996433-87D4-43F5-93BB-3BB963E8BE63}</b:Guid>
    <b:Author>
      <b:Author>
        <b:Corporate>TGbe</b:Corporate>
      </b:Author>
    </b:Author>
    <b:Title>Compendium of motions related to the contents of the TGbe specification framework document</b:Title>
    <b:JournalName>19/1755r8</b:JournalName>
    <b:Year>September 2020</b:Year>
    <b:RefOrder>1</b:RefOrder>
  </b:Source>
  <b:Source>
    <b:Tag>20_0975r0</b:Tag>
    <b:SourceType>JournalArticle</b:SourceType>
    <b:Guid>{3F4DC206-69CC-49BD-A840-A4B651E9705C}</b:Guid>
    <b:Author>
      <b:Author>
        <b:Corporate>Bin Tian (Qualcomm)</b:Corporate>
      </b:Author>
    </b:Author>
    <b:Title>Discussion on 11be PHY capabilities</b:Title>
    <b:JournalName>20/0975r0</b:JournalName>
    <b:Year>July 2020</b:Year>
    <b:RefOrder>2</b:RefOrder>
  </b:Source>
  <b:Source>
    <b:Tag>19_1755r5</b:Tag>
    <b:SourceType>JournalArticle</b:SourceType>
    <b:Guid>{BDEF0059-B0CE-4252-A939-C5763AC11930}</b:Guid>
    <b:Author>
      <b:Author>
        <b:Corporate>TGbe</b:Corporate>
      </b:Author>
    </b:Author>
    <b:Title>Compendium of motions related to the contents of the TGbe specification framework document</b:Title>
    <b:JournalName>19/1755r5</b:JournalName>
    <b:Year>July 2020</b:Year>
    <b:RefOrder>16</b:RefOrder>
  </b:Source>
  <b:Source>
    <b:Tag>20_0796r1</b:Tag>
    <b:SourceType>JournalArticle</b:SourceType>
    <b:Guid>{C5A68CBB-C974-4FF9-9E19-E71DE9E201A4}</b:Guid>
    <b:Author>
      <b:Author>
        <b:Corporate>Ron Porat (Broadcom)</b:Corporate>
      </b:Author>
    </b:Author>
    <b:Title>Mandatory larger BW support</b:Title>
    <b:JournalName>20/0796r1</b:JournalName>
    <b:Year>June 2020</b:Year>
    <b:RefOrder>25</b:RefOrder>
  </b:Source>
</b:Sources>
</file>

<file path=customXml/itemProps1.xml><?xml version="1.0" encoding="utf-8"?>
<ds:datastoreItem xmlns:ds="http://schemas.openxmlformats.org/officeDocument/2006/customXml" ds:itemID="{2EECA596-C088-4FDF-BE67-6067008E6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7</TotalTime>
  <Pages>5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802.11-12/1316r0</vt:lpstr>
    </vt:vector>
  </TitlesOfParts>
  <Company>Intel Corporation</Company>
  <LinksUpToDate>false</LinksUpToDate>
  <CharactersWithSpaces>5234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802.11-12/1316r0</dc:title>
  <dc:subject>Submission</dc:subject>
  <dc:creator>humengshi@huawei.com</dc:creator>
  <cp:keywords>November 2012</cp:keywords>
  <cp:lastModifiedBy>gongbo (E)</cp:lastModifiedBy>
  <cp:revision>7</cp:revision>
  <dcterms:created xsi:type="dcterms:W3CDTF">2023-06-19T12:43:00Z</dcterms:created>
  <dcterms:modified xsi:type="dcterms:W3CDTF">2023-06-19T13:08:00Z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(3)ppO9P7aLsVzHHhImvoDByq4SVCv2duq5EHWHrYwOIhPJBAxWzE+HpE4rYB0FYKdP2zl1ha5a
4ZC/8t9CTsOaRJB9ZFFNlscCaK+9Niyl//ADQrRAz0xaPWJX2ZAkCU8+HcVhIvWUO055AUEK
tVlEjfKPEhoD/AIyiPYYSxXlzWPFlVBYjbW58zWjESdsTFZ66atlgQD1DDFyuNFo/45W6v96
mQhDL1FVXKfJBm8suJ</vt:lpwstr>
  </property>
  <property fmtid="{D5CDD505-2E9C-101B-9397-08002B2CF9AE}" pid="4" name="_2015_ms_pID_725343_00">
    <vt:lpwstr>_2015_ms_pID_725343</vt:lpwstr>
  </property>
  <property fmtid="{D5CDD505-2E9C-101B-9397-08002B2CF9AE}" pid="5" name="_2015_ms_pID_7253431">
    <vt:lpwstr>VAjb3m0YChhn+03K5NB5w9tAxZhkJ2m6oTDXEfUyEhAXPLscUrlK/0
R32RItKmXFe5a/X2XJYCV9dqVg0jf4mL6wJsV6a0ZbUzQyq6C0BQFsX3NxYc5HKetGzDP6GR
opQhSu0YTYVgycTjda1+mH/kN2f6vd3dPgOZATNfqDQOxy46CNmckcCiDhWYJXuNFAzMAmHO
LrqyFANHcd2E3uU27EoebdV9BrRXc2b+THxb</vt:lpwstr>
  </property>
  <property fmtid="{D5CDD505-2E9C-101B-9397-08002B2CF9AE}" pid="6" name="_2015_ms_pID_7253431_00">
    <vt:lpwstr>_2015_ms_pID_7253431</vt:lpwstr>
  </property>
  <property fmtid="{D5CDD505-2E9C-101B-9397-08002B2CF9AE}" pid="7" name="_2015_ms_pID_7253432">
    <vt:lpwstr>Qw==</vt:lpwstr>
  </property>
  <property fmtid="{D5CDD505-2E9C-101B-9397-08002B2CF9AE}" pid="8" name="NSCPROP_SA">
    <vt:lpwstr>C:\Users\mrison\AppData\Local\Temp\11-20-0497-00-00ax-misc-cr-on-d6-0.doc</vt:lpwstr>
  </property>
  <property fmtid="{D5CDD505-2E9C-101B-9397-08002B2CF9AE}" pid="9" name="_readonly">
    <vt:lpwstr/>
  </property>
  <property fmtid="{D5CDD505-2E9C-101B-9397-08002B2CF9AE}" pid="10" name="_change">
    <vt:lpwstr/>
  </property>
  <property fmtid="{D5CDD505-2E9C-101B-9397-08002B2CF9AE}" pid="11" name="_full-control">
    <vt:lpwstr/>
  </property>
  <property fmtid="{D5CDD505-2E9C-101B-9397-08002B2CF9AE}" pid="12" name="sflag">
    <vt:lpwstr>1687172922</vt:lpwstr>
  </property>
</Properties>
</file>