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3F223586" w:rsidR="00DE584F" w:rsidRPr="00183F4C" w:rsidRDefault="000440BA" w:rsidP="00A12A5A">
            <w:pPr>
              <w:pStyle w:val="T2"/>
            </w:pPr>
            <w:r w:rsidRPr="000440BA">
              <w:rPr>
                <w:lang w:eastAsia="ko-KR"/>
              </w:rPr>
              <w:t>LB271 CR for Clause 35.3.7.5.3</w:t>
            </w:r>
          </w:p>
        </w:tc>
      </w:tr>
      <w:tr w:rsidR="00DE584F" w:rsidRPr="00183F4C" w14:paraId="4EE171F3" w14:textId="77777777" w:rsidTr="00937A90">
        <w:trPr>
          <w:trHeight w:val="359"/>
          <w:jc w:val="center"/>
        </w:trPr>
        <w:tc>
          <w:tcPr>
            <w:tcW w:w="9576" w:type="dxa"/>
            <w:gridSpan w:val="5"/>
            <w:vAlign w:val="center"/>
          </w:tcPr>
          <w:p w14:paraId="2DCA8F1F" w14:textId="5CDB7199"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0440BA">
              <w:rPr>
                <w:b w:val="0"/>
                <w:sz w:val="20"/>
                <w:lang w:eastAsia="ko-KR"/>
              </w:rPr>
              <w:t>6</w:t>
            </w:r>
            <w:r>
              <w:rPr>
                <w:rFonts w:hint="eastAsia"/>
                <w:b w:val="0"/>
                <w:sz w:val="20"/>
                <w:lang w:eastAsia="ko-KR"/>
              </w:rPr>
              <w:t>-</w:t>
            </w:r>
            <w:r w:rsidR="000440BA">
              <w:rPr>
                <w:b w:val="0"/>
                <w:sz w:val="20"/>
                <w:lang w:eastAsia="ko-KR"/>
              </w:rPr>
              <w:t>20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AE780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7D29CD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0440BA">
        <w:rPr>
          <w:lang w:eastAsia="ko-KR"/>
        </w:rPr>
        <w:t>8</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bookmarkStart w:id="0" w:name="_Hlk137999917"/>
      <w:r w:rsidR="000440BA" w:rsidRPr="000440BA">
        <w:rPr>
          <w:lang w:eastAsia="ko-KR"/>
        </w:rPr>
        <w:t>15285, 15824, 15867, 16024, 16025, 16026, 16114, 16514</w:t>
      </w:r>
      <w:bookmarkEnd w:id="0"/>
      <w:r w:rsidR="000440BA" w:rsidRPr="000440BA">
        <w:rPr>
          <w:lang w:eastAsia="ko-KR"/>
        </w:rPr>
        <w:t xml:space="preserve"> </w:t>
      </w:r>
      <w:r w:rsidR="003E1769">
        <w:rPr>
          <w:lang w:eastAsia="ko-KR"/>
        </w:rPr>
        <w:t>(LB271)</w:t>
      </w:r>
      <w:r w:rsidR="00D95C46">
        <w:rPr>
          <w:lang w:eastAsia="ko-KR"/>
        </w:rPr>
        <w:t xml:space="preserve"> regarding c</w:t>
      </w:r>
      <w:r w:rsidR="00D95C46" w:rsidRPr="00D95C46">
        <w:rPr>
          <w:lang w:eastAsia="ko-KR"/>
        </w:rPr>
        <w:t xml:space="preserve">lause </w:t>
      </w:r>
      <w:r w:rsidR="000440BA" w:rsidRPr="000440BA">
        <w:rPr>
          <w:lang w:eastAsia="ko-KR"/>
        </w:rPr>
        <w:t xml:space="preserve">35.3.7.5.3 </w:t>
      </w:r>
      <w:r w:rsidR="000440BA">
        <w:rPr>
          <w:lang w:eastAsia="ko-KR"/>
        </w:rPr>
        <w:t xml:space="preserve">- </w:t>
      </w:r>
      <w:r w:rsidR="000440BA" w:rsidRPr="000440BA">
        <w:rPr>
          <w:lang w:eastAsia="ko-KR"/>
        </w:rPr>
        <w:t>Affiliated AP link enablement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722B027A" w:rsidR="00490D01" w:rsidRPr="00DF4AAB" w:rsidRDefault="009008D2" w:rsidP="00B65985">
      <w:pPr>
        <w:pStyle w:val="ListParagraph"/>
        <w:numPr>
          <w:ilvl w:val="0"/>
          <w:numId w:val="1"/>
        </w:numPr>
        <w:jc w:val="both"/>
        <w:rPr>
          <w:lang w:eastAsia="ko-KR"/>
        </w:rPr>
      </w:pPr>
      <w:r w:rsidRPr="00DB2B07">
        <w:rPr>
          <w:sz w:val="22"/>
          <w:szCs w:val="22"/>
        </w:rPr>
        <w:t>Rev 0: Initial version of the document.</w:t>
      </w:r>
    </w:p>
    <w:p w14:paraId="770B0059" w14:textId="7A8D8FDF" w:rsidR="00DF4AAB" w:rsidRPr="00654C35" w:rsidRDefault="00DF4AAB" w:rsidP="00B65985">
      <w:pPr>
        <w:pStyle w:val="ListParagraph"/>
        <w:numPr>
          <w:ilvl w:val="0"/>
          <w:numId w:val="1"/>
        </w:numPr>
        <w:jc w:val="both"/>
        <w:rPr>
          <w:lang w:eastAsia="ko-KR"/>
        </w:rPr>
      </w:pPr>
      <w:r w:rsidRPr="00940211">
        <w:rPr>
          <w:sz w:val="22"/>
          <w:szCs w:val="22"/>
        </w:rPr>
        <w:t>Rev 1:</w:t>
      </w:r>
      <w:r w:rsidR="00940211" w:rsidRPr="00940211">
        <w:rPr>
          <w:sz w:val="22"/>
          <w:szCs w:val="22"/>
        </w:rPr>
        <w:t xml:space="preserve"> modified due to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23013" w14:paraId="303665F7" w14:textId="77777777" w:rsidTr="00BD3C0B">
        <w:trPr>
          <w:trHeight w:val="220"/>
          <w:jc w:val="center"/>
        </w:trPr>
        <w:tc>
          <w:tcPr>
            <w:tcW w:w="746" w:type="dxa"/>
            <w:shd w:val="clear" w:color="auto" w:fill="auto"/>
            <w:noWrap/>
          </w:tcPr>
          <w:p w14:paraId="3C544C9D" w14:textId="3EB8D5AC" w:rsidR="00A23013" w:rsidRPr="00A23013" w:rsidRDefault="00A23013" w:rsidP="00A23013">
            <w:pPr>
              <w:suppressAutoHyphens/>
              <w:rPr>
                <w:sz w:val="16"/>
                <w:szCs w:val="16"/>
              </w:rPr>
            </w:pPr>
            <w:r w:rsidRPr="00A23013">
              <w:rPr>
                <w:sz w:val="16"/>
                <w:szCs w:val="16"/>
              </w:rPr>
              <w:t>15285</w:t>
            </w:r>
          </w:p>
        </w:tc>
        <w:tc>
          <w:tcPr>
            <w:tcW w:w="1316" w:type="dxa"/>
          </w:tcPr>
          <w:p w14:paraId="090BF310" w14:textId="53E9FB7A" w:rsidR="00A23013" w:rsidRPr="00A23013" w:rsidRDefault="00A23013" w:rsidP="00A23013">
            <w:pPr>
              <w:suppressAutoHyphens/>
              <w:rPr>
                <w:sz w:val="16"/>
                <w:szCs w:val="16"/>
              </w:rPr>
            </w:pPr>
            <w:r w:rsidRPr="00A23013">
              <w:rPr>
                <w:sz w:val="16"/>
                <w:szCs w:val="16"/>
              </w:rPr>
              <w:t>Jay Yang</w:t>
            </w:r>
          </w:p>
        </w:tc>
        <w:tc>
          <w:tcPr>
            <w:tcW w:w="720" w:type="dxa"/>
            <w:shd w:val="clear" w:color="auto" w:fill="auto"/>
            <w:noWrap/>
          </w:tcPr>
          <w:p w14:paraId="2A785FFD" w14:textId="0F76746E" w:rsidR="00A23013" w:rsidRPr="00A23013" w:rsidRDefault="00A23013" w:rsidP="00A23013">
            <w:pPr>
              <w:suppressAutoHyphens/>
              <w:rPr>
                <w:sz w:val="16"/>
                <w:szCs w:val="16"/>
              </w:rPr>
            </w:pPr>
            <w:r w:rsidRPr="00A23013">
              <w:rPr>
                <w:sz w:val="16"/>
                <w:szCs w:val="16"/>
              </w:rPr>
              <w:t>524.31</w:t>
            </w:r>
          </w:p>
        </w:tc>
        <w:tc>
          <w:tcPr>
            <w:tcW w:w="900" w:type="dxa"/>
          </w:tcPr>
          <w:p w14:paraId="67074912" w14:textId="35A9ABC3" w:rsidR="00A23013" w:rsidRPr="00A23013" w:rsidRDefault="00A23013" w:rsidP="00A23013">
            <w:pPr>
              <w:suppressAutoHyphens/>
              <w:rPr>
                <w:sz w:val="16"/>
                <w:szCs w:val="16"/>
              </w:rPr>
            </w:pPr>
            <w:r w:rsidRPr="00A23013">
              <w:rPr>
                <w:sz w:val="16"/>
                <w:szCs w:val="16"/>
              </w:rPr>
              <w:t>35.3.7.3.3</w:t>
            </w:r>
          </w:p>
        </w:tc>
        <w:tc>
          <w:tcPr>
            <w:tcW w:w="2790" w:type="dxa"/>
            <w:shd w:val="clear" w:color="auto" w:fill="auto"/>
            <w:noWrap/>
          </w:tcPr>
          <w:p w14:paraId="1D8B216A" w14:textId="0D2F996D" w:rsidR="00A23013" w:rsidRPr="00A23013" w:rsidRDefault="00A23013" w:rsidP="00A23013">
            <w:pPr>
              <w:suppressAutoHyphens/>
              <w:rPr>
                <w:sz w:val="16"/>
                <w:szCs w:val="16"/>
              </w:rPr>
            </w:pPr>
            <w:r w:rsidRPr="00A23013">
              <w:rPr>
                <w:sz w:val="16"/>
                <w:szCs w:val="16"/>
              </w:rPr>
              <w:t xml:space="preserve">if the link operating on DFS channel, when the </w:t>
            </w:r>
            <w:proofErr w:type="spellStart"/>
            <w:r w:rsidRPr="00A23013">
              <w:rPr>
                <w:sz w:val="16"/>
                <w:szCs w:val="16"/>
              </w:rPr>
              <w:t>affilicated</w:t>
            </w:r>
            <w:proofErr w:type="spellEnd"/>
            <w:r w:rsidRPr="00A23013">
              <w:rPr>
                <w:sz w:val="16"/>
                <w:szCs w:val="16"/>
              </w:rPr>
              <w:t xml:space="preserve"> AP operates the link from disable to enable state, the AP should </w:t>
            </w:r>
            <w:proofErr w:type="gramStart"/>
            <w:r w:rsidRPr="00A23013">
              <w:rPr>
                <w:sz w:val="16"/>
                <w:szCs w:val="16"/>
              </w:rPr>
              <w:t>take into account</w:t>
            </w:r>
            <w:proofErr w:type="gramEnd"/>
            <w:r w:rsidRPr="00A23013">
              <w:rPr>
                <w:sz w:val="16"/>
                <w:szCs w:val="16"/>
              </w:rPr>
              <w:t xml:space="preserve"> the value on </w:t>
            </w:r>
            <w:proofErr w:type="spellStart"/>
            <w:r w:rsidRPr="00A23013">
              <w:rPr>
                <w:sz w:val="16"/>
                <w:szCs w:val="16"/>
              </w:rPr>
              <w:t>EnableTimer</w:t>
            </w:r>
            <w:proofErr w:type="spellEnd"/>
          </w:p>
        </w:tc>
        <w:tc>
          <w:tcPr>
            <w:tcW w:w="2737" w:type="dxa"/>
            <w:shd w:val="clear" w:color="auto" w:fill="auto"/>
            <w:noWrap/>
          </w:tcPr>
          <w:p w14:paraId="7D8DAC3B" w14:textId="761DA68A" w:rsidR="00A23013" w:rsidRPr="00A23013" w:rsidRDefault="00A23013" w:rsidP="00A23013">
            <w:pPr>
              <w:suppressAutoHyphens/>
              <w:rPr>
                <w:sz w:val="16"/>
                <w:szCs w:val="16"/>
              </w:rPr>
            </w:pPr>
            <w:r w:rsidRPr="00A23013">
              <w:rPr>
                <w:sz w:val="16"/>
                <w:szCs w:val="16"/>
              </w:rPr>
              <w:t xml:space="preserve">we should add a note to </w:t>
            </w:r>
            <w:proofErr w:type="spellStart"/>
            <w:r w:rsidRPr="00A23013">
              <w:rPr>
                <w:sz w:val="16"/>
                <w:szCs w:val="16"/>
              </w:rPr>
              <w:t>clairfy</w:t>
            </w:r>
            <w:proofErr w:type="spellEnd"/>
            <w:r w:rsidRPr="00A23013">
              <w:rPr>
                <w:sz w:val="16"/>
                <w:szCs w:val="16"/>
              </w:rPr>
              <w:t xml:space="preserve"> "all the </w:t>
            </w:r>
            <w:proofErr w:type="gramStart"/>
            <w:r w:rsidRPr="00A23013">
              <w:rPr>
                <w:sz w:val="16"/>
                <w:szCs w:val="16"/>
              </w:rPr>
              <w:t>timer(</w:t>
            </w:r>
            <w:proofErr w:type="gramEnd"/>
            <w:r w:rsidRPr="00A23013">
              <w:rPr>
                <w:sz w:val="16"/>
                <w:szCs w:val="16"/>
              </w:rPr>
              <w:t xml:space="preserve">disabled Timer, </w:t>
            </w:r>
            <w:proofErr w:type="spellStart"/>
            <w:r w:rsidRPr="00A23013">
              <w:rPr>
                <w:sz w:val="16"/>
                <w:szCs w:val="16"/>
              </w:rPr>
              <w:t>EnableTimer</w:t>
            </w:r>
            <w:proofErr w:type="spellEnd"/>
            <w:r w:rsidRPr="00A23013">
              <w:rPr>
                <w:sz w:val="16"/>
                <w:szCs w:val="16"/>
              </w:rPr>
              <w:t xml:space="preserve">, expected duration) setting shall comply with </w:t>
            </w:r>
            <w:proofErr w:type="spellStart"/>
            <w:r w:rsidRPr="00A23013">
              <w:rPr>
                <w:sz w:val="16"/>
                <w:szCs w:val="16"/>
              </w:rPr>
              <w:t>regulatry</w:t>
            </w:r>
            <w:proofErr w:type="spellEnd"/>
            <w:r w:rsidRPr="00A23013">
              <w:rPr>
                <w:sz w:val="16"/>
                <w:szCs w:val="16"/>
              </w:rPr>
              <w:t xml:space="preserve"> rule when the AP operates on DFS channel"</w:t>
            </w:r>
          </w:p>
        </w:tc>
        <w:tc>
          <w:tcPr>
            <w:tcW w:w="2123" w:type="dxa"/>
            <w:shd w:val="clear" w:color="auto" w:fill="auto"/>
          </w:tcPr>
          <w:p w14:paraId="6480C84A" w14:textId="57448E75" w:rsidR="00A23013" w:rsidRDefault="00AB01C0" w:rsidP="00A23013">
            <w:pPr>
              <w:suppressAutoHyphens/>
              <w:rPr>
                <w:b/>
                <w:sz w:val="16"/>
                <w:szCs w:val="16"/>
              </w:rPr>
            </w:pPr>
            <w:r>
              <w:rPr>
                <w:b/>
                <w:sz w:val="16"/>
                <w:szCs w:val="16"/>
              </w:rPr>
              <w:t>Rejected</w:t>
            </w:r>
          </w:p>
          <w:p w14:paraId="3B909A98" w14:textId="019CB1BE" w:rsidR="00A23013" w:rsidRDefault="00A23013" w:rsidP="00A23013">
            <w:pPr>
              <w:suppressAutoHyphens/>
              <w:rPr>
                <w:b/>
                <w:sz w:val="16"/>
                <w:szCs w:val="16"/>
              </w:rPr>
            </w:pPr>
          </w:p>
          <w:p w14:paraId="69CB955D" w14:textId="77777777" w:rsidR="005E0BB8" w:rsidRDefault="00A23013" w:rsidP="00A23013">
            <w:pPr>
              <w:suppressAutoHyphens/>
              <w:rPr>
                <w:bCs/>
                <w:sz w:val="16"/>
                <w:szCs w:val="16"/>
              </w:rPr>
            </w:pPr>
            <w:r>
              <w:rPr>
                <w:bCs/>
                <w:sz w:val="16"/>
                <w:szCs w:val="16"/>
              </w:rPr>
              <w:t>The</w:t>
            </w:r>
            <w:r w:rsidR="003A6AE6">
              <w:rPr>
                <w:bCs/>
                <w:sz w:val="16"/>
                <w:szCs w:val="16"/>
              </w:rPr>
              <w:t xml:space="preserve"> comment failed to point out a valid issue, since the term “DFS channel” </w:t>
            </w:r>
            <w:r w:rsidR="007828E5">
              <w:rPr>
                <w:bCs/>
                <w:sz w:val="16"/>
                <w:szCs w:val="16"/>
              </w:rPr>
              <w:t xml:space="preserve">on which a link is operating </w:t>
            </w:r>
            <w:r w:rsidR="003A6AE6">
              <w:rPr>
                <w:bCs/>
                <w:sz w:val="16"/>
                <w:szCs w:val="16"/>
              </w:rPr>
              <w:t>does not exist in the 802.11 specification</w:t>
            </w:r>
            <w:r w:rsidRPr="00FE52CC">
              <w:rPr>
                <w:bCs/>
                <w:sz w:val="16"/>
                <w:szCs w:val="16"/>
              </w:rPr>
              <w:t>.</w:t>
            </w:r>
            <w:r w:rsidR="003A6AE6">
              <w:rPr>
                <w:bCs/>
                <w:sz w:val="16"/>
                <w:szCs w:val="16"/>
              </w:rPr>
              <w:t xml:space="preserve"> </w:t>
            </w:r>
            <w:r w:rsidR="003A6AE6">
              <w:rPr>
                <w:bCs/>
                <w:sz w:val="16"/>
                <w:szCs w:val="16"/>
              </w:rPr>
              <w:br/>
            </w:r>
          </w:p>
          <w:p w14:paraId="176F1F63" w14:textId="422DFC62" w:rsidR="003A6AE6" w:rsidRDefault="003A6AE6" w:rsidP="005E0BB8">
            <w:pPr>
              <w:suppressAutoHyphens/>
              <w:rPr>
                <w:bCs/>
                <w:sz w:val="16"/>
                <w:szCs w:val="16"/>
              </w:rPr>
            </w:pPr>
            <w:r>
              <w:rPr>
                <w:bCs/>
                <w:sz w:val="16"/>
                <w:szCs w:val="16"/>
              </w:rPr>
              <w:t>The DFS is defined as “</w:t>
            </w:r>
            <w:r w:rsidRPr="003A6AE6">
              <w:rPr>
                <w:bCs/>
                <w:sz w:val="16"/>
                <w:szCs w:val="16"/>
              </w:rPr>
              <w:t>Facilities mandated to satisfy requirements in some regulatory</w:t>
            </w:r>
            <w:r w:rsidR="007828E5">
              <w:rPr>
                <w:bCs/>
                <w:sz w:val="16"/>
                <w:szCs w:val="16"/>
              </w:rPr>
              <w:t xml:space="preserve"> </w:t>
            </w:r>
            <w:r w:rsidRPr="003A6AE6">
              <w:rPr>
                <w:bCs/>
                <w:sz w:val="16"/>
                <w:szCs w:val="16"/>
              </w:rPr>
              <w:t xml:space="preserve">domains for radar detection and </w:t>
            </w:r>
            <w:r w:rsidR="007828E5" w:rsidRPr="003A6AE6">
              <w:rPr>
                <w:bCs/>
                <w:sz w:val="16"/>
                <w:szCs w:val="16"/>
              </w:rPr>
              <w:t>uniform</w:t>
            </w:r>
            <w:r w:rsidR="007828E5">
              <w:rPr>
                <w:bCs/>
                <w:sz w:val="16"/>
                <w:szCs w:val="16"/>
              </w:rPr>
              <w:t xml:space="preserve"> channel</w:t>
            </w:r>
            <w:r w:rsidRPr="003A6AE6">
              <w:rPr>
                <w:bCs/>
                <w:sz w:val="16"/>
                <w:szCs w:val="16"/>
              </w:rPr>
              <w:t xml:space="preserve"> spreading in the 5 GHz band.</w:t>
            </w:r>
            <w:r w:rsidR="007828E5">
              <w:rPr>
                <w:bCs/>
                <w:sz w:val="16"/>
                <w:szCs w:val="16"/>
              </w:rPr>
              <w:t>”</w:t>
            </w:r>
          </w:p>
          <w:p w14:paraId="3F1553A3" w14:textId="15E960F9" w:rsidR="00A23013" w:rsidRDefault="005E0BB8" w:rsidP="007828E5">
            <w:pPr>
              <w:suppressAutoHyphens/>
              <w:rPr>
                <w:b/>
                <w:sz w:val="16"/>
                <w:szCs w:val="16"/>
              </w:rPr>
            </w:pPr>
            <w:r>
              <w:rPr>
                <w:bCs/>
                <w:sz w:val="16"/>
                <w:szCs w:val="16"/>
              </w:rPr>
              <w:t>Additionally, t</w:t>
            </w:r>
            <w:r w:rsidR="007828E5">
              <w:rPr>
                <w:bCs/>
                <w:sz w:val="16"/>
                <w:szCs w:val="16"/>
              </w:rPr>
              <w:t>he timers used in the</w:t>
            </w:r>
            <w:r w:rsidR="003A6AE6">
              <w:rPr>
                <w:bCs/>
                <w:sz w:val="16"/>
                <w:szCs w:val="16"/>
              </w:rPr>
              <w:t xml:space="preserve"> </w:t>
            </w:r>
            <w:r w:rsidR="007828E5">
              <w:rPr>
                <w:bCs/>
                <w:sz w:val="16"/>
                <w:szCs w:val="16"/>
              </w:rPr>
              <w:t>advertised TID-to-link mapping are aimed for sufficient advanced notification of the upcoming affiliated AP link disablement or enablement and not for DFS procedures (see 11.8).</w:t>
            </w:r>
          </w:p>
        </w:tc>
      </w:tr>
      <w:tr w:rsidR="00BE264B" w14:paraId="78F7C56C" w14:textId="77777777" w:rsidTr="00BD3C0B">
        <w:trPr>
          <w:trHeight w:val="220"/>
          <w:jc w:val="center"/>
        </w:trPr>
        <w:tc>
          <w:tcPr>
            <w:tcW w:w="746" w:type="dxa"/>
            <w:shd w:val="clear" w:color="auto" w:fill="auto"/>
            <w:noWrap/>
          </w:tcPr>
          <w:p w14:paraId="202E8A67" w14:textId="505375AA" w:rsidR="00BE264B" w:rsidRPr="00A23013" w:rsidRDefault="00BE264B" w:rsidP="00BE264B">
            <w:pPr>
              <w:suppressAutoHyphens/>
              <w:rPr>
                <w:sz w:val="16"/>
                <w:szCs w:val="16"/>
              </w:rPr>
            </w:pPr>
            <w:r w:rsidRPr="00A23013">
              <w:rPr>
                <w:sz w:val="16"/>
                <w:szCs w:val="16"/>
              </w:rPr>
              <w:t>16025</w:t>
            </w:r>
          </w:p>
        </w:tc>
        <w:tc>
          <w:tcPr>
            <w:tcW w:w="1316" w:type="dxa"/>
          </w:tcPr>
          <w:p w14:paraId="34805D8C" w14:textId="2CD5EA54" w:rsidR="00BE264B" w:rsidRPr="00A23013" w:rsidRDefault="00BE264B" w:rsidP="00BE264B">
            <w:pPr>
              <w:suppressAutoHyphens/>
              <w:rPr>
                <w:sz w:val="16"/>
                <w:szCs w:val="16"/>
              </w:rPr>
            </w:pPr>
            <w:r w:rsidRPr="00A23013">
              <w:rPr>
                <w:sz w:val="16"/>
                <w:szCs w:val="16"/>
              </w:rPr>
              <w:t>Binita Gupta</w:t>
            </w:r>
          </w:p>
        </w:tc>
        <w:tc>
          <w:tcPr>
            <w:tcW w:w="720" w:type="dxa"/>
            <w:shd w:val="clear" w:color="auto" w:fill="auto"/>
            <w:noWrap/>
          </w:tcPr>
          <w:p w14:paraId="3B918C51" w14:textId="258B5DC0" w:rsidR="00BE264B" w:rsidRPr="00A23013" w:rsidRDefault="00BE264B" w:rsidP="00BE264B">
            <w:pPr>
              <w:suppressAutoHyphens/>
              <w:rPr>
                <w:sz w:val="16"/>
                <w:szCs w:val="16"/>
              </w:rPr>
            </w:pPr>
            <w:r w:rsidRPr="00A23013">
              <w:rPr>
                <w:sz w:val="16"/>
                <w:szCs w:val="16"/>
              </w:rPr>
              <w:t>524.35</w:t>
            </w:r>
          </w:p>
        </w:tc>
        <w:tc>
          <w:tcPr>
            <w:tcW w:w="900" w:type="dxa"/>
          </w:tcPr>
          <w:p w14:paraId="59C0CBB4" w14:textId="6E98624B" w:rsidR="00BE264B" w:rsidRPr="00A23013" w:rsidRDefault="00BE264B" w:rsidP="00BE264B">
            <w:pPr>
              <w:suppressAutoHyphens/>
              <w:rPr>
                <w:sz w:val="16"/>
                <w:szCs w:val="16"/>
              </w:rPr>
            </w:pPr>
            <w:r w:rsidRPr="00A23013">
              <w:rPr>
                <w:sz w:val="16"/>
                <w:szCs w:val="16"/>
              </w:rPr>
              <w:t>35.3.7.3.2</w:t>
            </w:r>
          </w:p>
        </w:tc>
        <w:tc>
          <w:tcPr>
            <w:tcW w:w="2790" w:type="dxa"/>
            <w:shd w:val="clear" w:color="auto" w:fill="auto"/>
            <w:noWrap/>
          </w:tcPr>
          <w:p w14:paraId="54538EC8" w14:textId="66FFC563" w:rsidR="00BE264B" w:rsidRPr="00A23013" w:rsidRDefault="00BE264B" w:rsidP="00BE264B">
            <w:pPr>
              <w:suppressAutoHyphens/>
              <w:rPr>
                <w:sz w:val="16"/>
                <w:szCs w:val="16"/>
              </w:rPr>
            </w:pPr>
            <w:r w:rsidRPr="00A23013">
              <w:rPr>
                <w:sz w:val="16"/>
                <w:szCs w:val="16"/>
              </w:rPr>
              <w:t>When MLME-BSS-LINK-</w:t>
            </w:r>
            <w:proofErr w:type="spellStart"/>
            <w:r w:rsidRPr="00A23013">
              <w:rPr>
                <w:sz w:val="16"/>
                <w:szCs w:val="16"/>
              </w:rPr>
              <w:t>ENABLE.request</w:t>
            </w:r>
            <w:proofErr w:type="spellEnd"/>
            <w:r w:rsidRPr="00A23013">
              <w:rPr>
                <w:sz w:val="16"/>
                <w:szCs w:val="16"/>
              </w:rPr>
              <w:t xml:space="preserve"> primitive is received, the </w:t>
            </w:r>
            <w:proofErr w:type="spellStart"/>
            <w:r w:rsidRPr="00A23013">
              <w:rPr>
                <w:sz w:val="16"/>
                <w:szCs w:val="16"/>
              </w:rPr>
              <w:t>EableTimer</w:t>
            </w:r>
            <w:proofErr w:type="spellEnd"/>
            <w:r w:rsidRPr="00A23013">
              <w:rPr>
                <w:sz w:val="16"/>
                <w:szCs w:val="16"/>
              </w:rPr>
              <w:t xml:space="preserve"> value can be different than the Expected Duration field being advertised in T2L mapping. Hence the advertised T2LM should change to reflect the received </w:t>
            </w:r>
            <w:proofErr w:type="spellStart"/>
            <w:r w:rsidRPr="00A23013">
              <w:rPr>
                <w:sz w:val="16"/>
                <w:szCs w:val="16"/>
              </w:rPr>
              <w:t>EnableTimer</w:t>
            </w:r>
            <w:proofErr w:type="spellEnd"/>
            <w:r w:rsidRPr="00A23013">
              <w:rPr>
                <w:sz w:val="16"/>
                <w:szCs w:val="16"/>
              </w:rPr>
              <w:t xml:space="preserve"> for the link.</w:t>
            </w:r>
          </w:p>
        </w:tc>
        <w:tc>
          <w:tcPr>
            <w:tcW w:w="2737" w:type="dxa"/>
            <w:shd w:val="clear" w:color="auto" w:fill="auto"/>
            <w:noWrap/>
          </w:tcPr>
          <w:p w14:paraId="2499790E" w14:textId="7D4467C3" w:rsidR="00BE264B" w:rsidRPr="00A23013" w:rsidRDefault="00BE264B" w:rsidP="00BE264B">
            <w:pPr>
              <w:suppressAutoHyphens/>
              <w:rPr>
                <w:sz w:val="16"/>
                <w:szCs w:val="16"/>
              </w:rPr>
            </w:pPr>
            <w:r w:rsidRPr="00A23013">
              <w:rPr>
                <w:sz w:val="16"/>
                <w:szCs w:val="16"/>
              </w:rPr>
              <w:t>Modify text to capture requirement as in comment</w:t>
            </w:r>
          </w:p>
        </w:tc>
        <w:tc>
          <w:tcPr>
            <w:tcW w:w="2123" w:type="dxa"/>
            <w:shd w:val="clear" w:color="auto" w:fill="auto"/>
          </w:tcPr>
          <w:p w14:paraId="444DAD42" w14:textId="77777777" w:rsidR="00BE264B" w:rsidRDefault="00BE264B" w:rsidP="00BE264B">
            <w:pPr>
              <w:suppressAutoHyphens/>
              <w:rPr>
                <w:b/>
                <w:sz w:val="16"/>
                <w:szCs w:val="16"/>
              </w:rPr>
            </w:pPr>
            <w:r>
              <w:rPr>
                <w:b/>
                <w:sz w:val="16"/>
                <w:szCs w:val="16"/>
              </w:rPr>
              <w:t>Revised</w:t>
            </w:r>
          </w:p>
          <w:p w14:paraId="72FC9BE8" w14:textId="77777777" w:rsidR="00BE264B" w:rsidRDefault="00BE264B" w:rsidP="00BE264B">
            <w:pPr>
              <w:suppressAutoHyphens/>
              <w:rPr>
                <w:b/>
                <w:sz w:val="16"/>
                <w:szCs w:val="16"/>
              </w:rPr>
            </w:pPr>
          </w:p>
          <w:p w14:paraId="657D8336" w14:textId="224CE321" w:rsidR="00BE264B" w:rsidRDefault="00CD048C" w:rsidP="00BE264B">
            <w:pPr>
              <w:suppressAutoHyphens/>
              <w:rPr>
                <w:bCs/>
                <w:sz w:val="16"/>
                <w:szCs w:val="16"/>
              </w:rPr>
            </w:pPr>
            <w:r>
              <w:rPr>
                <w:bCs/>
                <w:sz w:val="16"/>
                <w:szCs w:val="16"/>
              </w:rPr>
              <w:t xml:space="preserve">Agree in principle with the comment. The sentence is </w:t>
            </w:r>
            <w:r w:rsidR="00172B3C">
              <w:rPr>
                <w:bCs/>
                <w:sz w:val="16"/>
                <w:szCs w:val="16"/>
              </w:rPr>
              <w:t>revised</w:t>
            </w:r>
            <w:r w:rsidR="00210D36">
              <w:rPr>
                <w:bCs/>
                <w:sz w:val="16"/>
                <w:szCs w:val="16"/>
              </w:rPr>
              <w:t xml:space="preserve"> for the case where the</w:t>
            </w:r>
            <w:r>
              <w:rPr>
                <w:bCs/>
                <w:sz w:val="16"/>
                <w:szCs w:val="16"/>
              </w:rPr>
              <w:t xml:space="preserve"> Enable Timer parameter may be used to update different fields in the advertised TID-to-link mapping.</w:t>
            </w:r>
          </w:p>
          <w:p w14:paraId="7AB22201" w14:textId="1ECF8956" w:rsidR="00210D36" w:rsidRDefault="00210D36" w:rsidP="00BE264B">
            <w:pPr>
              <w:suppressAutoHyphens/>
              <w:rPr>
                <w:bCs/>
                <w:sz w:val="16"/>
                <w:szCs w:val="16"/>
              </w:rPr>
            </w:pPr>
          </w:p>
          <w:p w14:paraId="73BFB047" w14:textId="7D773083" w:rsidR="001A2509" w:rsidRPr="00FE52CC" w:rsidRDefault="003873A4" w:rsidP="00210D36">
            <w:pPr>
              <w:suppressAutoHyphens/>
              <w:rPr>
                <w:bCs/>
                <w:sz w:val="16"/>
                <w:szCs w:val="16"/>
              </w:rPr>
            </w:pPr>
            <w:r>
              <w:rPr>
                <w:bCs/>
                <w:sz w:val="16"/>
                <w:szCs w:val="16"/>
              </w:rPr>
              <w:t>A s</w:t>
            </w:r>
            <w:r w:rsidR="00210D36">
              <w:rPr>
                <w:bCs/>
                <w:sz w:val="16"/>
                <w:szCs w:val="16"/>
              </w:rPr>
              <w:t>imilar modification is applied for the Affiliated AP link disablement case for the cases where the Disable timer parameter may be used to update different fields in the advertised TID-to-link mapping.</w:t>
            </w:r>
          </w:p>
          <w:p w14:paraId="1B1F8F5A" w14:textId="77777777" w:rsidR="00BE264B" w:rsidRDefault="00BE264B" w:rsidP="00BE264B">
            <w:pPr>
              <w:suppressAutoHyphens/>
              <w:rPr>
                <w:bCs/>
                <w:sz w:val="16"/>
                <w:szCs w:val="16"/>
              </w:rPr>
            </w:pPr>
          </w:p>
          <w:p w14:paraId="2EC5E53B" w14:textId="33B18EB6" w:rsidR="00BE264B" w:rsidRDefault="00BE264B" w:rsidP="00BE264B">
            <w:pPr>
              <w:suppressAutoHyphens/>
              <w:rPr>
                <w:b/>
                <w:sz w:val="16"/>
                <w:szCs w:val="16"/>
              </w:rPr>
            </w:pPr>
            <w:r>
              <w:rPr>
                <w:b/>
                <w:sz w:val="16"/>
                <w:szCs w:val="16"/>
              </w:rPr>
              <w:t>TGbe editor please implement changes as shown in doc 11-23/1019r</w:t>
            </w:r>
            <w:r w:rsidR="00940211">
              <w:rPr>
                <w:b/>
                <w:sz w:val="16"/>
                <w:szCs w:val="16"/>
              </w:rPr>
              <w:t>1</w:t>
            </w:r>
            <w:r>
              <w:rPr>
                <w:b/>
                <w:sz w:val="16"/>
                <w:szCs w:val="16"/>
              </w:rPr>
              <w:t xml:space="preserve"> tagged as 16025</w:t>
            </w:r>
          </w:p>
        </w:tc>
      </w:tr>
      <w:tr w:rsidR="00A23013" w14:paraId="4AE77F97" w14:textId="77777777" w:rsidTr="00BD3C0B">
        <w:trPr>
          <w:trHeight w:val="220"/>
          <w:jc w:val="center"/>
        </w:trPr>
        <w:tc>
          <w:tcPr>
            <w:tcW w:w="746" w:type="dxa"/>
            <w:shd w:val="clear" w:color="auto" w:fill="auto"/>
            <w:noWrap/>
          </w:tcPr>
          <w:p w14:paraId="5ACED911" w14:textId="526168E9" w:rsidR="00A23013" w:rsidRPr="00A23013" w:rsidRDefault="00A23013" w:rsidP="00A23013">
            <w:pPr>
              <w:suppressAutoHyphens/>
              <w:rPr>
                <w:sz w:val="16"/>
                <w:szCs w:val="16"/>
              </w:rPr>
            </w:pPr>
            <w:r w:rsidRPr="00A23013">
              <w:rPr>
                <w:sz w:val="16"/>
                <w:szCs w:val="16"/>
              </w:rPr>
              <w:t>16024</w:t>
            </w:r>
          </w:p>
        </w:tc>
        <w:tc>
          <w:tcPr>
            <w:tcW w:w="1316" w:type="dxa"/>
          </w:tcPr>
          <w:p w14:paraId="4C6A352C" w14:textId="7E029A91" w:rsidR="00A23013" w:rsidRPr="00A23013" w:rsidRDefault="00A23013" w:rsidP="00A23013">
            <w:pPr>
              <w:suppressAutoHyphens/>
              <w:rPr>
                <w:sz w:val="16"/>
                <w:szCs w:val="16"/>
              </w:rPr>
            </w:pPr>
            <w:r w:rsidRPr="00A23013">
              <w:rPr>
                <w:sz w:val="16"/>
                <w:szCs w:val="16"/>
              </w:rPr>
              <w:t>Binita Gupta</w:t>
            </w:r>
          </w:p>
        </w:tc>
        <w:tc>
          <w:tcPr>
            <w:tcW w:w="720" w:type="dxa"/>
            <w:shd w:val="clear" w:color="auto" w:fill="auto"/>
            <w:noWrap/>
          </w:tcPr>
          <w:p w14:paraId="2186A437" w14:textId="4E5D4919" w:rsidR="00A23013" w:rsidRPr="00A23013" w:rsidRDefault="00A23013" w:rsidP="00A23013">
            <w:pPr>
              <w:suppressAutoHyphens/>
              <w:rPr>
                <w:sz w:val="16"/>
                <w:szCs w:val="16"/>
              </w:rPr>
            </w:pPr>
            <w:r w:rsidRPr="00A23013">
              <w:rPr>
                <w:sz w:val="16"/>
                <w:szCs w:val="16"/>
              </w:rPr>
              <w:t>524.34</w:t>
            </w:r>
          </w:p>
        </w:tc>
        <w:tc>
          <w:tcPr>
            <w:tcW w:w="900" w:type="dxa"/>
          </w:tcPr>
          <w:p w14:paraId="4556938B" w14:textId="492F3A25" w:rsidR="00A23013" w:rsidRPr="00A23013" w:rsidRDefault="00A23013" w:rsidP="00A23013">
            <w:pPr>
              <w:suppressAutoHyphens/>
              <w:rPr>
                <w:sz w:val="16"/>
                <w:szCs w:val="16"/>
              </w:rPr>
            </w:pPr>
            <w:r w:rsidRPr="00A23013">
              <w:rPr>
                <w:sz w:val="16"/>
                <w:szCs w:val="16"/>
              </w:rPr>
              <w:t>35.3.7.3.2</w:t>
            </w:r>
          </w:p>
        </w:tc>
        <w:tc>
          <w:tcPr>
            <w:tcW w:w="2790" w:type="dxa"/>
            <w:shd w:val="clear" w:color="auto" w:fill="auto"/>
            <w:noWrap/>
          </w:tcPr>
          <w:p w14:paraId="256712DD" w14:textId="6A8AE1F5" w:rsidR="00A23013" w:rsidRPr="00A23013" w:rsidRDefault="00A23013" w:rsidP="00A23013">
            <w:pPr>
              <w:suppressAutoHyphens/>
              <w:rPr>
                <w:sz w:val="16"/>
                <w:szCs w:val="16"/>
              </w:rPr>
            </w:pPr>
            <w:r w:rsidRPr="00A23013">
              <w:rPr>
                <w:sz w:val="16"/>
                <w:szCs w:val="16"/>
              </w:rPr>
              <w:t xml:space="preserve">The link enablement operation is at the MLD level and changes to the advertised T2L mapping need to be advertised by all the affiliated APs of </w:t>
            </w:r>
            <w:r w:rsidRPr="00A23013">
              <w:rPr>
                <w:sz w:val="16"/>
                <w:szCs w:val="16"/>
              </w:rPr>
              <w:lastRenderedPageBreak/>
              <w:t>the MLD.</w:t>
            </w:r>
          </w:p>
        </w:tc>
        <w:tc>
          <w:tcPr>
            <w:tcW w:w="2737" w:type="dxa"/>
            <w:shd w:val="clear" w:color="auto" w:fill="auto"/>
            <w:noWrap/>
          </w:tcPr>
          <w:p w14:paraId="7E4B7A2E" w14:textId="6D0B6E82" w:rsidR="00A23013" w:rsidRPr="00A23013" w:rsidRDefault="00A23013" w:rsidP="00A23013">
            <w:pPr>
              <w:suppressAutoHyphens/>
              <w:rPr>
                <w:sz w:val="16"/>
                <w:szCs w:val="16"/>
              </w:rPr>
            </w:pPr>
            <w:r w:rsidRPr="00A23013">
              <w:rPr>
                <w:sz w:val="16"/>
                <w:szCs w:val="16"/>
              </w:rPr>
              <w:lastRenderedPageBreak/>
              <w:t>Modify text to indicate that the MLME-BSS-LINK-</w:t>
            </w:r>
            <w:proofErr w:type="spellStart"/>
            <w:r w:rsidRPr="00A23013">
              <w:rPr>
                <w:sz w:val="16"/>
                <w:szCs w:val="16"/>
              </w:rPr>
              <w:t>ENABLE.request</w:t>
            </w:r>
            <w:proofErr w:type="spellEnd"/>
            <w:r w:rsidRPr="00A23013">
              <w:rPr>
                <w:sz w:val="16"/>
                <w:szCs w:val="16"/>
              </w:rPr>
              <w:t xml:space="preserve"> primitive is received by the AP MLD and changes to the advertised T2L </w:t>
            </w:r>
            <w:r w:rsidRPr="00A23013">
              <w:rPr>
                <w:sz w:val="16"/>
                <w:szCs w:val="16"/>
              </w:rPr>
              <w:lastRenderedPageBreak/>
              <w:t>mapping is sent by all affiliated APs of the AP MLD, not just by the AP which is being enabled.</w:t>
            </w:r>
          </w:p>
        </w:tc>
        <w:tc>
          <w:tcPr>
            <w:tcW w:w="2123" w:type="dxa"/>
            <w:shd w:val="clear" w:color="auto" w:fill="auto"/>
          </w:tcPr>
          <w:p w14:paraId="7F28002D" w14:textId="77777777" w:rsidR="000E2F24" w:rsidRDefault="000E2F24" w:rsidP="000E2F24">
            <w:pPr>
              <w:suppressAutoHyphens/>
              <w:rPr>
                <w:b/>
                <w:sz w:val="16"/>
                <w:szCs w:val="16"/>
              </w:rPr>
            </w:pPr>
            <w:r>
              <w:rPr>
                <w:b/>
                <w:sz w:val="16"/>
                <w:szCs w:val="16"/>
              </w:rPr>
              <w:lastRenderedPageBreak/>
              <w:t>Revised</w:t>
            </w:r>
          </w:p>
          <w:p w14:paraId="3C9BB81B" w14:textId="77777777" w:rsidR="000E2F24" w:rsidRDefault="000E2F24" w:rsidP="000E2F24">
            <w:pPr>
              <w:suppressAutoHyphens/>
              <w:rPr>
                <w:b/>
                <w:sz w:val="16"/>
                <w:szCs w:val="16"/>
              </w:rPr>
            </w:pPr>
          </w:p>
          <w:p w14:paraId="48598FDB" w14:textId="608D11B7" w:rsidR="000E2F24" w:rsidRDefault="000E2F24" w:rsidP="000E2F24">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so </w:t>
            </w:r>
            <w:r>
              <w:rPr>
                <w:bCs/>
                <w:sz w:val="16"/>
                <w:szCs w:val="16"/>
              </w:rPr>
              <w:lastRenderedPageBreak/>
              <w:t xml:space="preserve">that the changes are applied by each of the APs affiliated with the AP MLD and correspond to the enablement of the link </w:t>
            </w:r>
            <w:r w:rsidRPr="000E2F24">
              <w:rPr>
                <w:bCs/>
                <w:sz w:val="16"/>
                <w:szCs w:val="16"/>
              </w:rPr>
              <w:t>on which the AP, that corresponds to the BSSID parameter indicated in that primitive, is operating</w:t>
            </w:r>
            <w:r>
              <w:rPr>
                <w:bCs/>
                <w:sz w:val="16"/>
                <w:szCs w:val="16"/>
              </w:rPr>
              <w:t>.</w:t>
            </w:r>
          </w:p>
          <w:p w14:paraId="0760C23B" w14:textId="77777777" w:rsidR="00CA6FD5" w:rsidRPr="00FE52CC" w:rsidRDefault="00CA6FD5" w:rsidP="000E2F24">
            <w:pPr>
              <w:suppressAutoHyphens/>
              <w:rPr>
                <w:bCs/>
                <w:sz w:val="16"/>
                <w:szCs w:val="16"/>
              </w:rPr>
            </w:pPr>
          </w:p>
          <w:p w14:paraId="2EF094CF" w14:textId="77777777" w:rsidR="000E2F24" w:rsidRDefault="000E2F24" w:rsidP="000E2F24">
            <w:pPr>
              <w:suppressAutoHyphens/>
              <w:rPr>
                <w:bCs/>
                <w:sz w:val="16"/>
                <w:szCs w:val="16"/>
              </w:rPr>
            </w:pPr>
          </w:p>
          <w:p w14:paraId="309B2502" w14:textId="0BE80651" w:rsidR="00A23013" w:rsidRDefault="000E2F24" w:rsidP="000E2F24">
            <w:pPr>
              <w:suppressAutoHyphens/>
              <w:rPr>
                <w:b/>
                <w:sz w:val="16"/>
                <w:szCs w:val="16"/>
              </w:rPr>
            </w:pPr>
            <w:r>
              <w:rPr>
                <w:b/>
                <w:sz w:val="16"/>
                <w:szCs w:val="16"/>
              </w:rPr>
              <w:t>TGbe editor please implement changes as shown in doc 11-23/1019r</w:t>
            </w:r>
            <w:r w:rsidR="00940211">
              <w:rPr>
                <w:b/>
                <w:sz w:val="16"/>
                <w:szCs w:val="16"/>
              </w:rPr>
              <w:t>1</w:t>
            </w:r>
            <w:r>
              <w:rPr>
                <w:b/>
                <w:sz w:val="16"/>
                <w:szCs w:val="16"/>
              </w:rPr>
              <w:t xml:space="preserve"> tagged as 16024</w:t>
            </w:r>
          </w:p>
        </w:tc>
      </w:tr>
      <w:tr w:rsidR="002163E6" w14:paraId="112C4EAE" w14:textId="77777777" w:rsidTr="00BD3C0B">
        <w:trPr>
          <w:trHeight w:val="220"/>
          <w:jc w:val="center"/>
        </w:trPr>
        <w:tc>
          <w:tcPr>
            <w:tcW w:w="746" w:type="dxa"/>
            <w:shd w:val="clear" w:color="auto" w:fill="auto"/>
            <w:noWrap/>
          </w:tcPr>
          <w:p w14:paraId="564DBC1C" w14:textId="503F7FE2" w:rsidR="002163E6" w:rsidRPr="00A23013" w:rsidRDefault="002163E6" w:rsidP="002163E6">
            <w:pPr>
              <w:suppressAutoHyphens/>
              <w:rPr>
                <w:sz w:val="16"/>
                <w:szCs w:val="16"/>
              </w:rPr>
            </w:pPr>
            <w:r w:rsidRPr="00A23013">
              <w:rPr>
                <w:sz w:val="16"/>
                <w:szCs w:val="16"/>
              </w:rPr>
              <w:lastRenderedPageBreak/>
              <w:t>16514</w:t>
            </w:r>
          </w:p>
        </w:tc>
        <w:tc>
          <w:tcPr>
            <w:tcW w:w="1316" w:type="dxa"/>
          </w:tcPr>
          <w:p w14:paraId="7F366AD0" w14:textId="2F19E116" w:rsidR="002163E6" w:rsidRPr="00A23013" w:rsidRDefault="002163E6" w:rsidP="002163E6">
            <w:pPr>
              <w:suppressAutoHyphens/>
              <w:rPr>
                <w:sz w:val="16"/>
                <w:szCs w:val="16"/>
              </w:rPr>
            </w:pPr>
            <w:r w:rsidRPr="00A23013">
              <w:rPr>
                <w:sz w:val="16"/>
                <w:szCs w:val="16"/>
              </w:rPr>
              <w:t>Arik Klein</w:t>
            </w:r>
          </w:p>
        </w:tc>
        <w:tc>
          <w:tcPr>
            <w:tcW w:w="720" w:type="dxa"/>
            <w:shd w:val="clear" w:color="auto" w:fill="auto"/>
            <w:noWrap/>
          </w:tcPr>
          <w:p w14:paraId="65ACBC4D" w14:textId="424FAAE6" w:rsidR="002163E6" w:rsidRPr="00A23013" w:rsidRDefault="002163E6" w:rsidP="002163E6">
            <w:pPr>
              <w:suppressAutoHyphens/>
              <w:rPr>
                <w:sz w:val="16"/>
                <w:szCs w:val="16"/>
              </w:rPr>
            </w:pPr>
            <w:r w:rsidRPr="00A23013">
              <w:rPr>
                <w:sz w:val="16"/>
                <w:szCs w:val="16"/>
              </w:rPr>
              <w:t>524.36</w:t>
            </w:r>
          </w:p>
        </w:tc>
        <w:tc>
          <w:tcPr>
            <w:tcW w:w="900" w:type="dxa"/>
          </w:tcPr>
          <w:p w14:paraId="2EC0B0DD" w14:textId="4776C223" w:rsidR="002163E6" w:rsidRPr="00A23013" w:rsidRDefault="002163E6" w:rsidP="002163E6">
            <w:pPr>
              <w:suppressAutoHyphens/>
              <w:rPr>
                <w:sz w:val="16"/>
                <w:szCs w:val="16"/>
              </w:rPr>
            </w:pPr>
            <w:r w:rsidRPr="00A23013">
              <w:rPr>
                <w:sz w:val="16"/>
                <w:szCs w:val="16"/>
              </w:rPr>
              <w:t>35.3.7.3.3</w:t>
            </w:r>
          </w:p>
        </w:tc>
        <w:tc>
          <w:tcPr>
            <w:tcW w:w="2790" w:type="dxa"/>
            <w:shd w:val="clear" w:color="auto" w:fill="auto"/>
            <w:noWrap/>
          </w:tcPr>
          <w:p w14:paraId="314DCE6D" w14:textId="333CD8F8" w:rsidR="002163E6" w:rsidRPr="00A23013" w:rsidRDefault="002163E6" w:rsidP="002163E6">
            <w:pPr>
              <w:suppressAutoHyphens/>
              <w:rPr>
                <w:sz w:val="16"/>
                <w:szCs w:val="16"/>
              </w:rPr>
            </w:pPr>
            <w:r w:rsidRPr="00A23013">
              <w:rPr>
                <w:sz w:val="16"/>
                <w:szCs w:val="16"/>
              </w:rPr>
              <w:t>The link to be enabled is indicated by the BSSID corresponding to the AP affiliated with the AP MLD and not the link on which the AP is operating. Please correct the sentence, as suggested.</w:t>
            </w:r>
          </w:p>
        </w:tc>
        <w:tc>
          <w:tcPr>
            <w:tcW w:w="2737" w:type="dxa"/>
            <w:shd w:val="clear" w:color="auto" w:fill="auto"/>
            <w:noWrap/>
          </w:tcPr>
          <w:p w14:paraId="10F4F1A9" w14:textId="405C64B5" w:rsidR="002163E6" w:rsidRPr="00A23013" w:rsidRDefault="002163E6" w:rsidP="002163E6">
            <w:pPr>
              <w:suppressAutoHyphens/>
              <w:rPr>
                <w:sz w:val="16"/>
                <w:szCs w:val="16"/>
              </w:rPr>
            </w:pPr>
            <w:r w:rsidRPr="00A23013">
              <w:rPr>
                <w:sz w:val="16"/>
                <w:szCs w:val="16"/>
              </w:rPr>
              <w:t>Revise the sentence as follows: "...., an affiliated AP shall advertise a TID-to-link mapping in Beacon and Probe Response frames that maps at least one TID to the *link on which the affiliated AP corresponding to the BSSID indicated in the MLME-BSS-LINK-</w:t>
            </w:r>
            <w:proofErr w:type="spellStart"/>
            <w:r w:rsidRPr="00A23013">
              <w:rPr>
                <w:sz w:val="16"/>
                <w:szCs w:val="16"/>
              </w:rPr>
              <w:t>ENABLE.request</w:t>
            </w:r>
            <w:proofErr w:type="spellEnd"/>
            <w:r w:rsidRPr="00A23013">
              <w:rPr>
                <w:sz w:val="16"/>
                <w:szCs w:val="16"/>
              </w:rPr>
              <w:t xml:space="preserve"> primitive is operating* or stop advertising the TID-to-link mapping that indicated no TIDs mapped to the link *on which the affiliated AP corresponding to the BSSID indicated in the MLME-BSS-LINK-</w:t>
            </w:r>
            <w:proofErr w:type="spellStart"/>
            <w:r w:rsidRPr="00A23013">
              <w:rPr>
                <w:sz w:val="16"/>
                <w:szCs w:val="16"/>
              </w:rPr>
              <w:t>ENABLE.request</w:t>
            </w:r>
            <w:proofErr w:type="spellEnd"/>
            <w:r w:rsidRPr="00A23013">
              <w:rPr>
                <w:sz w:val="16"/>
                <w:szCs w:val="16"/>
              </w:rPr>
              <w:t xml:space="preserve"> primitive is operating*."</w:t>
            </w:r>
          </w:p>
        </w:tc>
        <w:tc>
          <w:tcPr>
            <w:tcW w:w="2123" w:type="dxa"/>
            <w:shd w:val="clear" w:color="auto" w:fill="auto"/>
          </w:tcPr>
          <w:p w14:paraId="232CAF44" w14:textId="77777777" w:rsidR="001A2509" w:rsidRDefault="001A2509" w:rsidP="001A2509">
            <w:pPr>
              <w:suppressAutoHyphens/>
              <w:rPr>
                <w:b/>
                <w:sz w:val="16"/>
                <w:szCs w:val="16"/>
              </w:rPr>
            </w:pPr>
            <w:r>
              <w:rPr>
                <w:b/>
                <w:sz w:val="16"/>
                <w:szCs w:val="16"/>
              </w:rPr>
              <w:t>Revised</w:t>
            </w:r>
          </w:p>
          <w:p w14:paraId="044C8438" w14:textId="77777777" w:rsidR="001A2509" w:rsidRDefault="001A2509" w:rsidP="001A2509">
            <w:pPr>
              <w:suppressAutoHyphens/>
              <w:rPr>
                <w:b/>
                <w:sz w:val="16"/>
                <w:szCs w:val="16"/>
              </w:rPr>
            </w:pPr>
          </w:p>
          <w:p w14:paraId="06791AE2" w14:textId="1EED8AB3" w:rsidR="001A2509" w:rsidRDefault="001A2509" w:rsidP="001A2509">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so that the changes are applied by each of the APs affiliated with the AP MLD and correspond to the enablement of the link </w:t>
            </w:r>
            <w:r w:rsidRPr="000E2F24">
              <w:rPr>
                <w:bCs/>
                <w:sz w:val="16"/>
                <w:szCs w:val="16"/>
              </w:rPr>
              <w:t>on which the AP, that corresponds to the BSSID parameter indicated in that primitive, is operating</w:t>
            </w:r>
            <w:r>
              <w:rPr>
                <w:bCs/>
                <w:sz w:val="16"/>
                <w:szCs w:val="16"/>
              </w:rPr>
              <w:t>.</w:t>
            </w:r>
          </w:p>
          <w:p w14:paraId="6F090EF7" w14:textId="77777777" w:rsidR="001A2509" w:rsidRPr="00FE52CC" w:rsidRDefault="001A2509" w:rsidP="001A2509">
            <w:pPr>
              <w:suppressAutoHyphens/>
              <w:rPr>
                <w:bCs/>
                <w:sz w:val="16"/>
                <w:szCs w:val="16"/>
              </w:rPr>
            </w:pPr>
          </w:p>
          <w:p w14:paraId="1FE78D81" w14:textId="43B356A8" w:rsidR="002163E6" w:rsidRDefault="001A2509" w:rsidP="001A2509">
            <w:pPr>
              <w:suppressAutoHyphens/>
              <w:rPr>
                <w:b/>
                <w:sz w:val="16"/>
                <w:szCs w:val="16"/>
              </w:rPr>
            </w:pPr>
            <w:r>
              <w:rPr>
                <w:b/>
                <w:sz w:val="16"/>
                <w:szCs w:val="16"/>
              </w:rPr>
              <w:t>TGbe editor please implement changes as shown in doc 11-23/1019r</w:t>
            </w:r>
            <w:r w:rsidR="00940211">
              <w:rPr>
                <w:b/>
                <w:sz w:val="16"/>
                <w:szCs w:val="16"/>
              </w:rPr>
              <w:t>1</w:t>
            </w:r>
            <w:r>
              <w:rPr>
                <w:b/>
                <w:sz w:val="16"/>
                <w:szCs w:val="16"/>
              </w:rPr>
              <w:t xml:space="preserve"> tagged as 16024</w:t>
            </w:r>
          </w:p>
        </w:tc>
      </w:tr>
      <w:tr w:rsidR="00800DF1" w14:paraId="0179E5AC" w14:textId="77777777" w:rsidTr="00BD3C0B">
        <w:trPr>
          <w:trHeight w:val="220"/>
          <w:jc w:val="center"/>
        </w:trPr>
        <w:tc>
          <w:tcPr>
            <w:tcW w:w="746" w:type="dxa"/>
            <w:shd w:val="clear" w:color="auto" w:fill="auto"/>
            <w:noWrap/>
          </w:tcPr>
          <w:p w14:paraId="11D6EF78" w14:textId="0EDCD69F" w:rsidR="00800DF1" w:rsidRPr="00A23013" w:rsidRDefault="00800DF1" w:rsidP="00800DF1">
            <w:pPr>
              <w:suppressAutoHyphens/>
              <w:rPr>
                <w:sz w:val="16"/>
                <w:szCs w:val="16"/>
              </w:rPr>
            </w:pPr>
            <w:r w:rsidRPr="00A23013">
              <w:rPr>
                <w:sz w:val="16"/>
                <w:szCs w:val="16"/>
              </w:rPr>
              <w:t>16114</w:t>
            </w:r>
          </w:p>
        </w:tc>
        <w:tc>
          <w:tcPr>
            <w:tcW w:w="1316" w:type="dxa"/>
          </w:tcPr>
          <w:p w14:paraId="7DAD7FAB" w14:textId="49224C21" w:rsidR="00800DF1" w:rsidRPr="00A23013" w:rsidRDefault="00800DF1" w:rsidP="00800DF1">
            <w:pPr>
              <w:suppressAutoHyphens/>
              <w:rPr>
                <w:sz w:val="16"/>
                <w:szCs w:val="16"/>
              </w:rPr>
            </w:pPr>
            <w:r w:rsidRPr="00A23013">
              <w:rPr>
                <w:sz w:val="16"/>
                <w:szCs w:val="16"/>
              </w:rPr>
              <w:t>Insun Jang</w:t>
            </w:r>
          </w:p>
        </w:tc>
        <w:tc>
          <w:tcPr>
            <w:tcW w:w="720" w:type="dxa"/>
            <w:shd w:val="clear" w:color="auto" w:fill="auto"/>
            <w:noWrap/>
          </w:tcPr>
          <w:p w14:paraId="0407C25A" w14:textId="055C20E2" w:rsidR="00800DF1" w:rsidRPr="00A23013" w:rsidRDefault="00800DF1" w:rsidP="00800DF1">
            <w:pPr>
              <w:suppressAutoHyphens/>
              <w:rPr>
                <w:sz w:val="16"/>
                <w:szCs w:val="16"/>
              </w:rPr>
            </w:pPr>
            <w:r w:rsidRPr="00A23013">
              <w:rPr>
                <w:sz w:val="16"/>
                <w:szCs w:val="16"/>
              </w:rPr>
              <w:t>524.47</w:t>
            </w:r>
          </w:p>
        </w:tc>
        <w:tc>
          <w:tcPr>
            <w:tcW w:w="900" w:type="dxa"/>
          </w:tcPr>
          <w:p w14:paraId="38B7BAA8" w14:textId="32028AEA" w:rsidR="00800DF1" w:rsidRPr="00A23013" w:rsidRDefault="00800DF1" w:rsidP="00800DF1">
            <w:pPr>
              <w:suppressAutoHyphens/>
              <w:rPr>
                <w:sz w:val="16"/>
                <w:szCs w:val="16"/>
              </w:rPr>
            </w:pPr>
            <w:r w:rsidRPr="00A23013">
              <w:rPr>
                <w:sz w:val="16"/>
                <w:szCs w:val="16"/>
              </w:rPr>
              <w:t>35.3.7.3.3</w:t>
            </w:r>
          </w:p>
        </w:tc>
        <w:tc>
          <w:tcPr>
            <w:tcW w:w="2790" w:type="dxa"/>
            <w:shd w:val="clear" w:color="auto" w:fill="auto"/>
            <w:noWrap/>
          </w:tcPr>
          <w:p w14:paraId="7B808F34" w14:textId="33903997" w:rsidR="00800DF1" w:rsidRPr="00A23013" w:rsidRDefault="00800DF1" w:rsidP="00800DF1">
            <w:pPr>
              <w:suppressAutoHyphens/>
              <w:rPr>
                <w:sz w:val="16"/>
                <w:szCs w:val="16"/>
              </w:rPr>
            </w:pPr>
            <w:r w:rsidRPr="00A23013">
              <w:rPr>
                <w:sz w:val="16"/>
                <w:szCs w:val="16"/>
              </w:rPr>
              <w:t>The same time is confusing since two fields have different meaning, where the expected duration means a duration while the mapping switching time means the time at which the new mapping is established</w:t>
            </w:r>
          </w:p>
        </w:tc>
        <w:tc>
          <w:tcPr>
            <w:tcW w:w="2737" w:type="dxa"/>
            <w:shd w:val="clear" w:color="auto" w:fill="auto"/>
            <w:noWrap/>
          </w:tcPr>
          <w:p w14:paraId="0E02A55F" w14:textId="3EFE146C" w:rsidR="00800DF1" w:rsidRPr="00A23013" w:rsidRDefault="00800DF1" w:rsidP="00800DF1">
            <w:pPr>
              <w:suppressAutoHyphens/>
              <w:rPr>
                <w:sz w:val="16"/>
                <w:szCs w:val="16"/>
              </w:rPr>
            </w:pPr>
            <w:r w:rsidRPr="00A23013">
              <w:rPr>
                <w:sz w:val="16"/>
                <w:szCs w:val="16"/>
              </w:rPr>
              <w:t xml:space="preserve">As in the comment, the sentence should be </w:t>
            </w:r>
            <w:proofErr w:type="spellStart"/>
            <w:r w:rsidRPr="00A23013">
              <w:rPr>
                <w:sz w:val="16"/>
                <w:szCs w:val="16"/>
              </w:rPr>
              <w:t>claified</w:t>
            </w:r>
            <w:proofErr w:type="spellEnd"/>
          </w:p>
        </w:tc>
        <w:tc>
          <w:tcPr>
            <w:tcW w:w="2123" w:type="dxa"/>
            <w:shd w:val="clear" w:color="auto" w:fill="auto"/>
          </w:tcPr>
          <w:p w14:paraId="32785284" w14:textId="77777777" w:rsidR="00800DF1" w:rsidRDefault="00800DF1" w:rsidP="00800DF1">
            <w:pPr>
              <w:suppressAutoHyphens/>
              <w:rPr>
                <w:b/>
                <w:sz w:val="16"/>
                <w:szCs w:val="16"/>
              </w:rPr>
            </w:pPr>
            <w:r>
              <w:rPr>
                <w:b/>
                <w:sz w:val="16"/>
                <w:szCs w:val="16"/>
              </w:rPr>
              <w:t>Revised</w:t>
            </w:r>
          </w:p>
          <w:p w14:paraId="4D02705D" w14:textId="77777777" w:rsidR="00800DF1" w:rsidRDefault="00800DF1" w:rsidP="00800DF1">
            <w:pPr>
              <w:suppressAutoHyphens/>
              <w:rPr>
                <w:b/>
                <w:sz w:val="16"/>
                <w:szCs w:val="16"/>
              </w:rPr>
            </w:pPr>
          </w:p>
          <w:p w14:paraId="719D7487" w14:textId="7666B024" w:rsidR="00800DF1" w:rsidRDefault="00800DF1" w:rsidP="00800DF1">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to clarify that two TID-to-link mappings are included with time value alignment between the different fields on each of these two TID-to-link mappings</w:t>
            </w:r>
            <w:r w:rsidR="003873A4">
              <w:rPr>
                <w:bCs/>
                <w:sz w:val="16"/>
                <w:szCs w:val="16"/>
              </w:rPr>
              <w:t>.</w:t>
            </w:r>
          </w:p>
          <w:p w14:paraId="408C4997" w14:textId="77777777" w:rsidR="00800DF1" w:rsidRPr="00FE52CC" w:rsidRDefault="00800DF1" w:rsidP="00800DF1">
            <w:pPr>
              <w:suppressAutoHyphens/>
              <w:rPr>
                <w:bCs/>
                <w:sz w:val="16"/>
                <w:szCs w:val="16"/>
              </w:rPr>
            </w:pPr>
          </w:p>
          <w:p w14:paraId="60F00B15" w14:textId="77777777" w:rsidR="00800DF1" w:rsidRDefault="00800DF1" w:rsidP="00800DF1">
            <w:pPr>
              <w:suppressAutoHyphens/>
              <w:rPr>
                <w:bCs/>
                <w:sz w:val="16"/>
                <w:szCs w:val="16"/>
              </w:rPr>
            </w:pPr>
          </w:p>
          <w:p w14:paraId="168EDB25" w14:textId="56992063" w:rsidR="00800DF1" w:rsidRDefault="00800DF1" w:rsidP="00800DF1">
            <w:pPr>
              <w:suppressAutoHyphens/>
              <w:rPr>
                <w:b/>
                <w:sz w:val="16"/>
                <w:szCs w:val="16"/>
              </w:rPr>
            </w:pPr>
            <w:r>
              <w:rPr>
                <w:b/>
                <w:sz w:val="16"/>
                <w:szCs w:val="16"/>
              </w:rPr>
              <w:t>TGbe editor please implement changes as shown in doc 11-23/1019r</w:t>
            </w:r>
            <w:r w:rsidR="00940211">
              <w:rPr>
                <w:b/>
                <w:sz w:val="16"/>
                <w:szCs w:val="16"/>
              </w:rPr>
              <w:t>1</w:t>
            </w:r>
            <w:r>
              <w:rPr>
                <w:b/>
                <w:sz w:val="16"/>
                <w:szCs w:val="16"/>
              </w:rPr>
              <w:t xml:space="preserve"> tagged as 16114</w:t>
            </w:r>
          </w:p>
        </w:tc>
      </w:tr>
      <w:tr w:rsidR="00800DF1" w14:paraId="06B71668" w14:textId="77777777" w:rsidTr="00BD3C0B">
        <w:trPr>
          <w:trHeight w:val="220"/>
          <w:jc w:val="center"/>
        </w:trPr>
        <w:tc>
          <w:tcPr>
            <w:tcW w:w="746" w:type="dxa"/>
            <w:shd w:val="clear" w:color="auto" w:fill="auto"/>
            <w:noWrap/>
          </w:tcPr>
          <w:p w14:paraId="1D3D17D1" w14:textId="43CF7AEF" w:rsidR="00800DF1" w:rsidRPr="00A23013" w:rsidRDefault="00800DF1" w:rsidP="00800DF1">
            <w:pPr>
              <w:suppressAutoHyphens/>
              <w:rPr>
                <w:sz w:val="16"/>
                <w:szCs w:val="16"/>
              </w:rPr>
            </w:pPr>
            <w:r w:rsidRPr="00A23013">
              <w:rPr>
                <w:sz w:val="16"/>
                <w:szCs w:val="16"/>
              </w:rPr>
              <w:t>15867</w:t>
            </w:r>
          </w:p>
        </w:tc>
        <w:tc>
          <w:tcPr>
            <w:tcW w:w="1316" w:type="dxa"/>
          </w:tcPr>
          <w:p w14:paraId="4BC772C2" w14:textId="09AC00B7" w:rsidR="00800DF1" w:rsidRPr="00A23013" w:rsidRDefault="00800DF1" w:rsidP="00800DF1">
            <w:pPr>
              <w:suppressAutoHyphens/>
              <w:rPr>
                <w:sz w:val="16"/>
                <w:szCs w:val="16"/>
              </w:rPr>
            </w:pPr>
            <w:r w:rsidRPr="00A23013">
              <w:rPr>
                <w:sz w:val="16"/>
                <w:szCs w:val="16"/>
              </w:rPr>
              <w:t>Chunyu Hu</w:t>
            </w:r>
          </w:p>
        </w:tc>
        <w:tc>
          <w:tcPr>
            <w:tcW w:w="720" w:type="dxa"/>
            <w:shd w:val="clear" w:color="auto" w:fill="auto"/>
            <w:noWrap/>
          </w:tcPr>
          <w:p w14:paraId="3D8A6168" w14:textId="3A664416" w:rsidR="00800DF1" w:rsidRPr="00A23013" w:rsidRDefault="00800DF1" w:rsidP="00800DF1">
            <w:pPr>
              <w:suppressAutoHyphens/>
              <w:rPr>
                <w:sz w:val="16"/>
                <w:szCs w:val="16"/>
              </w:rPr>
            </w:pPr>
            <w:r w:rsidRPr="00A23013">
              <w:rPr>
                <w:sz w:val="16"/>
                <w:szCs w:val="16"/>
              </w:rPr>
              <w:t>524.57</w:t>
            </w:r>
          </w:p>
        </w:tc>
        <w:tc>
          <w:tcPr>
            <w:tcW w:w="900" w:type="dxa"/>
          </w:tcPr>
          <w:p w14:paraId="00C79FF6" w14:textId="2697F073" w:rsidR="00800DF1" w:rsidRPr="00A23013" w:rsidRDefault="00800DF1" w:rsidP="00800DF1">
            <w:pPr>
              <w:suppressAutoHyphens/>
              <w:rPr>
                <w:sz w:val="16"/>
                <w:szCs w:val="16"/>
              </w:rPr>
            </w:pPr>
            <w:r w:rsidRPr="00A23013">
              <w:rPr>
                <w:sz w:val="16"/>
                <w:szCs w:val="16"/>
              </w:rPr>
              <w:t>35.3.7.3.3</w:t>
            </w:r>
          </w:p>
        </w:tc>
        <w:tc>
          <w:tcPr>
            <w:tcW w:w="2790" w:type="dxa"/>
            <w:shd w:val="clear" w:color="auto" w:fill="auto"/>
            <w:noWrap/>
          </w:tcPr>
          <w:p w14:paraId="0550574B" w14:textId="34624069" w:rsidR="00800DF1" w:rsidRPr="00A23013" w:rsidRDefault="00800DF1" w:rsidP="00800DF1">
            <w:pPr>
              <w:suppressAutoHyphens/>
              <w:rPr>
                <w:sz w:val="16"/>
                <w:szCs w:val="16"/>
              </w:rPr>
            </w:pPr>
            <w:r w:rsidRPr="00A23013">
              <w:rPr>
                <w:sz w:val="16"/>
                <w:szCs w:val="16"/>
              </w:rPr>
              <w:t xml:space="preserve">If any frame </w:t>
            </w:r>
            <w:proofErr w:type="spellStart"/>
            <w:r w:rsidRPr="00A23013">
              <w:rPr>
                <w:sz w:val="16"/>
                <w:szCs w:val="16"/>
              </w:rPr>
              <w:t>exahcange</w:t>
            </w:r>
            <w:proofErr w:type="spellEnd"/>
            <w:r w:rsidRPr="00A23013">
              <w:rPr>
                <w:sz w:val="16"/>
                <w:szCs w:val="16"/>
              </w:rPr>
              <w:t xml:space="preserve"> can happen, this is just baseline and can be simplified by referring to the baseline subclause, unless "can be initiated" actually means "cannot be initiated" which makes more sense to me.</w:t>
            </w:r>
          </w:p>
        </w:tc>
        <w:tc>
          <w:tcPr>
            <w:tcW w:w="2737" w:type="dxa"/>
            <w:shd w:val="clear" w:color="auto" w:fill="auto"/>
            <w:noWrap/>
          </w:tcPr>
          <w:p w14:paraId="76319131" w14:textId="384DD96E" w:rsidR="00800DF1" w:rsidRPr="00A23013" w:rsidRDefault="00800DF1" w:rsidP="00800DF1">
            <w:pPr>
              <w:suppressAutoHyphens/>
              <w:rPr>
                <w:sz w:val="16"/>
                <w:szCs w:val="16"/>
              </w:rPr>
            </w:pPr>
            <w:r w:rsidRPr="00A23013">
              <w:rPr>
                <w:sz w:val="16"/>
                <w:szCs w:val="16"/>
              </w:rPr>
              <w:t>As in comment.</w:t>
            </w:r>
          </w:p>
        </w:tc>
        <w:tc>
          <w:tcPr>
            <w:tcW w:w="2123" w:type="dxa"/>
            <w:shd w:val="clear" w:color="auto" w:fill="auto"/>
          </w:tcPr>
          <w:p w14:paraId="6F64F15F" w14:textId="77777777" w:rsidR="00714699" w:rsidRDefault="00714699" w:rsidP="00714699">
            <w:pPr>
              <w:suppressAutoHyphens/>
              <w:rPr>
                <w:b/>
                <w:sz w:val="16"/>
                <w:szCs w:val="16"/>
              </w:rPr>
            </w:pPr>
            <w:r>
              <w:rPr>
                <w:b/>
                <w:sz w:val="16"/>
                <w:szCs w:val="16"/>
              </w:rPr>
              <w:t>Revised</w:t>
            </w:r>
          </w:p>
          <w:p w14:paraId="0E8CC093" w14:textId="77777777" w:rsidR="00714699" w:rsidRDefault="00714699" w:rsidP="00714699">
            <w:pPr>
              <w:suppressAutoHyphens/>
              <w:rPr>
                <w:b/>
                <w:sz w:val="16"/>
                <w:szCs w:val="16"/>
              </w:rPr>
            </w:pPr>
          </w:p>
          <w:p w14:paraId="48C49301" w14:textId="5C804B77" w:rsidR="00714699" w:rsidRDefault="00714699" w:rsidP="00714699">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to clarify that the frame exchange is initiated only if CCA is performed </w:t>
            </w:r>
            <w:r w:rsidRPr="00714699">
              <w:rPr>
                <w:bCs/>
                <w:sz w:val="16"/>
                <w:szCs w:val="16"/>
              </w:rPr>
              <w:t xml:space="preserve">until a frame is detected by which it can set its NAV, or until a period equal to </w:t>
            </w:r>
            <w:proofErr w:type="spellStart"/>
            <w:r w:rsidRPr="00714699">
              <w:rPr>
                <w:bCs/>
                <w:sz w:val="16"/>
                <w:szCs w:val="16"/>
              </w:rPr>
              <w:t>NAVSyncDelay</w:t>
            </w:r>
            <w:proofErr w:type="spellEnd"/>
            <w:r w:rsidRPr="00714699">
              <w:rPr>
                <w:bCs/>
                <w:sz w:val="16"/>
                <w:szCs w:val="16"/>
              </w:rPr>
              <w:t xml:space="preserve"> has transpired, whichever is earlier</w:t>
            </w:r>
            <w:r w:rsidR="003873A4">
              <w:rPr>
                <w:bCs/>
                <w:sz w:val="16"/>
                <w:szCs w:val="16"/>
              </w:rPr>
              <w:t>.</w:t>
            </w:r>
          </w:p>
          <w:p w14:paraId="384871C5" w14:textId="77777777" w:rsidR="00714699" w:rsidRPr="00FE52CC" w:rsidRDefault="00714699" w:rsidP="00714699">
            <w:pPr>
              <w:suppressAutoHyphens/>
              <w:rPr>
                <w:bCs/>
                <w:sz w:val="16"/>
                <w:szCs w:val="16"/>
              </w:rPr>
            </w:pPr>
          </w:p>
          <w:p w14:paraId="669BEBEF" w14:textId="7DA94580" w:rsidR="00800DF1" w:rsidRDefault="00714699" w:rsidP="00714699">
            <w:pPr>
              <w:suppressAutoHyphens/>
              <w:rPr>
                <w:b/>
                <w:sz w:val="16"/>
                <w:szCs w:val="16"/>
              </w:rPr>
            </w:pPr>
            <w:r>
              <w:rPr>
                <w:b/>
                <w:sz w:val="16"/>
                <w:szCs w:val="16"/>
              </w:rPr>
              <w:t>TGbe editor please implement changes as shown in doc 11-23/1019r</w:t>
            </w:r>
            <w:r w:rsidR="00940211">
              <w:rPr>
                <w:b/>
                <w:sz w:val="16"/>
                <w:szCs w:val="16"/>
              </w:rPr>
              <w:t>1</w:t>
            </w:r>
            <w:r>
              <w:rPr>
                <w:b/>
                <w:sz w:val="16"/>
                <w:szCs w:val="16"/>
              </w:rPr>
              <w:t xml:space="preserve"> tagged as 15867</w:t>
            </w:r>
          </w:p>
        </w:tc>
      </w:tr>
      <w:tr w:rsidR="00714699" w14:paraId="513FB70E" w14:textId="77777777" w:rsidTr="00BD3C0B">
        <w:trPr>
          <w:trHeight w:val="220"/>
          <w:jc w:val="center"/>
        </w:trPr>
        <w:tc>
          <w:tcPr>
            <w:tcW w:w="746" w:type="dxa"/>
            <w:shd w:val="clear" w:color="auto" w:fill="auto"/>
            <w:noWrap/>
          </w:tcPr>
          <w:p w14:paraId="2B148F53" w14:textId="26A41073" w:rsidR="00714699" w:rsidRPr="00A23013" w:rsidRDefault="00714699" w:rsidP="00714699">
            <w:pPr>
              <w:suppressAutoHyphens/>
              <w:rPr>
                <w:sz w:val="16"/>
                <w:szCs w:val="16"/>
              </w:rPr>
            </w:pPr>
            <w:r w:rsidRPr="00A23013">
              <w:rPr>
                <w:sz w:val="16"/>
                <w:szCs w:val="16"/>
              </w:rPr>
              <w:t>15824</w:t>
            </w:r>
          </w:p>
        </w:tc>
        <w:tc>
          <w:tcPr>
            <w:tcW w:w="1316" w:type="dxa"/>
          </w:tcPr>
          <w:p w14:paraId="4ECB2A8F" w14:textId="7F17C671" w:rsidR="00714699" w:rsidRPr="00A23013" w:rsidRDefault="00714699" w:rsidP="00714699">
            <w:pPr>
              <w:suppressAutoHyphens/>
              <w:rPr>
                <w:sz w:val="16"/>
                <w:szCs w:val="16"/>
              </w:rPr>
            </w:pPr>
            <w:r w:rsidRPr="00A23013">
              <w:rPr>
                <w:sz w:val="16"/>
                <w:szCs w:val="16"/>
              </w:rPr>
              <w:t>Muhammad Kumail Haider</w:t>
            </w:r>
          </w:p>
        </w:tc>
        <w:tc>
          <w:tcPr>
            <w:tcW w:w="720" w:type="dxa"/>
            <w:shd w:val="clear" w:color="auto" w:fill="auto"/>
            <w:noWrap/>
          </w:tcPr>
          <w:p w14:paraId="632C8DC2" w14:textId="004ECC80" w:rsidR="00714699" w:rsidRPr="00A23013" w:rsidRDefault="00714699" w:rsidP="00714699">
            <w:pPr>
              <w:suppressAutoHyphens/>
              <w:rPr>
                <w:sz w:val="16"/>
                <w:szCs w:val="16"/>
              </w:rPr>
            </w:pPr>
            <w:r w:rsidRPr="00A23013">
              <w:rPr>
                <w:sz w:val="16"/>
                <w:szCs w:val="16"/>
              </w:rPr>
              <w:t>524.59</w:t>
            </w:r>
          </w:p>
        </w:tc>
        <w:tc>
          <w:tcPr>
            <w:tcW w:w="900" w:type="dxa"/>
          </w:tcPr>
          <w:p w14:paraId="3F473533" w14:textId="2DF04385" w:rsidR="00714699" w:rsidRPr="00A23013" w:rsidRDefault="00714699" w:rsidP="00714699">
            <w:pPr>
              <w:suppressAutoHyphens/>
              <w:rPr>
                <w:sz w:val="16"/>
                <w:szCs w:val="16"/>
              </w:rPr>
            </w:pPr>
            <w:r w:rsidRPr="00A23013">
              <w:rPr>
                <w:sz w:val="16"/>
                <w:szCs w:val="16"/>
              </w:rPr>
              <w:t>35.3.7.3.3</w:t>
            </w:r>
          </w:p>
        </w:tc>
        <w:tc>
          <w:tcPr>
            <w:tcW w:w="2790" w:type="dxa"/>
            <w:shd w:val="clear" w:color="auto" w:fill="auto"/>
            <w:noWrap/>
          </w:tcPr>
          <w:p w14:paraId="29D0CAAF" w14:textId="1D9B3046" w:rsidR="00714699" w:rsidRPr="00A23013" w:rsidRDefault="00714699" w:rsidP="00714699">
            <w:pPr>
              <w:suppressAutoHyphens/>
              <w:rPr>
                <w:sz w:val="16"/>
                <w:szCs w:val="16"/>
              </w:rPr>
            </w:pPr>
            <w:proofErr w:type="gramStart"/>
            <w:r w:rsidRPr="00A23013">
              <w:rPr>
                <w:sz w:val="16"/>
                <w:szCs w:val="16"/>
              </w:rPr>
              <w:t>"..</w:t>
            </w:r>
            <w:proofErr w:type="gramEnd"/>
            <w:r w:rsidRPr="00A23013">
              <w:rPr>
                <w:sz w:val="16"/>
                <w:szCs w:val="16"/>
              </w:rPr>
              <w:t xml:space="preserve">affiliated with an MLD following CCA performance until a frame is detected...". Please </w:t>
            </w:r>
            <w:proofErr w:type="spellStart"/>
            <w:r w:rsidRPr="00A23013">
              <w:rPr>
                <w:sz w:val="16"/>
                <w:szCs w:val="16"/>
              </w:rPr>
              <w:t>incldue</w:t>
            </w:r>
            <w:proofErr w:type="spellEnd"/>
            <w:r w:rsidRPr="00A23013">
              <w:rPr>
                <w:sz w:val="16"/>
                <w:szCs w:val="16"/>
              </w:rPr>
              <w:t xml:space="preserve"> the CCA performance subclause (18.4.6) for proper context</w:t>
            </w:r>
          </w:p>
        </w:tc>
        <w:tc>
          <w:tcPr>
            <w:tcW w:w="2737" w:type="dxa"/>
            <w:shd w:val="clear" w:color="auto" w:fill="auto"/>
            <w:noWrap/>
          </w:tcPr>
          <w:p w14:paraId="49FC574B" w14:textId="6597A2B4" w:rsidR="00714699" w:rsidRPr="00A23013" w:rsidRDefault="00714699" w:rsidP="00714699">
            <w:pPr>
              <w:suppressAutoHyphens/>
              <w:rPr>
                <w:sz w:val="16"/>
                <w:szCs w:val="16"/>
              </w:rPr>
            </w:pPr>
            <w:r w:rsidRPr="00A23013">
              <w:rPr>
                <w:sz w:val="16"/>
                <w:szCs w:val="16"/>
              </w:rPr>
              <w:t>as in comment</w:t>
            </w:r>
          </w:p>
        </w:tc>
        <w:tc>
          <w:tcPr>
            <w:tcW w:w="2123" w:type="dxa"/>
            <w:shd w:val="clear" w:color="auto" w:fill="auto"/>
          </w:tcPr>
          <w:p w14:paraId="660D04C0" w14:textId="77777777" w:rsidR="00714699" w:rsidRDefault="00714699" w:rsidP="00714699">
            <w:pPr>
              <w:suppressAutoHyphens/>
              <w:rPr>
                <w:b/>
                <w:sz w:val="16"/>
                <w:szCs w:val="16"/>
              </w:rPr>
            </w:pPr>
            <w:r>
              <w:rPr>
                <w:b/>
                <w:sz w:val="16"/>
                <w:szCs w:val="16"/>
              </w:rPr>
              <w:t>Revised</w:t>
            </w:r>
          </w:p>
          <w:p w14:paraId="1C7C30AA" w14:textId="77777777" w:rsidR="00714699" w:rsidRDefault="00714699" w:rsidP="00714699">
            <w:pPr>
              <w:suppressAutoHyphens/>
              <w:rPr>
                <w:b/>
                <w:sz w:val="16"/>
                <w:szCs w:val="16"/>
              </w:rPr>
            </w:pPr>
          </w:p>
          <w:p w14:paraId="6363A759" w14:textId="527B1A08" w:rsidR="00714699" w:rsidRDefault="00714699" w:rsidP="00714699">
            <w:pPr>
              <w:suppressAutoHyphens/>
              <w:rPr>
                <w:bCs/>
                <w:sz w:val="16"/>
                <w:szCs w:val="16"/>
              </w:rPr>
            </w:pPr>
            <w:r>
              <w:rPr>
                <w:bCs/>
                <w:sz w:val="16"/>
                <w:szCs w:val="16"/>
              </w:rPr>
              <w:t xml:space="preserve">The sentence is revised to clarify that the frame exchange is initiated only if CCA is performed </w:t>
            </w:r>
            <w:r w:rsidRPr="00714699">
              <w:rPr>
                <w:bCs/>
                <w:sz w:val="16"/>
                <w:szCs w:val="16"/>
              </w:rPr>
              <w:t xml:space="preserve">until a </w:t>
            </w:r>
            <w:r w:rsidRPr="00714699">
              <w:rPr>
                <w:bCs/>
                <w:sz w:val="16"/>
                <w:szCs w:val="16"/>
              </w:rPr>
              <w:lastRenderedPageBreak/>
              <w:t xml:space="preserve">frame is detected, or until a period equal to </w:t>
            </w:r>
            <w:proofErr w:type="spellStart"/>
            <w:r w:rsidRPr="00714699">
              <w:rPr>
                <w:bCs/>
                <w:sz w:val="16"/>
                <w:szCs w:val="16"/>
              </w:rPr>
              <w:t>NAVSyncDelay</w:t>
            </w:r>
            <w:proofErr w:type="spellEnd"/>
            <w:r w:rsidRPr="00714699">
              <w:rPr>
                <w:bCs/>
                <w:sz w:val="16"/>
                <w:szCs w:val="16"/>
              </w:rPr>
              <w:t xml:space="preserve"> has transpired, whichever is earlier</w:t>
            </w:r>
            <w:r>
              <w:rPr>
                <w:bCs/>
                <w:sz w:val="16"/>
                <w:szCs w:val="16"/>
              </w:rPr>
              <w:t>.</w:t>
            </w:r>
          </w:p>
          <w:p w14:paraId="0117E704" w14:textId="77777777" w:rsidR="00714699" w:rsidRPr="00FE52CC" w:rsidRDefault="00714699" w:rsidP="00714699">
            <w:pPr>
              <w:suppressAutoHyphens/>
              <w:rPr>
                <w:bCs/>
                <w:sz w:val="16"/>
                <w:szCs w:val="16"/>
              </w:rPr>
            </w:pPr>
          </w:p>
          <w:p w14:paraId="70ADA92A" w14:textId="59E669BD" w:rsidR="00714699" w:rsidRPr="00215212" w:rsidRDefault="00714699" w:rsidP="00714699">
            <w:pPr>
              <w:suppressAutoHyphens/>
              <w:rPr>
                <w:bCs/>
                <w:sz w:val="16"/>
                <w:szCs w:val="16"/>
              </w:rPr>
            </w:pPr>
            <w:r>
              <w:rPr>
                <w:b/>
                <w:sz w:val="16"/>
                <w:szCs w:val="16"/>
              </w:rPr>
              <w:t>TGbe editor please implement changes as shown in doc 11-23/1019r</w:t>
            </w:r>
            <w:r w:rsidR="00940211">
              <w:rPr>
                <w:b/>
                <w:sz w:val="16"/>
                <w:szCs w:val="16"/>
              </w:rPr>
              <w:t>1</w:t>
            </w:r>
            <w:r>
              <w:rPr>
                <w:b/>
                <w:sz w:val="16"/>
                <w:szCs w:val="16"/>
              </w:rPr>
              <w:t xml:space="preserve"> tagged as 15867</w:t>
            </w:r>
          </w:p>
        </w:tc>
      </w:tr>
      <w:tr w:rsidR="00714699" w14:paraId="3C1D1811" w14:textId="77777777" w:rsidTr="00BD3C0B">
        <w:trPr>
          <w:trHeight w:val="220"/>
          <w:jc w:val="center"/>
        </w:trPr>
        <w:tc>
          <w:tcPr>
            <w:tcW w:w="746" w:type="dxa"/>
            <w:shd w:val="clear" w:color="auto" w:fill="auto"/>
            <w:noWrap/>
          </w:tcPr>
          <w:p w14:paraId="1200F9C5" w14:textId="4E24E5DF" w:rsidR="00714699" w:rsidRPr="00A23013" w:rsidRDefault="00714699" w:rsidP="00714699">
            <w:pPr>
              <w:suppressAutoHyphens/>
              <w:rPr>
                <w:sz w:val="16"/>
                <w:szCs w:val="16"/>
              </w:rPr>
            </w:pPr>
            <w:r w:rsidRPr="00A23013">
              <w:rPr>
                <w:sz w:val="16"/>
                <w:szCs w:val="16"/>
              </w:rPr>
              <w:lastRenderedPageBreak/>
              <w:t>16026</w:t>
            </w:r>
          </w:p>
        </w:tc>
        <w:tc>
          <w:tcPr>
            <w:tcW w:w="1316" w:type="dxa"/>
          </w:tcPr>
          <w:p w14:paraId="4A7ABDED" w14:textId="7893698F" w:rsidR="00714699" w:rsidRPr="00A23013" w:rsidRDefault="00714699" w:rsidP="00714699">
            <w:pPr>
              <w:suppressAutoHyphens/>
              <w:rPr>
                <w:sz w:val="16"/>
                <w:szCs w:val="16"/>
              </w:rPr>
            </w:pPr>
            <w:r w:rsidRPr="00A23013">
              <w:rPr>
                <w:sz w:val="16"/>
                <w:szCs w:val="16"/>
              </w:rPr>
              <w:t>Binita Gupta</w:t>
            </w:r>
          </w:p>
        </w:tc>
        <w:tc>
          <w:tcPr>
            <w:tcW w:w="720" w:type="dxa"/>
            <w:shd w:val="clear" w:color="auto" w:fill="auto"/>
            <w:noWrap/>
          </w:tcPr>
          <w:p w14:paraId="61D51240" w14:textId="6A07E912" w:rsidR="00714699" w:rsidRPr="00A23013" w:rsidRDefault="00714699" w:rsidP="00714699">
            <w:pPr>
              <w:suppressAutoHyphens/>
              <w:rPr>
                <w:sz w:val="16"/>
                <w:szCs w:val="16"/>
              </w:rPr>
            </w:pPr>
            <w:r w:rsidRPr="00A23013">
              <w:rPr>
                <w:sz w:val="16"/>
                <w:szCs w:val="16"/>
              </w:rPr>
              <w:t>524.63</w:t>
            </w:r>
          </w:p>
        </w:tc>
        <w:tc>
          <w:tcPr>
            <w:tcW w:w="900" w:type="dxa"/>
          </w:tcPr>
          <w:p w14:paraId="462A0355" w14:textId="755B13B0" w:rsidR="00714699" w:rsidRPr="00A23013" w:rsidRDefault="00714699" w:rsidP="00714699">
            <w:pPr>
              <w:suppressAutoHyphens/>
              <w:rPr>
                <w:sz w:val="16"/>
                <w:szCs w:val="16"/>
              </w:rPr>
            </w:pPr>
            <w:r w:rsidRPr="00A23013">
              <w:rPr>
                <w:sz w:val="16"/>
                <w:szCs w:val="16"/>
              </w:rPr>
              <w:t>35.3.7.3.2</w:t>
            </w:r>
          </w:p>
        </w:tc>
        <w:tc>
          <w:tcPr>
            <w:tcW w:w="2790" w:type="dxa"/>
            <w:shd w:val="clear" w:color="auto" w:fill="auto"/>
            <w:noWrap/>
          </w:tcPr>
          <w:p w14:paraId="54CEA4CD" w14:textId="0549B2DA" w:rsidR="00714699" w:rsidRPr="00A23013" w:rsidRDefault="00714699" w:rsidP="00714699">
            <w:pPr>
              <w:suppressAutoHyphens/>
              <w:rPr>
                <w:sz w:val="16"/>
                <w:szCs w:val="16"/>
              </w:rPr>
            </w:pPr>
            <w:r w:rsidRPr="00A23013">
              <w:rPr>
                <w:sz w:val="16"/>
                <w:szCs w:val="16"/>
              </w:rPr>
              <w:t>Change unavailable to disabled for consistent terminology.</w:t>
            </w:r>
          </w:p>
        </w:tc>
        <w:tc>
          <w:tcPr>
            <w:tcW w:w="2737" w:type="dxa"/>
            <w:shd w:val="clear" w:color="auto" w:fill="auto"/>
            <w:noWrap/>
          </w:tcPr>
          <w:p w14:paraId="16952CE9" w14:textId="775F1867" w:rsidR="00714699" w:rsidRPr="00A23013" w:rsidRDefault="00714699" w:rsidP="00714699">
            <w:pPr>
              <w:suppressAutoHyphens/>
              <w:rPr>
                <w:sz w:val="16"/>
                <w:szCs w:val="16"/>
              </w:rPr>
            </w:pPr>
            <w:r w:rsidRPr="00A23013">
              <w:rPr>
                <w:sz w:val="16"/>
                <w:szCs w:val="16"/>
              </w:rPr>
              <w:t>Change to "...before the link was advertised as disabled subject to power state ..."</w:t>
            </w:r>
          </w:p>
        </w:tc>
        <w:tc>
          <w:tcPr>
            <w:tcW w:w="2123" w:type="dxa"/>
            <w:shd w:val="clear" w:color="auto" w:fill="auto"/>
          </w:tcPr>
          <w:p w14:paraId="73E8915A" w14:textId="78011062" w:rsidR="00714699" w:rsidRDefault="00714699" w:rsidP="00714699">
            <w:pPr>
              <w:suppressAutoHyphens/>
              <w:rPr>
                <w:b/>
                <w:sz w:val="16"/>
                <w:szCs w:val="16"/>
              </w:rPr>
            </w:pPr>
            <w:r>
              <w:rPr>
                <w:b/>
                <w:sz w:val="16"/>
                <w:szCs w:val="16"/>
              </w:rPr>
              <w:t>Accepted</w:t>
            </w:r>
          </w:p>
        </w:tc>
      </w:tr>
    </w:tbl>
    <w:p w14:paraId="6E2F674F" w14:textId="0D92A16A"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3E1769">
        <w:rPr>
          <w:rFonts w:ascii="Times New Roman" w:hAnsi="Times New Roman" w:cs="Times New Roman"/>
          <w:bCs w:val="0"/>
          <w:i/>
          <w:iCs/>
          <w:color w:val="auto"/>
          <w:w w:val="100"/>
          <w:sz w:val="20"/>
          <w:highlight w:val="yellow"/>
          <w:lang w:val="en-GB"/>
        </w:rPr>
        <w:t>3.</w:t>
      </w:r>
      <w:r w:rsidR="00B60659">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3E1769">
        <w:rPr>
          <w:rFonts w:ascii="Times New Roman" w:hAnsi="Times New Roman" w:cs="Times New Roman"/>
          <w:bCs w:val="0"/>
          <w:i/>
          <w:iCs/>
          <w:color w:val="auto"/>
          <w:w w:val="100"/>
          <w:sz w:val="20"/>
          <w:highlight w:val="yellow"/>
          <w:lang w:val="en-GB"/>
        </w:rPr>
        <w:t>2.1</w:t>
      </w:r>
    </w:p>
    <w:p w14:paraId="0EA081E8" w14:textId="77777777" w:rsidR="00B6284C" w:rsidRDefault="00B6284C" w:rsidP="008378AD">
      <w:pPr>
        <w:pStyle w:val="BodyText"/>
        <w:kinsoku w:val="0"/>
        <w:overflowPunct w:val="0"/>
        <w:spacing w:line="249" w:lineRule="auto"/>
        <w:ind w:left="159" w:right="155"/>
        <w:jc w:val="both"/>
      </w:pPr>
    </w:p>
    <w:p w14:paraId="14135F69" w14:textId="77777777" w:rsidR="00E72AB3" w:rsidRDefault="00E72AB3" w:rsidP="00E72AB3">
      <w:pPr>
        <w:pStyle w:val="Heading6"/>
        <w:numPr>
          <w:ilvl w:val="4"/>
          <w:numId w:val="3"/>
        </w:numPr>
        <w:tabs>
          <w:tab w:val="left" w:pos="1104"/>
        </w:tabs>
        <w:kinsoku w:val="0"/>
        <w:overflowPunct w:val="0"/>
        <w:ind w:hanging="944"/>
      </w:pPr>
      <w:r>
        <w:t>Affiliated</w:t>
      </w:r>
      <w:r w:rsidRPr="00E72AB3">
        <w:t xml:space="preserve"> </w:t>
      </w:r>
      <w:r>
        <w:t>AP</w:t>
      </w:r>
      <w:r w:rsidRPr="00E72AB3">
        <w:t xml:space="preserve"> </w:t>
      </w:r>
      <w:r>
        <w:t>link</w:t>
      </w:r>
      <w:r w:rsidRPr="00E72AB3">
        <w:t xml:space="preserve"> enablement</w:t>
      </w:r>
    </w:p>
    <w:p w14:paraId="463FF086" w14:textId="77A19CA9" w:rsidR="00E72AB3" w:rsidRDefault="00E72AB3" w:rsidP="00E72AB3">
      <w:pPr>
        <w:pStyle w:val="BodyText"/>
        <w:spacing w:before="9"/>
        <w:rPr>
          <w:rFonts w:ascii="Arial"/>
          <w:b/>
          <w:sz w:val="21"/>
        </w:rPr>
      </w:pPr>
    </w:p>
    <w:p w14:paraId="0E040751" w14:textId="434CDA41" w:rsidR="00E72AB3" w:rsidRDefault="00E72AB3" w:rsidP="00E72AB3">
      <w:pPr>
        <w:pStyle w:val="BodyText"/>
        <w:spacing w:before="9"/>
        <w:rPr>
          <w:rFonts w:ascii="Arial"/>
          <w:b/>
          <w:sz w:val="21"/>
        </w:rPr>
      </w:pPr>
      <w:r w:rsidRPr="00B6284C">
        <w:rPr>
          <w:b/>
          <w:bCs/>
          <w:i/>
          <w:iCs/>
          <w:highlight w:val="yellow"/>
          <w:lang w:val="en-GB"/>
        </w:rPr>
        <w:t xml:space="preserve">TGbe editor: Please </w:t>
      </w:r>
      <w:r>
        <w:rPr>
          <w:b/>
          <w:bCs/>
          <w:i/>
          <w:iCs/>
          <w:highlight w:val="yellow"/>
          <w:lang w:val="en-GB"/>
        </w:rPr>
        <w:t>modify the following subclause as follows</w:t>
      </w:r>
    </w:p>
    <w:p w14:paraId="592D8B7B" w14:textId="77777777" w:rsidR="00E72AB3" w:rsidRDefault="00E72AB3" w:rsidP="00E72AB3">
      <w:pPr>
        <w:pStyle w:val="BodyText"/>
        <w:spacing w:before="9"/>
        <w:rPr>
          <w:rFonts w:ascii="Arial"/>
          <w:b/>
          <w:sz w:val="21"/>
        </w:rPr>
      </w:pPr>
    </w:p>
    <w:p w14:paraId="635411C8" w14:textId="5FC1FBA0" w:rsidR="00C01573" w:rsidRDefault="00E72AB3" w:rsidP="00C57450">
      <w:pPr>
        <w:pStyle w:val="BodyText"/>
        <w:spacing w:line="249" w:lineRule="auto"/>
        <w:ind w:left="160" w:right="156"/>
        <w:jc w:val="both"/>
        <w:rPr>
          <w:ins w:id="3" w:author="Author"/>
        </w:rPr>
      </w:pPr>
      <w:del w:id="4" w:author="Author">
        <w:r w:rsidDel="00762614">
          <w:delText>Upon receiving</w:delText>
        </w:r>
      </w:del>
      <w:ins w:id="5" w:author="Author">
        <w:r w:rsidR="00762614">
          <w:t>When an AP MLD receives</w:t>
        </w:r>
      </w:ins>
      <w:r>
        <w:t xml:space="preserve"> the MLME-BSS-LINK-</w:t>
      </w:r>
      <w:proofErr w:type="spellStart"/>
      <w:r>
        <w:t>ENABLE.request</w:t>
      </w:r>
      <w:proofErr w:type="spellEnd"/>
      <w:r>
        <w:t xml:space="preserve"> primitive </w:t>
      </w:r>
      <w:ins w:id="6" w:author="Author">
        <w:r w:rsidR="00C01573">
          <w:t>(#16025)</w:t>
        </w:r>
      </w:ins>
      <w:del w:id="7" w:author="Author">
        <w:r w:rsidDel="00C01573">
          <w:delText>and after the time indicated by the EnableTimer</w:delText>
        </w:r>
        <w:r w:rsidDel="00C01573">
          <w:rPr>
            <w:spacing w:val="-7"/>
          </w:rPr>
          <w:delText xml:space="preserve"> </w:delText>
        </w:r>
        <w:r w:rsidDel="00C01573">
          <w:delText>parameter</w:delText>
        </w:r>
        <w:r w:rsidDel="00C01573">
          <w:rPr>
            <w:spacing w:val="-7"/>
          </w:rPr>
          <w:delText xml:space="preserve"> </w:delText>
        </w:r>
        <w:r w:rsidDel="00C01573">
          <w:delText>in</w:delText>
        </w:r>
        <w:r w:rsidDel="00C01573">
          <w:rPr>
            <w:spacing w:val="-7"/>
          </w:rPr>
          <w:delText xml:space="preserve"> </w:delText>
        </w:r>
        <w:r w:rsidDel="00C01573">
          <w:delText>the</w:delText>
        </w:r>
        <w:r w:rsidDel="00C01573">
          <w:rPr>
            <w:spacing w:val="-7"/>
          </w:rPr>
          <w:delText xml:space="preserve"> </w:delText>
        </w:r>
        <w:r w:rsidDel="00C01573">
          <w:delText>primitive,</w:delText>
        </w:r>
        <w:r w:rsidDel="00C01573">
          <w:rPr>
            <w:spacing w:val="-7"/>
          </w:rPr>
          <w:delText xml:space="preserve"> </w:delText>
        </w:r>
        <w:r w:rsidDel="00C01573">
          <w:delText>or</w:delText>
        </w:r>
        <w:r w:rsidDel="00C01573">
          <w:rPr>
            <w:spacing w:val="-7"/>
          </w:rPr>
          <w:delText xml:space="preserve"> </w:delText>
        </w:r>
        <w:r w:rsidDel="00C01573">
          <w:delText>after</w:delText>
        </w:r>
        <w:r w:rsidDel="00C01573">
          <w:rPr>
            <w:spacing w:val="-7"/>
          </w:rPr>
          <w:delText xml:space="preserve"> </w:delText>
        </w:r>
        <w:r w:rsidDel="00C01573">
          <w:delText>the</w:delText>
        </w:r>
        <w:r w:rsidDel="00C01573">
          <w:rPr>
            <w:spacing w:val="-7"/>
          </w:rPr>
          <w:delText xml:space="preserve"> </w:delText>
        </w:r>
        <w:r w:rsidDel="00C01573">
          <w:delText>expiry</w:delText>
        </w:r>
        <w:r w:rsidDel="00C01573">
          <w:rPr>
            <w:spacing w:val="-7"/>
          </w:rPr>
          <w:delText xml:space="preserve"> </w:delText>
        </w:r>
        <w:r w:rsidDel="00C01573">
          <w:delText>of</w:delText>
        </w:r>
        <w:r w:rsidDel="00C01573">
          <w:rPr>
            <w:spacing w:val="-7"/>
          </w:rPr>
          <w:delText xml:space="preserve"> </w:delText>
        </w:r>
        <w:r w:rsidDel="00C01573">
          <w:delText>the</w:delText>
        </w:r>
        <w:r w:rsidDel="00C01573">
          <w:rPr>
            <w:spacing w:val="-7"/>
          </w:rPr>
          <w:delText xml:space="preserve"> </w:delText>
        </w:r>
        <w:r w:rsidDel="00C01573">
          <w:delText>expected</w:delText>
        </w:r>
        <w:r w:rsidDel="00C01573">
          <w:rPr>
            <w:spacing w:val="-7"/>
          </w:rPr>
          <w:delText xml:space="preserve"> </w:delText>
        </w:r>
        <w:r w:rsidDel="00C01573">
          <w:delText>duration</w:delText>
        </w:r>
        <w:r w:rsidDel="00C01573">
          <w:rPr>
            <w:spacing w:val="-7"/>
          </w:rPr>
          <w:delText xml:space="preserve"> </w:delText>
        </w:r>
        <w:r w:rsidDel="00C01573">
          <w:delText>advertised</w:delText>
        </w:r>
        <w:r w:rsidDel="00C01573">
          <w:rPr>
            <w:spacing w:val="-7"/>
          </w:rPr>
          <w:delText xml:space="preserve"> </w:delText>
        </w:r>
        <w:r w:rsidDel="00C01573">
          <w:delText>in</w:delText>
        </w:r>
        <w:r w:rsidDel="00C01573">
          <w:rPr>
            <w:spacing w:val="-7"/>
          </w:rPr>
          <w:delText xml:space="preserve"> </w:delText>
        </w:r>
        <w:r w:rsidDel="00C01573">
          <w:delText>an</w:delText>
        </w:r>
        <w:r w:rsidDel="00C01573">
          <w:rPr>
            <w:spacing w:val="-6"/>
          </w:rPr>
          <w:delText xml:space="preserve"> </w:delText>
        </w:r>
        <w:r w:rsidDel="00C01573">
          <w:delText>existing TID-to-link</w:delText>
        </w:r>
        <w:r w:rsidDel="00C01573">
          <w:rPr>
            <w:spacing w:val="-3"/>
          </w:rPr>
          <w:delText xml:space="preserve"> </w:delText>
        </w:r>
        <w:r w:rsidDel="00C01573">
          <w:delText>mapping,</w:delText>
        </w:r>
      </w:del>
      <w:r>
        <w:rPr>
          <w:spacing w:val="-3"/>
        </w:rPr>
        <w:t xml:space="preserve"> </w:t>
      </w:r>
      <w:del w:id="8" w:author="Author">
        <w:r w:rsidDel="00C57450">
          <w:delText>an</w:delText>
        </w:r>
        <w:r w:rsidDel="00C57450">
          <w:rPr>
            <w:spacing w:val="-3"/>
          </w:rPr>
          <w:delText xml:space="preserve"> </w:delText>
        </w:r>
      </w:del>
      <w:ins w:id="9" w:author="Author">
        <w:del w:id="10" w:author="Author">
          <w:r w:rsidR="00524786" w:rsidDel="00C57450">
            <w:delText xml:space="preserve"> </w:delText>
          </w:r>
        </w:del>
      </w:ins>
      <w:del w:id="11" w:author="Author">
        <w:r w:rsidDel="00C57450">
          <w:delText>affiliated</w:delText>
        </w:r>
        <w:r w:rsidDel="00C57450">
          <w:rPr>
            <w:spacing w:val="-5"/>
          </w:rPr>
          <w:delText xml:space="preserve"> </w:delText>
        </w:r>
        <w:r w:rsidDel="00C57450">
          <w:delText>AP</w:delText>
        </w:r>
        <w:r w:rsidDel="00C57450">
          <w:rPr>
            <w:spacing w:val="-4"/>
          </w:rPr>
          <w:delText xml:space="preserve"> </w:delText>
        </w:r>
        <w:r w:rsidDel="00C57450">
          <w:delText>shall</w:delText>
        </w:r>
        <w:r w:rsidDel="00C57450">
          <w:rPr>
            <w:spacing w:val="-3"/>
          </w:rPr>
          <w:delText xml:space="preserve"> </w:delText>
        </w:r>
        <w:r w:rsidDel="00A65476">
          <w:delText>advertise</w:delText>
        </w:r>
        <w:r w:rsidDel="00A65476">
          <w:rPr>
            <w:spacing w:val="-3"/>
          </w:rPr>
          <w:delText xml:space="preserve"> </w:delText>
        </w:r>
        <w:r w:rsidDel="00A65476">
          <w:delText>a</w:delText>
        </w:r>
        <w:r w:rsidDel="00A65476">
          <w:rPr>
            <w:spacing w:val="-4"/>
          </w:rPr>
          <w:delText xml:space="preserve"> </w:delText>
        </w:r>
        <w:r w:rsidDel="00A65476">
          <w:delText>TID-to-link</w:delText>
        </w:r>
        <w:r w:rsidDel="00A65476">
          <w:rPr>
            <w:spacing w:val="-3"/>
          </w:rPr>
          <w:delText xml:space="preserve"> </w:delText>
        </w:r>
        <w:r w:rsidDel="00A65476">
          <w:delText>mapping</w:delText>
        </w:r>
        <w:r w:rsidDel="00A65476">
          <w:rPr>
            <w:spacing w:val="-3"/>
          </w:rPr>
          <w:delText xml:space="preserve"> </w:delText>
        </w:r>
        <w:r w:rsidDel="00A65476">
          <w:delText>in</w:delText>
        </w:r>
        <w:r w:rsidDel="00A65476">
          <w:rPr>
            <w:spacing w:val="-3"/>
          </w:rPr>
          <w:delText xml:space="preserve"> </w:delText>
        </w:r>
        <w:r w:rsidDel="00C57450">
          <w:delText>Beacon</w:delText>
        </w:r>
        <w:r w:rsidDel="00C57450">
          <w:rPr>
            <w:spacing w:val="-4"/>
          </w:rPr>
          <w:delText xml:space="preserve"> </w:delText>
        </w:r>
        <w:r w:rsidDel="00C57450">
          <w:delText>and</w:delText>
        </w:r>
        <w:r w:rsidDel="00C57450">
          <w:rPr>
            <w:spacing w:val="-4"/>
          </w:rPr>
          <w:delText xml:space="preserve"> </w:delText>
        </w:r>
        <w:r w:rsidDel="00C57450">
          <w:delText>Probe</w:delText>
        </w:r>
        <w:r w:rsidDel="00C57450">
          <w:rPr>
            <w:spacing w:val="-3"/>
          </w:rPr>
          <w:delText xml:space="preserve"> </w:delText>
        </w:r>
        <w:r w:rsidDel="00C57450">
          <w:delText>Response frames that maps at least one TID to the link on which the AP is operating</w:delText>
        </w:r>
      </w:del>
      <w:r w:rsidR="00C0036D">
        <w:t xml:space="preserve"> </w:t>
      </w:r>
      <w:del w:id="12" w:author="Author">
        <w:r w:rsidDel="00C01573">
          <w:delText xml:space="preserve">or </w:delText>
        </w:r>
      </w:del>
      <w:ins w:id="13" w:author="Author">
        <w:r w:rsidR="00C57450">
          <w:rPr>
            <w:spacing w:val="-3"/>
          </w:rPr>
          <w:t xml:space="preserve">(#16024) </w:t>
        </w:r>
        <w:r w:rsidR="00C01573">
          <w:t xml:space="preserve">each </w:t>
        </w:r>
        <w:r w:rsidR="00762614">
          <w:t>AP that is affiliated with the AP MLD and</w:t>
        </w:r>
        <w:r w:rsidR="00CD048C">
          <w:t xml:space="preserve"> </w:t>
        </w:r>
        <w:r w:rsidR="007A1747">
          <w:t xml:space="preserve">is </w:t>
        </w:r>
        <w:r w:rsidR="00CD048C">
          <w:t>operating on an enabled link,</w:t>
        </w:r>
        <w:r w:rsidR="00C01573">
          <w:t xml:space="preserve"> shall </w:t>
        </w:r>
      </w:ins>
      <w:r>
        <w:t>stop advertising</w:t>
      </w:r>
      <w:ins w:id="14" w:author="Author">
        <w:r w:rsidR="00762614">
          <w:t>, in transmitted Beacon and Probe Response frames,</w:t>
        </w:r>
      </w:ins>
      <w:r>
        <w:t xml:space="preserve"> the TID-to- link</w:t>
      </w:r>
      <w:r>
        <w:rPr>
          <w:spacing w:val="-6"/>
        </w:rPr>
        <w:t xml:space="preserve"> </w:t>
      </w:r>
      <w:r>
        <w:t>mapping</w:t>
      </w:r>
      <w:ins w:id="15" w:author="Author">
        <w:r w:rsidR="00A65476">
          <w:t xml:space="preserve"> </w:t>
        </w:r>
      </w:ins>
      <w:r>
        <w:t>that</w:t>
      </w:r>
      <w:r>
        <w:rPr>
          <w:spacing w:val="-6"/>
        </w:rPr>
        <w:t xml:space="preserve"> </w:t>
      </w:r>
      <w:del w:id="16" w:author="Author">
        <w:r w:rsidDel="00A65476">
          <w:delText>indicated</w:delText>
        </w:r>
        <w:r w:rsidDel="00A65476">
          <w:rPr>
            <w:spacing w:val="-5"/>
          </w:rPr>
          <w:delText xml:space="preserve"> </w:delText>
        </w:r>
      </w:del>
      <w:ins w:id="17" w:author="Author">
        <w:r w:rsidR="00A65476">
          <w:t>indicates</w:t>
        </w:r>
        <w:r w:rsidR="00A65476">
          <w:rPr>
            <w:spacing w:val="-5"/>
          </w:rPr>
          <w:t xml:space="preserve"> </w:t>
        </w:r>
      </w:ins>
      <w:r>
        <w:t>no</w:t>
      </w:r>
      <w:r>
        <w:rPr>
          <w:spacing w:val="-6"/>
        </w:rPr>
        <w:t xml:space="preserve"> </w:t>
      </w:r>
      <w:r>
        <w:t>TIDs</w:t>
      </w:r>
      <w:r>
        <w:rPr>
          <w:spacing w:val="-6"/>
        </w:rPr>
        <w:t xml:space="preserve"> </w:t>
      </w:r>
      <w:r>
        <w:t>mapped</w:t>
      </w:r>
      <w:r>
        <w:rPr>
          <w:spacing w:val="-6"/>
        </w:rPr>
        <w:t xml:space="preserve"> </w:t>
      </w:r>
      <w:r>
        <w:t>to</w:t>
      </w:r>
      <w:r>
        <w:rPr>
          <w:spacing w:val="-6"/>
        </w:rPr>
        <w:t xml:space="preserve"> </w:t>
      </w:r>
      <w:r>
        <w:t>the</w:t>
      </w:r>
      <w:r>
        <w:rPr>
          <w:spacing w:val="-6"/>
        </w:rPr>
        <w:t xml:space="preserve"> </w:t>
      </w:r>
      <w:del w:id="18" w:author="Author">
        <w:r w:rsidDel="00C84E3A">
          <w:delText>enabled</w:delText>
        </w:r>
        <w:r w:rsidDel="00C84E3A">
          <w:rPr>
            <w:spacing w:val="-6"/>
          </w:rPr>
          <w:delText xml:space="preserve"> </w:delText>
        </w:r>
      </w:del>
      <w:r>
        <w:t>link</w:t>
      </w:r>
      <w:ins w:id="19" w:author="Author">
        <w:r w:rsidR="00C84E3A">
          <w:t xml:space="preserve"> on which the AP, that corresponds to the BSSID parameter indicated in th</w:t>
        </w:r>
        <w:r w:rsidR="00762614">
          <w:t>e</w:t>
        </w:r>
        <w:r w:rsidR="00C84E3A">
          <w:t xml:space="preserve"> primitive, is operating</w:t>
        </w:r>
        <w:r w:rsidR="006B154A">
          <w:t xml:space="preserve"> after the expiry</w:t>
        </w:r>
        <w:r w:rsidR="006B154A">
          <w:rPr>
            <w:spacing w:val="-7"/>
          </w:rPr>
          <w:t xml:space="preserve"> </w:t>
        </w:r>
        <w:r w:rsidR="006B154A">
          <w:t>of</w:t>
        </w:r>
        <w:r w:rsidR="006B154A">
          <w:rPr>
            <w:spacing w:val="-7"/>
          </w:rPr>
          <w:t xml:space="preserve"> </w:t>
        </w:r>
        <w:r w:rsidR="006B154A">
          <w:t>the</w:t>
        </w:r>
        <w:r w:rsidR="006B154A">
          <w:rPr>
            <w:spacing w:val="-7"/>
          </w:rPr>
          <w:t xml:space="preserve"> time indicated </w:t>
        </w:r>
        <w:r w:rsidR="00C23A0E">
          <w:rPr>
            <w:spacing w:val="-7"/>
          </w:rPr>
          <w:t>by</w:t>
        </w:r>
        <w:r w:rsidR="006B154A">
          <w:rPr>
            <w:spacing w:val="-7"/>
          </w:rPr>
          <w:t xml:space="preserve"> the E</w:t>
        </w:r>
        <w:r w:rsidR="006B154A">
          <w:t>xpected</w:t>
        </w:r>
        <w:r w:rsidR="006B154A">
          <w:rPr>
            <w:spacing w:val="-7"/>
          </w:rPr>
          <w:t xml:space="preserve"> D</w:t>
        </w:r>
        <w:r w:rsidR="006B154A">
          <w:t>uration field</w:t>
        </w:r>
        <w:r w:rsidR="006B154A">
          <w:rPr>
            <w:spacing w:val="-7"/>
          </w:rPr>
          <w:t xml:space="preserve"> </w:t>
        </w:r>
        <w:r w:rsidR="006B154A">
          <w:t>advertised</w:t>
        </w:r>
        <w:r w:rsidR="006B154A">
          <w:rPr>
            <w:spacing w:val="-7"/>
          </w:rPr>
          <w:t xml:space="preserve"> </w:t>
        </w:r>
        <w:r w:rsidR="006B154A">
          <w:t>in</w:t>
        </w:r>
        <w:r w:rsidR="006B154A">
          <w:rPr>
            <w:spacing w:val="-7"/>
          </w:rPr>
          <w:t xml:space="preserve"> </w:t>
        </w:r>
        <w:r w:rsidR="006B154A">
          <w:t>an</w:t>
        </w:r>
        <w:r w:rsidR="006B154A">
          <w:rPr>
            <w:spacing w:val="-6"/>
          </w:rPr>
          <w:t xml:space="preserve"> </w:t>
        </w:r>
        <w:r w:rsidR="006B154A">
          <w:t>existing TID-to-link</w:t>
        </w:r>
        <w:r w:rsidR="006B154A">
          <w:rPr>
            <w:spacing w:val="-3"/>
          </w:rPr>
          <w:t xml:space="preserve"> </w:t>
        </w:r>
        <w:r w:rsidR="006B154A">
          <w:t>mapping</w:t>
        </w:r>
      </w:ins>
      <w:r>
        <w:t>.</w:t>
      </w:r>
      <w:ins w:id="20" w:author="Author">
        <w:r w:rsidR="00732380">
          <w:t xml:space="preserve"> </w:t>
        </w:r>
        <w:r w:rsidR="00CD048C">
          <w:t xml:space="preserve">(#16025) In this case, the duration indicated by the </w:t>
        </w:r>
        <w:proofErr w:type="spellStart"/>
        <w:r w:rsidR="00CD048C">
          <w:t>Enable</w:t>
        </w:r>
        <w:del w:id="21" w:author="Author">
          <w:r w:rsidR="00CD048C" w:rsidDel="00C23A0E">
            <w:delText xml:space="preserve"> </w:delText>
          </w:r>
        </w:del>
        <w:r w:rsidR="00CD048C">
          <w:t>Timer</w:t>
        </w:r>
        <w:proofErr w:type="spellEnd"/>
        <w:r w:rsidR="00CD048C">
          <w:t xml:space="preserve"> parameter of the MLME-BSS-LINK-</w:t>
        </w:r>
        <w:proofErr w:type="spellStart"/>
        <w:r w:rsidR="00CD048C">
          <w:t>ENABLE.request</w:t>
        </w:r>
        <w:proofErr w:type="spellEnd"/>
        <w:r w:rsidR="00CD048C">
          <w:t xml:space="preserve"> primitive may be used to update the Expected Duration field in the </w:t>
        </w:r>
        <w:r w:rsidR="00C0036D">
          <w:t xml:space="preserve">currently </w:t>
        </w:r>
        <w:r w:rsidR="00CD048C">
          <w:t xml:space="preserve">advertised TID-to-link mapping according to the rules defined in </w:t>
        </w:r>
        <w:r w:rsidR="00CD048C" w:rsidRPr="001A649F">
          <w:t>35.3.7.2.4</w:t>
        </w:r>
        <w:r w:rsidR="00CD048C">
          <w:t xml:space="preserve"> (</w:t>
        </w:r>
        <w:r w:rsidR="00CD048C" w:rsidRPr="001A649F">
          <w:t>Advertised TID-to-link mapping in Beacon and Probe Response frames</w:t>
        </w:r>
        <w:r w:rsidR="00CD048C">
          <w:t>).</w:t>
        </w:r>
      </w:ins>
    </w:p>
    <w:p w14:paraId="62BF9F51" w14:textId="77777777" w:rsidR="00CD048C" w:rsidRDefault="00CD048C" w:rsidP="00E72AB3">
      <w:pPr>
        <w:pStyle w:val="BodyText"/>
        <w:spacing w:line="249" w:lineRule="auto"/>
        <w:ind w:left="160" w:right="156"/>
        <w:jc w:val="both"/>
        <w:rPr>
          <w:ins w:id="22" w:author="Author"/>
        </w:rPr>
      </w:pPr>
    </w:p>
    <w:p w14:paraId="1DFB130F" w14:textId="06CE696C" w:rsidR="00E72AB3" w:rsidRDefault="00732380" w:rsidP="00E72AB3">
      <w:pPr>
        <w:pStyle w:val="BodyText"/>
        <w:spacing w:line="249" w:lineRule="auto"/>
        <w:ind w:left="160" w:right="156"/>
        <w:jc w:val="both"/>
        <w:rPr>
          <w:ins w:id="23" w:author="Author"/>
        </w:rPr>
      </w:pPr>
      <w:ins w:id="24" w:author="Author">
        <w:r>
          <w:t>(#16114)</w:t>
        </w:r>
      </w:ins>
      <w:r w:rsidR="00E72AB3">
        <w:rPr>
          <w:spacing w:val="-6"/>
        </w:rPr>
        <w:t xml:space="preserve"> </w:t>
      </w:r>
      <w:ins w:id="25" w:author="Author">
        <w:r w:rsidR="00A355FE">
          <w:t>When replacing the current advertised TID-to-link</w:t>
        </w:r>
        <w:r w:rsidR="00A355FE">
          <w:rPr>
            <w:spacing w:val="-6"/>
          </w:rPr>
          <w:t xml:space="preserve"> </w:t>
        </w:r>
        <w:r w:rsidR="00A355FE">
          <w:t>mapping</w:t>
        </w:r>
        <w:r w:rsidR="00D032B2">
          <w:t xml:space="preserve"> </w:t>
        </w:r>
        <w:r w:rsidR="00C23A0E">
          <w:t>that</w:t>
        </w:r>
        <w:r w:rsidR="00D032B2">
          <w:t xml:space="preserve"> indicates one or more links a</w:t>
        </w:r>
        <w:r w:rsidR="00C23A0E">
          <w:t>re</w:t>
        </w:r>
        <w:r w:rsidR="00D032B2">
          <w:t xml:space="preserve"> disabled</w:t>
        </w:r>
        <w:r w:rsidR="00A355FE">
          <w:t xml:space="preserve"> by a new advertised TID-to-link</w:t>
        </w:r>
        <w:r w:rsidR="00A355FE">
          <w:rPr>
            <w:spacing w:val="-6"/>
          </w:rPr>
          <w:t xml:space="preserve"> </w:t>
        </w:r>
        <w:r w:rsidR="00A355FE">
          <w:t>mapping</w:t>
        </w:r>
        <w:r w:rsidR="00D032B2">
          <w:t xml:space="preserve"> </w:t>
        </w:r>
        <w:r w:rsidR="00C23A0E">
          <w:t>that</w:t>
        </w:r>
        <w:r w:rsidR="00D032B2">
          <w:t xml:space="preserve"> indicates</w:t>
        </w:r>
        <w:r w:rsidR="001A649F">
          <w:t xml:space="preserve"> </w:t>
        </w:r>
        <w:r w:rsidR="006B154A">
          <w:t xml:space="preserve">one or more of </w:t>
        </w:r>
        <w:r w:rsidR="001A649F">
          <w:t>those links a</w:t>
        </w:r>
        <w:r w:rsidR="00C23A0E">
          <w:t>re</w:t>
        </w:r>
        <w:r w:rsidR="001A649F">
          <w:t xml:space="preserve"> enabled</w:t>
        </w:r>
        <w:r w:rsidR="00A355FE">
          <w:t>, two non</w:t>
        </w:r>
        <w:r w:rsidR="009C7E2A">
          <w:t>-</w:t>
        </w:r>
        <w:r w:rsidR="00A355FE">
          <w:t>default</w:t>
        </w:r>
        <w:r w:rsidR="00A355FE">
          <w:rPr>
            <w:spacing w:val="-5"/>
          </w:rPr>
          <w:t xml:space="preserve"> </w:t>
        </w:r>
        <w:r w:rsidR="00A355FE">
          <w:t>TID-to-link</w:t>
        </w:r>
        <w:r w:rsidR="00A355FE">
          <w:rPr>
            <w:spacing w:val="-6"/>
          </w:rPr>
          <w:t xml:space="preserve"> </w:t>
        </w:r>
        <w:r w:rsidR="00A355FE">
          <w:t>mappings shall be advertised in Beacon and Probe Response frames</w:t>
        </w:r>
        <w:r w:rsidR="001A649F">
          <w:t xml:space="preserve"> according to the rules defined in </w:t>
        </w:r>
        <w:r w:rsidR="001A649F" w:rsidRPr="001A649F">
          <w:t>35.3.7.2.4</w:t>
        </w:r>
        <w:r w:rsidR="001A649F">
          <w:t xml:space="preserve"> (</w:t>
        </w:r>
        <w:r w:rsidR="001A649F" w:rsidRPr="001A649F">
          <w:t>Advertised TID-to-link mapping in Beacon and Probe Response frames</w:t>
        </w:r>
        <w:r w:rsidR="001A649F">
          <w:t>)</w:t>
        </w:r>
        <w:r w:rsidR="00A355FE">
          <w:t xml:space="preserve"> </w:t>
        </w:r>
      </w:ins>
      <w:del w:id="26" w:author="Author">
        <w:r w:rsidR="00E72AB3" w:rsidDel="00A355FE">
          <w:delText>If</w:delText>
        </w:r>
        <w:r w:rsidR="00E72AB3" w:rsidDel="00A355FE">
          <w:rPr>
            <w:spacing w:val="-6"/>
          </w:rPr>
          <w:delText xml:space="preserve"> </w:delText>
        </w:r>
        <w:r w:rsidR="00E72AB3" w:rsidDel="00A355FE">
          <w:delText>a</w:delText>
        </w:r>
        <w:r w:rsidR="00E72AB3" w:rsidDel="00A355FE">
          <w:rPr>
            <w:spacing w:val="-5"/>
          </w:rPr>
          <w:delText xml:space="preserve"> </w:delText>
        </w:r>
        <w:r w:rsidR="00E72AB3" w:rsidDel="00A355FE">
          <w:delText>new</w:delText>
        </w:r>
        <w:r w:rsidR="00E72AB3" w:rsidDel="00A355FE">
          <w:rPr>
            <w:spacing w:val="-6"/>
          </w:rPr>
          <w:delText xml:space="preserve"> </w:delText>
        </w:r>
        <w:r w:rsidR="00E72AB3" w:rsidDel="00A355FE">
          <w:delText>nondefault</w:delText>
        </w:r>
        <w:r w:rsidR="00E72AB3" w:rsidDel="00A355FE">
          <w:rPr>
            <w:spacing w:val="-5"/>
          </w:rPr>
          <w:delText xml:space="preserve"> </w:delText>
        </w:r>
        <w:r w:rsidR="00E72AB3" w:rsidDel="00A355FE">
          <w:delText>TID-to-link</w:delText>
        </w:r>
        <w:r w:rsidR="00E72AB3" w:rsidDel="00A355FE">
          <w:rPr>
            <w:spacing w:val="-6"/>
          </w:rPr>
          <w:delText xml:space="preserve"> </w:delText>
        </w:r>
        <w:r w:rsidR="00E72AB3" w:rsidDel="00A355FE">
          <w:delText>mapping</w:delText>
        </w:r>
        <w:r w:rsidR="00E72AB3" w:rsidDel="00A355FE">
          <w:rPr>
            <w:spacing w:val="-6"/>
          </w:rPr>
          <w:delText xml:space="preserve"> </w:delText>
        </w:r>
        <w:r w:rsidR="00E72AB3" w:rsidDel="00A355FE">
          <w:delText>is advertised to replace the existing one, in the frames advertising the</w:delText>
        </w:r>
        <w:r w:rsidR="00E72AB3" w:rsidDel="00A355FE">
          <w:rPr>
            <w:spacing w:val="-3"/>
          </w:rPr>
          <w:delText xml:space="preserve"> </w:delText>
        </w:r>
        <w:r w:rsidR="00E72AB3" w:rsidDel="00A355FE">
          <w:delText>new TID-to-link-mapping, the Mapping Switch Time field shall indicate the same time as the Expected Duration field of the currently advertised TID-to-link mapping</w:delText>
        </w:r>
      </w:del>
      <w:r w:rsidR="00E72AB3">
        <w:t>.</w:t>
      </w:r>
    </w:p>
    <w:p w14:paraId="1D1BA287" w14:textId="4836D718" w:rsidR="00CA6FD5" w:rsidRDefault="00CA6FD5" w:rsidP="00E72AB3">
      <w:pPr>
        <w:pStyle w:val="BodyText"/>
        <w:spacing w:line="249" w:lineRule="auto"/>
        <w:ind w:left="160" w:right="156"/>
        <w:jc w:val="both"/>
        <w:rPr>
          <w:ins w:id="27" w:author="Author"/>
        </w:rPr>
      </w:pPr>
    </w:p>
    <w:p w14:paraId="7AE67ED5" w14:textId="6CCE7A8C" w:rsidR="00CA6FD5" w:rsidDel="00184CAB" w:rsidRDefault="00CA6FD5" w:rsidP="00E72AB3">
      <w:pPr>
        <w:pStyle w:val="BodyText"/>
        <w:spacing w:line="249" w:lineRule="auto"/>
        <w:ind w:left="160" w:right="156"/>
        <w:jc w:val="both"/>
        <w:rPr>
          <w:del w:id="28" w:author="Author"/>
        </w:rPr>
      </w:pPr>
    </w:p>
    <w:p w14:paraId="4416D9C6" w14:textId="77777777" w:rsidR="00E72AB3" w:rsidRDefault="00E72AB3" w:rsidP="00E72AB3">
      <w:pPr>
        <w:pStyle w:val="BodyText"/>
        <w:spacing w:before="5"/>
        <w:rPr>
          <w:sz w:val="21"/>
        </w:rPr>
      </w:pPr>
    </w:p>
    <w:p w14:paraId="3BAD6B07" w14:textId="77777777" w:rsidR="00E72AB3" w:rsidRDefault="00E72AB3" w:rsidP="00E72AB3">
      <w:pPr>
        <w:pStyle w:val="BodyText"/>
        <w:spacing w:before="1"/>
        <w:ind w:left="160"/>
        <w:jc w:val="both"/>
      </w:pPr>
      <w:r>
        <w:t>When</w:t>
      </w:r>
      <w:r>
        <w:rPr>
          <w:spacing w:val="-4"/>
        </w:rPr>
        <w:t xml:space="preserve"> </w:t>
      </w:r>
      <w:r>
        <w:t>an</w:t>
      </w:r>
      <w:r>
        <w:rPr>
          <w:spacing w:val="-4"/>
        </w:rPr>
        <w:t xml:space="preserve"> </w:t>
      </w:r>
      <w:r>
        <w:t>AP</w:t>
      </w:r>
      <w:r>
        <w:rPr>
          <w:spacing w:val="-4"/>
        </w:rPr>
        <w:t xml:space="preserve"> </w:t>
      </w:r>
      <w:r>
        <w:t>MLD</w:t>
      </w:r>
      <w:r>
        <w:rPr>
          <w:spacing w:val="-5"/>
        </w:rPr>
        <w:t xml:space="preserve"> </w:t>
      </w:r>
      <w:r>
        <w:t>stops</w:t>
      </w:r>
      <w:r>
        <w:rPr>
          <w:spacing w:val="-3"/>
        </w:rPr>
        <w:t xml:space="preserve"> </w:t>
      </w:r>
      <w:r>
        <w:t>advertising</w:t>
      </w:r>
      <w:r>
        <w:rPr>
          <w:spacing w:val="-4"/>
        </w:rPr>
        <w:t xml:space="preserve"> </w:t>
      </w:r>
      <w:r>
        <w:t>that</w:t>
      </w:r>
      <w:r>
        <w:rPr>
          <w:spacing w:val="-4"/>
        </w:rPr>
        <w:t xml:space="preserve"> </w:t>
      </w:r>
      <w:r>
        <w:t>a</w:t>
      </w:r>
      <w:r>
        <w:rPr>
          <w:spacing w:val="-4"/>
        </w:rPr>
        <w:t xml:space="preserve"> </w:t>
      </w:r>
      <w:r>
        <w:t>link</w:t>
      </w:r>
      <w:r>
        <w:rPr>
          <w:spacing w:val="-3"/>
        </w:rPr>
        <w:t xml:space="preserve"> </w:t>
      </w:r>
      <w:r>
        <w:t>is</w:t>
      </w:r>
      <w:r>
        <w:rPr>
          <w:spacing w:val="-5"/>
        </w:rPr>
        <w:t xml:space="preserve"> </w:t>
      </w:r>
      <w:r>
        <w:t>disabled</w:t>
      </w:r>
      <w:r>
        <w:rPr>
          <w:spacing w:val="-4"/>
        </w:rPr>
        <w:t xml:space="preserve"> </w:t>
      </w:r>
      <w:r>
        <w:t>for</w:t>
      </w:r>
      <w:r>
        <w:rPr>
          <w:spacing w:val="-4"/>
        </w:rPr>
        <w:t xml:space="preserve"> </w:t>
      </w:r>
      <w:r>
        <w:t>all</w:t>
      </w:r>
      <w:r>
        <w:rPr>
          <w:spacing w:val="-3"/>
        </w:rPr>
        <w:t xml:space="preserve"> </w:t>
      </w:r>
      <w:r>
        <w:t>associated</w:t>
      </w:r>
      <w:r>
        <w:rPr>
          <w:spacing w:val="-4"/>
        </w:rPr>
        <w:t xml:space="preserve"> </w:t>
      </w:r>
      <w:r>
        <w:t>non-AP</w:t>
      </w:r>
      <w:r>
        <w:rPr>
          <w:spacing w:val="-5"/>
        </w:rPr>
        <w:t xml:space="preserve"> </w:t>
      </w:r>
      <w:r>
        <w:rPr>
          <w:spacing w:val="-2"/>
        </w:rPr>
        <w:t>MLDs:</w:t>
      </w:r>
    </w:p>
    <w:p w14:paraId="06EFCD2E" w14:textId="77777777" w:rsidR="00E72AB3" w:rsidRDefault="00E72AB3" w:rsidP="00E72AB3">
      <w:pPr>
        <w:pStyle w:val="ListParagraph"/>
        <w:numPr>
          <w:ilvl w:val="5"/>
          <w:numId w:val="12"/>
        </w:numPr>
        <w:tabs>
          <w:tab w:val="left" w:pos="760"/>
        </w:tabs>
        <w:adjustRightInd/>
        <w:spacing w:line="249" w:lineRule="auto"/>
        <w:ind w:left="759" w:right="155" w:hanging="400"/>
        <w:jc w:val="both"/>
        <w:rPr>
          <w:sz w:val="20"/>
        </w:rPr>
      </w:pPr>
      <w:r>
        <w:rPr>
          <w:sz w:val="20"/>
        </w:rPr>
        <w:t>the Disabled AP Link Indication subfield shall be set to 0 in the MLD Parameters subfield corresponding</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AP</w:t>
      </w:r>
      <w:r>
        <w:rPr>
          <w:spacing w:val="-3"/>
          <w:sz w:val="20"/>
        </w:rPr>
        <w:t xml:space="preserve"> </w:t>
      </w:r>
      <w:r>
        <w:rPr>
          <w:sz w:val="20"/>
        </w:rPr>
        <w:t>MLD</w:t>
      </w:r>
      <w:r>
        <w:rPr>
          <w:spacing w:val="-2"/>
          <w:sz w:val="20"/>
        </w:rPr>
        <w:t xml:space="preserve"> </w:t>
      </w:r>
      <w:r>
        <w:rPr>
          <w:sz w:val="20"/>
        </w:rPr>
        <w:t>and</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included</w:t>
      </w:r>
      <w:r>
        <w:rPr>
          <w:spacing w:val="-2"/>
          <w:sz w:val="20"/>
        </w:rPr>
        <w:t xml:space="preserve"> </w:t>
      </w:r>
      <w:r>
        <w:rPr>
          <w:sz w:val="20"/>
        </w:rPr>
        <w:t>in</w:t>
      </w:r>
      <w:r>
        <w:rPr>
          <w:spacing w:val="-2"/>
          <w:sz w:val="20"/>
        </w:rPr>
        <w:t xml:space="preserve"> </w:t>
      </w:r>
      <w:r>
        <w:rPr>
          <w:sz w:val="20"/>
        </w:rPr>
        <w:t>the Neighbor AP Information field in the Reduced Neighbor Report element carried in the Beacon or Probe Response frames transmitted by any of the APs affiliated with the AP MLD</w:t>
      </w:r>
    </w:p>
    <w:p w14:paraId="389F04D3" w14:textId="77777777" w:rsidR="00E72AB3" w:rsidRDefault="00E72AB3" w:rsidP="00E72AB3">
      <w:pPr>
        <w:pStyle w:val="ListParagraph"/>
        <w:numPr>
          <w:ilvl w:val="5"/>
          <w:numId w:val="12"/>
        </w:numPr>
        <w:tabs>
          <w:tab w:val="left" w:pos="760"/>
        </w:tabs>
        <w:adjustRightInd/>
        <w:spacing w:before="63" w:line="249" w:lineRule="auto"/>
        <w:ind w:left="759" w:right="161" w:hanging="400"/>
        <w:jc w:val="both"/>
        <w:rPr>
          <w:sz w:val="20"/>
        </w:rPr>
      </w:pPr>
      <w:r>
        <w:rPr>
          <w:sz w:val="20"/>
        </w:rPr>
        <w:t>the</w:t>
      </w:r>
      <w:r>
        <w:rPr>
          <w:spacing w:val="-5"/>
          <w:sz w:val="20"/>
        </w:rPr>
        <w:t xml:space="preserve"> </w:t>
      </w:r>
      <w:r>
        <w:rPr>
          <w:sz w:val="20"/>
        </w:rPr>
        <w:t>AP</w:t>
      </w:r>
      <w:r>
        <w:rPr>
          <w:spacing w:val="-5"/>
          <w:sz w:val="20"/>
        </w:rPr>
        <w:t xml:space="preserve"> </w:t>
      </w:r>
      <w:r>
        <w:rPr>
          <w:sz w:val="20"/>
        </w:rPr>
        <w:t>operating</w:t>
      </w:r>
      <w:r>
        <w:rPr>
          <w:spacing w:val="-5"/>
          <w:sz w:val="20"/>
        </w:rPr>
        <w:t xml:space="preserve"> </w:t>
      </w:r>
      <w:r>
        <w:rPr>
          <w:sz w:val="20"/>
        </w:rPr>
        <w:t>on</w:t>
      </w:r>
      <w:r>
        <w:rPr>
          <w:spacing w:val="-5"/>
          <w:sz w:val="20"/>
        </w:rPr>
        <w:t xml:space="preserve"> </w:t>
      </w:r>
      <w:r>
        <w:rPr>
          <w:sz w:val="20"/>
        </w:rPr>
        <w:t>this</w:t>
      </w:r>
      <w:r>
        <w:rPr>
          <w:spacing w:val="-6"/>
          <w:sz w:val="20"/>
        </w:rPr>
        <w:t xml:space="preserve"> </w:t>
      </w:r>
      <w:r>
        <w:rPr>
          <w:sz w:val="20"/>
        </w:rPr>
        <w:t>link</w:t>
      </w:r>
      <w:r>
        <w:rPr>
          <w:spacing w:val="-5"/>
          <w:sz w:val="20"/>
        </w:rPr>
        <w:t xml:space="preserve"> </w:t>
      </w:r>
      <w:r>
        <w:rPr>
          <w:sz w:val="20"/>
        </w:rPr>
        <w:t>shall</w:t>
      </w:r>
      <w:r>
        <w:rPr>
          <w:spacing w:val="-5"/>
          <w:sz w:val="20"/>
        </w:rPr>
        <w:t xml:space="preserve"> </w:t>
      </w:r>
      <w:proofErr w:type="spellStart"/>
      <w:r>
        <w:rPr>
          <w:sz w:val="20"/>
        </w:rPr>
        <w:t>retain</w:t>
      </w:r>
      <w:proofErr w:type="spellEnd"/>
      <w:r>
        <w:rPr>
          <w:spacing w:val="-6"/>
          <w:sz w:val="20"/>
        </w:rPr>
        <w:t xml:space="preserve"> </w:t>
      </w:r>
      <w:r>
        <w:rPr>
          <w:sz w:val="20"/>
        </w:rPr>
        <w:t>unchanged</w:t>
      </w:r>
      <w:r>
        <w:rPr>
          <w:spacing w:val="-6"/>
          <w:sz w:val="20"/>
        </w:rPr>
        <w:t xml:space="preserve"> </w:t>
      </w:r>
      <w:r>
        <w:rPr>
          <w:sz w:val="20"/>
        </w:rPr>
        <w:t>GTK/IGTK/BIGTK</w:t>
      </w:r>
      <w:r>
        <w:rPr>
          <w:spacing w:val="-5"/>
          <w:sz w:val="20"/>
        </w:rPr>
        <w:t xml:space="preserve"> </w:t>
      </w:r>
      <w:r>
        <w:rPr>
          <w:sz w:val="20"/>
        </w:rPr>
        <w:t>keys</w:t>
      </w:r>
      <w:r>
        <w:rPr>
          <w:spacing w:val="-6"/>
          <w:sz w:val="20"/>
        </w:rPr>
        <w:t xml:space="preserve"> </w:t>
      </w:r>
      <w:r>
        <w:rPr>
          <w:sz w:val="20"/>
        </w:rPr>
        <w:t>as</w:t>
      </w:r>
      <w:r>
        <w:rPr>
          <w:spacing w:val="-6"/>
          <w:sz w:val="20"/>
        </w:rPr>
        <w:t xml:space="preserve"> </w:t>
      </w:r>
      <w:r>
        <w:rPr>
          <w:sz w:val="20"/>
        </w:rPr>
        <w:t>before</w:t>
      </w:r>
      <w:r>
        <w:rPr>
          <w:spacing w:val="-6"/>
          <w:sz w:val="20"/>
        </w:rPr>
        <w:t xml:space="preserve"> </w:t>
      </w:r>
      <w:r>
        <w:rPr>
          <w:sz w:val="20"/>
        </w:rPr>
        <w:t>this</w:t>
      </w:r>
      <w:r>
        <w:rPr>
          <w:spacing w:val="-6"/>
          <w:sz w:val="20"/>
        </w:rPr>
        <w:t xml:space="preserve"> </w:t>
      </w:r>
      <w:r>
        <w:rPr>
          <w:sz w:val="20"/>
        </w:rPr>
        <w:t>link</w:t>
      </w:r>
      <w:r>
        <w:rPr>
          <w:spacing w:val="-6"/>
          <w:sz w:val="20"/>
        </w:rPr>
        <w:t xml:space="preserve"> </w:t>
      </w:r>
      <w:r>
        <w:rPr>
          <w:sz w:val="20"/>
        </w:rPr>
        <w:t>was advertised as disabled for all associated non-AP MLDs</w:t>
      </w:r>
    </w:p>
    <w:p w14:paraId="4788E573" w14:textId="77777777" w:rsidR="00E72AB3" w:rsidRDefault="00E72AB3" w:rsidP="00E72AB3">
      <w:pPr>
        <w:pStyle w:val="ListParagraph"/>
        <w:numPr>
          <w:ilvl w:val="5"/>
          <w:numId w:val="12"/>
        </w:numPr>
        <w:tabs>
          <w:tab w:val="left" w:pos="760"/>
        </w:tabs>
        <w:adjustRightInd/>
        <w:spacing w:before="61" w:line="249" w:lineRule="auto"/>
        <w:ind w:left="759" w:right="156" w:hanging="400"/>
        <w:jc w:val="both"/>
        <w:rPr>
          <w:sz w:val="20"/>
        </w:rPr>
      </w:pPr>
      <w:r>
        <w:rPr>
          <w:sz w:val="20"/>
        </w:rPr>
        <w:t>the AP operating on this link shall transmit a TSF that is equivalent to the expected TSF if this link was never advertised as disabled</w:t>
      </w:r>
    </w:p>
    <w:p w14:paraId="69D73B9A" w14:textId="3333283C" w:rsidR="00E72AB3" w:rsidRDefault="00E72AB3" w:rsidP="00E72AB3">
      <w:pPr>
        <w:pStyle w:val="ListParagraph"/>
        <w:numPr>
          <w:ilvl w:val="5"/>
          <w:numId w:val="12"/>
        </w:numPr>
        <w:tabs>
          <w:tab w:val="left" w:pos="760"/>
        </w:tabs>
        <w:adjustRightInd/>
        <w:spacing w:before="62" w:line="249" w:lineRule="auto"/>
        <w:ind w:left="759" w:right="155" w:hanging="400"/>
        <w:jc w:val="both"/>
        <w:rPr>
          <w:sz w:val="20"/>
        </w:rPr>
      </w:pPr>
      <w:r>
        <w:rPr>
          <w:sz w:val="20"/>
        </w:rPr>
        <w:t>frame</w:t>
      </w:r>
      <w:r>
        <w:rPr>
          <w:spacing w:val="-6"/>
          <w:sz w:val="20"/>
        </w:rPr>
        <w:t xml:space="preserve"> </w:t>
      </w:r>
      <w:r>
        <w:rPr>
          <w:sz w:val="20"/>
        </w:rPr>
        <w:t>exchange</w:t>
      </w:r>
      <w:r>
        <w:rPr>
          <w:spacing w:val="-7"/>
          <w:sz w:val="20"/>
        </w:rPr>
        <w:t xml:space="preserve"> </w:t>
      </w:r>
      <w:r>
        <w:rPr>
          <w:sz w:val="20"/>
        </w:rPr>
        <w:t>operation</w:t>
      </w:r>
      <w:r>
        <w:rPr>
          <w:spacing w:val="-8"/>
          <w:sz w:val="20"/>
        </w:rPr>
        <w:t xml:space="preserve"> </w:t>
      </w:r>
      <w:r>
        <w:rPr>
          <w:sz w:val="20"/>
        </w:rPr>
        <w:t>on</w:t>
      </w:r>
      <w:r>
        <w:rPr>
          <w:spacing w:val="-8"/>
          <w:sz w:val="20"/>
        </w:rPr>
        <w:t xml:space="preserve"> </w:t>
      </w:r>
      <w:r>
        <w:rPr>
          <w:sz w:val="20"/>
        </w:rPr>
        <w:t>this</w:t>
      </w:r>
      <w:r>
        <w:rPr>
          <w:spacing w:val="-8"/>
          <w:sz w:val="20"/>
        </w:rPr>
        <w:t xml:space="preserve"> </w:t>
      </w:r>
      <w:r>
        <w:rPr>
          <w:sz w:val="20"/>
        </w:rPr>
        <w:t>link</w:t>
      </w:r>
      <w:r>
        <w:rPr>
          <w:spacing w:val="-7"/>
          <w:sz w:val="20"/>
        </w:rPr>
        <w:t xml:space="preserve"> </w:t>
      </w:r>
      <w:r>
        <w:rPr>
          <w:sz w:val="20"/>
        </w:rPr>
        <w:t>between</w:t>
      </w:r>
      <w:r>
        <w:rPr>
          <w:spacing w:val="-7"/>
          <w:sz w:val="20"/>
        </w:rPr>
        <w:t xml:space="preserve"> </w:t>
      </w:r>
      <w:r>
        <w:rPr>
          <w:sz w:val="20"/>
        </w:rPr>
        <w:t>the</w:t>
      </w:r>
      <w:r>
        <w:rPr>
          <w:spacing w:val="-7"/>
          <w:sz w:val="20"/>
        </w:rPr>
        <w:t xml:space="preserve"> </w:t>
      </w:r>
      <w:r>
        <w:rPr>
          <w:sz w:val="20"/>
        </w:rPr>
        <w:t>affiliated</w:t>
      </w:r>
      <w:r>
        <w:rPr>
          <w:spacing w:val="-7"/>
          <w:sz w:val="20"/>
        </w:rPr>
        <w:t xml:space="preserve"> </w:t>
      </w:r>
      <w:r>
        <w:rPr>
          <w:sz w:val="20"/>
        </w:rPr>
        <w:t>AP</w:t>
      </w:r>
      <w:r>
        <w:rPr>
          <w:spacing w:val="-8"/>
          <w:sz w:val="20"/>
        </w:rPr>
        <w:t xml:space="preserve"> </w:t>
      </w:r>
      <w:r>
        <w:rPr>
          <w:sz w:val="20"/>
        </w:rPr>
        <w:t>and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affiliated</w:t>
      </w:r>
      <w:r>
        <w:rPr>
          <w:spacing w:val="-7"/>
          <w:sz w:val="20"/>
        </w:rPr>
        <w:t xml:space="preserve"> </w:t>
      </w:r>
      <w:r>
        <w:rPr>
          <w:sz w:val="20"/>
        </w:rPr>
        <w:t>with</w:t>
      </w:r>
      <w:r>
        <w:rPr>
          <w:spacing w:val="-7"/>
          <w:sz w:val="20"/>
        </w:rPr>
        <w:t xml:space="preserve"> </w:t>
      </w:r>
      <w:r>
        <w:rPr>
          <w:sz w:val="20"/>
        </w:rPr>
        <w:t xml:space="preserve">the associated non-AP MLDs that include the enabled link in their ML setup can be initiated by any member of the BSS that is affiliated with an MLD </w:t>
      </w:r>
      <w:ins w:id="29" w:author="Author">
        <w:r w:rsidR="00714699">
          <w:rPr>
            <w:sz w:val="20"/>
          </w:rPr>
          <w:t xml:space="preserve">(#15867) only if </w:t>
        </w:r>
      </w:ins>
      <w:del w:id="30" w:author="Author">
        <w:r w:rsidDel="00714699">
          <w:rPr>
            <w:sz w:val="20"/>
          </w:rPr>
          <w:delText xml:space="preserve">following </w:delText>
        </w:r>
      </w:del>
      <w:r>
        <w:rPr>
          <w:sz w:val="20"/>
        </w:rPr>
        <w:t xml:space="preserve">CCA </w:t>
      </w:r>
      <w:ins w:id="31" w:author="Author">
        <w:r w:rsidR="00714699">
          <w:rPr>
            <w:sz w:val="20"/>
          </w:rPr>
          <w:t xml:space="preserve">is </w:t>
        </w:r>
      </w:ins>
      <w:del w:id="32" w:author="Author">
        <w:r w:rsidDel="00714699">
          <w:rPr>
            <w:sz w:val="20"/>
          </w:rPr>
          <w:delText xml:space="preserve">performance </w:delText>
        </w:r>
      </w:del>
      <w:ins w:id="33" w:author="Author">
        <w:r w:rsidR="00714699">
          <w:rPr>
            <w:sz w:val="20"/>
          </w:rPr>
          <w:t xml:space="preserve">performed </w:t>
        </w:r>
      </w:ins>
      <w:r>
        <w:rPr>
          <w:sz w:val="20"/>
        </w:rPr>
        <w:t>until a frame is detected</w:t>
      </w:r>
      <w:r>
        <w:rPr>
          <w:spacing w:val="-4"/>
          <w:sz w:val="20"/>
        </w:rPr>
        <w:t xml:space="preserve"> </w:t>
      </w:r>
      <w:r>
        <w:rPr>
          <w:sz w:val="20"/>
        </w:rPr>
        <w:t>by</w:t>
      </w:r>
      <w:r>
        <w:rPr>
          <w:spacing w:val="-3"/>
          <w:sz w:val="20"/>
        </w:rPr>
        <w:t xml:space="preserve"> </w:t>
      </w:r>
      <w:r>
        <w:rPr>
          <w:sz w:val="20"/>
        </w:rPr>
        <w:t>which</w:t>
      </w:r>
      <w:r>
        <w:rPr>
          <w:spacing w:val="-4"/>
          <w:sz w:val="20"/>
        </w:rPr>
        <w:t xml:space="preserve"> </w:t>
      </w:r>
      <w:r>
        <w:rPr>
          <w:sz w:val="20"/>
        </w:rPr>
        <w:t>it</w:t>
      </w:r>
      <w:r>
        <w:rPr>
          <w:spacing w:val="-3"/>
          <w:sz w:val="20"/>
        </w:rPr>
        <w:t xml:space="preserve"> </w:t>
      </w:r>
      <w:r>
        <w:rPr>
          <w:sz w:val="20"/>
        </w:rPr>
        <w:t>can</w:t>
      </w:r>
      <w:r>
        <w:rPr>
          <w:spacing w:val="-4"/>
          <w:sz w:val="20"/>
        </w:rPr>
        <w:t xml:space="preserve"> </w:t>
      </w:r>
      <w:r>
        <w:rPr>
          <w:sz w:val="20"/>
        </w:rPr>
        <w:t>set</w:t>
      </w:r>
      <w:r>
        <w:rPr>
          <w:spacing w:val="-4"/>
          <w:sz w:val="20"/>
        </w:rPr>
        <w:t xml:space="preserve"> </w:t>
      </w:r>
      <w:r>
        <w:rPr>
          <w:sz w:val="20"/>
        </w:rPr>
        <w:t>its</w:t>
      </w:r>
      <w:r>
        <w:rPr>
          <w:spacing w:val="-4"/>
          <w:sz w:val="20"/>
        </w:rPr>
        <w:t xml:space="preserve"> </w:t>
      </w:r>
      <w:r>
        <w:rPr>
          <w:sz w:val="20"/>
        </w:rPr>
        <w:t>NAV,</w:t>
      </w:r>
      <w:r>
        <w:rPr>
          <w:spacing w:val="-3"/>
          <w:sz w:val="20"/>
        </w:rPr>
        <w:t xml:space="preserve"> </w:t>
      </w:r>
      <w:r>
        <w:rPr>
          <w:sz w:val="20"/>
        </w:rPr>
        <w:t>or</w:t>
      </w:r>
      <w:r>
        <w:rPr>
          <w:spacing w:val="-3"/>
          <w:sz w:val="20"/>
        </w:rPr>
        <w:t xml:space="preserve"> </w:t>
      </w:r>
      <w:ins w:id="34" w:author="Author">
        <w:r w:rsidR="00714699">
          <w:rPr>
            <w:spacing w:val="-3"/>
            <w:sz w:val="20"/>
          </w:rPr>
          <w:t xml:space="preserve">until </w:t>
        </w:r>
      </w:ins>
      <w:r>
        <w:rPr>
          <w:sz w:val="20"/>
        </w:rPr>
        <w:t>a</w:t>
      </w:r>
      <w:r>
        <w:rPr>
          <w:spacing w:val="-4"/>
          <w:sz w:val="20"/>
        </w:rPr>
        <w:t xml:space="preserve"> </w:t>
      </w:r>
      <w:r>
        <w:rPr>
          <w:sz w:val="20"/>
        </w:rPr>
        <w:t>period</w:t>
      </w:r>
      <w:r>
        <w:rPr>
          <w:spacing w:val="-4"/>
          <w:sz w:val="20"/>
        </w:rPr>
        <w:t xml:space="preserve"> </w:t>
      </w:r>
      <w:r>
        <w:rPr>
          <w:sz w:val="20"/>
        </w:rPr>
        <w:t>equal</w:t>
      </w:r>
      <w:r>
        <w:rPr>
          <w:spacing w:val="-4"/>
          <w:sz w:val="20"/>
        </w:rPr>
        <w:t xml:space="preserve"> </w:t>
      </w:r>
      <w:r>
        <w:rPr>
          <w:sz w:val="20"/>
        </w:rPr>
        <w:t>to</w:t>
      </w:r>
      <w:r>
        <w:rPr>
          <w:spacing w:val="-4"/>
          <w:sz w:val="20"/>
        </w:rPr>
        <w:t xml:space="preserve"> </w:t>
      </w:r>
      <w:proofErr w:type="spellStart"/>
      <w:r>
        <w:rPr>
          <w:sz w:val="20"/>
        </w:rPr>
        <w:t>NAVSyncDelay</w:t>
      </w:r>
      <w:proofErr w:type="spellEnd"/>
      <w:r>
        <w:rPr>
          <w:spacing w:val="-4"/>
          <w:sz w:val="20"/>
        </w:rPr>
        <w:t xml:space="preserve"> </w:t>
      </w:r>
      <w:r>
        <w:rPr>
          <w:sz w:val="20"/>
        </w:rPr>
        <w:t>has</w:t>
      </w:r>
      <w:r>
        <w:rPr>
          <w:spacing w:val="-4"/>
          <w:sz w:val="20"/>
        </w:rPr>
        <w:t xml:space="preserve"> </w:t>
      </w:r>
      <w:r>
        <w:rPr>
          <w:sz w:val="20"/>
        </w:rPr>
        <w:t>transpired,</w:t>
      </w:r>
      <w:r>
        <w:rPr>
          <w:spacing w:val="-4"/>
          <w:sz w:val="20"/>
        </w:rPr>
        <w:t xml:space="preserve"> </w:t>
      </w:r>
      <w:r>
        <w:rPr>
          <w:sz w:val="20"/>
        </w:rPr>
        <w:t xml:space="preserve">whichever is earlier. The frame exchange is initiated using all the link parameters that were defined before the link has been </w:t>
      </w:r>
      <w:ins w:id="35" w:author="Author">
        <w:r w:rsidR="00714699">
          <w:rPr>
            <w:sz w:val="20"/>
          </w:rPr>
          <w:t>(#16026)</w:t>
        </w:r>
      </w:ins>
      <w:del w:id="36" w:author="Author">
        <w:r w:rsidDel="00714699">
          <w:rPr>
            <w:sz w:val="20"/>
          </w:rPr>
          <w:delText xml:space="preserve">defined </w:delText>
        </w:r>
      </w:del>
      <w:ins w:id="37" w:author="Author">
        <w:r w:rsidR="00714699">
          <w:rPr>
            <w:sz w:val="20"/>
          </w:rPr>
          <w:lastRenderedPageBreak/>
          <w:t xml:space="preserve">advertised </w:t>
        </w:r>
      </w:ins>
      <w:r>
        <w:rPr>
          <w:sz w:val="20"/>
        </w:rPr>
        <w:t xml:space="preserve">as </w:t>
      </w:r>
      <w:del w:id="38" w:author="Author">
        <w:r w:rsidDel="00714699">
          <w:rPr>
            <w:sz w:val="20"/>
          </w:rPr>
          <w:delText>an unavailable</w:delText>
        </w:r>
      </w:del>
      <w:ins w:id="39" w:author="Author">
        <w:r w:rsidR="001D4A6E">
          <w:rPr>
            <w:sz w:val="20"/>
          </w:rPr>
          <w:t xml:space="preserve"> </w:t>
        </w:r>
        <w:r w:rsidR="00714699">
          <w:rPr>
            <w:sz w:val="20"/>
          </w:rPr>
          <w:t>a disabled</w:t>
        </w:r>
      </w:ins>
      <w:r>
        <w:rPr>
          <w:sz w:val="20"/>
        </w:rPr>
        <w:t xml:space="preserve"> link</w:t>
      </w:r>
      <w:ins w:id="40" w:author="Author">
        <w:r w:rsidR="00F66DBA">
          <w:rPr>
            <w:sz w:val="20"/>
          </w:rPr>
          <w:t>,</w:t>
        </w:r>
      </w:ins>
      <w:r>
        <w:rPr>
          <w:sz w:val="20"/>
        </w:rPr>
        <w:t xml:space="preserve"> subject to power state (see </w:t>
      </w:r>
      <w:hyperlink w:anchor="_bookmark50" w:history="1">
        <w:r>
          <w:rPr>
            <w:sz w:val="20"/>
          </w:rPr>
          <w:t>35.3.12 (Multi-link power</w:t>
        </w:r>
      </w:hyperlink>
      <w:r>
        <w:rPr>
          <w:sz w:val="20"/>
        </w:rPr>
        <w:t xml:space="preserve"> </w:t>
      </w:r>
      <w:hyperlink w:anchor="_bookmark50" w:history="1">
        <w:r>
          <w:rPr>
            <w:sz w:val="20"/>
          </w:rPr>
          <w:t>management)</w:t>
        </w:r>
      </w:hyperlink>
      <w:r>
        <w:rPr>
          <w:sz w:val="20"/>
        </w:rPr>
        <w:t xml:space="preserve">) and enablement status (see </w:t>
      </w:r>
      <w:hyperlink w:anchor="_bookmark35" w:history="1">
        <w:r>
          <w:rPr>
            <w:sz w:val="20"/>
          </w:rPr>
          <w:t>35.3.7.2 (TID-to-link mapping)</w:t>
        </w:r>
      </w:hyperlink>
      <w:r>
        <w:rPr>
          <w:sz w:val="20"/>
        </w:rPr>
        <w:t>) of the affiliated non-AP EHT STA.</w:t>
      </w:r>
    </w:p>
    <w:p w14:paraId="01166016" w14:textId="77777777" w:rsidR="00E72AB3" w:rsidRDefault="00E72AB3" w:rsidP="00E72AB3">
      <w:pPr>
        <w:spacing w:before="137" w:line="232" w:lineRule="auto"/>
        <w:ind w:left="159" w:right="156"/>
        <w:jc w:val="both"/>
        <w:rPr>
          <w:sz w:val="18"/>
        </w:rPr>
      </w:pPr>
      <w:r>
        <w:rPr>
          <w:sz w:val="18"/>
        </w:rPr>
        <w:t>NOTE</w:t>
      </w:r>
      <w:r>
        <w:rPr>
          <w:spacing w:val="-1"/>
          <w:sz w:val="18"/>
        </w:rPr>
        <w:t xml:space="preserve"> </w:t>
      </w:r>
      <w:r>
        <w:rPr>
          <w:sz w:val="18"/>
        </w:rPr>
        <w:t>1—An</w:t>
      </w:r>
      <w:r>
        <w:rPr>
          <w:spacing w:val="-1"/>
          <w:sz w:val="18"/>
        </w:rPr>
        <w:t xml:space="preserve"> </w:t>
      </w:r>
      <w:r>
        <w:rPr>
          <w:sz w:val="18"/>
        </w:rPr>
        <w:t>equivalent</w:t>
      </w:r>
      <w:r>
        <w:rPr>
          <w:spacing w:val="-2"/>
          <w:sz w:val="18"/>
        </w:rPr>
        <w:t xml:space="preserve"> </w:t>
      </w:r>
      <w:r>
        <w:rPr>
          <w:sz w:val="18"/>
        </w:rPr>
        <w:t>TSF</w:t>
      </w:r>
      <w:r>
        <w:rPr>
          <w:spacing w:val="-2"/>
          <w:sz w:val="18"/>
        </w:rPr>
        <w:t xml:space="preserve"> </w:t>
      </w:r>
      <w:r>
        <w:rPr>
          <w:sz w:val="18"/>
        </w:rPr>
        <w:t>is</w:t>
      </w:r>
      <w:r>
        <w:rPr>
          <w:spacing w:val="-1"/>
          <w:sz w:val="18"/>
        </w:rPr>
        <w:t xml:space="preserve"> </w:t>
      </w:r>
      <w:r>
        <w:rPr>
          <w:sz w:val="18"/>
        </w:rPr>
        <w:t>desirable for maintaining TWT</w:t>
      </w:r>
      <w:r>
        <w:rPr>
          <w:spacing w:val="-1"/>
          <w:sz w:val="18"/>
        </w:rPr>
        <w:t xml:space="preserve"> </w:t>
      </w:r>
      <w:r>
        <w:rPr>
          <w:sz w:val="18"/>
        </w:rPr>
        <w:t>agreements.</w:t>
      </w:r>
      <w:r>
        <w:rPr>
          <w:spacing w:val="-2"/>
          <w:sz w:val="18"/>
        </w:rPr>
        <w:t xml:space="preserve"> </w:t>
      </w:r>
      <w:r>
        <w:rPr>
          <w:sz w:val="18"/>
        </w:rPr>
        <w:t>An</w:t>
      </w:r>
      <w:r>
        <w:rPr>
          <w:spacing w:val="-2"/>
          <w:sz w:val="18"/>
        </w:rPr>
        <w:t xml:space="preserve"> </w:t>
      </w:r>
      <w:r>
        <w:rPr>
          <w:sz w:val="18"/>
        </w:rPr>
        <w:t>equivalent TSF might</w:t>
      </w:r>
      <w:r>
        <w:rPr>
          <w:spacing w:val="-1"/>
          <w:sz w:val="18"/>
        </w:rPr>
        <w:t xml:space="preserve"> </w:t>
      </w:r>
      <w:r>
        <w:rPr>
          <w:sz w:val="18"/>
        </w:rPr>
        <w:t>be</w:t>
      </w:r>
      <w:r>
        <w:rPr>
          <w:spacing w:val="-1"/>
          <w:sz w:val="18"/>
        </w:rPr>
        <w:t xml:space="preserve"> </w:t>
      </w:r>
      <w:r>
        <w:rPr>
          <w:sz w:val="18"/>
        </w:rPr>
        <w:t>implemented at the AP MLD by determining the difference between the TSF of the disabled AP minus the TSF of another affiliated AP</w:t>
      </w:r>
      <w:r>
        <w:rPr>
          <w:spacing w:val="-3"/>
          <w:sz w:val="18"/>
        </w:rPr>
        <w:t xml:space="preserve"> </w:t>
      </w:r>
      <w:r>
        <w:rPr>
          <w:sz w:val="18"/>
        </w:rPr>
        <w:t>when</w:t>
      </w:r>
      <w:r>
        <w:rPr>
          <w:spacing w:val="-3"/>
          <w:sz w:val="18"/>
        </w:rPr>
        <w:t xml:space="preserve"> </w:t>
      </w:r>
      <w:r>
        <w:rPr>
          <w:sz w:val="18"/>
        </w:rPr>
        <w:t>the</w:t>
      </w:r>
      <w:r>
        <w:rPr>
          <w:spacing w:val="-4"/>
          <w:sz w:val="18"/>
        </w:rPr>
        <w:t xml:space="preserve"> </w:t>
      </w:r>
      <w:r>
        <w:rPr>
          <w:sz w:val="18"/>
        </w:rPr>
        <w:t>link</w:t>
      </w:r>
      <w:r>
        <w:rPr>
          <w:spacing w:val="-4"/>
          <w:sz w:val="18"/>
        </w:rPr>
        <w:t xml:space="preserve"> </w:t>
      </w:r>
      <w:r>
        <w:rPr>
          <w:sz w:val="18"/>
        </w:rPr>
        <w:t>is</w:t>
      </w:r>
      <w:r>
        <w:rPr>
          <w:spacing w:val="-3"/>
          <w:sz w:val="18"/>
        </w:rPr>
        <w:t xml:space="preserve"> </w:t>
      </w:r>
      <w:r>
        <w:rPr>
          <w:sz w:val="18"/>
        </w:rPr>
        <w:t>disabled</w:t>
      </w:r>
      <w:r>
        <w:rPr>
          <w:spacing w:val="-4"/>
          <w:sz w:val="18"/>
        </w:rPr>
        <w:t xml:space="preserve"> </w:t>
      </w:r>
      <w:r>
        <w:rPr>
          <w:sz w:val="18"/>
        </w:rPr>
        <w:t>and</w:t>
      </w:r>
      <w:r>
        <w:rPr>
          <w:spacing w:val="-4"/>
          <w:sz w:val="18"/>
        </w:rPr>
        <w:t xml:space="preserve"> </w:t>
      </w:r>
      <w:r>
        <w:rPr>
          <w:sz w:val="18"/>
        </w:rPr>
        <w:t>then</w:t>
      </w:r>
      <w:r>
        <w:rPr>
          <w:spacing w:val="-4"/>
          <w:sz w:val="18"/>
        </w:rPr>
        <w:t xml:space="preserve"> </w:t>
      </w:r>
      <w:r>
        <w:rPr>
          <w:sz w:val="18"/>
        </w:rPr>
        <w:t>initializing</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AP</w:t>
      </w:r>
      <w:r>
        <w:rPr>
          <w:spacing w:val="-3"/>
          <w:sz w:val="18"/>
        </w:rPr>
        <w:t xml:space="preserve"> </w:t>
      </w:r>
      <w:r>
        <w:rPr>
          <w:sz w:val="18"/>
        </w:rPr>
        <w:t>when</w:t>
      </w:r>
      <w:r>
        <w:rPr>
          <w:spacing w:val="-4"/>
          <w:sz w:val="18"/>
        </w:rPr>
        <w:t xml:space="preserve"> </w:t>
      </w:r>
      <w:r>
        <w:rPr>
          <w:sz w:val="18"/>
        </w:rPr>
        <w:t>later</w:t>
      </w:r>
      <w:r>
        <w:rPr>
          <w:spacing w:val="-4"/>
          <w:sz w:val="18"/>
        </w:rPr>
        <w:t xml:space="preserve"> </w:t>
      </w:r>
      <w:r>
        <w:rPr>
          <w:sz w:val="18"/>
        </w:rPr>
        <w:t>enabled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other</w:t>
      </w:r>
      <w:r>
        <w:rPr>
          <w:spacing w:val="-4"/>
          <w:sz w:val="18"/>
        </w:rPr>
        <w:t xml:space="preserve"> </w:t>
      </w:r>
      <w:r>
        <w:rPr>
          <w:sz w:val="18"/>
        </w:rPr>
        <w:t>affiliated AP plus the difference.</w:t>
      </w:r>
    </w:p>
    <w:p w14:paraId="5270D700" w14:textId="77777777" w:rsidR="00E72AB3" w:rsidRDefault="00E72AB3" w:rsidP="00E72AB3">
      <w:pPr>
        <w:pStyle w:val="BodyText"/>
        <w:spacing w:before="9"/>
      </w:pPr>
    </w:p>
    <w:p w14:paraId="4DF4FEE1" w14:textId="77777777" w:rsidR="00E72AB3" w:rsidRDefault="00E72AB3" w:rsidP="00E72AB3">
      <w:pPr>
        <w:spacing w:line="230" w:lineRule="auto"/>
        <w:ind w:left="160" w:right="157"/>
        <w:jc w:val="both"/>
        <w:rPr>
          <w:sz w:val="18"/>
        </w:rPr>
      </w:pPr>
      <w:r>
        <w:rPr>
          <w:sz w:val="18"/>
        </w:rPr>
        <w:t>NOTE 2—After the enablement of an AP link is established, if there is no new TID-to-link mapping advertised, all associated non-AP STAs operate in the default mapping.</w:t>
      </w:r>
    </w:p>
    <w:p w14:paraId="4AE2E7E9" w14:textId="77777777" w:rsidR="00E72AB3" w:rsidRDefault="00E72AB3" w:rsidP="00E72AB3">
      <w:pPr>
        <w:pStyle w:val="BodyText"/>
        <w:spacing w:before="11"/>
        <w:rPr>
          <w:sz w:val="19"/>
        </w:rPr>
      </w:pPr>
    </w:p>
    <w:p w14:paraId="7860DAC0" w14:textId="210E5216" w:rsidR="00682578" w:rsidRDefault="00682578" w:rsidP="009603D9">
      <w:pPr>
        <w:rPr>
          <w:sz w:val="20"/>
        </w:rPr>
      </w:pPr>
    </w:p>
    <w:p w14:paraId="3FBD9ECC" w14:textId="2A4B0A0D" w:rsidR="00DC4374" w:rsidRDefault="00374AED" w:rsidP="00374AED">
      <w:pPr>
        <w:pStyle w:val="Heading6"/>
        <w:numPr>
          <w:ilvl w:val="4"/>
          <w:numId w:val="15"/>
        </w:numPr>
        <w:tabs>
          <w:tab w:val="left" w:pos="1104"/>
        </w:tabs>
        <w:kinsoku w:val="0"/>
        <w:overflowPunct w:val="0"/>
      </w:pPr>
      <w:r>
        <w:t xml:space="preserve"> </w:t>
      </w:r>
      <w:r w:rsidR="00DC4374">
        <w:t>Affiliated</w:t>
      </w:r>
      <w:r w:rsidR="00DC4374" w:rsidRPr="00DC4374">
        <w:t xml:space="preserve"> </w:t>
      </w:r>
      <w:r w:rsidR="00DC4374">
        <w:t>AP</w:t>
      </w:r>
      <w:r w:rsidR="00DC4374" w:rsidRPr="00DC4374">
        <w:t xml:space="preserve"> </w:t>
      </w:r>
      <w:r w:rsidR="00DC4374">
        <w:t>link</w:t>
      </w:r>
      <w:r w:rsidR="00DC4374" w:rsidRPr="00DC4374">
        <w:t xml:space="preserve"> disablement</w:t>
      </w:r>
    </w:p>
    <w:p w14:paraId="6881BC11" w14:textId="53246EF6" w:rsidR="00DC4374" w:rsidRDefault="00940211" w:rsidP="00DC4374">
      <w:pPr>
        <w:pStyle w:val="BodyText"/>
        <w:spacing w:before="9"/>
        <w:rPr>
          <w:b/>
          <w:bCs/>
          <w:i/>
          <w:iCs/>
          <w:highlight w:val="yellow"/>
          <w:lang w:val="en-GB"/>
        </w:rPr>
      </w:pPr>
      <w:r w:rsidRPr="00B6284C">
        <w:rPr>
          <w:b/>
          <w:bCs/>
          <w:i/>
          <w:iCs/>
          <w:highlight w:val="yellow"/>
          <w:lang w:val="en-GB"/>
        </w:rPr>
        <w:t xml:space="preserve">TGbe editor: Please </w:t>
      </w:r>
      <w:r>
        <w:rPr>
          <w:b/>
          <w:bCs/>
          <w:i/>
          <w:iCs/>
          <w:highlight w:val="yellow"/>
          <w:lang w:val="en-GB"/>
        </w:rPr>
        <w:t>modify the following subclause as follows</w:t>
      </w:r>
    </w:p>
    <w:p w14:paraId="37C1B3CD" w14:textId="77777777" w:rsidR="00940211" w:rsidRDefault="00940211" w:rsidP="00DC4374">
      <w:pPr>
        <w:pStyle w:val="BodyText"/>
        <w:spacing w:before="9"/>
        <w:rPr>
          <w:rFonts w:ascii="Arial"/>
          <w:b/>
          <w:sz w:val="21"/>
        </w:rPr>
      </w:pPr>
    </w:p>
    <w:p w14:paraId="29264363" w14:textId="77777777" w:rsidR="00374AED" w:rsidRDefault="00DC4374" w:rsidP="00DC4374">
      <w:pPr>
        <w:pStyle w:val="BodyText"/>
        <w:spacing w:line="249" w:lineRule="auto"/>
        <w:ind w:left="160" w:right="156"/>
        <w:jc w:val="both"/>
        <w:rPr>
          <w:ins w:id="41" w:author="Author"/>
        </w:rPr>
      </w:pPr>
      <w:r>
        <w:t>Upon</w:t>
      </w:r>
      <w:r>
        <w:rPr>
          <w:spacing w:val="-10"/>
        </w:rPr>
        <w:t xml:space="preserve"> </w:t>
      </w:r>
      <w:r>
        <w:t>receiving</w:t>
      </w:r>
      <w:r>
        <w:rPr>
          <w:spacing w:val="-8"/>
        </w:rPr>
        <w:t xml:space="preserve"> </w:t>
      </w:r>
      <w:r>
        <w:t>an</w:t>
      </w:r>
      <w:r>
        <w:rPr>
          <w:spacing w:val="-10"/>
        </w:rPr>
        <w:t xml:space="preserve"> </w:t>
      </w:r>
      <w:r>
        <w:t>MLME-BSS-LINK-</w:t>
      </w:r>
      <w:proofErr w:type="spellStart"/>
      <w:r>
        <w:t>DISABLE.request</w:t>
      </w:r>
      <w:proofErr w:type="spellEnd"/>
      <w:r>
        <w:rPr>
          <w:spacing w:val="-10"/>
        </w:rPr>
        <w:t xml:space="preserve"> </w:t>
      </w:r>
      <w:r>
        <w:t>primitive,</w:t>
      </w:r>
      <w:r>
        <w:rPr>
          <w:spacing w:val="-6"/>
        </w:rPr>
        <w:t xml:space="preserve"> </w:t>
      </w:r>
      <w:r>
        <w:rPr>
          <w:color w:val="208A20"/>
          <w:u w:val="single" w:color="208A20"/>
        </w:rPr>
        <w:t>(#</w:t>
      </w:r>
      <w:proofErr w:type="gramStart"/>
      <w:r>
        <w:rPr>
          <w:color w:val="208A20"/>
          <w:u w:val="single" w:color="208A20"/>
        </w:rPr>
        <w:t>16017)</w:t>
      </w:r>
      <w:r>
        <w:t>each</w:t>
      </w:r>
      <w:proofErr w:type="gramEnd"/>
      <w:r>
        <w:rPr>
          <w:spacing w:val="-9"/>
        </w:rPr>
        <w:t xml:space="preserve"> </w:t>
      </w:r>
      <w:r>
        <w:t>of</w:t>
      </w:r>
      <w:r>
        <w:rPr>
          <w:spacing w:val="-9"/>
        </w:rPr>
        <w:t xml:space="preserve"> </w:t>
      </w:r>
      <w:r>
        <w:t>the</w:t>
      </w:r>
      <w:r>
        <w:rPr>
          <w:spacing w:val="-9"/>
        </w:rPr>
        <w:t xml:space="preserve"> </w:t>
      </w:r>
      <w:r>
        <w:t>APs</w:t>
      </w:r>
      <w:r>
        <w:rPr>
          <w:spacing w:val="-9"/>
        </w:rPr>
        <w:t xml:space="preserve"> </w:t>
      </w:r>
      <w:r>
        <w:t>affiliated</w:t>
      </w:r>
      <w:r>
        <w:rPr>
          <w:spacing w:val="-10"/>
        </w:rPr>
        <w:t xml:space="preserve"> </w:t>
      </w:r>
      <w:r>
        <w:t xml:space="preserve">with an AP MLD shall advertise a TID-to-link mapping, in transmitted Beacon and Probe Response frames, that does not map any TIDs to the link on which the AP, that corresponds to the BSSID parameter indicated in that primitive, is operating. </w:t>
      </w:r>
      <w:ins w:id="42" w:author="Author">
        <w:r w:rsidR="00374AED">
          <w:t xml:space="preserve">(#16025) If there is no currently advertised non-default TID-to-link mapping, </w:t>
        </w:r>
      </w:ins>
      <w:del w:id="43" w:author="Author">
        <w:r w:rsidDel="00374AED">
          <w:delText xml:space="preserve">The </w:delText>
        </w:r>
      </w:del>
      <w:ins w:id="44" w:author="Author">
        <w:r w:rsidR="00374AED">
          <w:t xml:space="preserve">the </w:t>
        </w:r>
      </w:ins>
      <w:r>
        <w:t xml:space="preserve">Mapping Switch Time field </w:t>
      </w:r>
      <w:del w:id="45" w:author="Author">
        <w:r w:rsidDel="00374AED">
          <w:delText xml:space="preserve">for </w:delText>
        </w:r>
      </w:del>
      <w:ins w:id="46" w:author="Author">
        <w:r w:rsidR="00374AED">
          <w:t xml:space="preserve">of </w:t>
        </w:r>
      </w:ins>
      <w:r>
        <w:t xml:space="preserve">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w:t>
      </w:r>
    </w:p>
    <w:p w14:paraId="5418CEB6" w14:textId="734FB92C" w:rsidR="00DC4374" w:rsidRDefault="00374AED" w:rsidP="00DC4374">
      <w:pPr>
        <w:pStyle w:val="BodyText"/>
        <w:spacing w:line="249" w:lineRule="auto"/>
        <w:ind w:left="160" w:right="156"/>
        <w:jc w:val="both"/>
      </w:pPr>
      <w:ins w:id="47" w:author="Author">
        <w:r>
          <w:t>(#16025) Alternatively, if there is a currently advertised non-default TID-to-link mapping, upon receiving</w:t>
        </w:r>
        <w:r>
          <w:rPr>
            <w:spacing w:val="-8"/>
          </w:rPr>
          <w:t xml:space="preserve"> </w:t>
        </w:r>
        <w:r>
          <w:t>an</w:t>
        </w:r>
        <w:r>
          <w:rPr>
            <w:spacing w:val="-10"/>
          </w:rPr>
          <w:t xml:space="preserve"> </w:t>
        </w:r>
        <w:r>
          <w:t>MLME-BSS-LINK-</w:t>
        </w:r>
        <w:proofErr w:type="spellStart"/>
        <w:r>
          <w:t>DISABLE.request</w:t>
        </w:r>
        <w:proofErr w:type="spellEnd"/>
        <w:r>
          <w:rPr>
            <w:spacing w:val="-10"/>
          </w:rPr>
          <w:t xml:space="preserve"> </w:t>
        </w:r>
        <w:r>
          <w:t>primitive,</w:t>
        </w:r>
        <w:r>
          <w:rPr>
            <w:spacing w:val="-6"/>
          </w:rPr>
          <w:t xml:space="preserve"> </w:t>
        </w:r>
        <w:r>
          <w:t>each</w:t>
        </w:r>
        <w:r>
          <w:rPr>
            <w:spacing w:val="-9"/>
          </w:rPr>
          <w:t xml:space="preserve"> </w:t>
        </w:r>
        <w:r>
          <w:t>of</w:t>
        </w:r>
        <w:r>
          <w:rPr>
            <w:spacing w:val="-9"/>
          </w:rPr>
          <w:t xml:space="preserve"> </w:t>
        </w:r>
        <w:r>
          <w:t>the</w:t>
        </w:r>
        <w:r>
          <w:rPr>
            <w:spacing w:val="-9"/>
          </w:rPr>
          <w:t xml:space="preserve"> </w:t>
        </w:r>
        <w:r>
          <w:t>APs</w:t>
        </w:r>
        <w:r>
          <w:rPr>
            <w:spacing w:val="-9"/>
          </w:rPr>
          <w:t xml:space="preserve"> </w:t>
        </w:r>
        <w:r>
          <w:t>affiliated</w:t>
        </w:r>
        <w:r>
          <w:rPr>
            <w:spacing w:val="-10"/>
          </w:rPr>
          <w:t xml:space="preserve"> </w:t>
        </w:r>
        <w:r>
          <w:t xml:space="preserve">with an AP MLD shall advertise a TID-to-link mapping, in transmitted Beacon and Probe Response frames, that does not map any TIDs to the link on which the AP, that corresponds to the BSSID parameter indicated in that primitive, is operating </w:t>
        </w:r>
        <w:r w:rsidR="00346471">
          <w:t xml:space="preserve">and that will take effect </w:t>
        </w:r>
        <w:r>
          <w:t xml:space="preserve">after the expiry of the time indication in </w:t>
        </w:r>
      </w:ins>
      <w:del w:id="48" w:author="Author">
        <w:r w:rsidR="00DC4374" w:rsidDel="00374AED">
          <w:delText xml:space="preserve">The </w:delText>
        </w:r>
      </w:del>
      <w:ins w:id="49" w:author="Author">
        <w:r>
          <w:t xml:space="preserve">the </w:t>
        </w:r>
      </w:ins>
      <w:r w:rsidR="00DC4374">
        <w:t xml:space="preserve">Expected Duration field of the </w:t>
      </w:r>
      <w:ins w:id="50" w:author="Author">
        <w:r>
          <w:t xml:space="preserve">currently </w:t>
        </w:r>
      </w:ins>
      <w:r w:rsidR="00DC4374">
        <w:t>advertised TID-to-link mapping</w:t>
      </w:r>
      <w:ins w:id="51" w:author="Author">
        <w:r w:rsidR="00346471">
          <w:t xml:space="preserve">. In this case, the duration indicated in the </w:t>
        </w:r>
        <w:proofErr w:type="spellStart"/>
        <w:r w:rsidR="00346471">
          <w:t>DisableTimer</w:t>
        </w:r>
        <w:proofErr w:type="spellEnd"/>
        <w:r w:rsidR="00346471">
          <w:t xml:space="preserve"> parameter of the MLME-BSS-LINK- </w:t>
        </w:r>
        <w:proofErr w:type="spellStart"/>
        <w:r w:rsidR="00346471">
          <w:t>DISABLE.request</w:t>
        </w:r>
        <w:proofErr w:type="spellEnd"/>
        <w:r w:rsidR="00346471">
          <w:t xml:space="preserve"> primitive may be used to update the Expected Duration field of the currently advertised TID-to-link mapping according to the rules defined  in</w:t>
        </w:r>
      </w:ins>
      <w:del w:id="52" w:author="Author">
        <w:r w:rsidR="00DC4374" w:rsidDel="00346471">
          <w:delText xml:space="preserve"> </w:delText>
        </w:r>
      </w:del>
      <w:ins w:id="53" w:author="Author">
        <w:r w:rsidR="00346471" w:rsidRPr="00346471">
          <w:t xml:space="preserve"> 35.3.7.2.4 (Advertised TID-to-link mapping in Beacon and Probe Response frames)</w:t>
        </w:r>
        <w:r w:rsidR="00346471" w:rsidRPr="00346471" w:rsidDel="00346471">
          <w:t xml:space="preserve"> </w:t>
        </w:r>
      </w:ins>
      <w:del w:id="54" w:author="Author">
        <w:r w:rsidR="00DC4374" w:rsidDel="00346471">
          <w:delText>shall indicate</w:delText>
        </w:r>
        <w:r w:rsidR="00DC4374" w:rsidDel="00346471">
          <w:rPr>
            <w:spacing w:val="-4"/>
          </w:rPr>
          <w:delText xml:space="preserve"> </w:delText>
        </w:r>
        <w:r w:rsidR="00DC4374" w:rsidDel="00346471">
          <w:delText>the</w:delText>
        </w:r>
        <w:r w:rsidR="00DC4374" w:rsidDel="00346471">
          <w:rPr>
            <w:spacing w:val="-4"/>
          </w:rPr>
          <w:delText xml:space="preserve"> </w:delText>
        </w:r>
        <w:r w:rsidR="00DC4374" w:rsidDel="00346471">
          <w:delText>same</w:delText>
        </w:r>
        <w:r w:rsidR="00DC4374" w:rsidDel="00346471">
          <w:rPr>
            <w:spacing w:val="-4"/>
          </w:rPr>
          <w:delText xml:space="preserve"> </w:delText>
        </w:r>
        <w:r w:rsidR="00DC4374" w:rsidDel="00346471">
          <w:delText>duration</w:delText>
        </w:r>
        <w:r w:rsidR="00DC4374" w:rsidDel="00346471">
          <w:rPr>
            <w:spacing w:val="-4"/>
          </w:rPr>
          <w:delText xml:space="preserve"> </w:delText>
        </w:r>
        <w:r w:rsidR="00DC4374" w:rsidDel="00346471">
          <w:delText>as</w:delText>
        </w:r>
        <w:r w:rsidR="00DC4374" w:rsidDel="00346471">
          <w:rPr>
            <w:spacing w:val="-4"/>
          </w:rPr>
          <w:delText xml:space="preserve"> </w:delText>
        </w:r>
        <w:r w:rsidR="00DC4374" w:rsidDel="00346471">
          <w:delText>the</w:delText>
        </w:r>
        <w:r w:rsidR="00DC4374" w:rsidDel="00346471">
          <w:rPr>
            <w:spacing w:val="-4"/>
          </w:rPr>
          <w:delText xml:space="preserve"> </w:delText>
        </w:r>
        <w:r w:rsidR="00DC4374" w:rsidDel="00346471">
          <w:delText>ExpectedDuration</w:delText>
        </w:r>
        <w:r w:rsidR="00DC4374" w:rsidDel="00346471">
          <w:rPr>
            <w:spacing w:val="-3"/>
          </w:rPr>
          <w:delText xml:space="preserve"> </w:delText>
        </w:r>
        <w:r w:rsidR="00DC4374" w:rsidDel="00346471">
          <w:delText>parameter</w:delText>
        </w:r>
        <w:r w:rsidR="00DC4374" w:rsidDel="00346471">
          <w:rPr>
            <w:spacing w:val="-3"/>
          </w:rPr>
          <w:delText xml:space="preserve"> </w:delText>
        </w:r>
        <w:r w:rsidR="00DC4374" w:rsidDel="00346471">
          <w:delText>of</w:delText>
        </w:r>
        <w:r w:rsidR="00DC4374" w:rsidDel="00346471">
          <w:rPr>
            <w:spacing w:val="-3"/>
          </w:rPr>
          <w:delText xml:space="preserve"> </w:delText>
        </w:r>
        <w:r w:rsidR="00DC4374" w:rsidDel="00346471">
          <w:delText>the</w:delText>
        </w:r>
        <w:r w:rsidR="00DC4374" w:rsidDel="00346471">
          <w:rPr>
            <w:spacing w:val="-3"/>
          </w:rPr>
          <w:delText xml:space="preserve"> </w:delText>
        </w:r>
        <w:r w:rsidR="00DC4374" w:rsidDel="00346471">
          <w:delText xml:space="preserve">MLME-BSS-LINK-DISABLE.request </w:delText>
        </w:r>
        <w:r w:rsidR="00DC4374" w:rsidDel="00346471">
          <w:rPr>
            <w:spacing w:val="-2"/>
          </w:rPr>
          <w:delText>primitive</w:delText>
        </w:r>
      </w:del>
      <w:r w:rsidR="00DC4374">
        <w:rPr>
          <w:spacing w:val="-2"/>
        </w:rPr>
        <w:t>.</w:t>
      </w:r>
    </w:p>
    <w:p w14:paraId="3D6FCCEA" w14:textId="05150C52" w:rsidR="00DC4374" w:rsidRDefault="00DC4374" w:rsidP="009603D9">
      <w:pPr>
        <w:rPr>
          <w:sz w:val="20"/>
        </w:rPr>
      </w:pPr>
    </w:p>
    <w:p w14:paraId="13865B11" w14:textId="1D1B908C" w:rsidR="00DC4374" w:rsidRDefault="00940211" w:rsidP="009603D9">
      <w:pPr>
        <w:rPr>
          <w:sz w:val="20"/>
        </w:rPr>
      </w:pPr>
      <w:r w:rsidRPr="00B6284C">
        <w:rPr>
          <w:b/>
          <w:bCs/>
          <w:i/>
          <w:iCs/>
          <w:highlight w:val="yellow"/>
          <w:lang w:val="en-GB"/>
        </w:rPr>
        <w:t xml:space="preserve">TGbe editor: Please </w:t>
      </w:r>
      <w:r>
        <w:rPr>
          <w:b/>
          <w:bCs/>
          <w:i/>
          <w:iCs/>
          <w:highlight w:val="yellow"/>
          <w:lang w:val="en-GB"/>
        </w:rPr>
        <w:t>modify the following subclause as follows</w:t>
      </w:r>
    </w:p>
    <w:p w14:paraId="4EE9BE0C" w14:textId="77777777" w:rsidR="00940211" w:rsidRDefault="00940211" w:rsidP="00940211">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782CA082" w14:textId="77777777" w:rsidR="00940211" w:rsidRPr="005C7094" w:rsidRDefault="00940211" w:rsidP="00940211">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6316865F" w14:textId="77777777" w:rsidR="00940211" w:rsidRDefault="00940211" w:rsidP="00940211">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22DE11F" w14:textId="79DA6049" w:rsidR="00940211" w:rsidRDefault="00940211" w:rsidP="00940211">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55" w:author="Author">
        <w:r w:rsidRPr="00940211">
          <w:rPr>
            <w:color w:val="000000"/>
            <w:sz w:val="20"/>
            <w:szCs w:val="20"/>
          </w:rPr>
          <w:t>(#16025)</w:t>
        </w:r>
        <w:r>
          <w:rPr>
            <w:color w:val="000000"/>
            <w:sz w:val="20"/>
            <w:szCs w:val="20"/>
          </w:rPr>
          <w:t xml:space="preserve"> </w:t>
        </w:r>
        <w:r w:rsidRPr="00940211">
          <w:rPr>
            <w:color w:val="000000"/>
            <w:sz w:val="20"/>
            <w:szCs w:val="20"/>
          </w:rPr>
          <w:t>multi-link probe request</w:t>
        </w:r>
      </w:ins>
      <w:del w:id="56" w:author="Author">
        <w:r w:rsidRPr="00940211" w:rsidDel="00292406">
          <w:rPr>
            <w:color w:val="000000"/>
            <w:spacing w:val="-2"/>
            <w:sz w:val="20"/>
            <w:szCs w:val="20"/>
          </w:rPr>
          <w:delText xml:space="preserve"> </w:delText>
        </w:r>
        <w:r w:rsidRPr="00940211" w:rsidDel="00292406">
          <w:rPr>
            <w:color w:val="000000"/>
            <w:sz w:val="20"/>
            <w:szCs w:val="20"/>
          </w:rPr>
          <w:delText>Probe</w:delText>
        </w:r>
        <w:r w:rsidRPr="00940211" w:rsidDel="00292406">
          <w:rPr>
            <w:color w:val="000000"/>
            <w:spacing w:val="-2"/>
            <w:sz w:val="20"/>
            <w:szCs w:val="20"/>
          </w:rPr>
          <w:delText xml:space="preserve"> </w:delText>
        </w:r>
        <w:r w:rsidRPr="00940211" w:rsidDel="00292406">
          <w:rPr>
            <w:color w:val="000000"/>
            <w:sz w:val="20"/>
            <w:szCs w:val="20"/>
          </w:rPr>
          <w:delText>Request</w:delText>
        </w:r>
      </w:del>
      <w:r>
        <w:rPr>
          <w:color w:val="000000"/>
          <w:sz w:val="20"/>
          <w:szCs w:val="20"/>
        </w:rPr>
        <w: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 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9ACC748" w14:textId="0465EB41" w:rsidR="00D56BC4" w:rsidRDefault="00D56BC4" w:rsidP="00940211">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bookmarkStart w:id="57" w:name="_GoBack"/>
      <w:bookmarkEnd w:id="57"/>
    </w:p>
    <w:p w14:paraId="1E8DC4A5" w14:textId="77777777" w:rsidR="00DC4374" w:rsidRDefault="00DC4374" w:rsidP="009603D9">
      <w:pPr>
        <w:rPr>
          <w:sz w:val="20"/>
        </w:rPr>
      </w:pPr>
    </w:p>
    <w:p w14:paraId="5F7BCAA3" w14:textId="73EE8918"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1042AE7"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B60659">
        <w:rPr>
          <w:sz w:val="20"/>
        </w:rPr>
        <w:t>1019</w:t>
      </w:r>
      <w:r>
        <w:rPr>
          <w:sz w:val="20"/>
        </w:rPr>
        <w:t>r</w:t>
      </w:r>
      <w:r w:rsidR="00940211">
        <w:rPr>
          <w:sz w:val="20"/>
        </w:rPr>
        <w:t>1</w:t>
      </w:r>
      <w:r w:rsidRPr="003E1769">
        <w:rPr>
          <w:sz w:val="20"/>
        </w:rPr>
        <w:t xml:space="preserve"> </w:t>
      </w:r>
      <w:r w:rsidRPr="005E1ABC">
        <w:rPr>
          <w:sz w:val="20"/>
        </w:rPr>
        <w:t xml:space="preserve">to the next revision of TGbe Draft </w:t>
      </w:r>
      <w:r w:rsidR="003E1769">
        <w:rPr>
          <w:sz w:val="20"/>
        </w:rPr>
        <w:lastRenderedPageBreak/>
        <w:t>3.</w:t>
      </w:r>
      <w:r w:rsidR="00B60659">
        <w:rPr>
          <w:sz w:val="20"/>
        </w:rPr>
        <w:t>2</w:t>
      </w:r>
      <w:r w:rsidRPr="005E1ABC">
        <w:rPr>
          <w:sz w:val="20"/>
        </w:rPr>
        <w:t>, for addressing the following CIDs:</w:t>
      </w:r>
      <w:r w:rsidR="00D602FB">
        <w:rPr>
          <w:sz w:val="20"/>
        </w:rPr>
        <w:t xml:space="preserve"> </w:t>
      </w:r>
      <w:r w:rsidR="00B60659" w:rsidRPr="00B60659">
        <w:rPr>
          <w:sz w:val="20"/>
          <w:szCs w:val="20"/>
          <w:lang w:eastAsia="ko-KR"/>
        </w:rPr>
        <w:t>15285, 15824, 15867, 16024, 16025, 16026, 16114, 16514</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2201" w14:textId="77777777" w:rsidR="00AE780A" w:rsidRDefault="00AE780A">
      <w:r>
        <w:separator/>
      </w:r>
    </w:p>
  </w:endnote>
  <w:endnote w:type="continuationSeparator" w:id="0">
    <w:p w14:paraId="0830D347" w14:textId="77777777" w:rsidR="00AE780A" w:rsidRDefault="00A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AE780A">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74EB" w14:textId="77777777" w:rsidR="00AE780A" w:rsidRDefault="00AE780A">
      <w:r>
        <w:separator/>
      </w:r>
    </w:p>
  </w:footnote>
  <w:footnote w:type="continuationSeparator" w:id="0">
    <w:p w14:paraId="7C6836B3" w14:textId="77777777" w:rsidR="00AE780A" w:rsidRDefault="00AE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4A31C3A2" w:rsidR="00BD33BC" w:rsidRDefault="000440BA" w:rsidP="00654C35">
    <w:pPr>
      <w:pStyle w:val="Header"/>
    </w:pPr>
    <w:r>
      <w:rPr>
        <w:lang w:eastAsia="ko-KR"/>
      </w:rPr>
      <w:t>June</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AE780A">
      <w:fldChar w:fldCharType="begin"/>
    </w:r>
    <w:r w:rsidR="00AE780A">
      <w:instrText xml:space="preserve"> TITLE  \* MERGEFORMAT </w:instrText>
    </w:r>
    <w:r w:rsidR="00AE780A">
      <w:fldChar w:fldCharType="separate"/>
    </w:r>
    <w:r w:rsidR="00BD33BC">
      <w:t>doc.: IEEE 802.11-22/</w:t>
    </w:r>
    <w:r>
      <w:t>1019</w:t>
    </w:r>
    <w:r w:rsidR="00BD33BC">
      <w:rPr>
        <w:lang w:eastAsia="ko-KR"/>
      </w:rPr>
      <w:t>r</w:t>
    </w:r>
    <w:r w:rsidR="00AE780A">
      <w:rPr>
        <w:lang w:eastAsia="ko-KR"/>
      </w:rPr>
      <w:fldChar w:fldCharType="end"/>
    </w:r>
    <w:r w:rsidR="00DF4AA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3FC4DA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3"/>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0F1971C3"/>
    <w:multiLevelType w:val="multilevel"/>
    <w:tmpl w:val="6BDE833E"/>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jc w:val="left"/>
      </w:pPr>
      <w:rPr>
        <w:rFonts w:hint="default"/>
        <w:spacing w:val="-1"/>
        <w:w w:val="99"/>
        <w:lang w:val="en-US" w:eastAsia="en-US" w:bidi="ar-SA"/>
      </w:rPr>
    </w:lvl>
    <w:lvl w:ilvl="4">
      <w:start w:val="1"/>
      <w:numFmt w:val="decimal"/>
      <w:lvlText w:val="%1.%2.%3.%4.%5"/>
      <w:lvlJc w:val="left"/>
      <w:pPr>
        <w:ind w:left="1103" w:hanging="891"/>
        <w:jc w:val="left"/>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15C71F20"/>
    <w:multiLevelType w:val="multilevel"/>
    <w:tmpl w:val="33803686"/>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9" w15:restartNumberingAfterBreak="0">
    <w:nsid w:val="1A6A16F7"/>
    <w:multiLevelType w:val="multilevel"/>
    <w:tmpl w:val="A94A018C"/>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540039AD"/>
    <w:multiLevelType w:val="multilevel"/>
    <w:tmpl w:val="89EEDA40"/>
    <w:lvl w:ilvl="0">
      <w:start w:val="6"/>
      <w:numFmt w:val="decimal"/>
      <w:lvlText w:val="%1"/>
      <w:lvlJc w:val="left"/>
      <w:pPr>
        <w:ind w:left="902" w:hanging="722"/>
      </w:pPr>
      <w:rPr>
        <w:rFonts w:hint="default"/>
        <w:lang w:val="en-US" w:eastAsia="en-US" w:bidi="ar-SA"/>
      </w:rPr>
    </w:lvl>
    <w:lvl w:ilvl="1">
      <w:start w:val="3"/>
      <w:numFmt w:val="decimal"/>
      <w:lvlText w:val="%1.%2"/>
      <w:lvlJc w:val="left"/>
      <w:pPr>
        <w:ind w:left="902" w:hanging="722"/>
      </w:pPr>
      <w:rPr>
        <w:rFonts w:hint="default"/>
        <w:lang w:val="en-US" w:eastAsia="en-US" w:bidi="ar-SA"/>
      </w:rPr>
    </w:lvl>
    <w:lvl w:ilvl="2">
      <w:start w:val="135"/>
      <w:numFmt w:val="decimal"/>
      <w:lvlText w:val="%1.%2.%3"/>
      <w:lvlJc w:val="left"/>
      <w:pPr>
        <w:ind w:left="902" w:hanging="722"/>
      </w:pPr>
      <w:rPr>
        <w:rFonts w:ascii="Arial" w:eastAsia="Arial" w:hAnsi="Arial" w:cs="Arial" w:hint="default"/>
        <w:b/>
        <w:bCs/>
        <w:i w:val="0"/>
        <w:iCs w:val="0"/>
        <w:spacing w:val="-1"/>
        <w:w w:val="99"/>
        <w:sz w:val="20"/>
        <w:szCs w:val="20"/>
        <w:lang w:val="en-US" w:eastAsia="en-US" w:bidi="ar-SA"/>
      </w:rPr>
    </w:lvl>
    <w:lvl w:ilvl="3">
      <w:start w:val="2"/>
      <w:numFmt w:val="decimal"/>
      <w:lvlText w:val="%1.%2.%3.%4"/>
      <w:lvlJc w:val="left"/>
      <w:pPr>
        <w:ind w:left="1069" w:hanging="890"/>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235" w:hanging="1056"/>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4180" w:hanging="1056"/>
      </w:pPr>
      <w:rPr>
        <w:rFonts w:hint="default"/>
        <w:lang w:val="en-US" w:eastAsia="en-US" w:bidi="ar-SA"/>
      </w:rPr>
    </w:lvl>
    <w:lvl w:ilvl="6">
      <w:numFmt w:val="bullet"/>
      <w:lvlText w:val="•"/>
      <w:lvlJc w:val="left"/>
      <w:pPr>
        <w:ind w:left="5160" w:hanging="1056"/>
      </w:pPr>
      <w:rPr>
        <w:rFonts w:hint="default"/>
        <w:lang w:val="en-US" w:eastAsia="en-US" w:bidi="ar-SA"/>
      </w:rPr>
    </w:lvl>
    <w:lvl w:ilvl="7">
      <w:numFmt w:val="bullet"/>
      <w:lvlText w:val="•"/>
      <w:lvlJc w:val="left"/>
      <w:pPr>
        <w:ind w:left="6140" w:hanging="1056"/>
      </w:pPr>
      <w:rPr>
        <w:rFonts w:hint="default"/>
        <w:lang w:val="en-US" w:eastAsia="en-US" w:bidi="ar-SA"/>
      </w:rPr>
    </w:lvl>
    <w:lvl w:ilvl="8">
      <w:numFmt w:val="bullet"/>
      <w:lvlText w:val="•"/>
      <w:lvlJc w:val="left"/>
      <w:pPr>
        <w:ind w:left="7120" w:hanging="1056"/>
      </w:pPr>
      <w:rPr>
        <w:rFonts w:hint="default"/>
        <w:lang w:val="en-US" w:eastAsia="en-US" w:bidi="ar-SA"/>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2"/>
  </w:num>
  <w:num w:numId="2">
    <w:abstractNumId w:val="2"/>
  </w:num>
  <w:num w:numId="3">
    <w:abstractNumId w:val="0"/>
  </w:num>
  <w:num w:numId="4">
    <w:abstractNumId w:val="4"/>
  </w:num>
  <w:num w:numId="5">
    <w:abstractNumId w:val="5"/>
  </w:num>
  <w:num w:numId="6">
    <w:abstractNumId w:val="1"/>
  </w:num>
  <w:num w:numId="7">
    <w:abstractNumId w:val="6"/>
  </w:num>
  <w:num w:numId="8">
    <w:abstractNumId w:val="10"/>
  </w:num>
  <w:num w:numId="9">
    <w:abstractNumId w:val="14"/>
  </w:num>
  <w:num w:numId="10">
    <w:abstractNumId w:val="13"/>
  </w:num>
  <w:num w:numId="11">
    <w:abstractNumId w:val="3"/>
  </w:num>
  <w:num w:numId="12">
    <w:abstractNumId w:val="8"/>
  </w:num>
  <w:num w:numId="13">
    <w:abstractNumId w:val="11"/>
  </w:num>
  <w:num w:numId="14">
    <w:abstractNumId w:val="7"/>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kFAAkX2F0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0BA"/>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B76"/>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2F24"/>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B3C"/>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4CAB"/>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509"/>
    <w:rsid w:val="001A2CDE"/>
    <w:rsid w:val="001A4471"/>
    <w:rsid w:val="001A45E0"/>
    <w:rsid w:val="001A5DBC"/>
    <w:rsid w:val="001A649F"/>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6E"/>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36"/>
    <w:rsid w:val="00210DDD"/>
    <w:rsid w:val="002125D6"/>
    <w:rsid w:val="00212E2A"/>
    <w:rsid w:val="00212E81"/>
    <w:rsid w:val="00213773"/>
    <w:rsid w:val="00213E9E"/>
    <w:rsid w:val="002141B2"/>
    <w:rsid w:val="00214B50"/>
    <w:rsid w:val="00214BA3"/>
    <w:rsid w:val="00215212"/>
    <w:rsid w:val="00215A82"/>
    <w:rsid w:val="00215E32"/>
    <w:rsid w:val="00215F36"/>
    <w:rsid w:val="002163E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62D"/>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3FBE"/>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471"/>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AED"/>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3A4"/>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6AE6"/>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6269"/>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5DF6"/>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4786"/>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17B4"/>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0BB8"/>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0A7"/>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154A"/>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8A"/>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055E7"/>
    <w:rsid w:val="00711472"/>
    <w:rsid w:val="00711E05"/>
    <w:rsid w:val="007121E9"/>
    <w:rsid w:val="0071249E"/>
    <w:rsid w:val="00712830"/>
    <w:rsid w:val="00713639"/>
    <w:rsid w:val="0071469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2380"/>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2614"/>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E5"/>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1747"/>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0F5C"/>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0DF1"/>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B0E"/>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4AC3"/>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A6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211"/>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206"/>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C7E2A"/>
    <w:rsid w:val="009D07D7"/>
    <w:rsid w:val="009D094A"/>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24BC"/>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367"/>
    <w:rsid w:val="00A077D4"/>
    <w:rsid w:val="00A1134E"/>
    <w:rsid w:val="00A11F0B"/>
    <w:rsid w:val="00A12A5A"/>
    <w:rsid w:val="00A12DBB"/>
    <w:rsid w:val="00A1344B"/>
    <w:rsid w:val="00A13908"/>
    <w:rsid w:val="00A15D7D"/>
    <w:rsid w:val="00A17B98"/>
    <w:rsid w:val="00A20076"/>
    <w:rsid w:val="00A20C18"/>
    <w:rsid w:val="00A215F4"/>
    <w:rsid w:val="00A219E7"/>
    <w:rsid w:val="00A21F02"/>
    <w:rsid w:val="00A2266F"/>
    <w:rsid w:val="00A2290B"/>
    <w:rsid w:val="00A229E4"/>
    <w:rsid w:val="00A23013"/>
    <w:rsid w:val="00A2417A"/>
    <w:rsid w:val="00A246C2"/>
    <w:rsid w:val="00A264A6"/>
    <w:rsid w:val="00A26D8D"/>
    <w:rsid w:val="00A27245"/>
    <w:rsid w:val="00A27692"/>
    <w:rsid w:val="00A31647"/>
    <w:rsid w:val="00A32C39"/>
    <w:rsid w:val="00A355FE"/>
    <w:rsid w:val="00A3560F"/>
    <w:rsid w:val="00A35D4E"/>
    <w:rsid w:val="00A35DD1"/>
    <w:rsid w:val="00A366C5"/>
    <w:rsid w:val="00A36DC1"/>
    <w:rsid w:val="00A4078E"/>
    <w:rsid w:val="00A40884"/>
    <w:rsid w:val="00A40A07"/>
    <w:rsid w:val="00A4210C"/>
    <w:rsid w:val="00A42C28"/>
    <w:rsid w:val="00A42DF3"/>
    <w:rsid w:val="00A43234"/>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197"/>
    <w:rsid w:val="00A6270B"/>
    <w:rsid w:val="00A62DE2"/>
    <w:rsid w:val="00A6389A"/>
    <w:rsid w:val="00A63DC8"/>
    <w:rsid w:val="00A646DC"/>
    <w:rsid w:val="00A65476"/>
    <w:rsid w:val="00A66640"/>
    <w:rsid w:val="00A66CBC"/>
    <w:rsid w:val="00A7025D"/>
    <w:rsid w:val="00A70386"/>
    <w:rsid w:val="00A70990"/>
    <w:rsid w:val="00A717AC"/>
    <w:rsid w:val="00A73F17"/>
    <w:rsid w:val="00A764B4"/>
    <w:rsid w:val="00A773A5"/>
    <w:rsid w:val="00A8091D"/>
    <w:rsid w:val="00A809AC"/>
    <w:rsid w:val="00A80E2F"/>
    <w:rsid w:val="00A81018"/>
    <w:rsid w:val="00A81716"/>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1C0"/>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5305"/>
    <w:rsid w:val="00AD6723"/>
    <w:rsid w:val="00AD6AE6"/>
    <w:rsid w:val="00AD77C0"/>
    <w:rsid w:val="00AE0A93"/>
    <w:rsid w:val="00AE18EB"/>
    <w:rsid w:val="00AE1BE6"/>
    <w:rsid w:val="00AE2968"/>
    <w:rsid w:val="00AE780A"/>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659"/>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264B"/>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36D"/>
    <w:rsid w:val="00C00D18"/>
    <w:rsid w:val="00C01573"/>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0E"/>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450"/>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4E3A"/>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6FD5"/>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48C"/>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32B2"/>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6BC4"/>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4374"/>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4AAB"/>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AB3"/>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3E8D"/>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6DBA"/>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24D"/>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1469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B1A74E98-3D7F-468F-B7F1-5195D71E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2023-07-06T08:13:00Z</dcterms:created>
  <dcterms:modified xsi:type="dcterms:W3CDTF">2023-07-06T08:22:00Z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(3)0a31kth/KSVbIKA8go8Yblc1f7HrnDCVi2TLMEofmAGuKsMkRTxYaGh9ABrnDpaZxZ1m+pjN
QIzZBSgZcdqYNwP7JZD8GR6Ga7phQTTALCeTGepC7jIaYgswHlF1ASDgtvSXeG7R+0xMVODt
gxp9PNfPamrckhLL3EFYap3PRtxiu7UFZ7h56G3T5ZT+uIP+5DRnSP8AELGNsBiJpQTcQjix
F0kQX/hxh/rZve7lZZ</vt:lpwstr>
  </property>
  <property fmtid="{D5CDD505-2E9C-101B-9397-08002B2CF9AE}" pid="9" name="_2015_ms_pID_7253431">
    <vt:lpwstr>EreHkXR3ZlWVOEbMkRNuKzzviS9rZIsuDjt/Xbb+Yk8STkHsSNRmJC
/fffrCZZgDwcEwPVo8+3yJPa0hGGw05x+qqh4b+Pdc59DER4tJRyv9TZaYWbVWCFiKIOAgwL
0TfL013vQnL8GRi5Xez1VZRZzFAHU6rlTbeYUDUvWS3czCDhyyB+fpjBUxpocvau092tzOB4
uapCPngVwav9qLzSGyMpg8CmnzZLi7DsdeaX</vt:lpwstr>
  </property>
  <property fmtid="{D5CDD505-2E9C-101B-9397-08002B2CF9AE}" pid="10" name="_2015_ms_pID_7253432">
    <vt:lpwstr>eg==</vt:lpwstr>
  </property>
</Properties>
</file>