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6AE7" w14:textId="77777777" w:rsidR="009D41BF" w:rsidRPr="009B7222" w:rsidRDefault="009D41BF" w:rsidP="00B972BF">
      <w:pPr>
        <w:pStyle w:val="T1"/>
        <w:pBdr>
          <w:bottom w:val="single" w:sz="6" w:space="0" w:color="auto"/>
        </w:pBdr>
        <w:snapToGrid w:val="0"/>
        <w:spacing w:after="240"/>
      </w:pPr>
      <w:r w:rsidRPr="009B7222">
        <w:t>IEEE P802.11</w:t>
      </w:r>
      <w:r w:rsidRPr="009B7222">
        <w:br/>
        <w:t>Wireless LANs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510"/>
        <w:gridCol w:w="3013"/>
        <w:gridCol w:w="1482"/>
        <w:gridCol w:w="2396"/>
      </w:tblGrid>
      <w:tr w:rsidR="009D41BF" w:rsidRPr="009B7222" w14:paraId="5C084FD6" w14:textId="77777777" w:rsidTr="00FF1BBC">
        <w:trPr>
          <w:trHeight w:val="672"/>
          <w:jc w:val="center"/>
        </w:trPr>
        <w:tc>
          <w:tcPr>
            <w:tcW w:w="10242" w:type="dxa"/>
            <w:gridSpan w:val="5"/>
            <w:vAlign w:val="center"/>
          </w:tcPr>
          <w:p w14:paraId="7BCBFF26" w14:textId="12899E9B" w:rsidR="009D41BF" w:rsidRPr="009B7222" w:rsidRDefault="00FC4D64" w:rsidP="007D59E5">
            <w:pPr>
              <w:pStyle w:val="T2"/>
              <w:spacing w:after="0"/>
            </w:pPr>
            <w:r w:rsidRPr="009B7222">
              <w:t>LB272</w:t>
            </w:r>
            <w:r w:rsidR="007A4A86" w:rsidRPr="009B7222">
              <w:t xml:space="preserve"> CR for </w:t>
            </w:r>
            <w:r w:rsidR="00AC58A3" w:rsidRPr="009B7222">
              <w:t>MLME</w:t>
            </w:r>
            <w:r w:rsidRPr="009B7222">
              <w:t xml:space="preserve"> CID</w:t>
            </w:r>
            <w:r w:rsidR="007A4A86" w:rsidRPr="009B7222">
              <w:t xml:space="preserve"> </w:t>
            </w:r>
            <w:r w:rsidR="00AC58A3" w:rsidRPr="009B7222">
              <w:t xml:space="preserve">– Part </w:t>
            </w:r>
            <w:r w:rsidR="00917510" w:rsidRPr="009B7222">
              <w:t>3</w:t>
            </w:r>
          </w:p>
        </w:tc>
      </w:tr>
      <w:tr w:rsidR="009D41BF" w:rsidRPr="009B7222" w14:paraId="7CAAFABA" w14:textId="77777777" w:rsidTr="00FF1BBC">
        <w:trPr>
          <w:trHeight w:val="367"/>
          <w:jc w:val="center"/>
        </w:trPr>
        <w:tc>
          <w:tcPr>
            <w:tcW w:w="10242" w:type="dxa"/>
            <w:gridSpan w:val="5"/>
            <w:vAlign w:val="center"/>
          </w:tcPr>
          <w:p w14:paraId="45EBA879" w14:textId="7A683C9A" w:rsidR="009D41BF" w:rsidRPr="009B7222" w:rsidRDefault="009D41BF" w:rsidP="004C0E9A">
            <w:pPr>
              <w:pStyle w:val="T2"/>
              <w:ind w:left="0"/>
              <w:rPr>
                <w:sz w:val="20"/>
              </w:rPr>
            </w:pPr>
            <w:r w:rsidRPr="009B7222">
              <w:rPr>
                <w:sz w:val="20"/>
              </w:rPr>
              <w:t>Date:</w:t>
            </w:r>
            <w:r w:rsidRPr="009B7222">
              <w:rPr>
                <w:b w:val="0"/>
                <w:sz w:val="20"/>
              </w:rPr>
              <w:t xml:space="preserve">  202</w:t>
            </w:r>
            <w:r w:rsidR="009118CA" w:rsidRPr="009B7222">
              <w:rPr>
                <w:b w:val="0"/>
                <w:sz w:val="20"/>
              </w:rPr>
              <w:t>3-0</w:t>
            </w:r>
            <w:r w:rsidR="00877C68" w:rsidRPr="009B7222">
              <w:rPr>
                <w:b w:val="0"/>
                <w:sz w:val="20"/>
              </w:rPr>
              <w:t>6</w:t>
            </w:r>
            <w:r w:rsidRPr="009B7222">
              <w:rPr>
                <w:b w:val="0"/>
                <w:sz w:val="20"/>
              </w:rPr>
              <w:t>-xx</w:t>
            </w:r>
          </w:p>
        </w:tc>
      </w:tr>
      <w:tr w:rsidR="009D41BF" w:rsidRPr="009B7222" w14:paraId="2BD4175A" w14:textId="77777777" w:rsidTr="00FF1BBC">
        <w:trPr>
          <w:cantSplit/>
          <w:trHeight w:val="303"/>
          <w:jc w:val="center"/>
        </w:trPr>
        <w:tc>
          <w:tcPr>
            <w:tcW w:w="10242" w:type="dxa"/>
            <w:gridSpan w:val="5"/>
            <w:vAlign w:val="center"/>
          </w:tcPr>
          <w:p w14:paraId="4661AA6E" w14:textId="77777777" w:rsidR="009D41BF" w:rsidRPr="009B7222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9B7222">
              <w:rPr>
                <w:sz w:val="20"/>
              </w:rPr>
              <w:t>Author(s):</w:t>
            </w:r>
          </w:p>
        </w:tc>
      </w:tr>
      <w:tr w:rsidR="009D41BF" w:rsidRPr="009B7222" w14:paraId="55712E20" w14:textId="77777777" w:rsidTr="00FC4D64">
        <w:trPr>
          <w:trHeight w:val="319"/>
          <w:jc w:val="center"/>
        </w:trPr>
        <w:tc>
          <w:tcPr>
            <w:tcW w:w="1841" w:type="dxa"/>
            <w:vAlign w:val="center"/>
          </w:tcPr>
          <w:p w14:paraId="0290A5ED" w14:textId="77777777" w:rsidR="009D41BF" w:rsidRPr="009B7222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9B7222">
              <w:rPr>
                <w:sz w:val="20"/>
              </w:rPr>
              <w:t>Name</w:t>
            </w:r>
          </w:p>
        </w:tc>
        <w:tc>
          <w:tcPr>
            <w:tcW w:w="1510" w:type="dxa"/>
            <w:vAlign w:val="center"/>
          </w:tcPr>
          <w:p w14:paraId="023A1A7E" w14:textId="77777777" w:rsidR="009D41BF" w:rsidRPr="009B7222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9B7222">
              <w:rPr>
                <w:sz w:val="20"/>
              </w:rPr>
              <w:t>Affiliation</w:t>
            </w:r>
          </w:p>
        </w:tc>
        <w:tc>
          <w:tcPr>
            <w:tcW w:w="3013" w:type="dxa"/>
            <w:vAlign w:val="center"/>
          </w:tcPr>
          <w:p w14:paraId="0A16F965" w14:textId="77777777" w:rsidR="009D41BF" w:rsidRPr="009B7222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9B7222">
              <w:rPr>
                <w:sz w:val="20"/>
              </w:rPr>
              <w:t>Address</w:t>
            </w:r>
          </w:p>
        </w:tc>
        <w:tc>
          <w:tcPr>
            <w:tcW w:w="1482" w:type="dxa"/>
            <w:vAlign w:val="center"/>
          </w:tcPr>
          <w:p w14:paraId="2E6A42D9" w14:textId="77777777" w:rsidR="009D41BF" w:rsidRPr="009B7222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9B7222">
              <w:rPr>
                <w:sz w:val="20"/>
              </w:rPr>
              <w:t>Phone</w:t>
            </w:r>
          </w:p>
        </w:tc>
        <w:tc>
          <w:tcPr>
            <w:tcW w:w="2396" w:type="dxa"/>
            <w:vAlign w:val="center"/>
          </w:tcPr>
          <w:p w14:paraId="3D9342A9" w14:textId="77777777" w:rsidR="009D41BF" w:rsidRPr="009B7222" w:rsidRDefault="009D41BF" w:rsidP="00B972BF">
            <w:pPr>
              <w:pStyle w:val="T2"/>
              <w:spacing w:after="0"/>
              <w:ind w:left="0" w:right="0"/>
              <w:rPr>
                <w:sz w:val="20"/>
              </w:rPr>
            </w:pPr>
            <w:r w:rsidRPr="009B7222">
              <w:rPr>
                <w:sz w:val="20"/>
              </w:rPr>
              <w:t>email</w:t>
            </w:r>
          </w:p>
        </w:tc>
      </w:tr>
      <w:tr w:rsidR="00FC4D64" w:rsidRPr="009B7222" w14:paraId="64ADFB9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2036E91" w14:textId="455E5CB5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B7222">
              <w:rPr>
                <w:b w:val="0"/>
                <w:sz w:val="20"/>
              </w:rPr>
              <w:t>Narengerile</w:t>
            </w:r>
          </w:p>
        </w:tc>
        <w:tc>
          <w:tcPr>
            <w:tcW w:w="1510" w:type="dxa"/>
            <w:vMerge w:val="restart"/>
            <w:vAlign w:val="center"/>
          </w:tcPr>
          <w:p w14:paraId="08B5B4EE" w14:textId="29D869F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B7222">
              <w:rPr>
                <w:b w:val="0"/>
                <w:sz w:val="20"/>
              </w:rPr>
              <w:t>Huawei</w:t>
            </w:r>
          </w:p>
        </w:tc>
        <w:tc>
          <w:tcPr>
            <w:tcW w:w="3013" w:type="dxa"/>
            <w:vAlign w:val="center"/>
          </w:tcPr>
          <w:p w14:paraId="3DEAB280" w14:textId="7A50462F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7222">
              <w:rPr>
                <w:b w:val="0"/>
                <w:sz w:val="20"/>
                <w:lang w:eastAsia="zh-CN"/>
              </w:rPr>
              <w:t>Shenzhen, China</w:t>
            </w:r>
          </w:p>
        </w:tc>
        <w:tc>
          <w:tcPr>
            <w:tcW w:w="1482" w:type="dxa"/>
            <w:vAlign w:val="center"/>
          </w:tcPr>
          <w:p w14:paraId="6FCEC07F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69BBCCD5" w14:textId="33DFD1ED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B7222">
              <w:rPr>
                <w:b w:val="0"/>
                <w:sz w:val="16"/>
              </w:rPr>
              <w:t>narengerile@huawei.com</w:t>
            </w:r>
          </w:p>
        </w:tc>
      </w:tr>
      <w:tr w:rsidR="00FC4D64" w:rsidRPr="009B7222" w14:paraId="75B6869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86DB9B3" w14:textId="34248EDD" w:rsidR="00FC4D64" w:rsidRPr="009B7222" w:rsidRDefault="00845F0A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9B7222">
              <w:rPr>
                <w:b w:val="0"/>
                <w:sz w:val="20"/>
                <w:lang w:eastAsia="zh-CN"/>
              </w:rPr>
              <w:t>Rui Du</w:t>
            </w:r>
          </w:p>
        </w:tc>
        <w:tc>
          <w:tcPr>
            <w:tcW w:w="1510" w:type="dxa"/>
            <w:vMerge/>
            <w:vAlign w:val="center"/>
          </w:tcPr>
          <w:p w14:paraId="547A0143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678F3D21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D291A5D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2CE559E6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9B7222" w14:paraId="6DCFD914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6255F61A" w14:textId="38285BDE" w:rsidR="00FC4D64" w:rsidRPr="009B7222" w:rsidRDefault="00845F0A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9B7222">
              <w:rPr>
                <w:b w:val="0"/>
                <w:sz w:val="20"/>
                <w:lang w:eastAsia="zh-CN"/>
              </w:rPr>
              <w:t>Mengshi</w:t>
            </w:r>
            <w:proofErr w:type="spellEnd"/>
            <w:r w:rsidRPr="009B7222">
              <w:rPr>
                <w:b w:val="0"/>
                <w:sz w:val="20"/>
                <w:lang w:eastAsia="zh-CN"/>
              </w:rPr>
              <w:t xml:space="preserve"> Hu</w:t>
            </w:r>
          </w:p>
        </w:tc>
        <w:tc>
          <w:tcPr>
            <w:tcW w:w="1510" w:type="dxa"/>
            <w:vMerge/>
            <w:vAlign w:val="center"/>
          </w:tcPr>
          <w:p w14:paraId="16CF3F28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7B690BD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1DB66C6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790271AC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9B7222" w14:paraId="56B64547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71C5ACCC" w14:textId="770CE31C" w:rsidR="00FC4D64" w:rsidRPr="009B7222" w:rsidRDefault="00845F0A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9B7222">
              <w:rPr>
                <w:b w:val="0"/>
                <w:sz w:val="20"/>
                <w:lang w:eastAsia="zh-CN"/>
              </w:rPr>
              <w:t>Zhuqing</w:t>
            </w:r>
            <w:proofErr w:type="spellEnd"/>
            <w:r w:rsidRPr="009B7222"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510" w:type="dxa"/>
            <w:vMerge/>
            <w:vAlign w:val="center"/>
          </w:tcPr>
          <w:p w14:paraId="4782F79C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0661EBED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5A484D0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438815B9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FC4D64" w:rsidRPr="009B7222" w14:paraId="11D50C0F" w14:textId="77777777" w:rsidTr="00FC4D64">
        <w:trPr>
          <w:trHeight w:val="303"/>
          <w:jc w:val="center"/>
        </w:trPr>
        <w:tc>
          <w:tcPr>
            <w:tcW w:w="1841" w:type="dxa"/>
            <w:vAlign w:val="center"/>
          </w:tcPr>
          <w:p w14:paraId="5CC880F1" w14:textId="78877DF4" w:rsidR="00FC4D64" w:rsidRPr="009B7222" w:rsidRDefault="00845F0A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 w:rsidRPr="009B7222">
              <w:rPr>
                <w:b w:val="0"/>
                <w:sz w:val="20"/>
                <w:lang w:eastAsia="zh-CN"/>
              </w:rPr>
              <w:t>Yiyan</w:t>
            </w:r>
            <w:proofErr w:type="spellEnd"/>
            <w:r w:rsidRPr="009B7222"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510" w:type="dxa"/>
            <w:vMerge/>
            <w:vAlign w:val="center"/>
          </w:tcPr>
          <w:p w14:paraId="130782B5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13" w:type="dxa"/>
            <w:vAlign w:val="center"/>
          </w:tcPr>
          <w:p w14:paraId="222E1579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5CFA93E1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96" w:type="dxa"/>
            <w:vAlign w:val="center"/>
          </w:tcPr>
          <w:p w14:paraId="1407FF2D" w14:textId="77777777" w:rsidR="00FC4D64" w:rsidRPr="009B7222" w:rsidRDefault="00FC4D64" w:rsidP="00FC4D6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602EF982" w14:textId="77777777" w:rsidR="0072586D" w:rsidRPr="009B7222" w:rsidRDefault="0072586D" w:rsidP="006A003A">
      <w:pPr>
        <w:rPr>
          <w:rFonts w:ascii="Times New Roman" w:hAnsi="Times New Roman" w:cs="Times New Roman"/>
        </w:rPr>
      </w:pPr>
    </w:p>
    <w:p w14:paraId="0526DFB9" w14:textId="77777777" w:rsidR="0072586D" w:rsidRPr="009B7222" w:rsidRDefault="0072586D" w:rsidP="00272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22">
        <w:rPr>
          <w:rFonts w:ascii="Times New Roman" w:hAnsi="Times New Roman" w:cs="Times New Roman"/>
          <w:b/>
          <w:sz w:val="28"/>
          <w:szCs w:val="28"/>
        </w:rPr>
        <w:t>Abstract</w:t>
      </w:r>
    </w:p>
    <w:p w14:paraId="6CBA9187" w14:textId="77777777" w:rsidR="00C6498D" w:rsidRPr="009B7222" w:rsidRDefault="00CE6F5E" w:rsidP="00CE6F5E">
      <w:pPr>
        <w:rPr>
          <w:rFonts w:ascii="Times New Roman" w:hAnsi="Times New Roman" w:cs="Times New Roman"/>
          <w:sz w:val="22"/>
        </w:rPr>
      </w:pPr>
      <w:r w:rsidRPr="009B7222">
        <w:rPr>
          <w:rFonts w:ascii="Times New Roman" w:hAnsi="Times New Roman" w:cs="Times New Roman"/>
          <w:sz w:val="22"/>
        </w:rPr>
        <w:t xml:space="preserve">This document proposes the comment resolutions for </w:t>
      </w:r>
      <w:r w:rsidR="00C6498D" w:rsidRPr="009B7222">
        <w:rPr>
          <w:rFonts w:ascii="Times New Roman" w:hAnsi="Times New Roman" w:cs="Times New Roman"/>
          <w:sz w:val="22"/>
        </w:rPr>
        <w:t>18</w:t>
      </w:r>
      <w:r w:rsidRPr="009B7222">
        <w:rPr>
          <w:rFonts w:ascii="Times New Roman" w:hAnsi="Times New Roman" w:cs="Times New Roman"/>
          <w:sz w:val="22"/>
        </w:rPr>
        <w:t xml:space="preserve"> MLME CIDs</w:t>
      </w:r>
      <w:r w:rsidR="00C6498D" w:rsidRPr="009B7222">
        <w:rPr>
          <w:rFonts w:ascii="Times New Roman" w:hAnsi="Times New Roman" w:cs="Times New Roman"/>
          <w:sz w:val="22"/>
        </w:rPr>
        <w:t>. The resolutions are proposed based on 11bf D1.1.</w:t>
      </w:r>
    </w:p>
    <w:p w14:paraId="4104F28D" w14:textId="77777777" w:rsidR="00CE6F5E" w:rsidRPr="009B7222" w:rsidRDefault="00CE6F5E" w:rsidP="00CE6F5E">
      <w:pPr>
        <w:rPr>
          <w:rFonts w:ascii="Times New Roman" w:hAnsi="Times New Roman" w:cs="Times New Roman"/>
          <w:sz w:val="22"/>
        </w:rPr>
      </w:pPr>
    </w:p>
    <w:p w14:paraId="30C78418" w14:textId="568F5C7B" w:rsidR="007423F3" w:rsidRPr="009B7222" w:rsidRDefault="00CE6F5E" w:rsidP="00CE6F5E">
      <w:pPr>
        <w:rPr>
          <w:rFonts w:ascii="Times New Roman" w:hAnsi="Times New Roman" w:cs="Times New Roman"/>
          <w:sz w:val="22"/>
        </w:rPr>
      </w:pPr>
      <w:r w:rsidRPr="009B7222">
        <w:rPr>
          <w:rFonts w:ascii="Times New Roman" w:hAnsi="Times New Roman" w:cs="Times New Roman"/>
          <w:sz w:val="22"/>
        </w:rPr>
        <w:t>CID</w:t>
      </w:r>
      <w:r w:rsidR="00C6498D" w:rsidRPr="009B7222">
        <w:rPr>
          <w:rFonts w:ascii="Times New Roman" w:hAnsi="Times New Roman" w:cs="Times New Roman"/>
          <w:sz w:val="22"/>
        </w:rPr>
        <w:t>s</w:t>
      </w:r>
      <w:r w:rsidRPr="009B7222">
        <w:rPr>
          <w:rFonts w:ascii="Times New Roman" w:hAnsi="Times New Roman" w:cs="Times New Roman"/>
          <w:sz w:val="22"/>
        </w:rPr>
        <w:t xml:space="preserve">: </w:t>
      </w:r>
      <w:r w:rsidR="00C6498D" w:rsidRPr="009B7222">
        <w:rPr>
          <w:rFonts w:ascii="Times New Roman" w:hAnsi="Times New Roman" w:cs="Times New Roman"/>
          <w:sz w:val="22"/>
        </w:rPr>
        <w:t>1216, 1217, 1218, 1219, 1225, 1466, 1467, 1468, 1469, 1470, 1471, 1472, 1473, 1474, 1475, 1476, 1778 and 2162.</w:t>
      </w:r>
    </w:p>
    <w:p w14:paraId="29D79A9A" w14:textId="77777777" w:rsidR="006A2495" w:rsidRDefault="006A2495" w:rsidP="007423F3">
      <w:pPr>
        <w:rPr>
          <w:rFonts w:ascii="Times New Roman" w:hAnsi="Times New Roman" w:cs="Times New Roman"/>
          <w:sz w:val="22"/>
        </w:rPr>
      </w:pPr>
    </w:p>
    <w:p w14:paraId="73AFA9D0" w14:textId="3CC9EEB6" w:rsidR="007423F3" w:rsidRPr="009B7222" w:rsidRDefault="007423F3" w:rsidP="007423F3">
      <w:pPr>
        <w:rPr>
          <w:rFonts w:ascii="Times New Roman" w:hAnsi="Times New Roman" w:cs="Times New Roman"/>
          <w:sz w:val="22"/>
        </w:rPr>
      </w:pPr>
      <w:r w:rsidRPr="009B7222">
        <w:rPr>
          <w:rFonts w:ascii="Times New Roman" w:hAnsi="Times New Roman" w:cs="Times New Roman"/>
          <w:sz w:val="22"/>
        </w:rPr>
        <w:t xml:space="preserve">R0: </w:t>
      </w:r>
      <w:r w:rsidR="00944361" w:rsidRPr="009B7222">
        <w:rPr>
          <w:rFonts w:ascii="Times New Roman" w:hAnsi="Times New Roman" w:cs="Times New Roman"/>
          <w:sz w:val="22"/>
        </w:rPr>
        <w:t>i</w:t>
      </w:r>
      <w:r w:rsidRPr="009B7222">
        <w:rPr>
          <w:rFonts w:ascii="Times New Roman" w:hAnsi="Times New Roman" w:cs="Times New Roman"/>
          <w:sz w:val="22"/>
        </w:rPr>
        <w:t>nitial version</w:t>
      </w:r>
      <w:r w:rsidR="006F6EB4" w:rsidRPr="009B7222">
        <w:rPr>
          <w:rFonts w:ascii="Times New Roman" w:hAnsi="Times New Roman" w:cs="Times New Roman"/>
          <w:sz w:val="22"/>
        </w:rPr>
        <w:t xml:space="preserve"> on </w:t>
      </w:r>
      <w:r w:rsidR="00C6498D" w:rsidRPr="009B7222">
        <w:rPr>
          <w:rFonts w:ascii="Times New Roman" w:hAnsi="Times New Roman" w:cs="Times New Roman"/>
          <w:sz w:val="22"/>
        </w:rPr>
        <w:t>June</w:t>
      </w:r>
      <w:r w:rsidR="001D49CC" w:rsidRPr="009B7222">
        <w:rPr>
          <w:rFonts w:ascii="Times New Roman" w:hAnsi="Times New Roman" w:cs="Times New Roman"/>
          <w:sz w:val="22"/>
        </w:rPr>
        <w:t xml:space="preserve"> </w:t>
      </w:r>
      <w:r w:rsidR="00FC5804" w:rsidRPr="009B7222">
        <w:rPr>
          <w:rFonts w:ascii="Times New Roman" w:hAnsi="Times New Roman" w:cs="Times New Roman"/>
          <w:sz w:val="22"/>
        </w:rPr>
        <w:t>1</w:t>
      </w:r>
      <w:r w:rsidR="00C6498D" w:rsidRPr="009B7222">
        <w:rPr>
          <w:rFonts w:ascii="Times New Roman" w:hAnsi="Times New Roman" w:cs="Times New Roman"/>
          <w:sz w:val="22"/>
        </w:rPr>
        <w:t>6</w:t>
      </w:r>
      <w:r w:rsidR="006F6EB4" w:rsidRPr="009B7222">
        <w:rPr>
          <w:rFonts w:ascii="Times New Roman" w:hAnsi="Times New Roman" w:cs="Times New Roman"/>
          <w:sz w:val="22"/>
        </w:rPr>
        <w:t>, 2023</w:t>
      </w:r>
      <w:r w:rsidRPr="009B7222">
        <w:rPr>
          <w:rFonts w:ascii="Times New Roman" w:hAnsi="Times New Roman" w:cs="Times New Roman"/>
          <w:sz w:val="22"/>
        </w:rPr>
        <w:t>.</w:t>
      </w:r>
    </w:p>
    <w:p w14:paraId="71235639" w14:textId="77777777" w:rsidR="007423F3" w:rsidRPr="009B7222" w:rsidRDefault="007423F3" w:rsidP="00CF20F2">
      <w:pPr>
        <w:rPr>
          <w:rFonts w:ascii="Times New Roman" w:hAnsi="Times New Roman" w:cs="Times New Roman"/>
          <w:sz w:val="22"/>
        </w:rPr>
      </w:pPr>
    </w:p>
    <w:p w14:paraId="601B10E1" w14:textId="25A1B472" w:rsidR="00CA69D3" w:rsidRPr="009B7222" w:rsidRDefault="00CF20F2" w:rsidP="008D033B">
      <w:pPr>
        <w:widowControl/>
        <w:jc w:val="left"/>
        <w:rPr>
          <w:rFonts w:ascii="Times New Roman" w:hAnsi="Times New Roman" w:cs="Times New Roman"/>
          <w:sz w:val="22"/>
        </w:rPr>
      </w:pPr>
      <w:r w:rsidRPr="009B7222">
        <w:rPr>
          <w:rFonts w:ascii="Times New Roman" w:hAnsi="Times New Roman" w:cs="Times New Roman"/>
          <w:sz w:val="22"/>
        </w:rPr>
        <w:br w:type="page"/>
      </w:r>
    </w:p>
    <w:p w14:paraId="65137349" w14:textId="358F3982" w:rsidR="0091206C" w:rsidRPr="0091206C" w:rsidRDefault="0091206C" w:rsidP="0091206C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1206C">
        <w:rPr>
          <w:rFonts w:ascii="Times New Roman" w:hAnsi="Times New Roman" w:cs="Times New Roman"/>
          <w:sz w:val="22"/>
          <w:szCs w:val="22"/>
        </w:rPr>
        <w:lastRenderedPageBreak/>
        <w:t>CID: 1216, 1217, 1218, 1219, 1225</w:t>
      </w:r>
    </w:p>
    <w:tbl>
      <w:tblPr>
        <w:tblStyle w:val="a7"/>
        <w:tblpPr w:leftFromText="180" w:rightFromText="180" w:vertAnchor="text" w:horzAnchor="margin" w:tblpY="9"/>
        <w:tblW w:w="10452" w:type="dxa"/>
        <w:tblLook w:val="04A0" w:firstRow="1" w:lastRow="0" w:firstColumn="1" w:lastColumn="0" w:noHBand="0" w:noVBand="1"/>
      </w:tblPr>
      <w:tblGrid>
        <w:gridCol w:w="769"/>
        <w:gridCol w:w="1316"/>
        <w:gridCol w:w="810"/>
        <w:gridCol w:w="4256"/>
        <w:gridCol w:w="3301"/>
      </w:tblGrid>
      <w:tr w:rsidR="0091206C" w:rsidRPr="009B7222" w14:paraId="586CF297" w14:textId="77777777" w:rsidTr="0091206C">
        <w:trPr>
          <w:trHeight w:val="190"/>
        </w:trPr>
        <w:tc>
          <w:tcPr>
            <w:tcW w:w="769" w:type="dxa"/>
          </w:tcPr>
          <w:p w14:paraId="2FD0D5F0" w14:textId="77777777" w:rsidR="0091206C" w:rsidRPr="009B7222" w:rsidRDefault="0091206C" w:rsidP="0091206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CID</w:t>
            </w:r>
          </w:p>
        </w:tc>
        <w:tc>
          <w:tcPr>
            <w:tcW w:w="1316" w:type="dxa"/>
          </w:tcPr>
          <w:p w14:paraId="79AC1A59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 xml:space="preserve">Clause </w:t>
            </w:r>
          </w:p>
        </w:tc>
        <w:tc>
          <w:tcPr>
            <w:tcW w:w="810" w:type="dxa"/>
          </w:tcPr>
          <w:p w14:paraId="5A7BB115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Page</w:t>
            </w:r>
          </w:p>
        </w:tc>
        <w:tc>
          <w:tcPr>
            <w:tcW w:w="4256" w:type="dxa"/>
          </w:tcPr>
          <w:p w14:paraId="56454A12" w14:textId="77777777" w:rsidR="0091206C" w:rsidRPr="009B7222" w:rsidRDefault="0091206C" w:rsidP="0091206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Comment</w:t>
            </w:r>
          </w:p>
        </w:tc>
        <w:tc>
          <w:tcPr>
            <w:tcW w:w="3301" w:type="dxa"/>
          </w:tcPr>
          <w:p w14:paraId="3B376D68" w14:textId="77777777" w:rsidR="0091206C" w:rsidRPr="009B7222" w:rsidRDefault="0091206C" w:rsidP="0091206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b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Proposed change</w:t>
            </w:r>
          </w:p>
        </w:tc>
      </w:tr>
      <w:tr w:rsidR="0091206C" w:rsidRPr="009B7222" w14:paraId="3A40625D" w14:textId="77777777" w:rsidTr="0091206C">
        <w:trPr>
          <w:trHeight w:val="190"/>
        </w:trPr>
        <w:tc>
          <w:tcPr>
            <w:tcW w:w="769" w:type="dxa"/>
          </w:tcPr>
          <w:p w14:paraId="66A37374" w14:textId="77777777" w:rsidR="0091206C" w:rsidRPr="009B7222" w:rsidRDefault="0091206C" w:rsidP="0091206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1216</w:t>
            </w:r>
          </w:p>
        </w:tc>
        <w:tc>
          <w:tcPr>
            <w:tcW w:w="1316" w:type="dxa"/>
          </w:tcPr>
          <w:p w14:paraId="279118DC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6.3.137.3.4</w:t>
            </w:r>
          </w:p>
        </w:tc>
        <w:tc>
          <w:tcPr>
            <w:tcW w:w="810" w:type="dxa"/>
          </w:tcPr>
          <w:p w14:paraId="04738319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45.35</w:t>
            </w:r>
          </w:p>
        </w:tc>
        <w:tc>
          <w:tcPr>
            <w:tcW w:w="4256" w:type="dxa"/>
          </w:tcPr>
          <w:p w14:paraId="5E78FB05" w14:textId="77777777" w:rsidR="0091206C" w:rsidRPr="009B7222" w:rsidRDefault="0091206C" w:rsidP="0091206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 xml:space="preserve">"On the receipt of this primitive, the SME should operate according to the procedure in 11.55.2 (SBP </w:t>
            </w:r>
            <w:proofErr w:type="gramStart"/>
            <w:r w:rsidRPr="009B7222">
              <w:rPr>
                <w:rFonts w:ascii="Times New Roman" w:hAnsi="Times New Roman" w:cs="Times New Roman"/>
                <w:sz w:val="22"/>
              </w:rPr>
              <w:t>procedure)...</w:t>
            </w:r>
            <w:proofErr w:type="gramEnd"/>
            <w:r w:rsidRPr="009B7222">
              <w:rPr>
                <w:rFonts w:ascii="Times New Roman" w:hAnsi="Times New Roman" w:cs="Times New Roman"/>
                <w:sz w:val="22"/>
              </w:rPr>
              <w:t>" Provide more accurate reference.</w:t>
            </w:r>
          </w:p>
        </w:tc>
        <w:tc>
          <w:tcPr>
            <w:tcW w:w="3301" w:type="dxa"/>
          </w:tcPr>
          <w:p w14:paraId="6242DDB5" w14:textId="77777777" w:rsidR="0091206C" w:rsidRPr="009B7222" w:rsidRDefault="0091206C" w:rsidP="0091206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Replace the reference with "11.55.2.2 (Setup)"</w:t>
            </w:r>
          </w:p>
        </w:tc>
      </w:tr>
      <w:tr w:rsidR="0091206C" w:rsidRPr="009B7222" w14:paraId="258B4A95" w14:textId="77777777" w:rsidTr="0091206C">
        <w:trPr>
          <w:trHeight w:val="190"/>
        </w:trPr>
        <w:tc>
          <w:tcPr>
            <w:tcW w:w="769" w:type="dxa"/>
          </w:tcPr>
          <w:p w14:paraId="530A5C0E" w14:textId="77777777" w:rsidR="0091206C" w:rsidRPr="009B7222" w:rsidRDefault="0091206C" w:rsidP="0091206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1217</w:t>
            </w:r>
          </w:p>
        </w:tc>
        <w:tc>
          <w:tcPr>
            <w:tcW w:w="1316" w:type="dxa"/>
          </w:tcPr>
          <w:p w14:paraId="4F7A6FDC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6.3.137.5.4</w:t>
            </w:r>
          </w:p>
        </w:tc>
        <w:tc>
          <w:tcPr>
            <w:tcW w:w="810" w:type="dxa"/>
          </w:tcPr>
          <w:p w14:paraId="27221E8B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48.08</w:t>
            </w:r>
          </w:p>
        </w:tc>
        <w:tc>
          <w:tcPr>
            <w:tcW w:w="4256" w:type="dxa"/>
          </w:tcPr>
          <w:p w14:paraId="62FA893E" w14:textId="77777777" w:rsidR="0091206C" w:rsidRPr="009B7222" w:rsidRDefault="0091206C" w:rsidP="0091206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On the receipt of this primitive, the SME should operate according to the procedure in 11.55.2 (SBP procedure). Provide more accurate reference.</w:t>
            </w:r>
          </w:p>
        </w:tc>
        <w:tc>
          <w:tcPr>
            <w:tcW w:w="3301" w:type="dxa"/>
          </w:tcPr>
          <w:p w14:paraId="40700C0E" w14:textId="77777777" w:rsidR="0091206C" w:rsidRPr="009B7222" w:rsidRDefault="0091206C" w:rsidP="0091206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Replace the reference with "11.55.2.3 (Reporting)"</w:t>
            </w:r>
          </w:p>
        </w:tc>
      </w:tr>
      <w:tr w:rsidR="0091206C" w:rsidRPr="009B7222" w14:paraId="044814A3" w14:textId="77777777" w:rsidTr="0091206C">
        <w:trPr>
          <w:trHeight w:val="190"/>
        </w:trPr>
        <w:tc>
          <w:tcPr>
            <w:tcW w:w="769" w:type="dxa"/>
          </w:tcPr>
          <w:p w14:paraId="6BB8F345" w14:textId="77777777" w:rsidR="0091206C" w:rsidRPr="009B7222" w:rsidRDefault="0091206C" w:rsidP="0091206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1218</w:t>
            </w:r>
          </w:p>
        </w:tc>
        <w:tc>
          <w:tcPr>
            <w:tcW w:w="1316" w:type="dxa"/>
          </w:tcPr>
          <w:p w14:paraId="3159804C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6.3.137.7.4</w:t>
            </w:r>
          </w:p>
        </w:tc>
        <w:tc>
          <w:tcPr>
            <w:tcW w:w="810" w:type="dxa"/>
          </w:tcPr>
          <w:p w14:paraId="519BC28B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49.10</w:t>
            </w:r>
          </w:p>
        </w:tc>
        <w:tc>
          <w:tcPr>
            <w:tcW w:w="4256" w:type="dxa"/>
          </w:tcPr>
          <w:p w14:paraId="5F832DA7" w14:textId="77777777" w:rsidR="0091206C" w:rsidRPr="009B7222" w:rsidRDefault="0091206C" w:rsidP="0091206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On the receipt of this primitive, the SME should operate according to the procedure in 11.55.2 (SBP procedure). Provide more accurate reference.</w:t>
            </w:r>
          </w:p>
        </w:tc>
        <w:tc>
          <w:tcPr>
            <w:tcW w:w="3301" w:type="dxa"/>
          </w:tcPr>
          <w:p w14:paraId="467B53BB" w14:textId="77777777" w:rsidR="0091206C" w:rsidRPr="009B7222" w:rsidRDefault="0091206C" w:rsidP="0091206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Replace the reference with "11.55.2.3 (Reporting)"</w:t>
            </w:r>
          </w:p>
        </w:tc>
      </w:tr>
      <w:tr w:rsidR="0091206C" w:rsidRPr="009B7222" w14:paraId="4982B7EB" w14:textId="77777777" w:rsidTr="0091206C">
        <w:trPr>
          <w:trHeight w:val="190"/>
        </w:trPr>
        <w:tc>
          <w:tcPr>
            <w:tcW w:w="769" w:type="dxa"/>
          </w:tcPr>
          <w:p w14:paraId="5C4C73AD" w14:textId="77777777" w:rsidR="0091206C" w:rsidRPr="009B7222" w:rsidRDefault="0091206C" w:rsidP="0091206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1219</w:t>
            </w:r>
          </w:p>
        </w:tc>
        <w:tc>
          <w:tcPr>
            <w:tcW w:w="1316" w:type="dxa"/>
          </w:tcPr>
          <w:p w14:paraId="7BFE921B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6.3.137.10.4</w:t>
            </w:r>
          </w:p>
        </w:tc>
        <w:tc>
          <w:tcPr>
            <w:tcW w:w="810" w:type="dxa"/>
          </w:tcPr>
          <w:p w14:paraId="703802FA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50.55</w:t>
            </w:r>
          </w:p>
        </w:tc>
        <w:tc>
          <w:tcPr>
            <w:tcW w:w="4256" w:type="dxa"/>
          </w:tcPr>
          <w:p w14:paraId="2FD723B0" w14:textId="77777777" w:rsidR="0091206C" w:rsidRPr="009B7222" w:rsidRDefault="0091206C" w:rsidP="0091206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On the receipt of this primitive, the SME should operate according to the procedure in 11.55.2 (SBP procedure). Provide more accurate reference.</w:t>
            </w:r>
          </w:p>
        </w:tc>
        <w:tc>
          <w:tcPr>
            <w:tcW w:w="3301" w:type="dxa"/>
          </w:tcPr>
          <w:p w14:paraId="6B80DBF2" w14:textId="77777777" w:rsidR="0091206C" w:rsidRPr="009B7222" w:rsidRDefault="0091206C" w:rsidP="0091206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Replace the reference with "11.55.2.4 (Termination)"</w:t>
            </w:r>
          </w:p>
        </w:tc>
      </w:tr>
      <w:tr w:rsidR="0091206C" w:rsidRPr="009B7222" w14:paraId="354B8E1C" w14:textId="77777777" w:rsidTr="0091206C">
        <w:trPr>
          <w:trHeight w:val="190"/>
        </w:trPr>
        <w:tc>
          <w:tcPr>
            <w:tcW w:w="769" w:type="dxa"/>
          </w:tcPr>
          <w:p w14:paraId="36D68684" w14:textId="77777777" w:rsidR="0091206C" w:rsidRPr="009B7222" w:rsidRDefault="0091206C" w:rsidP="0091206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1225</w:t>
            </w:r>
          </w:p>
        </w:tc>
        <w:tc>
          <w:tcPr>
            <w:tcW w:w="1316" w:type="dxa"/>
          </w:tcPr>
          <w:p w14:paraId="5EF34F1E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6.3.139.2.4</w:t>
            </w:r>
          </w:p>
        </w:tc>
        <w:tc>
          <w:tcPr>
            <w:tcW w:w="810" w:type="dxa"/>
          </w:tcPr>
          <w:p w14:paraId="372F1195" w14:textId="77777777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62.14</w:t>
            </w:r>
          </w:p>
        </w:tc>
        <w:tc>
          <w:tcPr>
            <w:tcW w:w="4256" w:type="dxa"/>
          </w:tcPr>
          <w:p w14:paraId="23C2593F" w14:textId="77777777" w:rsidR="0091206C" w:rsidRPr="009B7222" w:rsidRDefault="0091206C" w:rsidP="0091206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"...according to the procedure in 11.55.4 (DMG SBP procedure)" Provide more accurate reference</w:t>
            </w:r>
          </w:p>
        </w:tc>
        <w:tc>
          <w:tcPr>
            <w:tcW w:w="3301" w:type="dxa"/>
          </w:tcPr>
          <w:p w14:paraId="71E690BD" w14:textId="77777777" w:rsidR="0091206C" w:rsidRPr="009B7222" w:rsidRDefault="0091206C" w:rsidP="0091206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Replace the reference with "11.55.4.2 (DMG SBP Setup)"</w:t>
            </w:r>
          </w:p>
        </w:tc>
      </w:tr>
    </w:tbl>
    <w:p w14:paraId="6F9DD783" w14:textId="42B0B8CC" w:rsidR="00220F6C" w:rsidRPr="006A2495" w:rsidRDefault="00C6498D">
      <w:pPr>
        <w:rPr>
          <w:rFonts w:ascii="Times New Roman" w:hAnsi="Times New Roman" w:cs="Times New Roman"/>
          <w:sz w:val="22"/>
        </w:rPr>
      </w:pPr>
      <w:r w:rsidRPr="00246AC9">
        <w:rPr>
          <w:rFonts w:ascii="Times New Roman" w:hAnsi="Times New Roman" w:cs="Times New Roman"/>
          <w:b/>
          <w:sz w:val="22"/>
        </w:rPr>
        <w:t>Proposed resol</w:t>
      </w:r>
      <w:r w:rsidR="00AE3CF7" w:rsidRPr="00246AC9">
        <w:rPr>
          <w:rFonts w:ascii="Times New Roman" w:hAnsi="Times New Roman" w:cs="Times New Roman"/>
          <w:b/>
          <w:sz w:val="22"/>
        </w:rPr>
        <w:t>ution: REVISED to all.</w:t>
      </w:r>
      <w:r w:rsidR="006A2495">
        <w:rPr>
          <w:rFonts w:ascii="Times New Roman" w:hAnsi="Times New Roman" w:cs="Times New Roman"/>
          <w:b/>
          <w:sz w:val="22"/>
        </w:rPr>
        <w:t xml:space="preserve"> </w:t>
      </w:r>
      <w:r w:rsidR="006A2495">
        <w:rPr>
          <w:rFonts w:ascii="Times New Roman" w:hAnsi="Times New Roman" w:cs="Times New Roman" w:hint="eastAsia"/>
          <w:sz w:val="22"/>
        </w:rPr>
        <w:t>P</w:t>
      </w:r>
      <w:r w:rsidR="006A2495">
        <w:rPr>
          <w:rFonts w:ascii="Times New Roman" w:hAnsi="Times New Roman" w:cs="Times New Roman"/>
          <w:sz w:val="22"/>
        </w:rPr>
        <w:t xml:space="preserve">lease incorporate the modifications specified in 23/1016r0 </w:t>
      </w:r>
      <w:hyperlink r:id="rId8" w:history="1">
        <w:r w:rsidR="006A2495" w:rsidRPr="006A2495">
          <w:rPr>
            <w:rStyle w:val="af2"/>
            <w:rFonts w:ascii="Times New Roman" w:hAnsi="Times New Roman" w:cs="Times New Roman"/>
            <w:sz w:val="22"/>
          </w:rPr>
          <w:t>https://mentor.ieee.org/802.11/dcn/23/11-23-1016-00-00bf-lb272-cr-for-mlme-cid-part-3.docx</w:t>
        </w:r>
      </w:hyperlink>
      <w:r w:rsidR="006A2495">
        <w:rPr>
          <w:rFonts w:ascii="Times New Roman" w:hAnsi="Times New Roman" w:cs="Times New Roman"/>
          <w:sz w:val="22"/>
        </w:rPr>
        <w:t xml:space="preserve">) for CIDs </w:t>
      </w:r>
      <w:r w:rsidR="006A2495" w:rsidRPr="0091206C">
        <w:rPr>
          <w:rFonts w:ascii="Times New Roman" w:hAnsi="Times New Roman" w:cs="Times New Roman"/>
          <w:sz w:val="22"/>
        </w:rPr>
        <w:t>1216, 1217, 1218, 1219, 1225</w:t>
      </w:r>
      <w:r w:rsidR="006A2495">
        <w:rPr>
          <w:rFonts w:ascii="Times New Roman" w:hAnsi="Times New Roman" w:cs="Times New Roman"/>
          <w:sz w:val="22"/>
        </w:rPr>
        <w:t>.</w:t>
      </w:r>
    </w:p>
    <w:p w14:paraId="727D3F93" w14:textId="77777777" w:rsidR="00B9031E" w:rsidRPr="00246AC9" w:rsidRDefault="00B9031E">
      <w:pPr>
        <w:rPr>
          <w:rFonts w:ascii="Times New Roman" w:hAnsi="Times New Roman" w:cs="Times New Roman"/>
          <w:b/>
          <w:sz w:val="22"/>
        </w:rPr>
      </w:pPr>
      <w:r w:rsidRPr="00246AC9">
        <w:rPr>
          <w:rFonts w:ascii="Times New Roman" w:hAnsi="Times New Roman" w:cs="Times New Roman"/>
          <w:b/>
          <w:sz w:val="22"/>
        </w:rPr>
        <w:t>Discussions:</w:t>
      </w:r>
    </w:p>
    <w:p w14:paraId="7EBD0E31" w14:textId="58A6EFF1" w:rsidR="00AE3CF7" w:rsidRPr="009B7222" w:rsidRDefault="00AE3CF7">
      <w:pPr>
        <w:rPr>
          <w:rFonts w:ascii="Times New Roman" w:hAnsi="Times New Roman" w:cs="Times New Roman"/>
          <w:sz w:val="22"/>
        </w:rPr>
      </w:pPr>
      <w:r w:rsidRPr="009B7222">
        <w:rPr>
          <w:rFonts w:ascii="Times New Roman" w:hAnsi="Times New Roman" w:cs="Times New Roman"/>
          <w:sz w:val="22"/>
        </w:rPr>
        <w:t xml:space="preserve">Agree with the commenter in principle. </w:t>
      </w:r>
      <w:r w:rsidR="009A4F65">
        <w:rPr>
          <w:rFonts w:ascii="Times New Roman" w:hAnsi="Times New Roman" w:cs="Times New Roman"/>
          <w:sz w:val="22"/>
        </w:rPr>
        <w:t>These 5</w:t>
      </w:r>
      <w:r w:rsidRPr="009B7222">
        <w:rPr>
          <w:rFonts w:ascii="Times New Roman" w:hAnsi="Times New Roman" w:cs="Times New Roman"/>
          <w:sz w:val="22"/>
        </w:rPr>
        <w:t xml:space="preserve"> comments are </w:t>
      </w:r>
      <w:r w:rsidR="0091206C">
        <w:rPr>
          <w:rFonts w:ascii="Times New Roman" w:hAnsi="Times New Roman" w:cs="Times New Roman"/>
          <w:sz w:val="22"/>
        </w:rPr>
        <w:t>suggesting</w:t>
      </w:r>
      <w:r w:rsidRPr="009B7222">
        <w:rPr>
          <w:rFonts w:ascii="Times New Roman" w:hAnsi="Times New Roman" w:cs="Times New Roman"/>
          <w:sz w:val="22"/>
        </w:rPr>
        <w:t xml:space="preserve"> provid</w:t>
      </w:r>
      <w:r w:rsidR="0091206C">
        <w:rPr>
          <w:rFonts w:ascii="Times New Roman" w:hAnsi="Times New Roman" w:cs="Times New Roman"/>
          <w:sz w:val="22"/>
        </w:rPr>
        <w:t>e</w:t>
      </w:r>
      <w:r w:rsidRPr="009B7222">
        <w:rPr>
          <w:rFonts w:ascii="Times New Roman" w:hAnsi="Times New Roman" w:cs="Times New Roman"/>
          <w:sz w:val="22"/>
        </w:rPr>
        <w:t xml:space="preserve"> accurate references for the primitives used in the SBP procedure and the DMG SBP procedure. Given the latest draft D1.1, all primitives in clause 6 are summarized into Table 6-1, while the references (given in the ‘Comments’ column) in the table are </w:t>
      </w:r>
      <w:r w:rsidR="0091206C">
        <w:rPr>
          <w:rFonts w:ascii="Times New Roman" w:hAnsi="Times New Roman" w:cs="Times New Roman"/>
          <w:sz w:val="22"/>
        </w:rPr>
        <w:t xml:space="preserve">very </w:t>
      </w:r>
      <w:r w:rsidRPr="009B7222">
        <w:rPr>
          <w:rFonts w:ascii="Times New Roman" w:hAnsi="Times New Roman" w:cs="Times New Roman"/>
          <w:sz w:val="22"/>
        </w:rPr>
        <w:t xml:space="preserve">general – 11.55.2 SBP procedure and 11.55.4 DMG SBP procedure. The following modifications are proposed. </w:t>
      </w:r>
    </w:p>
    <w:p w14:paraId="2A0F0EA2" w14:textId="4BC944F4" w:rsidR="00AE3CF7" w:rsidRPr="00246AC9" w:rsidRDefault="00AE3CF7">
      <w:pPr>
        <w:rPr>
          <w:rFonts w:ascii="Times New Roman" w:hAnsi="Times New Roman" w:cs="Times New Roman"/>
          <w:b/>
          <w:sz w:val="22"/>
        </w:rPr>
      </w:pPr>
      <w:r w:rsidRPr="00246AC9">
        <w:rPr>
          <w:rFonts w:ascii="Times New Roman" w:hAnsi="Times New Roman" w:cs="Times New Roman"/>
          <w:b/>
          <w:sz w:val="22"/>
        </w:rPr>
        <w:t>Modifications:</w:t>
      </w:r>
    </w:p>
    <w:p w14:paraId="036710FF" w14:textId="54C76C37" w:rsidR="00AE3CF7" w:rsidRPr="007D6C01" w:rsidRDefault="00AE3CF7">
      <w:pPr>
        <w:rPr>
          <w:rFonts w:ascii="Times New Roman" w:hAnsi="Times New Roman" w:cs="Times New Roman"/>
          <w:b/>
          <w:i/>
          <w:sz w:val="24"/>
        </w:rPr>
      </w:pPr>
      <w:r w:rsidRPr="007D6C01">
        <w:rPr>
          <w:rFonts w:ascii="Times New Roman" w:hAnsi="Times New Roman" w:cs="Times New Roman"/>
          <w:b/>
          <w:i/>
          <w:sz w:val="24"/>
          <w:highlight w:val="yellow"/>
        </w:rPr>
        <w:t xml:space="preserve">To </w:t>
      </w:r>
      <w:proofErr w:type="spellStart"/>
      <w:r w:rsidRPr="007D6C01">
        <w:rPr>
          <w:rFonts w:ascii="Times New Roman" w:hAnsi="Times New Roman" w:cs="Times New Roman"/>
          <w:b/>
          <w:i/>
          <w:sz w:val="24"/>
          <w:highlight w:val="yellow"/>
        </w:rPr>
        <w:t>TGbf</w:t>
      </w:r>
      <w:proofErr w:type="spellEnd"/>
      <w:r w:rsidRPr="007D6C01">
        <w:rPr>
          <w:rFonts w:ascii="Times New Roman" w:hAnsi="Times New Roman" w:cs="Times New Roman"/>
          <w:b/>
          <w:i/>
          <w:sz w:val="24"/>
          <w:highlight w:val="yellow"/>
        </w:rPr>
        <w:t xml:space="preserve"> editor: Please modify Table 6-1 in D1.1 as follows.</w:t>
      </w:r>
      <w:r w:rsidRPr="007D6C01">
        <w:rPr>
          <w:rFonts w:ascii="Times New Roman" w:hAnsi="Times New Roman" w:cs="Times New Roman"/>
          <w:b/>
          <w:i/>
          <w:sz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850"/>
        <w:gridCol w:w="2693"/>
        <w:gridCol w:w="3090"/>
      </w:tblGrid>
      <w:tr w:rsidR="00AE3CF7" w:rsidRPr="00874E44" w14:paraId="35B093EE" w14:textId="77777777" w:rsidTr="00874E44">
        <w:tc>
          <w:tcPr>
            <w:tcW w:w="1696" w:type="dxa"/>
          </w:tcPr>
          <w:p w14:paraId="26830D5B" w14:textId="16E0FD7C" w:rsidR="00AE3CF7" w:rsidRPr="00874E44" w:rsidRDefault="00AE3CF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E44">
              <w:rPr>
                <w:rFonts w:ascii="Times New Roman" w:hAnsi="Times New Roman" w:cs="Times New Roman"/>
                <w:b/>
                <w:sz w:val="22"/>
              </w:rPr>
              <w:t>Service Name</w:t>
            </w:r>
          </w:p>
        </w:tc>
        <w:tc>
          <w:tcPr>
            <w:tcW w:w="2127" w:type="dxa"/>
          </w:tcPr>
          <w:p w14:paraId="0CA42D0F" w14:textId="6EB4E3BA" w:rsidR="00AE3CF7" w:rsidRPr="00874E44" w:rsidRDefault="00AE3CF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E44">
              <w:rPr>
                <w:rFonts w:ascii="Times New Roman" w:hAnsi="Times New Roman" w:cs="Times New Roman"/>
                <w:b/>
                <w:sz w:val="22"/>
              </w:rPr>
              <w:t>MLME-xxx</w:t>
            </w:r>
          </w:p>
        </w:tc>
        <w:tc>
          <w:tcPr>
            <w:tcW w:w="850" w:type="dxa"/>
          </w:tcPr>
          <w:p w14:paraId="1161597D" w14:textId="5AF4E721" w:rsidR="00AE3CF7" w:rsidRPr="00874E44" w:rsidRDefault="00AE3CF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E44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2693" w:type="dxa"/>
          </w:tcPr>
          <w:p w14:paraId="5EB2DD5C" w14:textId="281DC33B" w:rsidR="00AE3CF7" w:rsidRPr="00874E44" w:rsidRDefault="00AE3CF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E44">
              <w:rPr>
                <w:rFonts w:ascii="Times New Roman" w:hAnsi="Times New Roman" w:cs="Times New Roman"/>
                <w:b/>
                <w:sz w:val="22"/>
              </w:rPr>
              <w:t>References</w:t>
            </w:r>
          </w:p>
        </w:tc>
        <w:tc>
          <w:tcPr>
            <w:tcW w:w="3090" w:type="dxa"/>
          </w:tcPr>
          <w:p w14:paraId="0EE3012B" w14:textId="1C9FC781" w:rsidR="00AE3CF7" w:rsidRPr="00874E44" w:rsidRDefault="00AE3CF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E44">
              <w:rPr>
                <w:rFonts w:ascii="Times New Roman" w:hAnsi="Times New Roman" w:cs="Times New Roman"/>
                <w:b/>
                <w:sz w:val="22"/>
              </w:rPr>
              <w:t>Comments</w:t>
            </w:r>
          </w:p>
        </w:tc>
      </w:tr>
      <w:tr w:rsidR="00AE3CF7" w:rsidRPr="009B7222" w14:paraId="440BB173" w14:textId="77777777" w:rsidTr="00874E44">
        <w:tc>
          <w:tcPr>
            <w:tcW w:w="1696" w:type="dxa"/>
            <w:vMerge w:val="restart"/>
          </w:tcPr>
          <w:p w14:paraId="5227EBF9" w14:textId="5FA702E6" w:rsidR="00AE3CF7" w:rsidRPr="009B7222" w:rsidRDefault="00AE3CF7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SBP procedure</w:t>
            </w:r>
          </w:p>
        </w:tc>
        <w:tc>
          <w:tcPr>
            <w:tcW w:w="2127" w:type="dxa"/>
          </w:tcPr>
          <w:p w14:paraId="6094997B" w14:textId="6A456150" w:rsidR="00AE3CF7" w:rsidRPr="009B7222" w:rsidRDefault="00AE3CF7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SBP</w:t>
            </w:r>
          </w:p>
        </w:tc>
        <w:tc>
          <w:tcPr>
            <w:tcW w:w="850" w:type="dxa"/>
          </w:tcPr>
          <w:p w14:paraId="3FD0DE59" w14:textId="012F292F" w:rsidR="00AE3CF7" w:rsidRPr="009B7222" w:rsidRDefault="00AE3CF7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693" w:type="dxa"/>
          </w:tcPr>
          <w:p w14:paraId="2602B29A" w14:textId="4F6C49AF" w:rsidR="00AE3CF7" w:rsidRPr="009B7222" w:rsidRDefault="00AE3CF7" w:rsidP="00AE3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9.6.7.54 ((Protected)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SBP Request frame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format),</w:t>
            </w:r>
          </w:p>
          <w:p w14:paraId="4AEECDEE" w14:textId="47F0FBF0" w:rsidR="00AE3CF7" w:rsidRPr="009B7222" w:rsidRDefault="00AE3CF7" w:rsidP="00874E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9.6.7.55 ((Protected)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SBP Response frame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format)</w:t>
            </w:r>
          </w:p>
        </w:tc>
        <w:tc>
          <w:tcPr>
            <w:tcW w:w="3090" w:type="dxa"/>
          </w:tcPr>
          <w:p w14:paraId="7936AA44" w14:textId="70AF9757" w:rsidR="00AE3CF7" w:rsidRPr="0091206C" w:rsidDel="0091206C" w:rsidRDefault="00AE3CF7" w:rsidP="00AE3CF7">
            <w:pPr>
              <w:autoSpaceDE w:val="0"/>
              <w:autoSpaceDN w:val="0"/>
              <w:adjustRightInd w:val="0"/>
              <w:jc w:val="left"/>
              <w:rPr>
                <w:del w:id="0" w:author="narengerile" w:date="2023-06-19T15:19:00Z"/>
                <w:rFonts w:ascii="Times New Roman" w:hAnsi="Times New Roman" w:cs="Times New Roman"/>
                <w:sz w:val="22"/>
                <w:u w:val="single"/>
              </w:rPr>
            </w:pPr>
            <w:del w:id="1" w:author="narengerile" w:date="2023-06-19T15:19:00Z">
              <w:r w:rsidRPr="0091206C" w:rsidDel="0091206C">
                <w:rPr>
                  <w:rFonts w:ascii="Times New Roman" w:hAnsi="Times New Roman" w:cs="Times New Roman"/>
                  <w:sz w:val="22"/>
                  <w:u w:val="single"/>
                </w:rPr>
                <w:delText>See 11.55.2 (SBP</w:delText>
              </w:r>
            </w:del>
          </w:p>
          <w:p w14:paraId="60A131B2" w14:textId="16ABA6CF" w:rsidR="00AE3CF7" w:rsidRPr="0091206C" w:rsidDel="0091206C" w:rsidRDefault="00AE3CF7" w:rsidP="00AE3CF7">
            <w:pPr>
              <w:jc w:val="left"/>
              <w:rPr>
                <w:del w:id="2" w:author="narengerile" w:date="2023-06-19T15:19:00Z"/>
                <w:rFonts w:ascii="Times New Roman" w:hAnsi="Times New Roman" w:cs="Times New Roman"/>
                <w:sz w:val="22"/>
                <w:u w:val="single"/>
              </w:rPr>
            </w:pPr>
            <w:del w:id="3" w:author="narengerile" w:date="2023-06-19T15:19:00Z">
              <w:r w:rsidRPr="0091206C" w:rsidDel="0091206C">
                <w:rPr>
                  <w:rFonts w:ascii="Times New Roman" w:hAnsi="Times New Roman" w:cs="Times New Roman"/>
                  <w:sz w:val="22"/>
                  <w:u w:val="single"/>
                </w:rPr>
                <w:delText>procedure)</w:delText>
              </w:r>
            </w:del>
          </w:p>
          <w:p w14:paraId="465EF5E2" w14:textId="1FF3BBFD" w:rsidR="00AE3CF7" w:rsidRPr="0091206C" w:rsidRDefault="00AE3CF7" w:rsidP="00AE3CF7">
            <w:pPr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ins w:id="4" w:author="narengerile" w:date="2023-06-16T17:06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See 11.55.2.2 (Setup exchange)</w:t>
              </w:r>
            </w:ins>
          </w:p>
        </w:tc>
      </w:tr>
      <w:tr w:rsidR="00AE3CF7" w:rsidRPr="009B7222" w14:paraId="6455D87C" w14:textId="77777777" w:rsidTr="00874E44">
        <w:tc>
          <w:tcPr>
            <w:tcW w:w="1696" w:type="dxa"/>
            <w:vMerge/>
          </w:tcPr>
          <w:p w14:paraId="0FA35429" w14:textId="77777777" w:rsidR="00AE3CF7" w:rsidRPr="009B7222" w:rsidRDefault="00AE3C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07E05209" w14:textId="2D739B0B" w:rsidR="00AE3CF7" w:rsidRPr="009B7222" w:rsidRDefault="00AE3CF7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SBPREPORT</w:t>
            </w:r>
          </w:p>
        </w:tc>
        <w:tc>
          <w:tcPr>
            <w:tcW w:w="850" w:type="dxa"/>
          </w:tcPr>
          <w:p w14:paraId="43B7CC08" w14:textId="094BAD5F" w:rsidR="00AE3CF7" w:rsidRPr="009B7222" w:rsidRDefault="00AE3CF7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693" w:type="dxa"/>
          </w:tcPr>
          <w:p w14:paraId="7369473B" w14:textId="658D5BA0" w:rsidR="00AE3CF7" w:rsidRPr="009B7222" w:rsidRDefault="00AE3CF7" w:rsidP="00AE3C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9.6.7.57 (SBP Report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frame format),</w:t>
            </w:r>
          </w:p>
          <w:p w14:paraId="7D1B218C" w14:textId="70E40ECB" w:rsidR="00AE3CF7" w:rsidRPr="009B7222" w:rsidRDefault="00AE3CF7" w:rsidP="00874E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9.6.36.7 (Protected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SBP Report frame)</w:t>
            </w:r>
          </w:p>
        </w:tc>
        <w:tc>
          <w:tcPr>
            <w:tcW w:w="3090" w:type="dxa"/>
          </w:tcPr>
          <w:p w14:paraId="14E3057A" w14:textId="573BA516" w:rsidR="00AE3CF7" w:rsidRPr="0091206C" w:rsidRDefault="00AE3CF7" w:rsidP="00AE3CF7">
            <w:pPr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ins w:id="5" w:author="narengerile" w:date="2023-06-16T17:06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See 11.55.2.3 (Reporting)</w:t>
              </w:r>
            </w:ins>
          </w:p>
        </w:tc>
      </w:tr>
      <w:tr w:rsidR="00AE3CF7" w:rsidRPr="009B7222" w14:paraId="253AE044" w14:textId="77777777" w:rsidTr="00874E44">
        <w:tc>
          <w:tcPr>
            <w:tcW w:w="1696" w:type="dxa"/>
            <w:vMerge/>
          </w:tcPr>
          <w:p w14:paraId="4C5EEB9B" w14:textId="77777777" w:rsidR="00AE3CF7" w:rsidRPr="009B7222" w:rsidRDefault="00AE3CF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70817BFD" w14:textId="451CE94E" w:rsidR="00AE3CF7" w:rsidRPr="009B7222" w:rsidRDefault="00AE3CF7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SBPTERMINATION</w:t>
            </w:r>
          </w:p>
        </w:tc>
        <w:tc>
          <w:tcPr>
            <w:tcW w:w="850" w:type="dxa"/>
          </w:tcPr>
          <w:p w14:paraId="327E7B38" w14:textId="3746B8F4" w:rsidR="00AE3CF7" w:rsidRPr="009B7222" w:rsidRDefault="00AE3CF7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693" w:type="dxa"/>
          </w:tcPr>
          <w:p w14:paraId="3949D2CF" w14:textId="5EF9B9B0" w:rsidR="00AE3CF7" w:rsidRPr="009B7222" w:rsidRDefault="00AE3CF7" w:rsidP="00874E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9.6.7.56 ((Protected)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SBP Termination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frame format)</w:t>
            </w:r>
          </w:p>
        </w:tc>
        <w:tc>
          <w:tcPr>
            <w:tcW w:w="3090" w:type="dxa"/>
          </w:tcPr>
          <w:p w14:paraId="60292344" w14:textId="0D3744E9" w:rsidR="00AE3CF7" w:rsidRPr="0091206C" w:rsidRDefault="00AE3CF7" w:rsidP="00AE3CF7">
            <w:pPr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ins w:id="6" w:author="narengerile" w:date="2023-06-16T17:06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Se</w:t>
              </w:r>
            </w:ins>
            <w:ins w:id="7" w:author="narengerile" w:date="2023-06-16T17:07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e 11.55.2.4 (Termination)</w:t>
              </w:r>
            </w:ins>
          </w:p>
        </w:tc>
      </w:tr>
    </w:tbl>
    <w:p w14:paraId="018F5BD7" w14:textId="77777777" w:rsidR="00AE3CF7" w:rsidRPr="009B7222" w:rsidRDefault="00AE3CF7">
      <w:pPr>
        <w:rPr>
          <w:rFonts w:ascii="Times New Roman" w:hAnsi="Times New Roman" w:cs="Times New Roman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850"/>
        <w:gridCol w:w="3695"/>
        <w:gridCol w:w="2088"/>
      </w:tblGrid>
      <w:tr w:rsidR="0093395E" w:rsidRPr="00874E44" w14:paraId="513C0C28" w14:textId="77777777" w:rsidTr="00874E44">
        <w:tc>
          <w:tcPr>
            <w:tcW w:w="1696" w:type="dxa"/>
          </w:tcPr>
          <w:p w14:paraId="42994E84" w14:textId="77777777" w:rsidR="0093395E" w:rsidRPr="00874E44" w:rsidRDefault="0093395E" w:rsidP="00C4317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E44">
              <w:rPr>
                <w:rFonts w:ascii="Times New Roman" w:hAnsi="Times New Roman" w:cs="Times New Roman"/>
                <w:b/>
                <w:sz w:val="22"/>
              </w:rPr>
              <w:t>Service Name</w:t>
            </w:r>
          </w:p>
        </w:tc>
        <w:tc>
          <w:tcPr>
            <w:tcW w:w="2127" w:type="dxa"/>
          </w:tcPr>
          <w:p w14:paraId="0E65F65F" w14:textId="77777777" w:rsidR="0093395E" w:rsidRPr="00874E44" w:rsidRDefault="0093395E" w:rsidP="00C4317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E44">
              <w:rPr>
                <w:rFonts w:ascii="Times New Roman" w:hAnsi="Times New Roman" w:cs="Times New Roman"/>
                <w:b/>
                <w:sz w:val="22"/>
              </w:rPr>
              <w:t>MLME-xxx</w:t>
            </w:r>
          </w:p>
        </w:tc>
        <w:tc>
          <w:tcPr>
            <w:tcW w:w="850" w:type="dxa"/>
          </w:tcPr>
          <w:p w14:paraId="78A95ADF" w14:textId="77777777" w:rsidR="0093395E" w:rsidRPr="00874E44" w:rsidRDefault="0093395E" w:rsidP="00C4317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E44">
              <w:rPr>
                <w:rFonts w:ascii="Times New Roman" w:hAnsi="Times New Roman" w:cs="Times New Roman"/>
                <w:b/>
                <w:sz w:val="22"/>
              </w:rPr>
              <w:t>Type</w:t>
            </w:r>
          </w:p>
        </w:tc>
        <w:tc>
          <w:tcPr>
            <w:tcW w:w="3695" w:type="dxa"/>
          </w:tcPr>
          <w:p w14:paraId="14101E57" w14:textId="77777777" w:rsidR="0093395E" w:rsidRPr="00874E44" w:rsidRDefault="0093395E" w:rsidP="00C4317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E44">
              <w:rPr>
                <w:rFonts w:ascii="Times New Roman" w:hAnsi="Times New Roman" w:cs="Times New Roman"/>
                <w:b/>
                <w:sz w:val="22"/>
              </w:rPr>
              <w:t>References</w:t>
            </w:r>
          </w:p>
        </w:tc>
        <w:tc>
          <w:tcPr>
            <w:tcW w:w="2088" w:type="dxa"/>
          </w:tcPr>
          <w:p w14:paraId="4968B6DD" w14:textId="77777777" w:rsidR="0093395E" w:rsidRPr="00874E44" w:rsidRDefault="0093395E" w:rsidP="00C43178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874E44">
              <w:rPr>
                <w:rFonts w:ascii="Times New Roman" w:hAnsi="Times New Roman" w:cs="Times New Roman"/>
                <w:b/>
                <w:sz w:val="22"/>
              </w:rPr>
              <w:t>Comments</w:t>
            </w:r>
          </w:p>
        </w:tc>
      </w:tr>
      <w:tr w:rsidR="0093395E" w:rsidRPr="009B7222" w14:paraId="37FCF573" w14:textId="77777777" w:rsidTr="00874E44">
        <w:tc>
          <w:tcPr>
            <w:tcW w:w="1696" w:type="dxa"/>
            <w:vMerge w:val="restart"/>
          </w:tcPr>
          <w:p w14:paraId="07AB4C80" w14:textId="67317AD6" w:rsidR="0093395E" w:rsidRPr="009B7222" w:rsidRDefault="00392683" w:rsidP="00874E44">
            <w:pPr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lastRenderedPageBreak/>
              <w:t xml:space="preserve">DMG </w:t>
            </w:r>
            <w:r w:rsidR="0093395E" w:rsidRPr="009B7222">
              <w:rPr>
                <w:rFonts w:ascii="Times New Roman" w:hAnsi="Times New Roman" w:cs="Times New Roman"/>
                <w:sz w:val="22"/>
              </w:rPr>
              <w:t>SBP procedure</w:t>
            </w:r>
          </w:p>
        </w:tc>
        <w:tc>
          <w:tcPr>
            <w:tcW w:w="2127" w:type="dxa"/>
          </w:tcPr>
          <w:p w14:paraId="51A2888A" w14:textId="3D7FB268" w:rsidR="0093395E" w:rsidRPr="009B7222" w:rsidRDefault="00392683" w:rsidP="00C43178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DMG-SBP</w:t>
            </w:r>
          </w:p>
        </w:tc>
        <w:tc>
          <w:tcPr>
            <w:tcW w:w="850" w:type="dxa"/>
          </w:tcPr>
          <w:p w14:paraId="635CFF41" w14:textId="77777777" w:rsidR="0093395E" w:rsidRPr="009B7222" w:rsidRDefault="0093395E" w:rsidP="00C43178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695" w:type="dxa"/>
          </w:tcPr>
          <w:p w14:paraId="4CB2EE39" w14:textId="3826F9B6" w:rsidR="00392683" w:rsidRPr="009B7222" w:rsidRDefault="00392683" w:rsidP="00392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9.6.19.26 (Protected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DMG SBP Request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frame format),</w:t>
            </w:r>
          </w:p>
          <w:p w14:paraId="5DFC2F62" w14:textId="2E37EC7D" w:rsidR="00392683" w:rsidRPr="009B7222" w:rsidRDefault="00392683" w:rsidP="00392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9.6.19.27 (Protected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DMG SBP Response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frame format),</w:t>
            </w:r>
          </w:p>
          <w:p w14:paraId="7BD176BB" w14:textId="7C04F576" w:rsidR="00392683" w:rsidRPr="009B7222" w:rsidRDefault="00392683" w:rsidP="00392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9.6.21.12 (DMG SBP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Request frame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format),</w:t>
            </w:r>
          </w:p>
          <w:p w14:paraId="4E3DA33F" w14:textId="6095704F" w:rsidR="0093395E" w:rsidRPr="009B7222" w:rsidRDefault="00392683" w:rsidP="00874E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9.6.21.13 (DMG SBP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Response frame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format)</w:t>
            </w:r>
          </w:p>
        </w:tc>
        <w:tc>
          <w:tcPr>
            <w:tcW w:w="2088" w:type="dxa"/>
          </w:tcPr>
          <w:p w14:paraId="4E0ACD77" w14:textId="29C1F314" w:rsidR="0093395E" w:rsidRPr="0091206C" w:rsidDel="0091206C" w:rsidRDefault="0093395E" w:rsidP="0091206C">
            <w:pPr>
              <w:autoSpaceDE w:val="0"/>
              <w:autoSpaceDN w:val="0"/>
              <w:adjustRightInd w:val="0"/>
              <w:jc w:val="left"/>
              <w:rPr>
                <w:del w:id="8" w:author="narengerile" w:date="2023-06-19T15:19:00Z"/>
                <w:rFonts w:ascii="Times New Roman" w:hAnsi="Times New Roman" w:cs="Times New Roman"/>
                <w:sz w:val="22"/>
                <w:u w:val="single"/>
              </w:rPr>
            </w:pPr>
            <w:del w:id="9" w:author="narengerile" w:date="2023-06-19T15:19:00Z">
              <w:r w:rsidRPr="0091206C" w:rsidDel="0091206C">
                <w:rPr>
                  <w:rFonts w:ascii="Times New Roman" w:hAnsi="Times New Roman" w:cs="Times New Roman"/>
                  <w:sz w:val="22"/>
                  <w:u w:val="single"/>
                </w:rPr>
                <w:delText>See 11.55.</w:delText>
              </w:r>
              <w:r w:rsidR="00392683" w:rsidRPr="0091206C" w:rsidDel="0091206C">
                <w:rPr>
                  <w:rFonts w:ascii="Times New Roman" w:hAnsi="Times New Roman" w:cs="Times New Roman"/>
                  <w:sz w:val="22"/>
                  <w:u w:val="single"/>
                </w:rPr>
                <w:delText>4</w:delText>
              </w:r>
              <w:r w:rsidRPr="0091206C" w:rsidDel="0091206C">
                <w:rPr>
                  <w:rFonts w:ascii="Times New Roman" w:hAnsi="Times New Roman" w:cs="Times New Roman"/>
                  <w:sz w:val="22"/>
                  <w:u w:val="single"/>
                </w:rPr>
                <w:delText xml:space="preserve"> (</w:delText>
              </w:r>
              <w:r w:rsidR="00392683" w:rsidRPr="0091206C" w:rsidDel="0091206C">
                <w:rPr>
                  <w:rFonts w:ascii="Times New Roman" w:hAnsi="Times New Roman" w:cs="Times New Roman"/>
                  <w:sz w:val="22"/>
                  <w:u w:val="single"/>
                </w:rPr>
                <w:delText xml:space="preserve">DMG </w:delText>
              </w:r>
              <w:r w:rsidRPr="0091206C" w:rsidDel="0091206C">
                <w:rPr>
                  <w:rFonts w:ascii="Times New Roman" w:hAnsi="Times New Roman" w:cs="Times New Roman"/>
                  <w:sz w:val="22"/>
                  <w:u w:val="single"/>
                </w:rPr>
                <w:delText>SBP</w:delText>
              </w:r>
              <w:r w:rsidR="0091206C" w:rsidRPr="0091206C" w:rsidDel="0091206C">
                <w:rPr>
                  <w:rFonts w:ascii="Times New Roman" w:hAnsi="Times New Roman" w:cs="Times New Roman" w:hint="eastAsia"/>
                  <w:sz w:val="22"/>
                  <w:u w:val="single"/>
                </w:rPr>
                <w:delText xml:space="preserve"> </w:delText>
              </w:r>
              <w:r w:rsidRPr="0091206C" w:rsidDel="0091206C">
                <w:rPr>
                  <w:rFonts w:ascii="Times New Roman" w:hAnsi="Times New Roman" w:cs="Times New Roman"/>
                  <w:sz w:val="22"/>
                  <w:u w:val="single"/>
                </w:rPr>
                <w:delText>procedure)</w:delText>
              </w:r>
            </w:del>
          </w:p>
          <w:p w14:paraId="0F793543" w14:textId="071032AF" w:rsidR="0093395E" w:rsidRPr="009B7222" w:rsidRDefault="0093395E" w:rsidP="00C43178">
            <w:pPr>
              <w:jc w:val="left"/>
              <w:rPr>
                <w:rFonts w:ascii="Times New Roman" w:hAnsi="Times New Roman" w:cs="Times New Roman"/>
                <w:sz w:val="22"/>
              </w:rPr>
            </w:pPr>
            <w:ins w:id="10" w:author="narengerile" w:date="2023-06-16T17:06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See 11.55.</w:t>
              </w:r>
            </w:ins>
            <w:ins w:id="11" w:author="narengerile" w:date="2023-06-16T17:08:00Z">
              <w:r w:rsidR="00392683" w:rsidRPr="0091206C">
                <w:rPr>
                  <w:rFonts w:ascii="Times New Roman" w:hAnsi="Times New Roman" w:cs="Times New Roman"/>
                  <w:sz w:val="22"/>
                  <w:u w:val="single"/>
                </w:rPr>
                <w:t>4</w:t>
              </w:r>
            </w:ins>
            <w:ins w:id="12" w:author="narengerile" w:date="2023-06-16T17:06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.2 (</w:t>
              </w:r>
            </w:ins>
            <w:ins w:id="13" w:author="narengerile" w:date="2023-06-16T17:08:00Z">
              <w:r w:rsidR="00392683" w:rsidRPr="0091206C">
                <w:rPr>
                  <w:rFonts w:ascii="Times New Roman" w:hAnsi="Times New Roman" w:cs="Times New Roman"/>
                  <w:sz w:val="22"/>
                  <w:u w:val="single"/>
                </w:rPr>
                <w:t xml:space="preserve">DMG SBP </w:t>
              </w:r>
            </w:ins>
            <w:ins w:id="14" w:author="narengerile" w:date="2023-06-16T17:06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Setup exchange)</w:t>
              </w:r>
            </w:ins>
          </w:p>
        </w:tc>
      </w:tr>
      <w:tr w:rsidR="0093395E" w:rsidRPr="009B7222" w14:paraId="1AC14436" w14:textId="77777777" w:rsidTr="00874E44">
        <w:tc>
          <w:tcPr>
            <w:tcW w:w="1696" w:type="dxa"/>
            <w:vMerge/>
          </w:tcPr>
          <w:p w14:paraId="7E6119C3" w14:textId="77777777" w:rsidR="0093395E" w:rsidRPr="009B7222" w:rsidRDefault="0093395E" w:rsidP="00C431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6E2637A3" w14:textId="67FED38D" w:rsidR="0093395E" w:rsidRPr="009B7222" w:rsidRDefault="00392683" w:rsidP="00C43178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DMG-SBPREPORT</w:t>
            </w:r>
          </w:p>
        </w:tc>
        <w:tc>
          <w:tcPr>
            <w:tcW w:w="850" w:type="dxa"/>
          </w:tcPr>
          <w:p w14:paraId="4B315456" w14:textId="77777777" w:rsidR="0093395E" w:rsidRPr="009B7222" w:rsidRDefault="0093395E" w:rsidP="00C43178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95" w:type="dxa"/>
          </w:tcPr>
          <w:p w14:paraId="0908AC80" w14:textId="1AC1DB73" w:rsidR="00392683" w:rsidRPr="009B7222" w:rsidRDefault="00392683" w:rsidP="00392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9.6.19.28 (Protected</w:t>
            </w:r>
            <w:r w:rsidR="00874E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DMG SBP Report</w:t>
            </w:r>
            <w:r w:rsidR="00B61633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frame format),</w:t>
            </w:r>
          </w:p>
          <w:p w14:paraId="4278745E" w14:textId="22AB24AA" w:rsidR="0093395E" w:rsidRPr="009B7222" w:rsidRDefault="00392683" w:rsidP="00874E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9.6.21.14 (DMG SBP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Report frame format)</w:t>
            </w:r>
          </w:p>
        </w:tc>
        <w:tc>
          <w:tcPr>
            <w:tcW w:w="2088" w:type="dxa"/>
          </w:tcPr>
          <w:p w14:paraId="22150082" w14:textId="24E367D9" w:rsidR="0093395E" w:rsidRPr="0091206C" w:rsidRDefault="0093395E" w:rsidP="00C43178">
            <w:pPr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ins w:id="15" w:author="narengerile" w:date="2023-06-16T17:06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See 11.55.</w:t>
              </w:r>
            </w:ins>
            <w:ins w:id="16" w:author="narengerile" w:date="2023-06-16T17:09:00Z">
              <w:r w:rsidR="00392683" w:rsidRPr="0091206C">
                <w:rPr>
                  <w:rFonts w:ascii="Times New Roman" w:hAnsi="Times New Roman" w:cs="Times New Roman"/>
                  <w:sz w:val="22"/>
                  <w:u w:val="single"/>
                </w:rPr>
                <w:t>4</w:t>
              </w:r>
            </w:ins>
            <w:ins w:id="17" w:author="narengerile" w:date="2023-06-16T17:06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.3 (</w:t>
              </w:r>
            </w:ins>
            <w:ins w:id="18" w:author="narengerile" w:date="2023-06-16T17:08:00Z">
              <w:r w:rsidR="00392683" w:rsidRPr="0091206C">
                <w:rPr>
                  <w:rFonts w:ascii="Times New Roman" w:hAnsi="Times New Roman" w:cs="Times New Roman"/>
                  <w:sz w:val="22"/>
                  <w:u w:val="single"/>
                </w:rPr>
                <w:t xml:space="preserve">DMG SBP </w:t>
              </w:r>
            </w:ins>
            <w:ins w:id="19" w:author="narengerile" w:date="2023-06-16T17:06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Reporting)</w:t>
              </w:r>
            </w:ins>
          </w:p>
        </w:tc>
      </w:tr>
      <w:tr w:rsidR="0093395E" w:rsidRPr="009B7222" w14:paraId="204B7AFA" w14:textId="77777777" w:rsidTr="00874E44">
        <w:tc>
          <w:tcPr>
            <w:tcW w:w="1696" w:type="dxa"/>
            <w:vMerge/>
          </w:tcPr>
          <w:p w14:paraId="03627BF3" w14:textId="77777777" w:rsidR="0093395E" w:rsidRPr="009B7222" w:rsidRDefault="0093395E" w:rsidP="00C4317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14:paraId="7439D2D2" w14:textId="5DDEEB9F" w:rsidR="0093395E" w:rsidRPr="009B7222" w:rsidRDefault="00392683" w:rsidP="00C43178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DMG-SBPTERMINATION</w:t>
            </w:r>
          </w:p>
        </w:tc>
        <w:tc>
          <w:tcPr>
            <w:tcW w:w="850" w:type="dxa"/>
          </w:tcPr>
          <w:p w14:paraId="6959AF4F" w14:textId="77777777" w:rsidR="0093395E" w:rsidRPr="009B7222" w:rsidRDefault="0093395E" w:rsidP="00C43178">
            <w:pPr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695" w:type="dxa"/>
          </w:tcPr>
          <w:p w14:paraId="357BCB41" w14:textId="4D20FFC9" w:rsidR="00392683" w:rsidRPr="009B7222" w:rsidRDefault="00392683" w:rsidP="00392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9.6.21.15 (DMG SBP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Termination</w:t>
            </w:r>
            <w:r w:rsidR="00874E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frame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format),</w:t>
            </w:r>
          </w:p>
          <w:p w14:paraId="5CB0AE0B" w14:textId="1FC9288F" w:rsidR="0093395E" w:rsidRPr="009B7222" w:rsidRDefault="00392683" w:rsidP="00874E4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9.6.36.6 (Protected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DMG SBP</w:t>
            </w:r>
            <w:r w:rsidR="00874E44"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 w:rsidRPr="009B7222">
              <w:rPr>
                <w:rFonts w:ascii="Times New Roman" w:hAnsi="Times New Roman" w:cs="Times New Roman"/>
                <w:sz w:val="22"/>
              </w:rPr>
              <w:t>Termination frame)</w:t>
            </w:r>
          </w:p>
        </w:tc>
        <w:tc>
          <w:tcPr>
            <w:tcW w:w="2088" w:type="dxa"/>
          </w:tcPr>
          <w:p w14:paraId="0111BB4F" w14:textId="7AF40B3D" w:rsidR="0093395E" w:rsidRPr="0091206C" w:rsidRDefault="0093395E" w:rsidP="00C43178">
            <w:pPr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ins w:id="20" w:author="narengerile" w:date="2023-06-16T17:06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Se</w:t>
              </w:r>
            </w:ins>
            <w:ins w:id="21" w:author="narengerile" w:date="2023-06-16T17:07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e 11.55.</w:t>
              </w:r>
            </w:ins>
            <w:ins w:id="22" w:author="narengerile" w:date="2023-06-16T17:09:00Z">
              <w:r w:rsidR="00392683" w:rsidRPr="0091206C">
                <w:rPr>
                  <w:rFonts w:ascii="Times New Roman" w:hAnsi="Times New Roman" w:cs="Times New Roman"/>
                  <w:sz w:val="22"/>
                  <w:u w:val="single"/>
                </w:rPr>
                <w:t>4</w:t>
              </w:r>
            </w:ins>
            <w:ins w:id="23" w:author="narengerile" w:date="2023-06-16T17:07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.4 (</w:t>
              </w:r>
            </w:ins>
            <w:ins w:id="24" w:author="narengerile" w:date="2023-06-16T17:08:00Z">
              <w:r w:rsidR="00392683" w:rsidRPr="0091206C">
                <w:rPr>
                  <w:rFonts w:ascii="Times New Roman" w:hAnsi="Times New Roman" w:cs="Times New Roman"/>
                  <w:sz w:val="22"/>
                  <w:u w:val="single"/>
                </w:rPr>
                <w:t xml:space="preserve">DMG SBP </w:t>
              </w:r>
            </w:ins>
            <w:ins w:id="25" w:author="narengerile" w:date="2023-06-16T17:07:00Z">
              <w:r w:rsidRPr="0091206C">
                <w:rPr>
                  <w:rFonts w:ascii="Times New Roman" w:hAnsi="Times New Roman" w:cs="Times New Roman"/>
                  <w:sz w:val="22"/>
                  <w:u w:val="single"/>
                </w:rPr>
                <w:t>Termination)</w:t>
              </w:r>
            </w:ins>
          </w:p>
        </w:tc>
      </w:tr>
    </w:tbl>
    <w:p w14:paraId="5EA753BA" w14:textId="77777777" w:rsidR="00AE3CF7" w:rsidRPr="009B7222" w:rsidRDefault="00AE3CF7">
      <w:pPr>
        <w:rPr>
          <w:rFonts w:ascii="Times New Roman" w:hAnsi="Times New Roman" w:cs="Times New Roman"/>
          <w:sz w:val="22"/>
        </w:rPr>
      </w:pPr>
    </w:p>
    <w:p w14:paraId="7B1446E3" w14:textId="1C5F3A05" w:rsidR="00C5702C" w:rsidRPr="00B00883" w:rsidRDefault="00B00883" w:rsidP="00B00883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1206C">
        <w:rPr>
          <w:rFonts w:ascii="Times New Roman" w:hAnsi="Times New Roman" w:cs="Times New Roman"/>
          <w:sz w:val="22"/>
          <w:szCs w:val="22"/>
        </w:rPr>
        <w:t xml:space="preserve">CID: </w:t>
      </w:r>
      <w:r>
        <w:rPr>
          <w:rFonts w:ascii="Times New Roman" w:hAnsi="Times New Roman" w:cs="Times New Roman"/>
          <w:sz w:val="22"/>
          <w:szCs w:val="22"/>
        </w:rPr>
        <w:t>1466, 1467, 1468, 1469, 1470, 1471, 1472, 1473, 1474, 1475, 1476</w:t>
      </w:r>
    </w:p>
    <w:tbl>
      <w:tblPr>
        <w:tblStyle w:val="a7"/>
        <w:tblW w:w="10452" w:type="dxa"/>
        <w:tblLook w:val="04A0" w:firstRow="1" w:lastRow="0" w:firstColumn="1" w:lastColumn="0" w:noHBand="0" w:noVBand="1"/>
      </w:tblPr>
      <w:tblGrid>
        <w:gridCol w:w="769"/>
        <w:gridCol w:w="1316"/>
        <w:gridCol w:w="1029"/>
        <w:gridCol w:w="3544"/>
        <w:gridCol w:w="3794"/>
      </w:tblGrid>
      <w:tr w:rsidR="0091206C" w:rsidRPr="009B7222" w14:paraId="77DF0898" w14:textId="77777777" w:rsidTr="006A2495">
        <w:trPr>
          <w:trHeight w:val="190"/>
        </w:trPr>
        <w:tc>
          <w:tcPr>
            <w:tcW w:w="769" w:type="dxa"/>
          </w:tcPr>
          <w:p w14:paraId="4AB3F76C" w14:textId="4A560218" w:rsidR="0091206C" w:rsidRPr="009B7222" w:rsidRDefault="0091206C" w:rsidP="0091206C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CID</w:t>
            </w:r>
          </w:p>
        </w:tc>
        <w:tc>
          <w:tcPr>
            <w:tcW w:w="1316" w:type="dxa"/>
          </w:tcPr>
          <w:p w14:paraId="7527D574" w14:textId="609B34A6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 xml:space="preserve">Clause </w:t>
            </w:r>
          </w:p>
        </w:tc>
        <w:tc>
          <w:tcPr>
            <w:tcW w:w="1029" w:type="dxa"/>
          </w:tcPr>
          <w:p w14:paraId="1434C093" w14:textId="3D3FADA8" w:rsidR="0091206C" w:rsidRPr="009B7222" w:rsidRDefault="0091206C" w:rsidP="0091206C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Page</w:t>
            </w:r>
          </w:p>
        </w:tc>
        <w:tc>
          <w:tcPr>
            <w:tcW w:w="3544" w:type="dxa"/>
          </w:tcPr>
          <w:p w14:paraId="46CC7D93" w14:textId="4EF5C858" w:rsidR="0091206C" w:rsidRPr="009B7222" w:rsidRDefault="0091206C" w:rsidP="0091206C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Comment</w:t>
            </w:r>
          </w:p>
        </w:tc>
        <w:tc>
          <w:tcPr>
            <w:tcW w:w="3794" w:type="dxa"/>
          </w:tcPr>
          <w:p w14:paraId="2DFA56C1" w14:textId="4613A84B" w:rsidR="0091206C" w:rsidRPr="009B7222" w:rsidRDefault="0091206C" w:rsidP="0091206C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Proposed change</w:t>
            </w:r>
          </w:p>
        </w:tc>
      </w:tr>
      <w:tr w:rsidR="009B44D5" w:rsidRPr="009B7222" w14:paraId="3DD113D3" w14:textId="77777777" w:rsidTr="006A2495">
        <w:trPr>
          <w:trHeight w:val="190"/>
        </w:trPr>
        <w:tc>
          <w:tcPr>
            <w:tcW w:w="769" w:type="dxa"/>
          </w:tcPr>
          <w:p w14:paraId="0F790880" w14:textId="6DB420CE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1466</w:t>
            </w:r>
          </w:p>
        </w:tc>
        <w:tc>
          <w:tcPr>
            <w:tcW w:w="1316" w:type="dxa"/>
          </w:tcPr>
          <w:p w14:paraId="3147DAD6" w14:textId="470D8D16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6.3.136.2.2</w:t>
            </w:r>
          </w:p>
        </w:tc>
        <w:tc>
          <w:tcPr>
            <w:tcW w:w="1029" w:type="dxa"/>
          </w:tcPr>
          <w:p w14:paraId="2CA31065" w14:textId="35F63406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29.14</w:t>
            </w:r>
          </w:p>
        </w:tc>
        <w:tc>
          <w:tcPr>
            <w:tcW w:w="3544" w:type="dxa"/>
            <w:vMerge w:val="restart"/>
          </w:tcPr>
          <w:p w14:paraId="06B8C591" w14:textId="30C384B6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Figure 9-1139c doesn't specify/define valid values for this field.</w:t>
            </w:r>
          </w:p>
        </w:tc>
        <w:tc>
          <w:tcPr>
            <w:tcW w:w="3794" w:type="dxa"/>
            <w:vMerge w:val="restart"/>
          </w:tcPr>
          <w:p w14:paraId="797FFB1A" w14:textId="7D8ECECB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Change reference to point to the clause where the valid values are actually listed/defined.</w:t>
            </w:r>
          </w:p>
        </w:tc>
      </w:tr>
      <w:tr w:rsidR="009B44D5" w:rsidRPr="009B7222" w14:paraId="5033D5CC" w14:textId="77777777" w:rsidTr="006A2495">
        <w:trPr>
          <w:trHeight w:val="190"/>
        </w:trPr>
        <w:tc>
          <w:tcPr>
            <w:tcW w:w="769" w:type="dxa"/>
          </w:tcPr>
          <w:p w14:paraId="0B19C840" w14:textId="381208FF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1467</w:t>
            </w:r>
          </w:p>
        </w:tc>
        <w:tc>
          <w:tcPr>
            <w:tcW w:w="1316" w:type="dxa"/>
          </w:tcPr>
          <w:p w14:paraId="7723FF9C" w14:textId="074EF26D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6.3.136.3.2</w:t>
            </w:r>
          </w:p>
        </w:tc>
        <w:tc>
          <w:tcPr>
            <w:tcW w:w="1029" w:type="dxa"/>
          </w:tcPr>
          <w:p w14:paraId="3B120500" w14:textId="6942BA93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30.01</w:t>
            </w:r>
          </w:p>
        </w:tc>
        <w:tc>
          <w:tcPr>
            <w:tcW w:w="3544" w:type="dxa"/>
            <w:vMerge/>
          </w:tcPr>
          <w:p w14:paraId="3D569842" w14:textId="77777777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  <w:vMerge/>
          </w:tcPr>
          <w:p w14:paraId="3E1BEBDA" w14:textId="77777777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4D5" w:rsidRPr="009B7222" w14:paraId="53DF2B47" w14:textId="77777777" w:rsidTr="006A2495">
        <w:trPr>
          <w:trHeight w:val="190"/>
        </w:trPr>
        <w:tc>
          <w:tcPr>
            <w:tcW w:w="769" w:type="dxa"/>
          </w:tcPr>
          <w:p w14:paraId="34589A13" w14:textId="114CD2A8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1468</w:t>
            </w:r>
          </w:p>
        </w:tc>
        <w:tc>
          <w:tcPr>
            <w:tcW w:w="1316" w:type="dxa"/>
          </w:tcPr>
          <w:p w14:paraId="461B9DB3" w14:textId="0784316C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6.3.136.6.2</w:t>
            </w:r>
          </w:p>
        </w:tc>
        <w:tc>
          <w:tcPr>
            <w:tcW w:w="1029" w:type="dxa"/>
          </w:tcPr>
          <w:p w14:paraId="2C7DAADA" w14:textId="0EBFEA2F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32.36</w:t>
            </w:r>
          </w:p>
        </w:tc>
        <w:tc>
          <w:tcPr>
            <w:tcW w:w="3544" w:type="dxa"/>
            <w:vMerge/>
          </w:tcPr>
          <w:p w14:paraId="6C104A54" w14:textId="77777777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  <w:vMerge/>
          </w:tcPr>
          <w:p w14:paraId="48007040" w14:textId="77777777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4D5" w:rsidRPr="009B7222" w14:paraId="344184E9" w14:textId="77777777" w:rsidTr="006A2495">
        <w:trPr>
          <w:trHeight w:val="190"/>
        </w:trPr>
        <w:tc>
          <w:tcPr>
            <w:tcW w:w="769" w:type="dxa"/>
          </w:tcPr>
          <w:p w14:paraId="196144EC" w14:textId="1AA7ADE7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1469</w:t>
            </w:r>
          </w:p>
        </w:tc>
        <w:tc>
          <w:tcPr>
            <w:tcW w:w="1316" w:type="dxa"/>
          </w:tcPr>
          <w:p w14:paraId="439DDC96" w14:textId="6DB34584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6.3.136.7.2</w:t>
            </w:r>
          </w:p>
        </w:tc>
        <w:tc>
          <w:tcPr>
            <w:tcW w:w="1029" w:type="dxa"/>
          </w:tcPr>
          <w:p w14:paraId="1A2451F1" w14:textId="7E595C57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33.41</w:t>
            </w:r>
          </w:p>
        </w:tc>
        <w:tc>
          <w:tcPr>
            <w:tcW w:w="3544" w:type="dxa"/>
            <w:vMerge/>
          </w:tcPr>
          <w:p w14:paraId="7E685028" w14:textId="77777777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  <w:vMerge/>
          </w:tcPr>
          <w:p w14:paraId="02D804EC" w14:textId="77777777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4D5" w:rsidRPr="009B7222" w14:paraId="2373774E" w14:textId="77777777" w:rsidTr="006A2495">
        <w:trPr>
          <w:trHeight w:val="190"/>
        </w:trPr>
        <w:tc>
          <w:tcPr>
            <w:tcW w:w="769" w:type="dxa"/>
          </w:tcPr>
          <w:p w14:paraId="26A58417" w14:textId="30212CE8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1470</w:t>
            </w:r>
          </w:p>
        </w:tc>
        <w:tc>
          <w:tcPr>
            <w:tcW w:w="1316" w:type="dxa"/>
          </w:tcPr>
          <w:p w14:paraId="36C931BC" w14:textId="190CA5A0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6.3.136.8.2</w:t>
            </w:r>
          </w:p>
        </w:tc>
        <w:tc>
          <w:tcPr>
            <w:tcW w:w="1029" w:type="dxa"/>
          </w:tcPr>
          <w:p w14:paraId="5F85C8CB" w14:textId="108FA07D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35.01</w:t>
            </w:r>
          </w:p>
        </w:tc>
        <w:tc>
          <w:tcPr>
            <w:tcW w:w="3544" w:type="dxa"/>
            <w:vMerge/>
          </w:tcPr>
          <w:p w14:paraId="2A75093C" w14:textId="77777777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  <w:vMerge/>
          </w:tcPr>
          <w:p w14:paraId="66F01571" w14:textId="77777777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4D5" w:rsidRPr="009B7222" w14:paraId="06C07EA0" w14:textId="77777777" w:rsidTr="006A2495">
        <w:trPr>
          <w:trHeight w:val="190"/>
        </w:trPr>
        <w:tc>
          <w:tcPr>
            <w:tcW w:w="769" w:type="dxa"/>
          </w:tcPr>
          <w:p w14:paraId="682BC4BA" w14:textId="48ECBE17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1471</w:t>
            </w:r>
          </w:p>
        </w:tc>
        <w:tc>
          <w:tcPr>
            <w:tcW w:w="1316" w:type="dxa"/>
          </w:tcPr>
          <w:p w14:paraId="722702FC" w14:textId="42D3EC93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6.3.136.9.2</w:t>
            </w:r>
          </w:p>
        </w:tc>
        <w:tc>
          <w:tcPr>
            <w:tcW w:w="1029" w:type="dxa"/>
          </w:tcPr>
          <w:p w14:paraId="5DAA8192" w14:textId="0BD1554D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36.10</w:t>
            </w:r>
          </w:p>
        </w:tc>
        <w:tc>
          <w:tcPr>
            <w:tcW w:w="3544" w:type="dxa"/>
            <w:vMerge/>
          </w:tcPr>
          <w:p w14:paraId="713999F9" w14:textId="77777777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  <w:vMerge/>
          </w:tcPr>
          <w:p w14:paraId="49D4E0CA" w14:textId="77777777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4D5" w:rsidRPr="009B7222" w14:paraId="2FC77BF1" w14:textId="77777777" w:rsidTr="006A2495">
        <w:trPr>
          <w:trHeight w:val="190"/>
        </w:trPr>
        <w:tc>
          <w:tcPr>
            <w:tcW w:w="769" w:type="dxa"/>
          </w:tcPr>
          <w:p w14:paraId="36E03054" w14:textId="67F4C393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1472</w:t>
            </w:r>
          </w:p>
        </w:tc>
        <w:tc>
          <w:tcPr>
            <w:tcW w:w="1316" w:type="dxa"/>
          </w:tcPr>
          <w:p w14:paraId="51AAE73F" w14:textId="16EC6EF2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6.3.136.13.2</w:t>
            </w:r>
          </w:p>
        </w:tc>
        <w:tc>
          <w:tcPr>
            <w:tcW w:w="1029" w:type="dxa"/>
          </w:tcPr>
          <w:p w14:paraId="247648D6" w14:textId="599AF41F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39.07</w:t>
            </w:r>
          </w:p>
        </w:tc>
        <w:tc>
          <w:tcPr>
            <w:tcW w:w="3544" w:type="dxa"/>
            <w:vMerge/>
          </w:tcPr>
          <w:p w14:paraId="68D4F143" w14:textId="77777777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  <w:vMerge/>
          </w:tcPr>
          <w:p w14:paraId="4C388808" w14:textId="77777777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4D5" w:rsidRPr="009B7222" w14:paraId="3D75DC86" w14:textId="77777777" w:rsidTr="006A2495">
        <w:trPr>
          <w:trHeight w:val="190"/>
        </w:trPr>
        <w:tc>
          <w:tcPr>
            <w:tcW w:w="769" w:type="dxa"/>
          </w:tcPr>
          <w:p w14:paraId="02A7262A" w14:textId="39FAE7B5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1473</w:t>
            </w:r>
          </w:p>
        </w:tc>
        <w:tc>
          <w:tcPr>
            <w:tcW w:w="1316" w:type="dxa"/>
          </w:tcPr>
          <w:p w14:paraId="616FDBF1" w14:textId="5A3FE7E9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6.3.136.14.2</w:t>
            </w:r>
          </w:p>
        </w:tc>
        <w:tc>
          <w:tcPr>
            <w:tcW w:w="1029" w:type="dxa"/>
          </w:tcPr>
          <w:p w14:paraId="1B559FB8" w14:textId="4ACC8C4F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39.61</w:t>
            </w:r>
          </w:p>
        </w:tc>
        <w:tc>
          <w:tcPr>
            <w:tcW w:w="3544" w:type="dxa"/>
            <w:vMerge/>
          </w:tcPr>
          <w:p w14:paraId="3EDD274B" w14:textId="77777777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  <w:vMerge/>
          </w:tcPr>
          <w:p w14:paraId="45392CBB" w14:textId="77777777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4D5" w:rsidRPr="009B7222" w14:paraId="1BB821FB" w14:textId="77777777" w:rsidTr="006A2495">
        <w:trPr>
          <w:trHeight w:val="190"/>
        </w:trPr>
        <w:tc>
          <w:tcPr>
            <w:tcW w:w="769" w:type="dxa"/>
          </w:tcPr>
          <w:p w14:paraId="3F4C30CC" w14:textId="56253BA4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1474</w:t>
            </w:r>
          </w:p>
        </w:tc>
        <w:tc>
          <w:tcPr>
            <w:tcW w:w="1316" w:type="dxa"/>
          </w:tcPr>
          <w:p w14:paraId="68F8C76A" w14:textId="477A9D59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6.3.136.18.2</w:t>
            </w:r>
          </w:p>
        </w:tc>
        <w:tc>
          <w:tcPr>
            <w:tcW w:w="1029" w:type="dxa"/>
          </w:tcPr>
          <w:p w14:paraId="2B072E63" w14:textId="0203C602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42.51</w:t>
            </w:r>
          </w:p>
        </w:tc>
        <w:tc>
          <w:tcPr>
            <w:tcW w:w="3544" w:type="dxa"/>
            <w:vMerge/>
          </w:tcPr>
          <w:p w14:paraId="4D8B4FA0" w14:textId="77777777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  <w:vMerge/>
          </w:tcPr>
          <w:p w14:paraId="747A87C9" w14:textId="77777777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4D5" w:rsidRPr="009B7222" w14:paraId="51963D02" w14:textId="77777777" w:rsidTr="006A2495">
        <w:trPr>
          <w:trHeight w:val="190"/>
        </w:trPr>
        <w:tc>
          <w:tcPr>
            <w:tcW w:w="769" w:type="dxa"/>
          </w:tcPr>
          <w:p w14:paraId="0488F635" w14:textId="6F03F1ED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1475</w:t>
            </w:r>
          </w:p>
        </w:tc>
        <w:tc>
          <w:tcPr>
            <w:tcW w:w="1316" w:type="dxa"/>
          </w:tcPr>
          <w:p w14:paraId="155A1218" w14:textId="0C2E698B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6.3.137.4.2</w:t>
            </w:r>
          </w:p>
        </w:tc>
        <w:tc>
          <w:tcPr>
            <w:tcW w:w="1029" w:type="dxa"/>
          </w:tcPr>
          <w:p w14:paraId="3B74D718" w14:textId="7D8CF9B5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46.11</w:t>
            </w:r>
          </w:p>
        </w:tc>
        <w:tc>
          <w:tcPr>
            <w:tcW w:w="3544" w:type="dxa"/>
            <w:vMerge/>
          </w:tcPr>
          <w:p w14:paraId="0C6C8C4A" w14:textId="77777777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  <w:vMerge/>
          </w:tcPr>
          <w:p w14:paraId="3B4E9AD2" w14:textId="77777777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B44D5" w:rsidRPr="009B7222" w14:paraId="6A772AE8" w14:textId="77777777" w:rsidTr="006A2495">
        <w:trPr>
          <w:trHeight w:val="190"/>
        </w:trPr>
        <w:tc>
          <w:tcPr>
            <w:tcW w:w="769" w:type="dxa"/>
          </w:tcPr>
          <w:p w14:paraId="1F3C1DE9" w14:textId="5322F42B" w:rsidR="009B44D5" w:rsidRPr="009B7222" w:rsidRDefault="009B44D5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1476</w:t>
            </w:r>
          </w:p>
        </w:tc>
        <w:tc>
          <w:tcPr>
            <w:tcW w:w="1316" w:type="dxa"/>
          </w:tcPr>
          <w:p w14:paraId="60543C9F" w14:textId="5DD7A584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6.3.137.5.2</w:t>
            </w:r>
          </w:p>
        </w:tc>
        <w:tc>
          <w:tcPr>
            <w:tcW w:w="1029" w:type="dxa"/>
          </w:tcPr>
          <w:p w14:paraId="1AA69CD2" w14:textId="6723F9FD" w:rsidR="009B44D5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47.34</w:t>
            </w:r>
          </w:p>
        </w:tc>
        <w:tc>
          <w:tcPr>
            <w:tcW w:w="3544" w:type="dxa"/>
            <w:vMerge/>
          </w:tcPr>
          <w:p w14:paraId="04DADDD7" w14:textId="77777777" w:rsidR="009B44D5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4" w:type="dxa"/>
            <w:vMerge/>
          </w:tcPr>
          <w:p w14:paraId="5B7D2166" w14:textId="77777777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0EF549C6" w14:textId="6FEF1182" w:rsidR="00246C05" w:rsidRPr="00B00883" w:rsidRDefault="00246C05">
      <w:pPr>
        <w:rPr>
          <w:rFonts w:ascii="Times New Roman" w:hAnsi="Times New Roman" w:cs="Times New Roman"/>
          <w:b/>
          <w:sz w:val="22"/>
        </w:rPr>
      </w:pPr>
      <w:r w:rsidRPr="00B00883">
        <w:rPr>
          <w:rFonts w:ascii="Times New Roman" w:hAnsi="Times New Roman" w:cs="Times New Roman"/>
          <w:b/>
          <w:sz w:val="22"/>
        </w:rPr>
        <w:t>Proposed resolution: REJECTED to all.</w:t>
      </w:r>
    </w:p>
    <w:p w14:paraId="417F9AA4" w14:textId="174E2C35" w:rsidR="00246C05" w:rsidRDefault="00246C05">
      <w:pPr>
        <w:rPr>
          <w:rFonts w:ascii="Times New Roman" w:hAnsi="Times New Roman" w:cs="Times New Roman"/>
          <w:sz w:val="22"/>
        </w:rPr>
      </w:pPr>
      <w:r w:rsidRPr="00B00883">
        <w:rPr>
          <w:rFonts w:ascii="Times New Roman" w:hAnsi="Times New Roman" w:cs="Times New Roman" w:hint="eastAsia"/>
          <w:b/>
          <w:sz w:val="22"/>
        </w:rPr>
        <w:t>R</w:t>
      </w:r>
      <w:r w:rsidRPr="00B00883">
        <w:rPr>
          <w:rFonts w:ascii="Times New Roman" w:hAnsi="Times New Roman" w:cs="Times New Roman"/>
          <w:b/>
          <w:sz w:val="22"/>
        </w:rPr>
        <w:t>eason</w:t>
      </w:r>
      <w:r>
        <w:rPr>
          <w:rFonts w:ascii="Times New Roman" w:hAnsi="Times New Roman" w:cs="Times New Roman"/>
          <w:sz w:val="22"/>
        </w:rPr>
        <w:t xml:space="preserve">: Figure 9-1139c </w:t>
      </w:r>
      <w:r w:rsidR="006E2E2F">
        <w:rPr>
          <w:rFonts w:ascii="Times New Roman" w:hAnsi="Times New Roman" w:cs="Times New Roman"/>
          <w:sz w:val="22"/>
        </w:rPr>
        <w:t xml:space="preserve">shows the Measurement Session ID Indication field, which </w:t>
      </w:r>
      <w:r>
        <w:rPr>
          <w:rFonts w:ascii="Times New Roman" w:hAnsi="Times New Roman" w:cs="Times New Roman"/>
          <w:sz w:val="22"/>
        </w:rPr>
        <w:t xml:space="preserve">is the correct reference for Measurement Session ID. The value of the Measurement Session ID is set in an implementation-dependent manner. </w:t>
      </w:r>
      <w:r w:rsidR="001C6CBF">
        <w:rPr>
          <w:rFonts w:ascii="Times New Roman" w:hAnsi="Times New Roman" w:cs="Times New Roman"/>
          <w:sz w:val="22"/>
        </w:rPr>
        <w:t>T</w:t>
      </w:r>
      <w:r w:rsidR="006E2E2F">
        <w:rPr>
          <w:rFonts w:ascii="Times New Roman" w:hAnsi="Times New Roman" w:cs="Times New Roman"/>
          <w:sz w:val="22"/>
        </w:rPr>
        <w:t xml:space="preserve">he spec does not need to list or define its actual values. </w:t>
      </w:r>
    </w:p>
    <w:p w14:paraId="0E6240E3" w14:textId="6DE7C634" w:rsidR="001C6CBF" w:rsidRDefault="001C6CBF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sz w:val="22"/>
        </w:rPr>
        <w:drawing>
          <wp:inline distT="0" distB="0" distL="0" distR="0" wp14:anchorId="3C926008" wp14:editId="01F6CE06">
            <wp:extent cx="4114800" cy="1134061"/>
            <wp:effectExtent l="38100" t="38100" r="95250" b="1047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8315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574" cy="114006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ABA837" w14:textId="11B15BE7" w:rsidR="001C6CBF" w:rsidRPr="001C6CBF" w:rsidRDefault="001C6CBF" w:rsidP="001C6CBF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1206C">
        <w:rPr>
          <w:rFonts w:ascii="Times New Roman" w:hAnsi="Times New Roman" w:cs="Times New Roman"/>
          <w:sz w:val="22"/>
          <w:szCs w:val="22"/>
        </w:rPr>
        <w:t>CID:</w:t>
      </w:r>
      <w:r>
        <w:rPr>
          <w:rFonts w:ascii="Times New Roman" w:hAnsi="Times New Roman" w:cs="Times New Roman"/>
          <w:sz w:val="22"/>
          <w:szCs w:val="22"/>
        </w:rPr>
        <w:t xml:space="preserve"> 1778, 2162</w:t>
      </w:r>
    </w:p>
    <w:tbl>
      <w:tblPr>
        <w:tblStyle w:val="a7"/>
        <w:tblW w:w="10452" w:type="dxa"/>
        <w:tblLook w:val="04A0" w:firstRow="1" w:lastRow="0" w:firstColumn="1" w:lastColumn="0" w:noHBand="0" w:noVBand="1"/>
      </w:tblPr>
      <w:tblGrid>
        <w:gridCol w:w="769"/>
        <w:gridCol w:w="1316"/>
        <w:gridCol w:w="810"/>
        <w:gridCol w:w="4330"/>
        <w:gridCol w:w="3227"/>
      </w:tblGrid>
      <w:tr w:rsidR="001C6CBF" w:rsidRPr="009B7222" w14:paraId="5B2F0A39" w14:textId="77777777" w:rsidTr="006A2495">
        <w:trPr>
          <w:trHeight w:val="190"/>
        </w:trPr>
        <w:tc>
          <w:tcPr>
            <w:tcW w:w="769" w:type="dxa"/>
          </w:tcPr>
          <w:p w14:paraId="4C9919AC" w14:textId="1F4FCD8A" w:rsidR="001C6CBF" w:rsidRPr="009B7222" w:rsidRDefault="001C6CBF" w:rsidP="001C6CBF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CID</w:t>
            </w:r>
          </w:p>
        </w:tc>
        <w:tc>
          <w:tcPr>
            <w:tcW w:w="1316" w:type="dxa"/>
          </w:tcPr>
          <w:p w14:paraId="287AC00A" w14:textId="538CEF10" w:rsidR="001C6CBF" w:rsidRPr="009B7222" w:rsidRDefault="001C6CBF" w:rsidP="001C6CBF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 xml:space="preserve">Clause </w:t>
            </w:r>
          </w:p>
        </w:tc>
        <w:tc>
          <w:tcPr>
            <w:tcW w:w="810" w:type="dxa"/>
          </w:tcPr>
          <w:p w14:paraId="08261056" w14:textId="60BC2109" w:rsidR="001C6CBF" w:rsidRPr="009B7222" w:rsidRDefault="001C6CBF" w:rsidP="001C6CBF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Page</w:t>
            </w:r>
          </w:p>
        </w:tc>
        <w:tc>
          <w:tcPr>
            <w:tcW w:w="4330" w:type="dxa"/>
          </w:tcPr>
          <w:p w14:paraId="374D5868" w14:textId="2C4C4983" w:rsidR="001C6CBF" w:rsidRPr="009B7222" w:rsidRDefault="001C6CBF" w:rsidP="001C6CBF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Comment</w:t>
            </w:r>
          </w:p>
        </w:tc>
        <w:tc>
          <w:tcPr>
            <w:tcW w:w="3227" w:type="dxa"/>
          </w:tcPr>
          <w:p w14:paraId="2D456B38" w14:textId="05ACE802" w:rsidR="001C6CBF" w:rsidRPr="009B7222" w:rsidRDefault="001C6CBF" w:rsidP="001C6CB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b/>
                <w:sz w:val="22"/>
              </w:rPr>
              <w:t>Proposed change</w:t>
            </w:r>
          </w:p>
        </w:tc>
      </w:tr>
      <w:tr w:rsidR="008E559A" w:rsidRPr="009B7222" w14:paraId="317E9451" w14:textId="77777777" w:rsidTr="006A2495">
        <w:trPr>
          <w:trHeight w:val="190"/>
        </w:trPr>
        <w:tc>
          <w:tcPr>
            <w:tcW w:w="769" w:type="dxa"/>
          </w:tcPr>
          <w:p w14:paraId="35CAB439" w14:textId="14D77961" w:rsidR="008E559A" w:rsidRPr="009B7222" w:rsidRDefault="008E559A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1778</w:t>
            </w:r>
          </w:p>
        </w:tc>
        <w:tc>
          <w:tcPr>
            <w:tcW w:w="1316" w:type="dxa"/>
          </w:tcPr>
          <w:p w14:paraId="3C70B85D" w14:textId="0ECFD649" w:rsidR="008E559A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6.3.136.1</w:t>
            </w:r>
          </w:p>
        </w:tc>
        <w:tc>
          <w:tcPr>
            <w:tcW w:w="810" w:type="dxa"/>
          </w:tcPr>
          <w:p w14:paraId="4B5D9BEE" w14:textId="3D73A89C" w:rsidR="008E559A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25.14</w:t>
            </w:r>
          </w:p>
        </w:tc>
        <w:tc>
          <w:tcPr>
            <w:tcW w:w="4330" w:type="dxa"/>
          </w:tcPr>
          <w:p w14:paraId="6133D2A0" w14:textId="6B8418A8" w:rsidR="008E559A" w:rsidRPr="009B7222" w:rsidRDefault="009B44D5" w:rsidP="009B44D5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 xml:space="preserve">There is </w:t>
            </w:r>
            <w:proofErr w:type="spellStart"/>
            <w:r w:rsidRPr="009B7222">
              <w:rPr>
                <w:rFonts w:ascii="Times New Roman" w:hAnsi="Times New Roman" w:cs="Times New Roman"/>
                <w:sz w:val="22"/>
              </w:rPr>
              <w:t>to</w:t>
            </w:r>
            <w:proofErr w:type="spellEnd"/>
            <w:r w:rsidRPr="009B7222">
              <w:rPr>
                <w:rFonts w:ascii="Times New Roman" w:hAnsi="Times New Roman" w:cs="Times New Roman"/>
                <w:sz w:val="22"/>
              </w:rPr>
              <w:t xml:space="preserve"> much procedure defined in clause </w:t>
            </w:r>
            <w:r w:rsidRPr="009B7222">
              <w:rPr>
                <w:rFonts w:ascii="Times New Roman" w:hAnsi="Times New Roman" w:cs="Times New Roman"/>
                <w:sz w:val="22"/>
              </w:rPr>
              <w:lastRenderedPageBreak/>
              <w:t xml:space="preserve">6.  This should be in subclause 11.55.  The material with cross-frame/inter-frame procedure, role assignments of the participants, etc. (which is all, or almost all of subclause 6.3.136.1) should all be moved to </w:t>
            </w:r>
            <w:r w:rsidR="001C6CBF">
              <w:rPr>
                <w:rFonts w:ascii="Times New Roman" w:hAnsi="Times New Roman" w:cs="Times New Roman"/>
                <w:sz w:val="22"/>
              </w:rPr>
              <w:pgNum/>
            </w:r>
            <w:proofErr w:type="spellStart"/>
            <w:r w:rsidR="001C6CBF">
              <w:rPr>
                <w:rFonts w:ascii="Times New Roman" w:hAnsi="Times New Roman" w:cs="Times New Roman"/>
                <w:sz w:val="22"/>
              </w:rPr>
              <w:t>ubclause</w:t>
            </w:r>
            <w:proofErr w:type="spellEnd"/>
            <w:r w:rsidRPr="009B7222">
              <w:rPr>
                <w:rFonts w:ascii="Times New Roman" w:hAnsi="Times New Roman" w:cs="Times New Roman"/>
                <w:sz w:val="22"/>
              </w:rPr>
              <w:t xml:space="preserve"> 11.55.  Really only the first paragraph of 6.3.136.1 is appropriate in clause 6, which makes it seem that perhaps a General introduction subclause isn</w:t>
            </w:r>
            <w:r w:rsidR="001C6CBF">
              <w:rPr>
                <w:rFonts w:ascii="Times New Roman" w:hAnsi="Times New Roman" w:cs="Times New Roman"/>
                <w:sz w:val="22"/>
              </w:rPr>
              <w:t>’</w:t>
            </w:r>
            <w:r w:rsidRPr="009B7222">
              <w:rPr>
                <w:rFonts w:ascii="Times New Roman" w:hAnsi="Times New Roman" w:cs="Times New Roman"/>
                <w:sz w:val="22"/>
              </w:rPr>
              <w:t>t needed at all (I</w:t>
            </w:r>
            <w:r w:rsidR="001C6CBF">
              <w:rPr>
                <w:rFonts w:ascii="Times New Roman" w:hAnsi="Times New Roman" w:cs="Times New Roman"/>
                <w:sz w:val="22"/>
              </w:rPr>
              <w:t>’</w:t>
            </w:r>
            <w:r w:rsidRPr="009B7222">
              <w:rPr>
                <w:rFonts w:ascii="Times New Roman" w:hAnsi="Times New Roman" w:cs="Times New Roman"/>
                <w:sz w:val="22"/>
              </w:rPr>
              <w:t>ll leave that for the TG to consider).</w:t>
            </w:r>
          </w:p>
        </w:tc>
        <w:tc>
          <w:tcPr>
            <w:tcW w:w="3227" w:type="dxa"/>
          </w:tcPr>
          <w:p w14:paraId="1C2423D0" w14:textId="14CF4A18" w:rsidR="008E559A" w:rsidRPr="009B7222" w:rsidRDefault="009B44D5" w:rsidP="009B44D5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lastRenderedPageBreak/>
              <w:t xml:space="preserve">Move everything after the first </w:t>
            </w:r>
            <w:r w:rsidRPr="009B7222">
              <w:rPr>
                <w:rFonts w:ascii="Times New Roman" w:hAnsi="Times New Roman" w:cs="Times New Roman"/>
                <w:sz w:val="22"/>
              </w:rPr>
              <w:lastRenderedPageBreak/>
              <w:t xml:space="preserve">paragraph of 6.3.136.1 to be a new subclause </w:t>
            </w:r>
            <w:r w:rsidR="001C6CBF">
              <w:rPr>
                <w:rFonts w:ascii="Times New Roman" w:hAnsi="Times New Roman" w:cs="Times New Roman"/>
                <w:sz w:val="22"/>
              </w:rPr>
              <w:t>“</w:t>
            </w:r>
            <w:r w:rsidRPr="009B7222">
              <w:rPr>
                <w:rFonts w:ascii="Times New Roman" w:hAnsi="Times New Roman" w:cs="Times New Roman"/>
                <w:sz w:val="22"/>
              </w:rPr>
              <w:t>11.55.1 General</w:t>
            </w:r>
            <w:r w:rsidR="001C6CBF">
              <w:rPr>
                <w:rFonts w:ascii="Times New Roman" w:hAnsi="Times New Roman" w:cs="Times New Roman"/>
                <w:sz w:val="22"/>
              </w:rPr>
              <w:t>”</w:t>
            </w:r>
            <w:r w:rsidRPr="009B7222">
              <w:rPr>
                <w:rFonts w:ascii="Times New Roman" w:hAnsi="Times New Roman" w:cs="Times New Roman"/>
                <w:sz w:val="22"/>
              </w:rPr>
              <w:t xml:space="preserve"> before 11.55.2 (renumbered) WLAN sensing procedure.</w:t>
            </w:r>
          </w:p>
        </w:tc>
      </w:tr>
      <w:tr w:rsidR="00220F6C" w:rsidRPr="009B7222" w14:paraId="35E43212" w14:textId="77777777" w:rsidTr="006A2495">
        <w:trPr>
          <w:trHeight w:val="190"/>
        </w:trPr>
        <w:tc>
          <w:tcPr>
            <w:tcW w:w="769" w:type="dxa"/>
          </w:tcPr>
          <w:p w14:paraId="0B33B30F" w14:textId="5A3708FE" w:rsidR="00220F6C" w:rsidRPr="009B7222" w:rsidRDefault="008E559A" w:rsidP="003964F7">
            <w:pPr>
              <w:tabs>
                <w:tab w:val="left" w:pos="297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lastRenderedPageBreak/>
              <w:t>2162</w:t>
            </w:r>
          </w:p>
        </w:tc>
        <w:tc>
          <w:tcPr>
            <w:tcW w:w="1316" w:type="dxa"/>
          </w:tcPr>
          <w:p w14:paraId="5968F846" w14:textId="2E29C344" w:rsidR="00220F6C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6.3.136.18.2</w:t>
            </w:r>
          </w:p>
        </w:tc>
        <w:tc>
          <w:tcPr>
            <w:tcW w:w="810" w:type="dxa"/>
          </w:tcPr>
          <w:p w14:paraId="2B098D9E" w14:textId="65420590" w:rsidR="00220F6C" w:rsidRPr="009B7222" w:rsidRDefault="009B44D5" w:rsidP="003964F7">
            <w:pPr>
              <w:tabs>
                <w:tab w:val="left" w:pos="219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42.52</w:t>
            </w:r>
          </w:p>
        </w:tc>
        <w:tc>
          <w:tcPr>
            <w:tcW w:w="4330" w:type="dxa"/>
          </w:tcPr>
          <w:p w14:paraId="288AA75D" w14:textId="3C096428" w:rsidR="00220F6C" w:rsidRPr="009B7222" w:rsidRDefault="009B44D5" w:rsidP="003964F7">
            <w:pPr>
              <w:tabs>
                <w:tab w:val="left" w:pos="924"/>
              </w:tabs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MLME-</w:t>
            </w:r>
            <w:proofErr w:type="spellStart"/>
            <w:r w:rsidRPr="009B7222">
              <w:rPr>
                <w:rFonts w:ascii="Times New Roman" w:hAnsi="Times New Roman" w:cs="Times New Roman"/>
                <w:sz w:val="22"/>
              </w:rPr>
              <w:t>SENSNTBREPORTRQ.confirm</w:t>
            </w:r>
            <w:proofErr w:type="spellEnd"/>
            <w:r w:rsidRPr="009B7222">
              <w:rPr>
                <w:rFonts w:ascii="Times New Roman" w:hAnsi="Times New Roman" w:cs="Times New Roman"/>
                <w:sz w:val="22"/>
              </w:rPr>
              <w:t xml:space="preserve"> is sent after the transmission of the sensing measurement report frame at the sensing responder, according to Figure 6-29b. This is not consistent with the text in 6.3.136.18.2.</w:t>
            </w:r>
          </w:p>
        </w:tc>
        <w:tc>
          <w:tcPr>
            <w:tcW w:w="3227" w:type="dxa"/>
          </w:tcPr>
          <w:p w14:paraId="6B76CD39" w14:textId="2B96A8D0" w:rsidR="009B44D5" w:rsidRPr="009B7222" w:rsidRDefault="009B44D5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 xml:space="preserve">Change </w:t>
            </w:r>
            <w:r w:rsidR="001C6CBF">
              <w:rPr>
                <w:rFonts w:ascii="Times New Roman" w:hAnsi="Times New Roman" w:cs="Times New Roman"/>
                <w:sz w:val="22"/>
              </w:rPr>
              <w:t>“</w:t>
            </w:r>
            <w:r w:rsidRPr="009B7222">
              <w:rPr>
                <w:rFonts w:ascii="Times New Roman" w:hAnsi="Times New Roman" w:cs="Times New Roman"/>
                <w:sz w:val="22"/>
              </w:rPr>
              <w:t>Identifies the sensing measurement setup for the received Sensing Measurement Report frame.</w:t>
            </w:r>
            <w:r w:rsidR="001C6CBF">
              <w:rPr>
                <w:rFonts w:ascii="Times New Roman" w:hAnsi="Times New Roman" w:cs="Times New Roman"/>
                <w:sz w:val="22"/>
              </w:rPr>
              <w:t>”</w:t>
            </w:r>
            <w:r w:rsidRPr="009B7222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1C6CBF" w:rsidRPr="009B7222">
              <w:rPr>
                <w:rFonts w:ascii="Times New Roman" w:hAnsi="Times New Roman" w:cs="Times New Roman"/>
                <w:sz w:val="22"/>
              </w:rPr>
              <w:t>T</w:t>
            </w:r>
            <w:r w:rsidRPr="009B7222">
              <w:rPr>
                <w:rFonts w:ascii="Times New Roman" w:hAnsi="Times New Roman" w:cs="Times New Roman"/>
                <w:sz w:val="22"/>
              </w:rPr>
              <w:t xml:space="preserve">o </w:t>
            </w:r>
            <w:r w:rsidR="001C6CBF">
              <w:rPr>
                <w:rFonts w:ascii="Times New Roman" w:hAnsi="Times New Roman" w:cs="Times New Roman"/>
                <w:sz w:val="22"/>
              </w:rPr>
              <w:t>“</w:t>
            </w:r>
            <w:r w:rsidRPr="009B7222">
              <w:rPr>
                <w:rFonts w:ascii="Times New Roman" w:hAnsi="Times New Roman" w:cs="Times New Roman"/>
                <w:sz w:val="22"/>
              </w:rPr>
              <w:t>Identifies the sensing measurement setup for the transmitted Sensing Measurement Report frame.</w:t>
            </w:r>
            <w:r w:rsidR="001C6CBF">
              <w:rPr>
                <w:rFonts w:ascii="Times New Roman" w:hAnsi="Times New Roman" w:cs="Times New Roman"/>
                <w:sz w:val="22"/>
              </w:rPr>
              <w:t>”</w:t>
            </w:r>
          </w:p>
          <w:p w14:paraId="6A4360C4" w14:textId="6FCB75E5" w:rsidR="00220F6C" w:rsidRPr="009B7222" w:rsidRDefault="009B0AC6" w:rsidP="003964F7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2"/>
              </w:rPr>
            </w:pPr>
            <w:r w:rsidRPr="009B7222">
              <w:rPr>
                <w:rFonts w:ascii="Times New Roman" w:hAnsi="Times New Roman" w:cs="Times New Roman"/>
                <w:sz w:val="22"/>
              </w:rPr>
              <w:t>Resolved by 625</w:t>
            </w:r>
          </w:p>
        </w:tc>
      </w:tr>
    </w:tbl>
    <w:p w14:paraId="40767992" w14:textId="74CDF8AE" w:rsidR="00D873FA" w:rsidRPr="001C6CBF" w:rsidRDefault="00DE0ED0" w:rsidP="00C624D6">
      <w:pPr>
        <w:rPr>
          <w:rFonts w:ascii="Times New Roman" w:hAnsi="Times New Roman" w:cs="Times New Roman"/>
          <w:b/>
          <w:sz w:val="22"/>
        </w:rPr>
      </w:pPr>
      <w:r w:rsidRPr="001C6CBF">
        <w:rPr>
          <w:rFonts w:ascii="Times New Roman" w:hAnsi="Times New Roman" w:cs="Times New Roman" w:hint="eastAsia"/>
          <w:b/>
          <w:sz w:val="22"/>
        </w:rPr>
        <w:t>P</w:t>
      </w:r>
      <w:r w:rsidRPr="001C6CBF">
        <w:rPr>
          <w:rFonts w:ascii="Times New Roman" w:hAnsi="Times New Roman" w:cs="Times New Roman"/>
          <w:b/>
          <w:sz w:val="22"/>
        </w:rPr>
        <w:t xml:space="preserve">roposed resolution: REIVSED to all. </w:t>
      </w:r>
    </w:p>
    <w:p w14:paraId="63451F8F" w14:textId="6A23272D" w:rsidR="00DE0ED0" w:rsidRPr="001C6CBF" w:rsidRDefault="001C6CBF" w:rsidP="00C624D6">
      <w:pPr>
        <w:rPr>
          <w:rFonts w:ascii="Times New Roman" w:hAnsi="Times New Roman" w:cs="Times New Roman"/>
          <w:b/>
          <w:sz w:val="22"/>
        </w:rPr>
      </w:pPr>
      <w:r w:rsidRPr="001C6CBF">
        <w:rPr>
          <w:rFonts w:ascii="Times New Roman" w:hAnsi="Times New Roman" w:cs="Times New Roman"/>
          <w:b/>
          <w:sz w:val="22"/>
        </w:rPr>
        <w:t xml:space="preserve">Discussions for </w:t>
      </w:r>
      <w:r w:rsidR="002F72DF" w:rsidRPr="001C6CBF">
        <w:rPr>
          <w:rFonts w:ascii="Times New Roman" w:hAnsi="Times New Roman" w:cs="Times New Roman"/>
          <w:b/>
          <w:sz w:val="22"/>
        </w:rPr>
        <w:t>CID 1778</w:t>
      </w:r>
      <w:r w:rsidRPr="001C6CBF">
        <w:rPr>
          <w:rFonts w:ascii="Times New Roman" w:hAnsi="Times New Roman" w:cs="Times New Roman"/>
          <w:b/>
          <w:sz w:val="22"/>
        </w:rPr>
        <w:t>:</w:t>
      </w:r>
    </w:p>
    <w:p w14:paraId="558014F8" w14:textId="1D1D109D" w:rsidR="002F72DF" w:rsidRPr="002F72DF" w:rsidRDefault="002F72DF" w:rsidP="00C624D6">
      <w:pPr>
        <w:rPr>
          <w:rFonts w:ascii="Times New Roman" w:hAnsi="Times New Roman" w:cs="Times New Roman"/>
          <w:sz w:val="22"/>
        </w:rPr>
      </w:pPr>
      <w:r w:rsidRPr="002F72DF">
        <w:rPr>
          <w:rFonts w:ascii="Times New Roman" w:hAnsi="Times New Roman" w:cs="Times New Roman"/>
          <w:sz w:val="22"/>
        </w:rPr>
        <w:t xml:space="preserve">Agree with the commenter in principle. Given the latest draft D1.1, the technical procedures mentioned in this comment are already removed from clause 6. So, this issue no longer exists. </w:t>
      </w:r>
      <w:r w:rsidR="00A03509">
        <w:rPr>
          <w:rFonts w:ascii="Times New Roman" w:hAnsi="Times New Roman" w:cs="Times New Roman"/>
          <w:sz w:val="22"/>
        </w:rPr>
        <w:t xml:space="preserve">And no extra modifications are needed. </w:t>
      </w:r>
    </w:p>
    <w:p w14:paraId="4855E459" w14:textId="3BD9DAC0" w:rsidR="002F72DF" w:rsidRPr="001C6CBF" w:rsidRDefault="001C6CBF" w:rsidP="00C624D6">
      <w:pPr>
        <w:rPr>
          <w:rFonts w:ascii="Times New Roman" w:hAnsi="Times New Roman" w:cs="Times New Roman"/>
          <w:b/>
          <w:sz w:val="22"/>
        </w:rPr>
      </w:pPr>
      <w:r w:rsidRPr="001C6CBF">
        <w:rPr>
          <w:rFonts w:ascii="Times New Roman" w:hAnsi="Times New Roman" w:cs="Times New Roman"/>
          <w:b/>
          <w:sz w:val="22"/>
        </w:rPr>
        <w:t xml:space="preserve">Discussions for </w:t>
      </w:r>
      <w:r w:rsidR="002F72DF" w:rsidRPr="001C6CBF">
        <w:rPr>
          <w:rFonts w:ascii="Times New Roman" w:hAnsi="Times New Roman" w:cs="Times New Roman"/>
          <w:b/>
          <w:sz w:val="22"/>
        </w:rPr>
        <w:t>CID 2162</w:t>
      </w:r>
    </w:p>
    <w:p w14:paraId="07A27AA9" w14:textId="7B0E53B5" w:rsidR="002F72DF" w:rsidRPr="002F72DF" w:rsidRDefault="002F72DF" w:rsidP="00C624D6">
      <w:pPr>
        <w:rPr>
          <w:rFonts w:ascii="Times New Roman" w:hAnsi="Times New Roman" w:cs="Times New Roman"/>
          <w:sz w:val="22"/>
        </w:rPr>
      </w:pPr>
      <w:proofErr w:type="gramStart"/>
      <w:r w:rsidRPr="002F72DF">
        <w:rPr>
          <w:rFonts w:ascii="Times New Roman" w:hAnsi="Times New Roman" w:cs="Times New Roman"/>
          <w:sz w:val="22"/>
        </w:rPr>
        <w:t>This .confirm</w:t>
      </w:r>
      <w:proofErr w:type="gramEnd"/>
      <w:r w:rsidRPr="002F72DF">
        <w:rPr>
          <w:rFonts w:ascii="Times New Roman" w:hAnsi="Times New Roman" w:cs="Times New Roman"/>
          <w:sz w:val="22"/>
        </w:rPr>
        <w:t xml:space="preserve"> primitive is issued at the sensing responder after sending the report frame. </w:t>
      </w:r>
      <w:r w:rsidR="007D00F8">
        <w:rPr>
          <w:rFonts w:ascii="Times New Roman" w:hAnsi="Times New Roman" w:cs="Times New Roman"/>
          <w:sz w:val="22"/>
        </w:rPr>
        <w:t>T</w:t>
      </w:r>
      <w:r w:rsidRPr="002F72DF">
        <w:rPr>
          <w:rFonts w:ascii="Times New Roman" w:hAnsi="Times New Roman" w:cs="Times New Roman"/>
          <w:sz w:val="22"/>
        </w:rPr>
        <w:t>he original text in D1.0 was written from the sensing initiator</w:t>
      </w:r>
      <w:r w:rsidR="007D00F8">
        <w:rPr>
          <w:rFonts w:ascii="Times New Roman" w:hAnsi="Times New Roman" w:cs="Times New Roman"/>
          <w:sz w:val="22"/>
        </w:rPr>
        <w:t xml:space="preserve">’s </w:t>
      </w:r>
      <w:r w:rsidRPr="002F72DF">
        <w:rPr>
          <w:rFonts w:ascii="Times New Roman" w:hAnsi="Times New Roman" w:cs="Times New Roman"/>
          <w:sz w:val="22"/>
        </w:rPr>
        <w:t>perspective, which is incorrect</w:t>
      </w:r>
      <w:r w:rsidR="00991BA5">
        <w:rPr>
          <w:rFonts w:ascii="Times New Roman" w:hAnsi="Times New Roman" w:cs="Times New Roman"/>
          <w:sz w:val="22"/>
        </w:rPr>
        <w:t xml:space="preserve"> (see the snapshot below)</w:t>
      </w:r>
      <w:r w:rsidRPr="002F72DF">
        <w:rPr>
          <w:rFonts w:ascii="Times New Roman" w:hAnsi="Times New Roman" w:cs="Times New Roman"/>
          <w:sz w:val="22"/>
        </w:rPr>
        <w:t xml:space="preserve">. Given the latest draft D1.1, the last two rows are replaced with </w:t>
      </w:r>
      <w:proofErr w:type="spellStart"/>
      <w:r w:rsidRPr="000502A2">
        <w:rPr>
          <w:rFonts w:ascii="Times New Roman" w:hAnsi="Times New Roman" w:cs="Times New Roman"/>
          <w:i/>
          <w:sz w:val="22"/>
        </w:rPr>
        <w:t>SensingMeasurementReportContainer</w:t>
      </w:r>
      <w:proofErr w:type="spellEnd"/>
      <w:r w:rsidR="009E6B58">
        <w:rPr>
          <w:rFonts w:ascii="Times New Roman" w:hAnsi="Times New Roman" w:cs="Times New Roman"/>
          <w:sz w:val="22"/>
        </w:rPr>
        <w:t xml:space="preserve"> parameter, along with the related texts. So, </w:t>
      </w:r>
      <w:r w:rsidRPr="002F72DF">
        <w:rPr>
          <w:rFonts w:ascii="Times New Roman" w:hAnsi="Times New Roman" w:cs="Times New Roman"/>
          <w:sz w:val="22"/>
        </w:rPr>
        <w:t xml:space="preserve">this issue no longer exists. </w:t>
      </w:r>
      <w:r w:rsidR="00A03509">
        <w:rPr>
          <w:rFonts w:ascii="Times New Roman" w:hAnsi="Times New Roman" w:cs="Times New Roman"/>
          <w:sz w:val="22"/>
        </w:rPr>
        <w:t xml:space="preserve">And no extra </w:t>
      </w:r>
      <w:r w:rsidR="008B4B1B">
        <w:rPr>
          <w:rFonts w:ascii="Times New Roman" w:hAnsi="Times New Roman" w:cs="Times New Roman"/>
          <w:sz w:val="22"/>
        </w:rPr>
        <w:t>changes</w:t>
      </w:r>
      <w:r w:rsidR="00A03509">
        <w:rPr>
          <w:rFonts w:ascii="Times New Roman" w:hAnsi="Times New Roman" w:cs="Times New Roman"/>
          <w:sz w:val="22"/>
        </w:rPr>
        <w:t xml:space="preserve"> are needed.</w:t>
      </w:r>
      <w:bookmarkStart w:id="26" w:name="_GoBack"/>
      <w:bookmarkEnd w:id="26"/>
    </w:p>
    <w:p w14:paraId="63E57C46" w14:textId="24F6D8C0" w:rsidR="002354EF" w:rsidRPr="002354EF" w:rsidRDefault="002F72DF" w:rsidP="00A21DEB">
      <w:pPr>
        <w:rPr>
          <w:rFonts w:ascii="Times New Roman" w:hAnsi="Times New Roman" w:cs="Times New Roman"/>
          <w:sz w:val="22"/>
          <w:u w:val="single"/>
        </w:rPr>
      </w:pPr>
      <w:r w:rsidRPr="009E6B58">
        <w:rPr>
          <w:rFonts w:ascii="Times New Roman" w:hAnsi="Times New Roman" w:cs="Times New Roman" w:hint="eastAsia"/>
          <w:noProof/>
          <w:sz w:val="22"/>
        </w:rPr>
        <w:drawing>
          <wp:inline distT="0" distB="0" distL="0" distR="0" wp14:anchorId="52AD58D6" wp14:editId="690C294C">
            <wp:extent cx="6496957" cy="2229161"/>
            <wp:effectExtent l="38100" t="38100" r="94615" b="952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182A4C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957" cy="2229161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4481C07" w14:textId="04E976A5" w:rsidR="007176C8" w:rsidRPr="00991BA5" w:rsidRDefault="00903926" w:rsidP="00991BA5">
      <w:pPr>
        <w:pStyle w:val="1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91BA5">
        <w:rPr>
          <w:rFonts w:ascii="Times New Roman" w:hAnsi="Times New Roman" w:cs="Times New Roman"/>
          <w:sz w:val="22"/>
          <w:szCs w:val="22"/>
        </w:rPr>
        <w:t xml:space="preserve">SP: </w:t>
      </w:r>
    </w:p>
    <w:p w14:paraId="1E007B28" w14:textId="00555AB7" w:rsidR="00903926" w:rsidRPr="009B7222" w:rsidRDefault="00903926" w:rsidP="00903926">
      <w:pPr>
        <w:rPr>
          <w:rFonts w:ascii="Times New Roman" w:hAnsi="Times New Roman" w:cs="Times New Roman"/>
          <w:sz w:val="22"/>
        </w:rPr>
      </w:pPr>
      <w:r w:rsidRPr="009B7222">
        <w:rPr>
          <w:rFonts w:ascii="Times New Roman" w:hAnsi="Times New Roman" w:cs="Times New Roman"/>
          <w:sz w:val="22"/>
        </w:rPr>
        <w:t xml:space="preserve">Do you agree to </w:t>
      </w:r>
      <w:r w:rsidR="00A40506">
        <w:rPr>
          <w:rFonts w:ascii="Times New Roman" w:hAnsi="Times New Roman" w:cs="Times New Roman"/>
          <w:sz w:val="22"/>
        </w:rPr>
        <w:t xml:space="preserve">include </w:t>
      </w:r>
      <w:r w:rsidRPr="009B7222">
        <w:rPr>
          <w:rFonts w:ascii="Times New Roman" w:hAnsi="Times New Roman" w:cs="Times New Roman"/>
          <w:sz w:val="22"/>
        </w:rPr>
        <w:t>the resolution</w:t>
      </w:r>
      <w:r w:rsidR="00A40506">
        <w:rPr>
          <w:rFonts w:ascii="Times New Roman" w:hAnsi="Times New Roman" w:cs="Times New Roman"/>
          <w:sz w:val="22"/>
        </w:rPr>
        <w:t>s</w:t>
      </w:r>
      <w:r w:rsidRPr="009B7222">
        <w:rPr>
          <w:rFonts w:ascii="Times New Roman" w:hAnsi="Times New Roman" w:cs="Times New Roman"/>
          <w:sz w:val="22"/>
        </w:rPr>
        <w:t xml:space="preserve"> provided for CID</w:t>
      </w:r>
      <w:r w:rsidR="00A40506">
        <w:rPr>
          <w:rFonts w:ascii="Times New Roman" w:hAnsi="Times New Roman" w:cs="Times New Roman"/>
          <w:sz w:val="22"/>
        </w:rPr>
        <w:t xml:space="preserve">s </w:t>
      </w:r>
      <w:r w:rsidR="00A40506" w:rsidRPr="009B7222">
        <w:rPr>
          <w:rFonts w:ascii="Times New Roman" w:hAnsi="Times New Roman" w:cs="Times New Roman"/>
          <w:sz w:val="22"/>
        </w:rPr>
        <w:t>1216, 1217, 1218, 1219, 1225, 1466, 1467, 1468, 1469, 1470, 1471, 1472, 1473, 1474, 1475, 1476, 1778 and 2162</w:t>
      </w:r>
      <w:r w:rsidRPr="009B7222">
        <w:rPr>
          <w:rFonts w:ascii="Times New Roman" w:hAnsi="Times New Roman" w:cs="Times New Roman"/>
          <w:sz w:val="22"/>
        </w:rPr>
        <w:t xml:space="preserve"> in the latest 11bf Draft</w:t>
      </w:r>
      <w:r w:rsidR="007176C8" w:rsidRPr="009B7222">
        <w:rPr>
          <w:rFonts w:ascii="Times New Roman" w:hAnsi="Times New Roman" w:cs="Times New Roman"/>
          <w:sz w:val="22"/>
        </w:rPr>
        <w:t>?</w:t>
      </w:r>
    </w:p>
    <w:p w14:paraId="77033327" w14:textId="75DD831C" w:rsidR="00944C91" w:rsidRPr="009B7222" w:rsidRDefault="00903926" w:rsidP="007E098F">
      <w:pPr>
        <w:rPr>
          <w:rFonts w:ascii="Times New Roman" w:hAnsi="Times New Roman" w:cs="Times New Roman"/>
          <w:sz w:val="22"/>
        </w:rPr>
      </w:pPr>
      <w:r w:rsidRPr="009B7222">
        <w:rPr>
          <w:rFonts w:ascii="Times New Roman" w:hAnsi="Times New Roman" w:cs="Times New Roman"/>
          <w:sz w:val="22"/>
        </w:rPr>
        <w:t>Y/N/A</w:t>
      </w:r>
    </w:p>
    <w:p w14:paraId="3F21F26B" w14:textId="145DB902" w:rsidR="00A75097" w:rsidRPr="009B7222" w:rsidRDefault="00944C91" w:rsidP="00944C91">
      <w:pPr>
        <w:tabs>
          <w:tab w:val="left" w:pos="8504"/>
        </w:tabs>
        <w:rPr>
          <w:rFonts w:ascii="Times New Roman" w:hAnsi="Times New Roman" w:cs="Times New Roman"/>
          <w:sz w:val="22"/>
        </w:rPr>
      </w:pPr>
      <w:r w:rsidRPr="009B7222">
        <w:rPr>
          <w:rFonts w:ascii="Times New Roman" w:hAnsi="Times New Roman" w:cs="Times New Roman"/>
          <w:sz w:val="22"/>
        </w:rPr>
        <w:tab/>
      </w:r>
    </w:p>
    <w:sectPr w:rsidR="00A75097" w:rsidRPr="009B7222" w:rsidSect="00272C3B">
      <w:headerReference w:type="default" r:id="rId11"/>
      <w:footerReference w:type="default" r:id="rId1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ADF49" w14:textId="77777777" w:rsidR="00E14DD3" w:rsidRDefault="00E14DD3" w:rsidP="00167061">
      <w:r>
        <w:separator/>
      </w:r>
    </w:p>
  </w:endnote>
  <w:endnote w:type="continuationSeparator" w:id="0">
    <w:p w14:paraId="613CBD21" w14:textId="77777777" w:rsidR="00E14DD3" w:rsidRDefault="00E14DD3" w:rsidP="001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0CA4E" w14:textId="77777777" w:rsidR="006E54A8" w:rsidRDefault="00E14DD3">
    <w:pPr>
      <w:pStyle w:val="a5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pict w14:anchorId="222BE8F1">
        <v:rect id="_x0000_i1025" style="width:0;height:1.5pt" o:hralign="center" o:hrstd="t" o:hr="t" fillcolor="#a0a0a0" stroked="f"/>
      </w:pict>
    </w:r>
  </w:p>
  <w:p w14:paraId="084DDD91" w14:textId="59E4E35E" w:rsidR="006E54A8" w:rsidRPr="006576BE" w:rsidRDefault="006E54A8" w:rsidP="00A16092">
    <w:pPr>
      <w:pStyle w:val="a5"/>
      <w:jc w:val="distribute"/>
      <w:rPr>
        <w:rFonts w:ascii="Times New Roman" w:hAnsi="Times New Roman" w:cs="Times New Roman"/>
        <w:sz w:val="24"/>
      </w:rPr>
    </w:pP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 SUBJECT  \* MERGEFORMAT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Pr="006576BE">
      <w:rPr>
        <w:rFonts w:ascii="Times New Roman" w:hAnsi="Times New Roman" w:cs="Times New Roman"/>
        <w:sz w:val="24"/>
      </w:rPr>
      <w:t>Submission</w:t>
    </w:r>
    <w:r w:rsidRPr="006576BE">
      <w:rPr>
        <w:rFonts w:ascii="Times New Roman" w:hAnsi="Times New Roman" w:cs="Times New Roman"/>
        <w:sz w:val="24"/>
      </w:rPr>
      <w:fldChar w:fldCharType="end"/>
    </w:r>
    <w:r w:rsidRPr="00964FAE">
      <w:rPr>
        <w:rFonts w:ascii="Times New Roman" w:hAnsi="Times New Roman" w:cs="Times New Roman"/>
      </w:rPr>
      <w:tab/>
    </w:r>
    <w:r w:rsidR="00A623A3">
      <w:rPr>
        <w:rFonts w:ascii="Times New Roman" w:hAnsi="Times New Roman" w:cs="Times New Roman"/>
      </w:rPr>
      <w:t xml:space="preserve">          </w:t>
    </w:r>
    <w:r w:rsidRPr="006576BE">
      <w:rPr>
        <w:rFonts w:ascii="Times New Roman" w:hAnsi="Times New Roman" w:cs="Times New Roman"/>
        <w:sz w:val="24"/>
      </w:rPr>
      <w:t xml:space="preserve">page </w:t>
    </w:r>
    <w:r w:rsidRPr="006576BE">
      <w:rPr>
        <w:rFonts w:ascii="Times New Roman" w:hAnsi="Times New Roman" w:cs="Times New Roman"/>
        <w:sz w:val="24"/>
      </w:rPr>
      <w:fldChar w:fldCharType="begin"/>
    </w:r>
    <w:r w:rsidRPr="006576BE">
      <w:rPr>
        <w:rFonts w:ascii="Times New Roman" w:hAnsi="Times New Roman" w:cs="Times New Roman"/>
        <w:sz w:val="24"/>
      </w:rPr>
      <w:instrText xml:space="preserve">page </w:instrText>
    </w:r>
    <w:r w:rsidRPr="006576BE">
      <w:rPr>
        <w:rFonts w:ascii="Times New Roman" w:hAnsi="Times New Roman" w:cs="Times New Roman"/>
        <w:sz w:val="24"/>
      </w:rPr>
      <w:fldChar w:fldCharType="separate"/>
    </w:r>
    <w:r w:rsidR="007423F3">
      <w:rPr>
        <w:rFonts w:ascii="Times New Roman" w:hAnsi="Times New Roman" w:cs="Times New Roman"/>
        <w:noProof/>
        <w:sz w:val="24"/>
      </w:rPr>
      <w:t>2</w:t>
    </w:r>
    <w:r w:rsidRPr="006576BE">
      <w:rPr>
        <w:rFonts w:ascii="Times New Roman" w:hAnsi="Times New Roman" w:cs="Times New Roman"/>
        <w:sz w:val="24"/>
      </w:rPr>
      <w:fldChar w:fldCharType="end"/>
    </w:r>
    <w:r w:rsidR="00A623A3">
      <w:rPr>
        <w:rFonts w:ascii="Times New Roman" w:hAnsi="Times New Roman" w:cs="Times New Roman"/>
        <w:sz w:val="24"/>
      </w:rPr>
      <w:t xml:space="preserve">        </w:t>
    </w:r>
    <w:r w:rsidRPr="00964FAE">
      <w:rPr>
        <w:rFonts w:ascii="Times New Roman" w:hAnsi="Times New Roman" w:cs="Times New Roman"/>
      </w:rPr>
      <w:tab/>
    </w:r>
    <w:r w:rsidR="00A623A3">
      <w:rPr>
        <w:rFonts w:ascii="Times New Roman" w:hAnsi="Times New Roman" w:cs="Times New Roman"/>
      </w:rPr>
      <w:t xml:space="preserve">                    </w:t>
    </w:r>
    <w:r w:rsidRPr="006576BE">
      <w:rPr>
        <w:rFonts w:ascii="Times New Roman" w:hAnsi="Times New Roman" w:cs="Times New Roman"/>
        <w:sz w:val="24"/>
      </w:rPr>
      <w:t>Narengerile, 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9F58E" w14:textId="77777777" w:rsidR="00E14DD3" w:rsidRDefault="00E14DD3" w:rsidP="00167061">
      <w:r>
        <w:separator/>
      </w:r>
    </w:p>
  </w:footnote>
  <w:footnote w:type="continuationSeparator" w:id="0">
    <w:p w14:paraId="70424E92" w14:textId="77777777" w:rsidR="00E14DD3" w:rsidRDefault="00E14DD3" w:rsidP="0016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6595" w14:textId="3029FFBB" w:rsidR="006E54A8" w:rsidRPr="006576BE" w:rsidRDefault="006E54A8" w:rsidP="002B0207">
    <w:pPr>
      <w:widowControl/>
      <w:pBdr>
        <w:bottom w:val="single" w:sz="6" w:space="2" w:color="auto"/>
      </w:pBdr>
      <w:tabs>
        <w:tab w:val="left" w:pos="3555"/>
        <w:tab w:val="center" w:pos="4680"/>
        <w:tab w:val="right" w:pos="9360"/>
        <w:tab w:val="right" w:pos="12960"/>
      </w:tabs>
      <w:jc w:val="distribute"/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</w:pP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KEYWORDS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="009272B0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June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, 202</w:t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 xml:space="preserve">                      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ab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begin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instrText xml:space="preserve"> TITLE  \* MERGEFORMAT </w:instrTex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separate"/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doc.: IEEE 802.11-2</w:t>
    </w:r>
    <w:r w:rsidR="006A2495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3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/</w:t>
    </w:r>
    <w:r w:rsidR="002F1E5C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1016</w:t>
    </w:r>
    <w:r w:rsidRPr="00167061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fldChar w:fldCharType="end"/>
    </w:r>
    <w:r w:rsidR="006F6EB4">
      <w:rPr>
        <w:rFonts w:ascii="Times New Roman" w:eastAsia="等线" w:hAnsi="Times New Roman" w:cs="Times New Roman"/>
        <w:b/>
        <w:kern w:val="0"/>
        <w:sz w:val="24"/>
        <w:szCs w:val="24"/>
        <w:lang w:val="en-GB" w:eastAsia="en-US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47D"/>
    <w:multiLevelType w:val="hybridMultilevel"/>
    <w:tmpl w:val="14A2FB54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ED47C0"/>
    <w:multiLevelType w:val="hybridMultilevel"/>
    <w:tmpl w:val="938C09C4"/>
    <w:lvl w:ilvl="0" w:tplc="DAE2CB30">
      <w:start w:val="28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FD4D74"/>
    <w:multiLevelType w:val="hybridMultilevel"/>
    <w:tmpl w:val="EC8C7678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35171F"/>
    <w:multiLevelType w:val="hybridMultilevel"/>
    <w:tmpl w:val="A30479E8"/>
    <w:lvl w:ilvl="0" w:tplc="7EB8BBEA">
      <w:start w:val="28"/>
      <w:numFmt w:val="bullet"/>
      <w:lvlText w:val="-"/>
      <w:lvlJc w:val="left"/>
      <w:pPr>
        <w:ind w:left="47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4" w15:restartNumberingAfterBreak="0">
    <w:nsid w:val="0BDE0227"/>
    <w:multiLevelType w:val="hybridMultilevel"/>
    <w:tmpl w:val="053C3C86"/>
    <w:lvl w:ilvl="0" w:tplc="0F8491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5F72A0"/>
    <w:multiLevelType w:val="hybridMultilevel"/>
    <w:tmpl w:val="59DE1C2C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C06FAD"/>
    <w:multiLevelType w:val="hybridMultilevel"/>
    <w:tmpl w:val="2DF2F58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1E56FA"/>
    <w:multiLevelType w:val="hybridMultilevel"/>
    <w:tmpl w:val="4F26D650"/>
    <w:lvl w:ilvl="0" w:tplc="EB968DBE">
      <w:start w:val="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AC22E90"/>
    <w:multiLevelType w:val="hybridMultilevel"/>
    <w:tmpl w:val="E536086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76C01"/>
    <w:multiLevelType w:val="hybridMultilevel"/>
    <w:tmpl w:val="5D4CA7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6F37158"/>
    <w:multiLevelType w:val="hybridMultilevel"/>
    <w:tmpl w:val="2146F500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E76175"/>
    <w:multiLevelType w:val="hybridMultilevel"/>
    <w:tmpl w:val="033C56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F1514C"/>
    <w:multiLevelType w:val="hybridMultilevel"/>
    <w:tmpl w:val="0A141576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0480565"/>
    <w:multiLevelType w:val="hybridMultilevel"/>
    <w:tmpl w:val="2830156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5F71225"/>
    <w:multiLevelType w:val="hybridMultilevel"/>
    <w:tmpl w:val="A2A646F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B05AC9"/>
    <w:multiLevelType w:val="hybridMultilevel"/>
    <w:tmpl w:val="4F06F990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16A42CB"/>
    <w:multiLevelType w:val="hybridMultilevel"/>
    <w:tmpl w:val="5E2E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19708CD"/>
    <w:multiLevelType w:val="hybridMultilevel"/>
    <w:tmpl w:val="A45AA02C"/>
    <w:lvl w:ilvl="0" w:tplc="368E39FE">
      <w:start w:val="1"/>
      <w:numFmt w:val="bullet"/>
      <w:lvlText w:val="‐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B813B4"/>
    <w:multiLevelType w:val="hybridMultilevel"/>
    <w:tmpl w:val="4386F12E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DD0655C"/>
    <w:multiLevelType w:val="hybridMultilevel"/>
    <w:tmpl w:val="AD18E2F0"/>
    <w:lvl w:ilvl="0" w:tplc="2CF069C2">
      <w:start w:val="202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89E63A5"/>
    <w:multiLevelType w:val="hybridMultilevel"/>
    <w:tmpl w:val="751639D4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9B3436"/>
    <w:multiLevelType w:val="hybridMultilevel"/>
    <w:tmpl w:val="781EBA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E551D8"/>
    <w:multiLevelType w:val="hybridMultilevel"/>
    <w:tmpl w:val="1B0E3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A562FE3"/>
    <w:multiLevelType w:val="hybridMultilevel"/>
    <w:tmpl w:val="B3F085AC"/>
    <w:lvl w:ilvl="0" w:tplc="DDEC43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57634D"/>
    <w:multiLevelType w:val="hybridMultilevel"/>
    <w:tmpl w:val="A21CB1EE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CC678E0"/>
    <w:multiLevelType w:val="hybridMultilevel"/>
    <w:tmpl w:val="EDA8DAEA"/>
    <w:lvl w:ilvl="0" w:tplc="CD643404">
      <w:start w:val="1"/>
      <w:numFmt w:val="bullet"/>
      <w:lvlText w:val="–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5"/>
  </w:num>
  <w:num w:numId="7">
    <w:abstractNumId w:val="15"/>
  </w:num>
  <w:num w:numId="8">
    <w:abstractNumId w:val="2"/>
  </w:num>
  <w:num w:numId="9">
    <w:abstractNumId w:val="7"/>
  </w:num>
  <w:num w:numId="10">
    <w:abstractNumId w:val="16"/>
  </w:num>
  <w:num w:numId="11">
    <w:abstractNumId w:val="20"/>
  </w:num>
  <w:num w:numId="12">
    <w:abstractNumId w:val="10"/>
  </w:num>
  <w:num w:numId="13">
    <w:abstractNumId w:val="6"/>
  </w:num>
  <w:num w:numId="14">
    <w:abstractNumId w:val="23"/>
  </w:num>
  <w:num w:numId="15">
    <w:abstractNumId w:val="22"/>
  </w:num>
  <w:num w:numId="16">
    <w:abstractNumId w:val="21"/>
  </w:num>
  <w:num w:numId="17">
    <w:abstractNumId w:val="17"/>
  </w:num>
  <w:num w:numId="18">
    <w:abstractNumId w:val="12"/>
  </w:num>
  <w:num w:numId="19">
    <w:abstractNumId w:val="24"/>
  </w:num>
  <w:num w:numId="20">
    <w:abstractNumId w:val="14"/>
  </w:num>
  <w:num w:numId="21">
    <w:abstractNumId w:val="0"/>
  </w:num>
  <w:num w:numId="22">
    <w:abstractNumId w:val="9"/>
  </w:num>
  <w:num w:numId="23">
    <w:abstractNumId w:val="11"/>
  </w:num>
  <w:num w:numId="24">
    <w:abstractNumId w:val="18"/>
  </w:num>
  <w:num w:numId="25">
    <w:abstractNumId w:val="5"/>
  </w:num>
  <w:num w:numId="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rengerile">
    <w15:presenceInfo w15:providerId="AD" w15:userId="S-1-5-21-147214757-305610072-1517763936-89001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F04"/>
    <w:rsid w:val="00004B86"/>
    <w:rsid w:val="00006C69"/>
    <w:rsid w:val="00021DDA"/>
    <w:rsid w:val="000236D3"/>
    <w:rsid w:val="0002397D"/>
    <w:rsid w:val="00030FCA"/>
    <w:rsid w:val="00035F4A"/>
    <w:rsid w:val="00042F0E"/>
    <w:rsid w:val="00046FEB"/>
    <w:rsid w:val="000502A2"/>
    <w:rsid w:val="00051262"/>
    <w:rsid w:val="0005144F"/>
    <w:rsid w:val="00054AFF"/>
    <w:rsid w:val="000601BC"/>
    <w:rsid w:val="0006384A"/>
    <w:rsid w:val="00063A6C"/>
    <w:rsid w:val="00067D3F"/>
    <w:rsid w:val="00072870"/>
    <w:rsid w:val="00072F1A"/>
    <w:rsid w:val="00077E13"/>
    <w:rsid w:val="00082C4A"/>
    <w:rsid w:val="00094BC7"/>
    <w:rsid w:val="000A1955"/>
    <w:rsid w:val="000A1CE0"/>
    <w:rsid w:val="000A4CD8"/>
    <w:rsid w:val="000A659B"/>
    <w:rsid w:val="000A72DA"/>
    <w:rsid w:val="000B21B6"/>
    <w:rsid w:val="000C2726"/>
    <w:rsid w:val="000C2EEC"/>
    <w:rsid w:val="000D19B1"/>
    <w:rsid w:val="000D3271"/>
    <w:rsid w:val="000D75C8"/>
    <w:rsid w:val="000E20C5"/>
    <w:rsid w:val="000E31A7"/>
    <w:rsid w:val="000F056A"/>
    <w:rsid w:val="000F5FF2"/>
    <w:rsid w:val="000F6F55"/>
    <w:rsid w:val="000F71FC"/>
    <w:rsid w:val="000F7347"/>
    <w:rsid w:val="000F7FD5"/>
    <w:rsid w:val="00101B4F"/>
    <w:rsid w:val="00102165"/>
    <w:rsid w:val="0011087A"/>
    <w:rsid w:val="00115A55"/>
    <w:rsid w:val="00117645"/>
    <w:rsid w:val="001213F4"/>
    <w:rsid w:val="00124CA4"/>
    <w:rsid w:val="00131B43"/>
    <w:rsid w:val="00133591"/>
    <w:rsid w:val="00136719"/>
    <w:rsid w:val="00153653"/>
    <w:rsid w:val="00153743"/>
    <w:rsid w:val="00153C2F"/>
    <w:rsid w:val="00157FCD"/>
    <w:rsid w:val="00161527"/>
    <w:rsid w:val="00167061"/>
    <w:rsid w:val="001676B8"/>
    <w:rsid w:val="00167D04"/>
    <w:rsid w:val="001732CF"/>
    <w:rsid w:val="00175F2D"/>
    <w:rsid w:val="00176B5A"/>
    <w:rsid w:val="00177CDA"/>
    <w:rsid w:val="00180838"/>
    <w:rsid w:val="00181A43"/>
    <w:rsid w:val="00182050"/>
    <w:rsid w:val="00184D7C"/>
    <w:rsid w:val="00186694"/>
    <w:rsid w:val="00186F17"/>
    <w:rsid w:val="00187423"/>
    <w:rsid w:val="00190949"/>
    <w:rsid w:val="00197629"/>
    <w:rsid w:val="00197D4B"/>
    <w:rsid w:val="001A1EC9"/>
    <w:rsid w:val="001A349D"/>
    <w:rsid w:val="001A3743"/>
    <w:rsid w:val="001A441C"/>
    <w:rsid w:val="001B23F4"/>
    <w:rsid w:val="001B36CF"/>
    <w:rsid w:val="001B7C83"/>
    <w:rsid w:val="001C5BA6"/>
    <w:rsid w:val="001C643B"/>
    <w:rsid w:val="001C6CBF"/>
    <w:rsid w:val="001D49CC"/>
    <w:rsid w:val="001D71F8"/>
    <w:rsid w:val="001F34C7"/>
    <w:rsid w:val="002006D9"/>
    <w:rsid w:val="00201259"/>
    <w:rsid w:val="00201614"/>
    <w:rsid w:val="002055CE"/>
    <w:rsid w:val="00205FDB"/>
    <w:rsid w:val="00206DF9"/>
    <w:rsid w:val="002139AB"/>
    <w:rsid w:val="00217913"/>
    <w:rsid w:val="00220F6C"/>
    <w:rsid w:val="002266DB"/>
    <w:rsid w:val="002268FA"/>
    <w:rsid w:val="00227385"/>
    <w:rsid w:val="00232BE3"/>
    <w:rsid w:val="00234570"/>
    <w:rsid w:val="002354EF"/>
    <w:rsid w:val="00236C2B"/>
    <w:rsid w:val="00236EFD"/>
    <w:rsid w:val="002432A7"/>
    <w:rsid w:val="00246AC9"/>
    <w:rsid w:val="00246C05"/>
    <w:rsid w:val="00250541"/>
    <w:rsid w:val="00252C0F"/>
    <w:rsid w:val="0025520F"/>
    <w:rsid w:val="0025736F"/>
    <w:rsid w:val="002616C3"/>
    <w:rsid w:val="0026230A"/>
    <w:rsid w:val="0026397F"/>
    <w:rsid w:val="00264468"/>
    <w:rsid w:val="00264F41"/>
    <w:rsid w:val="002665F7"/>
    <w:rsid w:val="002723A8"/>
    <w:rsid w:val="00272C3B"/>
    <w:rsid w:val="00273123"/>
    <w:rsid w:val="002800C6"/>
    <w:rsid w:val="00280BEF"/>
    <w:rsid w:val="00280D4C"/>
    <w:rsid w:val="00281061"/>
    <w:rsid w:val="0028305B"/>
    <w:rsid w:val="00284356"/>
    <w:rsid w:val="002927A1"/>
    <w:rsid w:val="00293A06"/>
    <w:rsid w:val="00294AA9"/>
    <w:rsid w:val="002A04D7"/>
    <w:rsid w:val="002A6D3D"/>
    <w:rsid w:val="002B0207"/>
    <w:rsid w:val="002B2B26"/>
    <w:rsid w:val="002B632C"/>
    <w:rsid w:val="002B7FFB"/>
    <w:rsid w:val="002C2C85"/>
    <w:rsid w:val="002C3076"/>
    <w:rsid w:val="002D0C22"/>
    <w:rsid w:val="002D2C78"/>
    <w:rsid w:val="002D4F8B"/>
    <w:rsid w:val="002E1DCB"/>
    <w:rsid w:val="002E2929"/>
    <w:rsid w:val="002E5461"/>
    <w:rsid w:val="002E5AB7"/>
    <w:rsid w:val="002F1E5C"/>
    <w:rsid w:val="002F26F9"/>
    <w:rsid w:val="002F5C6E"/>
    <w:rsid w:val="002F72DF"/>
    <w:rsid w:val="00304F19"/>
    <w:rsid w:val="0030768E"/>
    <w:rsid w:val="00314C30"/>
    <w:rsid w:val="003156A5"/>
    <w:rsid w:val="003161D4"/>
    <w:rsid w:val="003233B4"/>
    <w:rsid w:val="00325DCB"/>
    <w:rsid w:val="00332426"/>
    <w:rsid w:val="00334873"/>
    <w:rsid w:val="00335F20"/>
    <w:rsid w:val="00336B21"/>
    <w:rsid w:val="00337463"/>
    <w:rsid w:val="003407EC"/>
    <w:rsid w:val="00350427"/>
    <w:rsid w:val="00350A1B"/>
    <w:rsid w:val="00352AC8"/>
    <w:rsid w:val="0035580D"/>
    <w:rsid w:val="00372514"/>
    <w:rsid w:val="00374B97"/>
    <w:rsid w:val="00374CAF"/>
    <w:rsid w:val="003874DB"/>
    <w:rsid w:val="00387FD2"/>
    <w:rsid w:val="003907A6"/>
    <w:rsid w:val="00391A96"/>
    <w:rsid w:val="00392683"/>
    <w:rsid w:val="0039333A"/>
    <w:rsid w:val="00395806"/>
    <w:rsid w:val="003964CA"/>
    <w:rsid w:val="003A1E90"/>
    <w:rsid w:val="003A2C00"/>
    <w:rsid w:val="003A3491"/>
    <w:rsid w:val="003B0322"/>
    <w:rsid w:val="003B0A6B"/>
    <w:rsid w:val="003B678D"/>
    <w:rsid w:val="003C10C6"/>
    <w:rsid w:val="003C212C"/>
    <w:rsid w:val="003C243D"/>
    <w:rsid w:val="003C2F6C"/>
    <w:rsid w:val="003C73B7"/>
    <w:rsid w:val="003D7445"/>
    <w:rsid w:val="003D7864"/>
    <w:rsid w:val="003E05AD"/>
    <w:rsid w:val="003E4850"/>
    <w:rsid w:val="003E548B"/>
    <w:rsid w:val="003E72DF"/>
    <w:rsid w:val="003E7AB0"/>
    <w:rsid w:val="003F01AD"/>
    <w:rsid w:val="003F6757"/>
    <w:rsid w:val="003F7B9B"/>
    <w:rsid w:val="00401278"/>
    <w:rsid w:val="004041C6"/>
    <w:rsid w:val="0040453D"/>
    <w:rsid w:val="00404C30"/>
    <w:rsid w:val="00411480"/>
    <w:rsid w:val="00412907"/>
    <w:rsid w:val="004159D8"/>
    <w:rsid w:val="004208D9"/>
    <w:rsid w:val="00421183"/>
    <w:rsid w:val="004224F5"/>
    <w:rsid w:val="0043520E"/>
    <w:rsid w:val="0044071D"/>
    <w:rsid w:val="00441066"/>
    <w:rsid w:val="00445A4E"/>
    <w:rsid w:val="00445CFE"/>
    <w:rsid w:val="00445EB3"/>
    <w:rsid w:val="00446E55"/>
    <w:rsid w:val="00451736"/>
    <w:rsid w:val="004531FA"/>
    <w:rsid w:val="004631AD"/>
    <w:rsid w:val="004631CD"/>
    <w:rsid w:val="00463AC5"/>
    <w:rsid w:val="0047005A"/>
    <w:rsid w:val="00471D28"/>
    <w:rsid w:val="004769D9"/>
    <w:rsid w:val="004811B7"/>
    <w:rsid w:val="00485CC0"/>
    <w:rsid w:val="004A2D14"/>
    <w:rsid w:val="004B1A6E"/>
    <w:rsid w:val="004B28B4"/>
    <w:rsid w:val="004B39BE"/>
    <w:rsid w:val="004B4F04"/>
    <w:rsid w:val="004B6AE5"/>
    <w:rsid w:val="004B7E1C"/>
    <w:rsid w:val="004C0C30"/>
    <w:rsid w:val="004C0E9A"/>
    <w:rsid w:val="004C245F"/>
    <w:rsid w:val="004C66E4"/>
    <w:rsid w:val="004D30BF"/>
    <w:rsid w:val="004D50AB"/>
    <w:rsid w:val="004E1B83"/>
    <w:rsid w:val="004E585A"/>
    <w:rsid w:val="004E66C6"/>
    <w:rsid w:val="004F15D7"/>
    <w:rsid w:val="004F2CAF"/>
    <w:rsid w:val="004F7168"/>
    <w:rsid w:val="00502755"/>
    <w:rsid w:val="00503111"/>
    <w:rsid w:val="00507A70"/>
    <w:rsid w:val="00512949"/>
    <w:rsid w:val="005176E5"/>
    <w:rsid w:val="0052128B"/>
    <w:rsid w:val="00527214"/>
    <w:rsid w:val="0053101F"/>
    <w:rsid w:val="00533691"/>
    <w:rsid w:val="005369A6"/>
    <w:rsid w:val="00541A5E"/>
    <w:rsid w:val="0054737B"/>
    <w:rsid w:val="00550137"/>
    <w:rsid w:val="00551C6C"/>
    <w:rsid w:val="00557259"/>
    <w:rsid w:val="005612C6"/>
    <w:rsid w:val="00562F17"/>
    <w:rsid w:val="0056776C"/>
    <w:rsid w:val="005679A9"/>
    <w:rsid w:val="0057221C"/>
    <w:rsid w:val="00576369"/>
    <w:rsid w:val="00580071"/>
    <w:rsid w:val="005815F9"/>
    <w:rsid w:val="0058231E"/>
    <w:rsid w:val="005832C3"/>
    <w:rsid w:val="005868EE"/>
    <w:rsid w:val="0058791C"/>
    <w:rsid w:val="00590B49"/>
    <w:rsid w:val="00594A47"/>
    <w:rsid w:val="00594B67"/>
    <w:rsid w:val="005A13D6"/>
    <w:rsid w:val="005A16F4"/>
    <w:rsid w:val="005A4964"/>
    <w:rsid w:val="005B40A5"/>
    <w:rsid w:val="005B6DF2"/>
    <w:rsid w:val="005C20F7"/>
    <w:rsid w:val="005C6E4B"/>
    <w:rsid w:val="005C7098"/>
    <w:rsid w:val="005D0946"/>
    <w:rsid w:val="005D19F1"/>
    <w:rsid w:val="005E47FC"/>
    <w:rsid w:val="005E6092"/>
    <w:rsid w:val="005E65EB"/>
    <w:rsid w:val="005F2F1A"/>
    <w:rsid w:val="005F4B23"/>
    <w:rsid w:val="006043CB"/>
    <w:rsid w:val="00612683"/>
    <w:rsid w:val="00612E93"/>
    <w:rsid w:val="00615DFE"/>
    <w:rsid w:val="00617B50"/>
    <w:rsid w:val="00622308"/>
    <w:rsid w:val="00622FE9"/>
    <w:rsid w:val="0062417F"/>
    <w:rsid w:val="0063576C"/>
    <w:rsid w:val="00636438"/>
    <w:rsid w:val="00643EA0"/>
    <w:rsid w:val="00646FC8"/>
    <w:rsid w:val="00650472"/>
    <w:rsid w:val="00651590"/>
    <w:rsid w:val="0065164D"/>
    <w:rsid w:val="00651E81"/>
    <w:rsid w:val="006576BE"/>
    <w:rsid w:val="00663114"/>
    <w:rsid w:val="00663E5F"/>
    <w:rsid w:val="00667059"/>
    <w:rsid w:val="0066772B"/>
    <w:rsid w:val="00667B01"/>
    <w:rsid w:val="00674251"/>
    <w:rsid w:val="00676056"/>
    <w:rsid w:val="006864AA"/>
    <w:rsid w:val="00691E9B"/>
    <w:rsid w:val="006927AD"/>
    <w:rsid w:val="00692AB1"/>
    <w:rsid w:val="00693E5D"/>
    <w:rsid w:val="006A003A"/>
    <w:rsid w:val="006A2495"/>
    <w:rsid w:val="006C78C7"/>
    <w:rsid w:val="006D288E"/>
    <w:rsid w:val="006E2E2F"/>
    <w:rsid w:val="006E54A8"/>
    <w:rsid w:val="006E7BDC"/>
    <w:rsid w:val="006F0A88"/>
    <w:rsid w:val="006F16D0"/>
    <w:rsid w:val="006F3F8E"/>
    <w:rsid w:val="006F45D0"/>
    <w:rsid w:val="006F6EB4"/>
    <w:rsid w:val="006F7175"/>
    <w:rsid w:val="00703153"/>
    <w:rsid w:val="00704F4A"/>
    <w:rsid w:val="00715B58"/>
    <w:rsid w:val="007176C8"/>
    <w:rsid w:val="00720ABB"/>
    <w:rsid w:val="0072586D"/>
    <w:rsid w:val="0072623B"/>
    <w:rsid w:val="00737EEC"/>
    <w:rsid w:val="007423F3"/>
    <w:rsid w:val="007429CE"/>
    <w:rsid w:val="007449EB"/>
    <w:rsid w:val="00752B4F"/>
    <w:rsid w:val="00753A51"/>
    <w:rsid w:val="00761740"/>
    <w:rsid w:val="00765EC7"/>
    <w:rsid w:val="00770E76"/>
    <w:rsid w:val="007717B3"/>
    <w:rsid w:val="0077655C"/>
    <w:rsid w:val="00777834"/>
    <w:rsid w:val="00785434"/>
    <w:rsid w:val="00790473"/>
    <w:rsid w:val="00792596"/>
    <w:rsid w:val="00794A0C"/>
    <w:rsid w:val="007960C0"/>
    <w:rsid w:val="007977DA"/>
    <w:rsid w:val="007A4841"/>
    <w:rsid w:val="007A4A86"/>
    <w:rsid w:val="007A6B5B"/>
    <w:rsid w:val="007B1A24"/>
    <w:rsid w:val="007B6406"/>
    <w:rsid w:val="007C552D"/>
    <w:rsid w:val="007D00F8"/>
    <w:rsid w:val="007D2697"/>
    <w:rsid w:val="007D2848"/>
    <w:rsid w:val="007D59E5"/>
    <w:rsid w:val="007D6C01"/>
    <w:rsid w:val="007D6E86"/>
    <w:rsid w:val="007D7B8C"/>
    <w:rsid w:val="007E098F"/>
    <w:rsid w:val="007E2AE6"/>
    <w:rsid w:val="007F1795"/>
    <w:rsid w:val="007F35AF"/>
    <w:rsid w:val="007F705F"/>
    <w:rsid w:val="00806149"/>
    <w:rsid w:val="008074A0"/>
    <w:rsid w:val="008147A9"/>
    <w:rsid w:val="00822EC3"/>
    <w:rsid w:val="008233CF"/>
    <w:rsid w:val="008309FA"/>
    <w:rsid w:val="00831516"/>
    <w:rsid w:val="008347A7"/>
    <w:rsid w:val="0084024A"/>
    <w:rsid w:val="008408D2"/>
    <w:rsid w:val="0084103F"/>
    <w:rsid w:val="00841D6D"/>
    <w:rsid w:val="00845F0A"/>
    <w:rsid w:val="0084793A"/>
    <w:rsid w:val="00847FD3"/>
    <w:rsid w:val="00852945"/>
    <w:rsid w:val="0085525A"/>
    <w:rsid w:val="008605D4"/>
    <w:rsid w:val="00861241"/>
    <w:rsid w:val="00864CD5"/>
    <w:rsid w:val="008653B3"/>
    <w:rsid w:val="00871A66"/>
    <w:rsid w:val="00872DDB"/>
    <w:rsid w:val="00872FE7"/>
    <w:rsid w:val="00874E44"/>
    <w:rsid w:val="00875844"/>
    <w:rsid w:val="00877C68"/>
    <w:rsid w:val="008849FC"/>
    <w:rsid w:val="00885D7D"/>
    <w:rsid w:val="00887015"/>
    <w:rsid w:val="00887B2F"/>
    <w:rsid w:val="00887F30"/>
    <w:rsid w:val="00891627"/>
    <w:rsid w:val="0089174D"/>
    <w:rsid w:val="00896075"/>
    <w:rsid w:val="008A1B04"/>
    <w:rsid w:val="008A2C9D"/>
    <w:rsid w:val="008A3E89"/>
    <w:rsid w:val="008A552C"/>
    <w:rsid w:val="008A76C0"/>
    <w:rsid w:val="008B348F"/>
    <w:rsid w:val="008B3F9B"/>
    <w:rsid w:val="008B4B1B"/>
    <w:rsid w:val="008B4BF7"/>
    <w:rsid w:val="008C02D8"/>
    <w:rsid w:val="008C42EC"/>
    <w:rsid w:val="008C4E20"/>
    <w:rsid w:val="008D033B"/>
    <w:rsid w:val="008D2732"/>
    <w:rsid w:val="008D7B27"/>
    <w:rsid w:val="008E07D5"/>
    <w:rsid w:val="008E0A49"/>
    <w:rsid w:val="008E1164"/>
    <w:rsid w:val="008E1A54"/>
    <w:rsid w:val="008E559A"/>
    <w:rsid w:val="008E63D6"/>
    <w:rsid w:val="008E76BB"/>
    <w:rsid w:val="008F3E7C"/>
    <w:rsid w:val="008F3E99"/>
    <w:rsid w:val="008F7C81"/>
    <w:rsid w:val="008F7E93"/>
    <w:rsid w:val="00903926"/>
    <w:rsid w:val="009044F8"/>
    <w:rsid w:val="0090615C"/>
    <w:rsid w:val="00907977"/>
    <w:rsid w:val="009118CA"/>
    <w:rsid w:val="00911D9F"/>
    <w:rsid w:val="0091206C"/>
    <w:rsid w:val="00917510"/>
    <w:rsid w:val="0091788B"/>
    <w:rsid w:val="00922FC7"/>
    <w:rsid w:val="009259A4"/>
    <w:rsid w:val="009272B0"/>
    <w:rsid w:val="009332FE"/>
    <w:rsid w:val="0093395E"/>
    <w:rsid w:val="00933A75"/>
    <w:rsid w:val="00937370"/>
    <w:rsid w:val="00940EFC"/>
    <w:rsid w:val="009410CE"/>
    <w:rsid w:val="00944361"/>
    <w:rsid w:val="00944C91"/>
    <w:rsid w:val="009529DC"/>
    <w:rsid w:val="00955786"/>
    <w:rsid w:val="00957E68"/>
    <w:rsid w:val="00957E78"/>
    <w:rsid w:val="00962845"/>
    <w:rsid w:val="00963DFE"/>
    <w:rsid w:val="0096404F"/>
    <w:rsid w:val="00964FAE"/>
    <w:rsid w:val="00967136"/>
    <w:rsid w:val="00970BE5"/>
    <w:rsid w:val="00970DD9"/>
    <w:rsid w:val="00972F3F"/>
    <w:rsid w:val="0097697C"/>
    <w:rsid w:val="00977456"/>
    <w:rsid w:val="00980C84"/>
    <w:rsid w:val="00983905"/>
    <w:rsid w:val="0098422C"/>
    <w:rsid w:val="00991BA5"/>
    <w:rsid w:val="0099356D"/>
    <w:rsid w:val="00993FF4"/>
    <w:rsid w:val="00994310"/>
    <w:rsid w:val="009A4226"/>
    <w:rsid w:val="009A4F65"/>
    <w:rsid w:val="009A55A8"/>
    <w:rsid w:val="009A5E61"/>
    <w:rsid w:val="009B0AC6"/>
    <w:rsid w:val="009B2BC8"/>
    <w:rsid w:val="009B3BB4"/>
    <w:rsid w:val="009B44D5"/>
    <w:rsid w:val="009B63C1"/>
    <w:rsid w:val="009B7222"/>
    <w:rsid w:val="009C0320"/>
    <w:rsid w:val="009C6CC8"/>
    <w:rsid w:val="009C7ADE"/>
    <w:rsid w:val="009D06EE"/>
    <w:rsid w:val="009D1566"/>
    <w:rsid w:val="009D41BF"/>
    <w:rsid w:val="009E0DF1"/>
    <w:rsid w:val="009E5CA7"/>
    <w:rsid w:val="009E6B58"/>
    <w:rsid w:val="009F0635"/>
    <w:rsid w:val="009F09DB"/>
    <w:rsid w:val="009F1173"/>
    <w:rsid w:val="009F12C9"/>
    <w:rsid w:val="009F1519"/>
    <w:rsid w:val="009F6FF8"/>
    <w:rsid w:val="009F7AEE"/>
    <w:rsid w:val="00A03509"/>
    <w:rsid w:val="00A13AFD"/>
    <w:rsid w:val="00A16092"/>
    <w:rsid w:val="00A20719"/>
    <w:rsid w:val="00A21DEB"/>
    <w:rsid w:val="00A376C5"/>
    <w:rsid w:val="00A3789C"/>
    <w:rsid w:val="00A40506"/>
    <w:rsid w:val="00A43B26"/>
    <w:rsid w:val="00A45C0D"/>
    <w:rsid w:val="00A57E11"/>
    <w:rsid w:val="00A61F60"/>
    <w:rsid w:val="00A623A3"/>
    <w:rsid w:val="00A636B2"/>
    <w:rsid w:val="00A70A92"/>
    <w:rsid w:val="00A712CD"/>
    <w:rsid w:val="00A721FE"/>
    <w:rsid w:val="00A75097"/>
    <w:rsid w:val="00A77E26"/>
    <w:rsid w:val="00A829A0"/>
    <w:rsid w:val="00AA2F7C"/>
    <w:rsid w:val="00AB158D"/>
    <w:rsid w:val="00AB17BF"/>
    <w:rsid w:val="00AC58A3"/>
    <w:rsid w:val="00AD1F04"/>
    <w:rsid w:val="00AD3FB7"/>
    <w:rsid w:val="00AD566F"/>
    <w:rsid w:val="00AE3CF7"/>
    <w:rsid w:val="00AE414E"/>
    <w:rsid w:val="00AE4E66"/>
    <w:rsid w:val="00AE5704"/>
    <w:rsid w:val="00AF07B1"/>
    <w:rsid w:val="00AF243E"/>
    <w:rsid w:val="00AF56C0"/>
    <w:rsid w:val="00B00883"/>
    <w:rsid w:val="00B05AA3"/>
    <w:rsid w:val="00B131CD"/>
    <w:rsid w:val="00B13451"/>
    <w:rsid w:val="00B1558D"/>
    <w:rsid w:val="00B2301F"/>
    <w:rsid w:val="00B27513"/>
    <w:rsid w:val="00B3020B"/>
    <w:rsid w:val="00B32334"/>
    <w:rsid w:val="00B33445"/>
    <w:rsid w:val="00B43373"/>
    <w:rsid w:val="00B435BA"/>
    <w:rsid w:val="00B44970"/>
    <w:rsid w:val="00B454F7"/>
    <w:rsid w:val="00B52798"/>
    <w:rsid w:val="00B54358"/>
    <w:rsid w:val="00B57652"/>
    <w:rsid w:val="00B61633"/>
    <w:rsid w:val="00B6501F"/>
    <w:rsid w:val="00B67780"/>
    <w:rsid w:val="00B67C55"/>
    <w:rsid w:val="00B75A86"/>
    <w:rsid w:val="00B808E2"/>
    <w:rsid w:val="00B8408A"/>
    <w:rsid w:val="00B84D50"/>
    <w:rsid w:val="00B9031E"/>
    <w:rsid w:val="00B94998"/>
    <w:rsid w:val="00B972BF"/>
    <w:rsid w:val="00BA2ED3"/>
    <w:rsid w:val="00BA3020"/>
    <w:rsid w:val="00BA4EF3"/>
    <w:rsid w:val="00BB003A"/>
    <w:rsid w:val="00BB2F34"/>
    <w:rsid w:val="00BB3B4B"/>
    <w:rsid w:val="00BB4FA1"/>
    <w:rsid w:val="00BB715E"/>
    <w:rsid w:val="00BD336A"/>
    <w:rsid w:val="00BD572C"/>
    <w:rsid w:val="00BE23CE"/>
    <w:rsid w:val="00BE27C3"/>
    <w:rsid w:val="00BF124A"/>
    <w:rsid w:val="00BF221E"/>
    <w:rsid w:val="00BF6990"/>
    <w:rsid w:val="00C0140D"/>
    <w:rsid w:val="00C02948"/>
    <w:rsid w:val="00C05332"/>
    <w:rsid w:val="00C070A0"/>
    <w:rsid w:val="00C104D9"/>
    <w:rsid w:val="00C12CA0"/>
    <w:rsid w:val="00C1375D"/>
    <w:rsid w:val="00C1656E"/>
    <w:rsid w:val="00C16CD7"/>
    <w:rsid w:val="00C21DD7"/>
    <w:rsid w:val="00C24B49"/>
    <w:rsid w:val="00C253D2"/>
    <w:rsid w:val="00C30B8F"/>
    <w:rsid w:val="00C33408"/>
    <w:rsid w:val="00C40A26"/>
    <w:rsid w:val="00C4185C"/>
    <w:rsid w:val="00C42823"/>
    <w:rsid w:val="00C44954"/>
    <w:rsid w:val="00C53334"/>
    <w:rsid w:val="00C5702C"/>
    <w:rsid w:val="00C60123"/>
    <w:rsid w:val="00C624D6"/>
    <w:rsid w:val="00C63CA5"/>
    <w:rsid w:val="00C6498D"/>
    <w:rsid w:val="00C66896"/>
    <w:rsid w:val="00C704A7"/>
    <w:rsid w:val="00C7228D"/>
    <w:rsid w:val="00C84E50"/>
    <w:rsid w:val="00CA3583"/>
    <w:rsid w:val="00CA69D3"/>
    <w:rsid w:val="00CA7F3E"/>
    <w:rsid w:val="00CB0E0F"/>
    <w:rsid w:val="00CB215B"/>
    <w:rsid w:val="00CB61FC"/>
    <w:rsid w:val="00CB652A"/>
    <w:rsid w:val="00CB74C3"/>
    <w:rsid w:val="00CC1BB4"/>
    <w:rsid w:val="00CC3949"/>
    <w:rsid w:val="00CD1BC2"/>
    <w:rsid w:val="00CD6390"/>
    <w:rsid w:val="00CD6403"/>
    <w:rsid w:val="00CE0294"/>
    <w:rsid w:val="00CE6F5E"/>
    <w:rsid w:val="00CF0A57"/>
    <w:rsid w:val="00CF13E9"/>
    <w:rsid w:val="00CF20F2"/>
    <w:rsid w:val="00CF2ED0"/>
    <w:rsid w:val="00CF647E"/>
    <w:rsid w:val="00D03BD6"/>
    <w:rsid w:val="00D06CEB"/>
    <w:rsid w:val="00D079BE"/>
    <w:rsid w:val="00D16EBC"/>
    <w:rsid w:val="00D26908"/>
    <w:rsid w:val="00D360D0"/>
    <w:rsid w:val="00D43655"/>
    <w:rsid w:val="00D45CFB"/>
    <w:rsid w:val="00D510D5"/>
    <w:rsid w:val="00D54B2F"/>
    <w:rsid w:val="00D6395E"/>
    <w:rsid w:val="00D63EB8"/>
    <w:rsid w:val="00D6521D"/>
    <w:rsid w:val="00D668EA"/>
    <w:rsid w:val="00D73C62"/>
    <w:rsid w:val="00D74FF2"/>
    <w:rsid w:val="00D75D68"/>
    <w:rsid w:val="00D80ED0"/>
    <w:rsid w:val="00D82361"/>
    <w:rsid w:val="00D83655"/>
    <w:rsid w:val="00D873FA"/>
    <w:rsid w:val="00D913AE"/>
    <w:rsid w:val="00D97B65"/>
    <w:rsid w:val="00DA0D5E"/>
    <w:rsid w:val="00DA3253"/>
    <w:rsid w:val="00DA3E4F"/>
    <w:rsid w:val="00DB16FB"/>
    <w:rsid w:val="00DB3617"/>
    <w:rsid w:val="00DB4E18"/>
    <w:rsid w:val="00DB6E86"/>
    <w:rsid w:val="00DC5B3B"/>
    <w:rsid w:val="00DC5DCE"/>
    <w:rsid w:val="00DC6212"/>
    <w:rsid w:val="00DD2392"/>
    <w:rsid w:val="00DD2D2C"/>
    <w:rsid w:val="00DD35C4"/>
    <w:rsid w:val="00DD3C24"/>
    <w:rsid w:val="00DD7070"/>
    <w:rsid w:val="00DE0ED0"/>
    <w:rsid w:val="00DF4D50"/>
    <w:rsid w:val="00DF68D9"/>
    <w:rsid w:val="00E00209"/>
    <w:rsid w:val="00E01A41"/>
    <w:rsid w:val="00E112D9"/>
    <w:rsid w:val="00E11E1C"/>
    <w:rsid w:val="00E131E3"/>
    <w:rsid w:val="00E14DD3"/>
    <w:rsid w:val="00E2120A"/>
    <w:rsid w:val="00E21DAC"/>
    <w:rsid w:val="00E33C2C"/>
    <w:rsid w:val="00E37870"/>
    <w:rsid w:val="00E42D73"/>
    <w:rsid w:val="00E455D3"/>
    <w:rsid w:val="00E50BA1"/>
    <w:rsid w:val="00E53044"/>
    <w:rsid w:val="00E57F08"/>
    <w:rsid w:val="00E64D66"/>
    <w:rsid w:val="00E718BD"/>
    <w:rsid w:val="00E753B1"/>
    <w:rsid w:val="00E75414"/>
    <w:rsid w:val="00E774C0"/>
    <w:rsid w:val="00E867E6"/>
    <w:rsid w:val="00E9071E"/>
    <w:rsid w:val="00E97B3C"/>
    <w:rsid w:val="00EA3366"/>
    <w:rsid w:val="00EA3A95"/>
    <w:rsid w:val="00EA50CE"/>
    <w:rsid w:val="00EC4CB0"/>
    <w:rsid w:val="00ED10FD"/>
    <w:rsid w:val="00ED2281"/>
    <w:rsid w:val="00ED3CD0"/>
    <w:rsid w:val="00ED64AB"/>
    <w:rsid w:val="00EE0F82"/>
    <w:rsid w:val="00EE237B"/>
    <w:rsid w:val="00EF41A7"/>
    <w:rsid w:val="00F02763"/>
    <w:rsid w:val="00F05A41"/>
    <w:rsid w:val="00F060DA"/>
    <w:rsid w:val="00F17BE7"/>
    <w:rsid w:val="00F235E1"/>
    <w:rsid w:val="00F244C0"/>
    <w:rsid w:val="00F2677E"/>
    <w:rsid w:val="00F32C1E"/>
    <w:rsid w:val="00F33FF0"/>
    <w:rsid w:val="00F3597D"/>
    <w:rsid w:val="00F421B7"/>
    <w:rsid w:val="00F43AAD"/>
    <w:rsid w:val="00F5264D"/>
    <w:rsid w:val="00F65047"/>
    <w:rsid w:val="00F65F8F"/>
    <w:rsid w:val="00F67902"/>
    <w:rsid w:val="00F974C4"/>
    <w:rsid w:val="00F97A90"/>
    <w:rsid w:val="00FA0675"/>
    <w:rsid w:val="00FA1E2A"/>
    <w:rsid w:val="00FA44D0"/>
    <w:rsid w:val="00FA48BE"/>
    <w:rsid w:val="00FA73C7"/>
    <w:rsid w:val="00FB3C82"/>
    <w:rsid w:val="00FB741E"/>
    <w:rsid w:val="00FC4D64"/>
    <w:rsid w:val="00FC5804"/>
    <w:rsid w:val="00FD2037"/>
    <w:rsid w:val="00FD70A9"/>
    <w:rsid w:val="00FD7279"/>
    <w:rsid w:val="00FE15BC"/>
    <w:rsid w:val="00FE1ECB"/>
    <w:rsid w:val="00FE51B0"/>
    <w:rsid w:val="00FE5C98"/>
    <w:rsid w:val="00FF084F"/>
    <w:rsid w:val="00FF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48FC8"/>
  <w15:chartTrackingRefBased/>
  <w15:docId w15:val="{3F68C698-30FA-4312-83D1-D7309E9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032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235E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272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0533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0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70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70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7061"/>
    <w:rPr>
      <w:sz w:val="18"/>
      <w:szCs w:val="18"/>
    </w:rPr>
  </w:style>
  <w:style w:type="paragraph" w:customStyle="1" w:styleId="T1">
    <w:name w:val="T1"/>
    <w:basedOn w:val="a"/>
    <w:rsid w:val="009D41BF"/>
    <w:pPr>
      <w:widowControl/>
      <w:jc w:val="center"/>
    </w:pPr>
    <w:rPr>
      <w:rFonts w:ascii="Times New Roman" w:hAnsi="Times New Roman" w:cs="Times New Roman"/>
      <w:b/>
      <w:kern w:val="0"/>
      <w:sz w:val="28"/>
      <w:szCs w:val="20"/>
      <w:lang w:val="en-GB" w:eastAsia="en-US"/>
    </w:rPr>
  </w:style>
  <w:style w:type="paragraph" w:customStyle="1" w:styleId="T2">
    <w:name w:val="T2"/>
    <w:basedOn w:val="T1"/>
    <w:rsid w:val="009D41BF"/>
    <w:pPr>
      <w:spacing w:after="240"/>
      <w:ind w:left="720" w:right="720"/>
    </w:pPr>
  </w:style>
  <w:style w:type="paragraph" w:customStyle="1" w:styleId="Default">
    <w:name w:val="Default"/>
    <w:rsid w:val="00ED10FD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  <w:lang w:eastAsia="en-US" w:bidi="he-IL"/>
    </w:rPr>
  </w:style>
  <w:style w:type="table" w:styleId="a7">
    <w:name w:val="Table Grid"/>
    <w:basedOn w:val="a1"/>
    <w:uiPriority w:val="39"/>
    <w:rsid w:val="0026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B1A24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4C66E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C66E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C66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4C66E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C66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C66E4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C66E4"/>
    <w:rPr>
      <w:sz w:val="18"/>
      <w:szCs w:val="18"/>
    </w:rPr>
  </w:style>
  <w:style w:type="character" w:customStyle="1" w:styleId="fontstyle01">
    <w:name w:val="fontstyle01"/>
    <w:basedOn w:val="a0"/>
    <w:rsid w:val="00D06CEB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styleId="af0">
    <w:name w:val="Placeholder Text"/>
    <w:basedOn w:val="a0"/>
    <w:uiPriority w:val="99"/>
    <w:semiHidden/>
    <w:rsid w:val="004C0C30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FB3C82"/>
    <w:rPr>
      <w:rFonts w:asciiTheme="majorHAnsi" w:eastAsia="黑体" w:hAnsiTheme="majorHAnsi" w:cstheme="majorBidi"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3B0322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235E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0C2726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053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f2">
    <w:name w:val="Hyperlink"/>
    <w:rsid w:val="000E31A7"/>
    <w:rPr>
      <w:color w:val="0000FF"/>
      <w:u w:val="single"/>
    </w:rPr>
  </w:style>
  <w:style w:type="character" w:styleId="af3">
    <w:name w:val="Unresolved Mention"/>
    <w:basedOn w:val="a0"/>
    <w:uiPriority w:val="99"/>
    <w:semiHidden/>
    <w:unhideWhenUsed/>
    <w:rsid w:val="006A2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016-00-00bf-lb272-cr-for-mlme-cid-part-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ettings" Target="settings.xml"/><Relationship Id="rId9" Type="http://schemas.openxmlformats.org/officeDocument/2006/relationships/image" Target="media/image1.tmp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E21BA-B9BE-441A-92AC-61D95FB9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4</Pages>
  <Words>982</Words>
  <Characters>5600</Characters>
  <Application>Microsoft Office Word</Application>
  <DocSecurity>0</DocSecurity>
  <Lines>46</Lines>
  <Paragraphs>13</Paragraphs>
  <ScaleCrop>false</ScaleCrop>
  <Company>Huawei Technologies Co.,Ltd.</Company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narengerile</dc:creator>
  <cp:keywords/>
  <dc:description/>
  <cp:lastModifiedBy>narengerile</cp:lastModifiedBy>
  <cp:revision>98</cp:revision>
  <dcterms:created xsi:type="dcterms:W3CDTF">2023-05-11T03:10:00Z</dcterms:created>
  <dcterms:modified xsi:type="dcterms:W3CDTF">2023-06-21T06:48:00Z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(3)RKhzf1fA54be/JXN6nehW87OOC2z8eBMzQ9M44mSTv3NuBduU5sLs3pN5c1iVpUsup1nIIky
j1JAsKgmMJiXNdRN63mP7iNb8a78rB7YHKd+p/bVZO7Rqk22IAB/u37IY3aPj78D0f1So8Pr
6l+NcaHWAk1PTlCiwEwgk87FAgPI7++VBmkanbT03cDvGGFOcLLII5P1lw/sUG63d0+VYC2I
YFDFKEguy+Xip3k4Y7</vt:lpwstr>
  </property>
  <property fmtid="{D5CDD505-2E9C-101B-9397-08002B2CF9AE}" pid="3" name="_2015_ms_pID_7253431">
    <vt:lpwstr>+W2FzWJymchdM1rDUOEn/3rMEf22QYqNZjm7er+hszxbYXF1U9PYv+
qZs3PIZ4iTaI9yy7gXLE5/k8fOAOZa6LAb/+IxfjeEYvoEEp6IXvqwgePPxB2lAoj3HH4Z1h
ggv2qbxJIxHXKLwsz/wdz5dsXwjqXjmUGH4Cn1mTdREf7R8QU4KISyB9xs7xvu2Sc0RNEaz4
E+JgRTqSpgsq7Mws9MC/1nhY/wwP0VZbfPxZ</vt:lpwstr>
  </property>
  <property fmtid="{D5CDD505-2E9C-101B-9397-08002B2CF9AE}" pid="4" name="_2015_ms_pID_7253432">
    <vt:lpwstr>gA==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1683767180</vt:lpwstr>
  </property>
</Properties>
</file>