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5064B4" w:rsidRDefault="00CA09B2">
      <w:pPr>
        <w:pStyle w:val="T1"/>
        <w:pBdr>
          <w:bottom w:val="single" w:sz="6" w:space="0" w:color="auto"/>
        </w:pBdr>
        <w:spacing w:after="240"/>
      </w:pPr>
      <w:bookmarkStart w:id="0" w:name="_Hlk130976370"/>
      <w:bookmarkEnd w:id="0"/>
      <w:r w:rsidRPr="005064B4">
        <w:t>IEEE P802.11</w:t>
      </w:r>
      <w:r w:rsidRPr="005064B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5064B4" w14:paraId="0A6B6066" w14:textId="77777777" w:rsidTr="003F668B">
        <w:trPr>
          <w:trHeight w:val="485"/>
          <w:jc w:val="center"/>
        </w:trPr>
        <w:tc>
          <w:tcPr>
            <w:tcW w:w="9576" w:type="dxa"/>
            <w:gridSpan w:val="5"/>
            <w:vAlign w:val="center"/>
          </w:tcPr>
          <w:p w14:paraId="5BF96A2E" w14:textId="315371E8" w:rsidR="0090791D" w:rsidRPr="005064B4" w:rsidRDefault="00785E44" w:rsidP="00500A7D">
            <w:pPr>
              <w:pStyle w:val="T2"/>
              <w:rPr>
                <w:lang w:eastAsia="zh-CN"/>
              </w:rPr>
            </w:pPr>
            <w:bookmarkStart w:id="1" w:name="OLE_LINK131"/>
            <w:bookmarkStart w:id="2" w:name="OLE_LINK132"/>
            <w:bookmarkStart w:id="3" w:name="OLE_LINK9"/>
            <w:bookmarkStart w:id="4" w:name="OLE_LINK10"/>
            <w:bookmarkStart w:id="5" w:name="OLE_LINK36"/>
            <w:bookmarkStart w:id="6" w:name="OLE_LINK37"/>
            <w:bookmarkStart w:id="7" w:name="OLE_LINK43"/>
            <w:r w:rsidRPr="005064B4">
              <w:rPr>
                <w:lang w:eastAsia="zh-CN"/>
              </w:rPr>
              <w:t>LB</w:t>
            </w:r>
            <w:r w:rsidR="007C127B" w:rsidRPr="005064B4">
              <w:rPr>
                <w:lang w:eastAsia="zh-CN"/>
              </w:rPr>
              <w:t>271</w:t>
            </w:r>
            <w:r w:rsidR="00B55577" w:rsidRPr="005064B4">
              <w:rPr>
                <w:lang w:eastAsia="zh-CN"/>
              </w:rPr>
              <w:t xml:space="preserve"> </w:t>
            </w:r>
            <w:bookmarkEnd w:id="1"/>
            <w:bookmarkEnd w:id="2"/>
            <w:bookmarkEnd w:id="3"/>
            <w:bookmarkEnd w:id="4"/>
            <w:bookmarkEnd w:id="5"/>
            <w:bookmarkEnd w:id="6"/>
            <w:bookmarkEnd w:id="7"/>
            <w:r w:rsidR="008948C3">
              <w:rPr>
                <w:lang w:eastAsia="zh-CN"/>
              </w:rPr>
              <w:t>CR related to DCM in EHT PPE Thresholds field</w:t>
            </w:r>
          </w:p>
        </w:tc>
      </w:tr>
      <w:tr w:rsidR="00CA09B2" w:rsidRPr="005064B4" w14:paraId="2FCB201D" w14:textId="77777777" w:rsidTr="003F668B">
        <w:trPr>
          <w:trHeight w:val="359"/>
          <w:jc w:val="center"/>
        </w:trPr>
        <w:tc>
          <w:tcPr>
            <w:tcW w:w="9576" w:type="dxa"/>
            <w:gridSpan w:val="5"/>
            <w:vAlign w:val="center"/>
          </w:tcPr>
          <w:p w14:paraId="545DDBEE" w14:textId="08336157" w:rsidR="00CA09B2" w:rsidRPr="005064B4" w:rsidRDefault="00CA09B2" w:rsidP="0090791D">
            <w:pPr>
              <w:pStyle w:val="T2"/>
              <w:ind w:left="0"/>
              <w:rPr>
                <w:sz w:val="22"/>
                <w:lang w:eastAsia="zh-CN"/>
              </w:rPr>
            </w:pPr>
            <w:r w:rsidRPr="005064B4">
              <w:rPr>
                <w:sz w:val="22"/>
              </w:rPr>
              <w:t>Date:</w:t>
            </w:r>
            <w:r w:rsidRPr="005064B4">
              <w:rPr>
                <w:b w:val="0"/>
                <w:sz w:val="22"/>
              </w:rPr>
              <w:t xml:space="preserve">  </w:t>
            </w:r>
            <w:r w:rsidR="002D1106" w:rsidRPr="005064B4">
              <w:rPr>
                <w:b w:val="0"/>
                <w:sz w:val="22"/>
              </w:rPr>
              <w:t>20</w:t>
            </w:r>
            <w:r w:rsidR="004F1F52" w:rsidRPr="005064B4">
              <w:rPr>
                <w:b w:val="0"/>
                <w:sz w:val="22"/>
              </w:rPr>
              <w:t>2</w:t>
            </w:r>
            <w:r w:rsidR="00903E98" w:rsidRPr="005064B4">
              <w:rPr>
                <w:b w:val="0"/>
                <w:sz w:val="22"/>
              </w:rPr>
              <w:t>3</w:t>
            </w:r>
            <w:r w:rsidR="004F1F52" w:rsidRPr="005064B4">
              <w:rPr>
                <w:b w:val="0"/>
                <w:sz w:val="22"/>
              </w:rPr>
              <w:t>.</w:t>
            </w:r>
            <w:r w:rsidR="001805DD" w:rsidRPr="005064B4">
              <w:rPr>
                <w:b w:val="0"/>
                <w:sz w:val="22"/>
              </w:rPr>
              <w:t>0</w:t>
            </w:r>
            <w:r w:rsidR="008C4044">
              <w:rPr>
                <w:b w:val="0"/>
                <w:sz w:val="22"/>
              </w:rPr>
              <w:t>6</w:t>
            </w:r>
            <w:r w:rsidR="0031229E" w:rsidRPr="005064B4">
              <w:rPr>
                <w:b w:val="0"/>
                <w:sz w:val="22"/>
              </w:rPr>
              <w:t>.</w:t>
            </w:r>
            <w:r w:rsidR="00EF074D">
              <w:rPr>
                <w:b w:val="0"/>
                <w:sz w:val="22"/>
              </w:rPr>
              <w:t>1</w:t>
            </w:r>
            <w:r w:rsidR="008C4044">
              <w:rPr>
                <w:b w:val="0"/>
                <w:sz w:val="22"/>
              </w:rPr>
              <w:t>6</w:t>
            </w:r>
          </w:p>
        </w:tc>
      </w:tr>
      <w:tr w:rsidR="00CA09B2" w:rsidRPr="005064B4" w14:paraId="5A0248A2" w14:textId="77777777" w:rsidTr="003F668B">
        <w:trPr>
          <w:cantSplit/>
          <w:jc w:val="center"/>
        </w:trPr>
        <w:tc>
          <w:tcPr>
            <w:tcW w:w="9576" w:type="dxa"/>
            <w:gridSpan w:val="5"/>
            <w:vAlign w:val="center"/>
          </w:tcPr>
          <w:p w14:paraId="1E9BCC88" w14:textId="77777777" w:rsidR="00CA09B2" w:rsidRPr="005064B4" w:rsidRDefault="00CA09B2">
            <w:pPr>
              <w:pStyle w:val="T2"/>
              <w:spacing w:after="0"/>
              <w:ind w:left="0" w:right="0"/>
              <w:jc w:val="left"/>
              <w:rPr>
                <w:sz w:val="20"/>
              </w:rPr>
            </w:pPr>
            <w:r w:rsidRPr="005064B4">
              <w:rPr>
                <w:sz w:val="20"/>
              </w:rPr>
              <w:t>Author(s):</w:t>
            </w:r>
          </w:p>
        </w:tc>
      </w:tr>
      <w:tr w:rsidR="00CA09B2" w:rsidRPr="005064B4" w14:paraId="23DD5F5B" w14:textId="77777777" w:rsidTr="003F668B">
        <w:trPr>
          <w:jc w:val="center"/>
        </w:trPr>
        <w:tc>
          <w:tcPr>
            <w:tcW w:w="1809" w:type="dxa"/>
            <w:vAlign w:val="center"/>
          </w:tcPr>
          <w:p w14:paraId="24A956C7" w14:textId="77777777" w:rsidR="00CA09B2" w:rsidRPr="005064B4" w:rsidRDefault="00CA09B2" w:rsidP="00FF503F">
            <w:pPr>
              <w:pStyle w:val="T2"/>
              <w:spacing w:after="0"/>
              <w:ind w:left="0" w:right="0"/>
              <w:rPr>
                <w:sz w:val="20"/>
              </w:rPr>
            </w:pPr>
            <w:r w:rsidRPr="005064B4">
              <w:rPr>
                <w:sz w:val="20"/>
              </w:rPr>
              <w:t>Name</w:t>
            </w:r>
          </w:p>
        </w:tc>
        <w:tc>
          <w:tcPr>
            <w:tcW w:w="1418" w:type="dxa"/>
            <w:vAlign w:val="center"/>
          </w:tcPr>
          <w:p w14:paraId="0F72E7AA" w14:textId="77777777" w:rsidR="00CA09B2" w:rsidRPr="005064B4" w:rsidRDefault="00CA09B2" w:rsidP="00FF503F">
            <w:pPr>
              <w:pStyle w:val="T2"/>
              <w:spacing w:after="0"/>
              <w:ind w:left="0" w:right="0"/>
              <w:rPr>
                <w:sz w:val="20"/>
              </w:rPr>
            </w:pPr>
            <w:r w:rsidRPr="005064B4">
              <w:rPr>
                <w:sz w:val="20"/>
              </w:rPr>
              <w:t>Company</w:t>
            </w:r>
          </w:p>
        </w:tc>
        <w:tc>
          <w:tcPr>
            <w:tcW w:w="2461" w:type="dxa"/>
            <w:vAlign w:val="center"/>
          </w:tcPr>
          <w:p w14:paraId="462E104B" w14:textId="77777777" w:rsidR="00CA09B2" w:rsidRPr="005064B4" w:rsidRDefault="00CA09B2" w:rsidP="00FF503F">
            <w:pPr>
              <w:pStyle w:val="T2"/>
              <w:spacing w:after="0"/>
              <w:ind w:left="0" w:right="0"/>
              <w:rPr>
                <w:sz w:val="20"/>
              </w:rPr>
            </w:pPr>
            <w:r w:rsidRPr="005064B4">
              <w:rPr>
                <w:sz w:val="20"/>
              </w:rPr>
              <w:t>Address</w:t>
            </w:r>
          </w:p>
        </w:tc>
        <w:tc>
          <w:tcPr>
            <w:tcW w:w="1508" w:type="dxa"/>
            <w:vAlign w:val="center"/>
          </w:tcPr>
          <w:p w14:paraId="7033D52D" w14:textId="77777777" w:rsidR="00CA09B2" w:rsidRPr="005064B4" w:rsidRDefault="00CA09B2" w:rsidP="00FF503F">
            <w:pPr>
              <w:pStyle w:val="T2"/>
              <w:spacing w:after="0"/>
              <w:ind w:left="0" w:right="0"/>
              <w:rPr>
                <w:sz w:val="20"/>
              </w:rPr>
            </w:pPr>
            <w:r w:rsidRPr="005064B4">
              <w:rPr>
                <w:sz w:val="20"/>
              </w:rPr>
              <w:t>Phone</w:t>
            </w:r>
          </w:p>
        </w:tc>
        <w:tc>
          <w:tcPr>
            <w:tcW w:w="2380" w:type="dxa"/>
            <w:vAlign w:val="center"/>
          </w:tcPr>
          <w:p w14:paraId="0F860794" w14:textId="77777777" w:rsidR="00CA09B2" w:rsidRPr="005064B4" w:rsidRDefault="00CA09B2" w:rsidP="00FF503F">
            <w:pPr>
              <w:pStyle w:val="T2"/>
              <w:spacing w:after="0"/>
              <w:ind w:left="0" w:right="0"/>
              <w:rPr>
                <w:sz w:val="20"/>
              </w:rPr>
            </w:pPr>
            <w:r w:rsidRPr="005064B4">
              <w:rPr>
                <w:sz w:val="20"/>
              </w:rPr>
              <w:t>email</w:t>
            </w:r>
          </w:p>
        </w:tc>
      </w:tr>
      <w:tr w:rsidR="005C0372" w:rsidRPr="005064B4" w14:paraId="09F62FF1" w14:textId="77777777" w:rsidTr="00E30CBE">
        <w:trPr>
          <w:trHeight w:val="517"/>
          <w:jc w:val="center"/>
        </w:trPr>
        <w:tc>
          <w:tcPr>
            <w:tcW w:w="1809" w:type="dxa"/>
            <w:vAlign w:val="center"/>
          </w:tcPr>
          <w:p w14:paraId="7E9FEE70" w14:textId="77777777" w:rsidR="005C0372" w:rsidRPr="005064B4" w:rsidRDefault="005C0372" w:rsidP="00DF54BE">
            <w:pPr>
              <w:pStyle w:val="T2"/>
              <w:spacing w:after="0"/>
              <w:ind w:left="0" w:right="0"/>
              <w:rPr>
                <w:b w:val="0"/>
                <w:sz w:val="20"/>
                <w:lang w:eastAsia="zh-CN"/>
              </w:rPr>
            </w:pPr>
            <w:proofErr w:type="spellStart"/>
            <w:r w:rsidRPr="005064B4">
              <w:rPr>
                <w:b w:val="0"/>
                <w:sz w:val="20"/>
                <w:lang w:eastAsia="zh-CN"/>
              </w:rPr>
              <w:t>Mengshi</w:t>
            </w:r>
            <w:proofErr w:type="spellEnd"/>
            <w:r w:rsidRPr="005064B4">
              <w:rPr>
                <w:b w:val="0"/>
                <w:sz w:val="20"/>
                <w:lang w:eastAsia="zh-CN"/>
              </w:rPr>
              <w:t xml:space="preserve"> Hu</w:t>
            </w:r>
          </w:p>
        </w:tc>
        <w:tc>
          <w:tcPr>
            <w:tcW w:w="1418" w:type="dxa"/>
            <w:vMerge w:val="restart"/>
            <w:vAlign w:val="center"/>
          </w:tcPr>
          <w:p w14:paraId="588B2A5C" w14:textId="77777777" w:rsidR="005C0372" w:rsidRPr="005064B4" w:rsidRDefault="005C0372" w:rsidP="009835D3">
            <w:pPr>
              <w:pStyle w:val="T2"/>
              <w:spacing w:after="0"/>
              <w:ind w:left="0" w:right="0"/>
              <w:rPr>
                <w:b w:val="0"/>
                <w:sz w:val="20"/>
                <w:lang w:eastAsia="zh-CN"/>
              </w:rPr>
            </w:pPr>
            <w:r w:rsidRPr="005064B4">
              <w:rPr>
                <w:b w:val="0"/>
                <w:sz w:val="20"/>
                <w:lang w:eastAsia="zh-CN"/>
              </w:rPr>
              <w:t>Huawei Technologies</w:t>
            </w:r>
          </w:p>
        </w:tc>
        <w:tc>
          <w:tcPr>
            <w:tcW w:w="2461" w:type="dxa"/>
            <w:vAlign w:val="center"/>
          </w:tcPr>
          <w:p w14:paraId="6DE4E602" w14:textId="2D207B02" w:rsidR="005C0372" w:rsidRPr="005064B4" w:rsidRDefault="005C0372" w:rsidP="00D24E21">
            <w:pPr>
              <w:pStyle w:val="T2"/>
              <w:spacing w:after="0"/>
              <w:ind w:left="0" w:right="0"/>
              <w:rPr>
                <w:b w:val="0"/>
                <w:sz w:val="20"/>
                <w:lang w:eastAsia="zh-CN"/>
              </w:rPr>
            </w:pPr>
            <w:r w:rsidRPr="005064B4">
              <w:rPr>
                <w:b w:val="0"/>
                <w:sz w:val="20"/>
                <w:lang w:eastAsia="zh-CN"/>
              </w:rPr>
              <w:t xml:space="preserve">F3, Huawei Base, Bantian, </w:t>
            </w:r>
            <w:proofErr w:type="spellStart"/>
            <w:r w:rsidRPr="005064B4">
              <w:rPr>
                <w:b w:val="0"/>
                <w:sz w:val="20"/>
                <w:lang w:eastAsia="zh-CN"/>
              </w:rPr>
              <w:t>Longgang</w:t>
            </w:r>
            <w:proofErr w:type="spellEnd"/>
            <w:r w:rsidRPr="005064B4">
              <w:rPr>
                <w:b w:val="0"/>
                <w:sz w:val="20"/>
                <w:lang w:eastAsia="zh-CN"/>
              </w:rPr>
              <w:t>, Shenzhen, Guangdong, China, 518129</w:t>
            </w:r>
          </w:p>
        </w:tc>
        <w:tc>
          <w:tcPr>
            <w:tcW w:w="1508" w:type="dxa"/>
            <w:vAlign w:val="center"/>
          </w:tcPr>
          <w:p w14:paraId="0158CBB9" w14:textId="77777777" w:rsidR="005C0372" w:rsidRPr="005064B4" w:rsidRDefault="005C0372" w:rsidP="008148D5">
            <w:pPr>
              <w:pStyle w:val="T2"/>
              <w:spacing w:after="0"/>
              <w:ind w:left="0" w:right="0"/>
              <w:rPr>
                <w:b w:val="0"/>
                <w:sz w:val="20"/>
                <w:lang w:eastAsia="zh-CN"/>
              </w:rPr>
            </w:pPr>
          </w:p>
        </w:tc>
        <w:tc>
          <w:tcPr>
            <w:tcW w:w="2380" w:type="dxa"/>
            <w:vAlign w:val="center"/>
          </w:tcPr>
          <w:p w14:paraId="468C2863" w14:textId="77777777" w:rsidR="005C0372" w:rsidRPr="005064B4" w:rsidRDefault="005C0372" w:rsidP="008148D5">
            <w:pPr>
              <w:pStyle w:val="T2"/>
              <w:spacing w:after="0"/>
              <w:ind w:left="0" w:right="0"/>
              <w:rPr>
                <w:b w:val="0"/>
                <w:sz w:val="20"/>
                <w:lang w:eastAsia="zh-CN"/>
              </w:rPr>
            </w:pPr>
            <w:r w:rsidRPr="005064B4">
              <w:rPr>
                <w:b w:val="0"/>
                <w:sz w:val="20"/>
                <w:lang w:eastAsia="zh-CN"/>
              </w:rPr>
              <w:t>humengshi@huawei.com</w:t>
            </w:r>
          </w:p>
        </w:tc>
      </w:tr>
      <w:tr w:rsidR="005C0372" w:rsidRPr="005064B4" w14:paraId="04291F9B" w14:textId="77777777" w:rsidTr="00E30CBE">
        <w:trPr>
          <w:trHeight w:val="513"/>
          <w:jc w:val="center"/>
        </w:trPr>
        <w:tc>
          <w:tcPr>
            <w:tcW w:w="1809" w:type="dxa"/>
            <w:vAlign w:val="center"/>
          </w:tcPr>
          <w:p w14:paraId="660A7E7A" w14:textId="275E8D0D" w:rsidR="005C0372" w:rsidRPr="005064B4" w:rsidRDefault="005C0372" w:rsidP="00DF54BE">
            <w:pPr>
              <w:pStyle w:val="T2"/>
              <w:spacing w:after="0"/>
              <w:ind w:left="0" w:right="0"/>
              <w:rPr>
                <w:b w:val="0"/>
                <w:sz w:val="20"/>
                <w:lang w:eastAsia="zh-CN"/>
              </w:rPr>
            </w:pPr>
            <w:r w:rsidRPr="005064B4">
              <w:rPr>
                <w:b w:val="0"/>
                <w:sz w:val="20"/>
                <w:lang w:eastAsia="zh-CN"/>
              </w:rPr>
              <w:t>Ming Gan</w:t>
            </w:r>
          </w:p>
        </w:tc>
        <w:tc>
          <w:tcPr>
            <w:tcW w:w="1418" w:type="dxa"/>
            <w:vMerge/>
            <w:vAlign w:val="center"/>
          </w:tcPr>
          <w:p w14:paraId="3BA2FA25" w14:textId="77777777" w:rsidR="005C0372" w:rsidRPr="005064B4" w:rsidRDefault="005C0372" w:rsidP="00DF54BE">
            <w:pPr>
              <w:pStyle w:val="T2"/>
              <w:spacing w:after="0"/>
              <w:ind w:left="0" w:right="0"/>
              <w:rPr>
                <w:b w:val="0"/>
                <w:sz w:val="20"/>
                <w:lang w:eastAsia="zh-CN"/>
              </w:rPr>
            </w:pPr>
          </w:p>
        </w:tc>
        <w:tc>
          <w:tcPr>
            <w:tcW w:w="2461" w:type="dxa"/>
            <w:vAlign w:val="center"/>
          </w:tcPr>
          <w:p w14:paraId="76631F86" w14:textId="77777777" w:rsidR="005C0372" w:rsidRPr="005064B4" w:rsidRDefault="005C0372" w:rsidP="00DF54BE">
            <w:pPr>
              <w:pStyle w:val="T2"/>
              <w:spacing w:after="0"/>
              <w:ind w:left="0" w:right="0"/>
              <w:rPr>
                <w:b w:val="0"/>
                <w:sz w:val="20"/>
                <w:lang w:eastAsia="zh-CN"/>
              </w:rPr>
            </w:pPr>
          </w:p>
        </w:tc>
        <w:tc>
          <w:tcPr>
            <w:tcW w:w="1508" w:type="dxa"/>
            <w:vAlign w:val="center"/>
          </w:tcPr>
          <w:p w14:paraId="53BD5FD3" w14:textId="77777777" w:rsidR="005C0372" w:rsidRPr="005064B4" w:rsidRDefault="005C0372" w:rsidP="008148D5">
            <w:pPr>
              <w:pStyle w:val="T2"/>
              <w:spacing w:after="0"/>
              <w:ind w:left="0" w:right="0"/>
              <w:rPr>
                <w:b w:val="0"/>
                <w:sz w:val="20"/>
              </w:rPr>
            </w:pPr>
          </w:p>
        </w:tc>
        <w:tc>
          <w:tcPr>
            <w:tcW w:w="2380" w:type="dxa"/>
            <w:vAlign w:val="center"/>
          </w:tcPr>
          <w:p w14:paraId="2311FD24" w14:textId="77777777" w:rsidR="005C0372" w:rsidRPr="005064B4" w:rsidRDefault="005C0372" w:rsidP="00C31449">
            <w:pPr>
              <w:pStyle w:val="T2"/>
              <w:spacing w:after="0"/>
              <w:ind w:left="0" w:right="0"/>
              <w:rPr>
                <w:b w:val="0"/>
                <w:sz w:val="16"/>
                <w:lang w:eastAsia="zh-CN"/>
              </w:rPr>
            </w:pPr>
          </w:p>
        </w:tc>
      </w:tr>
    </w:tbl>
    <w:p w14:paraId="16A1F82F" w14:textId="77777777" w:rsidR="00CA09B2" w:rsidRPr="005064B4" w:rsidRDefault="009A4108">
      <w:pPr>
        <w:pStyle w:val="T1"/>
        <w:spacing w:after="120"/>
        <w:rPr>
          <w:sz w:val="32"/>
          <w:u w:val="single"/>
        </w:rPr>
      </w:pPr>
      <w:r w:rsidRPr="005064B4">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5B36F6" w:rsidRDefault="005B36F6">
                            <w:pPr>
                              <w:pStyle w:val="T1"/>
                              <w:spacing w:after="120"/>
                            </w:pPr>
                            <w:r>
                              <w:t>Abstract</w:t>
                            </w:r>
                          </w:p>
                          <w:p w14:paraId="01965E3E" w14:textId="77777777" w:rsidR="005B36F6" w:rsidRDefault="005B36F6" w:rsidP="00F35204">
                            <w:pPr>
                              <w:jc w:val="both"/>
                              <w:rPr>
                                <w:lang w:eastAsia="zh-CN"/>
                              </w:rPr>
                            </w:pPr>
                            <w:r w:rsidRPr="001A38C2">
                              <w:t xml:space="preserve">This submission contains </w:t>
                            </w:r>
                            <w:r>
                              <w:rPr>
                                <w:rFonts w:hint="eastAsia"/>
                                <w:lang w:eastAsia="zh-CN"/>
                              </w:rPr>
                              <w:t>the</w:t>
                            </w:r>
                            <w:r>
                              <w:t xml:space="preserve"> </w:t>
                            </w:r>
                            <w:r w:rsidRPr="001A38C2">
                              <w:t>proposed comment resolutions</w:t>
                            </w:r>
                            <w:r>
                              <w:t xml:space="preserve"> of CID</w:t>
                            </w:r>
                            <w:r>
                              <w:rPr>
                                <w:rFonts w:hint="eastAsia"/>
                                <w:lang w:eastAsia="zh-CN"/>
                              </w:rPr>
                              <w:t>s</w:t>
                            </w:r>
                            <w:r>
                              <w:t xml:space="preserve"> in 23/0272 IEEE 802.11be LB271 comments.</w:t>
                            </w:r>
                            <w:r>
                              <w:rPr>
                                <w:rFonts w:hint="eastAsia"/>
                                <w:lang w:eastAsia="zh-CN"/>
                              </w:rPr>
                              <w:t xml:space="preserve"> </w:t>
                            </w:r>
                          </w:p>
                          <w:p w14:paraId="1B369A09" w14:textId="77777777" w:rsidR="005B36F6" w:rsidRDefault="005B36F6" w:rsidP="00F35204">
                            <w:pPr>
                              <w:jc w:val="both"/>
                            </w:pPr>
                          </w:p>
                          <w:p w14:paraId="56CC27A4" w14:textId="7CF60E6D" w:rsidR="005B36F6" w:rsidRPr="001A38C2" w:rsidRDefault="00173598" w:rsidP="00F35204">
                            <w:pPr>
                              <w:jc w:val="both"/>
                            </w:pPr>
                            <w:bookmarkStart w:id="8" w:name="OLE_LINK1"/>
                            <w:bookmarkStart w:id="9" w:name="OLE_LINK2"/>
                            <w:r>
                              <w:t>2</w:t>
                            </w:r>
                            <w:r w:rsidR="005B36F6">
                              <w:t xml:space="preserve"> comment</w:t>
                            </w:r>
                            <w:r>
                              <w:t>s</w:t>
                            </w:r>
                            <w:r w:rsidR="005B36F6">
                              <w:t xml:space="preserve"> </w:t>
                            </w:r>
                            <w:r w:rsidR="00065BE6">
                              <w:t xml:space="preserve">related to the DCM </w:t>
                            </w:r>
                            <w:r w:rsidR="005B36F6">
                              <w:t xml:space="preserve">in subclause </w:t>
                            </w:r>
                            <w:bookmarkStart w:id="10" w:name="OLE_LINK17"/>
                            <w:bookmarkStart w:id="11" w:name="OLE_LINK18"/>
                            <w:bookmarkStart w:id="12" w:name="OLE_LINK19"/>
                            <w:r w:rsidR="005B36F6">
                              <w:t>9.4.2.313.5</w:t>
                            </w:r>
                            <w:r w:rsidR="005B36F6" w:rsidRPr="008311BC">
                              <w:t xml:space="preserve"> </w:t>
                            </w:r>
                            <w:r w:rsidR="005B36F6">
                              <w:t xml:space="preserve">(EHT PPE Thresholds field) </w:t>
                            </w:r>
                            <w:r>
                              <w:t xml:space="preserve">and </w:t>
                            </w:r>
                            <w:r w:rsidRPr="00173598">
                              <w:t xml:space="preserve">35.13 </w:t>
                            </w:r>
                            <w:r>
                              <w:t>(</w:t>
                            </w:r>
                            <w:r w:rsidRPr="00173598">
                              <w:t>Nominal packet padding values selection rules</w:t>
                            </w:r>
                            <w:r>
                              <w:t>)</w:t>
                            </w:r>
                            <w:r w:rsidR="005B36F6">
                              <w:t xml:space="preserve"> </w:t>
                            </w:r>
                            <w:bookmarkEnd w:id="10"/>
                            <w:bookmarkEnd w:id="11"/>
                            <w:bookmarkEnd w:id="12"/>
                            <w:r w:rsidR="005B36F6">
                              <w:t>are resolved.</w:t>
                            </w:r>
                          </w:p>
                          <w:bookmarkEnd w:id="8"/>
                          <w:bookmarkEnd w:id="9"/>
                          <w:p w14:paraId="71199E2F" w14:textId="77777777" w:rsidR="005B36F6" w:rsidRPr="00E54C18" w:rsidRDefault="005B36F6" w:rsidP="00F35204">
                            <w:pPr>
                              <w:jc w:val="both"/>
                            </w:pPr>
                          </w:p>
                          <w:p w14:paraId="7A16DC3A" w14:textId="788D1C10" w:rsidR="005B36F6" w:rsidRPr="00AF1A4D" w:rsidRDefault="005B36F6" w:rsidP="00F35204">
                            <w:pPr>
                              <w:jc w:val="both"/>
                              <w:rPr>
                                <w:color w:val="0070C0"/>
                                <w:lang w:eastAsia="zh-CN"/>
                              </w:rPr>
                            </w:pPr>
                            <w:r>
                              <w:rPr>
                                <w:color w:val="0070C0"/>
                              </w:rPr>
                              <w:t xml:space="preserve">Resolved </w:t>
                            </w:r>
                            <w:r w:rsidRPr="00886215">
                              <w:rPr>
                                <w:color w:val="0070C0"/>
                              </w:rPr>
                              <w:t>CIDs</w:t>
                            </w:r>
                            <w:r>
                              <w:rPr>
                                <w:color w:val="0070C0"/>
                              </w:rPr>
                              <w:t xml:space="preserve">: </w:t>
                            </w:r>
                            <w:r w:rsidR="00065BE6">
                              <w:rPr>
                                <w:color w:val="0070C0"/>
                              </w:rPr>
                              <w:t>17728 and 15272</w:t>
                            </w:r>
                            <w:r>
                              <w:rPr>
                                <w:color w:val="0070C0"/>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5B36F6" w:rsidRDefault="005B36F6">
                      <w:pPr>
                        <w:pStyle w:val="T1"/>
                        <w:spacing w:after="120"/>
                      </w:pPr>
                      <w:r>
                        <w:t>Abstract</w:t>
                      </w:r>
                    </w:p>
                    <w:p w14:paraId="01965E3E" w14:textId="77777777" w:rsidR="005B36F6" w:rsidRDefault="005B36F6" w:rsidP="00F35204">
                      <w:pPr>
                        <w:jc w:val="both"/>
                        <w:rPr>
                          <w:lang w:eastAsia="zh-CN"/>
                        </w:rPr>
                      </w:pPr>
                      <w:r w:rsidRPr="001A38C2">
                        <w:t xml:space="preserve">This submission contains </w:t>
                      </w:r>
                      <w:r>
                        <w:rPr>
                          <w:rFonts w:hint="eastAsia"/>
                          <w:lang w:eastAsia="zh-CN"/>
                        </w:rPr>
                        <w:t>the</w:t>
                      </w:r>
                      <w:r>
                        <w:t xml:space="preserve"> </w:t>
                      </w:r>
                      <w:r w:rsidRPr="001A38C2">
                        <w:t>proposed comment resolutions</w:t>
                      </w:r>
                      <w:r>
                        <w:t xml:space="preserve"> of CID</w:t>
                      </w:r>
                      <w:r>
                        <w:rPr>
                          <w:rFonts w:hint="eastAsia"/>
                          <w:lang w:eastAsia="zh-CN"/>
                        </w:rPr>
                        <w:t>s</w:t>
                      </w:r>
                      <w:r>
                        <w:t xml:space="preserve"> in 23/0272 IEEE 802.11be LB271 comments.</w:t>
                      </w:r>
                      <w:r>
                        <w:rPr>
                          <w:rFonts w:hint="eastAsia"/>
                          <w:lang w:eastAsia="zh-CN"/>
                        </w:rPr>
                        <w:t xml:space="preserve"> </w:t>
                      </w:r>
                    </w:p>
                    <w:p w14:paraId="1B369A09" w14:textId="77777777" w:rsidR="005B36F6" w:rsidRDefault="005B36F6" w:rsidP="00F35204">
                      <w:pPr>
                        <w:jc w:val="both"/>
                      </w:pPr>
                    </w:p>
                    <w:p w14:paraId="56CC27A4" w14:textId="7CF60E6D" w:rsidR="005B36F6" w:rsidRPr="001A38C2" w:rsidRDefault="00173598" w:rsidP="00F35204">
                      <w:pPr>
                        <w:jc w:val="both"/>
                      </w:pPr>
                      <w:bookmarkStart w:id="13" w:name="OLE_LINK1"/>
                      <w:bookmarkStart w:id="14" w:name="OLE_LINK2"/>
                      <w:r>
                        <w:t>2</w:t>
                      </w:r>
                      <w:r w:rsidR="005B36F6">
                        <w:t xml:space="preserve"> comment</w:t>
                      </w:r>
                      <w:r>
                        <w:t>s</w:t>
                      </w:r>
                      <w:r w:rsidR="005B36F6">
                        <w:t xml:space="preserve"> </w:t>
                      </w:r>
                      <w:r w:rsidR="00065BE6">
                        <w:t xml:space="preserve">related to the DCM </w:t>
                      </w:r>
                      <w:r w:rsidR="005B36F6">
                        <w:t xml:space="preserve">in subclause </w:t>
                      </w:r>
                      <w:bookmarkStart w:id="15" w:name="OLE_LINK17"/>
                      <w:bookmarkStart w:id="16" w:name="OLE_LINK18"/>
                      <w:bookmarkStart w:id="17" w:name="OLE_LINK19"/>
                      <w:r w:rsidR="005B36F6">
                        <w:t>9.4.2.313.5</w:t>
                      </w:r>
                      <w:r w:rsidR="005B36F6" w:rsidRPr="008311BC">
                        <w:t xml:space="preserve"> </w:t>
                      </w:r>
                      <w:r w:rsidR="005B36F6">
                        <w:t xml:space="preserve">(EHT PPE Thresholds field) </w:t>
                      </w:r>
                      <w:r>
                        <w:t xml:space="preserve">and </w:t>
                      </w:r>
                      <w:r w:rsidRPr="00173598">
                        <w:t xml:space="preserve">35.13 </w:t>
                      </w:r>
                      <w:r>
                        <w:t>(</w:t>
                      </w:r>
                      <w:r w:rsidRPr="00173598">
                        <w:t>Nominal packet padding values selection rules</w:t>
                      </w:r>
                      <w:r>
                        <w:t>)</w:t>
                      </w:r>
                      <w:r w:rsidR="005B36F6">
                        <w:t xml:space="preserve"> </w:t>
                      </w:r>
                      <w:bookmarkEnd w:id="15"/>
                      <w:bookmarkEnd w:id="16"/>
                      <w:bookmarkEnd w:id="17"/>
                      <w:r w:rsidR="005B36F6">
                        <w:t>are resolved.</w:t>
                      </w:r>
                    </w:p>
                    <w:bookmarkEnd w:id="13"/>
                    <w:bookmarkEnd w:id="14"/>
                    <w:p w14:paraId="71199E2F" w14:textId="77777777" w:rsidR="005B36F6" w:rsidRPr="00E54C18" w:rsidRDefault="005B36F6" w:rsidP="00F35204">
                      <w:pPr>
                        <w:jc w:val="both"/>
                      </w:pPr>
                    </w:p>
                    <w:p w14:paraId="7A16DC3A" w14:textId="788D1C10" w:rsidR="005B36F6" w:rsidRPr="00AF1A4D" w:rsidRDefault="005B36F6" w:rsidP="00F35204">
                      <w:pPr>
                        <w:jc w:val="both"/>
                        <w:rPr>
                          <w:color w:val="0070C0"/>
                          <w:lang w:eastAsia="zh-CN"/>
                        </w:rPr>
                      </w:pPr>
                      <w:r>
                        <w:rPr>
                          <w:color w:val="0070C0"/>
                        </w:rPr>
                        <w:t xml:space="preserve">Resolved </w:t>
                      </w:r>
                      <w:r w:rsidRPr="00886215">
                        <w:rPr>
                          <w:color w:val="0070C0"/>
                        </w:rPr>
                        <w:t>CIDs</w:t>
                      </w:r>
                      <w:r>
                        <w:rPr>
                          <w:color w:val="0070C0"/>
                        </w:rPr>
                        <w:t xml:space="preserve">: </w:t>
                      </w:r>
                      <w:r w:rsidR="00065BE6">
                        <w:rPr>
                          <w:color w:val="0070C0"/>
                        </w:rPr>
                        <w:t>17728 and 15272</w:t>
                      </w:r>
                      <w:r>
                        <w:rPr>
                          <w:color w:val="0070C0"/>
                          <w:lang w:eastAsia="zh-CN"/>
                        </w:rPr>
                        <w:t>.</w:t>
                      </w:r>
                    </w:p>
                  </w:txbxContent>
                </v:textbox>
              </v:shape>
            </w:pict>
          </mc:Fallback>
        </mc:AlternateContent>
      </w:r>
    </w:p>
    <w:p w14:paraId="430A56C5" w14:textId="337719AA" w:rsidR="00713533" w:rsidRPr="005064B4" w:rsidRDefault="00CA09B2" w:rsidP="00713533">
      <w:r w:rsidRPr="005064B4">
        <w:br w:type="page"/>
      </w:r>
      <w:r w:rsidR="00713533" w:rsidRPr="005064B4">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5064B4" w14:paraId="2E3A2380" w14:textId="77777777" w:rsidTr="005B22B3">
        <w:tc>
          <w:tcPr>
            <w:tcW w:w="2088" w:type="dxa"/>
          </w:tcPr>
          <w:p w14:paraId="7EAFA87E" w14:textId="77777777" w:rsidR="008D042A" w:rsidRPr="005064B4" w:rsidRDefault="008D042A" w:rsidP="00713533">
            <w:pPr>
              <w:rPr>
                <w:sz w:val="20"/>
              </w:rPr>
            </w:pPr>
            <w:r w:rsidRPr="005064B4">
              <w:rPr>
                <w:sz w:val="20"/>
              </w:rPr>
              <w:t>R0</w:t>
            </w:r>
          </w:p>
        </w:tc>
        <w:tc>
          <w:tcPr>
            <w:tcW w:w="7488" w:type="dxa"/>
          </w:tcPr>
          <w:p w14:paraId="33DFDD50" w14:textId="77777777" w:rsidR="008D042A" w:rsidRPr="005064B4" w:rsidRDefault="00CC55E7" w:rsidP="00713533">
            <w:pPr>
              <w:rPr>
                <w:sz w:val="20"/>
              </w:rPr>
            </w:pPr>
            <w:r w:rsidRPr="005064B4">
              <w:rPr>
                <w:sz w:val="20"/>
              </w:rPr>
              <w:t>Initial revision</w:t>
            </w:r>
          </w:p>
        </w:tc>
      </w:tr>
    </w:tbl>
    <w:p w14:paraId="535CF39A" w14:textId="2FFA37B5" w:rsidR="009230A9" w:rsidRPr="005064B4" w:rsidRDefault="009230A9" w:rsidP="00713533">
      <w:pPr>
        <w:rPr>
          <w:sz w:val="20"/>
        </w:rPr>
      </w:pPr>
    </w:p>
    <w:p w14:paraId="2A225BE5" w14:textId="7E67F177" w:rsidR="009230A9" w:rsidRPr="005064B4" w:rsidRDefault="009230A9" w:rsidP="009230A9">
      <w:pPr>
        <w:pStyle w:val="2"/>
        <w:rPr>
          <w:rFonts w:ascii="Times New Roman" w:hAnsi="Times New Roman"/>
          <w:lang w:eastAsia="zh-CN"/>
        </w:rPr>
      </w:pPr>
      <w:r w:rsidRPr="005064B4">
        <w:rPr>
          <w:rFonts w:ascii="Times New Roman" w:hAnsi="Times New Roman"/>
        </w:rPr>
        <w:t xml:space="preserve">CID </w:t>
      </w:r>
      <w:r w:rsidR="008C4044">
        <w:rPr>
          <w:rFonts w:ascii="Times New Roman" w:hAnsi="Times New Roman"/>
          <w:lang w:eastAsia="zh-CN"/>
        </w:rPr>
        <w:t>17728</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6E6336" w:rsidRPr="005064B4" w14:paraId="69220502" w14:textId="77777777" w:rsidTr="006E6336">
        <w:trPr>
          <w:trHeight w:val="734"/>
        </w:trPr>
        <w:tc>
          <w:tcPr>
            <w:tcW w:w="837" w:type="dxa"/>
          </w:tcPr>
          <w:p w14:paraId="3C6CD09F" w14:textId="1BFECFB2" w:rsidR="006E6336" w:rsidRPr="005064B4" w:rsidRDefault="006E6336" w:rsidP="006E6336">
            <w:pPr>
              <w:ind w:right="100"/>
              <w:rPr>
                <w:sz w:val="20"/>
                <w:lang w:val="en-US" w:eastAsia="zh-CN"/>
              </w:rPr>
            </w:pPr>
            <w:r>
              <w:rPr>
                <w:sz w:val="20"/>
                <w:lang w:val="en-US" w:eastAsia="zh-CN"/>
              </w:rPr>
              <w:t>CID</w:t>
            </w:r>
          </w:p>
        </w:tc>
        <w:tc>
          <w:tcPr>
            <w:tcW w:w="837" w:type="dxa"/>
            <w:shd w:val="clear" w:color="auto" w:fill="auto"/>
            <w:hideMark/>
          </w:tcPr>
          <w:p w14:paraId="032C2C53" w14:textId="64AC2DFB" w:rsidR="006E6336" w:rsidRPr="005064B4" w:rsidRDefault="006E6336" w:rsidP="006E6336">
            <w:pPr>
              <w:wordWrap w:val="0"/>
              <w:ind w:right="100"/>
              <w:jc w:val="right"/>
              <w:rPr>
                <w:sz w:val="20"/>
                <w:lang w:val="en-US" w:eastAsia="zh-CN"/>
              </w:rPr>
            </w:pPr>
            <w:r w:rsidRPr="005064B4">
              <w:rPr>
                <w:sz w:val="20"/>
                <w:lang w:val="en-US" w:eastAsia="zh-CN"/>
              </w:rPr>
              <w:t>Page.</w:t>
            </w:r>
          </w:p>
          <w:p w14:paraId="50AD0E3E" w14:textId="77777777" w:rsidR="006E6336" w:rsidRPr="005064B4" w:rsidRDefault="006E6336" w:rsidP="006E6336">
            <w:pPr>
              <w:ind w:right="200"/>
              <w:jc w:val="right"/>
              <w:rPr>
                <w:sz w:val="20"/>
                <w:lang w:val="en-US" w:eastAsia="zh-CN"/>
              </w:rPr>
            </w:pPr>
            <w:r w:rsidRPr="005064B4">
              <w:rPr>
                <w:sz w:val="20"/>
                <w:lang w:val="en-US" w:eastAsia="zh-CN"/>
              </w:rPr>
              <w:t>Line</w:t>
            </w:r>
          </w:p>
        </w:tc>
        <w:tc>
          <w:tcPr>
            <w:tcW w:w="908" w:type="dxa"/>
            <w:shd w:val="clear" w:color="auto" w:fill="auto"/>
            <w:hideMark/>
          </w:tcPr>
          <w:p w14:paraId="1A08532B" w14:textId="77777777" w:rsidR="006E6336" w:rsidRPr="005064B4" w:rsidRDefault="006E6336" w:rsidP="006E6336">
            <w:pPr>
              <w:rPr>
                <w:sz w:val="20"/>
                <w:lang w:val="en-US" w:eastAsia="zh-CN"/>
              </w:rPr>
            </w:pPr>
            <w:r w:rsidRPr="005064B4">
              <w:rPr>
                <w:sz w:val="20"/>
                <w:lang w:val="en-US" w:eastAsia="zh-CN"/>
              </w:rPr>
              <w:t>Clause Number</w:t>
            </w:r>
          </w:p>
        </w:tc>
        <w:tc>
          <w:tcPr>
            <w:tcW w:w="2098" w:type="dxa"/>
            <w:shd w:val="clear" w:color="auto" w:fill="auto"/>
            <w:hideMark/>
          </w:tcPr>
          <w:p w14:paraId="4C6B5FA7" w14:textId="77777777" w:rsidR="006E6336" w:rsidRPr="005064B4" w:rsidRDefault="006E6336" w:rsidP="006E6336">
            <w:pPr>
              <w:rPr>
                <w:sz w:val="20"/>
                <w:lang w:val="en-US" w:eastAsia="zh-CN"/>
              </w:rPr>
            </w:pPr>
            <w:r w:rsidRPr="005064B4">
              <w:rPr>
                <w:sz w:val="20"/>
                <w:lang w:val="en-US" w:eastAsia="zh-CN"/>
              </w:rPr>
              <w:t>Comment</w:t>
            </w:r>
          </w:p>
        </w:tc>
        <w:tc>
          <w:tcPr>
            <w:tcW w:w="1778" w:type="dxa"/>
            <w:shd w:val="clear" w:color="auto" w:fill="auto"/>
            <w:hideMark/>
          </w:tcPr>
          <w:p w14:paraId="4E416B00" w14:textId="77777777" w:rsidR="006E6336" w:rsidRPr="005064B4" w:rsidRDefault="006E6336" w:rsidP="006E6336">
            <w:pPr>
              <w:rPr>
                <w:sz w:val="20"/>
                <w:lang w:val="en-US" w:eastAsia="zh-CN"/>
              </w:rPr>
            </w:pPr>
            <w:r w:rsidRPr="005064B4">
              <w:rPr>
                <w:sz w:val="20"/>
                <w:lang w:val="en-US" w:eastAsia="zh-CN"/>
              </w:rPr>
              <w:t>Proposed Change</w:t>
            </w:r>
          </w:p>
        </w:tc>
        <w:tc>
          <w:tcPr>
            <w:tcW w:w="2923" w:type="dxa"/>
            <w:shd w:val="clear" w:color="auto" w:fill="auto"/>
            <w:hideMark/>
          </w:tcPr>
          <w:p w14:paraId="3EB2B6F7" w14:textId="77777777" w:rsidR="006E6336" w:rsidRPr="005064B4" w:rsidRDefault="006E6336" w:rsidP="006E6336">
            <w:pPr>
              <w:rPr>
                <w:sz w:val="20"/>
                <w:lang w:val="en-US" w:eastAsia="zh-CN"/>
              </w:rPr>
            </w:pPr>
            <w:r w:rsidRPr="005064B4">
              <w:rPr>
                <w:sz w:val="20"/>
                <w:lang w:val="en-US" w:eastAsia="zh-CN"/>
              </w:rPr>
              <w:t>Resolution</w:t>
            </w:r>
          </w:p>
        </w:tc>
      </w:tr>
      <w:tr w:rsidR="008C4044" w:rsidRPr="005064B4" w14:paraId="57A16D65" w14:textId="77777777" w:rsidTr="006E6336">
        <w:trPr>
          <w:trHeight w:val="1302"/>
        </w:trPr>
        <w:tc>
          <w:tcPr>
            <w:tcW w:w="837" w:type="dxa"/>
          </w:tcPr>
          <w:p w14:paraId="12F7D407" w14:textId="37FA1E06" w:rsidR="008C4044" w:rsidRPr="008C4044" w:rsidRDefault="008C4044" w:rsidP="008C4044">
            <w:pPr>
              <w:rPr>
                <w:sz w:val="20"/>
                <w:lang w:val="en-US" w:eastAsia="zh-CN"/>
              </w:rPr>
            </w:pPr>
            <w:r w:rsidRPr="004F6ADD">
              <w:rPr>
                <w:color w:val="00B050"/>
                <w:sz w:val="20"/>
                <w:lang w:val="en-US" w:eastAsia="zh-CN"/>
              </w:rPr>
              <w:t>17728</w:t>
            </w:r>
          </w:p>
        </w:tc>
        <w:tc>
          <w:tcPr>
            <w:tcW w:w="837" w:type="dxa"/>
            <w:shd w:val="clear" w:color="auto" w:fill="auto"/>
          </w:tcPr>
          <w:p w14:paraId="488DD507" w14:textId="18DF6882" w:rsidR="008C4044" w:rsidRPr="005064B4" w:rsidRDefault="001C63A2" w:rsidP="008C4044">
            <w:pPr>
              <w:rPr>
                <w:sz w:val="20"/>
                <w:lang w:val="en-US" w:eastAsia="zh-CN"/>
              </w:rPr>
            </w:pPr>
            <w:r w:rsidRPr="001C63A2">
              <w:rPr>
                <w:sz w:val="20"/>
                <w:lang w:val="en-US" w:eastAsia="zh-CN"/>
              </w:rPr>
              <w:t>292.04</w:t>
            </w:r>
          </w:p>
        </w:tc>
        <w:tc>
          <w:tcPr>
            <w:tcW w:w="908" w:type="dxa"/>
            <w:shd w:val="clear" w:color="auto" w:fill="auto"/>
          </w:tcPr>
          <w:p w14:paraId="04324823" w14:textId="4867BBD3" w:rsidR="008C4044" w:rsidRPr="005064B4" w:rsidRDefault="001C63A2" w:rsidP="008C4044">
            <w:pPr>
              <w:rPr>
                <w:sz w:val="20"/>
                <w:lang w:val="en-US" w:eastAsia="zh-CN"/>
              </w:rPr>
            </w:pPr>
            <w:r w:rsidRPr="001C63A2">
              <w:rPr>
                <w:sz w:val="20"/>
                <w:lang w:val="en-US" w:eastAsia="zh-CN"/>
              </w:rPr>
              <w:t>9.4.2.313.5</w:t>
            </w:r>
          </w:p>
        </w:tc>
        <w:tc>
          <w:tcPr>
            <w:tcW w:w="2098" w:type="dxa"/>
            <w:shd w:val="clear" w:color="auto" w:fill="auto"/>
          </w:tcPr>
          <w:p w14:paraId="18060AFC" w14:textId="51A2EBA2" w:rsidR="008C4044" w:rsidRPr="005064B4" w:rsidRDefault="001C63A2" w:rsidP="008C4044">
            <w:pPr>
              <w:rPr>
                <w:sz w:val="20"/>
              </w:rPr>
            </w:pPr>
            <w:r w:rsidRPr="001C63A2">
              <w:rPr>
                <w:sz w:val="20"/>
              </w:rPr>
              <w:t xml:space="preserve">This sentence is confusing since I could strike-out "initial" and "using EHT-MCS 14" and the sentence is still perfectly valid. What special thing is going on here? BTW, in 35.13, there is no instance of "initial" so that doesn't help, and in fact no usage of "initial RU allocation </w:t>
            </w:r>
            <w:proofErr w:type="spellStart"/>
            <w:r w:rsidRPr="001C63A2">
              <w:rPr>
                <w:sz w:val="20"/>
              </w:rPr>
              <w:t>ind</w:t>
            </w:r>
            <w:proofErr w:type="spellEnd"/>
            <w:r w:rsidRPr="001C63A2">
              <w:rPr>
                <w:sz w:val="20"/>
              </w:rPr>
              <w:t>" anywhere outside this paragraph.</w:t>
            </w:r>
          </w:p>
        </w:tc>
        <w:tc>
          <w:tcPr>
            <w:tcW w:w="1778" w:type="dxa"/>
            <w:shd w:val="clear" w:color="auto" w:fill="auto"/>
          </w:tcPr>
          <w:p w14:paraId="3AE015BA" w14:textId="0E09E838" w:rsidR="008C4044" w:rsidRPr="005064B4" w:rsidRDefault="001C63A2" w:rsidP="008C4044">
            <w:pPr>
              <w:rPr>
                <w:sz w:val="20"/>
              </w:rPr>
            </w:pPr>
            <w:r w:rsidRPr="001C63A2">
              <w:rPr>
                <w:sz w:val="20"/>
              </w:rPr>
              <w:t>Use the same term here as in 35.13 (e.g. "initial RU allocation index/indices")</w:t>
            </w:r>
          </w:p>
        </w:tc>
        <w:tc>
          <w:tcPr>
            <w:tcW w:w="2923" w:type="dxa"/>
            <w:shd w:val="clear" w:color="auto" w:fill="auto"/>
          </w:tcPr>
          <w:p w14:paraId="1B080586" w14:textId="7CB474DE" w:rsidR="008C4044" w:rsidRPr="005064B4" w:rsidRDefault="00565482" w:rsidP="008C4044">
            <w:pPr>
              <w:spacing w:before="100" w:beforeAutospacing="1" w:after="100" w:afterAutospacing="1"/>
              <w:rPr>
                <w:sz w:val="20"/>
              </w:rPr>
            </w:pPr>
            <w:r>
              <w:rPr>
                <w:sz w:val="20"/>
              </w:rPr>
              <w:t>REVISED.</w:t>
            </w:r>
          </w:p>
          <w:p w14:paraId="54F7AB2B" w14:textId="77777777" w:rsidR="008C4044" w:rsidRDefault="008C4044" w:rsidP="008C4044">
            <w:pPr>
              <w:rPr>
                <w:sz w:val="20"/>
              </w:rPr>
            </w:pPr>
          </w:p>
          <w:p w14:paraId="76B9F736" w14:textId="4BA32A0D" w:rsidR="00D333D3" w:rsidRDefault="00A7472A" w:rsidP="008C4044">
            <w:pPr>
              <w:rPr>
                <w:sz w:val="20"/>
                <w:lang w:eastAsia="zh-CN"/>
              </w:rPr>
            </w:pPr>
            <w:r>
              <w:rPr>
                <w:rFonts w:hint="eastAsia"/>
                <w:sz w:val="20"/>
                <w:lang w:eastAsia="zh-CN"/>
              </w:rPr>
              <w:t>A</w:t>
            </w:r>
            <w:r>
              <w:rPr>
                <w:sz w:val="20"/>
                <w:lang w:eastAsia="zh-CN"/>
              </w:rPr>
              <w:t>gree with the commenter in principle. The corresponding sentences are updated.</w:t>
            </w:r>
          </w:p>
          <w:p w14:paraId="5FA073D4" w14:textId="77777777" w:rsidR="00D333D3" w:rsidRDefault="00D333D3" w:rsidP="008C4044">
            <w:pPr>
              <w:rPr>
                <w:sz w:val="20"/>
              </w:rPr>
            </w:pPr>
          </w:p>
          <w:p w14:paraId="5D70F38E" w14:textId="77777777" w:rsidR="00D333D3" w:rsidRDefault="00D333D3" w:rsidP="008C4044">
            <w:pPr>
              <w:rPr>
                <w:sz w:val="20"/>
              </w:rPr>
            </w:pPr>
          </w:p>
          <w:p w14:paraId="513C704B" w14:textId="77777777" w:rsidR="00D333D3" w:rsidRPr="005064B4" w:rsidRDefault="00D333D3" w:rsidP="00D333D3">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41AE528B" w14:textId="623177F2" w:rsidR="00D333D3" w:rsidRPr="005064B4" w:rsidRDefault="00D333D3" w:rsidP="00D333D3">
            <w:pPr>
              <w:rPr>
                <w:sz w:val="20"/>
              </w:rPr>
            </w:pPr>
            <w:r w:rsidRPr="005064B4">
              <w:rPr>
                <w:b/>
                <w:sz w:val="20"/>
              </w:rPr>
              <w:t>Please make the changes as shown under CID 1772</w:t>
            </w:r>
            <w:r w:rsidR="00962412">
              <w:rPr>
                <w:b/>
                <w:sz w:val="20"/>
              </w:rPr>
              <w:t>8</w:t>
            </w:r>
            <w:r w:rsidRPr="005064B4">
              <w:rPr>
                <w:b/>
                <w:sz w:val="20"/>
              </w:rPr>
              <w:t xml:space="preserve"> in 11-23/</w:t>
            </w:r>
            <w:r w:rsidR="00EF02E7">
              <w:rPr>
                <w:b/>
                <w:sz w:val="20"/>
              </w:rPr>
              <w:t>1015</w:t>
            </w:r>
            <w:r w:rsidRPr="005064B4">
              <w:rPr>
                <w:b/>
                <w:sz w:val="20"/>
              </w:rPr>
              <w:t>r</w:t>
            </w:r>
            <w:r w:rsidR="0033051D">
              <w:rPr>
                <w:b/>
                <w:sz w:val="20"/>
              </w:rPr>
              <w:t>0</w:t>
            </w:r>
            <w:r w:rsidRPr="005064B4">
              <w:rPr>
                <w:b/>
                <w:sz w:val="20"/>
              </w:rPr>
              <w:t>.</w:t>
            </w:r>
          </w:p>
        </w:tc>
      </w:tr>
    </w:tbl>
    <w:p w14:paraId="2B4F3839" w14:textId="20835496" w:rsidR="00765A9F" w:rsidRPr="005064B4" w:rsidRDefault="00765A9F" w:rsidP="007A4D52">
      <w:pPr>
        <w:jc w:val="both"/>
        <w:rPr>
          <w:b/>
          <w:i/>
          <w:sz w:val="20"/>
          <w:highlight w:val="yellow"/>
          <w:lang w:eastAsia="zh-CN"/>
        </w:rPr>
      </w:pPr>
    </w:p>
    <w:p w14:paraId="549524E0" w14:textId="0A730E63" w:rsidR="00E40EBE" w:rsidRPr="00E40EBE" w:rsidRDefault="00E40EBE" w:rsidP="00671B34">
      <w:pPr>
        <w:jc w:val="both"/>
        <w:rPr>
          <w:b/>
          <w:sz w:val="20"/>
          <w:lang w:eastAsia="zh-CN"/>
        </w:rPr>
      </w:pPr>
      <w:r w:rsidRPr="00B107F1">
        <w:rPr>
          <w:rFonts w:hint="eastAsia"/>
          <w:b/>
          <w:sz w:val="20"/>
          <w:highlight w:val="cyan"/>
          <w:lang w:eastAsia="zh-CN"/>
        </w:rPr>
        <w:t>D</w:t>
      </w:r>
      <w:r w:rsidRPr="00B107F1">
        <w:rPr>
          <w:b/>
          <w:sz w:val="20"/>
          <w:highlight w:val="cyan"/>
          <w:lang w:eastAsia="zh-CN"/>
        </w:rPr>
        <w:t>iscussion</w:t>
      </w:r>
      <w:r w:rsidR="00D333D3">
        <w:rPr>
          <w:b/>
          <w:sz w:val="20"/>
          <w:highlight w:val="cyan"/>
          <w:lang w:eastAsia="zh-CN"/>
        </w:rPr>
        <w:t xml:space="preserve"> (CID 1</w:t>
      </w:r>
      <w:r w:rsidR="00135A29">
        <w:rPr>
          <w:b/>
          <w:sz w:val="20"/>
          <w:highlight w:val="cyan"/>
          <w:lang w:eastAsia="zh-CN"/>
        </w:rPr>
        <w:t>7728</w:t>
      </w:r>
      <w:r w:rsidR="00D333D3">
        <w:rPr>
          <w:b/>
          <w:sz w:val="20"/>
          <w:highlight w:val="cyan"/>
          <w:lang w:eastAsia="zh-CN"/>
        </w:rPr>
        <w:t>)</w:t>
      </w:r>
      <w:r w:rsidRPr="00B107F1">
        <w:rPr>
          <w:b/>
          <w:sz w:val="20"/>
          <w:highlight w:val="cyan"/>
          <w:lang w:eastAsia="zh-CN"/>
        </w:rPr>
        <w:t>:</w:t>
      </w:r>
    </w:p>
    <w:p w14:paraId="3F6A33B0" w14:textId="09C838D9" w:rsidR="00E40EBE" w:rsidRDefault="00135A29" w:rsidP="00671B34">
      <w:pPr>
        <w:jc w:val="both"/>
        <w:rPr>
          <w:sz w:val="20"/>
          <w:lang w:eastAsia="zh-CN"/>
        </w:rPr>
      </w:pPr>
      <w:r>
        <w:rPr>
          <w:sz w:val="20"/>
          <w:lang w:eastAsia="zh-CN"/>
        </w:rPr>
        <w:t>The text in 802.11 D</w:t>
      </w:r>
      <w:r w:rsidR="00BB7B07">
        <w:rPr>
          <w:sz w:val="20"/>
          <w:lang w:eastAsia="zh-CN"/>
        </w:rPr>
        <w:t>3</w:t>
      </w:r>
      <w:r>
        <w:rPr>
          <w:sz w:val="20"/>
          <w:lang w:eastAsia="zh-CN"/>
        </w:rPr>
        <w:t>.0:</w:t>
      </w:r>
    </w:p>
    <w:p w14:paraId="02C14E85" w14:textId="77777777" w:rsidR="00D45824" w:rsidRDefault="00D45824" w:rsidP="00671B34">
      <w:pPr>
        <w:jc w:val="both"/>
        <w:rPr>
          <w:sz w:val="20"/>
          <w:lang w:eastAsia="zh-CN"/>
        </w:rPr>
      </w:pPr>
    </w:p>
    <w:p w14:paraId="59E11AE8" w14:textId="372E2B00" w:rsidR="00135A29" w:rsidRDefault="00135A29" w:rsidP="00135A29">
      <w:pPr>
        <w:jc w:val="center"/>
        <w:rPr>
          <w:sz w:val="20"/>
          <w:lang w:eastAsia="zh-CN"/>
        </w:rPr>
      </w:pPr>
      <w:r>
        <w:rPr>
          <w:rFonts w:hint="eastAsia"/>
          <w:noProof/>
          <w:sz w:val="20"/>
          <w:lang w:eastAsia="zh-CN"/>
        </w:rPr>
        <w:drawing>
          <wp:inline distT="0" distB="0" distL="0" distR="0" wp14:anchorId="0134709A" wp14:editId="6E0EDA85">
            <wp:extent cx="4783540" cy="2423968"/>
            <wp:effectExtent l="19050" t="19050" r="17145" b="146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303A90.tmp"/>
                    <pic:cNvPicPr/>
                  </pic:nvPicPr>
                  <pic:blipFill>
                    <a:blip r:embed="rId8">
                      <a:extLst>
                        <a:ext uri="{28A0092B-C50C-407E-A947-70E740481C1C}">
                          <a14:useLocalDpi xmlns:a14="http://schemas.microsoft.com/office/drawing/2010/main" val="0"/>
                        </a:ext>
                      </a:extLst>
                    </a:blip>
                    <a:stretch>
                      <a:fillRect/>
                    </a:stretch>
                  </pic:blipFill>
                  <pic:spPr>
                    <a:xfrm>
                      <a:off x="0" y="0"/>
                      <a:ext cx="4801188" cy="2432911"/>
                    </a:xfrm>
                    <a:prstGeom prst="rect">
                      <a:avLst/>
                    </a:prstGeom>
                    <a:ln>
                      <a:solidFill>
                        <a:schemeClr val="tx1"/>
                      </a:solidFill>
                    </a:ln>
                  </pic:spPr>
                </pic:pic>
              </a:graphicData>
            </a:graphic>
          </wp:inline>
        </w:drawing>
      </w:r>
    </w:p>
    <w:p w14:paraId="0DD963F3" w14:textId="77777777" w:rsidR="00D45824" w:rsidRDefault="00D45824" w:rsidP="00671B34">
      <w:pPr>
        <w:jc w:val="both"/>
        <w:rPr>
          <w:bCs/>
        </w:rPr>
      </w:pPr>
    </w:p>
    <w:p w14:paraId="156965C0" w14:textId="03F94BB0" w:rsidR="00B7128D" w:rsidRDefault="00592F45" w:rsidP="00671B34">
      <w:pPr>
        <w:jc w:val="both"/>
        <w:rPr>
          <w:bCs/>
        </w:rPr>
      </w:pPr>
      <w:r w:rsidRPr="00592F45">
        <w:rPr>
          <w:bCs/>
        </w:rPr>
        <w:t>To some extend I agree</w:t>
      </w:r>
      <w:r>
        <w:rPr>
          <w:bCs/>
        </w:rPr>
        <w:t xml:space="preserve"> with the commenter that the </w:t>
      </w:r>
      <w:r w:rsidR="005A7B75">
        <w:rPr>
          <w:bCs/>
        </w:rPr>
        <w:t xml:space="preserve">wording </w:t>
      </w:r>
      <w:r>
        <w:rPr>
          <w:bCs/>
        </w:rPr>
        <w:t xml:space="preserve">“initial” is a little bit confusing if someone only reads subclause </w:t>
      </w:r>
      <w:r w:rsidRPr="001C63A2">
        <w:rPr>
          <w:sz w:val="20"/>
          <w:lang w:val="en-US" w:eastAsia="zh-CN"/>
        </w:rPr>
        <w:t>9.4.2.313.5</w:t>
      </w:r>
      <w:r>
        <w:rPr>
          <w:sz w:val="20"/>
          <w:lang w:val="en-US" w:eastAsia="zh-CN"/>
        </w:rPr>
        <w:t xml:space="preserve"> </w:t>
      </w:r>
      <w:r>
        <w:rPr>
          <w:bCs/>
        </w:rPr>
        <w:t>and does not read subclause 35.13</w:t>
      </w:r>
      <w:r w:rsidR="005A7B75">
        <w:rPr>
          <w:bCs/>
        </w:rPr>
        <w:t xml:space="preserve"> carefully</w:t>
      </w:r>
      <w:r>
        <w:rPr>
          <w:bCs/>
        </w:rPr>
        <w:t>. Furthermore, although a reference is given in the above text</w:t>
      </w:r>
      <w:r w:rsidR="005A7B75">
        <w:rPr>
          <w:bCs/>
        </w:rPr>
        <w:t xml:space="preserve"> (see 35.13 (Nominal packet padding values selection rules) for details)</w:t>
      </w:r>
      <w:r>
        <w:rPr>
          <w:bCs/>
        </w:rPr>
        <w:t xml:space="preserve">, as the commenter says, </w:t>
      </w:r>
      <w:r w:rsidR="00B7128D">
        <w:rPr>
          <w:bCs/>
        </w:rPr>
        <w:t xml:space="preserve">there is no “initial” in subclause 35.13, too. </w:t>
      </w:r>
    </w:p>
    <w:p w14:paraId="7D6E3916" w14:textId="77777777" w:rsidR="00D45824" w:rsidRDefault="00D45824" w:rsidP="00671B34">
      <w:pPr>
        <w:jc w:val="both"/>
        <w:rPr>
          <w:bCs/>
          <w:lang w:eastAsia="zh-CN"/>
        </w:rPr>
      </w:pPr>
    </w:p>
    <w:p w14:paraId="626ED0AC" w14:textId="3784D1B7" w:rsidR="00974228" w:rsidRDefault="00B7128D" w:rsidP="00671B34">
      <w:pPr>
        <w:jc w:val="both"/>
        <w:rPr>
          <w:bCs/>
          <w:lang w:eastAsia="zh-CN"/>
        </w:rPr>
      </w:pPr>
      <w:r>
        <w:rPr>
          <w:bCs/>
          <w:lang w:eastAsia="zh-CN"/>
        </w:rPr>
        <w:t xml:space="preserve">The </w:t>
      </w:r>
      <w:r w:rsidR="005A7B75">
        <w:rPr>
          <w:bCs/>
          <w:lang w:eastAsia="zh-CN"/>
        </w:rPr>
        <w:t>“initial” here indicates the following</w:t>
      </w:r>
      <w:r w:rsidR="00974228">
        <w:rPr>
          <w:bCs/>
          <w:lang w:eastAsia="zh-CN"/>
        </w:rPr>
        <w:t xml:space="preserve">: </w:t>
      </w:r>
    </w:p>
    <w:p w14:paraId="126A059A" w14:textId="501C5E7E" w:rsidR="00974228" w:rsidRDefault="00974228" w:rsidP="00671B34">
      <w:pPr>
        <w:jc w:val="both"/>
        <w:rPr>
          <w:bCs/>
          <w:lang w:eastAsia="zh-CN"/>
        </w:rPr>
      </w:pPr>
      <w:r>
        <w:rPr>
          <w:bCs/>
          <w:lang w:eastAsia="zh-CN"/>
        </w:rPr>
        <w:t xml:space="preserve">According to 35.13, </w:t>
      </w:r>
      <w:r w:rsidR="00C3590D">
        <w:rPr>
          <w:bCs/>
          <w:lang w:eastAsia="zh-CN"/>
        </w:rPr>
        <w:t xml:space="preserve">the </w:t>
      </w:r>
      <w:r>
        <w:rPr>
          <w:bCs/>
          <w:lang w:eastAsia="zh-CN"/>
        </w:rPr>
        <w:t>RU allocation index</w:t>
      </w:r>
      <w:r w:rsidR="00C3590D">
        <w:rPr>
          <w:bCs/>
          <w:lang w:eastAsia="zh-CN"/>
        </w:rPr>
        <w:t xml:space="preserve"> used to get the PPET value is equal to</w:t>
      </w:r>
      <w:r>
        <w:rPr>
          <w:bCs/>
          <w:lang w:eastAsia="zh-CN"/>
        </w:rPr>
        <w:t xml:space="preserve"> (b + DCM), wher</w:t>
      </w:r>
      <w:r w:rsidR="00C3590D">
        <w:rPr>
          <w:bCs/>
          <w:lang w:eastAsia="zh-CN"/>
        </w:rPr>
        <w:t>e</w:t>
      </w:r>
      <w:r>
        <w:rPr>
          <w:bCs/>
          <w:lang w:eastAsia="zh-CN"/>
        </w:rPr>
        <w:t xml:space="preserve"> “b” is the actual RU size,</w:t>
      </w:r>
      <w:r w:rsidR="00C3590D">
        <w:rPr>
          <w:bCs/>
          <w:lang w:eastAsia="zh-CN"/>
        </w:rPr>
        <w:t xml:space="preserve"> and the DCM is equal to 0 or 1. </w:t>
      </w:r>
      <w:r w:rsidR="00C3590D" w:rsidRPr="00954114">
        <w:rPr>
          <w:bCs/>
          <w:highlight w:val="green"/>
          <w:lang w:eastAsia="zh-CN"/>
        </w:rPr>
        <w:t>The wording “initial” is used to describe the actual RU size “b”</w:t>
      </w:r>
      <w:r w:rsidR="00C3590D">
        <w:rPr>
          <w:bCs/>
          <w:lang w:eastAsia="zh-CN"/>
        </w:rPr>
        <w:t xml:space="preserve">. </w:t>
      </w:r>
      <w:r>
        <w:rPr>
          <w:bCs/>
          <w:lang w:eastAsia="zh-CN"/>
        </w:rPr>
        <w:t xml:space="preserve">   </w:t>
      </w:r>
    </w:p>
    <w:p w14:paraId="3C9A3BEA" w14:textId="61398E82" w:rsidR="00D45824" w:rsidRDefault="00D45824" w:rsidP="00671B34">
      <w:pPr>
        <w:jc w:val="both"/>
        <w:rPr>
          <w:bCs/>
          <w:lang w:eastAsia="zh-CN"/>
        </w:rPr>
      </w:pPr>
    </w:p>
    <w:p w14:paraId="781CFB79" w14:textId="0B00405B" w:rsidR="00BB7B07" w:rsidRDefault="00BB7B07" w:rsidP="00BB7B07">
      <w:pPr>
        <w:jc w:val="center"/>
        <w:rPr>
          <w:bCs/>
          <w:lang w:eastAsia="zh-CN"/>
        </w:rPr>
      </w:pPr>
      <w:r>
        <w:rPr>
          <w:rFonts w:hint="eastAsia"/>
          <w:bCs/>
          <w:noProof/>
          <w:lang w:eastAsia="zh-CN"/>
        </w:rPr>
        <w:drawing>
          <wp:inline distT="0" distB="0" distL="0" distR="0" wp14:anchorId="23B19736" wp14:editId="736EF78A">
            <wp:extent cx="5064981" cy="301410"/>
            <wp:effectExtent l="19050" t="19050" r="21590" b="2286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3067A8.tmp"/>
                    <pic:cNvPicPr/>
                  </pic:nvPicPr>
                  <pic:blipFill>
                    <a:blip r:embed="rId9">
                      <a:extLst>
                        <a:ext uri="{28A0092B-C50C-407E-A947-70E740481C1C}">
                          <a14:useLocalDpi xmlns:a14="http://schemas.microsoft.com/office/drawing/2010/main" val="0"/>
                        </a:ext>
                      </a:extLst>
                    </a:blip>
                    <a:stretch>
                      <a:fillRect/>
                    </a:stretch>
                  </pic:blipFill>
                  <pic:spPr>
                    <a:xfrm>
                      <a:off x="0" y="0"/>
                      <a:ext cx="5379963" cy="320154"/>
                    </a:xfrm>
                    <a:prstGeom prst="rect">
                      <a:avLst/>
                    </a:prstGeom>
                    <a:ln>
                      <a:solidFill>
                        <a:schemeClr val="tx1"/>
                      </a:solidFill>
                    </a:ln>
                  </pic:spPr>
                </pic:pic>
              </a:graphicData>
            </a:graphic>
          </wp:inline>
        </w:drawing>
      </w:r>
    </w:p>
    <w:p w14:paraId="5BAAA813" w14:textId="0AEB6C58" w:rsidR="00E40EBE" w:rsidRDefault="008527B4" w:rsidP="00671B34">
      <w:pPr>
        <w:jc w:val="both"/>
        <w:rPr>
          <w:bCs/>
          <w:lang w:eastAsia="zh-CN"/>
        </w:rPr>
      </w:pPr>
      <w:r>
        <w:rPr>
          <w:bCs/>
          <w:lang w:eastAsia="zh-CN"/>
        </w:rPr>
        <w:lastRenderedPageBreak/>
        <w:t xml:space="preserve">To make it clear, </w:t>
      </w:r>
      <w:r w:rsidR="00300804">
        <w:rPr>
          <w:bCs/>
          <w:lang w:eastAsia="zh-CN"/>
        </w:rPr>
        <w:t xml:space="preserve">the usage of “initial” is avoided and </w:t>
      </w:r>
      <w:r>
        <w:rPr>
          <w:bCs/>
          <w:lang w:eastAsia="zh-CN"/>
        </w:rPr>
        <w:t xml:space="preserve">the </w:t>
      </w:r>
      <w:r w:rsidR="00F53059">
        <w:rPr>
          <w:bCs/>
          <w:lang w:eastAsia="zh-CN"/>
        </w:rPr>
        <w:t>corresponding sentence is updated.</w:t>
      </w:r>
    </w:p>
    <w:p w14:paraId="51101883" w14:textId="77777777" w:rsidR="007E7AC7" w:rsidRPr="00D01148" w:rsidRDefault="007E7AC7" w:rsidP="00671B34">
      <w:pPr>
        <w:jc w:val="both"/>
        <w:rPr>
          <w:bCs/>
          <w:lang w:eastAsia="zh-CN"/>
        </w:rPr>
      </w:pPr>
    </w:p>
    <w:p w14:paraId="19777495" w14:textId="67DB94D9" w:rsidR="00487348" w:rsidRPr="001F2E03" w:rsidRDefault="001F2E03" w:rsidP="00671B34">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sidR="00840421">
        <w:rPr>
          <w:b/>
          <w:i/>
          <w:sz w:val="20"/>
          <w:highlight w:val="yellow"/>
          <w:lang w:eastAsia="zh-CN"/>
        </w:rPr>
        <w:t>316</w:t>
      </w:r>
      <w:r w:rsidRPr="005064B4">
        <w:rPr>
          <w:b/>
          <w:i/>
          <w:sz w:val="20"/>
          <w:highlight w:val="yellow"/>
          <w:lang w:eastAsia="zh-CN"/>
        </w:rPr>
        <w:t xml:space="preserve">, Line </w:t>
      </w:r>
      <w:r w:rsidR="00840421">
        <w:rPr>
          <w:b/>
          <w:i/>
          <w:sz w:val="20"/>
          <w:highlight w:val="yellow"/>
          <w:lang w:eastAsia="zh-CN"/>
        </w:rPr>
        <w:t>31</w:t>
      </w:r>
      <w:r w:rsidRPr="005064B4">
        <w:rPr>
          <w:b/>
          <w:i/>
          <w:sz w:val="20"/>
          <w:highlight w:val="yellow"/>
          <w:lang w:eastAsia="zh-CN"/>
        </w:rPr>
        <w:t xml:space="preserve"> in the subclause 9.4.2.313.5 (EHT PPE Thresholds field) in D3.</w:t>
      </w:r>
      <w:r w:rsidR="007362F4">
        <w:rPr>
          <w:b/>
          <w:i/>
          <w:sz w:val="20"/>
          <w:highlight w:val="yellow"/>
          <w:lang w:eastAsia="zh-CN"/>
        </w:rPr>
        <w:t>2</w:t>
      </w:r>
      <w:r w:rsidRPr="005064B4">
        <w:rPr>
          <w:b/>
          <w:i/>
          <w:sz w:val="20"/>
          <w:highlight w:val="yellow"/>
          <w:lang w:eastAsia="zh-CN"/>
        </w:rPr>
        <w:t xml:space="preserve"> as shown below:</w:t>
      </w:r>
    </w:p>
    <w:p w14:paraId="3C450234" w14:textId="67DEA094" w:rsidR="00733E47" w:rsidRPr="00810A85" w:rsidRDefault="00810A85" w:rsidP="00810A85">
      <w:pPr>
        <w:widowControl w:val="0"/>
        <w:tabs>
          <w:tab w:val="left" w:pos="883"/>
        </w:tabs>
        <w:autoSpaceDE w:val="0"/>
        <w:autoSpaceDN w:val="0"/>
        <w:spacing w:before="197"/>
        <w:jc w:val="both"/>
        <w:rPr>
          <w:bCs/>
          <w:lang w:eastAsia="zh-CN"/>
        </w:rPr>
      </w:pPr>
      <w:r w:rsidRPr="00810A85">
        <w:rPr>
          <w:bCs/>
          <w:lang w:eastAsia="zh-CN"/>
        </w:rPr>
        <w:t>The RU allocation index for each RU allocation size is defined in Table 9-404q (RU allocation index). For</w:t>
      </w:r>
      <w:r>
        <w:rPr>
          <w:bCs/>
          <w:lang w:eastAsia="zh-CN"/>
        </w:rPr>
        <w:t xml:space="preserve"> </w:t>
      </w:r>
      <w:r w:rsidRPr="00810A85">
        <w:rPr>
          <w:bCs/>
          <w:lang w:eastAsia="zh-CN"/>
        </w:rPr>
        <w:t xml:space="preserve">an RU allocation index equal to 2, 3, and 4, more than one RU or MRU shares the same RU allocation index. The </w:t>
      </w:r>
      <w:del w:id="13" w:author="humengshi" w:date="2023-06-16T14:12:00Z">
        <w:r w:rsidRPr="00810A85" w:rsidDel="00932670">
          <w:rPr>
            <w:bCs/>
            <w:lang w:eastAsia="zh-CN"/>
          </w:rPr>
          <w:delText xml:space="preserve">initial </w:delText>
        </w:r>
      </w:del>
      <w:r w:rsidRPr="00810A85">
        <w:rPr>
          <w:bCs/>
          <w:lang w:eastAsia="zh-CN"/>
        </w:rPr>
        <w:t xml:space="preserve">RU allocation indices for 80 MHz, 160 MHz, and 320 MHz PPDUs using EHT-MCS 14 are equal to 2, 3, and 4, respectively, </w:t>
      </w:r>
      <w:del w:id="14" w:author="humengshi" w:date="2023-06-16T14:31:00Z">
        <w:r w:rsidRPr="00810A85" w:rsidDel="00A65C9C">
          <w:rPr>
            <w:bCs/>
            <w:lang w:eastAsia="zh-CN"/>
          </w:rPr>
          <w:delText xml:space="preserve">where the initial RU allocation indices are the indices </w:delText>
        </w:r>
      </w:del>
      <w:del w:id="15" w:author="humengshi" w:date="2023-06-16T14:36:00Z">
        <w:r w:rsidRPr="00810A85" w:rsidDel="00725180">
          <w:rPr>
            <w:bCs/>
            <w:lang w:eastAsia="zh-CN"/>
          </w:rPr>
          <w:delText>without</w:delText>
        </w:r>
      </w:del>
      <w:ins w:id="16" w:author="humengshi" w:date="2023-06-16T14:36:00Z">
        <w:r w:rsidR="00725180">
          <w:rPr>
            <w:bCs/>
            <w:lang w:eastAsia="zh-CN"/>
          </w:rPr>
          <w:t>before</w:t>
        </w:r>
      </w:ins>
      <w:r w:rsidRPr="00810A85">
        <w:rPr>
          <w:bCs/>
          <w:lang w:eastAsia="zh-CN"/>
        </w:rPr>
        <w:t xml:space="preserve"> considering the effect </w:t>
      </w:r>
      <w:r w:rsidRPr="00810A85">
        <w:rPr>
          <w:bCs/>
          <w:lang w:eastAsia="zh-CN"/>
        </w:rPr>
        <w:t>of DCM</w:t>
      </w:r>
      <w:ins w:id="17" w:author="humengshi" w:date="2023-06-20T11:17:00Z">
        <w:r w:rsidR="007A4FA2">
          <w:rPr>
            <w:bCs/>
            <w:lang w:eastAsia="zh-CN"/>
          </w:rPr>
          <w:t xml:space="preserve"> </w:t>
        </w:r>
      </w:ins>
      <w:bookmarkStart w:id="18" w:name="_GoBack"/>
      <w:bookmarkEnd w:id="18"/>
      <w:ins w:id="19" w:author="humengshi" w:date="2023-06-16T14:31:00Z">
        <w:r w:rsidR="00A65C9C">
          <w:rPr>
            <w:bCs/>
            <w:lang w:eastAsia="zh-CN"/>
          </w:rPr>
          <w:t>on these RU alloc</w:t>
        </w:r>
      </w:ins>
      <w:ins w:id="20" w:author="humengshi" w:date="2023-06-16T14:32:00Z">
        <w:r w:rsidR="00A65C9C">
          <w:rPr>
            <w:bCs/>
            <w:lang w:eastAsia="zh-CN"/>
          </w:rPr>
          <w:t>ation indices</w:t>
        </w:r>
      </w:ins>
      <w:r w:rsidRPr="00810A85">
        <w:rPr>
          <w:bCs/>
          <w:lang w:eastAsia="zh-CN"/>
        </w:rPr>
        <w:t xml:space="preserve"> (see 35.13 (Nominal packet padding values selection rules) for details).</w:t>
      </w:r>
      <w:r w:rsidR="00A46F2F">
        <w:rPr>
          <w:bCs/>
          <w:lang w:eastAsia="zh-CN"/>
        </w:rPr>
        <w:t xml:space="preserve"> </w:t>
      </w:r>
      <w:ins w:id="21" w:author="humengshi" w:date="2023-06-16T15:03:00Z">
        <w:r w:rsidR="00A46F2F">
          <w:rPr>
            <w:bCs/>
            <w:lang w:eastAsia="zh-CN"/>
          </w:rPr>
          <w:t>(#17728)</w:t>
        </w:r>
      </w:ins>
    </w:p>
    <w:p w14:paraId="74A76AF9" w14:textId="3993F7AD" w:rsidR="00D01148" w:rsidRPr="005064B4" w:rsidRDefault="00D01148" w:rsidP="00D01148">
      <w:pPr>
        <w:pStyle w:val="2"/>
        <w:rPr>
          <w:rFonts w:ascii="Times New Roman" w:hAnsi="Times New Roman"/>
          <w:lang w:eastAsia="zh-CN"/>
        </w:rPr>
      </w:pPr>
      <w:r w:rsidRPr="005064B4">
        <w:rPr>
          <w:rFonts w:ascii="Times New Roman" w:hAnsi="Times New Roman"/>
        </w:rPr>
        <w:t xml:space="preserve">CID </w:t>
      </w:r>
      <w:r>
        <w:rPr>
          <w:rFonts w:ascii="Times New Roman" w:hAnsi="Times New Roman"/>
          <w:lang w:eastAsia="zh-CN"/>
        </w:rPr>
        <w:t>15272</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8527B4" w:rsidRPr="005064B4" w14:paraId="68CFE1FA" w14:textId="77777777" w:rsidTr="005B36F6">
        <w:trPr>
          <w:trHeight w:val="734"/>
        </w:trPr>
        <w:tc>
          <w:tcPr>
            <w:tcW w:w="837" w:type="dxa"/>
          </w:tcPr>
          <w:p w14:paraId="4CEE52C0" w14:textId="77777777" w:rsidR="008527B4" w:rsidRPr="005064B4" w:rsidRDefault="008527B4" w:rsidP="005B36F6">
            <w:pPr>
              <w:ind w:right="100"/>
              <w:rPr>
                <w:sz w:val="20"/>
                <w:lang w:val="en-US" w:eastAsia="zh-CN"/>
              </w:rPr>
            </w:pPr>
            <w:r>
              <w:rPr>
                <w:sz w:val="20"/>
                <w:lang w:val="en-US" w:eastAsia="zh-CN"/>
              </w:rPr>
              <w:t>CID</w:t>
            </w:r>
          </w:p>
        </w:tc>
        <w:tc>
          <w:tcPr>
            <w:tcW w:w="837" w:type="dxa"/>
            <w:shd w:val="clear" w:color="auto" w:fill="auto"/>
            <w:hideMark/>
          </w:tcPr>
          <w:p w14:paraId="6DE97E91" w14:textId="77777777" w:rsidR="008527B4" w:rsidRPr="005064B4" w:rsidRDefault="008527B4" w:rsidP="005B36F6">
            <w:pPr>
              <w:wordWrap w:val="0"/>
              <w:ind w:right="100"/>
              <w:jc w:val="right"/>
              <w:rPr>
                <w:sz w:val="20"/>
                <w:lang w:val="en-US" w:eastAsia="zh-CN"/>
              </w:rPr>
            </w:pPr>
            <w:r w:rsidRPr="005064B4">
              <w:rPr>
                <w:sz w:val="20"/>
                <w:lang w:val="en-US" w:eastAsia="zh-CN"/>
              </w:rPr>
              <w:t>Page.</w:t>
            </w:r>
          </w:p>
          <w:p w14:paraId="31A97351" w14:textId="77777777" w:rsidR="008527B4" w:rsidRPr="005064B4" w:rsidRDefault="008527B4" w:rsidP="005B36F6">
            <w:pPr>
              <w:ind w:right="200"/>
              <w:jc w:val="right"/>
              <w:rPr>
                <w:sz w:val="20"/>
                <w:lang w:val="en-US" w:eastAsia="zh-CN"/>
              </w:rPr>
            </w:pPr>
            <w:r w:rsidRPr="005064B4">
              <w:rPr>
                <w:sz w:val="20"/>
                <w:lang w:val="en-US" w:eastAsia="zh-CN"/>
              </w:rPr>
              <w:t>Line</w:t>
            </w:r>
          </w:p>
        </w:tc>
        <w:tc>
          <w:tcPr>
            <w:tcW w:w="908" w:type="dxa"/>
            <w:shd w:val="clear" w:color="auto" w:fill="auto"/>
            <w:hideMark/>
          </w:tcPr>
          <w:p w14:paraId="4CB9C0F8" w14:textId="77777777" w:rsidR="008527B4" w:rsidRPr="005064B4" w:rsidRDefault="008527B4" w:rsidP="005B36F6">
            <w:pPr>
              <w:rPr>
                <w:sz w:val="20"/>
                <w:lang w:val="en-US" w:eastAsia="zh-CN"/>
              </w:rPr>
            </w:pPr>
            <w:r w:rsidRPr="005064B4">
              <w:rPr>
                <w:sz w:val="20"/>
                <w:lang w:val="en-US" w:eastAsia="zh-CN"/>
              </w:rPr>
              <w:t>Clause Number</w:t>
            </w:r>
          </w:p>
        </w:tc>
        <w:tc>
          <w:tcPr>
            <w:tcW w:w="2098" w:type="dxa"/>
            <w:shd w:val="clear" w:color="auto" w:fill="auto"/>
            <w:hideMark/>
          </w:tcPr>
          <w:p w14:paraId="0D2CBC12" w14:textId="77777777" w:rsidR="008527B4" w:rsidRPr="005064B4" w:rsidRDefault="008527B4" w:rsidP="005B36F6">
            <w:pPr>
              <w:rPr>
                <w:sz w:val="20"/>
                <w:lang w:val="en-US" w:eastAsia="zh-CN"/>
              </w:rPr>
            </w:pPr>
            <w:r w:rsidRPr="005064B4">
              <w:rPr>
                <w:sz w:val="20"/>
                <w:lang w:val="en-US" w:eastAsia="zh-CN"/>
              </w:rPr>
              <w:t>Comment</w:t>
            </w:r>
          </w:p>
        </w:tc>
        <w:tc>
          <w:tcPr>
            <w:tcW w:w="1778" w:type="dxa"/>
            <w:shd w:val="clear" w:color="auto" w:fill="auto"/>
            <w:hideMark/>
          </w:tcPr>
          <w:p w14:paraId="0837A714" w14:textId="77777777" w:rsidR="008527B4" w:rsidRPr="005064B4" w:rsidRDefault="008527B4" w:rsidP="005B36F6">
            <w:pPr>
              <w:rPr>
                <w:sz w:val="20"/>
                <w:lang w:val="en-US" w:eastAsia="zh-CN"/>
              </w:rPr>
            </w:pPr>
            <w:r w:rsidRPr="005064B4">
              <w:rPr>
                <w:sz w:val="20"/>
                <w:lang w:val="en-US" w:eastAsia="zh-CN"/>
              </w:rPr>
              <w:t>Proposed Change</w:t>
            </w:r>
          </w:p>
        </w:tc>
        <w:tc>
          <w:tcPr>
            <w:tcW w:w="2923" w:type="dxa"/>
            <w:shd w:val="clear" w:color="auto" w:fill="auto"/>
            <w:hideMark/>
          </w:tcPr>
          <w:p w14:paraId="5A116801" w14:textId="77777777" w:rsidR="008527B4" w:rsidRPr="005064B4" w:rsidRDefault="008527B4" w:rsidP="005B36F6">
            <w:pPr>
              <w:rPr>
                <w:sz w:val="20"/>
                <w:lang w:val="en-US" w:eastAsia="zh-CN"/>
              </w:rPr>
            </w:pPr>
            <w:r w:rsidRPr="005064B4">
              <w:rPr>
                <w:sz w:val="20"/>
                <w:lang w:val="en-US" w:eastAsia="zh-CN"/>
              </w:rPr>
              <w:t>Resolution</w:t>
            </w:r>
          </w:p>
        </w:tc>
      </w:tr>
      <w:tr w:rsidR="008527B4" w:rsidRPr="005064B4" w14:paraId="74517941" w14:textId="77777777" w:rsidTr="005B36F6">
        <w:trPr>
          <w:trHeight w:val="1302"/>
        </w:trPr>
        <w:tc>
          <w:tcPr>
            <w:tcW w:w="837" w:type="dxa"/>
          </w:tcPr>
          <w:p w14:paraId="541FB883" w14:textId="77777777" w:rsidR="008527B4" w:rsidRDefault="008527B4" w:rsidP="005B36F6">
            <w:pPr>
              <w:rPr>
                <w:sz w:val="20"/>
                <w:lang w:val="en-US" w:eastAsia="zh-CN"/>
              </w:rPr>
            </w:pPr>
            <w:r w:rsidRPr="004F6ADD">
              <w:rPr>
                <w:color w:val="00B050"/>
                <w:sz w:val="20"/>
                <w:lang w:val="en-US" w:eastAsia="zh-CN"/>
              </w:rPr>
              <w:t>15272</w:t>
            </w:r>
          </w:p>
        </w:tc>
        <w:tc>
          <w:tcPr>
            <w:tcW w:w="837" w:type="dxa"/>
            <w:shd w:val="clear" w:color="auto" w:fill="auto"/>
          </w:tcPr>
          <w:p w14:paraId="5FF663E9" w14:textId="77777777" w:rsidR="008527B4" w:rsidRPr="001C63A2" w:rsidRDefault="008527B4" w:rsidP="005B36F6">
            <w:pPr>
              <w:rPr>
                <w:sz w:val="20"/>
                <w:lang w:val="en-US" w:eastAsia="zh-CN"/>
              </w:rPr>
            </w:pPr>
            <w:r w:rsidRPr="00733E47">
              <w:rPr>
                <w:sz w:val="20"/>
                <w:lang w:val="en-US" w:eastAsia="zh-CN"/>
              </w:rPr>
              <w:t>632.49</w:t>
            </w:r>
          </w:p>
        </w:tc>
        <w:tc>
          <w:tcPr>
            <w:tcW w:w="908" w:type="dxa"/>
            <w:shd w:val="clear" w:color="auto" w:fill="auto"/>
          </w:tcPr>
          <w:p w14:paraId="0A63D82F" w14:textId="77777777" w:rsidR="008527B4" w:rsidRPr="001C63A2" w:rsidRDefault="008527B4" w:rsidP="005B36F6">
            <w:pPr>
              <w:rPr>
                <w:sz w:val="20"/>
                <w:lang w:val="en-US" w:eastAsia="zh-CN"/>
              </w:rPr>
            </w:pPr>
            <w:r w:rsidRPr="00733E47">
              <w:rPr>
                <w:sz w:val="20"/>
                <w:lang w:val="en-US" w:eastAsia="zh-CN"/>
              </w:rPr>
              <w:t>35.13.3</w:t>
            </w:r>
          </w:p>
        </w:tc>
        <w:tc>
          <w:tcPr>
            <w:tcW w:w="2098" w:type="dxa"/>
            <w:shd w:val="clear" w:color="auto" w:fill="auto"/>
          </w:tcPr>
          <w:p w14:paraId="33694430" w14:textId="77777777" w:rsidR="008527B4" w:rsidRPr="001C63A2" w:rsidRDefault="008527B4" w:rsidP="005B36F6">
            <w:pPr>
              <w:rPr>
                <w:sz w:val="20"/>
              </w:rPr>
            </w:pPr>
            <w:r w:rsidRPr="001C63A2">
              <w:rPr>
                <w:sz w:val="20"/>
              </w:rPr>
              <w:t>Although the text is clear, the wording in the table is confusing. HE-MCS 0 + DCM may be interpreted as HE-MCS 1 (because some places use the wording b + DCM to describe the RU size index).</w:t>
            </w:r>
          </w:p>
        </w:tc>
        <w:tc>
          <w:tcPr>
            <w:tcW w:w="1778" w:type="dxa"/>
            <w:shd w:val="clear" w:color="auto" w:fill="auto"/>
          </w:tcPr>
          <w:p w14:paraId="6869B95B" w14:textId="77777777" w:rsidR="008527B4" w:rsidRPr="001C63A2" w:rsidRDefault="008527B4" w:rsidP="005B36F6">
            <w:pPr>
              <w:rPr>
                <w:sz w:val="20"/>
              </w:rPr>
            </w:pPr>
            <w:r w:rsidRPr="001C63A2">
              <w:rPr>
                <w:sz w:val="20"/>
              </w:rPr>
              <w:t>Change "HE-MCS 0 + DCM" into "HE-MCS 0 with DCM"</w:t>
            </w:r>
          </w:p>
        </w:tc>
        <w:tc>
          <w:tcPr>
            <w:tcW w:w="2923" w:type="dxa"/>
            <w:shd w:val="clear" w:color="auto" w:fill="auto"/>
          </w:tcPr>
          <w:p w14:paraId="16451F68" w14:textId="5685E96A" w:rsidR="00D01148" w:rsidRDefault="00F50E72" w:rsidP="00D01148">
            <w:pPr>
              <w:rPr>
                <w:sz w:val="20"/>
              </w:rPr>
            </w:pPr>
            <w:r>
              <w:rPr>
                <w:sz w:val="20"/>
              </w:rPr>
              <w:t>REVISED.</w:t>
            </w:r>
          </w:p>
          <w:p w14:paraId="4B8F7AD5" w14:textId="77777777" w:rsidR="00D01148" w:rsidRDefault="00D01148" w:rsidP="00D01148">
            <w:pPr>
              <w:rPr>
                <w:sz w:val="20"/>
              </w:rPr>
            </w:pPr>
          </w:p>
          <w:p w14:paraId="2FA75EC6" w14:textId="3B5E19EC" w:rsidR="00D01148" w:rsidRDefault="00E67137" w:rsidP="00D01148">
            <w:pPr>
              <w:rPr>
                <w:sz w:val="20"/>
                <w:lang w:eastAsia="zh-CN"/>
              </w:rPr>
            </w:pPr>
            <w:r>
              <w:rPr>
                <w:rFonts w:hint="eastAsia"/>
                <w:sz w:val="20"/>
                <w:lang w:eastAsia="zh-CN"/>
              </w:rPr>
              <w:t>Agree</w:t>
            </w:r>
            <w:r>
              <w:rPr>
                <w:sz w:val="20"/>
                <w:lang w:eastAsia="zh-CN"/>
              </w:rPr>
              <w:t xml:space="preserve"> </w:t>
            </w:r>
            <w:r>
              <w:rPr>
                <w:rFonts w:hint="eastAsia"/>
                <w:sz w:val="20"/>
                <w:lang w:eastAsia="zh-CN"/>
              </w:rPr>
              <w:t>with</w:t>
            </w:r>
            <w:r>
              <w:rPr>
                <w:sz w:val="20"/>
                <w:lang w:eastAsia="zh-CN"/>
              </w:rPr>
              <w:t xml:space="preserve"> </w:t>
            </w:r>
            <w:r>
              <w:rPr>
                <w:rFonts w:hint="eastAsia"/>
                <w:sz w:val="20"/>
                <w:lang w:eastAsia="zh-CN"/>
              </w:rPr>
              <w:t>the</w:t>
            </w:r>
            <w:r>
              <w:rPr>
                <w:sz w:val="20"/>
                <w:lang w:eastAsia="zh-CN"/>
              </w:rPr>
              <w:t xml:space="preserve"> </w:t>
            </w:r>
            <w:r>
              <w:rPr>
                <w:rFonts w:hint="eastAsia"/>
                <w:sz w:val="20"/>
                <w:lang w:eastAsia="zh-CN"/>
              </w:rPr>
              <w:t>commenter.</w:t>
            </w:r>
            <w:r>
              <w:rPr>
                <w:sz w:val="20"/>
                <w:lang w:eastAsia="zh-CN"/>
              </w:rPr>
              <w:t xml:space="preserve"> Table 35-5 </w:t>
            </w:r>
            <w:r>
              <w:rPr>
                <w:rFonts w:hint="eastAsia"/>
                <w:sz w:val="20"/>
                <w:lang w:eastAsia="zh-CN"/>
              </w:rPr>
              <w:t>is</w:t>
            </w:r>
            <w:r>
              <w:rPr>
                <w:sz w:val="20"/>
                <w:lang w:eastAsia="zh-CN"/>
              </w:rPr>
              <w:t xml:space="preserve"> updated accordingly.</w:t>
            </w:r>
          </w:p>
          <w:p w14:paraId="6207A5D4" w14:textId="77777777" w:rsidR="00F50E72" w:rsidRDefault="00F50E72" w:rsidP="00D01148">
            <w:pPr>
              <w:rPr>
                <w:sz w:val="20"/>
              </w:rPr>
            </w:pPr>
          </w:p>
          <w:p w14:paraId="5A71A3C9" w14:textId="77777777" w:rsidR="00F50E72" w:rsidRPr="005064B4" w:rsidRDefault="00F50E72" w:rsidP="00F50E72">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3AF8C2AF" w14:textId="6A22ADB7" w:rsidR="00F50E72" w:rsidRPr="005064B4" w:rsidRDefault="00F50E72" w:rsidP="00F50E72">
            <w:pPr>
              <w:rPr>
                <w:sz w:val="20"/>
              </w:rPr>
            </w:pPr>
            <w:r w:rsidRPr="005064B4">
              <w:rPr>
                <w:b/>
                <w:sz w:val="20"/>
              </w:rPr>
              <w:t>Please make the changes as shown under CID 1</w:t>
            </w:r>
            <w:r>
              <w:rPr>
                <w:b/>
                <w:sz w:val="20"/>
              </w:rPr>
              <w:t>5272</w:t>
            </w:r>
            <w:r w:rsidRPr="005064B4">
              <w:rPr>
                <w:b/>
                <w:sz w:val="20"/>
              </w:rPr>
              <w:t xml:space="preserve"> in 11-23/</w:t>
            </w:r>
            <w:r>
              <w:rPr>
                <w:b/>
                <w:sz w:val="20"/>
              </w:rPr>
              <w:t>1015</w:t>
            </w:r>
            <w:r w:rsidRPr="005064B4">
              <w:rPr>
                <w:b/>
                <w:sz w:val="20"/>
              </w:rPr>
              <w:t>r</w:t>
            </w:r>
            <w:r>
              <w:rPr>
                <w:b/>
                <w:sz w:val="20"/>
              </w:rPr>
              <w:t>1</w:t>
            </w:r>
            <w:r w:rsidRPr="005064B4">
              <w:rPr>
                <w:b/>
                <w:sz w:val="20"/>
              </w:rPr>
              <w:t>.</w:t>
            </w:r>
          </w:p>
        </w:tc>
      </w:tr>
    </w:tbl>
    <w:p w14:paraId="21D5C329" w14:textId="77777777" w:rsidR="008527B4" w:rsidRPr="0099365F" w:rsidRDefault="008527B4" w:rsidP="008527B4">
      <w:pPr>
        <w:jc w:val="both"/>
        <w:rPr>
          <w:sz w:val="20"/>
          <w:highlight w:val="yellow"/>
          <w:lang w:eastAsia="zh-CN"/>
        </w:rPr>
      </w:pPr>
    </w:p>
    <w:p w14:paraId="20ACC999" w14:textId="7740559E" w:rsidR="008527B4" w:rsidRPr="008169C7" w:rsidRDefault="008527B4" w:rsidP="008527B4">
      <w:pPr>
        <w:jc w:val="both"/>
        <w:rPr>
          <w:b/>
          <w:sz w:val="20"/>
          <w:highlight w:val="cyan"/>
          <w:lang w:eastAsia="zh-CN"/>
        </w:rPr>
      </w:pPr>
      <w:r w:rsidRPr="008169C7">
        <w:rPr>
          <w:b/>
          <w:sz w:val="20"/>
          <w:highlight w:val="cyan"/>
          <w:lang w:eastAsia="zh-CN"/>
        </w:rPr>
        <w:t>Discussion</w:t>
      </w:r>
      <w:r w:rsidR="008169C7">
        <w:rPr>
          <w:b/>
          <w:sz w:val="20"/>
          <w:highlight w:val="cyan"/>
          <w:lang w:eastAsia="zh-CN"/>
        </w:rPr>
        <w:t xml:space="preserve"> (15272)</w:t>
      </w:r>
      <w:r w:rsidR="0099365F" w:rsidRPr="008169C7">
        <w:rPr>
          <w:rFonts w:hint="eastAsia"/>
          <w:b/>
          <w:sz w:val="20"/>
          <w:highlight w:val="cyan"/>
          <w:lang w:eastAsia="zh-CN"/>
        </w:rPr>
        <w:t>:</w:t>
      </w:r>
    </w:p>
    <w:p w14:paraId="7669C345" w14:textId="373E3528" w:rsidR="002F29A6" w:rsidRPr="0099365F" w:rsidRDefault="002F29A6" w:rsidP="002F29A6">
      <w:pPr>
        <w:jc w:val="both"/>
        <w:rPr>
          <w:sz w:val="20"/>
          <w:lang w:eastAsia="zh-CN"/>
        </w:rPr>
      </w:pPr>
      <w:r>
        <w:rPr>
          <w:sz w:val="20"/>
          <w:lang w:eastAsia="zh-CN"/>
        </w:rPr>
        <w:t>Suggest avoiding using “HE-MCS 0 + DCM” here</w:t>
      </w:r>
      <w:r w:rsidR="00455852">
        <w:rPr>
          <w:sz w:val="20"/>
          <w:lang w:eastAsia="zh-CN"/>
        </w:rPr>
        <w:t>,</w:t>
      </w:r>
      <w:r w:rsidRPr="002F29A6">
        <w:rPr>
          <w:sz w:val="20"/>
          <w:lang w:eastAsia="zh-CN"/>
        </w:rPr>
        <w:t xml:space="preserve"> </w:t>
      </w:r>
      <w:r>
        <w:rPr>
          <w:sz w:val="20"/>
          <w:lang w:eastAsia="zh-CN"/>
        </w:rPr>
        <w:t>because “+ DCM” has a totally different meaning in the case that an RU Allocation index = b + DCM</w:t>
      </w:r>
      <w:r w:rsidR="006369C7">
        <w:rPr>
          <w:sz w:val="20"/>
          <w:lang w:eastAsia="zh-CN"/>
        </w:rPr>
        <w:t xml:space="preserve">, and both of </w:t>
      </w:r>
      <w:r w:rsidR="00455852">
        <w:rPr>
          <w:sz w:val="20"/>
          <w:lang w:eastAsia="zh-CN"/>
        </w:rPr>
        <w:t>these descriptions</w:t>
      </w:r>
      <w:r w:rsidR="006369C7">
        <w:rPr>
          <w:sz w:val="20"/>
          <w:lang w:eastAsia="zh-CN"/>
        </w:rPr>
        <w:t xml:space="preserve"> are used in the same subclause.</w:t>
      </w:r>
    </w:p>
    <w:p w14:paraId="430677C9" w14:textId="77777777" w:rsidR="00521841" w:rsidRDefault="00521841" w:rsidP="008527B4">
      <w:pPr>
        <w:jc w:val="both"/>
        <w:rPr>
          <w:sz w:val="20"/>
          <w:lang w:eastAsia="zh-CN"/>
        </w:rPr>
      </w:pPr>
    </w:p>
    <w:p w14:paraId="5D071111" w14:textId="0EC34237" w:rsidR="00F50E72" w:rsidRPr="001F2E03" w:rsidRDefault="00F50E72" w:rsidP="00F50E72">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651</w:t>
      </w:r>
      <w:r w:rsidRPr="005064B4">
        <w:rPr>
          <w:b/>
          <w:i/>
          <w:sz w:val="20"/>
          <w:highlight w:val="yellow"/>
          <w:lang w:eastAsia="zh-CN"/>
        </w:rPr>
        <w:t xml:space="preserve">, Line </w:t>
      </w:r>
      <w:r>
        <w:rPr>
          <w:b/>
          <w:i/>
          <w:sz w:val="20"/>
          <w:highlight w:val="yellow"/>
          <w:lang w:eastAsia="zh-CN"/>
        </w:rPr>
        <w:t>46</w:t>
      </w:r>
      <w:r w:rsidRPr="005064B4">
        <w:rPr>
          <w:b/>
          <w:i/>
          <w:sz w:val="20"/>
          <w:highlight w:val="yellow"/>
          <w:lang w:eastAsia="zh-CN"/>
        </w:rPr>
        <w:t xml:space="preserve"> in the subclause </w:t>
      </w:r>
      <w:r w:rsidR="00BB7B07" w:rsidRPr="00BB7B07">
        <w:rPr>
          <w:b/>
          <w:i/>
          <w:sz w:val="20"/>
          <w:highlight w:val="yellow"/>
          <w:lang w:eastAsia="zh-CN"/>
        </w:rPr>
        <w:t xml:space="preserve">35.13.3 </w:t>
      </w:r>
      <w:r w:rsidR="00BB7B07">
        <w:rPr>
          <w:b/>
          <w:i/>
          <w:sz w:val="20"/>
          <w:highlight w:val="yellow"/>
          <w:lang w:eastAsia="zh-CN"/>
        </w:rPr>
        <w:t>(</w:t>
      </w:r>
      <w:r w:rsidR="00BB7B07" w:rsidRPr="00BB7B07">
        <w:rPr>
          <w:b/>
          <w:i/>
          <w:sz w:val="20"/>
          <w:highlight w:val="yellow"/>
          <w:lang w:eastAsia="zh-CN"/>
        </w:rPr>
        <w:t>PPET not present in EHT but present in HE</w:t>
      </w:r>
      <w:r w:rsidR="00BB7B07">
        <w:rPr>
          <w:b/>
          <w:i/>
          <w:sz w:val="20"/>
          <w:highlight w:val="yellow"/>
          <w:lang w:eastAsia="zh-CN"/>
        </w:rPr>
        <w:t>)</w:t>
      </w:r>
      <w:r w:rsidRPr="005064B4">
        <w:rPr>
          <w:b/>
          <w:i/>
          <w:sz w:val="20"/>
          <w:highlight w:val="yellow"/>
          <w:lang w:eastAsia="zh-CN"/>
        </w:rPr>
        <w:t xml:space="preserve"> in D3.</w:t>
      </w:r>
      <w:r>
        <w:rPr>
          <w:b/>
          <w:i/>
          <w:sz w:val="20"/>
          <w:highlight w:val="yellow"/>
          <w:lang w:eastAsia="zh-CN"/>
        </w:rPr>
        <w:t>2</w:t>
      </w:r>
      <w:r w:rsidRPr="005064B4">
        <w:rPr>
          <w:b/>
          <w:i/>
          <w:sz w:val="20"/>
          <w:highlight w:val="yellow"/>
          <w:lang w:eastAsia="zh-CN"/>
        </w:rPr>
        <w:t xml:space="preserve"> as shown below:</w:t>
      </w:r>
    </w:p>
    <w:p w14:paraId="3B6B4CF3" w14:textId="77777777" w:rsidR="008527B4" w:rsidRDefault="008527B4" w:rsidP="008527B4">
      <w:pPr>
        <w:jc w:val="center"/>
        <w:rPr>
          <w:color w:val="208A20"/>
          <w:sz w:val="20"/>
          <w:u w:val="thick" w:color="208A20"/>
        </w:rPr>
      </w:pPr>
      <w:r w:rsidRPr="001F2E03">
        <w:rPr>
          <w:sz w:val="20"/>
        </w:rPr>
        <w:t xml:space="preserve">Table 35-5—EHT nominal packet padding indication for </w:t>
      </w:r>
      <w:r w:rsidRPr="001F2E03">
        <w:rPr>
          <w:i/>
          <w:sz w:val="20"/>
        </w:rPr>
        <w:t>N</w:t>
      </w:r>
      <w:r w:rsidRPr="001F2E03">
        <w:rPr>
          <w:i/>
          <w:position w:val="-4"/>
          <w:sz w:val="20"/>
        </w:rPr>
        <w:t xml:space="preserve">SS </w:t>
      </w:r>
      <w:r w:rsidRPr="001F2E03">
        <w:rPr>
          <w:sz w:val="20"/>
        </w:rPr>
        <w:t xml:space="preserve">≤ </w:t>
      </w:r>
      <w:r w:rsidRPr="001F2E03">
        <w:rPr>
          <w:i/>
          <w:sz w:val="20"/>
        </w:rPr>
        <w:t>NSTS</w:t>
      </w:r>
      <w:r w:rsidRPr="001F2E03">
        <w:rPr>
          <w:sz w:val="20"/>
        </w:rPr>
        <w:t>+1 when the PPE Thresholds</w:t>
      </w:r>
      <w:r w:rsidRPr="001F2E03">
        <w:rPr>
          <w:spacing w:val="-3"/>
          <w:sz w:val="20"/>
        </w:rPr>
        <w:t xml:space="preserve"> </w:t>
      </w:r>
      <w:r w:rsidRPr="001F2E03">
        <w:rPr>
          <w:sz w:val="20"/>
        </w:rPr>
        <w:t>Present</w:t>
      </w:r>
      <w:r w:rsidRPr="001F2E03">
        <w:rPr>
          <w:spacing w:val="-3"/>
          <w:sz w:val="20"/>
        </w:rPr>
        <w:t xml:space="preserve"> </w:t>
      </w:r>
      <w:r w:rsidRPr="001F2E03">
        <w:rPr>
          <w:sz w:val="20"/>
        </w:rPr>
        <w:t>subfield</w:t>
      </w:r>
      <w:r w:rsidRPr="001F2E03">
        <w:rPr>
          <w:spacing w:val="-2"/>
          <w:sz w:val="20"/>
        </w:rPr>
        <w:t xml:space="preserve"> </w:t>
      </w:r>
      <w:r w:rsidRPr="001F2E03">
        <w:rPr>
          <w:sz w:val="20"/>
        </w:rPr>
        <w:t>is</w:t>
      </w:r>
      <w:r w:rsidRPr="001F2E03">
        <w:rPr>
          <w:spacing w:val="-3"/>
          <w:sz w:val="20"/>
        </w:rPr>
        <w:t xml:space="preserve"> </w:t>
      </w:r>
      <w:r w:rsidRPr="001F2E03">
        <w:rPr>
          <w:sz w:val="20"/>
        </w:rPr>
        <w:t>set</w:t>
      </w:r>
      <w:r w:rsidRPr="001F2E03">
        <w:rPr>
          <w:spacing w:val="-3"/>
          <w:sz w:val="20"/>
        </w:rPr>
        <w:t xml:space="preserve"> </w:t>
      </w:r>
      <w:r w:rsidRPr="001F2E03">
        <w:rPr>
          <w:sz w:val="20"/>
        </w:rPr>
        <w:t>to</w:t>
      </w:r>
      <w:r w:rsidRPr="001F2E03">
        <w:rPr>
          <w:spacing w:val="-3"/>
          <w:sz w:val="20"/>
        </w:rPr>
        <w:t xml:space="preserve"> </w:t>
      </w:r>
      <w:r w:rsidRPr="001F2E03">
        <w:rPr>
          <w:sz w:val="20"/>
        </w:rPr>
        <w:t>0</w:t>
      </w:r>
      <w:r w:rsidRPr="001F2E03">
        <w:rPr>
          <w:spacing w:val="-3"/>
          <w:sz w:val="20"/>
        </w:rPr>
        <w:t xml:space="preserve"> </w:t>
      </w:r>
      <w:r w:rsidRPr="001F2E03">
        <w:rPr>
          <w:sz w:val="20"/>
        </w:rPr>
        <w:t>in</w:t>
      </w:r>
      <w:r w:rsidRPr="001F2E03">
        <w:rPr>
          <w:spacing w:val="-3"/>
          <w:sz w:val="20"/>
        </w:rPr>
        <w:t xml:space="preserve"> </w:t>
      </w:r>
      <w:r w:rsidRPr="001F2E03">
        <w:rPr>
          <w:sz w:val="20"/>
        </w:rPr>
        <w:t>the</w:t>
      </w:r>
      <w:r w:rsidRPr="001F2E03">
        <w:rPr>
          <w:spacing w:val="-3"/>
          <w:sz w:val="20"/>
        </w:rPr>
        <w:t xml:space="preserve"> </w:t>
      </w:r>
      <w:r w:rsidRPr="001F2E03">
        <w:rPr>
          <w:sz w:val="20"/>
        </w:rPr>
        <w:t>EHT</w:t>
      </w:r>
      <w:r w:rsidRPr="001F2E03">
        <w:rPr>
          <w:spacing w:val="-3"/>
          <w:sz w:val="20"/>
        </w:rPr>
        <w:t xml:space="preserve"> </w:t>
      </w:r>
      <w:r w:rsidRPr="001F2E03">
        <w:rPr>
          <w:sz w:val="20"/>
        </w:rPr>
        <w:t>Capabilities</w:t>
      </w:r>
      <w:r w:rsidRPr="001F2E03">
        <w:rPr>
          <w:spacing w:val="-3"/>
          <w:sz w:val="20"/>
        </w:rPr>
        <w:t xml:space="preserve"> </w:t>
      </w:r>
      <w:r w:rsidRPr="001F2E03">
        <w:rPr>
          <w:sz w:val="20"/>
        </w:rPr>
        <w:t>element</w:t>
      </w:r>
      <w:r w:rsidRPr="001F2E03">
        <w:rPr>
          <w:spacing w:val="-4"/>
          <w:sz w:val="20"/>
        </w:rPr>
        <w:t xml:space="preserve"> </w:t>
      </w:r>
      <w:r w:rsidRPr="001F2E03">
        <w:rPr>
          <w:sz w:val="20"/>
        </w:rPr>
        <w:t>and</w:t>
      </w:r>
      <w:r w:rsidRPr="001F2E03">
        <w:rPr>
          <w:spacing w:val="-3"/>
          <w:sz w:val="20"/>
        </w:rPr>
        <w:t xml:space="preserve"> </w:t>
      </w:r>
      <w:r w:rsidRPr="001F2E03">
        <w:rPr>
          <w:sz w:val="20"/>
        </w:rPr>
        <w:t>1</w:t>
      </w:r>
      <w:r w:rsidRPr="001F2E03">
        <w:rPr>
          <w:spacing w:val="-3"/>
          <w:sz w:val="20"/>
        </w:rPr>
        <w:t xml:space="preserve"> </w:t>
      </w:r>
      <w:r w:rsidRPr="001F2E03">
        <w:rPr>
          <w:sz w:val="20"/>
        </w:rPr>
        <w:t>in</w:t>
      </w:r>
      <w:r w:rsidRPr="001F2E03">
        <w:rPr>
          <w:spacing w:val="-3"/>
          <w:sz w:val="20"/>
        </w:rPr>
        <w:t xml:space="preserve"> </w:t>
      </w:r>
      <w:r w:rsidRPr="001F2E03">
        <w:rPr>
          <w:sz w:val="20"/>
        </w:rPr>
        <w:t>the</w:t>
      </w:r>
      <w:r w:rsidRPr="001F2E03">
        <w:rPr>
          <w:spacing w:val="-3"/>
          <w:sz w:val="20"/>
        </w:rPr>
        <w:t xml:space="preserve"> </w:t>
      </w:r>
      <w:r w:rsidRPr="001F2E03">
        <w:rPr>
          <w:sz w:val="20"/>
        </w:rPr>
        <w:t>HE Capabilities element</w:t>
      </w:r>
    </w:p>
    <w:p w14:paraId="1E73E25E" w14:textId="77777777" w:rsidR="008527B4" w:rsidRPr="001F2E03" w:rsidRDefault="008527B4" w:rsidP="008527B4">
      <w:pPr>
        <w:jc w:val="center"/>
        <w:rPr>
          <w:sz w:val="20"/>
        </w:rPr>
      </w:pPr>
    </w:p>
    <w:tbl>
      <w:tblPr>
        <w:tblStyle w:val="TableNormal"/>
        <w:tblW w:w="0" w:type="auto"/>
        <w:tblInd w:w="2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99"/>
        <w:gridCol w:w="1800"/>
        <w:gridCol w:w="1800"/>
        <w:gridCol w:w="1800"/>
        <w:gridCol w:w="1801"/>
      </w:tblGrid>
      <w:tr w:rsidR="008527B4" w:rsidRPr="001F2E03" w14:paraId="67C2595B" w14:textId="77777777" w:rsidTr="005B36F6">
        <w:trPr>
          <w:trHeight w:val="739"/>
        </w:trPr>
        <w:tc>
          <w:tcPr>
            <w:tcW w:w="1199" w:type="dxa"/>
            <w:tcBorders>
              <w:right w:val="single" w:sz="2" w:space="0" w:color="000000"/>
            </w:tcBorders>
          </w:tcPr>
          <w:p w14:paraId="5EBFECB0" w14:textId="77777777" w:rsidR="008527B4" w:rsidRPr="001F2E03" w:rsidRDefault="008527B4" w:rsidP="005B36F6">
            <w:pPr>
              <w:pStyle w:val="TableParagraph"/>
              <w:spacing w:before="2"/>
              <w:rPr>
                <w:rFonts w:ascii="Times New Roman" w:hAnsi="Times New Roman" w:cs="Times New Roman"/>
                <w:b/>
              </w:rPr>
            </w:pPr>
          </w:p>
          <w:p w14:paraId="03E81327" w14:textId="77777777" w:rsidR="008527B4" w:rsidRPr="001F2E03" w:rsidRDefault="008527B4" w:rsidP="005B36F6">
            <w:pPr>
              <w:pStyle w:val="TableParagraph"/>
              <w:ind w:left="176"/>
              <w:rPr>
                <w:rFonts w:ascii="Times New Roman" w:hAnsi="Times New Roman" w:cs="Times New Roman"/>
                <w:b/>
                <w:sz w:val="18"/>
              </w:rPr>
            </w:pPr>
            <w:r w:rsidRPr="001F2E03">
              <w:rPr>
                <w:rFonts w:ascii="Times New Roman" w:hAnsi="Times New Roman" w:cs="Times New Roman"/>
                <w:b/>
                <w:spacing w:val="-2"/>
                <w:sz w:val="18"/>
              </w:rPr>
              <w:t>EHT-</w:t>
            </w:r>
            <w:r w:rsidRPr="001F2E03">
              <w:rPr>
                <w:rFonts w:ascii="Times New Roman" w:hAnsi="Times New Roman" w:cs="Times New Roman"/>
                <w:b/>
                <w:spacing w:val="-5"/>
                <w:sz w:val="18"/>
              </w:rPr>
              <w:t>MCS</w:t>
            </w:r>
          </w:p>
        </w:tc>
        <w:tc>
          <w:tcPr>
            <w:tcW w:w="1800" w:type="dxa"/>
            <w:tcBorders>
              <w:left w:val="single" w:sz="2" w:space="0" w:color="000000"/>
              <w:right w:val="single" w:sz="2" w:space="0" w:color="000000"/>
            </w:tcBorders>
          </w:tcPr>
          <w:p w14:paraId="79337244" w14:textId="77777777" w:rsidR="008527B4" w:rsidRPr="001F2E03" w:rsidRDefault="008527B4" w:rsidP="005B36F6">
            <w:pPr>
              <w:pStyle w:val="TableParagraph"/>
              <w:spacing w:before="156" w:line="204" w:lineRule="exact"/>
              <w:ind w:left="146" w:right="120"/>
              <w:jc w:val="center"/>
              <w:rPr>
                <w:rFonts w:ascii="Times New Roman" w:hAnsi="Times New Roman" w:cs="Times New Roman"/>
                <w:b/>
                <w:sz w:val="18"/>
              </w:rPr>
            </w:pPr>
            <w:r w:rsidRPr="001F2E03">
              <w:rPr>
                <w:rFonts w:ascii="Times New Roman" w:hAnsi="Times New Roman" w:cs="Times New Roman"/>
                <w:b/>
                <w:sz w:val="18"/>
              </w:rPr>
              <w:t>RU</w:t>
            </w:r>
            <w:r w:rsidRPr="001F2E03">
              <w:rPr>
                <w:rFonts w:ascii="Times New Roman" w:hAnsi="Times New Roman" w:cs="Times New Roman"/>
                <w:b/>
                <w:spacing w:val="-3"/>
                <w:sz w:val="18"/>
              </w:rPr>
              <w:t xml:space="preserve"> </w:t>
            </w:r>
            <w:r w:rsidRPr="001F2E03">
              <w:rPr>
                <w:rFonts w:ascii="Times New Roman" w:hAnsi="Times New Roman" w:cs="Times New Roman"/>
                <w:b/>
                <w:sz w:val="18"/>
              </w:rPr>
              <w:t>or</w:t>
            </w:r>
            <w:r w:rsidRPr="001F2E03">
              <w:rPr>
                <w:rFonts w:ascii="Times New Roman" w:hAnsi="Times New Roman" w:cs="Times New Roman"/>
                <w:b/>
                <w:spacing w:val="-2"/>
                <w:sz w:val="18"/>
              </w:rPr>
              <w:t xml:space="preserve"> </w:t>
            </w:r>
            <w:r w:rsidRPr="001F2E03">
              <w:rPr>
                <w:rFonts w:ascii="Times New Roman" w:hAnsi="Times New Roman" w:cs="Times New Roman"/>
                <w:b/>
                <w:sz w:val="18"/>
              </w:rPr>
              <w:t>MRU</w:t>
            </w:r>
            <w:r w:rsidRPr="001F2E03">
              <w:rPr>
                <w:rFonts w:ascii="Times New Roman" w:hAnsi="Times New Roman" w:cs="Times New Roman"/>
                <w:b/>
                <w:spacing w:val="-2"/>
                <w:sz w:val="18"/>
              </w:rPr>
              <w:t xml:space="preserve"> </w:t>
            </w:r>
            <w:r w:rsidRPr="001F2E03">
              <w:rPr>
                <w:rFonts w:ascii="Times New Roman" w:hAnsi="Times New Roman" w:cs="Times New Roman"/>
                <w:b/>
                <w:spacing w:val="-4"/>
                <w:sz w:val="18"/>
              </w:rPr>
              <w:t>size</w:t>
            </w:r>
          </w:p>
          <w:p w14:paraId="45B39643" w14:textId="77777777" w:rsidR="008527B4" w:rsidRPr="001F2E03" w:rsidRDefault="008527B4" w:rsidP="005B36F6">
            <w:pPr>
              <w:pStyle w:val="TableParagraph"/>
              <w:spacing w:line="204" w:lineRule="exact"/>
              <w:ind w:left="190" w:right="120"/>
              <w:jc w:val="center"/>
              <w:rPr>
                <w:rFonts w:ascii="Times New Roman" w:hAnsi="Times New Roman" w:cs="Times New Roman"/>
                <w:b/>
                <w:sz w:val="18"/>
              </w:rPr>
            </w:pPr>
            <w:r w:rsidRPr="001F2E03">
              <w:rPr>
                <w:rFonts w:ascii="Times New Roman" w:hAnsi="Times New Roman" w:cs="Times New Roman"/>
                <w:b/>
                <w:sz w:val="18"/>
              </w:rPr>
              <w:t>&lt;</w:t>
            </w:r>
            <w:r w:rsidRPr="001F2E03">
              <w:rPr>
                <w:rFonts w:ascii="Times New Roman" w:hAnsi="Times New Roman" w:cs="Times New Roman"/>
                <w:b/>
                <w:spacing w:val="-1"/>
                <w:sz w:val="18"/>
              </w:rPr>
              <w:t xml:space="preserve"> </w:t>
            </w:r>
            <w:r w:rsidRPr="001F2E03">
              <w:rPr>
                <w:rFonts w:ascii="Times New Roman" w:hAnsi="Times New Roman" w:cs="Times New Roman"/>
                <w:b/>
                <w:sz w:val="18"/>
              </w:rPr>
              <w:t>106</w:t>
            </w:r>
            <w:r w:rsidRPr="001F2E03">
              <w:rPr>
                <w:rFonts w:ascii="Times New Roman" w:hAnsi="Times New Roman" w:cs="Times New Roman"/>
                <w:b/>
                <w:spacing w:val="-1"/>
                <w:sz w:val="18"/>
              </w:rPr>
              <w:t xml:space="preserve"> </w:t>
            </w:r>
            <w:r w:rsidRPr="001F2E03">
              <w:rPr>
                <w:rFonts w:ascii="Times New Roman" w:hAnsi="Times New Roman" w:cs="Times New Roman"/>
                <w:b/>
                <w:spacing w:val="-2"/>
                <w:sz w:val="18"/>
              </w:rPr>
              <w:t>tones</w:t>
            </w:r>
          </w:p>
        </w:tc>
        <w:tc>
          <w:tcPr>
            <w:tcW w:w="1800" w:type="dxa"/>
            <w:tcBorders>
              <w:left w:val="single" w:sz="2" w:space="0" w:color="000000"/>
              <w:right w:val="single" w:sz="2" w:space="0" w:color="000000"/>
            </w:tcBorders>
          </w:tcPr>
          <w:p w14:paraId="1598500D" w14:textId="77777777" w:rsidR="008527B4" w:rsidRPr="001F2E03" w:rsidRDefault="008527B4" w:rsidP="005B36F6">
            <w:pPr>
              <w:pStyle w:val="TableParagraph"/>
              <w:spacing w:before="161" w:line="232" w:lineRule="auto"/>
              <w:ind w:left="202" w:right="174" w:firstLine="58"/>
              <w:rPr>
                <w:rFonts w:ascii="Times New Roman" w:hAnsi="Times New Roman" w:cs="Times New Roman"/>
                <w:b/>
                <w:sz w:val="18"/>
              </w:rPr>
            </w:pPr>
            <w:r w:rsidRPr="001F2E03">
              <w:rPr>
                <w:rFonts w:ascii="Times New Roman" w:hAnsi="Times New Roman" w:cs="Times New Roman"/>
                <w:b/>
                <w:sz w:val="18"/>
              </w:rPr>
              <w:t>106-tone RU and 106+26-tone</w:t>
            </w:r>
            <w:r w:rsidRPr="001F2E03">
              <w:rPr>
                <w:rFonts w:ascii="Times New Roman" w:hAnsi="Times New Roman" w:cs="Times New Roman"/>
                <w:b/>
                <w:spacing w:val="-12"/>
                <w:sz w:val="18"/>
              </w:rPr>
              <w:t xml:space="preserve"> </w:t>
            </w:r>
            <w:r w:rsidRPr="001F2E03">
              <w:rPr>
                <w:rFonts w:ascii="Times New Roman" w:hAnsi="Times New Roman" w:cs="Times New Roman"/>
                <w:b/>
                <w:sz w:val="18"/>
              </w:rPr>
              <w:t>MRU</w:t>
            </w:r>
          </w:p>
        </w:tc>
        <w:tc>
          <w:tcPr>
            <w:tcW w:w="1800" w:type="dxa"/>
            <w:tcBorders>
              <w:left w:val="single" w:sz="2" w:space="0" w:color="000000"/>
              <w:right w:val="single" w:sz="2" w:space="0" w:color="000000"/>
            </w:tcBorders>
          </w:tcPr>
          <w:p w14:paraId="0F43AFAF" w14:textId="77777777" w:rsidR="008527B4" w:rsidRPr="001F2E03" w:rsidRDefault="008527B4" w:rsidP="005B36F6">
            <w:pPr>
              <w:pStyle w:val="TableParagraph"/>
              <w:spacing w:before="75" w:line="193" w:lineRule="exact"/>
              <w:ind w:left="145" w:right="120"/>
              <w:jc w:val="center"/>
              <w:rPr>
                <w:rFonts w:ascii="Times New Roman" w:hAnsi="Times New Roman" w:cs="Times New Roman"/>
                <w:b/>
                <w:sz w:val="18"/>
              </w:rPr>
            </w:pPr>
            <w:r w:rsidRPr="001F2E03">
              <w:rPr>
                <w:rFonts w:ascii="Times New Roman" w:hAnsi="Times New Roman" w:cs="Times New Roman"/>
                <w:b/>
                <w:sz w:val="18"/>
              </w:rPr>
              <w:t>242</w:t>
            </w:r>
            <w:r w:rsidRPr="001F2E03">
              <w:rPr>
                <w:rFonts w:ascii="Times New Roman" w:hAnsi="Times New Roman" w:cs="Times New Roman"/>
                <w:b/>
                <w:spacing w:val="-2"/>
                <w:sz w:val="18"/>
              </w:rPr>
              <w:t xml:space="preserve"> tones</w:t>
            </w:r>
          </w:p>
          <w:p w14:paraId="32B77F74" w14:textId="77777777" w:rsidR="008527B4" w:rsidRPr="001F2E03" w:rsidRDefault="008527B4" w:rsidP="005B36F6">
            <w:pPr>
              <w:pStyle w:val="TableParagraph"/>
              <w:spacing w:line="174" w:lineRule="exact"/>
              <w:ind w:left="190" w:right="120"/>
              <w:jc w:val="center"/>
              <w:rPr>
                <w:rFonts w:ascii="Times New Roman" w:hAnsi="Times New Roman" w:cs="Times New Roman"/>
                <w:b/>
                <w:sz w:val="18"/>
              </w:rPr>
            </w:pPr>
            <w:r w:rsidRPr="001F2E03">
              <w:rPr>
                <w:rFonts w:ascii="Times New Roman" w:hAnsi="Times New Roman" w:cs="Times New Roman"/>
                <w:b/>
                <w:sz w:val="18"/>
              </w:rPr>
              <w:t>≤</w:t>
            </w:r>
            <w:r w:rsidRPr="001F2E03">
              <w:rPr>
                <w:rFonts w:ascii="Times New Roman" w:hAnsi="Times New Roman" w:cs="Times New Roman"/>
                <w:b/>
                <w:spacing w:val="43"/>
                <w:sz w:val="18"/>
              </w:rPr>
              <w:t xml:space="preserve"> </w:t>
            </w:r>
            <w:r w:rsidRPr="001F2E03">
              <w:rPr>
                <w:rFonts w:ascii="Times New Roman" w:hAnsi="Times New Roman" w:cs="Times New Roman"/>
                <w:b/>
                <w:sz w:val="18"/>
              </w:rPr>
              <w:t>RU</w:t>
            </w:r>
            <w:r w:rsidRPr="001F2E03">
              <w:rPr>
                <w:rFonts w:ascii="Times New Roman" w:hAnsi="Times New Roman" w:cs="Times New Roman"/>
                <w:b/>
                <w:spacing w:val="-1"/>
                <w:sz w:val="18"/>
              </w:rPr>
              <w:t xml:space="preserve"> </w:t>
            </w:r>
            <w:r w:rsidRPr="001F2E03">
              <w:rPr>
                <w:rFonts w:ascii="Times New Roman" w:hAnsi="Times New Roman" w:cs="Times New Roman"/>
                <w:b/>
                <w:sz w:val="18"/>
              </w:rPr>
              <w:t>or</w:t>
            </w:r>
            <w:r w:rsidRPr="001F2E03">
              <w:rPr>
                <w:rFonts w:ascii="Times New Roman" w:hAnsi="Times New Roman" w:cs="Times New Roman"/>
                <w:b/>
                <w:spacing w:val="-1"/>
                <w:sz w:val="18"/>
              </w:rPr>
              <w:t xml:space="preserve"> </w:t>
            </w:r>
            <w:r w:rsidRPr="001F2E03">
              <w:rPr>
                <w:rFonts w:ascii="Times New Roman" w:hAnsi="Times New Roman" w:cs="Times New Roman"/>
                <w:b/>
                <w:sz w:val="18"/>
              </w:rPr>
              <w:t xml:space="preserve">MRU </w:t>
            </w:r>
            <w:r w:rsidRPr="001F2E03">
              <w:rPr>
                <w:rFonts w:ascii="Times New Roman" w:hAnsi="Times New Roman" w:cs="Times New Roman"/>
                <w:b/>
                <w:spacing w:val="-4"/>
                <w:sz w:val="18"/>
              </w:rPr>
              <w:t>size</w:t>
            </w:r>
          </w:p>
          <w:p w14:paraId="44A1456E" w14:textId="77777777" w:rsidR="008527B4" w:rsidRPr="001F2E03" w:rsidRDefault="008527B4" w:rsidP="005B36F6">
            <w:pPr>
              <w:pStyle w:val="TableParagraph"/>
              <w:spacing w:line="201" w:lineRule="exact"/>
              <w:ind w:left="190" w:right="120"/>
              <w:jc w:val="center"/>
              <w:rPr>
                <w:rFonts w:ascii="Times New Roman" w:hAnsi="Times New Roman" w:cs="Times New Roman"/>
                <w:b/>
                <w:sz w:val="18"/>
              </w:rPr>
            </w:pPr>
            <w:r w:rsidRPr="001F2E03">
              <w:rPr>
                <w:rFonts w:ascii="Times New Roman" w:hAnsi="Times New Roman" w:cs="Times New Roman"/>
                <w:b/>
                <w:sz w:val="18"/>
              </w:rPr>
              <w:t>≤</w:t>
            </w:r>
            <w:r w:rsidRPr="001F2E03">
              <w:rPr>
                <w:rFonts w:ascii="Times New Roman" w:hAnsi="Times New Roman" w:cs="Times New Roman"/>
                <w:b/>
                <w:spacing w:val="-2"/>
                <w:sz w:val="18"/>
              </w:rPr>
              <w:t xml:space="preserve"> </w:t>
            </w:r>
            <w:r w:rsidRPr="001F2E03">
              <w:rPr>
                <w:rFonts w:ascii="Times New Roman" w:hAnsi="Times New Roman" w:cs="Times New Roman"/>
                <w:b/>
                <w:sz w:val="18"/>
              </w:rPr>
              <w:t>2</w:t>
            </w:r>
            <w:r w:rsidRPr="001F2E03">
              <w:rPr>
                <w:rFonts w:ascii="Times New Roman" w:hAnsi="Times New Roman" w:cs="Times New Roman"/>
                <w:sz w:val="18"/>
              </w:rPr>
              <w:t></w:t>
            </w:r>
            <w:r w:rsidRPr="001F2E03">
              <w:rPr>
                <w:rFonts w:ascii="Times New Roman" w:hAnsi="Times New Roman" w:cs="Times New Roman"/>
                <w:b/>
                <w:sz w:val="18"/>
              </w:rPr>
              <w:t>996</w:t>
            </w:r>
            <w:r w:rsidRPr="001F2E03">
              <w:rPr>
                <w:rFonts w:ascii="Times New Roman" w:hAnsi="Times New Roman" w:cs="Times New Roman"/>
                <w:b/>
                <w:spacing w:val="-2"/>
                <w:sz w:val="18"/>
              </w:rPr>
              <w:t xml:space="preserve"> tones</w:t>
            </w:r>
          </w:p>
        </w:tc>
        <w:tc>
          <w:tcPr>
            <w:tcW w:w="1801" w:type="dxa"/>
            <w:tcBorders>
              <w:left w:val="single" w:sz="2" w:space="0" w:color="000000"/>
            </w:tcBorders>
          </w:tcPr>
          <w:p w14:paraId="79F160F4" w14:textId="77777777" w:rsidR="008527B4" w:rsidRPr="001F2E03" w:rsidRDefault="008527B4" w:rsidP="005B36F6">
            <w:pPr>
              <w:pStyle w:val="TableParagraph"/>
              <w:spacing w:before="165" w:line="187" w:lineRule="exact"/>
              <w:ind w:left="264" w:right="227"/>
              <w:jc w:val="center"/>
              <w:rPr>
                <w:rFonts w:ascii="Times New Roman" w:hAnsi="Times New Roman" w:cs="Times New Roman"/>
                <w:b/>
                <w:sz w:val="18"/>
              </w:rPr>
            </w:pPr>
            <w:r w:rsidRPr="001F2E03">
              <w:rPr>
                <w:rFonts w:ascii="Times New Roman" w:hAnsi="Times New Roman" w:cs="Times New Roman"/>
                <w:b/>
                <w:sz w:val="18"/>
              </w:rPr>
              <w:t>RU</w:t>
            </w:r>
            <w:r w:rsidRPr="001F2E03">
              <w:rPr>
                <w:rFonts w:ascii="Times New Roman" w:hAnsi="Times New Roman" w:cs="Times New Roman"/>
                <w:b/>
                <w:spacing w:val="-3"/>
                <w:sz w:val="18"/>
              </w:rPr>
              <w:t xml:space="preserve"> </w:t>
            </w:r>
            <w:r w:rsidRPr="001F2E03">
              <w:rPr>
                <w:rFonts w:ascii="Times New Roman" w:hAnsi="Times New Roman" w:cs="Times New Roman"/>
                <w:b/>
                <w:sz w:val="18"/>
              </w:rPr>
              <w:t>or</w:t>
            </w:r>
            <w:r w:rsidRPr="001F2E03">
              <w:rPr>
                <w:rFonts w:ascii="Times New Roman" w:hAnsi="Times New Roman" w:cs="Times New Roman"/>
                <w:b/>
                <w:spacing w:val="-2"/>
                <w:sz w:val="18"/>
              </w:rPr>
              <w:t xml:space="preserve"> </w:t>
            </w:r>
            <w:r w:rsidRPr="001F2E03">
              <w:rPr>
                <w:rFonts w:ascii="Times New Roman" w:hAnsi="Times New Roman" w:cs="Times New Roman"/>
                <w:b/>
                <w:sz w:val="18"/>
              </w:rPr>
              <w:t>MRU</w:t>
            </w:r>
            <w:r w:rsidRPr="001F2E03">
              <w:rPr>
                <w:rFonts w:ascii="Times New Roman" w:hAnsi="Times New Roman" w:cs="Times New Roman"/>
                <w:b/>
                <w:spacing w:val="-2"/>
                <w:sz w:val="18"/>
              </w:rPr>
              <w:t xml:space="preserve"> </w:t>
            </w:r>
            <w:r w:rsidRPr="001F2E03">
              <w:rPr>
                <w:rFonts w:ascii="Times New Roman" w:hAnsi="Times New Roman" w:cs="Times New Roman"/>
                <w:b/>
                <w:spacing w:val="-4"/>
                <w:sz w:val="18"/>
              </w:rPr>
              <w:t>size</w:t>
            </w:r>
          </w:p>
          <w:p w14:paraId="3C21623C" w14:textId="77777777" w:rsidR="008527B4" w:rsidRPr="001F2E03" w:rsidRDefault="008527B4" w:rsidP="005B36F6">
            <w:pPr>
              <w:pStyle w:val="TableParagraph"/>
              <w:spacing w:line="201" w:lineRule="exact"/>
              <w:ind w:left="264" w:right="182"/>
              <w:jc w:val="center"/>
              <w:rPr>
                <w:rFonts w:ascii="Times New Roman" w:hAnsi="Times New Roman" w:cs="Times New Roman"/>
                <w:b/>
                <w:sz w:val="18"/>
              </w:rPr>
            </w:pPr>
            <w:r w:rsidRPr="001F2E03">
              <w:rPr>
                <w:rFonts w:ascii="Times New Roman" w:hAnsi="Times New Roman" w:cs="Times New Roman"/>
                <w:b/>
                <w:sz w:val="18"/>
              </w:rPr>
              <w:t>&gt;</w:t>
            </w:r>
            <w:r w:rsidRPr="001F2E03">
              <w:rPr>
                <w:rFonts w:ascii="Times New Roman" w:hAnsi="Times New Roman" w:cs="Times New Roman"/>
                <w:b/>
                <w:spacing w:val="-1"/>
                <w:sz w:val="18"/>
              </w:rPr>
              <w:t xml:space="preserve"> </w:t>
            </w:r>
            <w:r w:rsidRPr="001F2E03">
              <w:rPr>
                <w:rFonts w:ascii="Times New Roman" w:hAnsi="Times New Roman" w:cs="Times New Roman"/>
                <w:b/>
                <w:sz w:val="18"/>
              </w:rPr>
              <w:t>2</w:t>
            </w:r>
            <w:r w:rsidRPr="001F2E03">
              <w:rPr>
                <w:rFonts w:ascii="Times New Roman" w:hAnsi="Times New Roman" w:cs="Times New Roman"/>
                <w:sz w:val="18"/>
              </w:rPr>
              <w:t></w:t>
            </w:r>
            <w:r w:rsidRPr="001F2E03">
              <w:rPr>
                <w:rFonts w:ascii="Times New Roman" w:hAnsi="Times New Roman" w:cs="Times New Roman"/>
                <w:b/>
                <w:sz w:val="18"/>
              </w:rPr>
              <w:t>996</w:t>
            </w:r>
            <w:r w:rsidRPr="001F2E03">
              <w:rPr>
                <w:rFonts w:ascii="Times New Roman" w:hAnsi="Times New Roman" w:cs="Times New Roman"/>
                <w:b/>
                <w:spacing w:val="-1"/>
                <w:sz w:val="18"/>
              </w:rPr>
              <w:t xml:space="preserve"> </w:t>
            </w:r>
            <w:r w:rsidRPr="001F2E03">
              <w:rPr>
                <w:rFonts w:ascii="Times New Roman" w:hAnsi="Times New Roman" w:cs="Times New Roman"/>
                <w:b/>
                <w:spacing w:val="-2"/>
                <w:sz w:val="18"/>
              </w:rPr>
              <w:t>tones</w:t>
            </w:r>
          </w:p>
        </w:tc>
      </w:tr>
      <w:tr w:rsidR="008527B4" w:rsidRPr="001F2E03" w14:paraId="71905F44" w14:textId="77777777" w:rsidTr="005B36F6">
        <w:trPr>
          <w:trHeight w:val="712"/>
        </w:trPr>
        <w:tc>
          <w:tcPr>
            <w:tcW w:w="1199" w:type="dxa"/>
            <w:tcBorders>
              <w:bottom w:val="single" w:sz="2" w:space="0" w:color="000000"/>
              <w:right w:val="single" w:sz="2" w:space="0" w:color="000000"/>
            </w:tcBorders>
          </w:tcPr>
          <w:p w14:paraId="25EAF5CA" w14:textId="77777777" w:rsidR="008527B4" w:rsidRPr="001F2E03" w:rsidRDefault="008527B4" w:rsidP="005B36F6">
            <w:pPr>
              <w:pStyle w:val="TableParagraph"/>
              <w:spacing w:before="37"/>
              <w:ind w:left="117"/>
              <w:rPr>
                <w:rFonts w:ascii="Times New Roman" w:hAnsi="Times New Roman" w:cs="Times New Roman"/>
                <w:sz w:val="18"/>
              </w:rPr>
            </w:pPr>
            <w:r w:rsidRPr="001F2E03">
              <w:rPr>
                <w:rFonts w:ascii="Times New Roman" w:hAnsi="Times New Roman" w:cs="Times New Roman"/>
                <w:spacing w:val="-4"/>
                <w:sz w:val="18"/>
              </w:rPr>
              <w:t>0–11</w:t>
            </w:r>
          </w:p>
        </w:tc>
        <w:tc>
          <w:tcPr>
            <w:tcW w:w="1800" w:type="dxa"/>
            <w:tcBorders>
              <w:left w:val="single" w:sz="2" w:space="0" w:color="000000"/>
              <w:bottom w:val="single" w:sz="2" w:space="0" w:color="000000"/>
              <w:right w:val="single" w:sz="2" w:space="0" w:color="000000"/>
            </w:tcBorders>
          </w:tcPr>
          <w:p w14:paraId="41E41848" w14:textId="77777777" w:rsidR="008527B4" w:rsidRPr="001F2E03" w:rsidRDefault="008527B4" w:rsidP="005B36F6">
            <w:pPr>
              <w:pStyle w:val="TableParagraph"/>
              <w:spacing w:before="37"/>
              <w:ind w:left="146" w:right="120"/>
              <w:jc w:val="center"/>
              <w:rPr>
                <w:rFonts w:ascii="Times New Roman" w:hAnsi="Times New Roman" w:cs="Times New Roman"/>
                <w:sz w:val="18"/>
              </w:rPr>
            </w:pPr>
            <w:r w:rsidRPr="001F2E03">
              <w:rPr>
                <w:rFonts w:ascii="Times New Roman" w:hAnsi="Times New Roman" w:cs="Times New Roman"/>
                <w:sz w:val="18"/>
              </w:rPr>
              <w:t>0</w:t>
            </w:r>
            <w:r w:rsidRPr="001F2E03">
              <w:rPr>
                <w:rFonts w:ascii="Times New Roman" w:hAnsi="Times New Roman" w:cs="Times New Roman"/>
                <w:spacing w:val="-3"/>
                <w:sz w:val="18"/>
              </w:rPr>
              <w:t xml:space="preserve"> </w:t>
            </w:r>
            <w:r w:rsidRPr="001F2E03">
              <w:rPr>
                <w:rFonts w:ascii="Times New Roman" w:hAnsi="Times New Roman" w:cs="Times New Roman"/>
                <w:sz w:val="18"/>
              </w:rPr>
              <w:t>µs</w:t>
            </w:r>
            <w:r w:rsidRPr="001F2E03">
              <w:rPr>
                <w:rFonts w:ascii="Times New Roman" w:hAnsi="Times New Roman" w:cs="Times New Roman"/>
                <w:spacing w:val="-2"/>
                <w:sz w:val="18"/>
              </w:rPr>
              <w:t xml:space="preserve"> </w:t>
            </w:r>
            <w:r w:rsidRPr="001F2E03">
              <w:rPr>
                <w:rFonts w:ascii="Times New Roman" w:hAnsi="Times New Roman" w:cs="Times New Roman"/>
                <w:sz w:val="18"/>
              </w:rPr>
              <w:t>(see</w:t>
            </w:r>
            <w:r w:rsidRPr="001F2E03">
              <w:rPr>
                <w:rFonts w:ascii="Times New Roman" w:hAnsi="Times New Roman" w:cs="Times New Roman"/>
                <w:spacing w:val="-2"/>
                <w:sz w:val="18"/>
              </w:rPr>
              <w:t xml:space="preserve"> </w:t>
            </w:r>
            <w:r w:rsidRPr="001F2E03">
              <w:rPr>
                <w:rFonts w:ascii="Times New Roman" w:hAnsi="Times New Roman" w:cs="Times New Roman"/>
                <w:sz w:val="18"/>
              </w:rPr>
              <w:t>NOTE</w:t>
            </w:r>
            <w:r w:rsidRPr="001F2E03">
              <w:rPr>
                <w:rFonts w:ascii="Times New Roman" w:hAnsi="Times New Roman" w:cs="Times New Roman"/>
                <w:spacing w:val="-2"/>
                <w:sz w:val="18"/>
              </w:rPr>
              <w:t xml:space="preserve"> </w:t>
            </w:r>
            <w:r w:rsidRPr="001F2E03">
              <w:rPr>
                <w:rFonts w:ascii="Times New Roman" w:hAnsi="Times New Roman" w:cs="Times New Roman"/>
                <w:spacing w:val="-5"/>
                <w:sz w:val="18"/>
              </w:rPr>
              <w:t>1)</w:t>
            </w:r>
          </w:p>
        </w:tc>
        <w:tc>
          <w:tcPr>
            <w:tcW w:w="1800" w:type="dxa"/>
            <w:tcBorders>
              <w:left w:val="single" w:sz="2" w:space="0" w:color="000000"/>
              <w:bottom w:val="single" w:sz="2" w:space="0" w:color="000000"/>
              <w:right w:val="single" w:sz="2" w:space="0" w:color="000000"/>
            </w:tcBorders>
          </w:tcPr>
          <w:p w14:paraId="66844A16" w14:textId="77777777" w:rsidR="008527B4" w:rsidRPr="001F2E03" w:rsidRDefault="008527B4" w:rsidP="005B36F6">
            <w:pPr>
              <w:pStyle w:val="TableParagraph"/>
              <w:spacing w:before="37"/>
              <w:ind w:left="146" w:right="120"/>
              <w:jc w:val="center"/>
              <w:rPr>
                <w:rFonts w:ascii="Times New Roman" w:hAnsi="Times New Roman" w:cs="Times New Roman"/>
                <w:sz w:val="18"/>
              </w:rPr>
            </w:pPr>
            <w:r w:rsidRPr="001F2E03">
              <w:rPr>
                <w:rFonts w:ascii="Times New Roman" w:hAnsi="Times New Roman" w:cs="Times New Roman"/>
                <w:sz w:val="18"/>
              </w:rPr>
              <w:t>0</w:t>
            </w:r>
            <w:r w:rsidRPr="001F2E03">
              <w:rPr>
                <w:rFonts w:ascii="Times New Roman" w:hAnsi="Times New Roman" w:cs="Times New Roman"/>
                <w:spacing w:val="-3"/>
                <w:sz w:val="18"/>
              </w:rPr>
              <w:t xml:space="preserve"> </w:t>
            </w:r>
            <w:r w:rsidRPr="001F2E03">
              <w:rPr>
                <w:rFonts w:ascii="Times New Roman" w:hAnsi="Times New Roman" w:cs="Times New Roman"/>
                <w:sz w:val="18"/>
              </w:rPr>
              <w:t>µs</w:t>
            </w:r>
            <w:r w:rsidRPr="001F2E03">
              <w:rPr>
                <w:rFonts w:ascii="Times New Roman" w:hAnsi="Times New Roman" w:cs="Times New Roman"/>
                <w:spacing w:val="-2"/>
                <w:sz w:val="18"/>
              </w:rPr>
              <w:t xml:space="preserve"> </w:t>
            </w:r>
            <w:r w:rsidRPr="001F2E03">
              <w:rPr>
                <w:rFonts w:ascii="Times New Roman" w:hAnsi="Times New Roman" w:cs="Times New Roman"/>
                <w:sz w:val="18"/>
              </w:rPr>
              <w:t>(see</w:t>
            </w:r>
            <w:r w:rsidRPr="001F2E03">
              <w:rPr>
                <w:rFonts w:ascii="Times New Roman" w:hAnsi="Times New Roman" w:cs="Times New Roman"/>
                <w:spacing w:val="-2"/>
                <w:sz w:val="18"/>
              </w:rPr>
              <w:t xml:space="preserve"> </w:t>
            </w:r>
            <w:r w:rsidRPr="001F2E03">
              <w:rPr>
                <w:rFonts w:ascii="Times New Roman" w:hAnsi="Times New Roman" w:cs="Times New Roman"/>
                <w:sz w:val="18"/>
              </w:rPr>
              <w:t>NOTE</w:t>
            </w:r>
            <w:r w:rsidRPr="001F2E03">
              <w:rPr>
                <w:rFonts w:ascii="Times New Roman" w:hAnsi="Times New Roman" w:cs="Times New Roman"/>
                <w:spacing w:val="-2"/>
                <w:sz w:val="18"/>
              </w:rPr>
              <w:t xml:space="preserve"> </w:t>
            </w:r>
            <w:r w:rsidRPr="001F2E03">
              <w:rPr>
                <w:rFonts w:ascii="Times New Roman" w:hAnsi="Times New Roman" w:cs="Times New Roman"/>
                <w:spacing w:val="-5"/>
                <w:sz w:val="18"/>
              </w:rPr>
              <w:t>1)</w:t>
            </w:r>
          </w:p>
        </w:tc>
        <w:tc>
          <w:tcPr>
            <w:tcW w:w="1800" w:type="dxa"/>
            <w:tcBorders>
              <w:left w:val="single" w:sz="2" w:space="0" w:color="000000"/>
              <w:bottom w:val="single" w:sz="2" w:space="0" w:color="000000"/>
              <w:right w:val="single" w:sz="2" w:space="0" w:color="000000"/>
            </w:tcBorders>
          </w:tcPr>
          <w:p w14:paraId="7C1B1637" w14:textId="77777777" w:rsidR="008527B4" w:rsidRPr="001F2E03" w:rsidRDefault="008527B4" w:rsidP="005B36F6">
            <w:pPr>
              <w:pStyle w:val="TableParagraph"/>
              <w:spacing w:before="44" w:line="230" w:lineRule="auto"/>
              <w:ind w:left="404" w:right="174" w:hanging="188"/>
              <w:rPr>
                <w:rFonts w:ascii="Times New Roman" w:hAnsi="Times New Roman" w:cs="Times New Roman"/>
                <w:sz w:val="18"/>
              </w:rPr>
            </w:pPr>
            <w:r w:rsidRPr="001F2E03">
              <w:rPr>
                <w:rFonts w:ascii="Times New Roman" w:hAnsi="Times New Roman" w:cs="Times New Roman"/>
                <w:sz w:val="18"/>
              </w:rPr>
              <w:t>HE</w:t>
            </w:r>
            <w:r w:rsidRPr="001F2E03">
              <w:rPr>
                <w:rFonts w:ascii="Times New Roman" w:hAnsi="Times New Roman" w:cs="Times New Roman"/>
                <w:spacing w:val="-12"/>
                <w:sz w:val="18"/>
              </w:rPr>
              <w:t xml:space="preserve"> </w:t>
            </w:r>
            <w:r w:rsidRPr="001F2E03">
              <w:rPr>
                <w:rFonts w:ascii="Times New Roman" w:hAnsi="Times New Roman" w:cs="Times New Roman"/>
                <w:sz w:val="18"/>
              </w:rPr>
              <w:t>nominal</w:t>
            </w:r>
            <w:r w:rsidRPr="001F2E03">
              <w:rPr>
                <w:rFonts w:ascii="Times New Roman" w:hAnsi="Times New Roman" w:cs="Times New Roman"/>
                <w:spacing w:val="-11"/>
                <w:sz w:val="18"/>
              </w:rPr>
              <w:t xml:space="preserve"> </w:t>
            </w:r>
            <w:r w:rsidRPr="001F2E03">
              <w:rPr>
                <w:rFonts w:ascii="Times New Roman" w:hAnsi="Times New Roman" w:cs="Times New Roman"/>
                <w:sz w:val="18"/>
              </w:rPr>
              <w:t>packet padding value</w:t>
            </w:r>
          </w:p>
        </w:tc>
        <w:tc>
          <w:tcPr>
            <w:tcW w:w="1801" w:type="dxa"/>
            <w:tcBorders>
              <w:left w:val="single" w:sz="2" w:space="0" w:color="000000"/>
              <w:bottom w:val="single" w:sz="2" w:space="0" w:color="000000"/>
            </w:tcBorders>
          </w:tcPr>
          <w:p w14:paraId="36302F39" w14:textId="77777777" w:rsidR="008527B4" w:rsidRPr="001F2E03" w:rsidRDefault="008527B4" w:rsidP="005B36F6">
            <w:pPr>
              <w:pStyle w:val="TableParagraph"/>
              <w:spacing w:before="42" w:line="232" w:lineRule="auto"/>
              <w:ind w:left="358" w:right="318" w:firstLine="40"/>
              <w:jc w:val="both"/>
              <w:rPr>
                <w:rFonts w:ascii="Times New Roman" w:hAnsi="Times New Roman" w:cs="Times New Roman"/>
                <w:sz w:val="18"/>
              </w:rPr>
            </w:pPr>
            <w:r w:rsidRPr="001F2E03">
              <w:rPr>
                <w:rFonts w:ascii="Times New Roman" w:hAnsi="Times New Roman" w:cs="Times New Roman"/>
                <w:sz w:val="18"/>
              </w:rPr>
              <w:t>EHT common nominal</w:t>
            </w:r>
            <w:r w:rsidRPr="001F2E03">
              <w:rPr>
                <w:rFonts w:ascii="Times New Roman" w:hAnsi="Times New Roman" w:cs="Times New Roman"/>
                <w:spacing w:val="-12"/>
                <w:sz w:val="18"/>
              </w:rPr>
              <w:t xml:space="preserve"> </w:t>
            </w:r>
            <w:r w:rsidRPr="001F2E03">
              <w:rPr>
                <w:rFonts w:ascii="Times New Roman" w:hAnsi="Times New Roman" w:cs="Times New Roman"/>
                <w:sz w:val="18"/>
              </w:rPr>
              <w:t>packet padding value</w:t>
            </w:r>
          </w:p>
        </w:tc>
      </w:tr>
      <w:tr w:rsidR="008527B4" w:rsidRPr="001F2E03" w14:paraId="16CAF19D" w14:textId="77777777" w:rsidTr="005B36F6">
        <w:trPr>
          <w:trHeight w:val="724"/>
        </w:trPr>
        <w:tc>
          <w:tcPr>
            <w:tcW w:w="1199" w:type="dxa"/>
            <w:tcBorders>
              <w:top w:val="single" w:sz="2" w:space="0" w:color="000000"/>
              <w:bottom w:val="single" w:sz="2" w:space="0" w:color="000000"/>
              <w:right w:val="single" w:sz="2" w:space="0" w:color="000000"/>
            </w:tcBorders>
          </w:tcPr>
          <w:p w14:paraId="4AA3B16F" w14:textId="77777777" w:rsidR="008527B4" w:rsidRPr="001F2E03" w:rsidRDefault="008527B4" w:rsidP="005B36F6">
            <w:pPr>
              <w:pStyle w:val="TableParagraph"/>
              <w:spacing w:before="49"/>
              <w:ind w:left="116"/>
              <w:rPr>
                <w:rFonts w:ascii="Times New Roman" w:hAnsi="Times New Roman" w:cs="Times New Roman"/>
                <w:sz w:val="18"/>
              </w:rPr>
            </w:pPr>
            <w:r w:rsidRPr="001F2E03">
              <w:rPr>
                <w:rFonts w:ascii="Times New Roman" w:hAnsi="Times New Roman" w:cs="Times New Roman"/>
                <w:sz w:val="18"/>
              </w:rPr>
              <w:t>12</w:t>
            </w:r>
            <w:r w:rsidRPr="001F2E03">
              <w:rPr>
                <w:rFonts w:ascii="Times New Roman" w:hAnsi="Times New Roman" w:cs="Times New Roman"/>
                <w:spacing w:val="-2"/>
                <w:sz w:val="18"/>
              </w:rPr>
              <w:t xml:space="preserve"> </w:t>
            </w:r>
            <w:r w:rsidRPr="001F2E03">
              <w:rPr>
                <w:rFonts w:ascii="Times New Roman" w:hAnsi="Times New Roman" w:cs="Times New Roman"/>
                <w:sz w:val="18"/>
              </w:rPr>
              <w:t>and</w:t>
            </w:r>
            <w:r w:rsidRPr="001F2E03">
              <w:rPr>
                <w:rFonts w:ascii="Times New Roman" w:hAnsi="Times New Roman" w:cs="Times New Roman"/>
                <w:spacing w:val="-1"/>
                <w:sz w:val="18"/>
              </w:rPr>
              <w:t xml:space="preserve"> </w:t>
            </w:r>
            <w:r w:rsidRPr="001F2E03">
              <w:rPr>
                <w:rFonts w:ascii="Times New Roman" w:hAnsi="Times New Roman" w:cs="Times New Roman"/>
                <w:spacing w:val="-5"/>
                <w:sz w:val="18"/>
              </w:rPr>
              <w:t>13</w:t>
            </w:r>
          </w:p>
        </w:tc>
        <w:tc>
          <w:tcPr>
            <w:tcW w:w="1800" w:type="dxa"/>
            <w:tcBorders>
              <w:top w:val="single" w:sz="2" w:space="0" w:color="000000"/>
              <w:left w:val="single" w:sz="2" w:space="0" w:color="000000"/>
              <w:bottom w:val="single" w:sz="2" w:space="0" w:color="000000"/>
              <w:right w:val="single" w:sz="2" w:space="0" w:color="000000"/>
            </w:tcBorders>
          </w:tcPr>
          <w:p w14:paraId="04DAC160" w14:textId="77777777" w:rsidR="008527B4" w:rsidRPr="001F2E03" w:rsidRDefault="008527B4" w:rsidP="005B36F6">
            <w:pPr>
              <w:pStyle w:val="TableParagraph"/>
              <w:spacing w:before="54" w:line="232" w:lineRule="auto"/>
              <w:ind w:left="358" w:right="329" w:firstLine="39"/>
              <w:jc w:val="both"/>
              <w:rPr>
                <w:rFonts w:ascii="Times New Roman" w:hAnsi="Times New Roman" w:cs="Times New Roman"/>
                <w:sz w:val="18"/>
              </w:rPr>
            </w:pPr>
            <w:r w:rsidRPr="001F2E03">
              <w:rPr>
                <w:rFonts w:ascii="Times New Roman" w:hAnsi="Times New Roman" w:cs="Times New Roman"/>
                <w:sz w:val="18"/>
              </w:rPr>
              <w:t>EHT common nominal</w:t>
            </w:r>
            <w:r w:rsidRPr="001F2E03">
              <w:rPr>
                <w:rFonts w:ascii="Times New Roman" w:hAnsi="Times New Roman" w:cs="Times New Roman"/>
                <w:spacing w:val="-12"/>
                <w:sz w:val="18"/>
              </w:rPr>
              <w:t xml:space="preserve"> </w:t>
            </w:r>
            <w:r w:rsidRPr="001F2E03">
              <w:rPr>
                <w:rFonts w:ascii="Times New Roman" w:hAnsi="Times New Roman" w:cs="Times New Roman"/>
                <w:sz w:val="18"/>
              </w:rPr>
              <w:t>packet padding value</w:t>
            </w:r>
          </w:p>
        </w:tc>
        <w:tc>
          <w:tcPr>
            <w:tcW w:w="1800" w:type="dxa"/>
            <w:tcBorders>
              <w:top w:val="single" w:sz="2" w:space="0" w:color="000000"/>
              <w:left w:val="single" w:sz="2" w:space="0" w:color="000000"/>
              <w:bottom w:val="single" w:sz="2" w:space="0" w:color="000000"/>
              <w:right w:val="single" w:sz="2" w:space="0" w:color="000000"/>
            </w:tcBorders>
          </w:tcPr>
          <w:p w14:paraId="57392F61" w14:textId="77777777" w:rsidR="008527B4" w:rsidRPr="001F2E03" w:rsidRDefault="008527B4" w:rsidP="005B36F6">
            <w:pPr>
              <w:pStyle w:val="TableParagraph"/>
              <w:spacing w:before="54" w:line="232" w:lineRule="auto"/>
              <w:ind w:left="358" w:right="329" w:firstLine="40"/>
              <w:jc w:val="both"/>
              <w:rPr>
                <w:rFonts w:ascii="Times New Roman" w:hAnsi="Times New Roman" w:cs="Times New Roman"/>
                <w:sz w:val="18"/>
              </w:rPr>
            </w:pPr>
            <w:r w:rsidRPr="001F2E03">
              <w:rPr>
                <w:rFonts w:ascii="Times New Roman" w:hAnsi="Times New Roman" w:cs="Times New Roman"/>
                <w:sz w:val="18"/>
              </w:rPr>
              <w:t>EHT common nominal</w:t>
            </w:r>
            <w:r w:rsidRPr="001F2E03">
              <w:rPr>
                <w:rFonts w:ascii="Times New Roman" w:hAnsi="Times New Roman" w:cs="Times New Roman"/>
                <w:spacing w:val="-12"/>
                <w:sz w:val="18"/>
              </w:rPr>
              <w:t xml:space="preserve"> </w:t>
            </w:r>
            <w:r w:rsidRPr="001F2E03">
              <w:rPr>
                <w:rFonts w:ascii="Times New Roman" w:hAnsi="Times New Roman" w:cs="Times New Roman"/>
                <w:sz w:val="18"/>
              </w:rPr>
              <w:t>packet padding value</w:t>
            </w:r>
          </w:p>
        </w:tc>
        <w:tc>
          <w:tcPr>
            <w:tcW w:w="1800" w:type="dxa"/>
            <w:tcBorders>
              <w:top w:val="single" w:sz="2" w:space="0" w:color="000000"/>
              <w:left w:val="single" w:sz="2" w:space="0" w:color="000000"/>
              <w:bottom w:val="single" w:sz="2" w:space="0" w:color="000000"/>
              <w:right w:val="single" w:sz="2" w:space="0" w:color="000000"/>
            </w:tcBorders>
          </w:tcPr>
          <w:p w14:paraId="47DB7C39" w14:textId="77777777" w:rsidR="008527B4" w:rsidRPr="001F2E03" w:rsidRDefault="008527B4" w:rsidP="005B36F6">
            <w:pPr>
              <w:pStyle w:val="TableParagraph"/>
              <w:spacing w:before="54" w:line="232" w:lineRule="auto"/>
              <w:ind w:left="404" w:right="137" w:hanging="243"/>
              <w:rPr>
                <w:rFonts w:ascii="Times New Roman" w:hAnsi="Times New Roman" w:cs="Times New Roman"/>
                <w:sz w:val="18"/>
              </w:rPr>
            </w:pPr>
            <w:r w:rsidRPr="001F2E03">
              <w:rPr>
                <w:rFonts w:ascii="Times New Roman" w:hAnsi="Times New Roman" w:cs="Times New Roman"/>
                <w:sz w:val="18"/>
              </w:rPr>
              <w:t>EHT</w:t>
            </w:r>
            <w:r w:rsidRPr="001F2E03">
              <w:rPr>
                <w:rFonts w:ascii="Times New Roman" w:hAnsi="Times New Roman" w:cs="Times New Roman"/>
                <w:spacing w:val="-12"/>
                <w:sz w:val="18"/>
              </w:rPr>
              <w:t xml:space="preserve"> </w:t>
            </w:r>
            <w:r w:rsidRPr="001F2E03">
              <w:rPr>
                <w:rFonts w:ascii="Times New Roman" w:hAnsi="Times New Roman" w:cs="Times New Roman"/>
                <w:sz w:val="18"/>
              </w:rPr>
              <w:t>nominal</w:t>
            </w:r>
            <w:r w:rsidRPr="001F2E03">
              <w:rPr>
                <w:rFonts w:ascii="Times New Roman" w:hAnsi="Times New Roman" w:cs="Times New Roman"/>
                <w:spacing w:val="-11"/>
                <w:sz w:val="18"/>
              </w:rPr>
              <w:t xml:space="preserve"> </w:t>
            </w:r>
            <w:r w:rsidRPr="001F2E03">
              <w:rPr>
                <w:rFonts w:ascii="Times New Roman" w:hAnsi="Times New Roman" w:cs="Times New Roman"/>
                <w:sz w:val="18"/>
              </w:rPr>
              <w:t>packet padding value</w:t>
            </w:r>
          </w:p>
        </w:tc>
        <w:tc>
          <w:tcPr>
            <w:tcW w:w="1801" w:type="dxa"/>
            <w:tcBorders>
              <w:top w:val="single" w:sz="2" w:space="0" w:color="000000"/>
              <w:left w:val="single" w:sz="2" w:space="0" w:color="000000"/>
              <w:bottom w:val="single" w:sz="2" w:space="0" w:color="000000"/>
            </w:tcBorders>
          </w:tcPr>
          <w:p w14:paraId="4A396455" w14:textId="77777777" w:rsidR="008527B4" w:rsidRPr="001F2E03" w:rsidRDefault="008527B4" w:rsidP="005B36F6">
            <w:pPr>
              <w:pStyle w:val="TableParagraph"/>
              <w:spacing w:before="54" w:line="232" w:lineRule="auto"/>
              <w:ind w:left="358" w:right="318" w:firstLine="40"/>
              <w:jc w:val="both"/>
              <w:rPr>
                <w:rFonts w:ascii="Times New Roman" w:hAnsi="Times New Roman" w:cs="Times New Roman"/>
                <w:sz w:val="18"/>
              </w:rPr>
            </w:pPr>
            <w:r w:rsidRPr="001F2E03">
              <w:rPr>
                <w:rFonts w:ascii="Times New Roman" w:hAnsi="Times New Roman" w:cs="Times New Roman"/>
                <w:sz w:val="18"/>
              </w:rPr>
              <w:t>EHT common nominal</w:t>
            </w:r>
            <w:r w:rsidRPr="001F2E03">
              <w:rPr>
                <w:rFonts w:ascii="Times New Roman" w:hAnsi="Times New Roman" w:cs="Times New Roman"/>
                <w:spacing w:val="-12"/>
                <w:sz w:val="18"/>
              </w:rPr>
              <w:t xml:space="preserve"> </w:t>
            </w:r>
            <w:r w:rsidRPr="001F2E03">
              <w:rPr>
                <w:rFonts w:ascii="Times New Roman" w:hAnsi="Times New Roman" w:cs="Times New Roman"/>
                <w:sz w:val="18"/>
              </w:rPr>
              <w:t>packet padding value</w:t>
            </w:r>
          </w:p>
        </w:tc>
      </w:tr>
      <w:tr w:rsidR="008527B4" w:rsidRPr="001F2E03" w14:paraId="4FD77EDB" w14:textId="77777777" w:rsidTr="005B36F6">
        <w:trPr>
          <w:trHeight w:val="924"/>
        </w:trPr>
        <w:tc>
          <w:tcPr>
            <w:tcW w:w="1199" w:type="dxa"/>
            <w:tcBorders>
              <w:top w:val="single" w:sz="2" w:space="0" w:color="000000"/>
              <w:bottom w:val="single" w:sz="2" w:space="0" w:color="000000"/>
              <w:right w:val="single" w:sz="2" w:space="0" w:color="000000"/>
            </w:tcBorders>
          </w:tcPr>
          <w:p w14:paraId="02A3DA9F" w14:textId="77777777" w:rsidR="008527B4" w:rsidRPr="001F2E03" w:rsidRDefault="008527B4" w:rsidP="005B36F6">
            <w:pPr>
              <w:pStyle w:val="TableParagraph"/>
              <w:spacing w:before="49"/>
              <w:ind w:left="116"/>
              <w:rPr>
                <w:rFonts w:ascii="Times New Roman" w:hAnsi="Times New Roman" w:cs="Times New Roman"/>
                <w:sz w:val="18"/>
              </w:rPr>
            </w:pPr>
            <w:r w:rsidRPr="001F2E03">
              <w:rPr>
                <w:rFonts w:ascii="Times New Roman" w:hAnsi="Times New Roman" w:cs="Times New Roman"/>
                <w:spacing w:val="-5"/>
                <w:sz w:val="18"/>
              </w:rPr>
              <w:t>14</w:t>
            </w:r>
          </w:p>
        </w:tc>
        <w:tc>
          <w:tcPr>
            <w:tcW w:w="1800" w:type="dxa"/>
            <w:tcBorders>
              <w:top w:val="single" w:sz="2" w:space="0" w:color="000000"/>
              <w:left w:val="single" w:sz="2" w:space="0" w:color="000000"/>
              <w:bottom w:val="single" w:sz="2" w:space="0" w:color="000000"/>
              <w:right w:val="single" w:sz="2" w:space="0" w:color="000000"/>
            </w:tcBorders>
          </w:tcPr>
          <w:p w14:paraId="6306BD48" w14:textId="77777777" w:rsidR="008527B4" w:rsidRPr="001F2E03" w:rsidRDefault="008527B4" w:rsidP="005B36F6">
            <w:pPr>
              <w:pStyle w:val="TableParagraph"/>
              <w:spacing w:before="49"/>
              <w:ind w:left="26"/>
              <w:jc w:val="center"/>
              <w:rPr>
                <w:rFonts w:ascii="Times New Roman" w:hAnsi="Times New Roman" w:cs="Times New Roman"/>
                <w:sz w:val="18"/>
              </w:rPr>
            </w:pPr>
            <w:r w:rsidRPr="001F2E03">
              <w:rPr>
                <w:rFonts w:ascii="Times New Roman" w:hAnsi="Times New Roman" w:cs="Times New Roman"/>
                <w:sz w:val="18"/>
              </w:rPr>
              <w:t>—</w:t>
            </w:r>
          </w:p>
        </w:tc>
        <w:tc>
          <w:tcPr>
            <w:tcW w:w="1800" w:type="dxa"/>
            <w:tcBorders>
              <w:top w:val="single" w:sz="2" w:space="0" w:color="000000"/>
              <w:left w:val="single" w:sz="2" w:space="0" w:color="000000"/>
              <w:bottom w:val="single" w:sz="2" w:space="0" w:color="000000"/>
              <w:right w:val="single" w:sz="2" w:space="0" w:color="000000"/>
            </w:tcBorders>
          </w:tcPr>
          <w:p w14:paraId="149863DB" w14:textId="77777777" w:rsidR="008527B4" w:rsidRPr="001F2E03" w:rsidRDefault="008527B4" w:rsidP="005B36F6">
            <w:pPr>
              <w:pStyle w:val="TableParagraph"/>
              <w:spacing w:before="49"/>
              <w:ind w:left="26"/>
              <w:jc w:val="center"/>
              <w:rPr>
                <w:rFonts w:ascii="Times New Roman" w:hAnsi="Times New Roman" w:cs="Times New Roman"/>
                <w:sz w:val="18"/>
              </w:rPr>
            </w:pPr>
            <w:r w:rsidRPr="001F2E03">
              <w:rPr>
                <w:rFonts w:ascii="Times New Roman" w:hAnsi="Times New Roman" w:cs="Times New Roman"/>
                <w:sz w:val="18"/>
              </w:rPr>
              <w:t>—</w:t>
            </w:r>
          </w:p>
        </w:tc>
        <w:tc>
          <w:tcPr>
            <w:tcW w:w="1800" w:type="dxa"/>
            <w:tcBorders>
              <w:top w:val="single" w:sz="2" w:space="0" w:color="000000"/>
              <w:left w:val="single" w:sz="2" w:space="0" w:color="000000"/>
              <w:bottom w:val="single" w:sz="2" w:space="0" w:color="000000"/>
              <w:right w:val="single" w:sz="2" w:space="0" w:color="000000"/>
            </w:tcBorders>
          </w:tcPr>
          <w:p w14:paraId="353B73DE" w14:textId="77777777" w:rsidR="008527B4" w:rsidRPr="001F2E03" w:rsidRDefault="008527B4" w:rsidP="005B36F6">
            <w:pPr>
              <w:pStyle w:val="TableParagraph"/>
              <w:spacing w:before="54" w:line="232" w:lineRule="auto"/>
              <w:ind w:left="203" w:right="175"/>
              <w:jc w:val="center"/>
              <w:rPr>
                <w:rFonts w:ascii="Times New Roman" w:hAnsi="Times New Roman" w:cs="Times New Roman"/>
                <w:sz w:val="18"/>
              </w:rPr>
            </w:pPr>
            <w:r w:rsidRPr="001F2E03">
              <w:rPr>
                <w:rFonts w:ascii="Times New Roman" w:hAnsi="Times New Roman" w:cs="Times New Roman"/>
                <w:sz w:val="18"/>
              </w:rPr>
              <w:t>HE</w:t>
            </w:r>
            <w:r w:rsidRPr="001F2E03">
              <w:rPr>
                <w:rFonts w:ascii="Times New Roman" w:hAnsi="Times New Roman" w:cs="Times New Roman"/>
                <w:spacing w:val="-6"/>
                <w:sz w:val="18"/>
              </w:rPr>
              <w:t xml:space="preserve"> </w:t>
            </w:r>
            <w:r w:rsidRPr="001F2E03">
              <w:rPr>
                <w:rFonts w:ascii="Times New Roman" w:hAnsi="Times New Roman" w:cs="Times New Roman"/>
                <w:sz w:val="18"/>
              </w:rPr>
              <w:t>nominal</w:t>
            </w:r>
            <w:r w:rsidRPr="001F2E03">
              <w:rPr>
                <w:rFonts w:ascii="Times New Roman" w:hAnsi="Times New Roman" w:cs="Times New Roman"/>
                <w:spacing w:val="-7"/>
                <w:sz w:val="18"/>
              </w:rPr>
              <w:t xml:space="preserve"> </w:t>
            </w:r>
            <w:r w:rsidRPr="001F2E03">
              <w:rPr>
                <w:rFonts w:ascii="Times New Roman" w:hAnsi="Times New Roman" w:cs="Times New Roman"/>
                <w:sz w:val="18"/>
              </w:rPr>
              <w:t>packet padding value for HE-MCS</w:t>
            </w:r>
            <w:r w:rsidRPr="001F2E03">
              <w:rPr>
                <w:rFonts w:ascii="Times New Roman" w:hAnsi="Times New Roman" w:cs="Times New Roman"/>
                <w:spacing w:val="-12"/>
                <w:sz w:val="18"/>
              </w:rPr>
              <w:t xml:space="preserve"> </w:t>
            </w:r>
            <w:r w:rsidRPr="001F2E03">
              <w:rPr>
                <w:rFonts w:ascii="Times New Roman" w:hAnsi="Times New Roman" w:cs="Times New Roman"/>
                <w:sz w:val="18"/>
              </w:rPr>
              <w:t>0</w:t>
            </w:r>
            <w:r w:rsidRPr="001F2E03">
              <w:rPr>
                <w:rFonts w:ascii="Times New Roman" w:hAnsi="Times New Roman" w:cs="Times New Roman"/>
                <w:spacing w:val="-11"/>
                <w:sz w:val="18"/>
              </w:rPr>
              <w:t xml:space="preserve"> </w:t>
            </w:r>
            <w:del w:id="22" w:author="humengshi" w:date="2023-06-16T09:55:00Z">
              <w:r w:rsidRPr="001F2E03" w:rsidDel="00E40EBE">
                <w:rPr>
                  <w:rFonts w:ascii="Times New Roman" w:hAnsi="Times New Roman" w:cs="Times New Roman"/>
                  <w:sz w:val="18"/>
                </w:rPr>
                <w:delText>+</w:delText>
              </w:r>
              <w:r w:rsidRPr="001F2E03" w:rsidDel="00E40EBE">
                <w:rPr>
                  <w:rFonts w:ascii="Times New Roman" w:hAnsi="Times New Roman" w:cs="Times New Roman"/>
                  <w:spacing w:val="-11"/>
                  <w:sz w:val="18"/>
                </w:rPr>
                <w:delText xml:space="preserve"> </w:delText>
              </w:r>
            </w:del>
            <w:ins w:id="23" w:author="humengshi" w:date="2023-06-16T09:55:00Z">
              <w:r>
                <w:rPr>
                  <w:rFonts w:ascii="Times New Roman" w:hAnsi="Times New Roman" w:cs="Times New Roman"/>
                  <w:sz w:val="18"/>
                </w:rPr>
                <w:t>with</w:t>
              </w:r>
              <w:r w:rsidRPr="001F2E03">
                <w:rPr>
                  <w:rFonts w:ascii="Times New Roman" w:hAnsi="Times New Roman" w:cs="Times New Roman"/>
                  <w:spacing w:val="-11"/>
                  <w:sz w:val="18"/>
                </w:rPr>
                <w:t xml:space="preserve"> </w:t>
              </w:r>
            </w:ins>
            <w:r w:rsidRPr="001F2E03">
              <w:rPr>
                <w:rFonts w:ascii="Times New Roman" w:hAnsi="Times New Roman" w:cs="Times New Roman"/>
                <w:sz w:val="18"/>
              </w:rPr>
              <w:t>DCM (see NOTE 4)</w:t>
            </w:r>
          </w:p>
        </w:tc>
        <w:tc>
          <w:tcPr>
            <w:tcW w:w="1801" w:type="dxa"/>
            <w:tcBorders>
              <w:top w:val="single" w:sz="2" w:space="0" w:color="000000"/>
              <w:left w:val="single" w:sz="2" w:space="0" w:color="000000"/>
              <w:bottom w:val="single" w:sz="2" w:space="0" w:color="000000"/>
            </w:tcBorders>
          </w:tcPr>
          <w:p w14:paraId="44D8E50A" w14:textId="77777777" w:rsidR="008527B4" w:rsidRPr="001F2E03" w:rsidRDefault="008527B4" w:rsidP="005B36F6">
            <w:pPr>
              <w:pStyle w:val="TableParagraph"/>
              <w:spacing w:before="54" w:line="232" w:lineRule="auto"/>
              <w:ind w:left="358" w:right="318" w:firstLine="40"/>
              <w:jc w:val="both"/>
              <w:rPr>
                <w:rFonts w:ascii="Times New Roman" w:hAnsi="Times New Roman" w:cs="Times New Roman"/>
                <w:sz w:val="18"/>
              </w:rPr>
            </w:pPr>
            <w:r w:rsidRPr="001F2E03">
              <w:rPr>
                <w:rFonts w:ascii="Times New Roman" w:hAnsi="Times New Roman" w:cs="Times New Roman"/>
                <w:sz w:val="18"/>
              </w:rPr>
              <w:t>EHT common nominal</w:t>
            </w:r>
            <w:r w:rsidRPr="001F2E03">
              <w:rPr>
                <w:rFonts w:ascii="Times New Roman" w:hAnsi="Times New Roman" w:cs="Times New Roman"/>
                <w:spacing w:val="-12"/>
                <w:sz w:val="18"/>
              </w:rPr>
              <w:t xml:space="preserve"> </w:t>
            </w:r>
            <w:r w:rsidRPr="001F2E03">
              <w:rPr>
                <w:rFonts w:ascii="Times New Roman" w:hAnsi="Times New Roman" w:cs="Times New Roman"/>
                <w:sz w:val="18"/>
              </w:rPr>
              <w:t>packet padding value (see NOTE 4)</w:t>
            </w:r>
          </w:p>
        </w:tc>
      </w:tr>
      <w:tr w:rsidR="008527B4" w:rsidRPr="001F2E03" w14:paraId="6FAE861E" w14:textId="77777777" w:rsidTr="005B36F6">
        <w:trPr>
          <w:trHeight w:val="712"/>
        </w:trPr>
        <w:tc>
          <w:tcPr>
            <w:tcW w:w="1199" w:type="dxa"/>
            <w:tcBorders>
              <w:top w:val="single" w:sz="2" w:space="0" w:color="000000"/>
              <w:right w:val="single" w:sz="2" w:space="0" w:color="000000"/>
            </w:tcBorders>
          </w:tcPr>
          <w:p w14:paraId="192A89AD" w14:textId="77777777" w:rsidR="008527B4" w:rsidRPr="001F2E03" w:rsidRDefault="008527B4" w:rsidP="005B36F6">
            <w:pPr>
              <w:pStyle w:val="TableParagraph"/>
              <w:spacing w:before="49"/>
              <w:ind w:left="116"/>
              <w:rPr>
                <w:rFonts w:ascii="Times New Roman" w:hAnsi="Times New Roman" w:cs="Times New Roman"/>
                <w:sz w:val="18"/>
              </w:rPr>
            </w:pPr>
            <w:r w:rsidRPr="001F2E03">
              <w:rPr>
                <w:rFonts w:ascii="Times New Roman" w:hAnsi="Times New Roman" w:cs="Times New Roman"/>
                <w:spacing w:val="-5"/>
                <w:sz w:val="18"/>
              </w:rPr>
              <w:t>15</w:t>
            </w:r>
          </w:p>
        </w:tc>
        <w:tc>
          <w:tcPr>
            <w:tcW w:w="1800" w:type="dxa"/>
            <w:tcBorders>
              <w:top w:val="single" w:sz="2" w:space="0" w:color="000000"/>
              <w:left w:val="single" w:sz="2" w:space="0" w:color="000000"/>
              <w:right w:val="single" w:sz="2" w:space="0" w:color="000000"/>
            </w:tcBorders>
          </w:tcPr>
          <w:p w14:paraId="0FF07DD4" w14:textId="77777777" w:rsidR="008527B4" w:rsidRPr="001F2E03" w:rsidRDefault="008527B4" w:rsidP="005B36F6">
            <w:pPr>
              <w:pStyle w:val="TableParagraph"/>
              <w:spacing w:before="49"/>
              <w:ind w:left="145" w:right="120"/>
              <w:jc w:val="center"/>
              <w:rPr>
                <w:rFonts w:ascii="Times New Roman" w:hAnsi="Times New Roman" w:cs="Times New Roman"/>
                <w:sz w:val="18"/>
              </w:rPr>
            </w:pPr>
            <w:r w:rsidRPr="001F2E03">
              <w:rPr>
                <w:rFonts w:ascii="Times New Roman" w:hAnsi="Times New Roman" w:cs="Times New Roman"/>
                <w:sz w:val="18"/>
              </w:rPr>
              <w:t>0</w:t>
            </w:r>
            <w:r w:rsidRPr="001F2E03">
              <w:rPr>
                <w:rFonts w:ascii="Times New Roman" w:hAnsi="Times New Roman" w:cs="Times New Roman"/>
                <w:spacing w:val="-3"/>
                <w:sz w:val="18"/>
              </w:rPr>
              <w:t xml:space="preserve"> </w:t>
            </w:r>
            <w:r w:rsidRPr="001F2E03">
              <w:rPr>
                <w:rFonts w:ascii="Times New Roman" w:hAnsi="Times New Roman" w:cs="Times New Roman"/>
                <w:sz w:val="18"/>
              </w:rPr>
              <w:t>µs</w:t>
            </w:r>
            <w:r w:rsidRPr="001F2E03">
              <w:rPr>
                <w:rFonts w:ascii="Times New Roman" w:hAnsi="Times New Roman" w:cs="Times New Roman"/>
                <w:spacing w:val="-2"/>
                <w:sz w:val="18"/>
              </w:rPr>
              <w:t xml:space="preserve"> </w:t>
            </w:r>
            <w:r w:rsidRPr="001F2E03">
              <w:rPr>
                <w:rFonts w:ascii="Times New Roman" w:hAnsi="Times New Roman" w:cs="Times New Roman"/>
                <w:sz w:val="18"/>
              </w:rPr>
              <w:t>(see</w:t>
            </w:r>
            <w:r w:rsidRPr="001F2E03">
              <w:rPr>
                <w:rFonts w:ascii="Times New Roman" w:hAnsi="Times New Roman" w:cs="Times New Roman"/>
                <w:spacing w:val="-2"/>
                <w:sz w:val="18"/>
              </w:rPr>
              <w:t xml:space="preserve"> </w:t>
            </w:r>
            <w:r w:rsidRPr="001F2E03">
              <w:rPr>
                <w:rFonts w:ascii="Times New Roman" w:hAnsi="Times New Roman" w:cs="Times New Roman"/>
                <w:sz w:val="18"/>
              </w:rPr>
              <w:t>NOTE</w:t>
            </w:r>
            <w:r w:rsidRPr="001F2E03">
              <w:rPr>
                <w:rFonts w:ascii="Times New Roman" w:hAnsi="Times New Roman" w:cs="Times New Roman"/>
                <w:spacing w:val="-2"/>
                <w:sz w:val="18"/>
              </w:rPr>
              <w:t xml:space="preserve"> </w:t>
            </w:r>
            <w:r w:rsidRPr="001F2E03">
              <w:rPr>
                <w:rFonts w:ascii="Times New Roman" w:hAnsi="Times New Roman" w:cs="Times New Roman"/>
                <w:spacing w:val="-5"/>
                <w:sz w:val="18"/>
              </w:rPr>
              <w:t>1)</w:t>
            </w:r>
          </w:p>
        </w:tc>
        <w:tc>
          <w:tcPr>
            <w:tcW w:w="1800" w:type="dxa"/>
            <w:tcBorders>
              <w:top w:val="single" w:sz="2" w:space="0" w:color="000000"/>
              <w:left w:val="single" w:sz="2" w:space="0" w:color="000000"/>
              <w:right w:val="single" w:sz="2" w:space="0" w:color="000000"/>
            </w:tcBorders>
          </w:tcPr>
          <w:p w14:paraId="1817E88A" w14:textId="77777777" w:rsidR="008527B4" w:rsidRPr="001F2E03" w:rsidRDefault="008527B4" w:rsidP="005B36F6">
            <w:pPr>
              <w:pStyle w:val="TableParagraph"/>
              <w:spacing w:before="54" w:line="232" w:lineRule="auto"/>
              <w:ind w:left="203" w:right="175" w:hanging="1"/>
              <w:jc w:val="center"/>
              <w:rPr>
                <w:rFonts w:ascii="Times New Roman" w:hAnsi="Times New Roman" w:cs="Times New Roman"/>
                <w:sz w:val="18"/>
              </w:rPr>
            </w:pPr>
            <w:r w:rsidRPr="001F2E03">
              <w:rPr>
                <w:rFonts w:ascii="Times New Roman" w:hAnsi="Times New Roman" w:cs="Times New Roman"/>
                <w:sz w:val="18"/>
              </w:rPr>
              <w:t>HE</w:t>
            </w:r>
            <w:r w:rsidRPr="001F2E03">
              <w:rPr>
                <w:rFonts w:ascii="Times New Roman" w:hAnsi="Times New Roman" w:cs="Times New Roman"/>
                <w:spacing w:val="-6"/>
                <w:sz w:val="18"/>
              </w:rPr>
              <w:t xml:space="preserve"> </w:t>
            </w:r>
            <w:r w:rsidRPr="001F2E03">
              <w:rPr>
                <w:rFonts w:ascii="Times New Roman" w:hAnsi="Times New Roman" w:cs="Times New Roman"/>
                <w:sz w:val="18"/>
              </w:rPr>
              <w:t>nominal</w:t>
            </w:r>
            <w:r w:rsidRPr="001F2E03">
              <w:rPr>
                <w:rFonts w:ascii="Times New Roman" w:hAnsi="Times New Roman" w:cs="Times New Roman"/>
                <w:spacing w:val="-7"/>
                <w:sz w:val="18"/>
              </w:rPr>
              <w:t xml:space="preserve"> </w:t>
            </w:r>
            <w:r w:rsidRPr="001F2E03">
              <w:rPr>
                <w:rFonts w:ascii="Times New Roman" w:hAnsi="Times New Roman" w:cs="Times New Roman"/>
                <w:sz w:val="18"/>
              </w:rPr>
              <w:t>packet padding value for HE-MCS</w:t>
            </w:r>
            <w:r w:rsidRPr="001F2E03">
              <w:rPr>
                <w:rFonts w:ascii="Times New Roman" w:hAnsi="Times New Roman" w:cs="Times New Roman"/>
                <w:spacing w:val="-3"/>
                <w:sz w:val="18"/>
              </w:rPr>
              <w:t xml:space="preserve"> </w:t>
            </w:r>
            <w:r w:rsidRPr="001F2E03">
              <w:rPr>
                <w:rFonts w:ascii="Times New Roman" w:hAnsi="Times New Roman" w:cs="Times New Roman"/>
                <w:sz w:val="18"/>
              </w:rPr>
              <w:t>0</w:t>
            </w:r>
            <w:r w:rsidRPr="001F2E03">
              <w:rPr>
                <w:rFonts w:ascii="Times New Roman" w:hAnsi="Times New Roman" w:cs="Times New Roman"/>
                <w:spacing w:val="-2"/>
                <w:sz w:val="18"/>
              </w:rPr>
              <w:t xml:space="preserve"> </w:t>
            </w:r>
            <w:del w:id="24" w:author="humengshi" w:date="2023-06-16T09:55:00Z">
              <w:r w:rsidRPr="001F2E03" w:rsidDel="00E40EBE">
                <w:rPr>
                  <w:rFonts w:ascii="Times New Roman" w:hAnsi="Times New Roman" w:cs="Times New Roman"/>
                  <w:sz w:val="18"/>
                </w:rPr>
                <w:delText>+</w:delText>
              </w:r>
              <w:r w:rsidRPr="001F2E03" w:rsidDel="00E40EBE">
                <w:rPr>
                  <w:rFonts w:ascii="Times New Roman" w:hAnsi="Times New Roman" w:cs="Times New Roman"/>
                  <w:spacing w:val="-1"/>
                  <w:sz w:val="18"/>
                </w:rPr>
                <w:delText xml:space="preserve"> </w:delText>
              </w:r>
            </w:del>
            <w:ins w:id="25" w:author="humengshi" w:date="2023-06-16T09:55:00Z">
              <w:r>
                <w:rPr>
                  <w:rFonts w:ascii="Times New Roman" w:hAnsi="Times New Roman" w:cs="Times New Roman"/>
                  <w:sz w:val="18"/>
                </w:rPr>
                <w:t>with</w:t>
              </w:r>
              <w:r w:rsidRPr="001F2E03">
                <w:rPr>
                  <w:rFonts w:ascii="Times New Roman" w:hAnsi="Times New Roman" w:cs="Times New Roman"/>
                  <w:spacing w:val="-1"/>
                  <w:sz w:val="18"/>
                </w:rPr>
                <w:t xml:space="preserve"> </w:t>
              </w:r>
            </w:ins>
            <w:r w:rsidRPr="001F2E03">
              <w:rPr>
                <w:rFonts w:ascii="Times New Roman" w:hAnsi="Times New Roman" w:cs="Times New Roman"/>
                <w:spacing w:val="-5"/>
                <w:sz w:val="18"/>
              </w:rPr>
              <w:t>DCM</w:t>
            </w:r>
          </w:p>
        </w:tc>
        <w:tc>
          <w:tcPr>
            <w:tcW w:w="1800" w:type="dxa"/>
            <w:tcBorders>
              <w:top w:val="single" w:sz="2" w:space="0" w:color="000000"/>
              <w:left w:val="single" w:sz="2" w:space="0" w:color="000000"/>
              <w:right w:val="single" w:sz="2" w:space="0" w:color="000000"/>
            </w:tcBorders>
          </w:tcPr>
          <w:p w14:paraId="6840A449" w14:textId="77777777" w:rsidR="008527B4" w:rsidRPr="001F2E03" w:rsidRDefault="008527B4" w:rsidP="005B36F6">
            <w:pPr>
              <w:pStyle w:val="TableParagraph"/>
              <w:spacing w:before="54" w:line="232" w:lineRule="auto"/>
              <w:ind w:left="203" w:right="174" w:hanging="2"/>
              <w:jc w:val="center"/>
              <w:rPr>
                <w:rFonts w:ascii="Times New Roman" w:hAnsi="Times New Roman" w:cs="Times New Roman"/>
                <w:sz w:val="18"/>
              </w:rPr>
            </w:pPr>
            <w:r w:rsidRPr="001F2E03">
              <w:rPr>
                <w:rFonts w:ascii="Times New Roman" w:hAnsi="Times New Roman" w:cs="Times New Roman"/>
                <w:sz w:val="18"/>
              </w:rPr>
              <w:t>HE</w:t>
            </w:r>
            <w:r w:rsidRPr="001F2E03">
              <w:rPr>
                <w:rFonts w:ascii="Times New Roman" w:hAnsi="Times New Roman" w:cs="Times New Roman"/>
                <w:spacing w:val="-5"/>
                <w:sz w:val="18"/>
              </w:rPr>
              <w:t xml:space="preserve"> </w:t>
            </w:r>
            <w:r w:rsidRPr="001F2E03">
              <w:rPr>
                <w:rFonts w:ascii="Times New Roman" w:hAnsi="Times New Roman" w:cs="Times New Roman"/>
                <w:sz w:val="18"/>
              </w:rPr>
              <w:t>nominal</w:t>
            </w:r>
            <w:r w:rsidRPr="001F2E03">
              <w:rPr>
                <w:rFonts w:ascii="Times New Roman" w:hAnsi="Times New Roman" w:cs="Times New Roman"/>
                <w:spacing w:val="-6"/>
                <w:sz w:val="18"/>
              </w:rPr>
              <w:t xml:space="preserve"> </w:t>
            </w:r>
            <w:r w:rsidRPr="001F2E03">
              <w:rPr>
                <w:rFonts w:ascii="Times New Roman" w:hAnsi="Times New Roman" w:cs="Times New Roman"/>
                <w:sz w:val="18"/>
              </w:rPr>
              <w:t>packet padding value for HE-MCS</w:t>
            </w:r>
            <w:r w:rsidRPr="001F2E03">
              <w:rPr>
                <w:rFonts w:ascii="Times New Roman" w:hAnsi="Times New Roman" w:cs="Times New Roman"/>
                <w:spacing w:val="-2"/>
                <w:sz w:val="18"/>
              </w:rPr>
              <w:t xml:space="preserve"> </w:t>
            </w:r>
            <w:r w:rsidRPr="001F2E03">
              <w:rPr>
                <w:rFonts w:ascii="Times New Roman" w:hAnsi="Times New Roman" w:cs="Times New Roman"/>
                <w:sz w:val="18"/>
              </w:rPr>
              <w:t>0</w:t>
            </w:r>
            <w:r w:rsidRPr="001F2E03">
              <w:rPr>
                <w:rFonts w:ascii="Times New Roman" w:hAnsi="Times New Roman" w:cs="Times New Roman"/>
                <w:spacing w:val="-3"/>
                <w:sz w:val="18"/>
              </w:rPr>
              <w:t xml:space="preserve"> </w:t>
            </w:r>
            <w:del w:id="26" w:author="humengshi" w:date="2023-06-16T09:55:00Z">
              <w:r w:rsidRPr="001F2E03" w:rsidDel="00E40EBE">
                <w:rPr>
                  <w:rFonts w:ascii="Times New Roman" w:hAnsi="Times New Roman" w:cs="Times New Roman"/>
                  <w:sz w:val="18"/>
                </w:rPr>
                <w:delText>+</w:delText>
              </w:r>
              <w:r w:rsidRPr="001F2E03" w:rsidDel="00E40EBE">
                <w:rPr>
                  <w:rFonts w:ascii="Times New Roman" w:hAnsi="Times New Roman" w:cs="Times New Roman"/>
                  <w:spacing w:val="-2"/>
                  <w:sz w:val="18"/>
                </w:rPr>
                <w:delText xml:space="preserve"> </w:delText>
              </w:r>
            </w:del>
            <w:ins w:id="27" w:author="humengshi" w:date="2023-06-16T09:55:00Z">
              <w:r>
                <w:rPr>
                  <w:rFonts w:ascii="Times New Roman" w:hAnsi="Times New Roman" w:cs="Times New Roman"/>
                  <w:sz w:val="18"/>
                </w:rPr>
                <w:t>with</w:t>
              </w:r>
              <w:r w:rsidRPr="001F2E03">
                <w:rPr>
                  <w:rFonts w:ascii="Times New Roman" w:hAnsi="Times New Roman" w:cs="Times New Roman"/>
                  <w:spacing w:val="-2"/>
                  <w:sz w:val="18"/>
                </w:rPr>
                <w:t xml:space="preserve"> </w:t>
              </w:r>
            </w:ins>
            <w:r w:rsidRPr="001F2E03">
              <w:rPr>
                <w:rFonts w:ascii="Times New Roman" w:hAnsi="Times New Roman" w:cs="Times New Roman"/>
                <w:spacing w:val="-5"/>
                <w:sz w:val="18"/>
              </w:rPr>
              <w:t>DCM</w:t>
            </w:r>
          </w:p>
        </w:tc>
        <w:tc>
          <w:tcPr>
            <w:tcW w:w="1801" w:type="dxa"/>
            <w:tcBorders>
              <w:top w:val="single" w:sz="2" w:space="0" w:color="000000"/>
              <w:left w:val="single" w:sz="2" w:space="0" w:color="000000"/>
            </w:tcBorders>
          </w:tcPr>
          <w:p w14:paraId="12EB8087" w14:textId="77777777" w:rsidR="008527B4" w:rsidRPr="001F2E03" w:rsidRDefault="008527B4" w:rsidP="005B36F6">
            <w:pPr>
              <w:pStyle w:val="TableParagraph"/>
              <w:spacing w:before="54" w:line="232" w:lineRule="auto"/>
              <w:ind w:left="358" w:right="318" w:firstLine="40"/>
              <w:jc w:val="both"/>
              <w:rPr>
                <w:rFonts w:ascii="Times New Roman" w:hAnsi="Times New Roman" w:cs="Times New Roman"/>
                <w:sz w:val="18"/>
              </w:rPr>
            </w:pPr>
            <w:r w:rsidRPr="001F2E03">
              <w:rPr>
                <w:rFonts w:ascii="Times New Roman" w:hAnsi="Times New Roman" w:cs="Times New Roman"/>
                <w:sz w:val="18"/>
              </w:rPr>
              <w:t>EHT common nominal</w:t>
            </w:r>
            <w:r w:rsidRPr="001F2E03">
              <w:rPr>
                <w:rFonts w:ascii="Times New Roman" w:hAnsi="Times New Roman" w:cs="Times New Roman"/>
                <w:spacing w:val="-12"/>
                <w:sz w:val="18"/>
              </w:rPr>
              <w:t xml:space="preserve"> </w:t>
            </w:r>
            <w:r w:rsidRPr="001F2E03">
              <w:rPr>
                <w:rFonts w:ascii="Times New Roman" w:hAnsi="Times New Roman" w:cs="Times New Roman"/>
                <w:sz w:val="18"/>
              </w:rPr>
              <w:t>packet padding value</w:t>
            </w:r>
          </w:p>
        </w:tc>
      </w:tr>
      <w:tr w:rsidR="008527B4" w:rsidRPr="001F2E03" w14:paraId="549F008A" w14:textId="77777777" w:rsidTr="005B36F6">
        <w:trPr>
          <w:trHeight w:val="2500"/>
        </w:trPr>
        <w:tc>
          <w:tcPr>
            <w:tcW w:w="8400" w:type="dxa"/>
            <w:gridSpan w:val="5"/>
          </w:tcPr>
          <w:p w14:paraId="155C2D41" w14:textId="77777777" w:rsidR="008527B4" w:rsidRPr="001F2E03" w:rsidRDefault="008527B4" w:rsidP="005B36F6">
            <w:pPr>
              <w:pStyle w:val="TableParagraph"/>
              <w:spacing w:before="44" w:line="230" w:lineRule="auto"/>
              <w:ind w:left="116" w:right="75"/>
              <w:jc w:val="both"/>
              <w:rPr>
                <w:rFonts w:ascii="Times New Roman" w:hAnsi="Times New Roman" w:cs="Times New Roman"/>
                <w:sz w:val="18"/>
              </w:rPr>
            </w:pPr>
            <w:r w:rsidRPr="001F2E03">
              <w:rPr>
                <w:rFonts w:ascii="Times New Roman" w:hAnsi="Times New Roman" w:cs="Times New Roman"/>
                <w:sz w:val="18"/>
              </w:rPr>
              <w:lastRenderedPageBreak/>
              <w:t>NOTE</w:t>
            </w:r>
            <w:r w:rsidRPr="001F2E03">
              <w:rPr>
                <w:rFonts w:ascii="Times New Roman" w:hAnsi="Times New Roman" w:cs="Times New Roman"/>
                <w:spacing w:val="-3"/>
                <w:sz w:val="18"/>
              </w:rPr>
              <w:t xml:space="preserve"> </w:t>
            </w:r>
            <w:r w:rsidRPr="001F2E03">
              <w:rPr>
                <w:rFonts w:ascii="Times New Roman" w:hAnsi="Times New Roman" w:cs="Times New Roman"/>
                <w:sz w:val="18"/>
              </w:rPr>
              <w:t>1—The</w:t>
            </w:r>
            <w:r w:rsidRPr="001F2E03">
              <w:rPr>
                <w:rFonts w:ascii="Times New Roman" w:hAnsi="Times New Roman" w:cs="Times New Roman"/>
                <w:spacing w:val="-3"/>
                <w:sz w:val="18"/>
              </w:rPr>
              <w:t xml:space="preserve"> </w:t>
            </w:r>
            <w:r w:rsidRPr="001F2E03">
              <w:rPr>
                <w:rFonts w:ascii="Times New Roman" w:hAnsi="Times New Roman" w:cs="Times New Roman"/>
                <w:sz w:val="18"/>
              </w:rPr>
              <w:t>nominal</w:t>
            </w:r>
            <w:r w:rsidRPr="001F2E03">
              <w:rPr>
                <w:rFonts w:ascii="Times New Roman" w:hAnsi="Times New Roman" w:cs="Times New Roman"/>
                <w:spacing w:val="-4"/>
                <w:sz w:val="18"/>
              </w:rPr>
              <w:t xml:space="preserve"> </w:t>
            </w:r>
            <w:r w:rsidRPr="001F2E03">
              <w:rPr>
                <w:rFonts w:ascii="Times New Roman" w:hAnsi="Times New Roman" w:cs="Times New Roman"/>
                <w:sz w:val="18"/>
              </w:rPr>
              <w:t>packet</w:t>
            </w:r>
            <w:r w:rsidRPr="001F2E03">
              <w:rPr>
                <w:rFonts w:ascii="Times New Roman" w:hAnsi="Times New Roman" w:cs="Times New Roman"/>
                <w:spacing w:val="-3"/>
                <w:sz w:val="18"/>
              </w:rPr>
              <w:t xml:space="preserve"> </w:t>
            </w:r>
            <w:r w:rsidRPr="001F2E03">
              <w:rPr>
                <w:rFonts w:ascii="Times New Roman" w:hAnsi="Times New Roman" w:cs="Times New Roman"/>
                <w:sz w:val="18"/>
              </w:rPr>
              <w:t>padding</w:t>
            </w:r>
            <w:r w:rsidRPr="001F2E03">
              <w:rPr>
                <w:rFonts w:ascii="Times New Roman" w:hAnsi="Times New Roman" w:cs="Times New Roman"/>
                <w:spacing w:val="-3"/>
                <w:sz w:val="18"/>
              </w:rPr>
              <w:t xml:space="preserve"> </w:t>
            </w:r>
            <w:r w:rsidRPr="001F2E03">
              <w:rPr>
                <w:rFonts w:ascii="Times New Roman" w:hAnsi="Times New Roman" w:cs="Times New Roman"/>
                <w:sz w:val="18"/>
              </w:rPr>
              <w:t>value</w:t>
            </w:r>
            <w:r w:rsidRPr="001F2E03">
              <w:rPr>
                <w:rFonts w:ascii="Times New Roman" w:hAnsi="Times New Roman" w:cs="Times New Roman"/>
                <w:spacing w:val="-3"/>
                <w:sz w:val="18"/>
              </w:rPr>
              <w:t xml:space="preserve"> </w:t>
            </w:r>
            <w:r w:rsidRPr="001F2E03">
              <w:rPr>
                <w:rFonts w:ascii="Times New Roman" w:hAnsi="Times New Roman" w:cs="Times New Roman"/>
                <w:sz w:val="18"/>
              </w:rPr>
              <w:t>conveyed</w:t>
            </w:r>
            <w:r w:rsidRPr="001F2E03">
              <w:rPr>
                <w:rFonts w:ascii="Times New Roman" w:hAnsi="Times New Roman" w:cs="Times New Roman"/>
                <w:spacing w:val="-4"/>
                <w:sz w:val="18"/>
              </w:rPr>
              <w:t xml:space="preserve"> </w:t>
            </w:r>
            <w:r w:rsidRPr="001F2E03">
              <w:rPr>
                <w:rFonts w:ascii="Times New Roman" w:hAnsi="Times New Roman" w:cs="Times New Roman"/>
                <w:sz w:val="18"/>
              </w:rPr>
              <w:t>by</w:t>
            </w:r>
            <w:r w:rsidRPr="001F2E03">
              <w:rPr>
                <w:rFonts w:ascii="Times New Roman" w:hAnsi="Times New Roman" w:cs="Times New Roman"/>
                <w:spacing w:val="-4"/>
                <w:sz w:val="18"/>
              </w:rPr>
              <w:t xml:space="preserve"> </w:t>
            </w:r>
            <w:r w:rsidRPr="001F2E03">
              <w:rPr>
                <w:rFonts w:ascii="Times New Roman" w:hAnsi="Times New Roman" w:cs="Times New Roman"/>
                <w:sz w:val="18"/>
              </w:rPr>
              <w:t>the</w:t>
            </w:r>
            <w:r w:rsidRPr="001F2E03">
              <w:rPr>
                <w:rFonts w:ascii="Times New Roman" w:hAnsi="Times New Roman" w:cs="Times New Roman"/>
                <w:spacing w:val="-3"/>
                <w:sz w:val="18"/>
              </w:rPr>
              <w:t xml:space="preserve"> </w:t>
            </w:r>
            <w:r w:rsidRPr="001F2E03">
              <w:rPr>
                <w:rFonts w:ascii="Times New Roman" w:hAnsi="Times New Roman" w:cs="Times New Roman"/>
                <w:sz w:val="18"/>
              </w:rPr>
              <w:t>PPE</w:t>
            </w:r>
            <w:r w:rsidRPr="001F2E03">
              <w:rPr>
                <w:rFonts w:ascii="Times New Roman" w:hAnsi="Times New Roman" w:cs="Times New Roman"/>
                <w:spacing w:val="-4"/>
                <w:sz w:val="18"/>
              </w:rPr>
              <w:t xml:space="preserve"> </w:t>
            </w:r>
            <w:r w:rsidRPr="001F2E03">
              <w:rPr>
                <w:rFonts w:ascii="Times New Roman" w:hAnsi="Times New Roman" w:cs="Times New Roman"/>
                <w:sz w:val="18"/>
              </w:rPr>
              <w:t>Thresholds</w:t>
            </w:r>
            <w:r w:rsidRPr="001F2E03">
              <w:rPr>
                <w:rFonts w:ascii="Times New Roman" w:hAnsi="Times New Roman" w:cs="Times New Roman"/>
                <w:spacing w:val="-4"/>
                <w:sz w:val="18"/>
              </w:rPr>
              <w:t xml:space="preserve"> </w:t>
            </w:r>
            <w:r w:rsidRPr="001F2E03">
              <w:rPr>
                <w:rFonts w:ascii="Times New Roman" w:hAnsi="Times New Roman" w:cs="Times New Roman"/>
                <w:sz w:val="18"/>
              </w:rPr>
              <w:t>field</w:t>
            </w:r>
            <w:r w:rsidRPr="001F2E03">
              <w:rPr>
                <w:rFonts w:ascii="Times New Roman" w:hAnsi="Times New Roman" w:cs="Times New Roman"/>
                <w:spacing w:val="-3"/>
                <w:sz w:val="18"/>
              </w:rPr>
              <w:t xml:space="preserve"> </w:t>
            </w:r>
            <w:r w:rsidRPr="001F2E03">
              <w:rPr>
                <w:rFonts w:ascii="Times New Roman" w:hAnsi="Times New Roman" w:cs="Times New Roman"/>
                <w:sz w:val="18"/>
              </w:rPr>
              <w:t>in</w:t>
            </w:r>
            <w:r w:rsidRPr="001F2E03">
              <w:rPr>
                <w:rFonts w:ascii="Times New Roman" w:hAnsi="Times New Roman" w:cs="Times New Roman"/>
                <w:spacing w:val="-3"/>
                <w:sz w:val="18"/>
              </w:rPr>
              <w:t xml:space="preserve"> </w:t>
            </w:r>
            <w:r w:rsidRPr="001F2E03">
              <w:rPr>
                <w:rFonts w:ascii="Times New Roman" w:hAnsi="Times New Roman" w:cs="Times New Roman"/>
                <w:sz w:val="18"/>
              </w:rPr>
              <w:t>the</w:t>
            </w:r>
            <w:r w:rsidRPr="001F2E03">
              <w:rPr>
                <w:rFonts w:ascii="Times New Roman" w:hAnsi="Times New Roman" w:cs="Times New Roman"/>
                <w:spacing w:val="-4"/>
                <w:sz w:val="18"/>
              </w:rPr>
              <w:t xml:space="preserve"> </w:t>
            </w:r>
            <w:r w:rsidRPr="001F2E03">
              <w:rPr>
                <w:rFonts w:ascii="Times New Roman" w:hAnsi="Times New Roman" w:cs="Times New Roman"/>
                <w:sz w:val="18"/>
              </w:rPr>
              <w:t>HE</w:t>
            </w:r>
            <w:r w:rsidRPr="001F2E03">
              <w:rPr>
                <w:rFonts w:ascii="Times New Roman" w:hAnsi="Times New Roman" w:cs="Times New Roman"/>
                <w:spacing w:val="-4"/>
                <w:sz w:val="18"/>
              </w:rPr>
              <w:t xml:space="preserve"> </w:t>
            </w:r>
            <w:r w:rsidRPr="001F2E03">
              <w:rPr>
                <w:rFonts w:ascii="Times New Roman" w:hAnsi="Times New Roman" w:cs="Times New Roman"/>
                <w:sz w:val="18"/>
              </w:rPr>
              <w:t>Capabilities element is 0 µs in these cases.</w:t>
            </w:r>
          </w:p>
          <w:p w14:paraId="0C40CFF0" w14:textId="77777777" w:rsidR="008527B4" w:rsidRPr="001F2E03" w:rsidRDefault="008527B4" w:rsidP="005B36F6">
            <w:pPr>
              <w:pStyle w:val="TableParagraph"/>
              <w:spacing w:before="7"/>
              <w:jc w:val="both"/>
              <w:rPr>
                <w:rFonts w:ascii="Times New Roman" w:hAnsi="Times New Roman" w:cs="Times New Roman"/>
                <w:b/>
                <w:sz w:val="17"/>
              </w:rPr>
            </w:pPr>
          </w:p>
          <w:p w14:paraId="2D75DBF1" w14:textId="77777777" w:rsidR="008527B4" w:rsidRPr="001F2E03" w:rsidRDefault="008527B4" w:rsidP="005B36F6">
            <w:pPr>
              <w:pStyle w:val="TableParagraph"/>
              <w:spacing w:line="230" w:lineRule="auto"/>
              <w:ind w:left="117" w:right="75"/>
              <w:jc w:val="both"/>
              <w:rPr>
                <w:rFonts w:ascii="Times New Roman" w:hAnsi="Times New Roman" w:cs="Times New Roman"/>
                <w:sz w:val="18"/>
              </w:rPr>
            </w:pPr>
            <w:r w:rsidRPr="001F2E03">
              <w:rPr>
                <w:rFonts w:ascii="Times New Roman" w:hAnsi="Times New Roman" w:cs="Times New Roman"/>
                <w:sz w:val="18"/>
              </w:rPr>
              <w:t>NOTE</w:t>
            </w:r>
            <w:r w:rsidRPr="001F2E03">
              <w:rPr>
                <w:rFonts w:ascii="Times New Roman" w:hAnsi="Times New Roman" w:cs="Times New Roman"/>
                <w:spacing w:val="-3"/>
                <w:sz w:val="18"/>
              </w:rPr>
              <w:t xml:space="preserve"> </w:t>
            </w:r>
            <w:r w:rsidRPr="001F2E03">
              <w:rPr>
                <w:rFonts w:ascii="Times New Roman" w:hAnsi="Times New Roman" w:cs="Times New Roman"/>
                <w:sz w:val="18"/>
              </w:rPr>
              <w:t>2—The</w:t>
            </w:r>
            <w:r w:rsidRPr="001F2E03">
              <w:rPr>
                <w:rFonts w:ascii="Times New Roman" w:hAnsi="Times New Roman" w:cs="Times New Roman"/>
                <w:spacing w:val="-4"/>
                <w:sz w:val="18"/>
              </w:rPr>
              <w:t xml:space="preserve"> </w:t>
            </w:r>
            <w:r w:rsidRPr="001F2E03">
              <w:rPr>
                <w:rFonts w:ascii="Times New Roman" w:hAnsi="Times New Roman" w:cs="Times New Roman"/>
                <w:sz w:val="18"/>
              </w:rPr>
              <w:t>HE</w:t>
            </w:r>
            <w:r w:rsidRPr="001F2E03">
              <w:rPr>
                <w:rFonts w:ascii="Times New Roman" w:hAnsi="Times New Roman" w:cs="Times New Roman"/>
                <w:spacing w:val="-4"/>
                <w:sz w:val="18"/>
              </w:rPr>
              <w:t xml:space="preserve"> </w:t>
            </w:r>
            <w:r w:rsidRPr="001F2E03">
              <w:rPr>
                <w:rFonts w:ascii="Times New Roman" w:hAnsi="Times New Roman" w:cs="Times New Roman"/>
                <w:sz w:val="18"/>
              </w:rPr>
              <w:t>nominal</w:t>
            </w:r>
            <w:r w:rsidRPr="001F2E03">
              <w:rPr>
                <w:rFonts w:ascii="Times New Roman" w:hAnsi="Times New Roman" w:cs="Times New Roman"/>
                <w:spacing w:val="-3"/>
                <w:sz w:val="18"/>
              </w:rPr>
              <w:t xml:space="preserve"> </w:t>
            </w:r>
            <w:r w:rsidRPr="001F2E03">
              <w:rPr>
                <w:rFonts w:ascii="Times New Roman" w:hAnsi="Times New Roman" w:cs="Times New Roman"/>
                <w:sz w:val="18"/>
              </w:rPr>
              <w:t>packet</w:t>
            </w:r>
            <w:r w:rsidRPr="001F2E03">
              <w:rPr>
                <w:rFonts w:ascii="Times New Roman" w:hAnsi="Times New Roman" w:cs="Times New Roman"/>
                <w:spacing w:val="-4"/>
                <w:sz w:val="18"/>
              </w:rPr>
              <w:t xml:space="preserve"> </w:t>
            </w:r>
            <w:r w:rsidRPr="001F2E03">
              <w:rPr>
                <w:rFonts w:ascii="Times New Roman" w:hAnsi="Times New Roman" w:cs="Times New Roman"/>
                <w:sz w:val="18"/>
              </w:rPr>
              <w:t>padding</w:t>
            </w:r>
            <w:r w:rsidRPr="001F2E03">
              <w:rPr>
                <w:rFonts w:ascii="Times New Roman" w:hAnsi="Times New Roman" w:cs="Times New Roman"/>
                <w:spacing w:val="-4"/>
                <w:sz w:val="18"/>
              </w:rPr>
              <w:t xml:space="preserve"> </w:t>
            </w:r>
            <w:r w:rsidRPr="001F2E03">
              <w:rPr>
                <w:rFonts w:ascii="Times New Roman" w:hAnsi="Times New Roman" w:cs="Times New Roman"/>
                <w:sz w:val="18"/>
              </w:rPr>
              <w:t>value</w:t>
            </w:r>
            <w:r w:rsidRPr="001F2E03">
              <w:rPr>
                <w:rFonts w:ascii="Times New Roman" w:hAnsi="Times New Roman" w:cs="Times New Roman"/>
                <w:spacing w:val="-4"/>
                <w:sz w:val="18"/>
              </w:rPr>
              <w:t xml:space="preserve"> </w:t>
            </w:r>
            <w:r w:rsidRPr="001F2E03">
              <w:rPr>
                <w:rFonts w:ascii="Times New Roman" w:hAnsi="Times New Roman" w:cs="Times New Roman"/>
                <w:sz w:val="18"/>
              </w:rPr>
              <w:t>is</w:t>
            </w:r>
            <w:r w:rsidRPr="001F2E03">
              <w:rPr>
                <w:rFonts w:ascii="Times New Roman" w:hAnsi="Times New Roman" w:cs="Times New Roman"/>
                <w:spacing w:val="-3"/>
                <w:sz w:val="18"/>
              </w:rPr>
              <w:t xml:space="preserve"> </w:t>
            </w:r>
            <w:r w:rsidRPr="001F2E03">
              <w:rPr>
                <w:rFonts w:ascii="Times New Roman" w:hAnsi="Times New Roman" w:cs="Times New Roman"/>
                <w:sz w:val="18"/>
              </w:rPr>
              <w:t>the</w:t>
            </w:r>
            <w:r w:rsidRPr="001F2E03">
              <w:rPr>
                <w:rFonts w:ascii="Times New Roman" w:hAnsi="Times New Roman" w:cs="Times New Roman"/>
                <w:spacing w:val="-4"/>
                <w:sz w:val="18"/>
              </w:rPr>
              <w:t xml:space="preserve"> </w:t>
            </w:r>
            <w:r w:rsidRPr="001F2E03">
              <w:rPr>
                <w:rFonts w:ascii="Times New Roman" w:hAnsi="Times New Roman" w:cs="Times New Roman"/>
                <w:sz w:val="18"/>
              </w:rPr>
              <w:t>value</w:t>
            </w:r>
            <w:r w:rsidRPr="001F2E03">
              <w:rPr>
                <w:rFonts w:ascii="Times New Roman" w:hAnsi="Times New Roman" w:cs="Times New Roman"/>
                <w:spacing w:val="-4"/>
                <w:sz w:val="18"/>
              </w:rPr>
              <w:t xml:space="preserve"> </w:t>
            </w:r>
            <w:r w:rsidRPr="001F2E03">
              <w:rPr>
                <w:rFonts w:ascii="Times New Roman" w:hAnsi="Times New Roman" w:cs="Times New Roman"/>
                <w:sz w:val="18"/>
              </w:rPr>
              <w:t>conveyed</w:t>
            </w:r>
            <w:r w:rsidRPr="001F2E03">
              <w:rPr>
                <w:rFonts w:ascii="Times New Roman" w:hAnsi="Times New Roman" w:cs="Times New Roman"/>
                <w:spacing w:val="-3"/>
                <w:sz w:val="18"/>
              </w:rPr>
              <w:t xml:space="preserve"> </w:t>
            </w:r>
            <w:r w:rsidRPr="001F2E03">
              <w:rPr>
                <w:rFonts w:ascii="Times New Roman" w:hAnsi="Times New Roman" w:cs="Times New Roman"/>
                <w:sz w:val="18"/>
              </w:rPr>
              <w:t>by</w:t>
            </w:r>
            <w:r w:rsidRPr="001F2E03">
              <w:rPr>
                <w:rFonts w:ascii="Times New Roman" w:hAnsi="Times New Roman" w:cs="Times New Roman"/>
                <w:spacing w:val="-3"/>
                <w:sz w:val="18"/>
              </w:rPr>
              <w:t xml:space="preserve"> </w:t>
            </w:r>
            <w:r w:rsidRPr="001F2E03">
              <w:rPr>
                <w:rFonts w:ascii="Times New Roman" w:hAnsi="Times New Roman" w:cs="Times New Roman"/>
                <w:sz w:val="18"/>
              </w:rPr>
              <w:t>the</w:t>
            </w:r>
            <w:r w:rsidRPr="001F2E03">
              <w:rPr>
                <w:rFonts w:ascii="Times New Roman" w:hAnsi="Times New Roman" w:cs="Times New Roman"/>
                <w:spacing w:val="-4"/>
                <w:sz w:val="18"/>
              </w:rPr>
              <w:t xml:space="preserve"> </w:t>
            </w:r>
            <w:r w:rsidRPr="001F2E03">
              <w:rPr>
                <w:rFonts w:ascii="Times New Roman" w:hAnsi="Times New Roman" w:cs="Times New Roman"/>
                <w:sz w:val="18"/>
              </w:rPr>
              <w:t>PPE</w:t>
            </w:r>
            <w:r w:rsidRPr="001F2E03">
              <w:rPr>
                <w:rFonts w:ascii="Times New Roman" w:hAnsi="Times New Roman" w:cs="Times New Roman"/>
                <w:spacing w:val="-4"/>
                <w:sz w:val="18"/>
              </w:rPr>
              <w:t xml:space="preserve"> </w:t>
            </w:r>
            <w:r w:rsidRPr="001F2E03">
              <w:rPr>
                <w:rFonts w:ascii="Times New Roman" w:hAnsi="Times New Roman" w:cs="Times New Roman"/>
                <w:sz w:val="18"/>
              </w:rPr>
              <w:t>Thresholds</w:t>
            </w:r>
            <w:r w:rsidRPr="001F2E03">
              <w:rPr>
                <w:rFonts w:ascii="Times New Roman" w:hAnsi="Times New Roman" w:cs="Times New Roman"/>
                <w:spacing w:val="-4"/>
                <w:sz w:val="18"/>
              </w:rPr>
              <w:t xml:space="preserve"> </w:t>
            </w:r>
            <w:r w:rsidRPr="001F2E03">
              <w:rPr>
                <w:rFonts w:ascii="Times New Roman" w:hAnsi="Times New Roman" w:cs="Times New Roman"/>
                <w:sz w:val="18"/>
              </w:rPr>
              <w:t>field</w:t>
            </w:r>
            <w:r w:rsidRPr="001F2E03">
              <w:rPr>
                <w:rFonts w:ascii="Times New Roman" w:hAnsi="Times New Roman" w:cs="Times New Roman"/>
                <w:spacing w:val="-4"/>
                <w:sz w:val="18"/>
              </w:rPr>
              <w:t xml:space="preserve"> </w:t>
            </w:r>
            <w:r w:rsidRPr="001F2E03">
              <w:rPr>
                <w:rFonts w:ascii="Times New Roman" w:hAnsi="Times New Roman" w:cs="Times New Roman"/>
                <w:sz w:val="18"/>
              </w:rPr>
              <w:t>in the HE Capabilities element.</w:t>
            </w:r>
          </w:p>
          <w:p w14:paraId="1D837768" w14:textId="77777777" w:rsidR="008527B4" w:rsidRPr="001F2E03" w:rsidRDefault="008527B4" w:rsidP="005B36F6">
            <w:pPr>
              <w:pStyle w:val="TableParagraph"/>
              <w:spacing w:before="5"/>
              <w:jc w:val="both"/>
              <w:rPr>
                <w:rFonts w:ascii="Times New Roman" w:hAnsi="Times New Roman" w:cs="Times New Roman"/>
                <w:b/>
                <w:sz w:val="17"/>
              </w:rPr>
            </w:pPr>
          </w:p>
          <w:p w14:paraId="578895DD" w14:textId="77777777" w:rsidR="008527B4" w:rsidRPr="001F2E03" w:rsidRDefault="008527B4" w:rsidP="005B36F6">
            <w:pPr>
              <w:pStyle w:val="TableParagraph"/>
              <w:spacing w:line="232" w:lineRule="auto"/>
              <w:ind w:left="117" w:right="75"/>
              <w:jc w:val="both"/>
              <w:rPr>
                <w:rFonts w:ascii="Times New Roman" w:hAnsi="Times New Roman" w:cs="Times New Roman"/>
                <w:sz w:val="18"/>
              </w:rPr>
            </w:pPr>
            <w:r w:rsidRPr="001F2E03">
              <w:rPr>
                <w:rFonts w:ascii="Times New Roman" w:hAnsi="Times New Roman" w:cs="Times New Roman"/>
                <w:sz w:val="18"/>
              </w:rPr>
              <w:t>NOTE</w:t>
            </w:r>
            <w:r w:rsidRPr="001F2E03">
              <w:rPr>
                <w:rFonts w:ascii="Times New Roman" w:hAnsi="Times New Roman" w:cs="Times New Roman"/>
                <w:spacing w:val="-4"/>
                <w:sz w:val="18"/>
              </w:rPr>
              <w:t xml:space="preserve"> </w:t>
            </w:r>
            <w:r w:rsidRPr="001F2E03">
              <w:rPr>
                <w:rFonts w:ascii="Times New Roman" w:hAnsi="Times New Roman" w:cs="Times New Roman"/>
                <w:sz w:val="18"/>
              </w:rPr>
              <w:t>3—The</w:t>
            </w:r>
            <w:r w:rsidRPr="001F2E03">
              <w:rPr>
                <w:rFonts w:ascii="Times New Roman" w:hAnsi="Times New Roman" w:cs="Times New Roman"/>
                <w:spacing w:val="-5"/>
                <w:sz w:val="18"/>
              </w:rPr>
              <w:t xml:space="preserve"> </w:t>
            </w:r>
            <w:r w:rsidRPr="001F2E03">
              <w:rPr>
                <w:rFonts w:ascii="Times New Roman" w:hAnsi="Times New Roman" w:cs="Times New Roman"/>
                <w:sz w:val="18"/>
              </w:rPr>
              <w:t>EHT</w:t>
            </w:r>
            <w:r w:rsidRPr="001F2E03">
              <w:rPr>
                <w:rFonts w:ascii="Times New Roman" w:hAnsi="Times New Roman" w:cs="Times New Roman"/>
                <w:spacing w:val="-5"/>
                <w:sz w:val="18"/>
              </w:rPr>
              <w:t xml:space="preserve"> </w:t>
            </w:r>
            <w:r w:rsidRPr="001F2E03">
              <w:rPr>
                <w:rFonts w:ascii="Times New Roman" w:hAnsi="Times New Roman" w:cs="Times New Roman"/>
                <w:sz w:val="18"/>
              </w:rPr>
              <w:t>common</w:t>
            </w:r>
            <w:r w:rsidRPr="001F2E03">
              <w:rPr>
                <w:rFonts w:ascii="Times New Roman" w:hAnsi="Times New Roman" w:cs="Times New Roman"/>
                <w:spacing w:val="-4"/>
                <w:sz w:val="18"/>
              </w:rPr>
              <w:t xml:space="preserve"> </w:t>
            </w:r>
            <w:r w:rsidRPr="001F2E03">
              <w:rPr>
                <w:rFonts w:ascii="Times New Roman" w:hAnsi="Times New Roman" w:cs="Times New Roman"/>
                <w:sz w:val="18"/>
              </w:rPr>
              <w:t>nominal</w:t>
            </w:r>
            <w:r w:rsidRPr="001F2E03">
              <w:rPr>
                <w:rFonts w:ascii="Times New Roman" w:hAnsi="Times New Roman" w:cs="Times New Roman"/>
                <w:spacing w:val="-5"/>
                <w:sz w:val="18"/>
              </w:rPr>
              <w:t xml:space="preserve"> </w:t>
            </w:r>
            <w:r w:rsidRPr="001F2E03">
              <w:rPr>
                <w:rFonts w:ascii="Times New Roman" w:hAnsi="Times New Roman" w:cs="Times New Roman"/>
                <w:sz w:val="18"/>
              </w:rPr>
              <w:t>packet</w:t>
            </w:r>
            <w:r w:rsidRPr="001F2E03">
              <w:rPr>
                <w:rFonts w:ascii="Times New Roman" w:hAnsi="Times New Roman" w:cs="Times New Roman"/>
                <w:spacing w:val="-4"/>
                <w:sz w:val="18"/>
              </w:rPr>
              <w:t xml:space="preserve"> </w:t>
            </w:r>
            <w:r w:rsidRPr="001F2E03">
              <w:rPr>
                <w:rFonts w:ascii="Times New Roman" w:hAnsi="Times New Roman" w:cs="Times New Roman"/>
                <w:sz w:val="18"/>
              </w:rPr>
              <w:t>padding</w:t>
            </w:r>
            <w:r w:rsidRPr="001F2E03">
              <w:rPr>
                <w:rFonts w:ascii="Times New Roman" w:hAnsi="Times New Roman" w:cs="Times New Roman"/>
                <w:spacing w:val="-4"/>
                <w:sz w:val="18"/>
              </w:rPr>
              <w:t xml:space="preserve"> </w:t>
            </w:r>
            <w:r w:rsidRPr="001F2E03">
              <w:rPr>
                <w:rFonts w:ascii="Times New Roman" w:hAnsi="Times New Roman" w:cs="Times New Roman"/>
                <w:sz w:val="18"/>
              </w:rPr>
              <w:t>value</w:t>
            </w:r>
            <w:r w:rsidRPr="001F2E03">
              <w:rPr>
                <w:rFonts w:ascii="Times New Roman" w:hAnsi="Times New Roman" w:cs="Times New Roman"/>
                <w:spacing w:val="-4"/>
                <w:sz w:val="18"/>
              </w:rPr>
              <w:t xml:space="preserve"> </w:t>
            </w:r>
            <w:r w:rsidRPr="001F2E03">
              <w:rPr>
                <w:rFonts w:ascii="Times New Roman" w:hAnsi="Times New Roman" w:cs="Times New Roman"/>
                <w:sz w:val="18"/>
              </w:rPr>
              <w:t>is</w:t>
            </w:r>
            <w:r w:rsidRPr="001F2E03">
              <w:rPr>
                <w:rFonts w:ascii="Times New Roman" w:hAnsi="Times New Roman" w:cs="Times New Roman"/>
                <w:spacing w:val="-5"/>
                <w:sz w:val="18"/>
              </w:rPr>
              <w:t xml:space="preserve"> </w:t>
            </w:r>
            <w:r w:rsidRPr="001F2E03">
              <w:rPr>
                <w:rFonts w:ascii="Times New Roman" w:hAnsi="Times New Roman" w:cs="Times New Roman"/>
                <w:sz w:val="18"/>
              </w:rPr>
              <w:t>the</w:t>
            </w:r>
            <w:r w:rsidRPr="001F2E03">
              <w:rPr>
                <w:rFonts w:ascii="Times New Roman" w:hAnsi="Times New Roman" w:cs="Times New Roman"/>
                <w:spacing w:val="-5"/>
                <w:sz w:val="18"/>
              </w:rPr>
              <w:t xml:space="preserve"> </w:t>
            </w:r>
            <w:r w:rsidRPr="001F2E03">
              <w:rPr>
                <w:rFonts w:ascii="Times New Roman" w:hAnsi="Times New Roman" w:cs="Times New Roman"/>
                <w:sz w:val="18"/>
              </w:rPr>
              <w:t>value</w:t>
            </w:r>
            <w:r w:rsidRPr="001F2E03">
              <w:rPr>
                <w:rFonts w:ascii="Times New Roman" w:hAnsi="Times New Roman" w:cs="Times New Roman"/>
                <w:spacing w:val="-5"/>
                <w:sz w:val="18"/>
              </w:rPr>
              <w:t xml:space="preserve"> </w:t>
            </w:r>
            <w:r w:rsidRPr="001F2E03">
              <w:rPr>
                <w:rFonts w:ascii="Times New Roman" w:hAnsi="Times New Roman" w:cs="Times New Roman"/>
                <w:sz w:val="18"/>
              </w:rPr>
              <w:t>conveyed</w:t>
            </w:r>
            <w:r w:rsidRPr="001F2E03">
              <w:rPr>
                <w:rFonts w:ascii="Times New Roman" w:hAnsi="Times New Roman" w:cs="Times New Roman"/>
                <w:spacing w:val="-5"/>
                <w:sz w:val="18"/>
              </w:rPr>
              <w:t xml:space="preserve"> </w:t>
            </w:r>
            <w:r w:rsidRPr="001F2E03">
              <w:rPr>
                <w:rFonts w:ascii="Times New Roman" w:hAnsi="Times New Roman" w:cs="Times New Roman"/>
                <w:sz w:val="18"/>
              </w:rPr>
              <w:t>by</w:t>
            </w:r>
            <w:r w:rsidRPr="001F2E03">
              <w:rPr>
                <w:rFonts w:ascii="Times New Roman" w:hAnsi="Times New Roman" w:cs="Times New Roman"/>
                <w:spacing w:val="-5"/>
                <w:sz w:val="18"/>
              </w:rPr>
              <w:t xml:space="preserve"> </w:t>
            </w:r>
            <w:r w:rsidRPr="001F2E03">
              <w:rPr>
                <w:rFonts w:ascii="Times New Roman" w:hAnsi="Times New Roman" w:cs="Times New Roman"/>
                <w:sz w:val="18"/>
              </w:rPr>
              <w:t>the</w:t>
            </w:r>
            <w:r w:rsidRPr="001F2E03">
              <w:rPr>
                <w:rFonts w:ascii="Times New Roman" w:hAnsi="Times New Roman" w:cs="Times New Roman"/>
                <w:spacing w:val="-4"/>
                <w:sz w:val="18"/>
              </w:rPr>
              <w:t xml:space="preserve"> </w:t>
            </w:r>
            <w:r w:rsidRPr="001F2E03">
              <w:rPr>
                <w:rFonts w:ascii="Times New Roman" w:hAnsi="Times New Roman" w:cs="Times New Roman"/>
                <w:sz w:val="18"/>
              </w:rPr>
              <w:t xml:space="preserve">Common Nominal Packet Padding subfield in the EHT PHY Capabilities Information field in the EHT Capabilities </w:t>
            </w:r>
            <w:r w:rsidRPr="001F2E03">
              <w:rPr>
                <w:rFonts w:ascii="Times New Roman" w:hAnsi="Times New Roman" w:cs="Times New Roman"/>
                <w:spacing w:val="-2"/>
                <w:sz w:val="18"/>
              </w:rPr>
              <w:t>element.</w:t>
            </w:r>
          </w:p>
          <w:p w14:paraId="2DEA2B42" w14:textId="77777777" w:rsidR="008527B4" w:rsidRPr="001F2E03" w:rsidRDefault="008527B4" w:rsidP="005B36F6">
            <w:pPr>
              <w:pStyle w:val="TableParagraph"/>
              <w:spacing w:before="1"/>
              <w:jc w:val="both"/>
              <w:rPr>
                <w:rFonts w:ascii="Times New Roman" w:hAnsi="Times New Roman" w:cs="Times New Roman"/>
                <w:b/>
                <w:sz w:val="18"/>
              </w:rPr>
            </w:pPr>
          </w:p>
          <w:p w14:paraId="0B8A5301" w14:textId="77777777" w:rsidR="008527B4" w:rsidRPr="001F2E03" w:rsidRDefault="008527B4" w:rsidP="005B36F6">
            <w:pPr>
              <w:pStyle w:val="TableParagraph"/>
              <w:spacing w:line="218" w:lineRule="auto"/>
              <w:ind w:left="117" w:right="75"/>
              <w:jc w:val="both"/>
              <w:rPr>
                <w:rFonts w:ascii="Times New Roman" w:hAnsi="Times New Roman" w:cs="Times New Roman"/>
                <w:sz w:val="18"/>
              </w:rPr>
            </w:pPr>
            <w:r w:rsidRPr="001F2E03">
              <w:rPr>
                <w:rFonts w:ascii="Times New Roman" w:hAnsi="Times New Roman" w:cs="Times New Roman"/>
                <w:sz w:val="18"/>
              </w:rPr>
              <w:t>NOTE</w:t>
            </w:r>
            <w:r w:rsidRPr="001F2E03">
              <w:rPr>
                <w:rFonts w:ascii="Times New Roman" w:hAnsi="Times New Roman" w:cs="Times New Roman"/>
                <w:spacing w:val="-4"/>
                <w:sz w:val="18"/>
              </w:rPr>
              <w:t xml:space="preserve"> </w:t>
            </w:r>
            <w:r w:rsidRPr="001F2E03">
              <w:rPr>
                <w:rFonts w:ascii="Times New Roman" w:hAnsi="Times New Roman" w:cs="Times New Roman"/>
                <w:sz w:val="18"/>
              </w:rPr>
              <w:t>4—EHT-MCS</w:t>
            </w:r>
            <w:r w:rsidRPr="001F2E03">
              <w:rPr>
                <w:rFonts w:ascii="Times New Roman" w:hAnsi="Times New Roman" w:cs="Times New Roman"/>
                <w:spacing w:val="-4"/>
                <w:sz w:val="18"/>
              </w:rPr>
              <w:t xml:space="preserve"> </w:t>
            </w:r>
            <w:r w:rsidRPr="001F2E03">
              <w:rPr>
                <w:rFonts w:ascii="Times New Roman" w:hAnsi="Times New Roman" w:cs="Times New Roman"/>
                <w:sz w:val="18"/>
              </w:rPr>
              <w:t>14</w:t>
            </w:r>
            <w:r w:rsidRPr="001F2E03">
              <w:rPr>
                <w:rFonts w:ascii="Times New Roman" w:hAnsi="Times New Roman" w:cs="Times New Roman"/>
                <w:spacing w:val="-4"/>
                <w:sz w:val="18"/>
              </w:rPr>
              <w:t xml:space="preserve"> </w:t>
            </w:r>
            <w:r w:rsidRPr="001F2E03">
              <w:rPr>
                <w:rFonts w:ascii="Times New Roman" w:hAnsi="Times New Roman" w:cs="Times New Roman"/>
                <w:sz w:val="18"/>
              </w:rPr>
              <w:t>only</w:t>
            </w:r>
            <w:r w:rsidRPr="001F2E03">
              <w:rPr>
                <w:rFonts w:ascii="Times New Roman" w:hAnsi="Times New Roman" w:cs="Times New Roman"/>
                <w:spacing w:val="-4"/>
                <w:sz w:val="18"/>
              </w:rPr>
              <w:t xml:space="preserve"> </w:t>
            </w:r>
            <w:r w:rsidRPr="001F2E03">
              <w:rPr>
                <w:rFonts w:ascii="Times New Roman" w:hAnsi="Times New Roman" w:cs="Times New Roman"/>
                <w:sz w:val="18"/>
              </w:rPr>
              <w:t>applies</w:t>
            </w:r>
            <w:r w:rsidRPr="001F2E03">
              <w:rPr>
                <w:rFonts w:ascii="Times New Roman" w:hAnsi="Times New Roman" w:cs="Times New Roman"/>
                <w:spacing w:val="-4"/>
                <w:sz w:val="18"/>
              </w:rPr>
              <w:t xml:space="preserve"> </w:t>
            </w:r>
            <w:r w:rsidRPr="001F2E03">
              <w:rPr>
                <w:rFonts w:ascii="Times New Roman" w:hAnsi="Times New Roman" w:cs="Times New Roman"/>
                <w:sz w:val="18"/>
              </w:rPr>
              <w:t>to</w:t>
            </w:r>
            <w:r w:rsidRPr="001F2E03">
              <w:rPr>
                <w:rFonts w:ascii="Times New Roman" w:hAnsi="Times New Roman" w:cs="Times New Roman"/>
                <w:spacing w:val="-5"/>
                <w:sz w:val="18"/>
              </w:rPr>
              <w:t xml:space="preserve"> </w:t>
            </w:r>
            <w:r w:rsidRPr="001F2E03">
              <w:rPr>
                <w:rFonts w:ascii="Times New Roman" w:hAnsi="Times New Roman" w:cs="Times New Roman"/>
                <w:sz w:val="18"/>
              </w:rPr>
              <w:t>80 MHz,</w:t>
            </w:r>
            <w:r w:rsidRPr="001F2E03">
              <w:rPr>
                <w:rFonts w:ascii="Times New Roman" w:hAnsi="Times New Roman" w:cs="Times New Roman"/>
                <w:spacing w:val="-4"/>
                <w:sz w:val="18"/>
              </w:rPr>
              <w:t xml:space="preserve"> </w:t>
            </w:r>
            <w:r w:rsidRPr="001F2E03">
              <w:rPr>
                <w:rFonts w:ascii="Times New Roman" w:hAnsi="Times New Roman" w:cs="Times New Roman"/>
                <w:sz w:val="18"/>
              </w:rPr>
              <w:t>160 MHz,</w:t>
            </w:r>
            <w:r w:rsidRPr="001F2E03">
              <w:rPr>
                <w:rFonts w:ascii="Times New Roman" w:hAnsi="Times New Roman" w:cs="Times New Roman"/>
                <w:spacing w:val="-4"/>
                <w:sz w:val="18"/>
              </w:rPr>
              <w:t xml:space="preserve"> </w:t>
            </w:r>
            <w:r w:rsidRPr="001F2E03">
              <w:rPr>
                <w:rFonts w:ascii="Times New Roman" w:hAnsi="Times New Roman" w:cs="Times New Roman"/>
                <w:sz w:val="18"/>
              </w:rPr>
              <w:t>and</w:t>
            </w:r>
            <w:r w:rsidRPr="001F2E03">
              <w:rPr>
                <w:rFonts w:ascii="Times New Roman" w:hAnsi="Times New Roman" w:cs="Times New Roman"/>
                <w:spacing w:val="-4"/>
                <w:sz w:val="18"/>
              </w:rPr>
              <w:t xml:space="preserve"> </w:t>
            </w:r>
            <w:r w:rsidRPr="001F2E03">
              <w:rPr>
                <w:rFonts w:ascii="Times New Roman" w:hAnsi="Times New Roman" w:cs="Times New Roman"/>
                <w:sz w:val="18"/>
              </w:rPr>
              <w:t>320 MHz</w:t>
            </w:r>
            <w:r w:rsidRPr="001F2E03">
              <w:rPr>
                <w:rFonts w:ascii="Times New Roman" w:hAnsi="Times New Roman" w:cs="Times New Roman"/>
                <w:spacing w:val="-4"/>
                <w:sz w:val="18"/>
              </w:rPr>
              <w:t xml:space="preserve"> </w:t>
            </w:r>
            <w:r w:rsidRPr="001F2E03">
              <w:rPr>
                <w:rFonts w:ascii="Times New Roman" w:hAnsi="Times New Roman" w:cs="Times New Roman"/>
                <w:sz w:val="18"/>
              </w:rPr>
              <w:t>EHT</w:t>
            </w:r>
            <w:r w:rsidRPr="001F2E03">
              <w:rPr>
                <w:rFonts w:ascii="Times New Roman" w:hAnsi="Times New Roman" w:cs="Times New Roman"/>
                <w:spacing w:val="-4"/>
                <w:sz w:val="18"/>
              </w:rPr>
              <w:t xml:space="preserve"> </w:t>
            </w:r>
            <w:r w:rsidRPr="001F2E03">
              <w:rPr>
                <w:rFonts w:ascii="Times New Roman" w:hAnsi="Times New Roman" w:cs="Times New Roman"/>
                <w:sz w:val="18"/>
              </w:rPr>
              <w:t>MU</w:t>
            </w:r>
            <w:r w:rsidRPr="001F2E03">
              <w:rPr>
                <w:rFonts w:ascii="Times New Roman" w:hAnsi="Times New Roman" w:cs="Times New Roman"/>
                <w:spacing w:val="-5"/>
                <w:sz w:val="18"/>
              </w:rPr>
              <w:t xml:space="preserve"> </w:t>
            </w:r>
            <w:r w:rsidRPr="001F2E03">
              <w:rPr>
                <w:rFonts w:ascii="Times New Roman" w:hAnsi="Times New Roman" w:cs="Times New Roman"/>
                <w:sz w:val="18"/>
              </w:rPr>
              <w:t>PPDUs,</w:t>
            </w:r>
            <w:r w:rsidRPr="001F2E03">
              <w:rPr>
                <w:rFonts w:ascii="Times New Roman" w:hAnsi="Times New Roman" w:cs="Times New Roman"/>
                <w:spacing w:val="-4"/>
                <w:sz w:val="18"/>
              </w:rPr>
              <w:t xml:space="preserve"> </w:t>
            </w:r>
            <w:r w:rsidRPr="001F2E03">
              <w:rPr>
                <w:rFonts w:ascii="Times New Roman" w:hAnsi="Times New Roman" w:cs="Times New Roman"/>
                <w:sz w:val="18"/>
              </w:rPr>
              <w:t>and</w:t>
            </w:r>
            <w:r w:rsidRPr="001F2E03">
              <w:rPr>
                <w:rFonts w:ascii="Times New Roman" w:hAnsi="Times New Roman" w:cs="Times New Roman"/>
                <w:spacing w:val="-5"/>
                <w:sz w:val="18"/>
              </w:rPr>
              <w:t xml:space="preserve"> </w:t>
            </w:r>
            <w:r w:rsidRPr="001F2E03">
              <w:rPr>
                <w:rFonts w:ascii="Times New Roman" w:hAnsi="Times New Roman" w:cs="Times New Roman"/>
                <w:sz w:val="18"/>
              </w:rPr>
              <w:t>the</w:t>
            </w:r>
            <w:r w:rsidRPr="001F2E03">
              <w:rPr>
                <w:rFonts w:ascii="Times New Roman" w:hAnsi="Times New Roman" w:cs="Times New Roman"/>
                <w:spacing w:val="-4"/>
                <w:sz w:val="18"/>
              </w:rPr>
              <w:t xml:space="preserve"> </w:t>
            </w:r>
            <w:r w:rsidRPr="001F2E03">
              <w:rPr>
                <w:rFonts w:ascii="Times New Roman" w:hAnsi="Times New Roman" w:cs="Times New Roman"/>
                <w:sz w:val="18"/>
              </w:rPr>
              <w:t>nominal packet padding value can be taken from the values for 996-, 2</w:t>
            </w:r>
            <w:r>
              <w:rPr>
                <w:rFonts w:ascii="Symbol" w:hAnsi="Symbol"/>
                <w:sz w:val="18"/>
              </w:rPr>
              <w:t></w:t>
            </w:r>
            <w:r w:rsidRPr="001F2E03">
              <w:rPr>
                <w:rFonts w:ascii="Times New Roman" w:hAnsi="Times New Roman" w:cs="Times New Roman"/>
                <w:sz w:val="18"/>
              </w:rPr>
              <w:t>996-, and 4</w:t>
            </w:r>
            <w:r>
              <w:rPr>
                <w:rFonts w:ascii="Symbol" w:hAnsi="Symbol"/>
                <w:sz w:val="18"/>
              </w:rPr>
              <w:t></w:t>
            </w:r>
            <w:r w:rsidRPr="001F2E03">
              <w:rPr>
                <w:rFonts w:ascii="Times New Roman" w:hAnsi="Times New Roman" w:cs="Times New Roman"/>
                <w:sz w:val="18"/>
              </w:rPr>
              <w:t>996-tone RUs, respectively.</w:t>
            </w:r>
          </w:p>
        </w:tc>
      </w:tr>
    </w:tbl>
    <w:p w14:paraId="5F249044" w14:textId="634EB7C2" w:rsidR="00577F2F" w:rsidRPr="005064B4" w:rsidRDefault="00577F2F" w:rsidP="008C58E7">
      <w:pPr>
        <w:rPr>
          <w:color w:val="000000"/>
          <w:sz w:val="20"/>
        </w:rPr>
      </w:pPr>
    </w:p>
    <w:sectPr w:rsidR="00577F2F" w:rsidRPr="005064B4">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22E82" w14:textId="77777777" w:rsidR="00B46D0B" w:rsidRDefault="00B46D0B">
      <w:r>
        <w:separator/>
      </w:r>
    </w:p>
  </w:endnote>
  <w:endnote w:type="continuationSeparator" w:id="0">
    <w:p w14:paraId="3001B928" w14:textId="77777777" w:rsidR="00B46D0B" w:rsidRDefault="00B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E579" w14:textId="77777777" w:rsidR="0033051D" w:rsidRDefault="0033051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5B36F6" w:rsidRDefault="00B46D0B">
    <w:pPr>
      <w:pStyle w:val="a3"/>
      <w:tabs>
        <w:tab w:val="clear" w:pos="6480"/>
        <w:tab w:val="center" w:pos="4680"/>
        <w:tab w:val="right" w:pos="9360"/>
      </w:tabs>
    </w:pPr>
    <w:r>
      <w:fldChar w:fldCharType="begin"/>
    </w:r>
    <w:r>
      <w:instrText xml:space="preserve"> SUBJECT  \* MERGEFORMAT </w:instrText>
    </w:r>
    <w:r>
      <w:fldChar w:fldCharType="separate"/>
    </w:r>
    <w:r w:rsidR="005B36F6">
      <w:t>Submission</w:t>
    </w:r>
    <w:r>
      <w:fldChar w:fldCharType="end"/>
    </w:r>
    <w:r w:rsidR="005B36F6">
      <w:tab/>
      <w:t xml:space="preserve">page </w:t>
    </w:r>
    <w:r w:rsidR="005B36F6">
      <w:fldChar w:fldCharType="begin"/>
    </w:r>
    <w:r w:rsidR="005B36F6">
      <w:instrText xml:space="preserve">page </w:instrText>
    </w:r>
    <w:r w:rsidR="005B36F6">
      <w:fldChar w:fldCharType="separate"/>
    </w:r>
    <w:r w:rsidR="005B36F6">
      <w:rPr>
        <w:noProof/>
      </w:rPr>
      <w:t>2</w:t>
    </w:r>
    <w:r w:rsidR="005B36F6">
      <w:fldChar w:fldCharType="end"/>
    </w:r>
    <w:r w:rsidR="005B36F6">
      <w:tab/>
    </w:r>
    <w:r w:rsidR="005B36F6">
      <w:fldChar w:fldCharType="begin"/>
    </w:r>
    <w:r w:rsidR="005B36F6">
      <w:instrText xml:space="preserve"> COMMENTS  \* MERGEFORMAT </w:instrText>
    </w:r>
    <w:r w:rsidR="005B36F6">
      <w:fldChar w:fldCharType="separate"/>
    </w:r>
    <w:proofErr w:type="spellStart"/>
    <w:r w:rsidR="005B36F6">
      <w:rPr>
        <w:lang w:eastAsia="zh-CN"/>
      </w:rPr>
      <w:t>Mengshi</w:t>
    </w:r>
    <w:proofErr w:type="spellEnd"/>
    <w:r w:rsidR="005B36F6">
      <w:rPr>
        <w:lang w:eastAsia="zh-CN"/>
      </w:rPr>
      <w:t xml:space="preserve"> Hu</w:t>
    </w:r>
    <w:r w:rsidR="005B36F6">
      <w:t xml:space="preserve"> (</w:t>
    </w:r>
    <w:r w:rsidR="005B36F6">
      <w:rPr>
        <w:rFonts w:hint="eastAsia"/>
        <w:lang w:eastAsia="zh-CN"/>
      </w:rPr>
      <w:t>Huawei</w:t>
    </w:r>
    <w:r w:rsidR="005B36F6">
      <w:t>)</w:t>
    </w:r>
    <w:r w:rsidR="005B36F6">
      <w:fldChar w:fldCharType="end"/>
    </w:r>
  </w:p>
  <w:p w14:paraId="5FEC79AC" w14:textId="77777777" w:rsidR="005B36F6" w:rsidRDefault="005B36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A14B" w14:textId="77777777" w:rsidR="0033051D" w:rsidRDefault="0033051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6B3FD" w14:textId="77777777" w:rsidR="00B46D0B" w:rsidRDefault="00B46D0B">
      <w:r>
        <w:separator/>
      </w:r>
    </w:p>
  </w:footnote>
  <w:footnote w:type="continuationSeparator" w:id="0">
    <w:p w14:paraId="09AACCB6" w14:textId="77777777" w:rsidR="00B46D0B" w:rsidRDefault="00B46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07B1" w14:textId="77777777" w:rsidR="0033051D" w:rsidRDefault="0033051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49869904" w:rsidR="005B36F6" w:rsidRDefault="00022D02">
    <w:pPr>
      <w:pStyle w:val="a4"/>
      <w:tabs>
        <w:tab w:val="clear" w:pos="6480"/>
        <w:tab w:val="center" w:pos="4680"/>
        <w:tab w:val="right" w:pos="9360"/>
      </w:tabs>
      <w:rPr>
        <w:lang w:eastAsia="zh-CN"/>
      </w:rPr>
    </w:pPr>
    <w:r>
      <w:rPr>
        <w:lang w:eastAsia="zh-CN"/>
      </w:rPr>
      <w:t>June</w:t>
    </w:r>
    <w:r w:rsidR="005B36F6">
      <w:rPr>
        <w:rFonts w:hint="eastAsia"/>
        <w:lang w:eastAsia="zh-CN"/>
      </w:rPr>
      <w:t xml:space="preserve"> 20</w:t>
    </w:r>
    <w:r w:rsidR="005B36F6">
      <w:rPr>
        <w:lang w:eastAsia="zh-CN"/>
      </w:rPr>
      <w:t>23</w:t>
    </w:r>
    <w:r w:rsidR="005B36F6">
      <w:tab/>
    </w:r>
    <w:r w:rsidR="005B36F6">
      <w:tab/>
    </w:r>
    <w:fldSimple w:instr=" TITLE  \* MERGEFORMAT ">
      <w:r w:rsidR="005B36F6">
        <w:t>doc.: IEEE 802.11-</w:t>
      </w:r>
      <w:r w:rsidR="005B36F6">
        <w:rPr>
          <w:lang w:eastAsia="zh-CN"/>
        </w:rPr>
        <w:t>23</w:t>
      </w:r>
      <w:r w:rsidR="005B36F6">
        <w:t>/</w:t>
      </w:r>
      <w:r w:rsidR="00BB7DA2">
        <w:rPr>
          <w:lang w:eastAsia="zh-CN"/>
        </w:rPr>
        <w:t>1015</w:t>
      </w:r>
      <w:r w:rsidR="005B36F6">
        <w:rPr>
          <w:rFonts w:hint="eastAsia"/>
          <w:lang w:eastAsia="zh-CN"/>
        </w:rPr>
        <w:t>r</w:t>
      </w:r>
    </w:fldSimple>
    <w:r w:rsidR="0033051D">
      <w:t>0</w:t>
    </w:r>
  </w:p>
  <w:p w14:paraId="562E9712" w14:textId="77777777" w:rsidR="005B36F6" w:rsidRDefault="005B36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6F7C" w14:textId="77777777" w:rsidR="0033051D" w:rsidRDefault="0033051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DD1A46"/>
    <w:multiLevelType w:val="multilevel"/>
    <w:tmpl w:val="8206B2F2"/>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256562"/>
    <w:multiLevelType w:val="hybridMultilevel"/>
    <w:tmpl w:val="21E495C4"/>
    <w:lvl w:ilvl="0" w:tplc="04766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30334F"/>
    <w:multiLevelType w:val="hybridMultilevel"/>
    <w:tmpl w:val="4572915E"/>
    <w:lvl w:ilvl="0" w:tplc="F344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4D6B38"/>
    <w:multiLevelType w:val="hybridMultilevel"/>
    <w:tmpl w:val="706A0448"/>
    <w:lvl w:ilvl="0" w:tplc="16DEC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2"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3"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46712BF"/>
    <w:multiLevelType w:val="hybridMultilevel"/>
    <w:tmpl w:val="ED6035AC"/>
    <w:lvl w:ilvl="0" w:tplc="434AE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9" w15:restartNumberingAfterBreak="0">
    <w:nsid w:val="6DF34359"/>
    <w:multiLevelType w:val="multilevel"/>
    <w:tmpl w:val="D1122C48"/>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GB"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30"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22"/>
  </w:num>
  <w:num w:numId="4">
    <w:abstractNumId w:val="28"/>
  </w:num>
  <w:num w:numId="5">
    <w:abstractNumId w:val="16"/>
  </w:num>
  <w:num w:numId="6">
    <w:abstractNumId w:val="31"/>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0"/>
  </w:num>
  <w:num w:numId="13">
    <w:abstractNumId w:val="18"/>
  </w:num>
  <w:num w:numId="14">
    <w:abstractNumId w:val="9"/>
  </w:num>
  <w:num w:numId="15">
    <w:abstractNumId w:val="2"/>
  </w:num>
  <w:num w:numId="16">
    <w:abstractNumId w:val="24"/>
  </w:num>
  <w:num w:numId="17">
    <w:abstractNumId w:val="10"/>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7"/>
  </w:num>
  <w:num w:numId="22">
    <w:abstractNumId w:val="20"/>
  </w:num>
  <w:num w:numId="23">
    <w:abstractNumId w:val="19"/>
  </w:num>
  <w:num w:numId="24">
    <w:abstractNumId w:val="23"/>
  </w:num>
  <w:num w:numId="25">
    <w:abstractNumId w:val="5"/>
  </w:num>
  <w:num w:numId="26">
    <w:abstractNumId w:val="25"/>
  </w:num>
  <w:num w:numId="27">
    <w:abstractNumId w:val="27"/>
  </w:num>
  <w:num w:numId="28">
    <w:abstractNumId w:val="1"/>
  </w:num>
  <w:num w:numId="29">
    <w:abstractNumId w:val="6"/>
  </w:num>
  <w:num w:numId="30">
    <w:abstractNumId w:val="8"/>
  </w:num>
  <w:num w:numId="31">
    <w:abstractNumId w:val="21"/>
  </w:num>
  <w:num w:numId="32">
    <w:abstractNumId w:val="13"/>
  </w:num>
  <w:num w:numId="33">
    <w:abstractNumId w:val="17"/>
  </w:num>
  <w:num w:numId="34">
    <w:abstractNumId w:val="12"/>
  </w:num>
  <w:num w:numId="35">
    <w:abstractNumId w:val="26"/>
  </w:num>
  <w:num w:numId="36">
    <w:abstractNumId w:val="4"/>
  </w:num>
  <w:num w:numId="37">
    <w:abstractNumId w:val="2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3C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4DD5"/>
    <w:rsid w:val="000152A0"/>
    <w:rsid w:val="000158D4"/>
    <w:rsid w:val="000162D8"/>
    <w:rsid w:val="00016719"/>
    <w:rsid w:val="0001723C"/>
    <w:rsid w:val="00017422"/>
    <w:rsid w:val="000174BC"/>
    <w:rsid w:val="00017ABF"/>
    <w:rsid w:val="00020AB6"/>
    <w:rsid w:val="00021709"/>
    <w:rsid w:val="00021AFD"/>
    <w:rsid w:val="00022A33"/>
    <w:rsid w:val="00022D02"/>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4E6C"/>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0AE"/>
    <w:rsid w:val="00056A7B"/>
    <w:rsid w:val="00056F2C"/>
    <w:rsid w:val="00057002"/>
    <w:rsid w:val="00057AB8"/>
    <w:rsid w:val="0006037E"/>
    <w:rsid w:val="00060BC3"/>
    <w:rsid w:val="0006148C"/>
    <w:rsid w:val="000614B1"/>
    <w:rsid w:val="00061634"/>
    <w:rsid w:val="00061CDA"/>
    <w:rsid w:val="00061D87"/>
    <w:rsid w:val="00061E79"/>
    <w:rsid w:val="00062277"/>
    <w:rsid w:val="00063433"/>
    <w:rsid w:val="00063531"/>
    <w:rsid w:val="00063F97"/>
    <w:rsid w:val="000640A2"/>
    <w:rsid w:val="00064BF4"/>
    <w:rsid w:val="00065931"/>
    <w:rsid w:val="00065BE6"/>
    <w:rsid w:val="00065CFB"/>
    <w:rsid w:val="00066709"/>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1B"/>
    <w:rsid w:val="000768C1"/>
    <w:rsid w:val="00077016"/>
    <w:rsid w:val="000770AC"/>
    <w:rsid w:val="00080C88"/>
    <w:rsid w:val="00080FD2"/>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5D9"/>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4A69"/>
    <w:rsid w:val="000B4E5D"/>
    <w:rsid w:val="000B567F"/>
    <w:rsid w:val="000B5BA8"/>
    <w:rsid w:val="000B5DD6"/>
    <w:rsid w:val="000B5E9C"/>
    <w:rsid w:val="000B5FAD"/>
    <w:rsid w:val="000B615A"/>
    <w:rsid w:val="000B6EBA"/>
    <w:rsid w:val="000B7995"/>
    <w:rsid w:val="000B7B30"/>
    <w:rsid w:val="000C0B5C"/>
    <w:rsid w:val="000C0F8F"/>
    <w:rsid w:val="000C11AD"/>
    <w:rsid w:val="000C1C34"/>
    <w:rsid w:val="000C1FD2"/>
    <w:rsid w:val="000C22DC"/>
    <w:rsid w:val="000C2565"/>
    <w:rsid w:val="000C2AF7"/>
    <w:rsid w:val="000C2E53"/>
    <w:rsid w:val="000C376C"/>
    <w:rsid w:val="000C395F"/>
    <w:rsid w:val="000C4D22"/>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42DA"/>
    <w:rsid w:val="000E4DE2"/>
    <w:rsid w:val="000E5386"/>
    <w:rsid w:val="000E6624"/>
    <w:rsid w:val="000E6F68"/>
    <w:rsid w:val="000E7645"/>
    <w:rsid w:val="000F018B"/>
    <w:rsid w:val="000F0799"/>
    <w:rsid w:val="000F0D1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43"/>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17E86"/>
    <w:rsid w:val="00120627"/>
    <w:rsid w:val="00120639"/>
    <w:rsid w:val="00120AF5"/>
    <w:rsid w:val="001212E2"/>
    <w:rsid w:val="00121307"/>
    <w:rsid w:val="00121DAF"/>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29A1"/>
    <w:rsid w:val="00133007"/>
    <w:rsid w:val="001332F0"/>
    <w:rsid w:val="001333B5"/>
    <w:rsid w:val="001333F5"/>
    <w:rsid w:val="00133957"/>
    <w:rsid w:val="00133DAE"/>
    <w:rsid w:val="00135319"/>
    <w:rsid w:val="0013535D"/>
    <w:rsid w:val="001356CB"/>
    <w:rsid w:val="00135A29"/>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1987"/>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598"/>
    <w:rsid w:val="00173EB3"/>
    <w:rsid w:val="001740AC"/>
    <w:rsid w:val="0017422D"/>
    <w:rsid w:val="001750D2"/>
    <w:rsid w:val="001750FB"/>
    <w:rsid w:val="0017575F"/>
    <w:rsid w:val="001759F4"/>
    <w:rsid w:val="001761AC"/>
    <w:rsid w:val="001761F2"/>
    <w:rsid w:val="0017678E"/>
    <w:rsid w:val="00176C6C"/>
    <w:rsid w:val="001778D1"/>
    <w:rsid w:val="00177EAE"/>
    <w:rsid w:val="00177F0A"/>
    <w:rsid w:val="0018031E"/>
    <w:rsid w:val="001805DD"/>
    <w:rsid w:val="00180E7A"/>
    <w:rsid w:val="001820AA"/>
    <w:rsid w:val="0018270E"/>
    <w:rsid w:val="001830C0"/>
    <w:rsid w:val="0018372A"/>
    <w:rsid w:val="00183D75"/>
    <w:rsid w:val="001842D6"/>
    <w:rsid w:val="0018617D"/>
    <w:rsid w:val="00186831"/>
    <w:rsid w:val="00186AA4"/>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391B"/>
    <w:rsid w:val="00194108"/>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2CF"/>
    <w:rsid w:val="001A50DE"/>
    <w:rsid w:val="001A5193"/>
    <w:rsid w:val="001A519F"/>
    <w:rsid w:val="001A52B1"/>
    <w:rsid w:val="001A52BB"/>
    <w:rsid w:val="001A58EC"/>
    <w:rsid w:val="001A5E8E"/>
    <w:rsid w:val="001A61BC"/>
    <w:rsid w:val="001A64EC"/>
    <w:rsid w:val="001A7087"/>
    <w:rsid w:val="001A7B3A"/>
    <w:rsid w:val="001B045B"/>
    <w:rsid w:val="001B09AD"/>
    <w:rsid w:val="001B13FD"/>
    <w:rsid w:val="001B1A08"/>
    <w:rsid w:val="001B1F66"/>
    <w:rsid w:val="001B21B7"/>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313"/>
    <w:rsid w:val="001C175D"/>
    <w:rsid w:val="001C1C23"/>
    <w:rsid w:val="001C1C7C"/>
    <w:rsid w:val="001C2420"/>
    <w:rsid w:val="001C264C"/>
    <w:rsid w:val="001C2B33"/>
    <w:rsid w:val="001C30D1"/>
    <w:rsid w:val="001C33A3"/>
    <w:rsid w:val="001C3455"/>
    <w:rsid w:val="001C392B"/>
    <w:rsid w:val="001C3EB1"/>
    <w:rsid w:val="001C40DD"/>
    <w:rsid w:val="001C45DE"/>
    <w:rsid w:val="001C4B1B"/>
    <w:rsid w:val="001C4C2B"/>
    <w:rsid w:val="001C4D34"/>
    <w:rsid w:val="001C51DA"/>
    <w:rsid w:val="001C548D"/>
    <w:rsid w:val="001C58E6"/>
    <w:rsid w:val="001C63A2"/>
    <w:rsid w:val="001C6576"/>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EC5"/>
    <w:rsid w:val="001E02BC"/>
    <w:rsid w:val="001E02EE"/>
    <w:rsid w:val="001E0867"/>
    <w:rsid w:val="001E15EF"/>
    <w:rsid w:val="001E206A"/>
    <w:rsid w:val="001E232C"/>
    <w:rsid w:val="001E23D6"/>
    <w:rsid w:val="001E2CF5"/>
    <w:rsid w:val="001E330C"/>
    <w:rsid w:val="001E37EB"/>
    <w:rsid w:val="001E391E"/>
    <w:rsid w:val="001E3A6E"/>
    <w:rsid w:val="001E3AF9"/>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2E03"/>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F0A"/>
    <w:rsid w:val="0022151A"/>
    <w:rsid w:val="002217DD"/>
    <w:rsid w:val="00221C21"/>
    <w:rsid w:val="00221E6F"/>
    <w:rsid w:val="00221EA7"/>
    <w:rsid w:val="002221AB"/>
    <w:rsid w:val="00222AAC"/>
    <w:rsid w:val="00222C9F"/>
    <w:rsid w:val="00222EB5"/>
    <w:rsid w:val="00223F24"/>
    <w:rsid w:val="00224B43"/>
    <w:rsid w:val="00224CA6"/>
    <w:rsid w:val="00224E9F"/>
    <w:rsid w:val="0022512B"/>
    <w:rsid w:val="00225553"/>
    <w:rsid w:val="00225635"/>
    <w:rsid w:val="00225F8E"/>
    <w:rsid w:val="00226144"/>
    <w:rsid w:val="0022678A"/>
    <w:rsid w:val="002267CD"/>
    <w:rsid w:val="00226A6C"/>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5974"/>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31BF"/>
    <w:rsid w:val="00263A5F"/>
    <w:rsid w:val="002643A8"/>
    <w:rsid w:val="00265058"/>
    <w:rsid w:val="002652D5"/>
    <w:rsid w:val="00265ADE"/>
    <w:rsid w:val="00265B8F"/>
    <w:rsid w:val="00265C88"/>
    <w:rsid w:val="002665EA"/>
    <w:rsid w:val="00266684"/>
    <w:rsid w:val="00266F4F"/>
    <w:rsid w:val="0026709A"/>
    <w:rsid w:val="00267582"/>
    <w:rsid w:val="00270966"/>
    <w:rsid w:val="00270DB2"/>
    <w:rsid w:val="00270FCB"/>
    <w:rsid w:val="002715A6"/>
    <w:rsid w:val="0027161C"/>
    <w:rsid w:val="00271A26"/>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471"/>
    <w:rsid w:val="00282F21"/>
    <w:rsid w:val="00283313"/>
    <w:rsid w:val="00283498"/>
    <w:rsid w:val="00283944"/>
    <w:rsid w:val="00283C96"/>
    <w:rsid w:val="0028434A"/>
    <w:rsid w:val="002849A8"/>
    <w:rsid w:val="002858DC"/>
    <w:rsid w:val="00285944"/>
    <w:rsid w:val="00285FA8"/>
    <w:rsid w:val="00286303"/>
    <w:rsid w:val="00286C9E"/>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1F91"/>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B7C31"/>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511F"/>
    <w:rsid w:val="002C52B8"/>
    <w:rsid w:val="002C60C3"/>
    <w:rsid w:val="002C6455"/>
    <w:rsid w:val="002C646A"/>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C69"/>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E7D7D"/>
    <w:rsid w:val="002F0552"/>
    <w:rsid w:val="002F08BA"/>
    <w:rsid w:val="002F0D4D"/>
    <w:rsid w:val="002F1BBA"/>
    <w:rsid w:val="002F20E5"/>
    <w:rsid w:val="002F246E"/>
    <w:rsid w:val="002F2601"/>
    <w:rsid w:val="002F28DB"/>
    <w:rsid w:val="002F29A6"/>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0804"/>
    <w:rsid w:val="003014B4"/>
    <w:rsid w:val="00301C9F"/>
    <w:rsid w:val="003024BD"/>
    <w:rsid w:val="003024EE"/>
    <w:rsid w:val="00302A9F"/>
    <w:rsid w:val="00303BDA"/>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15"/>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254"/>
    <w:rsid w:val="003266F7"/>
    <w:rsid w:val="003268F6"/>
    <w:rsid w:val="003273D3"/>
    <w:rsid w:val="0032742A"/>
    <w:rsid w:val="00327638"/>
    <w:rsid w:val="003276AC"/>
    <w:rsid w:val="003277F9"/>
    <w:rsid w:val="0033051D"/>
    <w:rsid w:val="0033098C"/>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6A"/>
    <w:rsid w:val="00361C8F"/>
    <w:rsid w:val="003624C1"/>
    <w:rsid w:val="0036271B"/>
    <w:rsid w:val="0036287D"/>
    <w:rsid w:val="0036499B"/>
    <w:rsid w:val="00364BCE"/>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1EF9"/>
    <w:rsid w:val="003725CE"/>
    <w:rsid w:val="00372D81"/>
    <w:rsid w:val="003732CC"/>
    <w:rsid w:val="00373A69"/>
    <w:rsid w:val="00374CD2"/>
    <w:rsid w:val="00374DBA"/>
    <w:rsid w:val="003752B2"/>
    <w:rsid w:val="00375B4E"/>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1BE"/>
    <w:rsid w:val="003A2738"/>
    <w:rsid w:val="003A28B8"/>
    <w:rsid w:val="003A2DE0"/>
    <w:rsid w:val="003A352E"/>
    <w:rsid w:val="003A39EE"/>
    <w:rsid w:val="003A3AAD"/>
    <w:rsid w:val="003A3B6C"/>
    <w:rsid w:val="003A3B93"/>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BB7"/>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308"/>
    <w:rsid w:val="003D4904"/>
    <w:rsid w:val="003D4A48"/>
    <w:rsid w:val="003D4CF9"/>
    <w:rsid w:val="003D4D4B"/>
    <w:rsid w:val="003D5931"/>
    <w:rsid w:val="003D5B06"/>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68B"/>
    <w:rsid w:val="003F683A"/>
    <w:rsid w:val="003F6CB7"/>
    <w:rsid w:val="003F71A3"/>
    <w:rsid w:val="003F7676"/>
    <w:rsid w:val="003F7F6E"/>
    <w:rsid w:val="004000FE"/>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B3F"/>
    <w:rsid w:val="00405DDE"/>
    <w:rsid w:val="004067CF"/>
    <w:rsid w:val="00406B71"/>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5AA1"/>
    <w:rsid w:val="004162DA"/>
    <w:rsid w:val="00416649"/>
    <w:rsid w:val="00416C23"/>
    <w:rsid w:val="00416F84"/>
    <w:rsid w:val="004172A0"/>
    <w:rsid w:val="00420862"/>
    <w:rsid w:val="00421254"/>
    <w:rsid w:val="004214BF"/>
    <w:rsid w:val="0042185A"/>
    <w:rsid w:val="0042195A"/>
    <w:rsid w:val="004224D2"/>
    <w:rsid w:val="004229C4"/>
    <w:rsid w:val="004230EB"/>
    <w:rsid w:val="004235BC"/>
    <w:rsid w:val="00424159"/>
    <w:rsid w:val="00424196"/>
    <w:rsid w:val="00424C40"/>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852"/>
    <w:rsid w:val="00455D9A"/>
    <w:rsid w:val="00455DD3"/>
    <w:rsid w:val="004565B8"/>
    <w:rsid w:val="0045678A"/>
    <w:rsid w:val="004605A6"/>
    <w:rsid w:val="00460D60"/>
    <w:rsid w:val="00460F9E"/>
    <w:rsid w:val="00461375"/>
    <w:rsid w:val="004613C2"/>
    <w:rsid w:val="00461469"/>
    <w:rsid w:val="004616DC"/>
    <w:rsid w:val="00461829"/>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6384"/>
    <w:rsid w:val="00467501"/>
    <w:rsid w:val="00467716"/>
    <w:rsid w:val="00467E44"/>
    <w:rsid w:val="00467E8A"/>
    <w:rsid w:val="0047069D"/>
    <w:rsid w:val="00470BE2"/>
    <w:rsid w:val="00471054"/>
    <w:rsid w:val="004710DB"/>
    <w:rsid w:val="00471300"/>
    <w:rsid w:val="0047206E"/>
    <w:rsid w:val="00472B9D"/>
    <w:rsid w:val="00472C19"/>
    <w:rsid w:val="00473029"/>
    <w:rsid w:val="00473344"/>
    <w:rsid w:val="004734DF"/>
    <w:rsid w:val="00473B91"/>
    <w:rsid w:val="00474865"/>
    <w:rsid w:val="00474DE1"/>
    <w:rsid w:val="00475311"/>
    <w:rsid w:val="00475504"/>
    <w:rsid w:val="00475B3C"/>
    <w:rsid w:val="0047605F"/>
    <w:rsid w:val="00476837"/>
    <w:rsid w:val="00476C40"/>
    <w:rsid w:val="00477230"/>
    <w:rsid w:val="00477D65"/>
    <w:rsid w:val="0048177C"/>
    <w:rsid w:val="00481F07"/>
    <w:rsid w:val="0048260E"/>
    <w:rsid w:val="00482B41"/>
    <w:rsid w:val="004830B8"/>
    <w:rsid w:val="00483239"/>
    <w:rsid w:val="00483613"/>
    <w:rsid w:val="00483742"/>
    <w:rsid w:val="00483985"/>
    <w:rsid w:val="004845C2"/>
    <w:rsid w:val="00484870"/>
    <w:rsid w:val="00485842"/>
    <w:rsid w:val="004858EE"/>
    <w:rsid w:val="00485A0E"/>
    <w:rsid w:val="00485F43"/>
    <w:rsid w:val="00486552"/>
    <w:rsid w:val="00487348"/>
    <w:rsid w:val="00487C56"/>
    <w:rsid w:val="00487E15"/>
    <w:rsid w:val="00490AC2"/>
    <w:rsid w:val="00490B77"/>
    <w:rsid w:val="0049106D"/>
    <w:rsid w:val="004911CF"/>
    <w:rsid w:val="004912BD"/>
    <w:rsid w:val="00491657"/>
    <w:rsid w:val="00491990"/>
    <w:rsid w:val="004922A3"/>
    <w:rsid w:val="00492A55"/>
    <w:rsid w:val="00493001"/>
    <w:rsid w:val="004931A5"/>
    <w:rsid w:val="004935A1"/>
    <w:rsid w:val="004935FC"/>
    <w:rsid w:val="00493740"/>
    <w:rsid w:val="00493D33"/>
    <w:rsid w:val="0049450C"/>
    <w:rsid w:val="00494815"/>
    <w:rsid w:val="0049502E"/>
    <w:rsid w:val="004953E2"/>
    <w:rsid w:val="00495967"/>
    <w:rsid w:val="004962A2"/>
    <w:rsid w:val="00496740"/>
    <w:rsid w:val="00496A18"/>
    <w:rsid w:val="00496F86"/>
    <w:rsid w:val="0049736F"/>
    <w:rsid w:val="00497596"/>
    <w:rsid w:val="004975B0"/>
    <w:rsid w:val="00497FBA"/>
    <w:rsid w:val="004A0FA6"/>
    <w:rsid w:val="004A1564"/>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0598"/>
    <w:rsid w:val="004B1287"/>
    <w:rsid w:val="004B147A"/>
    <w:rsid w:val="004B2126"/>
    <w:rsid w:val="004B451A"/>
    <w:rsid w:val="004B4BE9"/>
    <w:rsid w:val="004B5267"/>
    <w:rsid w:val="004B5A69"/>
    <w:rsid w:val="004B6A13"/>
    <w:rsid w:val="004B6B7B"/>
    <w:rsid w:val="004B7ADA"/>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B99"/>
    <w:rsid w:val="004C7CEB"/>
    <w:rsid w:val="004D00E1"/>
    <w:rsid w:val="004D173B"/>
    <w:rsid w:val="004D26F9"/>
    <w:rsid w:val="004D27F5"/>
    <w:rsid w:val="004D2847"/>
    <w:rsid w:val="004D2F25"/>
    <w:rsid w:val="004D3209"/>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ADD"/>
    <w:rsid w:val="004F6B95"/>
    <w:rsid w:val="004F7098"/>
    <w:rsid w:val="004F74EB"/>
    <w:rsid w:val="004F7958"/>
    <w:rsid w:val="0050001A"/>
    <w:rsid w:val="00500272"/>
    <w:rsid w:val="005006BD"/>
    <w:rsid w:val="00500769"/>
    <w:rsid w:val="00500A7D"/>
    <w:rsid w:val="005013F9"/>
    <w:rsid w:val="005017EA"/>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64B4"/>
    <w:rsid w:val="00507039"/>
    <w:rsid w:val="00507AB0"/>
    <w:rsid w:val="00507BD7"/>
    <w:rsid w:val="00510B81"/>
    <w:rsid w:val="00511625"/>
    <w:rsid w:val="00511AA7"/>
    <w:rsid w:val="00511FB3"/>
    <w:rsid w:val="005125B5"/>
    <w:rsid w:val="00512DC1"/>
    <w:rsid w:val="0051500D"/>
    <w:rsid w:val="005154AE"/>
    <w:rsid w:val="00515582"/>
    <w:rsid w:val="00516D71"/>
    <w:rsid w:val="0051732F"/>
    <w:rsid w:val="0051757D"/>
    <w:rsid w:val="00517D73"/>
    <w:rsid w:val="0052101C"/>
    <w:rsid w:val="0052121B"/>
    <w:rsid w:val="00521841"/>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227E"/>
    <w:rsid w:val="00543C72"/>
    <w:rsid w:val="00543EC1"/>
    <w:rsid w:val="0054544F"/>
    <w:rsid w:val="00546352"/>
    <w:rsid w:val="00546D0A"/>
    <w:rsid w:val="0054761E"/>
    <w:rsid w:val="00547B82"/>
    <w:rsid w:val="005506C6"/>
    <w:rsid w:val="00550EAD"/>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1F"/>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482"/>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3CBF"/>
    <w:rsid w:val="00574160"/>
    <w:rsid w:val="00574842"/>
    <w:rsid w:val="00574FBA"/>
    <w:rsid w:val="0057530C"/>
    <w:rsid w:val="00575A78"/>
    <w:rsid w:val="00575EFA"/>
    <w:rsid w:val="00575FB6"/>
    <w:rsid w:val="0057643C"/>
    <w:rsid w:val="00576C56"/>
    <w:rsid w:val="0057759F"/>
    <w:rsid w:val="00577F2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2F4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A794A"/>
    <w:rsid w:val="005A7B75"/>
    <w:rsid w:val="005B053C"/>
    <w:rsid w:val="005B0607"/>
    <w:rsid w:val="005B07EC"/>
    <w:rsid w:val="005B176E"/>
    <w:rsid w:val="005B198D"/>
    <w:rsid w:val="005B19C5"/>
    <w:rsid w:val="005B21CD"/>
    <w:rsid w:val="005B22B3"/>
    <w:rsid w:val="005B2544"/>
    <w:rsid w:val="005B270F"/>
    <w:rsid w:val="005B2D7D"/>
    <w:rsid w:val="005B3350"/>
    <w:rsid w:val="005B344A"/>
    <w:rsid w:val="005B36F6"/>
    <w:rsid w:val="005B40E6"/>
    <w:rsid w:val="005B473A"/>
    <w:rsid w:val="005B4E15"/>
    <w:rsid w:val="005B58FA"/>
    <w:rsid w:val="005B63A6"/>
    <w:rsid w:val="005B680F"/>
    <w:rsid w:val="005B6C19"/>
    <w:rsid w:val="005B7309"/>
    <w:rsid w:val="005B763C"/>
    <w:rsid w:val="005B773F"/>
    <w:rsid w:val="005B7955"/>
    <w:rsid w:val="005C0372"/>
    <w:rsid w:val="005C093A"/>
    <w:rsid w:val="005C0D63"/>
    <w:rsid w:val="005C1462"/>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8E3"/>
    <w:rsid w:val="005D3F11"/>
    <w:rsid w:val="005D46DA"/>
    <w:rsid w:val="005D61A6"/>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249"/>
    <w:rsid w:val="005F5385"/>
    <w:rsid w:val="005F5687"/>
    <w:rsid w:val="005F5A10"/>
    <w:rsid w:val="005F6F65"/>
    <w:rsid w:val="005F701B"/>
    <w:rsid w:val="005F7C58"/>
    <w:rsid w:val="005F7E7C"/>
    <w:rsid w:val="00601426"/>
    <w:rsid w:val="0060187D"/>
    <w:rsid w:val="00602199"/>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4E34"/>
    <w:rsid w:val="006152C5"/>
    <w:rsid w:val="00615699"/>
    <w:rsid w:val="006157FD"/>
    <w:rsid w:val="00615BC1"/>
    <w:rsid w:val="00615D83"/>
    <w:rsid w:val="0061614A"/>
    <w:rsid w:val="00616483"/>
    <w:rsid w:val="00616D2B"/>
    <w:rsid w:val="00616E8F"/>
    <w:rsid w:val="00617652"/>
    <w:rsid w:val="00620AED"/>
    <w:rsid w:val="00620B64"/>
    <w:rsid w:val="006213D7"/>
    <w:rsid w:val="0062148B"/>
    <w:rsid w:val="00621A15"/>
    <w:rsid w:val="00622183"/>
    <w:rsid w:val="006225A7"/>
    <w:rsid w:val="006225D6"/>
    <w:rsid w:val="00622623"/>
    <w:rsid w:val="006227C9"/>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828"/>
    <w:rsid w:val="006369C7"/>
    <w:rsid w:val="00636F18"/>
    <w:rsid w:val="006371ED"/>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440"/>
    <w:rsid w:val="00647E63"/>
    <w:rsid w:val="0065094C"/>
    <w:rsid w:val="0065096E"/>
    <w:rsid w:val="00651C08"/>
    <w:rsid w:val="00652252"/>
    <w:rsid w:val="00652AE8"/>
    <w:rsid w:val="00652C9C"/>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1B34"/>
    <w:rsid w:val="006725F3"/>
    <w:rsid w:val="00672B2C"/>
    <w:rsid w:val="00673ECE"/>
    <w:rsid w:val="006743A7"/>
    <w:rsid w:val="00674B63"/>
    <w:rsid w:val="00674CFA"/>
    <w:rsid w:val="00674FE5"/>
    <w:rsid w:val="0067535C"/>
    <w:rsid w:val="00675591"/>
    <w:rsid w:val="0067567D"/>
    <w:rsid w:val="006759FB"/>
    <w:rsid w:val="00675A3A"/>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E54"/>
    <w:rsid w:val="006A13AF"/>
    <w:rsid w:val="006A14AD"/>
    <w:rsid w:val="006A28A4"/>
    <w:rsid w:val="006A29B3"/>
    <w:rsid w:val="006A2B26"/>
    <w:rsid w:val="006A3AF1"/>
    <w:rsid w:val="006A44CD"/>
    <w:rsid w:val="006A48BF"/>
    <w:rsid w:val="006A48E4"/>
    <w:rsid w:val="006A4D6B"/>
    <w:rsid w:val="006A5931"/>
    <w:rsid w:val="006A656C"/>
    <w:rsid w:val="006A6571"/>
    <w:rsid w:val="006A755B"/>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5E8B"/>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E04"/>
    <w:rsid w:val="006E45D7"/>
    <w:rsid w:val="006E470C"/>
    <w:rsid w:val="006E4943"/>
    <w:rsid w:val="006E50DD"/>
    <w:rsid w:val="006E6251"/>
    <w:rsid w:val="006E6336"/>
    <w:rsid w:val="006E68A4"/>
    <w:rsid w:val="006E68FD"/>
    <w:rsid w:val="006E6A70"/>
    <w:rsid w:val="006E6C04"/>
    <w:rsid w:val="006E6C1A"/>
    <w:rsid w:val="006E748C"/>
    <w:rsid w:val="006E7AB1"/>
    <w:rsid w:val="006E7CD6"/>
    <w:rsid w:val="006E7D65"/>
    <w:rsid w:val="006F0C97"/>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632"/>
    <w:rsid w:val="006F6B0E"/>
    <w:rsid w:val="006F6EBB"/>
    <w:rsid w:val="006F71B4"/>
    <w:rsid w:val="006F71F5"/>
    <w:rsid w:val="006F76FA"/>
    <w:rsid w:val="006F78D4"/>
    <w:rsid w:val="006F799C"/>
    <w:rsid w:val="006F7A25"/>
    <w:rsid w:val="00700B07"/>
    <w:rsid w:val="00701B9E"/>
    <w:rsid w:val="00701C29"/>
    <w:rsid w:val="00702562"/>
    <w:rsid w:val="00702EE0"/>
    <w:rsid w:val="00703A54"/>
    <w:rsid w:val="0070458B"/>
    <w:rsid w:val="007049A1"/>
    <w:rsid w:val="007052B7"/>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56E4"/>
    <w:rsid w:val="00715720"/>
    <w:rsid w:val="007159F3"/>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BE7"/>
    <w:rsid w:val="00724C82"/>
    <w:rsid w:val="00725180"/>
    <w:rsid w:val="0072534A"/>
    <w:rsid w:val="00725F8A"/>
    <w:rsid w:val="00725FCF"/>
    <w:rsid w:val="00726A8B"/>
    <w:rsid w:val="00726EC6"/>
    <w:rsid w:val="00727145"/>
    <w:rsid w:val="0072759F"/>
    <w:rsid w:val="00727726"/>
    <w:rsid w:val="00727C43"/>
    <w:rsid w:val="00730775"/>
    <w:rsid w:val="007308AE"/>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3E47"/>
    <w:rsid w:val="0073406E"/>
    <w:rsid w:val="00734925"/>
    <w:rsid w:val="00734AEB"/>
    <w:rsid w:val="0073522B"/>
    <w:rsid w:val="00735373"/>
    <w:rsid w:val="007357DB"/>
    <w:rsid w:val="0073603F"/>
    <w:rsid w:val="007362F4"/>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17A"/>
    <w:rsid w:val="00747A06"/>
    <w:rsid w:val="00751D96"/>
    <w:rsid w:val="00751FB2"/>
    <w:rsid w:val="007529C6"/>
    <w:rsid w:val="00752A16"/>
    <w:rsid w:val="00753685"/>
    <w:rsid w:val="007539E5"/>
    <w:rsid w:val="00754A0B"/>
    <w:rsid w:val="007551B2"/>
    <w:rsid w:val="00755607"/>
    <w:rsid w:val="007556A1"/>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2E43"/>
    <w:rsid w:val="0076360B"/>
    <w:rsid w:val="0076399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3C7"/>
    <w:rsid w:val="00774510"/>
    <w:rsid w:val="00774A0F"/>
    <w:rsid w:val="00774E34"/>
    <w:rsid w:val="007753E3"/>
    <w:rsid w:val="00775E00"/>
    <w:rsid w:val="00776960"/>
    <w:rsid w:val="00777975"/>
    <w:rsid w:val="007809E1"/>
    <w:rsid w:val="00780EFB"/>
    <w:rsid w:val="0078128B"/>
    <w:rsid w:val="00781496"/>
    <w:rsid w:val="007827E8"/>
    <w:rsid w:val="007827EB"/>
    <w:rsid w:val="007828E4"/>
    <w:rsid w:val="00782F77"/>
    <w:rsid w:val="007831DC"/>
    <w:rsid w:val="007831E9"/>
    <w:rsid w:val="00783AA9"/>
    <w:rsid w:val="00783B0A"/>
    <w:rsid w:val="007842ED"/>
    <w:rsid w:val="00784B9B"/>
    <w:rsid w:val="00784CAC"/>
    <w:rsid w:val="00785C72"/>
    <w:rsid w:val="00785D92"/>
    <w:rsid w:val="00785E44"/>
    <w:rsid w:val="007860E0"/>
    <w:rsid w:val="00786479"/>
    <w:rsid w:val="00786883"/>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3A2"/>
    <w:rsid w:val="00797AEF"/>
    <w:rsid w:val="007A16C5"/>
    <w:rsid w:val="007A1AC4"/>
    <w:rsid w:val="007A1E1A"/>
    <w:rsid w:val="007A232A"/>
    <w:rsid w:val="007A267A"/>
    <w:rsid w:val="007A2B9C"/>
    <w:rsid w:val="007A2CD4"/>
    <w:rsid w:val="007A2D3B"/>
    <w:rsid w:val="007A3F8B"/>
    <w:rsid w:val="007A4828"/>
    <w:rsid w:val="007A4D52"/>
    <w:rsid w:val="007A4FA2"/>
    <w:rsid w:val="007A59C2"/>
    <w:rsid w:val="007A7573"/>
    <w:rsid w:val="007A79DA"/>
    <w:rsid w:val="007B0141"/>
    <w:rsid w:val="007B03BB"/>
    <w:rsid w:val="007B047D"/>
    <w:rsid w:val="007B0847"/>
    <w:rsid w:val="007B0B62"/>
    <w:rsid w:val="007B0B96"/>
    <w:rsid w:val="007B122A"/>
    <w:rsid w:val="007B169F"/>
    <w:rsid w:val="007B2DDB"/>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27B"/>
    <w:rsid w:val="007C1311"/>
    <w:rsid w:val="007C16BD"/>
    <w:rsid w:val="007C1A2B"/>
    <w:rsid w:val="007C2989"/>
    <w:rsid w:val="007C2FD9"/>
    <w:rsid w:val="007C42C6"/>
    <w:rsid w:val="007C433E"/>
    <w:rsid w:val="007C4D29"/>
    <w:rsid w:val="007C513F"/>
    <w:rsid w:val="007C55B4"/>
    <w:rsid w:val="007C6349"/>
    <w:rsid w:val="007C66FF"/>
    <w:rsid w:val="007C6EA2"/>
    <w:rsid w:val="007C7438"/>
    <w:rsid w:val="007C7646"/>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774"/>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8FB"/>
    <w:rsid w:val="007E2E11"/>
    <w:rsid w:val="007E3292"/>
    <w:rsid w:val="007E4246"/>
    <w:rsid w:val="007E42F7"/>
    <w:rsid w:val="007E516E"/>
    <w:rsid w:val="007E5315"/>
    <w:rsid w:val="007E54B1"/>
    <w:rsid w:val="007E58A7"/>
    <w:rsid w:val="007E64AE"/>
    <w:rsid w:val="007E704F"/>
    <w:rsid w:val="007E7237"/>
    <w:rsid w:val="007E7336"/>
    <w:rsid w:val="007E735C"/>
    <w:rsid w:val="007E7AC7"/>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4EA1"/>
    <w:rsid w:val="00805B24"/>
    <w:rsid w:val="008061F3"/>
    <w:rsid w:val="00807429"/>
    <w:rsid w:val="00807B00"/>
    <w:rsid w:val="00807EF2"/>
    <w:rsid w:val="00807F35"/>
    <w:rsid w:val="008105AA"/>
    <w:rsid w:val="00810A85"/>
    <w:rsid w:val="0081116C"/>
    <w:rsid w:val="0081163E"/>
    <w:rsid w:val="00811790"/>
    <w:rsid w:val="0081198A"/>
    <w:rsid w:val="0081242A"/>
    <w:rsid w:val="008126A5"/>
    <w:rsid w:val="008127B1"/>
    <w:rsid w:val="00812A59"/>
    <w:rsid w:val="00812D5D"/>
    <w:rsid w:val="00812D5F"/>
    <w:rsid w:val="0081312E"/>
    <w:rsid w:val="00813583"/>
    <w:rsid w:val="0081383D"/>
    <w:rsid w:val="00813BBF"/>
    <w:rsid w:val="00814295"/>
    <w:rsid w:val="00814700"/>
    <w:rsid w:val="00814731"/>
    <w:rsid w:val="008148D5"/>
    <w:rsid w:val="0081520D"/>
    <w:rsid w:val="008152C6"/>
    <w:rsid w:val="008153B7"/>
    <w:rsid w:val="008153FD"/>
    <w:rsid w:val="008154CE"/>
    <w:rsid w:val="00815A94"/>
    <w:rsid w:val="0081609B"/>
    <w:rsid w:val="008160B4"/>
    <w:rsid w:val="0081633E"/>
    <w:rsid w:val="00816490"/>
    <w:rsid w:val="008169C7"/>
    <w:rsid w:val="00817040"/>
    <w:rsid w:val="00817276"/>
    <w:rsid w:val="0081735D"/>
    <w:rsid w:val="008204DA"/>
    <w:rsid w:val="0082098A"/>
    <w:rsid w:val="00820A72"/>
    <w:rsid w:val="0082172C"/>
    <w:rsid w:val="00821859"/>
    <w:rsid w:val="00821945"/>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1BC"/>
    <w:rsid w:val="00831604"/>
    <w:rsid w:val="008322F5"/>
    <w:rsid w:val="0083239D"/>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421"/>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7B4"/>
    <w:rsid w:val="00852D71"/>
    <w:rsid w:val="00852E87"/>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2D9"/>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0DA"/>
    <w:rsid w:val="00885B8C"/>
    <w:rsid w:val="00885C45"/>
    <w:rsid w:val="00886215"/>
    <w:rsid w:val="0088628D"/>
    <w:rsid w:val="00886CE2"/>
    <w:rsid w:val="00887667"/>
    <w:rsid w:val="00890087"/>
    <w:rsid w:val="0089090D"/>
    <w:rsid w:val="00891B05"/>
    <w:rsid w:val="00891BAC"/>
    <w:rsid w:val="00891CF3"/>
    <w:rsid w:val="008923D0"/>
    <w:rsid w:val="0089287F"/>
    <w:rsid w:val="008929BD"/>
    <w:rsid w:val="00892C79"/>
    <w:rsid w:val="00893A5E"/>
    <w:rsid w:val="00893E0B"/>
    <w:rsid w:val="008941F2"/>
    <w:rsid w:val="008948C3"/>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4EF0"/>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44"/>
    <w:rsid w:val="008C40D9"/>
    <w:rsid w:val="008C42C0"/>
    <w:rsid w:val="008C4728"/>
    <w:rsid w:val="008C497F"/>
    <w:rsid w:val="008C4B02"/>
    <w:rsid w:val="008C58E7"/>
    <w:rsid w:val="008C59B8"/>
    <w:rsid w:val="008C6013"/>
    <w:rsid w:val="008C6207"/>
    <w:rsid w:val="008C6E6B"/>
    <w:rsid w:val="008C7A65"/>
    <w:rsid w:val="008D042A"/>
    <w:rsid w:val="008D05BF"/>
    <w:rsid w:val="008D0BC8"/>
    <w:rsid w:val="008D1550"/>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0467"/>
    <w:rsid w:val="008E133B"/>
    <w:rsid w:val="008E1A85"/>
    <w:rsid w:val="008E1ADE"/>
    <w:rsid w:val="008E1D33"/>
    <w:rsid w:val="008E1FFA"/>
    <w:rsid w:val="008E23C2"/>
    <w:rsid w:val="008E27BB"/>
    <w:rsid w:val="008E2A81"/>
    <w:rsid w:val="008E32D6"/>
    <w:rsid w:val="008E3A6B"/>
    <w:rsid w:val="008E42D5"/>
    <w:rsid w:val="008E4B27"/>
    <w:rsid w:val="008E4FE0"/>
    <w:rsid w:val="008E6344"/>
    <w:rsid w:val="008E651C"/>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3E98"/>
    <w:rsid w:val="009043D8"/>
    <w:rsid w:val="009045A0"/>
    <w:rsid w:val="0090499D"/>
    <w:rsid w:val="009052EA"/>
    <w:rsid w:val="009054A2"/>
    <w:rsid w:val="00905E50"/>
    <w:rsid w:val="009063B1"/>
    <w:rsid w:val="009064AB"/>
    <w:rsid w:val="00906908"/>
    <w:rsid w:val="009073CB"/>
    <w:rsid w:val="0090791D"/>
    <w:rsid w:val="009079AF"/>
    <w:rsid w:val="00907DB4"/>
    <w:rsid w:val="00907FB8"/>
    <w:rsid w:val="0091008F"/>
    <w:rsid w:val="009105C8"/>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15A"/>
    <w:rsid w:val="00931345"/>
    <w:rsid w:val="009315BF"/>
    <w:rsid w:val="0093188C"/>
    <w:rsid w:val="00931CB1"/>
    <w:rsid w:val="00931D29"/>
    <w:rsid w:val="00931E8B"/>
    <w:rsid w:val="00931F8A"/>
    <w:rsid w:val="00932268"/>
    <w:rsid w:val="00932670"/>
    <w:rsid w:val="00932719"/>
    <w:rsid w:val="00932739"/>
    <w:rsid w:val="009335F4"/>
    <w:rsid w:val="00933A75"/>
    <w:rsid w:val="00933B65"/>
    <w:rsid w:val="00933D7B"/>
    <w:rsid w:val="009342BA"/>
    <w:rsid w:val="00934452"/>
    <w:rsid w:val="009344A2"/>
    <w:rsid w:val="00934A5F"/>
    <w:rsid w:val="00934CD9"/>
    <w:rsid w:val="00934E7C"/>
    <w:rsid w:val="009350D2"/>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9"/>
    <w:rsid w:val="00954114"/>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412"/>
    <w:rsid w:val="009625A7"/>
    <w:rsid w:val="00963A3C"/>
    <w:rsid w:val="0096417D"/>
    <w:rsid w:val="00964D54"/>
    <w:rsid w:val="00965652"/>
    <w:rsid w:val="009659B3"/>
    <w:rsid w:val="00965CCF"/>
    <w:rsid w:val="00965FAE"/>
    <w:rsid w:val="009661E8"/>
    <w:rsid w:val="009664D7"/>
    <w:rsid w:val="00966587"/>
    <w:rsid w:val="00966DE6"/>
    <w:rsid w:val="00967246"/>
    <w:rsid w:val="0096728A"/>
    <w:rsid w:val="009679CB"/>
    <w:rsid w:val="00967EFA"/>
    <w:rsid w:val="009707EA"/>
    <w:rsid w:val="00970F1A"/>
    <w:rsid w:val="0097176F"/>
    <w:rsid w:val="00971C26"/>
    <w:rsid w:val="009727F9"/>
    <w:rsid w:val="009728B0"/>
    <w:rsid w:val="00972CD0"/>
    <w:rsid w:val="009737A8"/>
    <w:rsid w:val="009738C2"/>
    <w:rsid w:val="00973AFA"/>
    <w:rsid w:val="00973E86"/>
    <w:rsid w:val="00973EC0"/>
    <w:rsid w:val="00974228"/>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65F"/>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70C"/>
    <w:rsid w:val="009B3A7E"/>
    <w:rsid w:val="009B3FC0"/>
    <w:rsid w:val="009B496C"/>
    <w:rsid w:val="009B4A91"/>
    <w:rsid w:val="009B4E42"/>
    <w:rsid w:val="009B509F"/>
    <w:rsid w:val="009B55A8"/>
    <w:rsid w:val="009B59EE"/>
    <w:rsid w:val="009B5A37"/>
    <w:rsid w:val="009B5E1A"/>
    <w:rsid w:val="009B5E81"/>
    <w:rsid w:val="009B6440"/>
    <w:rsid w:val="009B67AF"/>
    <w:rsid w:val="009B728B"/>
    <w:rsid w:val="009B747B"/>
    <w:rsid w:val="009B7756"/>
    <w:rsid w:val="009B7C0F"/>
    <w:rsid w:val="009B7E3B"/>
    <w:rsid w:val="009C0017"/>
    <w:rsid w:val="009C0903"/>
    <w:rsid w:val="009C1326"/>
    <w:rsid w:val="009C1416"/>
    <w:rsid w:val="009C1988"/>
    <w:rsid w:val="009C1F3F"/>
    <w:rsid w:val="009C2597"/>
    <w:rsid w:val="009C34C8"/>
    <w:rsid w:val="009C3601"/>
    <w:rsid w:val="009C3DCC"/>
    <w:rsid w:val="009C43F9"/>
    <w:rsid w:val="009C4737"/>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1A8E"/>
    <w:rsid w:val="009F23A7"/>
    <w:rsid w:val="009F2EC3"/>
    <w:rsid w:val="009F381E"/>
    <w:rsid w:val="009F3E49"/>
    <w:rsid w:val="009F40E9"/>
    <w:rsid w:val="009F4DE8"/>
    <w:rsid w:val="009F4EF1"/>
    <w:rsid w:val="009F5334"/>
    <w:rsid w:val="009F5E2D"/>
    <w:rsid w:val="009F6231"/>
    <w:rsid w:val="009F6304"/>
    <w:rsid w:val="009F6678"/>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49C"/>
    <w:rsid w:val="00A24D9A"/>
    <w:rsid w:val="00A256CE"/>
    <w:rsid w:val="00A25ABE"/>
    <w:rsid w:val="00A26149"/>
    <w:rsid w:val="00A266F1"/>
    <w:rsid w:val="00A26C48"/>
    <w:rsid w:val="00A27803"/>
    <w:rsid w:val="00A30333"/>
    <w:rsid w:val="00A30A94"/>
    <w:rsid w:val="00A30D60"/>
    <w:rsid w:val="00A30D69"/>
    <w:rsid w:val="00A315EE"/>
    <w:rsid w:val="00A31823"/>
    <w:rsid w:val="00A325C7"/>
    <w:rsid w:val="00A325CB"/>
    <w:rsid w:val="00A327D7"/>
    <w:rsid w:val="00A32AD1"/>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3318"/>
    <w:rsid w:val="00A44090"/>
    <w:rsid w:val="00A440B3"/>
    <w:rsid w:val="00A46197"/>
    <w:rsid w:val="00A4687F"/>
    <w:rsid w:val="00A46A50"/>
    <w:rsid w:val="00A46F2F"/>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C9C"/>
    <w:rsid w:val="00A65F8B"/>
    <w:rsid w:val="00A66086"/>
    <w:rsid w:val="00A660D0"/>
    <w:rsid w:val="00A66324"/>
    <w:rsid w:val="00A666AF"/>
    <w:rsid w:val="00A670D6"/>
    <w:rsid w:val="00A67274"/>
    <w:rsid w:val="00A67630"/>
    <w:rsid w:val="00A67A36"/>
    <w:rsid w:val="00A706D6"/>
    <w:rsid w:val="00A7079B"/>
    <w:rsid w:val="00A70D74"/>
    <w:rsid w:val="00A70EAD"/>
    <w:rsid w:val="00A71BB3"/>
    <w:rsid w:val="00A72261"/>
    <w:rsid w:val="00A72DE4"/>
    <w:rsid w:val="00A72EB6"/>
    <w:rsid w:val="00A7472A"/>
    <w:rsid w:val="00A74FF1"/>
    <w:rsid w:val="00A7515A"/>
    <w:rsid w:val="00A752C6"/>
    <w:rsid w:val="00A76499"/>
    <w:rsid w:val="00A76B22"/>
    <w:rsid w:val="00A76DF1"/>
    <w:rsid w:val="00A82901"/>
    <w:rsid w:val="00A82A8E"/>
    <w:rsid w:val="00A82E03"/>
    <w:rsid w:val="00A830CC"/>
    <w:rsid w:val="00A83338"/>
    <w:rsid w:val="00A83779"/>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2B6"/>
    <w:rsid w:val="00AA480D"/>
    <w:rsid w:val="00AA4ED0"/>
    <w:rsid w:val="00AA50BF"/>
    <w:rsid w:val="00AA557F"/>
    <w:rsid w:val="00AA5921"/>
    <w:rsid w:val="00AA6222"/>
    <w:rsid w:val="00AA6404"/>
    <w:rsid w:val="00AA69F0"/>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960"/>
    <w:rsid w:val="00AB7A80"/>
    <w:rsid w:val="00AC0C6D"/>
    <w:rsid w:val="00AC0D3F"/>
    <w:rsid w:val="00AC198D"/>
    <w:rsid w:val="00AC1B27"/>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1A4D"/>
    <w:rsid w:val="00AF2019"/>
    <w:rsid w:val="00AF2242"/>
    <w:rsid w:val="00AF22D1"/>
    <w:rsid w:val="00AF248C"/>
    <w:rsid w:val="00AF31F7"/>
    <w:rsid w:val="00AF335F"/>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696B"/>
    <w:rsid w:val="00B07012"/>
    <w:rsid w:val="00B101B0"/>
    <w:rsid w:val="00B107F1"/>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A7"/>
    <w:rsid w:val="00B16E73"/>
    <w:rsid w:val="00B17171"/>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57A"/>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6D0B"/>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EAC"/>
    <w:rsid w:val="00B54EB9"/>
    <w:rsid w:val="00B55577"/>
    <w:rsid w:val="00B55748"/>
    <w:rsid w:val="00B563A6"/>
    <w:rsid w:val="00B564EA"/>
    <w:rsid w:val="00B56905"/>
    <w:rsid w:val="00B5735C"/>
    <w:rsid w:val="00B5742E"/>
    <w:rsid w:val="00B57501"/>
    <w:rsid w:val="00B57DB8"/>
    <w:rsid w:val="00B60B8B"/>
    <w:rsid w:val="00B61208"/>
    <w:rsid w:val="00B61D0F"/>
    <w:rsid w:val="00B61D21"/>
    <w:rsid w:val="00B6240B"/>
    <w:rsid w:val="00B62512"/>
    <w:rsid w:val="00B63618"/>
    <w:rsid w:val="00B63A9C"/>
    <w:rsid w:val="00B63C66"/>
    <w:rsid w:val="00B642FA"/>
    <w:rsid w:val="00B64C9B"/>
    <w:rsid w:val="00B64DD7"/>
    <w:rsid w:val="00B6510F"/>
    <w:rsid w:val="00B6511F"/>
    <w:rsid w:val="00B6520E"/>
    <w:rsid w:val="00B654DC"/>
    <w:rsid w:val="00B65971"/>
    <w:rsid w:val="00B65BB7"/>
    <w:rsid w:val="00B65D33"/>
    <w:rsid w:val="00B6600E"/>
    <w:rsid w:val="00B66D51"/>
    <w:rsid w:val="00B66DC3"/>
    <w:rsid w:val="00B66EDC"/>
    <w:rsid w:val="00B67435"/>
    <w:rsid w:val="00B67F59"/>
    <w:rsid w:val="00B70598"/>
    <w:rsid w:val="00B70711"/>
    <w:rsid w:val="00B70B6A"/>
    <w:rsid w:val="00B71049"/>
    <w:rsid w:val="00B7128D"/>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5DB"/>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09E"/>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08D8"/>
    <w:rsid w:val="00BA1A3D"/>
    <w:rsid w:val="00BA1CFC"/>
    <w:rsid w:val="00BA208F"/>
    <w:rsid w:val="00BA27EA"/>
    <w:rsid w:val="00BA2BC3"/>
    <w:rsid w:val="00BA3949"/>
    <w:rsid w:val="00BA3B3C"/>
    <w:rsid w:val="00BA3F57"/>
    <w:rsid w:val="00BA404D"/>
    <w:rsid w:val="00BA41E1"/>
    <w:rsid w:val="00BA41EC"/>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07"/>
    <w:rsid w:val="00BB7B21"/>
    <w:rsid w:val="00BB7DA2"/>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698B"/>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68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09"/>
    <w:rsid w:val="00BE1B52"/>
    <w:rsid w:val="00BE1CE8"/>
    <w:rsid w:val="00BE1D6F"/>
    <w:rsid w:val="00BE235C"/>
    <w:rsid w:val="00BE26E0"/>
    <w:rsid w:val="00BE2C70"/>
    <w:rsid w:val="00BE2CBA"/>
    <w:rsid w:val="00BE3153"/>
    <w:rsid w:val="00BE316F"/>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2F6E"/>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200"/>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67"/>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90D"/>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A23"/>
    <w:rsid w:val="00C45C65"/>
    <w:rsid w:val="00C46E00"/>
    <w:rsid w:val="00C470BB"/>
    <w:rsid w:val="00C47282"/>
    <w:rsid w:val="00C47649"/>
    <w:rsid w:val="00C47B3F"/>
    <w:rsid w:val="00C50389"/>
    <w:rsid w:val="00C50483"/>
    <w:rsid w:val="00C50754"/>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09"/>
    <w:rsid w:val="00C5575D"/>
    <w:rsid w:val="00C55C1C"/>
    <w:rsid w:val="00C55C36"/>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5F10"/>
    <w:rsid w:val="00C76032"/>
    <w:rsid w:val="00C76478"/>
    <w:rsid w:val="00C76C06"/>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159"/>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7B3"/>
    <w:rsid w:val="00CA096C"/>
    <w:rsid w:val="00CA09B2"/>
    <w:rsid w:val="00CA0B66"/>
    <w:rsid w:val="00CA12EF"/>
    <w:rsid w:val="00CA24EF"/>
    <w:rsid w:val="00CA2873"/>
    <w:rsid w:val="00CA2A71"/>
    <w:rsid w:val="00CA3062"/>
    <w:rsid w:val="00CA37DC"/>
    <w:rsid w:val="00CA3B89"/>
    <w:rsid w:val="00CA3E58"/>
    <w:rsid w:val="00CA4192"/>
    <w:rsid w:val="00CA4281"/>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0884"/>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636"/>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1EA0"/>
    <w:rsid w:val="00CD225C"/>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864"/>
    <w:rsid w:val="00CE0DE1"/>
    <w:rsid w:val="00CE2441"/>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148"/>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52"/>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3C"/>
    <w:rsid w:val="00D3327B"/>
    <w:rsid w:val="00D333D3"/>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1FC4"/>
    <w:rsid w:val="00D420B6"/>
    <w:rsid w:val="00D4273B"/>
    <w:rsid w:val="00D4297E"/>
    <w:rsid w:val="00D4307A"/>
    <w:rsid w:val="00D43D42"/>
    <w:rsid w:val="00D44488"/>
    <w:rsid w:val="00D44856"/>
    <w:rsid w:val="00D45037"/>
    <w:rsid w:val="00D4512F"/>
    <w:rsid w:val="00D4539C"/>
    <w:rsid w:val="00D453DD"/>
    <w:rsid w:val="00D45824"/>
    <w:rsid w:val="00D45DA5"/>
    <w:rsid w:val="00D46081"/>
    <w:rsid w:val="00D46428"/>
    <w:rsid w:val="00D4646A"/>
    <w:rsid w:val="00D46737"/>
    <w:rsid w:val="00D46F50"/>
    <w:rsid w:val="00D47BC3"/>
    <w:rsid w:val="00D507A8"/>
    <w:rsid w:val="00D5082D"/>
    <w:rsid w:val="00D51B36"/>
    <w:rsid w:val="00D51D5D"/>
    <w:rsid w:val="00D51F25"/>
    <w:rsid w:val="00D52370"/>
    <w:rsid w:val="00D5273E"/>
    <w:rsid w:val="00D53370"/>
    <w:rsid w:val="00D534D3"/>
    <w:rsid w:val="00D536B7"/>
    <w:rsid w:val="00D53AF8"/>
    <w:rsid w:val="00D54578"/>
    <w:rsid w:val="00D54726"/>
    <w:rsid w:val="00D552F0"/>
    <w:rsid w:val="00D555A9"/>
    <w:rsid w:val="00D555FF"/>
    <w:rsid w:val="00D5578F"/>
    <w:rsid w:val="00D56CC9"/>
    <w:rsid w:val="00D56F24"/>
    <w:rsid w:val="00D56FF2"/>
    <w:rsid w:val="00D57BB3"/>
    <w:rsid w:val="00D601D9"/>
    <w:rsid w:val="00D60E3E"/>
    <w:rsid w:val="00D613F1"/>
    <w:rsid w:val="00D614EA"/>
    <w:rsid w:val="00D619B6"/>
    <w:rsid w:val="00D61B0C"/>
    <w:rsid w:val="00D61CCF"/>
    <w:rsid w:val="00D61E2F"/>
    <w:rsid w:val="00D61FF5"/>
    <w:rsid w:val="00D62325"/>
    <w:rsid w:val="00D62492"/>
    <w:rsid w:val="00D629DF"/>
    <w:rsid w:val="00D62F61"/>
    <w:rsid w:val="00D630AE"/>
    <w:rsid w:val="00D632CF"/>
    <w:rsid w:val="00D64562"/>
    <w:rsid w:val="00D64777"/>
    <w:rsid w:val="00D65539"/>
    <w:rsid w:val="00D65769"/>
    <w:rsid w:val="00D659B0"/>
    <w:rsid w:val="00D65AF3"/>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B13"/>
    <w:rsid w:val="00D81D38"/>
    <w:rsid w:val="00D82930"/>
    <w:rsid w:val="00D8294F"/>
    <w:rsid w:val="00D834EF"/>
    <w:rsid w:val="00D83C21"/>
    <w:rsid w:val="00D84972"/>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71F"/>
    <w:rsid w:val="00DB3D6A"/>
    <w:rsid w:val="00DB485F"/>
    <w:rsid w:val="00DB4B1B"/>
    <w:rsid w:val="00DB4E3F"/>
    <w:rsid w:val="00DB596A"/>
    <w:rsid w:val="00DB69CE"/>
    <w:rsid w:val="00DB6BB2"/>
    <w:rsid w:val="00DB757E"/>
    <w:rsid w:val="00DB7927"/>
    <w:rsid w:val="00DB7997"/>
    <w:rsid w:val="00DC016B"/>
    <w:rsid w:val="00DC0695"/>
    <w:rsid w:val="00DC187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7EE"/>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5B7"/>
    <w:rsid w:val="00E05A64"/>
    <w:rsid w:val="00E06F4D"/>
    <w:rsid w:val="00E07280"/>
    <w:rsid w:val="00E07866"/>
    <w:rsid w:val="00E07991"/>
    <w:rsid w:val="00E104B5"/>
    <w:rsid w:val="00E10679"/>
    <w:rsid w:val="00E10EF5"/>
    <w:rsid w:val="00E12A8E"/>
    <w:rsid w:val="00E12DE8"/>
    <w:rsid w:val="00E12F6D"/>
    <w:rsid w:val="00E1350B"/>
    <w:rsid w:val="00E137E7"/>
    <w:rsid w:val="00E1425E"/>
    <w:rsid w:val="00E14A13"/>
    <w:rsid w:val="00E14E71"/>
    <w:rsid w:val="00E1515A"/>
    <w:rsid w:val="00E1522D"/>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595B"/>
    <w:rsid w:val="00E2633E"/>
    <w:rsid w:val="00E26874"/>
    <w:rsid w:val="00E2718B"/>
    <w:rsid w:val="00E273DC"/>
    <w:rsid w:val="00E274A4"/>
    <w:rsid w:val="00E27B0D"/>
    <w:rsid w:val="00E30007"/>
    <w:rsid w:val="00E30A1A"/>
    <w:rsid w:val="00E30CBE"/>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0EBE"/>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C18"/>
    <w:rsid w:val="00E54D34"/>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13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77F50"/>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3E3"/>
    <w:rsid w:val="00EB6589"/>
    <w:rsid w:val="00EB6801"/>
    <w:rsid w:val="00EB74B8"/>
    <w:rsid w:val="00EC15E0"/>
    <w:rsid w:val="00EC23ED"/>
    <w:rsid w:val="00EC249F"/>
    <w:rsid w:val="00EC2638"/>
    <w:rsid w:val="00EC358B"/>
    <w:rsid w:val="00EC4151"/>
    <w:rsid w:val="00EC4833"/>
    <w:rsid w:val="00EC4CF8"/>
    <w:rsid w:val="00EC4DD7"/>
    <w:rsid w:val="00EC4F5C"/>
    <w:rsid w:val="00EC51F8"/>
    <w:rsid w:val="00EC558E"/>
    <w:rsid w:val="00EC5FB8"/>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6ED"/>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44CD"/>
    <w:rsid w:val="00EE55E8"/>
    <w:rsid w:val="00EE560E"/>
    <w:rsid w:val="00EE5BAD"/>
    <w:rsid w:val="00EE60D3"/>
    <w:rsid w:val="00EE66A6"/>
    <w:rsid w:val="00EE6B71"/>
    <w:rsid w:val="00EE6C02"/>
    <w:rsid w:val="00EE75EA"/>
    <w:rsid w:val="00EE7616"/>
    <w:rsid w:val="00EE7ABD"/>
    <w:rsid w:val="00EE7FD4"/>
    <w:rsid w:val="00EF02E7"/>
    <w:rsid w:val="00EF074D"/>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0F95"/>
    <w:rsid w:val="00F01937"/>
    <w:rsid w:val="00F01A90"/>
    <w:rsid w:val="00F01B28"/>
    <w:rsid w:val="00F02668"/>
    <w:rsid w:val="00F0281B"/>
    <w:rsid w:val="00F02C36"/>
    <w:rsid w:val="00F03344"/>
    <w:rsid w:val="00F03528"/>
    <w:rsid w:val="00F03919"/>
    <w:rsid w:val="00F03D1A"/>
    <w:rsid w:val="00F041D3"/>
    <w:rsid w:val="00F0494A"/>
    <w:rsid w:val="00F04DD2"/>
    <w:rsid w:val="00F05350"/>
    <w:rsid w:val="00F05487"/>
    <w:rsid w:val="00F05891"/>
    <w:rsid w:val="00F05A17"/>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204"/>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0E72"/>
    <w:rsid w:val="00F5177D"/>
    <w:rsid w:val="00F5179F"/>
    <w:rsid w:val="00F521A0"/>
    <w:rsid w:val="00F529A4"/>
    <w:rsid w:val="00F52BAE"/>
    <w:rsid w:val="00F53059"/>
    <w:rsid w:val="00F5310E"/>
    <w:rsid w:val="00F53596"/>
    <w:rsid w:val="00F53B88"/>
    <w:rsid w:val="00F54240"/>
    <w:rsid w:val="00F55505"/>
    <w:rsid w:val="00F55859"/>
    <w:rsid w:val="00F55C8E"/>
    <w:rsid w:val="00F56ABC"/>
    <w:rsid w:val="00F56E70"/>
    <w:rsid w:val="00F57C0D"/>
    <w:rsid w:val="00F60426"/>
    <w:rsid w:val="00F60730"/>
    <w:rsid w:val="00F60D21"/>
    <w:rsid w:val="00F618B7"/>
    <w:rsid w:val="00F62975"/>
    <w:rsid w:val="00F62A96"/>
    <w:rsid w:val="00F62AA6"/>
    <w:rsid w:val="00F62B65"/>
    <w:rsid w:val="00F6303E"/>
    <w:rsid w:val="00F63DD0"/>
    <w:rsid w:val="00F63EB1"/>
    <w:rsid w:val="00F6417A"/>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4EE"/>
    <w:rsid w:val="00F77789"/>
    <w:rsid w:val="00F777B4"/>
    <w:rsid w:val="00F779D7"/>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A33"/>
    <w:rsid w:val="00FB1C6F"/>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6194"/>
    <w:rsid w:val="00FB65A2"/>
    <w:rsid w:val="00FB704B"/>
    <w:rsid w:val="00FC01AC"/>
    <w:rsid w:val="00FC1120"/>
    <w:rsid w:val="00FC137F"/>
    <w:rsid w:val="00FC16E7"/>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0CF0"/>
    <w:rsid w:val="00FD1686"/>
    <w:rsid w:val="00FD179A"/>
    <w:rsid w:val="00FD17BC"/>
    <w:rsid w:val="00FD18E5"/>
    <w:rsid w:val="00FD1DBF"/>
    <w:rsid w:val="00FD1E9B"/>
    <w:rsid w:val="00FD206B"/>
    <w:rsid w:val="00FD3279"/>
    <w:rsid w:val="00FD3CF3"/>
    <w:rsid w:val="00FD42C4"/>
    <w:rsid w:val="00FD438D"/>
    <w:rsid w:val="00FD5BD5"/>
    <w:rsid w:val="00FD63A9"/>
    <w:rsid w:val="00FD6F92"/>
    <w:rsid w:val="00FD7252"/>
    <w:rsid w:val="00FD755B"/>
    <w:rsid w:val="00FD7818"/>
    <w:rsid w:val="00FD7A47"/>
    <w:rsid w:val="00FD7BC8"/>
    <w:rsid w:val="00FD7DD6"/>
    <w:rsid w:val="00FD7FBD"/>
    <w:rsid w:val="00FE11D3"/>
    <w:rsid w:val="00FE16F7"/>
    <w:rsid w:val="00FE1B55"/>
    <w:rsid w:val="00FE21D0"/>
    <w:rsid w:val="00FE277A"/>
    <w:rsid w:val="00FE318D"/>
    <w:rsid w:val="00FE356D"/>
    <w:rsid w:val="00FE3868"/>
    <w:rsid w:val="00FE3D35"/>
    <w:rsid w:val="00FE3E14"/>
    <w:rsid w:val="00FE43AE"/>
    <w:rsid w:val="00FE464A"/>
    <w:rsid w:val="00FE464B"/>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6EFC"/>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1"/>
    <w:qFormat/>
    <w:rsid w:val="00F62B65"/>
    <w:pPr>
      <w:ind w:firstLineChars="200" w:firstLine="420"/>
    </w:pPr>
  </w:style>
  <w:style w:type="character" w:styleId="afd">
    <w:name w:val="Emphasis"/>
    <w:basedOn w:val="a0"/>
    <w:uiPriority w:val="20"/>
    <w:qFormat/>
    <w:rsid w:val="0093115A"/>
    <w:rPr>
      <w:i/>
      <w:iCs/>
    </w:rPr>
  </w:style>
  <w:style w:type="table" w:customStyle="1" w:styleId="TableNormal">
    <w:name w:val="Table Normal"/>
    <w:uiPriority w:val="2"/>
    <w:semiHidden/>
    <w:unhideWhenUsed/>
    <w:qFormat/>
    <w:rsid w:val="00733E4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3346617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280671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954241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03346802">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74698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2756993">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73171730">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618672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4703249">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15882718">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1975181">
      <w:bodyDiv w:val="1"/>
      <w:marLeft w:val="0"/>
      <w:marRight w:val="0"/>
      <w:marTop w:val="0"/>
      <w:marBottom w:val="0"/>
      <w:divBdr>
        <w:top w:val="none" w:sz="0" w:space="0" w:color="auto"/>
        <w:left w:val="none" w:sz="0" w:space="0" w:color="auto"/>
        <w:bottom w:val="none" w:sz="0" w:space="0" w:color="auto"/>
        <w:right w:val="none" w:sz="0" w:space="0" w:color="auto"/>
      </w:divBdr>
    </w:div>
    <w:div w:id="2043245702">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854E172D-75F7-443C-B3D6-37816673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1998</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551</cp:revision>
  <dcterms:created xsi:type="dcterms:W3CDTF">2022-06-16T03:08:00Z</dcterms:created>
  <dcterms:modified xsi:type="dcterms:W3CDTF">2023-06-20T03:17:00Z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(3)uRz0JeTvl0/heJrM3+Sh+k8MDDgwQrfA7i1kaOAPyw+JkIWL3+jHo3p6hEDNw3ThgIMfWC8v
GNzSv9/grr9uKecyECq8hDRa5d7JRTqnY9u3EzB4akjwYeGipMt6OBC0d/n/8aQdNzccQepV
V1f+cgONylO79fj68J1Ysvpzie2YHRhqrjGK8npjZXAObwj/DqIgLnorSsmJhu7/Hjm6uoS3
9RhStnSQrc/28UTEzg</vt:lpwstr>
  </property>
  <property fmtid="{D5CDD505-2E9C-101B-9397-08002B2CF9AE}" pid="4" name="_2015_ms_pID_725343_00">
    <vt:lpwstr>_2015_ms_pID_725343</vt:lpwstr>
  </property>
  <property fmtid="{D5CDD505-2E9C-101B-9397-08002B2CF9AE}" pid="5" name="_2015_ms_pID_7253431">
    <vt:lpwstr>ARzFEscIoux+HKOHAygDFnTVUTnzfRU+MDU/SzFta3zGwWc8v8a07W
ret1Xa45qKm2PbgUd5SRssvdX+du+Weru8mAlTR8rXP/FNZjjfOCWoKdBqCjhLLrxKjttWJH
BwI6ciydWOYAVfYCt/oQncZTccCg5hP3GZOHX6pKAuLVqEBDRq52xwTJ8S7eJHOm1AguNXCE
5tANkt8heSU2lByZ5cQXQPQqd0FkGuMpeeux</vt:lpwstr>
  </property>
  <property fmtid="{D5CDD505-2E9C-101B-9397-08002B2CF9AE}" pid="6" name="_2015_ms_pID_7253431_00">
    <vt:lpwstr>_2015_ms_pID_7253431</vt:lpwstr>
  </property>
  <property fmtid="{D5CDD505-2E9C-101B-9397-08002B2CF9AE}" pid="7" name="_2015_ms_pID_7253432">
    <vt:lpwstr>zg==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