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54172013"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w:t>
            </w:r>
            <w:r w:rsidR="00333EB9">
              <w:rPr>
                <w:lang w:eastAsia="zh-CN"/>
              </w:rPr>
              <w:t>2</w:t>
            </w:r>
            <w:r w:rsidR="00B55577" w:rsidRPr="005064B4">
              <w:rPr>
                <w:lang w:eastAsia="zh-CN"/>
              </w:rPr>
              <w:t xml:space="preserve"> </w:t>
            </w:r>
            <w:r w:rsidR="009F01FA" w:rsidRPr="005064B4">
              <w:rPr>
                <w:lang w:eastAsia="zh-CN"/>
              </w:rPr>
              <w:t xml:space="preserve">CR for </w:t>
            </w:r>
            <w:bookmarkEnd w:id="1"/>
            <w:bookmarkEnd w:id="2"/>
            <w:bookmarkEnd w:id="3"/>
            <w:bookmarkEnd w:id="4"/>
            <w:bookmarkEnd w:id="5"/>
            <w:bookmarkEnd w:id="6"/>
            <w:bookmarkEnd w:id="7"/>
            <w:r w:rsidR="00333EB9">
              <w:rPr>
                <w:lang w:eastAsia="zh-CN"/>
              </w:rPr>
              <w:t>Threshold</w:t>
            </w:r>
            <w:r w:rsidR="00E269AE">
              <w:rPr>
                <w:lang w:eastAsia="zh-CN"/>
              </w:rPr>
              <w:t>-b</w:t>
            </w:r>
            <w:r w:rsidR="00333EB9">
              <w:rPr>
                <w:lang w:eastAsia="zh-CN"/>
              </w:rPr>
              <w:t xml:space="preserve">ased Reporting – Part </w:t>
            </w:r>
            <w:r w:rsidR="004F77C9">
              <w:rPr>
                <w:lang w:eastAsia="zh-CN"/>
              </w:rPr>
              <w:t>3</w:t>
            </w:r>
          </w:p>
        </w:tc>
      </w:tr>
      <w:tr w:rsidR="00CA09B2" w:rsidRPr="005064B4" w14:paraId="2FCB201D" w14:textId="77777777" w:rsidTr="003F668B">
        <w:trPr>
          <w:trHeight w:val="359"/>
          <w:jc w:val="center"/>
        </w:trPr>
        <w:tc>
          <w:tcPr>
            <w:tcW w:w="9576" w:type="dxa"/>
            <w:gridSpan w:val="5"/>
            <w:vAlign w:val="center"/>
          </w:tcPr>
          <w:p w14:paraId="545DDBEE" w14:textId="59FF923E"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834F54">
              <w:rPr>
                <w:b w:val="0"/>
                <w:sz w:val="22"/>
              </w:rPr>
              <w:t>7</w:t>
            </w:r>
            <w:r w:rsidR="0031229E" w:rsidRPr="005064B4">
              <w:rPr>
                <w:b w:val="0"/>
                <w:sz w:val="22"/>
              </w:rPr>
              <w:t>.</w:t>
            </w:r>
            <w:r w:rsidR="00834F54">
              <w:rPr>
                <w:b w:val="0"/>
                <w:sz w:val="22"/>
              </w:rPr>
              <w:t>01</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2D4B2E" w:rsidRPr="005064B4" w14:paraId="09F62FF1" w14:textId="77777777" w:rsidTr="00E30CBE">
        <w:trPr>
          <w:trHeight w:val="517"/>
          <w:jc w:val="center"/>
        </w:trPr>
        <w:tc>
          <w:tcPr>
            <w:tcW w:w="1809" w:type="dxa"/>
            <w:vAlign w:val="center"/>
          </w:tcPr>
          <w:p w14:paraId="7E9FEE70" w14:textId="77777777" w:rsidR="002D4B2E" w:rsidRPr="005064B4" w:rsidRDefault="002D4B2E"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2D4B2E" w:rsidRPr="005064B4" w:rsidRDefault="002D4B2E"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2D4B2E" w:rsidRPr="005064B4" w:rsidRDefault="002D4B2E"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2D4B2E" w:rsidRPr="005064B4" w:rsidRDefault="002D4B2E" w:rsidP="008148D5">
            <w:pPr>
              <w:pStyle w:val="T2"/>
              <w:spacing w:after="0"/>
              <w:ind w:left="0" w:right="0"/>
              <w:rPr>
                <w:b w:val="0"/>
                <w:sz w:val="20"/>
                <w:lang w:eastAsia="zh-CN"/>
              </w:rPr>
            </w:pPr>
          </w:p>
        </w:tc>
        <w:tc>
          <w:tcPr>
            <w:tcW w:w="2380" w:type="dxa"/>
            <w:vAlign w:val="center"/>
          </w:tcPr>
          <w:p w14:paraId="468C2863" w14:textId="77777777" w:rsidR="002D4B2E" w:rsidRPr="005064B4" w:rsidRDefault="002D4B2E" w:rsidP="008148D5">
            <w:pPr>
              <w:pStyle w:val="T2"/>
              <w:spacing w:after="0"/>
              <w:ind w:left="0" w:right="0"/>
              <w:rPr>
                <w:b w:val="0"/>
                <w:sz w:val="20"/>
                <w:lang w:eastAsia="zh-CN"/>
              </w:rPr>
            </w:pPr>
            <w:r w:rsidRPr="005064B4">
              <w:rPr>
                <w:b w:val="0"/>
                <w:sz w:val="20"/>
                <w:lang w:eastAsia="zh-CN"/>
              </w:rPr>
              <w:t>humengshi@huawei.com</w:t>
            </w:r>
          </w:p>
        </w:tc>
      </w:tr>
      <w:tr w:rsidR="002D4B2E" w:rsidRPr="005064B4" w14:paraId="04291F9B" w14:textId="77777777" w:rsidTr="00E30CBE">
        <w:trPr>
          <w:trHeight w:val="513"/>
          <w:jc w:val="center"/>
        </w:trPr>
        <w:tc>
          <w:tcPr>
            <w:tcW w:w="1809" w:type="dxa"/>
            <w:vAlign w:val="center"/>
          </w:tcPr>
          <w:p w14:paraId="660A7E7A" w14:textId="68AD3C55" w:rsidR="002D4B2E" w:rsidRPr="005064B4" w:rsidRDefault="002D4B2E" w:rsidP="00DF54BE">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ign w:val="center"/>
          </w:tcPr>
          <w:p w14:paraId="3BA2FA25" w14:textId="77777777" w:rsidR="002D4B2E" w:rsidRPr="005064B4" w:rsidRDefault="002D4B2E" w:rsidP="00DF54BE">
            <w:pPr>
              <w:pStyle w:val="T2"/>
              <w:spacing w:after="0"/>
              <w:ind w:left="0" w:right="0"/>
              <w:rPr>
                <w:b w:val="0"/>
                <w:sz w:val="20"/>
                <w:lang w:eastAsia="zh-CN"/>
              </w:rPr>
            </w:pPr>
          </w:p>
        </w:tc>
        <w:tc>
          <w:tcPr>
            <w:tcW w:w="2461" w:type="dxa"/>
            <w:vAlign w:val="center"/>
          </w:tcPr>
          <w:p w14:paraId="76631F86" w14:textId="77777777" w:rsidR="002D4B2E" w:rsidRPr="005064B4" w:rsidRDefault="002D4B2E" w:rsidP="00DF54BE">
            <w:pPr>
              <w:pStyle w:val="T2"/>
              <w:spacing w:after="0"/>
              <w:ind w:left="0" w:right="0"/>
              <w:rPr>
                <w:b w:val="0"/>
                <w:sz w:val="20"/>
                <w:lang w:eastAsia="zh-CN"/>
              </w:rPr>
            </w:pPr>
          </w:p>
        </w:tc>
        <w:tc>
          <w:tcPr>
            <w:tcW w:w="1508" w:type="dxa"/>
            <w:vAlign w:val="center"/>
          </w:tcPr>
          <w:p w14:paraId="53BD5FD3" w14:textId="77777777" w:rsidR="002D4B2E" w:rsidRPr="005064B4" w:rsidRDefault="002D4B2E" w:rsidP="008148D5">
            <w:pPr>
              <w:pStyle w:val="T2"/>
              <w:spacing w:after="0"/>
              <w:ind w:left="0" w:right="0"/>
              <w:rPr>
                <w:b w:val="0"/>
                <w:sz w:val="20"/>
              </w:rPr>
            </w:pPr>
          </w:p>
        </w:tc>
        <w:tc>
          <w:tcPr>
            <w:tcW w:w="2380" w:type="dxa"/>
            <w:vAlign w:val="center"/>
          </w:tcPr>
          <w:p w14:paraId="2311FD24" w14:textId="77777777" w:rsidR="002D4B2E" w:rsidRPr="005064B4" w:rsidRDefault="002D4B2E" w:rsidP="00C31449">
            <w:pPr>
              <w:pStyle w:val="T2"/>
              <w:spacing w:after="0"/>
              <w:ind w:left="0" w:right="0"/>
              <w:rPr>
                <w:b w:val="0"/>
                <w:sz w:val="16"/>
                <w:lang w:eastAsia="zh-CN"/>
              </w:rPr>
            </w:pPr>
          </w:p>
        </w:tc>
      </w:tr>
      <w:tr w:rsidR="002D4B2E" w:rsidRPr="005064B4" w14:paraId="6D74C504" w14:textId="77777777" w:rsidTr="00E30CBE">
        <w:trPr>
          <w:trHeight w:val="513"/>
          <w:jc w:val="center"/>
        </w:trPr>
        <w:tc>
          <w:tcPr>
            <w:tcW w:w="1809" w:type="dxa"/>
            <w:vAlign w:val="center"/>
          </w:tcPr>
          <w:p w14:paraId="5BCCCA7E" w14:textId="123D3F9D" w:rsidR="002D4B2E" w:rsidRDefault="002D4B2E" w:rsidP="00DF54BE">
            <w:pPr>
              <w:pStyle w:val="T2"/>
              <w:spacing w:after="0"/>
              <w:ind w:left="0" w:right="0"/>
              <w:rPr>
                <w:b w:val="0"/>
                <w:sz w:val="20"/>
                <w:lang w:eastAsia="zh-CN"/>
              </w:rPr>
            </w:pPr>
            <w:r>
              <w:rPr>
                <w:rFonts w:hint="eastAsia"/>
                <w:b w:val="0"/>
                <w:sz w:val="20"/>
                <w:lang w:eastAsia="zh-CN"/>
              </w:rPr>
              <w:t>Narengerile</w:t>
            </w:r>
          </w:p>
        </w:tc>
        <w:tc>
          <w:tcPr>
            <w:tcW w:w="1418" w:type="dxa"/>
            <w:vMerge/>
            <w:vAlign w:val="center"/>
          </w:tcPr>
          <w:p w14:paraId="5A813E21" w14:textId="77777777" w:rsidR="002D4B2E" w:rsidRPr="005064B4" w:rsidRDefault="002D4B2E" w:rsidP="00DF54BE">
            <w:pPr>
              <w:pStyle w:val="T2"/>
              <w:spacing w:after="0"/>
              <w:ind w:left="0" w:right="0"/>
              <w:rPr>
                <w:b w:val="0"/>
                <w:sz w:val="20"/>
                <w:lang w:eastAsia="zh-CN"/>
              </w:rPr>
            </w:pPr>
          </w:p>
        </w:tc>
        <w:tc>
          <w:tcPr>
            <w:tcW w:w="2461" w:type="dxa"/>
            <w:vAlign w:val="center"/>
          </w:tcPr>
          <w:p w14:paraId="2B396995" w14:textId="77777777" w:rsidR="002D4B2E" w:rsidRPr="005064B4" w:rsidRDefault="002D4B2E" w:rsidP="00DF54BE">
            <w:pPr>
              <w:pStyle w:val="T2"/>
              <w:spacing w:after="0"/>
              <w:ind w:left="0" w:right="0"/>
              <w:rPr>
                <w:b w:val="0"/>
                <w:sz w:val="20"/>
                <w:lang w:eastAsia="zh-CN"/>
              </w:rPr>
            </w:pPr>
          </w:p>
        </w:tc>
        <w:tc>
          <w:tcPr>
            <w:tcW w:w="1508" w:type="dxa"/>
            <w:vAlign w:val="center"/>
          </w:tcPr>
          <w:p w14:paraId="54943AB1" w14:textId="77777777" w:rsidR="002D4B2E" w:rsidRPr="005064B4" w:rsidRDefault="002D4B2E" w:rsidP="008148D5">
            <w:pPr>
              <w:pStyle w:val="T2"/>
              <w:spacing w:after="0"/>
              <w:ind w:left="0" w:right="0"/>
              <w:rPr>
                <w:b w:val="0"/>
                <w:sz w:val="20"/>
              </w:rPr>
            </w:pPr>
          </w:p>
        </w:tc>
        <w:tc>
          <w:tcPr>
            <w:tcW w:w="2380" w:type="dxa"/>
            <w:vAlign w:val="center"/>
          </w:tcPr>
          <w:p w14:paraId="559C6FAB" w14:textId="77777777" w:rsidR="002D4B2E" w:rsidRPr="005064B4" w:rsidRDefault="002D4B2E" w:rsidP="00C31449">
            <w:pPr>
              <w:pStyle w:val="T2"/>
              <w:spacing w:after="0"/>
              <w:ind w:left="0" w:right="0"/>
              <w:rPr>
                <w:b w:val="0"/>
                <w:sz w:val="16"/>
                <w:lang w:eastAsia="zh-CN"/>
              </w:rPr>
            </w:pPr>
          </w:p>
        </w:tc>
      </w:tr>
      <w:tr w:rsidR="002D4B2E" w:rsidRPr="005064B4" w14:paraId="44B0E569" w14:textId="77777777" w:rsidTr="00E30CBE">
        <w:trPr>
          <w:trHeight w:val="513"/>
          <w:jc w:val="center"/>
        </w:trPr>
        <w:tc>
          <w:tcPr>
            <w:tcW w:w="1809" w:type="dxa"/>
            <w:vAlign w:val="center"/>
          </w:tcPr>
          <w:p w14:paraId="467E1491" w14:textId="72C90606" w:rsidR="002D4B2E" w:rsidRDefault="002D4B2E" w:rsidP="00DF54BE">
            <w:pPr>
              <w:pStyle w:val="T2"/>
              <w:spacing w:after="0"/>
              <w:ind w:left="0" w:right="0"/>
              <w:rPr>
                <w:b w:val="0"/>
                <w:sz w:val="20"/>
                <w:lang w:eastAsia="zh-CN"/>
              </w:rPr>
            </w:pPr>
            <w:proofErr w:type="spellStart"/>
            <w:r>
              <w:rPr>
                <w:rFonts w:hint="eastAsia"/>
                <w:b w:val="0"/>
                <w:sz w:val="20"/>
                <w:lang w:eastAsia="zh-CN"/>
              </w:rPr>
              <w:t>Zhuqing</w:t>
            </w:r>
            <w:proofErr w:type="spellEnd"/>
            <w:r>
              <w:rPr>
                <w:b w:val="0"/>
                <w:sz w:val="20"/>
                <w:lang w:eastAsia="zh-CN"/>
              </w:rPr>
              <w:t xml:space="preserve"> T</w:t>
            </w:r>
            <w:r>
              <w:rPr>
                <w:rFonts w:hint="eastAsia"/>
                <w:b w:val="0"/>
                <w:sz w:val="20"/>
                <w:lang w:eastAsia="zh-CN"/>
              </w:rPr>
              <w:t>ang</w:t>
            </w:r>
          </w:p>
        </w:tc>
        <w:tc>
          <w:tcPr>
            <w:tcW w:w="1418" w:type="dxa"/>
            <w:vMerge/>
            <w:vAlign w:val="center"/>
          </w:tcPr>
          <w:p w14:paraId="6DE7CE66" w14:textId="77777777" w:rsidR="002D4B2E" w:rsidRPr="005064B4" w:rsidRDefault="002D4B2E" w:rsidP="00DF54BE">
            <w:pPr>
              <w:pStyle w:val="T2"/>
              <w:spacing w:after="0"/>
              <w:ind w:left="0" w:right="0"/>
              <w:rPr>
                <w:b w:val="0"/>
                <w:sz w:val="20"/>
                <w:lang w:eastAsia="zh-CN"/>
              </w:rPr>
            </w:pPr>
          </w:p>
        </w:tc>
        <w:tc>
          <w:tcPr>
            <w:tcW w:w="2461" w:type="dxa"/>
            <w:vAlign w:val="center"/>
          </w:tcPr>
          <w:p w14:paraId="70E60315" w14:textId="77777777" w:rsidR="002D4B2E" w:rsidRPr="005064B4" w:rsidRDefault="002D4B2E" w:rsidP="00DF54BE">
            <w:pPr>
              <w:pStyle w:val="T2"/>
              <w:spacing w:after="0"/>
              <w:ind w:left="0" w:right="0"/>
              <w:rPr>
                <w:b w:val="0"/>
                <w:sz w:val="20"/>
                <w:lang w:eastAsia="zh-CN"/>
              </w:rPr>
            </w:pPr>
          </w:p>
        </w:tc>
        <w:tc>
          <w:tcPr>
            <w:tcW w:w="1508" w:type="dxa"/>
            <w:vAlign w:val="center"/>
          </w:tcPr>
          <w:p w14:paraId="4311295A" w14:textId="77777777" w:rsidR="002D4B2E" w:rsidRPr="005064B4" w:rsidRDefault="002D4B2E" w:rsidP="008148D5">
            <w:pPr>
              <w:pStyle w:val="T2"/>
              <w:spacing w:after="0"/>
              <w:ind w:left="0" w:right="0"/>
              <w:rPr>
                <w:b w:val="0"/>
                <w:sz w:val="20"/>
              </w:rPr>
            </w:pPr>
          </w:p>
        </w:tc>
        <w:tc>
          <w:tcPr>
            <w:tcW w:w="2380" w:type="dxa"/>
            <w:vAlign w:val="center"/>
          </w:tcPr>
          <w:p w14:paraId="046C2AC1" w14:textId="77777777" w:rsidR="002D4B2E" w:rsidRPr="005064B4" w:rsidRDefault="002D4B2E" w:rsidP="00C31449">
            <w:pPr>
              <w:pStyle w:val="T2"/>
              <w:spacing w:after="0"/>
              <w:ind w:left="0" w:right="0"/>
              <w:rPr>
                <w:b w:val="0"/>
                <w:sz w:val="16"/>
                <w:lang w:eastAsia="zh-CN"/>
              </w:rPr>
            </w:pPr>
          </w:p>
        </w:tc>
      </w:tr>
      <w:tr w:rsidR="002D4B2E" w:rsidRPr="005064B4" w14:paraId="1066F4F3" w14:textId="77777777" w:rsidTr="00E30CBE">
        <w:trPr>
          <w:trHeight w:val="513"/>
          <w:jc w:val="center"/>
        </w:trPr>
        <w:tc>
          <w:tcPr>
            <w:tcW w:w="1809" w:type="dxa"/>
            <w:vAlign w:val="center"/>
          </w:tcPr>
          <w:p w14:paraId="068FB250" w14:textId="3CE36E4A" w:rsidR="002D4B2E" w:rsidRDefault="002D4B2E" w:rsidP="00DF54BE">
            <w:pPr>
              <w:pStyle w:val="T2"/>
              <w:spacing w:after="0"/>
              <w:ind w:left="0" w:right="0"/>
              <w:rPr>
                <w:b w:val="0"/>
                <w:sz w:val="20"/>
                <w:lang w:eastAsia="zh-CN"/>
              </w:rPr>
            </w:pPr>
            <w:proofErr w:type="spellStart"/>
            <w:r>
              <w:rPr>
                <w:rFonts w:hint="eastAsia"/>
                <w:b w:val="0"/>
                <w:sz w:val="20"/>
                <w:lang w:eastAsia="zh-CN"/>
              </w:rPr>
              <w:t>Yiyan</w:t>
            </w:r>
            <w:proofErr w:type="spellEnd"/>
            <w:r>
              <w:rPr>
                <w:b w:val="0"/>
                <w:sz w:val="20"/>
                <w:lang w:eastAsia="zh-CN"/>
              </w:rPr>
              <w:t xml:space="preserve"> Z</w:t>
            </w:r>
            <w:r>
              <w:rPr>
                <w:rFonts w:hint="eastAsia"/>
                <w:b w:val="0"/>
                <w:sz w:val="20"/>
                <w:lang w:eastAsia="zh-CN"/>
              </w:rPr>
              <w:t>hang</w:t>
            </w:r>
          </w:p>
        </w:tc>
        <w:tc>
          <w:tcPr>
            <w:tcW w:w="1418" w:type="dxa"/>
            <w:vMerge/>
            <w:vAlign w:val="center"/>
          </w:tcPr>
          <w:p w14:paraId="51B86913" w14:textId="77777777" w:rsidR="002D4B2E" w:rsidRPr="005064B4" w:rsidRDefault="002D4B2E" w:rsidP="00DF54BE">
            <w:pPr>
              <w:pStyle w:val="T2"/>
              <w:spacing w:after="0"/>
              <w:ind w:left="0" w:right="0"/>
              <w:rPr>
                <w:b w:val="0"/>
                <w:sz w:val="20"/>
                <w:lang w:eastAsia="zh-CN"/>
              </w:rPr>
            </w:pPr>
          </w:p>
        </w:tc>
        <w:tc>
          <w:tcPr>
            <w:tcW w:w="2461" w:type="dxa"/>
            <w:vAlign w:val="center"/>
          </w:tcPr>
          <w:p w14:paraId="2AA3D8B8" w14:textId="77777777" w:rsidR="002D4B2E" w:rsidRPr="005064B4" w:rsidRDefault="002D4B2E" w:rsidP="00DF54BE">
            <w:pPr>
              <w:pStyle w:val="T2"/>
              <w:spacing w:after="0"/>
              <w:ind w:left="0" w:right="0"/>
              <w:rPr>
                <w:b w:val="0"/>
                <w:sz w:val="20"/>
                <w:lang w:eastAsia="zh-CN"/>
              </w:rPr>
            </w:pPr>
          </w:p>
        </w:tc>
        <w:tc>
          <w:tcPr>
            <w:tcW w:w="1508" w:type="dxa"/>
            <w:vAlign w:val="center"/>
          </w:tcPr>
          <w:p w14:paraId="6ABDC403" w14:textId="77777777" w:rsidR="002D4B2E" w:rsidRPr="005064B4" w:rsidRDefault="002D4B2E" w:rsidP="008148D5">
            <w:pPr>
              <w:pStyle w:val="T2"/>
              <w:spacing w:after="0"/>
              <w:ind w:left="0" w:right="0"/>
              <w:rPr>
                <w:b w:val="0"/>
                <w:sz w:val="20"/>
              </w:rPr>
            </w:pPr>
          </w:p>
        </w:tc>
        <w:tc>
          <w:tcPr>
            <w:tcW w:w="2380" w:type="dxa"/>
            <w:vAlign w:val="center"/>
          </w:tcPr>
          <w:p w14:paraId="0D1597A3" w14:textId="77777777" w:rsidR="002D4B2E" w:rsidRPr="005064B4" w:rsidRDefault="002D4B2E"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EFFF41E">
                <wp:simplePos x="0" y="0"/>
                <wp:positionH relativeFrom="column">
                  <wp:posOffset>-61284</wp:posOffset>
                </wp:positionH>
                <wp:positionV relativeFrom="paragraph">
                  <wp:posOffset>206226</wp:posOffset>
                </wp:positionV>
                <wp:extent cx="5943600" cy="140856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8" w:name="OLE_LINK44"/>
                            <w:bookmarkStart w:id="9" w:name="OLE_LINK45"/>
                            <w:r w:rsidRPr="001A38C2">
                              <w:t>ment resolutio</w:t>
                            </w:r>
                            <w:bookmarkEnd w:id="8"/>
                            <w:bookmarkEnd w:id="9"/>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0" w:name="OLE_LINK1"/>
                            <w:bookmarkStart w:id="11" w:name="OLE_LINK2"/>
                            <w:r>
                              <w:t>9</w:t>
                            </w:r>
                            <w:r w:rsidR="00014DD5" w:rsidRPr="005D693A">
                              <w:t xml:space="preserve"> comments</w:t>
                            </w:r>
                            <w:bookmarkStart w:id="12" w:name="OLE_LINK17"/>
                            <w:bookmarkStart w:id="13" w:name="OLE_LINK18"/>
                            <w:bookmarkStart w:id="14"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2"/>
                            <w:bookmarkEnd w:id="13"/>
                            <w:bookmarkEnd w:id="14"/>
                            <w:r w:rsidR="00014DD5" w:rsidRPr="005D693A">
                              <w:t>are resolved</w:t>
                            </w:r>
                            <w:r w:rsidR="000F2994" w:rsidRPr="005D693A">
                              <w:t>.</w:t>
                            </w:r>
                          </w:p>
                          <w:bookmarkEnd w:id="10"/>
                          <w:bookmarkEnd w:id="11"/>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85pt;margin-top:16.25pt;width:468pt;height:1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W4hAIAABA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" o:allowincell="f" stroked="f">
                <v:textbox>
                  <w:txbxContent>
                    <w:p w14:paraId="38E57BD3" w14:textId="77777777" w:rsidR="000F2994" w:rsidRDefault="000F2994">
                      <w:pPr>
                        <w:pStyle w:val="T1"/>
                        <w:spacing w:after="120"/>
                      </w:pPr>
                      <w:r>
                        <w:t>Abstract</w:t>
                      </w:r>
                    </w:p>
                    <w:p w14:paraId="01965E3E" w14:textId="7024BF46" w:rsidR="00014DD5" w:rsidRDefault="000F2994" w:rsidP="00F35204">
                      <w:pPr>
                        <w:jc w:val="both"/>
                      </w:pPr>
                      <w:r w:rsidRPr="001A38C2">
                        <w:t xml:space="preserve">This submission contains </w:t>
                      </w:r>
                      <w:r>
                        <w:rPr>
                          <w:rFonts w:hint="eastAsia"/>
                          <w:lang w:eastAsia="zh-CN"/>
                        </w:rPr>
                        <w:t>the</w:t>
                      </w:r>
                      <w:r>
                        <w:t xml:space="preserve"> </w:t>
                      </w:r>
                      <w:r w:rsidRPr="001A38C2">
                        <w:t>proposed com</w:t>
                      </w:r>
                      <w:bookmarkStart w:id="15" w:name="OLE_LINK44"/>
                      <w:bookmarkStart w:id="16" w:name="OLE_LINK45"/>
                      <w:r w:rsidRPr="001A38C2">
                        <w:t>ment resolutio</w:t>
                      </w:r>
                      <w:bookmarkEnd w:id="15"/>
                      <w:bookmarkEnd w:id="16"/>
                      <w:r w:rsidRPr="001A38C2">
                        <w:t>ns</w:t>
                      </w:r>
                      <w:r w:rsidR="00014DD5">
                        <w:t xml:space="preserve"> of CID</w:t>
                      </w:r>
                      <w:r w:rsidR="00014DD5">
                        <w:rPr>
                          <w:rFonts w:hint="eastAsia"/>
                        </w:rPr>
                        <w:t>s</w:t>
                      </w:r>
                      <w:r>
                        <w:t xml:space="preserve"> </w:t>
                      </w:r>
                      <w:r w:rsidR="008311BC">
                        <w:t>in 2</w:t>
                      </w:r>
                      <w:r w:rsidR="00E30CBE">
                        <w:t>3</w:t>
                      </w:r>
                      <w:r w:rsidR="008311BC">
                        <w:t>/0</w:t>
                      </w:r>
                      <w:r w:rsidR="0045343A">
                        <w:t>314</w:t>
                      </w:r>
                      <w:r w:rsidR="008311BC">
                        <w:t xml:space="preserve"> </w:t>
                      </w:r>
                      <w:r w:rsidR="0045343A" w:rsidRPr="0045343A">
                        <w:t>LB272 comments and approved resolutions</w:t>
                      </w:r>
                      <w:r w:rsidR="00014DD5">
                        <w:t>.</w:t>
                      </w:r>
                      <w:r w:rsidR="00014DD5">
                        <w:rPr>
                          <w:rFonts w:hint="eastAsia"/>
                        </w:rPr>
                        <w:t xml:space="preserve"> </w:t>
                      </w:r>
                    </w:p>
                    <w:p w14:paraId="1B369A09" w14:textId="77777777" w:rsidR="00014DD5" w:rsidRPr="0045343A" w:rsidRDefault="00014DD5" w:rsidP="00F35204">
                      <w:pPr>
                        <w:jc w:val="both"/>
                      </w:pPr>
                    </w:p>
                    <w:p w14:paraId="56CC27A4" w14:textId="0835AF3A" w:rsidR="000F2994" w:rsidRPr="005D693A" w:rsidRDefault="007203E4" w:rsidP="00F35204">
                      <w:pPr>
                        <w:jc w:val="both"/>
                      </w:pPr>
                      <w:bookmarkStart w:id="17" w:name="OLE_LINK1"/>
                      <w:bookmarkStart w:id="18" w:name="OLE_LINK2"/>
                      <w:r>
                        <w:t>9</w:t>
                      </w:r>
                      <w:r w:rsidR="00014DD5" w:rsidRPr="005D693A">
                        <w:t xml:space="preserve"> comments</w:t>
                      </w:r>
                      <w:bookmarkStart w:id="19" w:name="OLE_LINK17"/>
                      <w:bookmarkStart w:id="20" w:name="OLE_LINK18"/>
                      <w:bookmarkStart w:id="21" w:name="OLE_LINK19"/>
                      <w:r w:rsidR="000C47E9" w:rsidRPr="005D693A">
                        <w:t xml:space="preserve"> related to</w:t>
                      </w:r>
                      <w:r w:rsidR="005D693A" w:rsidRPr="005D693A">
                        <w:t xml:space="preserve"> the</w:t>
                      </w:r>
                      <w:r w:rsidR="000C47E9" w:rsidRPr="005D693A">
                        <w:t xml:space="preserve"> </w:t>
                      </w:r>
                      <w:r w:rsidR="005D693A" w:rsidRPr="005D693A">
                        <w:t>threshold-based</w:t>
                      </w:r>
                      <w:r w:rsidR="000C47E9" w:rsidRPr="005D693A">
                        <w:t xml:space="preserve"> reporting</w:t>
                      </w:r>
                      <w:r w:rsidR="00014DD5" w:rsidRPr="005D693A">
                        <w:t xml:space="preserve"> </w:t>
                      </w:r>
                      <w:bookmarkEnd w:id="19"/>
                      <w:bookmarkEnd w:id="20"/>
                      <w:bookmarkEnd w:id="21"/>
                      <w:r w:rsidR="00014DD5" w:rsidRPr="005D693A">
                        <w:t>are resolved</w:t>
                      </w:r>
                      <w:r w:rsidR="000F2994" w:rsidRPr="005D693A">
                        <w:t>.</w:t>
                      </w:r>
                    </w:p>
                    <w:bookmarkEnd w:id="17"/>
                    <w:bookmarkEnd w:id="18"/>
                    <w:p w14:paraId="71199E2F" w14:textId="77777777" w:rsidR="000F2994" w:rsidRPr="00E54C18" w:rsidRDefault="000F2994" w:rsidP="00F35204">
                      <w:pPr>
                        <w:jc w:val="both"/>
                      </w:pPr>
                    </w:p>
                    <w:p w14:paraId="7A16DC3A" w14:textId="52E5FB52" w:rsidR="000F2994" w:rsidRPr="00AF1A4D" w:rsidRDefault="00C76032" w:rsidP="00F35204">
                      <w:pPr>
                        <w:jc w:val="both"/>
                        <w:rPr>
                          <w:color w:val="0070C0"/>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E303C0">
                        <w:rPr>
                          <w:color w:val="0070C0"/>
                        </w:rPr>
                        <w:t>1</w:t>
                      </w:r>
                      <w:r w:rsidR="00F102BA">
                        <w:rPr>
                          <w:color w:val="0070C0"/>
                        </w:rPr>
                        <w:t>055, 1737, 1738, 1783, 1982, 1984, 1985, 2039, and 2040.</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2F361287" w:rsidR="009230A9" w:rsidRPr="005064B4" w:rsidRDefault="009230A9" w:rsidP="009230A9">
      <w:pPr>
        <w:pStyle w:val="2"/>
        <w:rPr>
          <w:rFonts w:ascii="Times New Roman" w:hAnsi="Times New Roman"/>
          <w:lang w:eastAsia="zh-CN"/>
        </w:rPr>
      </w:pPr>
      <w:r w:rsidRPr="005064B4">
        <w:rPr>
          <w:rFonts w:ascii="Times New Roman" w:hAnsi="Times New Roman"/>
        </w:rPr>
        <w:t>CID</w:t>
      </w:r>
      <w:r w:rsidR="003C530E">
        <w:rPr>
          <w:rFonts w:ascii="Times New Roman" w:hAnsi="Times New Roman"/>
        </w:rPr>
        <w:t xml:space="preserve"> 1</w:t>
      </w:r>
      <w:r w:rsidR="002615B1">
        <w:rPr>
          <w:rFonts w:ascii="Times New Roman" w:hAnsi="Times New Roman"/>
        </w:rPr>
        <w:t>055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D3802" w:rsidRPr="005064B4" w14:paraId="69220502" w14:textId="77777777" w:rsidTr="002D3802">
        <w:trPr>
          <w:trHeight w:val="734"/>
        </w:trPr>
        <w:tc>
          <w:tcPr>
            <w:tcW w:w="837" w:type="dxa"/>
          </w:tcPr>
          <w:p w14:paraId="37061A7D" w14:textId="238E41F1" w:rsidR="002D3802" w:rsidRPr="005064B4" w:rsidRDefault="002D3802" w:rsidP="002D3802">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032C2C53" w14:textId="138A2DA7" w:rsidR="002D3802" w:rsidRPr="005064B4" w:rsidRDefault="002D3802" w:rsidP="000F2994">
            <w:pPr>
              <w:wordWrap w:val="0"/>
              <w:ind w:right="100"/>
              <w:jc w:val="right"/>
              <w:rPr>
                <w:sz w:val="20"/>
                <w:lang w:val="en-US" w:eastAsia="zh-CN"/>
              </w:rPr>
            </w:pPr>
            <w:r w:rsidRPr="005064B4">
              <w:rPr>
                <w:sz w:val="20"/>
                <w:lang w:val="en-US" w:eastAsia="zh-CN"/>
              </w:rPr>
              <w:t>Page.</w:t>
            </w:r>
          </w:p>
          <w:p w14:paraId="50AD0E3E" w14:textId="77777777" w:rsidR="002D3802" w:rsidRPr="005064B4" w:rsidRDefault="002D3802"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2D3802" w:rsidRPr="005064B4" w:rsidRDefault="002D3802"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2D3802" w:rsidRPr="005064B4" w:rsidRDefault="002D3802"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2D3802" w:rsidRPr="005064B4" w:rsidRDefault="002D3802"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2D3802" w:rsidRPr="005064B4" w:rsidRDefault="002D3802" w:rsidP="000F2994">
            <w:pPr>
              <w:rPr>
                <w:sz w:val="20"/>
                <w:lang w:val="en-US" w:eastAsia="zh-CN"/>
              </w:rPr>
            </w:pPr>
            <w:r w:rsidRPr="005064B4">
              <w:rPr>
                <w:sz w:val="20"/>
                <w:lang w:val="en-US" w:eastAsia="zh-CN"/>
              </w:rPr>
              <w:t>Resolution</w:t>
            </w:r>
          </w:p>
        </w:tc>
        <w:bookmarkStart w:id="22" w:name="_GoBack"/>
        <w:bookmarkEnd w:id="22"/>
      </w:tr>
      <w:tr w:rsidR="002D3802" w:rsidRPr="005064B4" w14:paraId="56097EDE" w14:textId="77777777" w:rsidTr="002D3802">
        <w:trPr>
          <w:trHeight w:val="1302"/>
        </w:trPr>
        <w:tc>
          <w:tcPr>
            <w:tcW w:w="837" w:type="dxa"/>
          </w:tcPr>
          <w:p w14:paraId="3E4B6F36" w14:textId="5FC90FE8" w:rsidR="002D3802" w:rsidRPr="0046733F" w:rsidRDefault="007203E4" w:rsidP="000F2994">
            <w:pPr>
              <w:rPr>
                <w:sz w:val="20"/>
              </w:rPr>
            </w:pPr>
            <w:r w:rsidRPr="0046733F">
              <w:rPr>
                <w:sz w:val="20"/>
              </w:rPr>
              <w:t>1</w:t>
            </w:r>
            <w:r w:rsidR="00DA3CD0">
              <w:rPr>
                <w:sz w:val="20"/>
              </w:rPr>
              <w:t>055</w:t>
            </w:r>
          </w:p>
        </w:tc>
        <w:tc>
          <w:tcPr>
            <w:tcW w:w="837" w:type="dxa"/>
            <w:shd w:val="clear" w:color="auto" w:fill="auto"/>
          </w:tcPr>
          <w:p w14:paraId="5927116A" w14:textId="656D9194" w:rsidR="002D3802" w:rsidRPr="0046733F" w:rsidRDefault="00DA3CD0" w:rsidP="000F2994">
            <w:pPr>
              <w:rPr>
                <w:sz w:val="20"/>
              </w:rPr>
            </w:pPr>
            <w:r w:rsidRPr="00DA3CD0">
              <w:rPr>
                <w:sz w:val="20"/>
              </w:rPr>
              <w:t>183.54</w:t>
            </w:r>
          </w:p>
        </w:tc>
        <w:tc>
          <w:tcPr>
            <w:tcW w:w="908" w:type="dxa"/>
            <w:shd w:val="clear" w:color="auto" w:fill="auto"/>
          </w:tcPr>
          <w:p w14:paraId="4AD3FABB" w14:textId="63CAFFDC" w:rsidR="002D3802" w:rsidRPr="00DA3CD0" w:rsidRDefault="00DA3CD0" w:rsidP="000F2994">
            <w:pPr>
              <w:rPr>
                <w:rFonts w:ascii="Arial" w:hAnsi="Arial" w:cs="Arial"/>
                <w:sz w:val="20"/>
                <w:lang w:val="en-US" w:eastAsia="zh-CN"/>
              </w:rPr>
            </w:pPr>
            <w:r w:rsidRPr="00DA3CD0">
              <w:rPr>
                <w:sz w:val="20"/>
              </w:rPr>
              <w:t>11.55.1.5.2.6.2</w:t>
            </w:r>
          </w:p>
        </w:tc>
        <w:tc>
          <w:tcPr>
            <w:tcW w:w="2098" w:type="dxa"/>
            <w:shd w:val="clear" w:color="auto" w:fill="auto"/>
          </w:tcPr>
          <w:p w14:paraId="4146AF00" w14:textId="1A40DA1A" w:rsidR="002D3802" w:rsidRPr="005064B4" w:rsidRDefault="004A037C" w:rsidP="007203E4">
            <w:pPr>
              <w:rPr>
                <w:sz w:val="20"/>
              </w:rPr>
            </w:pPr>
            <w:r w:rsidRPr="004A037C">
              <w:rPr>
                <w:sz w:val="20"/>
              </w:rPr>
              <w:t>Threshold-based reporting does not work and is not necessary. It is complicated and can be implementation specific.</w:t>
            </w:r>
          </w:p>
        </w:tc>
        <w:tc>
          <w:tcPr>
            <w:tcW w:w="1778" w:type="dxa"/>
            <w:shd w:val="clear" w:color="auto" w:fill="auto"/>
          </w:tcPr>
          <w:p w14:paraId="4FB46F63" w14:textId="7D884499" w:rsidR="002D3802" w:rsidRPr="0046733F" w:rsidRDefault="004A037C" w:rsidP="000F2994">
            <w:pPr>
              <w:rPr>
                <w:sz w:val="20"/>
              </w:rPr>
            </w:pPr>
            <w:r>
              <w:rPr>
                <w:sz w:val="20"/>
              </w:rPr>
              <w:t>D</w:t>
            </w:r>
            <w:r w:rsidRPr="004A037C">
              <w:rPr>
                <w:sz w:val="20"/>
              </w:rPr>
              <w:t>elete "11.55.1.5.2.6.2 Threshold-based reporting phase" from 11bf spec.</w:t>
            </w:r>
          </w:p>
        </w:tc>
        <w:tc>
          <w:tcPr>
            <w:tcW w:w="2923" w:type="dxa"/>
            <w:shd w:val="clear" w:color="auto" w:fill="auto"/>
          </w:tcPr>
          <w:p w14:paraId="6E40B688" w14:textId="0B30482A" w:rsidR="002D3802" w:rsidRPr="006D3C5D" w:rsidRDefault="00C97069" w:rsidP="000F2994">
            <w:pPr>
              <w:rPr>
                <w:sz w:val="20"/>
              </w:rPr>
            </w:pPr>
            <w:bookmarkStart w:id="23" w:name="OLE_LINK21"/>
            <w:bookmarkStart w:id="24" w:name="OLE_LINK22"/>
            <w:r w:rsidRPr="006D3C5D">
              <w:rPr>
                <w:sz w:val="20"/>
              </w:rPr>
              <w:t>R</w:t>
            </w:r>
            <w:r w:rsidRPr="006D3C5D">
              <w:rPr>
                <w:sz w:val="20"/>
                <w:lang w:eastAsia="zh-CN"/>
              </w:rPr>
              <w:t>EJECTED.</w:t>
            </w:r>
          </w:p>
          <w:p w14:paraId="0A0B6A1D" w14:textId="77777777" w:rsidR="00F64BBD" w:rsidRPr="006D3C5D" w:rsidRDefault="00F64BBD" w:rsidP="000F2994">
            <w:pPr>
              <w:rPr>
                <w:sz w:val="20"/>
              </w:rPr>
            </w:pPr>
          </w:p>
          <w:bookmarkEnd w:id="23"/>
          <w:bookmarkEnd w:id="24"/>
          <w:p w14:paraId="5A2845C5" w14:textId="4E10899C" w:rsidR="00F64BBD" w:rsidRPr="00942201" w:rsidRDefault="00DA3CD0" w:rsidP="00CC19BB">
            <w:pPr>
              <w:rPr>
                <w:color w:val="000000"/>
                <w:sz w:val="20"/>
                <w:lang w:val="en-US" w:eastAsia="zh-CN"/>
              </w:rPr>
            </w:pPr>
            <w:r>
              <w:rPr>
                <w:rFonts w:hint="eastAsia"/>
                <w:color w:val="000000"/>
                <w:sz w:val="20"/>
                <w:lang w:val="en-US" w:eastAsia="zh-CN"/>
              </w:rPr>
              <w:t>T</w:t>
            </w:r>
            <w:r>
              <w:rPr>
                <w:color w:val="000000"/>
                <w:sz w:val="20"/>
                <w:lang w:val="en-US" w:eastAsia="zh-CN"/>
              </w:rPr>
              <w:t>his is an optional feature used to save the overhead</w:t>
            </w:r>
            <w:r w:rsidR="00100DF1">
              <w:rPr>
                <w:color w:val="000000"/>
                <w:sz w:val="20"/>
                <w:lang w:val="en-US" w:eastAsia="zh-CN"/>
              </w:rPr>
              <w:t xml:space="preserve"> of CSI feedback</w:t>
            </w:r>
            <w:r>
              <w:rPr>
                <w:color w:val="000000"/>
                <w:sz w:val="20"/>
                <w:lang w:val="en-US" w:eastAsia="zh-CN"/>
              </w:rPr>
              <w:t xml:space="preserve">. If a STA is unable to support this </w:t>
            </w:r>
            <w:r w:rsidR="00100DF1">
              <w:rPr>
                <w:color w:val="000000"/>
                <w:sz w:val="20"/>
                <w:lang w:val="en-US" w:eastAsia="zh-CN"/>
              </w:rPr>
              <w:t>procedure</w:t>
            </w:r>
            <w:r>
              <w:rPr>
                <w:color w:val="000000"/>
                <w:sz w:val="20"/>
                <w:lang w:val="en-US" w:eastAsia="zh-CN"/>
              </w:rPr>
              <w:t>, it can choose not to use it.</w:t>
            </w:r>
          </w:p>
        </w:tc>
      </w:tr>
    </w:tbl>
    <w:p w14:paraId="45B0D12E" w14:textId="5F559CD9" w:rsidR="00A54068" w:rsidRDefault="00A54068" w:rsidP="004B623C">
      <w:pPr>
        <w:rPr>
          <w:rFonts w:eastAsiaTheme="minorEastAsia"/>
          <w:color w:val="000000"/>
          <w:sz w:val="18"/>
          <w:szCs w:val="18"/>
          <w:u w:val="single"/>
          <w:lang w:eastAsia="zh-CN"/>
        </w:rPr>
      </w:pPr>
    </w:p>
    <w:p w14:paraId="0A7AE50E" w14:textId="6398F730" w:rsidR="002615B1" w:rsidRPr="005064B4" w:rsidRDefault="002615B1" w:rsidP="002615B1">
      <w:pPr>
        <w:pStyle w:val="2"/>
        <w:rPr>
          <w:rFonts w:ascii="Times New Roman" w:hAnsi="Times New Roman"/>
          <w:lang w:eastAsia="zh-CN"/>
        </w:rPr>
      </w:pPr>
      <w:r w:rsidRPr="005064B4">
        <w:rPr>
          <w:rFonts w:ascii="Times New Roman" w:hAnsi="Times New Roman"/>
        </w:rPr>
        <w:t>CID</w:t>
      </w:r>
      <w:r>
        <w:rPr>
          <w:rFonts w:ascii="Times New Roman" w:hAnsi="Times New Roman"/>
        </w:rPr>
        <w:t>s 1737</w:t>
      </w:r>
      <w:r w:rsidR="004C3EB4">
        <w:rPr>
          <w:rFonts w:ascii="Times New Roman" w:hAnsi="Times New Roman"/>
        </w:rPr>
        <w:t>,</w:t>
      </w:r>
      <w:r w:rsidR="004C5C51">
        <w:rPr>
          <w:rFonts w:ascii="Times New Roman" w:hAnsi="Times New Roman"/>
        </w:rPr>
        <w:t xml:space="preserve"> 1738</w:t>
      </w:r>
      <w:r w:rsidR="004C3EB4">
        <w:rPr>
          <w:rFonts w:ascii="Times New Roman" w:hAnsi="Times New Roman"/>
        </w:rPr>
        <w:t xml:space="preserve">, </w:t>
      </w:r>
      <w:r w:rsidR="00B1751E">
        <w:rPr>
          <w:rFonts w:ascii="Times New Roman" w:hAnsi="Times New Roman"/>
        </w:rPr>
        <w:t xml:space="preserve">1783, </w:t>
      </w:r>
      <w:r w:rsidR="004C3EB4">
        <w:rPr>
          <w:rFonts w:ascii="Times New Roman" w:hAnsi="Times New Roman"/>
        </w:rPr>
        <w:t>1982</w:t>
      </w:r>
      <w:r w:rsidR="00816277">
        <w:rPr>
          <w:rFonts w:ascii="Times New Roman" w:hAnsi="Times New Roman"/>
        </w:rPr>
        <w:t xml:space="preserve">, 1984, </w:t>
      </w:r>
      <w:r w:rsidR="00CF4334">
        <w:rPr>
          <w:rFonts w:ascii="Times New Roman" w:hAnsi="Times New Roman"/>
        </w:rPr>
        <w:t>1985, 2039</w:t>
      </w:r>
      <w:r w:rsidR="00A731E7">
        <w:rPr>
          <w:rFonts w:ascii="Times New Roman" w:hAnsi="Times New Roman"/>
        </w:rPr>
        <w:t xml:space="preserve">, </w:t>
      </w:r>
      <w:r w:rsidR="00CF4334">
        <w:rPr>
          <w:rFonts w:ascii="Times New Roman" w:hAnsi="Times New Roman"/>
        </w:rPr>
        <w:t>and 2040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08"/>
        <w:gridCol w:w="2098"/>
        <w:gridCol w:w="1778"/>
        <w:gridCol w:w="2923"/>
      </w:tblGrid>
      <w:tr w:rsidR="002615B1" w:rsidRPr="005064B4" w14:paraId="5D30CA4B" w14:textId="77777777" w:rsidTr="00C75B84">
        <w:trPr>
          <w:trHeight w:val="734"/>
        </w:trPr>
        <w:tc>
          <w:tcPr>
            <w:tcW w:w="837" w:type="dxa"/>
          </w:tcPr>
          <w:p w14:paraId="27B20668" w14:textId="77777777" w:rsidR="002615B1" w:rsidRPr="005064B4" w:rsidRDefault="002615B1" w:rsidP="00C75B84">
            <w:pPr>
              <w:ind w:right="100"/>
              <w:rPr>
                <w:sz w:val="20"/>
                <w:lang w:val="en-US" w:eastAsia="zh-CN"/>
              </w:rPr>
            </w:pPr>
            <w:r>
              <w:rPr>
                <w:rFonts w:hint="eastAsia"/>
                <w:sz w:val="20"/>
                <w:lang w:val="en-US" w:eastAsia="zh-CN"/>
              </w:rPr>
              <w:t>C</w:t>
            </w:r>
            <w:r>
              <w:rPr>
                <w:sz w:val="20"/>
                <w:lang w:val="en-US" w:eastAsia="zh-CN"/>
              </w:rPr>
              <w:t>ID</w:t>
            </w:r>
          </w:p>
        </w:tc>
        <w:tc>
          <w:tcPr>
            <w:tcW w:w="837" w:type="dxa"/>
            <w:shd w:val="clear" w:color="auto" w:fill="auto"/>
            <w:hideMark/>
          </w:tcPr>
          <w:p w14:paraId="73AC7FB9" w14:textId="77777777" w:rsidR="002615B1" w:rsidRPr="005064B4" w:rsidRDefault="002615B1" w:rsidP="00C75B84">
            <w:pPr>
              <w:wordWrap w:val="0"/>
              <w:ind w:right="100"/>
              <w:jc w:val="right"/>
              <w:rPr>
                <w:sz w:val="20"/>
                <w:lang w:val="en-US" w:eastAsia="zh-CN"/>
              </w:rPr>
            </w:pPr>
            <w:r w:rsidRPr="005064B4">
              <w:rPr>
                <w:sz w:val="20"/>
                <w:lang w:val="en-US" w:eastAsia="zh-CN"/>
              </w:rPr>
              <w:t>Page.</w:t>
            </w:r>
          </w:p>
          <w:p w14:paraId="3BACC209" w14:textId="77777777" w:rsidR="002615B1" w:rsidRPr="005064B4" w:rsidRDefault="002615B1" w:rsidP="00C75B84">
            <w:pPr>
              <w:ind w:right="200"/>
              <w:jc w:val="right"/>
              <w:rPr>
                <w:sz w:val="20"/>
                <w:lang w:val="en-US" w:eastAsia="zh-CN"/>
              </w:rPr>
            </w:pPr>
            <w:r w:rsidRPr="005064B4">
              <w:rPr>
                <w:sz w:val="20"/>
                <w:lang w:val="en-US" w:eastAsia="zh-CN"/>
              </w:rPr>
              <w:t>Line</w:t>
            </w:r>
          </w:p>
        </w:tc>
        <w:tc>
          <w:tcPr>
            <w:tcW w:w="908" w:type="dxa"/>
            <w:shd w:val="clear" w:color="auto" w:fill="auto"/>
            <w:hideMark/>
          </w:tcPr>
          <w:p w14:paraId="6D9CA769" w14:textId="77777777" w:rsidR="002615B1" w:rsidRPr="005064B4" w:rsidRDefault="002615B1" w:rsidP="00C75B84">
            <w:pPr>
              <w:rPr>
                <w:sz w:val="20"/>
                <w:lang w:val="en-US" w:eastAsia="zh-CN"/>
              </w:rPr>
            </w:pPr>
            <w:r w:rsidRPr="005064B4">
              <w:rPr>
                <w:sz w:val="20"/>
                <w:lang w:val="en-US" w:eastAsia="zh-CN"/>
              </w:rPr>
              <w:t>Clause Number</w:t>
            </w:r>
          </w:p>
        </w:tc>
        <w:tc>
          <w:tcPr>
            <w:tcW w:w="2098" w:type="dxa"/>
            <w:shd w:val="clear" w:color="auto" w:fill="auto"/>
            <w:hideMark/>
          </w:tcPr>
          <w:p w14:paraId="2DCF66AD" w14:textId="77777777" w:rsidR="002615B1" w:rsidRPr="005064B4" w:rsidRDefault="002615B1" w:rsidP="00C75B84">
            <w:pPr>
              <w:rPr>
                <w:sz w:val="20"/>
                <w:lang w:val="en-US" w:eastAsia="zh-CN"/>
              </w:rPr>
            </w:pPr>
            <w:r w:rsidRPr="005064B4">
              <w:rPr>
                <w:sz w:val="20"/>
                <w:lang w:val="en-US" w:eastAsia="zh-CN"/>
              </w:rPr>
              <w:t>Comment</w:t>
            </w:r>
          </w:p>
        </w:tc>
        <w:tc>
          <w:tcPr>
            <w:tcW w:w="1778" w:type="dxa"/>
            <w:shd w:val="clear" w:color="auto" w:fill="auto"/>
            <w:hideMark/>
          </w:tcPr>
          <w:p w14:paraId="08A2B452" w14:textId="77777777" w:rsidR="002615B1" w:rsidRPr="005064B4" w:rsidRDefault="002615B1" w:rsidP="00C75B84">
            <w:pPr>
              <w:rPr>
                <w:sz w:val="20"/>
                <w:lang w:val="en-US" w:eastAsia="zh-CN"/>
              </w:rPr>
            </w:pPr>
            <w:r w:rsidRPr="005064B4">
              <w:rPr>
                <w:sz w:val="20"/>
                <w:lang w:val="en-US" w:eastAsia="zh-CN"/>
              </w:rPr>
              <w:t>Proposed Change</w:t>
            </w:r>
          </w:p>
        </w:tc>
        <w:tc>
          <w:tcPr>
            <w:tcW w:w="2923" w:type="dxa"/>
            <w:shd w:val="clear" w:color="auto" w:fill="auto"/>
            <w:hideMark/>
          </w:tcPr>
          <w:p w14:paraId="64EC6D7A" w14:textId="77777777" w:rsidR="002615B1" w:rsidRPr="005064B4" w:rsidRDefault="002615B1" w:rsidP="00C75B84">
            <w:pPr>
              <w:rPr>
                <w:sz w:val="20"/>
                <w:lang w:val="en-US" w:eastAsia="zh-CN"/>
              </w:rPr>
            </w:pPr>
            <w:r w:rsidRPr="005064B4">
              <w:rPr>
                <w:sz w:val="20"/>
                <w:lang w:val="en-US" w:eastAsia="zh-CN"/>
              </w:rPr>
              <w:t>Resolution</w:t>
            </w:r>
          </w:p>
        </w:tc>
      </w:tr>
      <w:tr w:rsidR="002615B1" w:rsidRPr="005064B4" w14:paraId="2B509526" w14:textId="77777777" w:rsidTr="00C75B84">
        <w:trPr>
          <w:trHeight w:val="1302"/>
        </w:trPr>
        <w:tc>
          <w:tcPr>
            <w:tcW w:w="837" w:type="dxa"/>
          </w:tcPr>
          <w:p w14:paraId="33CD8B72" w14:textId="70984CA0" w:rsidR="002615B1" w:rsidRPr="0046733F" w:rsidRDefault="00F36A02" w:rsidP="00C75B84">
            <w:pPr>
              <w:rPr>
                <w:sz w:val="20"/>
              </w:rPr>
            </w:pPr>
            <w:r>
              <w:rPr>
                <w:sz w:val="20"/>
              </w:rPr>
              <w:t>1737</w:t>
            </w:r>
          </w:p>
        </w:tc>
        <w:tc>
          <w:tcPr>
            <w:tcW w:w="837" w:type="dxa"/>
            <w:shd w:val="clear" w:color="auto" w:fill="auto"/>
          </w:tcPr>
          <w:p w14:paraId="6F6B52FA" w14:textId="100E9D57" w:rsidR="002615B1" w:rsidRPr="0046733F" w:rsidRDefault="00DE03F8" w:rsidP="00C75B84">
            <w:pPr>
              <w:rPr>
                <w:sz w:val="20"/>
              </w:rPr>
            </w:pPr>
            <w:r w:rsidRPr="00DE03F8">
              <w:rPr>
                <w:sz w:val="20"/>
              </w:rPr>
              <w:t>184.25</w:t>
            </w:r>
          </w:p>
        </w:tc>
        <w:tc>
          <w:tcPr>
            <w:tcW w:w="908" w:type="dxa"/>
            <w:shd w:val="clear" w:color="auto" w:fill="auto"/>
          </w:tcPr>
          <w:p w14:paraId="035B345D" w14:textId="04561B3E" w:rsidR="002615B1" w:rsidRPr="0046733F" w:rsidRDefault="00DE03F8" w:rsidP="00C75B84">
            <w:pPr>
              <w:rPr>
                <w:sz w:val="20"/>
              </w:rPr>
            </w:pPr>
            <w:r w:rsidRPr="00DE03F8">
              <w:rPr>
                <w:sz w:val="20"/>
              </w:rPr>
              <w:t>11.55.1.5.2.6.2</w:t>
            </w:r>
          </w:p>
        </w:tc>
        <w:tc>
          <w:tcPr>
            <w:tcW w:w="2098" w:type="dxa"/>
            <w:shd w:val="clear" w:color="auto" w:fill="auto"/>
          </w:tcPr>
          <w:p w14:paraId="2C7FE0CE" w14:textId="2AFAFEF3" w:rsidR="002615B1" w:rsidRPr="005064B4" w:rsidRDefault="00F36A02" w:rsidP="00C75B84">
            <w:pPr>
              <w:rPr>
                <w:sz w:val="20"/>
              </w:rPr>
            </w:pPr>
            <w:r w:rsidRPr="00F36A02">
              <w:rPr>
                <w:sz w:val="20"/>
              </w:rPr>
              <w:t>Delete the text"-- The CSI variation value equal to 0 indicates the cases that the CSI variations are smaller than a certain degree which is kept unchanged throughout all the subsequent measurement instances corresponding to the same measurement setup" needs further clarification/</w:t>
            </w:r>
            <w:proofErr w:type="spellStart"/>
            <w:r w:rsidRPr="00F36A02">
              <w:rPr>
                <w:sz w:val="20"/>
              </w:rPr>
              <w:t>cleanup</w:t>
            </w:r>
            <w:proofErr w:type="spellEnd"/>
            <w:r w:rsidRPr="00F36A02">
              <w:rPr>
                <w:sz w:val="20"/>
              </w:rPr>
              <w:t xml:space="preserve"> as it implies to many measurements as oppose to a single measure of CSI Variation value 0</w:t>
            </w:r>
          </w:p>
        </w:tc>
        <w:tc>
          <w:tcPr>
            <w:tcW w:w="1778" w:type="dxa"/>
            <w:shd w:val="clear" w:color="auto" w:fill="auto"/>
          </w:tcPr>
          <w:p w14:paraId="1F70686D" w14:textId="77777777" w:rsidR="00F36A02" w:rsidRPr="00F36A02" w:rsidRDefault="00F36A02" w:rsidP="00F36A02">
            <w:pPr>
              <w:rPr>
                <w:sz w:val="20"/>
              </w:rPr>
            </w:pPr>
            <w:r w:rsidRPr="00F36A02">
              <w:rPr>
                <w:sz w:val="20"/>
              </w:rPr>
              <w:t>As per comment</w:t>
            </w:r>
          </w:p>
          <w:p w14:paraId="3662E801" w14:textId="77777777" w:rsidR="00F36A02" w:rsidRPr="00F36A02" w:rsidRDefault="00F36A02" w:rsidP="00F36A02">
            <w:pPr>
              <w:rPr>
                <w:sz w:val="20"/>
              </w:rPr>
            </w:pPr>
          </w:p>
          <w:p w14:paraId="40E0123B" w14:textId="0B6B3001" w:rsidR="002615B1" w:rsidRPr="0046733F" w:rsidRDefault="00F36A02" w:rsidP="00F36A02">
            <w:pPr>
              <w:rPr>
                <w:sz w:val="20"/>
              </w:rPr>
            </w:pPr>
            <w:r w:rsidRPr="00F36A02">
              <w:rPr>
                <w:sz w:val="20"/>
              </w:rPr>
              <w:t>Since it adds no informative nor normative as a bullet list</w:t>
            </w:r>
          </w:p>
        </w:tc>
        <w:tc>
          <w:tcPr>
            <w:tcW w:w="2923" w:type="dxa"/>
            <w:shd w:val="clear" w:color="auto" w:fill="auto"/>
          </w:tcPr>
          <w:p w14:paraId="6F2841A4" w14:textId="70200A09" w:rsidR="002615B1" w:rsidRDefault="00CC19BB" w:rsidP="00C75B84">
            <w:pPr>
              <w:rPr>
                <w:sz w:val="20"/>
              </w:rPr>
            </w:pPr>
            <w:r>
              <w:rPr>
                <w:sz w:val="20"/>
              </w:rPr>
              <w:t>REVISED.</w:t>
            </w:r>
          </w:p>
          <w:p w14:paraId="439F03B1" w14:textId="478AF20C" w:rsidR="00CC19BB" w:rsidRDefault="00CC19BB" w:rsidP="00C75B84">
            <w:pPr>
              <w:rPr>
                <w:sz w:val="20"/>
              </w:rPr>
            </w:pPr>
          </w:p>
          <w:p w14:paraId="766B131B" w14:textId="19D14BA2" w:rsidR="002615B1" w:rsidRPr="006D3C5D" w:rsidRDefault="00CC19BB" w:rsidP="00C75B84">
            <w:pPr>
              <w:rPr>
                <w:sz w:val="20"/>
                <w:lang w:eastAsia="zh-CN"/>
              </w:rPr>
            </w:pPr>
            <w:r>
              <w:rPr>
                <w:rFonts w:hint="eastAsia"/>
                <w:sz w:val="20"/>
                <w:lang w:eastAsia="zh-CN"/>
              </w:rPr>
              <w:t>A</w:t>
            </w:r>
            <w:r>
              <w:rPr>
                <w:sz w:val="20"/>
                <w:lang w:eastAsia="zh-CN"/>
              </w:rPr>
              <w:t xml:space="preserve">ccording to the discussions in the task group, the corresponding sentence </w:t>
            </w:r>
            <w:r w:rsidR="005F2456">
              <w:rPr>
                <w:sz w:val="20"/>
                <w:lang w:eastAsia="zh-CN"/>
              </w:rPr>
              <w:t>is</w:t>
            </w:r>
            <w:r>
              <w:rPr>
                <w:sz w:val="20"/>
                <w:lang w:eastAsia="zh-CN"/>
              </w:rPr>
              <w:t xml:space="preserve"> </w:t>
            </w:r>
            <w:r w:rsidR="005F2456">
              <w:rPr>
                <w:rFonts w:hint="eastAsia"/>
                <w:sz w:val="20"/>
                <w:lang w:eastAsia="zh-CN"/>
              </w:rPr>
              <w:t>updated.</w:t>
            </w:r>
          </w:p>
          <w:p w14:paraId="341F1164" w14:textId="77777777" w:rsidR="002615B1" w:rsidRDefault="002615B1" w:rsidP="00C75B84">
            <w:pPr>
              <w:jc w:val="both"/>
              <w:rPr>
                <w:color w:val="000000"/>
                <w:sz w:val="20"/>
                <w:lang w:val="en-US" w:eastAsia="zh-CN"/>
              </w:rPr>
            </w:pPr>
          </w:p>
          <w:p w14:paraId="26EB006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4C8ED9F" w14:textId="67024A85" w:rsidR="007943D5" w:rsidRPr="00942201" w:rsidRDefault="005F3F3B" w:rsidP="007943D5">
            <w:pPr>
              <w:jc w:val="both"/>
              <w:rPr>
                <w:color w:val="000000"/>
                <w:sz w:val="20"/>
                <w:lang w:val="en-US" w:eastAsia="zh-CN"/>
              </w:rPr>
            </w:pPr>
            <w:r w:rsidRPr="005064B4">
              <w:rPr>
                <w:b/>
                <w:sz w:val="20"/>
              </w:rPr>
              <w:t xml:space="preserve">Please make the changes as shown under CID </w:t>
            </w:r>
            <w:r>
              <w:rPr>
                <w:b/>
                <w:sz w:val="20"/>
              </w:rPr>
              <w:t>2040</w:t>
            </w:r>
            <w:r w:rsidRPr="005064B4">
              <w:rPr>
                <w:b/>
                <w:sz w:val="20"/>
              </w:rPr>
              <w:t xml:space="preserve"> in 11-23/</w:t>
            </w:r>
            <w:r w:rsidR="00203CBF">
              <w:rPr>
                <w:b/>
                <w:sz w:val="20"/>
              </w:rPr>
              <w:t>1014</w:t>
            </w:r>
            <w:r w:rsidRPr="005064B4">
              <w:rPr>
                <w:b/>
                <w:sz w:val="20"/>
              </w:rPr>
              <w:t>r</w:t>
            </w:r>
            <w:r w:rsidR="009E0D56">
              <w:rPr>
                <w:b/>
                <w:sz w:val="20"/>
              </w:rPr>
              <w:t>2</w:t>
            </w:r>
            <w:r w:rsidRPr="005064B4">
              <w:rPr>
                <w:b/>
                <w:sz w:val="20"/>
              </w:rPr>
              <w:t>.</w:t>
            </w:r>
          </w:p>
        </w:tc>
      </w:tr>
      <w:tr w:rsidR="004C5C51" w:rsidRPr="00942201" w14:paraId="3141DC1E" w14:textId="77777777" w:rsidTr="00C75B84">
        <w:trPr>
          <w:trHeight w:val="1302"/>
        </w:trPr>
        <w:tc>
          <w:tcPr>
            <w:tcW w:w="837" w:type="dxa"/>
          </w:tcPr>
          <w:p w14:paraId="252F5617" w14:textId="77777777" w:rsidR="004C5C51" w:rsidRPr="0046733F" w:rsidRDefault="004C5C51" w:rsidP="00C75B84">
            <w:pPr>
              <w:rPr>
                <w:sz w:val="20"/>
              </w:rPr>
            </w:pPr>
            <w:r w:rsidRPr="0046733F">
              <w:rPr>
                <w:sz w:val="20"/>
              </w:rPr>
              <w:t>1</w:t>
            </w:r>
            <w:r>
              <w:rPr>
                <w:sz w:val="20"/>
              </w:rPr>
              <w:t>738</w:t>
            </w:r>
          </w:p>
        </w:tc>
        <w:tc>
          <w:tcPr>
            <w:tcW w:w="837" w:type="dxa"/>
            <w:shd w:val="clear" w:color="auto" w:fill="auto"/>
          </w:tcPr>
          <w:p w14:paraId="24067238" w14:textId="77777777" w:rsidR="004C5C51" w:rsidRPr="0046733F" w:rsidRDefault="004C5C51" w:rsidP="00C75B84">
            <w:pPr>
              <w:rPr>
                <w:sz w:val="20"/>
              </w:rPr>
            </w:pPr>
            <w:r w:rsidRPr="00D56CC3">
              <w:rPr>
                <w:sz w:val="20"/>
              </w:rPr>
              <w:t>184.29</w:t>
            </w:r>
          </w:p>
        </w:tc>
        <w:tc>
          <w:tcPr>
            <w:tcW w:w="908" w:type="dxa"/>
            <w:shd w:val="clear" w:color="auto" w:fill="auto"/>
          </w:tcPr>
          <w:p w14:paraId="26589B39" w14:textId="77777777" w:rsidR="004C5C51" w:rsidRPr="0046733F" w:rsidRDefault="004C5C51" w:rsidP="00C75B84">
            <w:pPr>
              <w:rPr>
                <w:sz w:val="20"/>
              </w:rPr>
            </w:pPr>
            <w:r w:rsidRPr="00D56CC3">
              <w:rPr>
                <w:sz w:val="20"/>
              </w:rPr>
              <w:t>11.55.1.5.2.6.2</w:t>
            </w:r>
          </w:p>
        </w:tc>
        <w:tc>
          <w:tcPr>
            <w:tcW w:w="2098" w:type="dxa"/>
            <w:shd w:val="clear" w:color="auto" w:fill="auto"/>
          </w:tcPr>
          <w:p w14:paraId="30479B1F" w14:textId="77777777" w:rsidR="004C5C51" w:rsidRPr="005064B4" w:rsidRDefault="004C5C51" w:rsidP="00C75B84">
            <w:pPr>
              <w:rPr>
                <w:sz w:val="20"/>
              </w:rPr>
            </w:pPr>
            <w:r w:rsidRPr="00D56CC3">
              <w:rPr>
                <w:sz w:val="20"/>
              </w:rPr>
              <w:t>Delete the text "-- The CSI variation value equal to 1 indicates the cases that the CSI variations are larger than a certain degree which is kept unchanged throughout all the subsequent measurement instances corresponding to the same measurement setup" needs further clarification/</w:t>
            </w:r>
            <w:proofErr w:type="spellStart"/>
            <w:r w:rsidRPr="00D56CC3">
              <w:rPr>
                <w:sz w:val="20"/>
              </w:rPr>
              <w:t>cleanup</w:t>
            </w:r>
            <w:proofErr w:type="spellEnd"/>
            <w:r w:rsidRPr="00D56CC3">
              <w:rPr>
                <w:sz w:val="20"/>
              </w:rPr>
              <w:t xml:space="preserve"> as it implies to many measurements as oppose to a single </w:t>
            </w:r>
            <w:r w:rsidRPr="00D56CC3">
              <w:rPr>
                <w:sz w:val="20"/>
              </w:rPr>
              <w:lastRenderedPageBreak/>
              <w:t>measure of CSI Variation value 1</w:t>
            </w:r>
          </w:p>
        </w:tc>
        <w:tc>
          <w:tcPr>
            <w:tcW w:w="1778" w:type="dxa"/>
            <w:shd w:val="clear" w:color="auto" w:fill="auto"/>
          </w:tcPr>
          <w:p w14:paraId="4616BDB1" w14:textId="77777777" w:rsidR="004C5C51" w:rsidRDefault="004C5C51" w:rsidP="00C75B84">
            <w:pPr>
              <w:rPr>
                <w:sz w:val="20"/>
              </w:rPr>
            </w:pPr>
            <w:r w:rsidRPr="00D56CC3">
              <w:rPr>
                <w:sz w:val="20"/>
              </w:rPr>
              <w:lastRenderedPageBreak/>
              <w:t>As per comment</w:t>
            </w:r>
          </w:p>
          <w:p w14:paraId="71780970" w14:textId="77777777" w:rsidR="004C5C51" w:rsidRDefault="004C5C51" w:rsidP="00C75B84">
            <w:pPr>
              <w:rPr>
                <w:sz w:val="20"/>
              </w:rPr>
            </w:pPr>
          </w:p>
          <w:p w14:paraId="250EFB3C" w14:textId="77777777" w:rsidR="004C5C51" w:rsidRPr="00D56CC3" w:rsidRDefault="004C5C51" w:rsidP="00C75B84">
            <w:pPr>
              <w:rPr>
                <w:sz w:val="20"/>
              </w:rPr>
            </w:pPr>
            <w:r w:rsidRPr="00D56CC3">
              <w:rPr>
                <w:sz w:val="20"/>
              </w:rPr>
              <w:t>Since it adds no informative nor normative as a bullet list</w:t>
            </w:r>
          </w:p>
          <w:p w14:paraId="4AC8F5DA" w14:textId="77777777" w:rsidR="004C5C51" w:rsidRPr="0046733F" w:rsidRDefault="004C5C51" w:rsidP="00C75B84">
            <w:pPr>
              <w:rPr>
                <w:sz w:val="20"/>
              </w:rPr>
            </w:pPr>
          </w:p>
        </w:tc>
        <w:tc>
          <w:tcPr>
            <w:tcW w:w="2923" w:type="dxa"/>
            <w:shd w:val="clear" w:color="auto" w:fill="auto"/>
          </w:tcPr>
          <w:p w14:paraId="7DDABF1F" w14:textId="77777777" w:rsidR="00CC19BB" w:rsidRDefault="00CC19BB" w:rsidP="00CC19BB">
            <w:pPr>
              <w:rPr>
                <w:sz w:val="20"/>
              </w:rPr>
            </w:pPr>
            <w:r>
              <w:rPr>
                <w:sz w:val="20"/>
              </w:rPr>
              <w:t>REVISED.</w:t>
            </w:r>
          </w:p>
          <w:p w14:paraId="1C917259" w14:textId="77777777" w:rsidR="004C5C51" w:rsidRPr="006D3C5D" w:rsidRDefault="004C5C51" w:rsidP="00C75B84">
            <w:pPr>
              <w:rPr>
                <w:sz w:val="20"/>
              </w:rPr>
            </w:pPr>
          </w:p>
          <w:p w14:paraId="33993A37" w14:textId="77777777" w:rsidR="005F2456" w:rsidRPr="006D3C5D" w:rsidRDefault="005F2456" w:rsidP="005F2456">
            <w:pPr>
              <w:rPr>
                <w:sz w:val="20"/>
                <w:lang w:eastAsia="zh-CN"/>
              </w:rPr>
            </w:pPr>
            <w:r>
              <w:rPr>
                <w:rFonts w:hint="eastAsia"/>
                <w:sz w:val="20"/>
                <w:lang w:eastAsia="zh-CN"/>
              </w:rPr>
              <w:t>A</w:t>
            </w:r>
            <w:r>
              <w:rPr>
                <w:sz w:val="20"/>
                <w:lang w:eastAsia="zh-CN"/>
              </w:rPr>
              <w:t xml:space="preserve">ccording to the discussions in the task group, the corresponding sentence is </w:t>
            </w:r>
            <w:r>
              <w:rPr>
                <w:rFonts w:hint="eastAsia"/>
                <w:sz w:val="20"/>
                <w:lang w:eastAsia="zh-CN"/>
              </w:rPr>
              <w:t>updated.</w:t>
            </w:r>
          </w:p>
          <w:p w14:paraId="0EB16147" w14:textId="77777777" w:rsidR="004C5C51" w:rsidRPr="005F2456" w:rsidRDefault="004C5C51" w:rsidP="00C75B84">
            <w:pPr>
              <w:jc w:val="both"/>
              <w:rPr>
                <w:color w:val="000000"/>
                <w:sz w:val="20"/>
                <w:lang w:eastAsia="zh-CN"/>
              </w:rPr>
            </w:pPr>
          </w:p>
          <w:p w14:paraId="190B1441"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2DC875E" w14:textId="1D0852F3" w:rsidR="007943D5" w:rsidRPr="00CC19BB" w:rsidRDefault="00203CBF" w:rsidP="00203CBF">
            <w:pPr>
              <w:jc w:val="both"/>
              <w:rPr>
                <w:color w:val="000000"/>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9E0D56">
              <w:rPr>
                <w:b/>
                <w:sz w:val="20"/>
              </w:rPr>
              <w:t>2</w:t>
            </w:r>
            <w:r w:rsidRPr="005064B4">
              <w:rPr>
                <w:b/>
                <w:sz w:val="20"/>
              </w:rPr>
              <w:t>.</w:t>
            </w:r>
          </w:p>
        </w:tc>
      </w:tr>
      <w:tr w:rsidR="005C4F70" w:rsidRPr="00942201" w14:paraId="2895A052" w14:textId="77777777" w:rsidTr="00C75B84">
        <w:trPr>
          <w:trHeight w:val="1302"/>
        </w:trPr>
        <w:tc>
          <w:tcPr>
            <w:tcW w:w="837" w:type="dxa"/>
          </w:tcPr>
          <w:p w14:paraId="607526F0" w14:textId="648FB05C" w:rsidR="005C4F70" w:rsidRPr="0046733F" w:rsidRDefault="005C4F70" w:rsidP="005C4F70">
            <w:pPr>
              <w:rPr>
                <w:sz w:val="20"/>
              </w:rPr>
            </w:pPr>
            <w:r>
              <w:rPr>
                <w:sz w:val="20"/>
              </w:rPr>
              <w:t>1783</w:t>
            </w:r>
          </w:p>
        </w:tc>
        <w:tc>
          <w:tcPr>
            <w:tcW w:w="837" w:type="dxa"/>
            <w:shd w:val="clear" w:color="auto" w:fill="auto"/>
          </w:tcPr>
          <w:p w14:paraId="0963B330" w14:textId="776D96B4" w:rsidR="005C4F70" w:rsidRPr="00D56CC3" w:rsidRDefault="005C4F70" w:rsidP="005C4F70">
            <w:pPr>
              <w:rPr>
                <w:sz w:val="20"/>
              </w:rPr>
            </w:pPr>
            <w:r w:rsidRPr="00651364">
              <w:rPr>
                <w:sz w:val="20"/>
              </w:rPr>
              <w:t>90.38</w:t>
            </w:r>
          </w:p>
        </w:tc>
        <w:tc>
          <w:tcPr>
            <w:tcW w:w="908" w:type="dxa"/>
            <w:shd w:val="clear" w:color="auto" w:fill="auto"/>
          </w:tcPr>
          <w:p w14:paraId="50DDDE6D" w14:textId="423B7D10" w:rsidR="005C4F70" w:rsidRPr="00D56CC3" w:rsidRDefault="005C4F70" w:rsidP="005C4F70">
            <w:pPr>
              <w:rPr>
                <w:sz w:val="20"/>
              </w:rPr>
            </w:pPr>
            <w:r w:rsidRPr="00651364">
              <w:rPr>
                <w:sz w:val="20"/>
              </w:rPr>
              <w:t>9.4.1.75.1</w:t>
            </w:r>
          </w:p>
        </w:tc>
        <w:tc>
          <w:tcPr>
            <w:tcW w:w="2098" w:type="dxa"/>
            <w:shd w:val="clear" w:color="auto" w:fill="auto"/>
          </w:tcPr>
          <w:p w14:paraId="6AAAD8F5" w14:textId="7F39AA72" w:rsidR="005C4F70" w:rsidRPr="00D56CC3" w:rsidRDefault="005C4F70" w:rsidP="005C4F70">
            <w:pPr>
              <w:rPr>
                <w:sz w:val="20"/>
              </w:rPr>
            </w:pPr>
            <w:r w:rsidRPr="00451545">
              <w:rPr>
                <w:sz w:val="20"/>
              </w:rPr>
              <w:t xml:space="preserve">The computation of CSI variation is not defined. How can this </w:t>
            </w:r>
            <w:proofErr w:type="spellStart"/>
            <w:r w:rsidRPr="00451545">
              <w:rPr>
                <w:sz w:val="20"/>
              </w:rPr>
              <w:t>threaholding</w:t>
            </w:r>
            <w:proofErr w:type="spellEnd"/>
            <w:r w:rsidRPr="00451545">
              <w:rPr>
                <w:sz w:val="20"/>
              </w:rPr>
              <w:t xml:space="preserve"> scheme be used?</w:t>
            </w:r>
          </w:p>
        </w:tc>
        <w:tc>
          <w:tcPr>
            <w:tcW w:w="1778" w:type="dxa"/>
            <w:shd w:val="clear" w:color="auto" w:fill="auto"/>
          </w:tcPr>
          <w:p w14:paraId="37521548" w14:textId="624CDD3C" w:rsidR="005C4F70" w:rsidRPr="00D56CC3" w:rsidRDefault="005C4F70" w:rsidP="005C4F70">
            <w:pPr>
              <w:rPr>
                <w:sz w:val="20"/>
              </w:rPr>
            </w:pPr>
            <w:r w:rsidRPr="00451545">
              <w:rPr>
                <w:sz w:val="20"/>
              </w:rPr>
              <w:t>as in the comment</w:t>
            </w:r>
          </w:p>
        </w:tc>
        <w:tc>
          <w:tcPr>
            <w:tcW w:w="2923" w:type="dxa"/>
            <w:shd w:val="clear" w:color="auto" w:fill="auto"/>
          </w:tcPr>
          <w:p w14:paraId="39D03085" w14:textId="77777777" w:rsidR="005C4F70" w:rsidRPr="006D3C5D" w:rsidRDefault="005C4F70" w:rsidP="005C4F70">
            <w:pPr>
              <w:rPr>
                <w:sz w:val="20"/>
              </w:rPr>
            </w:pPr>
            <w:r>
              <w:rPr>
                <w:sz w:val="20"/>
              </w:rPr>
              <w:t>REVISED.</w:t>
            </w:r>
          </w:p>
          <w:p w14:paraId="02E24379" w14:textId="77777777" w:rsidR="005C4F70" w:rsidRPr="006D3C5D" w:rsidRDefault="005C4F70" w:rsidP="005C4F70">
            <w:pPr>
              <w:rPr>
                <w:sz w:val="20"/>
              </w:rPr>
            </w:pPr>
          </w:p>
          <w:p w14:paraId="3D4334AD" w14:textId="77777777" w:rsidR="005C4F70" w:rsidRDefault="005C4F70" w:rsidP="005C4F70">
            <w:pPr>
              <w:rPr>
                <w:sz w:val="20"/>
                <w:lang w:eastAsia="zh-CN"/>
              </w:rPr>
            </w:pPr>
            <w:r>
              <w:rPr>
                <w:sz w:val="20"/>
                <w:lang w:eastAsia="zh-CN"/>
              </w:rPr>
              <w:t>Not to add formulas or detailed implementation method is an agreement in the task group according to previous discussions. To make it clear, the corresponding sentence is updated.</w:t>
            </w:r>
          </w:p>
          <w:p w14:paraId="5648A1C6" w14:textId="77777777" w:rsidR="005C4F70" w:rsidRDefault="005C4F70" w:rsidP="005C4F70">
            <w:pPr>
              <w:rPr>
                <w:sz w:val="20"/>
                <w:lang w:eastAsia="zh-CN"/>
              </w:rPr>
            </w:pPr>
          </w:p>
          <w:p w14:paraId="3B72FA01" w14:textId="77777777" w:rsidR="005C4F70" w:rsidRPr="005064B4" w:rsidRDefault="005C4F70" w:rsidP="005C4F70">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30742AC" w14:textId="0D2B2B2D" w:rsidR="005C4F70" w:rsidRDefault="005C4F70" w:rsidP="005C4F70">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9E0D56">
              <w:rPr>
                <w:b/>
                <w:sz w:val="20"/>
              </w:rPr>
              <w:t>2</w:t>
            </w:r>
            <w:r w:rsidRPr="005064B4">
              <w:rPr>
                <w:b/>
                <w:sz w:val="20"/>
              </w:rPr>
              <w:t>.</w:t>
            </w:r>
          </w:p>
        </w:tc>
      </w:tr>
      <w:tr w:rsidR="004C3EB4" w:rsidRPr="00942201" w14:paraId="68781691" w14:textId="77777777" w:rsidTr="004C3EB4">
        <w:trPr>
          <w:trHeight w:val="1302"/>
        </w:trPr>
        <w:tc>
          <w:tcPr>
            <w:tcW w:w="837" w:type="dxa"/>
            <w:tcBorders>
              <w:top w:val="single" w:sz="6" w:space="0" w:color="auto"/>
              <w:left w:val="single" w:sz="4" w:space="0" w:color="auto"/>
              <w:bottom w:val="single" w:sz="4" w:space="0" w:color="auto"/>
              <w:right w:val="single" w:sz="6" w:space="0" w:color="auto"/>
            </w:tcBorders>
          </w:tcPr>
          <w:p w14:paraId="0D45C820" w14:textId="77777777" w:rsidR="004C3EB4" w:rsidRPr="0046733F" w:rsidRDefault="004C3EB4" w:rsidP="00C75B84">
            <w:pPr>
              <w:rPr>
                <w:sz w:val="20"/>
              </w:rPr>
            </w:pPr>
            <w:r>
              <w:rPr>
                <w:sz w:val="20"/>
              </w:rPr>
              <w:t>1982</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91B339D" w14:textId="77777777" w:rsidR="004C3EB4" w:rsidRPr="0046733F" w:rsidRDefault="004C3EB4" w:rsidP="00C75B84">
            <w:pPr>
              <w:rPr>
                <w:sz w:val="20"/>
              </w:rPr>
            </w:pPr>
            <w:r>
              <w:rPr>
                <w:sz w:val="20"/>
              </w:rPr>
              <w:t>184.34</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3397EC85" w14:textId="77777777" w:rsidR="004C3EB4" w:rsidRPr="0046733F" w:rsidRDefault="004C3EB4" w:rsidP="00C75B84">
            <w:pPr>
              <w:rPr>
                <w:sz w:val="20"/>
              </w:rPr>
            </w:pPr>
            <w:r w:rsidRPr="00451545">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66598607" w14:textId="77777777" w:rsidR="004C3EB4" w:rsidRPr="005064B4" w:rsidRDefault="004C3EB4" w:rsidP="00C75B84">
            <w:pPr>
              <w:rPr>
                <w:sz w:val="20"/>
              </w:rPr>
            </w:pPr>
            <w:r w:rsidRPr="00451545">
              <w:rPr>
                <w:sz w:val="20"/>
              </w:rPr>
              <w:t>"How" asks a question.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1377A0F9" w14:textId="77777777" w:rsidR="004C3EB4" w:rsidRPr="0046733F" w:rsidRDefault="004C3EB4" w:rsidP="00C75B84">
            <w:pPr>
              <w:rPr>
                <w:sz w:val="20"/>
              </w:rPr>
            </w:pPr>
            <w:r w:rsidRPr="00451545">
              <w:rPr>
                <w:sz w:val="20"/>
              </w:rPr>
              <w:t>Change to "NOTE--The conditions for a larger CSI variation are determined by the implementation."</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6F672F8B" w14:textId="1B81CD8E" w:rsidR="004C3EB4" w:rsidRDefault="0009243D" w:rsidP="00C75B84">
            <w:pPr>
              <w:rPr>
                <w:sz w:val="20"/>
              </w:rPr>
            </w:pPr>
            <w:r>
              <w:rPr>
                <w:sz w:val="20"/>
              </w:rPr>
              <w:t>REVISED.</w:t>
            </w:r>
          </w:p>
          <w:p w14:paraId="5DB7866B" w14:textId="64AC9BCC" w:rsidR="0009243D" w:rsidRDefault="0009243D" w:rsidP="00C75B84">
            <w:pPr>
              <w:rPr>
                <w:sz w:val="20"/>
              </w:rPr>
            </w:pPr>
          </w:p>
          <w:p w14:paraId="4CE1D4A6" w14:textId="7782DA8A" w:rsidR="0009243D" w:rsidRPr="006D3C5D" w:rsidRDefault="0009243D" w:rsidP="00C75B84">
            <w:pPr>
              <w:rPr>
                <w:sz w:val="20"/>
                <w:lang w:eastAsia="zh-CN"/>
              </w:rPr>
            </w:pPr>
            <w:r>
              <w:rPr>
                <w:sz w:val="20"/>
                <w:lang w:eastAsia="zh-CN"/>
              </w:rPr>
              <w:t xml:space="preserve">Agree in principle. </w:t>
            </w:r>
            <w:r w:rsidR="00A324F0">
              <w:rPr>
                <w:sz w:val="20"/>
                <w:lang w:eastAsia="zh-CN"/>
              </w:rPr>
              <w:t>The corresponding sentence is updated.</w:t>
            </w:r>
          </w:p>
          <w:p w14:paraId="6497E573" w14:textId="1A49E6E2" w:rsidR="004C3EB4" w:rsidRDefault="004C3EB4" w:rsidP="00C75B84">
            <w:pPr>
              <w:rPr>
                <w:sz w:val="20"/>
              </w:rPr>
            </w:pPr>
          </w:p>
          <w:p w14:paraId="35B74F62" w14:textId="77777777" w:rsidR="00203CBF" w:rsidRPr="005064B4" w:rsidRDefault="00203CBF" w:rsidP="00203CBF">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24A53A8" w14:textId="1D7A688B" w:rsidR="004C3EB4" w:rsidRPr="004C3EB4" w:rsidRDefault="00203CBF" w:rsidP="00203CBF">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9E0D56">
              <w:rPr>
                <w:b/>
                <w:sz w:val="20"/>
              </w:rPr>
              <w:t>2</w:t>
            </w:r>
            <w:r w:rsidRPr="005064B4">
              <w:rPr>
                <w:b/>
                <w:sz w:val="20"/>
              </w:rPr>
              <w:t>.</w:t>
            </w:r>
          </w:p>
        </w:tc>
      </w:tr>
      <w:tr w:rsidR="00987A23" w:rsidRPr="00942201" w14:paraId="507E4278" w14:textId="77777777" w:rsidTr="00987A23">
        <w:trPr>
          <w:trHeight w:val="1302"/>
        </w:trPr>
        <w:tc>
          <w:tcPr>
            <w:tcW w:w="837" w:type="dxa"/>
            <w:tcBorders>
              <w:top w:val="single" w:sz="6" w:space="0" w:color="auto"/>
              <w:left w:val="single" w:sz="4" w:space="0" w:color="auto"/>
              <w:bottom w:val="single" w:sz="4" w:space="0" w:color="auto"/>
              <w:right w:val="single" w:sz="6" w:space="0" w:color="auto"/>
            </w:tcBorders>
          </w:tcPr>
          <w:p w14:paraId="4ADD8D1F" w14:textId="77777777" w:rsidR="00987A23" w:rsidRPr="0046733F" w:rsidRDefault="00987A23" w:rsidP="00C75B84">
            <w:pPr>
              <w:rPr>
                <w:sz w:val="20"/>
              </w:rPr>
            </w:pPr>
            <w:r w:rsidRPr="0046733F">
              <w:rPr>
                <w:sz w:val="20"/>
              </w:rPr>
              <w:t>1</w:t>
            </w:r>
            <w:r>
              <w:rPr>
                <w:sz w:val="20"/>
              </w:rPr>
              <w:t>984</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307BC8BC" w14:textId="77777777" w:rsidR="00987A23" w:rsidRPr="0046733F" w:rsidRDefault="00987A23" w:rsidP="00C75B84">
            <w:pPr>
              <w:rPr>
                <w:sz w:val="20"/>
              </w:rPr>
            </w:pPr>
            <w:r w:rsidRPr="00461162">
              <w:rPr>
                <w:sz w:val="20"/>
              </w:rPr>
              <w:t>184.17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17D0B269" w14:textId="77777777" w:rsidR="00987A23" w:rsidRPr="0046733F" w:rsidRDefault="00987A23"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3C591F04" w14:textId="77777777" w:rsidR="00987A23" w:rsidRPr="005064B4" w:rsidRDefault="00987A23" w:rsidP="00C75B84">
            <w:pPr>
              <w:rPr>
                <w:sz w:val="20"/>
              </w:rPr>
            </w:pPr>
            <w:r w:rsidRPr="00461162">
              <w:rPr>
                <w:sz w:val="20"/>
              </w:rPr>
              <w:t>The relationship between the terms "CSI variation value" and "CSI variation threshold" is not clear.</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4207B11F" w14:textId="77777777" w:rsidR="00987A23" w:rsidRPr="0046733F" w:rsidRDefault="00987A23" w:rsidP="00C75B84">
            <w:pPr>
              <w:rPr>
                <w:sz w:val="20"/>
              </w:rPr>
            </w:pPr>
            <w:r w:rsidRPr="00461162">
              <w:rPr>
                <w:sz w:val="20"/>
              </w:rPr>
              <w:t>Clarify the relationship between CSI variation value and CSI variation threshold.</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3C22D5D8" w14:textId="5C47DBB8" w:rsidR="00987A23" w:rsidRDefault="003C5E92" w:rsidP="00C75B84">
            <w:pPr>
              <w:rPr>
                <w:sz w:val="20"/>
              </w:rPr>
            </w:pPr>
            <w:r>
              <w:rPr>
                <w:sz w:val="20"/>
              </w:rPr>
              <w:t xml:space="preserve">REVISED. </w:t>
            </w:r>
          </w:p>
          <w:p w14:paraId="4BC51156" w14:textId="6236F4DE" w:rsidR="003C5E92" w:rsidRDefault="003C5E92" w:rsidP="00C75B84">
            <w:pPr>
              <w:rPr>
                <w:sz w:val="20"/>
              </w:rPr>
            </w:pPr>
          </w:p>
          <w:p w14:paraId="715CE6AD" w14:textId="7691C0C0" w:rsidR="003C5E92" w:rsidRPr="006D3C5D" w:rsidRDefault="003C5E92" w:rsidP="00C75B84">
            <w:pPr>
              <w:rPr>
                <w:sz w:val="20"/>
                <w:lang w:eastAsia="zh-CN"/>
              </w:rPr>
            </w:pPr>
            <w:r>
              <w:rPr>
                <w:rFonts w:hint="eastAsia"/>
                <w:sz w:val="20"/>
                <w:lang w:eastAsia="zh-CN"/>
              </w:rPr>
              <w:t>T</w:t>
            </w:r>
            <w:r>
              <w:rPr>
                <w:sz w:val="20"/>
                <w:lang w:eastAsia="zh-CN"/>
              </w:rPr>
              <w:t xml:space="preserve">he difference of CSI variation value and the CSI variation threshold is clarified in many places. The CSI variation value is obtained by the sensing responder, and the CSI variation threshold is set by the sensing initiator. To make it clear, </w:t>
            </w:r>
            <w:r w:rsidR="0045236A">
              <w:rPr>
                <w:sz w:val="20"/>
                <w:lang w:eastAsia="zh-CN"/>
              </w:rPr>
              <w:t xml:space="preserve">the corresponding sentence is </w:t>
            </w:r>
            <w:r w:rsidR="00203CBF">
              <w:rPr>
                <w:sz w:val="20"/>
                <w:lang w:eastAsia="zh-CN"/>
              </w:rPr>
              <w:t>updated</w:t>
            </w:r>
            <w:r w:rsidR="0045236A">
              <w:rPr>
                <w:sz w:val="20"/>
                <w:lang w:eastAsia="zh-CN"/>
              </w:rPr>
              <w:t>.</w:t>
            </w:r>
          </w:p>
          <w:p w14:paraId="1F72824F" w14:textId="77777777" w:rsidR="00987A23" w:rsidRPr="006D3C5D" w:rsidRDefault="00987A23" w:rsidP="00C75B84">
            <w:pPr>
              <w:rPr>
                <w:sz w:val="20"/>
              </w:rPr>
            </w:pPr>
          </w:p>
          <w:p w14:paraId="7DB15776" w14:textId="77777777" w:rsidR="007943D5" w:rsidRPr="005064B4" w:rsidRDefault="007943D5" w:rsidP="007943D5">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6FDC514" w14:textId="5361BE80" w:rsidR="00987A23" w:rsidRPr="00987A23" w:rsidRDefault="00203CBF" w:rsidP="007943D5">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00643F67" w:rsidRPr="005064B4">
              <w:rPr>
                <w:b/>
                <w:sz w:val="20"/>
              </w:rPr>
              <w:t>r</w:t>
            </w:r>
            <w:r w:rsidR="009E0D56">
              <w:rPr>
                <w:b/>
                <w:sz w:val="20"/>
              </w:rPr>
              <w:t>2</w:t>
            </w:r>
            <w:r w:rsidR="00643F67" w:rsidRPr="005064B4">
              <w:rPr>
                <w:b/>
                <w:sz w:val="20"/>
              </w:rPr>
              <w:t>.</w:t>
            </w:r>
          </w:p>
        </w:tc>
      </w:tr>
      <w:tr w:rsidR="00816277" w:rsidRPr="00942201" w14:paraId="211C3D9F" w14:textId="77777777" w:rsidTr="00816277">
        <w:trPr>
          <w:trHeight w:val="1302"/>
        </w:trPr>
        <w:tc>
          <w:tcPr>
            <w:tcW w:w="837" w:type="dxa"/>
            <w:tcBorders>
              <w:top w:val="single" w:sz="6" w:space="0" w:color="auto"/>
              <w:left w:val="single" w:sz="4" w:space="0" w:color="auto"/>
              <w:bottom w:val="single" w:sz="4" w:space="0" w:color="auto"/>
              <w:right w:val="single" w:sz="6" w:space="0" w:color="auto"/>
            </w:tcBorders>
          </w:tcPr>
          <w:p w14:paraId="7D97D5DA" w14:textId="77777777" w:rsidR="00816277" w:rsidRPr="0046733F" w:rsidRDefault="00816277" w:rsidP="00C75B84">
            <w:pPr>
              <w:rPr>
                <w:sz w:val="20"/>
              </w:rPr>
            </w:pPr>
            <w:r w:rsidRPr="0046733F">
              <w:rPr>
                <w:sz w:val="20"/>
              </w:rPr>
              <w:t>1</w:t>
            </w:r>
            <w:r>
              <w:rPr>
                <w:sz w:val="20"/>
              </w:rPr>
              <w:t>985</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44F40B93" w14:textId="77777777" w:rsidR="00816277" w:rsidRPr="0046733F" w:rsidRDefault="00816277" w:rsidP="00C75B84">
            <w:pPr>
              <w:rPr>
                <w:sz w:val="20"/>
              </w:rPr>
            </w:pPr>
            <w:r w:rsidRPr="0046733F">
              <w:rPr>
                <w:sz w:val="20"/>
              </w:rPr>
              <w:t>18</w:t>
            </w:r>
            <w:r>
              <w:rPr>
                <w:sz w:val="20"/>
              </w:rPr>
              <w:t>4</w:t>
            </w:r>
            <w:r w:rsidRPr="0046733F">
              <w:rPr>
                <w:sz w:val="20"/>
              </w:rPr>
              <w:t>.</w:t>
            </w:r>
            <w:r>
              <w:rPr>
                <w:sz w:val="20"/>
              </w:rPr>
              <w:t>22</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616CD826" w14:textId="77777777" w:rsidR="00816277" w:rsidRPr="0046733F" w:rsidRDefault="00816277" w:rsidP="00C75B84">
            <w:pPr>
              <w:rPr>
                <w:sz w:val="20"/>
              </w:rPr>
            </w:pPr>
            <w:r w:rsidRPr="00461162">
              <w:rPr>
                <w:sz w:val="20"/>
              </w:rPr>
              <w:t>11.55.1.5</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27AD0A2A" w14:textId="77777777" w:rsidR="00816277" w:rsidRPr="005064B4" w:rsidRDefault="00816277" w:rsidP="00C75B84">
            <w:pPr>
              <w:rPr>
                <w:sz w:val="20"/>
              </w:rPr>
            </w:pPr>
            <w:r w:rsidRPr="00FA0CEC">
              <w:rPr>
                <w:sz w:val="20"/>
              </w:rPr>
              <w:t>Saying "A larger CSI variation value shall reflect a larger CSI variation" is like saying "A black bear shall be black" -- completely meaningless -- adds no information.</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346BB75D" w14:textId="77777777" w:rsidR="00816277" w:rsidRPr="0046733F" w:rsidRDefault="00816277" w:rsidP="00C75B84">
            <w:pPr>
              <w:rPr>
                <w:sz w:val="20"/>
              </w:rPr>
            </w:pPr>
            <w:r w:rsidRPr="00FA0CEC">
              <w:rPr>
                <w:sz w:val="20"/>
              </w:rPr>
              <w:t>Remove this statement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236636EA" w14:textId="77777777" w:rsidR="00816277" w:rsidRPr="006D3C5D" w:rsidRDefault="00816277" w:rsidP="00C75B84">
            <w:pPr>
              <w:rPr>
                <w:sz w:val="20"/>
              </w:rPr>
            </w:pPr>
            <w:r w:rsidRPr="006D3C5D">
              <w:rPr>
                <w:sz w:val="20"/>
              </w:rPr>
              <w:t>REJECTED.</w:t>
            </w:r>
          </w:p>
          <w:p w14:paraId="23557777" w14:textId="77777777" w:rsidR="00816277" w:rsidRPr="006D3C5D" w:rsidRDefault="00816277" w:rsidP="00C75B84">
            <w:pPr>
              <w:rPr>
                <w:sz w:val="20"/>
              </w:rPr>
            </w:pPr>
          </w:p>
          <w:p w14:paraId="62C8BC06" w14:textId="45D4A282" w:rsidR="00816277" w:rsidRDefault="006F0681" w:rsidP="00816277">
            <w:pPr>
              <w:rPr>
                <w:sz w:val="20"/>
                <w:lang w:eastAsia="zh-CN"/>
              </w:rPr>
            </w:pPr>
            <w:r>
              <w:rPr>
                <w:rFonts w:hint="eastAsia"/>
                <w:sz w:val="20"/>
                <w:lang w:eastAsia="zh-CN"/>
              </w:rPr>
              <w:t>T</w:t>
            </w:r>
            <w:r>
              <w:rPr>
                <w:sz w:val="20"/>
                <w:lang w:eastAsia="zh-CN"/>
              </w:rPr>
              <w:t xml:space="preserve">his is different from the example </w:t>
            </w:r>
            <w:r w:rsidR="00B30C01">
              <w:rPr>
                <w:sz w:val="20"/>
                <w:lang w:eastAsia="zh-CN"/>
              </w:rPr>
              <w:t xml:space="preserve">that </w:t>
            </w:r>
            <w:r>
              <w:rPr>
                <w:sz w:val="20"/>
                <w:lang w:eastAsia="zh-CN"/>
              </w:rPr>
              <w:t xml:space="preserve">the commenter gave. The corresponding sentence is used to avoid the </w:t>
            </w:r>
            <w:r w:rsidRPr="006F0681">
              <w:rPr>
                <w:sz w:val="20"/>
                <w:lang w:eastAsia="zh-CN"/>
              </w:rPr>
              <w:t>ambiguous</w:t>
            </w:r>
            <w:r>
              <w:rPr>
                <w:sz w:val="20"/>
                <w:lang w:eastAsia="zh-CN"/>
              </w:rPr>
              <w:t xml:space="preserve"> case in which a value of 0 indicates the largest CSI variation. </w:t>
            </w:r>
          </w:p>
          <w:p w14:paraId="49918363" w14:textId="77777777" w:rsidR="007943D5" w:rsidRDefault="007943D5" w:rsidP="00816277">
            <w:pPr>
              <w:rPr>
                <w:sz w:val="20"/>
                <w:lang w:eastAsia="zh-CN"/>
              </w:rPr>
            </w:pPr>
          </w:p>
          <w:p w14:paraId="20D4DC82" w14:textId="13DF2129" w:rsidR="007943D5" w:rsidRPr="00816277" w:rsidRDefault="007943D5" w:rsidP="007943D5">
            <w:pPr>
              <w:rPr>
                <w:sz w:val="20"/>
                <w:lang w:eastAsia="zh-CN"/>
              </w:rPr>
            </w:pPr>
          </w:p>
        </w:tc>
      </w:tr>
      <w:tr w:rsidR="00747FB7" w:rsidRPr="00942201" w14:paraId="57480CE5" w14:textId="77777777" w:rsidTr="00747FB7">
        <w:trPr>
          <w:trHeight w:val="1302"/>
        </w:trPr>
        <w:tc>
          <w:tcPr>
            <w:tcW w:w="837" w:type="dxa"/>
            <w:tcBorders>
              <w:top w:val="single" w:sz="6" w:space="0" w:color="auto"/>
              <w:left w:val="single" w:sz="4" w:space="0" w:color="auto"/>
              <w:bottom w:val="single" w:sz="4" w:space="0" w:color="auto"/>
              <w:right w:val="single" w:sz="6" w:space="0" w:color="auto"/>
            </w:tcBorders>
          </w:tcPr>
          <w:p w14:paraId="6D90F5A7" w14:textId="77777777" w:rsidR="00747FB7" w:rsidRPr="0046733F" w:rsidRDefault="00747FB7" w:rsidP="00C75B84">
            <w:pPr>
              <w:rPr>
                <w:sz w:val="20"/>
              </w:rPr>
            </w:pPr>
            <w:r>
              <w:rPr>
                <w:sz w:val="20"/>
              </w:rPr>
              <w:lastRenderedPageBreak/>
              <w:t>2039</w:t>
            </w:r>
          </w:p>
        </w:tc>
        <w:tc>
          <w:tcPr>
            <w:tcW w:w="837" w:type="dxa"/>
            <w:tcBorders>
              <w:top w:val="single" w:sz="6" w:space="0" w:color="auto"/>
              <w:left w:val="single" w:sz="6" w:space="0" w:color="auto"/>
              <w:bottom w:val="single" w:sz="4" w:space="0" w:color="auto"/>
              <w:right w:val="single" w:sz="6" w:space="0" w:color="auto"/>
            </w:tcBorders>
            <w:shd w:val="clear" w:color="auto" w:fill="auto"/>
          </w:tcPr>
          <w:p w14:paraId="6D2D0146" w14:textId="77777777" w:rsidR="00747FB7" w:rsidRPr="0046733F" w:rsidRDefault="00747FB7" w:rsidP="00C75B84">
            <w:pPr>
              <w:rPr>
                <w:sz w:val="20"/>
              </w:rPr>
            </w:pPr>
            <w:r w:rsidRPr="0046733F">
              <w:rPr>
                <w:sz w:val="20"/>
              </w:rPr>
              <w:t>18</w:t>
            </w:r>
            <w:r>
              <w:rPr>
                <w:sz w:val="20"/>
              </w:rPr>
              <w:t>4.17</w:t>
            </w:r>
          </w:p>
        </w:tc>
        <w:tc>
          <w:tcPr>
            <w:tcW w:w="908" w:type="dxa"/>
            <w:tcBorders>
              <w:top w:val="single" w:sz="6" w:space="0" w:color="auto"/>
              <w:left w:val="single" w:sz="6" w:space="0" w:color="auto"/>
              <w:bottom w:val="single" w:sz="4" w:space="0" w:color="auto"/>
              <w:right w:val="single" w:sz="6" w:space="0" w:color="auto"/>
            </w:tcBorders>
            <w:shd w:val="clear" w:color="auto" w:fill="auto"/>
          </w:tcPr>
          <w:p w14:paraId="7296D323"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4" w:space="0" w:color="auto"/>
              <w:right w:val="single" w:sz="6" w:space="0" w:color="auto"/>
            </w:tcBorders>
            <w:shd w:val="clear" w:color="auto" w:fill="auto"/>
          </w:tcPr>
          <w:p w14:paraId="1F2ED789" w14:textId="77777777" w:rsidR="00747FB7" w:rsidRPr="005064B4" w:rsidRDefault="00747FB7" w:rsidP="00C75B84">
            <w:pPr>
              <w:rPr>
                <w:sz w:val="20"/>
              </w:rPr>
            </w:pPr>
            <w:r w:rsidRPr="00FA0CEC">
              <w:rPr>
                <w:sz w:val="20"/>
              </w:rPr>
              <w:t>"The selection method of the CSI variation value is implementation specific, but it shall follow the following rules: (...)". The definition of CSI variation is extremely open-ended. At the minimum, an example (e.g. in an appendix) could help clarify this.</w:t>
            </w:r>
          </w:p>
        </w:tc>
        <w:tc>
          <w:tcPr>
            <w:tcW w:w="1778" w:type="dxa"/>
            <w:tcBorders>
              <w:top w:val="single" w:sz="6" w:space="0" w:color="auto"/>
              <w:left w:val="single" w:sz="6" w:space="0" w:color="auto"/>
              <w:bottom w:val="single" w:sz="4" w:space="0" w:color="auto"/>
              <w:right w:val="single" w:sz="6" w:space="0" w:color="auto"/>
            </w:tcBorders>
            <w:shd w:val="clear" w:color="auto" w:fill="auto"/>
          </w:tcPr>
          <w:p w14:paraId="630F52F2" w14:textId="77777777" w:rsidR="00747FB7" w:rsidRPr="0046733F" w:rsidRDefault="00747FB7" w:rsidP="00C75B84">
            <w:pPr>
              <w:rPr>
                <w:sz w:val="20"/>
              </w:rPr>
            </w:pPr>
            <w:r w:rsidRPr="00FA0CEC">
              <w:rPr>
                <w:sz w:val="20"/>
              </w:rPr>
              <w:t>See comment</w:t>
            </w:r>
          </w:p>
        </w:tc>
        <w:tc>
          <w:tcPr>
            <w:tcW w:w="2923" w:type="dxa"/>
            <w:tcBorders>
              <w:top w:val="single" w:sz="6" w:space="0" w:color="auto"/>
              <w:left w:val="single" w:sz="6" w:space="0" w:color="auto"/>
              <w:bottom w:val="single" w:sz="4" w:space="0" w:color="auto"/>
              <w:right w:val="single" w:sz="4" w:space="0" w:color="auto"/>
            </w:tcBorders>
            <w:shd w:val="clear" w:color="auto" w:fill="auto"/>
          </w:tcPr>
          <w:p w14:paraId="5DEE063F" w14:textId="671FF221" w:rsidR="00747FB7" w:rsidRPr="006D3C5D" w:rsidRDefault="00F548B6" w:rsidP="00C75B84">
            <w:pPr>
              <w:rPr>
                <w:sz w:val="20"/>
              </w:rPr>
            </w:pPr>
            <w:r>
              <w:rPr>
                <w:sz w:val="20"/>
              </w:rPr>
              <w:t>REVISED.</w:t>
            </w:r>
          </w:p>
          <w:p w14:paraId="0F729427" w14:textId="77777777" w:rsidR="00747FB7" w:rsidRPr="006D3C5D" w:rsidRDefault="00747FB7" w:rsidP="00C75B84">
            <w:pPr>
              <w:rPr>
                <w:sz w:val="20"/>
              </w:rPr>
            </w:pPr>
          </w:p>
          <w:p w14:paraId="09FEA57B" w14:textId="5989A990" w:rsidR="007943D5" w:rsidRDefault="00B30C01" w:rsidP="00747FB7">
            <w:pPr>
              <w:rPr>
                <w:sz w:val="20"/>
                <w:lang w:eastAsia="zh-CN"/>
              </w:rPr>
            </w:pPr>
            <w:r>
              <w:rPr>
                <w:sz w:val="20"/>
                <w:lang w:eastAsia="zh-CN"/>
              </w:rPr>
              <w:t>Not to add formula</w:t>
            </w:r>
            <w:r w:rsidR="006B6CA4">
              <w:rPr>
                <w:sz w:val="20"/>
                <w:lang w:eastAsia="zh-CN"/>
              </w:rPr>
              <w:t>s</w:t>
            </w:r>
            <w:r>
              <w:rPr>
                <w:sz w:val="20"/>
                <w:lang w:eastAsia="zh-CN"/>
              </w:rPr>
              <w:t xml:space="preserve"> or </w:t>
            </w:r>
            <w:r w:rsidR="0013121D">
              <w:rPr>
                <w:sz w:val="20"/>
                <w:lang w:eastAsia="zh-CN"/>
              </w:rPr>
              <w:t xml:space="preserve">detailed </w:t>
            </w:r>
            <w:r w:rsidR="006E584F">
              <w:rPr>
                <w:sz w:val="20"/>
                <w:lang w:eastAsia="zh-CN"/>
              </w:rPr>
              <w:t>implementation method is an agreement in the task group according to previous discussions. To make it clear, the corresponding sentence is updated.</w:t>
            </w:r>
          </w:p>
          <w:p w14:paraId="08E9B52A" w14:textId="77777777" w:rsidR="007943D5" w:rsidRDefault="007943D5" w:rsidP="00747FB7">
            <w:pPr>
              <w:rPr>
                <w:sz w:val="20"/>
                <w:lang w:eastAsia="zh-CN"/>
              </w:rPr>
            </w:pPr>
          </w:p>
          <w:p w14:paraId="0CBBC0B3" w14:textId="77777777" w:rsidR="00D3731D" w:rsidRPr="005064B4" w:rsidRDefault="00D3731D" w:rsidP="00D3731D">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39AA59E9" w14:textId="3281ABB3" w:rsidR="007943D5" w:rsidRPr="00747FB7" w:rsidRDefault="00D3731D" w:rsidP="00D3731D">
            <w:pPr>
              <w:rPr>
                <w:sz w:val="20"/>
                <w:lang w:eastAsia="zh-CN"/>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00643F67" w:rsidRPr="005064B4">
              <w:rPr>
                <w:b/>
                <w:sz w:val="20"/>
              </w:rPr>
              <w:t>r</w:t>
            </w:r>
            <w:r w:rsidR="009E0D56">
              <w:rPr>
                <w:b/>
                <w:sz w:val="20"/>
              </w:rPr>
              <w:t>2</w:t>
            </w:r>
            <w:r w:rsidR="00643F67" w:rsidRPr="005064B4">
              <w:rPr>
                <w:b/>
                <w:sz w:val="20"/>
              </w:rPr>
              <w:t>.</w:t>
            </w:r>
          </w:p>
        </w:tc>
      </w:tr>
      <w:tr w:rsidR="00747FB7" w:rsidRPr="00942201" w14:paraId="3BB5C8FE" w14:textId="77777777" w:rsidTr="00471C50">
        <w:trPr>
          <w:trHeight w:val="1302"/>
        </w:trPr>
        <w:tc>
          <w:tcPr>
            <w:tcW w:w="837" w:type="dxa"/>
            <w:tcBorders>
              <w:top w:val="single" w:sz="6" w:space="0" w:color="auto"/>
              <w:left w:val="single" w:sz="4" w:space="0" w:color="auto"/>
              <w:bottom w:val="single" w:sz="6" w:space="0" w:color="auto"/>
              <w:right w:val="single" w:sz="6" w:space="0" w:color="auto"/>
            </w:tcBorders>
          </w:tcPr>
          <w:p w14:paraId="5EBE546E" w14:textId="77777777" w:rsidR="00747FB7" w:rsidRPr="0046733F" w:rsidRDefault="00747FB7" w:rsidP="00C75B84">
            <w:pPr>
              <w:rPr>
                <w:sz w:val="20"/>
              </w:rPr>
            </w:pPr>
            <w:r>
              <w:rPr>
                <w:sz w:val="20"/>
              </w:rPr>
              <w:t>2040</w:t>
            </w:r>
          </w:p>
        </w:tc>
        <w:tc>
          <w:tcPr>
            <w:tcW w:w="837" w:type="dxa"/>
            <w:tcBorders>
              <w:top w:val="single" w:sz="6" w:space="0" w:color="auto"/>
              <w:left w:val="single" w:sz="6" w:space="0" w:color="auto"/>
              <w:bottom w:val="single" w:sz="6" w:space="0" w:color="auto"/>
              <w:right w:val="single" w:sz="6" w:space="0" w:color="auto"/>
            </w:tcBorders>
            <w:shd w:val="clear" w:color="auto" w:fill="auto"/>
          </w:tcPr>
          <w:p w14:paraId="46B9E99C" w14:textId="77777777" w:rsidR="00747FB7" w:rsidRPr="0046733F" w:rsidRDefault="00747FB7" w:rsidP="00C75B84">
            <w:pPr>
              <w:rPr>
                <w:sz w:val="20"/>
              </w:rPr>
            </w:pPr>
            <w:r w:rsidRPr="0046733F">
              <w:rPr>
                <w:sz w:val="20"/>
              </w:rPr>
              <w:t>18</w:t>
            </w:r>
            <w:r>
              <w:rPr>
                <w:sz w:val="20"/>
              </w:rPr>
              <w:t>4.34</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543E3DB" w14:textId="77777777" w:rsidR="00747FB7" w:rsidRPr="0046733F" w:rsidRDefault="00747FB7" w:rsidP="00C75B84">
            <w:pPr>
              <w:rPr>
                <w:sz w:val="20"/>
              </w:rPr>
            </w:pPr>
            <w:r w:rsidRPr="0046733F">
              <w:rPr>
                <w:sz w:val="20"/>
              </w:rPr>
              <w:t>11.55.1.5.2.6.2</w:t>
            </w:r>
          </w:p>
        </w:tc>
        <w:tc>
          <w:tcPr>
            <w:tcW w:w="2098" w:type="dxa"/>
            <w:tcBorders>
              <w:top w:val="single" w:sz="6" w:space="0" w:color="auto"/>
              <w:left w:val="single" w:sz="6" w:space="0" w:color="auto"/>
              <w:bottom w:val="single" w:sz="6" w:space="0" w:color="auto"/>
              <w:right w:val="single" w:sz="6" w:space="0" w:color="auto"/>
            </w:tcBorders>
            <w:shd w:val="clear" w:color="auto" w:fill="auto"/>
          </w:tcPr>
          <w:p w14:paraId="78892EC2" w14:textId="77777777" w:rsidR="00747FB7" w:rsidRPr="00FA0CEC" w:rsidRDefault="00747FB7" w:rsidP="00C75B84">
            <w:pPr>
              <w:rPr>
                <w:sz w:val="20"/>
              </w:rPr>
            </w:pPr>
            <w:r w:rsidRPr="00FA0CEC">
              <w:rPr>
                <w:sz w:val="20"/>
              </w:rPr>
              <w:t>"NOTE--How to define the larger CSI variation, and which case corresponds to the CSI variation value equal to 0 or 1, are implementation specific." and "Different sensing responders may have different threshold values set by the sensing</w:t>
            </w:r>
          </w:p>
          <w:p w14:paraId="41D3BF63" w14:textId="77777777" w:rsidR="00747FB7" w:rsidRPr="005064B4" w:rsidRDefault="00747FB7" w:rsidP="00C75B84">
            <w:pPr>
              <w:rPr>
                <w:sz w:val="20"/>
              </w:rPr>
            </w:pPr>
            <w:r w:rsidRPr="00FA0CEC">
              <w:rPr>
                <w:sz w:val="20"/>
              </w:rPr>
              <w:t>initiator." (P184L40). Without a more precise definition, the reporting of CSI variation may not be very useful.</w:t>
            </w:r>
          </w:p>
        </w:tc>
        <w:tc>
          <w:tcPr>
            <w:tcW w:w="1778" w:type="dxa"/>
            <w:tcBorders>
              <w:top w:val="single" w:sz="6" w:space="0" w:color="auto"/>
              <w:left w:val="single" w:sz="6" w:space="0" w:color="auto"/>
              <w:bottom w:val="single" w:sz="6" w:space="0" w:color="auto"/>
              <w:right w:val="single" w:sz="6" w:space="0" w:color="auto"/>
            </w:tcBorders>
            <w:shd w:val="clear" w:color="auto" w:fill="auto"/>
          </w:tcPr>
          <w:p w14:paraId="73621CFE" w14:textId="77777777" w:rsidR="00747FB7" w:rsidRPr="0046733F" w:rsidRDefault="00747FB7" w:rsidP="00C75B84">
            <w:pPr>
              <w:rPr>
                <w:sz w:val="20"/>
              </w:rPr>
            </w:pPr>
            <w:r w:rsidRPr="00FA0CEC">
              <w:rPr>
                <w:sz w:val="20"/>
              </w:rPr>
              <w:t>Improve definition of CSI variation.</w:t>
            </w:r>
          </w:p>
        </w:tc>
        <w:tc>
          <w:tcPr>
            <w:tcW w:w="2923" w:type="dxa"/>
            <w:tcBorders>
              <w:top w:val="single" w:sz="6" w:space="0" w:color="auto"/>
              <w:left w:val="single" w:sz="6" w:space="0" w:color="auto"/>
              <w:bottom w:val="single" w:sz="6" w:space="0" w:color="auto"/>
              <w:right w:val="single" w:sz="4" w:space="0" w:color="auto"/>
            </w:tcBorders>
            <w:shd w:val="clear" w:color="auto" w:fill="auto"/>
          </w:tcPr>
          <w:p w14:paraId="39E799BF" w14:textId="7F8F91B1" w:rsidR="00FF1AA4" w:rsidRPr="006D3C5D" w:rsidRDefault="00B30C01" w:rsidP="00FF1AA4">
            <w:pPr>
              <w:rPr>
                <w:sz w:val="20"/>
              </w:rPr>
            </w:pPr>
            <w:r>
              <w:rPr>
                <w:sz w:val="20"/>
              </w:rPr>
              <w:t>REVISED</w:t>
            </w:r>
            <w:r w:rsidR="00FF1AA4">
              <w:rPr>
                <w:sz w:val="20"/>
              </w:rPr>
              <w:t>.</w:t>
            </w:r>
          </w:p>
          <w:p w14:paraId="050205FD" w14:textId="77777777" w:rsidR="00FF1AA4" w:rsidRPr="006D3C5D" w:rsidRDefault="00FF1AA4" w:rsidP="00FF1AA4">
            <w:pPr>
              <w:rPr>
                <w:sz w:val="20"/>
              </w:rPr>
            </w:pPr>
          </w:p>
          <w:p w14:paraId="78D1A7E5" w14:textId="453C73A6" w:rsidR="00747FB7" w:rsidRPr="006D3C5D" w:rsidRDefault="00FF1AA4" w:rsidP="00FF1AA4">
            <w:pPr>
              <w:rPr>
                <w:sz w:val="20"/>
              </w:rPr>
            </w:pPr>
            <w:r>
              <w:rPr>
                <w:sz w:val="20"/>
                <w:lang w:eastAsia="zh-CN"/>
              </w:rPr>
              <w:t>Agree in principle. The corresponding sentences are updated.</w:t>
            </w:r>
          </w:p>
          <w:p w14:paraId="2FFF014A" w14:textId="77777777" w:rsidR="00747FB7" w:rsidRDefault="00747FB7" w:rsidP="00747FB7">
            <w:pPr>
              <w:rPr>
                <w:sz w:val="20"/>
              </w:rPr>
            </w:pPr>
          </w:p>
          <w:p w14:paraId="4480642E" w14:textId="77777777" w:rsidR="00DF2311" w:rsidRPr="005064B4" w:rsidRDefault="00DF2311" w:rsidP="00DF2311">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E22E4F2" w14:textId="3D810045" w:rsidR="007943D5" w:rsidRPr="00747FB7" w:rsidRDefault="00DF2311" w:rsidP="00DF2311">
            <w:pPr>
              <w:rPr>
                <w:sz w:val="20"/>
              </w:rPr>
            </w:pPr>
            <w:r w:rsidRPr="005064B4">
              <w:rPr>
                <w:b/>
                <w:sz w:val="20"/>
              </w:rPr>
              <w:t xml:space="preserve">Please make the changes as shown under CID </w:t>
            </w:r>
            <w:r>
              <w:rPr>
                <w:b/>
                <w:sz w:val="20"/>
              </w:rPr>
              <w:t>2040</w:t>
            </w:r>
            <w:r w:rsidRPr="005064B4">
              <w:rPr>
                <w:b/>
                <w:sz w:val="20"/>
              </w:rPr>
              <w:t xml:space="preserve"> in 11-23/</w:t>
            </w:r>
            <w:r>
              <w:rPr>
                <w:b/>
                <w:sz w:val="20"/>
              </w:rPr>
              <w:t>1014</w:t>
            </w:r>
            <w:r w:rsidRPr="005064B4">
              <w:rPr>
                <w:b/>
                <w:sz w:val="20"/>
              </w:rPr>
              <w:t>r</w:t>
            </w:r>
            <w:r w:rsidR="00C16564">
              <w:rPr>
                <w:b/>
                <w:sz w:val="20"/>
              </w:rPr>
              <w:t>2</w:t>
            </w:r>
            <w:r w:rsidRPr="005064B4">
              <w:rPr>
                <w:b/>
                <w:sz w:val="20"/>
              </w:rPr>
              <w:t>.</w:t>
            </w:r>
          </w:p>
        </w:tc>
      </w:tr>
    </w:tbl>
    <w:p w14:paraId="726F29D7" w14:textId="3490B860" w:rsidR="002615B1" w:rsidRDefault="002615B1" w:rsidP="004B623C">
      <w:pPr>
        <w:rPr>
          <w:rFonts w:eastAsiaTheme="minorEastAsia"/>
          <w:color w:val="000000"/>
          <w:sz w:val="18"/>
          <w:szCs w:val="18"/>
          <w:u w:val="single"/>
          <w:lang w:eastAsia="zh-CN"/>
        </w:rPr>
      </w:pPr>
    </w:p>
    <w:p w14:paraId="7CFB486D" w14:textId="77777777" w:rsidR="002F1DF0" w:rsidRDefault="000E513F" w:rsidP="004B623C">
      <w:pPr>
        <w:rPr>
          <w:rFonts w:eastAsiaTheme="minorEastAsia"/>
          <w:noProof/>
          <w:color w:val="0070C0"/>
          <w:sz w:val="20"/>
          <w:lang w:eastAsia="zh-CN"/>
        </w:rPr>
      </w:pPr>
      <w:r w:rsidRPr="00AC2246">
        <w:rPr>
          <w:rFonts w:eastAsiaTheme="minorEastAsia"/>
          <w:b/>
          <w:color w:val="0070C0"/>
          <w:sz w:val="20"/>
          <w:lang w:eastAsia="zh-CN"/>
        </w:rPr>
        <w:t>Discussion</w:t>
      </w:r>
      <w:r w:rsidR="00AC2246" w:rsidRPr="00AC2246">
        <w:rPr>
          <w:rFonts w:eastAsiaTheme="minorEastAsia"/>
          <w:b/>
          <w:color w:val="0070C0"/>
          <w:sz w:val="20"/>
          <w:lang w:eastAsia="zh-CN"/>
        </w:rPr>
        <w:t xml:space="preserve"> (Text in 802.11bf D1.0)</w:t>
      </w:r>
      <w:r w:rsidR="00AC2246" w:rsidRPr="00AC2246">
        <w:rPr>
          <w:rFonts w:eastAsiaTheme="minorEastAsia" w:hint="eastAsia"/>
          <w:noProof/>
          <w:color w:val="0070C0"/>
          <w:sz w:val="20"/>
          <w:lang w:eastAsia="zh-CN"/>
        </w:rPr>
        <w:t>:</w:t>
      </w:r>
    </w:p>
    <w:p w14:paraId="4EFDEF7E" w14:textId="400AE4E0" w:rsidR="000E513F" w:rsidRDefault="00AC2246" w:rsidP="002F1DF0">
      <w:pPr>
        <w:jc w:val="center"/>
        <w:rPr>
          <w:rFonts w:eastAsiaTheme="minorEastAsia"/>
          <w:color w:val="000000"/>
          <w:sz w:val="18"/>
          <w:szCs w:val="18"/>
          <w:u w:val="single"/>
          <w:lang w:eastAsia="zh-CN"/>
        </w:rPr>
      </w:pPr>
      <w:r w:rsidRPr="00AC2246">
        <w:rPr>
          <w:rFonts w:eastAsiaTheme="minorEastAsia"/>
          <w:noProof/>
          <w:color w:val="000000"/>
          <w:sz w:val="18"/>
          <w:szCs w:val="18"/>
          <w:lang w:eastAsia="zh-CN"/>
        </w:rPr>
        <w:drawing>
          <wp:inline distT="0" distB="0" distL="0" distR="0" wp14:anchorId="548CFF40" wp14:editId="34CAAE71">
            <wp:extent cx="5097439" cy="2178393"/>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78DD37.tmp"/>
                    <pic:cNvPicPr/>
                  </pic:nvPicPr>
                  <pic:blipFill>
                    <a:blip r:embed="rId8">
                      <a:extLst>
                        <a:ext uri="{28A0092B-C50C-407E-A947-70E740481C1C}">
                          <a14:useLocalDpi xmlns:a14="http://schemas.microsoft.com/office/drawing/2010/main" val="0"/>
                        </a:ext>
                      </a:extLst>
                    </a:blip>
                    <a:stretch>
                      <a:fillRect/>
                    </a:stretch>
                  </pic:blipFill>
                  <pic:spPr>
                    <a:xfrm>
                      <a:off x="0" y="0"/>
                      <a:ext cx="5109969" cy="2183748"/>
                    </a:xfrm>
                    <a:prstGeom prst="rect">
                      <a:avLst/>
                    </a:prstGeom>
                  </pic:spPr>
                </pic:pic>
              </a:graphicData>
            </a:graphic>
          </wp:inline>
        </w:drawing>
      </w:r>
    </w:p>
    <w:p w14:paraId="407189BE" w14:textId="5EBE0847" w:rsidR="000E513F" w:rsidRPr="00AC2246" w:rsidRDefault="000E513F" w:rsidP="004B623C">
      <w:pPr>
        <w:rPr>
          <w:rFonts w:eastAsiaTheme="minorEastAsia"/>
          <w:color w:val="000000"/>
          <w:sz w:val="18"/>
          <w:szCs w:val="18"/>
          <w:lang w:eastAsia="zh-CN"/>
        </w:rPr>
      </w:pPr>
    </w:p>
    <w:p w14:paraId="511384BA" w14:textId="3F9E5658" w:rsidR="00AC2246" w:rsidRPr="004B623C" w:rsidRDefault="00AC2246" w:rsidP="00AC2246">
      <w:pPr>
        <w:jc w:val="both"/>
        <w:rPr>
          <w:ins w:id="25" w:author="humengshi" w:date="2023-05-17T11:41:00Z"/>
          <w:b/>
          <w:i/>
          <w:sz w:val="20"/>
          <w:highlight w:val="yellow"/>
          <w:lang w:eastAsia="zh-CN"/>
        </w:rPr>
      </w:pPr>
      <w:r w:rsidRPr="005064B4">
        <w:rPr>
          <w:b/>
          <w:i/>
          <w:sz w:val="20"/>
          <w:highlight w:val="yellow"/>
          <w:lang w:eastAsia="zh-CN"/>
        </w:rPr>
        <w:t xml:space="preserve">Instructions to the editor: please make the following changes to Page </w:t>
      </w:r>
      <w:r w:rsidR="00B066C5">
        <w:rPr>
          <w:b/>
          <w:i/>
          <w:sz w:val="20"/>
          <w:highlight w:val="yellow"/>
          <w:lang w:eastAsia="zh-CN"/>
        </w:rPr>
        <w:t>146</w:t>
      </w:r>
      <w:r w:rsidRPr="005064B4">
        <w:rPr>
          <w:b/>
          <w:i/>
          <w:sz w:val="20"/>
          <w:highlight w:val="yellow"/>
          <w:lang w:eastAsia="zh-CN"/>
        </w:rPr>
        <w:t xml:space="preserve">, Line </w:t>
      </w:r>
      <w:r w:rsidR="00B066C5">
        <w:rPr>
          <w:b/>
          <w:i/>
          <w:sz w:val="20"/>
          <w:highlight w:val="yellow"/>
          <w:lang w:eastAsia="zh-CN"/>
        </w:rPr>
        <w:t>7</w:t>
      </w:r>
      <w:r>
        <w:rPr>
          <w:b/>
          <w:i/>
          <w:sz w:val="20"/>
          <w:highlight w:val="yellow"/>
          <w:lang w:eastAsia="zh-CN"/>
        </w:rPr>
        <w:t xml:space="preserve"> </w:t>
      </w:r>
      <w:r w:rsidRPr="005064B4">
        <w:rPr>
          <w:b/>
          <w:i/>
          <w:sz w:val="20"/>
          <w:highlight w:val="yellow"/>
          <w:lang w:eastAsia="zh-CN"/>
        </w:rPr>
        <w:t xml:space="preserve">in the subclause </w:t>
      </w:r>
      <w:r w:rsidR="00B066C5" w:rsidRPr="00B066C5">
        <w:rPr>
          <w:b/>
          <w:i/>
          <w:sz w:val="20"/>
          <w:highlight w:val="yellow"/>
          <w:lang w:eastAsia="zh-CN"/>
        </w:rPr>
        <w:t>11.55.1.5.2.6.2 Threshold-based reporting phase</w:t>
      </w:r>
      <w:r w:rsidRPr="004B623C">
        <w:rPr>
          <w:b/>
          <w:i/>
          <w:sz w:val="20"/>
          <w:highlight w:val="yellow"/>
          <w:lang w:eastAsia="zh-CN"/>
        </w:rPr>
        <w:t xml:space="preserve"> </w:t>
      </w:r>
      <w:r w:rsidRPr="005064B4">
        <w:rPr>
          <w:b/>
          <w:i/>
          <w:sz w:val="20"/>
          <w:highlight w:val="yellow"/>
          <w:lang w:eastAsia="zh-CN"/>
        </w:rPr>
        <w:t>in D</w:t>
      </w:r>
      <w:r>
        <w:rPr>
          <w:b/>
          <w:i/>
          <w:sz w:val="20"/>
          <w:highlight w:val="yellow"/>
          <w:lang w:eastAsia="zh-CN"/>
        </w:rPr>
        <w:t>1</w:t>
      </w:r>
      <w:r w:rsidRPr="005064B4">
        <w:rPr>
          <w:b/>
          <w:i/>
          <w:sz w:val="20"/>
          <w:highlight w:val="yellow"/>
          <w:lang w:eastAsia="zh-CN"/>
        </w:rPr>
        <w:t>.</w:t>
      </w:r>
      <w:r>
        <w:rPr>
          <w:b/>
          <w:i/>
          <w:sz w:val="20"/>
          <w:highlight w:val="yellow"/>
          <w:lang w:eastAsia="zh-CN"/>
        </w:rPr>
        <w:t>1</w:t>
      </w:r>
      <w:r w:rsidRPr="005064B4">
        <w:rPr>
          <w:b/>
          <w:i/>
          <w:sz w:val="20"/>
          <w:highlight w:val="yellow"/>
          <w:lang w:eastAsia="zh-CN"/>
        </w:rPr>
        <w:t xml:space="preserve"> as shown below:</w:t>
      </w:r>
    </w:p>
    <w:p w14:paraId="3B5065DB" w14:textId="16606923" w:rsidR="000E513F" w:rsidRPr="00AC2246" w:rsidRDefault="000E513F" w:rsidP="004B623C">
      <w:pPr>
        <w:rPr>
          <w:rFonts w:eastAsiaTheme="minorEastAsia"/>
          <w:color w:val="000000"/>
          <w:sz w:val="18"/>
          <w:szCs w:val="18"/>
          <w:lang w:eastAsia="zh-CN"/>
        </w:rPr>
      </w:pPr>
    </w:p>
    <w:p w14:paraId="24EC2FD5" w14:textId="63137F89" w:rsidR="002F1DF0" w:rsidRPr="001F4902" w:rsidRDefault="002F1DF0" w:rsidP="008B32AB">
      <w:pPr>
        <w:jc w:val="both"/>
        <w:rPr>
          <w:bCs/>
          <w:sz w:val="20"/>
        </w:rPr>
      </w:pPr>
      <w:r w:rsidRPr="001F4902">
        <w:rPr>
          <w:bCs/>
          <w:sz w:val="20"/>
        </w:rPr>
        <w:t>The selection method of the CSI variation value</w:t>
      </w:r>
      <w:ins w:id="26" w:author="humengshi" w:date="2023-06-14T17:39:00Z">
        <w:r w:rsidR="00CD6D93">
          <w:rPr>
            <w:bCs/>
            <w:sz w:val="20"/>
          </w:rPr>
          <w:t xml:space="preserve"> </w:t>
        </w:r>
      </w:ins>
      <w:ins w:id="27" w:author="humengshi" w:date="2023-06-15T09:01:00Z">
        <w:r w:rsidR="001C649C">
          <w:rPr>
            <w:rFonts w:hint="eastAsia"/>
            <w:bCs/>
            <w:sz w:val="20"/>
            <w:lang w:eastAsia="zh-CN"/>
          </w:rPr>
          <w:t>at</w:t>
        </w:r>
      </w:ins>
      <w:ins w:id="28" w:author="humengshi" w:date="2023-06-14T17:36:00Z">
        <w:r w:rsidR="003C5E92">
          <w:rPr>
            <w:bCs/>
            <w:sz w:val="20"/>
          </w:rPr>
          <w:t xml:space="preserve"> the </w:t>
        </w:r>
      </w:ins>
      <w:ins w:id="29" w:author="humengshi" w:date="2023-06-14T17:37:00Z">
        <w:r w:rsidR="003C5E92">
          <w:rPr>
            <w:bCs/>
            <w:sz w:val="20"/>
          </w:rPr>
          <w:t>sensing responder</w:t>
        </w:r>
      </w:ins>
      <w:ins w:id="30" w:author="humengshi" w:date="2023-06-14T17:38:00Z">
        <w:r w:rsidR="00DF0883">
          <w:rPr>
            <w:bCs/>
            <w:sz w:val="20"/>
          </w:rPr>
          <w:t xml:space="preserve"> (#1984)</w:t>
        </w:r>
      </w:ins>
      <w:r w:rsidRPr="001F4902">
        <w:rPr>
          <w:bCs/>
          <w:sz w:val="20"/>
        </w:rPr>
        <w:t xml:space="preserve"> is implementation specific, but the following apply:</w:t>
      </w:r>
    </w:p>
    <w:p w14:paraId="0B6B0013" w14:textId="2CF9441A" w:rsidR="008B32AB" w:rsidRPr="001F4902" w:rsidRDefault="002F1DF0" w:rsidP="008B32AB">
      <w:pPr>
        <w:jc w:val="both"/>
        <w:rPr>
          <w:bCs/>
          <w:sz w:val="20"/>
        </w:rPr>
      </w:pPr>
      <w:r w:rsidRPr="001F4902">
        <w:rPr>
          <w:bCs/>
          <w:sz w:val="20"/>
        </w:rPr>
        <w:t>— The CSI variation value shall be within the closed interval</w:t>
      </w:r>
      <w:r w:rsidR="008B32AB" w:rsidRPr="001F4902">
        <w:rPr>
          <w:bCs/>
          <w:sz w:val="20"/>
        </w:rPr>
        <w:t xml:space="preserve"> [0, 1]</w:t>
      </w:r>
      <w:r w:rsidRPr="001F4902">
        <w:rPr>
          <w:bCs/>
          <w:sz w:val="20"/>
        </w:rPr>
        <w:t>.</w:t>
      </w:r>
    </w:p>
    <w:p w14:paraId="3C02B234" w14:textId="77777777" w:rsidR="008B32AB" w:rsidRPr="001F4902" w:rsidRDefault="002F1DF0" w:rsidP="008B32AB">
      <w:pPr>
        <w:jc w:val="both"/>
        <w:rPr>
          <w:sz w:val="20"/>
        </w:rPr>
      </w:pPr>
      <w:r w:rsidRPr="001F4902">
        <w:rPr>
          <w:bCs/>
          <w:sz w:val="20"/>
        </w:rPr>
        <w:t>— A larger CSI variation value shall reflect a larger CSI variation.</w:t>
      </w:r>
    </w:p>
    <w:p w14:paraId="6A28E0F3" w14:textId="10162D72" w:rsidR="007645C0" w:rsidRPr="005E109A" w:rsidRDefault="000063F8" w:rsidP="00754F60">
      <w:pPr>
        <w:pStyle w:val="af0"/>
        <w:jc w:val="both"/>
        <w:rPr>
          <w:ins w:id="31" w:author="humengshi" w:date="2023-06-28T23:41:00Z"/>
          <w:sz w:val="20"/>
          <w:szCs w:val="20"/>
          <w:lang w:val="en-US" w:eastAsia="zh-CN"/>
        </w:rPr>
      </w:pPr>
      <w:ins w:id="32" w:author="humengshi" w:date="2023-07-06T14:26:00Z">
        <w:r w:rsidRPr="001F4902">
          <w:rPr>
            <w:bCs/>
            <w:sz w:val="20"/>
          </w:rPr>
          <w:lastRenderedPageBreak/>
          <w:t>—</w:t>
        </w:r>
      </w:ins>
      <w:ins w:id="33" w:author="humengshi" w:date="2023-06-28T23:41:00Z">
        <w:r w:rsidR="007645C0" w:rsidRPr="005E109A">
          <w:rPr>
            <w:sz w:val="20"/>
            <w:szCs w:val="20"/>
          </w:rPr>
          <w:t xml:space="preserve"> A CSI variation value equal to 0 should indicate that the CSI variation is smaller than an implementation-dependent reference value. </w:t>
        </w:r>
      </w:ins>
      <w:ins w:id="34" w:author="humengshi" w:date="2023-06-30T09:53:00Z">
        <w:r w:rsidR="00204C15">
          <w:rPr>
            <w:sz w:val="20"/>
            <w:szCs w:val="20"/>
          </w:rPr>
          <w:t>(#1737)</w:t>
        </w:r>
      </w:ins>
    </w:p>
    <w:p w14:paraId="3D4ABE0B" w14:textId="7732D864" w:rsidR="007645C0" w:rsidRPr="005E109A" w:rsidRDefault="000063F8" w:rsidP="00754F60">
      <w:pPr>
        <w:pStyle w:val="af0"/>
        <w:jc w:val="both"/>
        <w:rPr>
          <w:ins w:id="35" w:author="humengshi" w:date="2023-06-28T23:41:00Z"/>
          <w:sz w:val="20"/>
          <w:szCs w:val="20"/>
        </w:rPr>
      </w:pPr>
      <w:ins w:id="36" w:author="humengshi" w:date="2023-07-06T14:26:00Z">
        <w:r w:rsidRPr="001F4902">
          <w:rPr>
            <w:bCs/>
            <w:sz w:val="20"/>
          </w:rPr>
          <w:t>—</w:t>
        </w:r>
      </w:ins>
      <w:ins w:id="37" w:author="humengshi" w:date="2023-06-28T23:41:00Z">
        <w:r w:rsidR="007645C0" w:rsidRPr="005E109A">
          <w:rPr>
            <w:sz w:val="20"/>
            <w:szCs w:val="20"/>
          </w:rPr>
          <w:t xml:space="preserve"> A CSI variation value equal to 1 should indicate that the CSI variation is larger than a second implementation-dependent reference value. </w:t>
        </w:r>
      </w:ins>
      <w:ins w:id="38" w:author="humengshi" w:date="2023-06-30T09:53:00Z">
        <w:r w:rsidR="00204C15">
          <w:rPr>
            <w:sz w:val="20"/>
            <w:szCs w:val="20"/>
          </w:rPr>
          <w:t>(#173</w:t>
        </w:r>
      </w:ins>
      <w:ins w:id="39" w:author="humengshi" w:date="2023-06-30T09:54:00Z">
        <w:r w:rsidR="00204C15">
          <w:rPr>
            <w:sz w:val="20"/>
            <w:szCs w:val="20"/>
          </w:rPr>
          <w:t>8</w:t>
        </w:r>
      </w:ins>
      <w:ins w:id="40" w:author="humengshi" w:date="2023-06-30T09:53:00Z">
        <w:r w:rsidR="00204C15">
          <w:rPr>
            <w:sz w:val="20"/>
            <w:szCs w:val="20"/>
          </w:rPr>
          <w:t>)</w:t>
        </w:r>
      </w:ins>
    </w:p>
    <w:p w14:paraId="776977D2" w14:textId="7E827C48" w:rsidR="007645C0" w:rsidRPr="005E109A" w:rsidRDefault="000063F8" w:rsidP="00754F60">
      <w:pPr>
        <w:pStyle w:val="af0"/>
        <w:jc w:val="both"/>
        <w:rPr>
          <w:ins w:id="41" w:author="humengshi" w:date="2023-06-28T23:41:00Z"/>
          <w:sz w:val="20"/>
          <w:szCs w:val="20"/>
        </w:rPr>
      </w:pPr>
      <w:ins w:id="42" w:author="humengshi" w:date="2023-07-06T14:26:00Z">
        <w:r w:rsidRPr="001F4902">
          <w:rPr>
            <w:bCs/>
            <w:sz w:val="20"/>
          </w:rPr>
          <w:t>—</w:t>
        </w:r>
      </w:ins>
      <w:ins w:id="43" w:author="humengshi" w:date="2023-06-28T23:41:00Z">
        <w:r w:rsidR="007645C0" w:rsidRPr="005E109A">
          <w:rPr>
            <w:sz w:val="20"/>
            <w:szCs w:val="20"/>
          </w:rPr>
          <w:t xml:space="preserve"> The </w:t>
        </w:r>
      </w:ins>
      <w:ins w:id="44" w:author="humengshi" w:date="2023-06-30T09:54:00Z">
        <w:r w:rsidR="00E96129">
          <w:rPr>
            <w:sz w:val="20"/>
            <w:szCs w:val="20"/>
          </w:rPr>
          <w:t xml:space="preserve">above </w:t>
        </w:r>
      </w:ins>
      <w:ins w:id="45" w:author="humengshi" w:date="2023-06-28T23:41:00Z">
        <w:r w:rsidR="007645C0" w:rsidRPr="005E109A">
          <w:rPr>
            <w:sz w:val="20"/>
            <w:szCs w:val="20"/>
          </w:rPr>
          <w:t>reference values should be the same in all sensing measurement exchanges of a sensing measurement session for a given sensing responder.</w:t>
        </w:r>
      </w:ins>
      <w:ins w:id="46" w:author="humengshi" w:date="2023-07-06T14:26:00Z">
        <w:r w:rsidR="005E1662">
          <w:rPr>
            <w:sz w:val="20"/>
            <w:szCs w:val="20"/>
          </w:rPr>
          <w:t xml:space="preserve"> </w:t>
        </w:r>
      </w:ins>
    </w:p>
    <w:p w14:paraId="0BAE30BF" w14:textId="75053014" w:rsidR="000E513F" w:rsidRDefault="002F1DF0" w:rsidP="008B32AB">
      <w:pPr>
        <w:jc w:val="both"/>
        <w:rPr>
          <w:ins w:id="47" w:author="humengshi" w:date="2023-06-15T10:13:00Z"/>
          <w:sz w:val="20"/>
        </w:rPr>
      </w:pPr>
      <w:r w:rsidRPr="001F4902">
        <w:rPr>
          <w:bCs/>
          <w:sz w:val="20"/>
        </w:rPr>
        <w:t>NOTE—</w:t>
      </w:r>
      <w:del w:id="48" w:author="humengshi" w:date="2023-06-15T08:57:00Z">
        <w:r w:rsidRPr="001F4902" w:rsidDel="00E25373">
          <w:rPr>
            <w:bCs/>
            <w:sz w:val="20"/>
          </w:rPr>
          <w:delText>How to define the larger CSI variation, and which case corresponds to the CSI variation value equal to 0 or 1,</w:delText>
        </w:r>
        <w:r w:rsidR="008B32AB" w:rsidRPr="001F4902" w:rsidDel="00E25373">
          <w:rPr>
            <w:sz w:val="20"/>
          </w:rPr>
          <w:delText xml:space="preserve"> </w:delText>
        </w:r>
        <w:r w:rsidRPr="001F4902" w:rsidDel="00E25373">
          <w:rPr>
            <w:bCs/>
            <w:sz w:val="20"/>
          </w:rPr>
          <w:delText>are implementation specific.</w:delText>
        </w:r>
      </w:del>
      <w:ins w:id="49" w:author="humengshi" w:date="2023-06-15T09:47:00Z">
        <w:r w:rsidR="00F427F9">
          <w:rPr>
            <w:bCs/>
            <w:sz w:val="20"/>
          </w:rPr>
          <w:t>The</w:t>
        </w:r>
      </w:ins>
      <w:ins w:id="50" w:author="humengshi" w:date="2023-06-15T09:18:00Z">
        <w:r w:rsidR="008479BE">
          <w:rPr>
            <w:bCs/>
            <w:sz w:val="20"/>
          </w:rPr>
          <w:t xml:space="preserve"> CSI variation </w:t>
        </w:r>
      </w:ins>
      <w:ins w:id="51" w:author="humengshi" w:date="2023-06-15T09:20:00Z">
        <w:r w:rsidR="008479BE">
          <w:rPr>
            <w:bCs/>
            <w:sz w:val="20"/>
          </w:rPr>
          <w:t xml:space="preserve">value </w:t>
        </w:r>
      </w:ins>
      <w:ins w:id="52" w:author="humengshi" w:date="2023-06-16T09:14:00Z">
        <w:r w:rsidR="00C30779">
          <w:rPr>
            <w:bCs/>
            <w:sz w:val="20"/>
          </w:rPr>
          <w:t>depicts</w:t>
        </w:r>
      </w:ins>
      <w:ins w:id="53" w:author="humengshi" w:date="2023-06-15T09:32:00Z">
        <w:r w:rsidR="0039144F">
          <w:rPr>
            <w:bCs/>
            <w:sz w:val="20"/>
          </w:rPr>
          <w:t xml:space="preserve"> </w:t>
        </w:r>
      </w:ins>
      <w:ins w:id="54" w:author="humengshi" w:date="2023-06-15T09:46:00Z">
        <w:r w:rsidR="00F427F9">
          <w:rPr>
            <w:bCs/>
            <w:sz w:val="20"/>
          </w:rPr>
          <w:t xml:space="preserve">the </w:t>
        </w:r>
      </w:ins>
      <w:ins w:id="55" w:author="humengshi" w:date="2023-06-15T09:21:00Z">
        <w:r w:rsidR="008479BE">
          <w:rPr>
            <w:bCs/>
            <w:sz w:val="20"/>
          </w:rPr>
          <w:t>amplitu</w:t>
        </w:r>
      </w:ins>
      <w:ins w:id="56" w:author="humengshi" w:date="2023-07-06T17:14:00Z">
        <w:r w:rsidR="00F54938">
          <w:rPr>
            <w:rFonts w:hint="eastAsia"/>
            <w:bCs/>
            <w:sz w:val="20"/>
            <w:lang w:eastAsia="zh-CN"/>
          </w:rPr>
          <w:t>d</w:t>
        </w:r>
      </w:ins>
      <w:ins w:id="57" w:author="humengshi" w:date="2023-06-15T09:21:00Z">
        <w:r w:rsidR="008479BE">
          <w:rPr>
            <w:bCs/>
            <w:sz w:val="20"/>
          </w:rPr>
          <w:t>e</w:t>
        </w:r>
      </w:ins>
      <w:ins w:id="58" w:author="humengshi" w:date="2023-06-15T09:28:00Z">
        <w:r w:rsidR="0039144F">
          <w:rPr>
            <w:bCs/>
            <w:sz w:val="20"/>
          </w:rPr>
          <w:t xml:space="preserve"> and</w:t>
        </w:r>
      </w:ins>
      <w:ins w:id="59" w:author="humengshi" w:date="2023-06-15T09:21:00Z">
        <w:r w:rsidR="008479BE">
          <w:rPr>
            <w:bCs/>
            <w:sz w:val="20"/>
          </w:rPr>
          <w:t xml:space="preserve"> phase</w:t>
        </w:r>
      </w:ins>
      <w:ins w:id="60" w:author="humengshi" w:date="2023-06-15T09:46:00Z">
        <w:r w:rsidR="00F427F9">
          <w:rPr>
            <w:bCs/>
            <w:sz w:val="20"/>
          </w:rPr>
          <w:t xml:space="preserve"> variations</w:t>
        </w:r>
      </w:ins>
      <w:ins w:id="61" w:author="humengshi" w:date="2023-06-15T09:28:00Z">
        <w:r w:rsidR="0039144F">
          <w:rPr>
            <w:bCs/>
            <w:sz w:val="20"/>
          </w:rPr>
          <w:t xml:space="preserve"> </w:t>
        </w:r>
      </w:ins>
      <w:ins w:id="62" w:author="humengshi" w:date="2023-06-15T09:47:00Z">
        <w:r w:rsidR="00F427F9">
          <w:rPr>
            <w:bCs/>
            <w:sz w:val="20"/>
          </w:rPr>
          <w:t>of</w:t>
        </w:r>
      </w:ins>
      <w:ins w:id="63" w:author="humengshi" w:date="2023-06-15T09:28:00Z">
        <w:r w:rsidR="0039144F">
          <w:rPr>
            <w:bCs/>
            <w:sz w:val="20"/>
          </w:rPr>
          <w:t xml:space="preserve"> </w:t>
        </w:r>
      </w:ins>
      <w:ins w:id="64" w:author="humengshi" w:date="2023-06-15T09:45:00Z">
        <w:r w:rsidR="00F427F9">
          <w:rPr>
            <w:bCs/>
            <w:sz w:val="20"/>
          </w:rPr>
          <w:t>the</w:t>
        </w:r>
      </w:ins>
      <w:ins w:id="65" w:author="humengshi" w:date="2023-06-15T09:29:00Z">
        <w:r w:rsidR="0039144F">
          <w:rPr>
            <w:bCs/>
            <w:sz w:val="20"/>
          </w:rPr>
          <w:t xml:space="preserve"> channel</w:t>
        </w:r>
      </w:ins>
      <w:ins w:id="66" w:author="humengshi" w:date="2023-06-15T09:47:00Z">
        <w:r w:rsidR="00F427F9">
          <w:rPr>
            <w:bCs/>
            <w:sz w:val="20"/>
          </w:rPr>
          <w:t xml:space="preserve"> between </w:t>
        </w:r>
      </w:ins>
      <w:ins w:id="67" w:author="humengshi" w:date="2023-06-16T09:15:00Z">
        <w:r w:rsidR="009C35E2">
          <w:rPr>
            <w:bCs/>
            <w:sz w:val="20"/>
          </w:rPr>
          <w:t>a</w:t>
        </w:r>
      </w:ins>
      <w:ins w:id="68" w:author="humengshi" w:date="2023-06-15T09:47:00Z">
        <w:r w:rsidR="00F427F9">
          <w:rPr>
            <w:bCs/>
            <w:sz w:val="20"/>
          </w:rPr>
          <w:t xml:space="preserve"> sensing initiator and </w:t>
        </w:r>
      </w:ins>
      <w:ins w:id="69" w:author="humengshi" w:date="2023-06-16T09:15:00Z">
        <w:r w:rsidR="009C35E2">
          <w:rPr>
            <w:bCs/>
            <w:sz w:val="20"/>
          </w:rPr>
          <w:t>a</w:t>
        </w:r>
      </w:ins>
      <w:ins w:id="70" w:author="humengshi" w:date="2023-06-15T09:47:00Z">
        <w:r w:rsidR="00F427F9">
          <w:rPr>
            <w:bCs/>
            <w:sz w:val="20"/>
          </w:rPr>
          <w:t xml:space="preserve"> sensing responder</w:t>
        </w:r>
      </w:ins>
      <w:ins w:id="71" w:author="humengshi" w:date="2023-06-15T09:29:00Z">
        <w:r w:rsidR="0039144F">
          <w:rPr>
            <w:bCs/>
            <w:sz w:val="20"/>
          </w:rPr>
          <w:t>.</w:t>
        </w:r>
      </w:ins>
      <w:ins w:id="72" w:author="humengshi" w:date="2023-06-15T09:19:00Z">
        <w:r w:rsidR="008479BE">
          <w:rPr>
            <w:bCs/>
            <w:sz w:val="20"/>
          </w:rPr>
          <w:t xml:space="preserve"> </w:t>
        </w:r>
      </w:ins>
      <w:ins w:id="73" w:author="humengshi" w:date="2023-06-15T10:29:00Z">
        <w:r w:rsidR="00DE60CF">
          <w:rPr>
            <w:sz w:val="20"/>
          </w:rPr>
          <w:t>(</w:t>
        </w:r>
      </w:ins>
      <w:ins w:id="74" w:author="humengshi" w:date="2023-06-30T11:52:00Z">
        <w:r w:rsidR="005C4F70">
          <w:rPr>
            <w:rFonts w:hint="eastAsia"/>
            <w:sz w:val="20"/>
            <w:lang w:eastAsia="zh-CN"/>
          </w:rPr>
          <w:t>#</w:t>
        </w:r>
        <w:r w:rsidR="005C4F70">
          <w:rPr>
            <w:sz w:val="20"/>
          </w:rPr>
          <w:t>1783</w:t>
        </w:r>
        <w:r w:rsidR="005C4F70">
          <w:rPr>
            <w:rFonts w:hint="eastAsia"/>
            <w:sz w:val="20"/>
            <w:lang w:eastAsia="zh-CN"/>
          </w:rPr>
          <w:t>,</w:t>
        </w:r>
        <w:r w:rsidR="005C4F70">
          <w:rPr>
            <w:sz w:val="20"/>
            <w:lang w:eastAsia="zh-CN"/>
          </w:rPr>
          <w:t xml:space="preserve"> </w:t>
        </w:r>
      </w:ins>
      <w:ins w:id="75" w:author="humengshi" w:date="2023-06-15T10:29:00Z">
        <w:r w:rsidR="00DE60CF">
          <w:rPr>
            <w:sz w:val="20"/>
          </w:rPr>
          <w:t>#1982,</w:t>
        </w:r>
      </w:ins>
      <w:ins w:id="76" w:author="humengshi" w:date="2023-06-30T09:52:00Z">
        <w:r w:rsidR="005E109A">
          <w:rPr>
            <w:sz w:val="20"/>
          </w:rPr>
          <w:t xml:space="preserve"> #2039, </w:t>
        </w:r>
      </w:ins>
      <w:ins w:id="77" w:author="humengshi" w:date="2023-06-15T10:31:00Z">
        <w:r w:rsidR="0072238E">
          <w:rPr>
            <w:sz w:val="20"/>
          </w:rPr>
          <w:t>#2040</w:t>
        </w:r>
      </w:ins>
      <w:ins w:id="78" w:author="humengshi" w:date="2023-06-15T10:29:00Z">
        <w:r w:rsidR="00DE60CF">
          <w:rPr>
            <w:sz w:val="20"/>
          </w:rPr>
          <w:t>)</w:t>
        </w:r>
      </w:ins>
    </w:p>
    <w:p w14:paraId="76D87780" w14:textId="00DFA808" w:rsidR="00CF6AA9" w:rsidRDefault="00CF6AA9" w:rsidP="004B623C">
      <w:pPr>
        <w:rPr>
          <w:bCs/>
          <w:sz w:val="20"/>
          <w:lang w:eastAsia="zh-CN"/>
        </w:rPr>
      </w:pPr>
    </w:p>
    <w:p w14:paraId="1F3DE22C" w14:textId="241A6C5B" w:rsidR="00204C15" w:rsidRDefault="00204C15" w:rsidP="004B623C">
      <w:pPr>
        <w:rPr>
          <w:rFonts w:eastAsiaTheme="minorEastAsia"/>
          <w:color w:val="000000"/>
          <w:sz w:val="18"/>
          <w:szCs w:val="18"/>
          <w:u w:val="single"/>
          <w:lang w:eastAsia="zh-CN"/>
        </w:rPr>
      </w:pPr>
    </w:p>
    <w:p w14:paraId="24BBB125" w14:textId="77777777" w:rsidR="00204C15" w:rsidRPr="00093489" w:rsidRDefault="00204C15" w:rsidP="004B623C">
      <w:pPr>
        <w:rPr>
          <w:rFonts w:eastAsiaTheme="minorEastAsia"/>
          <w:color w:val="000000"/>
          <w:sz w:val="18"/>
          <w:szCs w:val="18"/>
          <w:u w:val="single"/>
          <w:lang w:eastAsia="zh-CN"/>
        </w:rPr>
      </w:pPr>
    </w:p>
    <w:p w14:paraId="388A5832" w14:textId="77777777" w:rsidR="00CE66B1" w:rsidRDefault="00CE66B1" w:rsidP="00CE66B1">
      <w:pPr>
        <w:pStyle w:val="1"/>
      </w:pPr>
      <w:r>
        <w:t>SP</w:t>
      </w:r>
    </w:p>
    <w:p w14:paraId="2E663B40" w14:textId="67F16963" w:rsidR="00CE66B1" w:rsidRDefault="00CE66B1" w:rsidP="00CE66B1">
      <w:r>
        <w:t>Do you support resolutions to the following CID</w:t>
      </w:r>
      <w:r>
        <w:rPr>
          <w:rFonts w:hint="eastAsia"/>
          <w:lang w:eastAsia="zh-CN"/>
        </w:rPr>
        <w:t>s</w:t>
      </w:r>
      <w:r>
        <w:t xml:space="preserve"> and incorporate the text changes into the latest </w:t>
      </w:r>
      <w:proofErr w:type="spellStart"/>
      <w:r>
        <w:t>TGbf</w:t>
      </w:r>
      <w:proofErr w:type="spellEnd"/>
      <w:r>
        <w:t xml:space="preserve"> draft: </w:t>
      </w:r>
      <w:r w:rsidR="00196A40" w:rsidRPr="00196A40">
        <w:t>1055, 1737, 1738, 1783, 1982, 1984, 1985, 2039, and 2040</w:t>
      </w:r>
      <w:r>
        <w:t>, in 11-23/</w:t>
      </w:r>
      <w:proofErr w:type="gramStart"/>
      <w:r w:rsidR="00115787">
        <w:t>1014</w:t>
      </w:r>
      <w:r>
        <w:t>r</w:t>
      </w:r>
      <w:r w:rsidR="00C16564">
        <w:t>2</w:t>
      </w:r>
      <w:r>
        <w:t>.</w:t>
      </w:r>
      <w:proofErr w:type="gramEnd"/>
      <w:r>
        <w:t xml:space="preserve"> </w:t>
      </w:r>
    </w:p>
    <w:p w14:paraId="30C886F2" w14:textId="77777777" w:rsidR="00CE66B1" w:rsidRPr="00CE66B1" w:rsidRDefault="00CE66B1" w:rsidP="00CE66B1"/>
    <w:p w14:paraId="17EDCB75" w14:textId="77777777" w:rsidR="00CE66B1" w:rsidRDefault="00CE66B1" w:rsidP="00CE66B1">
      <w:r>
        <w:t>Y/N/A</w:t>
      </w:r>
    </w:p>
    <w:p w14:paraId="38DAB22F" w14:textId="341638CA" w:rsidR="00406937" w:rsidRPr="00996130" w:rsidRDefault="00406937" w:rsidP="00CE66B1">
      <w:pPr>
        <w:rPr>
          <w:color w:val="000000"/>
          <w:sz w:val="20"/>
        </w:rPr>
      </w:pPr>
    </w:p>
    <w:sectPr w:rsidR="00406937" w:rsidRPr="0099613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629A" w14:textId="77777777" w:rsidR="00046C64" w:rsidRDefault="00046C64">
      <w:r>
        <w:separator/>
      </w:r>
    </w:p>
  </w:endnote>
  <w:endnote w:type="continuationSeparator" w:id="0">
    <w:p w14:paraId="3CDA2954" w14:textId="77777777" w:rsidR="00046C64" w:rsidRDefault="0004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046C64">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373F12">
      <w:rPr>
        <w:lang w:eastAsia="zh-CN"/>
      </w:rPr>
      <w:fldChar w:fldCharType="begin"/>
    </w:r>
    <w:r w:rsidR="00373F12">
      <w:rPr>
        <w:lang w:eastAsia="zh-CN"/>
      </w:rPr>
      <w:instrText xml:space="preserve"> COMMENTS  \* MERGEFORMAT </w:instrText>
    </w:r>
    <w:r w:rsidR="00373F12">
      <w:rPr>
        <w:lang w:eastAsia="zh-CN"/>
      </w:rPr>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373F12">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69A6" w14:textId="77777777" w:rsidR="00046C64" w:rsidRDefault="00046C64">
      <w:r>
        <w:separator/>
      </w:r>
    </w:p>
  </w:footnote>
  <w:footnote w:type="continuationSeparator" w:id="0">
    <w:p w14:paraId="45479B16" w14:textId="77777777" w:rsidR="00046C64" w:rsidRDefault="0004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5FDEE4C6" w:rsidR="000F2994" w:rsidRDefault="00AD4E46">
    <w:pPr>
      <w:pStyle w:val="a4"/>
      <w:tabs>
        <w:tab w:val="clear" w:pos="6480"/>
        <w:tab w:val="center" w:pos="4680"/>
        <w:tab w:val="right" w:pos="9360"/>
      </w:tabs>
      <w:rPr>
        <w:lang w:eastAsia="zh-CN"/>
      </w:rPr>
    </w:pPr>
    <w:r>
      <w:rPr>
        <w:lang w:eastAsia="zh-CN"/>
      </w:rPr>
      <w:t>J</w:t>
    </w:r>
    <w:r>
      <w:rPr>
        <w:rFonts w:hint="eastAsia"/>
        <w:lang w:eastAsia="zh-CN"/>
      </w:rPr>
      <w:t>u</w:t>
    </w:r>
    <w:r w:rsidR="00D6088C">
      <w:rPr>
        <w:lang w:eastAsia="zh-CN"/>
      </w:rPr>
      <w:t>ly</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sidR="00E7579C">
        <w:rPr>
          <w:lang w:eastAsia="zh-CN"/>
        </w:rPr>
        <w:t>1014</w:t>
      </w:r>
      <w:r w:rsidR="00F779D7">
        <w:rPr>
          <w:rFonts w:hint="eastAsia"/>
          <w:lang w:eastAsia="zh-CN"/>
        </w:rPr>
        <w:t>r</w:t>
      </w:r>
    </w:fldSimple>
    <w:r w:rsidR="00C16564">
      <w:t>2</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548D6"/>
    <w:multiLevelType w:val="hybridMultilevel"/>
    <w:tmpl w:val="3CB0AE32"/>
    <w:lvl w:ilvl="0" w:tplc="4EC65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9"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8"/>
  </w:num>
  <w:num w:numId="5">
    <w:abstractNumId w:val="16"/>
  </w:num>
  <w:num w:numId="6">
    <w:abstractNumId w:val="30"/>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9"/>
  </w:num>
  <w:num w:numId="13">
    <w:abstractNumId w:val="18"/>
  </w:num>
  <w:num w:numId="14">
    <w:abstractNumId w:val="8"/>
  </w:num>
  <w:num w:numId="15">
    <w:abstractNumId w:val="2"/>
  </w:num>
  <w:num w:numId="16">
    <w:abstractNumId w:val="24"/>
  </w:num>
  <w:num w:numId="17">
    <w:abstractNumId w:val="9"/>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7"/>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26"/>
  </w:num>
  <w:num w:numId="36">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401s—"/>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0E50"/>
    <w:rsid w:val="00001E19"/>
    <w:rsid w:val="000025EE"/>
    <w:rsid w:val="00002FD9"/>
    <w:rsid w:val="00004031"/>
    <w:rsid w:val="000040CC"/>
    <w:rsid w:val="00004103"/>
    <w:rsid w:val="0000462B"/>
    <w:rsid w:val="00004963"/>
    <w:rsid w:val="00004A27"/>
    <w:rsid w:val="00004F0B"/>
    <w:rsid w:val="00005014"/>
    <w:rsid w:val="000051ED"/>
    <w:rsid w:val="0000534C"/>
    <w:rsid w:val="00005923"/>
    <w:rsid w:val="00005AB2"/>
    <w:rsid w:val="00005E8A"/>
    <w:rsid w:val="000063F8"/>
    <w:rsid w:val="000066D6"/>
    <w:rsid w:val="000074CF"/>
    <w:rsid w:val="000074F0"/>
    <w:rsid w:val="0000759D"/>
    <w:rsid w:val="00007C84"/>
    <w:rsid w:val="0001007E"/>
    <w:rsid w:val="00010264"/>
    <w:rsid w:val="0001032A"/>
    <w:rsid w:val="000103CB"/>
    <w:rsid w:val="0001086C"/>
    <w:rsid w:val="00010E01"/>
    <w:rsid w:val="00010E0D"/>
    <w:rsid w:val="00010E21"/>
    <w:rsid w:val="00012C79"/>
    <w:rsid w:val="00012D57"/>
    <w:rsid w:val="00013561"/>
    <w:rsid w:val="0001358C"/>
    <w:rsid w:val="000137CA"/>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6FC"/>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103"/>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C64"/>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88C"/>
    <w:rsid w:val="00054B8A"/>
    <w:rsid w:val="00054E4C"/>
    <w:rsid w:val="0005581D"/>
    <w:rsid w:val="00055D30"/>
    <w:rsid w:val="00055ECD"/>
    <w:rsid w:val="000560AE"/>
    <w:rsid w:val="00056A7B"/>
    <w:rsid w:val="00056F2C"/>
    <w:rsid w:val="00057002"/>
    <w:rsid w:val="000571E6"/>
    <w:rsid w:val="00057AB8"/>
    <w:rsid w:val="0006037E"/>
    <w:rsid w:val="00060BC3"/>
    <w:rsid w:val="0006148C"/>
    <w:rsid w:val="000614B1"/>
    <w:rsid w:val="00061634"/>
    <w:rsid w:val="00061CDA"/>
    <w:rsid w:val="00061D87"/>
    <w:rsid w:val="00061E79"/>
    <w:rsid w:val="00062277"/>
    <w:rsid w:val="00063433"/>
    <w:rsid w:val="0006344F"/>
    <w:rsid w:val="00063531"/>
    <w:rsid w:val="00063F97"/>
    <w:rsid w:val="000640A2"/>
    <w:rsid w:val="000640A8"/>
    <w:rsid w:val="00064BF4"/>
    <w:rsid w:val="00065C5E"/>
    <w:rsid w:val="00065CFB"/>
    <w:rsid w:val="00066709"/>
    <w:rsid w:val="00066940"/>
    <w:rsid w:val="00066F1B"/>
    <w:rsid w:val="000677F7"/>
    <w:rsid w:val="00067BB6"/>
    <w:rsid w:val="000700DB"/>
    <w:rsid w:val="00070379"/>
    <w:rsid w:val="00070EF4"/>
    <w:rsid w:val="000717D6"/>
    <w:rsid w:val="000718A0"/>
    <w:rsid w:val="000719F6"/>
    <w:rsid w:val="00072950"/>
    <w:rsid w:val="00072AAF"/>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77ADB"/>
    <w:rsid w:val="00080C88"/>
    <w:rsid w:val="00080FD2"/>
    <w:rsid w:val="000815E3"/>
    <w:rsid w:val="000817C1"/>
    <w:rsid w:val="000817C5"/>
    <w:rsid w:val="00081B1E"/>
    <w:rsid w:val="00082355"/>
    <w:rsid w:val="0008241D"/>
    <w:rsid w:val="00082A0F"/>
    <w:rsid w:val="000830FF"/>
    <w:rsid w:val="0008400E"/>
    <w:rsid w:val="000840B9"/>
    <w:rsid w:val="00084169"/>
    <w:rsid w:val="00084520"/>
    <w:rsid w:val="00084553"/>
    <w:rsid w:val="000847F8"/>
    <w:rsid w:val="0008489F"/>
    <w:rsid w:val="000851B0"/>
    <w:rsid w:val="00085232"/>
    <w:rsid w:val="000853AD"/>
    <w:rsid w:val="00085533"/>
    <w:rsid w:val="000855D9"/>
    <w:rsid w:val="00085B42"/>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43D"/>
    <w:rsid w:val="000927C9"/>
    <w:rsid w:val="000933D9"/>
    <w:rsid w:val="0009341F"/>
    <w:rsid w:val="00093489"/>
    <w:rsid w:val="000937F2"/>
    <w:rsid w:val="0009389C"/>
    <w:rsid w:val="00093D40"/>
    <w:rsid w:val="0009408A"/>
    <w:rsid w:val="000943EB"/>
    <w:rsid w:val="00094DD7"/>
    <w:rsid w:val="00094DF6"/>
    <w:rsid w:val="0009640C"/>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0957"/>
    <w:rsid w:val="000B1D21"/>
    <w:rsid w:val="000B3614"/>
    <w:rsid w:val="000B3A80"/>
    <w:rsid w:val="000B4607"/>
    <w:rsid w:val="000B48D0"/>
    <w:rsid w:val="000B4A69"/>
    <w:rsid w:val="000B4E5D"/>
    <w:rsid w:val="000B54D0"/>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7E9"/>
    <w:rsid w:val="000C4D22"/>
    <w:rsid w:val="000C595B"/>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601"/>
    <w:rsid w:val="000E0985"/>
    <w:rsid w:val="000E0FE4"/>
    <w:rsid w:val="000E1681"/>
    <w:rsid w:val="000E2747"/>
    <w:rsid w:val="000E2E59"/>
    <w:rsid w:val="000E3508"/>
    <w:rsid w:val="000E3592"/>
    <w:rsid w:val="000E3601"/>
    <w:rsid w:val="000E3670"/>
    <w:rsid w:val="000E42DA"/>
    <w:rsid w:val="000E513F"/>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0DF1"/>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787"/>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19"/>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21D"/>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8DE"/>
    <w:rsid w:val="001358EE"/>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3C94"/>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8C5"/>
    <w:rsid w:val="00157A3B"/>
    <w:rsid w:val="00157AAB"/>
    <w:rsid w:val="00160481"/>
    <w:rsid w:val="001605D7"/>
    <w:rsid w:val="00160B01"/>
    <w:rsid w:val="0016197F"/>
    <w:rsid w:val="001619C7"/>
    <w:rsid w:val="001625D1"/>
    <w:rsid w:val="0016266B"/>
    <w:rsid w:val="001628F6"/>
    <w:rsid w:val="0016290D"/>
    <w:rsid w:val="00162EFA"/>
    <w:rsid w:val="00164464"/>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1A4"/>
    <w:rsid w:val="0017575F"/>
    <w:rsid w:val="001759F4"/>
    <w:rsid w:val="001761AC"/>
    <w:rsid w:val="001761F2"/>
    <w:rsid w:val="0017678E"/>
    <w:rsid w:val="00176C6C"/>
    <w:rsid w:val="001778D1"/>
    <w:rsid w:val="00177EAE"/>
    <w:rsid w:val="00177F0A"/>
    <w:rsid w:val="0018031E"/>
    <w:rsid w:val="001805DD"/>
    <w:rsid w:val="00180E7A"/>
    <w:rsid w:val="00181E7E"/>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1DE"/>
    <w:rsid w:val="001935BB"/>
    <w:rsid w:val="001938A1"/>
    <w:rsid w:val="00194108"/>
    <w:rsid w:val="0019449C"/>
    <w:rsid w:val="001951AD"/>
    <w:rsid w:val="00195499"/>
    <w:rsid w:val="00195692"/>
    <w:rsid w:val="001958ED"/>
    <w:rsid w:val="00195999"/>
    <w:rsid w:val="00196061"/>
    <w:rsid w:val="00196446"/>
    <w:rsid w:val="001969DF"/>
    <w:rsid w:val="001969FF"/>
    <w:rsid w:val="00196A40"/>
    <w:rsid w:val="00196AB6"/>
    <w:rsid w:val="0019703E"/>
    <w:rsid w:val="001975C8"/>
    <w:rsid w:val="001A008D"/>
    <w:rsid w:val="001A065B"/>
    <w:rsid w:val="001A07D4"/>
    <w:rsid w:val="001A0B60"/>
    <w:rsid w:val="001A0B8D"/>
    <w:rsid w:val="001A0EDE"/>
    <w:rsid w:val="001A16C4"/>
    <w:rsid w:val="001A19E5"/>
    <w:rsid w:val="001A1AAD"/>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92F"/>
    <w:rsid w:val="001A5E8E"/>
    <w:rsid w:val="001A61BC"/>
    <w:rsid w:val="001A64EC"/>
    <w:rsid w:val="001A7087"/>
    <w:rsid w:val="001A7B3A"/>
    <w:rsid w:val="001B045B"/>
    <w:rsid w:val="001B09AD"/>
    <w:rsid w:val="001B13FD"/>
    <w:rsid w:val="001B1A08"/>
    <w:rsid w:val="001B1F66"/>
    <w:rsid w:val="001B20FB"/>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49C"/>
    <w:rsid w:val="001C6576"/>
    <w:rsid w:val="001C666F"/>
    <w:rsid w:val="001C7122"/>
    <w:rsid w:val="001C73E6"/>
    <w:rsid w:val="001C746E"/>
    <w:rsid w:val="001C7BE2"/>
    <w:rsid w:val="001D00A0"/>
    <w:rsid w:val="001D020E"/>
    <w:rsid w:val="001D043F"/>
    <w:rsid w:val="001D0833"/>
    <w:rsid w:val="001D0EEF"/>
    <w:rsid w:val="001D0EFA"/>
    <w:rsid w:val="001D1706"/>
    <w:rsid w:val="001D2541"/>
    <w:rsid w:val="001D2606"/>
    <w:rsid w:val="001D298E"/>
    <w:rsid w:val="001D3333"/>
    <w:rsid w:val="001D4E56"/>
    <w:rsid w:val="001D55D5"/>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355"/>
    <w:rsid w:val="001E47D8"/>
    <w:rsid w:val="001E48E6"/>
    <w:rsid w:val="001E4CA9"/>
    <w:rsid w:val="001E51EE"/>
    <w:rsid w:val="001E5CB6"/>
    <w:rsid w:val="001E5D76"/>
    <w:rsid w:val="001E5F06"/>
    <w:rsid w:val="001E60A4"/>
    <w:rsid w:val="001E66EB"/>
    <w:rsid w:val="001E6B69"/>
    <w:rsid w:val="001E6EAF"/>
    <w:rsid w:val="001E71F9"/>
    <w:rsid w:val="001E7B9C"/>
    <w:rsid w:val="001F0598"/>
    <w:rsid w:val="001F0BAB"/>
    <w:rsid w:val="001F0DE2"/>
    <w:rsid w:val="001F1274"/>
    <w:rsid w:val="001F153D"/>
    <w:rsid w:val="001F1CC0"/>
    <w:rsid w:val="001F1EC6"/>
    <w:rsid w:val="001F1FA9"/>
    <w:rsid w:val="001F214F"/>
    <w:rsid w:val="001F2A56"/>
    <w:rsid w:val="001F2B8F"/>
    <w:rsid w:val="001F3CB5"/>
    <w:rsid w:val="001F3D87"/>
    <w:rsid w:val="001F4406"/>
    <w:rsid w:val="001F4768"/>
    <w:rsid w:val="001F4902"/>
    <w:rsid w:val="001F5064"/>
    <w:rsid w:val="001F52AE"/>
    <w:rsid w:val="001F57A7"/>
    <w:rsid w:val="001F5B20"/>
    <w:rsid w:val="001F671B"/>
    <w:rsid w:val="001F6B59"/>
    <w:rsid w:val="001F725F"/>
    <w:rsid w:val="001F7709"/>
    <w:rsid w:val="001F7A3D"/>
    <w:rsid w:val="001F7CA0"/>
    <w:rsid w:val="00200EC6"/>
    <w:rsid w:val="00201601"/>
    <w:rsid w:val="002017D1"/>
    <w:rsid w:val="002018CD"/>
    <w:rsid w:val="00201C8F"/>
    <w:rsid w:val="00203154"/>
    <w:rsid w:val="00203CBF"/>
    <w:rsid w:val="00203EAB"/>
    <w:rsid w:val="00204C15"/>
    <w:rsid w:val="00204E42"/>
    <w:rsid w:val="002055CC"/>
    <w:rsid w:val="00205D39"/>
    <w:rsid w:val="002061E3"/>
    <w:rsid w:val="0020623D"/>
    <w:rsid w:val="00206DDF"/>
    <w:rsid w:val="002071DD"/>
    <w:rsid w:val="00207710"/>
    <w:rsid w:val="002108C3"/>
    <w:rsid w:val="00210B3E"/>
    <w:rsid w:val="00211F65"/>
    <w:rsid w:val="002127CA"/>
    <w:rsid w:val="00212A2B"/>
    <w:rsid w:val="00212D27"/>
    <w:rsid w:val="002138DA"/>
    <w:rsid w:val="002140F9"/>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2FB3"/>
    <w:rsid w:val="00223F24"/>
    <w:rsid w:val="00224B43"/>
    <w:rsid w:val="00224CA6"/>
    <w:rsid w:val="00224E9F"/>
    <w:rsid w:val="0022512B"/>
    <w:rsid w:val="00225553"/>
    <w:rsid w:val="00225635"/>
    <w:rsid w:val="002257A7"/>
    <w:rsid w:val="00225F8E"/>
    <w:rsid w:val="00226144"/>
    <w:rsid w:val="0022642E"/>
    <w:rsid w:val="0022678A"/>
    <w:rsid w:val="002267CD"/>
    <w:rsid w:val="00226A6C"/>
    <w:rsid w:val="002277A1"/>
    <w:rsid w:val="00227812"/>
    <w:rsid w:val="00227D25"/>
    <w:rsid w:val="002301D3"/>
    <w:rsid w:val="00230202"/>
    <w:rsid w:val="00230B3D"/>
    <w:rsid w:val="00230F31"/>
    <w:rsid w:val="0023141E"/>
    <w:rsid w:val="0023149A"/>
    <w:rsid w:val="00232359"/>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5B1"/>
    <w:rsid w:val="0026176F"/>
    <w:rsid w:val="002622FB"/>
    <w:rsid w:val="002626E6"/>
    <w:rsid w:val="00262D2B"/>
    <w:rsid w:val="00263136"/>
    <w:rsid w:val="002631BF"/>
    <w:rsid w:val="00263443"/>
    <w:rsid w:val="00263A5F"/>
    <w:rsid w:val="002643A8"/>
    <w:rsid w:val="00265058"/>
    <w:rsid w:val="002652D5"/>
    <w:rsid w:val="00265ADE"/>
    <w:rsid w:val="00265B8F"/>
    <w:rsid w:val="00265C88"/>
    <w:rsid w:val="002665EA"/>
    <w:rsid w:val="00266684"/>
    <w:rsid w:val="00266D35"/>
    <w:rsid w:val="00266F4F"/>
    <w:rsid w:val="0026709A"/>
    <w:rsid w:val="00267582"/>
    <w:rsid w:val="00267DB4"/>
    <w:rsid w:val="00270966"/>
    <w:rsid w:val="00270DB2"/>
    <w:rsid w:val="00270FCB"/>
    <w:rsid w:val="002715A6"/>
    <w:rsid w:val="0027161C"/>
    <w:rsid w:val="00271FCB"/>
    <w:rsid w:val="0027222B"/>
    <w:rsid w:val="0027253A"/>
    <w:rsid w:val="002726D8"/>
    <w:rsid w:val="0027273B"/>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12"/>
    <w:rsid w:val="002907B8"/>
    <w:rsid w:val="00290B67"/>
    <w:rsid w:val="0029139A"/>
    <w:rsid w:val="00291687"/>
    <w:rsid w:val="00291A1A"/>
    <w:rsid w:val="00291FF1"/>
    <w:rsid w:val="00292723"/>
    <w:rsid w:val="00292798"/>
    <w:rsid w:val="00292C66"/>
    <w:rsid w:val="0029322B"/>
    <w:rsid w:val="00293DF3"/>
    <w:rsid w:val="00293E2C"/>
    <w:rsid w:val="00293F4A"/>
    <w:rsid w:val="00294097"/>
    <w:rsid w:val="00294400"/>
    <w:rsid w:val="002946AA"/>
    <w:rsid w:val="002947DF"/>
    <w:rsid w:val="00294A2F"/>
    <w:rsid w:val="00294EC2"/>
    <w:rsid w:val="00294FC4"/>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5C00"/>
    <w:rsid w:val="002A5C23"/>
    <w:rsid w:val="002A6783"/>
    <w:rsid w:val="002A76E0"/>
    <w:rsid w:val="002B0039"/>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52DE"/>
    <w:rsid w:val="002B658D"/>
    <w:rsid w:val="002B668E"/>
    <w:rsid w:val="002B69E2"/>
    <w:rsid w:val="002B6C9C"/>
    <w:rsid w:val="002B703B"/>
    <w:rsid w:val="002B737E"/>
    <w:rsid w:val="002B76CB"/>
    <w:rsid w:val="002B7C31"/>
    <w:rsid w:val="002B7F0C"/>
    <w:rsid w:val="002C0317"/>
    <w:rsid w:val="002C0D6D"/>
    <w:rsid w:val="002C16AE"/>
    <w:rsid w:val="002C1741"/>
    <w:rsid w:val="002C196C"/>
    <w:rsid w:val="002C1A75"/>
    <w:rsid w:val="002C1B53"/>
    <w:rsid w:val="002C1BA8"/>
    <w:rsid w:val="002C1E91"/>
    <w:rsid w:val="002C25B6"/>
    <w:rsid w:val="002C2880"/>
    <w:rsid w:val="002C2D22"/>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802"/>
    <w:rsid w:val="002D3A88"/>
    <w:rsid w:val="002D3E1E"/>
    <w:rsid w:val="002D3E83"/>
    <w:rsid w:val="002D4423"/>
    <w:rsid w:val="002D462F"/>
    <w:rsid w:val="002D48C1"/>
    <w:rsid w:val="002D4B2E"/>
    <w:rsid w:val="002D4B46"/>
    <w:rsid w:val="002D4BF5"/>
    <w:rsid w:val="002D4D3D"/>
    <w:rsid w:val="002D5385"/>
    <w:rsid w:val="002D56E8"/>
    <w:rsid w:val="002D5D1C"/>
    <w:rsid w:val="002D5ECA"/>
    <w:rsid w:val="002D67A8"/>
    <w:rsid w:val="002D7070"/>
    <w:rsid w:val="002D76F6"/>
    <w:rsid w:val="002D78AA"/>
    <w:rsid w:val="002D7C25"/>
    <w:rsid w:val="002D7E84"/>
    <w:rsid w:val="002E03FD"/>
    <w:rsid w:val="002E082F"/>
    <w:rsid w:val="002E18E7"/>
    <w:rsid w:val="002E24B9"/>
    <w:rsid w:val="002E2748"/>
    <w:rsid w:val="002E29E7"/>
    <w:rsid w:val="002E39A4"/>
    <w:rsid w:val="002E3B0D"/>
    <w:rsid w:val="002E43BF"/>
    <w:rsid w:val="002E4882"/>
    <w:rsid w:val="002E58A7"/>
    <w:rsid w:val="002E5A09"/>
    <w:rsid w:val="002E5EF1"/>
    <w:rsid w:val="002E62B5"/>
    <w:rsid w:val="002E66DE"/>
    <w:rsid w:val="002E6FFF"/>
    <w:rsid w:val="002E7D7D"/>
    <w:rsid w:val="002F0552"/>
    <w:rsid w:val="002F08BA"/>
    <w:rsid w:val="002F0D4D"/>
    <w:rsid w:val="002F1BBA"/>
    <w:rsid w:val="002F1DF0"/>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56B5"/>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4C90"/>
    <w:rsid w:val="00304E4F"/>
    <w:rsid w:val="00305133"/>
    <w:rsid w:val="00305A18"/>
    <w:rsid w:val="00305F98"/>
    <w:rsid w:val="00306276"/>
    <w:rsid w:val="0030782E"/>
    <w:rsid w:val="00307A32"/>
    <w:rsid w:val="00307D08"/>
    <w:rsid w:val="003102CC"/>
    <w:rsid w:val="0031039A"/>
    <w:rsid w:val="00310940"/>
    <w:rsid w:val="00312019"/>
    <w:rsid w:val="00312047"/>
    <w:rsid w:val="00312215"/>
    <w:rsid w:val="0031229E"/>
    <w:rsid w:val="00312EC4"/>
    <w:rsid w:val="003130EF"/>
    <w:rsid w:val="0031320F"/>
    <w:rsid w:val="00313C93"/>
    <w:rsid w:val="00313E72"/>
    <w:rsid w:val="00313EE5"/>
    <w:rsid w:val="00314CEA"/>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1E3"/>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EB9"/>
    <w:rsid w:val="00333F35"/>
    <w:rsid w:val="0033432C"/>
    <w:rsid w:val="003347E9"/>
    <w:rsid w:val="00334857"/>
    <w:rsid w:val="00334A0F"/>
    <w:rsid w:val="00334E38"/>
    <w:rsid w:val="003350CC"/>
    <w:rsid w:val="00335308"/>
    <w:rsid w:val="003355B6"/>
    <w:rsid w:val="00335AF8"/>
    <w:rsid w:val="00335BB5"/>
    <w:rsid w:val="00335C78"/>
    <w:rsid w:val="0033642B"/>
    <w:rsid w:val="003372B2"/>
    <w:rsid w:val="003374D9"/>
    <w:rsid w:val="00337B2C"/>
    <w:rsid w:val="00340404"/>
    <w:rsid w:val="00340691"/>
    <w:rsid w:val="0034094D"/>
    <w:rsid w:val="00340DDD"/>
    <w:rsid w:val="00340F5C"/>
    <w:rsid w:val="003410EF"/>
    <w:rsid w:val="00341986"/>
    <w:rsid w:val="00341EA7"/>
    <w:rsid w:val="0034221D"/>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0D"/>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3BBA"/>
    <w:rsid w:val="00373F12"/>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8CE"/>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B2D"/>
    <w:rsid w:val="00390C95"/>
    <w:rsid w:val="003912AF"/>
    <w:rsid w:val="0039144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607"/>
    <w:rsid w:val="003977EF"/>
    <w:rsid w:val="003A0047"/>
    <w:rsid w:val="003A00EF"/>
    <w:rsid w:val="003A09EA"/>
    <w:rsid w:val="003A15C6"/>
    <w:rsid w:val="003A1F6A"/>
    <w:rsid w:val="003A2738"/>
    <w:rsid w:val="003A28B8"/>
    <w:rsid w:val="003A2DE0"/>
    <w:rsid w:val="003A3486"/>
    <w:rsid w:val="003A352E"/>
    <w:rsid w:val="003A39EE"/>
    <w:rsid w:val="003A3AAD"/>
    <w:rsid w:val="003A3B6C"/>
    <w:rsid w:val="003A3B93"/>
    <w:rsid w:val="003A405F"/>
    <w:rsid w:val="003A434B"/>
    <w:rsid w:val="003A439C"/>
    <w:rsid w:val="003A43B1"/>
    <w:rsid w:val="003A4758"/>
    <w:rsid w:val="003A49E9"/>
    <w:rsid w:val="003A4AB2"/>
    <w:rsid w:val="003A4D61"/>
    <w:rsid w:val="003A4FC7"/>
    <w:rsid w:val="003A54C5"/>
    <w:rsid w:val="003A6079"/>
    <w:rsid w:val="003A60B1"/>
    <w:rsid w:val="003A6203"/>
    <w:rsid w:val="003A647F"/>
    <w:rsid w:val="003A67C7"/>
    <w:rsid w:val="003A7379"/>
    <w:rsid w:val="003A76C9"/>
    <w:rsid w:val="003A76CD"/>
    <w:rsid w:val="003A7E94"/>
    <w:rsid w:val="003B0083"/>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30E"/>
    <w:rsid w:val="003C5C50"/>
    <w:rsid w:val="003C5C94"/>
    <w:rsid w:val="003C5E92"/>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8A0"/>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591"/>
    <w:rsid w:val="003D7A08"/>
    <w:rsid w:val="003D7A88"/>
    <w:rsid w:val="003D7C13"/>
    <w:rsid w:val="003E0130"/>
    <w:rsid w:val="003E1646"/>
    <w:rsid w:val="003E1F55"/>
    <w:rsid w:val="003E2BDD"/>
    <w:rsid w:val="003E2DA5"/>
    <w:rsid w:val="003E3467"/>
    <w:rsid w:val="003E44CB"/>
    <w:rsid w:val="003E4B2F"/>
    <w:rsid w:val="003E4B61"/>
    <w:rsid w:val="003E4D8A"/>
    <w:rsid w:val="003E5179"/>
    <w:rsid w:val="003E54ED"/>
    <w:rsid w:val="003E5CFE"/>
    <w:rsid w:val="003E70F6"/>
    <w:rsid w:val="003E77FF"/>
    <w:rsid w:val="003E7D4D"/>
    <w:rsid w:val="003F0CF3"/>
    <w:rsid w:val="003F1208"/>
    <w:rsid w:val="003F169B"/>
    <w:rsid w:val="003F195F"/>
    <w:rsid w:val="003F1B76"/>
    <w:rsid w:val="003F2327"/>
    <w:rsid w:val="003F25AA"/>
    <w:rsid w:val="003F2F1B"/>
    <w:rsid w:val="003F30CE"/>
    <w:rsid w:val="003F35D8"/>
    <w:rsid w:val="003F3677"/>
    <w:rsid w:val="003F5820"/>
    <w:rsid w:val="003F668B"/>
    <w:rsid w:val="003F670C"/>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11F"/>
    <w:rsid w:val="004048EB"/>
    <w:rsid w:val="00404BBA"/>
    <w:rsid w:val="00405174"/>
    <w:rsid w:val="0040565F"/>
    <w:rsid w:val="00405830"/>
    <w:rsid w:val="00405B3F"/>
    <w:rsid w:val="00405DDE"/>
    <w:rsid w:val="004067CF"/>
    <w:rsid w:val="00406937"/>
    <w:rsid w:val="00406B71"/>
    <w:rsid w:val="00406FF8"/>
    <w:rsid w:val="00407E36"/>
    <w:rsid w:val="00410276"/>
    <w:rsid w:val="00410410"/>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2C6C"/>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6C5"/>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6CA6"/>
    <w:rsid w:val="004474A4"/>
    <w:rsid w:val="004479BA"/>
    <w:rsid w:val="0045026A"/>
    <w:rsid w:val="00450AEA"/>
    <w:rsid w:val="00450C2B"/>
    <w:rsid w:val="00451037"/>
    <w:rsid w:val="00451545"/>
    <w:rsid w:val="00451605"/>
    <w:rsid w:val="00451F25"/>
    <w:rsid w:val="0045236A"/>
    <w:rsid w:val="004525FA"/>
    <w:rsid w:val="00452682"/>
    <w:rsid w:val="00452722"/>
    <w:rsid w:val="004529A0"/>
    <w:rsid w:val="004529FA"/>
    <w:rsid w:val="0045343A"/>
    <w:rsid w:val="0045383F"/>
    <w:rsid w:val="00453C51"/>
    <w:rsid w:val="00454BAA"/>
    <w:rsid w:val="00454DC3"/>
    <w:rsid w:val="00454DCC"/>
    <w:rsid w:val="00455127"/>
    <w:rsid w:val="00455683"/>
    <w:rsid w:val="00455D9A"/>
    <w:rsid w:val="00455DD3"/>
    <w:rsid w:val="004565B8"/>
    <w:rsid w:val="0045678A"/>
    <w:rsid w:val="004605A6"/>
    <w:rsid w:val="00460C54"/>
    <w:rsid w:val="00460D60"/>
    <w:rsid w:val="00460F9E"/>
    <w:rsid w:val="00461111"/>
    <w:rsid w:val="00461162"/>
    <w:rsid w:val="00461375"/>
    <w:rsid w:val="004613C2"/>
    <w:rsid w:val="00461469"/>
    <w:rsid w:val="004616DC"/>
    <w:rsid w:val="00461829"/>
    <w:rsid w:val="00461DB0"/>
    <w:rsid w:val="004623E3"/>
    <w:rsid w:val="004626D7"/>
    <w:rsid w:val="00462707"/>
    <w:rsid w:val="00462FF4"/>
    <w:rsid w:val="004630FC"/>
    <w:rsid w:val="00463370"/>
    <w:rsid w:val="004633AB"/>
    <w:rsid w:val="00463685"/>
    <w:rsid w:val="00463CE2"/>
    <w:rsid w:val="00464A5C"/>
    <w:rsid w:val="00464B6B"/>
    <w:rsid w:val="00464FF5"/>
    <w:rsid w:val="004651CF"/>
    <w:rsid w:val="0046538D"/>
    <w:rsid w:val="0046575D"/>
    <w:rsid w:val="004658F8"/>
    <w:rsid w:val="00465985"/>
    <w:rsid w:val="00465A44"/>
    <w:rsid w:val="00465AB9"/>
    <w:rsid w:val="00466077"/>
    <w:rsid w:val="00466384"/>
    <w:rsid w:val="0046733F"/>
    <w:rsid w:val="00467501"/>
    <w:rsid w:val="00467716"/>
    <w:rsid w:val="00467E44"/>
    <w:rsid w:val="00467E8A"/>
    <w:rsid w:val="0047069D"/>
    <w:rsid w:val="00470BE2"/>
    <w:rsid w:val="00471054"/>
    <w:rsid w:val="004710DB"/>
    <w:rsid w:val="00471249"/>
    <w:rsid w:val="00471300"/>
    <w:rsid w:val="00471C5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4BA7"/>
    <w:rsid w:val="0049502E"/>
    <w:rsid w:val="004953E2"/>
    <w:rsid w:val="00495967"/>
    <w:rsid w:val="00495E70"/>
    <w:rsid w:val="004962A2"/>
    <w:rsid w:val="00496740"/>
    <w:rsid w:val="00496A18"/>
    <w:rsid w:val="00496F86"/>
    <w:rsid w:val="0049736F"/>
    <w:rsid w:val="00497596"/>
    <w:rsid w:val="004975B0"/>
    <w:rsid w:val="00497FBA"/>
    <w:rsid w:val="004A037C"/>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0D1E"/>
    <w:rsid w:val="004B1287"/>
    <w:rsid w:val="004B147A"/>
    <w:rsid w:val="004B2126"/>
    <w:rsid w:val="004B451A"/>
    <w:rsid w:val="004B4BE9"/>
    <w:rsid w:val="004B5267"/>
    <w:rsid w:val="004B5A69"/>
    <w:rsid w:val="004B623C"/>
    <w:rsid w:val="004B6A13"/>
    <w:rsid w:val="004B6B7B"/>
    <w:rsid w:val="004B7ADA"/>
    <w:rsid w:val="004B7AF3"/>
    <w:rsid w:val="004B7BE9"/>
    <w:rsid w:val="004B7FAF"/>
    <w:rsid w:val="004C0088"/>
    <w:rsid w:val="004C1090"/>
    <w:rsid w:val="004C1179"/>
    <w:rsid w:val="004C11C4"/>
    <w:rsid w:val="004C1332"/>
    <w:rsid w:val="004C21E1"/>
    <w:rsid w:val="004C26D7"/>
    <w:rsid w:val="004C29F7"/>
    <w:rsid w:val="004C30AA"/>
    <w:rsid w:val="004C32B4"/>
    <w:rsid w:val="004C39EC"/>
    <w:rsid w:val="004C3D7B"/>
    <w:rsid w:val="004C3EB4"/>
    <w:rsid w:val="004C48AD"/>
    <w:rsid w:val="004C50B4"/>
    <w:rsid w:val="004C522D"/>
    <w:rsid w:val="004C5304"/>
    <w:rsid w:val="004C57C7"/>
    <w:rsid w:val="004C5A9E"/>
    <w:rsid w:val="004C5C51"/>
    <w:rsid w:val="004C6539"/>
    <w:rsid w:val="004C6ACC"/>
    <w:rsid w:val="004C6CE2"/>
    <w:rsid w:val="004C7B99"/>
    <w:rsid w:val="004C7CEB"/>
    <w:rsid w:val="004D00E1"/>
    <w:rsid w:val="004D0134"/>
    <w:rsid w:val="004D173B"/>
    <w:rsid w:val="004D26F9"/>
    <w:rsid w:val="004D27F5"/>
    <w:rsid w:val="004D2847"/>
    <w:rsid w:val="004D2F25"/>
    <w:rsid w:val="004D3209"/>
    <w:rsid w:val="004D3983"/>
    <w:rsid w:val="004D3C87"/>
    <w:rsid w:val="004D44B0"/>
    <w:rsid w:val="004D485F"/>
    <w:rsid w:val="004D4B1F"/>
    <w:rsid w:val="004D4C71"/>
    <w:rsid w:val="004D4D62"/>
    <w:rsid w:val="004D51F6"/>
    <w:rsid w:val="004D595B"/>
    <w:rsid w:val="004D5EF7"/>
    <w:rsid w:val="004D6494"/>
    <w:rsid w:val="004D65FD"/>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18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7C9"/>
    <w:rsid w:val="004F7958"/>
    <w:rsid w:val="0050001A"/>
    <w:rsid w:val="00500272"/>
    <w:rsid w:val="005006BD"/>
    <w:rsid w:val="00500769"/>
    <w:rsid w:val="00500A7D"/>
    <w:rsid w:val="005013F9"/>
    <w:rsid w:val="005017EA"/>
    <w:rsid w:val="00501B16"/>
    <w:rsid w:val="00501BF2"/>
    <w:rsid w:val="00501C82"/>
    <w:rsid w:val="00501E3D"/>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ADE"/>
    <w:rsid w:val="00507BD7"/>
    <w:rsid w:val="00510B81"/>
    <w:rsid w:val="00511625"/>
    <w:rsid w:val="00511AA7"/>
    <w:rsid w:val="00511FB3"/>
    <w:rsid w:val="005125B5"/>
    <w:rsid w:val="00512DC1"/>
    <w:rsid w:val="00512E19"/>
    <w:rsid w:val="00513127"/>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3EF"/>
    <w:rsid w:val="0052669F"/>
    <w:rsid w:val="00526C3D"/>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8EC"/>
    <w:rsid w:val="00535B75"/>
    <w:rsid w:val="0053620B"/>
    <w:rsid w:val="0053656C"/>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46D"/>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0B7"/>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5E04"/>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412"/>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7A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AB7"/>
    <w:rsid w:val="005C3DBD"/>
    <w:rsid w:val="005C3E2B"/>
    <w:rsid w:val="005C4063"/>
    <w:rsid w:val="005C443E"/>
    <w:rsid w:val="005C4736"/>
    <w:rsid w:val="005C48C0"/>
    <w:rsid w:val="005C48C5"/>
    <w:rsid w:val="005C4960"/>
    <w:rsid w:val="005C4A12"/>
    <w:rsid w:val="005C4A3D"/>
    <w:rsid w:val="005C4EC2"/>
    <w:rsid w:val="005C4F70"/>
    <w:rsid w:val="005C5665"/>
    <w:rsid w:val="005C6305"/>
    <w:rsid w:val="005C6BE4"/>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3F4D"/>
    <w:rsid w:val="005D46DA"/>
    <w:rsid w:val="005D4C01"/>
    <w:rsid w:val="005D61A6"/>
    <w:rsid w:val="005D693A"/>
    <w:rsid w:val="005D6AEE"/>
    <w:rsid w:val="005D6DD3"/>
    <w:rsid w:val="005D6EE5"/>
    <w:rsid w:val="005D7200"/>
    <w:rsid w:val="005D72BE"/>
    <w:rsid w:val="005D7CF8"/>
    <w:rsid w:val="005D7E09"/>
    <w:rsid w:val="005D7F28"/>
    <w:rsid w:val="005E109A"/>
    <w:rsid w:val="005E114A"/>
    <w:rsid w:val="005E1269"/>
    <w:rsid w:val="005E1662"/>
    <w:rsid w:val="005E1764"/>
    <w:rsid w:val="005E1951"/>
    <w:rsid w:val="005E1E96"/>
    <w:rsid w:val="005E223B"/>
    <w:rsid w:val="005E23D8"/>
    <w:rsid w:val="005E32D9"/>
    <w:rsid w:val="005E4177"/>
    <w:rsid w:val="005E4492"/>
    <w:rsid w:val="005E44FF"/>
    <w:rsid w:val="005E4A21"/>
    <w:rsid w:val="005E4DDD"/>
    <w:rsid w:val="005E4E1A"/>
    <w:rsid w:val="005E528E"/>
    <w:rsid w:val="005E5B40"/>
    <w:rsid w:val="005E62CE"/>
    <w:rsid w:val="005E71F9"/>
    <w:rsid w:val="005E73E4"/>
    <w:rsid w:val="005E7579"/>
    <w:rsid w:val="005E7B17"/>
    <w:rsid w:val="005E7F18"/>
    <w:rsid w:val="005F07F4"/>
    <w:rsid w:val="005F133D"/>
    <w:rsid w:val="005F1849"/>
    <w:rsid w:val="005F1EE8"/>
    <w:rsid w:val="005F2423"/>
    <w:rsid w:val="005F2456"/>
    <w:rsid w:val="005F24AB"/>
    <w:rsid w:val="005F2A03"/>
    <w:rsid w:val="005F2EFB"/>
    <w:rsid w:val="005F32A9"/>
    <w:rsid w:val="005F361C"/>
    <w:rsid w:val="005F3A5C"/>
    <w:rsid w:val="005F3C9C"/>
    <w:rsid w:val="005F3F3B"/>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124"/>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9B3"/>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6FFC"/>
    <w:rsid w:val="0062705C"/>
    <w:rsid w:val="006275FE"/>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2A0B"/>
    <w:rsid w:val="006435BB"/>
    <w:rsid w:val="006437F0"/>
    <w:rsid w:val="00643F67"/>
    <w:rsid w:val="00643FC5"/>
    <w:rsid w:val="0064407A"/>
    <w:rsid w:val="0064423D"/>
    <w:rsid w:val="006444A4"/>
    <w:rsid w:val="0064464B"/>
    <w:rsid w:val="006450EE"/>
    <w:rsid w:val="0064579C"/>
    <w:rsid w:val="0064643C"/>
    <w:rsid w:val="00646E43"/>
    <w:rsid w:val="00647440"/>
    <w:rsid w:val="00647B6C"/>
    <w:rsid w:val="00647E63"/>
    <w:rsid w:val="0065094C"/>
    <w:rsid w:val="0065096E"/>
    <w:rsid w:val="00651364"/>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49CB"/>
    <w:rsid w:val="00665280"/>
    <w:rsid w:val="00665669"/>
    <w:rsid w:val="0066569C"/>
    <w:rsid w:val="006659CC"/>
    <w:rsid w:val="00665A99"/>
    <w:rsid w:val="00665D03"/>
    <w:rsid w:val="00666625"/>
    <w:rsid w:val="00666AA2"/>
    <w:rsid w:val="00666CD9"/>
    <w:rsid w:val="00666F29"/>
    <w:rsid w:val="006670DA"/>
    <w:rsid w:val="006674B7"/>
    <w:rsid w:val="006679F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5B4"/>
    <w:rsid w:val="00677607"/>
    <w:rsid w:val="00677A86"/>
    <w:rsid w:val="00677BBC"/>
    <w:rsid w:val="00680410"/>
    <w:rsid w:val="00680A98"/>
    <w:rsid w:val="006815DD"/>
    <w:rsid w:val="006818B1"/>
    <w:rsid w:val="00683B81"/>
    <w:rsid w:val="006849D4"/>
    <w:rsid w:val="0068539A"/>
    <w:rsid w:val="006854DA"/>
    <w:rsid w:val="00685DA8"/>
    <w:rsid w:val="00686038"/>
    <w:rsid w:val="00687465"/>
    <w:rsid w:val="006876AA"/>
    <w:rsid w:val="00687D97"/>
    <w:rsid w:val="00690875"/>
    <w:rsid w:val="00690D53"/>
    <w:rsid w:val="00691186"/>
    <w:rsid w:val="00691432"/>
    <w:rsid w:val="00691D24"/>
    <w:rsid w:val="00691D5E"/>
    <w:rsid w:val="00692110"/>
    <w:rsid w:val="0069260D"/>
    <w:rsid w:val="00692857"/>
    <w:rsid w:val="00695605"/>
    <w:rsid w:val="00695A44"/>
    <w:rsid w:val="00695E09"/>
    <w:rsid w:val="006961A9"/>
    <w:rsid w:val="00696316"/>
    <w:rsid w:val="0069684E"/>
    <w:rsid w:val="00697440"/>
    <w:rsid w:val="006A03C7"/>
    <w:rsid w:val="006A047A"/>
    <w:rsid w:val="006A09D0"/>
    <w:rsid w:val="006A0E54"/>
    <w:rsid w:val="006A13AF"/>
    <w:rsid w:val="006A14AD"/>
    <w:rsid w:val="006A1F48"/>
    <w:rsid w:val="006A28A4"/>
    <w:rsid w:val="006A29B3"/>
    <w:rsid w:val="006A2B26"/>
    <w:rsid w:val="006A2F70"/>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318"/>
    <w:rsid w:val="006B5659"/>
    <w:rsid w:val="006B5A65"/>
    <w:rsid w:val="006B5C92"/>
    <w:rsid w:val="006B6CA4"/>
    <w:rsid w:val="006B7171"/>
    <w:rsid w:val="006B74E4"/>
    <w:rsid w:val="006B7590"/>
    <w:rsid w:val="006B7A44"/>
    <w:rsid w:val="006B7A7C"/>
    <w:rsid w:val="006B7BA2"/>
    <w:rsid w:val="006B7BCF"/>
    <w:rsid w:val="006C0B55"/>
    <w:rsid w:val="006C11D5"/>
    <w:rsid w:val="006C122D"/>
    <w:rsid w:val="006C1292"/>
    <w:rsid w:val="006C1447"/>
    <w:rsid w:val="006C22E9"/>
    <w:rsid w:val="006C2568"/>
    <w:rsid w:val="006C2BC2"/>
    <w:rsid w:val="006C2D43"/>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C5D"/>
    <w:rsid w:val="006D3E95"/>
    <w:rsid w:val="006D4044"/>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367"/>
    <w:rsid w:val="006E145F"/>
    <w:rsid w:val="006E15E3"/>
    <w:rsid w:val="006E1B68"/>
    <w:rsid w:val="006E1DE2"/>
    <w:rsid w:val="006E2730"/>
    <w:rsid w:val="006E2FC4"/>
    <w:rsid w:val="006E30A1"/>
    <w:rsid w:val="006E3E04"/>
    <w:rsid w:val="006E45D7"/>
    <w:rsid w:val="006E470C"/>
    <w:rsid w:val="006E4943"/>
    <w:rsid w:val="006E506C"/>
    <w:rsid w:val="006E50DD"/>
    <w:rsid w:val="006E584F"/>
    <w:rsid w:val="006E6251"/>
    <w:rsid w:val="006E65F2"/>
    <w:rsid w:val="006E68A4"/>
    <w:rsid w:val="006E68FD"/>
    <w:rsid w:val="006E6A6E"/>
    <w:rsid w:val="006E6A70"/>
    <w:rsid w:val="006E6C04"/>
    <w:rsid w:val="006E6C1A"/>
    <w:rsid w:val="006E748C"/>
    <w:rsid w:val="006E7AB1"/>
    <w:rsid w:val="006E7CD6"/>
    <w:rsid w:val="006E7D65"/>
    <w:rsid w:val="006F0681"/>
    <w:rsid w:val="006F0C97"/>
    <w:rsid w:val="006F10BE"/>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0DAE"/>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376"/>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3E4"/>
    <w:rsid w:val="007204E0"/>
    <w:rsid w:val="00720681"/>
    <w:rsid w:val="007208EA"/>
    <w:rsid w:val="00720D3C"/>
    <w:rsid w:val="007210A3"/>
    <w:rsid w:val="0072110B"/>
    <w:rsid w:val="00721621"/>
    <w:rsid w:val="007218B9"/>
    <w:rsid w:val="00721A53"/>
    <w:rsid w:val="00721D66"/>
    <w:rsid w:val="0072238E"/>
    <w:rsid w:val="00722AB6"/>
    <w:rsid w:val="00722C69"/>
    <w:rsid w:val="007234AE"/>
    <w:rsid w:val="007234BB"/>
    <w:rsid w:val="0072362B"/>
    <w:rsid w:val="00723C85"/>
    <w:rsid w:val="00723E1C"/>
    <w:rsid w:val="0072414E"/>
    <w:rsid w:val="0072428B"/>
    <w:rsid w:val="0072441D"/>
    <w:rsid w:val="007248EA"/>
    <w:rsid w:val="00724BE7"/>
    <w:rsid w:val="00724C82"/>
    <w:rsid w:val="00724DE8"/>
    <w:rsid w:val="0072534A"/>
    <w:rsid w:val="007254B1"/>
    <w:rsid w:val="00725F8A"/>
    <w:rsid w:val="00725F98"/>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47FB7"/>
    <w:rsid w:val="00751D96"/>
    <w:rsid w:val="00751FB2"/>
    <w:rsid w:val="007529C6"/>
    <w:rsid w:val="00752A16"/>
    <w:rsid w:val="00753685"/>
    <w:rsid w:val="007539E5"/>
    <w:rsid w:val="00754A0B"/>
    <w:rsid w:val="00754F60"/>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807"/>
    <w:rsid w:val="0076399E"/>
    <w:rsid w:val="00763F9F"/>
    <w:rsid w:val="00764471"/>
    <w:rsid w:val="007645C0"/>
    <w:rsid w:val="007646D8"/>
    <w:rsid w:val="00764BAB"/>
    <w:rsid w:val="007658DF"/>
    <w:rsid w:val="00765A74"/>
    <w:rsid w:val="00765A9F"/>
    <w:rsid w:val="00766D79"/>
    <w:rsid w:val="00767173"/>
    <w:rsid w:val="007676F2"/>
    <w:rsid w:val="0076792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762"/>
    <w:rsid w:val="00774A0F"/>
    <w:rsid w:val="00774E34"/>
    <w:rsid w:val="007753E3"/>
    <w:rsid w:val="00775E00"/>
    <w:rsid w:val="00776960"/>
    <w:rsid w:val="00777975"/>
    <w:rsid w:val="007806AC"/>
    <w:rsid w:val="007809E1"/>
    <w:rsid w:val="00780EFB"/>
    <w:rsid w:val="0078128B"/>
    <w:rsid w:val="00781496"/>
    <w:rsid w:val="007821CB"/>
    <w:rsid w:val="007827E8"/>
    <w:rsid w:val="007827EB"/>
    <w:rsid w:val="007828E4"/>
    <w:rsid w:val="00782F77"/>
    <w:rsid w:val="007831DC"/>
    <w:rsid w:val="007831E9"/>
    <w:rsid w:val="00783AA9"/>
    <w:rsid w:val="00783B0A"/>
    <w:rsid w:val="007842ED"/>
    <w:rsid w:val="00784B9B"/>
    <w:rsid w:val="00784CAC"/>
    <w:rsid w:val="0078544B"/>
    <w:rsid w:val="00785C72"/>
    <w:rsid w:val="00785D92"/>
    <w:rsid w:val="00785E44"/>
    <w:rsid w:val="007860E0"/>
    <w:rsid w:val="00786479"/>
    <w:rsid w:val="00786883"/>
    <w:rsid w:val="00786C66"/>
    <w:rsid w:val="0078713E"/>
    <w:rsid w:val="00787F55"/>
    <w:rsid w:val="007912FC"/>
    <w:rsid w:val="00791538"/>
    <w:rsid w:val="007917C4"/>
    <w:rsid w:val="007920FE"/>
    <w:rsid w:val="00792251"/>
    <w:rsid w:val="00792580"/>
    <w:rsid w:val="0079385C"/>
    <w:rsid w:val="00793A93"/>
    <w:rsid w:val="0079404B"/>
    <w:rsid w:val="007942D8"/>
    <w:rsid w:val="007943D5"/>
    <w:rsid w:val="007943F2"/>
    <w:rsid w:val="00794BAA"/>
    <w:rsid w:val="00794E33"/>
    <w:rsid w:val="007961CF"/>
    <w:rsid w:val="0079643A"/>
    <w:rsid w:val="007964CD"/>
    <w:rsid w:val="007973A2"/>
    <w:rsid w:val="00797AEF"/>
    <w:rsid w:val="007A16C5"/>
    <w:rsid w:val="007A1AC4"/>
    <w:rsid w:val="007A1E1A"/>
    <w:rsid w:val="007A232A"/>
    <w:rsid w:val="007A267A"/>
    <w:rsid w:val="007A2A27"/>
    <w:rsid w:val="007A2B9C"/>
    <w:rsid w:val="007A2CD4"/>
    <w:rsid w:val="007A2D3B"/>
    <w:rsid w:val="007A3F8B"/>
    <w:rsid w:val="007A4171"/>
    <w:rsid w:val="007A4828"/>
    <w:rsid w:val="007A4D52"/>
    <w:rsid w:val="007A59C2"/>
    <w:rsid w:val="007A7573"/>
    <w:rsid w:val="007A79DA"/>
    <w:rsid w:val="007B0141"/>
    <w:rsid w:val="007B03BB"/>
    <w:rsid w:val="007B047D"/>
    <w:rsid w:val="007B078A"/>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3DD4"/>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174"/>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AE"/>
    <w:rsid w:val="007D6FE4"/>
    <w:rsid w:val="007D7CDB"/>
    <w:rsid w:val="007E02B1"/>
    <w:rsid w:val="007E1289"/>
    <w:rsid w:val="007E131D"/>
    <w:rsid w:val="007E1B5D"/>
    <w:rsid w:val="007E1DBE"/>
    <w:rsid w:val="007E21A8"/>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E7F95"/>
    <w:rsid w:val="007F043E"/>
    <w:rsid w:val="007F07D6"/>
    <w:rsid w:val="007F0A75"/>
    <w:rsid w:val="007F131A"/>
    <w:rsid w:val="007F2332"/>
    <w:rsid w:val="007F2957"/>
    <w:rsid w:val="007F32A8"/>
    <w:rsid w:val="007F413C"/>
    <w:rsid w:val="007F4C75"/>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865"/>
    <w:rsid w:val="00805B24"/>
    <w:rsid w:val="008061F3"/>
    <w:rsid w:val="00806346"/>
    <w:rsid w:val="00807429"/>
    <w:rsid w:val="00807B00"/>
    <w:rsid w:val="00807EF2"/>
    <w:rsid w:val="00807F35"/>
    <w:rsid w:val="008105AA"/>
    <w:rsid w:val="0081116C"/>
    <w:rsid w:val="0081163E"/>
    <w:rsid w:val="00811790"/>
    <w:rsid w:val="008118B2"/>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277"/>
    <w:rsid w:val="0081633E"/>
    <w:rsid w:val="00816490"/>
    <w:rsid w:val="00817040"/>
    <w:rsid w:val="00817276"/>
    <w:rsid w:val="0081735D"/>
    <w:rsid w:val="008204DA"/>
    <w:rsid w:val="0082098A"/>
    <w:rsid w:val="00820A72"/>
    <w:rsid w:val="0082172C"/>
    <w:rsid w:val="00821859"/>
    <w:rsid w:val="00821945"/>
    <w:rsid w:val="00822900"/>
    <w:rsid w:val="00822D49"/>
    <w:rsid w:val="0082343E"/>
    <w:rsid w:val="008236A7"/>
    <w:rsid w:val="00823A85"/>
    <w:rsid w:val="0082477F"/>
    <w:rsid w:val="00824FEC"/>
    <w:rsid w:val="00825140"/>
    <w:rsid w:val="008257A1"/>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4F54"/>
    <w:rsid w:val="0083524C"/>
    <w:rsid w:val="008353DD"/>
    <w:rsid w:val="00835C78"/>
    <w:rsid w:val="0083661E"/>
    <w:rsid w:val="0083675F"/>
    <w:rsid w:val="00836936"/>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1FC5"/>
    <w:rsid w:val="00842200"/>
    <w:rsid w:val="00842DAD"/>
    <w:rsid w:val="008435FE"/>
    <w:rsid w:val="00843770"/>
    <w:rsid w:val="00843894"/>
    <w:rsid w:val="0084489B"/>
    <w:rsid w:val="008449C4"/>
    <w:rsid w:val="008450AD"/>
    <w:rsid w:val="008454A5"/>
    <w:rsid w:val="008458C8"/>
    <w:rsid w:val="00845D8A"/>
    <w:rsid w:val="008464ED"/>
    <w:rsid w:val="008464F8"/>
    <w:rsid w:val="008471C0"/>
    <w:rsid w:val="008479BE"/>
    <w:rsid w:val="00850303"/>
    <w:rsid w:val="00850A2F"/>
    <w:rsid w:val="008520BD"/>
    <w:rsid w:val="00852D71"/>
    <w:rsid w:val="00852E87"/>
    <w:rsid w:val="00853152"/>
    <w:rsid w:val="0085374C"/>
    <w:rsid w:val="00854272"/>
    <w:rsid w:val="00854761"/>
    <w:rsid w:val="00855277"/>
    <w:rsid w:val="0085528B"/>
    <w:rsid w:val="00855F12"/>
    <w:rsid w:val="008567B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2D4C"/>
    <w:rsid w:val="0087320E"/>
    <w:rsid w:val="00873577"/>
    <w:rsid w:val="0087364F"/>
    <w:rsid w:val="00873757"/>
    <w:rsid w:val="008737A7"/>
    <w:rsid w:val="008742D9"/>
    <w:rsid w:val="00874357"/>
    <w:rsid w:val="0087473F"/>
    <w:rsid w:val="0087481E"/>
    <w:rsid w:val="00874C75"/>
    <w:rsid w:val="00874CCB"/>
    <w:rsid w:val="0087504C"/>
    <w:rsid w:val="00875682"/>
    <w:rsid w:val="00875CF1"/>
    <w:rsid w:val="00875F16"/>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413"/>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60"/>
    <w:rsid w:val="008961EC"/>
    <w:rsid w:val="00896D31"/>
    <w:rsid w:val="00896E23"/>
    <w:rsid w:val="00896E3E"/>
    <w:rsid w:val="008970D0"/>
    <w:rsid w:val="00897101"/>
    <w:rsid w:val="00897D60"/>
    <w:rsid w:val="008A01B0"/>
    <w:rsid w:val="008A030F"/>
    <w:rsid w:val="008A03CA"/>
    <w:rsid w:val="008A0783"/>
    <w:rsid w:val="008A0881"/>
    <w:rsid w:val="008A12B5"/>
    <w:rsid w:val="008A137F"/>
    <w:rsid w:val="008A276B"/>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2AB"/>
    <w:rsid w:val="008B37E8"/>
    <w:rsid w:val="008B399B"/>
    <w:rsid w:val="008B3AD8"/>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649"/>
    <w:rsid w:val="008C59B8"/>
    <w:rsid w:val="008C5C87"/>
    <w:rsid w:val="008C6013"/>
    <w:rsid w:val="008C6207"/>
    <w:rsid w:val="008C6E6B"/>
    <w:rsid w:val="008C7A65"/>
    <w:rsid w:val="008D042A"/>
    <w:rsid w:val="008D05BF"/>
    <w:rsid w:val="008D0BC8"/>
    <w:rsid w:val="008D1F2D"/>
    <w:rsid w:val="008D26E6"/>
    <w:rsid w:val="008D2ADC"/>
    <w:rsid w:val="008D310E"/>
    <w:rsid w:val="008D3561"/>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5A2"/>
    <w:rsid w:val="008E3A6B"/>
    <w:rsid w:val="008E42D5"/>
    <w:rsid w:val="008E4B27"/>
    <w:rsid w:val="008E4FE0"/>
    <w:rsid w:val="008E6344"/>
    <w:rsid w:val="008E651C"/>
    <w:rsid w:val="008E663D"/>
    <w:rsid w:val="008E6AEB"/>
    <w:rsid w:val="008E6EF0"/>
    <w:rsid w:val="008E75DC"/>
    <w:rsid w:val="008E75E6"/>
    <w:rsid w:val="008E7F83"/>
    <w:rsid w:val="008F009E"/>
    <w:rsid w:val="008F0566"/>
    <w:rsid w:val="008F0B4B"/>
    <w:rsid w:val="008F16FB"/>
    <w:rsid w:val="008F1A20"/>
    <w:rsid w:val="008F2469"/>
    <w:rsid w:val="008F2915"/>
    <w:rsid w:val="008F299F"/>
    <w:rsid w:val="008F2AF0"/>
    <w:rsid w:val="008F353F"/>
    <w:rsid w:val="008F3D2B"/>
    <w:rsid w:val="008F444D"/>
    <w:rsid w:val="008F44EC"/>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657"/>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34D"/>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08"/>
    <w:rsid w:val="009362AF"/>
    <w:rsid w:val="009369D4"/>
    <w:rsid w:val="009376AC"/>
    <w:rsid w:val="00937C2C"/>
    <w:rsid w:val="00937D27"/>
    <w:rsid w:val="00940454"/>
    <w:rsid w:val="00940B73"/>
    <w:rsid w:val="00941062"/>
    <w:rsid w:val="0094155F"/>
    <w:rsid w:val="00941B6C"/>
    <w:rsid w:val="009420FA"/>
    <w:rsid w:val="00942201"/>
    <w:rsid w:val="0094222A"/>
    <w:rsid w:val="00942366"/>
    <w:rsid w:val="00942CAB"/>
    <w:rsid w:val="00942F27"/>
    <w:rsid w:val="0094304E"/>
    <w:rsid w:val="00943A2D"/>
    <w:rsid w:val="00943C7B"/>
    <w:rsid w:val="00943F5A"/>
    <w:rsid w:val="00944615"/>
    <w:rsid w:val="00944661"/>
    <w:rsid w:val="009450CC"/>
    <w:rsid w:val="009452DC"/>
    <w:rsid w:val="00945305"/>
    <w:rsid w:val="00945A71"/>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054"/>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2E6A"/>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87A23"/>
    <w:rsid w:val="00987CEE"/>
    <w:rsid w:val="009904F1"/>
    <w:rsid w:val="009905CD"/>
    <w:rsid w:val="00991021"/>
    <w:rsid w:val="00991275"/>
    <w:rsid w:val="009918BD"/>
    <w:rsid w:val="00991A3A"/>
    <w:rsid w:val="00991F7A"/>
    <w:rsid w:val="00991FA1"/>
    <w:rsid w:val="00992733"/>
    <w:rsid w:val="00992849"/>
    <w:rsid w:val="00993757"/>
    <w:rsid w:val="00993EDE"/>
    <w:rsid w:val="00994129"/>
    <w:rsid w:val="00995D2D"/>
    <w:rsid w:val="00996130"/>
    <w:rsid w:val="009961FD"/>
    <w:rsid w:val="00996350"/>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76D"/>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5E2"/>
    <w:rsid w:val="009C3601"/>
    <w:rsid w:val="009C3DCC"/>
    <w:rsid w:val="009C43F9"/>
    <w:rsid w:val="009C4737"/>
    <w:rsid w:val="009C4ECA"/>
    <w:rsid w:val="009C4F2F"/>
    <w:rsid w:val="009C50C3"/>
    <w:rsid w:val="009C5255"/>
    <w:rsid w:val="009C57DC"/>
    <w:rsid w:val="009C5CCC"/>
    <w:rsid w:val="009C6DFD"/>
    <w:rsid w:val="009C7130"/>
    <w:rsid w:val="009C71D9"/>
    <w:rsid w:val="009C7383"/>
    <w:rsid w:val="009D061A"/>
    <w:rsid w:val="009D119C"/>
    <w:rsid w:val="009D13BD"/>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61F"/>
    <w:rsid w:val="009D7B67"/>
    <w:rsid w:val="009D7CCD"/>
    <w:rsid w:val="009E076F"/>
    <w:rsid w:val="009E0D27"/>
    <w:rsid w:val="009E0D56"/>
    <w:rsid w:val="009E0EA5"/>
    <w:rsid w:val="009E1025"/>
    <w:rsid w:val="009E1416"/>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0D4D"/>
    <w:rsid w:val="009F23A7"/>
    <w:rsid w:val="009F2EC3"/>
    <w:rsid w:val="009F381E"/>
    <w:rsid w:val="009F3E49"/>
    <w:rsid w:val="009F40E9"/>
    <w:rsid w:val="009F4DE8"/>
    <w:rsid w:val="009F4EF1"/>
    <w:rsid w:val="009F5334"/>
    <w:rsid w:val="009F5E2D"/>
    <w:rsid w:val="009F6231"/>
    <w:rsid w:val="009F6304"/>
    <w:rsid w:val="009F6678"/>
    <w:rsid w:val="009F75DA"/>
    <w:rsid w:val="009F7B02"/>
    <w:rsid w:val="009F7DAB"/>
    <w:rsid w:val="00A006AD"/>
    <w:rsid w:val="00A00DBE"/>
    <w:rsid w:val="00A00EF1"/>
    <w:rsid w:val="00A00FFD"/>
    <w:rsid w:val="00A01830"/>
    <w:rsid w:val="00A02002"/>
    <w:rsid w:val="00A039C6"/>
    <w:rsid w:val="00A053C9"/>
    <w:rsid w:val="00A057B7"/>
    <w:rsid w:val="00A05BA4"/>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3A1E"/>
    <w:rsid w:val="00A13AD7"/>
    <w:rsid w:val="00A143E5"/>
    <w:rsid w:val="00A14B0F"/>
    <w:rsid w:val="00A1517A"/>
    <w:rsid w:val="00A15662"/>
    <w:rsid w:val="00A15990"/>
    <w:rsid w:val="00A15A53"/>
    <w:rsid w:val="00A160F6"/>
    <w:rsid w:val="00A1697A"/>
    <w:rsid w:val="00A16BF6"/>
    <w:rsid w:val="00A16CB1"/>
    <w:rsid w:val="00A16DA7"/>
    <w:rsid w:val="00A1749C"/>
    <w:rsid w:val="00A2024B"/>
    <w:rsid w:val="00A20538"/>
    <w:rsid w:val="00A20A75"/>
    <w:rsid w:val="00A211C0"/>
    <w:rsid w:val="00A214B2"/>
    <w:rsid w:val="00A2154D"/>
    <w:rsid w:val="00A2162E"/>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27B4B"/>
    <w:rsid w:val="00A30333"/>
    <w:rsid w:val="00A30A94"/>
    <w:rsid w:val="00A30D60"/>
    <w:rsid w:val="00A30D69"/>
    <w:rsid w:val="00A315EE"/>
    <w:rsid w:val="00A31823"/>
    <w:rsid w:val="00A324F0"/>
    <w:rsid w:val="00A325C7"/>
    <w:rsid w:val="00A325CB"/>
    <w:rsid w:val="00A327D7"/>
    <w:rsid w:val="00A32AD1"/>
    <w:rsid w:val="00A330FB"/>
    <w:rsid w:val="00A3392C"/>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50F3"/>
    <w:rsid w:val="00A4528A"/>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4068"/>
    <w:rsid w:val="00A55111"/>
    <w:rsid w:val="00A5561A"/>
    <w:rsid w:val="00A55E1B"/>
    <w:rsid w:val="00A561AE"/>
    <w:rsid w:val="00A56BAD"/>
    <w:rsid w:val="00A5736C"/>
    <w:rsid w:val="00A574EE"/>
    <w:rsid w:val="00A57766"/>
    <w:rsid w:val="00A578BD"/>
    <w:rsid w:val="00A60638"/>
    <w:rsid w:val="00A6152F"/>
    <w:rsid w:val="00A62790"/>
    <w:rsid w:val="00A6282C"/>
    <w:rsid w:val="00A633E3"/>
    <w:rsid w:val="00A634CB"/>
    <w:rsid w:val="00A6379F"/>
    <w:rsid w:val="00A639A3"/>
    <w:rsid w:val="00A63E2F"/>
    <w:rsid w:val="00A64ACF"/>
    <w:rsid w:val="00A64BCC"/>
    <w:rsid w:val="00A64F67"/>
    <w:rsid w:val="00A6506B"/>
    <w:rsid w:val="00A65F8B"/>
    <w:rsid w:val="00A66086"/>
    <w:rsid w:val="00A660D0"/>
    <w:rsid w:val="00A66324"/>
    <w:rsid w:val="00A666AF"/>
    <w:rsid w:val="00A670D6"/>
    <w:rsid w:val="00A67274"/>
    <w:rsid w:val="00A67630"/>
    <w:rsid w:val="00A67A36"/>
    <w:rsid w:val="00A7016B"/>
    <w:rsid w:val="00A706D6"/>
    <w:rsid w:val="00A7079B"/>
    <w:rsid w:val="00A70D74"/>
    <w:rsid w:val="00A70EAD"/>
    <w:rsid w:val="00A7114D"/>
    <w:rsid w:val="00A71BB3"/>
    <w:rsid w:val="00A72261"/>
    <w:rsid w:val="00A72DE4"/>
    <w:rsid w:val="00A72EB6"/>
    <w:rsid w:val="00A731E7"/>
    <w:rsid w:val="00A74FF1"/>
    <w:rsid w:val="00A7515A"/>
    <w:rsid w:val="00A752C6"/>
    <w:rsid w:val="00A753FF"/>
    <w:rsid w:val="00A76499"/>
    <w:rsid w:val="00A76B22"/>
    <w:rsid w:val="00A76DF1"/>
    <w:rsid w:val="00A82019"/>
    <w:rsid w:val="00A82901"/>
    <w:rsid w:val="00A82A8E"/>
    <w:rsid w:val="00A82E03"/>
    <w:rsid w:val="00A830CC"/>
    <w:rsid w:val="00A83338"/>
    <w:rsid w:val="00A83779"/>
    <w:rsid w:val="00A84A85"/>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297"/>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1E3"/>
    <w:rsid w:val="00AA6222"/>
    <w:rsid w:val="00AA6404"/>
    <w:rsid w:val="00AA69F0"/>
    <w:rsid w:val="00AA71D7"/>
    <w:rsid w:val="00AA72AF"/>
    <w:rsid w:val="00AA7374"/>
    <w:rsid w:val="00AA7E44"/>
    <w:rsid w:val="00AA7EF9"/>
    <w:rsid w:val="00AB0289"/>
    <w:rsid w:val="00AB12C5"/>
    <w:rsid w:val="00AB132E"/>
    <w:rsid w:val="00AB168E"/>
    <w:rsid w:val="00AB1B5F"/>
    <w:rsid w:val="00AB2364"/>
    <w:rsid w:val="00AB23B6"/>
    <w:rsid w:val="00AB248D"/>
    <w:rsid w:val="00AB2891"/>
    <w:rsid w:val="00AB290D"/>
    <w:rsid w:val="00AB38A6"/>
    <w:rsid w:val="00AB38C5"/>
    <w:rsid w:val="00AB3B1D"/>
    <w:rsid w:val="00AB3D23"/>
    <w:rsid w:val="00AB4059"/>
    <w:rsid w:val="00AB44C5"/>
    <w:rsid w:val="00AB48B0"/>
    <w:rsid w:val="00AB48FB"/>
    <w:rsid w:val="00AB49EA"/>
    <w:rsid w:val="00AB4B1B"/>
    <w:rsid w:val="00AB4E12"/>
    <w:rsid w:val="00AB5098"/>
    <w:rsid w:val="00AB59B8"/>
    <w:rsid w:val="00AB686F"/>
    <w:rsid w:val="00AB6C12"/>
    <w:rsid w:val="00AB6D2B"/>
    <w:rsid w:val="00AB78A4"/>
    <w:rsid w:val="00AB7960"/>
    <w:rsid w:val="00AB7A80"/>
    <w:rsid w:val="00AC0C6D"/>
    <w:rsid w:val="00AC0D3F"/>
    <w:rsid w:val="00AC0F62"/>
    <w:rsid w:val="00AC198D"/>
    <w:rsid w:val="00AC1B27"/>
    <w:rsid w:val="00AC1D94"/>
    <w:rsid w:val="00AC1F7C"/>
    <w:rsid w:val="00AC2246"/>
    <w:rsid w:val="00AC2373"/>
    <w:rsid w:val="00AC28EB"/>
    <w:rsid w:val="00AC34BB"/>
    <w:rsid w:val="00AC366C"/>
    <w:rsid w:val="00AC3C03"/>
    <w:rsid w:val="00AC3E3D"/>
    <w:rsid w:val="00AC3F97"/>
    <w:rsid w:val="00AC4061"/>
    <w:rsid w:val="00AC4622"/>
    <w:rsid w:val="00AC49B4"/>
    <w:rsid w:val="00AC4F12"/>
    <w:rsid w:val="00AC50B5"/>
    <w:rsid w:val="00AC5D51"/>
    <w:rsid w:val="00AC65FC"/>
    <w:rsid w:val="00AC6E65"/>
    <w:rsid w:val="00AC73E2"/>
    <w:rsid w:val="00AC78C9"/>
    <w:rsid w:val="00AD0445"/>
    <w:rsid w:val="00AD08DF"/>
    <w:rsid w:val="00AD0A6D"/>
    <w:rsid w:val="00AD0CC2"/>
    <w:rsid w:val="00AD1C1C"/>
    <w:rsid w:val="00AD1C22"/>
    <w:rsid w:val="00AD1E05"/>
    <w:rsid w:val="00AD1E47"/>
    <w:rsid w:val="00AD2686"/>
    <w:rsid w:val="00AD37D4"/>
    <w:rsid w:val="00AD3B58"/>
    <w:rsid w:val="00AD469B"/>
    <w:rsid w:val="00AD46BE"/>
    <w:rsid w:val="00AD49C8"/>
    <w:rsid w:val="00AD4E46"/>
    <w:rsid w:val="00AD597D"/>
    <w:rsid w:val="00AD6202"/>
    <w:rsid w:val="00AD6F77"/>
    <w:rsid w:val="00AD77DB"/>
    <w:rsid w:val="00AE0869"/>
    <w:rsid w:val="00AE0BE2"/>
    <w:rsid w:val="00AE0F23"/>
    <w:rsid w:val="00AE105C"/>
    <w:rsid w:val="00AE20F8"/>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6C5"/>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5752"/>
    <w:rsid w:val="00B16068"/>
    <w:rsid w:val="00B16CA7"/>
    <w:rsid w:val="00B16E73"/>
    <w:rsid w:val="00B17171"/>
    <w:rsid w:val="00B1751E"/>
    <w:rsid w:val="00B17997"/>
    <w:rsid w:val="00B179AA"/>
    <w:rsid w:val="00B20092"/>
    <w:rsid w:val="00B20B8A"/>
    <w:rsid w:val="00B20C8B"/>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01"/>
    <w:rsid w:val="00B30C62"/>
    <w:rsid w:val="00B31145"/>
    <w:rsid w:val="00B3117A"/>
    <w:rsid w:val="00B31457"/>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C1A"/>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1E"/>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3E2A"/>
    <w:rsid w:val="00B642FA"/>
    <w:rsid w:val="00B64DD7"/>
    <w:rsid w:val="00B6510F"/>
    <w:rsid w:val="00B6511F"/>
    <w:rsid w:val="00B6520E"/>
    <w:rsid w:val="00B654DC"/>
    <w:rsid w:val="00B65971"/>
    <w:rsid w:val="00B65A0A"/>
    <w:rsid w:val="00B65BB7"/>
    <w:rsid w:val="00B65D33"/>
    <w:rsid w:val="00B6600E"/>
    <w:rsid w:val="00B66D51"/>
    <w:rsid w:val="00B66DC3"/>
    <w:rsid w:val="00B66EDC"/>
    <w:rsid w:val="00B67435"/>
    <w:rsid w:val="00B67F59"/>
    <w:rsid w:val="00B70598"/>
    <w:rsid w:val="00B70711"/>
    <w:rsid w:val="00B70A1D"/>
    <w:rsid w:val="00B70B6A"/>
    <w:rsid w:val="00B71049"/>
    <w:rsid w:val="00B715F8"/>
    <w:rsid w:val="00B7194E"/>
    <w:rsid w:val="00B7196C"/>
    <w:rsid w:val="00B71EC7"/>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556"/>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D67"/>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64"/>
    <w:rsid w:val="00B938A5"/>
    <w:rsid w:val="00B93E88"/>
    <w:rsid w:val="00B943E1"/>
    <w:rsid w:val="00B9458F"/>
    <w:rsid w:val="00B94DFD"/>
    <w:rsid w:val="00B9593C"/>
    <w:rsid w:val="00B95A83"/>
    <w:rsid w:val="00B96360"/>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7B0"/>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490"/>
    <w:rsid w:val="00BB393A"/>
    <w:rsid w:val="00BB4007"/>
    <w:rsid w:val="00BB43AB"/>
    <w:rsid w:val="00BB4641"/>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0F7"/>
    <w:rsid w:val="00BC44B9"/>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0D92"/>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3ED"/>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5E37"/>
    <w:rsid w:val="00C0665E"/>
    <w:rsid w:val="00C068DA"/>
    <w:rsid w:val="00C06F81"/>
    <w:rsid w:val="00C102B5"/>
    <w:rsid w:val="00C105DB"/>
    <w:rsid w:val="00C1116B"/>
    <w:rsid w:val="00C12B2B"/>
    <w:rsid w:val="00C1310A"/>
    <w:rsid w:val="00C134EB"/>
    <w:rsid w:val="00C1374B"/>
    <w:rsid w:val="00C13905"/>
    <w:rsid w:val="00C13C04"/>
    <w:rsid w:val="00C142FB"/>
    <w:rsid w:val="00C149DB"/>
    <w:rsid w:val="00C14DB8"/>
    <w:rsid w:val="00C156F7"/>
    <w:rsid w:val="00C158B1"/>
    <w:rsid w:val="00C159FB"/>
    <w:rsid w:val="00C15EDC"/>
    <w:rsid w:val="00C16200"/>
    <w:rsid w:val="00C16564"/>
    <w:rsid w:val="00C16BE8"/>
    <w:rsid w:val="00C17028"/>
    <w:rsid w:val="00C172A1"/>
    <w:rsid w:val="00C1759B"/>
    <w:rsid w:val="00C17925"/>
    <w:rsid w:val="00C17CEE"/>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6D0"/>
    <w:rsid w:val="00C25D2A"/>
    <w:rsid w:val="00C25F5F"/>
    <w:rsid w:val="00C26070"/>
    <w:rsid w:val="00C26262"/>
    <w:rsid w:val="00C26520"/>
    <w:rsid w:val="00C2683B"/>
    <w:rsid w:val="00C26967"/>
    <w:rsid w:val="00C269EC"/>
    <w:rsid w:val="00C26E39"/>
    <w:rsid w:val="00C2771F"/>
    <w:rsid w:val="00C27A31"/>
    <w:rsid w:val="00C27B47"/>
    <w:rsid w:val="00C30030"/>
    <w:rsid w:val="00C30779"/>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09B5"/>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59A"/>
    <w:rsid w:val="00C57734"/>
    <w:rsid w:val="00C57B6E"/>
    <w:rsid w:val="00C605DF"/>
    <w:rsid w:val="00C608AC"/>
    <w:rsid w:val="00C60F38"/>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1C3"/>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069"/>
    <w:rsid w:val="00C974EA"/>
    <w:rsid w:val="00C976DC"/>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34"/>
    <w:rsid w:val="00CB1AA5"/>
    <w:rsid w:val="00CB1B73"/>
    <w:rsid w:val="00CB1E3D"/>
    <w:rsid w:val="00CB254C"/>
    <w:rsid w:val="00CB259A"/>
    <w:rsid w:val="00CB28E7"/>
    <w:rsid w:val="00CB2A12"/>
    <w:rsid w:val="00CB2E43"/>
    <w:rsid w:val="00CB456F"/>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9BB"/>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0B7D"/>
    <w:rsid w:val="00CD1341"/>
    <w:rsid w:val="00CD1879"/>
    <w:rsid w:val="00CD1A06"/>
    <w:rsid w:val="00CD1A6C"/>
    <w:rsid w:val="00CD1C9E"/>
    <w:rsid w:val="00CD1DDE"/>
    <w:rsid w:val="00CD2401"/>
    <w:rsid w:val="00CD2509"/>
    <w:rsid w:val="00CD2604"/>
    <w:rsid w:val="00CD28E7"/>
    <w:rsid w:val="00CD2E0B"/>
    <w:rsid w:val="00CD2F0B"/>
    <w:rsid w:val="00CD3093"/>
    <w:rsid w:val="00CD325A"/>
    <w:rsid w:val="00CD36C0"/>
    <w:rsid w:val="00CD42E7"/>
    <w:rsid w:val="00CD49E4"/>
    <w:rsid w:val="00CD5952"/>
    <w:rsid w:val="00CD59A0"/>
    <w:rsid w:val="00CD5E3E"/>
    <w:rsid w:val="00CD67D6"/>
    <w:rsid w:val="00CD6D5F"/>
    <w:rsid w:val="00CD6D93"/>
    <w:rsid w:val="00CD7359"/>
    <w:rsid w:val="00CD739B"/>
    <w:rsid w:val="00CD7A2A"/>
    <w:rsid w:val="00CE01F5"/>
    <w:rsid w:val="00CE0864"/>
    <w:rsid w:val="00CE0DE1"/>
    <w:rsid w:val="00CE1A86"/>
    <w:rsid w:val="00CE2441"/>
    <w:rsid w:val="00CE4637"/>
    <w:rsid w:val="00CE4AD8"/>
    <w:rsid w:val="00CE53E6"/>
    <w:rsid w:val="00CE5E91"/>
    <w:rsid w:val="00CE66B1"/>
    <w:rsid w:val="00CE6877"/>
    <w:rsid w:val="00CF0071"/>
    <w:rsid w:val="00CF022B"/>
    <w:rsid w:val="00CF0E08"/>
    <w:rsid w:val="00CF1534"/>
    <w:rsid w:val="00CF15C1"/>
    <w:rsid w:val="00CF1972"/>
    <w:rsid w:val="00CF26D9"/>
    <w:rsid w:val="00CF27B9"/>
    <w:rsid w:val="00CF2C62"/>
    <w:rsid w:val="00CF3213"/>
    <w:rsid w:val="00CF3AF0"/>
    <w:rsid w:val="00CF4334"/>
    <w:rsid w:val="00CF4AAC"/>
    <w:rsid w:val="00CF4CB2"/>
    <w:rsid w:val="00CF51DE"/>
    <w:rsid w:val="00CF539A"/>
    <w:rsid w:val="00CF5FD2"/>
    <w:rsid w:val="00CF63B6"/>
    <w:rsid w:val="00CF6AA9"/>
    <w:rsid w:val="00CF6EF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2E1A"/>
    <w:rsid w:val="00D0301F"/>
    <w:rsid w:val="00D03167"/>
    <w:rsid w:val="00D03487"/>
    <w:rsid w:val="00D0353E"/>
    <w:rsid w:val="00D03D3A"/>
    <w:rsid w:val="00D03F8C"/>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37D1"/>
    <w:rsid w:val="00D140C5"/>
    <w:rsid w:val="00D1442C"/>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240"/>
    <w:rsid w:val="00D32591"/>
    <w:rsid w:val="00D3293C"/>
    <w:rsid w:val="00D33202"/>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31D"/>
    <w:rsid w:val="00D375ED"/>
    <w:rsid w:val="00D40589"/>
    <w:rsid w:val="00D40ECC"/>
    <w:rsid w:val="00D411BE"/>
    <w:rsid w:val="00D413D5"/>
    <w:rsid w:val="00D415C2"/>
    <w:rsid w:val="00D416A3"/>
    <w:rsid w:val="00D417F3"/>
    <w:rsid w:val="00D4185C"/>
    <w:rsid w:val="00D41FC4"/>
    <w:rsid w:val="00D420B6"/>
    <w:rsid w:val="00D4273B"/>
    <w:rsid w:val="00D4297E"/>
    <w:rsid w:val="00D42BA8"/>
    <w:rsid w:val="00D4307A"/>
    <w:rsid w:val="00D43D42"/>
    <w:rsid w:val="00D44488"/>
    <w:rsid w:val="00D44856"/>
    <w:rsid w:val="00D44A3B"/>
    <w:rsid w:val="00D45037"/>
    <w:rsid w:val="00D4512F"/>
    <w:rsid w:val="00D4539C"/>
    <w:rsid w:val="00D453DD"/>
    <w:rsid w:val="00D45DA5"/>
    <w:rsid w:val="00D46081"/>
    <w:rsid w:val="00D46428"/>
    <w:rsid w:val="00D4646A"/>
    <w:rsid w:val="00D46737"/>
    <w:rsid w:val="00D46F50"/>
    <w:rsid w:val="00D47BC3"/>
    <w:rsid w:val="00D507A8"/>
    <w:rsid w:val="00D5082D"/>
    <w:rsid w:val="00D50A24"/>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8D6"/>
    <w:rsid w:val="00D56CC3"/>
    <w:rsid w:val="00D56CC9"/>
    <w:rsid w:val="00D56F24"/>
    <w:rsid w:val="00D56FF2"/>
    <w:rsid w:val="00D57BB3"/>
    <w:rsid w:val="00D601D9"/>
    <w:rsid w:val="00D6088C"/>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062"/>
    <w:rsid w:val="00D6514D"/>
    <w:rsid w:val="00D65539"/>
    <w:rsid w:val="00D65769"/>
    <w:rsid w:val="00D659B0"/>
    <w:rsid w:val="00D65AF3"/>
    <w:rsid w:val="00D65F36"/>
    <w:rsid w:val="00D66024"/>
    <w:rsid w:val="00D6649B"/>
    <w:rsid w:val="00D66B3B"/>
    <w:rsid w:val="00D66D7C"/>
    <w:rsid w:val="00D67A8B"/>
    <w:rsid w:val="00D67F34"/>
    <w:rsid w:val="00D70961"/>
    <w:rsid w:val="00D70D5E"/>
    <w:rsid w:val="00D712C8"/>
    <w:rsid w:val="00D717BF"/>
    <w:rsid w:val="00D72823"/>
    <w:rsid w:val="00D728DA"/>
    <w:rsid w:val="00D72F10"/>
    <w:rsid w:val="00D72F24"/>
    <w:rsid w:val="00D73309"/>
    <w:rsid w:val="00D7338A"/>
    <w:rsid w:val="00D7456A"/>
    <w:rsid w:val="00D746D8"/>
    <w:rsid w:val="00D7490B"/>
    <w:rsid w:val="00D757F9"/>
    <w:rsid w:val="00D75A0D"/>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D0"/>
    <w:rsid w:val="00DA3CFF"/>
    <w:rsid w:val="00DA400D"/>
    <w:rsid w:val="00DA4176"/>
    <w:rsid w:val="00DA462F"/>
    <w:rsid w:val="00DA465A"/>
    <w:rsid w:val="00DA4C67"/>
    <w:rsid w:val="00DA4F2F"/>
    <w:rsid w:val="00DA5441"/>
    <w:rsid w:val="00DA5FFA"/>
    <w:rsid w:val="00DA619C"/>
    <w:rsid w:val="00DA620A"/>
    <w:rsid w:val="00DA676E"/>
    <w:rsid w:val="00DA6F99"/>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440"/>
    <w:rsid w:val="00DC1875"/>
    <w:rsid w:val="00DC197A"/>
    <w:rsid w:val="00DC1A07"/>
    <w:rsid w:val="00DC1B51"/>
    <w:rsid w:val="00DC1B6D"/>
    <w:rsid w:val="00DC1DB7"/>
    <w:rsid w:val="00DC2401"/>
    <w:rsid w:val="00DC2A88"/>
    <w:rsid w:val="00DC2C7F"/>
    <w:rsid w:val="00DC3088"/>
    <w:rsid w:val="00DC367F"/>
    <w:rsid w:val="00DC36AA"/>
    <w:rsid w:val="00DC3AA6"/>
    <w:rsid w:val="00DC4CF5"/>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1F49"/>
    <w:rsid w:val="00DD210B"/>
    <w:rsid w:val="00DD2A1B"/>
    <w:rsid w:val="00DD2BAD"/>
    <w:rsid w:val="00DD2C08"/>
    <w:rsid w:val="00DD2E8C"/>
    <w:rsid w:val="00DD37C2"/>
    <w:rsid w:val="00DD38B7"/>
    <w:rsid w:val="00DD3BF9"/>
    <w:rsid w:val="00DD4153"/>
    <w:rsid w:val="00DD4810"/>
    <w:rsid w:val="00DD4956"/>
    <w:rsid w:val="00DD498A"/>
    <w:rsid w:val="00DD5042"/>
    <w:rsid w:val="00DD5335"/>
    <w:rsid w:val="00DD556D"/>
    <w:rsid w:val="00DD5BF8"/>
    <w:rsid w:val="00DD6222"/>
    <w:rsid w:val="00DD6253"/>
    <w:rsid w:val="00DD6343"/>
    <w:rsid w:val="00DD74D3"/>
    <w:rsid w:val="00DD7601"/>
    <w:rsid w:val="00DD77C1"/>
    <w:rsid w:val="00DD7D41"/>
    <w:rsid w:val="00DD7E7B"/>
    <w:rsid w:val="00DE027B"/>
    <w:rsid w:val="00DE03F8"/>
    <w:rsid w:val="00DE112D"/>
    <w:rsid w:val="00DE1166"/>
    <w:rsid w:val="00DE18F4"/>
    <w:rsid w:val="00DE238C"/>
    <w:rsid w:val="00DE274D"/>
    <w:rsid w:val="00DE2819"/>
    <w:rsid w:val="00DE368A"/>
    <w:rsid w:val="00DE3A6D"/>
    <w:rsid w:val="00DE3F70"/>
    <w:rsid w:val="00DE49AB"/>
    <w:rsid w:val="00DE4F4A"/>
    <w:rsid w:val="00DE507A"/>
    <w:rsid w:val="00DE5CA2"/>
    <w:rsid w:val="00DE5DCE"/>
    <w:rsid w:val="00DE60CF"/>
    <w:rsid w:val="00DE702C"/>
    <w:rsid w:val="00DE7E14"/>
    <w:rsid w:val="00DF0055"/>
    <w:rsid w:val="00DF00BE"/>
    <w:rsid w:val="00DF03F8"/>
    <w:rsid w:val="00DF0422"/>
    <w:rsid w:val="00DF0883"/>
    <w:rsid w:val="00DF1211"/>
    <w:rsid w:val="00DF139D"/>
    <w:rsid w:val="00DF1412"/>
    <w:rsid w:val="00DF16CD"/>
    <w:rsid w:val="00DF1B3E"/>
    <w:rsid w:val="00DF1D09"/>
    <w:rsid w:val="00DF2311"/>
    <w:rsid w:val="00DF2619"/>
    <w:rsid w:val="00DF3E35"/>
    <w:rsid w:val="00DF429F"/>
    <w:rsid w:val="00DF47EE"/>
    <w:rsid w:val="00DF4A65"/>
    <w:rsid w:val="00DF512A"/>
    <w:rsid w:val="00DF54BE"/>
    <w:rsid w:val="00DF5A50"/>
    <w:rsid w:val="00DF61D7"/>
    <w:rsid w:val="00DF6E68"/>
    <w:rsid w:val="00DF6EA9"/>
    <w:rsid w:val="00DF71BB"/>
    <w:rsid w:val="00DF7266"/>
    <w:rsid w:val="00DF750B"/>
    <w:rsid w:val="00E00BB9"/>
    <w:rsid w:val="00E00D09"/>
    <w:rsid w:val="00E01C05"/>
    <w:rsid w:val="00E020BD"/>
    <w:rsid w:val="00E0324B"/>
    <w:rsid w:val="00E03AE2"/>
    <w:rsid w:val="00E03D70"/>
    <w:rsid w:val="00E03DEB"/>
    <w:rsid w:val="00E0412C"/>
    <w:rsid w:val="00E04470"/>
    <w:rsid w:val="00E04CD5"/>
    <w:rsid w:val="00E04E0E"/>
    <w:rsid w:val="00E055B7"/>
    <w:rsid w:val="00E05A64"/>
    <w:rsid w:val="00E06F4D"/>
    <w:rsid w:val="00E07032"/>
    <w:rsid w:val="00E07280"/>
    <w:rsid w:val="00E07866"/>
    <w:rsid w:val="00E07991"/>
    <w:rsid w:val="00E104B5"/>
    <w:rsid w:val="00E1051B"/>
    <w:rsid w:val="00E10679"/>
    <w:rsid w:val="00E10EF5"/>
    <w:rsid w:val="00E12A8E"/>
    <w:rsid w:val="00E12DE8"/>
    <w:rsid w:val="00E12F6D"/>
    <w:rsid w:val="00E1350B"/>
    <w:rsid w:val="00E137E7"/>
    <w:rsid w:val="00E1425E"/>
    <w:rsid w:val="00E14A13"/>
    <w:rsid w:val="00E14E71"/>
    <w:rsid w:val="00E1515A"/>
    <w:rsid w:val="00E1522D"/>
    <w:rsid w:val="00E160E2"/>
    <w:rsid w:val="00E1656B"/>
    <w:rsid w:val="00E16A35"/>
    <w:rsid w:val="00E16F55"/>
    <w:rsid w:val="00E1733C"/>
    <w:rsid w:val="00E17947"/>
    <w:rsid w:val="00E20764"/>
    <w:rsid w:val="00E209AF"/>
    <w:rsid w:val="00E20A4B"/>
    <w:rsid w:val="00E20C1E"/>
    <w:rsid w:val="00E20E5C"/>
    <w:rsid w:val="00E20ED7"/>
    <w:rsid w:val="00E21933"/>
    <w:rsid w:val="00E22D15"/>
    <w:rsid w:val="00E22D9A"/>
    <w:rsid w:val="00E23A47"/>
    <w:rsid w:val="00E23BC6"/>
    <w:rsid w:val="00E24A37"/>
    <w:rsid w:val="00E24AE3"/>
    <w:rsid w:val="00E24B1B"/>
    <w:rsid w:val="00E24CB4"/>
    <w:rsid w:val="00E24E1E"/>
    <w:rsid w:val="00E24E32"/>
    <w:rsid w:val="00E24F36"/>
    <w:rsid w:val="00E2511C"/>
    <w:rsid w:val="00E25373"/>
    <w:rsid w:val="00E2546D"/>
    <w:rsid w:val="00E25542"/>
    <w:rsid w:val="00E2633E"/>
    <w:rsid w:val="00E26874"/>
    <w:rsid w:val="00E269AE"/>
    <w:rsid w:val="00E2718B"/>
    <w:rsid w:val="00E273DC"/>
    <w:rsid w:val="00E274A4"/>
    <w:rsid w:val="00E27B0D"/>
    <w:rsid w:val="00E30007"/>
    <w:rsid w:val="00E303C0"/>
    <w:rsid w:val="00E30A1A"/>
    <w:rsid w:val="00E30AC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0FC9"/>
    <w:rsid w:val="00E41145"/>
    <w:rsid w:val="00E41162"/>
    <w:rsid w:val="00E41399"/>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7D5"/>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79C"/>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B4F"/>
    <w:rsid w:val="00E84C09"/>
    <w:rsid w:val="00E84FF8"/>
    <w:rsid w:val="00E85247"/>
    <w:rsid w:val="00E8561A"/>
    <w:rsid w:val="00E8564D"/>
    <w:rsid w:val="00E85A18"/>
    <w:rsid w:val="00E85A8A"/>
    <w:rsid w:val="00E8671C"/>
    <w:rsid w:val="00E870A2"/>
    <w:rsid w:val="00E87549"/>
    <w:rsid w:val="00E87E83"/>
    <w:rsid w:val="00E90235"/>
    <w:rsid w:val="00E903F2"/>
    <w:rsid w:val="00E90AC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129"/>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305"/>
    <w:rsid w:val="00EA3419"/>
    <w:rsid w:val="00EA3801"/>
    <w:rsid w:val="00EA4AD8"/>
    <w:rsid w:val="00EA58AC"/>
    <w:rsid w:val="00EA5A6F"/>
    <w:rsid w:val="00EA7751"/>
    <w:rsid w:val="00EA7AC5"/>
    <w:rsid w:val="00EB04AD"/>
    <w:rsid w:val="00EB0555"/>
    <w:rsid w:val="00EB0C5B"/>
    <w:rsid w:val="00EB136C"/>
    <w:rsid w:val="00EB14EF"/>
    <w:rsid w:val="00EB18C4"/>
    <w:rsid w:val="00EB1E5E"/>
    <w:rsid w:val="00EB32AC"/>
    <w:rsid w:val="00EB34A8"/>
    <w:rsid w:val="00EB34F9"/>
    <w:rsid w:val="00EB496F"/>
    <w:rsid w:val="00EB4F2E"/>
    <w:rsid w:val="00EB5192"/>
    <w:rsid w:val="00EB527D"/>
    <w:rsid w:val="00EB59FE"/>
    <w:rsid w:val="00EB5D16"/>
    <w:rsid w:val="00EB628D"/>
    <w:rsid w:val="00EB6589"/>
    <w:rsid w:val="00EB6801"/>
    <w:rsid w:val="00EB74B8"/>
    <w:rsid w:val="00EB7538"/>
    <w:rsid w:val="00EC1537"/>
    <w:rsid w:val="00EC15E0"/>
    <w:rsid w:val="00EC23ED"/>
    <w:rsid w:val="00EC249F"/>
    <w:rsid w:val="00EC2638"/>
    <w:rsid w:val="00EC2FD3"/>
    <w:rsid w:val="00EC358B"/>
    <w:rsid w:val="00EC4151"/>
    <w:rsid w:val="00EC44CE"/>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DD5"/>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830"/>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5AA5"/>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2BA"/>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642E"/>
    <w:rsid w:val="00F17AE4"/>
    <w:rsid w:val="00F17DF3"/>
    <w:rsid w:val="00F17E0E"/>
    <w:rsid w:val="00F201C6"/>
    <w:rsid w:val="00F20C76"/>
    <w:rsid w:val="00F21069"/>
    <w:rsid w:val="00F21234"/>
    <w:rsid w:val="00F215C4"/>
    <w:rsid w:val="00F215F0"/>
    <w:rsid w:val="00F2174F"/>
    <w:rsid w:val="00F218AA"/>
    <w:rsid w:val="00F21EC1"/>
    <w:rsid w:val="00F22603"/>
    <w:rsid w:val="00F2260A"/>
    <w:rsid w:val="00F2268E"/>
    <w:rsid w:val="00F22AC9"/>
    <w:rsid w:val="00F22E36"/>
    <w:rsid w:val="00F23920"/>
    <w:rsid w:val="00F23B40"/>
    <w:rsid w:val="00F245AB"/>
    <w:rsid w:val="00F248EC"/>
    <w:rsid w:val="00F24994"/>
    <w:rsid w:val="00F24D33"/>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6A02"/>
    <w:rsid w:val="00F37115"/>
    <w:rsid w:val="00F3778F"/>
    <w:rsid w:val="00F37E37"/>
    <w:rsid w:val="00F37E58"/>
    <w:rsid w:val="00F4022A"/>
    <w:rsid w:val="00F4057D"/>
    <w:rsid w:val="00F40FF0"/>
    <w:rsid w:val="00F41184"/>
    <w:rsid w:val="00F41A00"/>
    <w:rsid w:val="00F41BAA"/>
    <w:rsid w:val="00F4216C"/>
    <w:rsid w:val="00F421F9"/>
    <w:rsid w:val="00F42243"/>
    <w:rsid w:val="00F427F9"/>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48B6"/>
    <w:rsid w:val="00F54938"/>
    <w:rsid w:val="00F55505"/>
    <w:rsid w:val="00F55859"/>
    <w:rsid w:val="00F55C8E"/>
    <w:rsid w:val="00F56ABC"/>
    <w:rsid w:val="00F56E70"/>
    <w:rsid w:val="00F57C0D"/>
    <w:rsid w:val="00F60300"/>
    <w:rsid w:val="00F60426"/>
    <w:rsid w:val="00F60730"/>
    <w:rsid w:val="00F60D21"/>
    <w:rsid w:val="00F618B7"/>
    <w:rsid w:val="00F62975"/>
    <w:rsid w:val="00F62A96"/>
    <w:rsid w:val="00F62AA6"/>
    <w:rsid w:val="00F62B65"/>
    <w:rsid w:val="00F6303E"/>
    <w:rsid w:val="00F63DD0"/>
    <w:rsid w:val="00F63EB1"/>
    <w:rsid w:val="00F6417A"/>
    <w:rsid w:val="00F6447B"/>
    <w:rsid w:val="00F64BBD"/>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26F"/>
    <w:rsid w:val="00F83526"/>
    <w:rsid w:val="00F83F32"/>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94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0CEC"/>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6339"/>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396E"/>
    <w:rsid w:val="00FB4CA0"/>
    <w:rsid w:val="00FB51E7"/>
    <w:rsid w:val="00FB5246"/>
    <w:rsid w:val="00FB53A2"/>
    <w:rsid w:val="00FB5725"/>
    <w:rsid w:val="00FB5942"/>
    <w:rsid w:val="00FB5A16"/>
    <w:rsid w:val="00FB5A66"/>
    <w:rsid w:val="00FB5B3D"/>
    <w:rsid w:val="00FB6194"/>
    <w:rsid w:val="00FB66E9"/>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228"/>
    <w:rsid w:val="00FD1686"/>
    <w:rsid w:val="00FD179A"/>
    <w:rsid w:val="00FD17BC"/>
    <w:rsid w:val="00FD18E5"/>
    <w:rsid w:val="00FD1DBF"/>
    <w:rsid w:val="00FD1E9B"/>
    <w:rsid w:val="00FD206B"/>
    <w:rsid w:val="00FD27C6"/>
    <w:rsid w:val="00FD3279"/>
    <w:rsid w:val="00FD3CF3"/>
    <w:rsid w:val="00FD42C4"/>
    <w:rsid w:val="00FD438D"/>
    <w:rsid w:val="00FD5BD5"/>
    <w:rsid w:val="00FD5DB5"/>
    <w:rsid w:val="00FD63A9"/>
    <w:rsid w:val="00FD6F92"/>
    <w:rsid w:val="00FD7252"/>
    <w:rsid w:val="00FD755B"/>
    <w:rsid w:val="00FD7818"/>
    <w:rsid w:val="00FD79A1"/>
    <w:rsid w:val="00FD7A47"/>
    <w:rsid w:val="00FD7BC8"/>
    <w:rsid w:val="00FD7DD6"/>
    <w:rsid w:val="00FD7FBD"/>
    <w:rsid w:val="00FE0608"/>
    <w:rsid w:val="00FE11D3"/>
    <w:rsid w:val="00FE16F7"/>
    <w:rsid w:val="00FE1B55"/>
    <w:rsid w:val="00FE21D0"/>
    <w:rsid w:val="00FE277A"/>
    <w:rsid w:val="00FE318D"/>
    <w:rsid w:val="00FE3509"/>
    <w:rsid w:val="00FE356D"/>
    <w:rsid w:val="00FE3868"/>
    <w:rsid w:val="00FE3A3E"/>
    <w:rsid w:val="00FE3D35"/>
    <w:rsid w:val="00FE3E14"/>
    <w:rsid w:val="00FE43AE"/>
    <w:rsid w:val="00FE464A"/>
    <w:rsid w:val="00FE4923"/>
    <w:rsid w:val="00FE4C90"/>
    <w:rsid w:val="00FE5306"/>
    <w:rsid w:val="00FE5AF9"/>
    <w:rsid w:val="00FE5B85"/>
    <w:rsid w:val="00FE637F"/>
    <w:rsid w:val="00FE6C65"/>
    <w:rsid w:val="00FE6D76"/>
    <w:rsid w:val="00FE6FDF"/>
    <w:rsid w:val="00FE786C"/>
    <w:rsid w:val="00FE7E37"/>
    <w:rsid w:val="00FF03B4"/>
    <w:rsid w:val="00FF04A3"/>
    <w:rsid w:val="00FF0C4B"/>
    <w:rsid w:val="00FF1076"/>
    <w:rsid w:val="00FF109C"/>
    <w:rsid w:val="00FF1AA4"/>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 w:type="paragraph" w:customStyle="1" w:styleId="A1FigTitle">
    <w:name w:val="A1FigTitle"/>
    <w:next w:val="T"/>
    <w:rsid w:val="009961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18513904">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1376314">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0486978">
      <w:bodyDiv w:val="1"/>
      <w:marLeft w:val="0"/>
      <w:marRight w:val="0"/>
      <w:marTop w:val="0"/>
      <w:marBottom w:val="0"/>
      <w:divBdr>
        <w:top w:val="none" w:sz="0" w:space="0" w:color="auto"/>
        <w:left w:val="none" w:sz="0" w:space="0" w:color="auto"/>
        <w:bottom w:val="none" w:sz="0" w:space="0" w:color="auto"/>
        <w:right w:val="none" w:sz="0" w:space="0" w:color="auto"/>
      </w:divBdr>
      <w:divsChild>
        <w:div w:id="515079431">
          <w:marLeft w:val="0"/>
          <w:marRight w:val="0"/>
          <w:marTop w:val="0"/>
          <w:marBottom w:val="0"/>
          <w:divBdr>
            <w:top w:val="none" w:sz="0" w:space="0" w:color="auto"/>
            <w:left w:val="none" w:sz="0" w:space="0" w:color="auto"/>
            <w:bottom w:val="none" w:sz="0" w:space="0" w:color="auto"/>
            <w:right w:val="none" w:sz="0" w:space="0" w:color="auto"/>
          </w:divBdr>
        </w:div>
      </w:divsChild>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79518002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3494285">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7708106">
      <w:bodyDiv w:val="1"/>
      <w:marLeft w:val="0"/>
      <w:marRight w:val="0"/>
      <w:marTop w:val="0"/>
      <w:marBottom w:val="0"/>
      <w:divBdr>
        <w:top w:val="none" w:sz="0" w:space="0" w:color="auto"/>
        <w:left w:val="none" w:sz="0" w:space="0" w:color="auto"/>
        <w:bottom w:val="none" w:sz="0" w:space="0" w:color="auto"/>
        <w:right w:val="none" w:sz="0" w:space="0" w:color="auto"/>
      </w:divBdr>
      <w:divsChild>
        <w:div w:id="1849833535">
          <w:marLeft w:val="0"/>
          <w:marRight w:val="0"/>
          <w:marTop w:val="0"/>
          <w:marBottom w:val="0"/>
          <w:divBdr>
            <w:top w:val="none" w:sz="0" w:space="0" w:color="auto"/>
            <w:left w:val="none" w:sz="0" w:space="0" w:color="auto"/>
            <w:bottom w:val="none" w:sz="0" w:space="0" w:color="auto"/>
            <w:right w:val="none" w:sz="0" w:space="0" w:color="auto"/>
          </w:divBdr>
        </w:div>
      </w:divsChild>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8211283">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469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468C0CED-55A5-4250-9E6C-77690D8E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1153</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328</cp:revision>
  <dcterms:created xsi:type="dcterms:W3CDTF">2023-05-11T09:37:00Z</dcterms:created>
  <dcterms:modified xsi:type="dcterms:W3CDTF">2023-07-06T09:21:00Z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(3)8rT9qJ9MzkuAI3JxVk1RY+emMSbPi7rJopHxGOrLyttpfIEMWCr0XigOIspBjbTJpNNcgzpK
sRMyGYFNCNxQj6AI135LDs1dHhrmLdnxpZhrLUCxnqZ/gsyFLkCxOoebP7BSFxFQIvoIqBdG
KvGJUt7uXIMnXttov2iFDIDIuw2H3dwopdWHV8s8/lr4fRV0RAGPzRYtzNr0TysMEBJvIgbP
NBRKwQ46cpze+tfmWT</vt:lpwstr>
  </property>
  <property fmtid="{D5CDD505-2E9C-101B-9397-08002B2CF9AE}" pid="4" name="_2015_ms_pID_725343_00">
    <vt:lpwstr>_2015_ms_pID_725343</vt:lpwstr>
  </property>
  <property fmtid="{D5CDD505-2E9C-101B-9397-08002B2CF9AE}" pid="5" name="_2015_ms_pID_7253431">
    <vt:lpwstr>xPqZhg3xqUVaCdVdtGALex731KT5vDgiH4GQEhldMLXk1c1n+PC1Kg
lcmCZm2N8WgyD5bGzWJskJAKvoyvGwdqV2NmpUN4S74SNhiUvE8czqGLlTwTX0eARSl7krZU
40Yq5tL/QClVqgporcJZKImPKbPwh7Jj5k/RJqLYiH0zJgpdGTVJjFA4hz0RKivXCZQPCi4o
/1POUVSDBfZm/SkaEbvoUZVBj9pahmgl0TVf</vt:lpwstr>
  </property>
  <property fmtid="{D5CDD505-2E9C-101B-9397-08002B2CF9AE}" pid="6" name="_2015_ms_pID_7253431_00">
    <vt:lpwstr>_2015_ms_pID_7253431</vt:lpwstr>
  </property>
  <property fmtid="{D5CDD505-2E9C-101B-9397-08002B2CF9AE}" pid="7" name="_2015_ms_pID_7253432">
    <vt:lpwstr>ug==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