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0A63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2430"/>
        <w:gridCol w:w="990"/>
        <w:gridCol w:w="1260"/>
        <w:gridCol w:w="2561"/>
      </w:tblGrid>
      <w:tr w:rsidR="00CA09B2" w14:paraId="65260C79" w14:textId="77777777" w:rsidTr="00F91F1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D9696DB" w14:textId="6B30F020" w:rsidR="00CA09B2" w:rsidRDefault="00F91F13">
            <w:pPr>
              <w:pStyle w:val="T2"/>
            </w:pPr>
            <w:r>
              <w:t xml:space="preserve">CID </w:t>
            </w:r>
            <w:r w:rsidR="00146FEF">
              <w:t>4383</w:t>
            </w:r>
          </w:p>
        </w:tc>
      </w:tr>
      <w:tr w:rsidR="00CA09B2" w14:paraId="0849B22B" w14:textId="77777777" w:rsidTr="00F91F1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FB971A5" w14:textId="6211DF45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91F13">
              <w:rPr>
                <w:b w:val="0"/>
                <w:sz w:val="20"/>
              </w:rPr>
              <w:t>2023-06-</w:t>
            </w:r>
            <w:r w:rsidR="007A089B">
              <w:rPr>
                <w:b w:val="0"/>
                <w:sz w:val="20"/>
              </w:rPr>
              <w:t>20</w:t>
            </w:r>
          </w:p>
        </w:tc>
      </w:tr>
      <w:tr w:rsidR="00CA09B2" w14:paraId="0062486A" w14:textId="77777777" w:rsidTr="00F91F1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44CC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A05B728" w14:textId="77777777" w:rsidTr="00146FEF">
        <w:trPr>
          <w:jc w:val="center"/>
        </w:trPr>
        <w:tc>
          <w:tcPr>
            <w:tcW w:w="2335" w:type="dxa"/>
            <w:vAlign w:val="center"/>
          </w:tcPr>
          <w:p w14:paraId="5580B87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430" w:type="dxa"/>
            <w:vAlign w:val="center"/>
          </w:tcPr>
          <w:p w14:paraId="463087C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0" w:type="dxa"/>
            <w:vAlign w:val="center"/>
          </w:tcPr>
          <w:p w14:paraId="4ED6363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0AEA89B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61" w:type="dxa"/>
            <w:vAlign w:val="center"/>
          </w:tcPr>
          <w:p w14:paraId="62B0F72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B559692" w14:textId="77777777" w:rsidTr="00146FEF">
        <w:trPr>
          <w:jc w:val="center"/>
        </w:trPr>
        <w:tc>
          <w:tcPr>
            <w:tcW w:w="2335" w:type="dxa"/>
            <w:vAlign w:val="center"/>
          </w:tcPr>
          <w:p w14:paraId="08505147" w14:textId="5907441B" w:rsidR="00CA09B2" w:rsidRDefault="00F91F13" w:rsidP="00F91F1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Sigurd Schelstraete</w:t>
            </w:r>
          </w:p>
        </w:tc>
        <w:tc>
          <w:tcPr>
            <w:tcW w:w="2430" w:type="dxa"/>
            <w:vAlign w:val="center"/>
          </w:tcPr>
          <w:p w14:paraId="0C4AB8CF" w14:textId="2FA495AB" w:rsidR="00CA09B2" w:rsidRDefault="00F91F13" w:rsidP="00F91F1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MaxLinear</w:t>
            </w:r>
          </w:p>
        </w:tc>
        <w:tc>
          <w:tcPr>
            <w:tcW w:w="990" w:type="dxa"/>
            <w:vAlign w:val="center"/>
          </w:tcPr>
          <w:p w14:paraId="29A09087" w14:textId="77777777" w:rsidR="00CA09B2" w:rsidRDefault="00CA09B2" w:rsidP="00F91F1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0FD54EC8" w14:textId="77777777" w:rsidR="00CA09B2" w:rsidRDefault="00CA09B2" w:rsidP="00F91F1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053C09EE" w14:textId="66A7FCAF" w:rsidR="00CA09B2" w:rsidRDefault="00146FEF" w:rsidP="00F91F13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sschelstraete@maxlinear.com</w:t>
            </w:r>
          </w:p>
        </w:tc>
      </w:tr>
      <w:tr w:rsidR="00CA09B2" w14:paraId="57F667DD" w14:textId="77777777" w:rsidTr="00146FEF">
        <w:trPr>
          <w:jc w:val="center"/>
        </w:trPr>
        <w:tc>
          <w:tcPr>
            <w:tcW w:w="2335" w:type="dxa"/>
            <w:vAlign w:val="center"/>
          </w:tcPr>
          <w:p w14:paraId="4D7E583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030A6B6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41C818B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34687EA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27CF54D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2FB6620" w14:textId="77777777" w:rsidR="00CA09B2" w:rsidRDefault="00B363FC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9503428" wp14:editId="24EDCCE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1D40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A0F8C6D" w14:textId="79B691DC" w:rsidR="0029020B" w:rsidRDefault="00F91F13">
                            <w:pPr>
                              <w:jc w:val="both"/>
                            </w:pPr>
                            <w:r>
                              <w:t>This document discusses and proposes a resolution for CID 4383</w:t>
                            </w:r>
                          </w:p>
                          <w:p w14:paraId="6693CA12" w14:textId="77777777" w:rsidR="00646F76" w:rsidRDefault="00646F76">
                            <w:pPr>
                              <w:jc w:val="both"/>
                            </w:pPr>
                          </w:p>
                          <w:p w14:paraId="1C8F1B93" w14:textId="1CAF9F63" w:rsidR="00646F76" w:rsidRDefault="00646F76">
                            <w:pPr>
                              <w:jc w:val="both"/>
                              <w:rPr>
                                <w:ins w:id="0" w:author="Sigurd Schelstraete" w:date="2023-06-20T15:01:00Z"/>
                              </w:rPr>
                            </w:pPr>
                            <w:ins w:id="1" w:author="Sigurd Schelstraete" w:date="2023-06-20T15:01:00Z">
                              <w:r>
                                <w:t>R0: initial version</w:t>
                              </w:r>
                            </w:ins>
                          </w:p>
                          <w:p w14:paraId="3EBA7291" w14:textId="7BBFD511" w:rsidR="00646F76" w:rsidRDefault="00646F76">
                            <w:pPr>
                              <w:jc w:val="both"/>
                              <w:rPr>
                                <w:ins w:id="2" w:author="Sigurd Schelstraete" w:date="2023-06-20T15:17:00Z"/>
                              </w:rPr>
                            </w:pPr>
                            <w:ins w:id="3" w:author="Sigurd Schelstraete" w:date="2023-06-20T15:01:00Z">
                              <w:r>
                                <w:t xml:space="preserve">R1: additional </w:t>
                              </w:r>
                              <w:r w:rsidR="00B83EB3">
                                <w:t>changes in response to offline comments</w:t>
                              </w:r>
                            </w:ins>
                            <w:ins w:id="4" w:author="Sigurd Schelstraete" w:date="2023-06-20T15:17:00Z">
                              <w:r w:rsidR="0057215F">
                                <w:t>:</w:t>
                              </w:r>
                            </w:ins>
                          </w:p>
                          <w:p w14:paraId="09F341FC" w14:textId="2F27F367" w:rsidR="0057215F" w:rsidRDefault="00065636" w:rsidP="005721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ins w:id="5" w:author="Sigurd Schelstraete" w:date="2023-06-20T15:19:00Z"/>
                              </w:rPr>
                            </w:pPr>
                            <w:ins w:id="6" w:author="Sigurd Schelstraete" w:date="2023-06-20T15:18:00Z">
                              <w:r w:rsidRPr="00065636">
                                <w:t>CCA_SENSITIVITY_TYPE</w:t>
                              </w:r>
                              <w:r w:rsidR="002B5210">
                                <w:t xml:space="preserve"> moved to S1G PHYCONFIG_VECTOR clause</w:t>
                              </w:r>
                            </w:ins>
                          </w:p>
                          <w:p w14:paraId="4D447540" w14:textId="382802C3" w:rsidR="00807135" w:rsidRDefault="00807135" w:rsidP="008071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ins w:id="7" w:author="Sigurd Schelstraete" w:date="2023-06-20T15:19:00Z"/>
                              </w:rPr>
                            </w:pPr>
                            <w:ins w:id="8" w:author="Sigurd Schelstraete" w:date="2023-06-20T15:19:00Z">
                              <w:r>
                                <w:t>Editorial changes</w:t>
                              </w:r>
                            </w:ins>
                          </w:p>
                          <w:p w14:paraId="646B8281" w14:textId="77777777" w:rsidR="00807135" w:rsidRDefault="00807135" w:rsidP="00807135">
                            <w:pPr>
                              <w:jc w:val="both"/>
                              <w:rPr>
                                <w:ins w:id="9" w:author="Sigurd Schelstraete" w:date="2023-06-20T15:19:00Z"/>
                              </w:rPr>
                            </w:pPr>
                          </w:p>
                          <w:p w14:paraId="44845409" w14:textId="77777777" w:rsidR="00807135" w:rsidRDefault="00807135" w:rsidP="0080713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034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7E61D40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A0F8C6D" w14:textId="79B691DC" w:rsidR="0029020B" w:rsidRDefault="00F91F13">
                      <w:pPr>
                        <w:jc w:val="both"/>
                      </w:pPr>
                      <w:r>
                        <w:t>This document discusses and proposes a resolution for CID 4383</w:t>
                      </w:r>
                    </w:p>
                    <w:p w14:paraId="6693CA12" w14:textId="77777777" w:rsidR="00646F76" w:rsidRDefault="00646F76">
                      <w:pPr>
                        <w:jc w:val="both"/>
                      </w:pPr>
                    </w:p>
                    <w:p w14:paraId="1C8F1B93" w14:textId="1CAF9F63" w:rsidR="00646F76" w:rsidRDefault="00646F76">
                      <w:pPr>
                        <w:jc w:val="both"/>
                        <w:rPr>
                          <w:ins w:id="10" w:author="Sigurd Schelstraete" w:date="2023-06-20T15:01:00Z"/>
                        </w:rPr>
                      </w:pPr>
                      <w:ins w:id="11" w:author="Sigurd Schelstraete" w:date="2023-06-20T15:01:00Z">
                        <w:r>
                          <w:t>R0: initial version</w:t>
                        </w:r>
                      </w:ins>
                    </w:p>
                    <w:p w14:paraId="3EBA7291" w14:textId="7BBFD511" w:rsidR="00646F76" w:rsidRDefault="00646F76">
                      <w:pPr>
                        <w:jc w:val="both"/>
                        <w:rPr>
                          <w:ins w:id="12" w:author="Sigurd Schelstraete" w:date="2023-06-20T15:17:00Z"/>
                        </w:rPr>
                      </w:pPr>
                      <w:ins w:id="13" w:author="Sigurd Schelstraete" w:date="2023-06-20T15:01:00Z">
                        <w:r>
                          <w:t xml:space="preserve">R1: additional </w:t>
                        </w:r>
                        <w:r w:rsidR="00B83EB3">
                          <w:t>changes in response to offline comments</w:t>
                        </w:r>
                      </w:ins>
                      <w:ins w:id="14" w:author="Sigurd Schelstraete" w:date="2023-06-20T15:17:00Z">
                        <w:r w:rsidR="0057215F">
                          <w:t>:</w:t>
                        </w:r>
                      </w:ins>
                    </w:p>
                    <w:p w14:paraId="09F341FC" w14:textId="2F27F367" w:rsidR="0057215F" w:rsidRDefault="00065636" w:rsidP="005721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ins w:id="15" w:author="Sigurd Schelstraete" w:date="2023-06-20T15:19:00Z"/>
                        </w:rPr>
                      </w:pPr>
                      <w:ins w:id="16" w:author="Sigurd Schelstraete" w:date="2023-06-20T15:18:00Z">
                        <w:r w:rsidRPr="00065636">
                          <w:t>CCA_SENSITIVITY_TYPE</w:t>
                        </w:r>
                        <w:r w:rsidR="002B5210">
                          <w:t xml:space="preserve"> moved to S1G PHYCONFIG_VECTOR clause</w:t>
                        </w:r>
                      </w:ins>
                    </w:p>
                    <w:p w14:paraId="4D447540" w14:textId="382802C3" w:rsidR="00807135" w:rsidRDefault="00807135" w:rsidP="0080713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ins w:id="17" w:author="Sigurd Schelstraete" w:date="2023-06-20T15:19:00Z"/>
                        </w:rPr>
                      </w:pPr>
                      <w:ins w:id="18" w:author="Sigurd Schelstraete" w:date="2023-06-20T15:19:00Z">
                        <w:r>
                          <w:t>Editorial changes</w:t>
                        </w:r>
                      </w:ins>
                    </w:p>
                    <w:p w14:paraId="646B8281" w14:textId="77777777" w:rsidR="00807135" w:rsidRDefault="00807135" w:rsidP="00807135">
                      <w:pPr>
                        <w:jc w:val="both"/>
                        <w:rPr>
                          <w:ins w:id="19" w:author="Sigurd Schelstraete" w:date="2023-06-20T15:19:00Z"/>
                        </w:rPr>
                      </w:pPr>
                    </w:p>
                    <w:p w14:paraId="44845409" w14:textId="77777777" w:rsidR="00807135" w:rsidRDefault="00807135" w:rsidP="0080713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B3036B0" w14:textId="20ABAA9C" w:rsidR="00CA09B2" w:rsidRDefault="00CA09B2" w:rsidP="00512A74">
      <w:pPr>
        <w:rPr>
          <w:b/>
          <w:sz w:val="24"/>
        </w:rPr>
      </w:pPr>
      <w:r>
        <w:br w:type="page"/>
      </w:r>
    </w:p>
    <w:p w14:paraId="63AEF093" w14:textId="1168C77B" w:rsidR="00CA09B2" w:rsidRPr="00512A74" w:rsidRDefault="00512A74" w:rsidP="00512A74">
      <w:pPr>
        <w:pStyle w:val="Heading1"/>
      </w:pPr>
      <w:r w:rsidRPr="00512A74">
        <w:lastRenderedPageBreak/>
        <w:t>Introduction</w:t>
      </w:r>
    </w:p>
    <w:p w14:paraId="635ECA4A" w14:textId="77777777" w:rsidR="00512A74" w:rsidRDefault="00512A74"/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663"/>
        <w:gridCol w:w="845"/>
        <w:gridCol w:w="602"/>
        <w:gridCol w:w="490"/>
        <w:gridCol w:w="4415"/>
        <w:gridCol w:w="3060"/>
      </w:tblGrid>
      <w:tr w:rsidR="00512A74" w:rsidRPr="009D67EB" w14:paraId="5B8332E2" w14:textId="77777777" w:rsidTr="00512A74">
        <w:trPr>
          <w:trHeight w:val="2750"/>
        </w:trPr>
        <w:tc>
          <w:tcPr>
            <w:tcW w:w="663" w:type="dxa"/>
            <w:hideMark/>
          </w:tcPr>
          <w:p w14:paraId="14CD6F1A" w14:textId="77777777" w:rsidR="00512A74" w:rsidRPr="009D67EB" w:rsidRDefault="00512A74" w:rsidP="00EB384A">
            <w:r w:rsidRPr="009D67EB">
              <w:t>4383</w:t>
            </w:r>
          </w:p>
        </w:tc>
        <w:tc>
          <w:tcPr>
            <w:tcW w:w="845" w:type="dxa"/>
            <w:hideMark/>
          </w:tcPr>
          <w:p w14:paraId="3A65131E" w14:textId="77777777" w:rsidR="00512A74" w:rsidRPr="009D67EB" w:rsidRDefault="00512A74" w:rsidP="00EB384A">
            <w:r w:rsidRPr="009D67EB">
              <w:t>8.3.4.4</w:t>
            </w:r>
          </w:p>
        </w:tc>
        <w:tc>
          <w:tcPr>
            <w:tcW w:w="602" w:type="dxa"/>
            <w:hideMark/>
          </w:tcPr>
          <w:p w14:paraId="529B4C1A" w14:textId="77777777" w:rsidR="00512A74" w:rsidRPr="009D67EB" w:rsidRDefault="00512A74" w:rsidP="00EB384A">
            <w:r w:rsidRPr="009D67EB">
              <w:t>552</w:t>
            </w:r>
          </w:p>
        </w:tc>
        <w:tc>
          <w:tcPr>
            <w:tcW w:w="490" w:type="dxa"/>
            <w:hideMark/>
          </w:tcPr>
          <w:p w14:paraId="2AC351FF" w14:textId="77777777" w:rsidR="00512A74" w:rsidRPr="009D67EB" w:rsidRDefault="00512A74" w:rsidP="00EB384A">
            <w:r w:rsidRPr="009D67EB">
              <w:t>50</w:t>
            </w:r>
          </w:p>
        </w:tc>
        <w:tc>
          <w:tcPr>
            <w:tcW w:w="4415" w:type="dxa"/>
            <w:hideMark/>
          </w:tcPr>
          <w:p w14:paraId="222D613B" w14:textId="77777777" w:rsidR="00512A74" w:rsidRPr="009D67EB" w:rsidRDefault="00512A74" w:rsidP="00EB384A">
            <w:r w:rsidRPr="009D67EB">
              <w:t>P552L45 states "Table 8-4 (Vector descriptions) lists the minimum parameter values required by the MAC or PHY in each of the parameter vectors.". However, some of the parameters in Table 8-4 are PHY specific. For instance "GROUP_ID_MANAGEMENT", "PARTIAL_AID_LIST_GID00", ... apply to VHT only. Since Table 8-4 claims to be the minimal list, PHY specific parameters should be moved to the respective clauses. (Each clause already has a subclause "PHYCONFIG_VECTOR parameters")</w:t>
            </w:r>
          </w:p>
        </w:tc>
        <w:tc>
          <w:tcPr>
            <w:tcW w:w="3060" w:type="dxa"/>
            <w:hideMark/>
          </w:tcPr>
          <w:p w14:paraId="41F7D3C0" w14:textId="77777777" w:rsidR="00512A74" w:rsidRPr="009D67EB" w:rsidRDefault="00512A74" w:rsidP="00EB384A">
            <w:r w:rsidRPr="009D67EB">
              <w:t>Move PHY-specific parameters in Table 8-4 (specifically PHYCONFIG_VECTOR parameters) to the "PHYCONFIG_VECTOR parameters" clause of the appropriate PHY.</w:t>
            </w:r>
          </w:p>
        </w:tc>
      </w:tr>
    </w:tbl>
    <w:p w14:paraId="5343E28A" w14:textId="77777777" w:rsidR="00512A74" w:rsidRDefault="00512A74" w:rsidP="00512A74"/>
    <w:p w14:paraId="6E56AB2F" w14:textId="77777777" w:rsidR="00512A74" w:rsidRDefault="00512A74" w:rsidP="00512A74">
      <w:pPr>
        <w:pStyle w:val="Heading1"/>
      </w:pPr>
      <w:r>
        <w:t>Discussion</w:t>
      </w:r>
    </w:p>
    <w:p w14:paraId="0DF22F3A" w14:textId="77777777" w:rsidR="00512A74" w:rsidRPr="00AD08AB" w:rsidRDefault="00512A74" w:rsidP="00512A74">
      <w:r>
        <w:t xml:space="preserve">Section 8.3.4.4 describes Table 8-4 as containing the set of parameter values for each of the parameter vectors TXVECTOR, RXVECTOR and PHYCONFIG_VECTOR. As highlighted below, these sets are described as “the minimum parameters required by the MAC or PHY” – presumably to be interpreted as the parameters that are common to all PHY and MAC variants. </w:t>
      </w:r>
    </w:p>
    <w:p w14:paraId="1F0A6F02" w14:textId="77777777" w:rsidR="00512A74" w:rsidRDefault="00512A74" w:rsidP="00512A74">
      <w:pPr>
        <w:ind w:left="720"/>
      </w:pPr>
      <w:r>
        <w:rPr>
          <w:noProof/>
        </w:rPr>
        <w:drawing>
          <wp:inline distT="0" distB="0" distL="0" distR="0" wp14:anchorId="537E346A" wp14:editId="2BADB7F3">
            <wp:extent cx="5943600" cy="11017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15646" w14:textId="77777777" w:rsidR="00512A74" w:rsidRDefault="00512A74" w:rsidP="00512A74"/>
    <w:p w14:paraId="41679E43" w14:textId="77777777" w:rsidR="00512A74" w:rsidRDefault="00512A74" w:rsidP="00512A74">
      <w:pPr>
        <w:ind w:left="720"/>
      </w:pPr>
      <w:r>
        <w:rPr>
          <w:noProof/>
        </w:rPr>
        <w:drawing>
          <wp:inline distT="0" distB="0" distL="0" distR="0" wp14:anchorId="4276BF44" wp14:editId="5A8D1731">
            <wp:extent cx="4762500" cy="18912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5212" cy="190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F3A4B" w14:textId="77777777" w:rsidR="00512A74" w:rsidRDefault="00512A74" w:rsidP="00512A74"/>
    <w:p w14:paraId="11DC33CE" w14:textId="77777777" w:rsidR="00512A74" w:rsidRDefault="00512A74" w:rsidP="00512A74">
      <w:pPr>
        <w:ind w:left="720"/>
      </w:pPr>
      <w:r>
        <w:rPr>
          <w:noProof/>
        </w:rPr>
        <w:lastRenderedPageBreak/>
        <w:drawing>
          <wp:inline distT="0" distB="0" distL="0" distR="0" wp14:anchorId="3A189536" wp14:editId="5C210797">
            <wp:extent cx="4486275" cy="6734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C102C" w14:textId="77777777" w:rsidR="00512A74" w:rsidRDefault="00512A74" w:rsidP="00512A74"/>
    <w:p w14:paraId="14C53384" w14:textId="6D0B58A2" w:rsidR="00512A74" w:rsidRDefault="00512A74" w:rsidP="00512A74">
      <w:r>
        <w:t xml:space="preserve">However, some of these parameters are not shared by all </w:t>
      </w:r>
      <w:proofErr w:type="spellStart"/>
      <w:r>
        <w:t>PHYs.</w:t>
      </w:r>
      <w:proofErr w:type="spellEnd"/>
      <w:r>
        <w:t xml:space="preserve"> Specifically, the use of GROUP_ID for MU-MIMO and related management messages is exclusive to VHT. HE (and EHT) no longer uses the GROUP_ID concept. All parameters that depend on the definition of GROUP_ID are only relevant for VHT and </w:t>
      </w:r>
      <w:r w:rsidR="00494ED5">
        <w:t xml:space="preserve">for </w:t>
      </w:r>
      <w:r>
        <w:t>PHYs directly derived from VHT (such as S1G and TVHT).</w:t>
      </w:r>
    </w:p>
    <w:p w14:paraId="720BDD9F" w14:textId="77777777" w:rsidR="00494ED5" w:rsidRDefault="00494ED5" w:rsidP="00494ED5"/>
    <w:p w14:paraId="3C712C1A" w14:textId="5BDE1657" w:rsidR="00494ED5" w:rsidRDefault="00494ED5" w:rsidP="00494ED5">
      <w:r>
        <w:t>The list of affected parameters is:</w:t>
      </w:r>
    </w:p>
    <w:p w14:paraId="5CB5B597" w14:textId="77777777" w:rsidR="00494ED5" w:rsidRPr="00662E5C" w:rsidRDefault="00494ED5" w:rsidP="00494ED5">
      <w:pPr>
        <w:pStyle w:val="ListParagraph"/>
        <w:numPr>
          <w:ilvl w:val="0"/>
          <w:numId w:val="1"/>
        </w:numPr>
      </w:pPr>
      <w:r w:rsidRPr="00662E5C">
        <w:t>GROUP_ID_MANAGEMENT</w:t>
      </w:r>
    </w:p>
    <w:p w14:paraId="42043B05" w14:textId="77777777" w:rsidR="00494ED5" w:rsidRPr="00662E5C" w:rsidRDefault="00494ED5" w:rsidP="00494ED5">
      <w:pPr>
        <w:pStyle w:val="ListParagraph"/>
        <w:numPr>
          <w:ilvl w:val="0"/>
          <w:numId w:val="1"/>
        </w:numPr>
      </w:pPr>
      <w:r w:rsidRPr="00662E5C">
        <w:t>PARTIAL_AID_LIST_GID00</w:t>
      </w:r>
    </w:p>
    <w:p w14:paraId="37590E80" w14:textId="77777777" w:rsidR="00494ED5" w:rsidRPr="00662E5C" w:rsidRDefault="00494ED5" w:rsidP="00494ED5">
      <w:pPr>
        <w:pStyle w:val="ListParagraph"/>
        <w:numPr>
          <w:ilvl w:val="0"/>
          <w:numId w:val="1"/>
        </w:numPr>
      </w:pPr>
      <w:r w:rsidRPr="00662E5C">
        <w:t>PARTIAL_AID_LIST_GID63</w:t>
      </w:r>
    </w:p>
    <w:p w14:paraId="6E8E1C9D" w14:textId="77777777" w:rsidR="00494ED5" w:rsidRPr="00662E5C" w:rsidRDefault="00494ED5" w:rsidP="00494ED5">
      <w:pPr>
        <w:pStyle w:val="ListParagraph"/>
        <w:numPr>
          <w:ilvl w:val="0"/>
          <w:numId w:val="1"/>
        </w:numPr>
      </w:pPr>
      <w:r w:rsidRPr="00662E5C">
        <w:t>LISTEN_TO_GID00</w:t>
      </w:r>
    </w:p>
    <w:p w14:paraId="5CECA440" w14:textId="77777777" w:rsidR="00494ED5" w:rsidRPr="00662E5C" w:rsidRDefault="00494ED5" w:rsidP="00494ED5">
      <w:pPr>
        <w:pStyle w:val="ListParagraph"/>
        <w:numPr>
          <w:ilvl w:val="0"/>
          <w:numId w:val="1"/>
        </w:numPr>
      </w:pPr>
      <w:r w:rsidRPr="00662E5C">
        <w:lastRenderedPageBreak/>
        <w:t>LISTEN_TO_GID63</w:t>
      </w:r>
    </w:p>
    <w:p w14:paraId="014E28D6" w14:textId="46AD7A32" w:rsidR="00512A74" w:rsidRPr="00662E5C" w:rsidRDefault="005F5294" w:rsidP="00494ED5">
      <w:r>
        <w:t>If Table 8-4 indeed lists the minimum parameter values required by the MAC or PHY in each of the parameter vectors</w:t>
      </w:r>
      <w:r w:rsidR="000A6E47">
        <w:t>, s</w:t>
      </w:r>
      <w:r w:rsidR="00494ED5">
        <w:t>trictly speaking the</w:t>
      </w:r>
      <w:r w:rsidR="000A6E47">
        <w:t xml:space="preserve"> </w:t>
      </w:r>
      <w:r w:rsidR="00494ED5">
        <w:t>parameters</w:t>
      </w:r>
      <w:r w:rsidR="00512A74">
        <w:t xml:space="preserve"> </w:t>
      </w:r>
      <w:r w:rsidR="00224665">
        <w:t xml:space="preserve">listed above </w:t>
      </w:r>
      <w:r w:rsidR="00512A74">
        <w:t xml:space="preserve">do not belong in Table 8-4. </w:t>
      </w:r>
    </w:p>
    <w:p w14:paraId="2E813B03" w14:textId="77777777" w:rsidR="00512A74" w:rsidRDefault="00512A74" w:rsidP="00512A74"/>
    <w:p w14:paraId="24487A35" w14:textId="77777777" w:rsidR="008E3581" w:rsidRDefault="008E3581" w:rsidP="00512A74"/>
    <w:p w14:paraId="574E0DE9" w14:textId="6AA20389" w:rsidR="00512A74" w:rsidRDefault="00272554" w:rsidP="00512A74">
      <w:r>
        <w:t>In addition to Table 8-4, e</w:t>
      </w:r>
      <w:r w:rsidR="00512A74">
        <w:t xml:space="preserve">ach PHY has its own description of PHYCONFIG_VECTOR parameters. These PHY-specific parameters exist in addition to the “common” ones defined in Table 8-4. </w:t>
      </w:r>
    </w:p>
    <w:p w14:paraId="58B1E737" w14:textId="77777777" w:rsidR="00512A74" w:rsidRDefault="00512A74" w:rsidP="00512A74"/>
    <w:p w14:paraId="68789891" w14:textId="77777777" w:rsidR="00512A74" w:rsidRDefault="00512A74" w:rsidP="00512A74">
      <w:r>
        <w:t>A typical “PHY-specific” PHYCONFIG_VECTOR looks as follows:</w:t>
      </w:r>
    </w:p>
    <w:p w14:paraId="7581F100" w14:textId="77777777" w:rsidR="00512A74" w:rsidRDefault="00512A74" w:rsidP="00512A74">
      <w:pPr>
        <w:ind w:left="720"/>
        <w:rPr>
          <w:ins w:id="20" w:author="Sigurd Schelstraete" w:date="2023-06-20T15:02:00Z"/>
        </w:rPr>
      </w:pPr>
      <w:r>
        <w:rPr>
          <w:noProof/>
        </w:rPr>
        <w:drawing>
          <wp:inline distT="0" distB="0" distL="0" distR="0" wp14:anchorId="7A2D16ED" wp14:editId="2ED57198">
            <wp:extent cx="5943600" cy="36645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22427" w14:textId="5A145CC7" w:rsidR="00C5024C" w:rsidRDefault="00C5024C" w:rsidP="00C5024C">
      <w:ins w:id="21" w:author="Sigurd Schelstraete" w:date="2023-06-20T15:02:00Z">
        <w:r>
          <w:t>Note that in addition to the parameters pointed out in th</w:t>
        </w:r>
      </w:ins>
      <w:ins w:id="22" w:author="Sigurd Schelstraete" w:date="2023-06-20T15:03:00Z">
        <w:r>
          <w:t xml:space="preserve">e original CID, it appears that </w:t>
        </w:r>
        <w:r w:rsidR="00D74C9F">
          <w:t xml:space="preserve">CCA_SENSITIVITY_TYPE is only relevant for S1G and should therefore also not be included in Table 8-4 for reasons similar to the </w:t>
        </w:r>
      </w:ins>
      <w:ins w:id="23" w:author="Sigurd Schelstraete" w:date="2023-06-20T15:04:00Z">
        <w:r w:rsidR="00D74C9F">
          <w:t xml:space="preserve">parameters listed above. We will include modifications related to </w:t>
        </w:r>
        <w:r w:rsidR="00D74C9F">
          <w:t>CCA_SENSITIVITY_TYPE</w:t>
        </w:r>
        <w:r w:rsidR="00D74C9F">
          <w:t xml:space="preserve"> in the proposal below, even if the </w:t>
        </w:r>
        <w:r w:rsidR="00D9099E">
          <w:t xml:space="preserve">issue with this </w:t>
        </w:r>
        <w:r w:rsidR="00D74C9F">
          <w:t xml:space="preserve">parameter was not explicitly </w:t>
        </w:r>
        <w:r w:rsidR="00D9099E">
          <w:t>included in CID 4383</w:t>
        </w:r>
      </w:ins>
      <w:ins w:id="24" w:author="Sigurd Schelstraete" w:date="2023-06-20T15:05:00Z">
        <w:r w:rsidR="00D9099E">
          <w:t>.</w:t>
        </w:r>
      </w:ins>
    </w:p>
    <w:p w14:paraId="24F7472C" w14:textId="77777777" w:rsidR="00272554" w:rsidRDefault="00272554" w:rsidP="00272554">
      <w:pPr>
        <w:pStyle w:val="Heading1"/>
      </w:pPr>
      <w:r>
        <w:t>Proposal</w:t>
      </w:r>
    </w:p>
    <w:p w14:paraId="150796A5" w14:textId="1CD37844" w:rsidR="00512A74" w:rsidRDefault="00512A74" w:rsidP="00512A74">
      <w:r>
        <w:t xml:space="preserve">For the PHYCONFIG_VECTOR parameters identified above, the proposal is to remove the parameters from Table 8-4 and add them to the PHYCONFIG_VECTOR clauses for </w:t>
      </w:r>
      <w:r w:rsidR="00E86B3F">
        <w:t>those</w:t>
      </w:r>
      <w:r>
        <w:t xml:space="preserve"> PHYs that use these parameters – i.e., VHT, S1G and TVHT.</w:t>
      </w:r>
    </w:p>
    <w:p w14:paraId="5F2B0557" w14:textId="77777777" w:rsidR="00512A74" w:rsidRDefault="00512A74" w:rsidP="00512A74"/>
    <w:p w14:paraId="77FF64F9" w14:textId="0E11E73C" w:rsidR="00CE780E" w:rsidRDefault="00CE780E" w:rsidP="00512A74">
      <w:r>
        <w:t>The proposed changes are detailed below.</w:t>
      </w:r>
    </w:p>
    <w:p w14:paraId="47C9703D" w14:textId="77777777" w:rsidR="00CE780E" w:rsidRDefault="00CE780E" w:rsidP="00512A74"/>
    <w:p w14:paraId="1078CCCD" w14:textId="77777777" w:rsidR="00512A74" w:rsidRDefault="00512A74" w:rsidP="00512A74">
      <w:pPr>
        <w:rPr>
          <w:b/>
          <w:bCs/>
          <w:u w:val="single"/>
        </w:rPr>
      </w:pPr>
      <w:r w:rsidRPr="00336110">
        <w:rPr>
          <w:b/>
          <w:bCs/>
          <w:u w:val="single"/>
        </w:rPr>
        <w:t>Make the following changes</w:t>
      </w:r>
    </w:p>
    <w:p w14:paraId="3CD2B1D0" w14:textId="77777777" w:rsidR="00451C88" w:rsidRDefault="00451C88" w:rsidP="00451C88">
      <w:r w:rsidRPr="00BC54D9">
        <w:rPr>
          <w:highlight w:val="yellow"/>
        </w:rPr>
        <w:t>Modify Table 8-4 as follows:</w:t>
      </w:r>
    </w:p>
    <w:p w14:paraId="79FC4CEE" w14:textId="77777777" w:rsidR="00451C88" w:rsidRDefault="00451C88" w:rsidP="00451C88"/>
    <w:tbl>
      <w:tblPr>
        <w:tblStyle w:val="TableGrid"/>
        <w:tblW w:w="9630" w:type="dxa"/>
        <w:tblInd w:w="607" w:type="dxa"/>
        <w:tblLayout w:type="fixed"/>
        <w:tblLook w:val="04A0" w:firstRow="1" w:lastRow="0" w:firstColumn="1" w:lastColumn="0" w:noHBand="0" w:noVBand="1"/>
      </w:tblPr>
      <w:tblGrid>
        <w:gridCol w:w="1458"/>
        <w:gridCol w:w="1782"/>
        <w:gridCol w:w="6390"/>
      </w:tblGrid>
      <w:tr w:rsidR="00451C88" w:rsidRPr="00367CF2" w14:paraId="6F4405BD" w14:textId="77777777" w:rsidTr="00BE589B">
        <w:trPr>
          <w:trHeight w:val="290"/>
        </w:trPr>
        <w:tc>
          <w:tcPr>
            <w:tcW w:w="1458" w:type="dxa"/>
            <w:hideMark/>
          </w:tcPr>
          <w:p w14:paraId="5F203487" w14:textId="77777777" w:rsidR="00451C88" w:rsidRPr="002A798C" w:rsidRDefault="00451C88" w:rsidP="00BE589B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8C">
              <w:rPr>
                <w:rFonts w:hint="eastAsia"/>
                <w:b/>
                <w:bCs/>
                <w:sz w:val="18"/>
                <w:szCs w:val="18"/>
              </w:rPr>
              <w:t>Parameter</w:t>
            </w:r>
          </w:p>
        </w:tc>
        <w:tc>
          <w:tcPr>
            <w:tcW w:w="1782" w:type="dxa"/>
            <w:hideMark/>
          </w:tcPr>
          <w:p w14:paraId="718C18CC" w14:textId="77777777" w:rsidR="00451C88" w:rsidRPr="002A798C" w:rsidRDefault="00451C88" w:rsidP="00BE589B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8C">
              <w:rPr>
                <w:b/>
                <w:bCs/>
                <w:sz w:val="18"/>
                <w:szCs w:val="18"/>
              </w:rPr>
              <w:t>Associated vector</w:t>
            </w:r>
          </w:p>
        </w:tc>
        <w:tc>
          <w:tcPr>
            <w:tcW w:w="6390" w:type="dxa"/>
            <w:hideMark/>
          </w:tcPr>
          <w:p w14:paraId="26A050AF" w14:textId="77777777" w:rsidR="00451C88" w:rsidRPr="002A798C" w:rsidRDefault="00451C88" w:rsidP="00BE589B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8C">
              <w:rPr>
                <w:b/>
                <w:bCs/>
                <w:sz w:val="18"/>
                <w:szCs w:val="18"/>
              </w:rPr>
              <w:t>Value</w:t>
            </w:r>
          </w:p>
        </w:tc>
      </w:tr>
      <w:tr w:rsidR="00451C88" w:rsidRPr="00811E31" w14:paraId="0F348BE6" w14:textId="77777777" w:rsidTr="00BE589B">
        <w:trPr>
          <w:trHeight w:val="602"/>
        </w:trPr>
        <w:tc>
          <w:tcPr>
            <w:tcW w:w="1458" w:type="dxa"/>
            <w:hideMark/>
          </w:tcPr>
          <w:p w14:paraId="1F9D1E65" w14:textId="77777777" w:rsidR="00451C88" w:rsidRPr="002A798C" w:rsidRDefault="00451C88" w:rsidP="00BE589B">
            <w:pPr>
              <w:rPr>
                <w:sz w:val="18"/>
                <w:szCs w:val="18"/>
              </w:rPr>
            </w:pPr>
            <w:r w:rsidRPr="002A798C">
              <w:rPr>
                <w:rFonts w:hint="eastAsia"/>
                <w:sz w:val="18"/>
                <w:szCs w:val="18"/>
              </w:rPr>
              <w:t xml:space="preserve">DATARATE </w:t>
            </w:r>
          </w:p>
        </w:tc>
        <w:tc>
          <w:tcPr>
            <w:tcW w:w="1782" w:type="dxa"/>
            <w:hideMark/>
          </w:tcPr>
          <w:p w14:paraId="69A3D08C" w14:textId="77777777" w:rsidR="00451C88" w:rsidRPr="002A798C" w:rsidRDefault="00451C88" w:rsidP="00BE589B">
            <w:pPr>
              <w:rPr>
                <w:sz w:val="18"/>
                <w:szCs w:val="18"/>
              </w:rPr>
            </w:pPr>
            <w:r w:rsidRPr="002A798C">
              <w:rPr>
                <w:sz w:val="18"/>
                <w:szCs w:val="18"/>
              </w:rPr>
              <w:t xml:space="preserve">TXVECTOR, RXVECTOR </w:t>
            </w:r>
          </w:p>
        </w:tc>
        <w:tc>
          <w:tcPr>
            <w:tcW w:w="6390" w:type="dxa"/>
            <w:hideMark/>
          </w:tcPr>
          <w:p w14:paraId="4C846C1E" w14:textId="77777777" w:rsidR="00451C88" w:rsidRPr="002A798C" w:rsidRDefault="00451C88" w:rsidP="00BE589B">
            <w:pPr>
              <w:rPr>
                <w:sz w:val="18"/>
                <w:szCs w:val="18"/>
              </w:rPr>
            </w:pPr>
            <w:r w:rsidRPr="002A798C">
              <w:rPr>
                <w:sz w:val="18"/>
                <w:szCs w:val="18"/>
              </w:rPr>
              <w:t xml:space="preserve">PHY dependent. The name of the field used to specify the Tx data rate and report the Rx data rate may vary for different </w:t>
            </w:r>
            <w:proofErr w:type="spellStart"/>
            <w:r w:rsidRPr="002A798C">
              <w:rPr>
                <w:sz w:val="18"/>
                <w:szCs w:val="18"/>
              </w:rPr>
              <w:t>PHYs.</w:t>
            </w:r>
            <w:proofErr w:type="spellEnd"/>
          </w:p>
        </w:tc>
      </w:tr>
      <w:tr w:rsidR="00451C88" w:rsidRPr="00811E31" w14:paraId="52196267" w14:textId="77777777" w:rsidTr="00BE589B">
        <w:trPr>
          <w:trHeight w:val="290"/>
        </w:trPr>
        <w:tc>
          <w:tcPr>
            <w:tcW w:w="1458" w:type="dxa"/>
            <w:hideMark/>
          </w:tcPr>
          <w:p w14:paraId="6DE7B797" w14:textId="77777777" w:rsidR="00451C88" w:rsidRPr="002A798C" w:rsidRDefault="00451C88" w:rsidP="00BE589B">
            <w:pPr>
              <w:rPr>
                <w:sz w:val="18"/>
                <w:szCs w:val="18"/>
              </w:rPr>
            </w:pPr>
            <w:r w:rsidRPr="002A798C">
              <w:rPr>
                <w:rFonts w:hint="eastAsia"/>
                <w:sz w:val="18"/>
                <w:szCs w:val="18"/>
              </w:rPr>
              <w:lastRenderedPageBreak/>
              <w:t xml:space="preserve">LENGTH </w:t>
            </w:r>
          </w:p>
        </w:tc>
        <w:tc>
          <w:tcPr>
            <w:tcW w:w="1782" w:type="dxa"/>
            <w:hideMark/>
          </w:tcPr>
          <w:p w14:paraId="6D7B0F2B" w14:textId="77777777" w:rsidR="00451C88" w:rsidRPr="002A798C" w:rsidRDefault="00451C88" w:rsidP="00BE589B">
            <w:pPr>
              <w:rPr>
                <w:sz w:val="18"/>
                <w:szCs w:val="18"/>
              </w:rPr>
            </w:pPr>
            <w:r w:rsidRPr="002A798C">
              <w:rPr>
                <w:sz w:val="18"/>
                <w:szCs w:val="18"/>
              </w:rPr>
              <w:t xml:space="preserve">TXVECTOR, RXVECTOR </w:t>
            </w:r>
          </w:p>
        </w:tc>
        <w:tc>
          <w:tcPr>
            <w:tcW w:w="6390" w:type="dxa"/>
            <w:hideMark/>
          </w:tcPr>
          <w:p w14:paraId="2501D371" w14:textId="77777777" w:rsidR="00451C88" w:rsidRPr="002A798C" w:rsidRDefault="00451C88" w:rsidP="00BE589B">
            <w:pPr>
              <w:rPr>
                <w:sz w:val="18"/>
                <w:szCs w:val="18"/>
              </w:rPr>
            </w:pPr>
            <w:r w:rsidRPr="002A798C">
              <w:rPr>
                <w:sz w:val="18"/>
                <w:szCs w:val="18"/>
              </w:rPr>
              <w:t>PHY dependent.</w:t>
            </w:r>
          </w:p>
        </w:tc>
      </w:tr>
      <w:tr w:rsidR="00451C88" w:rsidRPr="00811E31" w14:paraId="0885F56C" w14:textId="77777777" w:rsidTr="00BE589B">
        <w:trPr>
          <w:trHeight w:val="580"/>
        </w:trPr>
        <w:tc>
          <w:tcPr>
            <w:tcW w:w="1458" w:type="dxa"/>
            <w:hideMark/>
          </w:tcPr>
          <w:p w14:paraId="32E0E6C8" w14:textId="77777777" w:rsidR="00451C88" w:rsidRPr="002A798C" w:rsidRDefault="00451C88" w:rsidP="00BE589B">
            <w:pPr>
              <w:rPr>
                <w:sz w:val="18"/>
                <w:szCs w:val="18"/>
              </w:rPr>
            </w:pPr>
            <w:r w:rsidRPr="002A798C">
              <w:rPr>
                <w:rFonts w:hint="eastAsia"/>
                <w:sz w:val="18"/>
                <w:szCs w:val="18"/>
              </w:rPr>
              <w:t xml:space="preserve">ACTIVE_RXCHAIN_SET </w:t>
            </w:r>
          </w:p>
        </w:tc>
        <w:tc>
          <w:tcPr>
            <w:tcW w:w="1782" w:type="dxa"/>
            <w:hideMark/>
          </w:tcPr>
          <w:p w14:paraId="79024691" w14:textId="77777777" w:rsidR="00451C88" w:rsidRPr="002A798C" w:rsidRDefault="00451C88" w:rsidP="00BE589B">
            <w:pPr>
              <w:rPr>
                <w:sz w:val="18"/>
                <w:szCs w:val="18"/>
              </w:rPr>
            </w:pPr>
            <w:r w:rsidRPr="002A798C">
              <w:rPr>
                <w:sz w:val="18"/>
                <w:szCs w:val="18"/>
              </w:rPr>
              <w:t xml:space="preserve">PHYCONFIG_VECTOR </w:t>
            </w:r>
          </w:p>
        </w:tc>
        <w:tc>
          <w:tcPr>
            <w:tcW w:w="6390" w:type="dxa"/>
            <w:hideMark/>
          </w:tcPr>
          <w:p w14:paraId="675A268E" w14:textId="77777777" w:rsidR="00451C88" w:rsidRPr="002A798C" w:rsidRDefault="00451C88" w:rsidP="00BE589B">
            <w:pPr>
              <w:rPr>
                <w:sz w:val="18"/>
                <w:szCs w:val="18"/>
              </w:rPr>
            </w:pPr>
            <w:r w:rsidRPr="002A798C">
              <w:rPr>
                <w:sz w:val="18"/>
                <w:szCs w:val="18"/>
              </w:rPr>
              <w:t>The ACTIVE_RXCHAIN_SET parameter indicates which receive chains of the available receive chains are active.</w:t>
            </w:r>
          </w:p>
        </w:tc>
      </w:tr>
      <w:tr w:rsidR="00451C88" w:rsidRPr="00811E31" w14:paraId="6764EF34" w14:textId="77777777" w:rsidTr="00BE589B">
        <w:trPr>
          <w:trHeight w:val="290"/>
        </w:trPr>
        <w:tc>
          <w:tcPr>
            <w:tcW w:w="1458" w:type="dxa"/>
            <w:hideMark/>
          </w:tcPr>
          <w:p w14:paraId="1624EFED" w14:textId="77777777" w:rsidR="00451C88" w:rsidRPr="002A798C" w:rsidRDefault="00451C88" w:rsidP="00BE589B">
            <w:pPr>
              <w:rPr>
                <w:sz w:val="18"/>
                <w:szCs w:val="18"/>
              </w:rPr>
            </w:pPr>
            <w:r w:rsidRPr="002A798C">
              <w:rPr>
                <w:rFonts w:hint="eastAsia"/>
                <w:sz w:val="18"/>
                <w:szCs w:val="18"/>
              </w:rPr>
              <w:t xml:space="preserve">OPERATING_CHANNEL </w:t>
            </w:r>
          </w:p>
        </w:tc>
        <w:tc>
          <w:tcPr>
            <w:tcW w:w="1782" w:type="dxa"/>
            <w:hideMark/>
          </w:tcPr>
          <w:p w14:paraId="221519B6" w14:textId="77777777" w:rsidR="00451C88" w:rsidRPr="002A798C" w:rsidRDefault="00451C88" w:rsidP="00BE589B">
            <w:pPr>
              <w:rPr>
                <w:sz w:val="18"/>
                <w:szCs w:val="18"/>
              </w:rPr>
            </w:pPr>
            <w:r w:rsidRPr="002A798C">
              <w:rPr>
                <w:sz w:val="18"/>
                <w:szCs w:val="18"/>
              </w:rPr>
              <w:t xml:space="preserve">PHYCONFIG_VECTOR </w:t>
            </w:r>
          </w:p>
        </w:tc>
        <w:tc>
          <w:tcPr>
            <w:tcW w:w="6390" w:type="dxa"/>
            <w:hideMark/>
          </w:tcPr>
          <w:p w14:paraId="1E8820F4" w14:textId="77777777" w:rsidR="00451C88" w:rsidRPr="002A798C" w:rsidRDefault="00451C88" w:rsidP="00BE589B">
            <w:pPr>
              <w:rPr>
                <w:sz w:val="18"/>
                <w:szCs w:val="18"/>
              </w:rPr>
            </w:pPr>
            <w:r w:rsidRPr="002A798C">
              <w:rPr>
                <w:sz w:val="18"/>
                <w:szCs w:val="18"/>
              </w:rPr>
              <w:t>The operating channel the PHY is configured use.</w:t>
            </w:r>
          </w:p>
        </w:tc>
      </w:tr>
      <w:tr w:rsidR="00451C88" w:rsidRPr="00811E31" w14:paraId="3D1E96C9" w14:textId="77777777" w:rsidTr="00BE589B">
        <w:trPr>
          <w:trHeight w:val="620"/>
        </w:trPr>
        <w:tc>
          <w:tcPr>
            <w:tcW w:w="1458" w:type="dxa"/>
            <w:hideMark/>
          </w:tcPr>
          <w:p w14:paraId="2639916F" w14:textId="77777777" w:rsidR="00451C88" w:rsidRPr="002A798C" w:rsidRDefault="00451C88" w:rsidP="00BE589B">
            <w:pPr>
              <w:rPr>
                <w:sz w:val="18"/>
                <w:szCs w:val="18"/>
              </w:rPr>
            </w:pPr>
            <w:r w:rsidRPr="002A798C">
              <w:rPr>
                <w:rFonts w:hint="eastAsia"/>
                <w:sz w:val="18"/>
                <w:szCs w:val="18"/>
              </w:rPr>
              <w:t xml:space="preserve">SECONDARY_CHANNEL_OFFSET </w:t>
            </w:r>
          </w:p>
        </w:tc>
        <w:tc>
          <w:tcPr>
            <w:tcW w:w="1782" w:type="dxa"/>
            <w:hideMark/>
          </w:tcPr>
          <w:p w14:paraId="098D0640" w14:textId="77777777" w:rsidR="00451C88" w:rsidRPr="002A798C" w:rsidRDefault="00451C88" w:rsidP="00BE589B">
            <w:pPr>
              <w:rPr>
                <w:sz w:val="18"/>
                <w:szCs w:val="18"/>
              </w:rPr>
            </w:pPr>
            <w:r w:rsidRPr="002A798C">
              <w:rPr>
                <w:sz w:val="18"/>
                <w:szCs w:val="18"/>
              </w:rPr>
              <w:t xml:space="preserve">PHYCONFIG_VECTOR </w:t>
            </w:r>
          </w:p>
        </w:tc>
        <w:tc>
          <w:tcPr>
            <w:tcW w:w="6390" w:type="dxa"/>
            <w:hideMark/>
          </w:tcPr>
          <w:p w14:paraId="02357E33" w14:textId="77777777" w:rsidR="00451C88" w:rsidRPr="002A798C" w:rsidRDefault="00451C88" w:rsidP="00BE589B">
            <w:pPr>
              <w:rPr>
                <w:sz w:val="18"/>
                <w:szCs w:val="18"/>
              </w:rPr>
            </w:pPr>
            <w:r w:rsidRPr="002A798C">
              <w:rPr>
                <w:sz w:val="18"/>
                <w:szCs w:val="18"/>
              </w:rPr>
              <w:t xml:space="preserve">Enumerated type: </w:t>
            </w:r>
          </w:p>
          <w:p w14:paraId="59371FCD" w14:textId="77777777" w:rsidR="00451C88" w:rsidRPr="002A798C" w:rsidRDefault="00451C88" w:rsidP="00BE589B">
            <w:pPr>
              <w:ind w:left="720"/>
              <w:rPr>
                <w:sz w:val="18"/>
                <w:szCs w:val="18"/>
              </w:rPr>
            </w:pPr>
            <w:r w:rsidRPr="002A798C">
              <w:rPr>
                <w:sz w:val="18"/>
                <w:szCs w:val="18"/>
              </w:rPr>
              <w:t xml:space="preserve">SECONDARY_CHANNEL_NONE indicates operation in 20 MHz HT STAs. </w:t>
            </w:r>
          </w:p>
          <w:p w14:paraId="32CBDAEF" w14:textId="77777777" w:rsidR="00451C88" w:rsidRPr="002A798C" w:rsidRDefault="00451C88" w:rsidP="00BE589B">
            <w:pPr>
              <w:ind w:left="720"/>
              <w:rPr>
                <w:sz w:val="18"/>
                <w:szCs w:val="18"/>
              </w:rPr>
            </w:pPr>
            <w:r w:rsidRPr="002A798C">
              <w:rPr>
                <w:sz w:val="18"/>
                <w:szCs w:val="18"/>
              </w:rPr>
              <w:t>SECONDARY_CHANNEL_ABOVE indicates operation in 40 MHz with the secondary channel above the primary.</w:t>
            </w:r>
          </w:p>
          <w:p w14:paraId="519ADD0A" w14:textId="77777777" w:rsidR="00451C88" w:rsidRPr="002A798C" w:rsidRDefault="00451C88" w:rsidP="00BE589B">
            <w:pPr>
              <w:ind w:left="720"/>
              <w:rPr>
                <w:sz w:val="18"/>
                <w:szCs w:val="18"/>
              </w:rPr>
            </w:pPr>
            <w:r w:rsidRPr="002A798C">
              <w:rPr>
                <w:sz w:val="18"/>
                <w:szCs w:val="18"/>
              </w:rPr>
              <w:t>SECONDARY_CHANNEL_BELOW indicates operation in 40 MHz with the secondary channel below the primary.</w:t>
            </w:r>
          </w:p>
        </w:tc>
      </w:tr>
      <w:tr w:rsidR="00451C88" w:rsidRPr="00811E31" w14:paraId="335264EC" w14:textId="77777777" w:rsidTr="00BE589B">
        <w:trPr>
          <w:trHeight w:val="746"/>
        </w:trPr>
        <w:tc>
          <w:tcPr>
            <w:tcW w:w="1458" w:type="dxa"/>
            <w:hideMark/>
          </w:tcPr>
          <w:p w14:paraId="598B61CD" w14:textId="77777777" w:rsidR="00451C88" w:rsidRPr="002A798C" w:rsidRDefault="00451C88" w:rsidP="00BE589B">
            <w:pPr>
              <w:rPr>
                <w:sz w:val="18"/>
                <w:szCs w:val="18"/>
              </w:rPr>
            </w:pPr>
            <w:r w:rsidRPr="002A798C">
              <w:rPr>
                <w:rFonts w:hint="eastAsia"/>
                <w:sz w:val="18"/>
                <w:szCs w:val="18"/>
              </w:rPr>
              <w:t xml:space="preserve">ANT_CONFIG </w:t>
            </w:r>
          </w:p>
        </w:tc>
        <w:tc>
          <w:tcPr>
            <w:tcW w:w="1782" w:type="dxa"/>
            <w:hideMark/>
          </w:tcPr>
          <w:p w14:paraId="5333EBEF" w14:textId="77777777" w:rsidR="00451C88" w:rsidRPr="002A798C" w:rsidRDefault="00451C88" w:rsidP="00BE589B">
            <w:pPr>
              <w:rPr>
                <w:sz w:val="18"/>
                <w:szCs w:val="18"/>
              </w:rPr>
            </w:pPr>
            <w:r w:rsidRPr="002A798C">
              <w:rPr>
                <w:sz w:val="18"/>
                <w:szCs w:val="18"/>
              </w:rPr>
              <w:t xml:space="preserve">PHYCONFIG_VECTOR </w:t>
            </w:r>
          </w:p>
        </w:tc>
        <w:tc>
          <w:tcPr>
            <w:tcW w:w="6390" w:type="dxa"/>
            <w:hideMark/>
          </w:tcPr>
          <w:p w14:paraId="09EF1056" w14:textId="77777777" w:rsidR="00451C88" w:rsidRPr="002A798C" w:rsidRDefault="00451C88" w:rsidP="00BE589B">
            <w:pPr>
              <w:rPr>
                <w:sz w:val="18"/>
                <w:szCs w:val="18"/>
              </w:rPr>
            </w:pPr>
            <w:r w:rsidRPr="002A798C">
              <w:rPr>
                <w:sz w:val="18"/>
                <w:szCs w:val="18"/>
              </w:rPr>
              <w:t>Indicates which antenna configuration(s) is to be used when receiving PPDUs and which configuration is to be used when switching configurations during the reception of a PPDU. Values are implementation dependent.</w:t>
            </w:r>
          </w:p>
        </w:tc>
      </w:tr>
      <w:tr w:rsidR="00451C88" w:rsidRPr="0042454E" w14:paraId="01DCE1EF" w14:textId="77777777" w:rsidTr="00BE589B">
        <w:trPr>
          <w:trHeight w:val="870"/>
        </w:trPr>
        <w:tc>
          <w:tcPr>
            <w:tcW w:w="1458" w:type="dxa"/>
            <w:hideMark/>
          </w:tcPr>
          <w:p w14:paraId="7AF6759E" w14:textId="77777777" w:rsidR="00451C88" w:rsidRPr="002A798C" w:rsidRDefault="00451C88" w:rsidP="00BE589B">
            <w:pPr>
              <w:rPr>
                <w:strike/>
                <w:color w:val="FF0000"/>
                <w:sz w:val="18"/>
                <w:szCs w:val="18"/>
              </w:rPr>
            </w:pPr>
            <w:r w:rsidRPr="002A798C">
              <w:rPr>
                <w:rFonts w:hint="eastAsia"/>
                <w:strike/>
                <w:color w:val="FF0000"/>
                <w:sz w:val="18"/>
                <w:szCs w:val="18"/>
              </w:rPr>
              <w:t xml:space="preserve">GROUP_ID_MANAGEMENT </w:t>
            </w:r>
          </w:p>
        </w:tc>
        <w:tc>
          <w:tcPr>
            <w:tcW w:w="1782" w:type="dxa"/>
            <w:hideMark/>
          </w:tcPr>
          <w:p w14:paraId="5C0B1DF7" w14:textId="77777777" w:rsidR="00451C88" w:rsidRPr="002A798C" w:rsidRDefault="00451C88" w:rsidP="00BE589B">
            <w:pPr>
              <w:rPr>
                <w:strike/>
                <w:color w:val="FF0000"/>
                <w:sz w:val="18"/>
                <w:szCs w:val="18"/>
              </w:rPr>
            </w:pPr>
            <w:r w:rsidRPr="002A798C">
              <w:rPr>
                <w:strike/>
                <w:color w:val="FF0000"/>
                <w:sz w:val="18"/>
                <w:szCs w:val="18"/>
              </w:rPr>
              <w:t xml:space="preserve">PHYCONFIG_VECTOR </w:t>
            </w:r>
          </w:p>
        </w:tc>
        <w:tc>
          <w:tcPr>
            <w:tcW w:w="6390" w:type="dxa"/>
            <w:hideMark/>
          </w:tcPr>
          <w:p w14:paraId="31897867" w14:textId="77777777" w:rsidR="00451C88" w:rsidRPr="002A798C" w:rsidRDefault="00451C88" w:rsidP="00BE589B">
            <w:pPr>
              <w:rPr>
                <w:strike/>
                <w:color w:val="FF0000"/>
                <w:sz w:val="18"/>
                <w:szCs w:val="18"/>
              </w:rPr>
            </w:pPr>
            <w:r w:rsidRPr="002A798C">
              <w:rPr>
                <w:strike/>
                <w:color w:val="FF0000"/>
                <w:sz w:val="18"/>
                <w:szCs w:val="18"/>
              </w:rPr>
              <w:t xml:space="preserve">Specifies membership status and STA position for each of the </w:t>
            </w:r>
            <w:proofErr w:type="spellStart"/>
            <w:r w:rsidRPr="002A798C">
              <w:rPr>
                <w:strike/>
                <w:color w:val="FF0000"/>
                <w:sz w:val="18"/>
                <w:szCs w:val="18"/>
              </w:rPr>
              <w:t>groupIDs</w:t>
            </w:r>
            <w:proofErr w:type="spellEnd"/>
            <w:r w:rsidRPr="002A798C">
              <w:rPr>
                <w:strike/>
                <w:color w:val="FF0000"/>
                <w:sz w:val="18"/>
                <w:szCs w:val="18"/>
              </w:rPr>
              <w:t xml:space="preserve"> as described in 9.6.22.3 (Group ID Management frame format).</w:t>
            </w:r>
          </w:p>
        </w:tc>
      </w:tr>
      <w:tr w:rsidR="00451C88" w:rsidRPr="00946010" w14:paraId="732A4DB2" w14:textId="77777777" w:rsidTr="00BE589B">
        <w:trPr>
          <w:trHeight w:val="1628"/>
        </w:trPr>
        <w:tc>
          <w:tcPr>
            <w:tcW w:w="1458" w:type="dxa"/>
            <w:hideMark/>
          </w:tcPr>
          <w:p w14:paraId="11D4517D" w14:textId="77777777" w:rsidR="00451C88" w:rsidRPr="002A798C" w:rsidRDefault="00451C88" w:rsidP="00BE589B">
            <w:pPr>
              <w:rPr>
                <w:strike/>
                <w:color w:val="FF0000"/>
                <w:sz w:val="18"/>
                <w:szCs w:val="18"/>
              </w:rPr>
            </w:pPr>
            <w:r w:rsidRPr="002A798C">
              <w:rPr>
                <w:rFonts w:hint="eastAsia"/>
                <w:strike/>
                <w:color w:val="FF0000"/>
                <w:sz w:val="18"/>
                <w:szCs w:val="18"/>
              </w:rPr>
              <w:t xml:space="preserve">PARTIAL_AID_LIST_GID00 </w:t>
            </w:r>
          </w:p>
        </w:tc>
        <w:tc>
          <w:tcPr>
            <w:tcW w:w="1782" w:type="dxa"/>
            <w:hideMark/>
          </w:tcPr>
          <w:p w14:paraId="1946DCB7" w14:textId="77777777" w:rsidR="00451C88" w:rsidRPr="002A798C" w:rsidRDefault="00451C88" w:rsidP="00BE589B">
            <w:pPr>
              <w:rPr>
                <w:strike/>
                <w:color w:val="FF0000"/>
                <w:sz w:val="18"/>
                <w:szCs w:val="18"/>
              </w:rPr>
            </w:pPr>
            <w:r w:rsidRPr="002A798C">
              <w:rPr>
                <w:strike/>
                <w:color w:val="FF0000"/>
                <w:sz w:val="18"/>
                <w:szCs w:val="18"/>
              </w:rPr>
              <w:t xml:space="preserve">PHYCONFIG_VECTOR </w:t>
            </w:r>
          </w:p>
        </w:tc>
        <w:tc>
          <w:tcPr>
            <w:tcW w:w="6390" w:type="dxa"/>
            <w:hideMark/>
          </w:tcPr>
          <w:p w14:paraId="4E8E1AB7" w14:textId="77777777" w:rsidR="00451C88" w:rsidRPr="002A798C" w:rsidRDefault="00451C88" w:rsidP="00BE589B">
            <w:pPr>
              <w:rPr>
                <w:strike/>
                <w:color w:val="FF0000"/>
                <w:sz w:val="18"/>
                <w:szCs w:val="18"/>
              </w:rPr>
            </w:pPr>
            <w:r w:rsidRPr="002A798C">
              <w:rPr>
                <w:strike/>
                <w:color w:val="FF0000"/>
                <w:sz w:val="18"/>
                <w:szCs w:val="18"/>
              </w:rPr>
              <w:t xml:space="preserve">For a non-S1G STA, includes the list of partial AIDs, of which the STA is an intended recipient, associated with group ID 0. The settings of the PARTIAL_AID are specified in 10.19 (Group ID and partial AID in VHT and CMMG PPDUs)). </w:t>
            </w:r>
          </w:p>
          <w:p w14:paraId="3CA3CE33" w14:textId="77777777" w:rsidR="00451C88" w:rsidRPr="002A798C" w:rsidRDefault="00451C88" w:rsidP="00BE589B">
            <w:pPr>
              <w:rPr>
                <w:strike/>
                <w:color w:val="FF0000"/>
                <w:sz w:val="18"/>
                <w:szCs w:val="18"/>
              </w:rPr>
            </w:pPr>
            <w:r w:rsidRPr="002A798C">
              <w:rPr>
                <w:strike/>
                <w:color w:val="FF0000"/>
                <w:sz w:val="18"/>
                <w:szCs w:val="18"/>
              </w:rPr>
              <w:t>For an S1G STA, includes the list of partial AIDs, of which the S1G STA is an intended recipient, in which a frame is addressed to an AP. The settings of the PARTIAL_AID are specified in 10.21 (Group ID, partial AID, Uplink Indication, and COLOR in S1G PPDUs).</w:t>
            </w:r>
          </w:p>
        </w:tc>
      </w:tr>
      <w:tr w:rsidR="00451C88" w:rsidRPr="00811E31" w14:paraId="1F2425A3" w14:textId="77777777" w:rsidTr="00BE589B">
        <w:trPr>
          <w:trHeight w:val="1619"/>
        </w:trPr>
        <w:tc>
          <w:tcPr>
            <w:tcW w:w="1458" w:type="dxa"/>
            <w:hideMark/>
          </w:tcPr>
          <w:p w14:paraId="38F39755" w14:textId="77777777" w:rsidR="00451C88" w:rsidRPr="002A798C" w:rsidRDefault="00451C88" w:rsidP="00BE589B">
            <w:pPr>
              <w:rPr>
                <w:strike/>
                <w:color w:val="FF0000"/>
                <w:sz w:val="18"/>
                <w:szCs w:val="18"/>
              </w:rPr>
            </w:pPr>
            <w:r w:rsidRPr="002A798C">
              <w:rPr>
                <w:rFonts w:hint="eastAsia"/>
                <w:strike/>
                <w:color w:val="FF0000"/>
                <w:sz w:val="18"/>
                <w:szCs w:val="18"/>
              </w:rPr>
              <w:t xml:space="preserve">PARTIAL_AID_LIST_GID63 </w:t>
            </w:r>
          </w:p>
        </w:tc>
        <w:tc>
          <w:tcPr>
            <w:tcW w:w="1782" w:type="dxa"/>
            <w:hideMark/>
          </w:tcPr>
          <w:p w14:paraId="7401607B" w14:textId="77777777" w:rsidR="00451C88" w:rsidRPr="002A798C" w:rsidRDefault="00451C88" w:rsidP="00BE589B">
            <w:pPr>
              <w:rPr>
                <w:strike/>
                <w:color w:val="FF0000"/>
                <w:sz w:val="18"/>
                <w:szCs w:val="18"/>
              </w:rPr>
            </w:pPr>
            <w:r w:rsidRPr="002A798C">
              <w:rPr>
                <w:strike/>
                <w:color w:val="FF0000"/>
                <w:sz w:val="18"/>
                <w:szCs w:val="18"/>
              </w:rPr>
              <w:t xml:space="preserve">PHYCONFIG_VECTOR </w:t>
            </w:r>
          </w:p>
        </w:tc>
        <w:tc>
          <w:tcPr>
            <w:tcW w:w="6390" w:type="dxa"/>
            <w:hideMark/>
          </w:tcPr>
          <w:p w14:paraId="73DF4F42" w14:textId="77777777" w:rsidR="00451C88" w:rsidRPr="002A798C" w:rsidRDefault="00451C88" w:rsidP="00BE589B">
            <w:pPr>
              <w:rPr>
                <w:strike/>
                <w:color w:val="FF0000"/>
                <w:sz w:val="18"/>
                <w:szCs w:val="18"/>
              </w:rPr>
            </w:pPr>
            <w:r w:rsidRPr="002A798C">
              <w:rPr>
                <w:strike/>
                <w:color w:val="FF0000"/>
                <w:sz w:val="18"/>
                <w:szCs w:val="18"/>
              </w:rPr>
              <w:t xml:space="preserve">For a non-S1G STA, includes the list of partial AIDs, of which the STA is an intended recipient, associated with group ID 63. The settings of the PARTIAL_AID are specified in 10.19 (Group ID and partial AID in VHT and CMMG PPDUs)). </w:t>
            </w:r>
          </w:p>
          <w:p w14:paraId="58F08B7D" w14:textId="77777777" w:rsidR="00451C88" w:rsidRPr="002A798C" w:rsidRDefault="00451C88" w:rsidP="00BE589B">
            <w:pPr>
              <w:rPr>
                <w:strike/>
                <w:color w:val="FF0000"/>
                <w:sz w:val="18"/>
                <w:szCs w:val="18"/>
              </w:rPr>
            </w:pPr>
            <w:r w:rsidRPr="002A798C">
              <w:rPr>
                <w:strike/>
                <w:color w:val="FF0000"/>
                <w:sz w:val="18"/>
                <w:szCs w:val="18"/>
              </w:rPr>
              <w:t>For an S1G STA, includes the list of partial AIDs, of which the S1G STA is an intended recipient, in which a frame is addressed to a non-AP STA. The settings of the PARTIAL_AID are specified in 10.21 (Group ID, partial AID, Uplink Indication, and COLOR in S1G PPDUs).</w:t>
            </w:r>
          </w:p>
        </w:tc>
      </w:tr>
      <w:tr w:rsidR="00451C88" w:rsidRPr="00666F76" w14:paraId="3AB1C48E" w14:textId="77777777" w:rsidTr="00BE589B">
        <w:trPr>
          <w:trHeight w:val="580"/>
        </w:trPr>
        <w:tc>
          <w:tcPr>
            <w:tcW w:w="1458" w:type="dxa"/>
            <w:hideMark/>
          </w:tcPr>
          <w:p w14:paraId="48C48EEB" w14:textId="77777777" w:rsidR="00451C88" w:rsidRPr="002A798C" w:rsidRDefault="00451C88" w:rsidP="00BE589B">
            <w:pPr>
              <w:rPr>
                <w:strike/>
                <w:color w:val="FF0000"/>
                <w:sz w:val="18"/>
                <w:szCs w:val="18"/>
              </w:rPr>
            </w:pPr>
            <w:r w:rsidRPr="002A798C">
              <w:rPr>
                <w:rFonts w:hint="eastAsia"/>
                <w:strike/>
                <w:color w:val="FF0000"/>
                <w:sz w:val="18"/>
                <w:szCs w:val="18"/>
              </w:rPr>
              <w:t xml:space="preserve">LISTEN_TO_GID00 </w:t>
            </w:r>
          </w:p>
        </w:tc>
        <w:tc>
          <w:tcPr>
            <w:tcW w:w="1782" w:type="dxa"/>
            <w:hideMark/>
          </w:tcPr>
          <w:p w14:paraId="37ABA9C2" w14:textId="77777777" w:rsidR="00451C88" w:rsidRPr="002A798C" w:rsidRDefault="00451C88" w:rsidP="00BE589B">
            <w:pPr>
              <w:rPr>
                <w:strike/>
                <w:color w:val="FF0000"/>
                <w:sz w:val="18"/>
                <w:szCs w:val="18"/>
              </w:rPr>
            </w:pPr>
            <w:r w:rsidRPr="002A798C">
              <w:rPr>
                <w:strike/>
                <w:color w:val="FF0000"/>
                <w:sz w:val="18"/>
                <w:szCs w:val="18"/>
              </w:rPr>
              <w:t xml:space="preserve">PHYCONFIG_VECTOR </w:t>
            </w:r>
          </w:p>
        </w:tc>
        <w:tc>
          <w:tcPr>
            <w:tcW w:w="6390" w:type="dxa"/>
            <w:hideMark/>
          </w:tcPr>
          <w:p w14:paraId="4F9C4FE4" w14:textId="77777777" w:rsidR="00451C88" w:rsidRPr="002A798C" w:rsidRDefault="00451C88" w:rsidP="00BE589B">
            <w:pPr>
              <w:rPr>
                <w:strike/>
                <w:color w:val="FF0000"/>
                <w:sz w:val="18"/>
                <w:szCs w:val="18"/>
              </w:rPr>
            </w:pPr>
            <w:r w:rsidRPr="002A798C">
              <w:rPr>
                <w:strike/>
                <w:color w:val="FF0000"/>
                <w:sz w:val="18"/>
                <w:szCs w:val="18"/>
              </w:rPr>
              <w:t>When true, indicates to the PHY not to filter out PPDUs with GROUP_ID field equal to the value 0.</w:t>
            </w:r>
          </w:p>
        </w:tc>
      </w:tr>
      <w:tr w:rsidR="00451C88" w:rsidRPr="00666F76" w14:paraId="5341C1C5" w14:textId="77777777" w:rsidTr="00BE589B">
        <w:trPr>
          <w:trHeight w:val="580"/>
        </w:trPr>
        <w:tc>
          <w:tcPr>
            <w:tcW w:w="1458" w:type="dxa"/>
            <w:hideMark/>
          </w:tcPr>
          <w:p w14:paraId="50CE568C" w14:textId="77777777" w:rsidR="00451C88" w:rsidRPr="002A798C" w:rsidRDefault="00451C88" w:rsidP="00BE589B">
            <w:pPr>
              <w:rPr>
                <w:strike/>
                <w:color w:val="FF0000"/>
                <w:sz w:val="18"/>
                <w:szCs w:val="18"/>
              </w:rPr>
            </w:pPr>
            <w:r w:rsidRPr="002A798C">
              <w:rPr>
                <w:rFonts w:hint="eastAsia"/>
                <w:strike/>
                <w:color w:val="FF0000"/>
                <w:sz w:val="18"/>
                <w:szCs w:val="18"/>
              </w:rPr>
              <w:t xml:space="preserve">LISTEN_TO_GID63 </w:t>
            </w:r>
          </w:p>
        </w:tc>
        <w:tc>
          <w:tcPr>
            <w:tcW w:w="1782" w:type="dxa"/>
            <w:hideMark/>
          </w:tcPr>
          <w:p w14:paraId="16DB2655" w14:textId="77777777" w:rsidR="00451C88" w:rsidRPr="002A798C" w:rsidRDefault="00451C88" w:rsidP="00BE589B">
            <w:pPr>
              <w:rPr>
                <w:strike/>
                <w:color w:val="FF0000"/>
                <w:sz w:val="18"/>
                <w:szCs w:val="18"/>
              </w:rPr>
            </w:pPr>
            <w:r w:rsidRPr="002A798C">
              <w:rPr>
                <w:strike/>
                <w:color w:val="FF0000"/>
                <w:sz w:val="18"/>
                <w:szCs w:val="18"/>
              </w:rPr>
              <w:t xml:space="preserve">PHYCONFIG_VECTOR </w:t>
            </w:r>
          </w:p>
        </w:tc>
        <w:tc>
          <w:tcPr>
            <w:tcW w:w="6390" w:type="dxa"/>
            <w:hideMark/>
          </w:tcPr>
          <w:p w14:paraId="705A4CD0" w14:textId="77777777" w:rsidR="00451C88" w:rsidRPr="002A798C" w:rsidRDefault="00451C88" w:rsidP="00BE589B">
            <w:pPr>
              <w:rPr>
                <w:strike/>
                <w:color w:val="FF0000"/>
                <w:sz w:val="18"/>
                <w:szCs w:val="18"/>
              </w:rPr>
            </w:pPr>
            <w:r w:rsidRPr="002A798C">
              <w:rPr>
                <w:strike/>
                <w:color w:val="FF0000"/>
                <w:sz w:val="18"/>
                <w:szCs w:val="18"/>
              </w:rPr>
              <w:t>When true, indicates to the PHY not to filter out PPDUs with GROUP_ID field equal to the value 63.</w:t>
            </w:r>
          </w:p>
        </w:tc>
      </w:tr>
      <w:tr w:rsidR="00451C88" w:rsidRPr="00811E31" w14:paraId="53F23F25" w14:textId="77777777" w:rsidTr="00BE589B">
        <w:trPr>
          <w:trHeight w:val="3590"/>
        </w:trPr>
        <w:tc>
          <w:tcPr>
            <w:tcW w:w="1458" w:type="dxa"/>
            <w:hideMark/>
          </w:tcPr>
          <w:p w14:paraId="1CB3864C" w14:textId="77777777" w:rsidR="00451C88" w:rsidRPr="00C267F7" w:rsidRDefault="00451C88" w:rsidP="00BE589B">
            <w:pPr>
              <w:rPr>
                <w:strike/>
                <w:color w:val="FF0000"/>
                <w:sz w:val="18"/>
                <w:szCs w:val="18"/>
              </w:rPr>
            </w:pPr>
            <w:r w:rsidRPr="00C267F7">
              <w:rPr>
                <w:rFonts w:hint="eastAsia"/>
                <w:strike/>
                <w:color w:val="FF0000"/>
                <w:sz w:val="18"/>
                <w:szCs w:val="18"/>
              </w:rPr>
              <w:t xml:space="preserve">CCA_SENSITIVITY_TYPE </w:t>
            </w:r>
          </w:p>
        </w:tc>
        <w:tc>
          <w:tcPr>
            <w:tcW w:w="1782" w:type="dxa"/>
            <w:hideMark/>
          </w:tcPr>
          <w:p w14:paraId="2E33E262" w14:textId="77777777" w:rsidR="00451C88" w:rsidRPr="00C267F7" w:rsidRDefault="00451C88" w:rsidP="00BE589B">
            <w:pPr>
              <w:rPr>
                <w:strike/>
                <w:color w:val="FF0000"/>
                <w:sz w:val="18"/>
                <w:szCs w:val="18"/>
              </w:rPr>
            </w:pPr>
            <w:r w:rsidRPr="00C267F7">
              <w:rPr>
                <w:strike/>
                <w:color w:val="FF0000"/>
                <w:sz w:val="18"/>
                <w:szCs w:val="18"/>
              </w:rPr>
              <w:t xml:space="preserve">PHYCONFIG_VECTOR </w:t>
            </w:r>
          </w:p>
        </w:tc>
        <w:tc>
          <w:tcPr>
            <w:tcW w:w="6390" w:type="dxa"/>
            <w:hideMark/>
          </w:tcPr>
          <w:p w14:paraId="17809C1A" w14:textId="77777777" w:rsidR="00451C88" w:rsidRPr="00C267F7" w:rsidRDefault="00451C88" w:rsidP="00BE589B">
            <w:pPr>
              <w:rPr>
                <w:strike/>
                <w:color w:val="FF0000"/>
                <w:sz w:val="18"/>
                <w:szCs w:val="18"/>
              </w:rPr>
            </w:pPr>
            <w:r w:rsidRPr="00C267F7">
              <w:rPr>
                <w:strike/>
                <w:color w:val="FF0000"/>
                <w:sz w:val="18"/>
                <w:szCs w:val="18"/>
              </w:rPr>
              <w:t xml:space="preserve">Enumerated type: </w:t>
            </w:r>
          </w:p>
          <w:p w14:paraId="3BF14466" w14:textId="77777777" w:rsidR="00451C88" w:rsidRPr="00C267F7" w:rsidRDefault="00451C88" w:rsidP="00BE589B">
            <w:pPr>
              <w:rPr>
                <w:strike/>
                <w:color w:val="FF0000"/>
                <w:sz w:val="18"/>
                <w:szCs w:val="18"/>
              </w:rPr>
            </w:pPr>
            <w:r w:rsidRPr="00C267F7">
              <w:rPr>
                <w:strike/>
                <w:color w:val="FF0000"/>
                <w:sz w:val="18"/>
                <w:szCs w:val="18"/>
              </w:rPr>
              <w:t xml:space="preserve">CCA_SENSITIVITY_TYPE_1 indicates that the PHY issues a PHYCCA. indication primitive based on the CCA conditions listed in Table 23-37 (Additional conditions for CCA BUSY on the primary 2 MHz in type 1 channelization) and 23.3.18.5.4 (CCA sensitivity for signals not occupying the primary 2 MHz channel). </w:t>
            </w:r>
          </w:p>
          <w:p w14:paraId="31D9C450" w14:textId="77777777" w:rsidR="00451C88" w:rsidRPr="00C267F7" w:rsidRDefault="00451C88" w:rsidP="00BE589B">
            <w:pPr>
              <w:rPr>
                <w:strike/>
                <w:color w:val="FF0000"/>
                <w:sz w:val="18"/>
                <w:szCs w:val="18"/>
              </w:rPr>
            </w:pPr>
          </w:p>
          <w:p w14:paraId="0A4D00F1" w14:textId="77777777" w:rsidR="00451C88" w:rsidRPr="00C267F7" w:rsidRDefault="00451C88" w:rsidP="00BE589B">
            <w:pPr>
              <w:rPr>
                <w:strike/>
                <w:color w:val="FF0000"/>
                <w:sz w:val="18"/>
                <w:szCs w:val="18"/>
              </w:rPr>
            </w:pPr>
            <w:r w:rsidRPr="00C267F7">
              <w:rPr>
                <w:strike/>
                <w:color w:val="FF0000"/>
                <w:sz w:val="18"/>
                <w:szCs w:val="18"/>
              </w:rPr>
              <w:t>CCA_SENSITIVITY_TYPE_2 indicates that the PHY issues a PHYCCA. indication primitive based on the CCA conditions listed in Table 23-38 (Additional conditions for CCA BUSY on the primary 2 MHz in type 2 channelization) and 23.3.18.5.4 (CCA sensitivity for signals not occupying the primary 2 MHz channel).</w:t>
            </w:r>
          </w:p>
          <w:p w14:paraId="4729C2CA" w14:textId="77777777" w:rsidR="00451C88" w:rsidRPr="00C267F7" w:rsidRDefault="00451C88" w:rsidP="00BE589B">
            <w:pPr>
              <w:rPr>
                <w:strike/>
                <w:color w:val="FF0000"/>
                <w:sz w:val="18"/>
                <w:szCs w:val="18"/>
              </w:rPr>
            </w:pPr>
          </w:p>
          <w:p w14:paraId="2822A3CA" w14:textId="77777777" w:rsidR="00451C88" w:rsidRPr="00C267F7" w:rsidRDefault="00451C88" w:rsidP="00BE589B">
            <w:pPr>
              <w:rPr>
                <w:strike/>
                <w:color w:val="FF0000"/>
                <w:sz w:val="18"/>
                <w:szCs w:val="18"/>
              </w:rPr>
            </w:pPr>
            <w:r w:rsidRPr="00C267F7">
              <w:rPr>
                <w:strike/>
                <w:color w:val="FF0000"/>
                <w:sz w:val="18"/>
                <w:szCs w:val="18"/>
              </w:rPr>
              <w:t>CCA_SENSITIVITY_TYPE_2_WIDEBAND indicates that the PHY issues a PHY-</w:t>
            </w:r>
            <w:proofErr w:type="spellStart"/>
            <w:r w:rsidRPr="00C267F7">
              <w:rPr>
                <w:strike/>
                <w:color w:val="FF0000"/>
                <w:sz w:val="18"/>
                <w:szCs w:val="18"/>
              </w:rPr>
              <w:t>CCA.indication</w:t>
            </w:r>
            <w:proofErr w:type="spellEnd"/>
            <w:r w:rsidRPr="00C267F7">
              <w:rPr>
                <w:strike/>
                <w:color w:val="FF0000"/>
                <w:sz w:val="18"/>
                <w:szCs w:val="18"/>
              </w:rPr>
              <w:t xml:space="preserve"> primitive based on the CCA conditions listed in Table 23-37 (Additional conditions for CCA BUSY on the primary 2 MHz in type 1 channelization) and 23.3.18.5.4 (CCA sensitivity for signals not occupying the primary 2 MHz channel).</w:t>
            </w:r>
          </w:p>
        </w:tc>
      </w:tr>
    </w:tbl>
    <w:p w14:paraId="0F6D4237" w14:textId="77777777" w:rsidR="00451C88" w:rsidRPr="007B6EFA" w:rsidRDefault="00451C88" w:rsidP="00451C88"/>
    <w:p w14:paraId="6D91EE4D" w14:textId="77777777" w:rsidR="00451C88" w:rsidRPr="007B6EFA" w:rsidRDefault="00451C88" w:rsidP="00451C88">
      <w:pPr>
        <w:rPr>
          <w:color w:val="FF0000"/>
        </w:rPr>
      </w:pPr>
    </w:p>
    <w:p w14:paraId="3578C616" w14:textId="77777777" w:rsidR="008A640B" w:rsidRPr="008A640B" w:rsidRDefault="008A640B" w:rsidP="00512A74">
      <w:pPr>
        <w:rPr>
          <w:u w:val="single"/>
        </w:rPr>
      </w:pPr>
    </w:p>
    <w:p w14:paraId="0555810F" w14:textId="299A65C6" w:rsidR="00512A74" w:rsidRDefault="00512A74" w:rsidP="00BE77A9">
      <w:pPr>
        <w:keepNext/>
      </w:pPr>
      <w:r w:rsidRPr="001E3F24">
        <w:rPr>
          <w:highlight w:val="yellow"/>
        </w:rPr>
        <w:t>Add the following text to 21.2.3</w:t>
      </w:r>
      <w:r w:rsidR="001E3F24" w:rsidRPr="001E3F24">
        <w:rPr>
          <w:highlight w:val="yellow"/>
        </w:rPr>
        <w:t xml:space="preserve"> (</w:t>
      </w:r>
      <w:r w:rsidR="00AB4969">
        <w:rPr>
          <w:highlight w:val="yellow"/>
        </w:rPr>
        <w:t xml:space="preserve">VHT </w:t>
      </w:r>
      <w:r w:rsidR="001E3F24" w:rsidRPr="001E3F24">
        <w:rPr>
          <w:highlight w:val="yellow"/>
        </w:rPr>
        <w:t>PHYCONFIG_VECTOR parameters)</w:t>
      </w:r>
      <w:r w:rsidRPr="001E3F24">
        <w:rPr>
          <w:highlight w:val="yellow"/>
        </w:rPr>
        <w:t>:</w:t>
      </w:r>
    </w:p>
    <w:p w14:paraId="6BDD0B77" w14:textId="77777777" w:rsidR="00146FEF" w:rsidRDefault="00146FEF" w:rsidP="00512A74"/>
    <w:p w14:paraId="3C44D2D9" w14:textId="26559260" w:rsidR="00512A74" w:rsidRDefault="00512A74" w:rsidP="00512A74">
      <w:pPr>
        <w:rPr>
          <w:color w:val="FF0000"/>
          <w:u w:val="single"/>
        </w:rPr>
      </w:pPr>
      <w:r w:rsidRPr="00727F12">
        <w:rPr>
          <w:color w:val="FF0000"/>
          <w:u w:val="single"/>
        </w:rPr>
        <w:t>The PHYCONFIG_VECTOR carried in a PHY-</w:t>
      </w:r>
      <w:proofErr w:type="spellStart"/>
      <w:r w:rsidRPr="00727F12">
        <w:rPr>
          <w:color w:val="FF0000"/>
          <w:u w:val="single"/>
        </w:rPr>
        <w:t>CONFIG.request</w:t>
      </w:r>
      <w:proofErr w:type="spellEnd"/>
      <w:r w:rsidRPr="00727F12">
        <w:rPr>
          <w:color w:val="FF0000"/>
          <w:u w:val="single"/>
        </w:rPr>
        <w:t xml:space="preserve"> primitive for a VHT PHY contains a</w:t>
      </w:r>
      <w:r>
        <w:rPr>
          <w:color w:val="FF0000"/>
          <w:u w:val="single"/>
        </w:rPr>
        <w:t xml:space="preserve"> </w:t>
      </w:r>
      <w:r w:rsidRPr="00727F12">
        <w:rPr>
          <w:color w:val="FF0000"/>
          <w:u w:val="single"/>
        </w:rPr>
        <w:t>GROUP_ID_MANAGEMENT parameter, which</w:t>
      </w:r>
      <w:r>
        <w:rPr>
          <w:color w:val="FF0000"/>
          <w:u w:val="single"/>
        </w:rPr>
        <w:t xml:space="preserve"> s</w:t>
      </w:r>
      <w:r w:rsidRPr="005263DC">
        <w:rPr>
          <w:color w:val="FF0000"/>
          <w:u w:val="single"/>
        </w:rPr>
        <w:t>pecifies membership status and STA position for each of the group</w:t>
      </w:r>
      <w:r>
        <w:rPr>
          <w:color w:val="FF0000"/>
          <w:u w:val="single"/>
        </w:rPr>
        <w:t xml:space="preserve"> </w:t>
      </w:r>
      <w:r w:rsidRPr="005263DC">
        <w:rPr>
          <w:color w:val="FF0000"/>
          <w:u w:val="single"/>
        </w:rPr>
        <w:t>IDs as described in 9.6.22.3 (Group ID Management frame format).</w:t>
      </w:r>
    </w:p>
    <w:p w14:paraId="3BDD29F1" w14:textId="77777777" w:rsidR="00512A74" w:rsidRDefault="00512A74" w:rsidP="00512A74">
      <w:pPr>
        <w:rPr>
          <w:color w:val="FF0000"/>
          <w:u w:val="single"/>
        </w:rPr>
      </w:pPr>
    </w:p>
    <w:p w14:paraId="3759A3BA" w14:textId="4B1B4750" w:rsidR="00512A74" w:rsidRDefault="00512A74" w:rsidP="00512A74">
      <w:pPr>
        <w:rPr>
          <w:color w:val="FF0000"/>
          <w:u w:val="single"/>
        </w:rPr>
      </w:pPr>
      <w:r w:rsidRPr="00727F12">
        <w:rPr>
          <w:color w:val="FF0000"/>
          <w:u w:val="single"/>
        </w:rPr>
        <w:t>The PHYCONFIG_VECTOR carried in a PHY-</w:t>
      </w:r>
      <w:proofErr w:type="spellStart"/>
      <w:r w:rsidRPr="00727F12">
        <w:rPr>
          <w:color w:val="FF0000"/>
          <w:u w:val="single"/>
        </w:rPr>
        <w:t>CONFIG.request</w:t>
      </w:r>
      <w:proofErr w:type="spellEnd"/>
      <w:r w:rsidRPr="00727F12">
        <w:rPr>
          <w:color w:val="FF0000"/>
          <w:u w:val="single"/>
        </w:rPr>
        <w:t xml:space="preserve"> primitive for a VHT PHY contains a</w:t>
      </w:r>
      <w:r>
        <w:rPr>
          <w:color w:val="FF0000"/>
          <w:u w:val="single"/>
        </w:rPr>
        <w:t xml:space="preserve"> </w:t>
      </w:r>
      <w:r w:rsidRPr="0057395E">
        <w:rPr>
          <w:color w:val="FF0000"/>
          <w:u w:val="single"/>
        </w:rPr>
        <w:t>PARTIAL_AID_LIST_GID00</w:t>
      </w:r>
      <w:r>
        <w:rPr>
          <w:color w:val="FF0000"/>
          <w:u w:val="single"/>
        </w:rPr>
        <w:t xml:space="preserve"> </w:t>
      </w:r>
      <w:r w:rsidRPr="00727F12">
        <w:rPr>
          <w:color w:val="FF0000"/>
          <w:u w:val="single"/>
        </w:rPr>
        <w:t>parameter, which</w:t>
      </w:r>
      <w:r>
        <w:rPr>
          <w:color w:val="FF0000"/>
          <w:u w:val="single"/>
        </w:rPr>
        <w:t xml:space="preserve"> </w:t>
      </w:r>
      <w:r w:rsidRPr="00EA36AB">
        <w:rPr>
          <w:color w:val="FF0000"/>
          <w:u w:val="single"/>
        </w:rPr>
        <w:t>includes the list of partial AIDs</w:t>
      </w:r>
      <w:del w:id="25" w:author="Sigurd Schelstraete" w:date="2023-06-20T15:10:00Z">
        <w:r w:rsidRPr="00EA36AB" w:rsidDel="00CC5282">
          <w:rPr>
            <w:color w:val="FF0000"/>
            <w:u w:val="single"/>
          </w:rPr>
          <w:delText>,</w:delText>
        </w:r>
      </w:del>
      <w:r w:rsidRPr="00EA36AB">
        <w:rPr>
          <w:color w:val="FF0000"/>
          <w:u w:val="single"/>
        </w:rPr>
        <w:t xml:space="preserve"> of which the</w:t>
      </w:r>
      <w:r>
        <w:rPr>
          <w:color w:val="FF0000"/>
          <w:u w:val="single"/>
        </w:rPr>
        <w:t xml:space="preserve"> </w:t>
      </w:r>
      <w:r w:rsidRPr="00EA36AB">
        <w:rPr>
          <w:color w:val="FF0000"/>
          <w:u w:val="single"/>
        </w:rPr>
        <w:t>STA is an intended recipient, associated with group ID 0. The</w:t>
      </w:r>
      <w:r>
        <w:rPr>
          <w:color w:val="FF0000"/>
          <w:u w:val="single"/>
        </w:rPr>
        <w:t xml:space="preserve"> </w:t>
      </w:r>
      <w:r w:rsidRPr="00EA36AB">
        <w:rPr>
          <w:color w:val="FF0000"/>
          <w:u w:val="single"/>
        </w:rPr>
        <w:t>settings of the PARTIAL_AID are specified in 10.19 (Group ID and</w:t>
      </w:r>
      <w:r>
        <w:rPr>
          <w:color w:val="FF0000"/>
          <w:u w:val="single"/>
        </w:rPr>
        <w:t xml:space="preserve"> </w:t>
      </w:r>
      <w:r w:rsidRPr="00EA36AB">
        <w:rPr>
          <w:color w:val="FF0000"/>
          <w:u w:val="single"/>
        </w:rPr>
        <w:t>partial AID in VHT and CMMG PPDUs))</w:t>
      </w:r>
      <w:r>
        <w:rPr>
          <w:color w:val="FF0000"/>
          <w:u w:val="single"/>
        </w:rPr>
        <w:t>.</w:t>
      </w:r>
    </w:p>
    <w:p w14:paraId="708B9D67" w14:textId="77777777" w:rsidR="00512A74" w:rsidRDefault="00512A74" w:rsidP="00512A74">
      <w:pPr>
        <w:rPr>
          <w:color w:val="FF0000"/>
          <w:u w:val="single"/>
        </w:rPr>
      </w:pPr>
    </w:p>
    <w:p w14:paraId="04EAE8B2" w14:textId="3722745A" w:rsidR="00512A74" w:rsidRDefault="00512A74" w:rsidP="00512A74">
      <w:pPr>
        <w:rPr>
          <w:color w:val="FF0000"/>
          <w:u w:val="single"/>
        </w:rPr>
      </w:pPr>
      <w:r w:rsidRPr="00727F12">
        <w:rPr>
          <w:color w:val="FF0000"/>
          <w:u w:val="single"/>
        </w:rPr>
        <w:t>The PHYCONFIG_VECTOR carried in a PHY-</w:t>
      </w:r>
      <w:proofErr w:type="spellStart"/>
      <w:r w:rsidRPr="00727F12">
        <w:rPr>
          <w:color w:val="FF0000"/>
          <w:u w:val="single"/>
        </w:rPr>
        <w:t>CONFIG.request</w:t>
      </w:r>
      <w:proofErr w:type="spellEnd"/>
      <w:r w:rsidRPr="00727F12">
        <w:rPr>
          <w:color w:val="FF0000"/>
          <w:u w:val="single"/>
        </w:rPr>
        <w:t xml:space="preserve"> primitive for a VHT PHY contains a</w:t>
      </w:r>
      <w:r>
        <w:rPr>
          <w:color w:val="FF0000"/>
          <w:u w:val="single"/>
        </w:rPr>
        <w:t xml:space="preserve"> </w:t>
      </w:r>
      <w:r w:rsidRPr="0057395E">
        <w:rPr>
          <w:color w:val="FF0000"/>
          <w:u w:val="single"/>
        </w:rPr>
        <w:t>PARTIAL_AID_LIST_GID</w:t>
      </w:r>
      <w:r>
        <w:rPr>
          <w:color w:val="FF0000"/>
          <w:u w:val="single"/>
        </w:rPr>
        <w:t xml:space="preserve">63 </w:t>
      </w:r>
      <w:r w:rsidRPr="00727F12">
        <w:rPr>
          <w:color w:val="FF0000"/>
          <w:u w:val="single"/>
        </w:rPr>
        <w:t>parameter, which</w:t>
      </w:r>
      <w:r>
        <w:rPr>
          <w:color w:val="FF0000"/>
          <w:u w:val="single"/>
        </w:rPr>
        <w:t xml:space="preserve"> </w:t>
      </w:r>
      <w:r w:rsidRPr="00EC767C">
        <w:rPr>
          <w:color w:val="FF0000"/>
          <w:u w:val="single"/>
        </w:rPr>
        <w:t>includes the list of partial AIDs</w:t>
      </w:r>
      <w:del w:id="26" w:author="Sigurd Schelstraete" w:date="2023-06-20T15:10:00Z">
        <w:r w:rsidRPr="00EC767C" w:rsidDel="00CC5282">
          <w:rPr>
            <w:color w:val="FF0000"/>
            <w:u w:val="single"/>
          </w:rPr>
          <w:delText>,</w:delText>
        </w:r>
      </w:del>
      <w:r w:rsidRPr="00EC767C">
        <w:rPr>
          <w:color w:val="FF0000"/>
          <w:u w:val="single"/>
        </w:rPr>
        <w:t xml:space="preserve"> of which the</w:t>
      </w:r>
      <w:r>
        <w:rPr>
          <w:color w:val="FF0000"/>
          <w:u w:val="single"/>
        </w:rPr>
        <w:t xml:space="preserve"> </w:t>
      </w:r>
      <w:r w:rsidRPr="00EC767C">
        <w:rPr>
          <w:color w:val="FF0000"/>
          <w:u w:val="single"/>
        </w:rPr>
        <w:t>STA is an intended recipient, associated with group ID 63. The</w:t>
      </w:r>
      <w:r>
        <w:rPr>
          <w:color w:val="FF0000"/>
          <w:u w:val="single"/>
        </w:rPr>
        <w:t xml:space="preserve"> </w:t>
      </w:r>
      <w:r w:rsidRPr="00EC767C">
        <w:rPr>
          <w:color w:val="FF0000"/>
          <w:u w:val="single"/>
        </w:rPr>
        <w:t>settings of the PARTIAL_AID are specified in 10.19 (Group ID and</w:t>
      </w:r>
      <w:r>
        <w:rPr>
          <w:color w:val="FF0000"/>
          <w:u w:val="single"/>
        </w:rPr>
        <w:t xml:space="preserve"> </w:t>
      </w:r>
      <w:r w:rsidRPr="00EC767C">
        <w:rPr>
          <w:color w:val="FF0000"/>
          <w:u w:val="single"/>
        </w:rPr>
        <w:t>partial AID in VHT and CMMG PPDUs))</w:t>
      </w:r>
      <w:r>
        <w:rPr>
          <w:color w:val="FF0000"/>
          <w:u w:val="single"/>
        </w:rPr>
        <w:t>.</w:t>
      </w:r>
    </w:p>
    <w:p w14:paraId="3FD664F5" w14:textId="77777777" w:rsidR="00512A74" w:rsidRDefault="00512A74" w:rsidP="00512A74">
      <w:pPr>
        <w:rPr>
          <w:color w:val="FF0000"/>
          <w:u w:val="single"/>
        </w:rPr>
      </w:pPr>
    </w:p>
    <w:p w14:paraId="42EDAB23" w14:textId="1EEBD0B1" w:rsidR="00512A74" w:rsidRDefault="00512A74" w:rsidP="00512A74">
      <w:pPr>
        <w:rPr>
          <w:color w:val="FF0000"/>
          <w:u w:val="single"/>
        </w:rPr>
      </w:pPr>
      <w:r w:rsidRPr="00727F12">
        <w:rPr>
          <w:color w:val="FF0000"/>
          <w:u w:val="single"/>
        </w:rPr>
        <w:t>The PHYCONFIG_VECTOR carried in a PHY-</w:t>
      </w:r>
      <w:proofErr w:type="spellStart"/>
      <w:r w:rsidRPr="00727F12">
        <w:rPr>
          <w:color w:val="FF0000"/>
          <w:u w:val="single"/>
        </w:rPr>
        <w:t>CONFIG.request</w:t>
      </w:r>
      <w:proofErr w:type="spellEnd"/>
      <w:r w:rsidRPr="00727F12">
        <w:rPr>
          <w:color w:val="FF0000"/>
          <w:u w:val="single"/>
        </w:rPr>
        <w:t xml:space="preserve"> primitive for a VHT PHY contains a</w:t>
      </w:r>
      <w:r>
        <w:rPr>
          <w:color w:val="FF0000"/>
          <w:u w:val="single"/>
        </w:rPr>
        <w:t xml:space="preserve"> </w:t>
      </w:r>
      <w:r w:rsidRPr="00EC767C">
        <w:rPr>
          <w:color w:val="FF0000"/>
          <w:u w:val="single"/>
        </w:rPr>
        <w:t>LISTEN_TO_GID00</w:t>
      </w:r>
      <w:r>
        <w:rPr>
          <w:color w:val="FF0000"/>
          <w:u w:val="single"/>
        </w:rPr>
        <w:t xml:space="preserve"> </w:t>
      </w:r>
      <w:r w:rsidRPr="00727F12">
        <w:rPr>
          <w:color w:val="FF0000"/>
          <w:u w:val="single"/>
        </w:rPr>
        <w:t>parameter, which</w:t>
      </w:r>
      <w:r>
        <w:rPr>
          <w:color w:val="FF0000"/>
          <w:u w:val="single"/>
        </w:rPr>
        <w:t>, w</w:t>
      </w:r>
      <w:r w:rsidRPr="0017399A">
        <w:rPr>
          <w:color w:val="FF0000"/>
          <w:u w:val="single"/>
        </w:rPr>
        <w:t>hen true, indicates to the PHY not to filter out PPDUs with</w:t>
      </w:r>
      <w:r>
        <w:rPr>
          <w:color w:val="FF0000"/>
          <w:u w:val="single"/>
        </w:rPr>
        <w:t xml:space="preserve"> </w:t>
      </w:r>
      <w:r w:rsidRPr="0017399A">
        <w:rPr>
          <w:color w:val="FF0000"/>
          <w:u w:val="single"/>
        </w:rPr>
        <w:t>GROUP_ID field equal to</w:t>
      </w:r>
      <w:del w:id="27" w:author="Sigurd Schelstraete" w:date="2023-06-20T15:14:00Z">
        <w:r w:rsidRPr="0017399A" w:rsidDel="00026102">
          <w:rPr>
            <w:color w:val="FF0000"/>
            <w:u w:val="single"/>
          </w:rPr>
          <w:delText xml:space="preserve"> the value</w:delText>
        </w:r>
      </w:del>
      <w:r w:rsidRPr="0017399A">
        <w:rPr>
          <w:color w:val="FF0000"/>
          <w:u w:val="single"/>
        </w:rPr>
        <w:t xml:space="preserve"> 0.</w:t>
      </w:r>
    </w:p>
    <w:p w14:paraId="57B1C6EE" w14:textId="77777777" w:rsidR="00512A74" w:rsidRDefault="00512A74" w:rsidP="00512A74">
      <w:pPr>
        <w:rPr>
          <w:color w:val="FF0000"/>
          <w:u w:val="single"/>
        </w:rPr>
      </w:pPr>
    </w:p>
    <w:p w14:paraId="32CB3994" w14:textId="77777777" w:rsidR="00512A74" w:rsidRDefault="00512A74" w:rsidP="00512A74">
      <w:pPr>
        <w:rPr>
          <w:color w:val="FF0000"/>
        </w:rPr>
      </w:pPr>
      <w:r w:rsidRPr="00727F12">
        <w:rPr>
          <w:color w:val="FF0000"/>
          <w:u w:val="single"/>
        </w:rPr>
        <w:t>The PHYCONFIG_VECTOR carried in a PHY-</w:t>
      </w:r>
      <w:proofErr w:type="spellStart"/>
      <w:r w:rsidRPr="00727F12">
        <w:rPr>
          <w:color w:val="FF0000"/>
          <w:u w:val="single"/>
        </w:rPr>
        <w:t>CONFIG.request</w:t>
      </w:r>
      <w:proofErr w:type="spellEnd"/>
      <w:r w:rsidRPr="00727F12">
        <w:rPr>
          <w:color w:val="FF0000"/>
          <w:u w:val="single"/>
        </w:rPr>
        <w:t xml:space="preserve"> primitive for a VHT PHY contains a</w:t>
      </w:r>
      <w:r>
        <w:rPr>
          <w:color w:val="FF0000"/>
          <w:u w:val="single"/>
        </w:rPr>
        <w:t xml:space="preserve"> </w:t>
      </w:r>
      <w:r w:rsidRPr="00EC767C">
        <w:rPr>
          <w:color w:val="FF0000"/>
          <w:u w:val="single"/>
        </w:rPr>
        <w:t>LISTEN_TO_GID</w:t>
      </w:r>
      <w:r>
        <w:rPr>
          <w:color w:val="FF0000"/>
          <w:u w:val="single"/>
        </w:rPr>
        <w:t xml:space="preserve">63 </w:t>
      </w:r>
      <w:r w:rsidRPr="00727F12">
        <w:rPr>
          <w:color w:val="FF0000"/>
          <w:u w:val="single"/>
        </w:rPr>
        <w:t>parameter, which</w:t>
      </w:r>
      <w:r>
        <w:rPr>
          <w:color w:val="FF0000"/>
          <w:u w:val="single"/>
        </w:rPr>
        <w:t>, w</w:t>
      </w:r>
      <w:r w:rsidRPr="0017399A">
        <w:rPr>
          <w:color w:val="FF0000"/>
          <w:u w:val="single"/>
        </w:rPr>
        <w:t>hen true, indicates to the PHY not to filter out PPDUs with</w:t>
      </w:r>
      <w:r>
        <w:rPr>
          <w:color w:val="FF0000"/>
          <w:u w:val="single"/>
        </w:rPr>
        <w:t xml:space="preserve"> </w:t>
      </w:r>
      <w:r w:rsidRPr="0017399A">
        <w:rPr>
          <w:color w:val="FF0000"/>
          <w:u w:val="single"/>
        </w:rPr>
        <w:t>GROUP_ID field equal to</w:t>
      </w:r>
      <w:del w:id="28" w:author="Sigurd Schelstraete" w:date="2023-06-20T15:14:00Z">
        <w:r w:rsidRPr="0017399A" w:rsidDel="00026102">
          <w:rPr>
            <w:color w:val="FF0000"/>
            <w:u w:val="single"/>
          </w:rPr>
          <w:delText xml:space="preserve"> the value</w:delText>
        </w:r>
      </w:del>
      <w:r w:rsidRPr="0017399A">
        <w:rPr>
          <w:color w:val="FF0000"/>
          <w:u w:val="single"/>
        </w:rPr>
        <w:t xml:space="preserve"> </w:t>
      </w:r>
      <w:r>
        <w:rPr>
          <w:color w:val="FF0000"/>
          <w:u w:val="single"/>
        </w:rPr>
        <w:t>63</w:t>
      </w:r>
      <w:r w:rsidRPr="0017399A">
        <w:rPr>
          <w:color w:val="FF0000"/>
          <w:u w:val="single"/>
        </w:rPr>
        <w:t>.</w:t>
      </w:r>
      <w:r>
        <w:rPr>
          <w:color w:val="FF0000"/>
          <w:u w:val="single"/>
        </w:rPr>
        <w:t xml:space="preserve"> </w:t>
      </w:r>
    </w:p>
    <w:p w14:paraId="396CB0C4" w14:textId="77777777" w:rsidR="00512A74" w:rsidRPr="009E0F22" w:rsidRDefault="00512A74" w:rsidP="00512A74"/>
    <w:p w14:paraId="19C62C6B" w14:textId="68B2B577" w:rsidR="00512A74" w:rsidRDefault="00512A74" w:rsidP="00512A74">
      <w:r w:rsidRPr="00254A3F">
        <w:rPr>
          <w:highlight w:val="yellow"/>
        </w:rPr>
        <w:t>Add</w:t>
      </w:r>
      <w:r>
        <w:rPr>
          <w:highlight w:val="yellow"/>
        </w:rPr>
        <w:t xml:space="preserve"> the following text</w:t>
      </w:r>
      <w:r w:rsidRPr="00254A3F">
        <w:rPr>
          <w:highlight w:val="yellow"/>
        </w:rPr>
        <w:t xml:space="preserve"> to 22.2.5</w:t>
      </w:r>
      <w:r w:rsidR="001D7CF2">
        <w:rPr>
          <w:highlight w:val="yellow"/>
        </w:rPr>
        <w:t xml:space="preserve"> </w:t>
      </w:r>
      <w:r w:rsidR="001D7CF2" w:rsidRPr="001E3F24">
        <w:rPr>
          <w:highlight w:val="yellow"/>
        </w:rPr>
        <w:t>(</w:t>
      </w:r>
      <w:r w:rsidR="00AB4969">
        <w:rPr>
          <w:highlight w:val="yellow"/>
        </w:rPr>
        <w:t xml:space="preserve">TVHT </w:t>
      </w:r>
      <w:r w:rsidR="001D7CF2" w:rsidRPr="001E3F24">
        <w:rPr>
          <w:highlight w:val="yellow"/>
        </w:rPr>
        <w:t>PHYCONFIG_VECTOR parameters)</w:t>
      </w:r>
      <w:r w:rsidRPr="00254A3F">
        <w:rPr>
          <w:highlight w:val="yellow"/>
        </w:rPr>
        <w:t>:</w:t>
      </w:r>
    </w:p>
    <w:p w14:paraId="1DC40D48" w14:textId="77777777" w:rsidR="00146FEF" w:rsidRDefault="00146FEF" w:rsidP="00512A74"/>
    <w:p w14:paraId="62A2B6D9" w14:textId="5A296DE1" w:rsidR="00512A74" w:rsidRDefault="00512A74" w:rsidP="00512A74">
      <w:pPr>
        <w:rPr>
          <w:color w:val="FF0000"/>
          <w:u w:val="single"/>
        </w:rPr>
      </w:pPr>
      <w:r w:rsidRPr="00727F12">
        <w:rPr>
          <w:color w:val="FF0000"/>
          <w:u w:val="single"/>
        </w:rPr>
        <w:t>The PHYCONFIG_VECTOR carried in a PHY-</w:t>
      </w:r>
      <w:proofErr w:type="spellStart"/>
      <w:r w:rsidRPr="00727F12">
        <w:rPr>
          <w:color w:val="FF0000"/>
          <w:u w:val="single"/>
        </w:rPr>
        <w:t>CONFIG.request</w:t>
      </w:r>
      <w:proofErr w:type="spellEnd"/>
      <w:r w:rsidRPr="00727F12">
        <w:rPr>
          <w:color w:val="FF0000"/>
          <w:u w:val="single"/>
        </w:rPr>
        <w:t xml:space="preserve"> primitive for a </w:t>
      </w:r>
      <w:r>
        <w:rPr>
          <w:color w:val="FF0000"/>
          <w:u w:val="single"/>
        </w:rPr>
        <w:t>T</w:t>
      </w:r>
      <w:r w:rsidRPr="00727F12">
        <w:rPr>
          <w:color w:val="FF0000"/>
          <w:u w:val="single"/>
        </w:rPr>
        <w:t>VHT PHY contains a</w:t>
      </w:r>
      <w:r>
        <w:rPr>
          <w:color w:val="FF0000"/>
          <w:u w:val="single"/>
        </w:rPr>
        <w:t xml:space="preserve"> </w:t>
      </w:r>
      <w:r w:rsidRPr="00727F12">
        <w:rPr>
          <w:color w:val="FF0000"/>
          <w:u w:val="single"/>
        </w:rPr>
        <w:t>GROUP_ID_MANAGEMENT parameter, which</w:t>
      </w:r>
      <w:r>
        <w:rPr>
          <w:color w:val="FF0000"/>
          <w:u w:val="single"/>
        </w:rPr>
        <w:t xml:space="preserve"> s</w:t>
      </w:r>
      <w:r w:rsidRPr="005263DC">
        <w:rPr>
          <w:color w:val="FF0000"/>
          <w:u w:val="single"/>
        </w:rPr>
        <w:t>pecifies membership status and STA position for each of the group</w:t>
      </w:r>
      <w:r>
        <w:rPr>
          <w:color w:val="FF0000"/>
          <w:u w:val="single"/>
        </w:rPr>
        <w:t xml:space="preserve"> </w:t>
      </w:r>
      <w:r w:rsidRPr="005263DC">
        <w:rPr>
          <w:color w:val="FF0000"/>
          <w:u w:val="single"/>
        </w:rPr>
        <w:t>IDs as described in 9.6.22.3 (Group ID Management frame format).</w:t>
      </w:r>
    </w:p>
    <w:p w14:paraId="02692D47" w14:textId="77777777" w:rsidR="00512A74" w:rsidRDefault="00512A74" w:rsidP="00512A74">
      <w:pPr>
        <w:rPr>
          <w:color w:val="FF0000"/>
          <w:u w:val="single"/>
        </w:rPr>
      </w:pPr>
    </w:p>
    <w:p w14:paraId="174D8298" w14:textId="17FABCC9" w:rsidR="00512A74" w:rsidRDefault="00512A74" w:rsidP="00512A74">
      <w:pPr>
        <w:rPr>
          <w:color w:val="FF0000"/>
          <w:u w:val="single"/>
        </w:rPr>
      </w:pPr>
      <w:r w:rsidRPr="00727F12">
        <w:rPr>
          <w:color w:val="FF0000"/>
          <w:u w:val="single"/>
        </w:rPr>
        <w:t>The PHYCONFIG_VECTOR carried in a PHY-</w:t>
      </w:r>
      <w:proofErr w:type="spellStart"/>
      <w:r w:rsidRPr="00727F12">
        <w:rPr>
          <w:color w:val="FF0000"/>
          <w:u w:val="single"/>
        </w:rPr>
        <w:t>CONFIG.request</w:t>
      </w:r>
      <w:proofErr w:type="spellEnd"/>
      <w:r w:rsidRPr="00727F12">
        <w:rPr>
          <w:color w:val="FF0000"/>
          <w:u w:val="single"/>
        </w:rPr>
        <w:t xml:space="preserve"> primitive for a </w:t>
      </w:r>
      <w:r>
        <w:rPr>
          <w:color w:val="FF0000"/>
          <w:u w:val="single"/>
        </w:rPr>
        <w:t>T</w:t>
      </w:r>
      <w:r w:rsidRPr="00727F12">
        <w:rPr>
          <w:color w:val="FF0000"/>
          <w:u w:val="single"/>
        </w:rPr>
        <w:t>VHT PHY contains a</w:t>
      </w:r>
      <w:r>
        <w:rPr>
          <w:color w:val="FF0000"/>
          <w:u w:val="single"/>
        </w:rPr>
        <w:t xml:space="preserve"> </w:t>
      </w:r>
      <w:r w:rsidRPr="0057395E">
        <w:rPr>
          <w:color w:val="FF0000"/>
          <w:u w:val="single"/>
        </w:rPr>
        <w:t>PARTIAL_AID_LIST_GID00</w:t>
      </w:r>
      <w:r>
        <w:rPr>
          <w:color w:val="FF0000"/>
          <w:u w:val="single"/>
        </w:rPr>
        <w:t xml:space="preserve"> </w:t>
      </w:r>
      <w:r w:rsidRPr="00727F12">
        <w:rPr>
          <w:color w:val="FF0000"/>
          <w:u w:val="single"/>
        </w:rPr>
        <w:t>parameter, which</w:t>
      </w:r>
      <w:r>
        <w:rPr>
          <w:color w:val="FF0000"/>
          <w:u w:val="single"/>
        </w:rPr>
        <w:t xml:space="preserve"> </w:t>
      </w:r>
      <w:r w:rsidRPr="00EA36AB">
        <w:rPr>
          <w:color w:val="FF0000"/>
          <w:u w:val="single"/>
        </w:rPr>
        <w:t>includes the list of partial AIDs</w:t>
      </w:r>
      <w:del w:id="29" w:author="Sigurd Schelstraete" w:date="2023-06-20T15:10:00Z">
        <w:r w:rsidRPr="00EA36AB" w:rsidDel="00CC5282">
          <w:rPr>
            <w:color w:val="FF0000"/>
            <w:u w:val="single"/>
          </w:rPr>
          <w:delText>,</w:delText>
        </w:r>
      </w:del>
      <w:r w:rsidRPr="00EA36AB">
        <w:rPr>
          <w:color w:val="FF0000"/>
          <w:u w:val="single"/>
        </w:rPr>
        <w:t xml:space="preserve"> of which the</w:t>
      </w:r>
      <w:r>
        <w:rPr>
          <w:color w:val="FF0000"/>
          <w:u w:val="single"/>
        </w:rPr>
        <w:t xml:space="preserve"> </w:t>
      </w:r>
      <w:r w:rsidRPr="00EA36AB">
        <w:rPr>
          <w:color w:val="FF0000"/>
          <w:u w:val="single"/>
        </w:rPr>
        <w:t>STA is an intended recipient, associated with group ID 0. The</w:t>
      </w:r>
      <w:r>
        <w:rPr>
          <w:color w:val="FF0000"/>
          <w:u w:val="single"/>
        </w:rPr>
        <w:t xml:space="preserve"> </w:t>
      </w:r>
      <w:r w:rsidRPr="00EA36AB">
        <w:rPr>
          <w:color w:val="FF0000"/>
          <w:u w:val="single"/>
        </w:rPr>
        <w:t>settings of the PARTIAL_AID are specified in 10.19 (Group ID and</w:t>
      </w:r>
      <w:r>
        <w:rPr>
          <w:color w:val="FF0000"/>
          <w:u w:val="single"/>
        </w:rPr>
        <w:t xml:space="preserve"> </w:t>
      </w:r>
      <w:r w:rsidRPr="00EA36AB">
        <w:rPr>
          <w:color w:val="FF0000"/>
          <w:u w:val="single"/>
        </w:rPr>
        <w:t>partial AID in VHT and CMMG PPDUs))</w:t>
      </w:r>
      <w:r>
        <w:rPr>
          <w:color w:val="FF0000"/>
          <w:u w:val="single"/>
        </w:rPr>
        <w:t>.</w:t>
      </w:r>
    </w:p>
    <w:p w14:paraId="09292326" w14:textId="77777777" w:rsidR="00512A74" w:rsidRDefault="00512A74" w:rsidP="00512A74">
      <w:pPr>
        <w:rPr>
          <w:color w:val="FF0000"/>
          <w:u w:val="single"/>
        </w:rPr>
      </w:pPr>
    </w:p>
    <w:p w14:paraId="1397B9F1" w14:textId="45677516" w:rsidR="00512A74" w:rsidRDefault="00512A74" w:rsidP="00512A74">
      <w:pPr>
        <w:rPr>
          <w:color w:val="FF0000"/>
          <w:u w:val="single"/>
        </w:rPr>
      </w:pPr>
      <w:r w:rsidRPr="00727F12">
        <w:rPr>
          <w:color w:val="FF0000"/>
          <w:u w:val="single"/>
        </w:rPr>
        <w:t>The PHYCONFIG_VECTOR carried in a PHY-</w:t>
      </w:r>
      <w:proofErr w:type="spellStart"/>
      <w:r w:rsidRPr="00727F12">
        <w:rPr>
          <w:color w:val="FF0000"/>
          <w:u w:val="single"/>
        </w:rPr>
        <w:t>CONFIG.request</w:t>
      </w:r>
      <w:proofErr w:type="spellEnd"/>
      <w:r w:rsidRPr="00727F12">
        <w:rPr>
          <w:color w:val="FF0000"/>
          <w:u w:val="single"/>
        </w:rPr>
        <w:t xml:space="preserve"> primitive for a </w:t>
      </w:r>
      <w:r>
        <w:rPr>
          <w:color w:val="FF0000"/>
          <w:u w:val="single"/>
        </w:rPr>
        <w:t>T</w:t>
      </w:r>
      <w:r w:rsidRPr="00727F12">
        <w:rPr>
          <w:color w:val="FF0000"/>
          <w:u w:val="single"/>
        </w:rPr>
        <w:t>VHT PHY contains a</w:t>
      </w:r>
      <w:r>
        <w:rPr>
          <w:color w:val="FF0000"/>
          <w:u w:val="single"/>
        </w:rPr>
        <w:t xml:space="preserve"> </w:t>
      </w:r>
      <w:r w:rsidRPr="0057395E">
        <w:rPr>
          <w:color w:val="FF0000"/>
          <w:u w:val="single"/>
        </w:rPr>
        <w:t>PARTIAL_AID_LIST_GID</w:t>
      </w:r>
      <w:r>
        <w:rPr>
          <w:color w:val="FF0000"/>
          <w:u w:val="single"/>
        </w:rPr>
        <w:t xml:space="preserve">63 </w:t>
      </w:r>
      <w:r w:rsidRPr="00727F12">
        <w:rPr>
          <w:color w:val="FF0000"/>
          <w:u w:val="single"/>
        </w:rPr>
        <w:t>parameter, which</w:t>
      </w:r>
      <w:r>
        <w:rPr>
          <w:color w:val="FF0000"/>
          <w:u w:val="single"/>
        </w:rPr>
        <w:t xml:space="preserve"> </w:t>
      </w:r>
      <w:r w:rsidRPr="00EC767C">
        <w:rPr>
          <w:color w:val="FF0000"/>
          <w:u w:val="single"/>
        </w:rPr>
        <w:t>includes the list of partial AIDs</w:t>
      </w:r>
      <w:del w:id="30" w:author="Sigurd Schelstraete" w:date="2023-06-20T15:10:00Z">
        <w:r w:rsidRPr="00EC767C" w:rsidDel="00CC5282">
          <w:rPr>
            <w:color w:val="FF0000"/>
            <w:u w:val="single"/>
          </w:rPr>
          <w:delText>,</w:delText>
        </w:r>
      </w:del>
      <w:r w:rsidRPr="00EC767C">
        <w:rPr>
          <w:color w:val="FF0000"/>
          <w:u w:val="single"/>
        </w:rPr>
        <w:t xml:space="preserve"> of which the</w:t>
      </w:r>
      <w:r>
        <w:rPr>
          <w:color w:val="FF0000"/>
          <w:u w:val="single"/>
        </w:rPr>
        <w:t xml:space="preserve"> </w:t>
      </w:r>
      <w:r w:rsidRPr="00EC767C">
        <w:rPr>
          <w:color w:val="FF0000"/>
          <w:u w:val="single"/>
        </w:rPr>
        <w:t>STA is an intended recipient, associated with group ID 63. The</w:t>
      </w:r>
      <w:r>
        <w:rPr>
          <w:color w:val="FF0000"/>
          <w:u w:val="single"/>
        </w:rPr>
        <w:t xml:space="preserve"> </w:t>
      </w:r>
      <w:r w:rsidRPr="00EC767C">
        <w:rPr>
          <w:color w:val="FF0000"/>
          <w:u w:val="single"/>
        </w:rPr>
        <w:t>settings of the PARTIAL_AID are specified in 10.19 (Group ID and</w:t>
      </w:r>
      <w:r>
        <w:rPr>
          <w:color w:val="FF0000"/>
          <w:u w:val="single"/>
        </w:rPr>
        <w:t xml:space="preserve"> </w:t>
      </w:r>
      <w:r w:rsidRPr="00EC767C">
        <w:rPr>
          <w:color w:val="FF0000"/>
          <w:u w:val="single"/>
        </w:rPr>
        <w:t>partial AID in VHT and CMMG PPDUs))</w:t>
      </w:r>
      <w:r>
        <w:rPr>
          <w:color w:val="FF0000"/>
          <w:u w:val="single"/>
        </w:rPr>
        <w:t>.</w:t>
      </w:r>
    </w:p>
    <w:p w14:paraId="2D03A483" w14:textId="77777777" w:rsidR="00512A74" w:rsidRDefault="00512A74" w:rsidP="00512A74">
      <w:pPr>
        <w:rPr>
          <w:color w:val="FF0000"/>
          <w:u w:val="single"/>
        </w:rPr>
      </w:pPr>
    </w:p>
    <w:p w14:paraId="3EC51949" w14:textId="7FCAEF0E" w:rsidR="00512A74" w:rsidRDefault="00512A74" w:rsidP="00512A74">
      <w:pPr>
        <w:rPr>
          <w:color w:val="FF0000"/>
          <w:u w:val="single"/>
        </w:rPr>
      </w:pPr>
      <w:r w:rsidRPr="00727F12">
        <w:rPr>
          <w:color w:val="FF0000"/>
          <w:u w:val="single"/>
        </w:rPr>
        <w:t>The PHYCONFIG_VECTOR carried in a PHY-</w:t>
      </w:r>
      <w:proofErr w:type="spellStart"/>
      <w:r w:rsidRPr="00727F12">
        <w:rPr>
          <w:color w:val="FF0000"/>
          <w:u w:val="single"/>
        </w:rPr>
        <w:t>CONFIG.request</w:t>
      </w:r>
      <w:proofErr w:type="spellEnd"/>
      <w:r w:rsidRPr="00727F12">
        <w:rPr>
          <w:color w:val="FF0000"/>
          <w:u w:val="single"/>
        </w:rPr>
        <w:t xml:space="preserve"> primitive for a </w:t>
      </w:r>
      <w:r>
        <w:rPr>
          <w:color w:val="FF0000"/>
          <w:u w:val="single"/>
        </w:rPr>
        <w:t>T</w:t>
      </w:r>
      <w:r w:rsidRPr="00727F12">
        <w:rPr>
          <w:color w:val="FF0000"/>
          <w:u w:val="single"/>
        </w:rPr>
        <w:t>VHT PHY contains a</w:t>
      </w:r>
      <w:r>
        <w:rPr>
          <w:color w:val="FF0000"/>
          <w:u w:val="single"/>
        </w:rPr>
        <w:t xml:space="preserve"> </w:t>
      </w:r>
      <w:r w:rsidRPr="00EC767C">
        <w:rPr>
          <w:color w:val="FF0000"/>
          <w:u w:val="single"/>
        </w:rPr>
        <w:t>LISTEN_TO_GID00</w:t>
      </w:r>
      <w:r>
        <w:rPr>
          <w:color w:val="FF0000"/>
          <w:u w:val="single"/>
        </w:rPr>
        <w:t xml:space="preserve"> </w:t>
      </w:r>
      <w:r w:rsidRPr="00727F12">
        <w:rPr>
          <w:color w:val="FF0000"/>
          <w:u w:val="single"/>
        </w:rPr>
        <w:t>parameter, which</w:t>
      </w:r>
      <w:r>
        <w:rPr>
          <w:color w:val="FF0000"/>
          <w:u w:val="single"/>
        </w:rPr>
        <w:t>, w</w:t>
      </w:r>
      <w:r w:rsidRPr="0017399A">
        <w:rPr>
          <w:color w:val="FF0000"/>
          <w:u w:val="single"/>
        </w:rPr>
        <w:t>hen true, indicates to the PHY not to filter out PPDUs with</w:t>
      </w:r>
      <w:r>
        <w:rPr>
          <w:color w:val="FF0000"/>
          <w:u w:val="single"/>
        </w:rPr>
        <w:t xml:space="preserve"> </w:t>
      </w:r>
      <w:r w:rsidRPr="0017399A">
        <w:rPr>
          <w:color w:val="FF0000"/>
          <w:u w:val="single"/>
        </w:rPr>
        <w:t xml:space="preserve">GROUP_ID field equal to </w:t>
      </w:r>
      <w:del w:id="31" w:author="Sigurd Schelstraete" w:date="2023-06-20T15:15:00Z">
        <w:r w:rsidRPr="0017399A" w:rsidDel="00132DDF">
          <w:rPr>
            <w:color w:val="FF0000"/>
            <w:u w:val="single"/>
          </w:rPr>
          <w:delText xml:space="preserve">the value </w:delText>
        </w:r>
      </w:del>
      <w:r w:rsidRPr="0017399A">
        <w:rPr>
          <w:color w:val="FF0000"/>
          <w:u w:val="single"/>
        </w:rPr>
        <w:t>0.</w:t>
      </w:r>
    </w:p>
    <w:p w14:paraId="2741F881" w14:textId="77777777" w:rsidR="00512A74" w:rsidRDefault="00512A74" w:rsidP="00512A74">
      <w:pPr>
        <w:rPr>
          <w:color w:val="FF0000"/>
          <w:u w:val="single"/>
        </w:rPr>
      </w:pPr>
    </w:p>
    <w:p w14:paraId="2A67CAFB" w14:textId="77777777" w:rsidR="00512A74" w:rsidRDefault="00512A74" w:rsidP="00512A74">
      <w:pPr>
        <w:rPr>
          <w:color w:val="FF0000"/>
          <w:u w:val="single"/>
        </w:rPr>
      </w:pPr>
      <w:r w:rsidRPr="00727F12">
        <w:rPr>
          <w:color w:val="FF0000"/>
          <w:u w:val="single"/>
        </w:rPr>
        <w:t>The PHYCONFIG_VECTOR carried in a PHY-</w:t>
      </w:r>
      <w:proofErr w:type="spellStart"/>
      <w:r w:rsidRPr="00727F12">
        <w:rPr>
          <w:color w:val="FF0000"/>
          <w:u w:val="single"/>
        </w:rPr>
        <w:t>CONFIG.request</w:t>
      </w:r>
      <w:proofErr w:type="spellEnd"/>
      <w:r w:rsidRPr="00727F12">
        <w:rPr>
          <w:color w:val="FF0000"/>
          <w:u w:val="single"/>
        </w:rPr>
        <w:t xml:space="preserve"> primitive for a </w:t>
      </w:r>
      <w:r>
        <w:rPr>
          <w:color w:val="FF0000"/>
          <w:u w:val="single"/>
        </w:rPr>
        <w:t>T</w:t>
      </w:r>
      <w:r w:rsidRPr="00727F12">
        <w:rPr>
          <w:color w:val="FF0000"/>
          <w:u w:val="single"/>
        </w:rPr>
        <w:t>VHT PHY contains a</w:t>
      </w:r>
      <w:r>
        <w:rPr>
          <w:color w:val="FF0000"/>
          <w:u w:val="single"/>
        </w:rPr>
        <w:t xml:space="preserve"> </w:t>
      </w:r>
      <w:r w:rsidRPr="00EC767C">
        <w:rPr>
          <w:color w:val="FF0000"/>
          <w:u w:val="single"/>
        </w:rPr>
        <w:t>LISTEN_TO_GID</w:t>
      </w:r>
      <w:r>
        <w:rPr>
          <w:color w:val="FF0000"/>
          <w:u w:val="single"/>
        </w:rPr>
        <w:t xml:space="preserve">63 </w:t>
      </w:r>
      <w:r w:rsidRPr="00727F12">
        <w:rPr>
          <w:color w:val="FF0000"/>
          <w:u w:val="single"/>
        </w:rPr>
        <w:t>parameter, which</w:t>
      </w:r>
      <w:r>
        <w:rPr>
          <w:color w:val="FF0000"/>
          <w:u w:val="single"/>
        </w:rPr>
        <w:t>, w</w:t>
      </w:r>
      <w:r w:rsidRPr="0017399A">
        <w:rPr>
          <w:color w:val="FF0000"/>
          <w:u w:val="single"/>
        </w:rPr>
        <w:t>hen true, indicates to the PHY not to filter out PPDUs with</w:t>
      </w:r>
      <w:r>
        <w:rPr>
          <w:color w:val="FF0000"/>
          <w:u w:val="single"/>
        </w:rPr>
        <w:t xml:space="preserve"> </w:t>
      </w:r>
      <w:r w:rsidRPr="0017399A">
        <w:rPr>
          <w:color w:val="FF0000"/>
          <w:u w:val="single"/>
        </w:rPr>
        <w:t xml:space="preserve">GROUP_ID field equal to </w:t>
      </w:r>
      <w:del w:id="32" w:author="Sigurd Schelstraete" w:date="2023-06-20T15:15:00Z">
        <w:r w:rsidRPr="0017399A" w:rsidDel="00132DDF">
          <w:rPr>
            <w:color w:val="FF0000"/>
            <w:u w:val="single"/>
          </w:rPr>
          <w:delText xml:space="preserve">the value </w:delText>
        </w:r>
      </w:del>
      <w:r>
        <w:rPr>
          <w:color w:val="FF0000"/>
          <w:u w:val="single"/>
        </w:rPr>
        <w:t>63</w:t>
      </w:r>
      <w:r w:rsidRPr="0017399A">
        <w:rPr>
          <w:color w:val="FF0000"/>
          <w:u w:val="single"/>
        </w:rPr>
        <w:t>.</w:t>
      </w:r>
      <w:r>
        <w:rPr>
          <w:color w:val="FF0000"/>
          <w:u w:val="single"/>
        </w:rPr>
        <w:t xml:space="preserve"> </w:t>
      </w:r>
    </w:p>
    <w:p w14:paraId="6AE2C145" w14:textId="77777777" w:rsidR="00512A74" w:rsidRDefault="00512A74" w:rsidP="00512A74">
      <w:pPr>
        <w:rPr>
          <w:color w:val="FF0000"/>
          <w:u w:val="single"/>
        </w:rPr>
      </w:pPr>
    </w:p>
    <w:p w14:paraId="400DE18A" w14:textId="77777777" w:rsidR="00CE23AD" w:rsidRDefault="00CE23AD" w:rsidP="00CE23AD">
      <w:r w:rsidRPr="00CE780E">
        <w:rPr>
          <w:highlight w:val="yellow"/>
        </w:rPr>
        <w:t>(NOTE: S1G does not currently have a section “PHYCONFIG_VECTOR parameters”)</w:t>
      </w:r>
      <w:r w:rsidRPr="00FB430C">
        <w:t xml:space="preserve"> </w:t>
      </w:r>
    </w:p>
    <w:p w14:paraId="37B176C7" w14:textId="77777777" w:rsidR="00CE780E" w:rsidRDefault="00512A74" w:rsidP="00512A74">
      <w:r w:rsidRPr="00631CED">
        <w:rPr>
          <w:highlight w:val="yellow"/>
        </w:rPr>
        <w:t xml:space="preserve">Add </w:t>
      </w:r>
      <w:r>
        <w:rPr>
          <w:highlight w:val="yellow"/>
        </w:rPr>
        <w:t xml:space="preserve">new </w:t>
      </w:r>
      <w:r w:rsidRPr="00631CED">
        <w:rPr>
          <w:highlight w:val="yellow"/>
        </w:rPr>
        <w:t>section 23.2.5:</w:t>
      </w:r>
    </w:p>
    <w:p w14:paraId="43492268" w14:textId="77777777" w:rsidR="00146FEF" w:rsidRDefault="00146FEF" w:rsidP="00512A74"/>
    <w:p w14:paraId="38734152" w14:textId="77777777" w:rsidR="00512A74" w:rsidRPr="00BA1A79" w:rsidRDefault="00512A74" w:rsidP="00E37FE5">
      <w:pPr>
        <w:keepNext/>
        <w:rPr>
          <w:b/>
          <w:bCs/>
          <w:color w:val="FF0000"/>
          <w:u w:val="single"/>
        </w:rPr>
      </w:pPr>
      <w:r w:rsidRPr="00BA1A79">
        <w:rPr>
          <w:b/>
          <w:bCs/>
          <w:color w:val="FF0000"/>
          <w:u w:val="single"/>
        </w:rPr>
        <w:t>23.2.5 PHYCONFIG_VECTOR parameters</w:t>
      </w:r>
    </w:p>
    <w:p w14:paraId="389DB850" w14:textId="28E72FA0" w:rsidR="00512A74" w:rsidRDefault="00512A74" w:rsidP="00512A74">
      <w:pPr>
        <w:rPr>
          <w:color w:val="FF0000"/>
          <w:u w:val="single"/>
        </w:rPr>
      </w:pPr>
      <w:r w:rsidRPr="00727F12">
        <w:rPr>
          <w:color w:val="FF0000"/>
          <w:u w:val="single"/>
        </w:rPr>
        <w:t>The PHYCONFIG_VECTOR carried in a PHY-</w:t>
      </w:r>
      <w:proofErr w:type="spellStart"/>
      <w:r w:rsidRPr="00727F12">
        <w:rPr>
          <w:color w:val="FF0000"/>
          <w:u w:val="single"/>
        </w:rPr>
        <w:t>CONFIG.request</w:t>
      </w:r>
      <w:proofErr w:type="spellEnd"/>
      <w:r w:rsidRPr="00727F12">
        <w:rPr>
          <w:color w:val="FF0000"/>
          <w:u w:val="single"/>
        </w:rPr>
        <w:t xml:space="preserve"> primitive for a </w:t>
      </w:r>
      <w:r>
        <w:rPr>
          <w:color w:val="FF0000"/>
          <w:u w:val="single"/>
        </w:rPr>
        <w:t>S1G</w:t>
      </w:r>
      <w:r w:rsidRPr="00727F12">
        <w:rPr>
          <w:color w:val="FF0000"/>
          <w:u w:val="single"/>
        </w:rPr>
        <w:t xml:space="preserve"> PHY contains a</w:t>
      </w:r>
      <w:r>
        <w:rPr>
          <w:color w:val="FF0000"/>
          <w:u w:val="single"/>
        </w:rPr>
        <w:t xml:space="preserve"> </w:t>
      </w:r>
      <w:r w:rsidRPr="00727F12">
        <w:rPr>
          <w:color w:val="FF0000"/>
          <w:u w:val="single"/>
        </w:rPr>
        <w:t>GROUP_ID_MANAGEMENT parameter, which</w:t>
      </w:r>
      <w:r>
        <w:rPr>
          <w:color w:val="FF0000"/>
          <w:u w:val="single"/>
        </w:rPr>
        <w:t xml:space="preserve"> s</w:t>
      </w:r>
      <w:r w:rsidRPr="005263DC">
        <w:rPr>
          <w:color w:val="FF0000"/>
          <w:u w:val="single"/>
        </w:rPr>
        <w:t>pecifies membership status and STA position for each of the group</w:t>
      </w:r>
      <w:r>
        <w:rPr>
          <w:color w:val="FF0000"/>
          <w:u w:val="single"/>
        </w:rPr>
        <w:t xml:space="preserve"> </w:t>
      </w:r>
      <w:r w:rsidRPr="005263DC">
        <w:rPr>
          <w:color w:val="FF0000"/>
          <w:u w:val="single"/>
        </w:rPr>
        <w:t>IDs as described in 9.6.22.3 (Group ID Management frame format).</w:t>
      </w:r>
    </w:p>
    <w:p w14:paraId="481AE0E5" w14:textId="77777777" w:rsidR="00512A74" w:rsidRDefault="00512A74" w:rsidP="00512A74">
      <w:pPr>
        <w:rPr>
          <w:color w:val="FF0000"/>
          <w:u w:val="single"/>
        </w:rPr>
      </w:pPr>
    </w:p>
    <w:p w14:paraId="15B4A085" w14:textId="4A328DE1" w:rsidR="00512A74" w:rsidRDefault="00512A74" w:rsidP="00512A74">
      <w:pPr>
        <w:rPr>
          <w:color w:val="FF0000"/>
          <w:u w:val="single"/>
        </w:rPr>
      </w:pPr>
      <w:r w:rsidRPr="00727F12">
        <w:rPr>
          <w:color w:val="FF0000"/>
          <w:u w:val="single"/>
        </w:rPr>
        <w:t>The PHYCONFIG_VECTOR carried in a PHY-</w:t>
      </w:r>
      <w:proofErr w:type="spellStart"/>
      <w:r w:rsidRPr="00727F12">
        <w:rPr>
          <w:color w:val="FF0000"/>
          <w:u w:val="single"/>
        </w:rPr>
        <w:t>CONFIG.request</w:t>
      </w:r>
      <w:proofErr w:type="spellEnd"/>
      <w:r w:rsidRPr="00727F12">
        <w:rPr>
          <w:color w:val="FF0000"/>
          <w:u w:val="single"/>
        </w:rPr>
        <w:t xml:space="preserve"> primitive for a </w:t>
      </w:r>
      <w:r>
        <w:rPr>
          <w:color w:val="FF0000"/>
          <w:u w:val="single"/>
        </w:rPr>
        <w:t>S1G</w:t>
      </w:r>
      <w:r w:rsidRPr="00727F12">
        <w:rPr>
          <w:color w:val="FF0000"/>
          <w:u w:val="single"/>
        </w:rPr>
        <w:t xml:space="preserve"> PHY contains a</w:t>
      </w:r>
      <w:r>
        <w:rPr>
          <w:color w:val="FF0000"/>
          <w:u w:val="single"/>
        </w:rPr>
        <w:t xml:space="preserve"> </w:t>
      </w:r>
      <w:r w:rsidRPr="0057395E">
        <w:rPr>
          <w:color w:val="FF0000"/>
          <w:u w:val="single"/>
        </w:rPr>
        <w:t>PARTIAL_AID_LIST_GID00</w:t>
      </w:r>
      <w:r>
        <w:rPr>
          <w:color w:val="FF0000"/>
          <w:u w:val="single"/>
        </w:rPr>
        <w:t xml:space="preserve"> </w:t>
      </w:r>
      <w:r w:rsidRPr="00727F12">
        <w:rPr>
          <w:color w:val="FF0000"/>
          <w:u w:val="single"/>
        </w:rPr>
        <w:t xml:space="preserve">parameter, </w:t>
      </w:r>
      <w:r>
        <w:rPr>
          <w:color w:val="FF0000"/>
          <w:u w:val="single"/>
        </w:rPr>
        <w:t xml:space="preserve">which </w:t>
      </w:r>
      <w:r w:rsidRPr="0082672A">
        <w:rPr>
          <w:color w:val="FF0000"/>
          <w:u w:val="single"/>
        </w:rPr>
        <w:t>includes the list of partial AIDs</w:t>
      </w:r>
      <w:del w:id="33" w:author="Sigurd Schelstraete" w:date="2023-06-20T15:10:00Z">
        <w:r w:rsidRPr="0082672A" w:rsidDel="00CC5282">
          <w:rPr>
            <w:color w:val="FF0000"/>
            <w:u w:val="single"/>
          </w:rPr>
          <w:delText>,</w:delText>
        </w:r>
      </w:del>
      <w:r w:rsidRPr="0082672A">
        <w:rPr>
          <w:color w:val="FF0000"/>
          <w:u w:val="single"/>
        </w:rPr>
        <w:t xml:space="preserve"> of which the S1G</w:t>
      </w:r>
      <w:r>
        <w:rPr>
          <w:color w:val="FF0000"/>
          <w:u w:val="single"/>
        </w:rPr>
        <w:t xml:space="preserve"> </w:t>
      </w:r>
      <w:r w:rsidRPr="0082672A">
        <w:rPr>
          <w:color w:val="FF0000"/>
          <w:u w:val="single"/>
        </w:rPr>
        <w:t>STA is an intended recipient, in which a frame is addressed to an AP.</w:t>
      </w:r>
      <w:r>
        <w:rPr>
          <w:color w:val="FF0000"/>
          <w:u w:val="single"/>
        </w:rPr>
        <w:t xml:space="preserve"> </w:t>
      </w:r>
      <w:r w:rsidRPr="0082672A">
        <w:rPr>
          <w:color w:val="FF0000"/>
          <w:u w:val="single"/>
        </w:rPr>
        <w:t>The settings of the PARTIAL_AID are specified in 10.21 (Group ID,</w:t>
      </w:r>
      <w:r>
        <w:rPr>
          <w:color w:val="FF0000"/>
          <w:u w:val="single"/>
        </w:rPr>
        <w:t xml:space="preserve"> </w:t>
      </w:r>
      <w:r w:rsidRPr="0082672A">
        <w:rPr>
          <w:color w:val="FF0000"/>
          <w:u w:val="single"/>
        </w:rPr>
        <w:t>partial AID, Uplink Indication, and COLOR in S1G PPDUs).</w:t>
      </w:r>
    </w:p>
    <w:p w14:paraId="1079BEAB" w14:textId="77777777" w:rsidR="00512A74" w:rsidRDefault="00512A74" w:rsidP="00512A74">
      <w:pPr>
        <w:rPr>
          <w:color w:val="FF0000"/>
          <w:u w:val="single"/>
        </w:rPr>
      </w:pPr>
    </w:p>
    <w:p w14:paraId="2A680041" w14:textId="77777777" w:rsidR="00512A74" w:rsidRDefault="00512A74" w:rsidP="00512A74">
      <w:pPr>
        <w:rPr>
          <w:color w:val="FF0000"/>
          <w:u w:val="single"/>
        </w:rPr>
      </w:pPr>
      <w:r w:rsidRPr="00727F12">
        <w:rPr>
          <w:color w:val="FF0000"/>
          <w:u w:val="single"/>
        </w:rPr>
        <w:t>The PHYCONFIG_VECTOR carried in a PHY-</w:t>
      </w:r>
      <w:proofErr w:type="spellStart"/>
      <w:r w:rsidRPr="00727F12">
        <w:rPr>
          <w:color w:val="FF0000"/>
          <w:u w:val="single"/>
        </w:rPr>
        <w:t>CONFIG.request</w:t>
      </w:r>
      <w:proofErr w:type="spellEnd"/>
      <w:r w:rsidRPr="00727F12">
        <w:rPr>
          <w:color w:val="FF0000"/>
          <w:u w:val="single"/>
        </w:rPr>
        <w:t xml:space="preserve"> primitive for a </w:t>
      </w:r>
      <w:r>
        <w:rPr>
          <w:color w:val="FF0000"/>
          <w:u w:val="single"/>
        </w:rPr>
        <w:t>S1G</w:t>
      </w:r>
      <w:r w:rsidRPr="00727F12">
        <w:rPr>
          <w:color w:val="FF0000"/>
          <w:u w:val="single"/>
        </w:rPr>
        <w:t xml:space="preserve"> PHY contains a</w:t>
      </w:r>
      <w:r>
        <w:rPr>
          <w:color w:val="FF0000"/>
          <w:u w:val="single"/>
        </w:rPr>
        <w:t xml:space="preserve"> </w:t>
      </w:r>
      <w:r w:rsidRPr="0057395E">
        <w:rPr>
          <w:color w:val="FF0000"/>
          <w:u w:val="single"/>
        </w:rPr>
        <w:t>PARTIAL_AID_LIST_GID</w:t>
      </w:r>
      <w:r>
        <w:rPr>
          <w:color w:val="FF0000"/>
          <w:u w:val="single"/>
        </w:rPr>
        <w:t xml:space="preserve">63 </w:t>
      </w:r>
      <w:r w:rsidRPr="00727F12">
        <w:rPr>
          <w:color w:val="FF0000"/>
          <w:u w:val="single"/>
        </w:rPr>
        <w:t>parameter, which</w:t>
      </w:r>
      <w:r>
        <w:rPr>
          <w:color w:val="FF0000"/>
          <w:u w:val="single"/>
        </w:rPr>
        <w:t xml:space="preserve"> </w:t>
      </w:r>
      <w:r w:rsidRPr="00E2535A">
        <w:rPr>
          <w:color w:val="FF0000"/>
          <w:u w:val="single"/>
        </w:rPr>
        <w:t>includes the list of partial AIDs</w:t>
      </w:r>
      <w:del w:id="34" w:author="Sigurd Schelstraete" w:date="2023-06-20T15:10:00Z">
        <w:r w:rsidRPr="00E2535A" w:rsidDel="00CC5282">
          <w:rPr>
            <w:color w:val="FF0000"/>
            <w:u w:val="single"/>
          </w:rPr>
          <w:delText>,</w:delText>
        </w:r>
      </w:del>
      <w:r w:rsidRPr="00E2535A">
        <w:rPr>
          <w:color w:val="FF0000"/>
          <w:u w:val="single"/>
        </w:rPr>
        <w:t xml:space="preserve"> of which the S1G</w:t>
      </w:r>
      <w:r>
        <w:rPr>
          <w:color w:val="FF0000"/>
          <w:u w:val="single"/>
        </w:rPr>
        <w:t xml:space="preserve"> </w:t>
      </w:r>
      <w:r w:rsidRPr="00E2535A">
        <w:rPr>
          <w:color w:val="FF0000"/>
          <w:u w:val="single"/>
        </w:rPr>
        <w:t>STA is an intended recipient, in which a frame is addressed to a non-</w:t>
      </w:r>
      <w:r>
        <w:rPr>
          <w:color w:val="FF0000"/>
          <w:u w:val="single"/>
        </w:rPr>
        <w:t xml:space="preserve"> </w:t>
      </w:r>
      <w:r w:rsidRPr="00E2535A">
        <w:rPr>
          <w:color w:val="FF0000"/>
          <w:u w:val="single"/>
        </w:rPr>
        <w:t>AP STA. The settings of the PARTIAL_AID are specified in 10.21</w:t>
      </w:r>
      <w:r>
        <w:rPr>
          <w:color w:val="FF0000"/>
          <w:u w:val="single"/>
        </w:rPr>
        <w:t xml:space="preserve"> </w:t>
      </w:r>
      <w:r w:rsidRPr="00E2535A">
        <w:rPr>
          <w:color w:val="FF0000"/>
          <w:u w:val="single"/>
        </w:rPr>
        <w:t>(Group ID, partial AID, Uplink Indication, and COLOR in S1G</w:t>
      </w:r>
      <w:r>
        <w:rPr>
          <w:color w:val="FF0000"/>
          <w:u w:val="single"/>
        </w:rPr>
        <w:t xml:space="preserve"> </w:t>
      </w:r>
      <w:r w:rsidRPr="00E2535A">
        <w:rPr>
          <w:color w:val="FF0000"/>
          <w:u w:val="single"/>
        </w:rPr>
        <w:t>PPDUs).</w:t>
      </w:r>
    </w:p>
    <w:p w14:paraId="5BF5A1E5" w14:textId="77777777" w:rsidR="00512A74" w:rsidRDefault="00512A74" w:rsidP="00512A74">
      <w:pPr>
        <w:rPr>
          <w:color w:val="FF0000"/>
          <w:u w:val="single"/>
        </w:rPr>
      </w:pPr>
    </w:p>
    <w:p w14:paraId="125C003E" w14:textId="7950B836" w:rsidR="00512A74" w:rsidRDefault="00512A74" w:rsidP="00512A74">
      <w:pPr>
        <w:rPr>
          <w:color w:val="FF0000"/>
          <w:u w:val="single"/>
        </w:rPr>
      </w:pPr>
      <w:r w:rsidRPr="00727F12">
        <w:rPr>
          <w:color w:val="FF0000"/>
          <w:u w:val="single"/>
        </w:rPr>
        <w:t>The PHYCONFIG_VECTOR carried in a PHY-</w:t>
      </w:r>
      <w:proofErr w:type="spellStart"/>
      <w:r w:rsidRPr="00727F12">
        <w:rPr>
          <w:color w:val="FF0000"/>
          <w:u w:val="single"/>
        </w:rPr>
        <w:t>CONFIG.request</w:t>
      </w:r>
      <w:proofErr w:type="spellEnd"/>
      <w:r w:rsidRPr="00727F12">
        <w:rPr>
          <w:color w:val="FF0000"/>
          <w:u w:val="single"/>
        </w:rPr>
        <w:t xml:space="preserve"> primitive for a </w:t>
      </w:r>
      <w:r>
        <w:rPr>
          <w:color w:val="FF0000"/>
          <w:u w:val="single"/>
        </w:rPr>
        <w:t>S1G</w:t>
      </w:r>
      <w:r w:rsidRPr="00727F12">
        <w:rPr>
          <w:color w:val="FF0000"/>
          <w:u w:val="single"/>
        </w:rPr>
        <w:t xml:space="preserve"> PHY contains a</w:t>
      </w:r>
      <w:r>
        <w:rPr>
          <w:color w:val="FF0000"/>
          <w:u w:val="single"/>
        </w:rPr>
        <w:t xml:space="preserve"> </w:t>
      </w:r>
      <w:r w:rsidRPr="00EC767C">
        <w:rPr>
          <w:color w:val="FF0000"/>
          <w:u w:val="single"/>
        </w:rPr>
        <w:t>LISTEN_TO_GID00</w:t>
      </w:r>
      <w:r>
        <w:rPr>
          <w:color w:val="FF0000"/>
          <w:u w:val="single"/>
        </w:rPr>
        <w:t xml:space="preserve"> </w:t>
      </w:r>
      <w:r w:rsidRPr="00727F12">
        <w:rPr>
          <w:color w:val="FF0000"/>
          <w:u w:val="single"/>
        </w:rPr>
        <w:t>parameter, which</w:t>
      </w:r>
      <w:r>
        <w:rPr>
          <w:color w:val="FF0000"/>
          <w:u w:val="single"/>
        </w:rPr>
        <w:t>, w</w:t>
      </w:r>
      <w:r w:rsidRPr="0017399A">
        <w:rPr>
          <w:color w:val="FF0000"/>
          <w:u w:val="single"/>
        </w:rPr>
        <w:t>hen true, indicates to the PHY not to filter out PPDUs with</w:t>
      </w:r>
      <w:r>
        <w:rPr>
          <w:color w:val="FF0000"/>
          <w:u w:val="single"/>
        </w:rPr>
        <w:t xml:space="preserve"> </w:t>
      </w:r>
      <w:r w:rsidRPr="0017399A">
        <w:rPr>
          <w:color w:val="FF0000"/>
          <w:u w:val="single"/>
        </w:rPr>
        <w:t xml:space="preserve">GROUP_ID field equal to </w:t>
      </w:r>
      <w:del w:id="35" w:author="Sigurd Schelstraete" w:date="2023-06-20T15:15:00Z">
        <w:r w:rsidRPr="0017399A" w:rsidDel="00875EB6">
          <w:rPr>
            <w:color w:val="FF0000"/>
            <w:u w:val="single"/>
          </w:rPr>
          <w:delText xml:space="preserve">the value </w:delText>
        </w:r>
      </w:del>
      <w:r w:rsidRPr="0017399A">
        <w:rPr>
          <w:color w:val="FF0000"/>
          <w:u w:val="single"/>
        </w:rPr>
        <w:t>0.</w:t>
      </w:r>
    </w:p>
    <w:p w14:paraId="28B7F0A5" w14:textId="77777777" w:rsidR="00512A74" w:rsidRDefault="00512A74" w:rsidP="00512A74">
      <w:pPr>
        <w:rPr>
          <w:color w:val="FF0000"/>
          <w:u w:val="single"/>
        </w:rPr>
      </w:pPr>
    </w:p>
    <w:p w14:paraId="6E81F72E" w14:textId="77777777" w:rsidR="00512A74" w:rsidRPr="00DE5A03" w:rsidRDefault="00512A74" w:rsidP="00512A74">
      <w:pPr>
        <w:rPr>
          <w:color w:val="FF0000"/>
          <w:u w:val="single"/>
        </w:rPr>
      </w:pPr>
      <w:r w:rsidRPr="00DE5A03">
        <w:rPr>
          <w:color w:val="FF0000"/>
          <w:u w:val="single"/>
        </w:rPr>
        <w:t>The PHYCONFIG_VECTOR carried in a PHY-</w:t>
      </w:r>
      <w:proofErr w:type="spellStart"/>
      <w:r w:rsidRPr="00DE5A03">
        <w:rPr>
          <w:color w:val="FF0000"/>
          <w:u w:val="single"/>
        </w:rPr>
        <w:t>CONFIG.request</w:t>
      </w:r>
      <w:proofErr w:type="spellEnd"/>
      <w:r w:rsidRPr="00DE5A03">
        <w:rPr>
          <w:color w:val="FF0000"/>
          <w:u w:val="single"/>
        </w:rPr>
        <w:t xml:space="preserve"> primitive for a S1G PHY contains a LISTEN_TO_GID63 parameter, which, when true, indicates to the PHY not to filter out PPDUs with GROUP_ID field equal to </w:t>
      </w:r>
      <w:del w:id="36" w:author="Sigurd Schelstraete" w:date="2023-06-20T15:15:00Z">
        <w:r w:rsidRPr="00DE5A03" w:rsidDel="00875EB6">
          <w:rPr>
            <w:color w:val="FF0000"/>
            <w:u w:val="single"/>
          </w:rPr>
          <w:delText xml:space="preserve">the value </w:delText>
        </w:r>
      </w:del>
      <w:r w:rsidRPr="00DE5A03">
        <w:rPr>
          <w:color w:val="FF0000"/>
          <w:u w:val="single"/>
        </w:rPr>
        <w:t xml:space="preserve">63. </w:t>
      </w:r>
    </w:p>
    <w:p w14:paraId="0AF48372" w14:textId="77777777" w:rsidR="00512A74" w:rsidRDefault="00512A74" w:rsidP="00512A74">
      <w:pPr>
        <w:rPr>
          <w:ins w:id="37" w:author="Sigurd Schelstraete" w:date="2023-06-20T15:07:00Z"/>
        </w:rPr>
      </w:pPr>
    </w:p>
    <w:p w14:paraId="095AAD8C" w14:textId="6247B6AE" w:rsidR="00DE5A03" w:rsidRPr="00DE5A03" w:rsidRDefault="00DE5A03" w:rsidP="00DE5A03">
      <w:pPr>
        <w:rPr>
          <w:ins w:id="38" w:author="Sigurd Schelstraete" w:date="2023-06-20T15:07:00Z"/>
          <w:color w:val="FF0000"/>
          <w:u w:val="single"/>
        </w:rPr>
      </w:pPr>
      <w:ins w:id="39" w:author="Sigurd Schelstraete" w:date="2023-06-20T15:07:00Z">
        <w:r w:rsidRPr="00DE5A03">
          <w:rPr>
            <w:color w:val="FF0000"/>
            <w:u w:val="single"/>
          </w:rPr>
          <w:t>The PHYCONFIG_VECTOR carried in a PHY-</w:t>
        </w:r>
        <w:proofErr w:type="spellStart"/>
        <w:r w:rsidRPr="00DE5A03">
          <w:rPr>
            <w:color w:val="FF0000"/>
            <w:u w:val="single"/>
          </w:rPr>
          <w:t>CONFIG.request</w:t>
        </w:r>
        <w:proofErr w:type="spellEnd"/>
        <w:r w:rsidRPr="00DE5A03">
          <w:rPr>
            <w:color w:val="FF0000"/>
            <w:u w:val="single"/>
          </w:rPr>
          <w:t xml:space="preserve"> primitive for a S1G PHY contains a </w:t>
        </w:r>
      </w:ins>
      <w:ins w:id="40" w:author="Sigurd Schelstraete" w:date="2023-06-20T15:08:00Z">
        <w:r w:rsidR="00C86BC7" w:rsidRPr="00DE5A03">
          <w:rPr>
            <w:color w:val="FF0000"/>
            <w:u w:val="single"/>
          </w:rPr>
          <w:t>CCA_SENSITIVITY_TYPE</w:t>
        </w:r>
        <w:r w:rsidR="00C86BC7" w:rsidRPr="00DE5A03">
          <w:rPr>
            <w:color w:val="FF0000"/>
            <w:u w:val="single"/>
          </w:rPr>
          <w:t xml:space="preserve"> </w:t>
        </w:r>
      </w:ins>
      <w:ins w:id="41" w:author="Sigurd Schelstraete" w:date="2023-06-20T15:07:00Z">
        <w:r w:rsidRPr="00DE5A03">
          <w:rPr>
            <w:color w:val="FF0000"/>
            <w:u w:val="single"/>
          </w:rPr>
          <w:t>parameter, which</w:t>
        </w:r>
      </w:ins>
      <w:ins w:id="42" w:author="Sigurd Schelstraete" w:date="2023-06-20T15:37:00Z">
        <w:r w:rsidR="00A608B8">
          <w:rPr>
            <w:color w:val="FF0000"/>
            <w:u w:val="single"/>
          </w:rPr>
          <w:t xml:space="preserve"> </w:t>
        </w:r>
      </w:ins>
      <w:ins w:id="43" w:author="Sigurd Schelstraete" w:date="2023-06-20T15:08:00Z">
        <w:r w:rsidR="00C86BC7">
          <w:rPr>
            <w:color w:val="FF0000"/>
            <w:u w:val="single"/>
          </w:rPr>
          <w:t xml:space="preserve">is an enumerated type </w:t>
        </w:r>
      </w:ins>
      <w:ins w:id="44" w:author="Sigurd Schelstraete" w:date="2023-06-20T15:37:00Z">
        <w:r w:rsidR="00A608B8">
          <w:rPr>
            <w:color w:val="FF0000"/>
            <w:u w:val="single"/>
          </w:rPr>
          <w:t>that</w:t>
        </w:r>
      </w:ins>
      <w:ins w:id="45" w:author="Sigurd Schelstraete" w:date="2023-06-20T15:09:00Z">
        <w:r w:rsidR="00C86BC7">
          <w:rPr>
            <w:color w:val="FF0000"/>
            <w:u w:val="single"/>
          </w:rPr>
          <w:t xml:space="preserve"> can take</w:t>
        </w:r>
      </w:ins>
      <w:ins w:id="46" w:author="Sigurd Schelstraete" w:date="2023-06-20T15:08:00Z">
        <w:r w:rsidR="00C86BC7">
          <w:rPr>
            <w:color w:val="FF0000"/>
            <w:u w:val="single"/>
          </w:rPr>
          <w:t xml:space="preserve"> the followi</w:t>
        </w:r>
      </w:ins>
      <w:ins w:id="47" w:author="Sigurd Schelstraete" w:date="2023-06-20T15:09:00Z">
        <w:r w:rsidR="00C86BC7">
          <w:rPr>
            <w:color w:val="FF0000"/>
            <w:u w:val="single"/>
          </w:rPr>
          <w:t>ng values:</w:t>
        </w:r>
      </w:ins>
      <w:ins w:id="48" w:author="Sigurd Schelstraete" w:date="2023-06-20T15:07:00Z">
        <w:r w:rsidRPr="00DE5A03">
          <w:rPr>
            <w:color w:val="FF0000"/>
            <w:u w:val="single"/>
          </w:rPr>
          <w:t xml:space="preserve"> </w:t>
        </w:r>
      </w:ins>
    </w:p>
    <w:p w14:paraId="1FF95053" w14:textId="73F8892B" w:rsidR="00DE5A03" w:rsidRPr="00C86BC7" w:rsidRDefault="00DE5A03" w:rsidP="00C86BC7">
      <w:pPr>
        <w:pStyle w:val="ListParagraph"/>
        <w:numPr>
          <w:ilvl w:val="0"/>
          <w:numId w:val="2"/>
        </w:numPr>
        <w:rPr>
          <w:ins w:id="49" w:author="Sigurd Schelstraete" w:date="2023-06-20T15:06:00Z"/>
          <w:color w:val="FF0000"/>
          <w:u w:val="single"/>
        </w:rPr>
      </w:pPr>
      <w:ins w:id="50" w:author="Sigurd Schelstraete" w:date="2023-06-20T15:06:00Z">
        <w:r w:rsidRPr="00C86BC7">
          <w:rPr>
            <w:color w:val="FF0000"/>
            <w:u w:val="single"/>
          </w:rPr>
          <w:t xml:space="preserve">CCA_SENSITIVITY_TYPE_1 indicates that the PHY issues a PHYCCA. indication primitive based on the CCA conditions listed in Table 23-37 (Additional conditions for CCA BUSY on the primary 2 MHz in type 1 channelization) and 23.3.18.5.4 (CCA sensitivity for signals not occupying the primary 2 MHz channel). </w:t>
        </w:r>
      </w:ins>
    </w:p>
    <w:p w14:paraId="0C9B52E2" w14:textId="506ED4A5" w:rsidR="00DE5A03" w:rsidRPr="00C86BC7" w:rsidRDefault="00DE5A03" w:rsidP="00C86BC7">
      <w:pPr>
        <w:pStyle w:val="ListParagraph"/>
        <w:numPr>
          <w:ilvl w:val="0"/>
          <w:numId w:val="2"/>
        </w:numPr>
        <w:rPr>
          <w:ins w:id="51" w:author="Sigurd Schelstraete" w:date="2023-06-20T15:06:00Z"/>
          <w:color w:val="FF0000"/>
          <w:u w:val="single"/>
        </w:rPr>
      </w:pPr>
      <w:ins w:id="52" w:author="Sigurd Schelstraete" w:date="2023-06-20T15:06:00Z">
        <w:r w:rsidRPr="00C86BC7">
          <w:rPr>
            <w:color w:val="FF0000"/>
            <w:u w:val="single"/>
          </w:rPr>
          <w:t>CCA_SENSITIVITY_TYPE_2 indicates that the PHY issues a PHYCCA. indication primitive based on the CCA conditions listed in Table 23-38 (Additional conditions for CCA BUSY on the primary 2 MHz in type 2 channelization) and 23.3.18.5.4 (CCA sensitivity for signals not occupying the primary 2 MHz channel).</w:t>
        </w:r>
      </w:ins>
    </w:p>
    <w:p w14:paraId="685D3E89" w14:textId="3DC762EC" w:rsidR="00DE5A03" w:rsidRPr="00C86BC7" w:rsidRDefault="00DE5A03" w:rsidP="00C86BC7">
      <w:pPr>
        <w:pStyle w:val="ListParagraph"/>
        <w:numPr>
          <w:ilvl w:val="0"/>
          <w:numId w:val="2"/>
        </w:numPr>
        <w:rPr>
          <w:color w:val="FF0000"/>
          <w:u w:val="single"/>
        </w:rPr>
      </w:pPr>
      <w:ins w:id="53" w:author="Sigurd Schelstraete" w:date="2023-06-20T15:06:00Z">
        <w:r w:rsidRPr="00C86BC7">
          <w:rPr>
            <w:color w:val="FF0000"/>
            <w:u w:val="single"/>
          </w:rPr>
          <w:t>CCA_SENSITIVITY_TYPE_2_WIDEBAND indicates that the PHY issues a PHY-</w:t>
        </w:r>
        <w:proofErr w:type="spellStart"/>
        <w:r w:rsidRPr="00C86BC7">
          <w:rPr>
            <w:color w:val="FF0000"/>
            <w:u w:val="single"/>
          </w:rPr>
          <w:t>CCA.indication</w:t>
        </w:r>
        <w:proofErr w:type="spellEnd"/>
        <w:r w:rsidRPr="00C86BC7">
          <w:rPr>
            <w:color w:val="FF0000"/>
            <w:u w:val="single"/>
          </w:rPr>
          <w:t xml:space="preserve"> primitive based on the CCA conditions listed in Table 23-37 (Additional conditions for CCA BUSY on the primary 2 MHz in type 1 channelization) and 23.3.18.5.4 (CCA sensitivity for signals not occupying the primary 2 MHz channel).</w:t>
        </w:r>
      </w:ins>
    </w:p>
    <w:p w14:paraId="351FE476" w14:textId="77777777" w:rsidR="00512A74" w:rsidRPr="00DE5A03" w:rsidRDefault="00512A74" w:rsidP="00512A74">
      <w:pPr>
        <w:rPr>
          <w:color w:val="FF0000"/>
          <w:u w:val="single"/>
        </w:rPr>
      </w:pPr>
      <w:r w:rsidRPr="00DE5A03">
        <w:rPr>
          <w:color w:val="FF0000"/>
          <w:u w:val="single"/>
        </w:rPr>
        <w:br w:type="page"/>
      </w:r>
    </w:p>
    <w:p w14:paraId="238C4E3F" w14:textId="77777777" w:rsidR="00512A74" w:rsidRDefault="00512A74" w:rsidP="00512A74">
      <w:pPr>
        <w:pStyle w:val="Heading1"/>
      </w:pPr>
      <w:r>
        <w:lastRenderedPageBreak/>
        <w:t>Additional changes</w:t>
      </w:r>
    </w:p>
    <w:p w14:paraId="58A29662" w14:textId="77777777" w:rsidR="00512A74" w:rsidRDefault="00512A74" w:rsidP="00512A74">
      <w:r>
        <w:t>There appears to be an editorial mistake in Table 9-581.</w:t>
      </w:r>
    </w:p>
    <w:p w14:paraId="70702316" w14:textId="77777777" w:rsidR="00512A74" w:rsidRDefault="00512A74" w:rsidP="00512A74">
      <w:r>
        <w:rPr>
          <w:noProof/>
        </w:rPr>
        <w:drawing>
          <wp:inline distT="0" distB="0" distL="0" distR="0" wp14:anchorId="4D73927C" wp14:editId="65C776B6">
            <wp:extent cx="5943600" cy="2330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EFC01" w14:textId="645A437F" w:rsidR="00512A74" w:rsidRDefault="00512A74" w:rsidP="00512A74">
      <w:r>
        <w:t>The hyperlink behind the highlighted text points to the correct location (</w:t>
      </w:r>
      <w:r w:rsidRPr="00B4456B">
        <w:t>9.4.1.52</w:t>
      </w:r>
      <w:r>
        <w:t>), but the text is unrelated and appears to be the result of a copy/paste mishap.</w:t>
      </w:r>
    </w:p>
    <w:p w14:paraId="75DC38BF" w14:textId="77777777" w:rsidR="00512A74" w:rsidRDefault="00512A74" w:rsidP="00512A74"/>
    <w:p w14:paraId="09167354" w14:textId="77777777" w:rsidR="00512A74" w:rsidRPr="00365656" w:rsidRDefault="00512A74" w:rsidP="00512A74">
      <w:pPr>
        <w:rPr>
          <w:b/>
          <w:bCs/>
        </w:rPr>
      </w:pPr>
      <w:r w:rsidRPr="00365656">
        <w:rPr>
          <w:b/>
          <w:bCs/>
        </w:rPr>
        <w:t>Proposed change:</w:t>
      </w:r>
    </w:p>
    <w:p w14:paraId="3D532380" w14:textId="542997BF" w:rsidR="00512A74" w:rsidRDefault="00512A74" w:rsidP="00512A74">
      <w:r w:rsidRPr="00365656">
        <w:rPr>
          <w:highlight w:val="yellow"/>
        </w:rPr>
        <w:t>Modify Table 9-581 as follows:</w:t>
      </w:r>
    </w:p>
    <w:p w14:paraId="5AAF4C95" w14:textId="2485986A" w:rsidR="00512A74" w:rsidRDefault="00512A74" w:rsidP="00512A74"/>
    <w:p w14:paraId="3985B201" w14:textId="77777777" w:rsidR="00512A74" w:rsidRPr="00C622FC" w:rsidRDefault="00512A74" w:rsidP="00512A74">
      <w:pPr>
        <w:jc w:val="center"/>
        <w:rPr>
          <w:b/>
          <w:bCs/>
        </w:rPr>
      </w:pPr>
      <w:r w:rsidRPr="00C622FC">
        <w:rPr>
          <w:b/>
          <w:bCs/>
        </w:rPr>
        <w:t>Table 9-581—Group ID Management frame Action field format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512A74" w:rsidRPr="00527648" w14:paraId="70EB2C34" w14:textId="77777777" w:rsidTr="00EB384A">
        <w:tc>
          <w:tcPr>
            <w:tcW w:w="2065" w:type="dxa"/>
          </w:tcPr>
          <w:p w14:paraId="590A954C" w14:textId="77777777" w:rsidR="00512A74" w:rsidRPr="00527648" w:rsidRDefault="00512A74" w:rsidP="00EB384A">
            <w:pPr>
              <w:rPr>
                <w:b/>
                <w:bCs/>
              </w:rPr>
            </w:pPr>
            <w:r w:rsidRPr="00527648">
              <w:rPr>
                <w:b/>
                <w:bCs/>
              </w:rPr>
              <w:t>Order</w:t>
            </w:r>
          </w:p>
        </w:tc>
        <w:tc>
          <w:tcPr>
            <w:tcW w:w="7285" w:type="dxa"/>
          </w:tcPr>
          <w:p w14:paraId="060E62A6" w14:textId="77777777" w:rsidR="00512A74" w:rsidRPr="00527648" w:rsidRDefault="00512A74" w:rsidP="00EB384A">
            <w:pPr>
              <w:rPr>
                <w:b/>
                <w:bCs/>
              </w:rPr>
            </w:pPr>
            <w:r w:rsidRPr="00527648">
              <w:rPr>
                <w:b/>
                <w:bCs/>
              </w:rPr>
              <w:t>Information</w:t>
            </w:r>
          </w:p>
        </w:tc>
      </w:tr>
      <w:tr w:rsidR="00512A74" w14:paraId="1D21AC1F" w14:textId="77777777" w:rsidTr="00EB384A">
        <w:tc>
          <w:tcPr>
            <w:tcW w:w="2065" w:type="dxa"/>
          </w:tcPr>
          <w:p w14:paraId="090BC60C" w14:textId="77777777" w:rsidR="00512A74" w:rsidRDefault="00512A74" w:rsidP="00EB384A">
            <w:r w:rsidRPr="00BB11CD">
              <w:t>1</w:t>
            </w:r>
          </w:p>
        </w:tc>
        <w:tc>
          <w:tcPr>
            <w:tcW w:w="7285" w:type="dxa"/>
          </w:tcPr>
          <w:p w14:paraId="23B97747" w14:textId="77777777" w:rsidR="00512A74" w:rsidRDefault="00512A74" w:rsidP="00EB384A">
            <w:r w:rsidRPr="00BB11CD">
              <w:t>Category</w:t>
            </w:r>
          </w:p>
        </w:tc>
      </w:tr>
      <w:tr w:rsidR="00512A74" w14:paraId="5ED214E7" w14:textId="77777777" w:rsidTr="00EB384A">
        <w:tc>
          <w:tcPr>
            <w:tcW w:w="2065" w:type="dxa"/>
          </w:tcPr>
          <w:p w14:paraId="2FD4E61F" w14:textId="77777777" w:rsidR="00512A74" w:rsidRDefault="00512A74" w:rsidP="00EB384A">
            <w:r w:rsidRPr="00BB11CD">
              <w:t>2</w:t>
            </w:r>
          </w:p>
        </w:tc>
        <w:tc>
          <w:tcPr>
            <w:tcW w:w="7285" w:type="dxa"/>
          </w:tcPr>
          <w:p w14:paraId="158D0A55" w14:textId="77777777" w:rsidR="00512A74" w:rsidRDefault="00512A74" w:rsidP="00EB384A">
            <w:r w:rsidRPr="00BB11CD">
              <w:t>VHT Action</w:t>
            </w:r>
          </w:p>
        </w:tc>
      </w:tr>
      <w:tr w:rsidR="00512A74" w14:paraId="1DC669D0" w14:textId="77777777" w:rsidTr="00EB384A">
        <w:trPr>
          <w:trHeight w:val="1043"/>
        </w:trPr>
        <w:tc>
          <w:tcPr>
            <w:tcW w:w="2065" w:type="dxa"/>
          </w:tcPr>
          <w:p w14:paraId="3C78BA55" w14:textId="77777777" w:rsidR="00512A74" w:rsidRDefault="00512A74" w:rsidP="00EB384A">
            <w:r w:rsidRPr="00BB11CD">
              <w:t xml:space="preserve">3 </w:t>
            </w:r>
          </w:p>
        </w:tc>
        <w:tc>
          <w:tcPr>
            <w:tcW w:w="7285" w:type="dxa"/>
          </w:tcPr>
          <w:p w14:paraId="7E91359A" w14:textId="77777777" w:rsidR="00512A74" w:rsidRPr="00527648" w:rsidRDefault="00512A74" w:rsidP="00EB384A">
            <w:pPr>
              <w:rPr>
                <w:strike/>
                <w:color w:val="FF0000"/>
              </w:rPr>
            </w:pPr>
            <w:r w:rsidRPr="00BB11CD">
              <w:t xml:space="preserve">Membership Status Array (see </w:t>
            </w:r>
            <w:r w:rsidRPr="00527648">
              <w:rPr>
                <w:strike/>
                <w:color w:val="FF0000"/>
              </w:rPr>
              <w:t>(NOTE— For operating mode between two HE</w:t>
            </w:r>
          </w:p>
          <w:p w14:paraId="23C25646" w14:textId="77777777" w:rsidR="00512A74" w:rsidRPr="00527648" w:rsidRDefault="00512A74" w:rsidP="00EB384A">
            <w:pPr>
              <w:rPr>
                <w:strike/>
                <w:color w:val="FF0000"/>
              </w:rPr>
            </w:pPr>
            <w:r w:rsidRPr="00527648">
              <w:rPr>
                <w:strike/>
                <w:color w:val="FF0000"/>
              </w:rPr>
              <w:t>STAs, the Rx NSS subfield indicates the maximum number of spatial streams at</w:t>
            </w:r>
          </w:p>
          <w:p w14:paraId="717482AF" w14:textId="77777777" w:rsidR="00512A74" w:rsidRDefault="00512A74" w:rsidP="00EB384A">
            <w:r w:rsidRPr="00527648">
              <w:rPr>
                <w:strike/>
                <w:color w:val="FF0000"/>
              </w:rPr>
              <w:t xml:space="preserve">channel widths less than or equal to 80 </w:t>
            </w:r>
            <w:proofErr w:type="spellStart"/>
            <w:r w:rsidRPr="00527648">
              <w:rPr>
                <w:strike/>
                <w:color w:val="FF0000"/>
              </w:rPr>
              <w:t>MHz.</w:t>
            </w:r>
            <w:proofErr w:type="spellEnd"/>
            <w:r w:rsidRPr="00527648">
              <w:rPr>
                <w:strike/>
                <w:color w:val="FF0000"/>
              </w:rPr>
              <w:t>)</w:t>
            </w:r>
            <w:r w:rsidRPr="00527648">
              <w:rPr>
                <w:color w:val="FF0000"/>
                <w:u w:val="single"/>
              </w:rPr>
              <w:t xml:space="preserve"> 9.4.1.52</w:t>
            </w:r>
            <w:r>
              <w:t>)</w:t>
            </w:r>
          </w:p>
        </w:tc>
      </w:tr>
      <w:tr w:rsidR="00512A74" w14:paraId="5C6D1F4D" w14:textId="77777777" w:rsidTr="00EB384A">
        <w:tc>
          <w:tcPr>
            <w:tcW w:w="2065" w:type="dxa"/>
          </w:tcPr>
          <w:p w14:paraId="5FD61C50" w14:textId="77777777" w:rsidR="00512A74" w:rsidRDefault="00512A74" w:rsidP="00EB384A">
            <w:r w:rsidRPr="006920FD">
              <w:t xml:space="preserve">4 </w:t>
            </w:r>
          </w:p>
        </w:tc>
        <w:tc>
          <w:tcPr>
            <w:tcW w:w="7285" w:type="dxa"/>
          </w:tcPr>
          <w:p w14:paraId="34091B67" w14:textId="77777777" w:rsidR="00512A74" w:rsidRDefault="00512A74" w:rsidP="00EB384A">
            <w:r w:rsidRPr="006920FD">
              <w:t>User Position Array (see 9.4.1.53 (User Position Array field))</w:t>
            </w:r>
          </w:p>
        </w:tc>
      </w:tr>
    </w:tbl>
    <w:p w14:paraId="6156A17D" w14:textId="77777777" w:rsidR="00512A74" w:rsidRDefault="00512A74" w:rsidP="00512A74"/>
    <w:p w14:paraId="4F97FCE3" w14:textId="77777777" w:rsidR="00512A74" w:rsidRDefault="00512A74"/>
    <w:sectPr w:rsidR="00512A74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6BBE" w14:textId="77777777" w:rsidR="00DD1685" w:rsidRDefault="00DD1685">
      <w:r>
        <w:separator/>
      </w:r>
    </w:p>
  </w:endnote>
  <w:endnote w:type="continuationSeparator" w:id="0">
    <w:p w14:paraId="4CEB567E" w14:textId="77777777" w:rsidR="00DD1685" w:rsidRDefault="00DD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AC10" w14:textId="5403D1C3" w:rsidR="0029020B" w:rsidRDefault="00554C3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12A74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CC7CCE">
      <w:t>Sigurd Schelstraete, MaxLinear</w:t>
    </w:r>
  </w:p>
  <w:p w14:paraId="74E99489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2298A" w14:textId="77777777" w:rsidR="00DD1685" w:rsidRDefault="00DD1685">
      <w:r>
        <w:separator/>
      </w:r>
    </w:p>
  </w:footnote>
  <w:footnote w:type="continuationSeparator" w:id="0">
    <w:p w14:paraId="5BF5C3B0" w14:textId="77777777" w:rsidR="00DD1685" w:rsidRDefault="00DD1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312F" w14:textId="5F42C765" w:rsidR="0029020B" w:rsidRDefault="00554C3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7851F0">
      <w:t>Ju</w:t>
    </w:r>
    <w:r w:rsidR="009C2AD4">
      <w:t>ne</w:t>
    </w:r>
    <w:r w:rsidR="00512A74">
      <w:t xml:space="preserve"> </w:t>
    </w:r>
    <w:r w:rsidR="007851F0">
      <w:t>2023</w:t>
    </w:r>
    <w:r>
      <w:fldChar w:fldCharType="end"/>
    </w:r>
    <w:r w:rsidR="0029020B">
      <w:tab/>
    </w:r>
    <w:r w:rsidR="0029020B">
      <w:tab/>
    </w:r>
    <w:sdt>
      <w:sdtPr>
        <w:alias w:val="Title"/>
        <w:tag w:val=""/>
        <w:id w:val="-300700325"/>
        <w:placeholder>
          <w:docPart w:val="B7FB9BDEF8584DE1A9D7D27E4ED058E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46F76">
          <w:t>doc.: IEEE 802.11-23/1012r1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43EB9"/>
    <w:multiLevelType w:val="hybridMultilevel"/>
    <w:tmpl w:val="E6946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A1028"/>
    <w:multiLevelType w:val="hybridMultilevel"/>
    <w:tmpl w:val="209E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619F7"/>
    <w:multiLevelType w:val="hybridMultilevel"/>
    <w:tmpl w:val="9628F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478804">
    <w:abstractNumId w:val="0"/>
  </w:num>
  <w:num w:numId="2" w16cid:durableId="599335163">
    <w:abstractNumId w:val="2"/>
  </w:num>
  <w:num w:numId="3" w16cid:durableId="201379480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gurd Schelstraete">
    <w15:presenceInfo w15:providerId="AD" w15:userId="S::sschelstraete@maxlinear.com::cc1875bc-5b00-4f0e-92c1-b5b7dcde1a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74"/>
    <w:rsid w:val="00026102"/>
    <w:rsid w:val="00065636"/>
    <w:rsid w:val="000A6E47"/>
    <w:rsid w:val="00132DDF"/>
    <w:rsid w:val="00146FEF"/>
    <w:rsid w:val="001A2C5F"/>
    <w:rsid w:val="001D723B"/>
    <w:rsid w:val="001D7CF2"/>
    <w:rsid w:val="001E3F24"/>
    <w:rsid w:val="00224665"/>
    <w:rsid w:val="00272554"/>
    <w:rsid w:val="0029020B"/>
    <w:rsid w:val="002A798C"/>
    <w:rsid w:val="002B5210"/>
    <w:rsid w:val="002D44BE"/>
    <w:rsid w:val="00442037"/>
    <w:rsid w:val="00451C88"/>
    <w:rsid w:val="00494ED5"/>
    <w:rsid w:val="004B064B"/>
    <w:rsid w:val="00512A74"/>
    <w:rsid w:val="00554C30"/>
    <w:rsid w:val="0057215F"/>
    <w:rsid w:val="005B6CBD"/>
    <w:rsid w:val="005F5294"/>
    <w:rsid w:val="0062440B"/>
    <w:rsid w:val="00646F76"/>
    <w:rsid w:val="006619D7"/>
    <w:rsid w:val="006C0727"/>
    <w:rsid w:val="006E145F"/>
    <w:rsid w:val="007242A3"/>
    <w:rsid w:val="00770572"/>
    <w:rsid w:val="0077617A"/>
    <w:rsid w:val="007846B0"/>
    <w:rsid w:val="007851F0"/>
    <w:rsid w:val="007943F2"/>
    <w:rsid w:val="007A089B"/>
    <w:rsid w:val="00807135"/>
    <w:rsid w:val="00855884"/>
    <w:rsid w:val="00875EB6"/>
    <w:rsid w:val="008A640B"/>
    <w:rsid w:val="008E3581"/>
    <w:rsid w:val="009308B6"/>
    <w:rsid w:val="009C2AD4"/>
    <w:rsid w:val="009F2FBC"/>
    <w:rsid w:val="00A608B8"/>
    <w:rsid w:val="00AA427C"/>
    <w:rsid w:val="00AB4969"/>
    <w:rsid w:val="00B363FC"/>
    <w:rsid w:val="00B83EB3"/>
    <w:rsid w:val="00BE68C2"/>
    <w:rsid w:val="00BE77A9"/>
    <w:rsid w:val="00C267F7"/>
    <w:rsid w:val="00C421BF"/>
    <w:rsid w:val="00C5024C"/>
    <w:rsid w:val="00C86BC7"/>
    <w:rsid w:val="00CA09B2"/>
    <w:rsid w:val="00CC5282"/>
    <w:rsid w:val="00CC7CCE"/>
    <w:rsid w:val="00CE23AD"/>
    <w:rsid w:val="00CE780E"/>
    <w:rsid w:val="00CF7AE9"/>
    <w:rsid w:val="00D3056A"/>
    <w:rsid w:val="00D74C9F"/>
    <w:rsid w:val="00D9099E"/>
    <w:rsid w:val="00DC5A7B"/>
    <w:rsid w:val="00DD1685"/>
    <w:rsid w:val="00DE5A03"/>
    <w:rsid w:val="00E37FE5"/>
    <w:rsid w:val="00E86B3F"/>
    <w:rsid w:val="00EC65FF"/>
    <w:rsid w:val="00F91F13"/>
    <w:rsid w:val="00F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4D6E2F"/>
  <w15:chartTrackingRefBased/>
  <w15:docId w15:val="{A2368421-B60A-425F-9BB2-B369ADB9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512A74"/>
    <w:pPr>
      <w:outlineLvl w:val="0"/>
    </w:pPr>
  </w:style>
  <w:style w:type="paragraph" w:styleId="Heading2">
    <w:name w:val="heading 2"/>
    <w:basedOn w:val="Normal"/>
    <w:next w:val="Normal"/>
    <w:qFormat/>
    <w:rsid w:val="00512A74"/>
    <w:pPr>
      <w:keepNext/>
      <w:keepLines/>
      <w:spacing w:before="120" w:after="12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39"/>
    <w:rsid w:val="00512A7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2A74"/>
    <w:rPr>
      <w:rFonts w:ascii="Arial" w:hAnsi="Arial"/>
      <w:b/>
      <w:sz w:val="28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512A7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F91F13"/>
    <w:rPr>
      <w:color w:val="808080"/>
    </w:rPr>
  </w:style>
  <w:style w:type="paragraph" w:styleId="Revision">
    <w:name w:val="Revision"/>
    <w:hidden/>
    <w:uiPriority w:val="99"/>
    <w:semiHidden/>
    <w:rsid w:val="00646F76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chelstraete\OneDrive%20-%20MaxLinear,%20Inc\Documents\Custom%20Office%20Templates\802.11_word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FB9BDEF8584DE1A9D7D27E4ED05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9401A-EA1A-4057-850F-2D5FAB78FC54}"/>
      </w:docPartPr>
      <w:docPartBody>
        <w:p w:rsidR="00905228" w:rsidRDefault="006A084F">
          <w:r w:rsidRPr="003365B0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4F"/>
    <w:rsid w:val="005C3DC7"/>
    <w:rsid w:val="006A084F"/>
    <w:rsid w:val="00905228"/>
    <w:rsid w:val="00993C74"/>
    <w:rsid w:val="00AA4461"/>
    <w:rsid w:val="00D3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84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3D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BEE29-06A7-40B7-98EA-F5EC745C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802.11_word_template.dotx</Template>
  <TotalTime>71</TotalTime>
  <Pages>8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802.11-23/1012r0</vt:lpstr>
    </vt:vector>
  </TitlesOfParts>
  <Company>Some Company</Company>
  <LinksUpToDate>false</LinksUpToDate>
  <CharactersWithSpaces>12692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802.11-23/1012r1</dc:title>
  <dc:subject>Submission</dc:subject>
  <dc:creator>Sigurd Schelstraete</dc:creator>
  <cp:keywords>June 2023</cp:keywords>
  <dc:description>Sigurd Schelstraete, MaxLinear</dc:description>
  <cp:lastModifiedBy>Sigurd Schelstraete</cp:lastModifiedBy>
  <cp:revision>53</cp:revision>
  <cp:lastPrinted>1900-01-01T08:00:00Z</cp:lastPrinted>
  <dcterms:created xsi:type="dcterms:W3CDTF">2023-06-12T23:19:00Z</dcterms:created>
  <dcterms:modified xsi:type="dcterms:W3CDTF">2023-06-20T22:38:00Z</dcterms:modified>
</cp:coreProperties>
</file>