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4B729225" w:rsidR="00CA09B2" w:rsidRPr="00FA777D" w:rsidRDefault="00AE4DF2" w:rsidP="008762C9">
            <w:pPr>
              <w:pStyle w:val="T2"/>
            </w:pPr>
            <w:r w:rsidRPr="00AE4DF2">
              <w:t xml:space="preserve">Proposed resolution to CID </w:t>
            </w:r>
            <w:r w:rsidR="00596632">
              <w:t>4398</w:t>
            </w:r>
            <w:r w:rsidRPr="00AE4DF2">
              <w:t xml:space="preserve"> </w:t>
            </w:r>
            <w:r w:rsidR="00596632">
              <w:t>and 4399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602E81FA" w:rsidR="00CA09B2" w:rsidRPr="00D61EDD" w:rsidRDefault="00CA09B2" w:rsidP="00AE4DF2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</w:t>
            </w:r>
            <w:r w:rsidR="00596632">
              <w:rPr>
                <w:b w:val="0"/>
                <w:sz w:val="24"/>
              </w:rPr>
              <w:t>3</w:t>
            </w:r>
            <w:r w:rsidR="009635A1" w:rsidRPr="00D61EDD">
              <w:rPr>
                <w:b w:val="0"/>
                <w:sz w:val="24"/>
              </w:rPr>
              <w:t>-</w:t>
            </w:r>
            <w:r w:rsidR="00596632">
              <w:rPr>
                <w:b w:val="0"/>
                <w:sz w:val="24"/>
              </w:rPr>
              <w:t>07</w:t>
            </w:r>
            <w:r w:rsidR="00421500" w:rsidRPr="00D61EDD">
              <w:rPr>
                <w:b w:val="0"/>
                <w:sz w:val="24"/>
              </w:rPr>
              <w:t>-</w:t>
            </w:r>
            <w:r w:rsidR="00596632">
              <w:rPr>
                <w:b w:val="0"/>
                <w:sz w:val="24"/>
              </w:rPr>
              <w:t>03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1D729119" w:rsidR="009B0EF0" w:rsidRPr="00730D24" w:rsidRDefault="00596632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Apple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26067B9C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</w:t>
            </w:r>
            <w:r w:rsidR="00596632">
              <w:rPr>
                <w:b w:val="0"/>
                <w:sz w:val="18"/>
                <w:szCs w:val="18"/>
              </w:rPr>
              <w:t>apple</w:t>
            </w:r>
            <w:r w:rsidR="008C202A"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0D67191E" w:rsidR="00DF0D8D" w:rsidRPr="009025C8" w:rsidRDefault="00DF0D8D" w:rsidP="009025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10A46298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5F59BC94" w:rsidR="00DF0D8D" w:rsidRPr="009025C8" w:rsidRDefault="00DF0D8D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54B95259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AE4DF2">
        <w:rPr>
          <w:lang w:eastAsia="ko-KR"/>
        </w:rPr>
        <w:t xml:space="preserve">resolutions to CID </w:t>
      </w:r>
      <w:r w:rsidR="00596632">
        <w:rPr>
          <w:lang w:eastAsia="ko-KR"/>
        </w:rPr>
        <w:t>4398 and 4399</w:t>
      </w:r>
      <w:r w:rsidR="00AE4DF2">
        <w:rPr>
          <w:lang w:eastAsia="ko-KR"/>
        </w:rPr>
        <w:t xml:space="preserve">, related to </w:t>
      </w:r>
      <w:r w:rsidR="00596632">
        <w:rPr>
          <w:lang w:eastAsia="ko-KR"/>
        </w:rPr>
        <w:t>HE-SIG-A</w:t>
      </w:r>
      <w:r w:rsidR="00AE4DF2">
        <w:rPr>
          <w:lang w:eastAsia="ko-KR"/>
        </w:rPr>
        <w:t>.</w:t>
      </w:r>
    </w:p>
    <w:p w14:paraId="41170D27" w14:textId="7331B4F6" w:rsidR="00BA1C96" w:rsidRDefault="00AE4DF2" w:rsidP="00FC26B3">
      <w:pPr>
        <w:pStyle w:val="ListParagraph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CID: </w:t>
      </w:r>
      <w:r w:rsidR="00596632">
        <w:rPr>
          <w:lang w:eastAsia="ko-KR"/>
        </w:rPr>
        <w:t>4398, 4399</w:t>
      </w:r>
    </w:p>
    <w:p w14:paraId="64C52646" w14:textId="77777777" w:rsidR="00EF262A" w:rsidRDefault="00EF262A" w:rsidP="00EF262A"/>
    <w:p w14:paraId="293C0D54" w14:textId="534E8BE8" w:rsidR="00EF262A" w:rsidRPr="00E64C16" w:rsidRDefault="00EF262A" w:rsidP="00EF262A">
      <w:pPr>
        <w:rPr>
          <w:lang w:val="fr-FR"/>
        </w:rPr>
      </w:pPr>
      <w:r w:rsidRPr="00E64C16">
        <w:rPr>
          <w:lang w:val="fr-FR"/>
        </w:rPr>
        <w:t xml:space="preserve">Baseline </w:t>
      </w:r>
      <w:proofErr w:type="gramStart"/>
      <w:r w:rsidRPr="00E64C16">
        <w:rPr>
          <w:lang w:val="fr-FR"/>
        </w:rPr>
        <w:t>documents:</w:t>
      </w:r>
      <w:proofErr w:type="gramEnd"/>
      <w:r w:rsidRPr="00E64C16">
        <w:rPr>
          <w:lang w:val="fr-FR"/>
        </w:rPr>
        <w:t xml:space="preserve"> </w:t>
      </w:r>
      <w:proofErr w:type="spellStart"/>
      <w:r w:rsidRPr="00E64C16">
        <w:rPr>
          <w:lang w:val="fr-FR"/>
        </w:rPr>
        <w:t>TG</w:t>
      </w:r>
      <w:r w:rsidR="00AE4DF2">
        <w:rPr>
          <w:lang w:val="fr-FR"/>
        </w:rPr>
        <w:t>me</w:t>
      </w:r>
      <w:proofErr w:type="spellEnd"/>
      <w:r w:rsidRPr="00E64C16">
        <w:rPr>
          <w:lang w:val="fr-FR"/>
        </w:rPr>
        <w:t xml:space="preserve"> D</w:t>
      </w:r>
      <w:r w:rsidR="00596632">
        <w:rPr>
          <w:lang w:val="fr-FR"/>
        </w:rPr>
        <w:t>3</w:t>
      </w:r>
      <w:r w:rsidR="00BA1C96" w:rsidRPr="00E64C16">
        <w:rPr>
          <w:lang w:val="fr-FR"/>
        </w:rPr>
        <w:t>.</w:t>
      </w:r>
      <w:r w:rsidR="00AE4DF2">
        <w:rPr>
          <w:lang w:val="fr-FR"/>
        </w:rPr>
        <w:t>0</w:t>
      </w:r>
      <w:r w:rsidRPr="00E64C16">
        <w:rPr>
          <w:lang w:val="fr-FR"/>
        </w:rPr>
        <w:t>.</w:t>
      </w:r>
      <w:r w:rsidR="00224A4D" w:rsidRPr="00E64C16">
        <w:rPr>
          <w:lang w:val="fr-FR"/>
        </w:rPr>
        <w:t xml:space="preserve"> </w:t>
      </w:r>
    </w:p>
    <w:p w14:paraId="07F5BEF9" w14:textId="77777777" w:rsidR="001A3230" w:rsidRPr="00E64C16" w:rsidRDefault="001A3230" w:rsidP="001A3230">
      <w:pPr>
        <w:pStyle w:val="ListParagraph"/>
        <w:ind w:left="360"/>
        <w:rPr>
          <w:lang w:val="fr-FR"/>
        </w:rPr>
      </w:pPr>
    </w:p>
    <w:p w14:paraId="79AC0249" w14:textId="77777777" w:rsidR="00CE2745" w:rsidRPr="00E64C16" w:rsidRDefault="00CE2745" w:rsidP="00CE2745">
      <w:pPr>
        <w:jc w:val="both"/>
        <w:rPr>
          <w:lang w:val="fr-FR"/>
        </w:rPr>
      </w:pPr>
      <w:proofErr w:type="spellStart"/>
      <w:r w:rsidRPr="00E64C16">
        <w:rPr>
          <w:lang w:val="fr-FR"/>
        </w:rPr>
        <w:t>Revisions</w:t>
      </w:r>
      <w:proofErr w:type="spellEnd"/>
      <w:r w:rsidRPr="00E64C16">
        <w:rPr>
          <w:lang w:val="fr-FR"/>
        </w:rPr>
        <w:t>:</w:t>
      </w:r>
    </w:p>
    <w:p w14:paraId="56E0B4B0" w14:textId="26CE636D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596632">
        <w:rPr>
          <w:sz w:val="22"/>
          <w:szCs w:val="20"/>
          <w:lang w:val="en-GB"/>
        </w:rPr>
        <w:t>3</w:t>
      </w:r>
      <w:r w:rsidR="00AE4DF2">
        <w:rPr>
          <w:sz w:val="22"/>
          <w:szCs w:val="20"/>
          <w:lang w:val="en-GB"/>
        </w:rPr>
        <w:t>.0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39530175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</w:t>
      </w:r>
      <w:r w:rsidR="00AE4DF2">
        <w:rPr>
          <w:sz w:val="18"/>
          <w:szCs w:val="18"/>
          <w:lang w:eastAsia="ko-KR"/>
        </w:rPr>
        <w:t>m</w:t>
      </w:r>
      <w:r w:rsidR="00435BB2">
        <w:rPr>
          <w:sz w:val="18"/>
          <w:szCs w:val="18"/>
          <w:lang w:eastAsia="ko-KR"/>
        </w:rPr>
        <w:t>e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7FF76BE1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54DF9FBF" w:rsidR="00B33C98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048C7FBE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tbl>
      <w:tblPr>
        <w:tblW w:w="1008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058"/>
        <w:gridCol w:w="793"/>
        <w:gridCol w:w="679"/>
        <w:gridCol w:w="2867"/>
        <w:gridCol w:w="1744"/>
        <w:gridCol w:w="2244"/>
      </w:tblGrid>
      <w:tr w:rsidR="00265728" w:rsidRPr="00FA777D" w14:paraId="463215D8" w14:textId="77777777" w:rsidTr="0046104B">
        <w:tc>
          <w:tcPr>
            <w:tcW w:w="695" w:type="dxa"/>
          </w:tcPr>
          <w:p w14:paraId="20E0E7FF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058" w:type="dxa"/>
          </w:tcPr>
          <w:p w14:paraId="6F30DFF9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793" w:type="dxa"/>
          </w:tcPr>
          <w:p w14:paraId="410D5874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679" w:type="dxa"/>
          </w:tcPr>
          <w:p w14:paraId="380743DE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Line</w:t>
            </w:r>
          </w:p>
        </w:tc>
        <w:tc>
          <w:tcPr>
            <w:tcW w:w="2867" w:type="dxa"/>
          </w:tcPr>
          <w:p w14:paraId="09C35A71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744" w:type="dxa"/>
          </w:tcPr>
          <w:p w14:paraId="26715CC5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244" w:type="dxa"/>
          </w:tcPr>
          <w:p w14:paraId="6600C27D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46104B" w:rsidRPr="00FA777D" w14:paraId="418EBB85" w14:textId="77777777" w:rsidTr="0046104B">
        <w:trPr>
          <w:trHeight w:val="159"/>
        </w:trPr>
        <w:tc>
          <w:tcPr>
            <w:tcW w:w="695" w:type="dxa"/>
          </w:tcPr>
          <w:p w14:paraId="0A7CD08B" w14:textId="2D4F02BE" w:rsidR="0046104B" w:rsidRPr="00AE4DF2" w:rsidRDefault="0046104B" w:rsidP="0046104B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1058" w:type="dxa"/>
          </w:tcPr>
          <w:p w14:paraId="71592C80" w14:textId="4A688EB0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27.3.11.7.2</w:t>
            </w:r>
          </w:p>
        </w:tc>
        <w:tc>
          <w:tcPr>
            <w:tcW w:w="793" w:type="dxa"/>
          </w:tcPr>
          <w:p w14:paraId="050D19B3" w14:textId="2836D519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</w:t>
            </w:r>
          </w:p>
        </w:tc>
        <w:tc>
          <w:tcPr>
            <w:tcW w:w="679" w:type="dxa"/>
          </w:tcPr>
          <w:p w14:paraId="629F8A6B" w14:textId="5A99EDC8" w:rsidR="0046104B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67" w:type="dxa"/>
          </w:tcPr>
          <w:p w14:paraId="1D8E1306" w14:textId="6836DC35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NDP is a variant of the HE SU PPDU. Thus, the contents of HE-SIG-A shall be based on HE-SIG-A field of an HE SU PPDU and HE ER SU PPDU. However, it is not clear what will be the value of some bits,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HE-MCS, DCM, Spatial Reuse, Coding, LDPC Extra Symbol Segment, STBC, Pre-FEC Padding Factor, 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 Doppler. Certain combination is not allowed in the HE SU PPDU,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BW &gt; 20MHz and Coding = 0. The receiver shall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those bits?</w:t>
            </w:r>
          </w:p>
        </w:tc>
        <w:tc>
          <w:tcPr>
            <w:tcW w:w="1744" w:type="dxa"/>
          </w:tcPr>
          <w:p w14:paraId="6E7C9316" w14:textId="1BAABF1D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clarify.</w:t>
            </w:r>
          </w:p>
        </w:tc>
        <w:tc>
          <w:tcPr>
            <w:tcW w:w="2244" w:type="dxa"/>
          </w:tcPr>
          <w:p w14:paraId="0172E9BD" w14:textId="5375F91E" w:rsidR="0046104B" w:rsidRDefault="00AC2383" w:rsidP="004610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Rejected</w:t>
            </w:r>
            <w:r w:rsidR="0046104B">
              <w:rPr>
                <w:sz w:val="20"/>
                <w:szCs w:val="20"/>
              </w:rPr>
              <w:t>:</w:t>
            </w:r>
          </w:p>
          <w:p w14:paraId="307D9961" w14:textId="77777777" w:rsidR="0046104B" w:rsidRDefault="0046104B" w:rsidP="0046104B">
            <w:pPr>
              <w:rPr>
                <w:sz w:val="20"/>
                <w:szCs w:val="20"/>
              </w:rPr>
            </w:pPr>
          </w:p>
          <w:p w14:paraId="76C5C5C4" w14:textId="33B163BD" w:rsidR="0046104B" w:rsidRPr="00DB2288" w:rsidRDefault="00AC2383" w:rsidP="0046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working currently. Don’t want to add new requirement.</w:t>
            </w:r>
          </w:p>
          <w:p w14:paraId="734BE4A0" w14:textId="42614905" w:rsidR="0046104B" w:rsidRPr="00AE4DF2" w:rsidRDefault="0046104B" w:rsidP="0046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0F77D8">
              <w:rPr>
                <w:sz w:val="20"/>
                <w:szCs w:val="20"/>
              </w:rPr>
              <w:t xml:space="preserve"> </w:t>
            </w:r>
          </w:p>
        </w:tc>
      </w:tr>
    </w:tbl>
    <w:p w14:paraId="1D0D4370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5544D77C" w14:textId="5D686A44" w:rsidR="00AE4DF2" w:rsidRDefault="00AE4DF2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42DE059B" w14:textId="77777777" w:rsidR="00BD09F1" w:rsidRDefault="00BD09F1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62D7098F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3FAFC741" w14:textId="7144434E" w:rsidR="00AE4DF2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  <w:r>
        <w:rPr>
          <w:b/>
          <w:bCs/>
          <w:i/>
          <w:iCs/>
          <w:sz w:val="18"/>
          <w:szCs w:val="18"/>
          <w:lang w:eastAsia="ko-KR"/>
        </w:rPr>
        <w:t>-------------------------</w:t>
      </w:r>
    </w:p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3285"/>
        <w:gridCol w:w="1710"/>
        <w:gridCol w:w="2430"/>
      </w:tblGrid>
      <w:tr w:rsidR="00AE4DF2" w:rsidRPr="00FA777D" w14:paraId="21FBBF63" w14:textId="77777777" w:rsidTr="0046104B">
        <w:tc>
          <w:tcPr>
            <w:tcW w:w="738" w:type="dxa"/>
          </w:tcPr>
          <w:p w14:paraId="0DC50124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59C9873C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2355FBBD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3285" w:type="dxa"/>
          </w:tcPr>
          <w:p w14:paraId="34A74D90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710" w:type="dxa"/>
          </w:tcPr>
          <w:p w14:paraId="1157673B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611FF4B5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46104B" w:rsidRPr="00FA777D" w14:paraId="29D3A732" w14:textId="77777777" w:rsidTr="0046104B">
        <w:trPr>
          <w:trHeight w:val="159"/>
        </w:trPr>
        <w:tc>
          <w:tcPr>
            <w:tcW w:w="738" w:type="dxa"/>
          </w:tcPr>
          <w:p w14:paraId="51EA0790" w14:textId="718AA935" w:rsidR="0046104B" w:rsidRPr="00AE4DF2" w:rsidRDefault="0046104B" w:rsidP="0046104B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4399</w:t>
            </w:r>
          </w:p>
        </w:tc>
        <w:tc>
          <w:tcPr>
            <w:tcW w:w="1134" w:type="dxa"/>
          </w:tcPr>
          <w:p w14:paraId="1A310DE9" w14:textId="57E7C7AF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27.3.11.7.2</w:t>
            </w:r>
          </w:p>
        </w:tc>
        <w:tc>
          <w:tcPr>
            <w:tcW w:w="845" w:type="dxa"/>
          </w:tcPr>
          <w:p w14:paraId="66EF5B04" w14:textId="62B8E6A6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</w:t>
            </w:r>
          </w:p>
        </w:tc>
        <w:tc>
          <w:tcPr>
            <w:tcW w:w="3285" w:type="dxa"/>
          </w:tcPr>
          <w:p w14:paraId="07838B36" w14:textId="42EF71B7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description of Bandwidth field in HE-SIG-A field of an HE MU PPDU, value 6 and value 7 are not clear. In the description, it says no more than two adjacent 20 MHz subchannels are punctured across 160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What is maximum puncturing bandwidth? 40 MHz or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non contiguous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80 MHz? Then, following is allowed?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Value 7. P20 is in 4th 20MHz. 1 means puncturing. [1 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1].</w:t>
            </w:r>
          </w:p>
        </w:tc>
        <w:tc>
          <w:tcPr>
            <w:tcW w:w="1710" w:type="dxa"/>
          </w:tcPr>
          <w:p w14:paraId="5C805987" w14:textId="14E79558" w:rsidR="0046104B" w:rsidRPr="00AE4DF2" w:rsidRDefault="0046104B" w:rsidP="0046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clarify.</w:t>
            </w:r>
          </w:p>
        </w:tc>
        <w:tc>
          <w:tcPr>
            <w:tcW w:w="2430" w:type="dxa"/>
          </w:tcPr>
          <w:p w14:paraId="5ED8D6DB" w14:textId="77777777" w:rsidR="0046104B" w:rsidRDefault="0046104B" w:rsidP="0046104B">
            <w:pPr>
              <w:rPr>
                <w:sz w:val="20"/>
                <w:szCs w:val="20"/>
              </w:rPr>
            </w:pPr>
            <w:r w:rsidRPr="00DB2288">
              <w:rPr>
                <w:b/>
                <w:sz w:val="20"/>
                <w:szCs w:val="20"/>
                <w:u w:val="single"/>
              </w:rPr>
              <w:t>Revised</w:t>
            </w:r>
            <w:r>
              <w:rPr>
                <w:sz w:val="20"/>
                <w:szCs w:val="20"/>
              </w:rPr>
              <w:t>:</w:t>
            </w:r>
          </w:p>
          <w:p w14:paraId="7F18F439" w14:textId="77777777" w:rsidR="0046104B" w:rsidRDefault="0046104B" w:rsidP="0046104B">
            <w:pPr>
              <w:rPr>
                <w:sz w:val="20"/>
                <w:szCs w:val="20"/>
              </w:rPr>
            </w:pPr>
          </w:p>
          <w:p w14:paraId="4D0F1892" w14:textId="1E681707" w:rsidR="00781870" w:rsidRDefault="00781870" w:rsidP="0046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value 6 punctures only secondary 20 MHz and zero to two 20 MHz in secondary 80 </w:t>
            </w:r>
            <w:proofErr w:type="spellStart"/>
            <w:r>
              <w:rPr>
                <w:sz w:val="20"/>
                <w:szCs w:val="20"/>
              </w:rPr>
              <w:t>MHz.</w:t>
            </w:r>
            <w:proofErr w:type="spellEnd"/>
            <w:r>
              <w:rPr>
                <w:sz w:val="20"/>
                <w:szCs w:val="20"/>
              </w:rPr>
              <w:t xml:space="preserve"> Thus, there is no confusion.</w:t>
            </w:r>
          </w:p>
          <w:p w14:paraId="5FF5CA4D" w14:textId="77777777" w:rsidR="00781870" w:rsidRDefault="00781870" w:rsidP="0046104B">
            <w:pPr>
              <w:rPr>
                <w:sz w:val="20"/>
                <w:szCs w:val="20"/>
              </w:rPr>
            </w:pPr>
          </w:p>
          <w:p w14:paraId="15B7EFA9" w14:textId="7547C7D7" w:rsidR="00781870" w:rsidRDefault="00781870" w:rsidP="0046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However, for value 7, it is not clear whether 80 MHz puncturing is possible. For example, 40 MHz puncturing in primary 80 MHz and 40 MHz puncturing in secondary 80 </w:t>
            </w:r>
            <w:proofErr w:type="spellStart"/>
            <w:r>
              <w:rPr>
                <w:sz w:val="20"/>
                <w:szCs w:val="20"/>
              </w:rPr>
              <w:t>MHz.</w:t>
            </w:r>
            <w:proofErr w:type="spellEnd"/>
            <w:r>
              <w:rPr>
                <w:sz w:val="20"/>
                <w:szCs w:val="20"/>
              </w:rPr>
              <w:t xml:space="preserve"> Since no more than two adjacent 20 MHz subchannels are punctured across 160 MHz, potential puncturing pattern is [</w:t>
            </w:r>
            <w:r w:rsidR="0054295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42950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429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429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429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429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54295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="0054295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], [1 1 x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1 1 x x], </w:t>
            </w:r>
            <w:r w:rsidR="0054295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[x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1 1 x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1 1] where </w:t>
            </w:r>
            <w:r w:rsidR="0054295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means puncturing and </w:t>
            </w:r>
            <w:r w:rsidR="005429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means no puncturing. </w:t>
            </w:r>
          </w:p>
          <w:p w14:paraId="451119ED" w14:textId="77777777" w:rsidR="00781870" w:rsidRDefault="00781870" w:rsidP="0046104B">
            <w:pPr>
              <w:rPr>
                <w:sz w:val="20"/>
                <w:szCs w:val="20"/>
              </w:rPr>
            </w:pPr>
          </w:p>
          <w:p w14:paraId="26913EDC" w14:textId="641B64CF" w:rsidR="00542950" w:rsidRDefault="00EF18ED" w:rsidP="00EF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be clear, we can add a sentence saying </w:t>
            </w:r>
            <w:r w:rsidR="00542950">
              <w:rPr>
                <w:sz w:val="20"/>
                <w:szCs w:val="20"/>
              </w:rPr>
              <w:t xml:space="preserve">maximum </w:t>
            </w:r>
            <w:r>
              <w:rPr>
                <w:sz w:val="20"/>
                <w:szCs w:val="20"/>
              </w:rPr>
              <w:t>4 20 MHz subchannels can be punctured</w:t>
            </w:r>
            <w:r w:rsidR="00542950">
              <w:rPr>
                <w:sz w:val="20"/>
                <w:szCs w:val="20"/>
              </w:rPr>
              <w:t>.</w:t>
            </w:r>
          </w:p>
          <w:p w14:paraId="507CA2EA" w14:textId="77777777" w:rsidR="00392BC5" w:rsidRPr="00DB2288" w:rsidRDefault="00392BC5" w:rsidP="0046104B">
            <w:pPr>
              <w:rPr>
                <w:sz w:val="20"/>
                <w:szCs w:val="20"/>
              </w:rPr>
            </w:pPr>
          </w:p>
          <w:p w14:paraId="5D671129" w14:textId="072AA14E" w:rsidR="0046104B" w:rsidRPr="00DB2288" w:rsidRDefault="0046104B" w:rsidP="0046104B">
            <w:pPr>
              <w:rPr>
                <w:sz w:val="20"/>
                <w:szCs w:val="20"/>
              </w:rPr>
            </w:pPr>
            <w:r w:rsidRPr="00DB2288">
              <w:rPr>
                <w:i/>
                <w:sz w:val="20"/>
                <w:szCs w:val="20"/>
              </w:rPr>
              <w:t>Adopt proposed change</w:t>
            </w:r>
            <w:r>
              <w:rPr>
                <w:i/>
                <w:sz w:val="20"/>
                <w:szCs w:val="20"/>
              </w:rPr>
              <w:t xml:space="preserve"> #</w:t>
            </w:r>
            <w:r w:rsidR="00AC2383">
              <w:rPr>
                <w:i/>
                <w:sz w:val="20"/>
                <w:szCs w:val="20"/>
              </w:rPr>
              <w:t>1</w:t>
            </w:r>
            <w:r w:rsidRPr="00DB2288">
              <w:rPr>
                <w:i/>
                <w:sz w:val="20"/>
                <w:szCs w:val="20"/>
              </w:rPr>
              <w:t xml:space="preserve"> in doc 11-2</w:t>
            </w:r>
            <w:r>
              <w:rPr>
                <w:i/>
                <w:sz w:val="20"/>
                <w:szCs w:val="20"/>
              </w:rPr>
              <w:t>3</w:t>
            </w:r>
            <w:r w:rsidRPr="00DB2288">
              <w:rPr>
                <w:i/>
                <w:sz w:val="20"/>
                <w:szCs w:val="20"/>
              </w:rPr>
              <w:t>/</w:t>
            </w:r>
            <w:r w:rsidR="0013598E">
              <w:rPr>
                <w:i/>
                <w:sz w:val="20"/>
                <w:szCs w:val="20"/>
              </w:rPr>
              <w:t>1011</w:t>
            </w:r>
            <w:r w:rsidRPr="00DB2288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Pr="00DB2288">
              <w:rPr>
                <w:i/>
                <w:sz w:val="20"/>
                <w:szCs w:val="20"/>
              </w:rPr>
              <w:t>.</w:t>
            </w:r>
          </w:p>
          <w:p w14:paraId="42F771C0" w14:textId="77777777" w:rsidR="0046104B" w:rsidRPr="00AE4DF2" w:rsidRDefault="0046104B" w:rsidP="0046104B">
            <w:pPr>
              <w:rPr>
                <w:sz w:val="20"/>
                <w:szCs w:val="20"/>
              </w:rPr>
            </w:pPr>
          </w:p>
        </w:tc>
      </w:tr>
    </w:tbl>
    <w:p w14:paraId="557BE9CB" w14:textId="3FB7893E" w:rsidR="00AE4DF2" w:rsidRDefault="00AE4DF2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41987F02" w14:textId="77777777" w:rsidR="0013598E" w:rsidRDefault="0013598E" w:rsidP="00DB2288">
      <w:pPr>
        <w:autoSpaceDE w:val="0"/>
        <w:autoSpaceDN w:val="0"/>
        <w:adjustRightInd w:val="0"/>
        <w:rPr>
          <w:sz w:val="20"/>
          <w:szCs w:val="20"/>
        </w:rPr>
      </w:pPr>
    </w:p>
    <w:p w14:paraId="00282960" w14:textId="77777777" w:rsidR="00AE02C2" w:rsidRDefault="00AE02C2" w:rsidP="00DB2288">
      <w:pPr>
        <w:autoSpaceDE w:val="0"/>
        <w:autoSpaceDN w:val="0"/>
        <w:adjustRightInd w:val="0"/>
        <w:rPr>
          <w:sz w:val="20"/>
          <w:szCs w:val="20"/>
        </w:rPr>
      </w:pPr>
    </w:p>
    <w:p w14:paraId="6A9E8CE2" w14:textId="77777777" w:rsidR="00DB2288" w:rsidRDefault="00DB228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5F089D87" w14:textId="014ECB03" w:rsidR="00FE2BD7" w:rsidRPr="00012687" w:rsidRDefault="00FE2BD7" w:rsidP="00FE2BD7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</w:t>
      </w:r>
      <w:r w:rsidRPr="00FE2BD7">
        <w:rPr>
          <w:b/>
          <w:i/>
          <w:highlight w:val="green"/>
          <w:u w:val="single"/>
        </w:rPr>
        <w:t xml:space="preserve"> #</w:t>
      </w:r>
      <w:r w:rsidR="00AC2383">
        <w:rPr>
          <w:b/>
          <w:i/>
          <w:highlight w:val="green"/>
          <w:u w:val="single"/>
        </w:rPr>
        <w:t>1</w:t>
      </w:r>
    </w:p>
    <w:p w14:paraId="15BC1B2F" w14:textId="43FFCFB0" w:rsidR="00FE2BD7" w:rsidRDefault="00392BC5" w:rsidP="00B33C98">
      <w:pPr>
        <w:rPr>
          <w:b/>
          <w:bCs/>
          <w:i/>
          <w:iCs/>
          <w:sz w:val="18"/>
          <w:szCs w:val="18"/>
          <w:lang w:eastAsia="ko-KR"/>
        </w:rPr>
      </w:pPr>
      <w:r w:rsidRPr="00392BC5">
        <w:rPr>
          <w:b/>
          <w:bCs/>
          <w:i/>
          <w:iCs/>
          <w:sz w:val="18"/>
          <w:szCs w:val="18"/>
          <w:highlight w:val="yellow"/>
          <w:lang w:eastAsia="ko-KR"/>
        </w:rPr>
        <w:t>Modify Description of Bandwidth field in Table 27-20 as follows.</w:t>
      </w:r>
    </w:p>
    <w:p w14:paraId="4B200FE5" w14:textId="77777777" w:rsidR="00DB2288" w:rsidRDefault="00DB228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06DED5E0" w14:textId="77777777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 xml:space="preserve">Set to 0 for 20 </w:t>
      </w:r>
      <w:proofErr w:type="spellStart"/>
      <w:r w:rsidRPr="00392BC5">
        <w:rPr>
          <w:sz w:val="18"/>
          <w:szCs w:val="18"/>
          <w:lang w:eastAsia="ko-KR"/>
        </w:rPr>
        <w:t>MHz.</w:t>
      </w:r>
      <w:proofErr w:type="spellEnd"/>
    </w:p>
    <w:p w14:paraId="2DBF942B" w14:textId="77777777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 xml:space="preserve">Set to 1 for 40 </w:t>
      </w:r>
      <w:proofErr w:type="spellStart"/>
      <w:r w:rsidRPr="00392BC5">
        <w:rPr>
          <w:sz w:val="18"/>
          <w:szCs w:val="18"/>
          <w:lang w:eastAsia="ko-KR"/>
        </w:rPr>
        <w:t>MHz.</w:t>
      </w:r>
      <w:proofErr w:type="spellEnd"/>
    </w:p>
    <w:p w14:paraId="29A40C64" w14:textId="77777777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Set to 2 for 80 MHz non-preamble puncturing mode.</w:t>
      </w:r>
    </w:p>
    <w:p w14:paraId="54D1D901" w14:textId="4AC3EEF2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Set to 3 for 160 MHz and 80+80 MHz non-preamble puncturing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mode.</w:t>
      </w:r>
    </w:p>
    <w:p w14:paraId="117EE098" w14:textId="77777777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If the HE-SIG-B Compression field is 0:</w:t>
      </w:r>
    </w:p>
    <w:p w14:paraId="456C3615" w14:textId="3564C78F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Set to 4 for preamble puncturing in 80 MHz, where in the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preamble the only punctured subchannel is the secondary</w:t>
      </w:r>
    </w:p>
    <w:p w14:paraId="6363A46F" w14:textId="77777777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20 MHz channel.</w:t>
      </w:r>
    </w:p>
    <w:p w14:paraId="36C631CE" w14:textId="64AB4B47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Set to 5 for preamble puncturing in 80 MHz, where in the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preamble the only punctured subchannel is one of the two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20 MHz subchannels in secondary 40 MHz channel.</w:t>
      </w:r>
    </w:p>
    <w:p w14:paraId="5C4B8B53" w14:textId="644BCD73" w:rsid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Set to 6 for preamble puncturing in 160 MHz or 80+80 MHz,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where in the preamble the only punctured subchannels are the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secondary 20 MHz channel and zero to two of the 20 MHz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subchannels in the secondary 80 MHz channel. If two of the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20 MHz subchannels in the secondary 80 MHz channel are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punctured, these are either the lower two or the higher two.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No more than two adjacent 20 MHz subchannels are punctured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 xml:space="preserve">across 160 </w:t>
      </w:r>
      <w:proofErr w:type="spellStart"/>
      <w:r w:rsidRPr="00392BC5">
        <w:rPr>
          <w:sz w:val="18"/>
          <w:szCs w:val="18"/>
          <w:lang w:eastAsia="ko-KR"/>
        </w:rPr>
        <w:t>MHz.</w:t>
      </w:r>
      <w:proofErr w:type="spellEnd"/>
    </w:p>
    <w:p w14:paraId="484C25DA" w14:textId="080F5F45" w:rsidR="00392BC5" w:rsidRPr="00392BC5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Set to 7 for preamble puncturing in 160 MHz or 80+80 MHz,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where in the preamble the only punctured subchannels are zero,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 xml:space="preserve">one or </w:t>
      </w:r>
      <w:proofErr w:type="gramStart"/>
      <w:r w:rsidRPr="00392BC5">
        <w:rPr>
          <w:sz w:val="18"/>
          <w:szCs w:val="18"/>
          <w:lang w:eastAsia="ko-KR"/>
        </w:rPr>
        <w:t>both of the 20</w:t>
      </w:r>
      <w:proofErr w:type="gramEnd"/>
      <w:r w:rsidRPr="00392BC5">
        <w:rPr>
          <w:sz w:val="18"/>
          <w:szCs w:val="18"/>
          <w:lang w:eastAsia="ko-KR"/>
        </w:rPr>
        <w:t xml:space="preserve"> MHz subchannels in the secondary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40 MHz channel and zero to two of the 20 MHz subchannels in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the secondary 80 MHz channel; at least one 20 MHz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subchannel is punctured. If two of the 20 MHz subchannels in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the secondary 80 MHz channel are punctured, these are either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the lower two or the higher two. No more than two adjacent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 xml:space="preserve">20 MHz subchannels are punctured across 160 </w:t>
      </w:r>
      <w:proofErr w:type="spellStart"/>
      <w:r w:rsidRPr="00392BC5">
        <w:rPr>
          <w:sz w:val="18"/>
          <w:szCs w:val="18"/>
          <w:lang w:eastAsia="ko-KR"/>
        </w:rPr>
        <w:t>MHz.</w:t>
      </w:r>
      <w:proofErr w:type="spellEnd"/>
      <w:ins w:id="0" w:author="Wook Bong Lee" w:date="2023-06-14T09:46:00Z">
        <w:r w:rsidR="00542950">
          <w:rPr>
            <w:sz w:val="18"/>
            <w:szCs w:val="18"/>
            <w:lang w:eastAsia="ko-KR"/>
          </w:rPr>
          <w:t xml:space="preserve"> Maximum four 20 MHz subchannels are punctured across 160 </w:t>
        </w:r>
        <w:proofErr w:type="spellStart"/>
        <w:r w:rsidR="00542950">
          <w:rPr>
            <w:sz w:val="18"/>
            <w:szCs w:val="18"/>
            <w:lang w:eastAsia="ko-KR"/>
          </w:rPr>
          <w:t>MHz.</w:t>
        </w:r>
      </w:ins>
      <w:proofErr w:type="spellEnd"/>
    </w:p>
    <w:p w14:paraId="3A85C03C" w14:textId="345FECCC" w:rsidR="00BD09F1" w:rsidRDefault="00392BC5" w:rsidP="00392BC5">
      <w:pPr>
        <w:rPr>
          <w:sz w:val="18"/>
          <w:szCs w:val="18"/>
          <w:lang w:eastAsia="ko-KR"/>
        </w:rPr>
      </w:pPr>
      <w:r w:rsidRPr="00392BC5">
        <w:rPr>
          <w:sz w:val="18"/>
          <w:szCs w:val="18"/>
          <w:lang w:eastAsia="ko-KR"/>
        </w:rPr>
        <w:t>If the HE-SIG-B Compression field is 1, then values 4–7 are</w:t>
      </w:r>
      <w:r>
        <w:rPr>
          <w:sz w:val="18"/>
          <w:szCs w:val="18"/>
          <w:lang w:eastAsia="ko-KR"/>
        </w:rPr>
        <w:t xml:space="preserve"> </w:t>
      </w:r>
      <w:r w:rsidRPr="00392BC5">
        <w:rPr>
          <w:sz w:val="18"/>
          <w:szCs w:val="18"/>
          <w:lang w:eastAsia="ko-KR"/>
        </w:rPr>
        <w:t>reserved.</w:t>
      </w:r>
    </w:p>
    <w:p w14:paraId="0901967B" w14:textId="77777777" w:rsidR="00BD09F1" w:rsidRDefault="00BD09F1" w:rsidP="00B33C98">
      <w:pPr>
        <w:rPr>
          <w:b/>
          <w:bCs/>
          <w:i/>
          <w:iCs/>
          <w:sz w:val="18"/>
          <w:szCs w:val="18"/>
          <w:lang w:eastAsia="ko-KR"/>
        </w:rPr>
      </w:pPr>
    </w:p>
    <w:sectPr w:rsidR="00BD09F1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6031" w14:textId="77777777" w:rsidR="00F76FCD" w:rsidRDefault="00F76FCD">
      <w:r>
        <w:separator/>
      </w:r>
    </w:p>
  </w:endnote>
  <w:endnote w:type="continuationSeparator" w:id="0">
    <w:p w14:paraId="62B17D8E" w14:textId="77777777" w:rsidR="00F76FCD" w:rsidRDefault="00F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0B4" w14:textId="594DE5CE" w:rsidR="004C3D9C" w:rsidRPr="00EF1A28" w:rsidRDefault="004C3D9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262F32">
      <w:rPr>
        <w:noProof/>
        <w:lang w:val="fr-FR"/>
      </w:rPr>
      <w:t>5</w:t>
    </w:r>
    <w:r>
      <w:fldChar w:fldCharType="end"/>
    </w:r>
    <w:proofErr w:type="gramStart"/>
    <w:r>
      <w:rPr>
        <w:lang w:val="fr-FR"/>
      </w:rPr>
      <w:tab/>
      <w:t xml:space="preserve">  </w:t>
    </w:r>
    <w:proofErr w:type="spellStart"/>
    <w:r>
      <w:rPr>
        <w:lang w:val="fr-FR"/>
      </w:rPr>
      <w:t>Wookbong</w:t>
    </w:r>
    <w:proofErr w:type="spellEnd"/>
    <w:proofErr w:type="gramEnd"/>
    <w:r>
      <w:rPr>
        <w:lang w:val="fr-FR"/>
      </w:rPr>
      <w:t xml:space="preserve"> Lee(</w:t>
    </w:r>
    <w:r w:rsidR="00596632">
      <w:rPr>
        <w:lang w:val="fr-FR"/>
      </w:rPr>
      <w:t>Apple</w:t>
    </w:r>
    <w:r>
      <w:rPr>
        <w:lang w:val="fr-FR"/>
      </w:rPr>
      <w:t>)</w:t>
    </w:r>
  </w:p>
  <w:p w14:paraId="72996FF0" w14:textId="77777777" w:rsidR="004C3D9C" w:rsidRPr="00EF1A28" w:rsidRDefault="004C3D9C">
    <w:pPr>
      <w:rPr>
        <w:lang w:val="fr-FR"/>
      </w:rPr>
    </w:pPr>
  </w:p>
  <w:p w14:paraId="6B3DA9AE" w14:textId="77777777" w:rsidR="004C3D9C" w:rsidRDefault="004C3D9C"/>
  <w:p w14:paraId="6E931617" w14:textId="77777777" w:rsidR="004C3D9C" w:rsidRDefault="004C3D9C"/>
  <w:p w14:paraId="135BA17E" w14:textId="77777777" w:rsidR="004C3D9C" w:rsidRDefault="004C3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F353" w14:textId="77777777" w:rsidR="00F76FCD" w:rsidRDefault="00F76FCD">
      <w:r>
        <w:separator/>
      </w:r>
    </w:p>
  </w:footnote>
  <w:footnote w:type="continuationSeparator" w:id="0">
    <w:p w14:paraId="45E79DC5" w14:textId="77777777" w:rsidR="00F76FCD" w:rsidRDefault="00F7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141" w14:textId="5C09FA0C" w:rsidR="004C3D9C" w:rsidRDefault="00596632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4C3D9C">
      <w:t xml:space="preserve"> 202</w:t>
    </w:r>
    <w:r>
      <w:t>3</w:t>
    </w:r>
    <w:r w:rsidR="004C3D9C">
      <w:tab/>
    </w:r>
    <w:r w:rsidR="004C3D9C">
      <w:tab/>
    </w:r>
    <w:fldSimple w:instr=" TITLE  \* MERGEFORMAT ">
      <w:r w:rsidR="004C3D9C">
        <w:t>doc.: IEEE 802.11-2</w:t>
      </w:r>
      <w:r>
        <w:t>3</w:t>
      </w:r>
      <w:r w:rsidR="004C3D9C">
        <w:t>/</w:t>
      </w:r>
    </w:fldSimple>
    <w:r w:rsidR="0046104B">
      <w:t>1011</w:t>
    </w:r>
    <w:r w:rsidR="00FB7FF3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49D66"/>
    <w:lvl w:ilvl="0">
      <w:numFmt w:val="bullet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8C0"/>
    <w:multiLevelType w:val="hybridMultilevel"/>
    <w:tmpl w:val="F7F04CCC"/>
    <w:lvl w:ilvl="0" w:tplc="87F6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A9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4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C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D5B"/>
    <w:multiLevelType w:val="hybridMultilevel"/>
    <w:tmpl w:val="093CA26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B68"/>
    <w:multiLevelType w:val="hybridMultilevel"/>
    <w:tmpl w:val="2E6C705A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B3111AD"/>
    <w:multiLevelType w:val="multilevel"/>
    <w:tmpl w:val="AF0E603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313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2048018528">
    <w:abstractNumId w:val="3"/>
  </w:num>
  <w:num w:numId="2" w16cid:durableId="1911425624">
    <w:abstractNumId w:val="1"/>
  </w:num>
  <w:num w:numId="3" w16cid:durableId="522012785">
    <w:abstractNumId w:val="5"/>
  </w:num>
  <w:num w:numId="4" w16cid:durableId="2077894568">
    <w:abstractNumId w:val="7"/>
  </w:num>
  <w:num w:numId="5" w16cid:durableId="743844477">
    <w:abstractNumId w:val="2"/>
  </w:num>
  <w:num w:numId="6" w16cid:durableId="1407338132">
    <w:abstractNumId w:val="6"/>
  </w:num>
  <w:num w:numId="7" w16cid:durableId="55326012">
    <w:abstractNumId w:val="4"/>
  </w:num>
  <w:num w:numId="8" w16cid:durableId="1805656157">
    <w:abstractNumId w:val="0"/>
    <w:lvlOverride w:ilvl="0">
      <w:lvl w:ilvl="0">
        <w:start w:val="1"/>
        <w:numFmt w:val="bullet"/>
        <w:lvlText w:val="Figure 9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k Bong Lee">
    <w15:presenceInfo w15:providerId="AD" w15:userId="S::wookbong.lee@apple.com::76792eb8-cc2a-44cb-9355-e60de07d3e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2687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925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5A9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9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04E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254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3B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0AF6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6CDE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A2C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7D8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1CF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02B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98E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3F6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36C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4B0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BF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59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57E3"/>
    <w:rsid w:val="001E6288"/>
    <w:rsid w:val="001E6627"/>
    <w:rsid w:val="001E7477"/>
    <w:rsid w:val="001E7739"/>
    <w:rsid w:val="001E7D5B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5F36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2F32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5728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535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59F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A98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1A4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27DF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838"/>
    <w:rsid w:val="00385AF4"/>
    <w:rsid w:val="0038651C"/>
    <w:rsid w:val="00386D2D"/>
    <w:rsid w:val="00386DA0"/>
    <w:rsid w:val="00387A9B"/>
    <w:rsid w:val="00387D67"/>
    <w:rsid w:val="00387E87"/>
    <w:rsid w:val="0039058A"/>
    <w:rsid w:val="00390611"/>
    <w:rsid w:val="00391405"/>
    <w:rsid w:val="00391497"/>
    <w:rsid w:val="0039172E"/>
    <w:rsid w:val="003918A4"/>
    <w:rsid w:val="00391A3B"/>
    <w:rsid w:val="00391BB2"/>
    <w:rsid w:val="00391E5D"/>
    <w:rsid w:val="00392BC5"/>
    <w:rsid w:val="00393135"/>
    <w:rsid w:val="00393455"/>
    <w:rsid w:val="00393541"/>
    <w:rsid w:val="0039360E"/>
    <w:rsid w:val="003945A2"/>
    <w:rsid w:val="00394777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497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00C"/>
    <w:rsid w:val="003B61DB"/>
    <w:rsid w:val="003B64F0"/>
    <w:rsid w:val="003B6A29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1A7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4F3B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4175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DFB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B97"/>
    <w:rsid w:val="00425C54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04B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D9C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58CF"/>
    <w:rsid w:val="004E6579"/>
    <w:rsid w:val="004E68D3"/>
    <w:rsid w:val="004E6E72"/>
    <w:rsid w:val="004E70B8"/>
    <w:rsid w:val="004E7C1F"/>
    <w:rsid w:val="004F00BA"/>
    <w:rsid w:val="004F042C"/>
    <w:rsid w:val="004F0639"/>
    <w:rsid w:val="004F0821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8BB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2950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3EF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632"/>
    <w:rsid w:val="00596D9D"/>
    <w:rsid w:val="00597221"/>
    <w:rsid w:val="005972C3"/>
    <w:rsid w:val="00597587"/>
    <w:rsid w:val="00597805"/>
    <w:rsid w:val="00597966"/>
    <w:rsid w:val="00597C3B"/>
    <w:rsid w:val="00597E39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04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38B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D3C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B5A"/>
    <w:rsid w:val="00660CF4"/>
    <w:rsid w:val="00660E86"/>
    <w:rsid w:val="00661074"/>
    <w:rsid w:val="0066145C"/>
    <w:rsid w:val="00661F3C"/>
    <w:rsid w:val="0066227B"/>
    <w:rsid w:val="0066299C"/>
    <w:rsid w:val="00662AF4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5A48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2FBF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AE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1649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D7C25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94A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6ED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748"/>
    <w:rsid w:val="00716912"/>
    <w:rsid w:val="00716AFF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BF2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49E9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18F"/>
    <w:rsid w:val="00740DFB"/>
    <w:rsid w:val="007411C5"/>
    <w:rsid w:val="00741AF7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00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870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A5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553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41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043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0FE8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035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890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3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2C9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1B8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690"/>
    <w:rsid w:val="008C6947"/>
    <w:rsid w:val="008C6CD5"/>
    <w:rsid w:val="008C6D70"/>
    <w:rsid w:val="008C6DC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1875"/>
    <w:rsid w:val="0090255E"/>
    <w:rsid w:val="009025C8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EFD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165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3A9B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415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77F2E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4F54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6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670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CBD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6F1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D50"/>
    <w:rsid w:val="00A63312"/>
    <w:rsid w:val="00A63764"/>
    <w:rsid w:val="00A647B2"/>
    <w:rsid w:val="00A648AB"/>
    <w:rsid w:val="00A653ED"/>
    <w:rsid w:val="00A666F9"/>
    <w:rsid w:val="00A66D20"/>
    <w:rsid w:val="00A66FA5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CC7"/>
    <w:rsid w:val="00A94F9A"/>
    <w:rsid w:val="00A95090"/>
    <w:rsid w:val="00A952C4"/>
    <w:rsid w:val="00A95926"/>
    <w:rsid w:val="00A96589"/>
    <w:rsid w:val="00A96933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7E6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0DB"/>
    <w:rsid w:val="00AB779B"/>
    <w:rsid w:val="00AB7805"/>
    <w:rsid w:val="00AB7B44"/>
    <w:rsid w:val="00AC0043"/>
    <w:rsid w:val="00AC0EEE"/>
    <w:rsid w:val="00AC0FC3"/>
    <w:rsid w:val="00AC11FE"/>
    <w:rsid w:val="00AC1256"/>
    <w:rsid w:val="00AC2383"/>
    <w:rsid w:val="00AC292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2C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4DF2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4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17832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37B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973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C2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09F1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2D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CE2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4F94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3672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674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38A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29F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661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02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63B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288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A6C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DA9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1EB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2F18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C16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2F9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1A5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1F0"/>
    <w:rsid w:val="00EF18ED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7EE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57B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59A"/>
    <w:rsid w:val="00F720EB"/>
    <w:rsid w:val="00F72EC5"/>
    <w:rsid w:val="00F72F12"/>
    <w:rsid w:val="00F734CA"/>
    <w:rsid w:val="00F73CFE"/>
    <w:rsid w:val="00F74831"/>
    <w:rsid w:val="00F7576D"/>
    <w:rsid w:val="00F76807"/>
    <w:rsid w:val="00F76FCD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B1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0F5F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5A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B7FF3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B3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0E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2BD7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1FBC"/>
    <w:rsid w:val="00FF25C9"/>
    <w:rsid w:val="00FF28E0"/>
    <w:rsid w:val="00FF2C73"/>
    <w:rsid w:val="00FF2DE7"/>
    <w:rsid w:val="00FF3A24"/>
    <w:rsid w:val="00FF3CED"/>
    <w:rsid w:val="00FF4A25"/>
    <w:rsid w:val="00FF56FE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2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  <w:style w:type="paragraph" w:customStyle="1" w:styleId="SP10233602">
    <w:name w:val="SP.10.233602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71">
    <w:name w:val="SP.10.233771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49">
    <w:name w:val="SP.10.233749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26">
    <w:name w:val="SC.10.319526"/>
    <w:uiPriority w:val="99"/>
    <w:rsid w:val="00716AFF"/>
    <w:rPr>
      <w:color w:val="000000"/>
      <w:sz w:val="20"/>
      <w:szCs w:val="20"/>
      <w:u w:val="single"/>
    </w:rPr>
  </w:style>
  <w:style w:type="paragraph" w:customStyle="1" w:styleId="SP10209026">
    <w:name w:val="SP.10.209026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95">
    <w:name w:val="SP.10.20919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3">
    <w:name w:val="SP.10.209173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5">
    <w:name w:val="SP.10.20917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034">
    <w:name w:val="SP.10.209034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658">
    <w:name w:val="SC.10.319658"/>
    <w:uiPriority w:val="99"/>
    <w:rsid w:val="006D1649"/>
    <w:rPr>
      <w:color w:val="000000"/>
      <w:sz w:val="20"/>
      <w:szCs w:val="20"/>
      <w:u w:val="single"/>
    </w:rPr>
  </w:style>
  <w:style w:type="paragraph" w:customStyle="1" w:styleId="SP10233751">
    <w:name w:val="SP.10.233751"/>
    <w:basedOn w:val="Normal"/>
    <w:next w:val="Normal"/>
    <w:uiPriority w:val="99"/>
    <w:rsid w:val="001603F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70">
    <w:name w:val="SP.16.127370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81">
    <w:name w:val="SP.16.127381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6992">
    <w:name w:val="SP.16.126992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6323589">
    <w:name w:val="SC.16.323589"/>
    <w:uiPriority w:val="99"/>
    <w:rsid w:val="000E6CDE"/>
    <w:rPr>
      <w:color w:val="000000"/>
      <w:sz w:val="20"/>
      <w:szCs w:val="20"/>
    </w:rPr>
  </w:style>
  <w:style w:type="paragraph" w:customStyle="1" w:styleId="SP11139309">
    <w:name w:val="SP.11.13930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51">
    <w:name w:val="SP.11.139351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29">
    <w:name w:val="SP.11.13932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82">
    <w:name w:val="SC.11.323682"/>
    <w:uiPriority w:val="99"/>
    <w:rsid w:val="00CC7674"/>
    <w:rPr>
      <w:color w:val="000000"/>
      <w:sz w:val="20"/>
      <w:szCs w:val="20"/>
      <w:u w:val="single"/>
    </w:rPr>
  </w:style>
  <w:style w:type="character" w:customStyle="1" w:styleId="SC11323589">
    <w:name w:val="SC.11.323589"/>
    <w:uiPriority w:val="99"/>
    <w:rsid w:val="007046E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E97DDE1-401E-48E5-88C3-B1686EE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4587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2023-06-28T21:44:00Z</dcterms:created>
  <dcterms:modified xsi:type="dcterms:W3CDTF">2023-06-28T21:46:00Z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  <property fmtid="{D5CDD505-2E9C-101B-9397-08002B2CF9AE}" pid="4" name="MSIP_Label_29c70fe5-2ee7-4fdf-9966-598577a1d1a6_Enabled">
    <vt:lpwstr>true</vt:lpwstr>
  </property>
  <property fmtid="{D5CDD505-2E9C-101B-9397-08002B2CF9AE}" pid="5" name="MSIP_Label_29c70fe5-2ee7-4fdf-9966-598577a1d1a6_SetDate">
    <vt:lpwstr>2022-01-05T15:49:12Z</vt:lpwstr>
  </property>
  <property fmtid="{D5CDD505-2E9C-101B-9397-08002B2CF9AE}" pid="6" name="MSIP_Label_29c70fe5-2ee7-4fdf-9966-598577a1d1a6_Method">
    <vt:lpwstr>Privileged</vt:lpwstr>
  </property>
  <property fmtid="{D5CDD505-2E9C-101B-9397-08002B2CF9AE}" pid="7" name="MSIP_Label_29c70fe5-2ee7-4fdf-9966-598577a1d1a6_Name">
    <vt:lpwstr>Personal</vt:lpwstr>
  </property>
  <property fmtid="{D5CDD505-2E9C-101B-9397-08002B2CF9AE}" pid="8" name="MSIP_Label_29c70fe5-2ee7-4fdf-9966-598577a1d1a6_SiteId">
    <vt:lpwstr>98e9ba89-e1a1-4e38-9007-8bdabc25de1d</vt:lpwstr>
  </property>
  <property fmtid="{D5CDD505-2E9C-101B-9397-08002B2CF9AE}" pid="9" name="MSIP_Label_29c70fe5-2ee7-4fdf-9966-598577a1d1a6_ActionId">
    <vt:lpwstr>dce76351-91a6-4a55-a8b2-d04129a96233</vt:lpwstr>
  </property>
  <property fmtid="{D5CDD505-2E9C-101B-9397-08002B2CF9AE}" pid="10" name="MSIP_Label_29c70fe5-2ee7-4fdf-9966-598577a1d1a6_ContentBits">
    <vt:lpwstr>0</vt:lpwstr>
  </property>
</Properties>
</file>