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51F" w14:textId="77777777" w:rsidR="00CA09B2" w:rsidRDefault="00CA09B2">
      <w:pPr>
        <w:pStyle w:val="T1"/>
        <w:pBdr>
          <w:bottom w:val="single" w:sz="6" w:space="0" w:color="auto"/>
        </w:pBdr>
        <w:spacing w:after="240"/>
      </w:pPr>
      <w:r>
        <w:t>IEEE P802.11</w:t>
      </w:r>
      <w:r>
        <w:br/>
        <w:t>Wireless LANs</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2814"/>
        <w:gridCol w:w="1184"/>
        <w:gridCol w:w="2122"/>
        <w:gridCol w:w="56"/>
      </w:tblGrid>
      <w:tr w:rsidR="00CA09B2" w14:paraId="436DD7E9" w14:textId="77777777" w:rsidTr="00A75EB8">
        <w:trPr>
          <w:gridAfter w:val="1"/>
          <w:wAfter w:w="56" w:type="dxa"/>
          <w:trHeight w:val="485"/>
          <w:jc w:val="center"/>
        </w:trPr>
        <w:tc>
          <w:tcPr>
            <w:tcW w:w="9576" w:type="dxa"/>
            <w:gridSpan w:val="5"/>
            <w:vAlign w:val="center"/>
          </w:tcPr>
          <w:p w14:paraId="639E1A8F" w14:textId="59A15026" w:rsidR="00CA09B2" w:rsidRDefault="00C34683">
            <w:pPr>
              <w:pStyle w:val="T2"/>
            </w:pPr>
            <w:r>
              <w:t>LB272-</w:t>
            </w:r>
            <w:r w:rsidR="005A60B6">
              <w:t>Misc-Comments-set-</w:t>
            </w:r>
            <w:r w:rsidR="00D37E42">
              <w:t>2</w:t>
            </w:r>
          </w:p>
        </w:tc>
      </w:tr>
      <w:tr w:rsidR="00CA09B2" w14:paraId="036DD687" w14:textId="77777777" w:rsidTr="00A75EB8">
        <w:trPr>
          <w:gridAfter w:val="1"/>
          <w:wAfter w:w="56" w:type="dxa"/>
          <w:trHeight w:val="359"/>
          <w:jc w:val="center"/>
        </w:trPr>
        <w:tc>
          <w:tcPr>
            <w:tcW w:w="9576" w:type="dxa"/>
            <w:gridSpan w:val="5"/>
            <w:vAlign w:val="center"/>
          </w:tcPr>
          <w:p w14:paraId="6800D810" w14:textId="77D825F6" w:rsidR="00CA09B2" w:rsidRDefault="00CA09B2">
            <w:pPr>
              <w:pStyle w:val="T2"/>
              <w:ind w:left="0"/>
              <w:rPr>
                <w:sz w:val="20"/>
              </w:rPr>
            </w:pPr>
            <w:r>
              <w:rPr>
                <w:sz w:val="20"/>
              </w:rPr>
              <w:t>Date:</w:t>
            </w:r>
            <w:r>
              <w:rPr>
                <w:b w:val="0"/>
                <w:sz w:val="20"/>
              </w:rPr>
              <w:t xml:space="preserve">  </w:t>
            </w:r>
            <w:r w:rsidR="0046209D">
              <w:rPr>
                <w:b w:val="0"/>
                <w:sz w:val="20"/>
              </w:rPr>
              <w:t>2023-04-24</w:t>
            </w:r>
          </w:p>
        </w:tc>
      </w:tr>
      <w:tr w:rsidR="00CA09B2" w14:paraId="497B74F3" w14:textId="77777777" w:rsidTr="00A75EB8">
        <w:trPr>
          <w:gridAfter w:val="1"/>
          <w:wAfter w:w="56" w:type="dxa"/>
          <w:cantSplit/>
          <w:jc w:val="center"/>
        </w:trPr>
        <w:tc>
          <w:tcPr>
            <w:tcW w:w="9576" w:type="dxa"/>
            <w:gridSpan w:val="5"/>
            <w:vAlign w:val="center"/>
          </w:tcPr>
          <w:p w14:paraId="27CB9E0F" w14:textId="77777777" w:rsidR="00CA09B2" w:rsidRDefault="00CA09B2">
            <w:pPr>
              <w:pStyle w:val="T2"/>
              <w:spacing w:after="0"/>
              <w:ind w:left="0" w:right="0"/>
              <w:jc w:val="left"/>
              <w:rPr>
                <w:sz w:val="20"/>
              </w:rPr>
            </w:pPr>
            <w:r>
              <w:rPr>
                <w:sz w:val="20"/>
              </w:rPr>
              <w:t>Author(s):</w:t>
            </w:r>
          </w:p>
        </w:tc>
      </w:tr>
      <w:tr w:rsidR="00CA09B2" w14:paraId="70910128" w14:textId="77777777" w:rsidTr="00A75EB8">
        <w:trPr>
          <w:jc w:val="center"/>
        </w:trPr>
        <w:tc>
          <w:tcPr>
            <w:tcW w:w="1728" w:type="dxa"/>
            <w:vAlign w:val="center"/>
          </w:tcPr>
          <w:p w14:paraId="20425D67" w14:textId="77777777" w:rsidR="00CA09B2" w:rsidRDefault="00CA09B2">
            <w:pPr>
              <w:pStyle w:val="T2"/>
              <w:spacing w:after="0"/>
              <w:ind w:left="0" w:right="0"/>
              <w:jc w:val="left"/>
              <w:rPr>
                <w:sz w:val="20"/>
              </w:rPr>
            </w:pPr>
            <w:r>
              <w:rPr>
                <w:sz w:val="20"/>
              </w:rPr>
              <w:t>Name</w:t>
            </w:r>
          </w:p>
        </w:tc>
        <w:tc>
          <w:tcPr>
            <w:tcW w:w="1728" w:type="dxa"/>
            <w:vAlign w:val="center"/>
          </w:tcPr>
          <w:p w14:paraId="2D060B11" w14:textId="77777777" w:rsidR="00CA09B2" w:rsidRDefault="0062440B">
            <w:pPr>
              <w:pStyle w:val="T2"/>
              <w:spacing w:after="0"/>
              <w:ind w:left="0" w:right="0"/>
              <w:jc w:val="left"/>
              <w:rPr>
                <w:sz w:val="20"/>
              </w:rPr>
            </w:pPr>
            <w:r>
              <w:rPr>
                <w:sz w:val="20"/>
              </w:rPr>
              <w:t>Affiliation</w:t>
            </w:r>
          </w:p>
        </w:tc>
        <w:tc>
          <w:tcPr>
            <w:tcW w:w="2814" w:type="dxa"/>
            <w:vAlign w:val="center"/>
          </w:tcPr>
          <w:p w14:paraId="5BE34C10" w14:textId="77777777" w:rsidR="00CA09B2" w:rsidRDefault="00CA09B2">
            <w:pPr>
              <w:pStyle w:val="T2"/>
              <w:spacing w:after="0"/>
              <w:ind w:left="0" w:right="0"/>
              <w:jc w:val="left"/>
              <w:rPr>
                <w:sz w:val="20"/>
              </w:rPr>
            </w:pPr>
            <w:r>
              <w:rPr>
                <w:sz w:val="20"/>
              </w:rPr>
              <w:t>Address</w:t>
            </w:r>
          </w:p>
        </w:tc>
        <w:tc>
          <w:tcPr>
            <w:tcW w:w="1184" w:type="dxa"/>
            <w:vAlign w:val="center"/>
          </w:tcPr>
          <w:p w14:paraId="39E9E731" w14:textId="77777777" w:rsidR="00CA09B2" w:rsidRDefault="00CA09B2">
            <w:pPr>
              <w:pStyle w:val="T2"/>
              <w:spacing w:after="0"/>
              <w:ind w:left="0" w:right="0"/>
              <w:jc w:val="left"/>
              <w:rPr>
                <w:sz w:val="20"/>
              </w:rPr>
            </w:pPr>
            <w:r>
              <w:rPr>
                <w:sz w:val="20"/>
              </w:rPr>
              <w:t>Phone</w:t>
            </w:r>
          </w:p>
        </w:tc>
        <w:tc>
          <w:tcPr>
            <w:tcW w:w="2178" w:type="dxa"/>
            <w:gridSpan w:val="2"/>
            <w:vAlign w:val="center"/>
          </w:tcPr>
          <w:p w14:paraId="5D57136C" w14:textId="77777777" w:rsidR="00CA09B2" w:rsidRDefault="00CA09B2">
            <w:pPr>
              <w:pStyle w:val="T2"/>
              <w:spacing w:after="0"/>
              <w:ind w:left="0" w:right="0"/>
              <w:jc w:val="left"/>
              <w:rPr>
                <w:sz w:val="20"/>
              </w:rPr>
            </w:pPr>
            <w:r>
              <w:rPr>
                <w:sz w:val="20"/>
              </w:rPr>
              <w:t>email</w:t>
            </w:r>
          </w:p>
        </w:tc>
      </w:tr>
      <w:tr w:rsidR="00CA09B2" w14:paraId="53356FC8" w14:textId="77777777" w:rsidTr="00A75EB8">
        <w:trPr>
          <w:jc w:val="center"/>
        </w:trPr>
        <w:tc>
          <w:tcPr>
            <w:tcW w:w="1728" w:type="dxa"/>
            <w:vAlign w:val="center"/>
          </w:tcPr>
          <w:p w14:paraId="05E63D17" w14:textId="66312707" w:rsidR="00CA09B2" w:rsidRDefault="003E41E2" w:rsidP="00A75EB8">
            <w:pPr>
              <w:pStyle w:val="T2"/>
              <w:spacing w:after="0"/>
              <w:ind w:left="0" w:right="0"/>
              <w:jc w:val="left"/>
              <w:rPr>
                <w:b w:val="0"/>
                <w:sz w:val="20"/>
              </w:rPr>
            </w:pPr>
            <w:r>
              <w:rPr>
                <w:b w:val="0"/>
                <w:sz w:val="20"/>
              </w:rPr>
              <w:t>Assaf Kasher</w:t>
            </w:r>
          </w:p>
        </w:tc>
        <w:tc>
          <w:tcPr>
            <w:tcW w:w="1728" w:type="dxa"/>
            <w:vAlign w:val="center"/>
          </w:tcPr>
          <w:p w14:paraId="6CC26203" w14:textId="3C264E32" w:rsidR="00CA09B2" w:rsidRDefault="003E41E2">
            <w:pPr>
              <w:pStyle w:val="T2"/>
              <w:spacing w:after="0"/>
              <w:ind w:left="0" w:right="0"/>
              <w:rPr>
                <w:b w:val="0"/>
                <w:sz w:val="20"/>
              </w:rPr>
            </w:pPr>
            <w:r>
              <w:rPr>
                <w:b w:val="0"/>
                <w:sz w:val="20"/>
              </w:rPr>
              <w:t>Qualcomm</w:t>
            </w:r>
          </w:p>
        </w:tc>
        <w:tc>
          <w:tcPr>
            <w:tcW w:w="2814" w:type="dxa"/>
            <w:vAlign w:val="center"/>
          </w:tcPr>
          <w:p w14:paraId="7836F1F1" w14:textId="77777777" w:rsidR="00CA09B2" w:rsidRDefault="00CA09B2">
            <w:pPr>
              <w:pStyle w:val="T2"/>
              <w:spacing w:after="0"/>
              <w:ind w:left="0" w:right="0"/>
              <w:rPr>
                <w:b w:val="0"/>
                <w:sz w:val="20"/>
              </w:rPr>
            </w:pPr>
          </w:p>
        </w:tc>
        <w:tc>
          <w:tcPr>
            <w:tcW w:w="1184" w:type="dxa"/>
            <w:vAlign w:val="center"/>
          </w:tcPr>
          <w:p w14:paraId="6EEC9745" w14:textId="77777777" w:rsidR="00CA09B2" w:rsidRDefault="00CA09B2">
            <w:pPr>
              <w:pStyle w:val="T2"/>
              <w:spacing w:after="0"/>
              <w:ind w:left="0" w:right="0"/>
              <w:rPr>
                <w:b w:val="0"/>
                <w:sz w:val="20"/>
              </w:rPr>
            </w:pPr>
          </w:p>
        </w:tc>
        <w:tc>
          <w:tcPr>
            <w:tcW w:w="2178" w:type="dxa"/>
            <w:gridSpan w:val="2"/>
            <w:vAlign w:val="center"/>
          </w:tcPr>
          <w:p w14:paraId="058F7B4E" w14:textId="77777777" w:rsidR="00CA09B2" w:rsidRDefault="003E41E2" w:rsidP="00A75EB8">
            <w:pPr>
              <w:pStyle w:val="T2"/>
              <w:spacing w:after="0"/>
              <w:ind w:left="0" w:right="0"/>
              <w:jc w:val="left"/>
              <w:rPr>
                <w:b w:val="0"/>
                <w:sz w:val="16"/>
              </w:rPr>
            </w:pPr>
            <w:r>
              <w:rPr>
                <w:b w:val="0"/>
                <w:sz w:val="16"/>
              </w:rPr>
              <w:t>akasher@qti.qualcomm.com</w:t>
            </w:r>
          </w:p>
          <w:p w14:paraId="0574217D" w14:textId="54FCE950" w:rsidR="003E41E2" w:rsidRDefault="003E41E2" w:rsidP="00A75EB8">
            <w:pPr>
              <w:pStyle w:val="T2"/>
              <w:spacing w:after="0"/>
              <w:ind w:left="0" w:right="0"/>
              <w:jc w:val="left"/>
              <w:rPr>
                <w:b w:val="0"/>
                <w:sz w:val="16"/>
              </w:rPr>
            </w:pPr>
          </w:p>
        </w:tc>
      </w:tr>
    </w:tbl>
    <w:p w14:paraId="23929DEC" w14:textId="7BFA0A8C" w:rsidR="00CA09B2" w:rsidRDefault="00F86FD4">
      <w:pPr>
        <w:pStyle w:val="T1"/>
        <w:spacing w:after="120"/>
        <w:rPr>
          <w:sz w:val="22"/>
        </w:rPr>
      </w:pPr>
      <w:r>
        <w:rPr>
          <w:noProof/>
        </w:rPr>
        <mc:AlternateContent>
          <mc:Choice Requires="wps">
            <w:drawing>
              <wp:anchor distT="0" distB="0" distL="114300" distR="114300" simplePos="0" relativeHeight="251660800" behindDoc="0" locked="0" layoutInCell="0" allowOverlap="1" wp14:anchorId="2EEFFDA5" wp14:editId="4FB2086D">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5F16" w14:textId="77777777" w:rsidR="0029020B" w:rsidRDefault="0029020B">
                            <w:pPr>
                              <w:pStyle w:val="T1"/>
                              <w:spacing w:after="120"/>
                            </w:pPr>
                            <w:r>
                              <w:t>Abstract</w:t>
                            </w:r>
                          </w:p>
                          <w:p w14:paraId="0248A77D" w14:textId="5294C22E" w:rsidR="0029020B" w:rsidRDefault="003E41E2">
                            <w:pPr>
                              <w:jc w:val="both"/>
                            </w:pPr>
                            <w:r>
                              <w:t xml:space="preserve">This document proposes resolution to several </w:t>
                            </w:r>
                            <w:r w:rsidR="005C3B87">
                              <w:t xml:space="preserve">LB272 </w:t>
                            </w:r>
                            <w:r>
                              <w:t>DMG related CIDs.</w:t>
                            </w:r>
                          </w:p>
                          <w:p w14:paraId="096F68D2" w14:textId="2221DFA5" w:rsidR="00760065" w:rsidRDefault="00760065">
                            <w:pPr>
                              <w:jc w:val="both"/>
                            </w:pPr>
                            <w:r>
                              <w:t>The list of CIDs is</w:t>
                            </w:r>
                            <w:r w:rsidR="005C42C0">
                              <w:rPr>
                                <w:bCs/>
                                <w:sz w:val="24"/>
                              </w:rPr>
                              <w:t>: 1928, 2120, 1227, 1814, 1885,</w:t>
                            </w:r>
                            <w:r>
                              <w:t xml:space="preserve"> </w:t>
                            </w:r>
                            <w:r w:rsidR="005C42C0">
                              <w:t>2258</w:t>
                            </w:r>
                            <w:r w:rsidR="00481EBA">
                              <w:t>, 1224, 1314, 1376, 2245, 2246, 2247, 2248</w:t>
                            </w:r>
                            <w:r w:rsidR="005639D5">
                              <w:t xml:space="preserve">, 1350, 1807, 1833, 1661, 1806, 1662, </w:t>
                            </w:r>
                            <w:r w:rsidR="00091D1F">
                              <w:t>1808, 1779, 1351, 1657, 1407, 1815</w:t>
                            </w:r>
                            <w:r w:rsidR="008474E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DA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52C5F16" w14:textId="77777777" w:rsidR="0029020B" w:rsidRDefault="0029020B">
                      <w:pPr>
                        <w:pStyle w:val="T1"/>
                        <w:spacing w:after="120"/>
                      </w:pPr>
                      <w:r>
                        <w:t>Abstract</w:t>
                      </w:r>
                    </w:p>
                    <w:p w14:paraId="0248A77D" w14:textId="5294C22E" w:rsidR="0029020B" w:rsidRDefault="003E41E2">
                      <w:pPr>
                        <w:jc w:val="both"/>
                      </w:pPr>
                      <w:r>
                        <w:t xml:space="preserve">This document proposes resolution to several </w:t>
                      </w:r>
                      <w:r w:rsidR="005C3B87">
                        <w:t xml:space="preserve">LB272 </w:t>
                      </w:r>
                      <w:r>
                        <w:t>DMG related CIDs.</w:t>
                      </w:r>
                    </w:p>
                    <w:p w14:paraId="096F68D2" w14:textId="2221DFA5" w:rsidR="00760065" w:rsidRDefault="00760065">
                      <w:pPr>
                        <w:jc w:val="both"/>
                      </w:pPr>
                      <w:r>
                        <w:t>The list of CIDs is</w:t>
                      </w:r>
                      <w:r w:rsidR="005C42C0">
                        <w:rPr>
                          <w:bCs/>
                          <w:sz w:val="24"/>
                        </w:rPr>
                        <w:t>: 1928, 2120, 1227, 1814, 1885,</w:t>
                      </w:r>
                      <w:r>
                        <w:t xml:space="preserve"> </w:t>
                      </w:r>
                      <w:r w:rsidR="005C42C0">
                        <w:t>2258</w:t>
                      </w:r>
                      <w:r w:rsidR="00481EBA">
                        <w:t>, 1224, 1314, 1376, 2245, 2246, 2247, 2248</w:t>
                      </w:r>
                      <w:r w:rsidR="005639D5">
                        <w:t xml:space="preserve">, 1350, 1807, 1833, 1661, 1806, 1662, </w:t>
                      </w:r>
                      <w:r w:rsidR="00091D1F">
                        <w:t>1808, 1779, 1351, 1657, 1407, 1815</w:t>
                      </w:r>
                      <w:r w:rsidR="008474EE">
                        <w:t>.</w:t>
                      </w:r>
                    </w:p>
                  </w:txbxContent>
                </v:textbox>
              </v:shape>
            </w:pict>
          </mc:Fallback>
        </mc:AlternateContent>
      </w:r>
    </w:p>
    <w:p w14:paraId="429DBCEF" w14:textId="77777777" w:rsidR="003450F1" w:rsidRDefault="00CA09B2" w:rsidP="005C3B87">
      <w:r>
        <w:br w:type="page"/>
      </w:r>
    </w:p>
    <w:tbl>
      <w:tblPr>
        <w:tblW w:w="9535" w:type="dxa"/>
        <w:tblLook w:val="04A0" w:firstRow="1" w:lastRow="0" w:firstColumn="1" w:lastColumn="0" w:noHBand="0" w:noVBand="1"/>
      </w:tblPr>
      <w:tblGrid>
        <w:gridCol w:w="840"/>
        <w:gridCol w:w="1160"/>
        <w:gridCol w:w="840"/>
        <w:gridCol w:w="2620"/>
        <w:gridCol w:w="1555"/>
        <w:gridCol w:w="2520"/>
      </w:tblGrid>
      <w:tr w:rsidR="00FA3B22" w:rsidRPr="00FA3B22" w14:paraId="3444287B" w14:textId="77777777" w:rsidTr="00FA3B22">
        <w:trPr>
          <w:trHeight w:val="51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007F95AE" w14:textId="77777777" w:rsidR="00FA3B22" w:rsidRPr="00FA3B22" w:rsidRDefault="00FA3B22" w:rsidP="00FA3B22">
            <w:pPr>
              <w:jc w:val="right"/>
              <w:rPr>
                <w:rFonts w:ascii="Arial" w:hAnsi="Arial" w:cs="Arial"/>
                <w:sz w:val="20"/>
                <w:lang w:val="en-US" w:bidi="he-IL"/>
              </w:rPr>
            </w:pPr>
            <w:r w:rsidRPr="00FA3B22">
              <w:rPr>
                <w:rFonts w:ascii="Arial" w:hAnsi="Arial" w:cs="Arial"/>
                <w:sz w:val="20"/>
                <w:lang w:val="en-US" w:bidi="he-IL"/>
              </w:rPr>
              <w:lastRenderedPageBreak/>
              <w:t>1928</w:t>
            </w:r>
          </w:p>
        </w:tc>
        <w:tc>
          <w:tcPr>
            <w:tcW w:w="1160" w:type="dxa"/>
            <w:tcBorders>
              <w:top w:val="single" w:sz="4" w:space="0" w:color="333300"/>
              <w:left w:val="nil"/>
              <w:bottom w:val="single" w:sz="4" w:space="0" w:color="333300"/>
              <w:right w:val="single" w:sz="4" w:space="0" w:color="333300"/>
            </w:tcBorders>
            <w:shd w:val="clear" w:color="auto" w:fill="auto"/>
            <w:hideMark/>
          </w:tcPr>
          <w:p w14:paraId="399DD40E" w14:textId="77777777" w:rsidR="00FA3B22" w:rsidRPr="00FA3B22" w:rsidRDefault="00FA3B22" w:rsidP="00FA3B22">
            <w:pPr>
              <w:rPr>
                <w:rFonts w:ascii="Arial" w:hAnsi="Arial" w:cs="Arial"/>
                <w:sz w:val="20"/>
                <w:lang w:val="en-US" w:bidi="he-IL"/>
              </w:rPr>
            </w:pPr>
            <w:r w:rsidRPr="00FA3B22">
              <w:rPr>
                <w:rFonts w:ascii="Arial" w:hAnsi="Arial" w:cs="Arial"/>
                <w:sz w:val="20"/>
                <w:lang w:val="en-US" w:bidi="he-IL"/>
              </w:rPr>
              <w:t>11.55.3.4</w:t>
            </w:r>
          </w:p>
        </w:tc>
        <w:tc>
          <w:tcPr>
            <w:tcW w:w="840" w:type="dxa"/>
            <w:tcBorders>
              <w:top w:val="single" w:sz="4" w:space="0" w:color="333300"/>
              <w:left w:val="nil"/>
              <w:bottom w:val="single" w:sz="4" w:space="0" w:color="333300"/>
              <w:right w:val="single" w:sz="4" w:space="0" w:color="333300"/>
            </w:tcBorders>
            <w:shd w:val="clear" w:color="auto" w:fill="auto"/>
            <w:hideMark/>
          </w:tcPr>
          <w:p w14:paraId="76DCFE7E" w14:textId="77777777" w:rsidR="00FA3B22" w:rsidRPr="00FA3B22" w:rsidRDefault="00FA3B22" w:rsidP="00FA3B22">
            <w:pPr>
              <w:rPr>
                <w:rFonts w:ascii="Arial" w:hAnsi="Arial" w:cs="Arial"/>
                <w:sz w:val="20"/>
                <w:lang w:val="en-US" w:bidi="he-IL"/>
              </w:rPr>
            </w:pPr>
            <w:r w:rsidRPr="00FA3B22">
              <w:rPr>
                <w:rFonts w:ascii="Arial" w:hAnsi="Arial" w:cs="Arial"/>
                <w:sz w:val="20"/>
                <w:lang w:val="en-US" w:bidi="he-IL"/>
              </w:rPr>
              <w:t>199.65</w:t>
            </w:r>
          </w:p>
        </w:tc>
        <w:tc>
          <w:tcPr>
            <w:tcW w:w="2620" w:type="dxa"/>
            <w:tcBorders>
              <w:top w:val="single" w:sz="4" w:space="0" w:color="333300"/>
              <w:left w:val="nil"/>
              <w:bottom w:val="single" w:sz="4" w:space="0" w:color="333300"/>
              <w:right w:val="single" w:sz="4" w:space="0" w:color="333300"/>
            </w:tcBorders>
            <w:shd w:val="clear" w:color="auto" w:fill="auto"/>
            <w:hideMark/>
          </w:tcPr>
          <w:p w14:paraId="171C122D" w14:textId="77777777" w:rsidR="00FA3B22" w:rsidRPr="00FA3B22" w:rsidRDefault="00FA3B22" w:rsidP="00FA3B22">
            <w:pPr>
              <w:rPr>
                <w:rFonts w:ascii="Arial" w:hAnsi="Arial" w:cs="Arial"/>
                <w:sz w:val="20"/>
                <w:lang w:val="en-US" w:bidi="he-IL"/>
              </w:rPr>
            </w:pPr>
            <w:r w:rsidRPr="00FA3B22">
              <w:rPr>
                <w:rFonts w:ascii="Arial" w:hAnsi="Arial" w:cs="Arial"/>
                <w:sz w:val="20"/>
                <w:lang w:val="en-US" w:bidi="he-IL"/>
              </w:rPr>
              <w:t>replace "into" with "in"</w:t>
            </w:r>
          </w:p>
        </w:tc>
        <w:tc>
          <w:tcPr>
            <w:tcW w:w="1555" w:type="dxa"/>
            <w:tcBorders>
              <w:top w:val="single" w:sz="4" w:space="0" w:color="333300"/>
              <w:left w:val="nil"/>
              <w:bottom w:val="single" w:sz="4" w:space="0" w:color="333300"/>
              <w:right w:val="single" w:sz="4" w:space="0" w:color="333300"/>
            </w:tcBorders>
            <w:shd w:val="clear" w:color="auto" w:fill="auto"/>
            <w:hideMark/>
          </w:tcPr>
          <w:p w14:paraId="2AF1F921" w14:textId="77777777" w:rsidR="00FA3B22" w:rsidRPr="00FA3B22" w:rsidRDefault="00FA3B22" w:rsidP="00FA3B22">
            <w:pPr>
              <w:rPr>
                <w:rFonts w:ascii="Arial" w:hAnsi="Arial" w:cs="Arial"/>
                <w:sz w:val="20"/>
                <w:lang w:val="en-US" w:bidi="he-IL"/>
              </w:rPr>
            </w:pPr>
            <w:r w:rsidRPr="00FA3B22">
              <w:rPr>
                <w:rFonts w:ascii="Arial" w:hAnsi="Arial" w:cs="Arial"/>
                <w:sz w:val="20"/>
                <w:lang w:val="en-US" w:bidi="he-IL"/>
              </w:rPr>
              <w:t>As in comment</w:t>
            </w:r>
          </w:p>
        </w:tc>
        <w:tc>
          <w:tcPr>
            <w:tcW w:w="2520" w:type="dxa"/>
            <w:tcBorders>
              <w:top w:val="single" w:sz="4" w:space="0" w:color="333300"/>
              <w:left w:val="nil"/>
              <w:bottom w:val="single" w:sz="4" w:space="0" w:color="333300"/>
              <w:right w:val="single" w:sz="4" w:space="0" w:color="333300"/>
            </w:tcBorders>
            <w:shd w:val="clear" w:color="auto" w:fill="auto"/>
            <w:hideMark/>
          </w:tcPr>
          <w:p w14:paraId="1FEF23FB" w14:textId="41BE0835" w:rsidR="00FA3B22" w:rsidRPr="00FA3B22" w:rsidRDefault="00FA3B22" w:rsidP="00FA3B22">
            <w:pPr>
              <w:rPr>
                <w:rFonts w:ascii="Arial" w:hAnsi="Arial" w:cs="Arial"/>
                <w:sz w:val="20"/>
                <w:lang w:val="en-US" w:bidi="he-IL"/>
              </w:rPr>
            </w:pPr>
            <w:r w:rsidRPr="00FA3B22">
              <w:rPr>
                <w:rFonts w:ascii="Arial" w:hAnsi="Arial" w:cs="Arial"/>
                <w:sz w:val="20"/>
                <w:lang w:val="en-US" w:bidi="he-IL"/>
              </w:rPr>
              <w:t> </w:t>
            </w:r>
            <w:r>
              <w:rPr>
                <w:rFonts w:ascii="Arial" w:hAnsi="Arial" w:cs="Arial"/>
                <w:sz w:val="20"/>
                <w:lang w:val="en-US" w:bidi="he-IL"/>
              </w:rPr>
              <w:t xml:space="preserve">Reject, </w:t>
            </w:r>
            <w:r w:rsidR="009E0184">
              <w:rPr>
                <w:rFonts w:ascii="Arial" w:hAnsi="Arial" w:cs="Arial"/>
                <w:sz w:val="20"/>
                <w:lang w:val="en-US" w:bidi="he-IL"/>
              </w:rPr>
              <w:t>“</w:t>
            </w:r>
            <w:r w:rsidR="009E0184" w:rsidRPr="009E0184">
              <w:rPr>
                <w:rFonts w:ascii="Arial" w:hAnsi="Arial" w:cs="Arial"/>
                <w:sz w:val="20"/>
                <w:lang w:val="en-US" w:bidi="he-IL"/>
              </w:rPr>
              <w:t>RX Beam List</w:t>
            </w:r>
            <w:r w:rsidR="009E0184">
              <w:rPr>
                <w:rFonts w:ascii="Arial" w:hAnsi="Arial" w:cs="Arial"/>
                <w:sz w:val="20"/>
                <w:lang w:val="en-US" w:bidi="he-IL"/>
              </w:rPr>
              <w:t xml:space="preserve">” is </w:t>
            </w:r>
            <w:r w:rsidR="0094423F">
              <w:rPr>
                <w:rFonts w:ascii="Arial" w:hAnsi="Arial" w:cs="Arial"/>
                <w:sz w:val="20"/>
                <w:lang w:val="en-US" w:bidi="he-IL"/>
              </w:rPr>
              <w:t>in index “into” the beam list and not part of the beam list.</w:t>
            </w:r>
          </w:p>
        </w:tc>
      </w:tr>
    </w:tbl>
    <w:p w14:paraId="5B0628D7" w14:textId="77777777" w:rsidR="001A0C20" w:rsidRDefault="001A0C20">
      <w:pPr>
        <w:rPr>
          <w:bCs/>
          <w:sz w:val="24"/>
        </w:rPr>
      </w:pPr>
    </w:p>
    <w:p w14:paraId="3F8E9A62" w14:textId="77777777" w:rsidR="005F0F0D" w:rsidRDefault="005F0F0D">
      <w:pPr>
        <w:rPr>
          <w:bCs/>
          <w:sz w:val="24"/>
        </w:rPr>
      </w:pPr>
    </w:p>
    <w:tbl>
      <w:tblPr>
        <w:tblW w:w="9020" w:type="dxa"/>
        <w:tblLook w:val="04A0" w:firstRow="1" w:lastRow="0" w:firstColumn="1" w:lastColumn="0" w:noHBand="0" w:noVBand="1"/>
      </w:tblPr>
      <w:tblGrid>
        <w:gridCol w:w="840"/>
        <w:gridCol w:w="1160"/>
        <w:gridCol w:w="840"/>
        <w:gridCol w:w="2620"/>
        <w:gridCol w:w="1915"/>
        <w:gridCol w:w="1645"/>
      </w:tblGrid>
      <w:tr w:rsidR="005510F6" w:rsidRPr="005510F6" w14:paraId="1903766F" w14:textId="77777777" w:rsidTr="005510F6">
        <w:trPr>
          <w:trHeight w:val="153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5635B0CA" w14:textId="77777777" w:rsidR="005510F6" w:rsidRPr="005510F6" w:rsidRDefault="005510F6" w:rsidP="005510F6">
            <w:pPr>
              <w:jc w:val="right"/>
              <w:rPr>
                <w:rFonts w:ascii="Arial" w:hAnsi="Arial" w:cs="Arial"/>
                <w:sz w:val="20"/>
                <w:lang w:val="en-US" w:bidi="he-IL"/>
              </w:rPr>
            </w:pPr>
            <w:r w:rsidRPr="005510F6">
              <w:rPr>
                <w:rFonts w:ascii="Arial" w:hAnsi="Arial" w:cs="Arial"/>
                <w:sz w:val="20"/>
                <w:lang w:val="en-US" w:bidi="he-IL"/>
              </w:rPr>
              <w:t>2120</w:t>
            </w:r>
          </w:p>
        </w:tc>
        <w:tc>
          <w:tcPr>
            <w:tcW w:w="1160" w:type="dxa"/>
            <w:tcBorders>
              <w:top w:val="single" w:sz="4" w:space="0" w:color="333300"/>
              <w:left w:val="nil"/>
              <w:bottom w:val="single" w:sz="4" w:space="0" w:color="333300"/>
              <w:right w:val="single" w:sz="4" w:space="0" w:color="333300"/>
            </w:tcBorders>
            <w:shd w:val="clear" w:color="auto" w:fill="auto"/>
            <w:hideMark/>
          </w:tcPr>
          <w:p w14:paraId="64CC2852" w14:textId="77777777" w:rsidR="005510F6" w:rsidRPr="005510F6" w:rsidRDefault="005510F6" w:rsidP="005510F6">
            <w:pPr>
              <w:rPr>
                <w:rFonts w:ascii="Arial" w:hAnsi="Arial" w:cs="Arial"/>
                <w:sz w:val="20"/>
                <w:lang w:val="en-US" w:bidi="he-IL"/>
              </w:rPr>
            </w:pPr>
            <w:r w:rsidRPr="005510F6">
              <w:rPr>
                <w:rFonts w:ascii="Arial" w:hAnsi="Arial" w:cs="Arial"/>
                <w:sz w:val="20"/>
                <w:lang w:val="en-US" w:bidi="he-IL"/>
              </w:rPr>
              <w:t>11.55.2 &amp; 11.55.4</w:t>
            </w:r>
          </w:p>
        </w:tc>
        <w:tc>
          <w:tcPr>
            <w:tcW w:w="840" w:type="dxa"/>
            <w:tcBorders>
              <w:top w:val="single" w:sz="4" w:space="0" w:color="333300"/>
              <w:left w:val="nil"/>
              <w:bottom w:val="single" w:sz="4" w:space="0" w:color="333300"/>
              <w:right w:val="single" w:sz="4" w:space="0" w:color="333300"/>
            </w:tcBorders>
            <w:shd w:val="clear" w:color="auto" w:fill="auto"/>
            <w:hideMark/>
          </w:tcPr>
          <w:p w14:paraId="0733C40F" w14:textId="77777777" w:rsidR="005510F6" w:rsidRPr="005510F6" w:rsidRDefault="005510F6" w:rsidP="005510F6">
            <w:pPr>
              <w:rPr>
                <w:rFonts w:ascii="Arial" w:hAnsi="Arial" w:cs="Arial"/>
                <w:sz w:val="20"/>
                <w:lang w:val="en-US" w:bidi="he-IL"/>
              </w:rPr>
            </w:pPr>
            <w:r w:rsidRPr="005510F6">
              <w:rPr>
                <w:rFonts w:ascii="Arial" w:hAnsi="Arial" w:cs="Arial"/>
                <w:sz w:val="20"/>
                <w:lang w:val="en-US" w:bidi="he-IL"/>
              </w:rPr>
              <w:t>0.00</w:t>
            </w:r>
          </w:p>
        </w:tc>
        <w:tc>
          <w:tcPr>
            <w:tcW w:w="2620" w:type="dxa"/>
            <w:tcBorders>
              <w:top w:val="single" w:sz="4" w:space="0" w:color="333300"/>
              <w:left w:val="nil"/>
              <w:bottom w:val="single" w:sz="4" w:space="0" w:color="333300"/>
              <w:right w:val="single" w:sz="4" w:space="0" w:color="333300"/>
            </w:tcBorders>
            <w:shd w:val="clear" w:color="auto" w:fill="auto"/>
            <w:hideMark/>
          </w:tcPr>
          <w:p w14:paraId="67F526FF" w14:textId="77777777" w:rsidR="005510F6" w:rsidRPr="005510F6" w:rsidRDefault="005510F6" w:rsidP="005510F6">
            <w:pPr>
              <w:rPr>
                <w:rFonts w:ascii="Arial" w:hAnsi="Arial" w:cs="Arial"/>
                <w:sz w:val="20"/>
                <w:lang w:val="en-US" w:bidi="he-IL"/>
              </w:rPr>
            </w:pPr>
            <w:r w:rsidRPr="005510F6">
              <w:rPr>
                <w:rFonts w:ascii="Arial" w:hAnsi="Arial" w:cs="Arial"/>
                <w:sz w:val="20"/>
                <w:lang w:val="en-US" w:bidi="he-IL"/>
              </w:rPr>
              <w:t>The writing style of SBP procedure/DMG SBP procedure is different from the WLAN sensing procedure/DMG sensing procedure.</w:t>
            </w:r>
          </w:p>
        </w:tc>
        <w:tc>
          <w:tcPr>
            <w:tcW w:w="1915" w:type="dxa"/>
            <w:tcBorders>
              <w:top w:val="single" w:sz="4" w:space="0" w:color="333300"/>
              <w:left w:val="nil"/>
              <w:bottom w:val="single" w:sz="4" w:space="0" w:color="333300"/>
              <w:right w:val="single" w:sz="4" w:space="0" w:color="333300"/>
            </w:tcBorders>
            <w:shd w:val="clear" w:color="auto" w:fill="auto"/>
            <w:hideMark/>
          </w:tcPr>
          <w:p w14:paraId="42E603A4" w14:textId="77777777" w:rsidR="005510F6" w:rsidRPr="005510F6" w:rsidRDefault="005510F6" w:rsidP="005510F6">
            <w:pPr>
              <w:rPr>
                <w:rFonts w:ascii="Arial" w:hAnsi="Arial" w:cs="Arial"/>
                <w:sz w:val="20"/>
                <w:lang w:val="en-US" w:bidi="he-IL"/>
              </w:rPr>
            </w:pPr>
            <w:r w:rsidRPr="005510F6">
              <w:rPr>
                <w:rFonts w:ascii="Arial" w:hAnsi="Arial" w:cs="Arial"/>
                <w:sz w:val="20"/>
                <w:lang w:val="en-US" w:bidi="he-IL"/>
              </w:rPr>
              <w:t>It's better to unify the writing style</w:t>
            </w:r>
          </w:p>
        </w:tc>
        <w:tc>
          <w:tcPr>
            <w:tcW w:w="1645" w:type="dxa"/>
            <w:tcBorders>
              <w:top w:val="single" w:sz="4" w:space="0" w:color="333300"/>
              <w:left w:val="nil"/>
              <w:bottom w:val="single" w:sz="4" w:space="0" w:color="333300"/>
              <w:right w:val="single" w:sz="4" w:space="0" w:color="333300"/>
            </w:tcBorders>
            <w:shd w:val="clear" w:color="auto" w:fill="auto"/>
            <w:hideMark/>
          </w:tcPr>
          <w:p w14:paraId="0D267FDA" w14:textId="1544EB2C" w:rsidR="005510F6" w:rsidRPr="005510F6" w:rsidRDefault="005510F6" w:rsidP="005510F6">
            <w:pPr>
              <w:rPr>
                <w:rFonts w:ascii="Arial" w:hAnsi="Arial" w:cs="Arial"/>
                <w:sz w:val="20"/>
                <w:lang w:val="en-US" w:bidi="he-IL"/>
              </w:rPr>
            </w:pPr>
            <w:r w:rsidRPr="005510F6">
              <w:rPr>
                <w:rFonts w:ascii="Arial" w:hAnsi="Arial" w:cs="Arial"/>
                <w:sz w:val="20"/>
                <w:lang w:val="en-US" w:bidi="he-IL"/>
              </w:rPr>
              <w:t> </w:t>
            </w:r>
            <w:r>
              <w:rPr>
                <w:rFonts w:ascii="Arial" w:hAnsi="Arial" w:cs="Arial"/>
                <w:sz w:val="20"/>
                <w:lang w:val="en-US" w:bidi="he-IL"/>
              </w:rPr>
              <w:t xml:space="preserve">Reject, the style of writing is slightly </w:t>
            </w:r>
            <w:r w:rsidR="00DE685F">
              <w:rPr>
                <w:rFonts w:ascii="Arial" w:hAnsi="Arial" w:cs="Arial"/>
                <w:sz w:val="20"/>
                <w:lang w:val="en-US" w:bidi="he-IL"/>
              </w:rPr>
              <w:t>different,</w:t>
            </w:r>
            <w:r w:rsidR="00B001BB">
              <w:rPr>
                <w:rFonts w:ascii="Arial" w:hAnsi="Arial" w:cs="Arial"/>
                <w:sz w:val="20"/>
                <w:lang w:val="en-US" w:bidi="he-IL"/>
              </w:rPr>
              <w:t xml:space="preserve"> however, this does not justify rewriting.   The commenter fails to specify what exactly is wrong.</w:t>
            </w:r>
          </w:p>
        </w:tc>
      </w:tr>
    </w:tbl>
    <w:p w14:paraId="4BDB157A" w14:textId="77777777" w:rsidR="003B4603" w:rsidRDefault="003B4603">
      <w:pPr>
        <w:rPr>
          <w:bCs/>
          <w:sz w:val="24"/>
        </w:rPr>
      </w:pPr>
    </w:p>
    <w:p w14:paraId="44D119BA" w14:textId="77777777" w:rsidR="00A86394" w:rsidRDefault="005F0F0D">
      <w:pPr>
        <w:rPr>
          <w:bCs/>
          <w:sz w:val="24"/>
        </w:rPr>
      </w:pPr>
      <w:r>
        <w:rPr>
          <w:bCs/>
          <w:sz w:val="24"/>
        </w:rPr>
        <w:br w:type="page"/>
      </w:r>
    </w:p>
    <w:tbl>
      <w:tblPr>
        <w:tblW w:w="9020" w:type="dxa"/>
        <w:tblLook w:val="04A0" w:firstRow="1" w:lastRow="0" w:firstColumn="1" w:lastColumn="0" w:noHBand="0" w:noVBand="1"/>
      </w:tblPr>
      <w:tblGrid>
        <w:gridCol w:w="601"/>
        <w:gridCol w:w="1081"/>
        <w:gridCol w:w="745"/>
        <w:gridCol w:w="2444"/>
        <w:gridCol w:w="1090"/>
        <w:gridCol w:w="3389"/>
      </w:tblGrid>
      <w:tr w:rsidR="00A86394" w:rsidRPr="00A86394" w14:paraId="45F27AF0" w14:textId="77777777" w:rsidTr="00A86394">
        <w:trPr>
          <w:trHeight w:val="819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24D4CBB7" w14:textId="77777777" w:rsidR="00A86394" w:rsidRPr="00A86394" w:rsidRDefault="00A86394" w:rsidP="00A86394">
            <w:pPr>
              <w:jc w:val="right"/>
              <w:rPr>
                <w:rFonts w:ascii="Arial" w:hAnsi="Arial" w:cs="Arial"/>
                <w:sz w:val="20"/>
                <w:lang w:val="en-US" w:bidi="he-IL"/>
              </w:rPr>
            </w:pPr>
            <w:r w:rsidRPr="00A86394">
              <w:rPr>
                <w:rFonts w:ascii="Arial" w:hAnsi="Arial" w:cs="Arial"/>
                <w:sz w:val="20"/>
                <w:lang w:val="en-US" w:bidi="he-IL"/>
              </w:rPr>
              <w:lastRenderedPageBreak/>
              <w:t>1227</w:t>
            </w:r>
          </w:p>
        </w:tc>
        <w:tc>
          <w:tcPr>
            <w:tcW w:w="1160" w:type="dxa"/>
            <w:tcBorders>
              <w:top w:val="single" w:sz="4" w:space="0" w:color="333300"/>
              <w:left w:val="nil"/>
              <w:bottom w:val="single" w:sz="4" w:space="0" w:color="333300"/>
              <w:right w:val="single" w:sz="4" w:space="0" w:color="333300"/>
            </w:tcBorders>
            <w:shd w:val="clear" w:color="auto" w:fill="auto"/>
            <w:hideMark/>
          </w:tcPr>
          <w:p w14:paraId="1297E87A" w14:textId="77777777" w:rsidR="00A86394" w:rsidRPr="00A86394" w:rsidRDefault="00A86394" w:rsidP="00A86394">
            <w:pPr>
              <w:rPr>
                <w:rFonts w:ascii="Arial" w:hAnsi="Arial" w:cs="Arial"/>
                <w:sz w:val="20"/>
                <w:lang w:val="en-US" w:bidi="he-IL"/>
              </w:rPr>
            </w:pPr>
            <w:r w:rsidRPr="00A86394">
              <w:rPr>
                <w:rFonts w:ascii="Arial" w:hAnsi="Arial" w:cs="Arial"/>
                <w:sz w:val="20"/>
                <w:lang w:val="en-US" w:bidi="he-IL"/>
              </w:rPr>
              <w:t>11.55.3.6</w:t>
            </w:r>
          </w:p>
        </w:tc>
        <w:tc>
          <w:tcPr>
            <w:tcW w:w="840" w:type="dxa"/>
            <w:tcBorders>
              <w:top w:val="single" w:sz="4" w:space="0" w:color="333300"/>
              <w:left w:val="nil"/>
              <w:bottom w:val="single" w:sz="4" w:space="0" w:color="333300"/>
              <w:right w:val="single" w:sz="4" w:space="0" w:color="333300"/>
            </w:tcBorders>
            <w:shd w:val="clear" w:color="auto" w:fill="auto"/>
            <w:hideMark/>
          </w:tcPr>
          <w:p w14:paraId="68BE3E40" w14:textId="77777777" w:rsidR="00A86394" w:rsidRPr="00A86394" w:rsidRDefault="00A86394" w:rsidP="00A86394">
            <w:pPr>
              <w:rPr>
                <w:rFonts w:ascii="Arial" w:hAnsi="Arial" w:cs="Arial"/>
                <w:sz w:val="20"/>
                <w:lang w:val="en-US" w:bidi="he-IL"/>
              </w:rPr>
            </w:pPr>
            <w:r w:rsidRPr="00A86394">
              <w:rPr>
                <w:rFonts w:ascii="Arial" w:hAnsi="Arial" w:cs="Arial"/>
                <w:sz w:val="20"/>
                <w:lang w:val="en-US" w:bidi="he-IL"/>
              </w:rPr>
              <w:t>203.55</w:t>
            </w:r>
          </w:p>
        </w:tc>
        <w:tc>
          <w:tcPr>
            <w:tcW w:w="2620" w:type="dxa"/>
            <w:tcBorders>
              <w:top w:val="single" w:sz="4" w:space="0" w:color="333300"/>
              <w:left w:val="nil"/>
              <w:bottom w:val="single" w:sz="4" w:space="0" w:color="333300"/>
              <w:right w:val="single" w:sz="4" w:space="0" w:color="333300"/>
            </w:tcBorders>
            <w:shd w:val="clear" w:color="auto" w:fill="auto"/>
            <w:hideMark/>
          </w:tcPr>
          <w:p w14:paraId="65670459" w14:textId="77777777" w:rsidR="00A86394" w:rsidRPr="00A86394" w:rsidRDefault="00A86394" w:rsidP="00A86394">
            <w:pPr>
              <w:rPr>
                <w:rFonts w:ascii="Arial" w:hAnsi="Arial" w:cs="Arial"/>
                <w:sz w:val="20"/>
                <w:lang w:val="en-US" w:bidi="he-IL"/>
              </w:rPr>
            </w:pPr>
            <w:r w:rsidRPr="00A86394">
              <w:rPr>
                <w:rFonts w:ascii="Arial" w:hAnsi="Arial" w:cs="Arial"/>
                <w:sz w:val="20"/>
                <w:lang w:val="en-US" w:bidi="he-IL"/>
              </w:rPr>
              <w:t>More than one responder may participate in the instance belonging to the specific Measurement Setup ID. At the setup, the Initiator's SME accumulates the information of the responders belonging to the same Measurement Setup ID. The Initiator's SME uses the MLME-DMG-SENSMSMTSTART primitive to initiate the DMG instance by the transmission of the DMG Sensing Request frame(s) to the responder(s). The information included in the DMG Sensing Request frame is used to configure the responder for the sounding and reporting phases.</w:t>
            </w:r>
            <w:r w:rsidRPr="00A86394">
              <w:rPr>
                <w:rFonts w:ascii="Arial" w:hAnsi="Arial" w:cs="Arial"/>
                <w:sz w:val="20"/>
                <w:lang w:val="en-US" w:bidi="he-IL"/>
              </w:rPr>
              <w:br/>
              <w:t>The MLME-DMG-SENSMSMTSTART primitive does not contain all parameters indicated in the DMG Sensing Request frame, for example, STA ID and Nmb of STAs in Instance, TRN parameters. It shall be defined on how the MAC uses the parameters included in the primitive to compute the parameters indicated in the frame or more parameters shall be added to the primitive.</w:t>
            </w:r>
          </w:p>
        </w:tc>
        <w:tc>
          <w:tcPr>
            <w:tcW w:w="2620" w:type="dxa"/>
            <w:tcBorders>
              <w:top w:val="single" w:sz="4" w:space="0" w:color="333300"/>
              <w:left w:val="nil"/>
              <w:bottom w:val="single" w:sz="4" w:space="0" w:color="333300"/>
              <w:right w:val="single" w:sz="4" w:space="0" w:color="333300"/>
            </w:tcBorders>
            <w:shd w:val="clear" w:color="auto" w:fill="auto"/>
            <w:hideMark/>
          </w:tcPr>
          <w:p w14:paraId="3C1EC823" w14:textId="77777777" w:rsidR="00A86394" w:rsidRPr="00A86394" w:rsidRDefault="00A86394" w:rsidP="00A86394">
            <w:pPr>
              <w:rPr>
                <w:rFonts w:ascii="Arial" w:hAnsi="Arial" w:cs="Arial"/>
                <w:sz w:val="20"/>
                <w:lang w:val="en-US" w:bidi="he-IL"/>
              </w:rPr>
            </w:pPr>
            <w:r w:rsidRPr="00A86394">
              <w:rPr>
                <w:rFonts w:ascii="Arial" w:hAnsi="Arial" w:cs="Arial"/>
                <w:sz w:val="20"/>
                <w:lang w:val="en-US" w:bidi="he-IL"/>
              </w:rPr>
              <w:t>Provide the definition and add parameters to the primitive if needed. Make the primitive applicable for any sensing type and to be used with burst and w/o</w:t>
            </w:r>
          </w:p>
        </w:tc>
        <w:tc>
          <w:tcPr>
            <w:tcW w:w="940" w:type="dxa"/>
            <w:tcBorders>
              <w:top w:val="single" w:sz="4" w:space="0" w:color="333300"/>
              <w:left w:val="nil"/>
              <w:bottom w:val="single" w:sz="4" w:space="0" w:color="333300"/>
              <w:right w:val="single" w:sz="4" w:space="0" w:color="333300"/>
            </w:tcBorders>
            <w:shd w:val="clear" w:color="auto" w:fill="auto"/>
            <w:hideMark/>
          </w:tcPr>
          <w:p w14:paraId="03F0BF95" w14:textId="046020F2" w:rsidR="00A86394" w:rsidRPr="00A86394" w:rsidRDefault="00A86394" w:rsidP="00A86394">
            <w:pPr>
              <w:rPr>
                <w:rFonts w:ascii="Arial" w:hAnsi="Arial" w:cs="Arial"/>
                <w:sz w:val="20"/>
                <w:lang w:val="en-US" w:bidi="he-IL"/>
              </w:rPr>
            </w:pPr>
            <w:r w:rsidRPr="00A86394">
              <w:rPr>
                <w:rFonts w:ascii="Arial" w:hAnsi="Arial" w:cs="Arial"/>
                <w:sz w:val="20"/>
                <w:lang w:val="en-US" w:bidi="he-IL"/>
              </w:rPr>
              <w:t> </w:t>
            </w:r>
            <w:r w:rsidR="00C24274">
              <w:rPr>
                <w:rFonts w:ascii="Arial" w:hAnsi="Arial" w:cs="Arial"/>
                <w:color w:val="000000"/>
                <w:sz w:val="20"/>
                <w:lang w:val="en-US" w:bidi="he-IL"/>
              </w:rPr>
              <w:t xml:space="preserve">Revise: TGbf editor: make changes specified in </w:t>
            </w:r>
            <w:hyperlink r:id="rId8" w:history="1">
              <w:r w:rsidR="00C24274" w:rsidRPr="00A549D6">
                <w:rPr>
                  <w:rStyle w:val="Hyperlink"/>
                </w:rPr>
                <w:t>https://mentor.ieee.org/802.11/dcn/23/11-23-</w:t>
              </w:r>
              <w:r w:rsidR="00C24274" w:rsidRPr="00A549D6">
                <w:rPr>
                  <w:rStyle w:val="Hyperlink"/>
                </w:rPr>
                <w:t>1003</w:t>
              </w:r>
              <w:r w:rsidR="00C24274" w:rsidRPr="00A549D6">
                <w:rPr>
                  <w:rStyle w:val="Hyperlink"/>
                </w:rPr>
                <w:t>-0</w:t>
              </w:r>
              <w:r w:rsidR="00C24274" w:rsidRPr="00A549D6">
                <w:rPr>
                  <w:rStyle w:val="Hyperlink"/>
                </w:rPr>
                <w:t>0</w:t>
              </w:r>
              <w:r w:rsidR="00C24274" w:rsidRPr="00A549D6">
                <w:rPr>
                  <w:rStyle w:val="Hyperlink"/>
                </w:rPr>
                <w:t>-00bf-lb272-misc-comments-set-</w:t>
              </w:r>
              <w:r w:rsidR="00C24274" w:rsidRPr="00A549D6">
                <w:rPr>
                  <w:rStyle w:val="Hyperlink"/>
                </w:rPr>
                <w:t>2</w:t>
              </w:r>
              <w:r w:rsidR="00C24274" w:rsidRPr="00A549D6">
                <w:rPr>
                  <w:rStyle w:val="Hyperlink"/>
                </w:rPr>
                <w:t>.docx</w:t>
              </w:r>
            </w:hyperlink>
          </w:p>
        </w:tc>
      </w:tr>
      <w:tr w:rsidR="00074967" w:rsidRPr="00074967" w14:paraId="6001E98F" w14:textId="77777777" w:rsidTr="00074967">
        <w:trPr>
          <w:trHeight w:val="819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17BA7230" w14:textId="77777777" w:rsidR="00074967" w:rsidRPr="00074967" w:rsidRDefault="00074967" w:rsidP="00074967">
            <w:pPr>
              <w:jc w:val="right"/>
              <w:rPr>
                <w:rFonts w:ascii="Arial" w:hAnsi="Arial" w:cs="Arial"/>
                <w:sz w:val="20"/>
                <w:lang w:val="en-US" w:bidi="he-IL"/>
              </w:rPr>
            </w:pPr>
            <w:r w:rsidRPr="00074967">
              <w:rPr>
                <w:rFonts w:ascii="Arial" w:hAnsi="Arial" w:cs="Arial"/>
                <w:sz w:val="20"/>
                <w:lang w:val="en-US" w:bidi="he-IL"/>
              </w:rPr>
              <w:lastRenderedPageBreak/>
              <w:t>1814</w:t>
            </w:r>
          </w:p>
        </w:tc>
        <w:tc>
          <w:tcPr>
            <w:tcW w:w="1160" w:type="dxa"/>
            <w:tcBorders>
              <w:top w:val="single" w:sz="4" w:space="0" w:color="333300"/>
              <w:left w:val="nil"/>
              <w:bottom w:val="single" w:sz="4" w:space="0" w:color="333300"/>
              <w:right w:val="single" w:sz="4" w:space="0" w:color="333300"/>
            </w:tcBorders>
            <w:shd w:val="clear" w:color="auto" w:fill="auto"/>
            <w:hideMark/>
          </w:tcPr>
          <w:p w14:paraId="66BB64B7" w14:textId="77777777" w:rsidR="00074967" w:rsidRPr="00074967" w:rsidRDefault="00074967" w:rsidP="00074967">
            <w:pPr>
              <w:rPr>
                <w:rFonts w:ascii="Arial" w:hAnsi="Arial" w:cs="Arial"/>
                <w:sz w:val="20"/>
                <w:lang w:val="en-US" w:bidi="he-IL"/>
              </w:rPr>
            </w:pPr>
            <w:r w:rsidRPr="00074967">
              <w:rPr>
                <w:rFonts w:ascii="Arial" w:hAnsi="Arial" w:cs="Arial"/>
                <w:sz w:val="20"/>
                <w:lang w:val="en-US" w:bidi="he-IL"/>
              </w:rPr>
              <w:t>6.3.138.6.2</w:t>
            </w:r>
          </w:p>
        </w:tc>
        <w:tc>
          <w:tcPr>
            <w:tcW w:w="840" w:type="dxa"/>
            <w:tcBorders>
              <w:top w:val="single" w:sz="4" w:space="0" w:color="333300"/>
              <w:left w:val="nil"/>
              <w:bottom w:val="single" w:sz="4" w:space="0" w:color="333300"/>
              <w:right w:val="single" w:sz="4" w:space="0" w:color="333300"/>
            </w:tcBorders>
            <w:shd w:val="clear" w:color="auto" w:fill="auto"/>
            <w:hideMark/>
          </w:tcPr>
          <w:p w14:paraId="3E13B30C" w14:textId="77777777" w:rsidR="00074967" w:rsidRPr="00074967" w:rsidRDefault="00074967" w:rsidP="00074967">
            <w:pPr>
              <w:rPr>
                <w:rFonts w:ascii="Arial" w:hAnsi="Arial" w:cs="Arial"/>
                <w:sz w:val="20"/>
                <w:lang w:val="en-US" w:bidi="he-IL"/>
              </w:rPr>
            </w:pPr>
            <w:r w:rsidRPr="00074967">
              <w:rPr>
                <w:rFonts w:ascii="Arial" w:hAnsi="Arial" w:cs="Arial"/>
                <w:sz w:val="20"/>
                <w:lang w:val="en-US" w:bidi="he-IL"/>
              </w:rPr>
              <w:t>55.01</w:t>
            </w:r>
          </w:p>
        </w:tc>
        <w:tc>
          <w:tcPr>
            <w:tcW w:w="2620" w:type="dxa"/>
            <w:tcBorders>
              <w:top w:val="single" w:sz="4" w:space="0" w:color="333300"/>
              <w:left w:val="nil"/>
              <w:bottom w:val="single" w:sz="4" w:space="0" w:color="333300"/>
              <w:right w:val="single" w:sz="4" w:space="0" w:color="333300"/>
            </w:tcBorders>
            <w:shd w:val="clear" w:color="auto" w:fill="auto"/>
            <w:hideMark/>
          </w:tcPr>
          <w:p w14:paraId="14C8A2C9" w14:textId="77777777" w:rsidR="00074967" w:rsidRPr="00074967" w:rsidRDefault="00074967" w:rsidP="00074967">
            <w:pPr>
              <w:rPr>
                <w:rFonts w:ascii="Arial" w:hAnsi="Arial" w:cs="Arial"/>
                <w:sz w:val="20"/>
                <w:lang w:val="en-US" w:bidi="he-IL"/>
              </w:rPr>
            </w:pPr>
            <w:r w:rsidRPr="00074967">
              <w:rPr>
                <w:rFonts w:ascii="Arial" w:hAnsi="Arial" w:cs="Arial"/>
                <w:sz w:val="20"/>
                <w:lang w:val="en-US" w:bidi="he-IL"/>
              </w:rPr>
              <w:t>MLME-DMG-SENSMSMTSTART.request(</w:t>
            </w:r>
            <w:r w:rsidRPr="00074967">
              <w:rPr>
                <w:rFonts w:ascii="Arial" w:hAnsi="Arial" w:cs="Arial"/>
                <w:sz w:val="20"/>
                <w:lang w:val="en-US" w:bidi="he-IL"/>
              </w:rPr>
              <w:br/>
              <w:t>"This primitive activates the Initiation, Sounding, and Reporting phases of DMG sensing instances as agreed in the DMG measurement setups. The MLME subsequently issues the DMG Sensing Request frames, DMG frames used for sounding, and DMG Sensing Poll frames to proceed with one or more sensing responders" 1. The primitive does not allow activation of the next instance with parameters modified as result of the report of the previous instance. It may be relevant for monostatic and for the non-Doppler measurement.</w:t>
            </w:r>
          </w:p>
        </w:tc>
        <w:tc>
          <w:tcPr>
            <w:tcW w:w="2620" w:type="dxa"/>
            <w:tcBorders>
              <w:top w:val="single" w:sz="4" w:space="0" w:color="333300"/>
              <w:left w:val="nil"/>
              <w:bottom w:val="single" w:sz="4" w:space="0" w:color="333300"/>
              <w:right w:val="single" w:sz="4" w:space="0" w:color="333300"/>
            </w:tcBorders>
            <w:shd w:val="clear" w:color="auto" w:fill="auto"/>
            <w:hideMark/>
          </w:tcPr>
          <w:p w14:paraId="7019C12C" w14:textId="77777777" w:rsidR="00074967" w:rsidRPr="00074967" w:rsidRDefault="00074967" w:rsidP="00074967">
            <w:pPr>
              <w:rPr>
                <w:rFonts w:ascii="Arial" w:hAnsi="Arial" w:cs="Arial"/>
                <w:sz w:val="20"/>
                <w:lang w:val="en-US" w:bidi="he-IL"/>
              </w:rPr>
            </w:pPr>
            <w:r w:rsidRPr="00074967">
              <w:rPr>
                <w:rFonts w:ascii="Arial" w:hAnsi="Arial" w:cs="Arial"/>
                <w:sz w:val="20"/>
                <w:lang w:val="en-US" w:bidi="he-IL"/>
              </w:rPr>
              <w:t>Provide a solution to enable the activation of separate instances depending on the results of the previous one.</w:t>
            </w:r>
          </w:p>
        </w:tc>
        <w:tc>
          <w:tcPr>
            <w:tcW w:w="940" w:type="dxa"/>
            <w:tcBorders>
              <w:top w:val="single" w:sz="4" w:space="0" w:color="333300"/>
              <w:left w:val="nil"/>
              <w:bottom w:val="single" w:sz="4" w:space="0" w:color="333300"/>
              <w:right w:val="single" w:sz="4" w:space="0" w:color="333300"/>
            </w:tcBorders>
            <w:shd w:val="clear" w:color="auto" w:fill="auto"/>
            <w:hideMark/>
          </w:tcPr>
          <w:p w14:paraId="2714B21E" w14:textId="22095420" w:rsidR="00074967" w:rsidRPr="00074967" w:rsidRDefault="00074967" w:rsidP="00074967">
            <w:pPr>
              <w:rPr>
                <w:rFonts w:ascii="Arial" w:hAnsi="Arial" w:cs="Arial"/>
                <w:sz w:val="20"/>
                <w:lang w:val="en-US" w:bidi="he-IL"/>
              </w:rPr>
            </w:pPr>
            <w:r w:rsidRPr="00074967">
              <w:rPr>
                <w:rFonts w:ascii="Arial" w:hAnsi="Arial" w:cs="Arial"/>
                <w:sz w:val="20"/>
                <w:lang w:val="en-US" w:bidi="he-IL"/>
              </w:rPr>
              <w:t> </w:t>
            </w:r>
            <w:r w:rsidR="00C24274" w:rsidRPr="00A86394">
              <w:rPr>
                <w:rFonts w:ascii="Arial" w:hAnsi="Arial" w:cs="Arial"/>
                <w:sz w:val="20"/>
                <w:lang w:val="en-US" w:bidi="he-IL"/>
              </w:rPr>
              <w:t> </w:t>
            </w:r>
            <w:r w:rsidR="00C24274">
              <w:rPr>
                <w:rFonts w:ascii="Arial" w:hAnsi="Arial" w:cs="Arial"/>
                <w:color w:val="000000"/>
                <w:sz w:val="20"/>
                <w:lang w:val="en-US" w:bidi="he-IL"/>
              </w:rPr>
              <w:t xml:space="preserve">Revise: TGbf editor: make changes specified in </w:t>
            </w:r>
            <w:hyperlink r:id="rId9" w:history="1">
              <w:r w:rsidR="00C24274" w:rsidRPr="00A549D6">
                <w:rPr>
                  <w:rStyle w:val="Hyperlink"/>
                </w:rPr>
                <w:t>https://mentor.ieee.org/802.11/dcn/23/11-23-1003-00-00bf-lb272-misc-comments-set-2.docx</w:t>
              </w:r>
            </w:hyperlink>
          </w:p>
        </w:tc>
      </w:tr>
    </w:tbl>
    <w:p w14:paraId="1BD6157D" w14:textId="2A70CF65" w:rsidR="005F0F0D" w:rsidRDefault="005F0F0D" w:rsidP="00C24505">
      <w:pPr>
        <w:rPr>
          <w:bCs/>
          <w:sz w:val="24"/>
          <w:lang w:val="en-US"/>
        </w:rPr>
      </w:pPr>
    </w:p>
    <w:p w14:paraId="02451DE4" w14:textId="6C1EA5B7" w:rsidR="00C24505" w:rsidRDefault="00C24505" w:rsidP="00C24505">
      <w:pPr>
        <w:rPr>
          <w:b/>
          <w:i/>
          <w:iCs/>
          <w:sz w:val="24"/>
          <w:lang w:val="en-US"/>
        </w:rPr>
      </w:pPr>
      <w:r>
        <w:rPr>
          <w:b/>
          <w:i/>
          <w:iCs/>
          <w:sz w:val="24"/>
          <w:lang w:val="en-US"/>
        </w:rPr>
        <w:t xml:space="preserve">TGbf Editor: </w:t>
      </w:r>
      <w:r w:rsidR="00D31997">
        <w:rPr>
          <w:b/>
          <w:i/>
          <w:iCs/>
          <w:sz w:val="24"/>
          <w:lang w:val="en-US"/>
        </w:rPr>
        <w:t>Add the following text at the beginning for 11.55.3.6.1</w:t>
      </w:r>
    </w:p>
    <w:p w14:paraId="13F34009" w14:textId="54F35D2C" w:rsidR="00D31997" w:rsidRDefault="003300F7" w:rsidP="00D9475B">
      <w:pPr>
        <w:jc w:val="both"/>
        <w:rPr>
          <w:bCs/>
          <w:sz w:val="24"/>
          <w:lang w:val="en-US"/>
        </w:rPr>
      </w:pPr>
      <w:r>
        <w:rPr>
          <w:bCs/>
          <w:sz w:val="24"/>
          <w:lang w:val="en-US"/>
        </w:rPr>
        <w:t>The SME initiates a DMG sensing instance by issuing a</w:t>
      </w:r>
      <w:r w:rsidR="00655D9D">
        <w:rPr>
          <w:bCs/>
          <w:sz w:val="24"/>
          <w:lang w:val="en-US"/>
        </w:rPr>
        <w:t>n</w:t>
      </w:r>
      <w:r>
        <w:rPr>
          <w:bCs/>
          <w:sz w:val="24"/>
          <w:lang w:val="en-US"/>
        </w:rPr>
        <w:t xml:space="preserve"> </w:t>
      </w:r>
      <w:r w:rsidR="00716C42" w:rsidRPr="00716C42">
        <w:rPr>
          <w:bCs/>
          <w:sz w:val="24"/>
          <w:lang w:val="en-US"/>
        </w:rPr>
        <w:t>MLME-DMG-SENSMSMTSTART.request</w:t>
      </w:r>
      <w:r w:rsidR="00674609">
        <w:rPr>
          <w:bCs/>
          <w:sz w:val="24"/>
          <w:lang w:val="en-US"/>
        </w:rPr>
        <w:t>.   The parameters</w:t>
      </w:r>
      <w:r w:rsidR="00DC539A">
        <w:rPr>
          <w:bCs/>
          <w:sz w:val="24"/>
          <w:lang w:val="en-US"/>
        </w:rPr>
        <w:t xml:space="preserve"> of the </w:t>
      </w:r>
      <w:r w:rsidR="00DC539A" w:rsidRPr="00DC539A">
        <w:rPr>
          <w:bCs/>
          <w:sz w:val="24"/>
          <w:lang w:val="en-US"/>
        </w:rPr>
        <w:t>MLME-DMG-SENSMSMTSTART.request</w:t>
      </w:r>
      <w:r w:rsidR="00FA08C3">
        <w:rPr>
          <w:bCs/>
          <w:sz w:val="24"/>
          <w:lang w:val="en-US"/>
        </w:rPr>
        <w:t xml:space="preserve"> are the list of peer STA addresses</w:t>
      </w:r>
      <w:r w:rsidR="00C37327">
        <w:rPr>
          <w:bCs/>
          <w:sz w:val="24"/>
          <w:lang w:val="en-US"/>
        </w:rPr>
        <w:t xml:space="preserve"> and the </w:t>
      </w:r>
      <w:r w:rsidR="00D9475B">
        <w:rPr>
          <w:bCs/>
          <w:sz w:val="24"/>
          <w:lang w:val="en-US"/>
        </w:rPr>
        <w:t>parameters of the DMG Sensin</w:t>
      </w:r>
      <w:r w:rsidR="00444D0A">
        <w:rPr>
          <w:bCs/>
          <w:sz w:val="24"/>
          <w:lang w:val="en-US"/>
        </w:rPr>
        <w:t>g</w:t>
      </w:r>
      <w:r w:rsidR="00D9475B">
        <w:rPr>
          <w:bCs/>
          <w:sz w:val="24"/>
          <w:lang w:val="en-US"/>
        </w:rPr>
        <w:t xml:space="preserve"> Request frame for each of the STAs.</w:t>
      </w:r>
    </w:p>
    <w:p w14:paraId="008578C1" w14:textId="77777777" w:rsidR="00E62D34" w:rsidRDefault="00E62D34" w:rsidP="00D9475B">
      <w:pPr>
        <w:jc w:val="both"/>
        <w:rPr>
          <w:bCs/>
          <w:sz w:val="24"/>
          <w:lang w:val="en-US"/>
        </w:rPr>
      </w:pPr>
    </w:p>
    <w:p w14:paraId="228CDE87" w14:textId="77777777" w:rsidR="00E62D34" w:rsidRDefault="00E62D34" w:rsidP="00D9475B">
      <w:pPr>
        <w:jc w:val="both"/>
        <w:rPr>
          <w:bCs/>
          <w:sz w:val="24"/>
          <w:lang w:val="en-US"/>
        </w:rPr>
      </w:pPr>
    </w:p>
    <w:tbl>
      <w:tblPr>
        <w:tblW w:w="9020" w:type="dxa"/>
        <w:tblLook w:val="04A0" w:firstRow="1" w:lastRow="0" w:firstColumn="1" w:lastColumn="0" w:noHBand="0" w:noVBand="1"/>
      </w:tblPr>
      <w:tblGrid>
        <w:gridCol w:w="840"/>
        <w:gridCol w:w="1160"/>
        <w:gridCol w:w="840"/>
        <w:gridCol w:w="2620"/>
        <w:gridCol w:w="1195"/>
        <w:gridCol w:w="2365"/>
      </w:tblGrid>
      <w:tr w:rsidR="0033492B" w:rsidRPr="0033492B" w14:paraId="1547FF14" w14:textId="77777777" w:rsidTr="0033492B">
        <w:trPr>
          <w:trHeight w:val="765"/>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3E3B7AED" w14:textId="77777777" w:rsidR="0033492B" w:rsidRPr="0033492B" w:rsidRDefault="0033492B" w:rsidP="0033492B">
            <w:pPr>
              <w:jc w:val="right"/>
              <w:rPr>
                <w:rFonts w:ascii="Arial" w:hAnsi="Arial" w:cs="Arial"/>
                <w:sz w:val="20"/>
                <w:lang w:val="en-US" w:bidi="he-IL"/>
              </w:rPr>
            </w:pPr>
            <w:r w:rsidRPr="0033492B">
              <w:rPr>
                <w:rFonts w:ascii="Arial" w:hAnsi="Arial" w:cs="Arial"/>
                <w:sz w:val="20"/>
                <w:lang w:val="en-US" w:bidi="he-IL"/>
              </w:rPr>
              <w:t>1885</w:t>
            </w:r>
          </w:p>
        </w:tc>
        <w:tc>
          <w:tcPr>
            <w:tcW w:w="1160" w:type="dxa"/>
            <w:tcBorders>
              <w:top w:val="single" w:sz="4" w:space="0" w:color="333300"/>
              <w:left w:val="nil"/>
              <w:bottom w:val="single" w:sz="4" w:space="0" w:color="333300"/>
              <w:right w:val="single" w:sz="4" w:space="0" w:color="333300"/>
            </w:tcBorders>
            <w:shd w:val="clear" w:color="auto" w:fill="auto"/>
            <w:hideMark/>
          </w:tcPr>
          <w:p w14:paraId="0AE79B09" w14:textId="77777777" w:rsidR="0033492B" w:rsidRPr="0033492B" w:rsidRDefault="0033492B" w:rsidP="0033492B">
            <w:pPr>
              <w:rPr>
                <w:rFonts w:ascii="Arial" w:hAnsi="Arial" w:cs="Arial"/>
                <w:sz w:val="20"/>
                <w:lang w:val="en-US" w:bidi="he-IL"/>
              </w:rPr>
            </w:pPr>
            <w:r w:rsidRPr="0033492B">
              <w:rPr>
                <w:rFonts w:ascii="Arial" w:hAnsi="Arial" w:cs="Arial"/>
                <w:sz w:val="20"/>
                <w:lang w:val="en-US" w:bidi="he-IL"/>
              </w:rPr>
              <w:t>3.2</w:t>
            </w:r>
          </w:p>
        </w:tc>
        <w:tc>
          <w:tcPr>
            <w:tcW w:w="840" w:type="dxa"/>
            <w:tcBorders>
              <w:top w:val="single" w:sz="4" w:space="0" w:color="333300"/>
              <w:left w:val="nil"/>
              <w:bottom w:val="single" w:sz="4" w:space="0" w:color="333300"/>
              <w:right w:val="single" w:sz="4" w:space="0" w:color="333300"/>
            </w:tcBorders>
            <w:shd w:val="clear" w:color="auto" w:fill="auto"/>
            <w:hideMark/>
          </w:tcPr>
          <w:p w14:paraId="72335FF0" w14:textId="77777777" w:rsidR="0033492B" w:rsidRPr="0033492B" w:rsidRDefault="0033492B" w:rsidP="0033492B">
            <w:pPr>
              <w:rPr>
                <w:rFonts w:ascii="Arial" w:hAnsi="Arial" w:cs="Arial"/>
                <w:sz w:val="20"/>
                <w:lang w:val="en-US" w:bidi="he-IL"/>
              </w:rPr>
            </w:pPr>
            <w:r w:rsidRPr="0033492B">
              <w:rPr>
                <w:rFonts w:ascii="Arial" w:hAnsi="Arial" w:cs="Arial"/>
                <w:sz w:val="20"/>
                <w:lang w:val="en-US" w:bidi="he-IL"/>
              </w:rPr>
              <w:t>22.04</w:t>
            </w:r>
          </w:p>
        </w:tc>
        <w:tc>
          <w:tcPr>
            <w:tcW w:w="2620" w:type="dxa"/>
            <w:tcBorders>
              <w:top w:val="single" w:sz="4" w:space="0" w:color="333300"/>
              <w:left w:val="nil"/>
              <w:bottom w:val="single" w:sz="4" w:space="0" w:color="333300"/>
              <w:right w:val="single" w:sz="4" w:space="0" w:color="333300"/>
            </w:tcBorders>
            <w:shd w:val="clear" w:color="auto" w:fill="auto"/>
            <w:hideMark/>
          </w:tcPr>
          <w:p w14:paraId="37F478D1" w14:textId="77777777" w:rsidR="0033492B" w:rsidRPr="0033492B" w:rsidRDefault="0033492B" w:rsidP="0033492B">
            <w:pPr>
              <w:rPr>
                <w:rFonts w:ascii="Arial" w:hAnsi="Arial" w:cs="Arial"/>
                <w:sz w:val="20"/>
                <w:lang w:val="en-US" w:bidi="he-IL"/>
              </w:rPr>
            </w:pPr>
            <w:r w:rsidRPr="0033492B">
              <w:rPr>
                <w:rFonts w:ascii="Arial" w:hAnsi="Arial" w:cs="Arial"/>
                <w:sz w:val="20"/>
                <w:lang w:val="en-US" w:bidi="he-IL"/>
              </w:rPr>
              <w:t>"EDMG multistatic sensing" should also be defined in this subclause</w:t>
            </w:r>
          </w:p>
        </w:tc>
        <w:tc>
          <w:tcPr>
            <w:tcW w:w="1195" w:type="dxa"/>
            <w:tcBorders>
              <w:top w:val="single" w:sz="4" w:space="0" w:color="333300"/>
              <w:left w:val="nil"/>
              <w:bottom w:val="single" w:sz="4" w:space="0" w:color="333300"/>
              <w:right w:val="single" w:sz="4" w:space="0" w:color="333300"/>
            </w:tcBorders>
            <w:shd w:val="clear" w:color="auto" w:fill="auto"/>
            <w:hideMark/>
          </w:tcPr>
          <w:p w14:paraId="38CBC2DE" w14:textId="77777777" w:rsidR="0033492B" w:rsidRPr="0033492B" w:rsidRDefault="0033492B" w:rsidP="0033492B">
            <w:pPr>
              <w:rPr>
                <w:rFonts w:ascii="Arial" w:hAnsi="Arial" w:cs="Arial"/>
                <w:sz w:val="20"/>
                <w:lang w:val="en-US" w:bidi="he-IL"/>
              </w:rPr>
            </w:pPr>
            <w:r w:rsidRPr="0033492B">
              <w:rPr>
                <w:rFonts w:ascii="Arial" w:hAnsi="Arial" w:cs="Arial"/>
                <w:sz w:val="20"/>
                <w:lang w:val="en-US" w:bidi="he-IL"/>
              </w:rPr>
              <w:t>As in comment.</w:t>
            </w:r>
          </w:p>
        </w:tc>
        <w:tc>
          <w:tcPr>
            <w:tcW w:w="2365" w:type="dxa"/>
            <w:tcBorders>
              <w:top w:val="single" w:sz="4" w:space="0" w:color="333300"/>
              <w:left w:val="nil"/>
              <w:bottom w:val="single" w:sz="4" w:space="0" w:color="333300"/>
              <w:right w:val="single" w:sz="4" w:space="0" w:color="333300"/>
            </w:tcBorders>
            <w:shd w:val="clear" w:color="auto" w:fill="auto"/>
            <w:hideMark/>
          </w:tcPr>
          <w:p w14:paraId="1D38F0F4" w14:textId="77777777" w:rsidR="0033492B" w:rsidRDefault="0033492B" w:rsidP="0033492B">
            <w:pPr>
              <w:rPr>
                <w:rFonts w:ascii="Arial" w:hAnsi="Arial" w:cs="Arial"/>
                <w:sz w:val="20"/>
                <w:lang w:val="en-US" w:bidi="he-IL"/>
              </w:rPr>
            </w:pPr>
            <w:r w:rsidRPr="0033492B">
              <w:rPr>
                <w:rFonts w:ascii="Arial" w:hAnsi="Arial" w:cs="Arial"/>
                <w:sz w:val="20"/>
                <w:lang w:val="en-US" w:bidi="he-IL"/>
              </w:rPr>
              <w:t> </w:t>
            </w:r>
            <w:r>
              <w:rPr>
                <w:rFonts w:ascii="Arial" w:hAnsi="Arial" w:cs="Arial"/>
                <w:sz w:val="20"/>
                <w:lang w:val="en-US" w:bidi="he-IL"/>
              </w:rPr>
              <w:t>Reject</w:t>
            </w:r>
          </w:p>
          <w:p w14:paraId="7BFF896C" w14:textId="66742FEB" w:rsidR="0033492B" w:rsidRPr="0033492B" w:rsidRDefault="0033492B" w:rsidP="0033492B">
            <w:pPr>
              <w:rPr>
                <w:rFonts w:ascii="Arial" w:hAnsi="Arial" w:cs="Arial"/>
                <w:sz w:val="20"/>
                <w:lang w:val="en-US" w:bidi="he-IL"/>
              </w:rPr>
            </w:pPr>
            <w:r>
              <w:rPr>
                <w:rFonts w:ascii="Arial" w:hAnsi="Arial" w:cs="Arial"/>
                <w:sz w:val="20"/>
                <w:lang w:val="en-US" w:bidi="he-IL"/>
              </w:rPr>
              <w:t>EDMG Multistatic sensing is a</w:t>
            </w:r>
            <w:r w:rsidR="00953F21">
              <w:rPr>
                <w:rFonts w:ascii="Arial" w:hAnsi="Arial" w:cs="Arial"/>
                <w:sz w:val="20"/>
                <w:lang w:val="en-US" w:bidi="he-IL"/>
              </w:rPr>
              <w:t xml:space="preserve"> variant of DMG sensing and does require a specific definition in clause 3</w:t>
            </w:r>
            <w:r w:rsidR="00F67E0B">
              <w:rPr>
                <w:rFonts w:ascii="Arial" w:hAnsi="Arial" w:cs="Arial"/>
                <w:sz w:val="20"/>
                <w:lang w:val="en-US" w:bidi="he-IL"/>
              </w:rPr>
              <w:t>.  Note: in the baseline, DMG covers both EDMG and DMG</w:t>
            </w:r>
            <w:r w:rsidR="00124ECB">
              <w:rPr>
                <w:rFonts w:ascii="Arial" w:hAnsi="Arial" w:cs="Arial"/>
                <w:sz w:val="20"/>
                <w:lang w:val="en-US" w:bidi="he-IL"/>
              </w:rPr>
              <w:t xml:space="preserve">.  To </w:t>
            </w:r>
            <w:r w:rsidR="00936ECD">
              <w:rPr>
                <w:rFonts w:ascii="Arial" w:hAnsi="Arial" w:cs="Arial"/>
                <w:sz w:val="20"/>
                <w:lang w:val="en-US" w:bidi="he-IL"/>
              </w:rPr>
              <w:t>refer</w:t>
            </w:r>
            <w:r w:rsidR="00124ECB">
              <w:rPr>
                <w:rFonts w:ascii="Arial" w:hAnsi="Arial" w:cs="Arial"/>
                <w:sz w:val="20"/>
                <w:lang w:val="en-US" w:bidi="he-IL"/>
              </w:rPr>
              <w:t xml:space="preserve"> to legacy the term non-EDMG is used.</w:t>
            </w:r>
          </w:p>
        </w:tc>
      </w:tr>
    </w:tbl>
    <w:p w14:paraId="20ACDD39" w14:textId="77777777" w:rsidR="00E62D34" w:rsidRDefault="00E62D34" w:rsidP="00D9475B">
      <w:pPr>
        <w:jc w:val="both"/>
        <w:rPr>
          <w:bCs/>
          <w:sz w:val="24"/>
        </w:rPr>
      </w:pPr>
    </w:p>
    <w:p w14:paraId="407F1513" w14:textId="77777777" w:rsidR="00124ECB" w:rsidRDefault="00124ECB" w:rsidP="00D9475B">
      <w:pPr>
        <w:jc w:val="both"/>
        <w:rPr>
          <w:bCs/>
          <w:sz w:val="24"/>
        </w:rPr>
      </w:pPr>
    </w:p>
    <w:p w14:paraId="55CEB14C" w14:textId="77777777" w:rsidR="008B3837" w:rsidRDefault="008B3837" w:rsidP="00D9475B">
      <w:pPr>
        <w:jc w:val="both"/>
        <w:rPr>
          <w:bCs/>
          <w:sz w:val="24"/>
        </w:rPr>
      </w:pPr>
    </w:p>
    <w:tbl>
      <w:tblPr>
        <w:tblW w:w="9805" w:type="dxa"/>
        <w:tblLook w:val="04A0" w:firstRow="1" w:lastRow="0" w:firstColumn="1" w:lastColumn="0" w:noHBand="0" w:noVBand="1"/>
      </w:tblPr>
      <w:tblGrid>
        <w:gridCol w:w="840"/>
        <w:gridCol w:w="1160"/>
        <w:gridCol w:w="840"/>
        <w:gridCol w:w="2620"/>
        <w:gridCol w:w="2620"/>
        <w:gridCol w:w="1725"/>
      </w:tblGrid>
      <w:tr w:rsidR="008B3837" w:rsidRPr="008B3837" w14:paraId="2CA6BD2E" w14:textId="77777777" w:rsidTr="00185DB5">
        <w:trPr>
          <w:trHeight w:val="4845"/>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05FDD5D8" w14:textId="77777777" w:rsidR="008B3837" w:rsidRPr="008B3837" w:rsidRDefault="008B3837" w:rsidP="008B3837">
            <w:pPr>
              <w:jc w:val="right"/>
              <w:rPr>
                <w:rFonts w:ascii="Arial" w:hAnsi="Arial" w:cs="Arial"/>
                <w:sz w:val="20"/>
                <w:lang w:val="en-US" w:bidi="he-IL"/>
              </w:rPr>
            </w:pPr>
            <w:r w:rsidRPr="008B3837">
              <w:rPr>
                <w:rFonts w:ascii="Arial" w:hAnsi="Arial" w:cs="Arial"/>
                <w:sz w:val="20"/>
                <w:lang w:val="en-US" w:bidi="he-IL"/>
              </w:rPr>
              <w:t>2258</w:t>
            </w:r>
          </w:p>
        </w:tc>
        <w:tc>
          <w:tcPr>
            <w:tcW w:w="1160" w:type="dxa"/>
            <w:tcBorders>
              <w:top w:val="single" w:sz="4" w:space="0" w:color="333300"/>
              <w:left w:val="nil"/>
              <w:bottom w:val="single" w:sz="4" w:space="0" w:color="333300"/>
              <w:right w:val="single" w:sz="4" w:space="0" w:color="333300"/>
            </w:tcBorders>
            <w:shd w:val="clear" w:color="auto" w:fill="auto"/>
            <w:hideMark/>
          </w:tcPr>
          <w:p w14:paraId="76016E25" w14:textId="77777777" w:rsidR="008B3837" w:rsidRPr="008B3837" w:rsidRDefault="008B3837" w:rsidP="008B3837">
            <w:pPr>
              <w:rPr>
                <w:rFonts w:ascii="Arial" w:hAnsi="Arial" w:cs="Arial"/>
                <w:sz w:val="20"/>
                <w:lang w:val="en-US" w:bidi="he-IL"/>
              </w:rPr>
            </w:pPr>
            <w:r w:rsidRPr="008B3837">
              <w:rPr>
                <w:rFonts w:ascii="Arial" w:hAnsi="Arial" w:cs="Arial"/>
                <w:sz w:val="20"/>
                <w:lang w:val="en-US" w:bidi="he-IL"/>
              </w:rPr>
              <w:t>3.2</w:t>
            </w:r>
          </w:p>
        </w:tc>
        <w:tc>
          <w:tcPr>
            <w:tcW w:w="840" w:type="dxa"/>
            <w:tcBorders>
              <w:top w:val="single" w:sz="4" w:space="0" w:color="333300"/>
              <w:left w:val="nil"/>
              <w:bottom w:val="single" w:sz="4" w:space="0" w:color="333300"/>
              <w:right w:val="single" w:sz="4" w:space="0" w:color="333300"/>
            </w:tcBorders>
            <w:shd w:val="clear" w:color="auto" w:fill="auto"/>
            <w:hideMark/>
          </w:tcPr>
          <w:p w14:paraId="2FEB87DD" w14:textId="77777777" w:rsidR="008B3837" w:rsidRPr="008B3837" w:rsidRDefault="008B3837" w:rsidP="008B3837">
            <w:pPr>
              <w:rPr>
                <w:rFonts w:ascii="Arial" w:hAnsi="Arial" w:cs="Arial"/>
                <w:sz w:val="20"/>
                <w:lang w:val="en-US" w:bidi="he-IL"/>
              </w:rPr>
            </w:pPr>
            <w:r w:rsidRPr="008B3837">
              <w:rPr>
                <w:rFonts w:ascii="Arial" w:hAnsi="Arial" w:cs="Arial"/>
                <w:sz w:val="20"/>
                <w:lang w:val="en-US" w:bidi="he-IL"/>
              </w:rPr>
              <w:t>22.10</w:t>
            </w:r>
          </w:p>
        </w:tc>
        <w:tc>
          <w:tcPr>
            <w:tcW w:w="2620" w:type="dxa"/>
            <w:tcBorders>
              <w:top w:val="single" w:sz="4" w:space="0" w:color="333300"/>
              <w:left w:val="nil"/>
              <w:bottom w:val="single" w:sz="4" w:space="0" w:color="333300"/>
              <w:right w:val="single" w:sz="4" w:space="0" w:color="333300"/>
            </w:tcBorders>
            <w:shd w:val="clear" w:color="auto" w:fill="auto"/>
            <w:hideMark/>
          </w:tcPr>
          <w:p w14:paraId="79C7FE07" w14:textId="77777777" w:rsidR="008B3837" w:rsidRPr="008B3837" w:rsidRDefault="008B3837" w:rsidP="008B3837">
            <w:pPr>
              <w:rPr>
                <w:rFonts w:ascii="Arial" w:hAnsi="Arial" w:cs="Arial"/>
                <w:sz w:val="20"/>
                <w:lang w:val="en-US" w:bidi="he-IL"/>
              </w:rPr>
            </w:pPr>
            <w:r w:rsidRPr="008B3837">
              <w:rPr>
                <w:rFonts w:ascii="Arial" w:hAnsi="Arial" w:cs="Arial"/>
                <w:sz w:val="20"/>
                <w:lang w:val="en-US" w:bidi="he-IL"/>
              </w:rPr>
              <w:t>DMG sensing is a mode of sensing provided by the 802.11bf specification.  It should state so.</w:t>
            </w:r>
          </w:p>
        </w:tc>
        <w:tc>
          <w:tcPr>
            <w:tcW w:w="2620" w:type="dxa"/>
            <w:tcBorders>
              <w:top w:val="single" w:sz="4" w:space="0" w:color="333300"/>
              <w:left w:val="nil"/>
              <w:bottom w:val="single" w:sz="4" w:space="0" w:color="333300"/>
              <w:right w:val="single" w:sz="4" w:space="0" w:color="333300"/>
            </w:tcBorders>
            <w:shd w:val="clear" w:color="auto" w:fill="auto"/>
            <w:hideMark/>
          </w:tcPr>
          <w:p w14:paraId="08693D18" w14:textId="77777777" w:rsidR="008B3837" w:rsidRPr="008B3837" w:rsidRDefault="008B3837" w:rsidP="008B3837">
            <w:pPr>
              <w:rPr>
                <w:rFonts w:ascii="Arial" w:hAnsi="Arial" w:cs="Arial"/>
                <w:sz w:val="20"/>
                <w:lang w:val="en-US" w:bidi="he-IL"/>
              </w:rPr>
            </w:pPr>
            <w:r w:rsidRPr="008B3837">
              <w:rPr>
                <w:rFonts w:ascii="Arial" w:hAnsi="Arial" w:cs="Arial"/>
                <w:sz w:val="20"/>
                <w:lang w:val="en-US" w:bidi="he-IL"/>
              </w:rPr>
              <w:t>Replace: "The use of physical layer (PHY) and medium access control (MAC) features of DMG stations (STAs) to obtain measurements that may be useful to estimate features such as range, velocity, and motion of objects in an area of interest."</w:t>
            </w:r>
            <w:r w:rsidRPr="008B3837">
              <w:rPr>
                <w:rFonts w:ascii="Arial" w:hAnsi="Arial" w:cs="Arial"/>
                <w:sz w:val="20"/>
                <w:lang w:val="en-US" w:bidi="he-IL"/>
              </w:rPr>
              <w:br/>
              <w:t>with: "A mode of sensing that uses the physical layer (PHY) and medium access control (MAC) features of DMG stations (STAs) to obtain measurements that may be used to estimate  range, velocity, and motion of objects."</w:t>
            </w:r>
          </w:p>
        </w:tc>
        <w:tc>
          <w:tcPr>
            <w:tcW w:w="1725" w:type="dxa"/>
            <w:tcBorders>
              <w:top w:val="single" w:sz="4" w:space="0" w:color="333300"/>
              <w:left w:val="nil"/>
              <w:bottom w:val="single" w:sz="4" w:space="0" w:color="333300"/>
              <w:right w:val="single" w:sz="4" w:space="0" w:color="333300"/>
            </w:tcBorders>
            <w:shd w:val="clear" w:color="auto" w:fill="auto"/>
            <w:hideMark/>
          </w:tcPr>
          <w:p w14:paraId="0434CD54" w14:textId="2E9FD1C3" w:rsidR="00185DB5" w:rsidRDefault="00185DB5" w:rsidP="008B3837">
            <w:pPr>
              <w:rPr>
                <w:rFonts w:ascii="Arial" w:hAnsi="Arial" w:cs="Arial"/>
                <w:sz w:val="20"/>
                <w:lang w:val="en-US" w:bidi="he-IL"/>
              </w:rPr>
            </w:pPr>
            <w:r>
              <w:rPr>
                <w:rFonts w:ascii="Arial" w:hAnsi="Arial" w:cs="Arial"/>
                <w:sz w:val="20"/>
                <w:lang w:val="en-US" w:bidi="he-IL"/>
              </w:rPr>
              <w:t>Reject</w:t>
            </w:r>
          </w:p>
          <w:p w14:paraId="48598095" w14:textId="3FF03333" w:rsidR="008B3837" w:rsidRPr="008B3837" w:rsidRDefault="008B3837" w:rsidP="008B3837">
            <w:pPr>
              <w:rPr>
                <w:rFonts w:ascii="Arial" w:hAnsi="Arial" w:cs="Arial"/>
                <w:sz w:val="20"/>
                <w:lang w:val="en-US" w:bidi="he-IL"/>
              </w:rPr>
            </w:pPr>
            <w:r w:rsidRPr="008B3837">
              <w:rPr>
                <w:rFonts w:ascii="Arial" w:hAnsi="Arial" w:cs="Arial"/>
                <w:sz w:val="20"/>
                <w:lang w:val="en-US" w:bidi="he-IL"/>
              </w:rPr>
              <w:t> </w:t>
            </w:r>
            <w:r w:rsidR="00185DB5">
              <w:rPr>
                <w:rFonts w:ascii="Arial" w:hAnsi="Arial" w:cs="Arial"/>
                <w:sz w:val="20"/>
                <w:lang w:val="en-US" w:bidi="he-IL"/>
              </w:rPr>
              <w:t xml:space="preserve">The group have determined that DMG sensing stands by itself and </w:t>
            </w:r>
            <w:r w:rsidR="002E1A2B">
              <w:rPr>
                <w:rFonts w:ascii="Arial" w:hAnsi="Arial" w:cs="Arial"/>
                <w:sz w:val="20"/>
                <w:lang w:val="en-US" w:bidi="he-IL"/>
              </w:rPr>
              <w:t xml:space="preserve">is not a mode of (WLAN) sensing.  </w:t>
            </w:r>
            <w:r w:rsidR="00185DB5">
              <w:rPr>
                <w:rFonts w:ascii="Arial" w:hAnsi="Arial" w:cs="Arial"/>
                <w:sz w:val="20"/>
                <w:lang w:val="en-US" w:bidi="he-IL"/>
              </w:rPr>
              <w:t xml:space="preserve"> </w:t>
            </w:r>
          </w:p>
        </w:tc>
      </w:tr>
    </w:tbl>
    <w:p w14:paraId="11F61AB4" w14:textId="77777777" w:rsidR="008B3837" w:rsidRPr="008B3837" w:rsidRDefault="008B3837" w:rsidP="00D9475B">
      <w:pPr>
        <w:jc w:val="both"/>
        <w:rPr>
          <w:bCs/>
          <w:sz w:val="24"/>
          <w:lang w:val="en-US"/>
        </w:rPr>
      </w:pPr>
    </w:p>
    <w:p w14:paraId="49FFE7F0" w14:textId="77777777" w:rsidR="005F0F0D" w:rsidRDefault="005F0F0D">
      <w:pPr>
        <w:rPr>
          <w:bCs/>
          <w:sz w:val="24"/>
        </w:rPr>
      </w:pPr>
    </w:p>
    <w:p w14:paraId="7C2804DF" w14:textId="77777777" w:rsidR="00F71B76" w:rsidRDefault="00F71B76">
      <w:pPr>
        <w:rPr>
          <w:bCs/>
          <w:sz w:val="24"/>
        </w:rPr>
      </w:pPr>
    </w:p>
    <w:tbl>
      <w:tblPr>
        <w:tblW w:w="9020" w:type="dxa"/>
        <w:tblLook w:val="04A0" w:firstRow="1" w:lastRow="0" w:firstColumn="1" w:lastColumn="0" w:noHBand="0" w:noVBand="1"/>
      </w:tblPr>
      <w:tblGrid>
        <w:gridCol w:w="832"/>
        <w:gridCol w:w="1217"/>
        <w:gridCol w:w="834"/>
        <w:gridCol w:w="2566"/>
        <w:gridCol w:w="2554"/>
        <w:gridCol w:w="1017"/>
      </w:tblGrid>
      <w:tr w:rsidR="00F71B76" w:rsidRPr="00F71B76" w14:paraId="7CD81312" w14:textId="77777777" w:rsidTr="00F71B76">
        <w:trPr>
          <w:trHeight w:val="1785"/>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6BB99E1B" w14:textId="77777777" w:rsidR="00F71B76" w:rsidRPr="00F71B76" w:rsidRDefault="00F71B76" w:rsidP="00F71B76">
            <w:pPr>
              <w:jc w:val="right"/>
              <w:rPr>
                <w:rFonts w:ascii="Arial" w:hAnsi="Arial" w:cs="Arial"/>
                <w:sz w:val="20"/>
                <w:lang w:val="en-US" w:bidi="he-IL"/>
              </w:rPr>
            </w:pPr>
            <w:r w:rsidRPr="00F71B76">
              <w:rPr>
                <w:rFonts w:ascii="Arial" w:hAnsi="Arial" w:cs="Arial"/>
                <w:sz w:val="20"/>
                <w:lang w:val="en-US" w:bidi="he-IL"/>
              </w:rPr>
              <w:t>1224</w:t>
            </w:r>
          </w:p>
        </w:tc>
        <w:tc>
          <w:tcPr>
            <w:tcW w:w="1160" w:type="dxa"/>
            <w:tcBorders>
              <w:top w:val="single" w:sz="4" w:space="0" w:color="333300"/>
              <w:left w:val="nil"/>
              <w:bottom w:val="single" w:sz="4" w:space="0" w:color="333300"/>
              <w:right w:val="single" w:sz="4" w:space="0" w:color="333300"/>
            </w:tcBorders>
            <w:shd w:val="clear" w:color="auto" w:fill="auto"/>
            <w:hideMark/>
          </w:tcPr>
          <w:p w14:paraId="4AF35D08" w14:textId="77777777" w:rsidR="00F71B76" w:rsidRPr="00F71B76" w:rsidRDefault="00F71B76" w:rsidP="00F71B76">
            <w:pPr>
              <w:rPr>
                <w:rFonts w:ascii="Arial" w:hAnsi="Arial" w:cs="Arial"/>
                <w:sz w:val="20"/>
                <w:lang w:val="en-US" w:bidi="he-IL"/>
              </w:rPr>
            </w:pPr>
            <w:r w:rsidRPr="00F71B76">
              <w:rPr>
                <w:rFonts w:ascii="Arial" w:hAnsi="Arial" w:cs="Arial"/>
                <w:sz w:val="20"/>
                <w:lang w:val="en-US" w:bidi="he-IL"/>
              </w:rPr>
              <w:t>6.3.138.8.2</w:t>
            </w:r>
          </w:p>
        </w:tc>
        <w:tc>
          <w:tcPr>
            <w:tcW w:w="840" w:type="dxa"/>
            <w:tcBorders>
              <w:top w:val="single" w:sz="4" w:space="0" w:color="333300"/>
              <w:left w:val="nil"/>
              <w:bottom w:val="single" w:sz="4" w:space="0" w:color="333300"/>
              <w:right w:val="single" w:sz="4" w:space="0" w:color="333300"/>
            </w:tcBorders>
            <w:shd w:val="clear" w:color="auto" w:fill="auto"/>
            <w:hideMark/>
          </w:tcPr>
          <w:p w14:paraId="7544D30C" w14:textId="77777777" w:rsidR="00F71B76" w:rsidRPr="00F71B76" w:rsidRDefault="00F71B76" w:rsidP="00F71B76">
            <w:pPr>
              <w:rPr>
                <w:rFonts w:ascii="Arial" w:hAnsi="Arial" w:cs="Arial"/>
                <w:sz w:val="20"/>
                <w:lang w:val="en-US" w:bidi="he-IL"/>
              </w:rPr>
            </w:pPr>
            <w:r w:rsidRPr="00F71B76">
              <w:rPr>
                <w:rFonts w:ascii="Arial" w:hAnsi="Arial" w:cs="Arial"/>
                <w:sz w:val="20"/>
                <w:lang w:val="en-US" w:bidi="he-IL"/>
              </w:rPr>
              <w:t>56.39</w:t>
            </w:r>
          </w:p>
        </w:tc>
        <w:tc>
          <w:tcPr>
            <w:tcW w:w="2620" w:type="dxa"/>
            <w:tcBorders>
              <w:top w:val="single" w:sz="4" w:space="0" w:color="333300"/>
              <w:left w:val="nil"/>
              <w:bottom w:val="single" w:sz="4" w:space="0" w:color="333300"/>
              <w:right w:val="single" w:sz="4" w:space="0" w:color="333300"/>
            </w:tcBorders>
            <w:shd w:val="clear" w:color="auto" w:fill="auto"/>
            <w:hideMark/>
          </w:tcPr>
          <w:p w14:paraId="6C6156B6" w14:textId="77777777" w:rsidR="00F71B76" w:rsidRPr="00F71B76" w:rsidRDefault="00F71B76" w:rsidP="00F71B76">
            <w:pPr>
              <w:rPr>
                <w:rFonts w:ascii="Arial" w:hAnsi="Arial" w:cs="Arial"/>
                <w:sz w:val="20"/>
                <w:lang w:val="en-US" w:bidi="he-IL"/>
              </w:rPr>
            </w:pPr>
            <w:r w:rsidRPr="00F71B76">
              <w:rPr>
                <w:rFonts w:ascii="Arial" w:hAnsi="Arial" w:cs="Arial"/>
                <w:sz w:val="20"/>
                <w:lang w:val="en-US" w:bidi="he-IL"/>
              </w:rPr>
              <w:t>"Timestamp As defined in the RXVECTOR." The Timestamp is not defined in RXVECTOR. It shall be the arrival time of the SYNC subfield intended for the receiving STA.</w:t>
            </w:r>
          </w:p>
        </w:tc>
        <w:tc>
          <w:tcPr>
            <w:tcW w:w="2620" w:type="dxa"/>
            <w:tcBorders>
              <w:top w:val="single" w:sz="4" w:space="0" w:color="333300"/>
              <w:left w:val="nil"/>
              <w:bottom w:val="single" w:sz="4" w:space="0" w:color="333300"/>
              <w:right w:val="single" w:sz="4" w:space="0" w:color="333300"/>
            </w:tcBorders>
            <w:shd w:val="clear" w:color="auto" w:fill="auto"/>
            <w:hideMark/>
          </w:tcPr>
          <w:p w14:paraId="6D487EEC" w14:textId="77777777" w:rsidR="00F71B76" w:rsidRPr="00F71B76" w:rsidRDefault="00F71B76" w:rsidP="00F71B76">
            <w:pPr>
              <w:rPr>
                <w:rFonts w:ascii="Arial" w:hAnsi="Arial" w:cs="Arial"/>
                <w:sz w:val="20"/>
                <w:lang w:val="en-US" w:bidi="he-IL"/>
              </w:rPr>
            </w:pPr>
            <w:r w:rsidRPr="00F71B76">
              <w:rPr>
                <w:rFonts w:ascii="Arial" w:hAnsi="Arial" w:cs="Arial"/>
                <w:sz w:val="20"/>
                <w:lang w:val="en-US" w:bidi="he-IL"/>
              </w:rPr>
              <w:t>Provide definition of the Timestamp</w:t>
            </w:r>
          </w:p>
        </w:tc>
        <w:tc>
          <w:tcPr>
            <w:tcW w:w="940" w:type="dxa"/>
            <w:tcBorders>
              <w:top w:val="single" w:sz="4" w:space="0" w:color="333300"/>
              <w:left w:val="nil"/>
              <w:bottom w:val="single" w:sz="4" w:space="0" w:color="333300"/>
              <w:right w:val="single" w:sz="4" w:space="0" w:color="333300"/>
            </w:tcBorders>
            <w:shd w:val="clear" w:color="auto" w:fill="auto"/>
            <w:hideMark/>
          </w:tcPr>
          <w:p w14:paraId="113A18DA" w14:textId="0C82912F" w:rsidR="00F71B76" w:rsidRPr="00F71B76" w:rsidRDefault="00F71B76" w:rsidP="00F71B76">
            <w:pPr>
              <w:rPr>
                <w:rFonts w:ascii="Arial" w:hAnsi="Arial" w:cs="Arial"/>
                <w:sz w:val="20"/>
                <w:lang w:val="en-US" w:bidi="he-IL"/>
              </w:rPr>
            </w:pPr>
            <w:r w:rsidRPr="00F71B76">
              <w:rPr>
                <w:rFonts w:ascii="Arial" w:hAnsi="Arial" w:cs="Arial"/>
                <w:sz w:val="20"/>
                <w:lang w:val="en-US" w:bidi="he-IL"/>
              </w:rPr>
              <w:t> </w:t>
            </w:r>
            <w:r>
              <w:rPr>
                <w:rFonts w:ascii="Arial" w:hAnsi="Arial" w:cs="Arial"/>
                <w:sz w:val="20"/>
                <w:lang w:val="en-US" w:bidi="he-IL"/>
              </w:rPr>
              <w:t>Revise: The offensive text is no longer part of draft</w:t>
            </w:r>
            <w:r w:rsidR="00EA2638">
              <w:rPr>
                <w:rFonts w:ascii="Arial" w:hAnsi="Arial" w:cs="Arial"/>
                <w:sz w:val="20"/>
                <w:lang w:val="en-US" w:bidi="he-IL"/>
              </w:rPr>
              <w:t xml:space="preserve"> 1.1</w:t>
            </w:r>
          </w:p>
        </w:tc>
      </w:tr>
    </w:tbl>
    <w:p w14:paraId="6124B372" w14:textId="77777777" w:rsidR="00F71B76" w:rsidRPr="00F71B76" w:rsidRDefault="00F71B76">
      <w:pPr>
        <w:rPr>
          <w:bCs/>
          <w:sz w:val="24"/>
          <w:lang w:val="en-US"/>
        </w:rPr>
      </w:pPr>
    </w:p>
    <w:p w14:paraId="5683D271" w14:textId="77777777" w:rsidR="00F71B76" w:rsidRDefault="00F71B76">
      <w:pPr>
        <w:rPr>
          <w:bCs/>
          <w:sz w:val="24"/>
        </w:rPr>
      </w:pPr>
    </w:p>
    <w:tbl>
      <w:tblPr>
        <w:tblW w:w="10147" w:type="dxa"/>
        <w:tblLook w:val="04A0" w:firstRow="1" w:lastRow="0" w:firstColumn="1" w:lastColumn="0" w:noHBand="0" w:noVBand="1"/>
      </w:tblPr>
      <w:tblGrid>
        <w:gridCol w:w="698"/>
        <w:gridCol w:w="985"/>
        <w:gridCol w:w="831"/>
        <w:gridCol w:w="1872"/>
        <w:gridCol w:w="1872"/>
        <w:gridCol w:w="3889"/>
      </w:tblGrid>
      <w:tr w:rsidR="007A7580" w:rsidRPr="007A7580" w14:paraId="63A613CF" w14:textId="77777777" w:rsidTr="00C24274">
        <w:trPr>
          <w:trHeight w:val="1020"/>
        </w:trPr>
        <w:tc>
          <w:tcPr>
            <w:tcW w:w="698" w:type="dxa"/>
            <w:tcBorders>
              <w:top w:val="single" w:sz="4" w:space="0" w:color="333300"/>
              <w:left w:val="single" w:sz="4" w:space="0" w:color="333300"/>
              <w:bottom w:val="single" w:sz="4" w:space="0" w:color="333300"/>
              <w:right w:val="single" w:sz="4" w:space="0" w:color="333300"/>
            </w:tcBorders>
            <w:shd w:val="clear" w:color="auto" w:fill="auto"/>
            <w:hideMark/>
          </w:tcPr>
          <w:p w14:paraId="123A77F9" w14:textId="77777777" w:rsidR="007A7580" w:rsidRPr="007A7580" w:rsidRDefault="007A7580" w:rsidP="007A7580">
            <w:pPr>
              <w:jc w:val="right"/>
              <w:rPr>
                <w:rFonts w:ascii="Arial" w:hAnsi="Arial" w:cs="Arial"/>
                <w:sz w:val="20"/>
                <w:lang w:val="en-US" w:bidi="he-IL"/>
              </w:rPr>
            </w:pPr>
            <w:r w:rsidRPr="007A7580">
              <w:rPr>
                <w:rFonts w:ascii="Arial" w:hAnsi="Arial" w:cs="Arial"/>
                <w:sz w:val="20"/>
                <w:lang w:val="en-US" w:bidi="he-IL"/>
              </w:rPr>
              <w:t>1314</w:t>
            </w:r>
          </w:p>
        </w:tc>
        <w:tc>
          <w:tcPr>
            <w:tcW w:w="985" w:type="dxa"/>
            <w:tcBorders>
              <w:top w:val="single" w:sz="4" w:space="0" w:color="333300"/>
              <w:left w:val="nil"/>
              <w:bottom w:val="single" w:sz="4" w:space="0" w:color="333300"/>
              <w:right w:val="single" w:sz="4" w:space="0" w:color="333300"/>
            </w:tcBorders>
            <w:shd w:val="clear" w:color="auto" w:fill="auto"/>
            <w:hideMark/>
          </w:tcPr>
          <w:p w14:paraId="6819374A" w14:textId="77777777" w:rsidR="007A7580" w:rsidRPr="007A7580" w:rsidRDefault="007A7580" w:rsidP="007A7580">
            <w:pPr>
              <w:rPr>
                <w:rFonts w:ascii="Arial" w:hAnsi="Arial" w:cs="Arial"/>
                <w:sz w:val="20"/>
                <w:lang w:val="en-US" w:bidi="he-IL"/>
              </w:rPr>
            </w:pPr>
            <w:r w:rsidRPr="007A7580">
              <w:rPr>
                <w:rFonts w:ascii="Arial" w:hAnsi="Arial" w:cs="Arial"/>
                <w:sz w:val="20"/>
                <w:lang w:val="en-US" w:bidi="he-IL"/>
              </w:rPr>
              <w:t>9.6.21.3</w:t>
            </w:r>
          </w:p>
        </w:tc>
        <w:tc>
          <w:tcPr>
            <w:tcW w:w="831" w:type="dxa"/>
            <w:tcBorders>
              <w:top w:val="single" w:sz="4" w:space="0" w:color="333300"/>
              <w:left w:val="nil"/>
              <w:bottom w:val="single" w:sz="4" w:space="0" w:color="333300"/>
              <w:right w:val="single" w:sz="4" w:space="0" w:color="333300"/>
            </w:tcBorders>
            <w:shd w:val="clear" w:color="auto" w:fill="auto"/>
            <w:hideMark/>
          </w:tcPr>
          <w:p w14:paraId="2A6AF5B0" w14:textId="77777777" w:rsidR="007A7580" w:rsidRPr="007A7580" w:rsidRDefault="007A7580" w:rsidP="007A7580">
            <w:pPr>
              <w:rPr>
                <w:rFonts w:ascii="Arial" w:hAnsi="Arial" w:cs="Arial"/>
                <w:sz w:val="20"/>
                <w:lang w:val="en-US" w:bidi="he-IL"/>
              </w:rPr>
            </w:pPr>
            <w:r w:rsidRPr="007A7580">
              <w:rPr>
                <w:rFonts w:ascii="Arial" w:hAnsi="Arial" w:cs="Arial"/>
                <w:sz w:val="20"/>
                <w:lang w:val="en-US" w:bidi="he-IL"/>
              </w:rPr>
              <w:t>155.33</w:t>
            </w:r>
          </w:p>
        </w:tc>
        <w:tc>
          <w:tcPr>
            <w:tcW w:w="1872" w:type="dxa"/>
            <w:tcBorders>
              <w:top w:val="single" w:sz="4" w:space="0" w:color="333300"/>
              <w:left w:val="nil"/>
              <w:bottom w:val="single" w:sz="4" w:space="0" w:color="333300"/>
              <w:right w:val="single" w:sz="4" w:space="0" w:color="333300"/>
            </w:tcBorders>
            <w:shd w:val="clear" w:color="auto" w:fill="auto"/>
            <w:hideMark/>
          </w:tcPr>
          <w:p w14:paraId="646038AD" w14:textId="77777777" w:rsidR="007A7580" w:rsidRPr="007A7580" w:rsidRDefault="007A7580" w:rsidP="007A7580">
            <w:pPr>
              <w:rPr>
                <w:rFonts w:ascii="Arial" w:hAnsi="Arial" w:cs="Arial"/>
                <w:sz w:val="20"/>
                <w:lang w:val="en-US" w:bidi="he-IL"/>
              </w:rPr>
            </w:pPr>
            <w:r w:rsidRPr="007A7580">
              <w:rPr>
                <w:rFonts w:ascii="Arial" w:hAnsi="Arial" w:cs="Arial"/>
                <w:sz w:val="20"/>
                <w:lang w:val="en-US" w:bidi="he-IL"/>
              </w:rPr>
              <w:t>The Table 9-571 is missing DMG Sensing Report Control element and DMG Sensing Report element.</w:t>
            </w:r>
          </w:p>
        </w:tc>
        <w:tc>
          <w:tcPr>
            <w:tcW w:w="1872" w:type="dxa"/>
            <w:tcBorders>
              <w:top w:val="single" w:sz="4" w:space="0" w:color="333300"/>
              <w:left w:val="nil"/>
              <w:bottom w:val="single" w:sz="4" w:space="0" w:color="333300"/>
              <w:right w:val="single" w:sz="4" w:space="0" w:color="333300"/>
            </w:tcBorders>
            <w:shd w:val="clear" w:color="auto" w:fill="auto"/>
            <w:hideMark/>
          </w:tcPr>
          <w:p w14:paraId="5A6B3996" w14:textId="77777777" w:rsidR="007A7580" w:rsidRPr="007A7580" w:rsidRDefault="007A7580" w:rsidP="007A7580">
            <w:pPr>
              <w:rPr>
                <w:rFonts w:ascii="Arial" w:hAnsi="Arial" w:cs="Arial"/>
                <w:sz w:val="20"/>
                <w:lang w:val="en-US" w:bidi="he-IL"/>
              </w:rPr>
            </w:pPr>
            <w:r w:rsidRPr="007A7580">
              <w:rPr>
                <w:rFonts w:ascii="Arial" w:hAnsi="Arial" w:cs="Arial"/>
                <w:sz w:val="20"/>
                <w:lang w:val="en-US" w:bidi="he-IL"/>
              </w:rPr>
              <w:t>Add DMG Sensing Report Control element and DMG Sensing Report element into Table 9-571.</w:t>
            </w:r>
          </w:p>
        </w:tc>
        <w:tc>
          <w:tcPr>
            <w:tcW w:w="3889" w:type="dxa"/>
            <w:tcBorders>
              <w:top w:val="single" w:sz="4" w:space="0" w:color="333300"/>
              <w:left w:val="nil"/>
              <w:bottom w:val="single" w:sz="4" w:space="0" w:color="333300"/>
              <w:right w:val="single" w:sz="4" w:space="0" w:color="333300"/>
            </w:tcBorders>
            <w:shd w:val="clear" w:color="auto" w:fill="auto"/>
            <w:hideMark/>
          </w:tcPr>
          <w:p w14:paraId="5E8D092E" w14:textId="4C9C558B" w:rsidR="007A7580" w:rsidRPr="007A7580" w:rsidRDefault="00C24274" w:rsidP="007A7580">
            <w:pPr>
              <w:rPr>
                <w:rFonts w:ascii="Arial" w:hAnsi="Arial" w:cs="Arial"/>
                <w:sz w:val="20"/>
                <w:lang w:val="en-US" w:bidi="he-IL"/>
              </w:rPr>
            </w:pPr>
            <w:r w:rsidRPr="00A86394">
              <w:rPr>
                <w:rFonts w:ascii="Arial" w:hAnsi="Arial" w:cs="Arial"/>
                <w:sz w:val="20"/>
                <w:lang w:val="en-US" w:bidi="he-IL"/>
              </w:rPr>
              <w:t> </w:t>
            </w:r>
            <w:r>
              <w:rPr>
                <w:rFonts w:ascii="Arial" w:hAnsi="Arial" w:cs="Arial"/>
                <w:color w:val="000000"/>
                <w:sz w:val="20"/>
                <w:lang w:val="en-US" w:bidi="he-IL"/>
              </w:rPr>
              <w:t xml:space="preserve">Revise: TGbf editor: make changes specified in </w:t>
            </w:r>
            <w:hyperlink r:id="rId10" w:history="1">
              <w:r w:rsidRPr="00A549D6">
                <w:rPr>
                  <w:rStyle w:val="Hyperlink"/>
                </w:rPr>
                <w:t>https://mentor.ieee.org/802.11/dcn/23/11-23-1003-00-00bf-lb272-misc-comments-set-2.docx</w:t>
              </w:r>
            </w:hyperlink>
          </w:p>
        </w:tc>
      </w:tr>
    </w:tbl>
    <w:p w14:paraId="44A81A0A" w14:textId="4FDF5DA7" w:rsidR="007A7580" w:rsidRDefault="005C0248">
      <w:pPr>
        <w:rPr>
          <w:b/>
          <w:i/>
          <w:iCs/>
          <w:sz w:val="24"/>
          <w:lang w:val="en-US"/>
        </w:rPr>
      </w:pPr>
      <w:r>
        <w:rPr>
          <w:b/>
          <w:i/>
          <w:iCs/>
          <w:sz w:val="24"/>
          <w:lang w:val="en-US"/>
        </w:rPr>
        <w:t xml:space="preserve">TGbf Editor: throughout the draft (D1.1) replace </w:t>
      </w:r>
      <w:r w:rsidR="008F4927">
        <w:rPr>
          <w:b/>
          <w:i/>
          <w:iCs/>
          <w:sz w:val="24"/>
          <w:lang w:val="en-US"/>
        </w:rPr>
        <w:t>“</w:t>
      </w:r>
      <w:r>
        <w:rPr>
          <w:b/>
          <w:i/>
          <w:iCs/>
          <w:sz w:val="24"/>
          <w:lang w:val="en-US"/>
        </w:rPr>
        <w:t>BRP Sensing Capabilities</w:t>
      </w:r>
      <w:r w:rsidR="008F4927">
        <w:rPr>
          <w:b/>
          <w:i/>
          <w:iCs/>
          <w:sz w:val="24"/>
          <w:lang w:val="en-US"/>
        </w:rPr>
        <w:t>” with “BRP Sensing”</w:t>
      </w:r>
    </w:p>
    <w:p w14:paraId="645DDE63" w14:textId="77777777" w:rsidR="008F4927" w:rsidRDefault="008F4927">
      <w:pPr>
        <w:rPr>
          <w:bCs/>
          <w:sz w:val="24"/>
          <w:lang w:val="en-US"/>
        </w:rPr>
      </w:pPr>
    </w:p>
    <w:p w14:paraId="7AF8C445" w14:textId="58AFDF3E" w:rsidR="007A7580" w:rsidRDefault="00EA6C1F" w:rsidP="00EA6C1F">
      <w:pPr>
        <w:rPr>
          <w:b/>
          <w:i/>
          <w:iCs/>
          <w:sz w:val="24"/>
          <w:lang w:val="en-US"/>
        </w:rPr>
      </w:pPr>
      <w:r>
        <w:rPr>
          <w:b/>
          <w:i/>
          <w:iCs/>
          <w:sz w:val="24"/>
          <w:lang w:val="en-US"/>
        </w:rPr>
        <w:t>TGbf Editor</w:t>
      </w:r>
      <w:r w:rsidRPr="00EA6C1F">
        <w:rPr>
          <w:b/>
          <w:i/>
          <w:iCs/>
          <w:sz w:val="24"/>
          <w:lang w:val="en-US"/>
        </w:rPr>
        <w:t xml:space="preserve">: </w:t>
      </w:r>
      <w:r w:rsidR="002F4CEF" w:rsidRPr="00EA6C1F">
        <w:rPr>
          <w:b/>
          <w:i/>
          <w:iCs/>
          <w:sz w:val="24"/>
          <w:lang w:val="en-US"/>
        </w:rPr>
        <w:t>Modify table 9-571 as foll</w:t>
      </w:r>
      <w:r w:rsidRPr="00EA6C1F">
        <w:rPr>
          <w:b/>
          <w:i/>
          <w:iCs/>
          <w:sz w:val="24"/>
          <w:lang w:val="en-US"/>
        </w:rPr>
        <w:t>ows</w:t>
      </w:r>
      <w:r w:rsidR="005B06F7">
        <w:rPr>
          <w:b/>
          <w:i/>
          <w:iCs/>
          <w:sz w:val="24"/>
          <w:lang w:val="en-US"/>
        </w:rPr>
        <w:t>:</w:t>
      </w:r>
    </w:p>
    <w:p w14:paraId="0AE7267E" w14:textId="77777777" w:rsidR="005B06F7" w:rsidRPr="005B06F7" w:rsidRDefault="005B06F7" w:rsidP="00EA6C1F">
      <w:pPr>
        <w:rPr>
          <w:bCs/>
          <w:sz w:val="24"/>
          <w:lang w:val="en-US"/>
        </w:rPr>
      </w:pPr>
      <w:r>
        <w:rPr>
          <w:bCs/>
          <w:sz w:val="24"/>
          <w:lang w:val="en-US"/>
        </w:rPr>
        <w:t xml:space="preserve"> </w:t>
      </w:r>
    </w:p>
    <w:tbl>
      <w:tblPr>
        <w:tblStyle w:val="TableGrid"/>
        <w:tblW w:w="0" w:type="auto"/>
        <w:tblLook w:val="04A0" w:firstRow="1" w:lastRow="0" w:firstColumn="1" w:lastColumn="0" w:noHBand="0" w:noVBand="1"/>
      </w:tblPr>
      <w:tblGrid>
        <w:gridCol w:w="3116"/>
        <w:gridCol w:w="4349"/>
      </w:tblGrid>
      <w:tr w:rsidR="005B06F7" w14:paraId="5DB64099" w14:textId="77777777" w:rsidTr="0009232D">
        <w:tc>
          <w:tcPr>
            <w:tcW w:w="3116" w:type="dxa"/>
            <w:tcBorders>
              <w:top w:val="single" w:sz="12" w:space="0" w:color="auto"/>
              <w:left w:val="single" w:sz="12" w:space="0" w:color="auto"/>
              <w:bottom w:val="single" w:sz="12" w:space="0" w:color="auto"/>
            </w:tcBorders>
          </w:tcPr>
          <w:p w14:paraId="7ADCBF59" w14:textId="3C9A753D" w:rsidR="005B06F7" w:rsidRPr="0009232D" w:rsidRDefault="005B06F7" w:rsidP="00EA6C1F">
            <w:pPr>
              <w:rPr>
                <w:b/>
                <w:sz w:val="24"/>
                <w:lang w:val="en-US"/>
              </w:rPr>
            </w:pPr>
            <w:r w:rsidRPr="0009232D">
              <w:rPr>
                <w:b/>
                <w:sz w:val="24"/>
                <w:lang w:val="en-US"/>
              </w:rPr>
              <w:t>Order</w:t>
            </w:r>
          </w:p>
        </w:tc>
        <w:tc>
          <w:tcPr>
            <w:tcW w:w="4349" w:type="dxa"/>
            <w:tcBorders>
              <w:top w:val="single" w:sz="12" w:space="0" w:color="auto"/>
              <w:bottom w:val="single" w:sz="12" w:space="0" w:color="auto"/>
              <w:right w:val="single" w:sz="12" w:space="0" w:color="auto"/>
            </w:tcBorders>
          </w:tcPr>
          <w:p w14:paraId="01A5C5AD" w14:textId="4D707435" w:rsidR="005B06F7" w:rsidRPr="0009232D" w:rsidRDefault="005B06F7" w:rsidP="00EA6C1F">
            <w:pPr>
              <w:rPr>
                <w:b/>
                <w:sz w:val="24"/>
                <w:lang w:val="en-US"/>
              </w:rPr>
            </w:pPr>
            <w:r w:rsidRPr="0009232D">
              <w:rPr>
                <w:b/>
                <w:sz w:val="24"/>
                <w:lang w:val="en-US"/>
              </w:rPr>
              <w:t>Information</w:t>
            </w:r>
          </w:p>
        </w:tc>
      </w:tr>
      <w:tr w:rsidR="005B06F7" w14:paraId="30124194" w14:textId="77777777" w:rsidTr="0009232D">
        <w:tc>
          <w:tcPr>
            <w:tcW w:w="3116" w:type="dxa"/>
            <w:tcBorders>
              <w:top w:val="single" w:sz="12" w:space="0" w:color="auto"/>
              <w:left w:val="single" w:sz="12" w:space="0" w:color="auto"/>
            </w:tcBorders>
          </w:tcPr>
          <w:p w14:paraId="33D9197B" w14:textId="66955E8D" w:rsidR="005B06F7" w:rsidRPr="005B06F7" w:rsidRDefault="005B06F7" w:rsidP="00EA6C1F">
            <w:pPr>
              <w:rPr>
                <w:bCs/>
                <w:sz w:val="24"/>
                <w:u w:val="single"/>
                <w:lang w:val="en-US"/>
              </w:rPr>
            </w:pPr>
            <w:r w:rsidRPr="005B06F7">
              <w:rPr>
                <w:bCs/>
                <w:sz w:val="24"/>
                <w:u w:val="single"/>
                <w:lang w:val="en-US"/>
              </w:rPr>
              <w:t>12</w:t>
            </w:r>
          </w:p>
        </w:tc>
        <w:tc>
          <w:tcPr>
            <w:tcW w:w="4349" w:type="dxa"/>
            <w:tcBorders>
              <w:top w:val="single" w:sz="12" w:space="0" w:color="auto"/>
              <w:right w:val="single" w:sz="12" w:space="0" w:color="auto"/>
            </w:tcBorders>
          </w:tcPr>
          <w:p w14:paraId="2AB34CBE" w14:textId="710F8AD6" w:rsidR="005B06F7" w:rsidRPr="005B06F7" w:rsidRDefault="005B06F7" w:rsidP="00EA6C1F">
            <w:pPr>
              <w:rPr>
                <w:bCs/>
                <w:sz w:val="24"/>
                <w:u w:val="single"/>
                <w:lang w:val="en-US"/>
              </w:rPr>
            </w:pPr>
            <w:r w:rsidRPr="005B06F7">
              <w:rPr>
                <w:bCs/>
                <w:sz w:val="24"/>
                <w:u w:val="single"/>
                <w:lang w:val="en-US"/>
              </w:rPr>
              <w:t>BRP Sensing element</w:t>
            </w:r>
          </w:p>
        </w:tc>
      </w:tr>
      <w:tr w:rsidR="0009232D" w14:paraId="3FC9E7BC" w14:textId="77777777" w:rsidTr="0009232D">
        <w:tc>
          <w:tcPr>
            <w:tcW w:w="3116" w:type="dxa"/>
            <w:tcBorders>
              <w:left w:val="single" w:sz="12" w:space="0" w:color="auto"/>
              <w:bottom w:val="single" w:sz="12" w:space="0" w:color="auto"/>
            </w:tcBorders>
          </w:tcPr>
          <w:p w14:paraId="476A91CC" w14:textId="139EA674" w:rsidR="0009232D" w:rsidRPr="0009232D" w:rsidRDefault="0009232D" w:rsidP="0009232D">
            <w:pPr>
              <w:rPr>
                <w:bCs/>
                <w:sz w:val="24"/>
                <w:u w:val="single"/>
                <w:lang w:val="en-US"/>
              </w:rPr>
            </w:pPr>
            <w:ins w:id="0" w:author="Assaf Kasher" w:date="2023-06-07T15:58:00Z">
              <w:r w:rsidRPr="0009232D">
                <w:rPr>
                  <w:bCs/>
                  <w:sz w:val="24"/>
                  <w:u w:val="single"/>
                  <w:lang w:val="en-US"/>
                </w:rPr>
                <w:t>13</w:t>
              </w:r>
            </w:ins>
          </w:p>
        </w:tc>
        <w:tc>
          <w:tcPr>
            <w:tcW w:w="4349" w:type="dxa"/>
            <w:tcBorders>
              <w:bottom w:val="single" w:sz="12" w:space="0" w:color="auto"/>
              <w:right w:val="single" w:sz="12" w:space="0" w:color="auto"/>
            </w:tcBorders>
          </w:tcPr>
          <w:p w14:paraId="5E682071" w14:textId="48647AFE" w:rsidR="0009232D" w:rsidRPr="0009232D" w:rsidRDefault="0009232D" w:rsidP="0009232D">
            <w:pPr>
              <w:rPr>
                <w:bCs/>
                <w:sz w:val="24"/>
                <w:u w:val="single"/>
                <w:lang w:val="en-US"/>
              </w:rPr>
            </w:pPr>
            <w:ins w:id="1" w:author="Assaf Kasher" w:date="2023-06-07T15:58:00Z">
              <w:r w:rsidRPr="0009232D">
                <w:rPr>
                  <w:bCs/>
                  <w:sz w:val="24"/>
                  <w:u w:val="single"/>
                  <w:lang w:val="en-US"/>
                </w:rPr>
                <w:t>DMG Sensing Report element</w:t>
              </w:r>
            </w:ins>
          </w:p>
        </w:tc>
      </w:tr>
    </w:tbl>
    <w:p w14:paraId="19E8A1E9" w14:textId="0C754BBC" w:rsidR="005B06F7" w:rsidRPr="005B06F7" w:rsidRDefault="005B06F7" w:rsidP="00EA6C1F">
      <w:pPr>
        <w:rPr>
          <w:bCs/>
          <w:sz w:val="24"/>
          <w:lang w:val="en-US"/>
        </w:rPr>
      </w:pPr>
    </w:p>
    <w:p w14:paraId="3590719A" w14:textId="77777777" w:rsidR="005F0F0D" w:rsidRDefault="005F0F0D">
      <w:pPr>
        <w:rPr>
          <w:bCs/>
          <w:sz w:val="24"/>
        </w:rPr>
      </w:pPr>
    </w:p>
    <w:tbl>
      <w:tblPr>
        <w:tblW w:w="9684" w:type="dxa"/>
        <w:tblLook w:val="04A0" w:firstRow="1" w:lastRow="0" w:firstColumn="1" w:lastColumn="0" w:noHBand="0" w:noVBand="1"/>
      </w:tblPr>
      <w:tblGrid>
        <w:gridCol w:w="661"/>
        <w:gridCol w:w="1217"/>
        <w:gridCol w:w="828"/>
        <w:gridCol w:w="1872"/>
        <w:gridCol w:w="1217"/>
        <w:gridCol w:w="3889"/>
      </w:tblGrid>
      <w:tr w:rsidR="0092572C" w:rsidRPr="0092572C" w14:paraId="5B2C52E3" w14:textId="77777777" w:rsidTr="00EB7AEC">
        <w:trPr>
          <w:trHeight w:val="1530"/>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00C54139" w14:textId="77777777" w:rsidR="0092572C" w:rsidRPr="0092572C" w:rsidRDefault="0092572C" w:rsidP="0092572C">
            <w:pPr>
              <w:jc w:val="right"/>
              <w:rPr>
                <w:rFonts w:ascii="Arial" w:hAnsi="Arial" w:cs="Arial"/>
                <w:sz w:val="20"/>
                <w:lang w:val="en-US" w:bidi="he-IL"/>
              </w:rPr>
            </w:pPr>
            <w:r w:rsidRPr="0092572C">
              <w:rPr>
                <w:rFonts w:ascii="Arial" w:hAnsi="Arial" w:cs="Arial"/>
                <w:sz w:val="20"/>
                <w:lang w:val="en-US" w:bidi="he-IL"/>
              </w:rPr>
              <w:lastRenderedPageBreak/>
              <w:t>1376</w:t>
            </w:r>
          </w:p>
        </w:tc>
        <w:tc>
          <w:tcPr>
            <w:tcW w:w="1217" w:type="dxa"/>
            <w:tcBorders>
              <w:top w:val="single" w:sz="4" w:space="0" w:color="333300"/>
              <w:left w:val="nil"/>
              <w:bottom w:val="single" w:sz="4" w:space="0" w:color="333300"/>
              <w:right w:val="single" w:sz="4" w:space="0" w:color="333300"/>
            </w:tcBorders>
            <w:shd w:val="clear" w:color="auto" w:fill="auto"/>
            <w:hideMark/>
          </w:tcPr>
          <w:p w14:paraId="2A63D231" w14:textId="77777777" w:rsidR="0092572C" w:rsidRPr="0092572C" w:rsidRDefault="0092572C" w:rsidP="0092572C">
            <w:pPr>
              <w:rPr>
                <w:rFonts w:ascii="Arial" w:hAnsi="Arial" w:cs="Arial"/>
                <w:sz w:val="20"/>
                <w:lang w:val="en-US" w:bidi="he-IL"/>
              </w:rPr>
            </w:pPr>
            <w:r w:rsidRPr="0092572C">
              <w:rPr>
                <w:rFonts w:ascii="Arial" w:hAnsi="Arial" w:cs="Arial"/>
                <w:sz w:val="20"/>
                <w:lang w:val="en-US" w:bidi="he-IL"/>
              </w:rPr>
              <w:t>9.4.2.329.3</w:t>
            </w:r>
          </w:p>
        </w:tc>
        <w:tc>
          <w:tcPr>
            <w:tcW w:w="828" w:type="dxa"/>
            <w:tcBorders>
              <w:top w:val="single" w:sz="4" w:space="0" w:color="333300"/>
              <w:left w:val="nil"/>
              <w:bottom w:val="single" w:sz="4" w:space="0" w:color="333300"/>
              <w:right w:val="single" w:sz="4" w:space="0" w:color="333300"/>
            </w:tcBorders>
            <w:shd w:val="clear" w:color="auto" w:fill="auto"/>
            <w:hideMark/>
          </w:tcPr>
          <w:p w14:paraId="52837B44" w14:textId="77777777" w:rsidR="0092572C" w:rsidRPr="0092572C" w:rsidRDefault="0092572C" w:rsidP="0092572C">
            <w:pPr>
              <w:rPr>
                <w:rFonts w:ascii="Arial" w:hAnsi="Arial" w:cs="Arial"/>
                <w:sz w:val="20"/>
                <w:lang w:val="en-US" w:bidi="he-IL"/>
              </w:rPr>
            </w:pPr>
            <w:r w:rsidRPr="0092572C">
              <w:rPr>
                <w:rFonts w:ascii="Arial" w:hAnsi="Arial" w:cs="Arial"/>
                <w:sz w:val="20"/>
                <w:lang w:val="en-US" w:bidi="he-IL"/>
              </w:rPr>
              <w:t>133.24</w:t>
            </w:r>
          </w:p>
        </w:tc>
        <w:tc>
          <w:tcPr>
            <w:tcW w:w="1872" w:type="dxa"/>
            <w:tcBorders>
              <w:top w:val="single" w:sz="4" w:space="0" w:color="333300"/>
              <w:left w:val="nil"/>
              <w:bottom w:val="single" w:sz="4" w:space="0" w:color="333300"/>
              <w:right w:val="single" w:sz="4" w:space="0" w:color="333300"/>
            </w:tcBorders>
            <w:shd w:val="clear" w:color="auto" w:fill="auto"/>
            <w:hideMark/>
          </w:tcPr>
          <w:p w14:paraId="191CC067" w14:textId="5B330C6D" w:rsidR="0092572C" w:rsidRPr="0092572C" w:rsidRDefault="0092572C" w:rsidP="0092572C">
            <w:pPr>
              <w:rPr>
                <w:rFonts w:ascii="Arial" w:hAnsi="Arial" w:cs="Arial"/>
                <w:sz w:val="20"/>
                <w:lang w:val="en-US" w:bidi="he-IL"/>
              </w:rPr>
            </w:pPr>
            <w:r w:rsidRPr="0092572C">
              <w:rPr>
                <w:rFonts w:ascii="Arial" w:hAnsi="Arial" w:cs="Arial"/>
                <w:sz w:val="20"/>
                <w:lang w:val="en-US" w:bidi="he-IL"/>
              </w:rPr>
              <w:t xml:space="preserve">Using receive beam Index as a receiver direction result is very </w:t>
            </w:r>
            <w:r w:rsidR="00936ECD" w:rsidRPr="0092572C">
              <w:rPr>
                <w:rFonts w:ascii="Arial" w:hAnsi="Arial" w:cs="Arial"/>
                <w:sz w:val="20"/>
                <w:lang w:val="en-US" w:bidi="he-IL"/>
              </w:rPr>
              <w:t>limiting</w:t>
            </w:r>
            <w:r w:rsidRPr="0092572C">
              <w:rPr>
                <w:rFonts w:ascii="Arial" w:hAnsi="Arial" w:cs="Arial"/>
                <w:sz w:val="20"/>
                <w:lang w:val="en-US" w:bidi="he-IL"/>
              </w:rPr>
              <w:t>.  A receiver can achieve much higher accuracy using interpolation or super resolution.</w:t>
            </w:r>
          </w:p>
        </w:tc>
        <w:tc>
          <w:tcPr>
            <w:tcW w:w="1217" w:type="dxa"/>
            <w:tcBorders>
              <w:top w:val="single" w:sz="4" w:space="0" w:color="333300"/>
              <w:left w:val="nil"/>
              <w:bottom w:val="single" w:sz="4" w:space="0" w:color="333300"/>
              <w:right w:val="single" w:sz="4" w:space="0" w:color="333300"/>
            </w:tcBorders>
            <w:shd w:val="clear" w:color="auto" w:fill="auto"/>
            <w:hideMark/>
          </w:tcPr>
          <w:p w14:paraId="7F0DDF5E" w14:textId="77777777" w:rsidR="0092572C" w:rsidRPr="0092572C" w:rsidRDefault="0092572C" w:rsidP="0092572C">
            <w:pPr>
              <w:rPr>
                <w:rFonts w:ascii="Arial" w:hAnsi="Arial" w:cs="Arial"/>
                <w:sz w:val="20"/>
                <w:lang w:val="en-US" w:bidi="he-IL"/>
              </w:rPr>
            </w:pPr>
            <w:r w:rsidRPr="0092572C">
              <w:rPr>
                <w:rFonts w:ascii="Arial" w:hAnsi="Arial" w:cs="Arial"/>
                <w:sz w:val="20"/>
                <w:lang w:val="en-US" w:bidi="he-IL"/>
              </w:rPr>
              <w:t>submission will be provided</w:t>
            </w:r>
          </w:p>
        </w:tc>
        <w:tc>
          <w:tcPr>
            <w:tcW w:w="3889" w:type="dxa"/>
            <w:tcBorders>
              <w:top w:val="single" w:sz="4" w:space="0" w:color="333300"/>
              <w:left w:val="nil"/>
              <w:bottom w:val="single" w:sz="4" w:space="0" w:color="333300"/>
              <w:right w:val="single" w:sz="4" w:space="0" w:color="333300"/>
            </w:tcBorders>
            <w:shd w:val="clear" w:color="auto" w:fill="auto"/>
            <w:hideMark/>
          </w:tcPr>
          <w:p w14:paraId="523F22F1" w14:textId="7570D246" w:rsidR="0092572C" w:rsidRPr="0092572C" w:rsidRDefault="0092572C" w:rsidP="0092572C">
            <w:pPr>
              <w:rPr>
                <w:rFonts w:ascii="Arial" w:hAnsi="Arial" w:cs="Arial"/>
                <w:sz w:val="20"/>
                <w:lang w:val="en-US" w:bidi="he-IL"/>
              </w:rPr>
            </w:pPr>
            <w:r w:rsidRPr="0092572C">
              <w:rPr>
                <w:rFonts w:ascii="Arial" w:hAnsi="Arial" w:cs="Arial"/>
                <w:sz w:val="20"/>
                <w:lang w:val="en-US" w:bidi="he-IL"/>
              </w:rPr>
              <w:t> </w:t>
            </w:r>
            <w:r w:rsidR="00EB7AEC" w:rsidRPr="00A86394">
              <w:rPr>
                <w:rFonts w:ascii="Arial" w:hAnsi="Arial" w:cs="Arial"/>
                <w:sz w:val="20"/>
                <w:lang w:val="en-US" w:bidi="he-IL"/>
              </w:rPr>
              <w:t> </w:t>
            </w:r>
            <w:r w:rsidR="00EB7AEC">
              <w:rPr>
                <w:rFonts w:ascii="Arial" w:hAnsi="Arial" w:cs="Arial"/>
                <w:color w:val="000000"/>
                <w:sz w:val="20"/>
                <w:lang w:val="en-US" w:bidi="he-IL"/>
              </w:rPr>
              <w:t xml:space="preserve">Revise: TGbf editor: make changes specified in </w:t>
            </w:r>
            <w:hyperlink r:id="rId11" w:history="1">
              <w:r w:rsidR="00EB7AEC" w:rsidRPr="00A549D6">
                <w:rPr>
                  <w:rStyle w:val="Hyperlink"/>
                </w:rPr>
                <w:t>https://mentor.ieee.org/802.11/dcn/23/11-23-1003-00-00bf-lb272-misc-comments-set-2.docx</w:t>
              </w:r>
            </w:hyperlink>
          </w:p>
        </w:tc>
      </w:tr>
    </w:tbl>
    <w:p w14:paraId="458271AF" w14:textId="77777777" w:rsidR="00E456BB" w:rsidRDefault="00E456BB" w:rsidP="00E456BB">
      <w:pPr>
        <w:rPr>
          <w:bCs/>
          <w:sz w:val="24"/>
          <w:lang w:val="en-US"/>
        </w:rPr>
      </w:pPr>
      <w:r>
        <w:rPr>
          <w:bCs/>
          <w:sz w:val="24"/>
          <w:lang w:val="en-US"/>
        </w:rPr>
        <w:t>Discussion:</w:t>
      </w:r>
    </w:p>
    <w:p w14:paraId="38501CAB" w14:textId="77777777" w:rsidR="00E456BB" w:rsidRPr="00932662" w:rsidRDefault="00E456BB" w:rsidP="00E456BB">
      <w:pPr>
        <w:rPr>
          <w:b/>
          <w:sz w:val="24"/>
          <w:lang w:val="en-US"/>
        </w:rPr>
      </w:pPr>
      <w:r>
        <w:rPr>
          <w:bCs/>
          <w:sz w:val="24"/>
          <w:lang w:val="en-US"/>
        </w:rPr>
        <w:t xml:space="preserve">Given a receive array with </w:t>
      </w:r>
      <w:r>
        <w:rPr>
          <w:bCs/>
          <w:i/>
          <w:iCs/>
          <w:sz w:val="24"/>
          <w:lang w:val="en-US"/>
        </w:rPr>
        <w:t xml:space="preserve">N </w:t>
      </w:r>
      <w:r>
        <w:rPr>
          <w:bCs/>
          <w:sz w:val="24"/>
          <w:lang w:val="en-US"/>
        </w:rPr>
        <w:t xml:space="preserve">antennas, a receiver can perform </w:t>
      </w:r>
      <w:r>
        <w:rPr>
          <w:bCs/>
          <w:i/>
          <w:iCs/>
          <w:sz w:val="24"/>
          <w:lang w:val="en-US"/>
        </w:rPr>
        <w:t>N</w:t>
      </w:r>
      <w:r>
        <w:rPr>
          <w:bCs/>
          <w:sz w:val="24"/>
          <w:lang w:val="en-US"/>
        </w:rPr>
        <w:t xml:space="preserve"> measurement (per a Transmit configuration), each with a different weight vector </w:t>
      </w:r>
      <m:oMath>
        <m:sSub>
          <m:sSubPr>
            <m:ctrlPr>
              <w:rPr>
                <w:rFonts w:ascii="Cambria Math" w:hAnsi="Cambria Math"/>
                <w:b/>
                <w:i/>
                <w:sz w:val="24"/>
                <w:lang w:val="en-US"/>
              </w:rPr>
            </m:ctrlPr>
          </m:sSubPr>
          <m:e>
            <m:r>
              <m:rPr>
                <m:sty m:val="bi"/>
              </m:rPr>
              <w:rPr>
                <w:rFonts w:ascii="Cambria Math" w:hAnsi="Cambria Math"/>
                <w:sz w:val="24"/>
                <w:lang w:val="en-US"/>
              </w:rPr>
              <m:t>w</m:t>
            </m:r>
          </m:e>
          <m:sub>
            <m:r>
              <m:rPr>
                <m:sty m:val="bi"/>
              </m:rPr>
              <w:rPr>
                <w:rFonts w:ascii="Cambria Math" w:hAnsi="Cambria Math"/>
                <w:sz w:val="24"/>
                <w:lang w:val="en-US"/>
              </w:rPr>
              <m:t>n</m:t>
            </m:r>
          </m:sub>
        </m:sSub>
      </m:oMath>
      <w:r>
        <w:rPr>
          <w:b/>
          <w:sz w:val="24"/>
          <w:lang w:val="en-US"/>
        </w:rPr>
        <w:t xml:space="preserve">.  </w:t>
      </w:r>
      <w:r>
        <w:rPr>
          <w:bCs/>
          <w:sz w:val="24"/>
          <w:lang w:val="en-US"/>
        </w:rPr>
        <w:t xml:space="preserve">For a specific reflection from a direction </w:t>
      </w:r>
      <m:oMath>
        <m:r>
          <w:rPr>
            <w:rFonts w:ascii="Cambria Math" w:hAnsi="Cambria Math"/>
            <w:sz w:val="24"/>
            <w:lang w:val="en-US"/>
          </w:rPr>
          <m:t>θ</m:t>
        </m:r>
      </m:oMath>
      <w:r>
        <w:rPr>
          <w:bCs/>
          <w:sz w:val="24"/>
          <w:lang w:val="en-US"/>
        </w:rPr>
        <w:t xml:space="preserve">, the output of the correlator at the delay </w:t>
      </w:r>
      <w:r>
        <w:rPr>
          <w:bCs/>
          <w:i/>
          <w:iCs/>
          <w:sz w:val="24"/>
          <w:lang w:val="en-US"/>
        </w:rPr>
        <w:t>t</w:t>
      </w:r>
      <w:r>
        <w:rPr>
          <w:bCs/>
          <w:sz w:val="24"/>
          <w:lang w:val="en-US"/>
        </w:rPr>
        <w:t xml:space="preserve"> of the reflection is </w:t>
      </w:r>
      <m:oMath>
        <m:sSub>
          <m:sSubPr>
            <m:ctrlPr>
              <w:rPr>
                <w:rFonts w:ascii="Cambria Math" w:hAnsi="Cambria Math"/>
                <w:bCs/>
                <w:i/>
                <w:sz w:val="24"/>
                <w:lang w:val="en-US"/>
              </w:rPr>
            </m:ctrlPr>
          </m:sSubPr>
          <m:e>
            <m:r>
              <w:rPr>
                <w:rFonts w:ascii="Cambria Math" w:hAnsi="Cambria Math"/>
                <w:sz w:val="24"/>
                <w:lang w:val="en-US"/>
              </w:rPr>
              <m:t>y</m:t>
            </m:r>
          </m:e>
          <m:sub>
            <m:r>
              <w:rPr>
                <w:rFonts w:ascii="Cambria Math" w:hAnsi="Cambria Math"/>
                <w:sz w:val="24"/>
                <w:lang w:val="en-US"/>
              </w:rPr>
              <m:t>n</m:t>
            </m:r>
          </m:sub>
        </m:sSub>
        <m:r>
          <w:rPr>
            <w:rFonts w:ascii="Cambria Math" w:hAnsi="Cambria Math"/>
            <w:sz w:val="24"/>
            <w:lang w:val="en-US"/>
          </w:rPr>
          <m:t>=</m:t>
        </m:r>
        <m:sSubSup>
          <m:sSubSupPr>
            <m:ctrlPr>
              <w:rPr>
                <w:rFonts w:ascii="Cambria Math" w:hAnsi="Cambria Math"/>
                <w:b/>
                <w:i/>
                <w:sz w:val="24"/>
                <w:lang w:val="en-US"/>
              </w:rPr>
            </m:ctrlPr>
          </m:sSubSupPr>
          <m:e>
            <m:r>
              <m:rPr>
                <m:sty m:val="bi"/>
              </m:rPr>
              <w:rPr>
                <w:rFonts w:ascii="Cambria Math" w:hAnsi="Cambria Math"/>
                <w:sz w:val="24"/>
                <w:lang w:val="en-US"/>
              </w:rPr>
              <m:t>w</m:t>
            </m:r>
          </m:e>
          <m:sub>
            <m:r>
              <m:rPr>
                <m:sty m:val="bi"/>
              </m:rPr>
              <w:rPr>
                <w:rFonts w:ascii="Cambria Math" w:hAnsi="Cambria Math"/>
                <w:sz w:val="24"/>
                <w:lang w:val="en-US"/>
              </w:rPr>
              <m:t>n</m:t>
            </m:r>
          </m:sub>
          <m:sup>
            <m:r>
              <m:rPr>
                <m:sty m:val="bi"/>
              </m:rPr>
              <w:rPr>
                <w:rFonts w:ascii="Cambria Math" w:hAnsi="Cambria Math"/>
                <w:sz w:val="24"/>
                <w:lang w:val="en-US"/>
              </w:rPr>
              <m:t>T</m:t>
            </m:r>
          </m:sup>
        </m:sSubSup>
        <m:r>
          <m:rPr>
            <m:sty m:val="bi"/>
          </m:rPr>
          <w:rPr>
            <w:rFonts w:ascii="Cambria Math" w:hAnsi="Cambria Math"/>
            <w:sz w:val="24"/>
            <w:lang w:val="en-US"/>
          </w:rPr>
          <m:t>a</m:t>
        </m:r>
        <m:d>
          <m:dPr>
            <m:ctrlPr>
              <w:rPr>
                <w:rFonts w:ascii="Cambria Math" w:hAnsi="Cambria Math"/>
                <w:b/>
                <w:i/>
                <w:sz w:val="24"/>
                <w:lang w:val="en-US"/>
              </w:rPr>
            </m:ctrlPr>
          </m:dPr>
          <m:e>
            <m:r>
              <w:rPr>
                <w:rFonts w:ascii="Cambria Math" w:hAnsi="Cambria Math"/>
                <w:sz w:val="24"/>
                <w:lang w:val="en-US"/>
              </w:rPr>
              <m:t>θ</m:t>
            </m:r>
            <m:ctrlPr>
              <w:rPr>
                <w:rFonts w:ascii="Cambria Math" w:hAnsi="Cambria Math"/>
                <w:bCs/>
                <w:i/>
                <w:sz w:val="24"/>
                <w:lang w:val="en-US"/>
              </w:rPr>
            </m:ctrlPr>
          </m:e>
        </m:d>
        <m:sSub>
          <m:sSubPr>
            <m:ctrlPr>
              <w:rPr>
                <w:rFonts w:ascii="Cambria Math" w:hAnsi="Cambria Math"/>
                <w:bCs/>
                <w:i/>
                <w:sz w:val="24"/>
                <w:lang w:val="en-US"/>
              </w:rPr>
            </m:ctrlPr>
          </m:sSubPr>
          <m:e>
            <m:r>
              <w:rPr>
                <w:rFonts w:ascii="Cambria Math" w:hAnsi="Cambria Math"/>
                <w:sz w:val="24"/>
                <w:lang w:val="en-US"/>
              </w:rPr>
              <m:t>p</m:t>
            </m:r>
          </m:e>
          <m:sub>
            <m:r>
              <w:rPr>
                <w:rFonts w:ascii="Cambria Math" w:hAnsi="Cambria Math"/>
                <w:sz w:val="24"/>
                <w:lang w:val="en-US"/>
              </w:rPr>
              <m:t>t</m:t>
            </m:r>
          </m:sub>
        </m:sSub>
      </m:oMath>
      <w:r>
        <w:rPr>
          <w:bCs/>
          <w:sz w:val="24"/>
          <w:lang w:val="en-US"/>
        </w:rPr>
        <w:t xml:space="preserve">.  Where </w:t>
      </w:r>
      <m:oMath>
        <m:r>
          <m:rPr>
            <m:sty m:val="bi"/>
          </m:rPr>
          <w:rPr>
            <w:rFonts w:ascii="Cambria Math" w:hAnsi="Cambria Math"/>
            <w:sz w:val="24"/>
            <w:lang w:val="en-US"/>
          </w:rPr>
          <m:t>a</m:t>
        </m:r>
        <m:d>
          <m:dPr>
            <m:ctrlPr>
              <w:rPr>
                <w:rFonts w:ascii="Cambria Math" w:hAnsi="Cambria Math"/>
                <w:b/>
                <w:i/>
                <w:sz w:val="24"/>
                <w:lang w:val="en-US"/>
              </w:rPr>
            </m:ctrlPr>
          </m:dPr>
          <m:e>
            <m:r>
              <w:rPr>
                <w:rFonts w:ascii="Cambria Math" w:hAnsi="Cambria Math"/>
                <w:sz w:val="24"/>
                <w:lang w:val="en-US"/>
              </w:rPr>
              <m:t>θ</m:t>
            </m:r>
            <m:ctrlPr>
              <w:rPr>
                <w:rFonts w:ascii="Cambria Math" w:hAnsi="Cambria Math"/>
                <w:bCs/>
                <w:i/>
                <w:sz w:val="24"/>
                <w:lang w:val="en-US"/>
              </w:rPr>
            </m:ctrlPr>
          </m:e>
        </m:d>
      </m:oMath>
      <w:r>
        <w:rPr>
          <w:bCs/>
          <w:sz w:val="24"/>
          <w:lang w:val="en-US"/>
        </w:rPr>
        <w:t xml:space="preserve"> is the array steering vector for direction </w:t>
      </w:r>
      <m:oMath>
        <m:r>
          <w:rPr>
            <w:rFonts w:ascii="Cambria Math" w:hAnsi="Cambria Math"/>
            <w:sz w:val="24"/>
            <w:lang w:val="en-US"/>
          </w:rPr>
          <m:t>θ</m:t>
        </m:r>
      </m:oMath>
      <w:r>
        <w:rPr>
          <w:bCs/>
          <w:sz w:val="24"/>
          <w:lang w:val="en-US"/>
        </w:rPr>
        <w:t xml:space="preserve"> and </w:t>
      </w:r>
      <m:oMath>
        <m:sSub>
          <m:sSubPr>
            <m:ctrlPr>
              <w:rPr>
                <w:rFonts w:ascii="Cambria Math" w:hAnsi="Cambria Math"/>
                <w:bCs/>
                <w:i/>
                <w:sz w:val="24"/>
                <w:lang w:val="en-US"/>
              </w:rPr>
            </m:ctrlPr>
          </m:sSubPr>
          <m:e>
            <m:r>
              <w:rPr>
                <w:rFonts w:ascii="Cambria Math" w:hAnsi="Cambria Math"/>
                <w:sz w:val="24"/>
                <w:lang w:val="en-US"/>
              </w:rPr>
              <m:t>p</m:t>
            </m:r>
          </m:e>
          <m:sub>
            <m:r>
              <w:rPr>
                <w:rFonts w:ascii="Cambria Math" w:hAnsi="Cambria Math"/>
                <w:sz w:val="24"/>
                <w:lang w:val="en-US"/>
              </w:rPr>
              <m:t>t</m:t>
            </m:r>
          </m:sub>
        </m:sSub>
      </m:oMath>
      <w:r>
        <w:rPr>
          <w:bCs/>
          <w:sz w:val="24"/>
          <w:lang w:val="en-US"/>
        </w:rPr>
        <w:t xml:space="preserve"> is the power and the phase of the reflection in direction.  Combining the results from </w:t>
      </w:r>
      <w:r>
        <w:rPr>
          <w:bCs/>
          <w:i/>
          <w:iCs/>
          <w:sz w:val="24"/>
          <w:lang w:val="en-US"/>
        </w:rPr>
        <w:t>N</w:t>
      </w:r>
      <w:r>
        <w:rPr>
          <w:bCs/>
          <w:sz w:val="24"/>
          <w:lang w:val="en-US"/>
        </w:rPr>
        <w:t xml:space="preserve"> measurements, we get that </w:t>
      </w:r>
      <m:oMath>
        <m:r>
          <m:rPr>
            <m:sty m:val="bi"/>
          </m:rPr>
          <w:rPr>
            <w:rFonts w:ascii="Cambria Math" w:hAnsi="Cambria Math"/>
            <w:sz w:val="24"/>
            <w:lang w:val="en-US"/>
          </w:rPr>
          <m:t>y=</m:t>
        </m:r>
        <m:sSup>
          <m:sSupPr>
            <m:ctrlPr>
              <w:rPr>
                <w:rFonts w:ascii="Cambria Math" w:hAnsi="Cambria Math"/>
                <w:b/>
                <w:i/>
                <w:sz w:val="24"/>
                <w:lang w:val="en-US"/>
              </w:rPr>
            </m:ctrlPr>
          </m:sSupPr>
          <m:e>
            <m:r>
              <m:rPr>
                <m:sty m:val="bi"/>
              </m:rPr>
              <w:rPr>
                <w:rFonts w:ascii="Cambria Math" w:hAnsi="Cambria Math"/>
                <w:sz w:val="24"/>
                <w:lang w:val="en-US"/>
              </w:rPr>
              <m:t>W</m:t>
            </m:r>
          </m:e>
          <m:sup>
            <m:r>
              <m:rPr>
                <m:sty m:val="bi"/>
              </m:rPr>
              <w:rPr>
                <w:rFonts w:ascii="Cambria Math" w:hAnsi="Cambria Math"/>
                <w:sz w:val="24"/>
                <w:lang w:val="en-US"/>
              </w:rPr>
              <m:t>T</m:t>
            </m:r>
          </m:sup>
        </m:sSup>
        <m:r>
          <m:rPr>
            <m:sty m:val="bi"/>
          </m:rPr>
          <w:rPr>
            <w:rFonts w:ascii="Cambria Math" w:hAnsi="Cambria Math"/>
            <w:sz w:val="24"/>
            <w:lang w:val="en-US"/>
          </w:rPr>
          <m:t>a</m:t>
        </m:r>
        <m:d>
          <m:dPr>
            <m:ctrlPr>
              <w:rPr>
                <w:rFonts w:ascii="Cambria Math" w:hAnsi="Cambria Math"/>
                <w:b/>
                <w:i/>
                <w:sz w:val="24"/>
                <w:lang w:val="en-US"/>
              </w:rPr>
            </m:ctrlPr>
          </m:dPr>
          <m:e>
            <m:r>
              <w:rPr>
                <w:rFonts w:ascii="Cambria Math" w:hAnsi="Cambria Math"/>
                <w:sz w:val="24"/>
                <w:lang w:val="en-US"/>
              </w:rPr>
              <m:t>θ</m:t>
            </m:r>
            <m:ctrlPr>
              <w:rPr>
                <w:rFonts w:ascii="Cambria Math" w:hAnsi="Cambria Math"/>
                <w:bCs/>
                <w:i/>
                <w:sz w:val="24"/>
                <w:lang w:val="en-US"/>
              </w:rPr>
            </m:ctrlPr>
          </m:e>
        </m:d>
        <m:sSub>
          <m:sSubPr>
            <m:ctrlPr>
              <w:rPr>
                <w:rFonts w:ascii="Cambria Math" w:hAnsi="Cambria Math"/>
                <w:bCs/>
                <w:i/>
                <w:sz w:val="24"/>
                <w:lang w:val="en-US"/>
              </w:rPr>
            </m:ctrlPr>
          </m:sSubPr>
          <m:e>
            <m:r>
              <w:rPr>
                <w:rFonts w:ascii="Cambria Math" w:hAnsi="Cambria Math"/>
                <w:sz w:val="24"/>
                <w:lang w:val="en-US"/>
              </w:rPr>
              <m:t>p</m:t>
            </m:r>
          </m:e>
          <m:sub>
            <m:r>
              <w:rPr>
                <w:rFonts w:ascii="Cambria Math" w:hAnsi="Cambria Math"/>
                <w:sz w:val="24"/>
                <w:lang w:val="en-US"/>
              </w:rPr>
              <m:t>t</m:t>
            </m:r>
          </m:sub>
        </m:sSub>
      </m:oMath>
      <w:r>
        <w:rPr>
          <w:bCs/>
          <w:sz w:val="24"/>
          <w:lang w:val="en-US"/>
        </w:rPr>
        <w:t xml:space="preserve">, so that </w:t>
      </w:r>
      <m:oMath>
        <m:r>
          <m:rPr>
            <m:sty m:val="bi"/>
          </m:rPr>
          <w:rPr>
            <w:rFonts w:ascii="Cambria Math" w:hAnsi="Cambria Math"/>
            <w:sz w:val="24"/>
            <w:lang w:val="en-US"/>
          </w:rPr>
          <m:t>a</m:t>
        </m:r>
        <m:d>
          <m:dPr>
            <m:ctrlPr>
              <w:rPr>
                <w:rFonts w:ascii="Cambria Math" w:hAnsi="Cambria Math"/>
                <w:bCs/>
                <w:i/>
                <w:sz w:val="24"/>
                <w:lang w:val="en-US"/>
              </w:rPr>
            </m:ctrlPr>
          </m:dPr>
          <m:e>
            <m:r>
              <w:rPr>
                <w:rFonts w:ascii="Cambria Math" w:hAnsi="Cambria Math"/>
                <w:sz w:val="24"/>
                <w:lang w:val="en-US"/>
              </w:rPr>
              <m:t>θ</m:t>
            </m:r>
          </m:e>
        </m:d>
        <m:sSub>
          <m:sSubPr>
            <m:ctrlPr>
              <w:rPr>
                <w:rFonts w:ascii="Cambria Math" w:hAnsi="Cambria Math"/>
                <w:bCs/>
                <w:i/>
                <w:sz w:val="24"/>
                <w:lang w:val="en-US"/>
              </w:rPr>
            </m:ctrlPr>
          </m:sSubPr>
          <m:e>
            <m:r>
              <w:rPr>
                <w:rFonts w:ascii="Cambria Math" w:hAnsi="Cambria Math"/>
                <w:sz w:val="24"/>
                <w:lang w:val="en-US"/>
              </w:rPr>
              <m:t>p</m:t>
            </m:r>
          </m:e>
          <m:sub>
            <m:r>
              <w:rPr>
                <w:rFonts w:ascii="Cambria Math" w:hAnsi="Cambria Math"/>
                <w:sz w:val="24"/>
                <w:lang w:val="en-US"/>
              </w:rPr>
              <m:t>t</m:t>
            </m:r>
          </m:sub>
        </m:sSub>
        <m:r>
          <w:rPr>
            <w:rFonts w:ascii="Cambria Math" w:hAnsi="Cambria Math"/>
            <w:sz w:val="24"/>
            <w:lang w:val="en-US"/>
          </w:rPr>
          <m:t>=</m:t>
        </m:r>
        <m:sSup>
          <m:sSupPr>
            <m:ctrlPr>
              <w:rPr>
                <w:rFonts w:ascii="Cambria Math" w:hAnsi="Cambria Math"/>
                <w:b/>
                <w:i/>
                <w:sz w:val="24"/>
                <w:lang w:val="en-US"/>
              </w:rPr>
            </m:ctrlPr>
          </m:sSupPr>
          <m:e>
            <m:d>
              <m:dPr>
                <m:ctrlPr>
                  <w:rPr>
                    <w:rFonts w:ascii="Cambria Math" w:hAnsi="Cambria Math"/>
                    <w:b/>
                    <w:i/>
                    <w:sz w:val="24"/>
                    <w:lang w:val="en-US"/>
                  </w:rPr>
                </m:ctrlPr>
              </m:dPr>
              <m:e>
                <m:sSup>
                  <m:sSupPr>
                    <m:ctrlPr>
                      <w:rPr>
                        <w:rFonts w:ascii="Cambria Math" w:hAnsi="Cambria Math"/>
                        <w:b/>
                        <w:i/>
                        <w:sz w:val="24"/>
                        <w:lang w:val="en-US"/>
                      </w:rPr>
                    </m:ctrlPr>
                  </m:sSupPr>
                  <m:e>
                    <m:r>
                      <m:rPr>
                        <m:sty m:val="bi"/>
                      </m:rPr>
                      <w:rPr>
                        <w:rFonts w:ascii="Cambria Math" w:hAnsi="Cambria Math"/>
                        <w:sz w:val="24"/>
                        <w:lang w:val="en-US"/>
                      </w:rPr>
                      <m:t>W</m:t>
                    </m:r>
                  </m:e>
                  <m:sup>
                    <m:r>
                      <m:rPr>
                        <m:sty m:val="bi"/>
                      </m:rPr>
                      <w:rPr>
                        <w:rFonts w:ascii="Cambria Math" w:hAnsi="Cambria Math"/>
                        <w:sz w:val="24"/>
                        <w:lang w:val="en-US"/>
                      </w:rPr>
                      <m:t>T</m:t>
                    </m:r>
                  </m:sup>
                </m:sSup>
              </m:e>
            </m:d>
          </m:e>
          <m:sup>
            <m:r>
              <m:rPr>
                <m:sty m:val="bi"/>
              </m:rPr>
              <w:rPr>
                <w:rFonts w:ascii="Cambria Math" w:hAnsi="Cambria Math"/>
                <w:sz w:val="24"/>
                <w:lang w:val="en-US"/>
              </w:rPr>
              <m:t>-1</m:t>
            </m:r>
          </m:sup>
        </m:sSup>
        <m:r>
          <m:rPr>
            <m:sty m:val="bi"/>
          </m:rPr>
          <w:rPr>
            <w:rFonts w:ascii="Cambria Math" w:hAnsi="Cambria Math"/>
            <w:sz w:val="24"/>
            <w:lang w:val="en-US"/>
          </w:rPr>
          <m:t>y</m:t>
        </m:r>
      </m:oMath>
      <w:r>
        <w:rPr>
          <w:b/>
          <w:sz w:val="24"/>
          <w:lang w:val="en-US"/>
        </w:rPr>
        <w:t xml:space="preserve">.  </w:t>
      </w:r>
      <w:r>
        <w:rPr>
          <w:bCs/>
          <w:sz w:val="24"/>
          <w:lang w:val="en-US"/>
        </w:rPr>
        <w:t xml:space="preserve">The given </w:t>
      </w:r>
      <m:oMath>
        <m:r>
          <m:rPr>
            <m:sty m:val="bi"/>
          </m:rPr>
          <w:rPr>
            <w:rFonts w:ascii="Cambria Math" w:hAnsi="Cambria Math"/>
            <w:sz w:val="24"/>
            <w:lang w:val="en-US"/>
          </w:rPr>
          <m:t>a</m:t>
        </m:r>
        <m:d>
          <m:dPr>
            <m:ctrlPr>
              <w:rPr>
                <w:rFonts w:ascii="Cambria Math" w:hAnsi="Cambria Math"/>
                <w:bCs/>
                <w:i/>
                <w:sz w:val="24"/>
                <w:lang w:val="en-US"/>
              </w:rPr>
            </m:ctrlPr>
          </m:dPr>
          <m:e>
            <m:r>
              <w:rPr>
                <w:rFonts w:ascii="Cambria Math" w:hAnsi="Cambria Math"/>
                <w:sz w:val="24"/>
                <w:lang w:val="en-US"/>
              </w:rPr>
              <m:t>θ</m:t>
            </m:r>
          </m:e>
        </m:d>
      </m:oMath>
      <w:r>
        <w:rPr>
          <w:bCs/>
          <w:sz w:val="24"/>
          <w:lang w:val="en-US"/>
        </w:rPr>
        <w:t xml:space="preserve">, </w:t>
      </w:r>
      <m:oMath>
        <m:r>
          <w:rPr>
            <w:rFonts w:ascii="Cambria Math" w:hAnsi="Cambria Math"/>
            <w:sz w:val="24"/>
            <w:lang w:val="en-US"/>
          </w:rPr>
          <m:t>θ</m:t>
        </m:r>
      </m:oMath>
      <w:r>
        <w:rPr>
          <w:bCs/>
          <w:sz w:val="24"/>
          <w:lang w:val="en-US"/>
        </w:rPr>
        <w:t xml:space="preserve"> can be estimated accurately given the array response for theta, especially when the array has a uniform shape.</w:t>
      </w:r>
    </w:p>
    <w:p w14:paraId="74689AA5" w14:textId="77777777" w:rsidR="00E456BB" w:rsidRDefault="00E456BB" w:rsidP="00E456BB">
      <w:pPr>
        <w:rPr>
          <w:b/>
          <w:i/>
          <w:iCs/>
          <w:sz w:val="24"/>
          <w:lang w:val="en-US"/>
        </w:rPr>
      </w:pPr>
    </w:p>
    <w:p w14:paraId="2BE5B7FA" w14:textId="77777777" w:rsidR="0009232D" w:rsidRPr="00E456BB" w:rsidRDefault="0009232D">
      <w:pPr>
        <w:rPr>
          <w:bCs/>
          <w:sz w:val="24"/>
          <w:lang w:val="en-US"/>
        </w:rPr>
      </w:pPr>
    </w:p>
    <w:p w14:paraId="655878A6" w14:textId="0FFEA777" w:rsidR="00EE6E5E" w:rsidRDefault="004139ED">
      <w:pPr>
        <w:rPr>
          <w:ins w:id="2" w:author="Assaf Kasher" w:date="2023-06-07T17:23:00Z"/>
          <w:b/>
          <w:i/>
          <w:iCs/>
          <w:sz w:val="24"/>
        </w:rPr>
      </w:pPr>
      <w:r>
        <w:rPr>
          <w:b/>
          <w:i/>
          <w:iCs/>
          <w:sz w:val="24"/>
        </w:rPr>
        <w:t xml:space="preserve">TGbf Editor Modify </w:t>
      </w:r>
      <w:r w:rsidR="004C74F7">
        <w:rPr>
          <w:b/>
          <w:i/>
          <w:iCs/>
          <w:sz w:val="24"/>
        </w:rPr>
        <w:t>figure 9-1002cd – Axis Present field format</w:t>
      </w:r>
      <w:r w:rsidR="00DE685F">
        <w:rPr>
          <w:b/>
          <w:i/>
          <w:iCs/>
          <w:sz w:val="24"/>
        </w:rPr>
        <w:t>:</w:t>
      </w:r>
    </w:p>
    <w:tbl>
      <w:tblPr>
        <w:tblW w:w="5000" w:type="pct"/>
        <w:tblLook w:val="04A0" w:firstRow="1" w:lastRow="0" w:firstColumn="1" w:lastColumn="0" w:noHBand="0" w:noVBand="1"/>
      </w:tblPr>
      <w:tblGrid>
        <w:gridCol w:w="1301"/>
        <w:gridCol w:w="1301"/>
        <w:gridCol w:w="1301"/>
        <w:gridCol w:w="1301"/>
        <w:gridCol w:w="1558"/>
        <w:gridCol w:w="1301"/>
        <w:gridCol w:w="1297"/>
      </w:tblGrid>
      <w:tr w:rsidR="00C6237A" w:rsidRPr="00C6237A" w14:paraId="1D2369F0" w14:textId="77777777" w:rsidTr="00A1325E">
        <w:trPr>
          <w:trHeight w:val="300"/>
        </w:trPr>
        <w:tc>
          <w:tcPr>
            <w:tcW w:w="695" w:type="pct"/>
            <w:tcBorders>
              <w:top w:val="nil"/>
              <w:left w:val="nil"/>
              <w:bottom w:val="nil"/>
              <w:right w:val="nil"/>
            </w:tcBorders>
            <w:shd w:val="clear" w:color="auto" w:fill="auto"/>
            <w:noWrap/>
            <w:vAlign w:val="bottom"/>
          </w:tcPr>
          <w:p w14:paraId="3C1CAC36" w14:textId="77777777" w:rsidR="00C6237A" w:rsidRPr="00C6237A" w:rsidRDefault="00C6237A" w:rsidP="00C6237A">
            <w:pPr>
              <w:rPr>
                <w:sz w:val="20"/>
                <w:szCs w:val="24"/>
                <w:lang w:val="en-US" w:bidi="he-IL"/>
              </w:rPr>
            </w:pPr>
          </w:p>
        </w:tc>
        <w:tc>
          <w:tcPr>
            <w:tcW w:w="695" w:type="pct"/>
            <w:tcBorders>
              <w:top w:val="nil"/>
              <w:left w:val="nil"/>
              <w:bottom w:val="nil"/>
              <w:right w:val="nil"/>
            </w:tcBorders>
            <w:shd w:val="clear" w:color="auto" w:fill="auto"/>
            <w:noWrap/>
            <w:vAlign w:val="bottom"/>
          </w:tcPr>
          <w:p w14:paraId="33075E8C" w14:textId="5410EE39" w:rsidR="00C6237A" w:rsidRPr="00C6237A" w:rsidRDefault="00C6237A" w:rsidP="00C6237A">
            <w:pPr>
              <w:rPr>
                <w:rFonts w:ascii="Calibri" w:hAnsi="Calibri" w:cs="Calibri"/>
                <w:color w:val="000000"/>
                <w:szCs w:val="22"/>
                <w:lang w:val="en-US" w:bidi="he-IL"/>
              </w:rPr>
            </w:pPr>
            <w:del w:id="3" w:author="Assaf Kasher" w:date="2023-06-07T17:27:00Z">
              <w:r w:rsidRPr="00C6237A" w:rsidDel="00A92960">
                <w:rPr>
                  <w:rFonts w:ascii="Calibri" w:hAnsi="Calibri" w:cs="Calibri"/>
                  <w:color w:val="000000"/>
                  <w:szCs w:val="22"/>
                  <w:lang w:val="en-US" w:bidi="he-IL"/>
                </w:rPr>
                <w:delText>B0</w:delText>
              </w:r>
            </w:del>
          </w:p>
        </w:tc>
        <w:tc>
          <w:tcPr>
            <w:tcW w:w="695" w:type="pct"/>
            <w:tcBorders>
              <w:top w:val="nil"/>
              <w:left w:val="nil"/>
              <w:bottom w:val="nil"/>
              <w:right w:val="nil"/>
            </w:tcBorders>
            <w:shd w:val="clear" w:color="auto" w:fill="auto"/>
            <w:noWrap/>
            <w:vAlign w:val="bottom"/>
          </w:tcPr>
          <w:p w14:paraId="3CC2ECEA" w14:textId="3B0F4683" w:rsidR="00C6237A" w:rsidRPr="00C6237A" w:rsidRDefault="00C6237A" w:rsidP="00C6237A">
            <w:pPr>
              <w:rPr>
                <w:rFonts w:ascii="Calibri" w:hAnsi="Calibri" w:cs="Calibri"/>
                <w:color w:val="000000"/>
                <w:szCs w:val="22"/>
                <w:lang w:val="en-US" w:bidi="he-IL"/>
              </w:rPr>
            </w:pPr>
            <w:del w:id="4" w:author="Assaf Kasher" w:date="2023-06-07T17:27:00Z">
              <w:r w:rsidRPr="00C6237A" w:rsidDel="00A92960">
                <w:rPr>
                  <w:rFonts w:ascii="Calibri" w:hAnsi="Calibri" w:cs="Calibri"/>
                  <w:color w:val="000000"/>
                  <w:szCs w:val="22"/>
                  <w:lang w:val="en-US" w:bidi="he-IL"/>
                </w:rPr>
                <w:delText>B1</w:delText>
              </w:r>
            </w:del>
          </w:p>
        </w:tc>
        <w:tc>
          <w:tcPr>
            <w:tcW w:w="695" w:type="pct"/>
            <w:tcBorders>
              <w:top w:val="nil"/>
              <w:left w:val="nil"/>
              <w:bottom w:val="nil"/>
              <w:right w:val="nil"/>
            </w:tcBorders>
            <w:shd w:val="clear" w:color="auto" w:fill="auto"/>
            <w:noWrap/>
            <w:vAlign w:val="bottom"/>
          </w:tcPr>
          <w:p w14:paraId="1D078E7F" w14:textId="44A64E1B" w:rsidR="00C6237A" w:rsidRPr="00C6237A" w:rsidRDefault="00C6237A" w:rsidP="00C6237A">
            <w:pPr>
              <w:rPr>
                <w:rFonts w:ascii="Calibri" w:hAnsi="Calibri" w:cs="Calibri"/>
                <w:color w:val="000000"/>
                <w:szCs w:val="22"/>
                <w:lang w:val="en-US" w:bidi="he-IL"/>
              </w:rPr>
            </w:pPr>
            <w:del w:id="5" w:author="Assaf Kasher" w:date="2023-06-07T17:27:00Z">
              <w:r w:rsidRPr="00C6237A" w:rsidDel="00A92960">
                <w:rPr>
                  <w:rFonts w:ascii="Calibri" w:hAnsi="Calibri" w:cs="Calibri"/>
                  <w:color w:val="000000"/>
                  <w:szCs w:val="22"/>
                  <w:lang w:val="en-US" w:bidi="he-IL"/>
                </w:rPr>
                <w:delText>B2</w:delText>
              </w:r>
            </w:del>
          </w:p>
        </w:tc>
        <w:tc>
          <w:tcPr>
            <w:tcW w:w="832" w:type="pct"/>
            <w:tcBorders>
              <w:top w:val="nil"/>
              <w:left w:val="nil"/>
              <w:bottom w:val="nil"/>
              <w:right w:val="nil"/>
            </w:tcBorders>
            <w:shd w:val="clear" w:color="auto" w:fill="auto"/>
            <w:noWrap/>
            <w:vAlign w:val="bottom"/>
          </w:tcPr>
          <w:p w14:paraId="45F26E89" w14:textId="689C0630" w:rsidR="00C6237A" w:rsidRPr="00C6237A" w:rsidRDefault="00C6237A" w:rsidP="00C6237A">
            <w:pPr>
              <w:rPr>
                <w:rFonts w:ascii="Calibri" w:hAnsi="Calibri" w:cs="Calibri"/>
                <w:color w:val="000000"/>
                <w:szCs w:val="22"/>
                <w:lang w:val="en-US" w:bidi="he-IL"/>
              </w:rPr>
            </w:pPr>
            <w:del w:id="6" w:author="Assaf Kasher" w:date="2023-06-07T17:27:00Z">
              <w:r w:rsidRPr="00C6237A" w:rsidDel="00A92960">
                <w:rPr>
                  <w:rFonts w:ascii="Calibri" w:hAnsi="Calibri" w:cs="Calibri"/>
                  <w:color w:val="000000"/>
                  <w:szCs w:val="22"/>
                  <w:lang w:val="en-US" w:bidi="he-IL"/>
                </w:rPr>
                <w:delText>B3</w:delText>
              </w:r>
            </w:del>
          </w:p>
        </w:tc>
        <w:tc>
          <w:tcPr>
            <w:tcW w:w="695" w:type="pct"/>
            <w:tcBorders>
              <w:top w:val="nil"/>
              <w:left w:val="nil"/>
              <w:bottom w:val="nil"/>
              <w:right w:val="nil"/>
            </w:tcBorders>
            <w:shd w:val="clear" w:color="auto" w:fill="auto"/>
            <w:noWrap/>
            <w:vAlign w:val="bottom"/>
          </w:tcPr>
          <w:p w14:paraId="008753CB" w14:textId="50EE7F72" w:rsidR="00C6237A" w:rsidRPr="00C6237A" w:rsidRDefault="00C6237A" w:rsidP="00C6237A">
            <w:pPr>
              <w:rPr>
                <w:rFonts w:ascii="Calibri" w:hAnsi="Calibri" w:cs="Calibri"/>
                <w:color w:val="000000"/>
                <w:szCs w:val="22"/>
                <w:lang w:val="en-US" w:bidi="he-IL"/>
              </w:rPr>
            </w:pPr>
            <w:del w:id="7" w:author="Assaf Kasher" w:date="2023-06-07T17:27:00Z">
              <w:r w:rsidRPr="00C6237A" w:rsidDel="00A92960">
                <w:rPr>
                  <w:rFonts w:ascii="Calibri" w:hAnsi="Calibri" w:cs="Calibri"/>
                  <w:color w:val="000000"/>
                  <w:szCs w:val="22"/>
                  <w:lang w:val="en-US" w:bidi="he-IL"/>
                </w:rPr>
                <w:delText>B4</w:delText>
              </w:r>
            </w:del>
          </w:p>
        </w:tc>
        <w:tc>
          <w:tcPr>
            <w:tcW w:w="695" w:type="pct"/>
            <w:tcBorders>
              <w:top w:val="nil"/>
              <w:left w:val="nil"/>
              <w:bottom w:val="nil"/>
              <w:right w:val="nil"/>
            </w:tcBorders>
            <w:shd w:val="clear" w:color="auto" w:fill="auto"/>
            <w:noWrap/>
            <w:vAlign w:val="bottom"/>
          </w:tcPr>
          <w:p w14:paraId="62A633F0" w14:textId="06A05BCD" w:rsidR="00C6237A" w:rsidRPr="00C6237A" w:rsidRDefault="00C6237A" w:rsidP="00C6237A">
            <w:pPr>
              <w:rPr>
                <w:rFonts w:ascii="Calibri" w:hAnsi="Calibri" w:cs="Calibri"/>
                <w:color w:val="000000"/>
                <w:szCs w:val="22"/>
                <w:lang w:val="en-US" w:bidi="he-IL"/>
              </w:rPr>
            </w:pPr>
            <w:del w:id="8" w:author="Assaf Kasher" w:date="2023-06-07T17:27:00Z">
              <w:r w:rsidRPr="00C6237A" w:rsidDel="00A92960">
                <w:rPr>
                  <w:rFonts w:ascii="Calibri" w:hAnsi="Calibri" w:cs="Calibri"/>
                  <w:color w:val="000000"/>
                  <w:szCs w:val="22"/>
                  <w:lang w:val="en-US" w:bidi="he-IL"/>
                </w:rPr>
                <w:delText>B5  B7</w:delText>
              </w:r>
            </w:del>
          </w:p>
        </w:tc>
      </w:tr>
      <w:tr w:rsidR="00C6237A" w:rsidRPr="00C6237A" w14:paraId="58BF988A" w14:textId="77777777" w:rsidTr="00A1325E">
        <w:trPr>
          <w:trHeight w:val="1020"/>
        </w:trPr>
        <w:tc>
          <w:tcPr>
            <w:tcW w:w="695" w:type="pct"/>
            <w:tcBorders>
              <w:top w:val="nil"/>
              <w:left w:val="nil"/>
              <w:bottom w:val="nil"/>
              <w:right w:val="nil"/>
            </w:tcBorders>
            <w:shd w:val="clear" w:color="auto" w:fill="auto"/>
            <w:noWrap/>
            <w:vAlign w:val="bottom"/>
          </w:tcPr>
          <w:p w14:paraId="72A3E2C4" w14:textId="77777777" w:rsidR="00C6237A" w:rsidRPr="00C6237A" w:rsidRDefault="00C6237A" w:rsidP="00C6237A">
            <w:pPr>
              <w:rPr>
                <w:rFonts w:ascii="Calibri" w:hAnsi="Calibri" w:cs="Calibri"/>
                <w:color w:val="000000"/>
                <w:szCs w:val="22"/>
                <w:lang w:val="en-US" w:bidi="he-IL"/>
              </w:rPr>
            </w:pP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143F7D74" w14:textId="52793E06" w:rsidR="00C6237A" w:rsidRPr="00C6237A" w:rsidRDefault="00C6237A" w:rsidP="00C6237A">
            <w:pPr>
              <w:rPr>
                <w:sz w:val="20"/>
                <w:lang w:val="en-US" w:bidi="he-IL"/>
              </w:rPr>
            </w:pPr>
            <w:del w:id="9" w:author="Assaf Kasher" w:date="2023-06-07T17:27:00Z">
              <w:r w:rsidRPr="00C6237A" w:rsidDel="00A92960">
                <w:rPr>
                  <w:sz w:val="20"/>
                  <w:lang w:val="en-US" w:bidi="he-IL"/>
                </w:rPr>
                <w:delText>Range Axis Present</w:delText>
              </w:r>
            </w:del>
          </w:p>
        </w:tc>
        <w:tc>
          <w:tcPr>
            <w:tcW w:w="695" w:type="pct"/>
            <w:tcBorders>
              <w:top w:val="single" w:sz="4" w:space="0" w:color="auto"/>
              <w:left w:val="nil"/>
              <w:bottom w:val="single" w:sz="4" w:space="0" w:color="auto"/>
              <w:right w:val="single" w:sz="4" w:space="0" w:color="auto"/>
            </w:tcBorders>
            <w:shd w:val="clear" w:color="auto" w:fill="auto"/>
            <w:vAlign w:val="center"/>
          </w:tcPr>
          <w:p w14:paraId="62BC958B" w14:textId="4CC591DA" w:rsidR="00C6237A" w:rsidRPr="00C6237A" w:rsidRDefault="00C6237A" w:rsidP="00C6237A">
            <w:pPr>
              <w:rPr>
                <w:sz w:val="20"/>
                <w:lang w:val="en-US" w:bidi="he-IL"/>
              </w:rPr>
            </w:pPr>
            <w:del w:id="10" w:author="Assaf Kasher" w:date="2023-06-07T17:27:00Z">
              <w:r w:rsidRPr="00C6237A" w:rsidDel="00A92960">
                <w:rPr>
                  <w:sz w:val="20"/>
                  <w:lang w:val="en-US" w:bidi="he-IL"/>
                </w:rPr>
                <w:delText>Doppler Axis present</w:delText>
              </w:r>
            </w:del>
          </w:p>
        </w:tc>
        <w:tc>
          <w:tcPr>
            <w:tcW w:w="695" w:type="pct"/>
            <w:tcBorders>
              <w:top w:val="single" w:sz="4" w:space="0" w:color="auto"/>
              <w:left w:val="nil"/>
              <w:bottom w:val="single" w:sz="4" w:space="0" w:color="auto"/>
              <w:right w:val="single" w:sz="4" w:space="0" w:color="auto"/>
            </w:tcBorders>
            <w:shd w:val="clear" w:color="auto" w:fill="auto"/>
            <w:vAlign w:val="center"/>
          </w:tcPr>
          <w:p w14:paraId="77C1DD7E" w14:textId="6D03FB1E" w:rsidR="00C6237A" w:rsidRPr="00C6237A" w:rsidRDefault="00C6237A" w:rsidP="00C6237A">
            <w:pPr>
              <w:rPr>
                <w:sz w:val="20"/>
                <w:lang w:val="en-US" w:bidi="he-IL"/>
              </w:rPr>
            </w:pPr>
            <w:del w:id="11" w:author="Assaf Kasher" w:date="2023-06-07T17:27:00Z">
              <w:r w:rsidRPr="00C6237A" w:rsidDel="00A92960">
                <w:rPr>
                  <w:sz w:val="20"/>
                  <w:lang w:val="en-US" w:bidi="he-IL"/>
                </w:rPr>
                <w:delText>Receiver Beam Index Present</w:delText>
              </w:r>
            </w:del>
          </w:p>
        </w:tc>
        <w:tc>
          <w:tcPr>
            <w:tcW w:w="832" w:type="pct"/>
            <w:tcBorders>
              <w:top w:val="single" w:sz="4" w:space="0" w:color="auto"/>
              <w:left w:val="nil"/>
              <w:bottom w:val="single" w:sz="4" w:space="0" w:color="auto"/>
              <w:right w:val="single" w:sz="4" w:space="0" w:color="auto"/>
            </w:tcBorders>
            <w:shd w:val="clear" w:color="auto" w:fill="auto"/>
            <w:vAlign w:val="center"/>
          </w:tcPr>
          <w:p w14:paraId="635B2F78" w14:textId="119DC7BB" w:rsidR="00C6237A" w:rsidRPr="00C6237A" w:rsidRDefault="00C6237A" w:rsidP="00C6237A">
            <w:pPr>
              <w:rPr>
                <w:sz w:val="20"/>
                <w:lang w:val="en-US" w:bidi="he-IL"/>
              </w:rPr>
            </w:pPr>
            <w:del w:id="12" w:author="Assaf Kasher" w:date="2023-06-07T17:27:00Z">
              <w:r w:rsidRPr="00C6237A" w:rsidDel="00A92960">
                <w:rPr>
                  <w:sz w:val="20"/>
                  <w:lang w:val="en-US" w:bidi="he-IL"/>
                </w:rPr>
                <w:delText>Transmitter Beam Index Present</w:delText>
              </w:r>
            </w:del>
          </w:p>
        </w:tc>
        <w:tc>
          <w:tcPr>
            <w:tcW w:w="695" w:type="pct"/>
            <w:tcBorders>
              <w:top w:val="single" w:sz="4" w:space="0" w:color="auto"/>
              <w:left w:val="nil"/>
              <w:bottom w:val="single" w:sz="4" w:space="0" w:color="auto"/>
              <w:right w:val="single" w:sz="4" w:space="0" w:color="auto"/>
            </w:tcBorders>
            <w:shd w:val="clear" w:color="auto" w:fill="auto"/>
            <w:vAlign w:val="center"/>
          </w:tcPr>
          <w:p w14:paraId="3C3902CF" w14:textId="341E833F" w:rsidR="00C6237A" w:rsidRPr="00C6237A" w:rsidRDefault="00C6237A" w:rsidP="00C6237A">
            <w:pPr>
              <w:rPr>
                <w:sz w:val="20"/>
                <w:lang w:val="en-US" w:bidi="he-IL"/>
              </w:rPr>
            </w:pPr>
            <w:del w:id="13" w:author="Assaf Kasher" w:date="2023-06-07T17:27:00Z">
              <w:r w:rsidRPr="00C6237A" w:rsidDel="00A92960">
                <w:rPr>
                  <w:sz w:val="20"/>
                  <w:lang w:val="en-US" w:bidi="he-IL"/>
                </w:rPr>
                <w:delText>Phase Present</w:delText>
              </w:r>
            </w:del>
          </w:p>
        </w:tc>
        <w:tc>
          <w:tcPr>
            <w:tcW w:w="695" w:type="pct"/>
            <w:tcBorders>
              <w:top w:val="single" w:sz="4" w:space="0" w:color="auto"/>
              <w:left w:val="nil"/>
              <w:bottom w:val="single" w:sz="4" w:space="0" w:color="auto"/>
              <w:right w:val="single" w:sz="4" w:space="0" w:color="auto"/>
            </w:tcBorders>
            <w:shd w:val="clear" w:color="auto" w:fill="auto"/>
            <w:vAlign w:val="center"/>
          </w:tcPr>
          <w:p w14:paraId="722D8E78" w14:textId="288FEA5C" w:rsidR="00C6237A" w:rsidRPr="00C6237A" w:rsidRDefault="00C6237A" w:rsidP="00C6237A">
            <w:pPr>
              <w:rPr>
                <w:sz w:val="20"/>
                <w:lang w:val="en-US" w:bidi="he-IL"/>
              </w:rPr>
            </w:pPr>
            <w:del w:id="14" w:author="Assaf Kasher" w:date="2023-06-07T17:27:00Z">
              <w:r w:rsidRPr="00C6237A" w:rsidDel="00A92960">
                <w:rPr>
                  <w:sz w:val="20"/>
                  <w:lang w:val="en-US" w:bidi="he-IL"/>
                </w:rPr>
                <w:delText>Reserved</w:delText>
              </w:r>
            </w:del>
          </w:p>
        </w:tc>
      </w:tr>
      <w:tr w:rsidR="00C6237A" w:rsidRPr="00C6237A" w14:paraId="27CEE3D2" w14:textId="77777777" w:rsidTr="00A1325E">
        <w:trPr>
          <w:trHeight w:val="315"/>
        </w:trPr>
        <w:tc>
          <w:tcPr>
            <w:tcW w:w="695" w:type="pct"/>
            <w:tcBorders>
              <w:top w:val="nil"/>
              <w:left w:val="nil"/>
              <w:bottom w:val="nil"/>
              <w:right w:val="nil"/>
            </w:tcBorders>
            <w:shd w:val="clear" w:color="auto" w:fill="auto"/>
            <w:noWrap/>
            <w:vAlign w:val="bottom"/>
          </w:tcPr>
          <w:p w14:paraId="494BC537" w14:textId="63A3E295" w:rsidR="00C6237A" w:rsidRPr="00C6237A" w:rsidRDefault="00C6237A" w:rsidP="00C6237A">
            <w:pPr>
              <w:rPr>
                <w:rFonts w:ascii="Calibri" w:hAnsi="Calibri" w:cs="Calibri"/>
                <w:color w:val="000000"/>
                <w:szCs w:val="22"/>
                <w:lang w:val="en-US" w:bidi="he-IL"/>
              </w:rPr>
            </w:pPr>
            <w:del w:id="15" w:author="Assaf Kasher" w:date="2023-06-07T17:27:00Z">
              <w:r w:rsidRPr="00C6237A" w:rsidDel="00A92960">
                <w:rPr>
                  <w:rFonts w:ascii="Calibri" w:hAnsi="Calibri" w:cs="Calibri"/>
                  <w:color w:val="000000"/>
                  <w:szCs w:val="22"/>
                  <w:lang w:val="en-US" w:bidi="he-IL"/>
                </w:rPr>
                <w:delText>bits:</w:delText>
              </w:r>
            </w:del>
          </w:p>
        </w:tc>
        <w:tc>
          <w:tcPr>
            <w:tcW w:w="695" w:type="pct"/>
            <w:tcBorders>
              <w:top w:val="nil"/>
              <w:left w:val="single" w:sz="8" w:space="0" w:color="FFFFFF"/>
              <w:bottom w:val="single" w:sz="12" w:space="0" w:color="FFFFFF"/>
              <w:right w:val="single" w:sz="8" w:space="0" w:color="FFFFFF"/>
            </w:tcBorders>
            <w:shd w:val="clear" w:color="auto" w:fill="auto"/>
            <w:vAlign w:val="center"/>
          </w:tcPr>
          <w:p w14:paraId="7AD9BC13" w14:textId="49F553FD" w:rsidR="00C6237A" w:rsidRPr="00C6237A" w:rsidRDefault="00C6237A" w:rsidP="00C6237A">
            <w:pPr>
              <w:rPr>
                <w:sz w:val="20"/>
                <w:lang w:val="en-US" w:bidi="he-IL"/>
              </w:rPr>
            </w:pPr>
            <w:del w:id="16" w:author="Assaf Kasher" w:date="2023-06-07T17:27:00Z">
              <w:r w:rsidRPr="00C6237A" w:rsidDel="00A92960">
                <w:rPr>
                  <w:sz w:val="20"/>
                  <w:lang w:val="en-US" w:bidi="he-IL"/>
                </w:rPr>
                <w:delText>1</w:delText>
              </w:r>
            </w:del>
          </w:p>
        </w:tc>
        <w:tc>
          <w:tcPr>
            <w:tcW w:w="695" w:type="pct"/>
            <w:tcBorders>
              <w:top w:val="nil"/>
              <w:left w:val="nil"/>
              <w:bottom w:val="single" w:sz="12" w:space="0" w:color="FFFFFF"/>
              <w:right w:val="single" w:sz="8" w:space="0" w:color="FFFFFF"/>
            </w:tcBorders>
            <w:shd w:val="clear" w:color="auto" w:fill="auto"/>
            <w:vAlign w:val="center"/>
          </w:tcPr>
          <w:p w14:paraId="0E1110BA" w14:textId="4355B45E" w:rsidR="00C6237A" w:rsidRPr="00C6237A" w:rsidRDefault="00C6237A" w:rsidP="00C6237A">
            <w:pPr>
              <w:rPr>
                <w:sz w:val="20"/>
                <w:lang w:val="en-US" w:bidi="he-IL"/>
              </w:rPr>
            </w:pPr>
            <w:del w:id="17" w:author="Assaf Kasher" w:date="2023-06-07T17:27:00Z">
              <w:r w:rsidRPr="00C6237A" w:rsidDel="00A92960">
                <w:rPr>
                  <w:sz w:val="20"/>
                  <w:lang w:val="en-US" w:bidi="he-IL"/>
                </w:rPr>
                <w:delText>1</w:delText>
              </w:r>
            </w:del>
          </w:p>
        </w:tc>
        <w:tc>
          <w:tcPr>
            <w:tcW w:w="695" w:type="pct"/>
            <w:tcBorders>
              <w:top w:val="nil"/>
              <w:left w:val="nil"/>
              <w:bottom w:val="single" w:sz="8" w:space="0" w:color="FFFFFF"/>
              <w:right w:val="single" w:sz="8" w:space="0" w:color="FFFFFF"/>
            </w:tcBorders>
            <w:shd w:val="clear" w:color="auto" w:fill="auto"/>
            <w:vAlign w:val="center"/>
          </w:tcPr>
          <w:p w14:paraId="3FBB71BB" w14:textId="7A8E6215" w:rsidR="00C6237A" w:rsidRPr="00C6237A" w:rsidRDefault="00C6237A" w:rsidP="00C6237A">
            <w:pPr>
              <w:rPr>
                <w:color w:val="000000"/>
                <w:sz w:val="20"/>
                <w:lang w:val="en-US" w:bidi="he-IL"/>
              </w:rPr>
            </w:pPr>
            <w:del w:id="18" w:author="Assaf Kasher" w:date="2023-06-07T17:27:00Z">
              <w:r w:rsidRPr="00C6237A" w:rsidDel="00A92960">
                <w:rPr>
                  <w:color w:val="000000"/>
                  <w:sz w:val="20"/>
                  <w:lang w:val="en-US" w:bidi="he-IL"/>
                </w:rPr>
                <w:delText>1</w:delText>
              </w:r>
            </w:del>
          </w:p>
        </w:tc>
        <w:tc>
          <w:tcPr>
            <w:tcW w:w="832" w:type="pct"/>
            <w:tcBorders>
              <w:top w:val="nil"/>
              <w:left w:val="nil"/>
              <w:bottom w:val="single" w:sz="8" w:space="0" w:color="FFFFFF"/>
              <w:right w:val="single" w:sz="8" w:space="0" w:color="FFFFFF"/>
            </w:tcBorders>
            <w:shd w:val="clear" w:color="auto" w:fill="auto"/>
            <w:vAlign w:val="center"/>
          </w:tcPr>
          <w:p w14:paraId="1506FBB0" w14:textId="5ABF5E38" w:rsidR="00C6237A" w:rsidRPr="00C6237A" w:rsidRDefault="00C6237A" w:rsidP="00C6237A">
            <w:pPr>
              <w:rPr>
                <w:color w:val="000000"/>
                <w:sz w:val="20"/>
                <w:lang w:val="en-US" w:bidi="he-IL"/>
              </w:rPr>
            </w:pPr>
            <w:del w:id="19" w:author="Assaf Kasher" w:date="2023-06-07T17:27:00Z">
              <w:r w:rsidRPr="00C6237A" w:rsidDel="00A92960">
                <w:rPr>
                  <w:color w:val="000000"/>
                  <w:sz w:val="20"/>
                  <w:lang w:val="en-US" w:bidi="he-IL"/>
                </w:rPr>
                <w:delText>1</w:delText>
              </w:r>
            </w:del>
          </w:p>
        </w:tc>
        <w:tc>
          <w:tcPr>
            <w:tcW w:w="695" w:type="pct"/>
            <w:tcBorders>
              <w:top w:val="nil"/>
              <w:left w:val="nil"/>
              <w:bottom w:val="single" w:sz="8" w:space="0" w:color="FFFFFF"/>
              <w:right w:val="single" w:sz="8" w:space="0" w:color="FFFFFF"/>
            </w:tcBorders>
            <w:shd w:val="clear" w:color="auto" w:fill="auto"/>
            <w:vAlign w:val="center"/>
          </w:tcPr>
          <w:p w14:paraId="47F23FDE" w14:textId="7EA6A971" w:rsidR="00C6237A" w:rsidRPr="00C6237A" w:rsidRDefault="00C6237A" w:rsidP="00C6237A">
            <w:pPr>
              <w:rPr>
                <w:color w:val="000000"/>
                <w:sz w:val="20"/>
                <w:lang w:val="en-US" w:bidi="he-IL"/>
              </w:rPr>
            </w:pPr>
            <w:del w:id="20" w:author="Assaf Kasher" w:date="2023-06-07T17:27:00Z">
              <w:r w:rsidRPr="00C6237A" w:rsidDel="00A92960">
                <w:rPr>
                  <w:color w:val="000000"/>
                  <w:sz w:val="20"/>
                  <w:lang w:val="en-US" w:bidi="he-IL"/>
                </w:rPr>
                <w:delText>1</w:delText>
              </w:r>
            </w:del>
          </w:p>
        </w:tc>
        <w:tc>
          <w:tcPr>
            <w:tcW w:w="695" w:type="pct"/>
            <w:tcBorders>
              <w:top w:val="nil"/>
              <w:left w:val="nil"/>
              <w:bottom w:val="single" w:sz="8" w:space="0" w:color="FFFFFF"/>
              <w:right w:val="single" w:sz="8" w:space="0" w:color="FFFFFF"/>
            </w:tcBorders>
            <w:shd w:val="clear" w:color="auto" w:fill="auto"/>
            <w:vAlign w:val="center"/>
          </w:tcPr>
          <w:p w14:paraId="3388F294" w14:textId="104D4041" w:rsidR="00C6237A" w:rsidRPr="00C6237A" w:rsidRDefault="00C6237A" w:rsidP="00C6237A">
            <w:pPr>
              <w:rPr>
                <w:color w:val="000000"/>
                <w:sz w:val="20"/>
                <w:lang w:val="en-US" w:bidi="he-IL"/>
              </w:rPr>
            </w:pPr>
            <w:del w:id="21" w:author="Assaf Kasher" w:date="2023-06-07T17:27:00Z">
              <w:r w:rsidRPr="00C6237A" w:rsidDel="00A92960">
                <w:rPr>
                  <w:color w:val="000000"/>
                  <w:sz w:val="20"/>
                  <w:lang w:val="en-US" w:bidi="he-IL"/>
                </w:rPr>
                <w:delText>3</w:delText>
              </w:r>
            </w:del>
          </w:p>
        </w:tc>
      </w:tr>
    </w:tbl>
    <w:p w14:paraId="6FC0F331" w14:textId="77777777" w:rsidR="002809B8" w:rsidRDefault="002809B8">
      <w:pPr>
        <w:rPr>
          <w:b/>
          <w:i/>
          <w:iCs/>
          <w:sz w:val="24"/>
        </w:rPr>
      </w:pPr>
    </w:p>
    <w:p w14:paraId="6BB633E4" w14:textId="77777777" w:rsidR="004C74F7" w:rsidRDefault="004C74F7">
      <w:pPr>
        <w:rPr>
          <w:bCs/>
          <w:sz w:val="24"/>
        </w:rPr>
      </w:pPr>
    </w:p>
    <w:tbl>
      <w:tblPr>
        <w:tblW w:w="9936" w:type="dxa"/>
        <w:tblLook w:val="04A0" w:firstRow="1" w:lastRow="0" w:firstColumn="1" w:lastColumn="0" w:noHBand="0" w:noVBand="1"/>
      </w:tblPr>
      <w:tblGrid>
        <w:gridCol w:w="720"/>
        <w:gridCol w:w="1152"/>
        <w:gridCol w:w="1152"/>
        <w:gridCol w:w="1152"/>
        <w:gridCol w:w="1152"/>
        <w:gridCol w:w="1152"/>
        <w:gridCol w:w="1152"/>
        <w:gridCol w:w="1152"/>
        <w:gridCol w:w="1152"/>
      </w:tblGrid>
      <w:tr w:rsidR="00EE7828" w:rsidRPr="00EE7828" w14:paraId="61CFA357" w14:textId="77777777" w:rsidTr="00133CB1">
        <w:trPr>
          <w:trHeight w:val="300"/>
          <w:ins w:id="22" w:author="Assaf Kasher" w:date="2023-06-07T17:27:00Z"/>
        </w:trPr>
        <w:tc>
          <w:tcPr>
            <w:tcW w:w="720" w:type="dxa"/>
            <w:tcBorders>
              <w:top w:val="nil"/>
              <w:left w:val="nil"/>
              <w:bottom w:val="nil"/>
              <w:right w:val="nil"/>
            </w:tcBorders>
            <w:shd w:val="clear" w:color="auto" w:fill="auto"/>
            <w:noWrap/>
            <w:vAlign w:val="bottom"/>
            <w:hideMark/>
          </w:tcPr>
          <w:p w14:paraId="219DD458" w14:textId="77777777" w:rsidR="00EE7828" w:rsidRPr="00EE7828" w:rsidRDefault="00EE7828" w:rsidP="00EE7828">
            <w:pPr>
              <w:rPr>
                <w:ins w:id="23" w:author="Assaf Kasher" w:date="2023-06-07T17:27:00Z"/>
                <w:sz w:val="20"/>
                <w:szCs w:val="24"/>
                <w:lang w:val="en-US" w:bidi="he-IL"/>
              </w:rPr>
            </w:pPr>
          </w:p>
        </w:tc>
        <w:tc>
          <w:tcPr>
            <w:tcW w:w="1152" w:type="dxa"/>
            <w:tcBorders>
              <w:top w:val="nil"/>
              <w:left w:val="nil"/>
              <w:bottom w:val="nil"/>
              <w:right w:val="nil"/>
            </w:tcBorders>
            <w:shd w:val="clear" w:color="auto" w:fill="auto"/>
            <w:noWrap/>
            <w:vAlign w:val="bottom"/>
            <w:hideMark/>
          </w:tcPr>
          <w:p w14:paraId="3EE7E69F" w14:textId="77777777" w:rsidR="00EE7828" w:rsidRPr="00EE7828" w:rsidRDefault="00EE7828" w:rsidP="00EE7828">
            <w:pPr>
              <w:rPr>
                <w:ins w:id="24" w:author="Assaf Kasher" w:date="2023-06-07T17:27:00Z"/>
                <w:rFonts w:ascii="Calibri" w:hAnsi="Calibri" w:cs="Calibri"/>
                <w:color w:val="000000"/>
                <w:szCs w:val="22"/>
                <w:lang w:val="en-US" w:bidi="he-IL"/>
              </w:rPr>
            </w:pPr>
            <w:ins w:id="25" w:author="Assaf Kasher" w:date="2023-06-07T17:27:00Z">
              <w:r w:rsidRPr="00EE7828">
                <w:rPr>
                  <w:rFonts w:ascii="Calibri" w:hAnsi="Calibri" w:cs="Calibri"/>
                  <w:color w:val="000000"/>
                  <w:szCs w:val="22"/>
                  <w:lang w:val="en-US" w:bidi="he-IL"/>
                </w:rPr>
                <w:t>B0</w:t>
              </w:r>
            </w:ins>
          </w:p>
        </w:tc>
        <w:tc>
          <w:tcPr>
            <w:tcW w:w="1152" w:type="dxa"/>
            <w:tcBorders>
              <w:top w:val="nil"/>
              <w:left w:val="nil"/>
              <w:bottom w:val="nil"/>
              <w:right w:val="nil"/>
            </w:tcBorders>
            <w:shd w:val="clear" w:color="auto" w:fill="auto"/>
            <w:noWrap/>
            <w:vAlign w:val="bottom"/>
            <w:hideMark/>
          </w:tcPr>
          <w:p w14:paraId="61873382" w14:textId="77777777" w:rsidR="00EE7828" w:rsidRPr="00EE7828" w:rsidRDefault="00EE7828" w:rsidP="00EE7828">
            <w:pPr>
              <w:rPr>
                <w:ins w:id="26" w:author="Assaf Kasher" w:date="2023-06-07T17:27:00Z"/>
                <w:rFonts w:ascii="Calibri" w:hAnsi="Calibri" w:cs="Calibri"/>
                <w:color w:val="000000"/>
                <w:szCs w:val="22"/>
                <w:lang w:val="en-US" w:bidi="he-IL"/>
              </w:rPr>
            </w:pPr>
            <w:ins w:id="27" w:author="Assaf Kasher" w:date="2023-06-07T17:27:00Z">
              <w:r w:rsidRPr="00EE7828">
                <w:rPr>
                  <w:rFonts w:ascii="Calibri" w:hAnsi="Calibri" w:cs="Calibri"/>
                  <w:color w:val="000000"/>
                  <w:szCs w:val="22"/>
                  <w:lang w:val="en-US" w:bidi="he-IL"/>
                </w:rPr>
                <w:t>B1</w:t>
              </w:r>
            </w:ins>
          </w:p>
        </w:tc>
        <w:tc>
          <w:tcPr>
            <w:tcW w:w="1152" w:type="dxa"/>
            <w:tcBorders>
              <w:top w:val="nil"/>
              <w:left w:val="nil"/>
              <w:bottom w:val="nil"/>
              <w:right w:val="nil"/>
            </w:tcBorders>
            <w:shd w:val="clear" w:color="auto" w:fill="auto"/>
            <w:noWrap/>
            <w:vAlign w:val="bottom"/>
            <w:hideMark/>
          </w:tcPr>
          <w:p w14:paraId="1ACFE296" w14:textId="77777777" w:rsidR="00EE7828" w:rsidRPr="00EE7828" w:rsidRDefault="00EE7828" w:rsidP="00EE7828">
            <w:pPr>
              <w:rPr>
                <w:ins w:id="28" w:author="Assaf Kasher" w:date="2023-06-07T17:27:00Z"/>
                <w:rFonts w:ascii="Calibri" w:hAnsi="Calibri" w:cs="Calibri"/>
                <w:color w:val="000000"/>
                <w:szCs w:val="22"/>
                <w:lang w:val="en-US" w:bidi="he-IL"/>
              </w:rPr>
            </w:pPr>
            <w:ins w:id="29" w:author="Assaf Kasher" w:date="2023-06-07T17:27:00Z">
              <w:r w:rsidRPr="00EE7828">
                <w:rPr>
                  <w:rFonts w:ascii="Calibri" w:hAnsi="Calibri" w:cs="Calibri"/>
                  <w:color w:val="000000"/>
                  <w:szCs w:val="22"/>
                  <w:lang w:val="en-US" w:bidi="he-IL"/>
                </w:rPr>
                <w:t>B2</w:t>
              </w:r>
            </w:ins>
          </w:p>
        </w:tc>
        <w:tc>
          <w:tcPr>
            <w:tcW w:w="1152" w:type="dxa"/>
            <w:tcBorders>
              <w:top w:val="nil"/>
              <w:left w:val="nil"/>
              <w:bottom w:val="nil"/>
              <w:right w:val="nil"/>
            </w:tcBorders>
            <w:shd w:val="clear" w:color="auto" w:fill="auto"/>
            <w:noWrap/>
            <w:vAlign w:val="bottom"/>
            <w:hideMark/>
          </w:tcPr>
          <w:p w14:paraId="34345E99" w14:textId="77777777" w:rsidR="00EE7828" w:rsidRPr="00EE7828" w:rsidRDefault="00EE7828" w:rsidP="00EE7828">
            <w:pPr>
              <w:rPr>
                <w:ins w:id="30" w:author="Assaf Kasher" w:date="2023-06-07T17:27:00Z"/>
                <w:rFonts w:ascii="Calibri" w:hAnsi="Calibri" w:cs="Calibri"/>
                <w:color w:val="000000"/>
                <w:szCs w:val="22"/>
                <w:lang w:val="en-US" w:bidi="he-IL"/>
              </w:rPr>
            </w:pPr>
            <w:ins w:id="31" w:author="Assaf Kasher" w:date="2023-06-07T17:27:00Z">
              <w:r w:rsidRPr="00EE7828">
                <w:rPr>
                  <w:rFonts w:ascii="Calibri" w:hAnsi="Calibri" w:cs="Calibri"/>
                  <w:color w:val="000000"/>
                  <w:szCs w:val="22"/>
                  <w:lang w:val="en-US" w:bidi="he-IL"/>
                </w:rPr>
                <w:t>B3</w:t>
              </w:r>
            </w:ins>
          </w:p>
        </w:tc>
        <w:tc>
          <w:tcPr>
            <w:tcW w:w="1152" w:type="dxa"/>
            <w:tcBorders>
              <w:top w:val="nil"/>
              <w:left w:val="nil"/>
              <w:bottom w:val="nil"/>
              <w:right w:val="nil"/>
            </w:tcBorders>
            <w:shd w:val="clear" w:color="auto" w:fill="auto"/>
            <w:noWrap/>
            <w:vAlign w:val="bottom"/>
            <w:hideMark/>
          </w:tcPr>
          <w:p w14:paraId="581DDFB5" w14:textId="77777777" w:rsidR="00EE7828" w:rsidRPr="00EE7828" w:rsidRDefault="00EE7828" w:rsidP="00EE7828">
            <w:pPr>
              <w:rPr>
                <w:ins w:id="32" w:author="Assaf Kasher" w:date="2023-06-07T17:27:00Z"/>
                <w:rFonts w:ascii="Calibri" w:hAnsi="Calibri" w:cs="Calibri"/>
                <w:color w:val="000000"/>
                <w:szCs w:val="22"/>
                <w:lang w:val="en-US" w:bidi="he-IL"/>
              </w:rPr>
            </w:pPr>
            <w:ins w:id="33" w:author="Assaf Kasher" w:date="2023-06-07T17:27:00Z">
              <w:r w:rsidRPr="00EE7828">
                <w:rPr>
                  <w:rFonts w:ascii="Calibri" w:hAnsi="Calibri" w:cs="Calibri"/>
                  <w:color w:val="000000"/>
                  <w:szCs w:val="22"/>
                  <w:lang w:val="en-US" w:bidi="he-IL"/>
                </w:rPr>
                <w:t>B4</w:t>
              </w:r>
            </w:ins>
          </w:p>
        </w:tc>
        <w:tc>
          <w:tcPr>
            <w:tcW w:w="1152" w:type="dxa"/>
            <w:tcBorders>
              <w:top w:val="nil"/>
              <w:left w:val="nil"/>
              <w:bottom w:val="nil"/>
              <w:right w:val="nil"/>
            </w:tcBorders>
            <w:shd w:val="clear" w:color="auto" w:fill="auto"/>
            <w:noWrap/>
            <w:vAlign w:val="bottom"/>
            <w:hideMark/>
          </w:tcPr>
          <w:p w14:paraId="0D1C1194" w14:textId="77777777" w:rsidR="00EE7828" w:rsidRPr="00EE7828" w:rsidRDefault="00EE7828" w:rsidP="00EE7828">
            <w:pPr>
              <w:rPr>
                <w:ins w:id="34" w:author="Assaf Kasher" w:date="2023-06-07T17:27:00Z"/>
                <w:rFonts w:ascii="Calibri" w:hAnsi="Calibri" w:cs="Calibri"/>
                <w:color w:val="000000"/>
                <w:szCs w:val="22"/>
                <w:lang w:val="en-US" w:bidi="he-IL"/>
              </w:rPr>
            </w:pPr>
            <w:ins w:id="35" w:author="Assaf Kasher" w:date="2023-06-07T17:27:00Z">
              <w:r w:rsidRPr="00EE7828">
                <w:rPr>
                  <w:rFonts w:ascii="Calibri" w:hAnsi="Calibri" w:cs="Calibri"/>
                  <w:color w:val="000000"/>
                  <w:szCs w:val="22"/>
                  <w:lang w:val="en-US" w:bidi="he-IL"/>
                </w:rPr>
                <w:t>B5</w:t>
              </w:r>
            </w:ins>
          </w:p>
        </w:tc>
        <w:tc>
          <w:tcPr>
            <w:tcW w:w="1152" w:type="dxa"/>
            <w:tcBorders>
              <w:top w:val="nil"/>
              <w:left w:val="nil"/>
              <w:bottom w:val="nil"/>
              <w:right w:val="nil"/>
            </w:tcBorders>
            <w:shd w:val="clear" w:color="auto" w:fill="auto"/>
            <w:noWrap/>
            <w:vAlign w:val="bottom"/>
            <w:hideMark/>
          </w:tcPr>
          <w:p w14:paraId="08DB00AF" w14:textId="77777777" w:rsidR="00EE7828" w:rsidRPr="00EE7828" w:rsidRDefault="00EE7828" w:rsidP="00EE7828">
            <w:pPr>
              <w:rPr>
                <w:ins w:id="36" w:author="Assaf Kasher" w:date="2023-06-07T17:27:00Z"/>
                <w:rFonts w:ascii="Calibri" w:hAnsi="Calibri" w:cs="Calibri"/>
                <w:color w:val="000000"/>
                <w:szCs w:val="22"/>
                <w:lang w:val="en-US" w:bidi="he-IL"/>
              </w:rPr>
            </w:pPr>
            <w:ins w:id="37" w:author="Assaf Kasher" w:date="2023-06-07T17:27:00Z">
              <w:r w:rsidRPr="00EE7828">
                <w:rPr>
                  <w:rFonts w:ascii="Calibri" w:hAnsi="Calibri" w:cs="Calibri"/>
                  <w:color w:val="000000"/>
                  <w:szCs w:val="22"/>
                  <w:lang w:val="en-US" w:bidi="he-IL"/>
                </w:rPr>
                <w:t>B6</w:t>
              </w:r>
            </w:ins>
          </w:p>
        </w:tc>
        <w:tc>
          <w:tcPr>
            <w:tcW w:w="1152" w:type="dxa"/>
            <w:tcBorders>
              <w:top w:val="nil"/>
              <w:left w:val="nil"/>
              <w:bottom w:val="nil"/>
              <w:right w:val="nil"/>
            </w:tcBorders>
            <w:shd w:val="clear" w:color="auto" w:fill="auto"/>
            <w:noWrap/>
            <w:vAlign w:val="bottom"/>
            <w:hideMark/>
          </w:tcPr>
          <w:p w14:paraId="54B5E99A" w14:textId="77777777" w:rsidR="00EE7828" w:rsidRPr="00EE7828" w:rsidRDefault="00EE7828" w:rsidP="00EE7828">
            <w:pPr>
              <w:rPr>
                <w:ins w:id="38" w:author="Assaf Kasher" w:date="2023-06-07T17:27:00Z"/>
                <w:rFonts w:ascii="Calibri" w:hAnsi="Calibri" w:cs="Calibri"/>
                <w:color w:val="000000"/>
                <w:szCs w:val="22"/>
                <w:lang w:val="en-US" w:bidi="he-IL"/>
              </w:rPr>
            </w:pPr>
            <w:ins w:id="39" w:author="Assaf Kasher" w:date="2023-06-07T17:27:00Z">
              <w:r w:rsidRPr="00EE7828">
                <w:rPr>
                  <w:rFonts w:ascii="Calibri" w:hAnsi="Calibri" w:cs="Calibri"/>
                  <w:color w:val="000000"/>
                  <w:szCs w:val="22"/>
                  <w:lang w:val="en-US" w:bidi="he-IL"/>
                </w:rPr>
                <w:t>B7</w:t>
              </w:r>
            </w:ins>
          </w:p>
        </w:tc>
      </w:tr>
      <w:tr w:rsidR="00EE7828" w:rsidRPr="00EE7828" w14:paraId="46E67A7B" w14:textId="77777777" w:rsidTr="00133CB1">
        <w:trPr>
          <w:trHeight w:val="1020"/>
          <w:ins w:id="40" w:author="Assaf Kasher" w:date="2023-06-07T17:27:00Z"/>
        </w:trPr>
        <w:tc>
          <w:tcPr>
            <w:tcW w:w="720" w:type="dxa"/>
            <w:tcBorders>
              <w:top w:val="nil"/>
              <w:left w:val="nil"/>
              <w:bottom w:val="nil"/>
              <w:right w:val="nil"/>
            </w:tcBorders>
            <w:shd w:val="clear" w:color="auto" w:fill="auto"/>
            <w:noWrap/>
            <w:vAlign w:val="bottom"/>
            <w:hideMark/>
          </w:tcPr>
          <w:p w14:paraId="75BA3E1B" w14:textId="77777777" w:rsidR="00EE7828" w:rsidRPr="00EE7828" w:rsidRDefault="00EE7828" w:rsidP="00EE7828">
            <w:pPr>
              <w:rPr>
                <w:ins w:id="41" w:author="Assaf Kasher" w:date="2023-06-07T17:27:00Z"/>
                <w:rFonts w:ascii="Calibri" w:hAnsi="Calibri" w:cs="Calibri"/>
                <w:color w:val="000000"/>
                <w:szCs w:val="22"/>
                <w:lang w:val="en-US" w:bidi="he-IL"/>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D9B88" w14:textId="77777777" w:rsidR="00EE7828" w:rsidRPr="00EE7828" w:rsidRDefault="00EE7828" w:rsidP="00EE7828">
            <w:pPr>
              <w:rPr>
                <w:ins w:id="42" w:author="Assaf Kasher" w:date="2023-06-07T17:27:00Z"/>
                <w:sz w:val="20"/>
                <w:lang w:val="en-US" w:bidi="he-IL"/>
              </w:rPr>
            </w:pPr>
            <w:ins w:id="43" w:author="Assaf Kasher" w:date="2023-06-07T17:27:00Z">
              <w:r w:rsidRPr="00EE7828">
                <w:rPr>
                  <w:sz w:val="20"/>
                  <w:lang w:val="en-US" w:bidi="he-IL"/>
                </w:rPr>
                <w:t>Range Axis Present</w:t>
              </w:r>
            </w:ins>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2A745E7D" w14:textId="77777777" w:rsidR="00EE7828" w:rsidRPr="00EE7828" w:rsidRDefault="00EE7828" w:rsidP="00EE7828">
            <w:pPr>
              <w:rPr>
                <w:ins w:id="44" w:author="Assaf Kasher" w:date="2023-06-07T17:27:00Z"/>
                <w:sz w:val="20"/>
                <w:lang w:val="en-US" w:bidi="he-IL"/>
              </w:rPr>
            </w:pPr>
            <w:ins w:id="45" w:author="Assaf Kasher" w:date="2023-06-07T17:27:00Z">
              <w:r w:rsidRPr="00EE7828">
                <w:rPr>
                  <w:sz w:val="20"/>
                  <w:lang w:val="en-US" w:bidi="he-IL"/>
                </w:rPr>
                <w:t>Doppler Axis present</w:t>
              </w:r>
            </w:ins>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4D59B016" w14:textId="77777777" w:rsidR="00EE7828" w:rsidRPr="00EE7828" w:rsidRDefault="00EE7828" w:rsidP="00EE7828">
            <w:pPr>
              <w:rPr>
                <w:ins w:id="46" w:author="Assaf Kasher" w:date="2023-06-07T17:27:00Z"/>
                <w:sz w:val="20"/>
                <w:lang w:val="en-US" w:bidi="he-IL"/>
              </w:rPr>
            </w:pPr>
            <w:ins w:id="47" w:author="Assaf Kasher" w:date="2023-06-07T17:27:00Z">
              <w:r w:rsidRPr="00EE7828">
                <w:rPr>
                  <w:sz w:val="20"/>
                  <w:lang w:val="en-US" w:bidi="he-IL"/>
                </w:rPr>
                <w:t>Receiver Beam Index Present</w:t>
              </w:r>
            </w:ins>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04C50B32" w14:textId="77777777" w:rsidR="00EE7828" w:rsidRPr="00EE7828" w:rsidRDefault="00EE7828" w:rsidP="00EE7828">
            <w:pPr>
              <w:rPr>
                <w:ins w:id="48" w:author="Assaf Kasher" w:date="2023-06-07T17:27:00Z"/>
                <w:sz w:val="20"/>
                <w:lang w:val="en-US" w:bidi="he-IL"/>
              </w:rPr>
            </w:pPr>
            <w:ins w:id="49" w:author="Assaf Kasher" w:date="2023-06-07T17:27:00Z">
              <w:r w:rsidRPr="00EE7828">
                <w:rPr>
                  <w:sz w:val="20"/>
                  <w:lang w:val="en-US" w:bidi="he-IL"/>
                </w:rPr>
                <w:t>Transmitter Beam Index Present</w:t>
              </w:r>
            </w:ins>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164B306B" w14:textId="77777777" w:rsidR="00EE7828" w:rsidRPr="00EE7828" w:rsidRDefault="00EE7828" w:rsidP="00EE7828">
            <w:pPr>
              <w:rPr>
                <w:ins w:id="50" w:author="Assaf Kasher" w:date="2023-06-07T17:27:00Z"/>
                <w:sz w:val="20"/>
                <w:lang w:val="en-US" w:bidi="he-IL"/>
              </w:rPr>
            </w:pPr>
            <w:ins w:id="51" w:author="Assaf Kasher" w:date="2023-06-07T17:27:00Z">
              <w:r w:rsidRPr="00EE7828">
                <w:rPr>
                  <w:sz w:val="20"/>
                  <w:lang w:val="en-US" w:bidi="he-IL"/>
                </w:rPr>
                <w:t>Phase Present</w:t>
              </w:r>
            </w:ins>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5D8D35A3" w14:textId="77777777" w:rsidR="00EE7828" w:rsidRPr="00EE7828" w:rsidRDefault="00EE7828" w:rsidP="00EE7828">
            <w:pPr>
              <w:rPr>
                <w:ins w:id="52" w:author="Assaf Kasher" w:date="2023-06-07T17:27:00Z"/>
                <w:sz w:val="20"/>
                <w:lang w:val="en-US" w:bidi="he-IL"/>
              </w:rPr>
            </w:pPr>
            <w:ins w:id="53" w:author="Assaf Kasher" w:date="2023-06-07T17:27:00Z">
              <w:r w:rsidRPr="00EE7828">
                <w:rPr>
                  <w:sz w:val="20"/>
                  <w:lang w:val="en-US" w:bidi="he-IL"/>
                </w:rPr>
                <w:t>Receive Azimuth Present</w:t>
              </w:r>
            </w:ins>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0D4F93F9" w14:textId="77777777" w:rsidR="00EE7828" w:rsidRPr="00EE7828" w:rsidRDefault="00EE7828" w:rsidP="00EE7828">
            <w:pPr>
              <w:rPr>
                <w:ins w:id="54" w:author="Assaf Kasher" w:date="2023-06-07T17:27:00Z"/>
                <w:sz w:val="20"/>
                <w:lang w:val="en-US" w:bidi="he-IL"/>
              </w:rPr>
            </w:pPr>
            <w:ins w:id="55" w:author="Assaf Kasher" w:date="2023-06-07T17:27:00Z">
              <w:r w:rsidRPr="00EE7828">
                <w:rPr>
                  <w:sz w:val="20"/>
                  <w:lang w:val="en-US" w:bidi="he-IL"/>
                </w:rPr>
                <w:t>Receive Elevation Present</w:t>
              </w:r>
            </w:ins>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40EC5E32" w14:textId="4878BDEC" w:rsidR="00EE7828" w:rsidRPr="00EE7828" w:rsidRDefault="004864E5" w:rsidP="00EE7828">
            <w:pPr>
              <w:rPr>
                <w:ins w:id="56" w:author="Assaf Kasher" w:date="2023-06-07T17:27:00Z"/>
                <w:sz w:val="20"/>
                <w:lang w:val="en-US" w:bidi="he-IL"/>
              </w:rPr>
            </w:pPr>
            <w:ins w:id="57" w:author="Assaf Kasher" w:date="2023-06-11T15:44:00Z">
              <w:r>
                <w:rPr>
                  <w:sz w:val="20"/>
                  <w:lang w:val="en-US" w:bidi="he-IL"/>
                </w:rPr>
                <w:t xml:space="preserve">Receive </w:t>
              </w:r>
            </w:ins>
            <w:ins w:id="58" w:author="Assaf Kasher" w:date="2023-06-11T15:45:00Z">
              <w:r w:rsidR="00872880">
                <w:rPr>
                  <w:sz w:val="20"/>
                  <w:lang w:val="en-US" w:bidi="he-IL"/>
                </w:rPr>
                <w:t>Direction Reference</w:t>
              </w:r>
            </w:ins>
          </w:p>
        </w:tc>
      </w:tr>
      <w:tr w:rsidR="00EE7828" w:rsidRPr="00EE7828" w14:paraId="6794290B" w14:textId="77777777" w:rsidTr="00133CB1">
        <w:trPr>
          <w:trHeight w:val="315"/>
          <w:ins w:id="59" w:author="Assaf Kasher" w:date="2023-06-07T17:27:00Z"/>
        </w:trPr>
        <w:tc>
          <w:tcPr>
            <w:tcW w:w="720" w:type="dxa"/>
            <w:tcBorders>
              <w:top w:val="nil"/>
              <w:left w:val="nil"/>
              <w:bottom w:val="nil"/>
              <w:right w:val="nil"/>
            </w:tcBorders>
            <w:shd w:val="clear" w:color="auto" w:fill="auto"/>
            <w:noWrap/>
            <w:vAlign w:val="bottom"/>
            <w:hideMark/>
          </w:tcPr>
          <w:p w14:paraId="12F5A41E" w14:textId="77777777" w:rsidR="00EE7828" w:rsidRPr="00EE7828" w:rsidRDefault="00EE7828" w:rsidP="00EE7828">
            <w:pPr>
              <w:rPr>
                <w:ins w:id="60" w:author="Assaf Kasher" w:date="2023-06-07T17:27:00Z"/>
                <w:rFonts w:ascii="Calibri" w:hAnsi="Calibri" w:cs="Calibri"/>
                <w:color w:val="000000"/>
                <w:szCs w:val="22"/>
                <w:lang w:val="en-US" w:bidi="he-IL"/>
              </w:rPr>
            </w:pPr>
            <w:ins w:id="61" w:author="Assaf Kasher" w:date="2023-06-07T17:27:00Z">
              <w:r w:rsidRPr="00EE7828">
                <w:rPr>
                  <w:rFonts w:ascii="Calibri" w:hAnsi="Calibri" w:cs="Calibri"/>
                  <w:color w:val="000000"/>
                  <w:szCs w:val="22"/>
                  <w:lang w:val="en-US" w:bidi="he-IL"/>
                </w:rPr>
                <w:t>bits:</w:t>
              </w:r>
            </w:ins>
          </w:p>
        </w:tc>
        <w:tc>
          <w:tcPr>
            <w:tcW w:w="1152" w:type="dxa"/>
            <w:tcBorders>
              <w:top w:val="nil"/>
              <w:left w:val="single" w:sz="8" w:space="0" w:color="FFFFFF"/>
              <w:bottom w:val="single" w:sz="12" w:space="0" w:color="FFFFFF"/>
              <w:right w:val="single" w:sz="8" w:space="0" w:color="FFFFFF"/>
            </w:tcBorders>
            <w:shd w:val="clear" w:color="auto" w:fill="auto"/>
            <w:vAlign w:val="center"/>
            <w:hideMark/>
          </w:tcPr>
          <w:p w14:paraId="74A5C7CC" w14:textId="77777777" w:rsidR="00EE7828" w:rsidRPr="00EE7828" w:rsidRDefault="00EE7828" w:rsidP="00EE7828">
            <w:pPr>
              <w:rPr>
                <w:ins w:id="62" w:author="Assaf Kasher" w:date="2023-06-07T17:27:00Z"/>
                <w:sz w:val="20"/>
                <w:lang w:val="en-US" w:bidi="he-IL"/>
              </w:rPr>
            </w:pPr>
            <w:ins w:id="63" w:author="Assaf Kasher" w:date="2023-06-07T17:27:00Z">
              <w:r w:rsidRPr="00EE7828">
                <w:rPr>
                  <w:sz w:val="20"/>
                  <w:lang w:val="en-US" w:bidi="he-IL"/>
                </w:rPr>
                <w:t>1</w:t>
              </w:r>
            </w:ins>
          </w:p>
        </w:tc>
        <w:tc>
          <w:tcPr>
            <w:tcW w:w="1152" w:type="dxa"/>
            <w:tcBorders>
              <w:top w:val="nil"/>
              <w:left w:val="nil"/>
              <w:bottom w:val="single" w:sz="12" w:space="0" w:color="FFFFFF"/>
              <w:right w:val="single" w:sz="8" w:space="0" w:color="FFFFFF"/>
            </w:tcBorders>
            <w:shd w:val="clear" w:color="auto" w:fill="auto"/>
            <w:vAlign w:val="center"/>
            <w:hideMark/>
          </w:tcPr>
          <w:p w14:paraId="16EEC018" w14:textId="77777777" w:rsidR="00EE7828" w:rsidRPr="00EE7828" w:rsidRDefault="00EE7828" w:rsidP="00EE7828">
            <w:pPr>
              <w:rPr>
                <w:ins w:id="64" w:author="Assaf Kasher" w:date="2023-06-07T17:27:00Z"/>
                <w:sz w:val="20"/>
                <w:lang w:val="en-US" w:bidi="he-IL"/>
              </w:rPr>
            </w:pPr>
            <w:ins w:id="65" w:author="Assaf Kasher" w:date="2023-06-07T17:27:00Z">
              <w:r w:rsidRPr="00EE7828">
                <w:rPr>
                  <w:sz w:val="20"/>
                  <w:lang w:val="en-US" w:bidi="he-IL"/>
                </w:rPr>
                <w:t>1</w:t>
              </w:r>
            </w:ins>
          </w:p>
        </w:tc>
        <w:tc>
          <w:tcPr>
            <w:tcW w:w="1152" w:type="dxa"/>
            <w:tcBorders>
              <w:top w:val="nil"/>
              <w:left w:val="nil"/>
              <w:bottom w:val="single" w:sz="8" w:space="0" w:color="FFFFFF"/>
              <w:right w:val="single" w:sz="8" w:space="0" w:color="FFFFFF"/>
            </w:tcBorders>
            <w:shd w:val="clear" w:color="auto" w:fill="auto"/>
            <w:vAlign w:val="center"/>
            <w:hideMark/>
          </w:tcPr>
          <w:p w14:paraId="604C0A3F" w14:textId="77777777" w:rsidR="00EE7828" w:rsidRPr="00EE7828" w:rsidRDefault="00EE7828" w:rsidP="00EE7828">
            <w:pPr>
              <w:rPr>
                <w:ins w:id="66" w:author="Assaf Kasher" w:date="2023-06-07T17:27:00Z"/>
                <w:color w:val="000000"/>
                <w:sz w:val="20"/>
                <w:lang w:val="en-US" w:bidi="he-IL"/>
              </w:rPr>
            </w:pPr>
            <w:ins w:id="67" w:author="Assaf Kasher" w:date="2023-06-07T17:27:00Z">
              <w:r w:rsidRPr="00EE7828">
                <w:rPr>
                  <w:color w:val="000000"/>
                  <w:sz w:val="20"/>
                  <w:lang w:val="en-US" w:bidi="he-IL"/>
                </w:rPr>
                <w:t>1</w:t>
              </w:r>
            </w:ins>
          </w:p>
        </w:tc>
        <w:tc>
          <w:tcPr>
            <w:tcW w:w="1152" w:type="dxa"/>
            <w:tcBorders>
              <w:top w:val="nil"/>
              <w:left w:val="nil"/>
              <w:bottom w:val="single" w:sz="8" w:space="0" w:color="FFFFFF"/>
              <w:right w:val="single" w:sz="8" w:space="0" w:color="FFFFFF"/>
            </w:tcBorders>
            <w:shd w:val="clear" w:color="auto" w:fill="auto"/>
            <w:vAlign w:val="center"/>
            <w:hideMark/>
          </w:tcPr>
          <w:p w14:paraId="6031EF32" w14:textId="77777777" w:rsidR="00EE7828" w:rsidRPr="00EE7828" w:rsidRDefault="00EE7828" w:rsidP="00EE7828">
            <w:pPr>
              <w:rPr>
                <w:ins w:id="68" w:author="Assaf Kasher" w:date="2023-06-07T17:27:00Z"/>
                <w:color w:val="000000"/>
                <w:sz w:val="20"/>
                <w:lang w:val="en-US" w:bidi="he-IL"/>
              </w:rPr>
            </w:pPr>
            <w:ins w:id="69" w:author="Assaf Kasher" w:date="2023-06-07T17:27:00Z">
              <w:r w:rsidRPr="00EE7828">
                <w:rPr>
                  <w:color w:val="000000"/>
                  <w:sz w:val="20"/>
                  <w:lang w:val="en-US" w:bidi="he-IL"/>
                </w:rPr>
                <w:t>1</w:t>
              </w:r>
            </w:ins>
          </w:p>
        </w:tc>
        <w:tc>
          <w:tcPr>
            <w:tcW w:w="1152" w:type="dxa"/>
            <w:tcBorders>
              <w:top w:val="nil"/>
              <w:left w:val="nil"/>
              <w:bottom w:val="single" w:sz="8" w:space="0" w:color="FFFFFF"/>
              <w:right w:val="single" w:sz="8" w:space="0" w:color="FFFFFF"/>
            </w:tcBorders>
            <w:shd w:val="clear" w:color="auto" w:fill="auto"/>
            <w:vAlign w:val="center"/>
            <w:hideMark/>
          </w:tcPr>
          <w:p w14:paraId="76B248F9" w14:textId="77777777" w:rsidR="00EE7828" w:rsidRPr="00EE7828" w:rsidRDefault="00EE7828" w:rsidP="00EE7828">
            <w:pPr>
              <w:rPr>
                <w:ins w:id="70" w:author="Assaf Kasher" w:date="2023-06-07T17:27:00Z"/>
                <w:color w:val="000000"/>
                <w:sz w:val="20"/>
                <w:lang w:val="en-US" w:bidi="he-IL"/>
              </w:rPr>
            </w:pPr>
            <w:ins w:id="71" w:author="Assaf Kasher" w:date="2023-06-07T17:27:00Z">
              <w:r w:rsidRPr="00EE7828">
                <w:rPr>
                  <w:color w:val="000000"/>
                  <w:sz w:val="20"/>
                  <w:lang w:val="en-US" w:bidi="he-IL"/>
                </w:rPr>
                <w:t>1</w:t>
              </w:r>
            </w:ins>
          </w:p>
        </w:tc>
        <w:tc>
          <w:tcPr>
            <w:tcW w:w="1152" w:type="dxa"/>
            <w:tcBorders>
              <w:top w:val="nil"/>
              <w:left w:val="nil"/>
              <w:bottom w:val="single" w:sz="8" w:space="0" w:color="FFFFFF"/>
              <w:right w:val="single" w:sz="8" w:space="0" w:color="FFFFFF"/>
            </w:tcBorders>
            <w:shd w:val="clear" w:color="auto" w:fill="auto"/>
            <w:vAlign w:val="center"/>
            <w:hideMark/>
          </w:tcPr>
          <w:p w14:paraId="30A6634E" w14:textId="77777777" w:rsidR="00EE7828" w:rsidRPr="00EE7828" w:rsidRDefault="00EE7828" w:rsidP="00EE7828">
            <w:pPr>
              <w:rPr>
                <w:ins w:id="72" w:author="Assaf Kasher" w:date="2023-06-07T17:27:00Z"/>
                <w:color w:val="000000"/>
                <w:sz w:val="20"/>
                <w:lang w:val="en-US" w:bidi="he-IL"/>
              </w:rPr>
            </w:pPr>
            <w:ins w:id="73" w:author="Assaf Kasher" w:date="2023-06-07T17:27:00Z">
              <w:r w:rsidRPr="00EE7828">
                <w:rPr>
                  <w:color w:val="000000"/>
                  <w:sz w:val="20"/>
                  <w:lang w:val="en-US" w:bidi="he-IL"/>
                </w:rPr>
                <w:t>1</w:t>
              </w:r>
            </w:ins>
          </w:p>
        </w:tc>
        <w:tc>
          <w:tcPr>
            <w:tcW w:w="1152" w:type="dxa"/>
            <w:tcBorders>
              <w:top w:val="nil"/>
              <w:left w:val="nil"/>
              <w:bottom w:val="single" w:sz="8" w:space="0" w:color="FFFFFF"/>
              <w:right w:val="single" w:sz="8" w:space="0" w:color="FFFFFF"/>
            </w:tcBorders>
            <w:shd w:val="clear" w:color="auto" w:fill="auto"/>
            <w:vAlign w:val="center"/>
            <w:hideMark/>
          </w:tcPr>
          <w:p w14:paraId="7A3C8212" w14:textId="77777777" w:rsidR="00EE7828" w:rsidRPr="00EE7828" w:rsidRDefault="00EE7828" w:rsidP="00EE7828">
            <w:pPr>
              <w:rPr>
                <w:ins w:id="74" w:author="Assaf Kasher" w:date="2023-06-07T17:27:00Z"/>
                <w:color w:val="000000"/>
                <w:sz w:val="20"/>
                <w:lang w:val="en-US" w:bidi="he-IL"/>
              </w:rPr>
            </w:pPr>
            <w:ins w:id="75" w:author="Assaf Kasher" w:date="2023-06-07T17:27:00Z">
              <w:r w:rsidRPr="00EE7828">
                <w:rPr>
                  <w:color w:val="000000"/>
                  <w:sz w:val="20"/>
                  <w:lang w:val="en-US" w:bidi="he-IL"/>
                </w:rPr>
                <w:t>1</w:t>
              </w:r>
            </w:ins>
          </w:p>
        </w:tc>
        <w:tc>
          <w:tcPr>
            <w:tcW w:w="1152" w:type="dxa"/>
            <w:tcBorders>
              <w:top w:val="nil"/>
              <w:left w:val="nil"/>
              <w:bottom w:val="single" w:sz="8" w:space="0" w:color="FFFFFF"/>
              <w:right w:val="single" w:sz="8" w:space="0" w:color="FFFFFF"/>
            </w:tcBorders>
            <w:shd w:val="clear" w:color="auto" w:fill="auto"/>
            <w:vAlign w:val="center"/>
            <w:hideMark/>
          </w:tcPr>
          <w:p w14:paraId="7E56EB77" w14:textId="77777777" w:rsidR="00EE7828" w:rsidRPr="00EE7828" w:rsidRDefault="00EE7828" w:rsidP="00EE7828">
            <w:pPr>
              <w:rPr>
                <w:ins w:id="76" w:author="Assaf Kasher" w:date="2023-06-07T17:27:00Z"/>
                <w:color w:val="000000"/>
                <w:sz w:val="20"/>
                <w:lang w:val="en-US" w:bidi="he-IL"/>
              </w:rPr>
            </w:pPr>
            <w:ins w:id="77" w:author="Assaf Kasher" w:date="2023-06-07T17:27:00Z">
              <w:r w:rsidRPr="00EE7828">
                <w:rPr>
                  <w:color w:val="000000"/>
                  <w:sz w:val="20"/>
                  <w:lang w:val="en-US" w:bidi="he-IL"/>
                </w:rPr>
                <w:t>1</w:t>
              </w:r>
            </w:ins>
          </w:p>
        </w:tc>
      </w:tr>
    </w:tbl>
    <w:p w14:paraId="03B1352A" w14:textId="77777777" w:rsidR="00604A08" w:rsidRDefault="00604A08">
      <w:pPr>
        <w:rPr>
          <w:bCs/>
          <w:sz w:val="24"/>
        </w:rPr>
      </w:pPr>
    </w:p>
    <w:p w14:paraId="02C6D62B" w14:textId="77777777" w:rsidR="00FF1118" w:rsidRDefault="00FF1118">
      <w:pPr>
        <w:rPr>
          <w:bCs/>
          <w:sz w:val="24"/>
        </w:rPr>
      </w:pPr>
    </w:p>
    <w:p w14:paraId="6AF36382" w14:textId="77777777" w:rsidR="00017D7F" w:rsidRPr="00EE6E5E" w:rsidRDefault="00017D7F">
      <w:pPr>
        <w:rPr>
          <w:bCs/>
          <w:sz w:val="24"/>
        </w:rPr>
      </w:pPr>
    </w:p>
    <w:p w14:paraId="3BBAFEAD" w14:textId="40858A65" w:rsidR="0009232D" w:rsidRDefault="00893F3B">
      <w:pPr>
        <w:rPr>
          <w:b/>
          <w:i/>
          <w:iCs/>
          <w:sz w:val="24"/>
        </w:rPr>
      </w:pPr>
      <w:r>
        <w:rPr>
          <w:b/>
          <w:i/>
          <w:iCs/>
          <w:sz w:val="24"/>
        </w:rPr>
        <w:t>TGbf Editor</w:t>
      </w:r>
      <w:r w:rsidR="002B2071">
        <w:rPr>
          <w:b/>
          <w:i/>
          <w:iCs/>
          <w:sz w:val="24"/>
        </w:rPr>
        <w:t>:</w:t>
      </w:r>
      <w:r>
        <w:rPr>
          <w:b/>
          <w:i/>
          <w:iCs/>
          <w:sz w:val="24"/>
        </w:rPr>
        <w:t xml:space="preserve"> Add the following text </w:t>
      </w:r>
      <w:r w:rsidR="00E5038B">
        <w:rPr>
          <w:b/>
          <w:i/>
          <w:iCs/>
          <w:sz w:val="24"/>
        </w:rPr>
        <w:t>in P</w:t>
      </w:r>
      <w:r w:rsidR="00C8504D">
        <w:rPr>
          <w:b/>
          <w:i/>
          <w:iCs/>
          <w:sz w:val="24"/>
        </w:rPr>
        <w:t>95</w:t>
      </w:r>
      <w:r w:rsidR="00E5038B">
        <w:rPr>
          <w:b/>
          <w:i/>
          <w:iCs/>
          <w:sz w:val="24"/>
        </w:rPr>
        <w:t>L3</w:t>
      </w:r>
      <w:r w:rsidR="00C8504D">
        <w:rPr>
          <w:b/>
          <w:i/>
          <w:iCs/>
          <w:sz w:val="24"/>
        </w:rPr>
        <w:t>4</w:t>
      </w:r>
      <w:r w:rsidR="00E5038B">
        <w:rPr>
          <w:b/>
          <w:i/>
          <w:iCs/>
          <w:sz w:val="24"/>
        </w:rPr>
        <w:t xml:space="preserve"> (D1.1)</w:t>
      </w:r>
      <w:r w:rsidR="00E82676">
        <w:rPr>
          <w:b/>
          <w:i/>
          <w:iCs/>
          <w:sz w:val="24"/>
        </w:rPr>
        <w:t>:</w:t>
      </w:r>
    </w:p>
    <w:p w14:paraId="41ECA351" w14:textId="4121B79F" w:rsidR="006D6143" w:rsidRDefault="006D6143">
      <w:pPr>
        <w:rPr>
          <w:bCs/>
          <w:sz w:val="24"/>
        </w:rPr>
      </w:pPr>
      <w:r>
        <w:rPr>
          <w:bCs/>
          <w:sz w:val="24"/>
        </w:rPr>
        <w:t>The Receive Azimuth Present field indicates the presen</w:t>
      </w:r>
      <w:r w:rsidR="00C90EAD">
        <w:rPr>
          <w:bCs/>
          <w:sz w:val="24"/>
        </w:rPr>
        <w:t xml:space="preserve">ce of receive azimuth angles in the </w:t>
      </w:r>
      <w:r w:rsidR="00643774">
        <w:rPr>
          <w:bCs/>
          <w:sz w:val="24"/>
        </w:rPr>
        <w:t>Reflection subelements</w:t>
      </w:r>
      <w:r w:rsidR="00A96894">
        <w:rPr>
          <w:bCs/>
          <w:sz w:val="24"/>
        </w:rPr>
        <w:t>.</w:t>
      </w:r>
    </w:p>
    <w:p w14:paraId="21B7A6CA" w14:textId="77777777" w:rsidR="00A96894" w:rsidRDefault="00A96894">
      <w:pPr>
        <w:rPr>
          <w:bCs/>
          <w:sz w:val="24"/>
        </w:rPr>
      </w:pPr>
    </w:p>
    <w:p w14:paraId="04258C89" w14:textId="50DEBCEE" w:rsidR="00A96894" w:rsidRDefault="00A96894" w:rsidP="00A96894">
      <w:pPr>
        <w:rPr>
          <w:bCs/>
          <w:sz w:val="24"/>
        </w:rPr>
      </w:pPr>
      <w:r>
        <w:rPr>
          <w:bCs/>
          <w:sz w:val="24"/>
        </w:rPr>
        <w:t xml:space="preserve">The Receive </w:t>
      </w:r>
      <w:r w:rsidR="00D47987">
        <w:rPr>
          <w:bCs/>
          <w:sz w:val="24"/>
        </w:rPr>
        <w:t>Elevation</w:t>
      </w:r>
      <w:r>
        <w:rPr>
          <w:bCs/>
          <w:sz w:val="24"/>
        </w:rPr>
        <w:t xml:space="preserve"> Present field indicates the presence of receive azimuth angles in the Reflection subelements.</w:t>
      </w:r>
    </w:p>
    <w:p w14:paraId="435AC67C" w14:textId="77777777" w:rsidR="004D5B9D" w:rsidRDefault="004D5B9D" w:rsidP="00A96894">
      <w:pPr>
        <w:rPr>
          <w:bCs/>
          <w:sz w:val="24"/>
        </w:rPr>
      </w:pPr>
    </w:p>
    <w:p w14:paraId="0842E71D" w14:textId="4C47E6F4" w:rsidR="004D5B9D" w:rsidRDefault="004D5B9D" w:rsidP="00A96894">
      <w:pPr>
        <w:rPr>
          <w:bCs/>
          <w:sz w:val="24"/>
        </w:rPr>
      </w:pPr>
      <w:r>
        <w:rPr>
          <w:bCs/>
          <w:sz w:val="24"/>
        </w:rPr>
        <w:t xml:space="preserve">When either the </w:t>
      </w:r>
      <w:r w:rsidR="00D47987">
        <w:rPr>
          <w:bCs/>
          <w:sz w:val="24"/>
        </w:rPr>
        <w:t>Receive Azimuth Present field or the Receive Elevation Present field</w:t>
      </w:r>
      <w:r w:rsidR="00DF37C7">
        <w:rPr>
          <w:bCs/>
          <w:sz w:val="24"/>
        </w:rPr>
        <w:t xml:space="preserve"> is set to 1, the Receiver Beam Index Present field is set to 0.  When the Receiver</w:t>
      </w:r>
      <w:r w:rsidR="00BB6A5D">
        <w:rPr>
          <w:bCs/>
          <w:sz w:val="24"/>
        </w:rPr>
        <w:t xml:space="preserve"> Beam Index Present field is set to 1, both the Receive Azimuth Present field and the Receive Elevation Present field are set to 0.</w:t>
      </w:r>
    </w:p>
    <w:p w14:paraId="5FC2D856" w14:textId="57BF6227" w:rsidR="006214E6" w:rsidRDefault="00872880" w:rsidP="00A96894">
      <w:pPr>
        <w:rPr>
          <w:bCs/>
          <w:sz w:val="24"/>
        </w:rPr>
      </w:pPr>
      <w:r>
        <w:rPr>
          <w:bCs/>
          <w:sz w:val="24"/>
        </w:rPr>
        <w:lastRenderedPageBreak/>
        <w:t>When either the Receive Azimuth Present field or the Receive Elevation Present field is set to 1</w:t>
      </w:r>
      <w:r>
        <w:rPr>
          <w:bCs/>
          <w:sz w:val="24"/>
        </w:rPr>
        <w:t xml:space="preserve"> the Receive Direction Reference is set to 1 to indicate </w:t>
      </w:r>
      <w:r w:rsidR="00BC551A">
        <w:rPr>
          <w:bCs/>
          <w:sz w:val="24"/>
        </w:rPr>
        <w:t xml:space="preserve">that the azimuth and elevation axis </w:t>
      </w:r>
      <w:r w:rsidR="00845CDC">
        <w:rPr>
          <w:bCs/>
          <w:sz w:val="24"/>
        </w:rPr>
        <w:t>are in earth coordinates</w:t>
      </w:r>
      <w:r w:rsidR="00A14D28">
        <w:rPr>
          <w:bCs/>
          <w:sz w:val="24"/>
        </w:rPr>
        <w:t xml:space="preserve">.  </w:t>
      </w:r>
      <w:r w:rsidR="00586791">
        <w:rPr>
          <w:bCs/>
          <w:sz w:val="24"/>
        </w:rPr>
        <w:t>Otherwise,</w:t>
      </w:r>
      <w:r w:rsidR="00A14D28">
        <w:rPr>
          <w:bCs/>
          <w:sz w:val="24"/>
        </w:rPr>
        <w:t xml:space="preserve"> they are in an </w:t>
      </w:r>
      <w:r w:rsidR="00936ECD">
        <w:rPr>
          <w:bCs/>
          <w:sz w:val="24"/>
        </w:rPr>
        <w:t>arbitrary</w:t>
      </w:r>
      <w:r w:rsidR="00586791">
        <w:rPr>
          <w:bCs/>
          <w:sz w:val="24"/>
        </w:rPr>
        <w:t xml:space="preserve"> STA coordinate system.</w:t>
      </w:r>
      <w:r w:rsidR="00BC465B">
        <w:rPr>
          <w:bCs/>
          <w:sz w:val="24"/>
        </w:rPr>
        <w:t xml:space="preserve">  </w:t>
      </w:r>
      <w:r w:rsidR="00BC465B">
        <w:rPr>
          <w:bCs/>
          <w:sz w:val="24"/>
        </w:rPr>
        <w:t>When the Receiver Beam Index Present field is set to 1</w:t>
      </w:r>
      <w:r w:rsidR="00BC465B">
        <w:rPr>
          <w:bCs/>
          <w:sz w:val="24"/>
        </w:rPr>
        <w:t>, this is field is reserved</w:t>
      </w:r>
      <w:r w:rsidR="008218F8">
        <w:rPr>
          <w:bCs/>
          <w:sz w:val="24"/>
        </w:rPr>
        <w:t>.</w:t>
      </w:r>
    </w:p>
    <w:p w14:paraId="21E9F647" w14:textId="77777777" w:rsidR="00586791" w:rsidRDefault="00586791" w:rsidP="00A96894">
      <w:pPr>
        <w:rPr>
          <w:bCs/>
          <w:sz w:val="24"/>
        </w:rPr>
      </w:pPr>
    </w:p>
    <w:p w14:paraId="48511616" w14:textId="11A40F30" w:rsidR="006214E6" w:rsidRDefault="006214E6" w:rsidP="00A96894">
      <w:pPr>
        <w:rPr>
          <w:b/>
          <w:i/>
          <w:iCs/>
          <w:sz w:val="24"/>
        </w:rPr>
      </w:pPr>
      <w:r>
        <w:rPr>
          <w:b/>
          <w:i/>
          <w:iCs/>
          <w:sz w:val="24"/>
        </w:rPr>
        <w:t>TGbf Editor</w:t>
      </w:r>
      <w:r w:rsidR="002B2071">
        <w:rPr>
          <w:b/>
          <w:i/>
          <w:iCs/>
          <w:sz w:val="24"/>
        </w:rPr>
        <w:t>:  Change the text in P</w:t>
      </w:r>
      <w:r w:rsidR="006B3D9F">
        <w:rPr>
          <w:b/>
          <w:i/>
          <w:iCs/>
          <w:sz w:val="24"/>
        </w:rPr>
        <w:t>96</w:t>
      </w:r>
      <w:r w:rsidR="002B2071">
        <w:rPr>
          <w:b/>
          <w:i/>
          <w:iCs/>
          <w:sz w:val="24"/>
        </w:rPr>
        <w:t>L1-7 (D1.1) as follows</w:t>
      </w:r>
      <w:r w:rsidR="00E82676">
        <w:rPr>
          <w:b/>
          <w:i/>
          <w:iCs/>
          <w:sz w:val="24"/>
        </w:rPr>
        <w:t>:</w:t>
      </w:r>
    </w:p>
    <w:p w14:paraId="6A0880B7" w14:textId="77777777" w:rsidR="00591D73" w:rsidRDefault="00C8504D" w:rsidP="00487FE0">
      <w:pPr>
        <w:jc w:val="both"/>
        <w:rPr>
          <w:bCs/>
          <w:sz w:val="24"/>
        </w:rPr>
      </w:pPr>
      <w:r w:rsidRPr="00C8504D">
        <w:rPr>
          <w:bCs/>
          <w:sz w:val="24"/>
        </w:rPr>
        <w:t>The Reflection Fields field contains multiple Reflection fields. All Reflection fields within a Reflection</w:t>
      </w:r>
      <w:r>
        <w:rPr>
          <w:bCs/>
          <w:sz w:val="24"/>
        </w:rPr>
        <w:t xml:space="preserve"> </w:t>
      </w:r>
      <w:r w:rsidRPr="00C8504D">
        <w:rPr>
          <w:bCs/>
          <w:sz w:val="24"/>
        </w:rPr>
        <w:t xml:space="preserve">Fields field have the same format, which can be derived from the Axis Present field. There </w:t>
      </w:r>
      <w:proofErr w:type="gramStart"/>
      <w:r w:rsidRPr="00C8504D">
        <w:rPr>
          <w:bCs/>
          <w:sz w:val="24"/>
        </w:rPr>
        <w:t>are</w:t>
      </w:r>
      <w:proofErr w:type="gramEnd"/>
      <w:r w:rsidRPr="00C8504D">
        <w:rPr>
          <w:bCs/>
          <w:sz w:val="24"/>
        </w:rPr>
        <w:t xml:space="preserve"> </w:t>
      </w:r>
      <w:ins w:id="78" w:author="Assaf Kasher" w:date="2023-06-07T17:29:00Z">
        <w:r w:rsidR="00487FE0">
          <w:rPr>
            <w:bCs/>
            <w:sz w:val="24"/>
          </w:rPr>
          <w:t>4</w:t>
        </w:r>
      </w:ins>
      <w:del w:id="79" w:author="Assaf Kasher" w:date="2023-06-07T17:29:00Z">
        <w:r w:rsidRPr="00C8504D" w:rsidDel="00487FE0">
          <w:rPr>
            <w:bCs/>
            <w:sz w:val="24"/>
          </w:rPr>
          <w:delText>3</w:delText>
        </w:r>
      </w:del>
      <w:r w:rsidRPr="00C8504D">
        <w:rPr>
          <w:bCs/>
          <w:sz w:val="24"/>
        </w:rPr>
        <w:t xml:space="preserve"> format</w:t>
      </w:r>
      <w:r>
        <w:rPr>
          <w:bCs/>
          <w:sz w:val="24"/>
        </w:rPr>
        <w:t xml:space="preserve"> </w:t>
      </w:r>
      <w:r w:rsidRPr="00C8504D">
        <w:rPr>
          <w:bCs/>
          <w:sz w:val="24"/>
        </w:rPr>
        <w:t>options</w:t>
      </w:r>
      <w:ins w:id="80" w:author="Assaf Kasher" w:date="2023-06-07T17:29:00Z">
        <w:r w:rsidR="00487FE0">
          <w:rPr>
            <w:bCs/>
            <w:sz w:val="24"/>
          </w:rPr>
          <w:t>:</w:t>
        </w:r>
      </w:ins>
      <w:r w:rsidRPr="00C8504D">
        <w:rPr>
          <w:bCs/>
          <w:sz w:val="24"/>
        </w:rPr>
        <w:t xml:space="preserve"> for 2 axes (Figure 9-1002cg (Reflection field format for 2 axes)), 3 axes (Figure 9-1002ch (Reflection</w:t>
      </w:r>
      <w:r>
        <w:rPr>
          <w:bCs/>
          <w:sz w:val="24"/>
        </w:rPr>
        <w:t xml:space="preserve"> </w:t>
      </w:r>
      <w:r w:rsidRPr="00C8504D">
        <w:rPr>
          <w:bCs/>
          <w:sz w:val="24"/>
        </w:rPr>
        <w:t xml:space="preserve">field format for 3 axes)), </w:t>
      </w:r>
      <w:del w:id="81" w:author="Assaf Kasher" w:date="2023-06-07T17:30:00Z">
        <w:r w:rsidRPr="00C8504D" w:rsidDel="00F63C7B">
          <w:rPr>
            <w:bCs/>
            <w:sz w:val="24"/>
          </w:rPr>
          <w:delText xml:space="preserve">and </w:delText>
        </w:r>
      </w:del>
      <w:r w:rsidRPr="00C8504D">
        <w:rPr>
          <w:bCs/>
          <w:sz w:val="24"/>
        </w:rPr>
        <w:t>4 axes (Figure 9-1002ci (Reflection field format for 4 axes))</w:t>
      </w:r>
      <w:ins w:id="82" w:author="Assaf Kasher" w:date="2023-06-07T17:30:00Z">
        <w:r w:rsidR="00F63C7B">
          <w:rPr>
            <w:bCs/>
            <w:sz w:val="24"/>
          </w:rPr>
          <w:t xml:space="preserve"> and 5 axes (Figure</w:t>
        </w:r>
        <w:r w:rsidR="00890ECD">
          <w:rPr>
            <w:bCs/>
            <w:sz w:val="24"/>
          </w:rPr>
          <w:t xml:space="preserve"> 9-1002cj (Reflection field format for 5 axes))</w:t>
        </w:r>
      </w:ins>
      <w:r w:rsidRPr="00C8504D">
        <w:rPr>
          <w:bCs/>
          <w:sz w:val="24"/>
        </w:rPr>
        <w:t xml:space="preserve">. </w:t>
      </w:r>
    </w:p>
    <w:p w14:paraId="6E1364B1" w14:textId="058F6B00" w:rsidR="009043D2" w:rsidRDefault="00C8504D" w:rsidP="00487FE0">
      <w:pPr>
        <w:jc w:val="both"/>
        <w:rPr>
          <w:bCs/>
          <w:sz w:val="24"/>
        </w:rPr>
      </w:pPr>
      <w:r w:rsidRPr="00C8504D">
        <w:rPr>
          <w:bCs/>
          <w:sz w:val="24"/>
        </w:rPr>
        <w:t>The number</w:t>
      </w:r>
      <w:r>
        <w:rPr>
          <w:bCs/>
          <w:sz w:val="24"/>
        </w:rPr>
        <w:t xml:space="preserve"> </w:t>
      </w:r>
      <w:r w:rsidRPr="00C8504D">
        <w:rPr>
          <w:bCs/>
          <w:sz w:val="24"/>
        </w:rPr>
        <w:t>of bits allocated for each axis is fixed and given by the axis type. The order of the axis in this field is given</w:t>
      </w:r>
      <w:r>
        <w:rPr>
          <w:bCs/>
          <w:sz w:val="24"/>
        </w:rPr>
        <w:t xml:space="preserve"> </w:t>
      </w:r>
      <w:r w:rsidRPr="00C8504D">
        <w:rPr>
          <w:bCs/>
          <w:sz w:val="24"/>
        </w:rPr>
        <w:t>in Table 9-401y (Order of the axis and allocated bits in a Reflection field).</w:t>
      </w:r>
    </w:p>
    <w:p w14:paraId="4DFABC13" w14:textId="30A92794" w:rsidR="00EE7520" w:rsidRPr="009043D2" w:rsidRDefault="00EE7520" w:rsidP="00487FE0">
      <w:pPr>
        <w:jc w:val="both"/>
        <w:rPr>
          <w:bCs/>
          <w:sz w:val="24"/>
        </w:rPr>
      </w:pPr>
      <w:ins w:id="83" w:author="Assaf Kasher" w:date="2023-06-11T15:23:00Z">
        <w:r>
          <w:rPr>
            <w:bCs/>
            <w:sz w:val="24"/>
          </w:rPr>
          <w:t>The az</w:t>
        </w:r>
      </w:ins>
      <w:ins w:id="84" w:author="Assaf Kasher" w:date="2023-06-11T15:24:00Z">
        <w:r>
          <w:rPr>
            <w:bCs/>
            <w:sz w:val="24"/>
          </w:rPr>
          <w:t xml:space="preserve">imuth axis is given in units of </w:t>
        </w:r>
        <w:r w:rsidR="003A454B">
          <w:rPr>
            <w:bCs/>
            <w:sz w:val="24"/>
          </w:rPr>
          <w:t>(360/</w:t>
        </w:r>
      </w:ins>
      <w:proofErr w:type="gramStart"/>
      <w:ins w:id="85" w:author="Assaf Kasher" w:date="2023-06-11T15:25:00Z">
        <w:r w:rsidR="000C1AC4">
          <w:rPr>
            <w:bCs/>
            <w:sz w:val="24"/>
          </w:rPr>
          <w:t>4096</w:t>
        </w:r>
      </w:ins>
      <w:ins w:id="86" w:author="Assaf Kasher" w:date="2023-06-11T15:24:00Z">
        <w:r w:rsidR="003A454B">
          <w:rPr>
            <w:bCs/>
            <w:sz w:val="24"/>
          </w:rPr>
          <w:t>)°</w:t>
        </w:r>
        <w:proofErr w:type="gramEnd"/>
        <w:r w:rsidR="003A454B">
          <w:rPr>
            <w:bCs/>
            <w:sz w:val="24"/>
          </w:rPr>
          <w:t xml:space="preserve">.  The elevation axis is given in units of </w:t>
        </w:r>
      </w:ins>
      <w:ins w:id="87" w:author="Assaf Kasher" w:date="2023-06-11T15:25:00Z">
        <w:r w:rsidR="000C1AC4">
          <w:rPr>
            <w:bCs/>
            <w:sz w:val="24"/>
          </w:rPr>
          <w:t>(180/4096)</w:t>
        </w:r>
      </w:ins>
      <w:ins w:id="88" w:author="Assaf Kasher" w:date="2023-06-12T11:46:00Z">
        <w:r w:rsidR="000560F7" w:rsidRPr="000560F7">
          <w:rPr>
            <w:bCs/>
            <w:sz w:val="24"/>
          </w:rPr>
          <w:t xml:space="preserve"> </w:t>
        </w:r>
        <w:r w:rsidR="000560F7">
          <w:rPr>
            <w:bCs/>
            <w:sz w:val="24"/>
          </w:rPr>
          <w:t>°</w:t>
        </w:r>
        <w:r w:rsidR="000560F7">
          <w:rPr>
            <w:bCs/>
            <w:sz w:val="24"/>
          </w:rPr>
          <w:t>.</w:t>
        </w:r>
      </w:ins>
    </w:p>
    <w:p w14:paraId="05D0659B" w14:textId="77777777" w:rsidR="00A96894" w:rsidRDefault="00A96894">
      <w:pPr>
        <w:rPr>
          <w:bCs/>
          <w:sz w:val="24"/>
        </w:rPr>
      </w:pPr>
    </w:p>
    <w:p w14:paraId="664443F0" w14:textId="19E82C9F" w:rsidR="00643774" w:rsidRDefault="00DF5C27">
      <w:pPr>
        <w:rPr>
          <w:b/>
          <w:i/>
          <w:iCs/>
          <w:sz w:val="24"/>
        </w:rPr>
      </w:pPr>
      <w:r>
        <w:rPr>
          <w:b/>
          <w:i/>
          <w:iCs/>
          <w:sz w:val="24"/>
        </w:rPr>
        <w:t xml:space="preserve">TGbf Editor: Add the following </w:t>
      </w:r>
      <w:r w:rsidR="004E27B9">
        <w:rPr>
          <w:b/>
          <w:i/>
          <w:iCs/>
          <w:sz w:val="24"/>
        </w:rPr>
        <w:t>figure after figure 9-</w:t>
      </w:r>
      <w:proofErr w:type="gramStart"/>
      <w:r w:rsidR="004E27B9">
        <w:rPr>
          <w:b/>
          <w:i/>
          <w:iCs/>
          <w:sz w:val="24"/>
        </w:rPr>
        <w:t>1002ci</w:t>
      </w:r>
      <w:proofErr w:type="gramEnd"/>
    </w:p>
    <w:tbl>
      <w:tblPr>
        <w:tblW w:w="7680" w:type="dxa"/>
        <w:tblLook w:val="04A0" w:firstRow="1" w:lastRow="0" w:firstColumn="1" w:lastColumn="0" w:noHBand="0" w:noVBand="1"/>
      </w:tblPr>
      <w:tblGrid>
        <w:gridCol w:w="960"/>
        <w:gridCol w:w="924"/>
        <w:gridCol w:w="924"/>
        <w:gridCol w:w="924"/>
        <w:gridCol w:w="924"/>
        <w:gridCol w:w="924"/>
        <w:gridCol w:w="1050"/>
        <w:gridCol w:w="1050"/>
      </w:tblGrid>
      <w:tr w:rsidR="00177205" w:rsidRPr="00177205" w14:paraId="4387081B" w14:textId="77777777" w:rsidTr="00177205">
        <w:trPr>
          <w:trHeight w:val="510"/>
        </w:trPr>
        <w:tc>
          <w:tcPr>
            <w:tcW w:w="960" w:type="dxa"/>
            <w:tcBorders>
              <w:top w:val="nil"/>
              <w:left w:val="nil"/>
              <w:bottom w:val="nil"/>
              <w:right w:val="nil"/>
            </w:tcBorders>
            <w:shd w:val="clear" w:color="auto" w:fill="auto"/>
            <w:noWrap/>
            <w:vAlign w:val="bottom"/>
            <w:hideMark/>
          </w:tcPr>
          <w:p w14:paraId="61633634" w14:textId="77777777" w:rsidR="00177205" w:rsidRPr="00177205" w:rsidRDefault="00177205" w:rsidP="00177205">
            <w:pPr>
              <w:rPr>
                <w:sz w:val="20"/>
                <w:szCs w:val="24"/>
                <w:lang w:val="en-US"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35B9B" w14:textId="77777777" w:rsidR="00177205" w:rsidRPr="00177205" w:rsidRDefault="00177205" w:rsidP="00177205">
            <w:pPr>
              <w:jc w:val="center"/>
              <w:rPr>
                <w:sz w:val="20"/>
                <w:lang w:val="en-US" w:bidi="he-IL"/>
              </w:rPr>
            </w:pPr>
            <w:r w:rsidRPr="00177205">
              <w:rPr>
                <w:sz w:val="20"/>
                <w:lang w:val="en-US" w:bidi="he-IL"/>
              </w:rPr>
              <w:t>Axis #1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57E26AC" w14:textId="77777777" w:rsidR="00177205" w:rsidRPr="00177205" w:rsidRDefault="00177205" w:rsidP="00177205">
            <w:pPr>
              <w:jc w:val="center"/>
              <w:rPr>
                <w:sz w:val="20"/>
                <w:lang w:val="en-US" w:bidi="he-IL"/>
              </w:rPr>
            </w:pPr>
            <w:r w:rsidRPr="00177205">
              <w:rPr>
                <w:sz w:val="20"/>
                <w:lang w:val="en-US" w:bidi="he-IL"/>
              </w:rPr>
              <w:t>Axis #2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39E5466" w14:textId="77777777" w:rsidR="00177205" w:rsidRPr="00177205" w:rsidRDefault="00177205" w:rsidP="00177205">
            <w:pPr>
              <w:jc w:val="center"/>
              <w:rPr>
                <w:sz w:val="20"/>
                <w:lang w:val="en-US" w:bidi="he-IL"/>
              </w:rPr>
            </w:pPr>
            <w:r w:rsidRPr="00177205">
              <w:rPr>
                <w:sz w:val="20"/>
                <w:lang w:val="en-US" w:bidi="he-IL"/>
              </w:rPr>
              <w:t>Axis #3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C18A491" w14:textId="77777777" w:rsidR="00177205" w:rsidRPr="00177205" w:rsidRDefault="00177205" w:rsidP="00177205">
            <w:pPr>
              <w:jc w:val="center"/>
              <w:rPr>
                <w:sz w:val="20"/>
                <w:lang w:val="en-US" w:bidi="he-IL"/>
              </w:rPr>
            </w:pPr>
            <w:r w:rsidRPr="00177205">
              <w:rPr>
                <w:sz w:val="20"/>
                <w:lang w:val="en-US" w:bidi="he-IL"/>
              </w:rPr>
              <w:t>Axis #4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86E54DF" w14:textId="77777777" w:rsidR="00177205" w:rsidRPr="00177205" w:rsidRDefault="00177205" w:rsidP="00177205">
            <w:pPr>
              <w:jc w:val="center"/>
              <w:rPr>
                <w:sz w:val="20"/>
                <w:lang w:val="en-US" w:bidi="he-IL"/>
              </w:rPr>
            </w:pPr>
            <w:r w:rsidRPr="00177205">
              <w:rPr>
                <w:sz w:val="20"/>
                <w:lang w:val="en-US" w:bidi="he-IL"/>
              </w:rPr>
              <w:t>Axis #5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BBAD524" w14:textId="77777777" w:rsidR="00177205" w:rsidRPr="00177205" w:rsidRDefault="00177205" w:rsidP="00177205">
            <w:pPr>
              <w:rPr>
                <w:sz w:val="20"/>
                <w:lang w:val="en-US" w:bidi="he-IL"/>
              </w:rPr>
            </w:pPr>
            <w:r w:rsidRPr="00177205">
              <w:rPr>
                <w:sz w:val="20"/>
                <w:lang w:val="en-US" w:bidi="he-IL"/>
              </w:rPr>
              <w:t>Reflection Power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98F8FA8" w14:textId="77777777" w:rsidR="00177205" w:rsidRPr="00177205" w:rsidRDefault="00177205" w:rsidP="00177205">
            <w:pPr>
              <w:rPr>
                <w:sz w:val="20"/>
                <w:lang w:val="en-US" w:bidi="he-IL"/>
              </w:rPr>
            </w:pPr>
            <w:r w:rsidRPr="00177205">
              <w:rPr>
                <w:sz w:val="20"/>
                <w:lang w:val="en-US" w:bidi="he-IL"/>
              </w:rPr>
              <w:t>Reflection Phase</w:t>
            </w:r>
          </w:p>
        </w:tc>
      </w:tr>
      <w:tr w:rsidR="00177205" w:rsidRPr="00177205" w14:paraId="39FA5843" w14:textId="77777777" w:rsidTr="00177205">
        <w:trPr>
          <w:trHeight w:val="315"/>
        </w:trPr>
        <w:tc>
          <w:tcPr>
            <w:tcW w:w="960" w:type="dxa"/>
            <w:tcBorders>
              <w:top w:val="nil"/>
              <w:left w:val="nil"/>
              <w:bottom w:val="nil"/>
              <w:right w:val="nil"/>
            </w:tcBorders>
            <w:shd w:val="clear" w:color="auto" w:fill="auto"/>
            <w:noWrap/>
            <w:vAlign w:val="bottom"/>
            <w:hideMark/>
          </w:tcPr>
          <w:p w14:paraId="2E4ED91D" w14:textId="77777777" w:rsidR="00177205" w:rsidRPr="00177205" w:rsidRDefault="00177205" w:rsidP="00177205">
            <w:pPr>
              <w:rPr>
                <w:rFonts w:ascii="Calibri" w:hAnsi="Calibri" w:cs="Calibri"/>
                <w:color w:val="000000"/>
                <w:szCs w:val="22"/>
                <w:lang w:val="en-US" w:bidi="he-IL"/>
              </w:rPr>
            </w:pPr>
            <w:r w:rsidRPr="00177205">
              <w:rPr>
                <w:rFonts w:ascii="Calibri" w:hAnsi="Calibri" w:cs="Calibri"/>
                <w:color w:val="000000"/>
                <w:szCs w:val="22"/>
                <w:lang w:val="en-US" w:bidi="he-IL"/>
              </w:rPr>
              <w:t>bits:</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21EBF731" w14:textId="77777777" w:rsidR="00177205" w:rsidRPr="00177205" w:rsidRDefault="00177205" w:rsidP="00177205">
            <w:pPr>
              <w:jc w:val="center"/>
              <w:rPr>
                <w:sz w:val="20"/>
                <w:lang w:val="en-US" w:bidi="he-IL"/>
              </w:rPr>
            </w:pPr>
            <w:r w:rsidRPr="00177205">
              <w:rPr>
                <w:sz w:val="20"/>
                <w:lang w:val="en-US" w:bidi="he-IL"/>
              </w:rPr>
              <w:t>S1</w:t>
            </w:r>
          </w:p>
        </w:tc>
        <w:tc>
          <w:tcPr>
            <w:tcW w:w="960" w:type="dxa"/>
            <w:tcBorders>
              <w:top w:val="nil"/>
              <w:left w:val="nil"/>
              <w:bottom w:val="single" w:sz="12" w:space="0" w:color="FFFFFF"/>
              <w:right w:val="single" w:sz="8" w:space="0" w:color="FFFFFF"/>
            </w:tcBorders>
            <w:shd w:val="clear" w:color="auto" w:fill="auto"/>
            <w:vAlign w:val="center"/>
            <w:hideMark/>
          </w:tcPr>
          <w:p w14:paraId="7476DB7A" w14:textId="77777777" w:rsidR="00177205" w:rsidRPr="00177205" w:rsidRDefault="00177205" w:rsidP="00177205">
            <w:pPr>
              <w:jc w:val="center"/>
              <w:rPr>
                <w:sz w:val="20"/>
                <w:lang w:val="en-US" w:bidi="he-IL"/>
              </w:rPr>
            </w:pPr>
            <w:r w:rsidRPr="00177205">
              <w:rPr>
                <w:sz w:val="20"/>
                <w:lang w:val="en-US" w:bidi="he-IL"/>
              </w:rPr>
              <w:t>S2</w:t>
            </w:r>
          </w:p>
        </w:tc>
        <w:tc>
          <w:tcPr>
            <w:tcW w:w="960" w:type="dxa"/>
            <w:tcBorders>
              <w:top w:val="nil"/>
              <w:left w:val="nil"/>
              <w:bottom w:val="single" w:sz="8" w:space="0" w:color="FFFFFF"/>
              <w:right w:val="single" w:sz="8" w:space="0" w:color="FFFFFF"/>
            </w:tcBorders>
            <w:shd w:val="clear" w:color="auto" w:fill="auto"/>
            <w:vAlign w:val="center"/>
            <w:hideMark/>
          </w:tcPr>
          <w:p w14:paraId="0ECEDEDE" w14:textId="77777777" w:rsidR="00177205" w:rsidRPr="00177205" w:rsidRDefault="00177205" w:rsidP="00177205">
            <w:pPr>
              <w:jc w:val="center"/>
              <w:rPr>
                <w:color w:val="000000"/>
                <w:sz w:val="20"/>
                <w:lang w:val="en-US" w:bidi="he-IL"/>
              </w:rPr>
            </w:pPr>
            <w:r w:rsidRPr="00177205">
              <w:rPr>
                <w:color w:val="000000"/>
                <w:sz w:val="20"/>
                <w:lang w:val="en-US" w:bidi="he-IL"/>
              </w:rPr>
              <w:t>S3</w:t>
            </w:r>
          </w:p>
        </w:tc>
        <w:tc>
          <w:tcPr>
            <w:tcW w:w="960" w:type="dxa"/>
            <w:tcBorders>
              <w:top w:val="nil"/>
              <w:left w:val="nil"/>
              <w:bottom w:val="single" w:sz="8" w:space="0" w:color="FFFFFF"/>
              <w:right w:val="single" w:sz="8" w:space="0" w:color="FFFFFF"/>
            </w:tcBorders>
            <w:shd w:val="clear" w:color="auto" w:fill="auto"/>
            <w:vAlign w:val="center"/>
            <w:hideMark/>
          </w:tcPr>
          <w:p w14:paraId="3148B4C1" w14:textId="77777777" w:rsidR="00177205" w:rsidRPr="00177205" w:rsidRDefault="00177205" w:rsidP="00177205">
            <w:pPr>
              <w:jc w:val="center"/>
              <w:rPr>
                <w:color w:val="000000"/>
                <w:sz w:val="20"/>
                <w:lang w:val="en-US" w:bidi="he-IL"/>
              </w:rPr>
            </w:pPr>
            <w:r w:rsidRPr="00177205">
              <w:rPr>
                <w:color w:val="000000"/>
                <w:sz w:val="20"/>
                <w:lang w:val="en-US" w:bidi="he-IL"/>
              </w:rPr>
              <w:t>S4</w:t>
            </w:r>
          </w:p>
        </w:tc>
        <w:tc>
          <w:tcPr>
            <w:tcW w:w="960" w:type="dxa"/>
            <w:tcBorders>
              <w:top w:val="nil"/>
              <w:left w:val="nil"/>
              <w:bottom w:val="single" w:sz="8" w:space="0" w:color="FFFFFF"/>
              <w:right w:val="single" w:sz="8" w:space="0" w:color="FFFFFF"/>
            </w:tcBorders>
            <w:shd w:val="clear" w:color="auto" w:fill="auto"/>
            <w:vAlign w:val="center"/>
            <w:hideMark/>
          </w:tcPr>
          <w:p w14:paraId="4D4B1C3D" w14:textId="77777777" w:rsidR="00177205" w:rsidRPr="00177205" w:rsidRDefault="00177205" w:rsidP="00177205">
            <w:pPr>
              <w:jc w:val="center"/>
              <w:rPr>
                <w:color w:val="000000"/>
                <w:sz w:val="20"/>
                <w:lang w:val="en-US" w:bidi="he-IL"/>
              </w:rPr>
            </w:pPr>
            <w:r w:rsidRPr="00177205">
              <w:rPr>
                <w:color w:val="000000"/>
                <w:sz w:val="20"/>
                <w:lang w:val="en-US" w:bidi="he-IL"/>
              </w:rPr>
              <w:t>S5</w:t>
            </w:r>
          </w:p>
        </w:tc>
        <w:tc>
          <w:tcPr>
            <w:tcW w:w="960" w:type="dxa"/>
            <w:tcBorders>
              <w:top w:val="nil"/>
              <w:left w:val="nil"/>
              <w:bottom w:val="single" w:sz="8" w:space="0" w:color="FFFFFF"/>
              <w:right w:val="single" w:sz="8" w:space="0" w:color="FFFFFF"/>
            </w:tcBorders>
            <w:shd w:val="clear" w:color="auto" w:fill="auto"/>
            <w:vAlign w:val="center"/>
            <w:hideMark/>
          </w:tcPr>
          <w:p w14:paraId="55873EFA" w14:textId="77777777" w:rsidR="00177205" w:rsidRPr="00177205" w:rsidRDefault="00177205" w:rsidP="00177205">
            <w:pPr>
              <w:jc w:val="center"/>
              <w:rPr>
                <w:color w:val="000000"/>
                <w:sz w:val="20"/>
                <w:lang w:val="en-US" w:bidi="he-IL"/>
              </w:rPr>
            </w:pPr>
            <w:r w:rsidRPr="00177205">
              <w:rPr>
                <w:color w:val="000000"/>
                <w:sz w:val="20"/>
                <w:lang w:val="en-US" w:bidi="he-IL"/>
              </w:rPr>
              <w:t>12</w:t>
            </w:r>
          </w:p>
        </w:tc>
        <w:tc>
          <w:tcPr>
            <w:tcW w:w="960" w:type="dxa"/>
            <w:tcBorders>
              <w:top w:val="nil"/>
              <w:left w:val="nil"/>
              <w:bottom w:val="single" w:sz="8" w:space="0" w:color="FFFFFF"/>
              <w:right w:val="single" w:sz="8" w:space="0" w:color="FFFFFF"/>
            </w:tcBorders>
            <w:shd w:val="clear" w:color="auto" w:fill="auto"/>
            <w:vAlign w:val="center"/>
            <w:hideMark/>
          </w:tcPr>
          <w:p w14:paraId="4087EF76" w14:textId="77777777" w:rsidR="00177205" w:rsidRPr="00177205" w:rsidRDefault="00177205" w:rsidP="00177205">
            <w:pPr>
              <w:jc w:val="center"/>
              <w:rPr>
                <w:color w:val="000000"/>
                <w:sz w:val="20"/>
                <w:lang w:val="en-US" w:bidi="he-IL"/>
              </w:rPr>
            </w:pPr>
            <w:r w:rsidRPr="00177205">
              <w:rPr>
                <w:color w:val="000000"/>
                <w:sz w:val="20"/>
                <w:lang w:val="en-US" w:bidi="he-IL"/>
              </w:rPr>
              <w:t>0 or 12</w:t>
            </w:r>
          </w:p>
        </w:tc>
      </w:tr>
    </w:tbl>
    <w:p w14:paraId="78119434" w14:textId="77777777" w:rsidR="00177205" w:rsidRPr="00DF5C27" w:rsidRDefault="00177205">
      <w:pPr>
        <w:rPr>
          <w:b/>
          <w:i/>
          <w:iCs/>
          <w:sz w:val="24"/>
        </w:rPr>
      </w:pPr>
    </w:p>
    <w:p w14:paraId="2DA55CDF" w14:textId="676B97A7" w:rsidR="0009232D" w:rsidRDefault="00612B83" w:rsidP="00612B83">
      <w:pPr>
        <w:jc w:val="center"/>
        <w:rPr>
          <w:rFonts w:ascii="Arial,Bold" w:hAnsi="Arial,Bold" w:cs="Arial,Bold"/>
          <w:b/>
          <w:bCs/>
          <w:sz w:val="20"/>
          <w:lang w:val="en-US" w:bidi="he-IL"/>
        </w:rPr>
      </w:pPr>
      <w:r w:rsidRPr="00612B83">
        <w:rPr>
          <w:rFonts w:ascii="Arial,Bold" w:hAnsi="Arial,Bold" w:cs="Arial,Bold"/>
          <w:b/>
          <w:bCs/>
          <w:sz w:val="20"/>
          <w:lang w:val="en-US" w:bidi="he-IL"/>
        </w:rPr>
        <w:t>F</w:t>
      </w:r>
      <w:r w:rsidR="00A53FEC" w:rsidRPr="00612B83">
        <w:rPr>
          <w:rFonts w:ascii="Arial,Bold" w:hAnsi="Arial,Bold" w:cs="Arial,Bold"/>
          <w:b/>
          <w:bCs/>
          <w:sz w:val="20"/>
          <w:lang w:val="en-US" w:bidi="he-IL"/>
        </w:rPr>
        <w:t>igure</w:t>
      </w:r>
      <w:r w:rsidRPr="00612B83">
        <w:rPr>
          <w:rFonts w:ascii="Arial,Bold" w:hAnsi="Arial,Bold" w:cs="Arial,Bold"/>
          <w:b/>
          <w:bCs/>
          <w:sz w:val="20"/>
          <w:lang w:val="en-US" w:bidi="he-IL"/>
        </w:rPr>
        <w:t xml:space="preserve"> 9-1002cj</w:t>
      </w:r>
      <w:r>
        <w:rPr>
          <w:bCs/>
          <w:sz w:val="24"/>
        </w:rPr>
        <w:t xml:space="preserve"> - </w:t>
      </w:r>
      <w:r>
        <w:rPr>
          <w:rFonts w:ascii="Arial,Bold" w:hAnsi="Arial,Bold" w:cs="Arial,Bold"/>
          <w:b/>
          <w:bCs/>
          <w:sz w:val="20"/>
          <w:lang w:val="en-US" w:bidi="he-IL"/>
        </w:rPr>
        <w:t>Reflection field format for 4 axes</w:t>
      </w:r>
    </w:p>
    <w:p w14:paraId="6AC07B54" w14:textId="77777777" w:rsidR="00612B83" w:rsidRDefault="00612B83" w:rsidP="00612B83">
      <w:pPr>
        <w:jc w:val="center"/>
        <w:rPr>
          <w:rFonts w:ascii="Arial,Bold" w:hAnsi="Arial,Bold" w:cs="Arial,Bold"/>
          <w:b/>
          <w:bCs/>
          <w:sz w:val="20"/>
          <w:lang w:val="en-US" w:bidi="he-IL"/>
        </w:rPr>
      </w:pPr>
    </w:p>
    <w:p w14:paraId="70A77583" w14:textId="0C7532EB" w:rsidR="00612B83" w:rsidRDefault="003B37BE" w:rsidP="003B37BE">
      <w:pPr>
        <w:rPr>
          <w:b/>
          <w:i/>
          <w:iCs/>
          <w:sz w:val="24"/>
        </w:rPr>
      </w:pPr>
      <w:r>
        <w:rPr>
          <w:b/>
          <w:i/>
          <w:iCs/>
          <w:sz w:val="24"/>
        </w:rPr>
        <w:t>TGbf Editor:</w:t>
      </w:r>
      <w:r>
        <w:rPr>
          <w:b/>
          <w:i/>
          <w:iCs/>
          <w:sz w:val="24"/>
        </w:rPr>
        <w:t xml:space="preserve"> change </w:t>
      </w:r>
      <w:r w:rsidR="0076748B" w:rsidRPr="0076748B">
        <w:rPr>
          <w:b/>
          <w:i/>
          <w:iCs/>
          <w:sz w:val="24"/>
        </w:rPr>
        <w:t>Table 9-401y—Order of the axis and allocated bits in a Reflection field</w:t>
      </w:r>
      <w:r w:rsidR="0076748B">
        <w:rPr>
          <w:b/>
          <w:i/>
          <w:iCs/>
          <w:sz w:val="24"/>
        </w:rPr>
        <w:t xml:space="preserve"> as follows:</w:t>
      </w:r>
    </w:p>
    <w:tbl>
      <w:tblPr>
        <w:tblStyle w:val="TableGrid"/>
        <w:tblW w:w="0" w:type="auto"/>
        <w:tblLook w:val="04A0" w:firstRow="1" w:lastRow="0" w:firstColumn="1" w:lastColumn="0" w:noHBand="0" w:noVBand="1"/>
      </w:tblPr>
      <w:tblGrid>
        <w:gridCol w:w="3116"/>
        <w:gridCol w:w="3117"/>
      </w:tblGrid>
      <w:tr w:rsidR="00712F23" w14:paraId="72C03D6C" w14:textId="77777777" w:rsidTr="00712F23">
        <w:tc>
          <w:tcPr>
            <w:tcW w:w="3116" w:type="dxa"/>
          </w:tcPr>
          <w:p w14:paraId="69DDD44E" w14:textId="723CC589" w:rsidR="00712F23" w:rsidRPr="00102A26" w:rsidRDefault="00712F23" w:rsidP="003B37BE">
            <w:pPr>
              <w:rPr>
                <w:rFonts w:asciiTheme="majorBidi" w:hAnsiTheme="majorBidi" w:cstheme="majorBidi"/>
                <w:b/>
                <w:sz w:val="20"/>
                <w:lang w:val="en-US" w:bidi="he-IL"/>
              </w:rPr>
            </w:pPr>
            <w:r w:rsidRPr="00102A26">
              <w:rPr>
                <w:rFonts w:asciiTheme="majorBidi" w:hAnsiTheme="majorBidi" w:cstheme="majorBidi"/>
                <w:b/>
                <w:sz w:val="20"/>
                <w:lang w:val="en-US" w:bidi="he-IL"/>
              </w:rPr>
              <w:t xml:space="preserve">Axis </w:t>
            </w:r>
          </w:p>
        </w:tc>
        <w:tc>
          <w:tcPr>
            <w:tcW w:w="3117" w:type="dxa"/>
          </w:tcPr>
          <w:p w14:paraId="7E269A76" w14:textId="0AABF340" w:rsidR="00712F23" w:rsidRPr="00102A26" w:rsidRDefault="00712F23" w:rsidP="003B37BE">
            <w:pPr>
              <w:rPr>
                <w:rFonts w:asciiTheme="majorBidi" w:hAnsiTheme="majorBidi" w:cstheme="majorBidi"/>
                <w:b/>
                <w:sz w:val="20"/>
                <w:lang w:val="en-US" w:bidi="he-IL"/>
              </w:rPr>
            </w:pPr>
            <w:r w:rsidRPr="00102A26">
              <w:rPr>
                <w:rFonts w:asciiTheme="majorBidi" w:hAnsiTheme="majorBidi" w:cstheme="majorBidi"/>
                <w:b/>
                <w:sz w:val="20"/>
                <w:lang w:val="en-US" w:bidi="he-IL"/>
              </w:rPr>
              <w:t>Allocation (S1,</w:t>
            </w:r>
            <w:r w:rsidR="00102A26" w:rsidRPr="00102A26">
              <w:rPr>
                <w:rFonts w:asciiTheme="majorBidi" w:hAnsiTheme="majorBidi" w:cstheme="majorBidi"/>
                <w:b/>
                <w:sz w:val="20"/>
                <w:lang w:val="en-US" w:bidi="he-IL"/>
              </w:rPr>
              <w:t xml:space="preserve"> </w:t>
            </w:r>
            <w:r w:rsidRPr="00102A26">
              <w:rPr>
                <w:rFonts w:asciiTheme="majorBidi" w:hAnsiTheme="majorBidi" w:cstheme="majorBidi"/>
                <w:b/>
                <w:sz w:val="20"/>
                <w:lang w:val="en-US" w:bidi="he-IL"/>
              </w:rPr>
              <w:t>S2,</w:t>
            </w:r>
            <w:r w:rsidR="00102A26" w:rsidRPr="00102A26">
              <w:rPr>
                <w:rFonts w:asciiTheme="majorBidi" w:hAnsiTheme="majorBidi" w:cstheme="majorBidi"/>
                <w:b/>
                <w:sz w:val="20"/>
                <w:lang w:val="en-US" w:bidi="he-IL"/>
              </w:rPr>
              <w:t xml:space="preserve"> </w:t>
            </w:r>
            <w:r w:rsidRPr="00102A26">
              <w:rPr>
                <w:rFonts w:asciiTheme="majorBidi" w:hAnsiTheme="majorBidi" w:cstheme="majorBidi"/>
                <w:b/>
                <w:sz w:val="20"/>
                <w:lang w:val="en-US" w:bidi="he-IL"/>
              </w:rPr>
              <w:t>S3,</w:t>
            </w:r>
            <w:r w:rsidR="00102A26" w:rsidRPr="00102A26">
              <w:rPr>
                <w:rFonts w:asciiTheme="majorBidi" w:hAnsiTheme="majorBidi" w:cstheme="majorBidi"/>
                <w:b/>
                <w:sz w:val="20"/>
                <w:lang w:val="en-US" w:bidi="he-IL"/>
              </w:rPr>
              <w:t xml:space="preserve"> </w:t>
            </w:r>
            <w:r w:rsidRPr="00102A26">
              <w:rPr>
                <w:rFonts w:asciiTheme="majorBidi" w:hAnsiTheme="majorBidi" w:cstheme="majorBidi"/>
                <w:b/>
                <w:sz w:val="20"/>
                <w:lang w:val="en-US" w:bidi="he-IL"/>
              </w:rPr>
              <w:t>S4,</w:t>
            </w:r>
            <w:r w:rsidR="00102A26" w:rsidRPr="00102A26">
              <w:rPr>
                <w:rFonts w:asciiTheme="majorBidi" w:hAnsiTheme="majorBidi" w:cstheme="majorBidi"/>
                <w:b/>
                <w:sz w:val="20"/>
                <w:lang w:val="en-US" w:bidi="he-IL"/>
              </w:rPr>
              <w:t xml:space="preserve"> </w:t>
            </w:r>
            <w:r w:rsidRPr="00102A26">
              <w:rPr>
                <w:rFonts w:asciiTheme="majorBidi" w:hAnsiTheme="majorBidi" w:cstheme="majorBidi"/>
                <w:b/>
                <w:sz w:val="20"/>
                <w:lang w:val="en-US" w:bidi="he-IL"/>
              </w:rPr>
              <w:t>S5)</w:t>
            </w:r>
          </w:p>
        </w:tc>
      </w:tr>
      <w:tr w:rsidR="00712F23" w14:paraId="4D96167D" w14:textId="77777777" w:rsidTr="00712F23">
        <w:tc>
          <w:tcPr>
            <w:tcW w:w="3116" w:type="dxa"/>
          </w:tcPr>
          <w:p w14:paraId="54014B79" w14:textId="40BB80CB" w:rsidR="00712F23" w:rsidRPr="00102A26" w:rsidRDefault="00712F23" w:rsidP="003B37BE">
            <w:pPr>
              <w:rPr>
                <w:rFonts w:asciiTheme="majorBidi" w:hAnsiTheme="majorBidi" w:cstheme="majorBidi"/>
                <w:bCs/>
                <w:sz w:val="20"/>
                <w:lang w:val="en-US" w:bidi="he-IL"/>
              </w:rPr>
            </w:pPr>
            <w:r w:rsidRPr="00102A26">
              <w:rPr>
                <w:rFonts w:asciiTheme="majorBidi" w:hAnsiTheme="majorBidi" w:cstheme="majorBidi"/>
                <w:bCs/>
                <w:sz w:val="20"/>
                <w:lang w:val="en-US" w:bidi="he-IL"/>
              </w:rPr>
              <w:t>Range</w:t>
            </w:r>
          </w:p>
        </w:tc>
        <w:tc>
          <w:tcPr>
            <w:tcW w:w="3117" w:type="dxa"/>
          </w:tcPr>
          <w:p w14:paraId="50B948E2" w14:textId="2BAF1FB2" w:rsidR="00712F23" w:rsidRPr="00102A26" w:rsidRDefault="00712F23" w:rsidP="003B37BE">
            <w:pPr>
              <w:rPr>
                <w:rFonts w:asciiTheme="majorBidi" w:hAnsiTheme="majorBidi" w:cstheme="majorBidi"/>
                <w:bCs/>
                <w:sz w:val="20"/>
                <w:lang w:val="en-US" w:bidi="he-IL"/>
              </w:rPr>
            </w:pPr>
            <w:r w:rsidRPr="00102A26">
              <w:rPr>
                <w:rFonts w:asciiTheme="majorBidi" w:hAnsiTheme="majorBidi" w:cstheme="majorBidi"/>
                <w:bCs/>
                <w:sz w:val="20"/>
                <w:lang w:val="en-US" w:bidi="he-IL"/>
              </w:rPr>
              <w:t>16</w:t>
            </w:r>
          </w:p>
        </w:tc>
      </w:tr>
      <w:tr w:rsidR="00712F23" w14:paraId="1034F369" w14:textId="77777777" w:rsidTr="00712F23">
        <w:tc>
          <w:tcPr>
            <w:tcW w:w="3116" w:type="dxa"/>
          </w:tcPr>
          <w:p w14:paraId="11E9A7C8" w14:textId="2740B8E2" w:rsidR="00712F23" w:rsidRPr="00102A26" w:rsidRDefault="00712F23" w:rsidP="003B37BE">
            <w:pPr>
              <w:rPr>
                <w:rFonts w:asciiTheme="majorBidi" w:hAnsiTheme="majorBidi" w:cstheme="majorBidi"/>
                <w:bCs/>
                <w:sz w:val="20"/>
                <w:lang w:val="en-US" w:bidi="he-IL"/>
              </w:rPr>
            </w:pPr>
            <w:r w:rsidRPr="00102A26">
              <w:rPr>
                <w:rFonts w:asciiTheme="majorBidi" w:hAnsiTheme="majorBidi" w:cstheme="majorBidi"/>
                <w:bCs/>
                <w:sz w:val="20"/>
                <w:lang w:val="en-US" w:bidi="he-IL"/>
              </w:rPr>
              <w:t>Doppler</w:t>
            </w:r>
          </w:p>
        </w:tc>
        <w:tc>
          <w:tcPr>
            <w:tcW w:w="3117" w:type="dxa"/>
          </w:tcPr>
          <w:p w14:paraId="4BD66C7C" w14:textId="0C271E08" w:rsidR="00712F23" w:rsidRPr="00102A26" w:rsidRDefault="00712F23" w:rsidP="003B37BE">
            <w:pPr>
              <w:rPr>
                <w:rFonts w:asciiTheme="majorBidi" w:hAnsiTheme="majorBidi" w:cstheme="majorBidi"/>
                <w:bCs/>
                <w:sz w:val="20"/>
                <w:lang w:val="en-US" w:bidi="he-IL"/>
              </w:rPr>
            </w:pPr>
            <w:r w:rsidRPr="00102A26">
              <w:rPr>
                <w:rFonts w:asciiTheme="majorBidi" w:hAnsiTheme="majorBidi" w:cstheme="majorBidi"/>
                <w:bCs/>
                <w:sz w:val="20"/>
                <w:lang w:val="en-US" w:bidi="he-IL"/>
              </w:rPr>
              <w:t>10</w:t>
            </w:r>
          </w:p>
        </w:tc>
      </w:tr>
      <w:tr w:rsidR="00712F23" w14:paraId="23E9B6FE" w14:textId="77777777" w:rsidTr="00712F23">
        <w:tc>
          <w:tcPr>
            <w:tcW w:w="3116" w:type="dxa"/>
          </w:tcPr>
          <w:p w14:paraId="5A6AC934" w14:textId="00CC41D4" w:rsidR="00712F23" w:rsidRPr="00102A26" w:rsidRDefault="00712F23" w:rsidP="003B37BE">
            <w:pPr>
              <w:rPr>
                <w:rFonts w:asciiTheme="majorBidi" w:hAnsiTheme="majorBidi" w:cstheme="majorBidi"/>
                <w:bCs/>
                <w:sz w:val="20"/>
                <w:lang w:val="en-US" w:bidi="he-IL"/>
              </w:rPr>
            </w:pPr>
            <w:r w:rsidRPr="00102A26">
              <w:rPr>
                <w:rFonts w:asciiTheme="majorBidi" w:hAnsiTheme="majorBidi" w:cstheme="majorBidi"/>
                <w:bCs/>
                <w:sz w:val="20"/>
                <w:lang w:val="en-US" w:bidi="he-IL"/>
              </w:rPr>
              <w:t>Receiver Beam Index</w:t>
            </w:r>
          </w:p>
        </w:tc>
        <w:tc>
          <w:tcPr>
            <w:tcW w:w="3117" w:type="dxa"/>
          </w:tcPr>
          <w:p w14:paraId="4DB5A35C" w14:textId="4F2E05FF" w:rsidR="00712F23" w:rsidRPr="00102A26" w:rsidRDefault="00712F23" w:rsidP="003B37BE">
            <w:pPr>
              <w:rPr>
                <w:rFonts w:asciiTheme="majorBidi" w:hAnsiTheme="majorBidi" w:cstheme="majorBidi"/>
                <w:bCs/>
                <w:sz w:val="20"/>
                <w:lang w:val="en-US" w:bidi="he-IL"/>
              </w:rPr>
            </w:pPr>
            <w:r w:rsidRPr="00102A26">
              <w:rPr>
                <w:rFonts w:asciiTheme="majorBidi" w:hAnsiTheme="majorBidi" w:cstheme="majorBidi"/>
                <w:bCs/>
                <w:sz w:val="20"/>
                <w:lang w:val="en-US" w:bidi="he-IL"/>
              </w:rPr>
              <w:t>12</w:t>
            </w:r>
          </w:p>
        </w:tc>
      </w:tr>
      <w:tr w:rsidR="00712F23" w14:paraId="30BBBE61" w14:textId="77777777" w:rsidTr="00712F23">
        <w:tc>
          <w:tcPr>
            <w:tcW w:w="3116" w:type="dxa"/>
          </w:tcPr>
          <w:p w14:paraId="581E0304" w14:textId="5FA79ECC" w:rsidR="00712F23" w:rsidRPr="00102A26" w:rsidRDefault="00712F23" w:rsidP="003B37BE">
            <w:pPr>
              <w:rPr>
                <w:rFonts w:asciiTheme="majorBidi" w:hAnsiTheme="majorBidi" w:cstheme="majorBidi"/>
                <w:bCs/>
                <w:sz w:val="20"/>
                <w:lang w:val="en-US" w:bidi="he-IL"/>
              </w:rPr>
            </w:pPr>
            <w:r w:rsidRPr="00102A26">
              <w:rPr>
                <w:rFonts w:asciiTheme="majorBidi" w:hAnsiTheme="majorBidi" w:cstheme="majorBidi"/>
                <w:bCs/>
                <w:sz w:val="20"/>
                <w:lang w:val="en-US" w:bidi="he-IL"/>
              </w:rPr>
              <w:t>Transmitter Beam Index</w:t>
            </w:r>
          </w:p>
        </w:tc>
        <w:tc>
          <w:tcPr>
            <w:tcW w:w="3117" w:type="dxa"/>
          </w:tcPr>
          <w:p w14:paraId="12669B01" w14:textId="6EDF2E02" w:rsidR="00712F23" w:rsidRPr="00102A26" w:rsidRDefault="00712F23" w:rsidP="003B37BE">
            <w:pPr>
              <w:rPr>
                <w:rFonts w:asciiTheme="majorBidi" w:hAnsiTheme="majorBidi" w:cstheme="majorBidi"/>
                <w:bCs/>
                <w:sz w:val="20"/>
                <w:lang w:val="en-US" w:bidi="he-IL"/>
              </w:rPr>
            </w:pPr>
            <w:r w:rsidRPr="00102A26">
              <w:rPr>
                <w:rFonts w:asciiTheme="majorBidi" w:hAnsiTheme="majorBidi" w:cstheme="majorBidi"/>
                <w:bCs/>
                <w:sz w:val="20"/>
                <w:lang w:val="en-US" w:bidi="he-IL"/>
              </w:rPr>
              <w:t>12</w:t>
            </w:r>
          </w:p>
        </w:tc>
      </w:tr>
      <w:tr w:rsidR="00712F23" w14:paraId="1C3DDC04" w14:textId="77777777" w:rsidTr="00712F23">
        <w:tc>
          <w:tcPr>
            <w:tcW w:w="3116" w:type="dxa"/>
          </w:tcPr>
          <w:p w14:paraId="2D836449" w14:textId="48335284" w:rsidR="00712F23" w:rsidRPr="00753EB2" w:rsidRDefault="007B7235" w:rsidP="003B37BE">
            <w:pPr>
              <w:rPr>
                <w:rFonts w:asciiTheme="majorBidi" w:hAnsiTheme="majorBidi" w:cstheme="majorBidi"/>
                <w:bCs/>
                <w:sz w:val="20"/>
                <w:lang w:val="en-US" w:bidi="he-IL"/>
              </w:rPr>
            </w:pPr>
            <w:ins w:id="89" w:author="Assaf Kasher" w:date="2023-06-11T15:13:00Z">
              <w:r w:rsidRPr="00753EB2">
                <w:rPr>
                  <w:rFonts w:asciiTheme="majorBidi" w:hAnsiTheme="majorBidi" w:cstheme="majorBidi"/>
                  <w:bCs/>
                  <w:sz w:val="20"/>
                  <w:lang w:val="en-US" w:bidi="he-IL"/>
                </w:rPr>
                <w:t>Azimuth</w:t>
              </w:r>
            </w:ins>
          </w:p>
        </w:tc>
        <w:tc>
          <w:tcPr>
            <w:tcW w:w="3117" w:type="dxa"/>
          </w:tcPr>
          <w:p w14:paraId="24AAFE37" w14:textId="7C97BC35" w:rsidR="00712F23" w:rsidRPr="00753EB2" w:rsidRDefault="007B7235" w:rsidP="003B37BE">
            <w:pPr>
              <w:rPr>
                <w:rFonts w:asciiTheme="majorBidi" w:hAnsiTheme="majorBidi" w:cstheme="majorBidi"/>
                <w:bCs/>
                <w:sz w:val="20"/>
                <w:lang w:val="en-US" w:bidi="he-IL"/>
              </w:rPr>
            </w:pPr>
            <w:ins w:id="90" w:author="Assaf Kasher" w:date="2023-06-11T15:13:00Z">
              <w:r w:rsidRPr="00753EB2">
                <w:rPr>
                  <w:rFonts w:asciiTheme="majorBidi" w:hAnsiTheme="majorBidi" w:cstheme="majorBidi"/>
                  <w:bCs/>
                  <w:sz w:val="20"/>
                  <w:lang w:val="en-US" w:bidi="he-IL"/>
                </w:rPr>
                <w:t>1</w:t>
              </w:r>
            </w:ins>
            <w:ins w:id="91" w:author="Assaf Kasher" w:date="2023-06-11T15:14:00Z">
              <w:r w:rsidRPr="00753EB2">
                <w:rPr>
                  <w:rFonts w:asciiTheme="majorBidi" w:hAnsiTheme="majorBidi" w:cstheme="majorBidi"/>
                  <w:bCs/>
                  <w:sz w:val="20"/>
                  <w:lang w:val="en-US" w:bidi="he-IL"/>
                </w:rPr>
                <w:t>2</w:t>
              </w:r>
            </w:ins>
          </w:p>
        </w:tc>
      </w:tr>
      <w:tr w:rsidR="00712F23" w14:paraId="1D39BCF8" w14:textId="77777777" w:rsidTr="00712F23">
        <w:tc>
          <w:tcPr>
            <w:tcW w:w="3116" w:type="dxa"/>
          </w:tcPr>
          <w:p w14:paraId="0C2E4C6A" w14:textId="3FF8AA8B" w:rsidR="00712F23" w:rsidRPr="00753EB2" w:rsidRDefault="007B7235" w:rsidP="003B37BE">
            <w:pPr>
              <w:rPr>
                <w:rFonts w:asciiTheme="majorBidi" w:hAnsiTheme="majorBidi" w:cstheme="majorBidi"/>
                <w:bCs/>
                <w:sz w:val="20"/>
                <w:lang w:val="en-US" w:bidi="he-IL"/>
              </w:rPr>
            </w:pPr>
            <w:ins w:id="92" w:author="Assaf Kasher" w:date="2023-06-11T15:14:00Z">
              <w:r w:rsidRPr="00753EB2">
                <w:rPr>
                  <w:rFonts w:asciiTheme="majorBidi" w:hAnsiTheme="majorBidi" w:cstheme="majorBidi"/>
                  <w:bCs/>
                  <w:sz w:val="20"/>
                  <w:lang w:val="en-US" w:bidi="he-IL"/>
                </w:rPr>
                <w:t>Elevation</w:t>
              </w:r>
            </w:ins>
          </w:p>
        </w:tc>
        <w:tc>
          <w:tcPr>
            <w:tcW w:w="3117" w:type="dxa"/>
          </w:tcPr>
          <w:p w14:paraId="67363282" w14:textId="1A7A2F40" w:rsidR="00712F23" w:rsidRPr="00753EB2" w:rsidRDefault="007B7235" w:rsidP="003B37BE">
            <w:pPr>
              <w:rPr>
                <w:rFonts w:asciiTheme="majorBidi" w:hAnsiTheme="majorBidi" w:cstheme="majorBidi"/>
                <w:bCs/>
                <w:sz w:val="20"/>
                <w:lang w:val="en-US" w:bidi="he-IL"/>
              </w:rPr>
            </w:pPr>
            <w:ins w:id="93" w:author="Assaf Kasher" w:date="2023-06-11T15:14:00Z">
              <w:r w:rsidRPr="00753EB2">
                <w:rPr>
                  <w:rFonts w:asciiTheme="majorBidi" w:hAnsiTheme="majorBidi" w:cstheme="majorBidi"/>
                  <w:bCs/>
                  <w:sz w:val="20"/>
                  <w:lang w:val="en-US" w:bidi="he-IL"/>
                </w:rPr>
                <w:t>12</w:t>
              </w:r>
            </w:ins>
          </w:p>
        </w:tc>
      </w:tr>
    </w:tbl>
    <w:p w14:paraId="4CD42DF0" w14:textId="77777777" w:rsidR="0076748B" w:rsidRPr="0076748B" w:rsidRDefault="0076748B" w:rsidP="003B37BE">
      <w:pPr>
        <w:rPr>
          <w:rFonts w:ascii="Arial,Bold" w:hAnsi="Arial,Bold" w:cs="Arial,Bold"/>
          <w:bCs/>
          <w:sz w:val="20"/>
          <w:lang w:val="en-US" w:bidi="he-IL"/>
        </w:rPr>
      </w:pPr>
    </w:p>
    <w:p w14:paraId="502CC023" w14:textId="77777777" w:rsidR="003B37BE" w:rsidRDefault="003B37BE" w:rsidP="00612B83">
      <w:pPr>
        <w:jc w:val="center"/>
        <w:rPr>
          <w:rFonts w:ascii="Arial,Bold" w:hAnsi="Arial,Bold" w:cs="Arial,Bold"/>
          <w:b/>
          <w:bCs/>
          <w:sz w:val="20"/>
          <w:lang w:val="en-US" w:bidi="he-IL"/>
        </w:rPr>
      </w:pPr>
    </w:p>
    <w:tbl>
      <w:tblPr>
        <w:tblW w:w="9020" w:type="dxa"/>
        <w:tblCellMar>
          <w:left w:w="0" w:type="dxa"/>
          <w:right w:w="0" w:type="dxa"/>
        </w:tblCellMar>
        <w:tblLook w:val="04A0" w:firstRow="1" w:lastRow="0" w:firstColumn="1" w:lastColumn="0" w:noHBand="0" w:noVBand="1"/>
      </w:tblPr>
      <w:tblGrid>
        <w:gridCol w:w="840"/>
        <w:gridCol w:w="1160"/>
        <w:gridCol w:w="840"/>
        <w:gridCol w:w="2620"/>
        <w:gridCol w:w="1555"/>
        <w:gridCol w:w="2005"/>
      </w:tblGrid>
      <w:tr w:rsidR="009B0262" w14:paraId="1A03AEE6" w14:textId="77777777" w:rsidTr="00286257">
        <w:trPr>
          <w:trHeight w:val="2550"/>
        </w:trPr>
        <w:tc>
          <w:tcPr>
            <w:tcW w:w="840" w:type="dxa"/>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0C2A3609" w14:textId="77777777" w:rsidR="009B0262" w:rsidRDefault="009B0262">
            <w:pPr>
              <w:jc w:val="right"/>
              <w:rPr>
                <w:rFonts w:ascii="Arial" w:hAnsi="Arial" w:cs="Arial"/>
                <w:sz w:val="20"/>
                <w:lang w:val="en-US" w:bidi="he-IL"/>
              </w:rPr>
            </w:pPr>
            <w:r>
              <w:rPr>
                <w:rFonts w:ascii="Arial" w:hAnsi="Arial" w:cs="Arial"/>
                <w:sz w:val="20"/>
              </w:rPr>
              <w:t>2245</w:t>
            </w:r>
          </w:p>
        </w:tc>
        <w:tc>
          <w:tcPr>
            <w:tcW w:w="116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4A67A294" w14:textId="77777777" w:rsidR="009B0262" w:rsidRDefault="009B0262">
            <w:pPr>
              <w:rPr>
                <w:rFonts w:ascii="Arial" w:hAnsi="Arial" w:cs="Arial"/>
                <w:sz w:val="20"/>
              </w:rPr>
            </w:pPr>
            <w:r>
              <w:rPr>
                <w:rFonts w:ascii="Arial" w:hAnsi="Arial" w:cs="Arial"/>
                <w:sz w:val="20"/>
              </w:rPr>
              <w:t>B.4</w:t>
            </w:r>
          </w:p>
        </w:tc>
        <w:tc>
          <w:tcPr>
            <w:tcW w:w="84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04D4E129" w14:textId="77777777" w:rsidR="009B0262" w:rsidRDefault="009B0262">
            <w:pPr>
              <w:rPr>
                <w:rFonts w:ascii="Arial" w:hAnsi="Arial" w:cs="Arial"/>
                <w:sz w:val="20"/>
              </w:rPr>
            </w:pPr>
            <w:r>
              <w:rPr>
                <w:rFonts w:ascii="Arial" w:hAnsi="Arial" w:cs="Arial"/>
                <w:sz w:val="20"/>
              </w:rPr>
              <w:t>232.62</w:t>
            </w:r>
          </w:p>
        </w:tc>
        <w:tc>
          <w:tcPr>
            <w:tcW w:w="26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5CE89C1" w14:textId="2E8933CB" w:rsidR="009B0262" w:rsidRDefault="009B0262">
            <w:pPr>
              <w:rPr>
                <w:rFonts w:ascii="Arial" w:hAnsi="Arial" w:cs="Arial"/>
                <w:sz w:val="20"/>
              </w:rPr>
            </w:pPr>
            <w:r>
              <w:rPr>
                <w:rFonts w:ascii="Arial" w:hAnsi="Arial" w:cs="Arial"/>
                <w:sz w:val="20"/>
              </w:rPr>
              <w:t>"</w:t>
            </w:r>
            <w:proofErr w:type="gramStart"/>
            <w:r>
              <w:rPr>
                <w:rFonts w:ascii="Arial" w:hAnsi="Arial" w:cs="Arial"/>
                <w:sz w:val="20"/>
              </w:rPr>
              <w:t>support</w:t>
            </w:r>
            <w:proofErr w:type="gramEnd"/>
            <w:r>
              <w:rPr>
                <w:rFonts w:ascii="Arial" w:hAnsi="Arial" w:cs="Arial"/>
                <w:sz w:val="20"/>
              </w:rPr>
              <w:t xml:space="preserve"> for the role of sensing initiator in a WLAN sensing procedure</w:t>
            </w:r>
            <w:r w:rsidR="00467DAF">
              <w:rPr>
                <w:rFonts w:ascii="Arial" w:hAnsi="Arial" w:cs="Arial"/>
                <w:sz w:val="20"/>
              </w:rPr>
              <w:t>” is</w:t>
            </w:r>
            <w:r>
              <w:rPr>
                <w:rFonts w:ascii="Arial" w:hAnsi="Arial" w:cs="Arial"/>
                <w:sz w:val="20"/>
              </w:rPr>
              <w:t xml:space="preserve"> M? Does that mean it is Mandatory that every sensing device supports the role of sensing initiator? Or sensing initiator is mandatory in </w:t>
            </w:r>
            <w:proofErr w:type="gramStart"/>
            <w:r>
              <w:rPr>
                <w:rFonts w:ascii="Arial" w:hAnsi="Arial" w:cs="Arial"/>
                <w:sz w:val="20"/>
              </w:rPr>
              <w:t>the a</w:t>
            </w:r>
            <w:proofErr w:type="gramEnd"/>
            <w:r>
              <w:rPr>
                <w:rFonts w:ascii="Arial" w:hAnsi="Arial" w:cs="Arial"/>
                <w:sz w:val="20"/>
              </w:rPr>
              <w:t xml:space="preserve"> WLAN sensing procedure?</w:t>
            </w:r>
          </w:p>
        </w:tc>
        <w:tc>
          <w:tcPr>
            <w:tcW w:w="1555"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0F87A33B" w14:textId="77777777" w:rsidR="009B0262" w:rsidRDefault="009B0262">
            <w:pPr>
              <w:rPr>
                <w:rFonts w:ascii="Arial" w:hAnsi="Arial" w:cs="Arial"/>
                <w:sz w:val="20"/>
              </w:rPr>
            </w:pPr>
            <w:r>
              <w:rPr>
                <w:rFonts w:ascii="Arial" w:hAnsi="Arial" w:cs="Arial"/>
                <w:sz w:val="20"/>
              </w:rPr>
              <w:t>Please clarify it</w:t>
            </w:r>
          </w:p>
        </w:tc>
        <w:tc>
          <w:tcPr>
            <w:tcW w:w="2005"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3530EB5F" w14:textId="77777777" w:rsidR="009B0262" w:rsidRDefault="009B0262">
            <w:pPr>
              <w:rPr>
                <w:rFonts w:ascii="Arial" w:hAnsi="Arial" w:cs="Arial"/>
                <w:sz w:val="20"/>
              </w:rPr>
            </w:pPr>
            <w:r>
              <w:rPr>
                <w:rFonts w:ascii="Arial" w:hAnsi="Arial" w:cs="Arial"/>
                <w:sz w:val="20"/>
              </w:rPr>
              <w:t> </w:t>
            </w:r>
            <w:r w:rsidR="00286257">
              <w:rPr>
                <w:rFonts w:ascii="Arial" w:hAnsi="Arial" w:cs="Arial"/>
                <w:sz w:val="20"/>
              </w:rPr>
              <w:t>Reject</w:t>
            </w:r>
          </w:p>
          <w:p w14:paraId="618DDA7C" w14:textId="003DD483" w:rsidR="00286257" w:rsidRDefault="00286257">
            <w:pPr>
              <w:rPr>
                <w:rFonts w:ascii="Arial" w:hAnsi="Arial" w:cs="Arial"/>
                <w:sz w:val="20"/>
              </w:rPr>
            </w:pPr>
            <w:r>
              <w:rPr>
                <w:rFonts w:ascii="Arial" w:hAnsi="Arial" w:cs="Arial"/>
                <w:sz w:val="20"/>
              </w:rPr>
              <w:t xml:space="preserve">There is no indication in the draft text or the MIB that </w:t>
            </w:r>
            <w:r w:rsidR="003F700B">
              <w:rPr>
                <w:rFonts w:ascii="Arial" w:hAnsi="Arial" w:cs="Arial"/>
                <w:sz w:val="20"/>
              </w:rPr>
              <w:t>there are different capabilities of initiator and responder, therefore both must be supported</w:t>
            </w:r>
          </w:p>
        </w:tc>
      </w:tr>
      <w:tr w:rsidR="009B0262" w14:paraId="3F221C50" w14:textId="77777777" w:rsidTr="00286257">
        <w:trPr>
          <w:trHeight w:val="2550"/>
        </w:trPr>
        <w:tc>
          <w:tcPr>
            <w:tcW w:w="840" w:type="dxa"/>
            <w:tcBorders>
              <w:top w:val="nil"/>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1A597DF5" w14:textId="77777777" w:rsidR="009B0262" w:rsidRDefault="009B0262">
            <w:pPr>
              <w:jc w:val="right"/>
              <w:rPr>
                <w:rFonts w:ascii="Arial" w:hAnsi="Arial" w:cs="Arial"/>
                <w:sz w:val="20"/>
              </w:rPr>
            </w:pPr>
            <w:r>
              <w:rPr>
                <w:rFonts w:ascii="Arial" w:hAnsi="Arial" w:cs="Arial"/>
                <w:sz w:val="20"/>
              </w:rPr>
              <w:lastRenderedPageBreak/>
              <w:t>2246</w:t>
            </w:r>
          </w:p>
        </w:tc>
        <w:tc>
          <w:tcPr>
            <w:tcW w:w="116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7641CFA8" w14:textId="77777777" w:rsidR="009B0262" w:rsidRDefault="009B0262">
            <w:pPr>
              <w:rPr>
                <w:rFonts w:ascii="Arial" w:hAnsi="Arial" w:cs="Arial"/>
                <w:sz w:val="20"/>
              </w:rPr>
            </w:pPr>
            <w:r>
              <w:rPr>
                <w:rFonts w:ascii="Arial" w:hAnsi="Arial" w:cs="Arial"/>
                <w:sz w:val="20"/>
              </w:rPr>
              <w:t>B.4</w:t>
            </w:r>
          </w:p>
        </w:tc>
        <w:tc>
          <w:tcPr>
            <w:tcW w:w="84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55C84DF3" w14:textId="77777777" w:rsidR="009B0262" w:rsidRDefault="009B0262">
            <w:pPr>
              <w:rPr>
                <w:rFonts w:ascii="Arial" w:hAnsi="Arial" w:cs="Arial"/>
                <w:sz w:val="20"/>
              </w:rPr>
            </w:pPr>
            <w:r>
              <w:rPr>
                <w:rFonts w:ascii="Arial" w:hAnsi="Arial" w:cs="Arial"/>
                <w:sz w:val="20"/>
              </w:rPr>
              <w:t>233.03</w:t>
            </w:r>
          </w:p>
        </w:tc>
        <w:tc>
          <w:tcPr>
            <w:tcW w:w="262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00634F1A" w14:textId="77777777" w:rsidR="009B0262" w:rsidRDefault="009B0262">
            <w:pPr>
              <w:rPr>
                <w:rFonts w:ascii="Arial" w:hAnsi="Arial" w:cs="Arial"/>
                <w:sz w:val="20"/>
              </w:rPr>
            </w:pPr>
            <w:r>
              <w:rPr>
                <w:rFonts w:ascii="Arial" w:hAnsi="Arial" w:cs="Arial"/>
                <w:sz w:val="20"/>
              </w:rPr>
              <w:t>"</w:t>
            </w:r>
            <w:proofErr w:type="gramStart"/>
            <w:r>
              <w:rPr>
                <w:rFonts w:ascii="Arial" w:hAnsi="Arial" w:cs="Arial"/>
                <w:sz w:val="20"/>
              </w:rPr>
              <w:t>support</w:t>
            </w:r>
            <w:proofErr w:type="gramEnd"/>
            <w:r>
              <w:rPr>
                <w:rFonts w:ascii="Arial" w:hAnsi="Arial" w:cs="Arial"/>
                <w:sz w:val="20"/>
              </w:rPr>
              <w:t xml:space="preserve"> for the role of sensing responder in a WLAN sensing procedure" is M? Does that mean it is Mandatory that every sensing device supports the role of sensing responder? Or sensing responder is mandatory in </w:t>
            </w:r>
            <w:proofErr w:type="gramStart"/>
            <w:r>
              <w:rPr>
                <w:rFonts w:ascii="Arial" w:hAnsi="Arial" w:cs="Arial"/>
                <w:sz w:val="20"/>
              </w:rPr>
              <w:t>the a</w:t>
            </w:r>
            <w:proofErr w:type="gramEnd"/>
            <w:r>
              <w:rPr>
                <w:rFonts w:ascii="Arial" w:hAnsi="Arial" w:cs="Arial"/>
                <w:sz w:val="20"/>
              </w:rPr>
              <w:t xml:space="preserve"> WLAN sensing procedure?</w:t>
            </w:r>
          </w:p>
        </w:tc>
        <w:tc>
          <w:tcPr>
            <w:tcW w:w="1555"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7CDE5A87" w14:textId="77777777" w:rsidR="009B0262" w:rsidRDefault="009B0262">
            <w:pPr>
              <w:rPr>
                <w:rFonts w:ascii="Arial" w:hAnsi="Arial" w:cs="Arial"/>
                <w:sz w:val="20"/>
              </w:rPr>
            </w:pPr>
            <w:r>
              <w:rPr>
                <w:rFonts w:ascii="Arial" w:hAnsi="Arial" w:cs="Arial"/>
                <w:sz w:val="20"/>
              </w:rPr>
              <w:t>Please clarify it</w:t>
            </w:r>
          </w:p>
        </w:tc>
        <w:tc>
          <w:tcPr>
            <w:tcW w:w="2005"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7F0770D7" w14:textId="77777777" w:rsidR="003D2C6C" w:rsidRDefault="009B0262" w:rsidP="003D2C6C">
            <w:pPr>
              <w:rPr>
                <w:rFonts w:ascii="Arial" w:hAnsi="Arial" w:cs="Arial"/>
                <w:sz w:val="20"/>
              </w:rPr>
            </w:pPr>
            <w:r>
              <w:rPr>
                <w:rFonts w:ascii="Arial" w:hAnsi="Arial" w:cs="Arial"/>
                <w:sz w:val="20"/>
              </w:rPr>
              <w:t> </w:t>
            </w:r>
            <w:r w:rsidR="003D2C6C">
              <w:rPr>
                <w:rFonts w:ascii="Arial" w:hAnsi="Arial" w:cs="Arial"/>
                <w:sz w:val="20"/>
              </w:rPr>
              <w:t>Reject</w:t>
            </w:r>
          </w:p>
          <w:p w14:paraId="7943F530" w14:textId="5B80E29D" w:rsidR="009B0262" w:rsidRDefault="003D2C6C" w:rsidP="003D2C6C">
            <w:pPr>
              <w:rPr>
                <w:rFonts w:ascii="Arial" w:hAnsi="Arial" w:cs="Arial"/>
                <w:sz w:val="20"/>
              </w:rPr>
            </w:pPr>
            <w:r>
              <w:rPr>
                <w:rFonts w:ascii="Arial" w:hAnsi="Arial" w:cs="Arial"/>
                <w:sz w:val="20"/>
              </w:rPr>
              <w:t>There is no indication in the draft text or the MIB that there are different capabilities of initiator and responder, therefore both must be supported</w:t>
            </w:r>
          </w:p>
        </w:tc>
      </w:tr>
      <w:tr w:rsidR="009B0262" w14:paraId="463465EE" w14:textId="77777777" w:rsidTr="00286257">
        <w:trPr>
          <w:trHeight w:val="2550"/>
        </w:trPr>
        <w:tc>
          <w:tcPr>
            <w:tcW w:w="840" w:type="dxa"/>
            <w:tcBorders>
              <w:top w:val="nil"/>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1AA4F5DE" w14:textId="77777777" w:rsidR="009B0262" w:rsidRDefault="009B0262">
            <w:pPr>
              <w:jc w:val="right"/>
              <w:rPr>
                <w:rFonts w:ascii="Arial" w:hAnsi="Arial" w:cs="Arial"/>
                <w:sz w:val="20"/>
              </w:rPr>
            </w:pPr>
            <w:r>
              <w:rPr>
                <w:rFonts w:ascii="Arial" w:hAnsi="Arial" w:cs="Arial"/>
                <w:sz w:val="20"/>
              </w:rPr>
              <w:t>2247</w:t>
            </w:r>
          </w:p>
        </w:tc>
        <w:tc>
          <w:tcPr>
            <w:tcW w:w="116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45790018" w14:textId="77777777" w:rsidR="009B0262" w:rsidRDefault="009B0262">
            <w:pPr>
              <w:rPr>
                <w:rFonts w:ascii="Arial" w:hAnsi="Arial" w:cs="Arial"/>
                <w:sz w:val="20"/>
              </w:rPr>
            </w:pPr>
            <w:r>
              <w:rPr>
                <w:rFonts w:ascii="Arial" w:hAnsi="Arial" w:cs="Arial"/>
                <w:sz w:val="20"/>
              </w:rPr>
              <w:t>B.4</w:t>
            </w:r>
          </w:p>
        </w:tc>
        <w:tc>
          <w:tcPr>
            <w:tcW w:w="84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4E056645" w14:textId="77777777" w:rsidR="009B0262" w:rsidRDefault="009B0262">
            <w:pPr>
              <w:rPr>
                <w:rFonts w:ascii="Arial" w:hAnsi="Arial" w:cs="Arial"/>
                <w:sz w:val="20"/>
              </w:rPr>
            </w:pPr>
            <w:r>
              <w:rPr>
                <w:rFonts w:ascii="Arial" w:hAnsi="Arial" w:cs="Arial"/>
                <w:sz w:val="20"/>
              </w:rPr>
              <w:t>234.03</w:t>
            </w:r>
          </w:p>
        </w:tc>
        <w:tc>
          <w:tcPr>
            <w:tcW w:w="262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40313ED5" w14:textId="77777777" w:rsidR="009B0262" w:rsidRDefault="009B0262">
            <w:pPr>
              <w:rPr>
                <w:rFonts w:ascii="Arial" w:hAnsi="Arial" w:cs="Arial"/>
                <w:sz w:val="20"/>
              </w:rPr>
            </w:pPr>
            <w:r>
              <w:rPr>
                <w:rFonts w:ascii="Arial" w:hAnsi="Arial" w:cs="Arial"/>
                <w:sz w:val="20"/>
              </w:rPr>
              <w:t>"</w:t>
            </w:r>
            <w:proofErr w:type="gramStart"/>
            <w:r>
              <w:rPr>
                <w:rFonts w:ascii="Arial" w:hAnsi="Arial" w:cs="Arial"/>
                <w:sz w:val="20"/>
              </w:rPr>
              <w:t>support</w:t>
            </w:r>
            <w:proofErr w:type="gramEnd"/>
            <w:r>
              <w:rPr>
                <w:rFonts w:ascii="Arial" w:hAnsi="Arial" w:cs="Arial"/>
                <w:sz w:val="20"/>
              </w:rPr>
              <w:t xml:space="preserve"> for the role of sensing initiator in a DMG sensing procedure" is M? Does that mean it is Mandatory that every DMG sensing device supports the role of sensing initiator? Or sensing initiator is mandatory in </w:t>
            </w:r>
            <w:proofErr w:type="gramStart"/>
            <w:r>
              <w:rPr>
                <w:rFonts w:ascii="Arial" w:hAnsi="Arial" w:cs="Arial"/>
                <w:sz w:val="20"/>
              </w:rPr>
              <w:t>the a</w:t>
            </w:r>
            <w:proofErr w:type="gramEnd"/>
            <w:r>
              <w:rPr>
                <w:rFonts w:ascii="Arial" w:hAnsi="Arial" w:cs="Arial"/>
                <w:sz w:val="20"/>
              </w:rPr>
              <w:t xml:space="preserve"> DMG sensing procedure?</w:t>
            </w:r>
          </w:p>
        </w:tc>
        <w:tc>
          <w:tcPr>
            <w:tcW w:w="1555"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3C443C15" w14:textId="77777777" w:rsidR="009B0262" w:rsidRDefault="009B0262">
            <w:pPr>
              <w:rPr>
                <w:rFonts w:ascii="Arial" w:hAnsi="Arial" w:cs="Arial"/>
                <w:sz w:val="20"/>
              </w:rPr>
            </w:pPr>
            <w:r>
              <w:rPr>
                <w:rFonts w:ascii="Arial" w:hAnsi="Arial" w:cs="Arial"/>
                <w:sz w:val="20"/>
              </w:rPr>
              <w:t>Please clarify it</w:t>
            </w:r>
          </w:p>
        </w:tc>
        <w:tc>
          <w:tcPr>
            <w:tcW w:w="2005"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7A99B614" w14:textId="77777777" w:rsidR="003D2C6C" w:rsidRDefault="009B0262" w:rsidP="003D2C6C">
            <w:pPr>
              <w:rPr>
                <w:rFonts w:ascii="Arial" w:hAnsi="Arial" w:cs="Arial"/>
                <w:sz w:val="20"/>
              </w:rPr>
            </w:pPr>
            <w:r>
              <w:rPr>
                <w:rFonts w:ascii="Arial" w:hAnsi="Arial" w:cs="Arial"/>
                <w:sz w:val="20"/>
              </w:rPr>
              <w:t> </w:t>
            </w:r>
            <w:r w:rsidR="003D2C6C">
              <w:rPr>
                <w:rFonts w:ascii="Arial" w:hAnsi="Arial" w:cs="Arial"/>
                <w:sz w:val="20"/>
              </w:rPr>
              <w:t>Reject</w:t>
            </w:r>
          </w:p>
          <w:p w14:paraId="20C1CF24" w14:textId="6B55366E" w:rsidR="009B0262" w:rsidRDefault="003D2C6C" w:rsidP="003D2C6C">
            <w:pPr>
              <w:rPr>
                <w:rFonts w:ascii="Arial" w:hAnsi="Arial" w:cs="Arial"/>
                <w:sz w:val="20"/>
              </w:rPr>
            </w:pPr>
            <w:r>
              <w:rPr>
                <w:rFonts w:ascii="Arial" w:hAnsi="Arial" w:cs="Arial"/>
                <w:sz w:val="20"/>
              </w:rPr>
              <w:t>There is no indication in the draft text or the MIB that there are different capabilities of</w:t>
            </w:r>
            <w:r>
              <w:rPr>
                <w:rFonts w:ascii="Arial" w:hAnsi="Arial" w:cs="Arial"/>
                <w:sz w:val="20"/>
              </w:rPr>
              <w:t xml:space="preserve"> DMG</w:t>
            </w:r>
            <w:r>
              <w:rPr>
                <w:rFonts w:ascii="Arial" w:hAnsi="Arial" w:cs="Arial"/>
                <w:sz w:val="20"/>
              </w:rPr>
              <w:t xml:space="preserve"> initiator and responder, therefore both must be supported</w:t>
            </w:r>
          </w:p>
        </w:tc>
      </w:tr>
      <w:tr w:rsidR="009B0262" w14:paraId="7A18F6FC" w14:textId="77777777" w:rsidTr="00286257">
        <w:trPr>
          <w:trHeight w:val="2550"/>
        </w:trPr>
        <w:tc>
          <w:tcPr>
            <w:tcW w:w="840" w:type="dxa"/>
            <w:tcBorders>
              <w:top w:val="nil"/>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63372ABC" w14:textId="77777777" w:rsidR="009B0262" w:rsidRDefault="009B0262">
            <w:pPr>
              <w:jc w:val="right"/>
              <w:rPr>
                <w:rFonts w:ascii="Arial" w:hAnsi="Arial" w:cs="Arial"/>
                <w:sz w:val="20"/>
              </w:rPr>
            </w:pPr>
            <w:r>
              <w:rPr>
                <w:rFonts w:ascii="Arial" w:hAnsi="Arial" w:cs="Arial"/>
                <w:sz w:val="20"/>
              </w:rPr>
              <w:t>2248</w:t>
            </w:r>
          </w:p>
        </w:tc>
        <w:tc>
          <w:tcPr>
            <w:tcW w:w="116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566F4EE1" w14:textId="77777777" w:rsidR="009B0262" w:rsidRDefault="009B0262">
            <w:pPr>
              <w:rPr>
                <w:rFonts w:ascii="Arial" w:hAnsi="Arial" w:cs="Arial"/>
                <w:sz w:val="20"/>
              </w:rPr>
            </w:pPr>
            <w:r>
              <w:rPr>
                <w:rFonts w:ascii="Arial" w:hAnsi="Arial" w:cs="Arial"/>
                <w:sz w:val="20"/>
              </w:rPr>
              <w:t>B.4</w:t>
            </w:r>
          </w:p>
        </w:tc>
        <w:tc>
          <w:tcPr>
            <w:tcW w:w="84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0731ECC0" w14:textId="77777777" w:rsidR="009B0262" w:rsidRDefault="009B0262">
            <w:pPr>
              <w:rPr>
                <w:rFonts w:ascii="Arial" w:hAnsi="Arial" w:cs="Arial"/>
                <w:sz w:val="20"/>
              </w:rPr>
            </w:pPr>
            <w:r>
              <w:rPr>
                <w:rFonts w:ascii="Arial" w:hAnsi="Arial" w:cs="Arial"/>
                <w:sz w:val="20"/>
              </w:rPr>
              <w:t>234.08</w:t>
            </w:r>
          </w:p>
        </w:tc>
        <w:tc>
          <w:tcPr>
            <w:tcW w:w="262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21544184" w14:textId="6E9C0A02" w:rsidR="009B0262" w:rsidRDefault="009B0262">
            <w:pPr>
              <w:rPr>
                <w:rFonts w:ascii="Arial" w:hAnsi="Arial" w:cs="Arial"/>
                <w:sz w:val="20"/>
              </w:rPr>
            </w:pPr>
            <w:r>
              <w:rPr>
                <w:rFonts w:ascii="Arial" w:hAnsi="Arial" w:cs="Arial"/>
                <w:sz w:val="20"/>
              </w:rPr>
              <w:t>"</w:t>
            </w:r>
            <w:proofErr w:type="gramStart"/>
            <w:r>
              <w:rPr>
                <w:rFonts w:ascii="Arial" w:hAnsi="Arial" w:cs="Arial"/>
                <w:sz w:val="20"/>
              </w:rPr>
              <w:t>support</w:t>
            </w:r>
            <w:proofErr w:type="gramEnd"/>
            <w:r>
              <w:rPr>
                <w:rFonts w:ascii="Arial" w:hAnsi="Arial" w:cs="Arial"/>
                <w:sz w:val="20"/>
              </w:rPr>
              <w:t xml:space="preserve"> for the role of sensing responder in a DMG sensing procedure" is M? Does that mean it is Mandatory that every DMG sensing device supports the role of sensing </w:t>
            </w:r>
            <w:r w:rsidR="00A95D4C">
              <w:rPr>
                <w:rFonts w:ascii="Arial" w:hAnsi="Arial" w:cs="Arial"/>
                <w:sz w:val="20"/>
              </w:rPr>
              <w:t>responder</w:t>
            </w:r>
            <w:r>
              <w:rPr>
                <w:rFonts w:ascii="Arial" w:hAnsi="Arial" w:cs="Arial"/>
                <w:sz w:val="20"/>
              </w:rPr>
              <w:t xml:space="preserve">? Or sensing responder is mandatory in </w:t>
            </w:r>
            <w:proofErr w:type="gramStart"/>
            <w:r>
              <w:rPr>
                <w:rFonts w:ascii="Arial" w:hAnsi="Arial" w:cs="Arial"/>
                <w:sz w:val="20"/>
              </w:rPr>
              <w:t>the a</w:t>
            </w:r>
            <w:proofErr w:type="gramEnd"/>
            <w:r>
              <w:rPr>
                <w:rFonts w:ascii="Arial" w:hAnsi="Arial" w:cs="Arial"/>
                <w:sz w:val="20"/>
              </w:rPr>
              <w:t xml:space="preserve"> DMG sensing procedure?</w:t>
            </w:r>
          </w:p>
        </w:tc>
        <w:tc>
          <w:tcPr>
            <w:tcW w:w="1555"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38622E89" w14:textId="77777777" w:rsidR="009B0262" w:rsidRDefault="009B0262">
            <w:pPr>
              <w:rPr>
                <w:rFonts w:ascii="Arial" w:hAnsi="Arial" w:cs="Arial"/>
                <w:sz w:val="20"/>
              </w:rPr>
            </w:pPr>
            <w:r>
              <w:rPr>
                <w:rFonts w:ascii="Arial" w:hAnsi="Arial" w:cs="Arial"/>
                <w:sz w:val="20"/>
              </w:rPr>
              <w:t>Please clarify it</w:t>
            </w:r>
          </w:p>
        </w:tc>
        <w:tc>
          <w:tcPr>
            <w:tcW w:w="2005"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4C7897BC" w14:textId="77777777" w:rsidR="003D2C6C" w:rsidRDefault="009B0262" w:rsidP="003D2C6C">
            <w:pPr>
              <w:rPr>
                <w:rFonts w:ascii="Arial" w:hAnsi="Arial" w:cs="Arial"/>
                <w:sz w:val="20"/>
              </w:rPr>
            </w:pPr>
            <w:r>
              <w:rPr>
                <w:rFonts w:ascii="Arial" w:hAnsi="Arial" w:cs="Arial"/>
                <w:sz w:val="20"/>
              </w:rPr>
              <w:t> </w:t>
            </w:r>
            <w:r w:rsidR="003D2C6C">
              <w:rPr>
                <w:rFonts w:ascii="Arial" w:hAnsi="Arial" w:cs="Arial"/>
                <w:sz w:val="20"/>
              </w:rPr>
              <w:t>Reject</w:t>
            </w:r>
          </w:p>
          <w:p w14:paraId="299FFF7C" w14:textId="4961E807" w:rsidR="009B0262" w:rsidRDefault="003D2C6C" w:rsidP="003D2C6C">
            <w:pPr>
              <w:rPr>
                <w:rFonts w:ascii="Arial" w:hAnsi="Arial" w:cs="Arial"/>
                <w:sz w:val="20"/>
              </w:rPr>
            </w:pPr>
            <w:r>
              <w:rPr>
                <w:rFonts w:ascii="Arial" w:hAnsi="Arial" w:cs="Arial"/>
                <w:sz w:val="20"/>
              </w:rPr>
              <w:t>There is no indication in the draft text or the MIB that there are different capabilities of DMG initiator and responder, therefore both must be supported</w:t>
            </w:r>
          </w:p>
        </w:tc>
      </w:tr>
    </w:tbl>
    <w:p w14:paraId="68EF3758" w14:textId="77777777" w:rsidR="00876B8B" w:rsidRDefault="009B0262">
      <w:pPr>
        <w:rPr>
          <w:bCs/>
          <w:sz w:val="24"/>
        </w:rPr>
      </w:pPr>
      <w:r>
        <w:rPr>
          <w:bCs/>
          <w:sz w:val="24"/>
        </w:rPr>
        <w:t xml:space="preserve"> </w:t>
      </w:r>
    </w:p>
    <w:p w14:paraId="6CFEAC1E" w14:textId="77777777" w:rsidR="00876B8B" w:rsidRDefault="00876B8B">
      <w:pPr>
        <w:rPr>
          <w:bCs/>
          <w:sz w:val="24"/>
        </w:rPr>
      </w:pPr>
    </w:p>
    <w:tbl>
      <w:tblPr>
        <w:tblW w:w="10382" w:type="dxa"/>
        <w:tblCellMar>
          <w:left w:w="0" w:type="dxa"/>
          <w:right w:w="0" w:type="dxa"/>
        </w:tblCellMar>
        <w:tblLook w:val="04A0" w:firstRow="1" w:lastRow="0" w:firstColumn="1" w:lastColumn="0" w:noHBand="0" w:noVBand="1"/>
      </w:tblPr>
      <w:tblGrid>
        <w:gridCol w:w="840"/>
        <w:gridCol w:w="1160"/>
        <w:gridCol w:w="840"/>
        <w:gridCol w:w="2619"/>
        <w:gridCol w:w="2619"/>
        <w:gridCol w:w="2304"/>
      </w:tblGrid>
      <w:tr w:rsidR="00876B8B" w14:paraId="2DBF3FFC" w14:textId="77777777" w:rsidTr="00E1716B">
        <w:trPr>
          <w:trHeight w:val="3315"/>
        </w:trPr>
        <w:tc>
          <w:tcPr>
            <w:tcW w:w="840" w:type="dxa"/>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36B76760" w14:textId="77777777" w:rsidR="00876B8B" w:rsidRDefault="00876B8B">
            <w:pPr>
              <w:jc w:val="right"/>
              <w:rPr>
                <w:rFonts w:ascii="Arial" w:hAnsi="Arial" w:cs="Arial"/>
                <w:sz w:val="20"/>
                <w:lang w:val="en-US" w:bidi="he-IL"/>
              </w:rPr>
            </w:pPr>
            <w:r>
              <w:rPr>
                <w:rFonts w:ascii="Arial" w:hAnsi="Arial" w:cs="Arial"/>
                <w:sz w:val="20"/>
              </w:rPr>
              <w:t>1350</w:t>
            </w:r>
          </w:p>
        </w:tc>
        <w:tc>
          <w:tcPr>
            <w:tcW w:w="116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3505AA43" w14:textId="77777777" w:rsidR="00876B8B" w:rsidRDefault="00876B8B">
            <w:pPr>
              <w:rPr>
                <w:rFonts w:ascii="Arial" w:hAnsi="Arial" w:cs="Arial"/>
                <w:sz w:val="20"/>
              </w:rPr>
            </w:pPr>
            <w:r>
              <w:rPr>
                <w:rFonts w:ascii="Arial" w:hAnsi="Arial" w:cs="Arial"/>
                <w:sz w:val="20"/>
              </w:rPr>
              <w:t>B.4.3</w:t>
            </w:r>
          </w:p>
        </w:tc>
        <w:tc>
          <w:tcPr>
            <w:tcW w:w="84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3561A4C2" w14:textId="77777777" w:rsidR="00876B8B" w:rsidRDefault="00876B8B">
            <w:pPr>
              <w:rPr>
                <w:rFonts w:ascii="Arial" w:hAnsi="Arial" w:cs="Arial"/>
                <w:sz w:val="20"/>
              </w:rPr>
            </w:pPr>
            <w:r>
              <w:rPr>
                <w:rFonts w:ascii="Arial" w:hAnsi="Arial" w:cs="Arial"/>
                <w:sz w:val="20"/>
              </w:rPr>
              <w:t>232.33</w:t>
            </w:r>
          </w:p>
        </w:tc>
        <w:tc>
          <w:tcPr>
            <w:tcW w:w="2619"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DFA66D6" w14:textId="77777777" w:rsidR="00876B8B" w:rsidRDefault="00876B8B">
            <w:pPr>
              <w:rPr>
                <w:rFonts w:ascii="Arial" w:hAnsi="Arial" w:cs="Arial"/>
                <w:sz w:val="20"/>
              </w:rPr>
            </w:pPr>
            <w:r>
              <w:rPr>
                <w:rFonts w:ascii="Arial" w:hAnsi="Arial" w:cs="Arial"/>
                <w:sz w:val="20"/>
              </w:rPr>
              <w:t xml:space="preserve">The PICS don't follow the norm by which PICS are written in the baseline. For </w:t>
            </w:r>
            <w:proofErr w:type="gramStart"/>
            <w:r>
              <w:rPr>
                <w:rFonts w:ascii="Arial" w:hAnsi="Arial" w:cs="Arial"/>
                <w:sz w:val="20"/>
              </w:rPr>
              <w:t>example</w:t>
            </w:r>
            <w:proofErr w:type="gramEnd"/>
            <w:r>
              <w:rPr>
                <w:rFonts w:ascii="Arial" w:hAnsi="Arial" w:cs="Arial"/>
                <w:sz w:val="20"/>
              </w:rPr>
              <w:t xml:space="preserve"> it is not clear why there is a need to have CFSSTA, CFDSSTA, and CFDSPASS defined. The baseline text </w:t>
            </w:r>
            <w:proofErr w:type="gramStart"/>
            <w:r>
              <w:rPr>
                <w:rFonts w:ascii="Arial" w:hAnsi="Arial" w:cs="Arial"/>
                <w:sz w:val="20"/>
              </w:rPr>
              <w:t>define</w:t>
            </w:r>
            <w:proofErr w:type="gramEnd"/>
            <w:r>
              <w:rPr>
                <w:rFonts w:ascii="Arial" w:hAnsi="Arial" w:cs="Arial"/>
                <w:sz w:val="20"/>
              </w:rPr>
              <w:t xml:space="preserve"> CFIndepSTA which may </w:t>
            </w:r>
            <w:proofErr w:type="spellStart"/>
            <w:r>
              <w:rPr>
                <w:rFonts w:ascii="Arial" w:hAnsi="Arial" w:cs="Arial"/>
                <w:sz w:val="20"/>
              </w:rPr>
              <w:t>r</w:t>
            </w:r>
            <w:proofErr w:type="spellEnd"/>
            <w:r>
              <w:rPr>
                <w:rFonts w:ascii="Arial" w:hAnsi="Arial" w:cs="Arial"/>
                <w:sz w:val="20"/>
              </w:rPr>
              <w:t xml:space="preserve"> may not implement the sensing function. The need is to define CFSensing and define its main features.</w:t>
            </w:r>
          </w:p>
        </w:tc>
        <w:tc>
          <w:tcPr>
            <w:tcW w:w="2619"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0A482112" w14:textId="77777777" w:rsidR="00876B8B" w:rsidRDefault="00876B8B">
            <w:pPr>
              <w:rPr>
                <w:rFonts w:ascii="Arial" w:hAnsi="Arial" w:cs="Arial"/>
                <w:sz w:val="20"/>
              </w:rPr>
            </w:pPr>
            <w:r>
              <w:rPr>
                <w:rFonts w:ascii="Arial" w:hAnsi="Arial" w:cs="Arial"/>
                <w:sz w:val="20"/>
              </w:rPr>
              <w:t>Define CFSensing or the equivalent and list its features and when the different features are supported.</w:t>
            </w:r>
          </w:p>
        </w:tc>
        <w:tc>
          <w:tcPr>
            <w:tcW w:w="2304"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5C4B11F" w14:textId="77777777" w:rsidR="00876B8B" w:rsidRDefault="00876B8B">
            <w:pPr>
              <w:rPr>
                <w:rFonts w:ascii="Arial" w:hAnsi="Arial" w:cs="Arial"/>
                <w:sz w:val="20"/>
              </w:rPr>
            </w:pPr>
            <w:r>
              <w:rPr>
                <w:rFonts w:ascii="Arial" w:hAnsi="Arial" w:cs="Arial"/>
                <w:sz w:val="20"/>
              </w:rPr>
              <w:t> </w:t>
            </w:r>
            <w:r>
              <w:rPr>
                <w:rFonts w:ascii="Arial" w:hAnsi="Arial" w:cs="Arial"/>
                <w:sz w:val="20"/>
              </w:rPr>
              <w:t>Reject</w:t>
            </w:r>
          </w:p>
          <w:p w14:paraId="0C2976CD" w14:textId="363C88B8" w:rsidR="00876B8B" w:rsidRDefault="00876B8B">
            <w:pPr>
              <w:rPr>
                <w:rFonts w:ascii="Arial" w:hAnsi="Arial" w:cs="Arial"/>
                <w:sz w:val="20"/>
              </w:rPr>
            </w:pPr>
            <w:r>
              <w:rPr>
                <w:rFonts w:ascii="Arial" w:hAnsi="Arial" w:cs="Arial"/>
                <w:sz w:val="20"/>
              </w:rPr>
              <w:t xml:space="preserve">DMG sensing </w:t>
            </w:r>
            <w:r w:rsidR="00956429">
              <w:rPr>
                <w:rFonts w:ascii="Arial" w:hAnsi="Arial" w:cs="Arial"/>
                <w:sz w:val="20"/>
              </w:rPr>
              <w:t>and WLAN sensing are different procedure performed by different type of STAs</w:t>
            </w:r>
            <w:r w:rsidR="004315A6">
              <w:rPr>
                <w:rFonts w:ascii="Arial" w:hAnsi="Arial" w:cs="Arial"/>
                <w:sz w:val="20"/>
              </w:rPr>
              <w:t xml:space="preserve">.   A DMG STA is normally not a WLAN STA.  Therefore, the capabilities are separated.  The passive sensing in DMG is separated because it is a </w:t>
            </w:r>
            <w:r w:rsidR="005A773B">
              <w:rPr>
                <w:rFonts w:ascii="Arial" w:hAnsi="Arial" w:cs="Arial"/>
                <w:sz w:val="20"/>
              </w:rPr>
              <w:t>fully</w:t>
            </w:r>
            <w:r w:rsidR="004315A6">
              <w:rPr>
                <w:rFonts w:ascii="Arial" w:hAnsi="Arial" w:cs="Arial"/>
                <w:sz w:val="20"/>
              </w:rPr>
              <w:t xml:space="preserve"> different procedure with different capabilities.</w:t>
            </w:r>
          </w:p>
        </w:tc>
      </w:tr>
    </w:tbl>
    <w:p w14:paraId="3B9C5D1C" w14:textId="77777777" w:rsidR="00F531BA" w:rsidRDefault="00876B8B">
      <w:pPr>
        <w:rPr>
          <w:bCs/>
          <w:sz w:val="24"/>
        </w:rPr>
      </w:pPr>
      <w:r>
        <w:rPr>
          <w:bCs/>
          <w:sz w:val="24"/>
        </w:rPr>
        <w:t xml:space="preserve"> </w:t>
      </w:r>
    </w:p>
    <w:p w14:paraId="08A18EBA" w14:textId="77777777" w:rsidR="00F531BA" w:rsidRDefault="00F531BA">
      <w:pPr>
        <w:rPr>
          <w:bCs/>
          <w:sz w:val="24"/>
        </w:rPr>
      </w:pPr>
    </w:p>
    <w:tbl>
      <w:tblPr>
        <w:tblW w:w="9020" w:type="dxa"/>
        <w:tblCellMar>
          <w:left w:w="0" w:type="dxa"/>
          <w:right w:w="0" w:type="dxa"/>
        </w:tblCellMar>
        <w:tblLook w:val="04A0" w:firstRow="1" w:lastRow="0" w:firstColumn="1" w:lastColumn="0" w:noHBand="0" w:noVBand="1"/>
      </w:tblPr>
      <w:tblGrid>
        <w:gridCol w:w="580"/>
        <w:gridCol w:w="685"/>
        <w:gridCol w:w="698"/>
        <w:gridCol w:w="1768"/>
        <w:gridCol w:w="1586"/>
        <w:gridCol w:w="3703"/>
      </w:tblGrid>
      <w:tr w:rsidR="007302DB" w14:paraId="00D0F4F6" w14:textId="77777777" w:rsidTr="007302DB">
        <w:trPr>
          <w:trHeight w:val="2040"/>
        </w:trPr>
        <w:tc>
          <w:tcPr>
            <w:tcW w:w="840" w:type="dxa"/>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730EEA3A" w14:textId="77777777" w:rsidR="007302DB" w:rsidRDefault="007302DB">
            <w:pPr>
              <w:jc w:val="right"/>
              <w:rPr>
                <w:rFonts w:ascii="Arial" w:hAnsi="Arial" w:cs="Arial"/>
                <w:sz w:val="20"/>
                <w:lang w:val="en-US" w:bidi="he-IL"/>
              </w:rPr>
            </w:pPr>
            <w:r>
              <w:rPr>
                <w:rFonts w:ascii="Arial" w:hAnsi="Arial" w:cs="Arial"/>
                <w:sz w:val="20"/>
              </w:rPr>
              <w:lastRenderedPageBreak/>
              <w:t>1807</w:t>
            </w:r>
          </w:p>
        </w:tc>
        <w:tc>
          <w:tcPr>
            <w:tcW w:w="116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1E3CAF27" w14:textId="77777777" w:rsidR="007302DB" w:rsidRDefault="007302DB">
            <w:pPr>
              <w:rPr>
                <w:rFonts w:ascii="Arial" w:hAnsi="Arial" w:cs="Arial"/>
                <w:sz w:val="20"/>
              </w:rPr>
            </w:pPr>
            <w:r>
              <w:rPr>
                <w:rFonts w:ascii="Arial" w:hAnsi="Arial" w:cs="Arial"/>
                <w:sz w:val="20"/>
              </w:rPr>
              <w:t>B.4.3</w:t>
            </w:r>
          </w:p>
        </w:tc>
        <w:tc>
          <w:tcPr>
            <w:tcW w:w="84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19183D38" w14:textId="77777777" w:rsidR="007302DB" w:rsidRDefault="007302DB">
            <w:pPr>
              <w:rPr>
                <w:rFonts w:ascii="Arial" w:hAnsi="Arial" w:cs="Arial"/>
                <w:sz w:val="20"/>
              </w:rPr>
            </w:pPr>
            <w:r>
              <w:rPr>
                <w:rFonts w:ascii="Arial" w:hAnsi="Arial" w:cs="Arial"/>
                <w:sz w:val="20"/>
              </w:rPr>
              <w:t>232.35</w:t>
            </w:r>
          </w:p>
        </w:tc>
        <w:tc>
          <w:tcPr>
            <w:tcW w:w="26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51F13CD9" w14:textId="77777777" w:rsidR="007302DB" w:rsidRDefault="007302DB">
            <w:pPr>
              <w:rPr>
                <w:rFonts w:ascii="Arial" w:hAnsi="Arial" w:cs="Arial"/>
                <w:sz w:val="20"/>
              </w:rPr>
            </w:pPr>
            <w:r>
              <w:rPr>
                <w:rFonts w:ascii="Arial" w:hAnsi="Arial" w:cs="Arial"/>
                <w:sz w:val="20"/>
              </w:rPr>
              <w:t xml:space="preserve">In Status for CFSSTA, "WS" is referred but it is not an item defined in PICS but just an </w:t>
            </w:r>
            <w:proofErr w:type="gramStart"/>
            <w:r>
              <w:rPr>
                <w:rFonts w:ascii="Arial" w:hAnsi="Arial" w:cs="Arial"/>
                <w:sz w:val="20"/>
              </w:rPr>
              <w:t>abbreviations</w:t>
            </w:r>
            <w:proofErr w:type="gramEnd"/>
            <w:r>
              <w:rPr>
                <w:rFonts w:ascii="Arial" w:hAnsi="Arial" w:cs="Arial"/>
                <w:sz w:val="20"/>
              </w:rPr>
              <w:t>. I think non-DMG STA in 11bf is supposed to support at least OFDM PHY(CFOFDM) or newer PHY.</w:t>
            </w:r>
          </w:p>
        </w:tc>
        <w:tc>
          <w:tcPr>
            <w:tcW w:w="26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EB830D1" w14:textId="77777777" w:rsidR="007302DB" w:rsidRDefault="007302DB">
            <w:pPr>
              <w:rPr>
                <w:rFonts w:ascii="Arial" w:hAnsi="Arial" w:cs="Arial"/>
                <w:sz w:val="20"/>
              </w:rPr>
            </w:pPr>
            <w:r>
              <w:rPr>
                <w:rFonts w:ascii="Arial" w:hAnsi="Arial" w:cs="Arial"/>
                <w:sz w:val="20"/>
              </w:rPr>
              <w:t>As in the comment.</w:t>
            </w:r>
          </w:p>
        </w:tc>
        <w:tc>
          <w:tcPr>
            <w:tcW w:w="94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6B358F8D" w14:textId="6D0D7456" w:rsidR="007302DB" w:rsidRDefault="007302DB">
            <w:pPr>
              <w:rPr>
                <w:rFonts w:ascii="Arial" w:hAnsi="Arial" w:cs="Arial"/>
                <w:sz w:val="20"/>
              </w:rPr>
            </w:pPr>
            <w:r>
              <w:rPr>
                <w:rFonts w:ascii="Arial" w:hAnsi="Arial" w:cs="Arial"/>
                <w:sz w:val="20"/>
              </w:rPr>
              <w:t> </w:t>
            </w:r>
            <w:r w:rsidR="00DC437E" w:rsidRPr="00A86394">
              <w:rPr>
                <w:rFonts w:ascii="Arial" w:hAnsi="Arial" w:cs="Arial"/>
                <w:sz w:val="20"/>
                <w:lang w:val="en-US" w:bidi="he-IL"/>
              </w:rPr>
              <w:t> </w:t>
            </w:r>
            <w:r w:rsidR="00DC437E">
              <w:rPr>
                <w:rFonts w:ascii="Arial" w:hAnsi="Arial" w:cs="Arial"/>
                <w:color w:val="000000"/>
                <w:sz w:val="20"/>
                <w:lang w:val="en-US" w:bidi="he-IL"/>
              </w:rPr>
              <w:t xml:space="preserve">Revise: TGbf editor: make changes specified in </w:t>
            </w:r>
            <w:hyperlink r:id="rId12" w:history="1">
              <w:r w:rsidR="00DC437E" w:rsidRPr="00A549D6">
                <w:rPr>
                  <w:rStyle w:val="Hyperlink"/>
                </w:rPr>
                <w:t>https://mentor.ieee.org/802.11/dcn/23/11-23-1003-00-00bf-lb272-misc-comments-set-2.docx</w:t>
              </w:r>
            </w:hyperlink>
          </w:p>
        </w:tc>
      </w:tr>
      <w:tr w:rsidR="007302DB" w14:paraId="6E03189F" w14:textId="77777777" w:rsidTr="007302DB">
        <w:trPr>
          <w:trHeight w:val="2040"/>
        </w:trPr>
        <w:tc>
          <w:tcPr>
            <w:tcW w:w="840" w:type="dxa"/>
            <w:tcBorders>
              <w:top w:val="nil"/>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6B5221A9" w14:textId="77777777" w:rsidR="007302DB" w:rsidRDefault="007302DB">
            <w:pPr>
              <w:jc w:val="right"/>
              <w:rPr>
                <w:rFonts w:ascii="Arial" w:hAnsi="Arial" w:cs="Arial"/>
                <w:sz w:val="20"/>
              </w:rPr>
            </w:pPr>
            <w:r>
              <w:rPr>
                <w:rFonts w:ascii="Arial" w:hAnsi="Arial" w:cs="Arial"/>
                <w:sz w:val="20"/>
              </w:rPr>
              <w:t>1833</w:t>
            </w:r>
          </w:p>
        </w:tc>
        <w:tc>
          <w:tcPr>
            <w:tcW w:w="116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48E23540" w14:textId="77777777" w:rsidR="007302DB" w:rsidRDefault="007302DB">
            <w:pPr>
              <w:rPr>
                <w:rFonts w:ascii="Arial" w:hAnsi="Arial" w:cs="Arial"/>
                <w:sz w:val="20"/>
              </w:rPr>
            </w:pPr>
            <w:r>
              <w:rPr>
                <w:rFonts w:ascii="Arial" w:hAnsi="Arial" w:cs="Arial"/>
                <w:sz w:val="20"/>
              </w:rPr>
              <w:t>B.4.3</w:t>
            </w:r>
          </w:p>
        </w:tc>
        <w:tc>
          <w:tcPr>
            <w:tcW w:w="84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2921AA00" w14:textId="77777777" w:rsidR="007302DB" w:rsidRDefault="007302DB">
            <w:pPr>
              <w:rPr>
                <w:rFonts w:ascii="Arial" w:hAnsi="Arial" w:cs="Arial"/>
                <w:sz w:val="20"/>
              </w:rPr>
            </w:pPr>
            <w:r>
              <w:rPr>
                <w:rFonts w:ascii="Arial" w:hAnsi="Arial" w:cs="Arial"/>
                <w:sz w:val="20"/>
              </w:rPr>
              <w:t>232.35</w:t>
            </w:r>
          </w:p>
        </w:tc>
        <w:tc>
          <w:tcPr>
            <w:tcW w:w="262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0B837BFF" w14:textId="77777777" w:rsidR="007302DB" w:rsidRDefault="007302DB">
            <w:pPr>
              <w:rPr>
                <w:rFonts w:ascii="Arial" w:hAnsi="Arial" w:cs="Arial"/>
                <w:sz w:val="20"/>
              </w:rPr>
            </w:pPr>
            <w:r>
              <w:rPr>
                <w:rFonts w:ascii="Arial" w:hAnsi="Arial" w:cs="Arial"/>
                <w:sz w:val="20"/>
              </w:rPr>
              <w:t>Within this table, the Status column is incorrect. These STAs should be defined to be optional entities. They are not an optional part of "Wireless Sensing (WS)", as that is a feature, not an entity.</w:t>
            </w:r>
          </w:p>
        </w:tc>
        <w:tc>
          <w:tcPr>
            <w:tcW w:w="262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4E38AFBE" w14:textId="77777777" w:rsidR="007302DB" w:rsidRDefault="007302DB">
            <w:pPr>
              <w:rPr>
                <w:rFonts w:ascii="Arial" w:hAnsi="Arial" w:cs="Arial"/>
                <w:sz w:val="20"/>
              </w:rPr>
            </w:pPr>
            <w:r>
              <w:rPr>
                <w:rFonts w:ascii="Arial" w:hAnsi="Arial" w:cs="Arial"/>
                <w:sz w:val="20"/>
              </w:rPr>
              <w:t>Change "WS: O" to "O". Make the same change for the DMG Sensing STA and the DMS Passive Sensing STA in the same table.</w:t>
            </w:r>
          </w:p>
        </w:tc>
        <w:tc>
          <w:tcPr>
            <w:tcW w:w="94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6FBAD826" w14:textId="636049B2" w:rsidR="007302DB" w:rsidRDefault="007302DB">
            <w:pPr>
              <w:rPr>
                <w:rFonts w:ascii="Arial" w:hAnsi="Arial" w:cs="Arial"/>
                <w:sz w:val="20"/>
              </w:rPr>
            </w:pPr>
            <w:r>
              <w:rPr>
                <w:rFonts w:ascii="Arial" w:hAnsi="Arial" w:cs="Arial"/>
                <w:sz w:val="20"/>
              </w:rPr>
              <w:t> </w:t>
            </w:r>
            <w:r w:rsidR="00DC437E" w:rsidRPr="00A86394">
              <w:rPr>
                <w:rFonts w:ascii="Arial" w:hAnsi="Arial" w:cs="Arial"/>
                <w:sz w:val="20"/>
                <w:lang w:val="en-US" w:bidi="he-IL"/>
              </w:rPr>
              <w:t> </w:t>
            </w:r>
            <w:r w:rsidR="00DC437E">
              <w:rPr>
                <w:rFonts w:ascii="Arial" w:hAnsi="Arial" w:cs="Arial"/>
                <w:color w:val="000000"/>
                <w:sz w:val="20"/>
                <w:lang w:val="en-US" w:bidi="he-IL"/>
              </w:rPr>
              <w:t xml:space="preserve">Revise: TGbf editor: make changes specified in </w:t>
            </w:r>
            <w:hyperlink r:id="rId13" w:history="1">
              <w:r w:rsidR="00DC437E" w:rsidRPr="00A549D6">
                <w:rPr>
                  <w:rStyle w:val="Hyperlink"/>
                </w:rPr>
                <w:t>https://mentor.ieee.org/802.11/dcn/23/11-23-1003-00-00bf-lb272-misc-comments-set-2.docx</w:t>
              </w:r>
            </w:hyperlink>
          </w:p>
        </w:tc>
      </w:tr>
      <w:tr w:rsidR="007302DB" w14:paraId="71082AE0" w14:textId="77777777" w:rsidTr="007302DB">
        <w:trPr>
          <w:trHeight w:val="1275"/>
        </w:trPr>
        <w:tc>
          <w:tcPr>
            <w:tcW w:w="840" w:type="dxa"/>
            <w:tcBorders>
              <w:top w:val="nil"/>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07D47E7B" w14:textId="77777777" w:rsidR="007302DB" w:rsidRDefault="007302DB">
            <w:pPr>
              <w:jc w:val="right"/>
              <w:rPr>
                <w:rFonts w:ascii="Arial" w:hAnsi="Arial" w:cs="Arial"/>
                <w:sz w:val="20"/>
              </w:rPr>
            </w:pPr>
            <w:r>
              <w:rPr>
                <w:rFonts w:ascii="Arial" w:hAnsi="Arial" w:cs="Arial"/>
                <w:sz w:val="20"/>
              </w:rPr>
              <w:t>1661</w:t>
            </w:r>
          </w:p>
        </w:tc>
        <w:tc>
          <w:tcPr>
            <w:tcW w:w="116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7E04EBC1" w14:textId="77777777" w:rsidR="007302DB" w:rsidRDefault="007302DB">
            <w:pPr>
              <w:rPr>
                <w:rFonts w:ascii="Arial" w:hAnsi="Arial" w:cs="Arial"/>
                <w:sz w:val="20"/>
              </w:rPr>
            </w:pPr>
            <w:r>
              <w:rPr>
                <w:rFonts w:ascii="Arial" w:hAnsi="Arial" w:cs="Arial"/>
                <w:sz w:val="20"/>
              </w:rPr>
              <w:t>B.4.3</w:t>
            </w:r>
          </w:p>
        </w:tc>
        <w:tc>
          <w:tcPr>
            <w:tcW w:w="84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1DD5385C" w14:textId="77777777" w:rsidR="007302DB" w:rsidRDefault="007302DB">
            <w:pPr>
              <w:rPr>
                <w:rFonts w:ascii="Arial" w:hAnsi="Arial" w:cs="Arial"/>
                <w:sz w:val="20"/>
              </w:rPr>
            </w:pPr>
            <w:r>
              <w:rPr>
                <w:rFonts w:ascii="Arial" w:hAnsi="Arial" w:cs="Arial"/>
                <w:sz w:val="20"/>
              </w:rPr>
              <w:t>232.38</w:t>
            </w:r>
          </w:p>
        </w:tc>
        <w:tc>
          <w:tcPr>
            <w:tcW w:w="262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17DFF4F8" w14:textId="77777777" w:rsidR="007302DB" w:rsidRDefault="007302DB">
            <w:pPr>
              <w:rPr>
                <w:rFonts w:ascii="Arial" w:hAnsi="Arial" w:cs="Arial"/>
                <w:sz w:val="20"/>
              </w:rPr>
            </w:pPr>
            <w:r>
              <w:rPr>
                <w:rFonts w:ascii="Arial" w:hAnsi="Arial" w:cs="Arial"/>
                <w:sz w:val="20"/>
              </w:rPr>
              <w:t>"WS: O" uses an undefined pre-condition WS</w:t>
            </w:r>
          </w:p>
        </w:tc>
        <w:tc>
          <w:tcPr>
            <w:tcW w:w="262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05C595E1" w14:textId="77777777" w:rsidR="007302DB" w:rsidRDefault="007302DB">
            <w:pPr>
              <w:rPr>
                <w:rFonts w:ascii="Arial" w:hAnsi="Arial" w:cs="Arial"/>
                <w:sz w:val="20"/>
              </w:rPr>
            </w:pPr>
            <w:r>
              <w:rPr>
                <w:rFonts w:ascii="Arial" w:hAnsi="Arial" w:cs="Arial"/>
                <w:sz w:val="20"/>
              </w:rPr>
              <w:t>Either define WS as an IUT configuration or an independent feature, else use another pre-condition, e.g., CFDMG: O</w:t>
            </w:r>
          </w:p>
        </w:tc>
        <w:tc>
          <w:tcPr>
            <w:tcW w:w="94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08138CAB" w14:textId="7DD173E3" w:rsidR="007302DB" w:rsidRDefault="007302DB">
            <w:pPr>
              <w:rPr>
                <w:rFonts w:ascii="Arial" w:hAnsi="Arial" w:cs="Arial"/>
                <w:sz w:val="20"/>
              </w:rPr>
            </w:pPr>
            <w:r>
              <w:rPr>
                <w:rFonts w:ascii="Arial" w:hAnsi="Arial" w:cs="Arial"/>
                <w:sz w:val="20"/>
              </w:rPr>
              <w:t> </w:t>
            </w:r>
            <w:r w:rsidR="00DC437E" w:rsidRPr="00A86394">
              <w:rPr>
                <w:rFonts w:ascii="Arial" w:hAnsi="Arial" w:cs="Arial"/>
                <w:sz w:val="20"/>
                <w:lang w:val="en-US" w:bidi="he-IL"/>
              </w:rPr>
              <w:t> </w:t>
            </w:r>
            <w:r w:rsidR="00DC437E">
              <w:rPr>
                <w:rFonts w:ascii="Arial" w:hAnsi="Arial" w:cs="Arial"/>
                <w:color w:val="000000"/>
                <w:sz w:val="20"/>
                <w:lang w:val="en-US" w:bidi="he-IL"/>
              </w:rPr>
              <w:t xml:space="preserve">Revise: TGbf editor: make changes specified in </w:t>
            </w:r>
            <w:hyperlink r:id="rId14" w:history="1">
              <w:r w:rsidR="00DC437E" w:rsidRPr="00A549D6">
                <w:rPr>
                  <w:rStyle w:val="Hyperlink"/>
                </w:rPr>
                <w:t>https://mentor.ieee.org/802.11/dcn/23/11-23-1003-00-00bf-lb272-misc-comments-set-2.docx</w:t>
              </w:r>
            </w:hyperlink>
          </w:p>
        </w:tc>
      </w:tr>
      <w:tr w:rsidR="007302DB" w14:paraId="49EFA11D" w14:textId="77777777" w:rsidTr="007302DB">
        <w:trPr>
          <w:trHeight w:val="765"/>
        </w:trPr>
        <w:tc>
          <w:tcPr>
            <w:tcW w:w="840" w:type="dxa"/>
            <w:tcBorders>
              <w:top w:val="nil"/>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6161BA66" w14:textId="77777777" w:rsidR="007302DB" w:rsidRDefault="007302DB">
            <w:pPr>
              <w:jc w:val="right"/>
              <w:rPr>
                <w:rFonts w:ascii="Arial" w:hAnsi="Arial" w:cs="Arial"/>
                <w:sz w:val="20"/>
              </w:rPr>
            </w:pPr>
            <w:r>
              <w:rPr>
                <w:rFonts w:ascii="Arial" w:hAnsi="Arial" w:cs="Arial"/>
                <w:sz w:val="20"/>
              </w:rPr>
              <w:t>1806</w:t>
            </w:r>
          </w:p>
        </w:tc>
        <w:tc>
          <w:tcPr>
            <w:tcW w:w="116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7D38D1F6" w14:textId="77777777" w:rsidR="007302DB" w:rsidRDefault="007302DB">
            <w:pPr>
              <w:rPr>
                <w:rFonts w:ascii="Arial" w:hAnsi="Arial" w:cs="Arial"/>
                <w:sz w:val="20"/>
              </w:rPr>
            </w:pPr>
            <w:r>
              <w:rPr>
                <w:rFonts w:ascii="Arial" w:hAnsi="Arial" w:cs="Arial"/>
                <w:sz w:val="20"/>
              </w:rPr>
              <w:t>B.4.3</w:t>
            </w:r>
          </w:p>
        </w:tc>
        <w:tc>
          <w:tcPr>
            <w:tcW w:w="84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07DBD4B0" w14:textId="77777777" w:rsidR="007302DB" w:rsidRDefault="007302DB">
            <w:pPr>
              <w:rPr>
                <w:rFonts w:ascii="Arial" w:hAnsi="Arial" w:cs="Arial"/>
                <w:sz w:val="20"/>
              </w:rPr>
            </w:pPr>
            <w:r>
              <w:rPr>
                <w:rFonts w:ascii="Arial" w:hAnsi="Arial" w:cs="Arial"/>
                <w:sz w:val="20"/>
              </w:rPr>
              <w:t>232.38</w:t>
            </w:r>
          </w:p>
        </w:tc>
        <w:tc>
          <w:tcPr>
            <w:tcW w:w="262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177B2368" w14:textId="77777777" w:rsidR="007302DB" w:rsidRDefault="007302DB">
            <w:pPr>
              <w:rPr>
                <w:rFonts w:ascii="Arial" w:hAnsi="Arial" w:cs="Arial"/>
                <w:sz w:val="20"/>
              </w:rPr>
            </w:pPr>
            <w:r>
              <w:rPr>
                <w:rFonts w:ascii="Arial" w:hAnsi="Arial" w:cs="Arial"/>
                <w:sz w:val="20"/>
              </w:rPr>
              <w:t>A DMG sensing STA and A DMG passive sensing STA are also DMG STAs.</w:t>
            </w:r>
          </w:p>
        </w:tc>
        <w:tc>
          <w:tcPr>
            <w:tcW w:w="262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6A09FA7C" w14:textId="77777777" w:rsidR="007302DB" w:rsidRDefault="007302DB">
            <w:pPr>
              <w:rPr>
                <w:rFonts w:ascii="Arial" w:hAnsi="Arial" w:cs="Arial"/>
                <w:sz w:val="20"/>
              </w:rPr>
            </w:pPr>
            <w:r>
              <w:rPr>
                <w:rFonts w:ascii="Arial" w:hAnsi="Arial" w:cs="Arial"/>
                <w:sz w:val="20"/>
              </w:rPr>
              <w:t>Please change "WS: O" to "CFDMG: O" for Status of CFDSSTA and CFDSPASS.</w:t>
            </w:r>
          </w:p>
        </w:tc>
        <w:tc>
          <w:tcPr>
            <w:tcW w:w="94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1BDB5F9C" w14:textId="5E1B61DF" w:rsidR="007302DB" w:rsidRDefault="007302DB">
            <w:pPr>
              <w:rPr>
                <w:rFonts w:ascii="Arial" w:hAnsi="Arial" w:cs="Arial"/>
                <w:sz w:val="20"/>
              </w:rPr>
            </w:pPr>
            <w:r>
              <w:rPr>
                <w:rFonts w:ascii="Arial" w:hAnsi="Arial" w:cs="Arial"/>
                <w:sz w:val="20"/>
              </w:rPr>
              <w:t> </w:t>
            </w:r>
            <w:r w:rsidR="00DC437E" w:rsidRPr="00A86394">
              <w:rPr>
                <w:rFonts w:ascii="Arial" w:hAnsi="Arial" w:cs="Arial"/>
                <w:sz w:val="20"/>
                <w:lang w:val="en-US" w:bidi="he-IL"/>
              </w:rPr>
              <w:t> </w:t>
            </w:r>
            <w:r w:rsidR="00DC437E">
              <w:rPr>
                <w:rFonts w:ascii="Arial" w:hAnsi="Arial" w:cs="Arial"/>
                <w:color w:val="000000"/>
                <w:sz w:val="20"/>
                <w:lang w:val="en-US" w:bidi="he-IL"/>
              </w:rPr>
              <w:t xml:space="preserve">Revise: TGbf editor: make changes specified in </w:t>
            </w:r>
            <w:hyperlink r:id="rId15" w:history="1">
              <w:r w:rsidR="00DC437E" w:rsidRPr="00A549D6">
                <w:rPr>
                  <w:rStyle w:val="Hyperlink"/>
                </w:rPr>
                <w:t>https://mentor.ieee.org/802.11/dcn/23/11-23-1003-00-00bf-lb272-misc-comments-set-2.docx</w:t>
              </w:r>
            </w:hyperlink>
          </w:p>
        </w:tc>
      </w:tr>
      <w:tr w:rsidR="007302DB" w14:paraId="0261244D" w14:textId="77777777" w:rsidTr="007302DB">
        <w:trPr>
          <w:trHeight w:val="1275"/>
        </w:trPr>
        <w:tc>
          <w:tcPr>
            <w:tcW w:w="840" w:type="dxa"/>
            <w:tcBorders>
              <w:top w:val="nil"/>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0904AD48" w14:textId="77777777" w:rsidR="007302DB" w:rsidRDefault="007302DB">
            <w:pPr>
              <w:jc w:val="right"/>
              <w:rPr>
                <w:rFonts w:ascii="Arial" w:hAnsi="Arial" w:cs="Arial"/>
                <w:sz w:val="20"/>
              </w:rPr>
            </w:pPr>
            <w:r>
              <w:rPr>
                <w:rFonts w:ascii="Arial" w:hAnsi="Arial" w:cs="Arial"/>
                <w:sz w:val="20"/>
              </w:rPr>
              <w:t>1662</w:t>
            </w:r>
          </w:p>
        </w:tc>
        <w:tc>
          <w:tcPr>
            <w:tcW w:w="116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13784B2C" w14:textId="77777777" w:rsidR="007302DB" w:rsidRDefault="007302DB">
            <w:pPr>
              <w:rPr>
                <w:rFonts w:ascii="Arial" w:hAnsi="Arial" w:cs="Arial"/>
                <w:sz w:val="20"/>
              </w:rPr>
            </w:pPr>
            <w:r>
              <w:rPr>
                <w:rFonts w:ascii="Arial" w:hAnsi="Arial" w:cs="Arial"/>
                <w:sz w:val="20"/>
              </w:rPr>
              <w:t>B.4.3</w:t>
            </w:r>
          </w:p>
        </w:tc>
        <w:tc>
          <w:tcPr>
            <w:tcW w:w="84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08E88A50" w14:textId="77777777" w:rsidR="007302DB" w:rsidRDefault="007302DB">
            <w:pPr>
              <w:rPr>
                <w:rFonts w:ascii="Arial" w:hAnsi="Arial" w:cs="Arial"/>
                <w:sz w:val="20"/>
              </w:rPr>
            </w:pPr>
            <w:r>
              <w:rPr>
                <w:rFonts w:ascii="Arial" w:hAnsi="Arial" w:cs="Arial"/>
                <w:sz w:val="20"/>
              </w:rPr>
              <w:t>232.42</w:t>
            </w:r>
          </w:p>
        </w:tc>
        <w:tc>
          <w:tcPr>
            <w:tcW w:w="262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5C0EE2CC" w14:textId="77777777" w:rsidR="007302DB" w:rsidRDefault="007302DB">
            <w:pPr>
              <w:rPr>
                <w:rFonts w:ascii="Arial" w:hAnsi="Arial" w:cs="Arial"/>
                <w:sz w:val="20"/>
              </w:rPr>
            </w:pPr>
            <w:r>
              <w:rPr>
                <w:rFonts w:ascii="Arial" w:hAnsi="Arial" w:cs="Arial"/>
                <w:sz w:val="20"/>
              </w:rPr>
              <w:t>"WS: O" uses an undefined pre-condition WS</w:t>
            </w:r>
          </w:p>
        </w:tc>
        <w:tc>
          <w:tcPr>
            <w:tcW w:w="262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421F8DBE" w14:textId="77777777" w:rsidR="007302DB" w:rsidRDefault="007302DB">
            <w:pPr>
              <w:rPr>
                <w:rFonts w:ascii="Arial" w:hAnsi="Arial" w:cs="Arial"/>
                <w:sz w:val="20"/>
              </w:rPr>
            </w:pPr>
            <w:r>
              <w:rPr>
                <w:rFonts w:ascii="Arial" w:hAnsi="Arial" w:cs="Arial"/>
                <w:sz w:val="20"/>
              </w:rPr>
              <w:t>Either define WS as an IUT configuration or an independent feature, else use another pre-condition, e.g., CFDMG: O</w:t>
            </w:r>
          </w:p>
        </w:tc>
        <w:tc>
          <w:tcPr>
            <w:tcW w:w="94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4F8D7F80" w14:textId="399AEE62" w:rsidR="007302DB" w:rsidRDefault="007302DB">
            <w:pPr>
              <w:rPr>
                <w:rFonts w:ascii="Arial" w:hAnsi="Arial" w:cs="Arial"/>
                <w:sz w:val="20"/>
              </w:rPr>
            </w:pPr>
            <w:r>
              <w:rPr>
                <w:rFonts w:ascii="Arial" w:hAnsi="Arial" w:cs="Arial"/>
                <w:sz w:val="20"/>
              </w:rPr>
              <w:t> </w:t>
            </w:r>
            <w:r w:rsidR="00DC437E" w:rsidRPr="00A86394">
              <w:rPr>
                <w:rFonts w:ascii="Arial" w:hAnsi="Arial" w:cs="Arial"/>
                <w:sz w:val="20"/>
                <w:lang w:val="en-US" w:bidi="he-IL"/>
              </w:rPr>
              <w:t> </w:t>
            </w:r>
            <w:r w:rsidR="00DC437E">
              <w:rPr>
                <w:rFonts w:ascii="Arial" w:hAnsi="Arial" w:cs="Arial"/>
                <w:color w:val="000000"/>
                <w:sz w:val="20"/>
                <w:lang w:val="en-US" w:bidi="he-IL"/>
              </w:rPr>
              <w:t xml:space="preserve">Revise: TGbf editor: make changes specified in </w:t>
            </w:r>
            <w:hyperlink r:id="rId16" w:history="1">
              <w:r w:rsidR="00DC437E" w:rsidRPr="00A549D6">
                <w:rPr>
                  <w:rStyle w:val="Hyperlink"/>
                </w:rPr>
                <w:t>https://mentor.ieee.org/802.11/dcn/23/11-23-1003-00-00bf-lb272-misc-comments-set-2.docx</w:t>
              </w:r>
            </w:hyperlink>
          </w:p>
        </w:tc>
      </w:tr>
    </w:tbl>
    <w:p w14:paraId="2AEE83D5" w14:textId="77777777" w:rsidR="00D23126" w:rsidRDefault="00D23126">
      <w:pPr>
        <w:rPr>
          <w:bCs/>
          <w:sz w:val="24"/>
        </w:rPr>
      </w:pPr>
    </w:p>
    <w:p w14:paraId="1BF14857" w14:textId="77777777" w:rsidR="00900088" w:rsidRDefault="00A65692" w:rsidP="00A65692">
      <w:pPr>
        <w:rPr>
          <w:bCs/>
          <w:sz w:val="24"/>
        </w:rPr>
      </w:pPr>
      <w:r>
        <w:rPr>
          <w:b/>
          <w:i/>
          <w:iCs/>
          <w:sz w:val="24"/>
        </w:rPr>
        <w:t>TGbf editor modify table B.4.3 (</w:t>
      </w:r>
      <w:r w:rsidR="00900088">
        <w:rPr>
          <w:b/>
          <w:i/>
          <w:iCs/>
          <w:sz w:val="24"/>
        </w:rPr>
        <w:t>P295L33 at D1.1) as follows:</w:t>
      </w:r>
    </w:p>
    <w:p w14:paraId="226BFBD0" w14:textId="77777777" w:rsidR="00900088" w:rsidRDefault="00900088" w:rsidP="00A65692">
      <w:pPr>
        <w:rPr>
          <w:bCs/>
          <w:sz w:val="24"/>
        </w:rPr>
      </w:pPr>
    </w:p>
    <w:tbl>
      <w:tblPr>
        <w:tblW w:w="8780" w:type="dxa"/>
        <w:jc w:val="center"/>
        <w:tblLayout w:type="fixed"/>
        <w:tblCellMar>
          <w:top w:w="80" w:type="dxa"/>
          <w:left w:w="120" w:type="dxa"/>
          <w:bottom w:w="40" w:type="dxa"/>
          <w:right w:w="120" w:type="dxa"/>
        </w:tblCellMar>
        <w:tblLook w:val="0000" w:firstRow="0" w:lastRow="0" w:firstColumn="0" w:lastColumn="0" w:noHBand="0" w:noVBand="0"/>
      </w:tblPr>
      <w:tblGrid>
        <w:gridCol w:w="1220"/>
        <w:gridCol w:w="3103"/>
        <w:gridCol w:w="1337"/>
        <w:gridCol w:w="1340"/>
        <w:gridCol w:w="1780"/>
      </w:tblGrid>
      <w:tr w:rsidR="00900088" w:rsidRPr="00B06412" w14:paraId="473E1119" w14:textId="77777777" w:rsidTr="006E3247">
        <w:trPr>
          <w:jc w:val="center"/>
          <w:hidden/>
        </w:trPr>
        <w:tc>
          <w:tcPr>
            <w:tcW w:w="8780" w:type="dxa"/>
            <w:gridSpan w:val="5"/>
            <w:tcBorders>
              <w:top w:val="nil"/>
              <w:left w:val="nil"/>
              <w:bottom w:val="nil"/>
              <w:right w:val="nil"/>
            </w:tcBorders>
            <w:tcMar>
              <w:top w:w="80" w:type="dxa"/>
              <w:left w:w="120" w:type="dxa"/>
              <w:bottom w:w="40" w:type="dxa"/>
              <w:right w:w="120" w:type="dxa"/>
            </w:tcMar>
            <w:vAlign w:val="center"/>
          </w:tcPr>
          <w:p w14:paraId="7A14AC76" w14:textId="77777777" w:rsidR="00900088" w:rsidRPr="00DC0A18" w:rsidRDefault="00900088" w:rsidP="006E3247">
            <w:pPr>
              <w:pStyle w:val="ListParagraph"/>
              <w:keepNext/>
              <w:keepLines/>
              <w:numPr>
                <w:ilvl w:val="1"/>
                <w:numId w:val="2"/>
              </w:numPr>
              <w:tabs>
                <w:tab w:val="left" w:pos="1080"/>
              </w:tabs>
              <w:suppressAutoHyphens/>
              <w:spacing w:before="240" w:after="240"/>
              <w:outlineLvl w:val="1"/>
              <w:rPr>
                <w:rFonts w:ascii="Arial" w:hAnsi="Arial"/>
                <w:b/>
                <w:vanish/>
                <w:sz w:val="22"/>
              </w:rPr>
            </w:pPr>
          </w:p>
          <w:p w14:paraId="062912B9" w14:textId="77777777" w:rsidR="00900088" w:rsidRPr="00DC0A18" w:rsidRDefault="00900088" w:rsidP="006E3247">
            <w:pPr>
              <w:pStyle w:val="ListParagraph"/>
              <w:keepNext/>
              <w:keepLines/>
              <w:numPr>
                <w:ilvl w:val="1"/>
                <w:numId w:val="2"/>
              </w:numPr>
              <w:tabs>
                <w:tab w:val="left" w:pos="1080"/>
              </w:tabs>
              <w:suppressAutoHyphens/>
              <w:spacing w:before="240" w:after="240"/>
              <w:outlineLvl w:val="1"/>
              <w:rPr>
                <w:rFonts w:ascii="Arial" w:hAnsi="Arial"/>
                <w:b/>
                <w:vanish/>
                <w:sz w:val="22"/>
              </w:rPr>
            </w:pPr>
          </w:p>
          <w:p w14:paraId="70BFED64" w14:textId="77777777" w:rsidR="00900088" w:rsidRPr="00DC0A18" w:rsidRDefault="00900088" w:rsidP="006E3247">
            <w:pPr>
              <w:pStyle w:val="ListParagraph"/>
              <w:keepNext/>
              <w:keepLines/>
              <w:numPr>
                <w:ilvl w:val="1"/>
                <w:numId w:val="2"/>
              </w:numPr>
              <w:tabs>
                <w:tab w:val="left" w:pos="1080"/>
              </w:tabs>
              <w:suppressAutoHyphens/>
              <w:spacing w:before="240" w:after="240"/>
              <w:outlineLvl w:val="1"/>
              <w:rPr>
                <w:rFonts w:ascii="Arial" w:hAnsi="Arial"/>
                <w:b/>
                <w:vanish/>
                <w:sz w:val="22"/>
              </w:rPr>
            </w:pPr>
          </w:p>
          <w:p w14:paraId="0E02F949" w14:textId="77777777" w:rsidR="00900088" w:rsidRPr="00DC0A18" w:rsidRDefault="00900088" w:rsidP="006E3247">
            <w:pPr>
              <w:pStyle w:val="ListParagraph"/>
              <w:keepNext/>
              <w:keepLines/>
              <w:numPr>
                <w:ilvl w:val="1"/>
                <w:numId w:val="2"/>
              </w:numPr>
              <w:tabs>
                <w:tab w:val="left" w:pos="1080"/>
              </w:tabs>
              <w:suppressAutoHyphens/>
              <w:spacing w:before="240" w:after="240"/>
              <w:outlineLvl w:val="1"/>
              <w:rPr>
                <w:rFonts w:ascii="Arial" w:hAnsi="Arial"/>
                <w:b/>
                <w:vanish/>
                <w:sz w:val="22"/>
              </w:rPr>
            </w:pPr>
          </w:p>
          <w:p w14:paraId="232224FC" w14:textId="77777777" w:rsidR="00900088" w:rsidRPr="00DC0A18" w:rsidRDefault="00900088" w:rsidP="006E3247">
            <w:pPr>
              <w:pStyle w:val="ListParagraph"/>
              <w:keepNext/>
              <w:keepLines/>
              <w:numPr>
                <w:ilvl w:val="2"/>
                <w:numId w:val="2"/>
              </w:numPr>
              <w:tabs>
                <w:tab w:val="left" w:pos="1080"/>
              </w:tabs>
              <w:suppressAutoHyphens/>
              <w:spacing w:before="240" w:after="240"/>
              <w:outlineLvl w:val="2"/>
              <w:rPr>
                <w:rFonts w:ascii="Arial" w:hAnsi="Arial"/>
                <w:b/>
                <w:vanish/>
                <w:sz w:val="20"/>
              </w:rPr>
            </w:pPr>
          </w:p>
          <w:p w14:paraId="6FF1AB9D" w14:textId="77777777" w:rsidR="00900088" w:rsidRPr="00DC0A18" w:rsidRDefault="00900088" w:rsidP="006E3247">
            <w:pPr>
              <w:pStyle w:val="ListParagraph"/>
              <w:keepNext/>
              <w:keepLines/>
              <w:numPr>
                <w:ilvl w:val="2"/>
                <w:numId w:val="2"/>
              </w:numPr>
              <w:tabs>
                <w:tab w:val="left" w:pos="1080"/>
              </w:tabs>
              <w:suppressAutoHyphens/>
              <w:spacing w:before="240" w:after="240"/>
              <w:outlineLvl w:val="2"/>
              <w:rPr>
                <w:rFonts w:ascii="Arial" w:hAnsi="Arial"/>
                <w:b/>
                <w:vanish/>
                <w:sz w:val="20"/>
              </w:rPr>
            </w:pPr>
          </w:p>
          <w:p w14:paraId="25519E99" w14:textId="77777777" w:rsidR="00900088" w:rsidRPr="00B06412" w:rsidRDefault="00900088" w:rsidP="006E3247">
            <w:pPr>
              <w:pStyle w:val="Heading3"/>
              <w:numPr>
                <w:ilvl w:val="0"/>
                <w:numId w:val="2"/>
              </w:numPr>
              <w:tabs>
                <w:tab w:val="clear" w:pos="360"/>
              </w:tabs>
            </w:pPr>
            <w:bookmarkStart w:id="94" w:name="_Toc18875151"/>
            <w:bookmarkStart w:id="95" w:name="_Toc62398377"/>
            <w:r>
              <w:t xml:space="preserve">B.4.3 </w:t>
            </w:r>
            <w:r w:rsidRPr="00B06412">
              <w:t>IUT configuration</w:t>
            </w:r>
            <w:bookmarkEnd w:id="94"/>
            <w:bookmarkEnd w:id="95"/>
            <w:r>
              <w:t xml:space="preserve"> </w:t>
            </w:r>
          </w:p>
        </w:tc>
      </w:tr>
      <w:tr w:rsidR="00900088" w:rsidRPr="00B06412" w14:paraId="12485D48" w14:textId="77777777" w:rsidTr="006E3247">
        <w:trPr>
          <w:trHeight w:val="380"/>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3322CACB" w14:textId="77777777" w:rsidR="00900088" w:rsidRPr="00B06412" w:rsidRDefault="00900088" w:rsidP="006E3247">
            <w:pPr>
              <w:pStyle w:val="CellHeading"/>
            </w:pPr>
            <w:r w:rsidRPr="00B06412">
              <w:rPr>
                <w:w w:val="100"/>
              </w:rPr>
              <w:t>Item</w:t>
            </w:r>
          </w:p>
        </w:tc>
        <w:tc>
          <w:tcPr>
            <w:tcW w:w="3103"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58CA9800" w14:textId="77777777" w:rsidR="00900088" w:rsidRPr="00B06412" w:rsidRDefault="00900088" w:rsidP="006E3247">
            <w:pPr>
              <w:pStyle w:val="CellHeading"/>
            </w:pPr>
            <w:r w:rsidRPr="00B06412">
              <w:rPr>
                <w:w w:val="100"/>
              </w:rPr>
              <w:t>IUT configuration</w:t>
            </w:r>
          </w:p>
        </w:tc>
        <w:tc>
          <w:tcPr>
            <w:tcW w:w="1337"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6F361210" w14:textId="77777777" w:rsidR="00900088" w:rsidRPr="00B06412" w:rsidRDefault="00900088" w:rsidP="006E3247">
            <w:pPr>
              <w:pStyle w:val="CellHeading"/>
            </w:pPr>
            <w:r w:rsidRPr="00B06412">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085FD665" w14:textId="77777777" w:rsidR="00900088" w:rsidRPr="00B06412" w:rsidRDefault="00900088" w:rsidP="006E3247">
            <w:pPr>
              <w:pStyle w:val="CellHeading"/>
            </w:pPr>
            <w:r w:rsidRPr="00B06412">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5FB0876D" w14:textId="77777777" w:rsidR="00900088" w:rsidRPr="00B06412" w:rsidRDefault="00900088" w:rsidP="006E3247">
            <w:pPr>
              <w:pStyle w:val="CellHeading"/>
            </w:pPr>
            <w:r w:rsidRPr="00B06412">
              <w:rPr>
                <w:w w:val="100"/>
              </w:rPr>
              <w:t>Support</w:t>
            </w:r>
          </w:p>
        </w:tc>
      </w:tr>
      <w:tr w:rsidR="00900088" w:rsidRPr="00B06412" w14:paraId="57D56569" w14:textId="77777777" w:rsidTr="006E3247">
        <w:trPr>
          <w:trHeight w:val="300"/>
          <w:jc w:val="center"/>
        </w:trPr>
        <w:tc>
          <w:tcPr>
            <w:tcW w:w="1220" w:type="dxa"/>
            <w:tcBorders>
              <w:top w:val="single" w:sz="10" w:space="0" w:color="000000"/>
              <w:left w:val="single" w:sz="10" w:space="0" w:color="000000"/>
              <w:bottom w:val="single" w:sz="8" w:space="0" w:color="000000"/>
              <w:right w:val="single" w:sz="2" w:space="0" w:color="000000"/>
            </w:tcBorders>
            <w:tcMar>
              <w:top w:w="80" w:type="dxa"/>
              <w:left w:w="120" w:type="dxa"/>
              <w:bottom w:w="40" w:type="dxa"/>
              <w:right w:w="120" w:type="dxa"/>
            </w:tcMar>
          </w:tcPr>
          <w:p w14:paraId="7D2F5038" w14:textId="77777777" w:rsidR="00900088" w:rsidRPr="00B06412" w:rsidRDefault="00900088" w:rsidP="006E3247">
            <w:pPr>
              <w:pStyle w:val="CellBody"/>
            </w:pPr>
          </w:p>
        </w:tc>
        <w:tc>
          <w:tcPr>
            <w:tcW w:w="3103"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1B2575F9" w14:textId="77777777" w:rsidR="00900088" w:rsidRPr="00B06412" w:rsidRDefault="00900088" w:rsidP="006E3247">
            <w:pPr>
              <w:pStyle w:val="CellBody"/>
              <w:widowControl/>
            </w:pPr>
            <w:r w:rsidRPr="00B06412">
              <w:rPr>
                <w:w w:val="100"/>
              </w:rPr>
              <w:t>What is the configuration of the IUT?</w:t>
            </w:r>
          </w:p>
        </w:tc>
        <w:tc>
          <w:tcPr>
            <w:tcW w:w="1337"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072B8E3A" w14:textId="77777777" w:rsidR="00900088" w:rsidRPr="00B06412" w:rsidRDefault="00900088" w:rsidP="006E3247">
            <w:pPr>
              <w:pStyle w:val="CellBody"/>
            </w:pPr>
          </w:p>
        </w:tc>
        <w:tc>
          <w:tcPr>
            <w:tcW w:w="134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2CFC0676" w14:textId="77777777" w:rsidR="00900088" w:rsidRPr="00B06412" w:rsidRDefault="00900088" w:rsidP="006E3247">
            <w:pPr>
              <w:pStyle w:val="CellBody"/>
              <w:jc w:val="center"/>
            </w:pPr>
          </w:p>
        </w:tc>
        <w:tc>
          <w:tcPr>
            <w:tcW w:w="1780" w:type="dxa"/>
            <w:tcBorders>
              <w:top w:val="single" w:sz="10" w:space="0" w:color="000000"/>
              <w:left w:val="single" w:sz="2" w:space="0" w:color="000000"/>
              <w:bottom w:val="single" w:sz="8" w:space="0" w:color="000000"/>
              <w:right w:val="single" w:sz="10" w:space="0" w:color="000000"/>
            </w:tcBorders>
            <w:tcMar>
              <w:top w:w="80" w:type="dxa"/>
              <w:left w:w="120" w:type="dxa"/>
              <w:bottom w:w="40" w:type="dxa"/>
              <w:right w:w="120" w:type="dxa"/>
            </w:tcMar>
          </w:tcPr>
          <w:p w14:paraId="5B90A9F8" w14:textId="77777777" w:rsidR="00900088" w:rsidRPr="00B06412" w:rsidRDefault="00900088" w:rsidP="006E3247">
            <w:pPr>
              <w:pStyle w:val="CellBody"/>
            </w:pPr>
          </w:p>
        </w:tc>
      </w:tr>
      <w:tr w:rsidR="00900088" w:rsidRPr="00B06412" w14:paraId="04483068" w14:textId="77777777" w:rsidTr="006E3247">
        <w:trPr>
          <w:trHeight w:val="1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30A05093" w14:textId="77777777" w:rsidR="00900088" w:rsidRDefault="00900088" w:rsidP="006E3247">
            <w:pPr>
              <w:pStyle w:val="CellBody"/>
              <w:rPr>
                <w:w w:val="100"/>
                <w:u w:val="single"/>
              </w:rPr>
            </w:pPr>
            <w:r>
              <w:rPr>
                <w:w w:val="100"/>
                <w:u w:val="single"/>
              </w:rPr>
              <w:lastRenderedPageBreak/>
              <w:t>CFSSTA</w:t>
            </w:r>
          </w:p>
        </w:tc>
        <w:tc>
          <w:tcPr>
            <w:tcW w:w="3103"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13FF2AB" w14:textId="77777777" w:rsidR="00900088" w:rsidRDefault="00900088" w:rsidP="006E3247">
            <w:pPr>
              <w:pStyle w:val="CellBody"/>
              <w:rPr>
                <w:w w:val="100"/>
                <w:u w:val="single"/>
              </w:rPr>
            </w:pPr>
            <w:r>
              <w:rPr>
                <w:w w:val="100"/>
                <w:u w:val="single"/>
              </w:rPr>
              <w:t>WLAN Sensing STA</w:t>
            </w:r>
          </w:p>
        </w:tc>
        <w:tc>
          <w:tcPr>
            <w:tcW w:w="1337"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D4D46BD" w14:textId="77777777" w:rsidR="00900088" w:rsidRPr="00FB6905" w:rsidRDefault="00900088" w:rsidP="006E3247">
            <w:pPr>
              <w:pStyle w:val="CellBody"/>
              <w:rPr>
                <w:w w:val="100"/>
                <w:u w:val="single"/>
              </w:rPr>
            </w:pPr>
            <w:r w:rsidRPr="0048572A">
              <w:rPr>
                <w:w w:val="100"/>
                <w:u w:val="single"/>
              </w:rPr>
              <w:t>11.55.1.2 Dependencies</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0B342267" w14:textId="77777777" w:rsidR="00900088" w:rsidRDefault="00900088" w:rsidP="006E3247">
            <w:pPr>
              <w:pStyle w:val="CellBody"/>
              <w:rPr>
                <w:ins w:id="96" w:author="Assaf Kasher" w:date="2023-06-11T17:16:00Z"/>
                <w:w w:val="100"/>
                <w:u w:val="single"/>
              </w:rPr>
            </w:pPr>
            <w:del w:id="97" w:author="Assaf Kasher" w:date="2023-06-11T17:16:00Z">
              <w:r w:rsidDel="00EF5B61">
                <w:rPr>
                  <w:w w:val="100"/>
                  <w:u w:val="single"/>
                </w:rPr>
                <w:delText>WS</w:delText>
              </w:r>
            </w:del>
            <w:ins w:id="98" w:author="Assaf Kasher" w:date="2023-06-11T17:16:00Z">
              <w:r w:rsidR="00EF5B61">
                <w:rPr>
                  <w:w w:val="100"/>
                  <w:u w:val="single"/>
                </w:rPr>
                <w:t>CF</w:t>
              </w:r>
              <w:r w:rsidR="005C3BC8">
                <w:rPr>
                  <w:w w:val="100"/>
                  <w:u w:val="single"/>
                </w:rPr>
                <w:t>HE</w:t>
              </w:r>
            </w:ins>
            <w:r>
              <w:rPr>
                <w:w w:val="100"/>
                <w:u w:val="single"/>
              </w:rPr>
              <w:t>:O</w:t>
            </w:r>
          </w:p>
          <w:p w14:paraId="789F9879" w14:textId="131B2BD6" w:rsidR="005C3BC8" w:rsidRDefault="005C3BC8" w:rsidP="006E3247">
            <w:pPr>
              <w:pStyle w:val="CellBody"/>
              <w:rPr>
                <w:w w:val="100"/>
                <w:u w:val="single"/>
              </w:rPr>
            </w:pPr>
            <w:ins w:id="99" w:author="Assaf Kasher" w:date="2023-06-11T17:16:00Z">
              <w:r>
                <w:rPr>
                  <w:w w:val="100"/>
                  <w:u w:val="single"/>
                </w:rPr>
                <w:t>CF</w:t>
              </w:r>
            </w:ins>
            <w:ins w:id="100" w:author="Assaf Kasher" w:date="2023-06-11T17:20:00Z">
              <w:r w:rsidR="00D7034B">
                <w:rPr>
                  <w:w w:val="100"/>
                  <w:u w:val="single"/>
                </w:rPr>
                <w:t>EHT:O</w:t>
              </w:r>
            </w:ins>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1DA955AB" w14:textId="77777777" w:rsidR="00900088" w:rsidRPr="00B06412" w:rsidRDefault="00900088" w:rsidP="006E3247">
            <w:pPr>
              <w:pStyle w:val="CellBody"/>
              <w:rPr>
                <w:w w:val="100"/>
                <w:u w:val="single"/>
              </w:rPr>
            </w:pPr>
            <w:r w:rsidRPr="00B06412">
              <w:rPr>
                <w:w w:val="100"/>
                <w:u w:val="single"/>
              </w:rPr>
              <w:t xml:space="preserve">Yes </w:t>
            </w:r>
            <w:r w:rsidRPr="00B06412">
              <w:rPr>
                <w:rFonts w:ascii="Wingdings" w:hAnsi="Wingdings" w:cs="Wingdings"/>
                <w:w w:val="100"/>
                <w:u w:val="single"/>
              </w:rPr>
              <w:t></w:t>
            </w:r>
            <w:r w:rsidRPr="00B06412">
              <w:rPr>
                <w:w w:val="100"/>
                <w:u w:val="single"/>
              </w:rPr>
              <w:t xml:space="preserve"> No </w:t>
            </w:r>
            <w:r w:rsidRPr="00B06412">
              <w:rPr>
                <w:rFonts w:ascii="Wingdings" w:hAnsi="Wingdings" w:cs="Wingdings"/>
                <w:w w:val="100"/>
                <w:u w:val="single"/>
              </w:rPr>
              <w:t></w:t>
            </w:r>
          </w:p>
        </w:tc>
      </w:tr>
      <w:tr w:rsidR="00900088" w:rsidRPr="00B06412" w14:paraId="148F72B1" w14:textId="77777777" w:rsidTr="006E3247">
        <w:trPr>
          <w:trHeight w:val="1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6075AA7F" w14:textId="77777777" w:rsidR="00900088" w:rsidRDefault="00900088" w:rsidP="006E3247">
            <w:pPr>
              <w:pStyle w:val="CellBody"/>
              <w:rPr>
                <w:w w:val="100"/>
                <w:u w:val="single"/>
              </w:rPr>
            </w:pPr>
            <w:r>
              <w:rPr>
                <w:w w:val="100"/>
                <w:u w:val="single"/>
              </w:rPr>
              <w:t>CFDSSTA</w:t>
            </w:r>
          </w:p>
        </w:tc>
        <w:tc>
          <w:tcPr>
            <w:tcW w:w="3103"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D1AA421" w14:textId="77777777" w:rsidR="00900088" w:rsidRDefault="00900088" w:rsidP="006E3247">
            <w:pPr>
              <w:pStyle w:val="CellBody"/>
              <w:rPr>
                <w:w w:val="100"/>
                <w:u w:val="single"/>
              </w:rPr>
            </w:pPr>
            <w:r>
              <w:rPr>
                <w:w w:val="100"/>
                <w:u w:val="single"/>
              </w:rPr>
              <w:t>DMG Sensing STA</w:t>
            </w:r>
          </w:p>
        </w:tc>
        <w:tc>
          <w:tcPr>
            <w:tcW w:w="1337"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22173F3C" w14:textId="77777777" w:rsidR="00900088" w:rsidRPr="00FB6905" w:rsidRDefault="00900088" w:rsidP="006E3247">
            <w:pPr>
              <w:pStyle w:val="CellBody"/>
              <w:rPr>
                <w:w w:val="100"/>
                <w:u w:val="single"/>
              </w:rPr>
            </w:pPr>
            <w:r w:rsidRPr="008C4427">
              <w:rPr>
                <w:w w:val="100"/>
                <w:u w:val="single"/>
              </w:rPr>
              <w:t>11.55.3.2 Dependencies</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0E1B1F1" w14:textId="376388C1" w:rsidR="00900088" w:rsidRDefault="002F5B6E" w:rsidP="006E3247">
            <w:pPr>
              <w:pStyle w:val="CellBody"/>
              <w:rPr>
                <w:w w:val="100"/>
                <w:u w:val="single"/>
              </w:rPr>
            </w:pPr>
            <w:ins w:id="101" w:author="Assaf Kasher" w:date="2023-06-11T17:14:00Z">
              <w:r w:rsidRPr="002F5B6E">
                <w:rPr>
                  <w:w w:val="100"/>
                  <w:u w:val="single"/>
                </w:rPr>
                <w:t>CFDMG</w:t>
              </w:r>
            </w:ins>
            <w:del w:id="102" w:author="Assaf Kasher" w:date="2023-06-11T17:14:00Z">
              <w:r w:rsidR="00900088" w:rsidDel="002F5B6E">
                <w:rPr>
                  <w:w w:val="100"/>
                  <w:u w:val="single"/>
                </w:rPr>
                <w:delText>WS</w:delText>
              </w:r>
            </w:del>
            <w:r w:rsidR="00900088">
              <w:rPr>
                <w:w w:val="100"/>
                <w:u w:val="single"/>
              </w:rPr>
              <w:t>:O</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1D745FE4" w14:textId="77777777" w:rsidR="00900088" w:rsidRPr="00B06412" w:rsidRDefault="00900088" w:rsidP="006E3247">
            <w:pPr>
              <w:pStyle w:val="CellBody"/>
              <w:rPr>
                <w:w w:val="100"/>
                <w:u w:val="single"/>
              </w:rPr>
            </w:pPr>
            <w:r w:rsidRPr="00B06412">
              <w:rPr>
                <w:w w:val="100"/>
                <w:u w:val="single"/>
              </w:rPr>
              <w:t xml:space="preserve">Yes </w:t>
            </w:r>
            <w:r w:rsidRPr="00B06412">
              <w:rPr>
                <w:rFonts w:ascii="Wingdings" w:hAnsi="Wingdings" w:cs="Wingdings"/>
                <w:w w:val="100"/>
                <w:u w:val="single"/>
              </w:rPr>
              <w:t></w:t>
            </w:r>
            <w:r w:rsidRPr="00B06412">
              <w:rPr>
                <w:w w:val="100"/>
                <w:u w:val="single"/>
              </w:rPr>
              <w:t xml:space="preserve"> No </w:t>
            </w:r>
            <w:r w:rsidRPr="00B06412">
              <w:rPr>
                <w:rFonts w:ascii="Wingdings" w:hAnsi="Wingdings" w:cs="Wingdings"/>
                <w:w w:val="100"/>
                <w:u w:val="single"/>
              </w:rPr>
              <w:t></w:t>
            </w:r>
          </w:p>
        </w:tc>
      </w:tr>
      <w:tr w:rsidR="00900088" w:rsidRPr="00B06412" w14:paraId="6D370CB2" w14:textId="77777777" w:rsidTr="006E3247">
        <w:trPr>
          <w:trHeight w:val="1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5E2FA101" w14:textId="77777777" w:rsidR="00900088" w:rsidRDefault="00900088" w:rsidP="006E3247">
            <w:pPr>
              <w:pStyle w:val="CellBody"/>
              <w:rPr>
                <w:w w:val="100"/>
                <w:u w:val="single"/>
              </w:rPr>
            </w:pPr>
            <w:r>
              <w:rPr>
                <w:w w:val="100"/>
                <w:u w:val="single"/>
              </w:rPr>
              <w:t>CFDSPASS</w:t>
            </w:r>
          </w:p>
        </w:tc>
        <w:tc>
          <w:tcPr>
            <w:tcW w:w="3103"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64407FBF" w14:textId="77777777" w:rsidR="00900088" w:rsidRDefault="00900088" w:rsidP="006E3247">
            <w:pPr>
              <w:pStyle w:val="CellBody"/>
              <w:rPr>
                <w:w w:val="100"/>
                <w:u w:val="single"/>
              </w:rPr>
            </w:pPr>
            <w:r>
              <w:rPr>
                <w:w w:val="100"/>
                <w:u w:val="single"/>
              </w:rPr>
              <w:t>DMG Passive Sensing STA</w:t>
            </w:r>
          </w:p>
        </w:tc>
        <w:tc>
          <w:tcPr>
            <w:tcW w:w="1337"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971C12B" w14:textId="77777777" w:rsidR="00900088" w:rsidRPr="00FB6905" w:rsidRDefault="00900088" w:rsidP="006E3247">
            <w:pPr>
              <w:pStyle w:val="CellBody"/>
              <w:rPr>
                <w:w w:val="100"/>
                <w:u w:val="single"/>
              </w:rPr>
            </w:pPr>
            <w:r w:rsidRPr="00EA6102">
              <w:rPr>
                <w:w w:val="100"/>
                <w:u w:val="single"/>
              </w:rPr>
              <w:t>11.55.3.9 DMG passive sensing</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C0C4EFC" w14:textId="63A97546" w:rsidR="00900088" w:rsidRDefault="002F5B6E" w:rsidP="006E3247">
            <w:pPr>
              <w:pStyle w:val="CellBody"/>
              <w:rPr>
                <w:w w:val="100"/>
                <w:u w:val="single"/>
              </w:rPr>
            </w:pPr>
            <w:ins w:id="103" w:author="Assaf Kasher" w:date="2023-06-11T17:14:00Z">
              <w:r w:rsidRPr="00E8297E">
                <w:rPr>
                  <w:w w:val="100"/>
                  <w:u w:val="single"/>
                </w:rPr>
                <w:t>CFDMG</w:t>
              </w:r>
            </w:ins>
            <w:del w:id="104" w:author="Assaf Kasher" w:date="2023-06-11T17:14:00Z">
              <w:r w:rsidR="00900088" w:rsidDel="002F5B6E">
                <w:rPr>
                  <w:w w:val="100"/>
                  <w:u w:val="single"/>
                </w:rPr>
                <w:delText>WS</w:delText>
              </w:r>
            </w:del>
            <w:r w:rsidR="00900088">
              <w:rPr>
                <w:w w:val="100"/>
                <w:u w:val="single"/>
              </w:rPr>
              <w:t>:O</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3F3EF483" w14:textId="77777777" w:rsidR="00900088" w:rsidRPr="00B06412" w:rsidRDefault="00900088" w:rsidP="006E3247">
            <w:pPr>
              <w:pStyle w:val="CellBody"/>
              <w:rPr>
                <w:w w:val="100"/>
                <w:u w:val="single"/>
              </w:rPr>
            </w:pPr>
            <w:r w:rsidRPr="00B06412">
              <w:rPr>
                <w:w w:val="100"/>
                <w:u w:val="single"/>
              </w:rPr>
              <w:t xml:space="preserve">Yes </w:t>
            </w:r>
            <w:r w:rsidRPr="00BB354F">
              <w:rPr>
                <w:w w:val="100"/>
                <w:u w:val="single"/>
              </w:rPr>
              <w:t></w:t>
            </w:r>
            <w:r w:rsidRPr="00B06412">
              <w:rPr>
                <w:w w:val="100"/>
                <w:u w:val="single"/>
              </w:rPr>
              <w:t xml:space="preserve"> No </w:t>
            </w:r>
            <w:r w:rsidRPr="00BB354F">
              <w:rPr>
                <w:w w:val="100"/>
                <w:u w:val="single"/>
              </w:rPr>
              <w:t></w:t>
            </w:r>
          </w:p>
        </w:tc>
      </w:tr>
    </w:tbl>
    <w:p w14:paraId="60A5D105" w14:textId="77777777" w:rsidR="009C167B" w:rsidRDefault="007302DB" w:rsidP="00A65692">
      <w:pPr>
        <w:rPr>
          <w:bCs/>
          <w:sz w:val="24"/>
        </w:rPr>
      </w:pPr>
      <w:r>
        <w:rPr>
          <w:bCs/>
          <w:sz w:val="24"/>
        </w:rPr>
        <w:t xml:space="preserve"> </w:t>
      </w:r>
    </w:p>
    <w:p w14:paraId="159C72C1" w14:textId="77777777" w:rsidR="009C167B" w:rsidRDefault="009C167B" w:rsidP="00A65692">
      <w:pPr>
        <w:rPr>
          <w:bCs/>
          <w:sz w:val="24"/>
        </w:rPr>
      </w:pPr>
    </w:p>
    <w:tbl>
      <w:tblPr>
        <w:tblW w:w="9772" w:type="dxa"/>
        <w:tblCellMar>
          <w:left w:w="0" w:type="dxa"/>
          <w:right w:w="0" w:type="dxa"/>
        </w:tblCellMar>
        <w:tblLook w:val="04A0" w:firstRow="1" w:lastRow="0" w:firstColumn="1" w:lastColumn="0" w:noHBand="0" w:noVBand="1"/>
      </w:tblPr>
      <w:tblGrid>
        <w:gridCol w:w="837"/>
        <w:gridCol w:w="1155"/>
        <w:gridCol w:w="838"/>
        <w:gridCol w:w="2606"/>
        <w:gridCol w:w="2608"/>
        <w:gridCol w:w="1728"/>
      </w:tblGrid>
      <w:tr w:rsidR="0067034B" w14:paraId="5F7D288D" w14:textId="77777777" w:rsidTr="004318B5">
        <w:trPr>
          <w:trHeight w:val="1530"/>
        </w:trPr>
        <w:tc>
          <w:tcPr>
            <w:tcW w:w="837" w:type="dxa"/>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2B643951" w14:textId="77777777" w:rsidR="0067034B" w:rsidRDefault="0067034B">
            <w:pPr>
              <w:jc w:val="right"/>
              <w:rPr>
                <w:rFonts w:ascii="Arial" w:hAnsi="Arial" w:cs="Arial"/>
                <w:sz w:val="20"/>
                <w:lang w:val="en-US" w:bidi="he-IL"/>
              </w:rPr>
            </w:pPr>
            <w:r>
              <w:rPr>
                <w:rFonts w:ascii="Arial" w:hAnsi="Arial" w:cs="Arial"/>
                <w:sz w:val="20"/>
              </w:rPr>
              <w:t>1808</w:t>
            </w:r>
          </w:p>
        </w:tc>
        <w:tc>
          <w:tcPr>
            <w:tcW w:w="1155"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3EF7A694" w14:textId="77777777" w:rsidR="0067034B" w:rsidRDefault="0067034B">
            <w:pPr>
              <w:rPr>
                <w:rFonts w:ascii="Arial" w:hAnsi="Arial" w:cs="Arial"/>
                <w:sz w:val="20"/>
              </w:rPr>
            </w:pPr>
            <w:r>
              <w:rPr>
                <w:rFonts w:ascii="Arial" w:hAnsi="Arial" w:cs="Arial"/>
                <w:sz w:val="20"/>
              </w:rPr>
              <w:t>B.4.3</w:t>
            </w:r>
          </w:p>
        </w:tc>
        <w:tc>
          <w:tcPr>
            <w:tcW w:w="838"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3DBE408D" w14:textId="77777777" w:rsidR="0067034B" w:rsidRDefault="0067034B">
            <w:pPr>
              <w:rPr>
                <w:rFonts w:ascii="Arial" w:hAnsi="Arial" w:cs="Arial"/>
                <w:sz w:val="20"/>
              </w:rPr>
            </w:pPr>
            <w:r>
              <w:rPr>
                <w:rFonts w:ascii="Arial" w:hAnsi="Arial" w:cs="Arial"/>
                <w:sz w:val="20"/>
              </w:rPr>
              <w:t>233.17</w:t>
            </w:r>
          </w:p>
        </w:tc>
        <w:tc>
          <w:tcPr>
            <w:tcW w:w="2606"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46BF3152" w14:textId="77777777" w:rsidR="0067034B" w:rsidRDefault="0067034B">
            <w:pPr>
              <w:rPr>
                <w:rFonts w:ascii="Arial" w:hAnsi="Arial" w:cs="Arial"/>
                <w:sz w:val="20"/>
              </w:rPr>
            </w:pPr>
            <w:r>
              <w:rPr>
                <w:rFonts w:ascii="Arial" w:hAnsi="Arial" w:cs="Arial"/>
                <w:sz w:val="20"/>
              </w:rPr>
              <w:t>About PC51, TB sensing is supposed to be supported by HE STA. Similar applies for TF sounding phase (PC52).</w:t>
            </w:r>
          </w:p>
        </w:tc>
        <w:tc>
          <w:tcPr>
            <w:tcW w:w="2608"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FD3F74C" w14:textId="77777777" w:rsidR="0067034B" w:rsidRDefault="0067034B">
            <w:pPr>
              <w:rPr>
                <w:rFonts w:ascii="Arial" w:hAnsi="Arial" w:cs="Arial"/>
                <w:sz w:val="20"/>
              </w:rPr>
            </w:pPr>
            <w:r>
              <w:rPr>
                <w:rFonts w:ascii="Arial" w:hAnsi="Arial" w:cs="Arial"/>
                <w:sz w:val="20"/>
              </w:rPr>
              <w:t>Please change "CFSSTA:M" to "CFSSTA and CFHE: M" for PC52, and "CFSSTA:O" to "CFSSTA and CFHE: O" for PC52</w:t>
            </w:r>
          </w:p>
        </w:tc>
        <w:tc>
          <w:tcPr>
            <w:tcW w:w="1728"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1C2F6A6" w14:textId="64540223" w:rsidR="0067034B" w:rsidRDefault="0067034B">
            <w:pPr>
              <w:rPr>
                <w:rFonts w:ascii="Arial" w:hAnsi="Arial" w:cs="Arial"/>
                <w:sz w:val="20"/>
              </w:rPr>
            </w:pPr>
            <w:r>
              <w:rPr>
                <w:rFonts w:ascii="Arial" w:hAnsi="Arial" w:cs="Arial"/>
                <w:sz w:val="20"/>
              </w:rPr>
              <w:t> </w:t>
            </w:r>
            <w:r w:rsidR="00451624">
              <w:rPr>
                <w:rFonts w:ascii="Arial" w:hAnsi="Arial" w:cs="Arial"/>
                <w:sz w:val="20"/>
              </w:rPr>
              <w:t>Revise</w:t>
            </w:r>
            <w:r w:rsidR="008A3995">
              <w:rPr>
                <w:rFonts w:ascii="Arial" w:hAnsi="Arial" w:cs="Arial"/>
                <w:sz w:val="20"/>
              </w:rPr>
              <w:t xml:space="preserve"> Resolution to CID 1806 made sure that </w:t>
            </w:r>
            <w:r w:rsidR="004318B5">
              <w:rPr>
                <w:rFonts w:ascii="Arial" w:hAnsi="Arial" w:cs="Arial"/>
                <w:sz w:val="20"/>
              </w:rPr>
              <w:t>CFSSTA is CFHE or CFEHT</w:t>
            </w:r>
          </w:p>
        </w:tc>
      </w:tr>
    </w:tbl>
    <w:p w14:paraId="2D4E3FD5" w14:textId="77777777" w:rsidR="00651188" w:rsidRDefault="0067034B" w:rsidP="00A65692">
      <w:pPr>
        <w:rPr>
          <w:bCs/>
          <w:sz w:val="24"/>
        </w:rPr>
      </w:pPr>
      <w:r>
        <w:rPr>
          <w:bCs/>
          <w:sz w:val="24"/>
        </w:rPr>
        <w:t xml:space="preserve"> </w:t>
      </w:r>
    </w:p>
    <w:p w14:paraId="4074AADA" w14:textId="77777777" w:rsidR="00651188" w:rsidRDefault="00651188" w:rsidP="00A65692">
      <w:pPr>
        <w:rPr>
          <w:bCs/>
          <w:sz w:val="24"/>
        </w:rPr>
      </w:pPr>
    </w:p>
    <w:tbl>
      <w:tblPr>
        <w:tblW w:w="9020" w:type="dxa"/>
        <w:tblCellMar>
          <w:left w:w="0" w:type="dxa"/>
          <w:right w:w="0" w:type="dxa"/>
        </w:tblCellMar>
        <w:tblLook w:val="04A0" w:firstRow="1" w:lastRow="0" w:firstColumn="1" w:lastColumn="0" w:noHBand="0" w:noVBand="1"/>
      </w:tblPr>
      <w:tblGrid>
        <w:gridCol w:w="561"/>
        <w:gridCol w:w="781"/>
        <w:gridCol w:w="689"/>
        <w:gridCol w:w="1677"/>
        <w:gridCol w:w="1609"/>
        <w:gridCol w:w="3703"/>
      </w:tblGrid>
      <w:tr w:rsidR="00651188" w14:paraId="2676CB32" w14:textId="77777777" w:rsidTr="00651188">
        <w:trPr>
          <w:trHeight w:val="3570"/>
        </w:trPr>
        <w:tc>
          <w:tcPr>
            <w:tcW w:w="840" w:type="dxa"/>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1F3808C7" w14:textId="77777777" w:rsidR="00651188" w:rsidRDefault="00651188">
            <w:pPr>
              <w:jc w:val="right"/>
              <w:rPr>
                <w:rFonts w:ascii="Arial" w:hAnsi="Arial" w:cs="Arial"/>
                <w:sz w:val="20"/>
                <w:lang w:val="en-US" w:bidi="he-IL"/>
              </w:rPr>
            </w:pPr>
            <w:r>
              <w:rPr>
                <w:rFonts w:ascii="Arial" w:hAnsi="Arial" w:cs="Arial"/>
                <w:sz w:val="20"/>
              </w:rPr>
              <w:t>1779</w:t>
            </w:r>
          </w:p>
        </w:tc>
        <w:tc>
          <w:tcPr>
            <w:tcW w:w="116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43B58525" w14:textId="77777777" w:rsidR="00651188" w:rsidRDefault="00651188">
            <w:pPr>
              <w:rPr>
                <w:rFonts w:ascii="Arial" w:hAnsi="Arial" w:cs="Arial"/>
                <w:sz w:val="20"/>
              </w:rPr>
            </w:pPr>
            <w:r>
              <w:rPr>
                <w:rFonts w:ascii="Arial" w:hAnsi="Arial" w:cs="Arial"/>
                <w:sz w:val="20"/>
              </w:rPr>
              <w:t>B.4.4.1</w:t>
            </w:r>
          </w:p>
        </w:tc>
        <w:tc>
          <w:tcPr>
            <w:tcW w:w="84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5C1C7E4" w14:textId="77777777" w:rsidR="00651188" w:rsidRDefault="00651188">
            <w:pPr>
              <w:rPr>
                <w:rFonts w:ascii="Arial" w:hAnsi="Arial" w:cs="Arial"/>
                <w:sz w:val="20"/>
              </w:rPr>
            </w:pPr>
            <w:r>
              <w:rPr>
                <w:rFonts w:ascii="Arial" w:hAnsi="Arial" w:cs="Arial"/>
                <w:sz w:val="20"/>
              </w:rPr>
              <w:t>232.62</w:t>
            </w:r>
          </w:p>
        </w:tc>
        <w:tc>
          <w:tcPr>
            <w:tcW w:w="26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161E3B70" w14:textId="77777777" w:rsidR="00651188" w:rsidRDefault="00651188">
            <w:pPr>
              <w:rPr>
                <w:rFonts w:ascii="Arial" w:hAnsi="Arial" w:cs="Arial"/>
                <w:sz w:val="20"/>
              </w:rPr>
            </w:pPr>
            <w:r>
              <w:rPr>
                <w:rFonts w:ascii="Arial" w:hAnsi="Arial" w:cs="Arial"/>
                <w:sz w:val="20"/>
              </w:rPr>
              <w:t>Does it really make sense to have the PICS split out the support for sensing into all these pieces?  Would an implementation ever implement one/some of these, and not many/most of the others?</w:t>
            </w:r>
          </w:p>
        </w:tc>
        <w:tc>
          <w:tcPr>
            <w:tcW w:w="26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0DB07B7" w14:textId="77777777" w:rsidR="00651188" w:rsidRDefault="00651188">
            <w:pPr>
              <w:rPr>
                <w:rFonts w:ascii="Arial" w:hAnsi="Arial" w:cs="Arial"/>
                <w:sz w:val="20"/>
              </w:rPr>
            </w:pPr>
            <w:r>
              <w:rPr>
                <w:rFonts w:ascii="Arial" w:hAnsi="Arial" w:cs="Arial"/>
                <w:sz w:val="20"/>
              </w:rPr>
              <w:t>Merge the WLAN sensing, and DMS sensing items into single "PC numbers" (with dot-separated sub-numbers where appropriate).  Keep all the core, required elements for a given function together in one entry.  Only break out the sub-components where there is value in tracking/listing separately (optional features, features with different status or conditions, etc..</w:t>
            </w:r>
          </w:p>
        </w:tc>
        <w:tc>
          <w:tcPr>
            <w:tcW w:w="94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0DC3AAA9" w14:textId="76355775" w:rsidR="00651188" w:rsidRDefault="00651188">
            <w:pPr>
              <w:rPr>
                <w:rFonts w:ascii="Arial" w:hAnsi="Arial" w:cs="Arial"/>
                <w:sz w:val="20"/>
              </w:rPr>
            </w:pPr>
            <w:r>
              <w:rPr>
                <w:rFonts w:ascii="Arial" w:hAnsi="Arial" w:cs="Arial"/>
                <w:sz w:val="20"/>
              </w:rPr>
              <w:t> </w:t>
            </w:r>
            <w:r w:rsidR="00DC437E" w:rsidRPr="00A86394">
              <w:rPr>
                <w:rFonts w:ascii="Arial" w:hAnsi="Arial" w:cs="Arial"/>
                <w:sz w:val="20"/>
                <w:lang w:val="en-US" w:bidi="he-IL"/>
              </w:rPr>
              <w:t> </w:t>
            </w:r>
            <w:r w:rsidR="00DC437E">
              <w:rPr>
                <w:rFonts w:ascii="Arial" w:hAnsi="Arial" w:cs="Arial"/>
                <w:color w:val="000000"/>
                <w:sz w:val="20"/>
                <w:lang w:val="en-US" w:bidi="he-IL"/>
              </w:rPr>
              <w:t xml:space="preserve">Revise: TGbf editor: make changes specified in </w:t>
            </w:r>
            <w:hyperlink r:id="rId17" w:history="1">
              <w:r w:rsidR="00DC437E" w:rsidRPr="00A549D6">
                <w:rPr>
                  <w:rStyle w:val="Hyperlink"/>
                </w:rPr>
                <w:t>https://mentor.ieee.org/802.11/dcn/23/11-23-1003-00-00bf-lb272-misc-comments-set-2.docx</w:t>
              </w:r>
            </w:hyperlink>
          </w:p>
        </w:tc>
      </w:tr>
    </w:tbl>
    <w:p w14:paraId="585B5E88" w14:textId="77777777" w:rsidR="004E4798" w:rsidRDefault="00651188" w:rsidP="00A65692">
      <w:pPr>
        <w:rPr>
          <w:bCs/>
          <w:sz w:val="24"/>
        </w:rPr>
      </w:pPr>
      <w:r>
        <w:rPr>
          <w:bCs/>
          <w:sz w:val="24"/>
        </w:rPr>
        <w:lastRenderedPageBreak/>
        <w:t xml:space="preserve"> </w:t>
      </w:r>
    </w:p>
    <w:tbl>
      <w:tblPr>
        <w:tblW w:w="9020" w:type="dxa"/>
        <w:tblLook w:val="04A0" w:firstRow="1" w:lastRow="0" w:firstColumn="1" w:lastColumn="0" w:noHBand="0" w:noVBand="1"/>
      </w:tblPr>
      <w:tblGrid>
        <w:gridCol w:w="681"/>
        <w:gridCol w:w="836"/>
        <w:gridCol w:w="829"/>
        <w:gridCol w:w="1570"/>
        <w:gridCol w:w="1215"/>
        <w:gridCol w:w="3889"/>
      </w:tblGrid>
      <w:tr w:rsidR="004E4798" w:rsidRPr="004E4798" w14:paraId="143EA0F3" w14:textId="77777777" w:rsidTr="004E4798">
        <w:trPr>
          <w:trHeight w:val="204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44467567" w14:textId="77777777" w:rsidR="004E4798" w:rsidRPr="004E4798" w:rsidRDefault="004E4798" w:rsidP="004E4798">
            <w:pPr>
              <w:jc w:val="right"/>
              <w:rPr>
                <w:rFonts w:ascii="Arial" w:hAnsi="Arial" w:cs="Arial"/>
                <w:sz w:val="20"/>
                <w:lang w:val="en-US" w:bidi="he-IL"/>
              </w:rPr>
            </w:pPr>
            <w:r w:rsidRPr="004E4798">
              <w:rPr>
                <w:rFonts w:ascii="Arial" w:hAnsi="Arial" w:cs="Arial"/>
                <w:sz w:val="20"/>
                <w:lang w:val="en-US" w:bidi="he-IL"/>
              </w:rPr>
              <w:t>1351</w:t>
            </w:r>
          </w:p>
        </w:tc>
        <w:tc>
          <w:tcPr>
            <w:tcW w:w="1160" w:type="dxa"/>
            <w:tcBorders>
              <w:top w:val="single" w:sz="4" w:space="0" w:color="333300"/>
              <w:left w:val="nil"/>
              <w:bottom w:val="single" w:sz="4" w:space="0" w:color="333300"/>
              <w:right w:val="single" w:sz="4" w:space="0" w:color="333300"/>
            </w:tcBorders>
            <w:shd w:val="clear" w:color="auto" w:fill="auto"/>
            <w:hideMark/>
          </w:tcPr>
          <w:p w14:paraId="5E12BCC5" w14:textId="77777777" w:rsidR="004E4798" w:rsidRPr="004E4798" w:rsidRDefault="004E4798" w:rsidP="004E4798">
            <w:pPr>
              <w:rPr>
                <w:rFonts w:ascii="Arial" w:hAnsi="Arial" w:cs="Arial"/>
                <w:sz w:val="20"/>
                <w:lang w:val="en-US" w:bidi="he-IL"/>
              </w:rPr>
            </w:pPr>
            <w:r w:rsidRPr="004E4798">
              <w:rPr>
                <w:rFonts w:ascii="Arial" w:hAnsi="Arial" w:cs="Arial"/>
                <w:sz w:val="20"/>
                <w:lang w:val="en-US" w:bidi="he-IL"/>
              </w:rPr>
              <w:t>B4.4.1</w:t>
            </w:r>
          </w:p>
        </w:tc>
        <w:tc>
          <w:tcPr>
            <w:tcW w:w="840" w:type="dxa"/>
            <w:tcBorders>
              <w:top w:val="single" w:sz="4" w:space="0" w:color="333300"/>
              <w:left w:val="nil"/>
              <w:bottom w:val="single" w:sz="4" w:space="0" w:color="333300"/>
              <w:right w:val="single" w:sz="4" w:space="0" w:color="333300"/>
            </w:tcBorders>
            <w:shd w:val="clear" w:color="auto" w:fill="auto"/>
            <w:hideMark/>
          </w:tcPr>
          <w:p w14:paraId="0FE0AEEE" w14:textId="77777777" w:rsidR="004E4798" w:rsidRPr="004E4798" w:rsidRDefault="004E4798" w:rsidP="004E4798">
            <w:pPr>
              <w:rPr>
                <w:rFonts w:ascii="Arial" w:hAnsi="Arial" w:cs="Arial"/>
                <w:sz w:val="20"/>
                <w:lang w:val="en-US" w:bidi="he-IL"/>
              </w:rPr>
            </w:pPr>
            <w:r w:rsidRPr="004E4798">
              <w:rPr>
                <w:rFonts w:ascii="Arial" w:hAnsi="Arial" w:cs="Arial"/>
                <w:sz w:val="20"/>
                <w:lang w:val="en-US" w:bidi="he-IL"/>
              </w:rPr>
              <w:t>232.62</w:t>
            </w:r>
          </w:p>
        </w:tc>
        <w:tc>
          <w:tcPr>
            <w:tcW w:w="2620" w:type="dxa"/>
            <w:tcBorders>
              <w:top w:val="single" w:sz="4" w:space="0" w:color="333300"/>
              <w:left w:val="nil"/>
              <w:bottom w:val="single" w:sz="4" w:space="0" w:color="333300"/>
              <w:right w:val="single" w:sz="4" w:space="0" w:color="333300"/>
            </w:tcBorders>
            <w:shd w:val="clear" w:color="auto" w:fill="auto"/>
            <w:hideMark/>
          </w:tcPr>
          <w:p w14:paraId="39A3A060" w14:textId="77777777" w:rsidR="004E4798" w:rsidRPr="004E4798" w:rsidRDefault="004E4798" w:rsidP="004E4798">
            <w:pPr>
              <w:rPr>
                <w:rFonts w:ascii="Arial" w:hAnsi="Arial" w:cs="Arial"/>
                <w:sz w:val="20"/>
                <w:lang w:val="en-US" w:bidi="he-IL"/>
              </w:rPr>
            </w:pPr>
            <w:r w:rsidRPr="004E4798">
              <w:rPr>
                <w:rFonts w:ascii="Arial" w:hAnsi="Arial" w:cs="Arial"/>
                <w:sz w:val="20"/>
                <w:lang w:val="en-US" w:bidi="he-IL"/>
              </w:rPr>
              <w:t>MAC Protocol Capabilities include the basic MAC functions that are applicable to most (or all amendments) like RTS/CTS, etc. Any sensing specific functions should move to a specific section.</w:t>
            </w:r>
          </w:p>
        </w:tc>
        <w:tc>
          <w:tcPr>
            <w:tcW w:w="2620" w:type="dxa"/>
            <w:tcBorders>
              <w:top w:val="single" w:sz="4" w:space="0" w:color="333300"/>
              <w:left w:val="nil"/>
              <w:bottom w:val="single" w:sz="4" w:space="0" w:color="333300"/>
              <w:right w:val="single" w:sz="4" w:space="0" w:color="333300"/>
            </w:tcBorders>
            <w:shd w:val="clear" w:color="auto" w:fill="auto"/>
            <w:hideMark/>
          </w:tcPr>
          <w:p w14:paraId="554C5A64" w14:textId="77777777" w:rsidR="004E4798" w:rsidRPr="004E4798" w:rsidRDefault="004E4798" w:rsidP="004E4798">
            <w:pPr>
              <w:rPr>
                <w:rFonts w:ascii="Arial" w:hAnsi="Arial" w:cs="Arial"/>
                <w:sz w:val="20"/>
                <w:lang w:val="en-US" w:bidi="he-IL"/>
              </w:rPr>
            </w:pPr>
            <w:r w:rsidRPr="004E4798">
              <w:rPr>
                <w:rFonts w:ascii="Arial" w:hAnsi="Arial" w:cs="Arial"/>
                <w:sz w:val="20"/>
                <w:lang w:val="en-US" w:bidi="he-IL"/>
              </w:rPr>
              <w:t>As in comment</w:t>
            </w:r>
          </w:p>
        </w:tc>
        <w:tc>
          <w:tcPr>
            <w:tcW w:w="940" w:type="dxa"/>
            <w:tcBorders>
              <w:top w:val="single" w:sz="4" w:space="0" w:color="333300"/>
              <w:left w:val="nil"/>
              <w:bottom w:val="single" w:sz="4" w:space="0" w:color="333300"/>
              <w:right w:val="single" w:sz="4" w:space="0" w:color="333300"/>
            </w:tcBorders>
            <w:shd w:val="clear" w:color="auto" w:fill="auto"/>
            <w:hideMark/>
          </w:tcPr>
          <w:p w14:paraId="56C9DA50" w14:textId="4B4444F0" w:rsidR="004E4798" w:rsidRDefault="004E4798" w:rsidP="004E4798">
            <w:pPr>
              <w:rPr>
                <w:rFonts w:ascii="Arial" w:hAnsi="Arial" w:cs="Arial"/>
                <w:sz w:val="20"/>
                <w:lang w:val="en-US" w:bidi="he-IL"/>
              </w:rPr>
            </w:pPr>
            <w:r w:rsidRPr="004E4798">
              <w:rPr>
                <w:rFonts w:ascii="Arial" w:hAnsi="Arial" w:cs="Arial"/>
                <w:sz w:val="20"/>
                <w:lang w:val="en-US" w:bidi="he-IL"/>
              </w:rPr>
              <w:t> </w:t>
            </w:r>
            <w:r w:rsidR="00DC437E" w:rsidRPr="00A86394">
              <w:rPr>
                <w:rFonts w:ascii="Arial" w:hAnsi="Arial" w:cs="Arial"/>
                <w:sz w:val="20"/>
                <w:lang w:val="en-US" w:bidi="he-IL"/>
              </w:rPr>
              <w:t> </w:t>
            </w:r>
            <w:r w:rsidR="00DC437E">
              <w:rPr>
                <w:rFonts w:ascii="Arial" w:hAnsi="Arial" w:cs="Arial"/>
                <w:color w:val="000000"/>
                <w:sz w:val="20"/>
                <w:lang w:val="en-US" w:bidi="he-IL"/>
              </w:rPr>
              <w:t xml:space="preserve">Revise: TGbf editor: make changes specified in </w:t>
            </w:r>
            <w:hyperlink r:id="rId18" w:history="1">
              <w:r w:rsidR="00DC437E" w:rsidRPr="00A549D6">
                <w:rPr>
                  <w:rStyle w:val="Hyperlink"/>
                </w:rPr>
                <w:t>https://mentor.ieee.org/802.11/dcn/23/11-23-1003-00-00bf-lb272-misc-comments-set-2.docx</w:t>
              </w:r>
            </w:hyperlink>
          </w:p>
          <w:p w14:paraId="6D348E29" w14:textId="63474A67" w:rsidR="004E4798" w:rsidRPr="004E4798" w:rsidRDefault="004E4798" w:rsidP="004E4798">
            <w:pPr>
              <w:rPr>
                <w:rFonts w:ascii="Arial" w:hAnsi="Arial" w:cs="Arial"/>
                <w:sz w:val="20"/>
                <w:lang w:val="en-US" w:bidi="he-IL"/>
              </w:rPr>
            </w:pPr>
          </w:p>
        </w:tc>
      </w:tr>
    </w:tbl>
    <w:p w14:paraId="79068620" w14:textId="63308B42" w:rsidR="00967A54" w:rsidRDefault="00967A54" w:rsidP="00A65692">
      <w:pPr>
        <w:rPr>
          <w:bCs/>
          <w:sz w:val="24"/>
        </w:rPr>
      </w:pPr>
    </w:p>
    <w:p w14:paraId="1907E9C6" w14:textId="77777777" w:rsidR="00967A54" w:rsidRDefault="00967A54" w:rsidP="00A65692">
      <w:pPr>
        <w:rPr>
          <w:bCs/>
          <w:sz w:val="24"/>
        </w:rPr>
      </w:pPr>
    </w:p>
    <w:p w14:paraId="47CF0239" w14:textId="77777777" w:rsidR="007211B6" w:rsidRPr="00B40221" w:rsidRDefault="00B4259C" w:rsidP="007211B6">
      <w:pPr>
        <w:rPr>
          <w:b/>
          <w:i/>
          <w:iCs/>
          <w:sz w:val="24"/>
        </w:rPr>
      </w:pPr>
      <w:r w:rsidRPr="00B40221">
        <w:rPr>
          <w:b/>
          <w:i/>
          <w:iCs/>
          <w:sz w:val="24"/>
        </w:rPr>
        <w:t xml:space="preserve">TGbf Editor: remove the lines of </w:t>
      </w:r>
      <w:r w:rsidR="00811548" w:rsidRPr="00B40221">
        <w:rPr>
          <w:b/>
          <w:i/>
          <w:iCs/>
          <w:sz w:val="24"/>
        </w:rPr>
        <w:t>PC</w:t>
      </w:r>
      <w:r w:rsidR="000A1D51" w:rsidRPr="00B40221">
        <w:rPr>
          <w:b/>
          <w:i/>
          <w:iCs/>
          <w:sz w:val="24"/>
        </w:rPr>
        <w:t>49</w:t>
      </w:r>
      <w:r w:rsidR="007211B6" w:rsidRPr="00B40221">
        <w:rPr>
          <w:b/>
          <w:i/>
          <w:iCs/>
          <w:sz w:val="24"/>
        </w:rPr>
        <w:t xml:space="preserve"> (</w:t>
      </w:r>
      <w:r w:rsidR="007211B6" w:rsidRPr="00B40221">
        <w:rPr>
          <w:b/>
          <w:i/>
          <w:iCs/>
          <w:sz w:val="24"/>
        </w:rPr>
        <w:t>Support for sensing capabilities</w:t>
      </w:r>
    </w:p>
    <w:p w14:paraId="5AB7C0F8" w14:textId="77777777" w:rsidR="00B40221" w:rsidRDefault="007211B6" w:rsidP="00C3513A">
      <w:pPr>
        <w:rPr>
          <w:b/>
          <w:i/>
          <w:iCs/>
          <w:sz w:val="24"/>
        </w:rPr>
      </w:pPr>
      <w:r w:rsidRPr="00B40221">
        <w:rPr>
          <w:b/>
          <w:i/>
          <w:iCs/>
          <w:sz w:val="24"/>
        </w:rPr>
        <w:t>E</w:t>
      </w:r>
      <w:r w:rsidRPr="00B40221">
        <w:rPr>
          <w:b/>
          <w:i/>
          <w:iCs/>
          <w:sz w:val="24"/>
        </w:rPr>
        <w:t>xchange</w:t>
      </w:r>
      <w:r w:rsidRPr="00B40221">
        <w:rPr>
          <w:b/>
          <w:i/>
          <w:iCs/>
          <w:sz w:val="24"/>
        </w:rPr>
        <w:t>)</w:t>
      </w:r>
      <w:r w:rsidR="000A1D51" w:rsidRPr="00B40221">
        <w:rPr>
          <w:b/>
          <w:i/>
          <w:iCs/>
          <w:sz w:val="24"/>
        </w:rPr>
        <w:t>, PC50</w:t>
      </w:r>
      <w:r w:rsidR="005C742A" w:rsidRPr="00B40221">
        <w:rPr>
          <w:b/>
          <w:i/>
          <w:iCs/>
          <w:sz w:val="24"/>
        </w:rPr>
        <w:t xml:space="preserve"> (</w:t>
      </w:r>
      <w:r w:rsidR="005C742A" w:rsidRPr="00B40221">
        <w:rPr>
          <w:b/>
          <w:i/>
          <w:iCs/>
          <w:sz w:val="24"/>
        </w:rPr>
        <w:t>Support for sensing measurement session</w:t>
      </w:r>
      <w:r w:rsidR="005C742A" w:rsidRPr="00B40221">
        <w:rPr>
          <w:b/>
          <w:i/>
          <w:iCs/>
          <w:sz w:val="24"/>
        </w:rPr>
        <w:t>)</w:t>
      </w:r>
      <w:r w:rsidR="000A1D51" w:rsidRPr="00B40221">
        <w:rPr>
          <w:b/>
          <w:i/>
          <w:iCs/>
          <w:sz w:val="24"/>
        </w:rPr>
        <w:t>, PC51</w:t>
      </w:r>
      <w:r w:rsidR="005C742A" w:rsidRPr="00B40221">
        <w:rPr>
          <w:b/>
          <w:i/>
          <w:iCs/>
          <w:sz w:val="24"/>
        </w:rPr>
        <w:t xml:space="preserve"> (</w:t>
      </w:r>
      <w:r w:rsidR="005C742A" w:rsidRPr="00B40221">
        <w:rPr>
          <w:b/>
          <w:i/>
          <w:iCs/>
          <w:sz w:val="24"/>
        </w:rPr>
        <w:t>Support for TB sensing measurement</w:t>
      </w:r>
      <w:r w:rsidR="00C3513A" w:rsidRPr="00B40221">
        <w:rPr>
          <w:b/>
          <w:i/>
          <w:iCs/>
          <w:sz w:val="24"/>
        </w:rPr>
        <w:t xml:space="preserve"> </w:t>
      </w:r>
      <w:r w:rsidR="005C742A" w:rsidRPr="00B40221">
        <w:rPr>
          <w:b/>
          <w:i/>
          <w:iCs/>
          <w:sz w:val="24"/>
        </w:rPr>
        <w:t>E</w:t>
      </w:r>
      <w:r w:rsidR="005C742A" w:rsidRPr="00B40221">
        <w:rPr>
          <w:b/>
          <w:i/>
          <w:iCs/>
          <w:sz w:val="24"/>
        </w:rPr>
        <w:t>xchange</w:t>
      </w:r>
      <w:r w:rsidR="005C742A" w:rsidRPr="00B40221">
        <w:rPr>
          <w:b/>
          <w:i/>
          <w:iCs/>
          <w:sz w:val="24"/>
        </w:rPr>
        <w:t>)</w:t>
      </w:r>
      <w:r w:rsidR="000A1D51" w:rsidRPr="00B40221">
        <w:rPr>
          <w:b/>
          <w:i/>
          <w:iCs/>
          <w:sz w:val="24"/>
        </w:rPr>
        <w:t>, PC53</w:t>
      </w:r>
      <w:r w:rsidR="00E741B8" w:rsidRPr="00B40221">
        <w:rPr>
          <w:b/>
          <w:i/>
          <w:iCs/>
          <w:sz w:val="24"/>
        </w:rPr>
        <w:t xml:space="preserve"> (</w:t>
      </w:r>
      <w:r w:rsidR="00E741B8" w:rsidRPr="00B40221">
        <w:rPr>
          <w:b/>
          <w:i/>
          <w:iCs/>
          <w:sz w:val="24"/>
        </w:rPr>
        <w:t>Support for basic reporting phase</w:t>
      </w:r>
      <w:r w:rsidR="00E741B8" w:rsidRPr="00B40221">
        <w:rPr>
          <w:b/>
          <w:i/>
          <w:iCs/>
          <w:sz w:val="24"/>
        </w:rPr>
        <w:t>)</w:t>
      </w:r>
      <w:r w:rsidR="000A1D51" w:rsidRPr="00B40221">
        <w:rPr>
          <w:b/>
          <w:i/>
          <w:iCs/>
          <w:sz w:val="24"/>
        </w:rPr>
        <w:t>, PC55</w:t>
      </w:r>
      <w:r w:rsidR="00E741B8" w:rsidRPr="00B40221">
        <w:rPr>
          <w:b/>
          <w:i/>
          <w:iCs/>
          <w:sz w:val="24"/>
        </w:rPr>
        <w:t xml:space="preserve"> (</w:t>
      </w:r>
      <w:r w:rsidR="00E741B8" w:rsidRPr="00B40221">
        <w:rPr>
          <w:b/>
          <w:i/>
          <w:iCs/>
          <w:sz w:val="24"/>
        </w:rPr>
        <w:t>Support for non-TB sensing measurement</w:t>
      </w:r>
      <w:r w:rsidR="00C3513A" w:rsidRPr="00B40221">
        <w:rPr>
          <w:b/>
          <w:i/>
          <w:iCs/>
          <w:sz w:val="24"/>
        </w:rPr>
        <w:t xml:space="preserve"> E</w:t>
      </w:r>
      <w:r w:rsidR="00E741B8" w:rsidRPr="00B40221">
        <w:rPr>
          <w:b/>
          <w:i/>
          <w:iCs/>
          <w:sz w:val="24"/>
        </w:rPr>
        <w:t>xchange</w:t>
      </w:r>
      <w:r w:rsidR="00C3513A" w:rsidRPr="00B40221">
        <w:rPr>
          <w:b/>
          <w:i/>
          <w:iCs/>
          <w:sz w:val="24"/>
        </w:rPr>
        <w:t>)</w:t>
      </w:r>
      <w:r w:rsidR="00372C41" w:rsidRPr="00B40221">
        <w:rPr>
          <w:b/>
          <w:i/>
          <w:iCs/>
          <w:sz w:val="24"/>
        </w:rPr>
        <w:t>, PC61</w:t>
      </w:r>
      <w:r w:rsidR="00C3513A" w:rsidRPr="00B40221">
        <w:rPr>
          <w:b/>
          <w:i/>
          <w:iCs/>
          <w:sz w:val="24"/>
        </w:rPr>
        <w:t xml:space="preserve"> (</w:t>
      </w:r>
      <w:r w:rsidR="00C3513A" w:rsidRPr="00B40221">
        <w:rPr>
          <w:b/>
          <w:i/>
          <w:iCs/>
          <w:sz w:val="24"/>
        </w:rPr>
        <w:t>Support for DMG sensing session setup</w:t>
      </w:r>
      <w:r w:rsidR="00C3513A" w:rsidRPr="00B40221">
        <w:rPr>
          <w:b/>
          <w:i/>
          <w:iCs/>
          <w:sz w:val="24"/>
        </w:rPr>
        <w:t xml:space="preserve"> E</w:t>
      </w:r>
      <w:r w:rsidR="00C3513A" w:rsidRPr="00B40221">
        <w:rPr>
          <w:b/>
          <w:i/>
          <w:iCs/>
          <w:sz w:val="24"/>
        </w:rPr>
        <w:t>xchange</w:t>
      </w:r>
      <w:r w:rsidR="00C3513A" w:rsidRPr="00B40221">
        <w:rPr>
          <w:b/>
          <w:i/>
          <w:iCs/>
          <w:sz w:val="24"/>
        </w:rPr>
        <w:t>)</w:t>
      </w:r>
      <w:r w:rsidR="00372C41" w:rsidRPr="00B40221">
        <w:rPr>
          <w:b/>
          <w:i/>
          <w:iCs/>
          <w:sz w:val="24"/>
        </w:rPr>
        <w:t>, PC62</w:t>
      </w:r>
      <w:r w:rsidR="00C3513A" w:rsidRPr="00B40221">
        <w:rPr>
          <w:b/>
          <w:i/>
          <w:iCs/>
          <w:sz w:val="24"/>
        </w:rPr>
        <w:t xml:space="preserve"> (</w:t>
      </w:r>
      <w:r w:rsidR="00C3513A" w:rsidRPr="00B40221">
        <w:rPr>
          <w:b/>
          <w:i/>
          <w:iCs/>
          <w:sz w:val="24"/>
        </w:rPr>
        <w:t>Support for DMG sensing measurement</w:t>
      </w:r>
      <w:r w:rsidR="00B40221" w:rsidRPr="00B40221">
        <w:rPr>
          <w:b/>
          <w:i/>
          <w:iCs/>
          <w:sz w:val="24"/>
        </w:rPr>
        <w:t xml:space="preserve"> s</w:t>
      </w:r>
      <w:r w:rsidR="00C3513A" w:rsidRPr="00B40221">
        <w:rPr>
          <w:b/>
          <w:i/>
          <w:iCs/>
          <w:sz w:val="24"/>
        </w:rPr>
        <w:t>ession</w:t>
      </w:r>
      <w:r w:rsidR="00C3513A" w:rsidRPr="00B40221">
        <w:rPr>
          <w:b/>
          <w:i/>
          <w:iCs/>
          <w:sz w:val="24"/>
        </w:rPr>
        <w:t>)</w:t>
      </w:r>
      <w:r w:rsidR="00B40221" w:rsidRPr="00B40221">
        <w:rPr>
          <w:b/>
          <w:i/>
          <w:iCs/>
          <w:sz w:val="24"/>
        </w:rPr>
        <w:t xml:space="preserve"> from table B.4.4.1</w:t>
      </w:r>
    </w:p>
    <w:p w14:paraId="6EAC0814" w14:textId="77777777" w:rsidR="00B40221" w:rsidRDefault="00B40221" w:rsidP="00C3513A">
      <w:pPr>
        <w:rPr>
          <w:bCs/>
          <w:sz w:val="24"/>
        </w:rPr>
      </w:pPr>
    </w:p>
    <w:p w14:paraId="34D61E98" w14:textId="77777777" w:rsidR="00B40221" w:rsidRDefault="00B40221" w:rsidP="00C3513A">
      <w:pPr>
        <w:rPr>
          <w:bCs/>
          <w:sz w:val="24"/>
        </w:rPr>
      </w:pPr>
    </w:p>
    <w:tbl>
      <w:tblPr>
        <w:tblW w:w="9207" w:type="dxa"/>
        <w:tblCellMar>
          <w:left w:w="0" w:type="dxa"/>
          <w:right w:w="0" w:type="dxa"/>
        </w:tblCellMar>
        <w:tblLook w:val="04A0" w:firstRow="1" w:lastRow="0" w:firstColumn="1" w:lastColumn="0" w:noHBand="0" w:noVBand="1"/>
      </w:tblPr>
      <w:tblGrid>
        <w:gridCol w:w="813"/>
        <w:gridCol w:w="1124"/>
        <w:gridCol w:w="826"/>
        <w:gridCol w:w="2500"/>
        <w:gridCol w:w="2504"/>
        <w:gridCol w:w="1440"/>
      </w:tblGrid>
      <w:tr w:rsidR="0011783E" w14:paraId="3D920265" w14:textId="77777777" w:rsidTr="00594537">
        <w:trPr>
          <w:trHeight w:val="2040"/>
        </w:trPr>
        <w:tc>
          <w:tcPr>
            <w:tcW w:w="813" w:type="dxa"/>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524D35A8" w14:textId="77777777" w:rsidR="0011783E" w:rsidRDefault="0011783E">
            <w:pPr>
              <w:jc w:val="right"/>
              <w:rPr>
                <w:rFonts w:ascii="Arial" w:hAnsi="Arial" w:cs="Arial"/>
                <w:sz w:val="20"/>
                <w:lang w:val="en-US" w:bidi="he-IL"/>
              </w:rPr>
            </w:pPr>
            <w:r>
              <w:rPr>
                <w:rFonts w:ascii="Arial" w:hAnsi="Arial" w:cs="Arial"/>
                <w:sz w:val="20"/>
              </w:rPr>
              <w:t>1675</w:t>
            </w:r>
          </w:p>
        </w:tc>
        <w:tc>
          <w:tcPr>
            <w:tcW w:w="1124"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7104984" w14:textId="77777777" w:rsidR="0011783E" w:rsidRDefault="0011783E">
            <w:pPr>
              <w:rPr>
                <w:rFonts w:ascii="Arial" w:hAnsi="Arial" w:cs="Arial"/>
                <w:sz w:val="20"/>
              </w:rPr>
            </w:pPr>
            <w:r>
              <w:rPr>
                <w:rFonts w:ascii="Arial" w:hAnsi="Arial" w:cs="Arial"/>
                <w:sz w:val="20"/>
              </w:rPr>
              <w:t>B.4.4.1</w:t>
            </w:r>
          </w:p>
        </w:tc>
        <w:tc>
          <w:tcPr>
            <w:tcW w:w="826"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46E144D7" w14:textId="77777777" w:rsidR="0011783E" w:rsidRDefault="0011783E">
            <w:pPr>
              <w:rPr>
                <w:rFonts w:ascii="Arial" w:hAnsi="Arial" w:cs="Arial"/>
                <w:sz w:val="20"/>
              </w:rPr>
            </w:pPr>
            <w:r>
              <w:rPr>
                <w:rFonts w:ascii="Arial" w:hAnsi="Arial" w:cs="Arial"/>
                <w:sz w:val="20"/>
              </w:rPr>
              <w:t>233.06</w:t>
            </w:r>
          </w:p>
        </w:tc>
        <w:tc>
          <w:tcPr>
            <w:tcW w:w="250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4B1AB78F" w14:textId="77777777" w:rsidR="0011783E" w:rsidRDefault="0011783E">
            <w:pPr>
              <w:rPr>
                <w:rFonts w:ascii="Arial" w:hAnsi="Arial" w:cs="Arial"/>
                <w:sz w:val="20"/>
              </w:rPr>
            </w:pPr>
            <w:r>
              <w:rPr>
                <w:rFonts w:ascii="Arial" w:hAnsi="Arial" w:cs="Arial"/>
                <w:sz w:val="20"/>
              </w:rPr>
              <w:t xml:space="preserve">Support of sensing transmitter role should be mandatory whilst support of sensing receiver role should be </w:t>
            </w:r>
            <w:proofErr w:type="gramStart"/>
            <w:r>
              <w:rPr>
                <w:rFonts w:ascii="Arial" w:hAnsi="Arial" w:cs="Arial"/>
                <w:sz w:val="20"/>
              </w:rPr>
              <w:t>optional, since</w:t>
            </w:r>
            <w:proofErr w:type="gramEnd"/>
            <w:r>
              <w:rPr>
                <w:rFonts w:ascii="Arial" w:hAnsi="Arial" w:cs="Arial"/>
                <w:sz w:val="20"/>
              </w:rPr>
              <w:t xml:space="preserve"> low-end device may be limited by cache.</w:t>
            </w:r>
          </w:p>
        </w:tc>
        <w:tc>
          <w:tcPr>
            <w:tcW w:w="2504"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5B00BF6A" w14:textId="77777777" w:rsidR="0011783E" w:rsidRDefault="0011783E">
            <w:pPr>
              <w:rPr>
                <w:rFonts w:ascii="Arial" w:hAnsi="Arial" w:cs="Arial"/>
                <w:sz w:val="20"/>
              </w:rPr>
            </w:pPr>
            <w:r>
              <w:rPr>
                <w:rFonts w:ascii="Arial" w:hAnsi="Arial" w:cs="Arial"/>
                <w:sz w:val="20"/>
              </w:rPr>
              <w:t>Add two rows: one row for mandatory support of sensing transmitter, another for optional support of sensing receiver.  And change related rows in B.4.4.1, B.4.4.2 and B.4.41.1.</w:t>
            </w:r>
          </w:p>
        </w:tc>
        <w:tc>
          <w:tcPr>
            <w:tcW w:w="144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46BC36E0" w14:textId="7C8B9FE1" w:rsidR="0011783E" w:rsidRDefault="0011783E">
            <w:pPr>
              <w:rPr>
                <w:rFonts w:ascii="Arial" w:hAnsi="Arial" w:cs="Arial"/>
                <w:sz w:val="20"/>
              </w:rPr>
            </w:pPr>
            <w:r>
              <w:rPr>
                <w:rFonts w:ascii="Arial" w:hAnsi="Arial" w:cs="Arial"/>
                <w:sz w:val="20"/>
              </w:rPr>
              <w:t> </w:t>
            </w:r>
            <w:r>
              <w:rPr>
                <w:rFonts w:ascii="Arial" w:hAnsi="Arial" w:cs="Arial"/>
                <w:sz w:val="20"/>
              </w:rPr>
              <w:t xml:space="preserve">Reject: </w:t>
            </w:r>
            <w:proofErr w:type="gramStart"/>
            <w:r>
              <w:rPr>
                <w:rFonts w:ascii="Arial" w:hAnsi="Arial" w:cs="Arial"/>
                <w:sz w:val="20"/>
              </w:rPr>
              <w:t>separating  transmitter</w:t>
            </w:r>
            <w:proofErr w:type="gramEnd"/>
            <w:r>
              <w:rPr>
                <w:rFonts w:ascii="Arial" w:hAnsi="Arial" w:cs="Arial"/>
                <w:sz w:val="20"/>
              </w:rPr>
              <w:t xml:space="preserve"> and receiver roles may cause market fragmentation</w:t>
            </w:r>
          </w:p>
        </w:tc>
      </w:tr>
    </w:tbl>
    <w:p w14:paraId="2FEC4A3A" w14:textId="77777777" w:rsidR="0009050B" w:rsidRDefault="0011783E" w:rsidP="00C3513A">
      <w:pPr>
        <w:rPr>
          <w:bCs/>
          <w:sz w:val="24"/>
        </w:rPr>
      </w:pPr>
      <w:r>
        <w:rPr>
          <w:bCs/>
          <w:sz w:val="24"/>
        </w:rPr>
        <w:t xml:space="preserve"> </w:t>
      </w:r>
    </w:p>
    <w:p w14:paraId="4CE4C9F7" w14:textId="77777777" w:rsidR="0009050B" w:rsidRDefault="0009050B" w:rsidP="00C3513A">
      <w:pPr>
        <w:rPr>
          <w:bCs/>
          <w:sz w:val="24"/>
        </w:rPr>
      </w:pPr>
    </w:p>
    <w:tbl>
      <w:tblPr>
        <w:tblW w:w="9020" w:type="dxa"/>
        <w:tblLook w:val="04A0" w:firstRow="1" w:lastRow="0" w:firstColumn="1" w:lastColumn="0" w:noHBand="0" w:noVBand="1"/>
      </w:tblPr>
      <w:tblGrid>
        <w:gridCol w:w="696"/>
        <w:gridCol w:w="910"/>
        <w:gridCol w:w="830"/>
        <w:gridCol w:w="1702"/>
        <w:gridCol w:w="993"/>
        <w:gridCol w:w="3889"/>
      </w:tblGrid>
      <w:tr w:rsidR="00CE5457" w:rsidRPr="00CE5457" w14:paraId="1B4106F9" w14:textId="77777777" w:rsidTr="00CE5457">
        <w:trPr>
          <w:trHeight w:val="102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0F7508A6" w14:textId="77777777" w:rsidR="00CE5457" w:rsidRPr="00CE5457" w:rsidRDefault="00CE5457" w:rsidP="00CE5457">
            <w:pPr>
              <w:jc w:val="right"/>
              <w:rPr>
                <w:rFonts w:ascii="Arial" w:hAnsi="Arial" w:cs="Arial"/>
                <w:sz w:val="20"/>
                <w:lang w:val="en-US" w:bidi="he-IL"/>
              </w:rPr>
            </w:pPr>
            <w:r w:rsidRPr="00CE5457">
              <w:rPr>
                <w:rFonts w:ascii="Arial" w:hAnsi="Arial" w:cs="Arial"/>
                <w:sz w:val="20"/>
                <w:lang w:val="en-US" w:bidi="he-IL"/>
              </w:rPr>
              <w:t>1407</w:t>
            </w:r>
          </w:p>
        </w:tc>
        <w:tc>
          <w:tcPr>
            <w:tcW w:w="1160" w:type="dxa"/>
            <w:tcBorders>
              <w:top w:val="single" w:sz="4" w:space="0" w:color="333300"/>
              <w:left w:val="nil"/>
              <w:bottom w:val="single" w:sz="4" w:space="0" w:color="333300"/>
              <w:right w:val="single" w:sz="4" w:space="0" w:color="333300"/>
            </w:tcBorders>
            <w:shd w:val="clear" w:color="auto" w:fill="auto"/>
            <w:hideMark/>
          </w:tcPr>
          <w:p w14:paraId="17D99363" w14:textId="77777777" w:rsidR="00CE5457" w:rsidRPr="00CE5457" w:rsidRDefault="00CE5457" w:rsidP="00CE5457">
            <w:pPr>
              <w:rPr>
                <w:rFonts w:ascii="Arial" w:hAnsi="Arial" w:cs="Arial"/>
                <w:sz w:val="20"/>
                <w:lang w:val="en-US" w:bidi="he-IL"/>
              </w:rPr>
            </w:pPr>
            <w:r w:rsidRPr="00CE5457">
              <w:rPr>
                <w:rFonts w:ascii="Arial" w:hAnsi="Arial" w:cs="Arial"/>
                <w:sz w:val="20"/>
                <w:lang w:val="en-US" w:bidi="he-IL"/>
              </w:rPr>
              <w:t>B.4.4.2</w:t>
            </w:r>
          </w:p>
        </w:tc>
        <w:tc>
          <w:tcPr>
            <w:tcW w:w="840" w:type="dxa"/>
            <w:tcBorders>
              <w:top w:val="single" w:sz="4" w:space="0" w:color="333300"/>
              <w:left w:val="nil"/>
              <w:bottom w:val="single" w:sz="4" w:space="0" w:color="333300"/>
              <w:right w:val="single" w:sz="4" w:space="0" w:color="333300"/>
            </w:tcBorders>
            <w:shd w:val="clear" w:color="auto" w:fill="auto"/>
            <w:hideMark/>
          </w:tcPr>
          <w:p w14:paraId="10F80799" w14:textId="77777777" w:rsidR="00CE5457" w:rsidRPr="00CE5457" w:rsidRDefault="00CE5457" w:rsidP="00CE5457">
            <w:pPr>
              <w:rPr>
                <w:rFonts w:ascii="Arial" w:hAnsi="Arial" w:cs="Arial"/>
                <w:sz w:val="20"/>
                <w:lang w:val="en-US" w:bidi="he-IL"/>
              </w:rPr>
            </w:pPr>
            <w:r w:rsidRPr="00CE5457">
              <w:rPr>
                <w:rFonts w:ascii="Arial" w:hAnsi="Arial" w:cs="Arial"/>
                <w:sz w:val="20"/>
                <w:lang w:val="en-US" w:bidi="he-IL"/>
              </w:rPr>
              <w:t>235.53</w:t>
            </w:r>
          </w:p>
        </w:tc>
        <w:tc>
          <w:tcPr>
            <w:tcW w:w="2620" w:type="dxa"/>
            <w:tcBorders>
              <w:top w:val="single" w:sz="4" w:space="0" w:color="333300"/>
              <w:left w:val="nil"/>
              <w:bottom w:val="single" w:sz="4" w:space="0" w:color="333300"/>
              <w:right w:val="single" w:sz="4" w:space="0" w:color="333300"/>
            </w:tcBorders>
            <w:shd w:val="clear" w:color="auto" w:fill="auto"/>
            <w:hideMark/>
          </w:tcPr>
          <w:p w14:paraId="164828C4" w14:textId="69E33C8D" w:rsidR="00CE5457" w:rsidRPr="00CE5457" w:rsidRDefault="00CE5457" w:rsidP="00CE5457">
            <w:pPr>
              <w:rPr>
                <w:rFonts w:ascii="Arial" w:hAnsi="Arial" w:cs="Arial"/>
                <w:sz w:val="20"/>
                <w:lang w:val="en-US" w:bidi="he-IL"/>
              </w:rPr>
            </w:pPr>
            <w:r w:rsidRPr="00CE5457">
              <w:rPr>
                <w:rFonts w:ascii="Arial" w:hAnsi="Arial" w:cs="Arial"/>
                <w:sz w:val="20"/>
                <w:lang w:val="en-US" w:bidi="he-IL"/>
              </w:rPr>
              <w:t xml:space="preserve">For every FT we need a </w:t>
            </w:r>
            <w:r w:rsidR="005A773B" w:rsidRPr="00CE5457">
              <w:rPr>
                <w:rFonts w:ascii="Arial" w:hAnsi="Arial" w:cs="Arial"/>
                <w:sz w:val="20"/>
                <w:lang w:val="en-US" w:bidi="he-IL"/>
              </w:rPr>
              <w:t>corresponding</w:t>
            </w:r>
            <w:r w:rsidRPr="00CE5457">
              <w:rPr>
                <w:rFonts w:ascii="Arial" w:hAnsi="Arial" w:cs="Arial"/>
                <w:sz w:val="20"/>
                <w:lang w:val="en-US" w:bidi="he-IL"/>
              </w:rPr>
              <w:t xml:space="preserve"> FR in the PICS table for frame reception</w:t>
            </w:r>
          </w:p>
        </w:tc>
        <w:tc>
          <w:tcPr>
            <w:tcW w:w="2620" w:type="dxa"/>
            <w:tcBorders>
              <w:top w:val="single" w:sz="4" w:space="0" w:color="333300"/>
              <w:left w:val="nil"/>
              <w:bottom w:val="single" w:sz="4" w:space="0" w:color="333300"/>
              <w:right w:val="single" w:sz="4" w:space="0" w:color="333300"/>
            </w:tcBorders>
            <w:shd w:val="clear" w:color="auto" w:fill="auto"/>
            <w:hideMark/>
          </w:tcPr>
          <w:p w14:paraId="695092CF" w14:textId="77777777" w:rsidR="00CE5457" w:rsidRPr="00CE5457" w:rsidRDefault="00CE5457" w:rsidP="00CE5457">
            <w:pPr>
              <w:rPr>
                <w:rFonts w:ascii="Arial" w:hAnsi="Arial" w:cs="Arial"/>
                <w:sz w:val="20"/>
                <w:lang w:val="en-US" w:bidi="he-IL"/>
              </w:rPr>
            </w:pPr>
            <w:r w:rsidRPr="00CE5457">
              <w:rPr>
                <w:rFonts w:ascii="Arial" w:hAnsi="Arial" w:cs="Arial"/>
                <w:sz w:val="20"/>
                <w:lang w:val="en-US" w:bidi="he-IL"/>
              </w:rPr>
              <w:t>Add an FR line for ever FT line</w:t>
            </w:r>
          </w:p>
        </w:tc>
        <w:tc>
          <w:tcPr>
            <w:tcW w:w="940" w:type="dxa"/>
            <w:tcBorders>
              <w:top w:val="single" w:sz="4" w:space="0" w:color="333300"/>
              <w:left w:val="nil"/>
              <w:bottom w:val="single" w:sz="4" w:space="0" w:color="333300"/>
              <w:right w:val="single" w:sz="4" w:space="0" w:color="333300"/>
            </w:tcBorders>
            <w:shd w:val="clear" w:color="auto" w:fill="auto"/>
            <w:hideMark/>
          </w:tcPr>
          <w:p w14:paraId="531D0476" w14:textId="47E469C2" w:rsidR="00CE5457" w:rsidRPr="00CE5457" w:rsidRDefault="00CE5457" w:rsidP="00CE5457">
            <w:pPr>
              <w:rPr>
                <w:rFonts w:ascii="Arial" w:hAnsi="Arial" w:cs="Arial"/>
                <w:sz w:val="20"/>
                <w:lang w:val="en-US" w:bidi="he-IL"/>
              </w:rPr>
            </w:pPr>
            <w:r w:rsidRPr="00CE5457">
              <w:rPr>
                <w:rFonts w:ascii="Arial" w:hAnsi="Arial" w:cs="Arial"/>
                <w:sz w:val="20"/>
                <w:lang w:val="en-US" w:bidi="he-IL"/>
              </w:rPr>
              <w:t> </w:t>
            </w:r>
            <w:r w:rsidR="00840B61" w:rsidRPr="00A86394">
              <w:rPr>
                <w:rFonts w:ascii="Arial" w:hAnsi="Arial" w:cs="Arial"/>
                <w:sz w:val="20"/>
                <w:lang w:val="en-US" w:bidi="he-IL"/>
              </w:rPr>
              <w:t> </w:t>
            </w:r>
            <w:r w:rsidR="00840B61">
              <w:rPr>
                <w:rFonts w:ascii="Arial" w:hAnsi="Arial" w:cs="Arial"/>
                <w:color w:val="000000"/>
                <w:sz w:val="20"/>
                <w:lang w:val="en-US" w:bidi="he-IL"/>
              </w:rPr>
              <w:t xml:space="preserve">Revise: TGbf editor: make changes specified in </w:t>
            </w:r>
            <w:hyperlink r:id="rId19" w:history="1">
              <w:r w:rsidR="00840B61" w:rsidRPr="00A549D6">
                <w:rPr>
                  <w:rStyle w:val="Hyperlink"/>
                </w:rPr>
                <w:t>https://mentor.ieee.org/802.11/dcn/23/11-23-1003-00-00bf-lb272-misc-comments-set-2.docx</w:t>
              </w:r>
            </w:hyperlink>
          </w:p>
        </w:tc>
      </w:tr>
    </w:tbl>
    <w:p w14:paraId="7583A9B6" w14:textId="77777777" w:rsidR="0009050B" w:rsidRPr="00CE5457" w:rsidRDefault="0009050B" w:rsidP="00C3513A">
      <w:pPr>
        <w:rPr>
          <w:bCs/>
          <w:sz w:val="24"/>
          <w:lang w:val="en-US"/>
        </w:rPr>
      </w:pPr>
    </w:p>
    <w:p w14:paraId="3F51F0E5" w14:textId="77777777" w:rsidR="0009050B" w:rsidRDefault="0009050B" w:rsidP="00C3513A">
      <w:pPr>
        <w:rPr>
          <w:bCs/>
          <w:sz w:val="24"/>
        </w:rPr>
      </w:pPr>
    </w:p>
    <w:p w14:paraId="4735F362" w14:textId="77777777" w:rsidR="0009050B" w:rsidRDefault="0009050B" w:rsidP="00C3513A">
      <w:pPr>
        <w:rPr>
          <w:bCs/>
          <w:sz w:val="24"/>
        </w:rPr>
      </w:pPr>
    </w:p>
    <w:p w14:paraId="5F2380C1" w14:textId="2AED2925" w:rsidR="0009050B" w:rsidRPr="00CE5457" w:rsidRDefault="00CE5457" w:rsidP="00C3513A">
      <w:pPr>
        <w:rPr>
          <w:b/>
          <w:i/>
          <w:iCs/>
          <w:sz w:val="24"/>
        </w:rPr>
      </w:pPr>
      <w:r>
        <w:rPr>
          <w:b/>
          <w:i/>
          <w:iCs/>
          <w:sz w:val="24"/>
        </w:rPr>
        <w:t>TGbf Editor: Modify the text in Table B.4.4.2 MAC frames as follows</w:t>
      </w:r>
      <w:r w:rsidR="006B3FE3">
        <w:rPr>
          <w:b/>
          <w:i/>
          <w:iCs/>
          <w:sz w:val="24"/>
        </w:rPr>
        <w:t>:</w:t>
      </w:r>
    </w:p>
    <w:p w14:paraId="02609F87" w14:textId="77777777" w:rsidR="0009050B" w:rsidRDefault="0009050B" w:rsidP="00C3513A">
      <w:pPr>
        <w:rPr>
          <w:bCs/>
          <w:sz w:val="24"/>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851"/>
        <w:gridCol w:w="1272"/>
        <w:gridCol w:w="1342"/>
        <w:gridCol w:w="1880"/>
      </w:tblGrid>
      <w:tr w:rsidR="0009050B" w:rsidRPr="00780A8C" w14:paraId="2F2EE78F" w14:textId="77777777" w:rsidTr="006E3247">
        <w:trPr>
          <w:jc w:val="center"/>
          <w:hidden/>
        </w:trPr>
        <w:tc>
          <w:tcPr>
            <w:tcW w:w="8605" w:type="dxa"/>
            <w:gridSpan w:val="5"/>
            <w:tcBorders>
              <w:top w:val="nil"/>
              <w:left w:val="nil"/>
              <w:bottom w:val="nil"/>
              <w:right w:val="nil"/>
            </w:tcBorders>
            <w:tcMar>
              <w:top w:w="80" w:type="dxa"/>
              <w:left w:w="120" w:type="dxa"/>
              <w:bottom w:w="40" w:type="dxa"/>
              <w:right w:w="120" w:type="dxa"/>
            </w:tcMar>
            <w:vAlign w:val="center"/>
          </w:tcPr>
          <w:p w14:paraId="27F6E985" w14:textId="77777777" w:rsidR="0009050B" w:rsidRPr="00780A8C" w:rsidRDefault="0009050B" w:rsidP="006E3247">
            <w:pPr>
              <w:pStyle w:val="ListParagraph"/>
              <w:keepNext/>
              <w:keepLines/>
              <w:numPr>
                <w:ilvl w:val="2"/>
                <w:numId w:val="2"/>
              </w:numPr>
              <w:tabs>
                <w:tab w:val="left" w:pos="1080"/>
              </w:tabs>
              <w:suppressAutoHyphens/>
              <w:spacing w:before="240" w:after="240"/>
              <w:outlineLvl w:val="2"/>
              <w:rPr>
                <w:rFonts w:ascii="Arial" w:hAnsi="Arial"/>
                <w:b/>
                <w:vanish/>
                <w:sz w:val="20"/>
              </w:rPr>
            </w:pPr>
          </w:p>
          <w:p w14:paraId="4669661D" w14:textId="77777777" w:rsidR="0009050B" w:rsidRPr="00780A8C" w:rsidRDefault="0009050B" w:rsidP="006E3247">
            <w:pPr>
              <w:pStyle w:val="ListParagraph"/>
              <w:keepNext/>
              <w:keepLines/>
              <w:numPr>
                <w:ilvl w:val="3"/>
                <w:numId w:val="2"/>
              </w:numPr>
              <w:tabs>
                <w:tab w:val="left" w:pos="1080"/>
              </w:tabs>
              <w:suppressAutoHyphens/>
              <w:spacing w:before="240" w:after="240"/>
              <w:outlineLvl w:val="3"/>
              <w:rPr>
                <w:rFonts w:ascii="Arial" w:hAnsi="Arial"/>
                <w:b/>
                <w:vanish/>
                <w:sz w:val="20"/>
              </w:rPr>
            </w:pPr>
          </w:p>
          <w:p w14:paraId="564CDC83" w14:textId="77777777" w:rsidR="0009050B" w:rsidRPr="00780A8C" w:rsidRDefault="0009050B" w:rsidP="006E3247">
            <w:pPr>
              <w:pStyle w:val="Heading4"/>
              <w:numPr>
                <w:ilvl w:val="0"/>
                <w:numId w:val="2"/>
              </w:numPr>
            </w:pPr>
            <w:r w:rsidRPr="00780A8C">
              <w:t>B.4.4.2 MAC frames</w:t>
            </w:r>
            <w:r w:rsidRPr="00780A8C" w:rsidDel="00622B1A">
              <w:t xml:space="preserve"> </w:t>
            </w:r>
          </w:p>
          <w:p w14:paraId="547F355C" w14:textId="6D3B7545" w:rsidR="00BE2C38" w:rsidRPr="00780A8C" w:rsidRDefault="00BE2C38" w:rsidP="00BE2C38">
            <w:r w:rsidRPr="00780A8C">
              <w:rPr>
                <w:rFonts w:ascii="TimesNewRoman,BoldItalic" w:hAnsi="TimesNewRoman,BoldItalic" w:cs="TimesNewRoman,BoldItalic"/>
                <w:b/>
                <w:bCs/>
                <w:i/>
                <w:iCs/>
                <w:szCs w:val="22"/>
                <w:lang w:val="en-US" w:bidi="he-IL"/>
              </w:rPr>
              <w:t>Insert the following rows at the end of the table (maintaining item order):</w:t>
            </w:r>
          </w:p>
        </w:tc>
      </w:tr>
      <w:tr w:rsidR="00780A8C" w:rsidRPr="00780A8C" w14:paraId="4301D5FA" w14:textId="77777777" w:rsidTr="006E3247">
        <w:trPr>
          <w:jc w:val="center"/>
          <w:hidden/>
        </w:trPr>
        <w:tc>
          <w:tcPr>
            <w:tcW w:w="8605" w:type="dxa"/>
            <w:gridSpan w:val="5"/>
            <w:tcBorders>
              <w:top w:val="nil"/>
              <w:left w:val="nil"/>
              <w:bottom w:val="nil"/>
              <w:right w:val="nil"/>
            </w:tcBorders>
            <w:tcMar>
              <w:top w:w="80" w:type="dxa"/>
              <w:left w:w="120" w:type="dxa"/>
              <w:bottom w:w="40" w:type="dxa"/>
              <w:right w:w="120" w:type="dxa"/>
            </w:tcMar>
            <w:vAlign w:val="center"/>
          </w:tcPr>
          <w:p w14:paraId="2634648A" w14:textId="77777777" w:rsidR="00780A8C" w:rsidRPr="00780A8C" w:rsidRDefault="00780A8C" w:rsidP="006E3247">
            <w:pPr>
              <w:pStyle w:val="ListParagraph"/>
              <w:keepNext/>
              <w:keepLines/>
              <w:numPr>
                <w:ilvl w:val="2"/>
                <w:numId w:val="2"/>
              </w:numPr>
              <w:tabs>
                <w:tab w:val="left" w:pos="1080"/>
              </w:tabs>
              <w:suppressAutoHyphens/>
              <w:spacing w:before="240" w:after="240"/>
              <w:outlineLvl w:val="2"/>
              <w:rPr>
                <w:rFonts w:ascii="Arial" w:hAnsi="Arial"/>
                <w:b/>
                <w:vanish/>
                <w:sz w:val="20"/>
              </w:rPr>
            </w:pPr>
          </w:p>
        </w:tc>
      </w:tr>
      <w:tr w:rsidR="0009050B" w:rsidRPr="00780A8C" w14:paraId="11426FAC" w14:textId="77777777" w:rsidTr="006E3247">
        <w:trPr>
          <w:jc w:val="center"/>
          <w:hidden/>
        </w:trPr>
        <w:tc>
          <w:tcPr>
            <w:tcW w:w="8605" w:type="dxa"/>
            <w:gridSpan w:val="5"/>
            <w:tcBorders>
              <w:top w:val="nil"/>
              <w:left w:val="nil"/>
              <w:bottom w:val="nil"/>
              <w:right w:val="nil"/>
            </w:tcBorders>
            <w:tcMar>
              <w:top w:w="80" w:type="dxa"/>
              <w:left w:w="120" w:type="dxa"/>
              <w:bottom w:w="40" w:type="dxa"/>
              <w:right w:w="120" w:type="dxa"/>
            </w:tcMar>
            <w:vAlign w:val="center"/>
          </w:tcPr>
          <w:p w14:paraId="35762A53" w14:textId="77777777" w:rsidR="0009050B" w:rsidRPr="00780A8C" w:rsidRDefault="0009050B" w:rsidP="006E3247">
            <w:pPr>
              <w:pStyle w:val="ListParagraph"/>
              <w:keepNext/>
              <w:keepLines/>
              <w:numPr>
                <w:ilvl w:val="2"/>
                <w:numId w:val="2"/>
              </w:numPr>
              <w:tabs>
                <w:tab w:val="left" w:pos="1080"/>
              </w:tabs>
              <w:suppressAutoHyphens/>
              <w:spacing w:before="240" w:after="240"/>
              <w:outlineLvl w:val="2"/>
              <w:rPr>
                <w:rFonts w:ascii="Arial" w:hAnsi="Arial"/>
                <w:b/>
                <w:vanish/>
                <w:sz w:val="20"/>
              </w:rPr>
            </w:pPr>
          </w:p>
        </w:tc>
      </w:tr>
      <w:tr w:rsidR="0009050B" w:rsidRPr="00780A8C" w14:paraId="536359AB" w14:textId="77777777" w:rsidTr="006E3247">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3CC2D1D5" w14:textId="77777777" w:rsidR="0009050B" w:rsidRPr="00780A8C" w:rsidRDefault="0009050B" w:rsidP="006E3247">
            <w:pPr>
              <w:pStyle w:val="CellHeading"/>
            </w:pPr>
            <w:r w:rsidRPr="00780A8C">
              <w:rPr>
                <w:w w:val="100"/>
              </w:rPr>
              <w:t>Item</w:t>
            </w:r>
          </w:p>
        </w:tc>
        <w:tc>
          <w:tcPr>
            <w:tcW w:w="2851"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8F8A2A3" w14:textId="77777777" w:rsidR="0009050B" w:rsidRPr="00780A8C" w:rsidRDefault="0009050B" w:rsidP="006E3247">
            <w:pPr>
              <w:pStyle w:val="CellHeading"/>
            </w:pPr>
            <w:r w:rsidRPr="00780A8C">
              <w:rPr>
                <w:w w:val="100"/>
              </w:rPr>
              <w:t>MAC frame</w:t>
            </w:r>
          </w:p>
        </w:tc>
        <w:tc>
          <w:tcPr>
            <w:tcW w:w="1272"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583FAEB" w14:textId="77777777" w:rsidR="0009050B" w:rsidRPr="00780A8C" w:rsidRDefault="0009050B" w:rsidP="006E3247">
            <w:pPr>
              <w:pStyle w:val="CellHeading"/>
            </w:pPr>
            <w:r w:rsidRPr="00780A8C">
              <w:rPr>
                <w:w w:val="100"/>
              </w:rPr>
              <w:t>References</w:t>
            </w:r>
          </w:p>
        </w:tc>
        <w:tc>
          <w:tcPr>
            <w:tcW w:w="1342"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033DC997" w14:textId="77777777" w:rsidR="0009050B" w:rsidRPr="00780A8C" w:rsidRDefault="0009050B" w:rsidP="006E3247">
            <w:pPr>
              <w:pStyle w:val="CellHeading"/>
            </w:pPr>
            <w:r w:rsidRPr="00780A8C">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746B4C84" w14:textId="77777777" w:rsidR="0009050B" w:rsidRPr="00780A8C" w:rsidRDefault="0009050B" w:rsidP="006E3247">
            <w:pPr>
              <w:pStyle w:val="CellHeading"/>
            </w:pPr>
            <w:r w:rsidRPr="00780A8C">
              <w:rPr>
                <w:w w:val="100"/>
              </w:rPr>
              <w:t>Support</w:t>
            </w:r>
          </w:p>
        </w:tc>
      </w:tr>
      <w:tr w:rsidR="0009050B" w:rsidRPr="00780A8C" w14:paraId="7DFF368B" w14:textId="77777777" w:rsidTr="006E3247">
        <w:trPr>
          <w:trHeight w:val="500"/>
          <w:jc w:val="center"/>
        </w:trPr>
        <w:tc>
          <w:tcPr>
            <w:tcW w:w="1260" w:type="dxa"/>
            <w:tcBorders>
              <w:top w:val="single" w:sz="10" w:space="0" w:color="000000"/>
              <w:left w:val="single" w:sz="10" w:space="0" w:color="000000"/>
              <w:bottom w:val="single" w:sz="8" w:space="0" w:color="auto"/>
              <w:right w:val="single" w:sz="2" w:space="0" w:color="000000"/>
            </w:tcBorders>
            <w:tcMar>
              <w:top w:w="80" w:type="dxa"/>
              <w:left w:w="120" w:type="dxa"/>
              <w:bottom w:w="40" w:type="dxa"/>
              <w:right w:w="120" w:type="dxa"/>
            </w:tcMar>
          </w:tcPr>
          <w:p w14:paraId="2573CD50" w14:textId="77777777" w:rsidR="0009050B" w:rsidRPr="00780A8C" w:rsidRDefault="0009050B" w:rsidP="006E3247">
            <w:pPr>
              <w:pStyle w:val="CellBody"/>
            </w:pPr>
          </w:p>
        </w:tc>
        <w:tc>
          <w:tcPr>
            <w:tcW w:w="2851" w:type="dxa"/>
            <w:tcBorders>
              <w:top w:val="single" w:sz="10" w:space="0" w:color="000000"/>
              <w:left w:val="single" w:sz="2" w:space="0" w:color="000000"/>
              <w:bottom w:val="single" w:sz="8" w:space="0" w:color="auto"/>
              <w:right w:val="single" w:sz="2" w:space="0" w:color="000000"/>
            </w:tcBorders>
            <w:tcMar>
              <w:top w:w="80" w:type="dxa"/>
              <w:left w:w="120" w:type="dxa"/>
              <w:bottom w:w="40" w:type="dxa"/>
              <w:right w:w="120" w:type="dxa"/>
            </w:tcMar>
          </w:tcPr>
          <w:p w14:paraId="669847E2" w14:textId="77777777" w:rsidR="0009050B" w:rsidRPr="00780A8C" w:rsidRDefault="0009050B" w:rsidP="006E3247">
            <w:pPr>
              <w:pStyle w:val="CellBody"/>
            </w:pPr>
            <w:r w:rsidRPr="00780A8C">
              <w:rPr>
                <w:w w:val="100"/>
              </w:rPr>
              <w:t>Is transmission of the following MAC frames supported?</w:t>
            </w:r>
          </w:p>
        </w:tc>
        <w:tc>
          <w:tcPr>
            <w:tcW w:w="1272" w:type="dxa"/>
            <w:tcBorders>
              <w:top w:val="single" w:sz="10" w:space="0" w:color="000000"/>
              <w:left w:val="single" w:sz="2" w:space="0" w:color="000000"/>
              <w:bottom w:val="single" w:sz="8" w:space="0" w:color="auto"/>
              <w:right w:val="single" w:sz="2" w:space="0" w:color="000000"/>
            </w:tcBorders>
            <w:tcMar>
              <w:top w:w="80" w:type="dxa"/>
              <w:left w:w="120" w:type="dxa"/>
              <w:bottom w:w="40" w:type="dxa"/>
              <w:right w:w="120" w:type="dxa"/>
            </w:tcMar>
          </w:tcPr>
          <w:p w14:paraId="7B0A906D" w14:textId="77777777" w:rsidR="0009050B" w:rsidRPr="00780A8C" w:rsidRDefault="0009050B" w:rsidP="006E3247">
            <w:pPr>
              <w:pStyle w:val="CellBody"/>
            </w:pPr>
            <w:r w:rsidRPr="00780A8C">
              <w:rPr>
                <w:w w:val="100"/>
              </w:rPr>
              <w:t>9 (Frame formats)</w:t>
            </w:r>
          </w:p>
        </w:tc>
        <w:tc>
          <w:tcPr>
            <w:tcW w:w="1342" w:type="dxa"/>
            <w:tcBorders>
              <w:top w:val="single" w:sz="10" w:space="0" w:color="000000"/>
              <w:left w:val="single" w:sz="2" w:space="0" w:color="000000"/>
              <w:bottom w:val="single" w:sz="8" w:space="0" w:color="auto"/>
              <w:right w:val="single" w:sz="2" w:space="0" w:color="000000"/>
            </w:tcBorders>
            <w:tcMar>
              <w:top w:w="80" w:type="dxa"/>
              <w:left w:w="120" w:type="dxa"/>
              <w:bottom w:w="40" w:type="dxa"/>
              <w:right w:w="120" w:type="dxa"/>
            </w:tcMar>
          </w:tcPr>
          <w:p w14:paraId="5F5391F1" w14:textId="77777777" w:rsidR="0009050B" w:rsidRPr="00780A8C" w:rsidRDefault="0009050B" w:rsidP="006E3247">
            <w:pPr>
              <w:pStyle w:val="CellBody"/>
            </w:pPr>
          </w:p>
        </w:tc>
        <w:tc>
          <w:tcPr>
            <w:tcW w:w="1880" w:type="dxa"/>
            <w:tcBorders>
              <w:top w:val="single" w:sz="10" w:space="0" w:color="000000"/>
              <w:left w:val="single" w:sz="2" w:space="0" w:color="000000"/>
              <w:bottom w:val="single" w:sz="8" w:space="0" w:color="auto"/>
              <w:right w:val="single" w:sz="10" w:space="0" w:color="000000"/>
            </w:tcBorders>
            <w:tcMar>
              <w:top w:w="80" w:type="dxa"/>
              <w:left w:w="120" w:type="dxa"/>
              <w:bottom w:w="40" w:type="dxa"/>
              <w:right w:w="120" w:type="dxa"/>
            </w:tcMar>
          </w:tcPr>
          <w:p w14:paraId="2412BD91" w14:textId="77777777" w:rsidR="0009050B" w:rsidRPr="00780A8C" w:rsidRDefault="0009050B" w:rsidP="006E3247">
            <w:pPr>
              <w:pStyle w:val="CellBody"/>
            </w:pPr>
          </w:p>
        </w:tc>
      </w:tr>
      <w:tr w:rsidR="00E23101" w:rsidRPr="00780A8C" w14:paraId="49870115" w14:textId="77777777" w:rsidTr="006E3247">
        <w:trPr>
          <w:trHeight w:val="500"/>
          <w:jc w:val="center"/>
        </w:trPr>
        <w:tc>
          <w:tcPr>
            <w:tcW w:w="1260" w:type="dxa"/>
            <w:tcBorders>
              <w:top w:val="single" w:sz="10" w:space="0" w:color="000000"/>
              <w:left w:val="single" w:sz="10" w:space="0" w:color="000000"/>
              <w:bottom w:val="single" w:sz="8" w:space="0" w:color="auto"/>
              <w:right w:val="single" w:sz="2" w:space="0" w:color="000000"/>
            </w:tcBorders>
            <w:tcMar>
              <w:top w:w="80" w:type="dxa"/>
              <w:left w:w="120" w:type="dxa"/>
              <w:bottom w:w="40" w:type="dxa"/>
              <w:right w:w="120" w:type="dxa"/>
            </w:tcMar>
          </w:tcPr>
          <w:p w14:paraId="504878EF" w14:textId="0906ADB3" w:rsidR="00E23101" w:rsidRPr="00780A8C" w:rsidRDefault="00B44571" w:rsidP="006E3247">
            <w:pPr>
              <w:pStyle w:val="CellBody"/>
            </w:pPr>
            <w:r w:rsidRPr="00780A8C">
              <w:t>…</w:t>
            </w:r>
          </w:p>
        </w:tc>
        <w:tc>
          <w:tcPr>
            <w:tcW w:w="2851" w:type="dxa"/>
            <w:tcBorders>
              <w:top w:val="single" w:sz="10" w:space="0" w:color="000000"/>
              <w:left w:val="single" w:sz="2" w:space="0" w:color="000000"/>
              <w:bottom w:val="single" w:sz="8" w:space="0" w:color="auto"/>
              <w:right w:val="single" w:sz="2" w:space="0" w:color="000000"/>
            </w:tcBorders>
            <w:tcMar>
              <w:top w:w="80" w:type="dxa"/>
              <w:left w:w="120" w:type="dxa"/>
              <w:bottom w:w="40" w:type="dxa"/>
              <w:right w:w="120" w:type="dxa"/>
            </w:tcMar>
          </w:tcPr>
          <w:p w14:paraId="0754449D" w14:textId="59A43C07" w:rsidR="00E23101" w:rsidRPr="00780A8C" w:rsidRDefault="00B44571" w:rsidP="006E3247">
            <w:pPr>
              <w:pStyle w:val="CellBody"/>
              <w:rPr>
                <w:w w:val="100"/>
              </w:rPr>
            </w:pPr>
            <w:r w:rsidRPr="00780A8C">
              <w:rPr>
                <w:w w:val="100"/>
              </w:rPr>
              <w:t>…</w:t>
            </w:r>
          </w:p>
        </w:tc>
        <w:tc>
          <w:tcPr>
            <w:tcW w:w="1272" w:type="dxa"/>
            <w:tcBorders>
              <w:top w:val="single" w:sz="10" w:space="0" w:color="000000"/>
              <w:left w:val="single" w:sz="2" w:space="0" w:color="000000"/>
              <w:bottom w:val="single" w:sz="8" w:space="0" w:color="auto"/>
              <w:right w:val="single" w:sz="2" w:space="0" w:color="000000"/>
            </w:tcBorders>
            <w:tcMar>
              <w:top w:w="80" w:type="dxa"/>
              <w:left w:w="120" w:type="dxa"/>
              <w:bottom w:w="40" w:type="dxa"/>
              <w:right w:w="120" w:type="dxa"/>
            </w:tcMar>
          </w:tcPr>
          <w:p w14:paraId="46D90211" w14:textId="77AEBA98" w:rsidR="00E23101" w:rsidRPr="00780A8C" w:rsidRDefault="00B44571" w:rsidP="006E3247">
            <w:pPr>
              <w:pStyle w:val="CellBody"/>
              <w:rPr>
                <w:w w:val="100"/>
              </w:rPr>
            </w:pPr>
            <w:r w:rsidRPr="00780A8C">
              <w:rPr>
                <w:w w:val="100"/>
              </w:rPr>
              <w:t>…</w:t>
            </w:r>
          </w:p>
        </w:tc>
        <w:tc>
          <w:tcPr>
            <w:tcW w:w="1342" w:type="dxa"/>
            <w:tcBorders>
              <w:top w:val="single" w:sz="10" w:space="0" w:color="000000"/>
              <w:left w:val="single" w:sz="2" w:space="0" w:color="000000"/>
              <w:bottom w:val="single" w:sz="8" w:space="0" w:color="auto"/>
              <w:right w:val="single" w:sz="2" w:space="0" w:color="000000"/>
            </w:tcBorders>
            <w:tcMar>
              <w:top w:w="80" w:type="dxa"/>
              <w:left w:w="120" w:type="dxa"/>
              <w:bottom w:w="40" w:type="dxa"/>
              <w:right w:w="120" w:type="dxa"/>
            </w:tcMar>
          </w:tcPr>
          <w:p w14:paraId="0E312783" w14:textId="7762A430" w:rsidR="00E23101" w:rsidRPr="00780A8C" w:rsidRDefault="00B44571" w:rsidP="006E3247">
            <w:pPr>
              <w:pStyle w:val="CellBody"/>
            </w:pPr>
            <w:r w:rsidRPr="00780A8C">
              <w:t>…</w:t>
            </w:r>
          </w:p>
        </w:tc>
        <w:tc>
          <w:tcPr>
            <w:tcW w:w="1880" w:type="dxa"/>
            <w:tcBorders>
              <w:top w:val="single" w:sz="10" w:space="0" w:color="000000"/>
              <w:left w:val="single" w:sz="2" w:space="0" w:color="000000"/>
              <w:bottom w:val="single" w:sz="8" w:space="0" w:color="auto"/>
              <w:right w:val="single" w:sz="10" w:space="0" w:color="000000"/>
            </w:tcBorders>
            <w:tcMar>
              <w:top w:w="80" w:type="dxa"/>
              <w:left w:w="120" w:type="dxa"/>
              <w:bottom w:w="40" w:type="dxa"/>
              <w:right w:w="120" w:type="dxa"/>
            </w:tcMar>
          </w:tcPr>
          <w:p w14:paraId="0EC57E32" w14:textId="6CDCC293" w:rsidR="00E23101" w:rsidRPr="00780A8C" w:rsidRDefault="00B44571" w:rsidP="006E3247">
            <w:pPr>
              <w:pStyle w:val="CellBody"/>
            </w:pPr>
            <w:r w:rsidRPr="00780A8C">
              <w:t>…</w:t>
            </w:r>
          </w:p>
        </w:tc>
      </w:tr>
      <w:tr w:rsidR="0009050B" w:rsidRPr="00780A8C" w14:paraId="51665324" w14:textId="77777777" w:rsidTr="006E3247">
        <w:trPr>
          <w:trHeight w:val="1358"/>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2DC6EA7" w14:textId="118F3962" w:rsidR="0009050B" w:rsidRPr="00780A8C" w:rsidRDefault="0009050B" w:rsidP="006E3247">
            <w:pPr>
              <w:pStyle w:val="CellBody"/>
            </w:pPr>
            <w:r w:rsidRPr="00780A8C">
              <w:t>FT</w:t>
            </w:r>
            <w:r w:rsidR="00F6273C">
              <w:t>77</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B0B793A" w14:textId="77777777" w:rsidR="00F6273C" w:rsidRDefault="00F6273C" w:rsidP="00F6273C">
            <w:pPr>
              <w:pStyle w:val="CellBody"/>
            </w:pPr>
            <w:r>
              <w:t>(Protected) Sensing Measurement</w:t>
            </w:r>
          </w:p>
          <w:p w14:paraId="1D8DD5C3" w14:textId="62368634" w:rsidR="0009050B" w:rsidRPr="00780A8C" w:rsidRDefault="00F6273C" w:rsidP="00F6273C">
            <w:pPr>
              <w:pStyle w:val="CellBody"/>
            </w:pPr>
            <w:r>
              <w:t>Request frame</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B939715" w14:textId="77777777" w:rsidR="00F6273C" w:rsidRDefault="00F6273C" w:rsidP="00F6273C">
            <w:pPr>
              <w:pStyle w:val="CellBody"/>
            </w:pPr>
            <w:r>
              <w:t>9.6.7.49</w:t>
            </w:r>
          </w:p>
          <w:p w14:paraId="0817C8F0" w14:textId="77777777" w:rsidR="00F6273C" w:rsidRDefault="00F6273C" w:rsidP="00F6273C">
            <w:pPr>
              <w:pStyle w:val="CellBody"/>
            </w:pPr>
            <w:r>
              <w:t>((Protected)</w:t>
            </w:r>
          </w:p>
          <w:p w14:paraId="13845D88" w14:textId="77777777" w:rsidR="00F6273C" w:rsidRDefault="00F6273C" w:rsidP="00F6273C">
            <w:pPr>
              <w:pStyle w:val="CellBody"/>
            </w:pPr>
            <w:r>
              <w:t>Sensing</w:t>
            </w:r>
          </w:p>
          <w:p w14:paraId="5804E2AD" w14:textId="77777777" w:rsidR="00F6273C" w:rsidRDefault="00F6273C" w:rsidP="00F6273C">
            <w:pPr>
              <w:pStyle w:val="CellBody"/>
            </w:pPr>
            <w:r>
              <w:t>Measurement</w:t>
            </w:r>
          </w:p>
          <w:p w14:paraId="4E78F07F" w14:textId="77777777" w:rsidR="00F6273C" w:rsidRDefault="00F6273C" w:rsidP="00F6273C">
            <w:pPr>
              <w:pStyle w:val="CellBody"/>
            </w:pPr>
            <w:r>
              <w:t>Request</w:t>
            </w:r>
          </w:p>
          <w:p w14:paraId="654E4C31" w14:textId="10AF1653" w:rsidR="0009050B" w:rsidRPr="00780A8C" w:rsidRDefault="00F6273C" w:rsidP="00F6273C">
            <w:pPr>
              <w:pStyle w:val="CellBody"/>
            </w:pPr>
            <w:r>
              <w:t>frame 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7CDD00B" w14:textId="77777777" w:rsidR="0009050B" w:rsidRPr="00780A8C" w:rsidRDefault="0009050B" w:rsidP="006E3247">
            <w:pPr>
              <w:pStyle w:val="CellBody"/>
            </w:pPr>
            <w:r w:rsidRPr="00780A8C">
              <w:rPr>
                <w:w w:val="100"/>
              </w:rPr>
              <w:t>CFSSTA:M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DB2DA1C" w14:textId="77777777" w:rsidR="0009050B" w:rsidRPr="00780A8C" w:rsidRDefault="0009050B" w:rsidP="006E3247">
            <w:pPr>
              <w:pStyle w:val="CellBody"/>
            </w:pPr>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p>
        </w:tc>
      </w:tr>
      <w:tr w:rsidR="0009050B" w:rsidRPr="00780A8C" w14:paraId="2A027501"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D90665E" w14:textId="60455426" w:rsidR="0009050B" w:rsidRPr="00780A8C" w:rsidRDefault="0009050B" w:rsidP="006E3247">
            <w:pPr>
              <w:pStyle w:val="CellBody"/>
            </w:pPr>
            <w:r w:rsidRPr="00780A8C">
              <w:t>FT</w:t>
            </w:r>
            <w:r w:rsidR="00FF66D5">
              <w:t>78</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968BAC6" w14:textId="77777777" w:rsidR="00FF66D5" w:rsidRDefault="00FF66D5" w:rsidP="00FF66D5">
            <w:pPr>
              <w:pStyle w:val="CellBody"/>
            </w:pPr>
            <w:r>
              <w:t>(Protected) Sensing Measurement</w:t>
            </w:r>
          </w:p>
          <w:p w14:paraId="07B3F945" w14:textId="01D215AD" w:rsidR="0009050B" w:rsidRPr="00780A8C" w:rsidRDefault="00FF66D5" w:rsidP="00FF66D5">
            <w:pPr>
              <w:pStyle w:val="CellBody"/>
            </w:pPr>
            <w:r>
              <w:t>Response frame</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A79F549" w14:textId="77777777" w:rsidR="00FF66D5" w:rsidRDefault="00FF66D5" w:rsidP="00FF66D5">
            <w:pPr>
              <w:pStyle w:val="CellBody"/>
            </w:pPr>
            <w:r>
              <w:t>9.6.7.50</w:t>
            </w:r>
          </w:p>
          <w:p w14:paraId="73C3CD61" w14:textId="77777777" w:rsidR="00FF66D5" w:rsidRDefault="00FF66D5" w:rsidP="00FF66D5">
            <w:pPr>
              <w:pStyle w:val="CellBody"/>
            </w:pPr>
            <w:r>
              <w:t>((Protected)</w:t>
            </w:r>
          </w:p>
          <w:p w14:paraId="39AAF69A" w14:textId="77777777" w:rsidR="00FF66D5" w:rsidRDefault="00FF66D5" w:rsidP="00FF66D5">
            <w:pPr>
              <w:pStyle w:val="CellBody"/>
            </w:pPr>
            <w:r>
              <w:t>Sensing</w:t>
            </w:r>
          </w:p>
          <w:p w14:paraId="6EC34F3A" w14:textId="77777777" w:rsidR="00FF66D5" w:rsidRDefault="00FF66D5" w:rsidP="00FF66D5">
            <w:pPr>
              <w:pStyle w:val="CellBody"/>
            </w:pPr>
            <w:r>
              <w:t>Measurement</w:t>
            </w:r>
          </w:p>
          <w:p w14:paraId="55C369BE" w14:textId="77777777" w:rsidR="00FF66D5" w:rsidRDefault="00FF66D5" w:rsidP="00FF66D5">
            <w:pPr>
              <w:pStyle w:val="CellBody"/>
            </w:pPr>
            <w:r>
              <w:t>Response</w:t>
            </w:r>
          </w:p>
          <w:p w14:paraId="1E6E8CBB" w14:textId="44BC79A9" w:rsidR="0009050B" w:rsidRPr="00780A8C" w:rsidRDefault="00FF66D5" w:rsidP="00FF66D5">
            <w:pPr>
              <w:pStyle w:val="CellBody"/>
            </w:pPr>
            <w:r>
              <w:t>frame 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219B269" w14:textId="77777777" w:rsidR="0009050B" w:rsidRPr="00780A8C" w:rsidRDefault="0009050B" w:rsidP="006E3247">
            <w:pPr>
              <w:pStyle w:val="CellBody"/>
              <w:rPr>
                <w:w w:val="100"/>
              </w:rPr>
            </w:pPr>
            <w:r w:rsidRPr="00780A8C">
              <w:rPr>
                <w:w w:val="100"/>
              </w:rPr>
              <w:t>CFSSTA:M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EDE1CC4" w14:textId="77777777" w:rsidR="0009050B" w:rsidRPr="00780A8C" w:rsidRDefault="0009050B" w:rsidP="006E3247">
            <w:pPr>
              <w:pStyle w:val="CellBody"/>
              <w:rPr>
                <w:w w:val="100"/>
              </w:rPr>
            </w:pPr>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p>
        </w:tc>
      </w:tr>
      <w:tr w:rsidR="0009050B" w:rsidRPr="00780A8C" w14:paraId="5169211C"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B4F6D1F" w14:textId="10B3A779" w:rsidR="0009050B" w:rsidRPr="00780A8C" w:rsidRDefault="0009050B" w:rsidP="006E3247">
            <w:pPr>
              <w:pStyle w:val="CellBody"/>
            </w:pPr>
            <w:r w:rsidRPr="00780A8C">
              <w:t>FT</w:t>
            </w:r>
            <w:r w:rsidR="0072248A">
              <w:t>79</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11A1C38" w14:textId="77777777" w:rsidR="0009050B" w:rsidRPr="00780A8C" w:rsidRDefault="0009050B" w:rsidP="006E3247">
            <w:pPr>
              <w:pStyle w:val="CellBody"/>
            </w:pPr>
            <w:r w:rsidRPr="00780A8C">
              <w:t xml:space="preserve">Sensing Measurement Report frame </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6A3D0C8" w14:textId="77777777" w:rsidR="00656FB4" w:rsidRDefault="00656FB4" w:rsidP="00656FB4">
            <w:pPr>
              <w:pStyle w:val="CellBody"/>
            </w:pPr>
            <w:r>
              <w:t>9.6.7.51</w:t>
            </w:r>
          </w:p>
          <w:p w14:paraId="458D602C" w14:textId="77777777" w:rsidR="00656FB4" w:rsidRDefault="00656FB4" w:rsidP="00656FB4">
            <w:pPr>
              <w:pStyle w:val="CellBody"/>
            </w:pPr>
            <w:r>
              <w:t>(Sensing</w:t>
            </w:r>
          </w:p>
          <w:p w14:paraId="5BAF57D1" w14:textId="77777777" w:rsidR="00656FB4" w:rsidRDefault="00656FB4" w:rsidP="00656FB4">
            <w:pPr>
              <w:pStyle w:val="CellBody"/>
            </w:pPr>
            <w:r>
              <w:t>Measurement</w:t>
            </w:r>
          </w:p>
          <w:p w14:paraId="70C8D2FA" w14:textId="77777777" w:rsidR="00656FB4" w:rsidRDefault="00656FB4" w:rsidP="00656FB4">
            <w:pPr>
              <w:pStyle w:val="CellBody"/>
            </w:pPr>
            <w:r>
              <w:t>Report</w:t>
            </w:r>
          </w:p>
          <w:p w14:paraId="11B98802" w14:textId="6352A9CB" w:rsidR="0009050B" w:rsidRPr="00780A8C" w:rsidRDefault="00656FB4" w:rsidP="00656FB4">
            <w:pPr>
              <w:pStyle w:val="CellBody"/>
            </w:pPr>
            <w:r>
              <w:t>frame 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5A36B5A" w14:textId="77777777" w:rsidR="0009050B" w:rsidRPr="00780A8C" w:rsidRDefault="0009050B" w:rsidP="006E3247">
            <w:pPr>
              <w:pStyle w:val="CellBody"/>
              <w:rPr>
                <w:w w:val="100"/>
              </w:rPr>
            </w:pPr>
            <w:r w:rsidRPr="00780A8C">
              <w:rPr>
                <w:w w:val="100"/>
              </w:rPr>
              <w:t>CFSSTA:M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95A1F22" w14:textId="77777777" w:rsidR="0009050B" w:rsidRPr="00780A8C" w:rsidRDefault="0009050B" w:rsidP="006E3247">
            <w:pPr>
              <w:pStyle w:val="CellBody"/>
              <w:rPr>
                <w:w w:val="100"/>
              </w:rPr>
            </w:pPr>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p>
        </w:tc>
      </w:tr>
      <w:tr w:rsidR="0009050B" w:rsidRPr="00780A8C" w14:paraId="6F0CE0A2"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9280D22" w14:textId="62FF960A" w:rsidR="0009050B" w:rsidRPr="00780A8C" w:rsidRDefault="0009050B" w:rsidP="006E3247">
            <w:pPr>
              <w:pStyle w:val="CellBody"/>
            </w:pPr>
            <w:r w:rsidRPr="00780A8C">
              <w:t>FT</w:t>
            </w:r>
            <w:r w:rsidR="00656FB4">
              <w:t>80</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08CA2A7" w14:textId="6AD9CA1A" w:rsidR="0009050B" w:rsidRPr="00780A8C" w:rsidRDefault="0051470E" w:rsidP="004D162D">
            <w:pPr>
              <w:pStyle w:val="CellBody"/>
            </w:pPr>
            <w:r>
              <w:t>(Protected) Sensing Measurement Termination</w:t>
            </w:r>
            <w:r w:rsidR="004D162D">
              <w:t xml:space="preserve"> </w:t>
            </w:r>
            <w:r>
              <w:t>frame</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6CCEC8E" w14:textId="77777777" w:rsidR="0051470E" w:rsidRDefault="0051470E" w:rsidP="0051470E">
            <w:pPr>
              <w:pStyle w:val="CellBody"/>
            </w:pPr>
            <w:r>
              <w:t>9.6.7.52</w:t>
            </w:r>
          </w:p>
          <w:p w14:paraId="6E9BCEF6" w14:textId="77777777" w:rsidR="0051470E" w:rsidRDefault="0051470E" w:rsidP="0051470E">
            <w:pPr>
              <w:pStyle w:val="CellBody"/>
            </w:pPr>
            <w:r>
              <w:t>((Protected)</w:t>
            </w:r>
          </w:p>
          <w:p w14:paraId="6A5FA93A" w14:textId="77777777" w:rsidR="0051470E" w:rsidRDefault="0051470E" w:rsidP="0051470E">
            <w:pPr>
              <w:pStyle w:val="CellBody"/>
            </w:pPr>
            <w:r>
              <w:t>Sensing</w:t>
            </w:r>
          </w:p>
          <w:p w14:paraId="72EC0BA1" w14:textId="77777777" w:rsidR="0051470E" w:rsidRDefault="0051470E" w:rsidP="0051470E">
            <w:pPr>
              <w:pStyle w:val="CellBody"/>
            </w:pPr>
            <w:r>
              <w:t>Measurement</w:t>
            </w:r>
          </w:p>
          <w:p w14:paraId="64871F77" w14:textId="77777777" w:rsidR="0051470E" w:rsidRDefault="0051470E" w:rsidP="0051470E">
            <w:pPr>
              <w:pStyle w:val="CellBody"/>
            </w:pPr>
            <w:r>
              <w:t>Termination</w:t>
            </w:r>
          </w:p>
          <w:p w14:paraId="4E489737" w14:textId="2ECEFB5D" w:rsidR="0009050B" w:rsidRPr="00780A8C" w:rsidRDefault="0051470E" w:rsidP="0051470E">
            <w:pPr>
              <w:pStyle w:val="CellBody"/>
            </w:pPr>
            <w:r>
              <w:t>frame 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1DDFBCF" w14:textId="77777777" w:rsidR="0009050B" w:rsidRPr="00780A8C" w:rsidRDefault="0009050B" w:rsidP="006E3247">
            <w:pPr>
              <w:pStyle w:val="CellBody"/>
              <w:rPr>
                <w:w w:val="100"/>
              </w:rPr>
            </w:pPr>
            <w:r w:rsidRPr="00780A8C">
              <w:rPr>
                <w:w w:val="100"/>
              </w:rPr>
              <w:t>CFSSTA:M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C122471" w14:textId="77777777" w:rsidR="0009050B" w:rsidRPr="00780A8C" w:rsidRDefault="0009050B" w:rsidP="006E3247">
            <w:pPr>
              <w:pStyle w:val="CellBody"/>
              <w:rPr>
                <w:w w:val="100"/>
              </w:rPr>
            </w:pPr>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p>
        </w:tc>
      </w:tr>
      <w:tr w:rsidR="0009050B" w:rsidRPr="00780A8C" w14:paraId="7412421A"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C12A208" w14:textId="033A82CE" w:rsidR="0009050B" w:rsidRPr="00780A8C" w:rsidRDefault="0009050B" w:rsidP="006E3247">
            <w:pPr>
              <w:pStyle w:val="CellBody"/>
            </w:pPr>
            <w:r w:rsidRPr="00780A8C">
              <w:t>FT</w:t>
            </w:r>
            <w:r w:rsidR="0051470E">
              <w:t>81</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1DEFE6C" w14:textId="7BDA2AF5" w:rsidR="0009050B" w:rsidRPr="00780A8C" w:rsidRDefault="00F94FC5" w:rsidP="004D162D">
            <w:pPr>
              <w:pStyle w:val="CellBody"/>
            </w:pPr>
            <w:r>
              <w:t>(Protected) Sensing Measurement Query</w:t>
            </w:r>
            <w:r w:rsidR="004D162D">
              <w:t xml:space="preserve"> </w:t>
            </w:r>
            <w:r>
              <w:t>frame</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2E17127" w14:textId="77777777" w:rsidR="00F94FC5" w:rsidRDefault="00F94FC5" w:rsidP="00F94FC5">
            <w:pPr>
              <w:pStyle w:val="CellBody"/>
            </w:pPr>
            <w:r>
              <w:t>9.6.7.53</w:t>
            </w:r>
          </w:p>
          <w:p w14:paraId="1DBE95F3" w14:textId="77777777" w:rsidR="00F94FC5" w:rsidRDefault="00F94FC5" w:rsidP="00F94FC5">
            <w:pPr>
              <w:pStyle w:val="CellBody"/>
            </w:pPr>
            <w:r>
              <w:t>((Protected)</w:t>
            </w:r>
          </w:p>
          <w:p w14:paraId="338B4846" w14:textId="77777777" w:rsidR="00F94FC5" w:rsidRDefault="00F94FC5" w:rsidP="00F94FC5">
            <w:pPr>
              <w:pStyle w:val="CellBody"/>
            </w:pPr>
            <w:r>
              <w:t>Sensing</w:t>
            </w:r>
          </w:p>
          <w:p w14:paraId="01606A5E" w14:textId="77777777" w:rsidR="00F94FC5" w:rsidRDefault="00F94FC5" w:rsidP="00F94FC5">
            <w:pPr>
              <w:pStyle w:val="CellBody"/>
            </w:pPr>
            <w:r>
              <w:t>Measurement</w:t>
            </w:r>
          </w:p>
          <w:p w14:paraId="6ADD4FD1" w14:textId="77777777" w:rsidR="00F94FC5" w:rsidRDefault="00F94FC5" w:rsidP="00F94FC5">
            <w:pPr>
              <w:pStyle w:val="CellBody"/>
            </w:pPr>
            <w:r>
              <w:t>Query</w:t>
            </w:r>
          </w:p>
          <w:p w14:paraId="72D35630" w14:textId="474C038E" w:rsidR="0009050B" w:rsidRPr="00780A8C" w:rsidRDefault="00F94FC5" w:rsidP="00F94FC5">
            <w:pPr>
              <w:pStyle w:val="CellBody"/>
            </w:pPr>
            <w:r>
              <w:t>frame 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09E714A" w14:textId="77777777" w:rsidR="0009050B" w:rsidRPr="00780A8C" w:rsidRDefault="0009050B" w:rsidP="006E3247">
            <w:pPr>
              <w:pStyle w:val="CellBody"/>
              <w:rPr>
                <w:w w:val="100"/>
              </w:rPr>
            </w:pPr>
            <w:r w:rsidRPr="00780A8C">
              <w:rPr>
                <w:w w:val="100"/>
              </w:rPr>
              <w:t>CFSSTA:M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96CF57B" w14:textId="77777777" w:rsidR="0009050B" w:rsidRPr="00780A8C" w:rsidRDefault="0009050B" w:rsidP="006E3247">
            <w:pPr>
              <w:pStyle w:val="CellBody"/>
              <w:rPr>
                <w:w w:val="100"/>
              </w:rPr>
            </w:pPr>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p>
        </w:tc>
      </w:tr>
      <w:tr w:rsidR="0009050B" w:rsidRPr="00780A8C" w14:paraId="48E3AE5A"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B7ED827" w14:textId="032958BD" w:rsidR="0009050B" w:rsidRPr="00780A8C" w:rsidRDefault="0009050B" w:rsidP="006E3247">
            <w:pPr>
              <w:pStyle w:val="CellBody"/>
            </w:pPr>
            <w:r w:rsidRPr="00780A8C">
              <w:t>FT</w:t>
            </w:r>
            <w:r w:rsidR="00E96FF6">
              <w:t>82</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C3741FC" w14:textId="321301FF" w:rsidR="0009050B" w:rsidRPr="00780A8C" w:rsidRDefault="0010311B" w:rsidP="006E3247">
            <w:pPr>
              <w:pStyle w:val="CellBody"/>
            </w:pPr>
            <w:r>
              <w:t xml:space="preserve">(Protected) </w:t>
            </w:r>
            <w:r w:rsidR="0009050B" w:rsidRPr="00780A8C">
              <w:t>SBP Request frame</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4B53337" w14:textId="77777777" w:rsidR="00581AEC" w:rsidRDefault="00581AEC" w:rsidP="00581AEC">
            <w:pPr>
              <w:pStyle w:val="CellBody"/>
            </w:pPr>
            <w:r>
              <w:t>9.6.7.54</w:t>
            </w:r>
          </w:p>
          <w:p w14:paraId="067A8353" w14:textId="77777777" w:rsidR="00581AEC" w:rsidRDefault="00581AEC" w:rsidP="00581AEC">
            <w:pPr>
              <w:pStyle w:val="CellBody"/>
            </w:pPr>
            <w:r>
              <w:t>((Protected)</w:t>
            </w:r>
          </w:p>
          <w:p w14:paraId="250CCDCB" w14:textId="77777777" w:rsidR="00581AEC" w:rsidRDefault="00581AEC" w:rsidP="00581AEC">
            <w:pPr>
              <w:pStyle w:val="CellBody"/>
            </w:pPr>
            <w:r>
              <w:t>SBP</w:t>
            </w:r>
          </w:p>
          <w:p w14:paraId="773FAB15" w14:textId="77777777" w:rsidR="00581AEC" w:rsidRDefault="00581AEC" w:rsidP="00581AEC">
            <w:pPr>
              <w:pStyle w:val="CellBody"/>
            </w:pPr>
            <w:r>
              <w:t>Request</w:t>
            </w:r>
          </w:p>
          <w:p w14:paraId="7EEB3716" w14:textId="60933BD7" w:rsidR="0009050B" w:rsidRPr="00780A8C" w:rsidRDefault="00581AEC" w:rsidP="00581AEC">
            <w:pPr>
              <w:pStyle w:val="CellBody"/>
            </w:pPr>
            <w:r>
              <w:t>frame 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0AD3F54" w14:textId="1D7145AC" w:rsidR="0009050B" w:rsidRPr="00780A8C" w:rsidRDefault="0009050B" w:rsidP="006E3247">
            <w:pPr>
              <w:pStyle w:val="CellBody"/>
              <w:rPr>
                <w:w w:val="100"/>
              </w:rPr>
            </w:pPr>
            <w:r w:rsidRPr="00780A8C">
              <w:t>PC</w:t>
            </w:r>
            <w:r w:rsidR="007F14D2">
              <w:t>58</w:t>
            </w:r>
            <w:r w:rsidRPr="00780A8C">
              <w:t>:M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1634891" w14:textId="77777777" w:rsidR="0009050B" w:rsidRPr="00780A8C" w:rsidRDefault="0009050B" w:rsidP="006E3247">
            <w:pPr>
              <w:pStyle w:val="CellBody"/>
              <w:rPr>
                <w:w w:val="100"/>
              </w:rPr>
            </w:pPr>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p>
        </w:tc>
      </w:tr>
      <w:tr w:rsidR="0009050B" w:rsidRPr="00780A8C" w14:paraId="18F04C3E"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1A49E11" w14:textId="0EE4018F" w:rsidR="0009050B" w:rsidRPr="00780A8C" w:rsidRDefault="0009050B" w:rsidP="006E3247">
            <w:pPr>
              <w:pStyle w:val="CellBody"/>
            </w:pPr>
            <w:r w:rsidRPr="00780A8C">
              <w:t>FT</w:t>
            </w:r>
            <w:r w:rsidR="007F14D2">
              <w:t>83</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350D72F" w14:textId="25A6D62C" w:rsidR="0009050B" w:rsidRPr="00780A8C" w:rsidRDefault="0010311B" w:rsidP="006E3247">
            <w:pPr>
              <w:pStyle w:val="CellBody"/>
            </w:pPr>
            <w:r>
              <w:t xml:space="preserve">(Protected) </w:t>
            </w:r>
            <w:r w:rsidR="0009050B" w:rsidRPr="00780A8C">
              <w:t>SBP Response frame</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6B8E8F6" w14:textId="77777777" w:rsidR="009912AA" w:rsidRDefault="009912AA" w:rsidP="009912AA">
            <w:pPr>
              <w:pStyle w:val="CellBody"/>
            </w:pPr>
            <w:r>
              <w:t>9.6.7.55</w:t>
            </w:r>
          </w:p>
          <w:p w14:paraId="1ECDFC83" w14:textId="77777777" w:rsidR="009912AA" w:rsidRDefault="009912AA" w:rsidP="009912AA">
            <w:pPr>
              <w:pStyle w:val="CellBody"/>
            </w:pPr>
            <w:r>
              <w:t>((Protected)</w:t>
            </w:r>
          </w:p>
          <w:p w14:paraId="5F5CEA94" w14:textId="77777777" w:rsidR="009912AA" w:rsidRDefault="009912AA" w:rsidP="009912AA">
            <w:pPr>
              <w:pStyle w:val="CellBody"/>
            </w:pPr>
            <w:r>
              <w:t>SBP</w:t>
            </w:r>
          </w:p>
          <w:p w14:paraId="0AA02A6D" w14:textId="77777777" w:rsidR="009912AA" w:rsidRDefault="009912AA" w:rsidP="009912AA">
            <w:pPr>
              <w:pStyle w:val="CellBody"/>
            </w:pPr>
            <w:r>
              <w:t>Response</w:t>
            </w:r>
          </w:p>
          <w:p w14:paraId="4F5BD3DB" w14:textId="3D885856" w:rsidR="0009050B" w:rsidRPr="00780A8C" w:rsidRDefault="009912AA" w:rsidP="009912AA">
            <w:pPr>
              <w:pStyle w:val="CellBody"/>
            </w:pPr>
            <w:r>
              <w:t>frame 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0DB51BB" w14:textId="521B3752" w:rsidR="0009050B" w:rsidRPr="00780A8C" w:rsidRDefault="0009050B" w:rsidP="006E3247">
            <w:pPr>
              <w:pStyle w:val="CellBody"/>
              <w:rPr>
                <w:w w:val="100"/>
              </w:rPr>
            </w:pPr>
            <w:r w:rsidRPr="00780A8C">
              <w:t>PC</w:t>
            </w:r>
            <w:r w:rsidR="00581AEC">
              <w:t>59</w:t>
            </w:r>
            <w:r w:rsidRPr="00780A8C">
              <w:t>:M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8DB1CE5" w14:textId="77777777" w:rsidR="0009050B" w:rsidRPr="00780A8C" w:rsidRDefault="0009050B" w:rsidP="006E3247">
            <w:pPr>
              <w:pStyle w:val="CellBody"/>
              <w:rPr>
                <w:w w:val="100"/>
              </w:rPr>
            </w:pPr>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p>
        </w:tc>
      </w:tr>
      <w:tr w:rsidR="0009050B" w:rsidRPr="00780A8C" w14:paraId="3D7DF1C9"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5A9B233" w14:textId="237A14BC" w:rsidR="0009050B" w:rsidRPr="00780A8C" w:rsidRDefault="0009050B" w:rsidP="006E3247">
            <w:pPr>
              <w:pStyle w:val="CellBody"/>
            </w:pPr>
            <w:r w:rsidRPr="00780A8C">
              <w:t>FT</w:t>
            </w:r>
            <w:r w:rsidR="009912AA">
              <w:t>84</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A2639E6" w14:textId="1054F0F0" w:rsidR="0009050B" w:rsidRPr="00780A8C" w:rsidRDefault="0010311B" w:rsidP="006E3247">
            <w:pPr>
              <w:pStyle w:val="CellBody"/>
            </w:pPr>
            <w:r>
              <w:t xml:space="preserve">(Protected) </w:t>
            </w:r>
            <w:r w:rsidR="0009050B" w:rsidRPr="00780A8C">
              <w:t>SBP Termination frame</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343C527" w14:textId="77777777" w:rsidR="009912AA" w:rsidRDefault="009912AA" w:rsidP="009912AA">
            <w:pPr>
              <w:pStyle w:val="CellBody"/>
            </w:pPr>
            <w:r>
              <w:t>9.6.7.56</w:t>
            </w:r>
          </w:p>
          <w:p w14:paraId="69EF4ED8" w14:textId="77777777" w:rsidR="009912AA" w:rsidRDefault="009912AA" w:rsidP="009912AA">
            <w:pPr>
              <w:pStyle w:val="CellBody"/>
            </w:pPr>
            <w:r>
              <w:t>((Protected)</w:t>
            </w:r>
          </w:p>
          <w:p w14:paraId="1CB0A0F8" w14:textId="77777777" w:rsidR="009912AA" w:rsidRDefault="009912AA" w:rsidP="009912AA">
            <w:pPr>
              <w:pStyle w:val="CellBody"/>
            </w:pPr>
            <w:r>
              <w:t>SBP</w:t>
            </w:r>
          </w:p>
          <w:p w14:paraId="3F1BFE2B" w14:textId="77777777" w:rsidR="009912AA" w:rsidRDefault="009912AA" w:rsidP="009912AA">
            <w:pPr>
              <w:pStyle w:val="CellBody"/>
            </w:pPr>
            <w:r>
              <w:t>Termination</w:t>
            </w:r>
          </w:p>
          <w:p w14:paraId="2FF29AAD" w14:textId="77777777" w:rsidR="009912AA" w:rsidRDefault="009912AA" w:rsidP="009912AA">
            <w:pPr>
              <w:pStyle w:val="CellBody"/>
            </w:pPr>
            <w:r>
              <w:t>frame</w:t>
            </w:r>
          </w:p>
          <w:p w14:paraId="5788118F" w14:textId="0924BDA3" w:rsidR="0009050B" w:rsidRPr="00780A8C" w:rsidRDefault="009912AA" w:rsidP="009912AA">
            <w:pPr>
              <w:pStyle w:val="CellBody"/>
            </w:pPr>
            <w:r>
              <w:t>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A166F19" w14:textId="346367CA" w:rsidR="0009050B" w:rsidRPr="00780A8C" w:rsidRDefault="0009050B" w:rsidP="006E3247">
            <w:pPr>
              <w:pStyle w:val="CellBody"/>
              <w:rPr>
                <w:w w:val="100"/>
              </w:rPr>
            </w:pPr>
            <w:r w:rsidRPr="00780A8C">
              <w:t>(PC</w:t>
            </w:r>
            <w:r w:rsidR="00C02080">
              <w:t>58</w:t>
            </w:r>
            <w:r w:rsidRPr="00780A8C">
              <w:t xml:space="preserve"> OR PC</w:t>
            </w:r>
            <w:r w:rsidR="00C02080">
              <w:t>59</w:t>
            </w:r>
            <w:r w:rsidRPr="00780A8C">
              <w:t>)</w:t>
            </w:r>
            <w:r w:rsidRPr="00780A8C">
              <w:rPr>
                <w:w w:val="100"/>
              </w:rPr>
              <w:t>:M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9B0C4E2" w14:textId="77777777" w:rsidR="0009050B" w:rsidRPr="00780A8C" w:rsidRDefault="0009050B" w:rsidP="006E3247">
            <w:pPr>
              <w:pStyle w:val="CellBody"/>
              <w:rPr>
                <w:w w:val="100"/>
              </w:rPr>
            </w:pPr>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p>
        </w:tc>
      </w:tr>
      <w:tr w:rsidR="00C02080" w:rsidRPr="00780A8C" w14:paraId="79E7429B"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3B18423" w14:textId="5D6AE23C" w:rsidR="00C02080" w:rsidRPr="00780A8C" w:rsidRDefault="00C02080" w:rsidP="00C02080">
            <w:pPr>
              <w:pStyle w:val="CellBody"/>
            </w:pPr>
            <w:r w:rsidRPr="00780A8C">
              <w:lastRenderedPageBreak/>
              <w:t>FT</w:t>
            </w:r>
            <w:r w:rsidR="00FE1C9B">
              <w:t>85</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C26FD91" w14:textId="77777777" w:rsidR="00C02080" w:rsidRPr="00780A8C" w:rsidRDefault="00C02080" w:rsidP="00C02080">
            <w:pPr>
              <w:pStyle w:val="CellBody"/>
              <w:rPr>
                <w:lang w:bidi="he-IL"/>
              </w:rPr>
            </w:pPr>
            <w:r w:rsidRPr="00780A8C">
              <w:t>SBP Report frame</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96358BA" w14:textId="77777777" w:rsidR="00C02080" w:rsidRDefault="00C02080" w:rsidP="00C02080">
            <w:pPr>
              <w:pStyle w:val="CellBody"/>
            </w:pPr>
            <w:r>
              <w:t>9.6.7.57</w:t>
            </w:r>
          </w:p>
          <w:p w14:paraId="434F934A" w14:textId="77777777" w:rsidR="00C02080" w:rsidRDefault="00C02080" w:rsidP="00C02080">
            <w:pPr>
              <w:pStyle w:val="CellBody"/>
            </w:pPr>
            <w:r>
              <w:t>(SBP</w:t>
            </w:r>
          </w:p>
          <w:p w14:paraId="5ED24ECE" w14:textId="77777777" w:rsidR="00C02080" w:rsidRDefault="00C02080" w:rsidP="00C02080">
            <w:pPr>
              <w:pStyle w:val="CellBody"/>
            </w:pPr>
            <w:r>
              <w:t>Report</w:t>
            </w:r>
          </w:p>
          <w:p w14:paraId="2EDA8F20" w14:textId="45261545" w:rsidR="00C02080" w:rsidRPr="00780A8C" w:rsidRDefault="00C02080" w:rsidP="00C02080">
            <w:pPr>
              <w:pStyle w:val="CellBody"/>
            </w:pPr>
            <w:r>
              <w:t>frame 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1B18463" w14:textId="69274865" w:rsidR="00C02080" w:rsidRPr="00780A8C" w:rsidRDefault="00C02080" w:rsidP="00C02080">
            <w:pPr>
              <w:pStyle w:val="CellBody"/>
              <w:rPr>
                <w:w w:val="100"/>
              </w:rPr>
            </w:pPr>
            <w:r w:rsidRPr="00780A8C">
              <w:t>(PC</w:t>
            </w:r>
            <w:r>
              <w:t>58</w:t>
            </w:r>
            <w:r w:rsidRPr="00780A8C">
              <w:t xml:space="preserve"> OR PC</w:t>
            </w:r>
            <w:r>
              <w:t>59</w:t>
            </w:r>
            <w:r w:rsidRPr="00780A8C">
              <w:t>)</w:t>
            </w:r>
            <w:r w:rsidRPr="00780A8C">
              <w:rPr>
                <w:w w:val="100"/>
              </w:rPr>
              <w:t>:M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230818F" w14:textId="77777777" w:rsidR="00C02080" w:rsidRPr="00780A8C" w:rsidRDefault="00C02080" w:rsidP="00C02080">
            <w:pPr>
              <w:pStyle w:val="CellBody"/>
              <w:rPr>
                <w:w w:val="100"/>
              </w:rPr>
            </w:pPr>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p>
        </w:tc>
      </w:tr>
      <w:tr w:rsidR="0009050B" w:rsidRPr="00780A8C" w14:paraId="507E7D72"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7F33795" w14:textId="4BDA414D" w:rsidR="0009050B" w:rsidRPr="00780A8C" w:rsidRDefault="0009050B" w:rsidP="006E3247">
            <w:pPr>
              <w:pStyle w:val="CellBody"/>
            </w:pPr>
            <w:r w:rsidRPr="00780A8C">
              <w:t>FT</w:t>
            </w:r>
            <w:r w:rsidR="0068241D">
              <w:t>86</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8A831F7" w14:textId="77777777" w:rsidR="0009050B" w:rsidRPr="00780A8C" w:rsidRDefault="0009050B" w:rsidP="006E3247">
            <w:pPr>
              <w:pStyle w:val="CellBody"/>
            </w:pPr>
            <w:r w:rsidRPr="00780A8C">
              <w:t>DMG Sensing Measurement Setup Request</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1C4557B" w14:textId="77777777" w:rsidR="002421F6" w:rsidRDefault="002421F6" w:rsidP="002421F6">
            <w:pPr>
              <w:pStyle w:val="CellBody"/>
            </w:pPr>
            <w:r>
              <w:t>9.6.21.8</w:t>
            </w:r>
          </w:p>
          <w:p w14:paraId="44103C54" w14:textId="77777777" w:rsidR="002421F6" w:rsidRDefault="002421F6" w:rsidP="002421F6">
            <w:pPr>
              <w:pStyle w:val="CellBody"/>
            </w:pPr>
            <w:r>
              <w:t>(DMG</w:t>
            </w:r>
          </w:p>
          <w:p w14:paraId="3DE74AE4" w14:textId="77777777" w:rsidR="002421F6" w:rsidRDefault="002421F6" w:rsidP="002421F6">
            <w:pPr>
              <w:pStyle w:val="CellBody"/>
            </w:pPr>
            <w:r>
              <w:t>Sensing</w:t>
            </w:r>
          </w:p>
          <w:p w14:paraId="6D30E7A4" w14:textId="77777777" w:rsidR="002421F6" w:rsidRDefault="002421F6" w:rsidP="002421F6">
            <w:pPr>
              <w:pStyle w:val="CellBody"/>
            </w:pPr>
            <w:r>
              <w:t>Measurement</w:t>
            </w:r>
          </w:p>
          <w:p w14:paraId="08335E1E" w14:textId="77777777" w:rsidR="002421F6" w:rsidRDefault="002421F6" w:rsidP="002421F6">
            <w:pPr>
              <w:pStyle w:val="CellBody"/>
            </w:pPr>
            <w:r>
              <w:t>Request</w:t>
            </w:r>
          </w:p>
          <w:p w14:paraId="3791743F" w14:textId="35AE48CA" w:rsidR="0009050B" w:rsidRPr="00780A8C" w:rsidRDefault="002421F6" w:rsidP="002421F6">
            <w:pPr>
              <w:pStyle w:val="CellBody"/>
            </w:pPr>
            <w:r>
              <w:t>frame 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2257278" w14:textId="77777777" w:rsidR="0009050B" w:rsidRPr="00780A8C" w:rsidRDefault="0009050B" w:rsidP="006E3247">
            <w:pPr>
              <w:pStyle w:val="CellBody"/>
              <w:rPr>
                <w:w w:val="100"/>
              </w:rPr>
            </w:pPr>
            <w:r w:rsidRPr="00780A8C">
              <w:rPr>
                <w:w w:val="100"/>
              </w:rPr>
              <w:t>CFDSSTA:M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1A560C6" w14:textId="77777777" w:rsidR="0009050B" w:rsidRPr="00780A8C" w:rsidRDefault="0009050B" w:rsidP="006E3247">
            <w:pPr>
              <w:pStyle w:val="CellBody"/>
              <w:rPr>
                <w:w w:val="100"/>
              </w:rPr>
            </w:pPr>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p>
        </w:tc>
      </w:tr>
      <w:tr w:rsidR="0009050B" w:rsidRPr="00780A8C" w14:paraId="03D13972"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F9F5F60" w14:textId="38B38179" w:rsidR="0009050B" w:rsidRPr="00780A8C" w:rsidRDefault="0009050B" w:rsidP="006E3247">
            <w:pPr>
              <w:pStyle w:val="CellBody"/>
            </w:pPr>
            <w:r w:rsidRPr="00780A8C">
              <w:t>FT</w:t>
            </w:r>
            <w:r w:rsidR="0068241D">
              <w:t>87</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01A9B00" w14:textId="77777777" w:rsidR="0009050B" w:rsidRPr="00780A8C" w:rsidRDefault="0009050B" w:rsidP="006E3247">
            <w:pPr>
              <w:pStyle w:val="CellBody"/>
            </w:pPr>
            <w:r w:rsidRPr="00780A8C">
              <w:t>DMG Sensing Measurement Setup Response</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D87E408" w14:textId="77777777" w:rsidR="00114A82" w:rsidRDefault="00114A82" w:rsidP="00114A82">
            <w:pPr>
              <w:pStyle w:val="CellBody"/>
            </w:pPr>
            <w:r>
              <w:t>9.6.21.9</w:t>
            </w:r>
          </w:p>
          <w:p w14:paraId="1143EE9C" w14:textId="77777777" w:rsidR="00114A82" w:rsidRDefault="00114A82" w:rsidP="00114A82">
            <w:pPr>
              <w:pStyle w:val="CellBody"/>
            </w:pPr>
            <w:r>
              <w:t>(DMG</w:t>
            </w:r>
          </w:p>
          <w:p w14:paraId="76259921" w14:textId="77777777" w:rsidR="00114A82" w:rsidRDefault="00114A82" w:rsidP="00114A82">
            <w:pPr>
              <w:pStyle w:val="CellBody"/>
            </w:pPr>
            <w:r>
              <w:t>Sensing</w:t>
            </w:r>
          </w:p>
          <w:p w14:paraId="1B708B9D" w14:textId="77777777" w:rsidR="00114A82" w:rsidRDefault="00114A82" w:rsidP="00114A82">
            <w:pPr>
              <w:pStyle w:val="CellBody"/>
            </w:pPr>
            <w:r>
              <w:t>Measurement</w:t>
            </w:r>
          </w:p>
          <w:p w14:paraId="47A8CCFE" w14:textId="77777777" w:rsidR="00114A82" w:rsidRDefault="00114A82" w:rsidP="00114A82">
            <w:pPr>
              <w:pStyle w:val="CellBody"/>
            </w:pPr>
            <w:r>
              <w:t>Response</w:t>
            </w:r>
          </w:p>
          <w:p w14:paraId="57B92085" w14:textId="31CD06A3" w:rsidR="0009050B" w:rsidRPr="00780A8C" w:rsidRDefault="00114A82" w:rsidP="00114A82">
            <w:pPr>
              <w:pStyle w:val="CellBody"/>
            </w:pPr>
            <w:r>
              <w:t>frame 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4218021" w14:textId="77777777" w:rsidR="0009050B" w:rsidRPr="00780A8C" w:rsidRDefault="0009050B" w:rsidP="006E3247">
            <w:pPr>
              <w:pStyle w:val="CellBody"/>
              <w:rPr>
                <w:w w:val="100"/>
              </w:rPr>
            </w:pPr>
            <w:r w:rsidRPr="00780A8C">
              <w:rPr>
                <w:w w:val="100"/>
              </w:rPr>
              <w:t>CFDSSTA:M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43D6ED2" w14:textId="77777777" w:rsidR="0009050B" w:rsidRPr="00780A8C" w:rsidRDefault="0009050B" w:rsidP="006E3247">
            <w:pPr>
              <w:pStyle w:val="CellBody"/>
              <w:rPr>
                <w:w w:val="100"/>
              </w:rPr>
            </w:pPr>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p>
        </w:tc>
      </w:tr>
      <w:tr w:rsidR="0009050B" w:rsidRPr="00780A8C" w14:paraId="1F1FC532"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C958503" w14:textId="4DC30124" w:rsidR="0009050B" w:rsidRPr="00780A8C" w:rsidRDefault="0009050B" w:rsidP="006E3247">
            <w:pPr>
              <w:pStyle w:val="CellBody"/>
            </w:pPr>
            <w:r w:rsidRPr="00780A8C">
              <w:t>FT</w:t>
            </w:r>
            <w:r w:rsidR="0068241D">
              <w:t>88</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F1C7936" w14:textId="77777777" w:rsidR="0009050B" w:rsidRPr="00780A8C" w:rsidRDefault="0009050B" w:rsidP="006E3247">
            <w:pPr>
              <w:pStyle w:val="CellBody"/>
            </w:pPr>
            <w:r w:rsidRPr="00780A8C">
              <w:t>DMG Sensing Measurement Report frame</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6D6D3D1" w14:textId="77777777" w:rsidR="00114A82" w:rsidRDefault="00114A82" w:rsidP="00114A82">
            <w:pPr>
              <w:pStyle w:val="CellBody"/>
            </w:pPr>
            <w:r>
              <w:t>9.6.21.10</w:t>
            </w:r>
          </w:p>
          <w:p w14:paraId="5A88E199" w14:textId="77777777" w:rsidR="00114A82" w:rsidRDefault="00114A82" w:rsidP="00114A82">
            <w:pPr>
              <w:pStyle w:val="CellBody"/>
            </w:pPr>
            <w:r>
              <w:t>(DMG</w:t>
            </w:r>
          </w:p>
          <w:p w14:paraId="5043A145" w14:textId="77777777" w:rsidR="00114A82" w:rsidRDefault="00114A82" w:rsidP="00114A82">
            <w:pPr>
              <w:pStyle w:val="CellBody"/>
            </w:pPr>
            <w:r>
              <w:t>Sensing</w:t>
            </w:r>
          </w:p>
          <w:p w14:paraId="4D8EA31E" w14:textId="77777777" w:rsidR="00114A82" w:rsidRDefault="00114A82" w:rsidP="00114A82">
            <w:pPr>
              <w:pStyle w:val="CellBody"/>
            </w:pPr>
            <w:r>
              <w:t>Measurement</w:t>
            </w:r>
          </w:p>
          <w:p w14:paraId="74148193" w14:textId="77777777" w:rsidR="00114A82" w:rsidRDefault="00114A82" w:rsidP="00114A82">
            <w:pPr>
              <w:pStyle w:val="CellBody"/>
            </w:pPr>
            <w:r>
              <w:t>Report</w:t>
            </w:r>
          </w:p>
          <w:p w14:paraId="62630480" w14:textId="51BBCFC6" w:rsidR="0009050B" w:rsidRPr="00780A8C" w:rsidRDefault="00114A82" w:rsidP="00114A82">
            <w:pPr>
              <w:pStyle w:val="CellBody"/>
            </w:pPr>
            <w:r>
              <w:t>frame 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BB09452" w14:textId="77777777" w:rsidR="0009050B" w:rsidRPr="00780A8C" w:rsidRDefault="0009050B" w:rsidP="006E3247">
            <w:pPr>
              <w:pStyle w:val="CellBody"/>
              <w:rPr>
                <w:w w:val="100"/>
              </w:rPr>
            </w:pPr>
            <w:r w:rsidRPr="00780A8C">
              <w:rPr>
                <w:w w:val="100"/>
              </w:rPr>
              <w:t>CFDSSTA:M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036BDE5" w14:textId="77777777" w:rsidR="0009050B" w:rsidRPr="00780A8C" w:rsidRDefault="0009050B" w:rsidP="006E3247">
            <w:pPr>
              <w:pStyle w:val="CellBody"/>
              <w:rPr>
                <w:w w:val="100"/>
              </w:rPr>
            </w:pPr>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p>
        </w:tc>
      </w:tr>
      <w:tr w:rsidR="0009050B" w:rsidRPr="00780A8C" w14:paraId="68509E71"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0DCE230" w14:textId="2871AADA" w:rsidR="0009050B" w:rsidRPr="00780A8C" w:rsidRDefault="0009050B" w:rsidP="006E3247">
            <w:pPr>
              <w:pStyle w:val="CellBody"/>
            </w:pPr>
            <w:r w:rsidRPr="00780A8C">
              <w:t>FT</w:t>
            </w:r>
            <w:r w:rsidR="0068241D">
              <w:t>89</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4DE08CE" w14:textId="77777777" w:rsidR="0009050B" w:rsidRPr="00780A8C" w:rsidRDefault="0009050B" w:rsidP="006E3247">
            <w:pPr>
              <w:pStyle w:val="CellBody"/>
            </w:pPr>
            <w:r w:rsidRPr="00780A8C">
              <w:t>DMG Sensing Measurement Setup Termination frame</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12CEB2B" w14:textId="77777777" w:rsidR="006B41C1" w:rsidRDefault="006B41C1" w:rsidP="006B41C1">
            <w:pPr>
              <w:pStyle w:val="CellBody"/>
            </w:pPr>
            <w:r>
              <w:t>9.6.21.11</w:t>
            </w:r>
          </w:p>
          <w:p w14:paraId="1346AB70" w14:textId="77777777" w:rsidR="006B41C1" w:rsidRDefault="006B41C1" w:rsidP="006B41C1">
            <w:pPr>
              <w:pStyle w:val="CellBody"/>
            </w:pPr>
            <w:r>
              <w:t>(DMG</w:t>
            </w:r>
          </w:p>
          <w:p w14:paraId="192BA0DC" w14:textId="77777777" w:rsidR="006B41C1" w:rsidRDefault="006B41C1" w:rsidP="006B41C1">
            <w:pPr>
              <w:pStyle w:val="CellBody"/>
            </w:pPr>
            <w:r>
              <w:t>Sensing</w:t>
            </w:r>
          </w:p>
          <w:p w14:paraId="39C6E21A" w14:textId="77777777" w:rsidR="006B41C1" w:rsidRDefault="006B41C1" w:rsidP="006B41C1">
            <w:pPr>
              <w:pStyle w:val="CellBody"/>
            </w:pPr>
            <w:r>
              <w:t>Measurement</w:t>
            </w:r>
          </w:p>
          <w:p w14:paraId="1DDCD28B" w14:textId="77777777" w:rsidR="006B41C1" w:rsidRDefault="006B41C1" w:rsidP="006B41C1">
            <w:pPr>
              <w:pStyle w:val="CellBody"/>
            </w:pPr>
            <w:r>
              <w:t>Termination</w:t>
            </w:r>
          </w:p>
          <w:p w14:paraId="6504979B" w14:textId="3B85E2D5" w:rsidR="0009050B" w:rsidRPr="00780A8C" w:rsidRDefault="006B41C1" w:rsidP="006B41C1">
            <w:pPr>
              <w:pStyle w:val="CellBody"/>
            </w:pPr>
            <w:r>
              <w:t>frame 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C390E2A" w14:textId="77777777" w:rsidR="0009050B" w:rsidRPr="00780A8C" w:rsidRDefault="0009050B" w:rsidP="006E3247">
            <w:pPr>
              <w:pStyle w:val="CellBody"/>
              <w:rPr>
                <w:w w:val="100"/>
              </w:rPr>
            </w:pPr>
            <w:r w:rsidRPr="00780A8C">
              <w:rPr>
                <w:w w:val="100"/>
              </w:rPr>
              <w:t>CFDSSTA:M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3E160F0" w14:textId="77777777" w:rsidR="0009050B" w:rsidRPr="00780A8C" w:rsidRDefault="0009050B" w:rsidP="006E3247">
            <w:pPr>
              <w:pStyle w:val="CellBody"/>
              <w:rPr>
                <w:w w:val="100"/>
              </w:rPr>
            </w:pPr>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p>
        </w:tc>
      </w:tr>
      <w:tr w:rsidR="0009050B" w:rsidRPr="00780A8C" w14:paraId="3F5F2BD4"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7DB4B49" w14:textId="41F209B9" w:rsidR="0009050B" w:rsidRPr="00780A8C" w:rsidRDefault="0009050B" w:rsidP="006E3247">
            <w:pPr>
              <w:pStyle w:val="CellBody"/>
            </w:pPr>
            <w:r w:rsidRPr="00780A8C">
              <w:t>FT</w:t>
            </w:r>
            <w:r w:rsidR="0068241D">
              <w:t>90</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2E4217D" w14:textId="77777777" w:rsidR="0009050B" w:rsidRPr="00780A8C" w:rsidRDefault="0009050B" w:rsidP="006E3247">
            <w:pPr>
              <w:pStyle w:val="CellBody"/>
            </w:pPr>
            <w:r w:rsidRPr="00780A8C">
              <w:t xml:space="preserve">DMG SBP Request frame </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C690FCF" w14:textId="77777777" w:rsidR="00DC0CFF" w:rsidRPr="00674139" w:rsidRDefault="00DC0CFF" w:rsidP="00674139">
            <w:pPr>
              <w:pStyle w:val="CellBody"/>
            </w:pPr>
            <w:r w:rsidRPr="00674139">
              <w:t>9.6.21.12</w:t>
            </w:r>
          </w:p>
          <w:p w14:paraId="25904753" w14:textId="77777777" w:rsidR="00DC0CFF" w:rsidRPr="00674139" w:rsidRDefault="00DC0CFF" w:rsidP="00674139">
            <w:pPr>
              <w:pStyle w:val="CellBody"/>
            </w:pPr>
            <w:r w:rsidRPr="00674139">
              <w:t>(DMG SBP</w:t>
            </w:r>
          </w:p>
          <w:p w14:paraId="2B0D0DCD" w14:textId="77777777" w:rsidR="00DC0CFF" w:rsidRPr="00674139" w:rsidRDefault="00DC0CFF" w:rsidP="00674139">
            <w:pPr>
              <w:pStyle w:val="CellBody"/>
            </w:pPr>
            <w:r w:rsidRPr="00674139">
              <w:t>Request</w:t>
            </w:r>
          </w:p>
          <w:p w14:paraId="74E57686" w14:textId="2ED7325D" w:rsidR="0009050B" w:rsidRPr="00780A8C" w:rsidRDefault="00DC0CFF" w:rsidP="00DC0CFF">
            <w:pPr>
              <w:pStyle w:val="CellBody"/>
            </w:pPr>
            <w:r w:rsidRPr="00674139">
              <w:t>frame 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200E2C6" w14:textId="6FDF41F5" w:rsidR="0009050B" w:rsidRPr="00780A8C" w:rsidRDefault="0009050B" w:rsidP="006E3247">
            <w:pPr>
              <w:pStyle w:val="CellBody"/>
              <w:rPr>
                <w:w w:val="100"/>
                <w:highlight w:val="yellow"/>
              </w:rPr>
            </w:pPr>
            <w:r w:rsidRPr="00780A8C">
              <w:t>PC</w:t>
            </w:r>
            <w:r w:rsidR="00DC0CFF">
              <w:t>60</w:t>
            </w:r>
            <w:r w:rsidRPr="00780A8C">
              <w:t>:M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7089595" w14:textId="77777777" w:rsidR="0009050B" w:rsidRPr="00780A8C" w:rsidRDefault="0009050B" w:rsidP="006E3247">
            <w:pPr>
              <w:pStyle w:val="CellBody"/>
              <w:rPr>
                <w:w w:val="100"/>
              </w:rPr>
            </w:pPr>
            <w:r w:rsidRPr="00780A8C">
              <w:rPr>
                <w:w w:val="100"/>
              </w:rPr>
              <w:t xml:space="preserve">Yes </w:t>
            </w:r>
            <w:r w:rsidRPr="00780A8C">
              <w:rPr>
                <w:w w:val="100"/>
              </w:rPr>
              <w:t xml:space="preserve"> No </w:t>
            </w:r>
            <w:r w:rsidRPr="00780A8C">
              <w:rPr>
                <w:w w:val="100"/>
              </w:rPr>
              <w:t xml:space="preserve"> N/A </w:t>
            </w:r>
            <w:r w:rsidRPr="00780A8C">
              <w:rPr>
                <w:w w:val="100"/>
              </w:rPr>
              <w:t></w:t>
            </w:r>
          </w:p>
        </w:tc>
      </w:tr>
      <w:tr w:rsidR="0009050B" w:rsidRPr="00780A8C" w14:paraId="761F3605"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1212E6B" w14:textId="701043DC" w:rsidR="0009050B" w:rsidRPr="00780A8C" w:rsidRDefault="0009050B" w:rsidP="006E3247">
            <w:pPr>
              <w:pStyle w:val="CellBody"/>
            </w:pPr>
            <w:r w:rsidRPr="00780A8C">
              <w:t>FT</w:t>
            </w:r>
            <w:r w:rsidR="00DC0CFF">
              <w:t>9</w:t>
            </w:r>
            <w:r w:rsidR="006A439F">
              <w:t>1</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0FEA6DF" w14:textId="77777777" w:rsidR="0009050B" w:rsidRPr="00780A8C" w:rsidRDefault="0009050B" w:rsidP="006E3247">
            <w:pPr>
              <w:pStyle w:val="CellBody"/>
            </w:pPr>
            <w:r w:rsidRPr="00780A8C">
              <w:t xml:space="preserve">DMG SBP Response frame </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6E53147" w14:textId="77777777" w:rsidR="00674139" w:rsidRDefault="00674139" w:rsidP="00674139">
            <w:pPr>
              <w:pStyle w:val="CellBody"/>
            </w:pPr>
            <w:r>
              <w:t>9.6.21.13</w:t>
            </w:r>
          </w:p>
          <w:p w14:paraId="71A03832" w14:textId="77777777" w:rsidR="00674139" w:rsidRDefault="00674139" w:rsidP="00674139">
            <w:pPr>
              <w:pStyle w:val="CellBody"/>
            </w:pPr>
            <w:r>
              <w:t>(DMG SBP</w:t>
            </w:r>
          </w:p>
          <w:p w14:paraId="2A98DA57" w14:textId="77777777" w:rsidR="00674139" w:rsidRDefault="00674139" w:rsidP="00674139">
            <w:pPr>
              <w:pStyle w:val="CellBody"/>
            </w:pPr>
            <w:r>
              <w:t>Response</w:t>
            </w:r>
          </w:p>
          <w:p w14:paraId="34549759" w14:textId="44FCFEF7" w:rsidR="0009050B" w:rsidRPr="00780A8C" w:rsidRDefault="00674139" w:rsidP="00674139">
            <w:pPr>
              <w:pStyle w:val="CellBody"/>
            </w:pPr>
            <w:r>
              <w:t>frame 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C3EFF1C" w14:textId="0545CE4E" w:rsidR="0009050B" w:rsidRPr="00780A8C" w:rsidRDefault="005D3A09" w:rsidP="006E3247">
            <w:pPr>
              <w:pStyle w:val="CellBody"/>
              <w:rPr>
                <w:w w:val="100"/>
              </w:rPr>
            </w:pPr>
            <w:r w:rsidRPr="005D3A09">
              <w:t>PC6</w:t>
            </w:r>
            <w:r w:rsidR="001C10EA">
              <w:t>1</w:t>
            </w:r>
            <w:r w:rsidRPr="005D3A09">
              <w:t>: 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7CD9D7B" w14:textId="77777777" w:rsidR="0009050B" w:rsidRPr="00780A8C" w:rsidRDefault="0009050B" w:rsidP="006E3247">
            <w:pPr>
              <w:pStyle w:val="CellBody"/>
              <w:rPr>
                <w:w w:val="100"/>
              </w:rPr>
            </w:pPr>
            <w:r w:rsidRPr="00780A8C">
              <w:rPr>
                <w:w w:val="100"/>
              </w:rPr>
              <w:t xml:space="preserve">Yes </w:t>
            </w:r>
            <w:r w:rsidRPr="00780A8C">
              <w:rPr>
                <w:w w:val="100"/>
              </w:rPr>
              <w:t xml:space="preserve"> No </w:t>
            </w:r>
            <w:r w:rsidRPr="00780A8C">
              <w:rPr>
                <w:w w:val="100"/>
              </w:rPr>
              <w:t xml:space="preserve"> N/A </w:t>
            </w:r>
            <w:r w:rsidRPr="00780A8C">
              <w:rPr>
                <w:w w:val="100"/>
              </w:rPr>
              <w:t></w:t>
            </w:r>
          </w:p>
        </w:tc>
      </w:tr>
      <w:tr w:rsidR="0009050B" w:rsidRPr="00780A8C" w14:paraId="5D9E3D03"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66862D1" w14:textId="0E010874" w:rsidR="0009050B" w:rsidRPr="00780A8C" w:rsidRDefault="0009050B" w:rsidP="006E3247">
            <w:pPr>
              <w:pStyle w:val="CellBody"/>
            </w:pPr>
            <w:r w:rsidRPr="00780A8C">
              <w:t>FT</w:t>
            </w:r>
            <w:r w:rsidR="006A439F">
              <w:t>92</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DA3AF4A" w14:textId="77777777" w:rsidR="0009050B" w:rsidRPr="00780A8C" w:rsidRDefault="0009050B" w:rsidP="006E3247">
            <w:pPr>
              <w:pStyle w:val="CellBody"/>
            </w:pPr>
            <w:r w:rsidRPr="00780A8C">
              <w:t>DMG SBP Report frame</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EA08A78" w14:textId="77777777" w:rsidR="008A0B4F" w:rsidRDefault="008A0B4F" w:rsidP="008A0B4F">
            <w:pPr>
              <w:pStyle w:val="CellBody"/>
            </w:pPr>
            <w:r>
              <w:t>9.6.21.14</w:t>
            </w:r>
          </w:p>
          <w:p w14:paraId="4FECF5A2" w14:textId="77777777" w:rsidR="008A0B4F" w:rsidRDefault="008A0B4F" w:rsidP="008A0B4F">
            <w:pPr>
              <w:pStyle w:val="CellBody"/>
            </w:pPr>
            <w:r>
              <w:t>(DMG SBP</w:t>
            </w:r>
          </w:p>
          <w:p w14:paraId="50983219" w14:textId="77777777" w:rsidR="008A0B4F" w:rsidRDefault="008A0B4F" w:rsidP="008A0B4F">
            <w:pPr>
              <w:pStyle w:val="CellBody"/>
            </w:pPr>
            <w:r>
              <w:t>Report</w:t>
            </w:r>
          </w:p>
          <w:p w14:paraId="5B8868AC" w14:textId="5C3CD53E" w:rsidR="0009050B" w:rsidRPr="00780A8C" w:rsidRDefault="008A0B4F" w:rsidP="008A0B4F">
            <w:pPr>
              <w:pStyle w:val="CellBody"/>
            </w:pPr>
            <w:r>
              <w:t>frame format</w:t>
            </w:r>
            <w:r>
              <w: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25D534D" w14:textId="77777777" w:rsidR="001C10EA" w:rsidRDefault="0009050B" w:rsidP="001C10EA">
            <w:pPr>
              <w:pStyle w:val="CellBody"/>
            </w:pPr>
            <w:r w:rsidRPr="00780A8C">
              <w:t>(</w:t>
            </w:r>
            <w:r w:rsidR="001C10EA">
              <w:t>PC60 OR</w:t>
            </w:r>
          </w:p>
          <w:p w14:paraId="1B247091" w14:textId="01519E86" w:rsidR="0009050B" w:rsidRPr="00780A8C" w:rsidRDefault="001C10EA" w:rsidP="001C10EA">
            <w:pPr>
              <w:pStyle w:val="CellBody"/>
              <w:rPr>
                <w:w w:val="100"/>
              </w:rPr>
            </w:pPr>
            <w:r>
              <w:t>PC61): 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FFF3B99" w14:textId="77777777" w:rsidR="0009050B" w:rsidRPr="00780A8C" w:rsidRDefault="0009050B" w:rsidP="006E3247">
            <w:pPr>
              <w:pStyle w:val="CellBody"/>
              <w:rPr>
                <w:w w:val="100"/>
              </w:rPr>
            </w:pPr>
            <w:r w:rsidRPr="00780A8C">
              <w:rPr>
                <w:w w:val="100"/>
              </w:rPr>
              <w:t xml:space="preserve">Yes </w:t>
            </w:r>
            <w:r w:rsidRPr="00780A8C">
              <w:rPr>
                <w:w w:val="100"/>
              </w:rPr>
              <w:t xml:space="preserve"> No </w:t>
            </w:r>
            <w:r w:rsidRPr="00780A8C">
              <w:rPr>
                <w:w w:val="100"/>
              </w:rPr>
              <w:t xml:space="preserve"> N/A </w:t>
            </w:r>
            <w:r w:rsidRPr="00780A8C">
              <w:rPr>
                <w:w w:val="100"/>
              </w:rPr>
              <w:t></w:t>
            </w:r>
          </w:p>
        </w:tc>
      </w:tr>
      <w:tr w:rsidR="0009050B" w:rsidRPr="00780A8C" w14:paraId="01BC2664"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A979387" w14:textId="168CEC1E" w:rsidR="0009050B" w:rsidRPr="00780A8C" w:rsidRDefault="0009050B" w:rsidP="006E3247">
            <w:pPr>
              <w:pStyle w:val="CellBody"/>
            </w:pPr>
            <w:r w:rsidRPr="00780A8C">
              <w:t>FT</w:t>
            </w:r>
            <w:r w:rsidR="006A439F">
              <w:t>93</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4036A0D" w14:textId="77777777" w:rsidR="0009050B" w:rsidRPr="00780A8C" w:rsidRDefault="0009050B" w:rsidP="006E3247">
            <w:pPr>
              <w:pStyle w:val="CellBody"/>
            </w:pPr>
            <w:r w:rsidRPr="00780A8C">
              <w:t>DMG SBP Termination frame</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4239687" w14:textId="77777777" w:rsidR="00047C4C" w:rsidRDefault="00047C4C" w:rsidP="00047C4C">
            <w:pPr>
              <w:pStyle w:val="CellBody"/>
            </w:pPr>
            <w:r>
              <w:t>9.6.21.15</w:t>
            </w:r>
          </w:p>
          <w:p w14:paraId="045288CF" w14:textId="77777777" w:rsidR="00047C4C" w:rsidRDefault="00047C4C" w:rsidP="00047C4C">
            <w:pPr>
              <w:pStyle w:val="CellBody"/>
            </w:pPr>
            <w:r>
              <w:t>(DMG SBP</w:t>
            </w:r>
          </w:p>
          <w:p w14:paraId="6D571B2A" w14:textId="77777777" w:rsidR="00047C4C" w:rsidRDefault="00047C4C" w:rsidP="00047C4C">
            <w:pPr>
              <w:pStyle w:val="CellBody"/>
            </w:pPr>
            <w:r>
              <w:t>Termination</w:t>
            </w:r>
          </w:p>
          <w:p w14:paraId="41BA1806" w14:textId="77777777" w:rsidR="00047C4C" w:rsidRDefault="00047C4C" w:rsidP="00047C4C">
            <w:pPr>
              <w:pStyle w:val="CellBody"/>
            </w:pPr>
            <w:r>
              <w:t>frame</w:t>
            </w:r>
          </w:p>
          <w:p w14:paraId="52083D8D" w14:textId="1B3886DB" w:rsidR="0009050B" w:rsidRPr="00780A8C" w:rsidRDefault="00047C4C" w:rsidP="00047C4C">
            <w:pPr>
              <w:pStyle w:val="CellBody"/>
            </w:pPr>
            <w:r>
              <w:t>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0E4B776" w14:textId="77777777" w:rsidR="0031252D" w:rsidRDefault="0031252D" w:rsidP="0031252D">
            <w:pPr>
              <w:pStyle w:val="CellBody"/>
            </w:pPr>
            <w:r>
              <w:t>(PC60 OR</w:t>
            </w:r>
          </w:p>
          <w:p w14:paraId="212E3958" w14:textId="115F1338" w:rsidR="0009050B" w:rsidRPr="00780A8C" w:rsidRDefault="0031252D" w:rsidP="0031252D">
            <w:pPr>
              <w:pStyle w:val="CellBody"/>
              <w:rPr>
                <w:w w:val="100"/>
              </w:rPr>
            </w:pPr>
            <w:r>
              <w:t>PC61): 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55AA6C2" w14:textId="77777777" w:rsidR="0009050B" w:rsidRPr="00780A8C" w:rsidRDefault="0009050B" w:rsidP="006E3247">
            <w:pPr>
              <w:pStyle w:val="CellBody"/>
              <w:rPr>
                <w:w w:val="100"/>
              </w:rPr>
            </w:pPr>
            <w:r w:rsidRPr="00780A8C">
              <w:rPr>
                <w:w w:val="100"/>
              </w:rPr>
              <w:t xml:space="preserve">Yes </w:t>
            </w:r>
            <w:r w:rsidRPr="00780A8C">
              <w:rPr>
                <w:w w:val="100"/>
              </w:rPr>
              <w:t xml:space="preserve"> No </w:t>
            </w:r>
            <w:r w:rsidRPr="00780A8C">
              <w:rPr>
                <w:w w:val="100"/>
              </w:rPr>
              <w:t xml:space="preserve"> N/A </w:t>
            </w:r>
            <w:r w:rsidRPr="00780A8C">
              <w:rPr>
                <w:w w:val="100"/>
              </w:rPr>
              <w:t></w:t>
            </w:r>
          </w:p>
        </w:tc>
      </w:tr>
      <w:tr w:rsidR="0009050B" w:rsidRPr="00780A8C" w14:paraId="2FA00F65"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A196980" w14:textId="236CFE45" w:rsidR="0009050B" w:rsidRPr="00780A8C" w:rsidRDefault="0009050B" w:rsidP="006E3247">
            <w:pPr>
              <w:pStyle w:val="CellBody"/>
            </w:pPr>
            <w:r w:rsidRPr="00780A8C">
              <w:lastRenderedPageBreak/>
              <w:t>FT</w:t>
            </w:r>
            <w:r w:rsidR="006A439F">
              <w:t>94</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BF11C8F" w14:textId="77777777" w:rsidR="0009050B" w:rsidRPr="00780A8C" w:rsidRDefault="0009050B" w:rsidP="006E3247">
            <w:pPr>
              <w:pStyle w:val="CellBody"/>
            </w:pPr>
            <w:r w:rsidRPr="00780A8C">
              <w:t>DMG Sensing Request frame</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0638DA6" w14:textId="77777777" w:rsidR="00047C4C" w:rsidRDefault="00047C4C" w:rsidP="00047C4C">
            <w:pPr>
              <w:pStyle w:val="CellBody"/>
            </w:pPr>
            <w:r>
              <w:t>9.3.1.25</w:t>
            </w:r>
          </w:p>
          <w:p w14:paraId="563DD4F2" w14:textId="77777777" w:rsidR="00047C4C" w:rsidRDefault="00047C4C" w:rsidP="00047C4C">
            <w:pPr>
              <w:pStyle w:val="CellBody"/>
            </w:pPr>
            <w:r>
              <w:t>(TDD</w:t>
            </w:r>
          </w:p>
          <w:p w14:paraId="1D1F383C" w14:textId="77777777" w:rsidR="00047C4C" w:rsidRDefault="00047C4C" w:rsidP="00047C4C">
            <w:pPr>
              <w:pStyle w:val="CellBody"/>
            </w:pPr>
            <w:r>
              <w:t>Beamforming</w:t>
            </w:r>
          </w:p>
          <w:p w14:paraId="51BD13FD" w14:textId="77777777" w:rsidR="00047C4C" w:rsidRDefault="00047C4C" w:rsidP="00047C4C">
            <w:pPr>
              <w:pStyle w:val="CellBody"/>
            </w:pPr>
            <w:r>
              <w:t>frame</w:t>
            </w:r>
          </w:p>
          <w:p w14:paraId="5BE1683F" w14:textId="5DB4A19B" w:rsidR="0009050B" w:rsidRPr="00780A8C" w:rsidRDefault="00047C4C" w:rsidP="00047C4C">
            <w:pPr>
              <w:pStyle w:val="CellBody"/>
            </w:pPr>
            <w:r>
              <w:t>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16931F8" w14:textId="77777777" w:rsidR="0009050B" w:rsidRPr="00780A8C" w:rsidRDefault="0009050B" w:rsidP="006E3247">
            <w:pPr>
              <w:pStyle w:val="CellBody"/>
              <w:rPr>
                <w:w w:val="100"/>
              </w:rPr>
            </w:pPr>
            <w:r w:rsidRPr="00780A8C">
              <w:rPr>
                <w:w w:val="100"/>
              </w:rPr>
              <w:t>CFDSSTA:M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BAEE550" w14:textId="77777777" w:rsidR="0009050B" w:rsidRPr="00780A8C" w:rsidRDefault="0009050B" w:rsidP="006E3247">
            <w:pPr>
              <w:pStyle w:val="CellBody"/>
              <w:rPr>
                <w:w w:val="100"/>
              </w:rPr>
            </w:pPr>
            <w:r w:rsidRPr="00780A8C">
              <w:rPr>
                <w:w w:val="100"/>
              </w:rPr>
              <w:t xml:space="preserve">Yes </w:t>
            </w:r>
            <w:r w:rsidRPr="00780A8C">
              <w:rPr>
                <w:w w:val="100"/>
              </w:rPr>
              <w:t xml:space="preserve"> No </w:t>
            </w:r>
            <w:r w:rsidRPr="00780A8C">
              <w:rPr>
                <w:w w:val="100"/>
              </w:rPr>
              <w:t xml:space="preserve"> N/A </w:t>
            </w:r>
            <w:r w:rsidRPr="00780A8C">
              <w:rPr>
                <w:w w:val="100"/>
              </w:rPr>
              <w:t></w:t>
            </w:r>
          </w:p>
        </w:tc>
      </w:tr>
      <w:tr w:rsidR="0009050B" w:rsidRPr="00780A8C" w14:paraId="6463D028"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A7B6DBC" w14:textId="5AE34DB5" w:rsidR="0009050B" w:rsidRPr="00780A8C" w:rsidRDefault="0009050B" w:rsidP="006E3247">
            <w:pPr>
              <w:pStyle w:val="CellBody"/>
            </w:pPr>
            <w:r w:rsidRPr="00780A8C">
              <w:t>FT</w:t>
            </w:r>
            <w:r w:rsidR="008669FC">
              <w:t>95</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C2D892E" w14:textId="77777777" w:rsidR="0009050B" w:rsidRPr="00780A8C" w:rsidRDefault="0009050B" w:rsidP="006E3247">
            <w:pPr>
              <w:pStyle w:val="CellBody"/>
            </w:pPr>
            <w:r w:rsidRPr="00780A8C">
              <w:t>DMG Sensing Response frame</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02A1697" w14:textId="77777777" w:rsidR="00047C4C" w:rsidRDefault="00047C4C" w:rsidP="00047C4C">
            <w:pPr>
              <w:pStyle w:val="CellBody"/>
            </w:pPr>
            <w:r>
              <w:t>9.3.1.25</w:t>
            </w:r>
          </w:p>
          <w:p w14:paraId="39B15F38" w14:textId="77777777" w:rsidR="00047C4C" w:rsidRDefault="00047C4C" w:rsidP="00047C4C">
            <w:pPr>
              <w:pStyle w:val="CellBody"/>
            </w:pPr>
            <w:r>
              <w:t>(TDD</w:t>
            </w:r>
          </w:p>
          <w:p w14:paraId="649EC24E" w14:textId="77777777" w:rsidR="00047C4C" w:rsidRDefault="00047C4C" w:rsidP="00047C4C">
            <w:pPr>
              <w:pStyle w:val="CellBody"/>
            </w:pPr>
            <w:r>
              <w:t>Beamforming</w:t>
            </w:r>
          </w:p>
          <w:p w14:paraId="399117CF" w14:textId="77777777" w:rsidR="00047C4C" w:rsidRDefault="00047C4C" w:rsidP="00047C4C">
            <w:pPr>
              <w:pStyle w:val="CellBody"/>
            </w:pPr>
            <w:r>
              <w:t>frame</w:t>
            </w:r>
          </w:p>
          <w:p w14:paraId="59F49947" w14:textId="0E4B2224" w:rsidR="0009050B" w:rsidRPr="00780A8C" w:rsidRDefault="00047C4C" w:rsidP="00047C4C">
            <w:pPr>
              <w:pStyle w:val="CellBody"/>
            </w:pPr>
            <w:r>
              <w:t>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7A92465" w14:textId="77777777" w:rsidR="0009050B" w:rsidRPr="00780A8C" w:rsidRDefault="0009050B" w:rsidP="006E3247">
            <w:pPr>
              <w:pStyle w:val="CellBody"/>
              <w:rPr>
                <w:w w:val="100"/>
              </w:rPr>
            </w:pPr>
            <w:r w:rsidRPr="00780A8C">
              <w:rPr>
                <w:w w:val="100"/>
              </w:rPr>
              <w:t>CFDSSTA:M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EE5E3DF" w14:textId="77777777" w:rsidR="0009050B" w:rsidRPr="00780A8C" w:rsidRDefault="0009050B" w:rsidP="006E3247">
            <w:pPr>
              <w:pStyle w:val="CellBody"/>
              <w:rPr>
                <w:w w:val="100"/>
              </w:rPr>
            </w:pPr>
            <w:r w:rsidRPr="00780A8C">
              <w:rPr>
                <w:w w:val="100"/>
              </w:rPr>
              <w:t xml:space="preserve">Yes </w:t>
            </w:r>
            <w:r w:rsidRPr="00780A8C">
              <w:rPr>
                <w:w w:val="100"/>
              </w:rPr>
              <w:t xml:space="preserve"> No </w:t>
            </w:r>
            <w:r w:rsidRPr="00780A8C">
              <w:rPr>
                <w:w w:val="100"/>
              </w:rPr>
              <w:t xml:space="preserve"> N/A </w:t>
            </w:r>
            <w:r w:rsidRPr="00780A8C">
              <w:rPr>
                <w:w w:val="100"/>
              </w:rPr>
              <w:t></w:t>
            </w:r>
          </w:p>
        </w:tc>
      </w:tr>
      <w:tr w:rsidR="0009050B" w:rsidRPr="00780A8C" w14:paraId="0BB15449"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43568D1" w14:textId="6A30A390" w:rsidR="0009050B" w:rsidRPr="00780A8C" w:rsidRDefault="0009050B" w:rsidP="006E3247">
            <w:pPr>
              <w:pStyle w:val="CellBody"/>
            </w:pPr>
            <w:r w:rsidRPr="00780A8C">
              <w:t>FT</w:t>
            </w:r>
            <w:r w:rsidR="008669FC">
              <w:t>96</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0031568" w14:textId="77777777" w:rsidR="0009050B" w:rsidRPr="00780A8C" w:rsidRDefault="0009050B" w:rsidP="006E3247">
            <w:pPr>
              <w:pStyle w:val="CellBody"/>
            </w:pPr>
            <w:r w:rsidRPr="00780A8C">
              <w:t>DMG Sensing Poll frame</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D398280" w14:textId="77777777" w:rsidR="00047C4C" w:rsidRDefault="00047C4C" w:rsidP="00047C4C">
            <w:pPr>
              <w:pStyle w:val="CellBody"/>
            </w:pPr>
            <w:r>
              <w:t>9.3.1.25</w:t>
            </w:r>
          </w:p>
          <w:p w14:paraId="62503048" w14:textId="77777777" w:rsidR="00047C4C" w:rsidRDefault="00047C4C" w:rsidP="00047C4C">
            <w:pPr>
              <w:pStyle w:val="CellBody"/>
            </w:pPr>
            <w:r>
              <w:t>(TDD</w:t>
            </w:r>
          </w:p>
          <w:p w14:paraId="39591472" w14:textId="77777777" w:rsidR="00047C4C" w:rsidRDefault="00047C4C" w:rsidP="00047C4C">
            <w:pPr>
              <w:pStyle w:val="CellBody"/>
            </w:pPr>
            <w:r>
              <w:t>Beamforming</w:t>
            </w:r>
          </w:p>
          <w:p w14:paraId="29722E89" w14:textId="77777777" w:rsidR="00047C4C" w:rsidRDefault="00047C4C" w:rsidP="00047C4C">
            <w:pPr>
              <w:pStyle w:val="CellBody"/>
            </w:pPr>
            <w:r>
              <w:t>frame</w:t>
            </w:r>
          </w:p>
          <w:p w14:paraId="41591DCF" w14:textId="1C6FFE6F" w:rsidR="0009050B" w:rsidRPr="00780A8C" w:rsidRDefault="00047C4C" w:rsidP="00047C4C">
            <w:pPr>
              <w:pStyle w:val="CellBody"/>
            </w:pPr>
            <w:r>
              <w:t>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2D95EC0" w14:textId="77777777" w:rsidR="0009050B" w:rsidRPr="00780A8C" w:rsidRDefault="0009050B" w:rsidP="006E3247">
            <w:pPr>
              <w:pStyle w:val="CellBody"/>
              <w:rPr>
                <w:w w:val="100"/>
              </w:rPr>
            </w:pPr>
            <w:r w:rsidRPr="00780A8C">
              <w:rPr>
                <w:w w:val="100"/>
              </w:rPr>
              <w:t>CFDSSTA:M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814A958" w14:textId="77777777" w:rsidR="0009050B" w:rsidRPr="00780A8C" w:rsidRDefault="0009050B" w:rsidP="006E3247">
            <w:pPr>
              <w:pStyle w:val="CellBody"/>
              <w:rPr>
                <w:w w:val="100"/>
              </w:rPr>
            </w:pPr>
            <w:r w:rsidRPr="00780A8C">
              <w:rPr>
                <w:w w:val="100"/>
              </w:rPr>
              <w:t xml:space="preserve">Yes </w:t>
            </w:r>
            <w:r w:rsidRPr="00780A8C">
              <w:rPr>
                <w:w w:val="100"/>
              </w:rPr>
              <w:t xml:space="preserve"> No </w:t>
            </w:r>
            <w:r w:rsidRPr="00780A8C">
              <w:rPr>
                <w:w w:val="100"/>
              </w:rPr>
              <w:t xml:space="preserve"> N/A </w:t>
            </w:r>
            <w:r w:rsidRPr="00780A8C">
              <w:rPr>
                <w:w w:val="100"/>
              </w:rPr>
              <w:t></w:t>
            </w:r>
          </w:p>
        </w:tc>
      </w:tr>
      <w:tr w:rsidR="004E4798" w:rsidRPr="00780A8C" w14:paraId="19888452" w14:textId="77777777" w:rsidTr="006E3247">
        <w:trPr>
          <w:trHeight w:val="500"/>
          <w:jc w:val="center"/>
          <w:ins w:id="105" w:author="Assaf Kasher" w:date="2023-06-11T18:34:00Z"/>
        </w:trPr>
        <w:tc>
          <w:tcPr>
            <w:tcW w:w="1260" w:type="dxa"/>
            <w:tcBorders>
              <w:top w:val="single" w:sz="10" w:space="0" w:color="000000"/>
              <w:left w:val="single" w:sz="10" w:space="0" w:color="000000"/>
              <w:bottom w:val="single" w:sz="8" w:space="0" w:color="auto"/>
              <w:right w:val="single" w:sz="2" w:space="0" w:color="000000"/>
            </w:tcBorders>
            <w:tcMar>
              <w:top w:w="80" w:type="dxa"/>
              <w:left w:w="120" w:type="dxa"/>
              <w:bottom w:w="40" w:type="dxa"/>
              <w:right w:w="120" w:type="dxa"/>
            </w:tcMar>
          </w:tcPr>
          <w:p w14:paraId="0A41647A" w14:textId="475E7464" w:rsidR="004E4798" w:rsidRPr="00780A8C" w:rsidRDefault="004E4798" w:rsidP="004E4798">
            <w:pPr>
              <w:pStyle w:val="CellBody"/>
              <w:rPr>
                <w:ins w:id="106" w:author="Assaf Kasher" w:date="2023-06-11T18:34:00Z"/>
              </w:rPr>
            </w:pPr>
            <w:ins w:id="107" w:author="Assaf Kasher" w:date="2023-06-11T18:34:00Z">
              <w:r w:rsidRPr="00780A8C">
                <w:t>…</w:t>
              </w:r>
            </w:ins>
          </w:p>
        </w:tc>
        <w:tc>
          <w:tcPr>
            <w:tcW w:w="2851" w:type="dxa"/>
            <w:tcBorders>
              <w:top w:val="single" w:sz="10" w:space="0" w:color="000000"/>
              <w:left w:val="single" w:sz="2" w:space="0" w:color="000000"/>
              <w:bottom w:val="single" w:sz="8" w:space="0" w:color="auto"/>
              <w:right w:val="single" w:sz="2" w:space="0" w:color="000000"/>
            </w:tcBorders>
            <w:tcMar>
              <w:top w:w="80" w:type="dxa"/>
              <w:left w:w="120" w:type="dxa"/>
              <w:bottom w:w="40" w:type="dxa"/>
              <w:right w:w="120" w:type="dxa"/>
            </w:tcMar>
          </w:tcPr>
          <w:p w14:paraId="09B843E3" w14:textId="0DA3FE4B" w:rsidR="004E4798" w:rsidRPr="00324BBD" w:rsidRDefault="004E4798" w:rsidP="004E4798">
            <w:pPr>
              <w:pStyle w:val="CellBody"/>
              <w:rPr>
                <w:ins w:id="108" w:author="Assaf Kasher" w:date="2023-06-11T18:34:00Z"/>
                <w:w w:val="100"/>
              </w:rPr>
            </w:pPr>
            <w:ins w:id="109" w:author="Assaf Kasher" w:date="2023-06-11T18:34:00Z">
              <w:r w:rsidRPr="00780A8C">
                <w:rPr>
                  <w:w w:val="100"/>
                </w:rPr>
                <w:t>…</w:t>
              </w:r>
            </w:ins>
          </w:p>
        </w:tc>
        <w:tc>
          <w:tcPr>
            <w:tcW w:w="1272" w:type="dxa"/>
            <w:tcBorders>
              <w:top w:val="single" w:sz="10" w:space="0" w:color="000000"/>
              <w:left w:val="single" w:sz="2" w:space="0" w:color="000000"/>
              <w:bottom w:val="single" w:sz="8" w:space="0" w:color="auto"/>
              <w:right w:val="single" w:sz="2" w:space="0" w:color="000000"/>
            </w:tcBorders>
            <w:tcMar>
              <w:top w:w="80" w:type="dxa"/>
              <w:left w:w="120" w:type="dxa"/>
              <w:bottom w:w="40" w:type="dxa"/>
              <w:right w:w="120" w:type="dxa"/>
            </w:tcMar>
          </w:tcPr>
          <w:p w14:paraId="7D110B57" w14:textId="675F2E2E" w:rsidR="004E4798" w:rsidRPr="00780A8C" w:rsidRDefault="004E4798" w:rsidP="004E4798">
            <w:pPr>
              <w:pStyle w:val="CellBody"/>
              <w:rPr>
                <w:ins w:id="110" w:author="Assaf Kasher" w:date="2023-06-11T18:34:00Z"/>
                <w:w w:val="100"/>
              </w:rPr>
            </w:pPr>
            <w:ins w:id="111" w:author="Assaf Kasher" w:date="2023-06-11T18:34:00Z">
              <w:r w:rsidRPr="00780A8C">
                <w:rPr>
                  <w:w w:val="100"/>
                </w:rPr>
                <w:t>…</w:t>
              </w:r>
            </w:ins>
          </w:p>
        </w:tc>
        <w:tc>
          <w:tcPr>
            <w:tcW w:w="1342" w:type="dxa"/>
            <w:tcBorders>
              <w:top w:val="single" w:sz="10" w:space="0" w:color="000000"/>
              <w:left w:val="single" w:sz="2" w:space="0" w:color="000000"/>
              <w:bottom w:val="single" w:sz="8" w:space="0" w:color="auto"/>
              <w:right w:val="single" w:sz="2" w:space="0" w:color="000000"/>
            </w:tcBorders>
            <w:tcMar>
              <w:top w:w="80" w:type="dxa"/>
              <w:left w:w="120" w:type="dxa"/>
              <w:bottom w:w="40" w:type="dxa"/>
              <w:right w:w="120" w:type="dxa"/>
            </w:tcMar>
          </w:tcPr>
          <w:p w14:paraId="11ED0B6F" w14:textId="497B779F" w:rsidR="004E4798" w:rsidRPr="00780A8C" w:rsidRDefault="004E4798" w:rsidP="004E4798">
            <w:pPr>
              <w:pStyle w:val="CellBody"/>
              <w:rPr>
                <w:ins w:id="112" w:author="Assaf Kasher" w:date="2023-06-11T18:34:00Z"/>
              </w:rPr>
            </w:pPr>
            <w:ins w:id="113" w:author="Assaf Kasher" w:date="2023-06-11T18:34:00Z">
              <w:r w:rsidRPr="00780A8C">
                <w:t>…</w:t>
              </w:r>
            </w:ins>
          </w:p>
        </w:tc>
        <w:tc>
          <w:tcPr>
            <w:tcW w:w="1880" w:type="dxa"/>
            <w:tcBorders>
              <w:top w:val="single" w:sz="10" w:space="0" w:color="000000"/>
              <w:left w:val="single" w:sz="2" w:space="0" w:color="000000"/>
              <w:bottom w:val="single" w:sz="8" w:space="0" w:color="auto"/>
              <w:right w:val="single" w:sz="10" w:space="0" w:color="000000"/>
            </w:tcBorders>
            <w:tcMar>
              <w:top w:w="80" w:type="dxa"/>
              <w:left w:w="120" w:type="dxa"/>
              <w:bottom w:w="40" w:type="dxa"/>
              <w:right w:w="120" w:type="dxa"/>
            </w:tcMar>
          </w:tcPr>
          <w:p w14:paraId="4DDC5A7E" w14:textId="20A8F198" w:rsidR="004E4798" w:rsidRPr="00780A8C" w:rsidRDefault="004E4798" w:rsidP="004E4798">
            <w:pPr>
              <w:pStyle w:val="CellBody"/>
              <w:rPr>
                <w:ins w:id="114" w:author="Assaf Kasher" w:date="2023-06-11T18:34:00Z"/>
              </w:rPr>
            </w:pPr>
            <w:ins w:id="115" w:author="Assaf Kasher" w:date="2023-06-11T18:34:00Z">
              <w:r w:rsidRPr="00780A8C">
                <w:t>…</w:t>
              </w:r>
            </w:ins>
          </w:p>
        </w:tc>
      </w:tr>
      <w:tr w:rsidR="0031252D" w:rsidRPr="00780A8C" w14:paraId="55A437A7" w14:textId="77777777" w:rsidTr="006E3247">
        <w:trPr>
          <w:trHeight w:val="500"/>
          <w:jc w:val="center"/>
          <w:ins w:id="116" w:author="Assaf Kasher" w:date="2023-06-11T18:20:00Z"/>
        </w:trPr>
        <w:tc>
          <w:tcPr>
            <w:tcW w:w="1260" w:type="dxa"/>
            <w:tcBorders>
              <w:top w:val="single" w:sz="10" w:space="0" w:color="000000"/>
              <w:left w:val="single" w:sz="10" w:space="0" w:color="000000"/>
              <w:bottom w:val="single" w:sz="8" w:space="0" w:color="auto"/>
              <w:right w:val="single" w:sz="2" w:space="0" w:color="000000"/>
            </w:tcBorders>
            <w:tcMar>
              <w:top w:w="80" w:type="dxa"/>
              <w:left w:w="120" w:type="dxa"/>
              <w:bottom w:w="40" w:type="dxa"/>
              <w:right w:w="120" w:type="dxa"/>
            </w:tcMar>
          </w:tcPr>
          <w:p w14:paraId="10BED6CD" w14:textId="77777777" w:rsidR="0031252D" w:rsidRPr="00780A8C" w:rsidRDefault="0031252D" w:rsidP="006E3247">
            <w:pPr>
              <w:pStyle w:val="CellBody"/>
              <w:rPr>
                <w:ins w:id="117" w:author="Assaf Kasher" w:date="2023-06-11T18:20:00Z"/>
              </w:rPr>
            </w:pPr>
          </w:p>
        </w:tc>
        <w:tc>
          <w:tcPr>
            <w:tcW w:w="2851" w:type="dxa"/>
            <w:tcBorders>
              <w:top w:val="single" w:sz="10" w:space="0" w:color="000000"/>
              <w:left w:val="single" w:sz="2" w:space="0" w:color="000000"/>
              <w:bottom w:val="single" w:sz="8" w:space="0" w:color="auto"/>
              <w:right w:val="single" w:sz="2" w:space="0" w:color="000000"/>
            </w:tcBorders>
            <w:tcMar>
              <w:top w:w="80" w:type="dxa"/>
              <w:left w:w="120" w:type="dxa"/>
              <w:bottom w:w="40" w:type="dxa"/>
              <w:right w:w="120" w:type="dxa"/>
            </w:tcMar>
          </w:tcPr>
          <w:p w14:paraId="077459C5" w14:textId="77777777" w:rsidR="00324BBD" w:rsidRPr="00324BBD" w:rsidRDefault="00324BBD" w:rsidP="00324BBD">
            <w:pPr>
              <w:pStyle w:val="CellBody"/>
              <w:rPr>
                <w:ins w:id="118" w:author="Assaf Kasher" w:date="2023-06-11T18:32:00Z"/>
                <w:w w:val="100"/>
              </w:rPr>
            </w:pPr>
            <w:ins w:id="119" w:author="Assaf Kasher" w:date="2023-06-11T18:32:00Z">
              <w:r w:rsidRPr="00324BBD">
                <w:rPr>
                  <w:w w:val="100"/>
                </w:rPr>
                <w:t xml:space="preserve">Is reception of the following </w:t>
              </w:r>
              <w:proofErr w:type="gramStart"/>
              <w:r w:rsidRPr="00324BBD">
                <w:rPr>
                  <w:w w:val="100"/>
                </w:rPr>
                <w:t>MAC</w:t>
              </w:r>
              <w:proofErr w:type="gramEnd"/>
            </w:ins>
          </w:p>
          <w:p w14:paraId="04433D5C" w14:textId="15A487E7" w:rsidR="0031252D" w:rsidRPr="00780A8C" w:rsidRDefault="00324BBD" w:rsidP="00324BBD">
            <w:pPr>
              <w:pStyle w:val="CellBody"/>
              <w:rPr>
                <w:ins w:id="120" w:author="Assaf Kasher" w:date="2023-06-11T18:20:00Z"/>
              </w:rPr>
            </w:pPr>
            <w:ins w:id="121" w:author="Assaf Kasher" w:date="2023-06-11T18:32:00Z">
              <w:r w:rsidRPr="00324BBD">
                <w:rPr>
                  <w:w w:val="100"/>
                </w:rPr>
                <w:t>frames supported?</w:t>
              </w:r>
            </w:ins>
          </w:p>
        </w:tc>
        <w:tc>
          <w:tcPr>
            <w:tcW w:w="1272" w:type="dxa"/>
            <w:tcBorders>
              <w:top w:val="single" w:sz="10" w:space="0" w:color="000000"/>
              <w:left w:val="single" w:sz="2" w:space="0" w:color="000000"/>
              <w:bottom w:val="single" w:sz="8" w:space="0" w:color="auto"/>
              <w:right w:val="single" w:sz="2" w:space="0" w:color="000000"/>
            </w:tcBorders>
            <w:tcMar>
              <w:top w:w="80" w:type="dxa"/>
              <w:left w:w="120" w:type="dxa"/>
              <w:bottom w:w="40" w:type="dxa"/>
              <w:right w:w="120" w:type="dxa"/>
            </w:tcMar>
          </w:tcPr>
          <w:p w14:paraId="22959F75" w14:textId="77777777" w:rsidR="0031252D" w:rsidRPr="00780A8C" w:rsidRDefault="0031252D" w:rsidP="006E3247">
            <w:pPr>
              <w:pStyle w:val="CellBody"/>
              <w:rPr>
                <w:ins w:id="122" w:author="Assaf Kasher" w:date="2023-06-11T18:20:00Z"/>
              </w:rPr>
            </w:pPr>
            <w:ins w:id="123" w:author="Assaf Kasher" w:date="2023-06-11T18:20:00Z">
              <w:r w:rsidRPr="00780A8C">
                <w:rPr>
                  <w:w w:val="100"/>
                </w:rPr>
                <w:t>9 (Frame formats)</w:t>
              </w:r>
            </w:ins>
          </w:p>
        </w:tc>
        <w:tc>
          <w:tcPr>
            <w:tcW w:w="1342" w:type="dxa"/>
            <w:tcBorders>
              <w:top w:val="single" w:sz="10" w:space="0" w:color="000000"/>
              <w:left w:val="single" w:sz="2" w:space="0" w:color="000000"/>
              <w:bottom w:val="single" w:sz="8" w:space="0" w:color="auto"/>
              <w:right w:val="single" w:sz="2" w:space="0" w:color="000000"/>
            </w:tcBorders>
            <w:tcMar>
              <w:top w:w="80" w:type="dxa"/>
              <w:left w:w="120" w:type="dxa"/>
              <w:bottom w:w="40" w:type="dxa"/>
              <w:right w:w="120" w:type="dxa"/>
            </w:tcMar>
          </w:tcPr>
          <w:p w14:paraId="61130559" w14:textId="77777777" w:rsidR="0031252D" w:rsidRPr="00780A8C" w:rsidRDefault="0031252D" w:rsidP="006E3247">
            <w:pPr>
              <w:pStyle w:val="CellBody"/>
              <w:rPr>
                <w:ins w:id="124" w:author="Assaf Kasher" w:date="2023-06-11T18:20:00Z"/>
              </w:rPr>
            </w:pPr>
          </w:p>
        </w:tc>
        <w:tc>
          <w:tcPr>
            <w:tcW w:w="1880" w:type="dxa"/>
            <w:tcBorders>
              <w:top w:val="single" w:sz="10" w:space="0" w:color="000000"/>
              <w:left w:val="single" w:sz="2" w:space="0" w:color="000000"/>
              <w:bottom w:val="single" w:sz="8" w:space="0" w:color="auto"/>
              <w:right w:val="single" w:sz="10" w:space="0" w:color="000000"/>
            </w:tcBorders>
            <w:tcMar>
              <w:top w:w="80" w:type="dxa"/>
              <w:left w:w="120" w:type="dxa"/>
              <w:bottom w:w="40" w:type="dxa"/>
              <w:right w:w="120" w:type="dxa"/>
            </w:tcMar>
          </w:tcPr>
          <w:p w14:paraId="31C109DD" w14:textId="77777777" w:rsidR="0031252D" w:rsidRPr="00780A8C" w:rsidRDefault="0031252D" w:rsidP="006E3247">
            <w:pPr>
              <w:pStyle w:val="CellBody"/>
              <w:rPr>
                <w:ins w:id="125" w:author="Assaf Kasher" w:date="2023-06-11T18:20:00Z"/>
              </w:rPr>
            </w:pPr>
          </w:p>
        </w:tc>
      </w:tr>
      <w:tr w:rsidR="0031252D" w:rsidRPr="00780A8C" w14:paraId="233C352C" w14:textId="77777777" w:rsidTr="006E3247">
        <w:trPr>
          <w:trHeight w:val="500"/>
          <w:jc w:val="center"/>
          <w:ins w:id="126" w:author="Assaf Kasher" w:date="2023-06-11T18:20:00Z"/>
        </w:trPr>
        <w:tc>
          <w:tcPr>
            <w:tcW w:w="1260" w:type="dxa"/>
            <w:tcBorders>
              <w:top w:val="single" w:sz="10" w:space="0" w:color="000000"/>
              <w:left w:val="single" w:sz="10" w:space="0" w:color="000000"/>
              <w:bottom w:val="single" w:sz="8" w:space="0" w:color="auto"/>
              <w:right w:val="single" w:sz="2" w:space="0" w:color="000000"/>
            </w:tcBorders>
            <w:tcMar>
              <w:top w:w="80" w:type="dxa"/>
              <w:left w:w="120" w:type="dxa"/>
              <w:bottom w:w="40" w:type="dxa"/>
              <w:right w:w="120" w:type="dxa"/>
            </w:tcMar>
          </w:tcPr>
          <w:p w14:paraId="17F7EFBE" w14:textId="77777777" w:rsidR="0031252D" w:rsidRPr="00780A8C" w:rsidRDefault="0031252D" w:rsidP="006E3247">
            <w:pPr>
              <w:pStyle w:val="CellBody"/>
              <w:rPr>
                <w:ins w:id="127" w:author="Assaf Kasher" w:date="2023-06-11T18:20:00Z"/>
              </w:rPr>
            </w:pPr>
            <w:ins w:id="128" w:author="Assaf Kasher" w:date="2023-06-11T18:20:00Z">
              <w:r w:rsidRPr="00780A8C">
                <w:t>…</w:t>
              </w:r>
            </w:ins>
          </w:p>
        </w:tc>
        <w:tc>
          <w:tcPr>
            <w:tcW w:w="2851" w:type="dxa"/>
            <w:tcBorders>
              <w:top w:val="single" w:sz="10" w:space="0" w:color="000000"/>
              <w:left w:val="single" w:sz="2" w:space="0" w:color="000000"/>
              <w:bottom w:val="single" w:sz="8" w:space="0" w:color="auto"/>
              <w:right w:val="single" w:sz="2" w:space="0" w:color="000000"/>
            </w:tcBorders>
            <w:tcMar>
              <w:top w:w="80" w:type="dxa"/>
              <w:left w:w="120" w:type="dxa"/>
              <w:bottom w:w="40" w:type="dxa"/>
              <w:right w:w="120" w:type="dxa"/>
            </w:tcMar>
          </w:tcPr>
          <w:p w14:paraId="1DB4F8FC" w14:textId="77777777" w:rsidR="0031252D" w:rsidRPr="00780A8C" w:rsidRDefault="0031252D" w:rsidP="006E3247">
            <w:pPr>
              <w:pStyle w:val="CellBody"/>
              <w:rPr>
                <w:ins w:id="129" w:author="Assaf Kasher" w:date="2023-06-11T18:20:00Z"/>
                <w:w w:val="100"/>
              </w:rPr>
            </w:pPr>
            <w:ins w:id="130" w:author="Assaf Kasher" w:date="2023-06-11T18:20:00Z">
              <w:r w:rsidRPr="00780A8C">
                <w:rPr>
                  <w:w w:val="100"/>
                </w:rPr>
                <w:t>…</w:t>
              </w:r>
            </w:ins>
          </w:p>
        </w:tc>
        <w:tc>
          <w:tcPr>
            <w:tcW w:w="1272" w:type="dxa"/>
            <w:tcBorders>
              <w:top w:val="single" w:sz="10" w:space="0" w:color="000000"/>
              <w:left w:val="single" w:sz="2" w:space="0" w:color="000000"/>
              <w:bottom w:val="single" w:sz="8" w:space="0" w:color="auto"/>
              <w:right w:val="single" w:sz="2" w:space="0" w:color="000000"/>
            </w:tcBorders>
            <w:tcMar>
              <w:top w:w="80" w:type="dxa"/>
              <w:left w:w="120" w:type="dxa"/>
              <w:bottom w:w="40" w:type="dxa"/>
              <w:right w:w="120" w:type="dxa"/>
            </w:tcMar>
          </w:tcPr>
          <w:p w14:paraId="42C08E6C" w14:textId="77777777" w:rsidR="0031252D" w:rsidRPr="00780A8C" w:rsidRDefault="0031252D" w:rsidP="006E3247">
            <w:pPr>
              <w:pStyle w:val="CellBody"/>
              <w:rPr>
                <w:ins w:id="131" w:author="Assaf Kasher" w:date="2023-06-11T18:20:00Z"/>
                <w:w w:val="100"/>
              </w:rPr>
            </w:pPr>
            <w:ins w:id="132" w:author="Assaf Kasher" w:date="2023-06-11T18:20:00Z">
              <w:r w:rsidRPr="00780A8C">
                <w:rPr>
                  <w:w w:val="100"/>
                </w:rPr>
                <w:t>…</w:t>
              </w:r>
            </w:ins>
          </w:p>
        </w:tc>
        <w:tc>
          <w:tcPr>
            <w:tcW w:w="1342" w:type="dxa"/>
            <w:tcBorders>
              <w:top w:val="single" w:sz="10" w:space="0" w:color="000000"/>
              <w:left w:val="single" w:sz="2" w:space="0" w:color="000000"/>
              <w:bottom w:val="single" w:sz="8" w:space="0" w:color="auto"/>
              <w:right w:val="single" w:sz="2" w:space="0" w:color="000000"/>
            </w:tcBorders>
            <w:tcMar>
              <w:top w:w="80" w:type="dxa"/>
              <w:left w:w="120" w:type="dxa"/>
              <w:bottom w:w="40" w:type="dxa"/>
              <w:right w:w="120" w:type="dxa"/>
            </w:tcMar>
          </w:tcPr>
          <w:p w14:paraId="7024ABE2" w14:textId="77777777" w:rsidR="0031252D" w:rsidRPr="00780A8C" w:rsidRDefault="0031252D" w:rsidP="006E3247">
            <w:pPr>
              <w:pStyle w:val="CellBody"/>
              <w:rPr>
                <w:ins w:id="133" w:author="Assaf Kasher" w:date="2023-06-11T18:20:00Z"/>
              </w:rPr>
            </w:pPr>
            <w:ins w:id="134" w:author="Assaf Kasher" w:date="2023-06-11T18:20:00Z">
              <w:r w:rsidRPr="00780A8C">
                <w:t>…</w:t>
              </w:r>
            </w:ins>
          </w:p>
        </w:tc>
        <w:tc>
          <w:tcPr>
            <w:tcW w:w="1880" w:type="dxa"/>
            <w:tcBorders>
              <w:top w:val="single" w:sz="10" w:space="0" w:color="000000"/>
              <w:left w:val="single" w:sz="2" w:space="0" w:color="000000"/>
              <w:bottom w:val="single" w:sz="8" w:space="0" w:color="auto"/>
              <w:right w:val="single" w:sz="10" w:space="0" w:color="000000"/>
            </w:tcBorders>
            <w:tcMar>
              <w:top w:w="80" w:type="dxa"/>
              <w:left w:w="120" w:type="dxa"/>
              <w:bottom w:w="40" w:type="dxa"/>
              <w:right w:w="120" w:type="dxa"/>
            </w:tcMar>
          </w:tcPr>
          <w:p w14:paraId="49E2F776" w14:textId="77777777" w:rsidR="0031252D" w:rsidRPr="00780A8C" w:rsidRDefault="0031252D" w:rsidP="006E3247">
            <w:pPr>
              <w:pStyle w:val="CellBody"/>
              <w:rPr>
                <w:ins w:id="135" w:author="Assaf Kasher" w:date="2023-06-11T18:20:00Z"/>
              </w:rPr>
            </w:pPr>
            <w:ins w:id="136" w:author="Assaf Kasher" w:date="2023-06-11T18:20:00Z">
              <w:r w:rsidRPr="00780A8C">
                <w:t>…</w:t>
              </w:r>
            </w:ins>
          </w:p>
        </w:tc>
      </w:tr>
      <w:tr w:rsidR="0031252D" w:rsidRPr="00780A8C" w14:paraId="4CCBA3EF" w14:textId="77777777" w:rsidTr="006E3247">
        <w:trPr>
          <w:trHeight w:val="1358"/>
          <w:jc w:val="center"/>
          <w:ins w:id="137"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7D0A184" w14:textId="16CF73E0" w:rsidR="0031252D" w:rsidRPr="00780A8C" w:rsidRDefault="0031252D" w:rsidP="006E3247">
            <w:pPr>
              <w:pStyle w:val="CellBody"/>
              <w:rPr>
                <w:ins w:id="138" w:author="Assaf Kasher" w:date="2023-06-11T18:20:00Z"/>
              </w:rPr>
            </w:pPr>
            <w:ins w:id="139" w:author="Assaf Kasher" w:date="2023-06-11T18:20:00Z">
              <w:r w:rsidRPr="00780A8C">
                <w:t>F</w:t>
              </w:r>
            </w:ins>
            <w:ins w:id="140" w:author="Assaf Kasher" w:date="2023-06-11T18:32:00Z">
              <w:r w:rsidR="004E4798">
                <w:t>R</w:t>
              </w:r>
            </w:ins>
            <w:ins w:id="141" w:author="Assaf Kasher" w:date="2023-06-11T18:20:00Z">
              <w:r>
                <w:t>77</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9D11832" w14:textId="77777777" w:rsidR="0031252D" w:rsidRDefault="0031252D" w:rsidP="006E3247">
            <w:pPr>
              <w:pStyle w:val="CellBody"/>
              <w:rPr>
                <w:ins w:id="142" w:author="Assaf Kasher" w:date="2023-06-11T18:20:00Z"/>
              </w:rPr>
            </w:pPr>
            <w:ins w:id="143" w:author="Assaf Kasher" w:date="2023-06-11T18:20:00Z">
              <w:r>
                <w:t>(Protected) Sensing Measurement</w:t>
              </w:r>
            </w:ins>
          </w:p>
          <w:p w14:paraId="659A2ECC" w14:textId="77777777" w:rsidR="0031252D" w:rsidRPr="00780A8C" w:rsidRDefault="0031252D" w:rsidP="006E3247">
            <w:pPr>
              <w:pStyle w:val="CellBody"/>
              <w:rPr>
                <w:ins w:id="144" w:author="Assaf Kasher" w:date="2023-06-11T18:20:00Z"/>
              </w:rPr>
            </w:pPr>
            <w:ins w:id="145" w:author="Assaf Kasher" w:date="2023-06-11T18:20:00Z">
              <w:r>
                <w:t>Request frame</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7023308" w14:textId="77777777" w:rsidR="0031252D" w:rsidRDefault="0031252D" w:rsidP="006E3247">
            <w:pPr>
              <w:pStyle w:val="CellBody"/>
              <w:rPr>
                <w:ins w:id="146" w:author="Assaf Kasher" w:date="2023-06-11T18:20:00Z"/>
              </w:rPr>
            </w:pPr>
            <w:ins w:id="147" w:author="Assaf Kasher" w:date="2023-06-11T18:20:00Z">
              <w:r>
                <w:t>9.6.7.49</w:t>
              </w:r>
            </w:ins>
          </w:p>
          <w:p w14:paraId="5A6C9B76" w14:textId="77777777" w:rsidR="0031252D" w:rsidRDefault="0031252D" w:rsidP="006E3247">
            <w:pPr>
              <w:pStyle w:val="CellBody"/>
              <w:rPr>
                <w:ins w:id="148" w:author="Assaf Kasher" w:date="2023-06-11T18:20:00Z"/>
              </w:rPr>
            </w:pPr>
            <w:ins w:id="149" w:author="Assaf Kasher" w:date="2023-06-11T18:20:00Z">
              <w:r>
                <w:t>((Protected)</w:t>
              </w:r>
            </w:ins>
          </w:p>
          <w:p w14:paraId="1394EABE" w14:textId="77777777" w:rsidR="0031252D" w:rsidRDefault="0031252D" w:rsidP="006E3247">
            <w:pPr>
              <w:pStyle w:val="CellBody"/>
              <w:rPr>
                <w:ins w:id="150" w:author="Assaf Kasher" w:date="2023-06-11T18:20:00Z"/>
              </w:rPr>
            </w:pPr>
            <w:ins w:id="151" w:author="Assaf Kasher" w:date="2023-06-11T18:20:00Z">
              <w:r>
                <w:t>Sensing</w:t>
              </w:r>
            </w:ins>
          </w:p>
          <w:p w14:paraId="52FE2B93" w14:textId="77777777" w:rsidR="0031252D" w:rsidRDefault="0031252D" w:rsidP="006E3247">
            <w:pPr>
              <w:pStyle w:val="CellBody"/>
              <w:rPr>
                <w:ins w:id="152" w:author="Assaf Kasher" w:date="2023-06-11T18:20:00Z"/>
              </w:rPr>
            </w:pPr>
            <w:ins w:id="153" w:author="Assaf Kasher" w:date="2023-06-11T18:20:00Z">
              <w:r>
                <w:t>Measurement</w:t>
              </w:r>
            </w:ins>
          </w:p>
          <w:p w14:paraId="7BDA9B36" w14:textId="77777777" w:rsidR="0031252D" w:rsidRDefault="0031252D" w:rsidP="006E3247">
            <w:pPr>
              <w:pStyle w:val="CellBody"/>
              <w:rPr>
                <w:ins w:id="154" w:author="Assaf Kasher" w:date="2023-06-11T18:20:00Z"/>
              </w:rPr>
            </w:pPr>
            <w:ins w:id="155" w:author="Assaf Kasher" w:date="2023-06-11T18:20:00Z">
              <w:r>
                <w:t>Request</w:t>
              </w:r>
            </w:ins>
          </w:p>
          <w:p w14:paraId="0C816DA4" w14:textId="77777777" w:rsidR="0031252D" w:rsidRPr="00780A8C" w:rsidRDefault="0031252D" w:rsidP="006E3247">
            <w:pPr>
              <w:pStyle w:val="CellBody"/>
              <w:rPr>
                <w:ins w:id="156" w:author="Assaf Kasher" w:date="2023-06-11T18:20:00Z"/>
              </w:rPr>
            </w:pPr>
            <w:ins w:id="157" w:author="Assaf Kasher" w:date="2023-06-11T18:20:00Z">
              <w:r>
                <w:t>frame 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C57EC57" w14:textId="77777777" w:rsidR="0031252D" w:rsidRPr="00780A8C" w:rsidRDefault="0031252D" w:rsidP="006E3247">
            <w:pPr>
              <w:pStyle w:val="CellBody"/>
              <w:rPr>
                <w:ins w:id="158" w:author="Assaf Kasher" w:date="2023-06-11T18:20:00Z"/>
              </w:rPr>
            </w:pPr>
            <w:ins w:id="159" w:author="Assaf Kasher" w:date="2023-06-11T18:20:00Z">
              <w:r w:rsidRPr="00780A8C">
                <w:rPr>
                  <w:w w:val="100"/>
                </w:rPr>
                <w:t>CFSSTA:M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412B58D" w14:textId="77777777" w:rsidR="0031252D" w:rsidRPr="00780A8C" w:rsidRDefault="0031252D" w:rsidP="006E3247">
            <w:pPr>
              <w:pStyle w:val="CellBody"/>
              <w:rPr>
                <w:ins w:id="160" w:author="Assaf Kasher" w:date="2023-06-11T18:20:00Z"/>
              </w:rPr>
            </w:pPr>
            <w:ins w:id="161" w:author="Assaf Kasher" w:date="2023-06-11T18:20:00Z">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ins>
          </w:p>
        </w:tc>
      </w:tr>
      <w:tr w:rsidR="0031252D" w:rsidRPr="00780A8C" w14:paraId="760F945D" w14:textId="77777777" w:rsidTr="006E3247">
        <w:trPr>
          <w:trHeight w:val="1304"/>
          <w:jc w:val="center"/>
          <w:ins w:id="162"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B5CED21" w14:textId="2357DA28" w:rsidR="0031252D" w:rsidRPr="00780A8C" w:rsidRDefault="004E4798" w:rsidP="006E3247">
            <w:pPr>
              <w:pStyle w:val="CellBody"/>
              <w:rPr>
                <w:ins w:id="163" w:author="Assaf Kasher" w:date="2023-06-11T18:20:00Z"/>
              </w:rPr>
            </w:pPr>
            <w:ins w:id="164" w:author="Assaf Kasher" w:date="2023-06-11T18:34:00Z">
              <w:r>
                <w:t>FR</w:t>
              </w:r>
            </w:ins>
            <w:ins w:id="165" w:author="Assaf Kasher" w:date="2023-06-11T18:20:00Z">
              <w:r w:rsidR="0031252D">
                <w:t>78</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701D4A4" w14:textId="77777777" w:rsidR="0031252D" w:rsidRDefault="0031252D" w:rsidP="006E3247">
            <w:pPr>
              <w:pStyle w:val="CellBody"/>
              <w:rPr>
                <w:ins w:id="166" w:author="Assaf Kasher" w:date="2023-06-11T18:20:00Z"/>
              </w:rPr>
            </w:pPr>
            <w:ins w:id="167" w:author="Assaf Kasher" w:date="2023-06-11T18:20:00Z">
              <w:r>
                <w:t>(Protected) Sensing Measurement</w:t>
              </w:r>
            </w:ins>
          </w:p>
          <w:p w14:paraId="1C4786A0" w14:textId="77777777" w:rsidR="0031252D" w:rsidRPr="00780A8C" w:rsidRDefault="0031252D" w:rsidP="006E3247">
            <w:pPr>
              <w:pStyle w:val="CellBody"/>
              <w:rPr>
                <w:ins w:id="168" w:author="Assaf Kasher" w:date="2023-06-11T18:20:00Z"/>
              </w:rPr>
            </w:pPr>
            <w:ins w:id="169" w:author="Assaf Kasher" w:date="2023-06-11T18:20:00Z">
              <w:r>
                <w:t>Response frame</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F046317" w14:textId="77777777" w:rsidR="0031252D" w:rsidRDefault="0031252D" w:rsidP="006E3247">
            <w:pPr>
              <w:pStyle w:val="CellBody"/>
              <w:rPr>
                <w:ins w:id="170" w:author="Assaf Kasher" w:date="2023-06-11T18:20:00Z"/>
              </w:rPr>
            </w:pPr>
            <w:ins w:id="171" w:author="Assaf Kasher" w:date="2023-06-11T18:20:00Z">
              <w:r>
                <w:t>9.6.7.50</w:t>
              </w:r>
            </w:ins>
          </w:p>
          <w:p w14:paraId="665A67AF" w14:textId="77777777" w:rsidR="0031252D" w:rsidRDefault="0031252D" w:rsidP="006E3247">
            <w:pPr>
              <w:pStyle w:val="CellBody"/>
              <w:rPr>
                <w:ins w:id="172" w:author="Assaf Kasher" w:date="2023-06-11T18:20:00Z"/>
              </w:rPr>
            </w:pPr>
            <w:ins w:id="173" w:author="Assaf Kasher" w:date="2023-06-11T18:20:00Z">
              <w:r>
                <w:t>((Protected)</w:t>
              </w:r>
            </w:ins>
          </w:p>
          <w:p w14:paraId="35488801" w14:textId="77777777" w:rsidR="0031252D" w:rsidRDefault="0031252D" w:rsidP="006E3247">
            <w:pPr>
              <w:pStyle w:val="CellBody"/>
              <w:rPr>
                <w:ins w:id="174" w:author="Assaf Kasher" w:date="2023-06-11T18:20:00Z"/>
              </w:rPr>
            </w:pPr>
            <w:ins w:id="175" w:author="Assaf Kasher" w:date="2023-06-11T18:20:00Z">
              <w:r>
                <w:t>Sensing</w:t>
              </w:r>
            </w:ins>
          </w:p>
          <w:p w14:paraId="3A9669A0" w14:textId="77777777" w:rsidR="0031252D" w:rsidRDefault="0031252D" w:rsidP="006E3247">
            <w:pPr>
              <w:pStyle w:val="CellBody"/>
              <w:rPr>
                <w:ins w:id="176" w:author="Assaf Kasher" w:date="2023-06-11T18:20:00Z"/>
              </w:rPr>
            </w:pPr>
            <w:ins w:id="177" w:author="Assaf Kasher" w:date="2023-06-11T18:20:00Z">
              <w:r>
                <w:t>Measurement</w:t>
              </w:r>
            </w:ins>
          </w:p>
          <w:p w14:paraId="375F021B" w14:textId="77777777" w:rsidR="0031252D" w:rsidRDefault="0031252D" w:rsidP="006E3247">
            <w:pPr>
              <w:pStyle w:val="CellBody"/>
              <w:rPr>
                <w:ins w:id="178" w:author="Assaf Kasher" w:date="2023-06-11T18:20:00Z"/>
              </w:rPr>
            </w:pPr>
            <w:ins w:id="179" w:author="Assaf Kasher" w:date="2023-06-11T18:20:00Z">
              <w:r>
                <w:t>Response</w:t>
              </w:r>
            </w:ins>
          </w:p>
          <w:p w14:paraId="52E09DA0" w14:textId="77777777" w:rsidR="0031252D" w:rsidRPr="00780A8C" w:rsidRDefault="0031252D" w:rsidP="006E3247">
            <w:pPr>
              <w:pStyle w:val="CellBody"/>
              <w:rPr>
                <w:ins w:id="180" w:author="Assaf Kasher" w:date="2023-06-11T18:20:00Z"/>
              </w:rPr>
            </w:pPr>
            <w:ins w:id="181" w:author="Assaf Kasher" w:date="2023-06-11T18:20:00Z">
              <w:r>
                <w:t>frame 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E0BD879" w14:textId="77777777" w:rsidR="0031252D" w:rsidRPr="00780A8C" w:rsidRDefault="0031252D" w:rsidP="006E3247">
            <w:pPr>
              <w:pStyle w:val="CellBody"/>
              <w:rPr>
                <w:ins w:id="182" w:author="Assaf Kasher" w:date="2023-06-11T18:20:00Z"/>
                <w:w w:val="100"/>
              </w:rPr>
            </w:pPr>
            <w:ins w:id="183" w:author="Assaf Kasher" w:date="2023-06-11T18:20:00Z">
              <w:r w:rsidRPr="00780A8C">
                <w:rPr>
                  <w:w w:val="100"/>
                </w:rPr>
                <w:t>CFSSTA:M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77C4929" w14:textId="77777777" w:rsidR="0031252D" w:rsidRPr="00780A8C" w:rsidRDefault="0031252D" w:rsidP="006E3247">
            <w:pPr>
              <w:pStyle w:val="CellBody"/>
              <w:rPr>
                <w:ins w:id="184" w:author="Assaf Kasher" w:date="2023-06-11T18:20:00Z"/>
                <w:w w:val="100"/>
              </w:rPr>
            </w:pPr>
            <w:ins w:id="185" w:author="Assaf Kasher" w:date="2023-06-11T18:20:00Z">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ins>
          </w:p>
        </w:tc>
      </w:tr>
      <w:tr w:rsidR="0031252D" w:rsidRPr="00780A8C" w14:paraId="21D1EB7E" w14:textId="77777777" w:rsidTr="006E3247">
        <w:trPr>
          <w:trHeight w:val="1304"/>
          <w:jc w:val="center"/>
          <w:ins w:id="186"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EBBB855" w14:textId="24F53280" w:rsidR="0031252D" w:rsidRPr="00780A8C" w:rsidRDefault="004E4798" w:rsidP="006E3247">
            <w:pPr>
              <w:pStyle w:val="CellBody"/>
              <w:rPr>
                <w:ins w:id="187" w:author="Assaf Kasher" w:date="2023-06-11T18:20:00Z"/>
              </w:rPr>
            </w:pPr>
            <w:ins w:id="188" w:author="Assaf Kasher" w:date="2023-06-11T18:34:00Z">
              <w:r>
                <w:t>FR</w:t>
              </w:r>
            </w:ins>
            <w:ins w:id="189" w:author="Assaf Kasher" w:date="2023-06-11T18:20:00Z">
              <w:r w:rsidR="0031252D">
                <w:t>79</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29B7B29" w14:textId="77777777" w:rsidR="0031252D" w:rsidRPr="00780A8C" w:rsidRDefault="0031252D" w:rsidP="006E3247">
            <w:pPr>
              <w:pStyle w:val="CellBody"/>
              <w:rPr>
                <w:ins w:id="190" w:author="Assaf Kasher" w:date="2023-06-11T18:20:00Z"/>
              </w:rPr>
            </w:pPr>
            <w:ins w:id="191" w:author="Assaf Kasher" w:date="2023-06-11T18:20:00Z">
              <w:r w:rsidRPr="00780A8C">
                <w:t xml:space="preserve">Sensing Measurement Report frame </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1D0850B" w14:textId="77777777" w:rsidR="0031252D" w:rsidRDefault="0031252D" w:rsidP="006E3247">
            <w:pPr>
              <w:pStyle w:val="CellBody"/>
              <w:rPr>
                <w:ins w:id="192" w:author="Assaf Kasher" w:date="2023-06-11T18:20:00Z"/>
              </w:rPr>
            </w:pPr>
            <w:ins w:id="193" w:author="Assaf Kasher" w:date="2023-06-11T18:20:00Z">
              <w:r>
                <w:t>9.6.7.51</w:t>
              </w:r>
            </w:ins>
          </w:p>
          <w:p w14:paraId="678CFD31" w14:textId="77777777" w:rsidR="0031252D" w:rsidRDefault="0031252D" w:rsidP="006E3247">
            <w:pPr>
              <w:pStyle w:val="CellBody"/>
              <w:rPr>
                <w:ins w:id="194" w:author="Assaf Kasher" w:date="2023-06-11T18:20:00Z"/>
              </w:rPr>
            </w:pPr>
            <w:ins w:id="195" w:author="Assaf Kasher" w:date="2023-06-11T18:20:00Z">
              <w:r>
                <w:t>(Sensing</w:t>
              </w:r>
            </w:ins>
          </w:p>
          <w:p w14:paraId="26DA26EE" w14:textId="77777777" w:rsidR="0031252D" w:rsidRDefault="0031252D" w:rsidP="006E3247">
            <w:pPr>
              <w:pStyle w:val="CellBody"/>
              <w:rPr>
                <w:ins w:id="196" w:author="Assaf Kasher" w:date="2023-06-11T18:20:00Z"/>
              </w:rPr>
            </w:pPr>
            <w:ins w:id="197" w:author="Assaf Kasher" w:date="2023-06-11T18:20:00Z">
              <w:r>
                <w:t>Measurement</w:t>
              </w:r>
            </w:ins>
          </w:p>
          <w:p w14:paraId="1A14420B" w14:textId="77777777" w:rsidR="0031252D" w:rsidRDefault="0031252D" w:rsidP="006E3247">
            <w:pPr>
              <w:pStyle w:val="CellBody"/>
              <w:rPr>
                <w:ins w:id="198" w:author="Assaf Kasher" w:date="2023-06-11T18:20:00Z"/>
              </w:rPr>
            </w:pPr>
            <w:ins w:id="199" w:author="Assaf Kasher" w:date="2023-06-11T18:20:00Z">
              <w:r>
                <w:t>Report</w:t>
              </w:r>
            </w:ins>
          </w:p>
          <w:p w14:paraId="163661B6" w14:textId="77777777" w:rsidR="0031252D" w:rsidRPr="00780A8C" w:rsidRDefault="0031252D" w:rsidP="006E3247">
            <w:pPr>
              <w:pStyle w:val="CellBody"/>
              <w:rPr>
                <w:ins w:id="200" w:author="Assaf Kasher" w:date="2023-06-11T18:20:00Z"/>
              </w:rPr>
            </w:pPr>
            <w:ins w:id="201" w:author="Assaf Kasher" w:date="2023-06-11T18:20:00Z">
              <w:r>
                <w:t>frame 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F4F420F" w14:textId="77777777" w:rsidR="0031252D" w:rsidRPr="00780A8C" w:rsidRDefault="0031252D" w:rsidP="006E3247">
            <w:pPr>
              <w:pStyle w:val="CellBody"/>
              <w:rPr>
                <w:ins w:id="202" w:author="Assaf Kasher" w:date="2023-06-11T18:20:00Z"/>
                <w:w w:val="100"/>
              </w:rPr>
            </w:pPr>
            <w:ins w:id="203" w:author="Assaf Kasher" w:date="2023-06-11T18:20:00Z">
              <w:r w:rsidRPr="00780A8C">
                <w:rPr>
                  <w:w w:val="100"/>
                </w:rPr>
                <w:t>CFSSTA:M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EA6031A" w14:textId="77777777" w:rsidR="0031252D" w:rsidRPr="00780A8C" w:rsidRDefault="0031252D" w:rsidP="006E3247">
            <w:pPr>
              <w:pStyle w:val="CellBody"/>
              <w:rPr>
                <w:ins w:id="204" w:author="Assaf Kasher" w:date="2023-06-11T18:20:00Z"/>
                <w:w w:val="100"/>
              </w:rPr>
            </w:pPr>
            <w:ins w:id="205" w:author="Assaf Kasher" w:date="2023-06-11T18:20:00Z">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ins>
          </w:p>
        </w:tc>
      </w:tr>
      <w:tr w:rsidR="0031252D" w:rsidRPr="00780A8C" w14:paraId="16034BB1" w14:textId="77777777" w:rsidTr="006E3247">
        <w:trPr>
          <w:trHeight w:val="1304"/>
          <w:jc w:val="center"/>
          <w:ins w:id="206"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D43FB98" w14:textId="4758CCBC" w:rsidR="0031252D" w:rsidRPr="00780A8C" w:rsidRDefault="004E4798" w:rsidP="006E3247">
            <w:pPr>
              <w:pStyle w:val="CellBody"/>
              <w:rPr>
                <w:ins w:id="207" w:author="Assaf Kasher" w:date="2023-06-11T18:20:00Z"/>
              </w:rPr>
            </w:pPr>
            <w:ins w:id="208" w:author="Assaf Kasher" w:date="2023-06-11T18:34:00Z">
              <w:r>
                <w:t>FR</w:t>
              </w:r>
            </w:ins>
            <w:ins w:id="209" w:author="Assaf Kasher" w:date="2023-06-11T18:20:00Z">
              <w:r w:rsidR="0031252D">
                <w:t>80</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417C040" w14:textId="77777777" w:rsidR="0031252D" w:rsidRPr="00780A8C" w:rsidRDefault="0031252D" w:rsidP="006E3247">
            <w:pPr>
              <w:pStyle w:val="CellBody"/>
              <w:rPr>
                <w:ins w:id="210" w:author="Assaf Kasher" w:date="2023-06-11T18:20:00Z"/>
              </w:rPr>
            </w:pPr>
            <w:ins w:id="211" w:author="Assaf Kasher" w:date="2023-06-11T18:20:00Z">
              <w:r>
                <w:t>(Protected) Sensing Measurement Termination frame</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E371C69" w14:textId="77777777" w:rsidR="0031252D" w:rsidRDefault="0031252D" w:rsidP="006E3247">
            <w:pPr>
              <w:pStyle w:val="CellBody"/>
              <w:rPr>
                <w:ins w:id="212" w:author="Assaf Kasher" w:date="2023-06-11T18:20:00Z"/>
              </w:rPr>
            </w:pPr>
            <w:ins w:id="213" w:author="Assaf Kasher" w:date="2023-06-11T18:20:00Z">
              <w:r>
                <w:t>9.6.7.52</w:t>
              </w:r>
            </w:ins>
          </w:p>
          <w:p w14:paraId="4349B4B9" w14:textId="77777777" w:rsidR="0031252D" w:rsidRDefault="0031252D" w:rsidP="006E3247">
            <w:pPr>
              <w:pStyle w:val="CellBody"/>
              <w:rPr>
                <w:ins w:id="214" w:author="Assaf Kasher" w:date="2023-06-11T18:20:00Z"/>
              </w:rPr>
            </w:pPr>
            <w:ins w:id="215" w:author="Assaf Kasher" w:date="2023-06-11T18:20:00Z">
              <w:r>
                <w:t>((Protected)</w:t>
              </w:r>
            </w:ins>
          </w:p>
          <w:p w14:paraId="7DA6E91B" w14:textId="77777777" w:rsidR="0031252D" w:rsidRDefault="0031252D" w:rsidP="006E3247">
            <w:pPr>
              <w:pStyle w:val="CellBody"/>
              <w:rPr>
                <w:ins w:id="216" w:author="Assaf Kasher" w:date="2023-06-11T18:20:00Z"/>
              </w:rPr>
            </w:pPr>
            <w:ins w:id="217" w:author="Assaf Kasher" w:date="2023-06-11T18:20:00Z">
              <w:r>
                <w:t>Sensing</w:t>
              </w:r>
            </w:ins>
          </w:p>
          <w:p w14:paraId="0749B117" w14:textId="77777777" w:rsidR="0031252D" w:rsidRDefault="0031252D" w:rsidP="006E3247">
            <w:pPr>
              <w:pStyle w:val="CellBody"/>
              <w:rPr>
                <w:ins w:id="218" w:author="Assaf Kasher" w:date="2023-06-11T18:20:00Z"/>
              </w:rPr>
            </w:pPr>
            <w:ins w:id="219" w:author="Assaf Kasher" w:date="2023-06-11T18:20:00Z">
              <w:r>
                <w:t>Measurement</w:t>
              </w:r>
            </w:ins>
          </w:p>
          <w:p w14:paraId="311B71A2" w14:textId="77777777" w:rsidR="0031252D" w:rsidRDefault="0031252D" w:rsidP="006E3247">
            <w:pPr>
              <w:pStyle w:val="CellBody"/>
              <w:rPr>
                <w:ins w:id="220" w:author="Assaf Kasher" w:date="2023-06-11T18:20:00Z"/>
              </w:rPr>
            </w:pPr>
            <w:ins w:id="221" w:author="Assaf Kasher" w:date="2023-06-11T18:20:00Z">
              <w:r>
                <w:t>Termination</w:t>
              </w:r>
            </w:ins>
          </w:p>
          <w:p w14:paraId="04E32920" w14:textId="77777777" w:rsidR="0031252D" w:rsidRPr="00780A8C" w:rsidRDefault="0031252D" w:rsidP="006E3247">
            <w:pPr>
              <w:pStyle w:val="CellBody"/>
              <w:rPr>
                <w:ins w:id="222" w:author="Assaf Kasher" w:date="2023-06-11T18:20:00Z"/>
              </w:rPr>
            </w:pPr>
            <w:ins w:id="223" w:author="Assaf Kasher" w:date="2023-06-11T18:20:00Z">
              <w:r>
                <w:t>frame 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9AD58DD" w14:textId="77777777" w:rsidR="0031252D" w:rsidRPr="00780A8C" w:rsidRDefault="0031252D" w:rsidP="006E3247">
            <w:pPr>
              <w:pStyle w:val="CellBody"/>
              <w:rPr>
                <w:ins w:id="224" w:author="Assaf Kasher" w:date="2023-06-11T18:20:00Z"/>
                <w:w w:val="100"/>
              </w:rPr>
            </w:pPr>
            <w:ins w:id="225" w:author="Assaf Kasher" w:date="2023-06-11T18:20:00Z">
              <w:r w:rsidRPr="00780A8C">
                <w:rPr>
                  <w:w w:val="100"/>
                </w:rPr>
                <w:t>CFSSTA:M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A36DE85" w14:textId="77777777" w:rsidR="0031252D" w:rsidRPr="00780A8C" w:rsidRDefault="0031252D" w:rsidP="006E3247">
            <w:pPr>
              <w:pStyle w:val="CellBody"/>
              <w:rPr>
                <w:ins w:id="226" w:author="Assaf Kasher" w:date="2023-06-11T18:20:00Z"/>
                <w:w w:val="100"/>
              </w:rPr>
            </w:pPr>
            <w:ins w:id="227" w:author="Assaf Kasher" w:date="2023-06-11T18:20:00Z">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ins>
          </w:p>
        </w:tc>
      </w:tr>
      <w:tr w:rsidR="0031252D" w:rsidRPr="00780A8C" w14:paraId="61F31930" w14:textId="77777777" w:rsidTr="006E3247">
        <w:trPr>
          <w:trHeight w:val="1304"/>
          <w:jc w:val="center"/>
          <w:ins w:id="228"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77B81B2" w14:textId="505B6C18" w:rsidR="0031252D" w:rsidRPr="00780A8C" w:rsidRDefault="004E4798" w:rsidP="006E3247">
            <w:pPr>
              <w:pStyle w:val="CellBody"/>
              <w:rPr>
                <w:ins w:id="229" w:author="Assaf Kasher" w:date="2023-06-11T18:20:00Z"/>
              </w:rPr>
            </w:pPr>
            <w:ins w:id="230" w:author="Assaf Kasher" w:date="2023-06-11T18:34:00Z">
              <w:r>
                <w:t>FR</w:t>
              </w:r>
            </w:ins>
            <w:ins w:id="231" w:author="Assaf Kasher" w:date="2023-06-11T18:20:00Z">
              <w:r w:rsidR="0031252D">
                <w:t>81</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82B4C92" w14:textId="77777777" w:rsidR="0031252D" w:rsidRPr="00780A8C" w:rsidRDefault="0031252D" w:rsidP="006E3247">
            <w:pPr>
              <w:pStyle w:val="CellBody"/>
              <w:rPr>
                <w:ins w:id="232" w:author="Assaf Kasher" w:date="2023-06-11T18:20:00Z"/>
              </w:rPr>
            </w:pPr>
            <w:ins w:id="233" w:author="Assaf Kasher" w:date="2023-06-11T18:20:00Z">
              <w:r>
                <w:t>(Protected) Sensing Measurement Query frame</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025851C" w14:textId="77777777" w:rsidR="0031252D" w:rsidRDefault="0031252D" w:rsidP="006E3247">
            <w:pPr>
              <w:pStyle w:val="CellBody"/>
              <w:rPr>
                <w:ins w:id="234" w:author="Assaf Kasher" w:date="2023-06-11T18:20:00Z"/>
              </w:rPr>
            </w:pPr>
            <w:ins w:id="235" w:author="Assaf Kasher" w:date="2023-06-11T18:20:00Z">
              <w:r>
                <w:t>9.6.7.53</w:t>
              </w:r>
            </w:ins>
          </w:p>
          <w:p w14:paraId="2A70579E" w14:textId="77777777" w:rsidR="0031252D" w:rsidRDefault="0031252D" w:rsidP="006E3247">
            <w:pPr>
              <w:pStyle w:val="CellBody"/>
              <w:rPr>
                <w:ins w:id="236" w:author="Assaf Kasher" w:date="2023-06-11T18:20:00Z"/>
              </w:rPr>
            </w:pPr>
            <w:ins w:id="237" w:author="Assaf Kasher" w:date="2023-06-11T18:20:00Z">
              <w:r>
                <w:t>((Protected)</w:t>
              </w:r>
            </w:ins>
          </w:p>
          <w:p w14:paraId="32DE1713" w14:textId="77777777" w:rsidR="0031252D" w:rsidRDefault="0031252D" w:rsidP="006E3247">
            <w:pPr>
              <w:pStyle w:val="CellBody"/>
              <w:rPr>
                <w:ins w:id="238" w:author="Assaf Kasher" w:date="2023-06-11T18:20:00Z"/>
              </w:rPr>
            </w:pPr>
            <w:ins w:id="239" w:author="Assaf Kasher" w:date="2023-06-11T18:20:00Z">
              <w:r>
                <w:t>Sensing</w:t>
              </w:r>
            </w:ins>
          </w:p>
          <w:p w14:paraId="0D28031B" w14:textId="77777777" w:rsidR="0031252D" w:rsidRDefault="0031252D" w:rsidP="006E3247">
            <w:pPr>
              <w:pStyle w:val="CellBody"/>
              <w:rPr>
                <w:ins w:id="240" w:author="Assaf Kasher" w:date="2023-06-11T18:20:00Z"/>
              </w:rPr>
            </w:pPr>
            <w:ins w:id="241" w:author="Assaf Kasher" w:date="2023-06-11T18:20:00Z">
              <w:r>
                <w:t>Measurement</w:t>
              </w:r>
            </w:ins>
          </w:p>
          <w:p w14:paraId="530BD60F" w14:textId="77777777" w:rsidR="0031252D" w:rsidRDefault="0031252D" w:rsidP="006E3247">
            <w:pPr>
              <w:pStyle w:val="CellBody"/>
              <w:rPr>
                <w:ins w:id="242" w:author="Assaf Kasher" w:date="2023-06-11T18:20:00Z"/>
              </w:rPr>
            </w:pPr>
            <w:ins w:id="243" w:author="Assaf Kasher" w:date="2023-06-11T18:20:00Z">
              <w:r>
                <w:t>Query</w:t>
              </w:r>
            </w:ins>
          </w:p>
          <w:p w14:paraId="081FE095" w14:textId="77777777" w:rsidR="0031252D" w:rsidRPr="00780A8C" w:rsidRDefault="0031252D" w:rsidP="006E3247">
            <w:pPr>
              <w:pStyle w:val="CellBody"/>
              <w:rPr>
                <w:ins w:id="244" w:author="Assaf Kasher" w:date="2023-06-11T18:20:00Z"/>
              </w:rPr>
            </w:pPr>
            <w:ins w:id="245" w:author="Assaf Kasher" w:date="2023-06-11T18:20:00Z">
              <w:r>
                <w:t>frame 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9F77385" w14:textId="77777777" w:rsidR="0031252D" w:rsidRPr="00780A8C" w:rsidRDefault="0031252D" w:rsidP="006E3247">
            <w:pPr>
              <w:pStyle w:val="CellBody"/>
              <w:rPr>
                <w:ins w:id="246" w:author="Assaf Kasher" w:date="2023-06-11T18:20:00Z"/>
                <w:w w:val="100"/>
              </w:rPr>
            </w:pPr>
            <w:ins w:id="247" w:author="Assaf Kasher" w:date="2023-06-11T18:20:00Z">
              <w:r w:rsidRPr="00780A8C">
                <w:rPr>
                  <w:w w:val="100"/>
                </w:rPr>
                <w:t>CFSSTA:M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517826B" w14:textId="77777777" w:rsidR="0031252D" w:rsidRPr="00780A8C" w:rsidRDefault="0031252D" w:rsidP="006E3247">
            <w:pPr>
              <w:pStyle w:val="CellBody"/>
              <w:rPr>
                <w:ins w:id="248" w:author="Assaf Kasher" w:date="2023-06-11T18:20:00Z"/>
                <w:w w:val="100"/>
              </w:rPr>
            </w:pPr>
            <w:ins w:id="249" w:author="Assaf Kasher" w:date="2023-06-11T18:20:00Z">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ins>
          </w:p>
        </w:tc>
      </w:tr>
      <w:tr w:rsidR="0031252D" w:rsidRPr="00780A8C" w14:paraId="3C523C5A" w14:textId="77777777" w:rsidTr="006E3247">
        <w:trPr>
          <w:trHeight w:val="1304"/>
          <w:jc w:val="center"/>
          <w:ins w:id="250"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61A29DE" w14:textId="1C01C4C7" w:rsidR="0031252D" w:rsidRPr="00780A8C" w:rsidRDefault="004E4798" w:rsidP="006E3247">
            <w:pPr>
              <w:pStyle w:val="CellBody"/>
              <w:rPr>
                <w:ins w:id="251" w:author="Assaf Kasher" w:date="2023-06-11T18:20:00Z"/>
              </w:rPr>
            </w:pPr>
            <w:ins w:id="252" w:author="Assaf Kasher" w:date="2023-06-11T18:34:00Z">
              <w:r>
                <w:lastRenderedPageBreak/>
                <w:t>FR</w:t>
              </w:r>
            </w:ins>
            <w:ins w:id="253" w:author="Assaf Kasher" w:date="2023-06-11T18:20:00Z">
              <w:r w:rsidR="0031252D">
                <w:t>82</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4C504E8" w14:textId="77777777" w:rsidR="0031252D" w:rsidRPr="00780A8C" w:rsidRDefault="0031252D" w:rsidP="006E3247">
            <w:pPr>
              <w:pStyle w:val="CellBody"/>
              <w:rPr>
                <w:ins w:id="254" w:author="Assaf Kasher" w:date="2023-06-11T18:20:00Z"/>
              </w:rPr>
            </w:pPr>
            <w:ins w:id="255" w:author="Assaf Kasher" w:date="2023-06-11T18:20:00Z">
              <w:r>
                <w:t xml:space="preserve">(Protected) </w:t>
              </w:r>
              <w:r w:rsidRPr="00780A8C">
                <w:t>SBP Request frame</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55A41A0" w14:textId="77777777" w:rsidR="0031252D" w:rsidRDefault="0031252D" w:rsidP="006E3247">
            <w:pPr>
              <w:pStyle w:val="CellBody"/>
              <w:rPr>
                <w:ins w:id="256" w:author="Assaf Kasher" w:date="2023-06-11T18:20:00Z"/>
              </w:rPr>
            </w:pPr>
            <w:ins w:id="257" w:author="Assaf Kasher" w:date="2023-06-11T18:20:00Z">
              <w:r>
                <w:t>9.6.7.54</w:t>
              </w:r>
            </w:ins>
          </w:p>
          <w:p w14:paraId="32946F04" w14:textId="77777777" w:rsidR="0031252D" w:rsidRDefault="0031252D" w:rsidP="006E3247">
            <w:pPr>
              <w:pStyle w:val="CellBody"/>
              <w:rPr>
                <w:ins w:id="258" w:author="Assaf Kasher" w:date="2023-06-11T18:20:00Z"/>
              </w:rPr>
            </w:pPr>
            <w:ins w:id="259" w:author="Assaf Kasher" w:date="2023-06-11T18:20:00Z">
              <w:r>
                <w:t>((Protected)</w:t>
              </w:r>
            </w:ins>
          </w:p>
          <w:p w14:paraId="0373C8C5" w14:textId="77777777" w:rsidR="0031252D" w:rsidRDefault="0031252D" w:rsidP="006E3247">
            <w:pPr>
              <w:pStyle w:val="CellBody"/>
              <w:rPr>
                <w:ins w:id="260" w:author="Assaf Kasher" w:date="2023-06-11T18:20:00Z"/>
              </w:rPr>
            </w:pPr>
            <w:ins w:id="261" w:author="Assaf Kasher" w:date="2023-06-11T18:20:00Z">
              <w:r>
                <w:t>SBP</w:t>
              </w:r>
            </w:ins>
          </w:p>
          <w:p w14:paraId="0BE9D8A7" w14:textId="77777777" w:rsidR="0031252D" w:rsidRDefault="0031252D" w:rsidP="006E3247">
            <w:pPr>
              <w:pStyle w:val="CellBody"/>
              <w:rPr>
                <w:ins w:id="262" w:author="Assaf Kasher" w:date="2023-06-11T18:20:00Z"/>
              </w:rPr>
            </w:pPr>
            <w:ins w:id="263" w:author="Assaf Kasher" w:date="2023-06-11T18:20:00Z">
              <w:r>
                <w:t>Request</w:t>
              </w:r>
            </w:ins>
          </w:p>
          <w:p w14:paraId="25294328" w14:textId="77777777" w:rsidR="0031252D" w:rsidRPr="00780A8C" w:rsidRDefault="0031252D" w:rsidP="006E3247">
            <w:pPr>
              <w:pStyle w:val="CellBody"/>
              <w:rPr>
                <w:ins w:id="264" w:author="Assaf Kasher" w:date="2023-06-11T18:20:00Z"/>
              </w:rPr>
            </w:pPr>
            <w:ins w:id="265" w:author="Assaf Kasher" w:date="2023-06-11T18:20:00Z">
              <w:r>
                <w:t>frame 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B0209C2" w14:textId="77777777" w:rsidR="0031252D" w:rsidRPr="00780A8C" w:rsidRDefault="0031252D" w:rsidP="006E3247">
            <w:pPr>
              <w:pStyle w:val="CellBody"/>
              <w:rPr>
                <w:ins w:id="266" w:author="Assaf Kasher" w:date="2023-06-11T18:20:00Z"/>
                <w:w w:val="100"/>
              </w:rPr>
            </w:pPr>
            <w:ins w:id="267" w:author="Assaf Kasher" w:date="2023-06-11T18:20:00Z">
              <w:r w:rsidRPr="00780A8C">
                <w:t>PC</w:t>
              </w:r>
              <w:r>
                <w:t>58</w:t>
              </w:r>
              <w:r w:rsidRPr="00780A8C">
                <w:t>:M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83D221B" w14:textId="77777777" w:rsidR="0031252D" w:rsidRPr="00780A8C" w:rsidRDefault="0031252D" w:rsidP="006E3247">
            <w:pPr>
              <w:pStyle w:val="CellBody"/>
              <w:rPr>
                <w:ins w:id="268" w:author="Assaf Kasher" w:date="2023-06-11T18:20:00Z"/>
                <w:w w:val="100"/>
              </w:rPr>
            </w:pPr>
            <w:ins w:id="269" w:author="Assaf Kasher" w:date="2023-06-11T18:20:00Z">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ins>
          </w:p>
        </w:tc>
      </w:tr>
      <w:tr w:rsidR="0031252D" w:rsidRPr="00780A8C" w14:paraId="2CECEE8F" w14:textId="77777777" w:rsidTr="006E3247">
        <w:trPr>
          <w:trHeight w:val="1304"/>
          <w:jc w:val="center"/>
          <w:ins w:id="270"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9E21AAB" w14:textId="1E4B3988" w:rsidR="0031252D" w:rsidRPr="00780A8C" w:rsidRDefault="004E4798" w:rsidP="006E3247">
            <w:pPr>
              <w:pStyle w:val="CellBody"/>
              <w:rPr>
                <w:ins w:id="271" w:author="Assaf Kasher" w:date="2023-06-11T18:20:00Z"/>
              </w:rPr>
            </w:pPr>
            <w:ins w:id="272" w:author="Assaf Kasher" w:date="2023-06-11T18:34:00Z">
              <w:r>
                <w:t>FR</w:t>
              </w:r>
            </w:ins>
            <w:ins w:id="273" w:author="Assaf Kasher" w:date="2023-06-11T18:20:00Z">
              <w:r w:rsidR="0031252D">
                <w:t>83</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225E106" w14:textId="77777777" w:rsidR="0031252D" w:rsidRPr="00780A8C" w:rsidRDefault="0031252D" w:rsidP="006E3247">
            <w:pPr>
              <w:pStyle w:val="CellBody"/>
              <w:rPr>
                <w:ins w:id="274" w:author="Assaf Kasher" w:date="2023-06-11T18:20:00Z"/>
              </w:rPr>
            </w:pPr>
            <w:ins w:id="275" w:author="Assaf Kasher" w:date="2023-06-11T18:20:00Z">
              <w:r>
                <w:t xml:space="preserve">(Protected) </w:t>
              </w:r>
              <w:r w:rsidRPr="00780A8C">
                <w:t>SBP Response frame</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23660EB" w14:textId="77777777" w:rsidR="0031252D" w:rsidRDefault="0031252D" w:rsidP="006E3247">
            <w:pPr>
              <w:pStyle w:val="CellBody"/>
              <w:rPr>
                <w:ins w:id="276" w:author="Assaf Kasher" w:date="2023-06-11T18:20:00Z"/>
              </w:rPr>
            </w:pPr>
            <w:ins w:id="277" w:author="Assaf Kasher" w:date="2023-06-11T18:20:00Z">
              <w:r>
                <w:t>9.6.7.55</w:t>
              </w:r>
            </w:ins>
          </w:p>
          <w:p w14:paraId="2B310AFD" w14:textId="77777777" w:rsidR="0031252D" w:rsidRDefault="0031252D" w:rsidP="006E3247">
            <w:pPr>
              <w:pStyle w:val="CellBody"/>
              <w:rPr>
                <w:ins w:id="278" w:author="Assaf Kasher" w:date="2023-06-11T18:20:00Z"/>
              </w:rPr>
            </w:pPr>
            <w:ins w:id="279" w:author="Assaf Kasher" w:date="2023-06-11T18:20:00Z">
              <w:r>
                <w:t>((Protected)</w:t>
              </w:r>
            </w:ins>
          </w:p>
          <w:p w14:paraId="137F49E1" w14:textId="77777777" w:rsidR="0031252D" w:rsidRDefault="0031252D" w:rsidP="006E3247">
            <w:pPr>
              <w:pStyle w:val="CellBody"/>
              <w:rPr>
                <w:ins w:id="280" w:author="Assaf Kasher" w:date="2023-06-11T18:20:00Z"/>
              </w:rPr>
            </w:pPr>
            <w:ins w:id="281" w:author="Assaf Kasher" w:date="2023-06-11T18:20:00Z">
              <w:r>
                <w:t>SBP</w:t>
              </w:r>
            </w:ins>
          </w:p>
          <w:p w14:paraId="1541F889" w14:textId="77777777" w:rsidR="0031252D" w:rsidRDefault="0031252D" w:rsidP="006E3247">
            <w:pPr>
              <w:pStyle w:val="CellBody"/>
              <w:rPr>
                <w:ins w:id="282" w:author="Assaf Kasher" w:date="2023-06-11T18:20:00Z"/>
              </w:rPr>
            </w:pPr>
            <w:ins w:id="283" w:author="Assaf Kasher" w:date="2023-06-11T18:20:00Z">
              <w:r>
                <w:t>Response</w:t>
              </w:r>
            </w:ins>
          </w:p>
          <w:p w14:paraId="1EE8514D" w14:textId="77777777" w:rsidR="0031252D" w:rsidRPr="00780A8C" w:rsidRDefault="0031252D" w:rsidP="006E3247">
            <w:pPr>
              <w:pStyle w:val="CellBody"/>
              <w:rPr>
                <w:ins w:id="284" w:author="Assaf Kasher" w:date="2023-06-11T18:20:00Z"/>
              </w:rPr>
            </w:pPr>
            <w:ins w:id="285" w:author="Assaf Kasher" w:date="2023-06-11T18:20:00Z">
              <w:r>
                <w:t>frame 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183ACEC" w14:textId="77777777" w:rsidR="0031252D" w:rsidRPr="00780A8C" w:rsidRDefault="0031252D" w:rsidP="006E3247">
            <w:pPr>
              <w:pStyle w:val="CellBody"/>
              <w:rPr>
                <w:ins w:id="286" w:author="Assaf Kasher" w:date="2023-06-11T18:20:00Z"/>
                <w:w w:val="100"/>
              </w:rPr>
            </w:pPr>
            <w:ins w:id="287" w:author="Assaf Kasher" w:date="2023-06-11T18:20:00Z">
              <w:r w:rsidRPr="00780A8C">
                <w:t>PC</w:t>
              </w:r>
              <w:r>
                <w:t>59</w:t>
              </w:r>
              <w:r w:rsidRPr="00780A8C">
                <w:t>:M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38DAB2E" w14:textId="77777777" w:rsidR="0031252D" w:rsidRPr="00780A8C" w:rsidRDefault="0031252D" w:rsidP="006E3247">
            <w:pPr>
              <w:pStyle w:val="CellBody"/>
              <w:rPr>
                <w:ins w:id="288" w:author="Assaf Kasher" w:date="2023-06-11T18:20:00Z"/>
                <w:w w:val="100"/>
              </w:rPr>
            </w:pPr>
            <w:ins w:id="289" w:author="Assaf Kasher" w:date="2023-06-11T18:20:00Z">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ins>
          </w:p>
        </w:tc>
      </w:tr>
      <w:tr w:rsidR="0031252D" w:rsidRPr="00780A8C" w14:paraId="56D15AC0" w14:textId="77777777" w:rsidTr="006E3247">
        <w:trPr>
          <w:trHeight w:val="1304"/>
          <w:jc w:val="center"/>
          <w:ins w:id="290"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888BE8A" w14:textId="5EAE0210" w:rsidR="0031252D" w:rsidRPr="00780A8C" w:rsidRDefault="004E4798" w:rsidP="006E3247">
            <w:pPr>
              <w:pStyle w:val="CellBody"/>
              <w:rPr>
                <w:ins w:id="291" w:author="Assaf Kasher" w:date="2023-06-11T18:20:00Z"/>
              </w:rPr>
            </w:pPr>
            <w:ins w:id="292" w:author="Assaf Kasher" w:date="2023-06-11T18:34:00Z">
              <w:r>
                <w:t>FR</w:t>
              </w:r>
            </w:ins>
            <w:ins w:id="293" w:author="Assaf Kasher" w:date="2023-06-11T18:20:00Z">
              <w:r w:rsidR="0031252D">
                <w:t>84</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1027EC3" w14:textId="77777777" w:rsidR="0031252D" w:rsidRPr="00780A8C" w:rsidRDefault="0031252D" w:rsidP="006E3247">
            <w:pPr>
              <w:pStyle w:val="CellBody"/>
              <w:rPr>
                <w:ins w:id="294" w:author="Assaf Kasher" w:date="2023-06-11T18:20:00Z"/>
              </w:rPr>
            </w:pPr>
            <w:ins w:id="295" w:author="Assaf Kasher" w:date="2023-06-11T18:20:00Z">
              <w:r>
                <w:t xml:space="preserve">(Protected) </w:t>
              </w:r>
              <w:r w:rsidRPr="00780A8C">
                <w:t>SBP Termination frame</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7C5D561" w14:textId="77777777" w:rsidR="0031252D" w:rsidRDefault="0031252D" w:rsidP="006E3247">
            <w:pPr>
              <w:pStyle w:val="CellBody"/>
              <w:rPr>
                <w:ins w:id="296" w:author="Assaf Kasher" w:date="2023-06-11T18:20:00Z"/>
              </w:rPr>
            </w:pPr>
            <w:ins w:id="297" w:author="Assaf Kasher" w:date="2023-06-11T18:20:00Z">
              <w:r>
                <w:t>9.6.7.56</w:t>
              </w:r>
            </w:ins>
          </w:p>
          <w:p w14:paraId="2B97E293" w14:textId="77777777" w:rsidR="0031252D" w:rsidRDefault="0031252D" w:rsidP="006E3247">
            <w:pPr>
              <w:pStyle w:val="CellBody"/>
              <w:rPr>
                <w:ins w:id="298" w:author="Assaf Kasher" w:date="2023-06-11T18:20:00Z"/>
              </w:rPr>
            </w:pPr>
            <w:ins w:id="299" w:author="Assaf Kasher" w:date="2023-06-11T18:20:00Z">
              <w:r>
                <w:t>((Protected)</w:t>
              </w:r>
            </w:ins>
          </w:p>
          <w:p w14:paraId="7CDBF04C" w14:textId="77777777" w:rsidR="0031252D" w:rsidRDefault="0031252D" w:rsidP="006E3247">
            <w:pPr>
              <w:pStyle w:val="CellBody"/>
              <w:rPr>
                <w:ins w:id="300" w:author="Assaf Kasher" w:date="2023-06-11T18:20:00Z"/>
              </w:rPr>
            </w:pPr>
            <w:ins w:id="301" w:author="Assaf Kasher" w:date="2023-06-11T18:20:00Z">
              <w:r>
                <w:t>SBP</w:t>
              </w:r>
            </w:ins>
          </w:p>
          <w:p w14:paraId="1C9E9E14" w14:textId="77777777" w:rsidR="0031252D" w:rsidRDefault="0031252D" w:rsidP="006E3247">
            <w:pPr>
              <w:pStyle w:val="CellBody"/>
              <w:rPr>
                <w:ins w:id="302" w:author="Assaf Kasher" w:date="2023-06-11T18:20:00Z"/>
              </w:rPr>
            </w:pPr>
            <w:ins w:id="303" w:author="Assaf Kasher" w:date="2023-06-11T18:20:00Z">
              <w:r>
                <w:t>Termination</w:t>
              </w:r>
            </w:ins>
          </w:p>
          <w:p w14:paraId="0C233285" w14:textId="77777777" w:rsidR="0031252D" w:rsidRDefault="0031252D" w:rsidP="006E3247">
            <w:pPr>
              <w:pStyle w:val="CellBody"/>
              <w:rPr>
                <w:ins w:id="304" w:author="Assaf Kasher" w:date="2023-06-11T18:20:00Z"/>
              </w:rPr>
            </w:pPr>
            <w:ins w:id="305" w:author="Assaf Kasher" w:date="2023-06-11T18:20:00Z">
              <w:r>
                <w:t>frame</w:t>
              </w:r>
            </w:ins>
          </w:p>
          <w:p w14:paraId="3D55D635" w14:textId="77777777" w:rsidR="0031252D" w:rsidRPr="00780A8C" w:rsidRDefault="0031252D" w:rsidP="006E3247">
            <w:pPr>
              <w:pStyle w:val="CellBody"/>
              <w:rPr>
                <w:ins w:id="306" w:author="Assaf Kasher" w:date="2023-06-11T18:20:00Z"/>
              </w:rPr>
            </w:pPr>
            <w:ins w:id="307" w:author="Assaf Kasher" w:date="2023-06-11T18:20:00Z">
              <w:r>
                <w:t>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1078A72" w14:textId="77777777" w:rsidR="0031252D" w:rsidRPr="00780A8C" w:rsidRDefault="0031252D" w:rsidP="006E3247">
            <w:pPr>
              <w:pStyle w:val="CellBody"/>
              <w:rPr>
                <w:ins w:id="308" w:author="Assaf Kasher" w:date="2023-06-11T18:20:00Z"/>
                <w:w w:val="100"/>
              </w:rPr>
            </w:pPr>
            <w:ins w:id="309" w:author="Assaf Kasher" w:date="2023-06-11T18:20:00Z">
              <w:r w:rsidRPr="00780A8C">
                <w:t>(PC</w:t>
              </w:r>
              <w:r>
                <w:t>58</w:t>
              </w:r>
              <w:r w:rsidRPr="00780A8C">
                <w:t xml:space="preserve"> OR PC</w:t>
              </w:r>
              <w:r>
                <w:t>59</w:t>
              </w:r>
              <w:r w:rsidRPr="00780A8C">
                <w:t>)</w:t>
              </w:r>
              <w:r w:rsidRPr="00780A8C">
                <w:rPr>
                  <w:w w:val="100"/>
                </w:rPr>
                <w:t>:M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956ED10" w14:textId="77777777" w:rsidR="0031252D" w:rsidRPr="00780A8C" w:rsidRDefault="0031252D" w:rsidP="006E3247">
            <w:pPr>
              <w:pStyle w:val="CellBody"/>
              <w:rPr>
                <w:ins w:id="310" w:author="Assaf Kasher" w:date="2023-06-11T18:20:00Z"/>
                <w:w w:val="100"/>
              </w:rPr>
            </w:pPr>
            <w:ins w:id="311" w:author="Assaf Kasher" w:date="2023-06-11T18:20:00Z">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ins>
          </w:p>
        </w:tc>
      </w:tr>
      <w:tr w:rsidR="0031252D" w:rsidRPr="00780A8C" w14:paraId="46712388" w14:textId="77777777" w:rsidTr="006E3247">
        <w:trPr>
          <w:trHeight w:val="1304"/>
          <w:jc w:val="center"/>
          <w:ins w:id="312"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8934CB8" w14:textId="67A633F9" w:rsidR="0031252D" w:rsidRPr="00780A8C" w:rsidRDefault="004E4798" w:rsidP="006E3247">
            <w:pPr>
              <w:pStyle w:val="CellBody"/>
              <w:rPr>
                <w:ins w:id="313" w:author="Assaf Kasher" w:date="2023-06-11T18:20:00Z"/>
              </w:rPr>
            </w:pPr>
            <w:ins w:id="314" w:author="Assaf Kasher" w:date="2023-06-11T18:34:00Z">
              <w:r>
                <w:t>FR</w:t>
              </w:r>
            </w:ins>
            <w:ins w:id="315" w:author="Assaf Kasher" w:date="2023-06-11T18:20:00Z">
              <w:r w:rsidR="0031252D">
                <w:t>85</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5F307F0" w14:textId="77777777" w:rsidR="0031252D" w:rsidRPr="00780A8C" w:rsidRDefault="0031252D" w:rsidP="006E3247">
            <w:pPr>
              <w:pStyle w:val="CellBody"/>
              <w:rPr>
                <w:ins w:id="316" w:author="Assaf Kasher" w:date="2023-06-11T18:20:00Z"/>
                <w:lang w:bidi="he-IL"/>
              </w:rPr>
            </w:pPr>
            <w:ins w:id="317" w:author="Assaf Kasher" w:date="2023-06-11T18:20:00Z">
              <w:r w:rsidRPr="00780A8C">
                <w:t>SBP Report frame</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784348A" w14:textId="77777777" w:rsidR="0031252D" w:rsidRDefault="0031252D" w:rsidP="006E3247">
            <w:pPr>
              <w:pStyle w:val="CellBody"/>
              <w:rPr>
                <w:ins w:id="318" w:author="Assaf Kasher" w:date="2023-06-11T18:20:00Z"/>
              </w:rPr>
            </w:pPr>
            <w:ins w:id="319" w:author="Assaf Kasher" w:date="2023-06-11T18:20:00Z">
              <w:r>
                <w:t>9.6.7.57</w:t>
              </w:r>
            </w:ins>
          </w:p>
          <w:p w14:paraId="05E06E60" w14:textId="77777777" w:rsidR="0031252D" w:rsidRDefault="0031252D" w:rsidP="006E3247">
            <w:pPr>
              <w:pStyle w:val="CellBody"/>
              <w:rPr>
                <w:ins w:id="320" w:author="Assaf Kasher" w:date="2023-06-11T18:20:00Z"/>
              </w:rPr>
            </w:pPr>
            <w:ins w:id="321" w:author="Assaf Kasher" w:date="2023-06-11T18:20:00Z">
              <w:r>
                <w:t>(SBP</w:t>
              </w:r>
            </w:ins>
          </w:p>
          <w:p w14:paraId="0DF6FCFE" w14:textId="77777777" w:rsidR="0031252D" w:rsidRDefault="0031252D" w:rsidP="006E3247">
            <w:pPr>
              <w:pStyle w:val="CellBody"/>
              <w:rPr>
                <w:ins w:id="322" w:author="Assaf Kasher" w:date="2023-06-11T18:20:00Z"/>
              </w:rPr>
            </w:pPr>
            <w:ins w:id="323" w:author="Assaf Kasher" w:date="2023-06-11T18:20:00Z">
              <w:r>
                <w:t>Report</w:t>
              </w:r>
            </w:ins>
          </w:p>
          <w:p w14:paraId="575464E1" w14:textId="77777777" w:rsidR="0031252D" w:rsidRPr="00780A8C" w:rsidRDefault="0031252D" w:rsidP="006E3247">
            <w:pPr>
              <w:pStyle w:val="CellBody"/>
              <w:rPr>
                <w:ins w:id="324" w:author="Assaf Kasher" w:date="2023-06-11T18:20:00Z"/>
              </w:rPr>
            </w:pPr>
            <w:ins w:id="325" w:author="Assaf Kasher" w:date="2023-06-11T18:20:00Z">
              <w:r>
                <w:t>frame 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BAEE5F3" w14:textId="77777777" w:rsidR="0031252D" w:rsidRPr="00780A8C" w:rsidRDefault="0031252D" w:rsidP="006E3247">
            <w:pPr>
              <w:pStyle w:val="CellBody"/>
              <w:rPr>
                <w:ins w:id="326" w:author="Assaf Kasher" w:date="2023-06-11T18:20:00Z"/>
                <w:w w:val="100"/>
              </w:rPr>
            </w:pPr>
            <w:ins w:id="327" w:author="Assaf Kasher" w:date="2023-06-11T18:20:00Z">
              <w:r w:rsidRPr="00780A8C">
                <w:t>(PC</w:t>
              </w:r>
              <w:r>
                <w:t>58</w:t>
              </w:r>
              <w:r w:rsidRPr="00780A8C">
                <w:t xml:space="preserve"> OR PC</w:t>
              </w:r>
              <w:r>
                <w:t>59</w:t>
              </w:r>
              <w:r w:rsidRPr="00780A8C">
                <w:t>)</w:t>
              </w:r>
              <w:r w:rsidRPr="00780A8C">
                <w:rPr>
                  <w:w w:val="100"/>
                </w:rPr>
                <w:t>:M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FB88FCA" w14:textId="77777777" w:rsidR="0031252D" w:rsidRPr="00780A8C" w:rsidRDefault="0031252D" w:rsidP="006E3247">
            <w:pPr>
              <w:pStyle w:val="CellBody"/>
              <w:rPr>
                <w:ins w:id="328" w:author="Assaf Kasher" w:date="2023-06-11T18:20:00Z"/>
                <w:w w:val="100"/>
              </w:rPr>
            </w:pPr>
            <w:ins w:id="329" w:author="Assaf Kasher" w:date="2023-06-11T18:20:00Z">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ins>
          </w:p>
        </w:tc>
      </w:tr>
      <w:tr w:rsidR="0031252D" w:rsidRPr="00780A8C" w14:paraId="0B2614AA" w14:textId="77777777" w:rsidTr="006E3247">
        <w:trPr>
          <w:trHeight w:val="1304"/>
          <w:jc w:val="center"/>
          <w:ins w:id="330"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D6CE880" w14:textId="54B88A94" w:rsidR="0031252D" w:rsidRPr="00780A8C" w:rsidRDefault="004E4798" w:rsidP="006E3247">
            <w:pPr>
              <w:pStyle w:val="CellBody"/>
              <w:rPr>
                <w:ins w:id="331" w:author="Assaf Kasher" w:date="2023-06-11T18:20:00Z"/>
              </w:rPr>
            </w:pPr>
            <w:ins w:id="332" w:author="Assaf Kasher" w:date="2023-06-11T18:34:00Z">
              <w:r>
                <w:t>FR</w:t>
              </w:r>
            </w:ins>
            <w:ins w:id="333" w:author="Assaf Kasher" w:date="2023-06-11T18:20:00Z">
              <w:r w:rsidR="0031252D">
                <w:t>86</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6207D5F" w14:textId="77777777" w:rsidR="0031252D" w:rsidRPr="00780A8C" w:rsidRDefault="0031252D" w:rsidP="006E3247">
            <w:pPr>
              <w:pStyle w:val="CellBody"/>
              <w:rPr>
                <w:ins w:id="334" w:author="Assaf Kasher" w:date="2023-06-11T18:20:00Z"/>
              </w:rPr>
            </w:pPr>
            <w:ins w:id="335" w:author="Assaf Kasher" w:date="2023-06-11T18:20:00Z">
              <w:r w:rsidRPr="00780A8C">
                <w:t>DMG Sensing Measurement Setup Request</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7767D8E" w14:textId="77777777" w:rsidR="0031252D" w:rsidRDefault="0031252D" w:rsidP="006E3247">
            <w:pPr>
              <w:pStyle w:val="CellBody"/>
              <w:rPr>
                <w:ins w:id="336" w:author="Assaf Kasher" w:date="2023-06-11T18:20:00Z"/>
              </w:rPr>
            </w:pPr>
            <w:ins w:id="337" w:author="Assaf Kasher" w:date="2023-06-11T18:20:00Z">
              <w:r>
                <w:t>9.6.21.8</w:t>
              </w:r>
            </w:ins>
          </w:p>
          <w:p w14:paraId="57BB7478" w14:textId="77777777" w:rsidR="0031252D" w:rsidRDefault="0031252D" w:rsidP="006E3247">
            <w:pPr>
              <w:pStyle w:val="CellBody"/>
              <w:rPr>
                <w:ins w:id="338" w:author="Assaf Kasher" w:date="2023-06-11T18:20:00Z"/>
              </w:rPr>
            </w:pPr>
            <w:ins w:id="339" w:author="Assaf Kasher" w:date="2023-06-11T18:20:00Z">
              <w:r>
                <w:t>(DMG</w:t>
              </w:r>
            </w:ins>
          </w:p>
          <w:p w14:paraId="4D700F29" w14:textId="77777777" w:rsidR="0031252D" w:rsidRDefault="0031252D" w:rsidP="006E3247">
            <w:pPr>
              <w:pStyle w:val="CellBody"/>
              <w:rPr>
                <w:ins w:id="340" w:author="Assaf Kasher" w:date="2023-06-11T18:20:00Z"/>
              </w:rPr>
            </w:pPr>
            <w:ins w:id="341" w:author="Assaf Kasher" w:date="2023-06-11T18:20:00Z">
              <w:r>
                <w:t>Sensing</w:t>
              </w:r>
            </w:ins>
          </w:p>
          <w:p w14:paraId="5F02837D" w14:textId="77777777" w:rsidR="0031252D" w:rsidRDefault="0031252D" w:rsidP="006E3247">
            <w:pPr>
              <w:pStyle w:val="CellBody"/>
              <w:rPr>
                <w:ins w:id="342" w:author="Assaf Kasher" w:date="2023-06-11T18:20:00Z"/>
              </w:rPr>
            </w:pPr>
            <w:ins w:id="343" w:author="Assaf Kasher" w:date="2023-06-11T18:20:00Z">
              <w:r>
                <w:t>Measurement</w:t>
              </w:r>
            </w:ins>
          </w:p>
          <w:p w14:paraId="7E7B4C51" w14:textId="77777777" w:rsidR="0031252D" w:rsidRDefault="0031252D" w:rsidP="006E3247">
            <w:pPr>
              <w:pStyle w:val="CellBody"/>
              <w:rPr>
                <w:ins w:id="344" w:author="Assaf Kasher" w:date="2023-06-11T18:20:00Z"/>
              </w:rPr>
            </w:pPr>
            <w:ins w:id="345" w:author="Assaf Kasher" w:date="2023-06-11T18:20:00Z">
              <w:r>
                <w:t>Request</w:t>
              </w:r>
            </w:ins>
          </w:p>
          <w:p w14:paraId="5B2BAD92" w14:textId="77777777" w:rsidR="0031252D" w:rsidRPr="00780A8C" w:rsidRDefault="0031252D" w:rsidP="006E3247">
            <w:pPr>
              <w:pStyle w:val="CellBody"/>
              <w:rPr>
                <w:ins w:id="346" w:author="Assaf Kasher" w:date="2023-06-11T18:20:00Z"/>
              </w:rPr>
            </w:pPr>
            <w:ins w:id="347" w:author="Assaf Kasher" w:date="2023-06-11T18:20:00Z">
              <w:r>
                <w:t>frame 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5AE947A" w14:textId="77777777" w:rsidR="0031252D" w:rsidRPr="00780A8C" w:rsidRDefault="0031252D" w:rsidP="006E3247">
            <w:pPr>
              <w:pStyle w:val="CellBody"/>
              <w:rPr>
                <w:ins w:id="348" w:author="Assaf Kasher" w:date="2023-06-11T18:20:00Z"/>
                <w:w w:val="100"/>
              </w:rPr>
            </w:pPr>
            <w:ins w:id="349" w:author="Assaf Kasher" w:date="2023-06-11T18:20:00Z">
              <w:r w:rsidRPr="00780A8C">
                <w:rPr>
                  <w:w w:val="100"/>
                </w:rPr>
                <w:t>CFDSSTA:M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582EF61" w14:textId="77777777" w:rsidR="0031252D" w:rsidRPr="00780A8C" w:rsidRDefault="0031252D" w:rsidP="006E3247">
            <w:pPr>
              <w:pStyle w:val="CellBody"/>
              <w:rPr>
                <w:ins w:id="350" w:author="Assaf Kasher" w:date="2023-06-11T18:20:00Z"/>
                <w:w w:val="100"/>
              </w:rPr>
            </w:pPr>
            <w:ins w:id="351" w:author="Assaf Kasher" w:date="2023-06-11T18:20:00Z">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ins>
          </w:p>
        </w:tc>
      </w:tr>
      <w:tr w:rsidR="0031252D" w:rsidRPr="00780A8C" w14:paraId="7347FCF4" w14:textId="77777777" w:rsidTr="006E3247">
        <w:trPr>
          <w:trHeight w:val="1304"/>
          <w:jc w:val="center"/>
          <w:ins w:id="352"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EF3689E" w14:textId="410EE518" w:rsidR="0031252D" w:rsidRPr="00780A8C" w:rsidRDefault="004E4798" w:rsidP="006E3247">
            <w:pPr>
              <w:pStyle w:val="CellBody"/>
              <w:rPr>
                <w:ins w:id="353" w:author="Assaf Kasher" w:date="2023-06-11T18:20:00Z"/>
              </w:rPr>
            </w:pPr>
            <w:ins w:id="354" w:author="Assaf Kasher" w:date="2023-06-11T18:34:00Z">
              <w:r>
                <w:t>FR</w:t>
              </w:r>
            </w:ins>
            <w:ins w:id="355" w:author="Assaf Kasher" w:date="2023-06-11T18:20:00Z">
              <w:r w:rsidR="0031252D">
                <w:t>87</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B014B57" w14:textId="77777777" w:rsidR="0031252D" w:rsidRPr="00780A8C" w:rsidRDefault="0031252D" w:rsidP="006E3247">
            <w:pPr>
              <w:pStyle w:val="CellBody"/>
              <w:rPr>
                <w:ins w:id="356" w:author="Assaf Kasher" w:date="2023-06-11T18:20:00Z"/>
              </w:rPr>
            </w:pPr>
            <w:ins w:id="357" w:author="Assaf Kasher" w:date="2023-06-11T18:20:00Z">
              <w:r w:rsidRPr="00780A8C">
                <w:t>DMG Sensing Measurement Setup Response</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BB42F8F" w14:textId="77777777" w:rsidR="0031252D" w:rsidRDefault="0031252D" w:rsidP="006E3247">
            <w:pPr>
              <w:pStyle w:val="CellBody"/>
              <w:rPr>
                <w:ins w:id="358" w:author="Assaf Kasher" w:date="2023-06-11T18:20:00Z"/>
              </w:rPr>
            </w:pPr>
            <w:ins w:id="359" w:author="Assaf Kasher" w:date="2023-06-11T18:20:00Z">
              <w:r>
                <w:t>9.6.21.9</w:t>
              </w:r>
            </w:ins>
          </w:p>
          <w:p w14:paraId="3A914A9B" w14:textId="77777777" w:rsidR="0031252D" w:rsidRDefault="0031252D" w:rsidP="006E3247">
            <w:pPr>
              <w:pStyle w:val="CellBody"/>
              <w:rPr>
                <w:ins w:id="360" w:author="Assaf Kasher" w:date="2023-06-11T18:20:00Z"/>
              </w:rPr>
            </w:pPr>
            <w:ins w:id="361" w:author="Assaf Kasher" w:date="2023-06-11T18:20:00Z">
              <w:r>
                <w:t>(DMG</w:t>
              </w:r>
            </w:ins>
          </w:p>
          <w:p w14:paraId="72E7E4FC" w14:textId="77777777" w:rsidR="0031252D" w:rsidRDefault="0031252D" w:rsidP="006E3247">
            <w:pPr>
              <w:pStyle w:val="CellBody"/>
              <w:rPr>
                <w:ins w:id="362" w:author="Assaf Kasher" w:date="2023-06-11T18:20:00Z"/>
              </w:rPr>
            </w:pPr>
            <w:ins w:id="363" w:author="Assaf Kasher" w:date="2023-06-11T18:20:00Z">
              <w:r>
                <w:t>Sensing</w:t>
              </w:r>
            </w:ins>
          </w:p>
          <w:p w14:paraId="45489F18" w14:textId="77777777" w:rsidR="0031252D" w:rsidRDefault="0031252D" w:rsidP="006E3247">
            <w:pPr>
              <w:pStyle w:val="CellBody"/>
              <w:rPr>
                <w:ins w:id="364" w:author="Assaf Kasher" w:date="2023-06-11T18:20:00Z"/>
              </w:rPr>
            </w:pPr>
            <w:ins w:id="365" w:author="Assaf Kasher" w:date="2023-06-11T18:20:00Z">
              <w:r>
                <w:t>Measurement</w:t>
              </w:r>
            </w:ins>
          </w:p>
          <w:p w14:paraId="0E0C25D4" w14:textId="77777777" w:rsidR="0031252D" w:rsidRDefault="0031252D" w:rsidP="006E3247">
            <w:pPr>
              <w:pStyle w:val="CellBody"/>
              <w:rPr>
                <w:ins w:id="366" w:author="Assaf Kasher" w:date="2023-06-11T18:20:00Z"/>
              </w:rPr>
            </w:pPr>
            <w:ins w:id="367" w:author="Assaf Kasher" w:date="2023-06-11T18:20:00Z">
              <w:r>
                <w:t>Response</w:t>
              </w:r>
            </w:ins>
          </w:p>
          <w:p w14:paraId="0313DBC9" w14:textId="77777777" w:rsidR="0031252D" w:rsidRPr="00780A8C" w:rsidRDefault="0031252D" w:rsidP="006E3247">
            <w:pPr>
              <w:pStyle w:val="CellBody"/>
              <w:rPr>
                <w:ins w:id="368" w:author="Assaf Kasher" w:date="2023-06-11T18:20:00Z"/>
              </w:rPr>
            </w:pPr>
            <w:ins w:id="369" w:author="Assaf Kasher" w:date="2023-06-11T18:20:00Z">
              <w:r>
                <w:t>frame 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BE3501D" w14:textId="77777777" w:rsidR="0031252D" w:rsidRPr="00780A8C" w:rsidRDefault="0031252D" w:rsidP="006E3247">
            <w:pPr>
              <w:pStyle w:val="CellBody"/>
              <w:rPr>
                <w:ins w:id="370" w:author="Assaf Kasher" w:date="2023-06-11T18:20:00Z"/>
                <w:w w:val="100"/>
              </w:rPr>
            </w:pPr>
            <w:ins w:id="371" w:author="Assaf Kasher" w:date="2023-06-11T18:20:00Z">
              <w:r w:rsidRPr="00780A8C">
                <w:rPr>
                  <w:w w:val="100"/>
                </w:rPr>
                <w:t>CFDSSTA:M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A8534D0" w14:textId="77777777" w:rsidR="0031252D" w:rsidRPr="00780A8C" w:rsidRDefault="0031252D" w:rsidP="006E3247">
            <w:pPr>
              <w:pStyle w:val="CellBody"/>
              <w:rPr>
                <w:ins w:id="372" w:author="Assaf Kasher" w:date="2023-06-11T18:20:00Z"/>
                <w:w w:val="100"/>
              </w:rPr>
            </w:pPr>
            <w:ins w:id="373" w:author="Assaf Kasher" w:date="2023-06-11T18:20:00Z">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ins>
          </w:p>
        </w:tc>
      </w:tr>
      <w:tr w:rsidR="0031252D" w:rsidRPr="00780A8C" w14:paraId="296CD4D6" w14:textId="77777777" w:rsidTr="006E3247">
        <w:trPr>
          <w:trHeight w:val="1304"/>
          <w:jc w:val="center"/>
          <w:ins w:id="374"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BC02456" w14:textId="237412B2" w:rsidR="0031252D" w:rsidRPr="00780A8C" w:rsidRDefault="004E4798" w:rsidP="006E3247">
            <w:pPr>
              <w:pStyle w:val="CellBody"/>
              <w:rPr>
                <w:ins w:id="375" w:author="Assaf Kasher" w:date="2023-06-11T18:20:00Z"/>
              </w:rPr>
            </w:pPr>
            <w:ins w:id="376" w:author="Assaf Kasher" w:date="2023-06-11T18:34:00Z">
              <w:r>
                <w:t>FR</w:t>
              </w:r>
            </w:ins>
            <w:ins w:id="377" w:author="Assaf Kasher" w:date="2023-06-11T18:20:00Z">
              <w:r w:rsidR="0031252D">
                <w:t>88</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53ECF49" w14:textId="77777777" w:rsidR="0031252D" w:rsidRPr="00780A8C" w:rsidRDefault="0031252D" w:rsidP="006E3247">
            <w:pPr>
              <w:pStyle w:val="CellBody"/>
              <w:rPr>
                <w:ins w:id="378" w:author="Assaf Kasher" w:date="2023-06-11T18:20:00Z"/>
              </w:rPr>
            </w:pPr>
            <w:ins w:id="379" w:author="Assaf Kasher" w:date="2023-06-11T18:20:00Z">
              <w:r w:rsidRPr="00780A8C">
                <w:t>DMG Sensing Measurement Report frame</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5A2E767" w14:textId="77777777" w:rsidR="0031252D" w:rsidRDefault="0031252D" w:rsidP="006E3247">
            <w:pPr>
              <w:pStyle w:val="CellBody"/>
              <w:rPr>
                <w:ins w:id="380" w:author="Assaf Kasher" w:date="2023-06-11T18:20:00Z"/>
              </w:rPr>
            </w:pPr>
            <w:ins w:id="381" w:author="Assaf Kasher" w:date="2023-06-11T18:20:00Z">
              <w:r>
                <w:t>9.6.21.10</w:t>
              </w:r>
            </w:ins>
          </w:p>
          <w:p w14:paraId="659449FC" w14:textId="77777777" w:rsidR="0031252D" w:rsidRDefault="0031252D" w:rsidP="006E3247">
            <w:pPr>
              <w:pStyle w:val="CellBody"/>
              <w:rPr>
                <w:ins w:id="382" w:author="Assaf Kasher" w:date="2023-06-11T18:20:00Z"/>
              </w:rPr>
            </w:pPr>
            <w:ins w:id="383" w:author="Assaf Kasher" w:date="2023-06-11T18:20:00Z">
              <w:r>
                <w:t>(DMG</w:t>
              </w:r>
            </w:ins>
          </w:p>
          <w:p w14:paraId="04E73426" w14:textId="77777777" w:rsidR="0031252D" w:rsidRDefault="0031252D" w:rsidP="006E3247">
            <w:pPr>
              <w:pStyle w:val="CellBody"/>
              <w:rPr>
                <w:ins w:id="384" w:author="Assaf Kasher" w:date="2023-06-11T18:20:00Z"/>
              </w:rPr>
            </w:pPr>
            <w:ins w:id="385" w:author="Assaf Kasher" w:date="2023-06-11T18:20:00Z">
              <w:r>
                <w:t>Sensing</w:t>
              </w:r>
            </w:ins>
          </w:p>
          <w:p w14:paraId="34C842FD" w14:textId="77777777" w:rsidR="0031252D" w:rsidRDefault="0031252D" w:rsidP="006E3247">
            <w:pPr>
              <w:pStyle w:val="CellBody"/>
              <w:rPr>
                <w:ins w:id="386" w:author="Assaf Kasher" w:date="2023-06-11T18:20:00Z"/>
              </w:rPr>
            </w:pPr>
            <w:ins w:id="387" w:author="Assaf Kasher" w:date="2023-06-11T18:20:00Z">
              <w:r>
                <w:t>Measurement</w:t>
              </w:r>
            </w:ins>
          </w:p>
          <w:p w14:paraId="01BEABB2" w14:textId="77777777" w:rsidR="0031252D" w:rsidRDefault="0031252D" w:rsidP="006E3247">
            <w:pPr>
              <w:pStyle w:val="CellBody"/>
              <w:rPr>
                <w:ins w:id="388" w:author="Assaf Kasher" w:date="2023-06-11T18:20:00Z"/>
              </w:rPr>
            </w:pPr>
            <w:ins w:id="389" w:author="Assaf Kasher" w:date="2023-06-11T18:20:00Z">
              <w:r>
                <w:t>Report</w:t>
              </w:r>
            </w:ins>
          </w:p>
          <w:p w14:paraId="0ACD7F98" w14:textId="77777777" w:rsidR="0031252D" w:rsidRPr="00780A8C" w:rsidRDefault="0031252D" w:rsidP="006E3247">
            <w:pPr>
              <w:pStyle w:val="CellBody"/>
              <w:rPr>
                <w:ins w:id="390" w:author="Assaf Kasher" w:date="2023-06-11T18:20:00Z"/>
              </w:rPr>
            </w:pPr>
            <w:ins w:id="391" w:author="Assaf Kasher" w:date="2023-06-11T18:20:00Z">
              <w:r>
                <w:t>frame 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8A498FB" w14:textId="77777777" w:rsidR="0031252D" w:rsidRPr="00780A8C" w:rsidRDefault="0031252D" w:rsidP="006E3247">
            <w:pPr>
              <w:pStyle w:val="CellBody"/>
              <w:rPr>
                <w:ins w:id="392" w:author="Assaf Kasher" w:date="2023-06-11T18:20:00Z"/>
                <w:w w:val="100"/>
              </w:rPr>
            </w:pPr>
            <w:ins w:id="393" w:author="Assaf Kasher" w:date="2023-06-11T18:20:00Z">
              <w:r w:rsidRPr="00780A8C">
                <w:rPr>
                  <w:w w:val="100"/>
                </w:rPr>
                <w:t>CFDSSTA:M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D8D867A" w14:textId="77777777" w:rsidR="0031252D" w:rsidRPr="00780A8C" w:rsidRDefault="0031252D" w:rsidP="006E3247">
            <w:pPr>
              <w:pStyle w:val="CellBody"/>
              <w:rPr>
                <w:ins w:id="394" w:author="Assaf Kasher" w:date="2023-06-11T18:20:00Z"/>
                <w:w w:val="100"/>
              </w:rPr>
            </w:pPr>
            <w:ins w:id="395" w:author="Assaf Kasher" w:date="2023-06-11T18:20:00Z">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ins>
          </w:p>
        </w:tc>
      </w:tr>
      <w:tr w:rsidR="0031252D" w:rsidRPr="00780A8C" w14:paraId="4A8A1791" w14:textId="77777777" w:rsidTr="006E3247">
        <w:trPr>
          <w:trHeight w:val="1304"/>
          <w:jc w:val="center"/>
          <w:ins w:id="396"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F2DD282" w14:textId="79D3F5FB" w:rsidR="0031252D" w:rsidRPr="00780A8C" w:rsidRDefault="004E4798" w:rsidP="006E3247">
            <w:pPr>
              <w:pStyle w:val="CellBody"/>
              <w:rPr>
                <w:ins w:id="397" w:author="Assaf Kasher" w:date="2023-06-11T18:20:00Z"/>
              </w:rPr>
            </w:pPr>
            <w:ins w:id="398" w:author="Assaf Kasher" w:date="2023-06-11T18:34:00Z">
              <w:r>
                <w:t>FR</w:t>
              </w:r>
            </w:ins>
            <w:ins w:id="399" w:author="Assaf Kasher" w:date="2023-06-11T18:20:00Z">
              <w:r w:rsidR="0031252D">
                <w:t>89</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BF1AAFB" w14:textId="77777777" w:rsidR="0031252D" w:rsidRPr="00780A8C" w:rsidRDefault="0031252D" w:rsidP="006E3247">
            <w:pPr>
              <w:pStyle w:val="CellBody"/>
              <w:rPr>
                <w:ins w:id="400" w:author="Assaf Kasher" w:date="2023-06-11T18:20:00Z"/>
              </w:rPr>
            </w:pPr>
            <w:ins w:id="401" w:author="Assaf Kasher" w:date="2023-06-11T18:20:00Z">
              <w:r w:rsidRPr="00780A8C">
                <w:t>DMG Sensing Measurement Setup Termination frame</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1392C48" w14:textId="77777777" w:rsidR="0031252D" w:rsidRDefault="0031252D" w:rsidP="006E3247">
            <w:pPr>
              <w:pStyle w:val="CellBody"/>
              <w:rPr>
                <w:ins w:id="402" w:author="Assaf Kasher" w:date="2023-06-11T18:20:00Z"/>
              </w:rPr>
            </w:pPr>
            <w:ins w:id="403" w:author="Assaf Kasher" w:date="2023-06-11T18:20:00Z">
              <w:r>
                <w:t>9.6.21.11</w:t>
              </w:r>
            </w:ins>
          </w:p>
          <w:p w14:paraId="3964C2D6" w14:textId="77777777" w:rsidR="0031252D" w:rsidRDefault="0031252D" w:rsidP="006E3247">
            <w:pPr>
              <w:pStyle w:val="CellBody"/>
              <w:rPr>
                <w:ins w:id="404" w:author="Assaf Kasher" w:date="2023-06-11T18:20:00Z"/>
              </w:rPr>
            </w:pPr>
            <w:ins w:id="405" w:author="Assaf Kasher" w:date="2023-06-11T18:20:00Z">
              <w:r>
                <w:t>(DMG</w:t>
              </w:r>
            </w:ins>
          </w:p>
          <w:p w14:paraId="69936F2B" w14:textId="77777777" w:rsidR="0031252D" w:rsidRDefault="0031252D" w:rsidP="006E3247">
            <w:pPr>
              <w:pStyle w:val="CellBody"/>
              <w:rPr>
                <w:ins w:id="406" w:author="Assaf Kasher" w:date="2023-06-11T18:20:00Z"/>
              </w:rPr>
            </w:pPr>
            <w:ins w:id="407" w:author="Assaf Kasher" w:date="2023-06-11T18:20:00Z">
              <w:r>
                <w:t>Sensing</w:t>
              </w:r>
            </w:ins>
          </w:p>
          <w:p w14:paraId="581CC63F" w14:textId="77777777" w:rsidR="0031252D" w:rsidRDefault="0031252D" w:rsidP="006E3247">
            <w:pPr>
              <w:pStyle w:val="CellBody"/>
              <w:rPr>
                <w:ins w:id="408" w:author="Assaf Kasher" w:date="2023-06-11T18:20:00Z"/>
              </w:rPr>
            </w:pPr>
            <w:ins w:id="409" w:author="Assaf Kasher" w:date="2023-06-11T18:20:00Z">
              <w:r>
                <w:t>Measurement</w:t>
              </w:r>
            </w:ins>
          </w:p>
          <w:p w14:paraId="62EE41DD" w14:textId="77777777" w:rsidR="0031252D" w:rsidRDefault="0031252D" w:rsidP="006E3247">
            <w:pPr>
              <w:pStyle w:val="CellBody"/>
              <w:rPr>
                <w:ins w:id="410" w:author="Assaf Kasher" w:date="2023-06-11T18:20:00Z"/>
              </w:rPr>
            </w:pPr>
            <w:ins w:id="411" w:author="Assaf Kasher" w:date="2023-06-11T18:20:00Z">
              <w:r>
                <w:t>Termination</w:t>
              </w:r>
            </w:ins>
          </w:p>
          <w:p w14:paraId="6961B976" w14:textId="77777777" w:rsidR="0031252D" w:rsidRPr="00780A8C" w:rsidRDefault="0031252D" w:rsidP="006E3247">
            <w:pPr>
              <w:pStyle w:val="CellBody"/>
              <w:rPr>
                <w:ins w:id="412" w:author="Assaf Kasher" w:date="2023-06-11T18:20:00Z"/>
              </w:rPr>
            </w:pPr>
            <w:ins w:id="413" w:author="Assaf Kasher" w:date="2023-06-11T18:20:00Z">
              <w:r>
                <w:t>frame 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514DF92" w14:textId="77777777" w:rsidR="0031252D" w:rsidRPr="00780A8C" w:rsidRDefault="0031252D" w:rsidP="006E3247">
            <w:pPr>
              <w:pStyle w:val="CellBody"/>
              <w:rPr>
                <w:ins w:id="414" w:author="Assaf Kasher" w:date="2023-06-11T18:20:00Z"/>
                <w:w w:val="100"/>
              </w:rPr>
            </w:pPr>
            <w:ins w:id="415" w:author="Assaf Kasher" w:date="2023-06-11T18:20:00Z">
              <w:r w:rsidRPr="00780A8C">
                <w:rPr>
                  <w:w w:val="100"/>
                </w:rPr>
                <w:t>CFDSSTA:M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CD1DFF8" w14:textId="77777777" w:rsidR="0031252D" w:rsidRPr="00780A8C" w:rsidRDefault="0031252D" w:rsidP="006E3247">
            <w:pPr>
              <w:pStyle w:val="CellBody"/>
              <w:rPr>
                <w:ins w:id="416" w:author="Assaf Kasher" w:date="2023-06-11T18:20:00Z"/>
                <w:w w:val="100"/>
              </w:rPr>
            </w:pPr>
            <w:ins w:id="417" w:author="Assaf Kasher" w:date="2023-06-11T18:20:00Z">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ins>
          </w:p>
        </w:tc>
      </w:tr>
      <w:tr w:rsidR="0031252D" w:rsidRPr="00780A8C" w14:paraId="6F1ED6B6" w14:textId="77777777" w:rsidTr="006E3247">
        <w:trPr>
          <w:trHeight w:val="1304"/>
          <w:jc w:val="center"/>
          <w:ins w:id="418"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EB6F3DD" w14:textId="23DBBE2B" w:rsidR="0031252D" w:rsidRPr="00780A8C" w:rsidRDefault="004E4798" w:rsidP="006E3247">
            <w:pPr>
              <w:pStyle w:val="CellBody"/>
              <w:rPr>
                <w:ins w:id="419" w:author="Assaf Kasher" w:date="2023-06-11T18:20:00Z"/>
              </w:rPr>
            </w:pPr>
            <w:ins w:id="420" w:author="Assaf Kasher" w:date="2023-06-11T18:34:00Z">
              <w:r>
                <w:t>FR</w:t>
              </w:r>
            </w:ins>
            <w:ins w:id="421" w:author="Assaf Kasher" w:date="2023-06-11T18:20:00Z">
              <w:r w:rsidR="0031252D">
                <w:t>90</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BB62520" w14:textId="77777777" w:rsidR="0031252D" w:rsidRPr="00780A8C" w:rsidRDefault="0031252D" w:rsidP="006E3247">
            <w:pPr>
              <w:pStyle w:val="CellBody"/>
              <w:rPr>
                <w:ins w:id="422" w:author="Assaf Kasher" w:date="2023-06-11T18:20:00Z"/>
              </w:rPr>
            </w:pPr>
            <w:ins w:id="423" w:author="Assaf Kasher" w:date="2023-06-11T18:20:00Z">
              <w:r w:rsidRPr="00780A8C">
                <w:t xml:space="preserve">DMG SBP Request frame </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5BB0D2C" w14:textId="77777777" w:rsidR="0031252D" w:rsidRPr="00674139" w:rsidRDefault="0031252D" w:rsidP="006E3247">
            <w:pPr>
              <w:pStyle w:val="CellBody"/>
              <w:rPr>
                <w:ins w:id="424" w:author="Assaf Kasher" w:date="2023-06-11T18:20:00Z"/>
              </w:rPr>
            </w:pPr>
            <w:ins w:id="425" w:author="Assaf Kasher" w:date="2023-06-11T18:20:00Z">
              <w:r w:rsidRPr="00674139">
                <w:t>9.6.21.12</w:t>
              </w:r>
            </w:ins>
          </w:p>
          <w:p w14:paraId="03F534F1" w14:textId="77777777" w:rsidR="0031252D" w:rsidRPr="00674139" w:rsidRDefault="0031252D" w:rsidP="006E3247">
            <w:pPr>
              <w:pStyle w:val="CellBody"/>
              <w:rPr>
                <w:ins w:id="426" w:author="Assaf Kasher" w:date="2023-06-11T18:20:00Z"/>
              </w:rPr>
            </w:pPr>
            <w:ins w:id="427" w:author="Assaf Kasher" w:date="2023-06-11T18:20:00Z">
              <w:r w:rsidRPr="00674139">
                <w:t>(DMG SBP</w:t>
              </w:r>
            </w:ins>
          </w:p>
          <w:p w14:paraId="70FCC0DD" w14:textId="77777777" w:rsidR="0031252D" w:rsidRPr="00674139" w:rsidRDefault="0031252D" w:rsidP="006E3247">
            <w:pPr>
              <w:pStyle w:val="CellBody"/>
              <w:rPr>
                <w:ins w:id="428" w:author="Assaf Kasher" w:date="2023-06-11T18:20:00Z"/>
              </w:rPr>
            </w:pPr>
            <w:ins w:id="429" w:author="Assaf Kasher" w:date="2023-06-11T18:20:00Z">
              <w:r w:rsidRPr="00674139">
                <w:t>Request</w:t>
              </w:r>
            </w:ins>
          </w:p>
          <w:p w14:paraId="2B7FCAC8" w14:textId="77777777" w:rsidR="0031252D" w:rsidRPr="00780A8C" w:rsidRDefault="0031252D" w:rsidP="006E3247">
            <w:pPr>
              <w:pStyle w:val="CellBody"/>
              <w:rPr>
                <w:ins w:id="430" w:author="Assaf Kasher" w:date="2023-06-11T18:20:00Z"/>
              </w:rPr>
            </w:pPr>
            <w:ins w:id="431" w:author="Assaf Kasher" w:date="2023-06-11T18:20:00Z">
              <w:r w:rsidRPr="00674139">
                <w:t>frame 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0933518" w14:textId="77777777" w:rsidR="0031252D" w:rsidRPr="00780A8C" w:rsidRDefault="0031252D" w:rsidP="006E3247">
            <w:pPr>
              <w:pStyle w:val="CellBody"/>
              <w:rPr>
                <w:ins w:id="432" w:author="Assaf Kasher" w:date="2023-06-11T18:20:00Z"/>
                <w:w w:val="100"/>
                <w:highlight w:val="yellow"/>
              </w:rPr>
            </w:pPr>
            <w:ins w:id="433" w:author="Assaf Kasher" w:date="2023-06-11T18:20:00Z">
              <w:r w:rsidRPr="00780A8C">
                <w:t>PC</w:t>
              </w:r>
              <w:r>
                <w:t>60</w:t>
              </w:r>
              <w:r w:rsidRPr="00780A8C">
                <w:t>:M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A68BCC7" w14:textId="77777777" w:rsidR="0031252D" w:rsidRPr="00780A8C" w:rsidRDefault="0031252D" w:rsidP="006E3247">
            <w:pPr>
              <w:pStyle w:val="CellBody"/>
              <w:rPr>
                <w:ins w:id="434" w:author="Assaf Kasher" w:date="2023-06-11T18:20:00Z"/>
                <w:w w:val="100"/>
              </w:rPr>
            </w:pPr>
            <w:ins w:id="435" w:author="Assaf Kasher" w:date="2023-06-11T18:20:00Z">
              <w:r w:rsidRPr="00780A8C">
                <w:rPr>
                  <w:w w:val="100"/>
                </w:rPr>
                <w:t xml:space="preserve">Yes </w:t>
              </w:r>
              <w:r w:rsidRPr="00780A8C">
                <w:rPr>
                  <w:w w:val="100"/>
                </w:rPr>
                <w:t xml:space="preserve"> No </w:t>
              </w:r>
              <w:r w:rsidRPr="00780A8C">
                <w:rPr>
                  <w:w w:val="100"/>
                </w:rPr>
                <w:t xml:space="preserve"> N/A </w:t>
              </w:r>
              <w:r w:rsidRPr="00780A8C">
                <w:rPr>
                  <w:w w:val="100"/>
                </w:rPr>
                <w:t></w:t>
              </w:r>
            </w:ins>
          </w:p>
        </w:tc>
      </w:tr>
      <w:tr w:rsidR="0031252D" w:rsidRPr="00780A8C" w14:paraId="2F99713F" w14:textId="77777777" w:rsidTr="006E3247">
        <w:trPr>
          <w:trHeight w:val="1304"/>
          <w:jc w:val="center"/>
          <w:ins w:id="436"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D1FFBB5" w14:textId="693E38EA" w:rsidR="0031252D" w:rsidRPr="00780A8C" w:rsidRDefault="004E4798" w:rsidP="006E3247">
            <w:pPr>
              <w:pStyle w:val="CellBody"/>
              <w:rPr>
                <w:ins w:id="437" w:author="Assaf Kasher" w:date="2023-06-11T18:20:00Z"/>
              </w:rPr>
            </w:pPr>
            <w:ins w:id="438" w:author="Assaf Kasher" w:date="2023-06-11T18:34:00Z">
              <w:r>
                <w:lastRenderedPageBreak/>
                <w:t>FR</w:t>
              </w:r>
            </w:ins>
            <w:ins w:id="439" w:author="Assaf Kasher" w:date="2023-06-11T18:20:00Z">
              <w:r w:rsidR="0031252D">
                <w:t>91</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F07FE56" w14:textId="77777777" w:rsidR="0031252D" w:rsidRPr="00780A8C" w:rsidRDefault="0031252D" w:rsidP="006E3247">
            <w:pPr>
              <w:pStyle w:val="CellBody"/>
              <w:rPr>
                <w:ins w:id="440" w:author="Assaf Kasher" w:date="2023-06-11T18:20:00Z"/>
              </w:rPr>
            </w:pPr>
            <w:ins w:id="441" w:author="Assaf Kasher" w:date="2023-06-11T18:20:00Z">
              <w:r w:rsidRPr="00780A8C">
                <w:t xml:space="preserve">DMG SBP Response frame </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0B4E9D5" w14:textId="77777777" w:rsidR="0031252D" w:rsidRDefault="0031252D" w:rsidP="006E3247">
            <w:pPr>
              <w:pStyle w:val="CellBody"/>
              <w:rPr>
                <w:ins w:id="442" w:author="Assaf Kasher" w:date="2023-06-11T18:20:00Z"/>
              </w:rPr>
            </w:pPr>
            <w:ins w:id="443" w:author="Assaf Kasher" w:date="2023-06-11T18:20:00Z">
              <w:r>
                <w:t>9.6.21.13</w:t>
              </w:r>
            </w:ins>
          </w:p>
          <w:p w14:paraId="077B59E3" w14:textId="77777777" w:rsidR="0031252D" w:rsidRDefault="0031252D" w:rsidP="006E3247">
            <w:pPr>
              <w:pStyle w:val="CellBody"/>
              <w:rPr>
                <w:ins w:id="444" w:author="Assaf Kasher" w:date="2023-06-11T18:20:00Z"/>
              </w:rPr>
            </w:pPr>
            <w:ins w:id="445" w:author="Assaf Kasher" w:date="2023-06-11T18:20:00Z">
              <w:r>
                <w:t>(DMG SBP</w:t>
              </w:r>
            </w:ins>
          </w:p>
          <w:p w14:paraId="22341436" w14:textId="77777777" w:rsidR="0031252D" w:rsidRDefault="0031252D" w:rsidP="006E3247">
            <w:pPr>
              <w:pStyle w:val="CellBody"/>
              <w:rPr>
                <w:ins w:id="446" w:author="Assaf Kasher" w:date="2023-06-11T18:20:00Z"/>
              </w:rPr>
            </w:pPr>
            <w:ins w:id="447" w:author="Assaf Kasher" w:date="2023-06-11T18:20:00Z">
              <w:r>
                <w:t>Response</w:t>
              </w:r>
            </w:ins>
          </w:p>
          <w:p w14:paraId="42F81EAE" w14:textId="77777777" w:rsidR="0031252D" w:rsidRPr="00780A8C" w:rsidRDefault="0031252D" w:rsidP="006E3247">
            <w:pPr>
              <w:pStyle w:val="CellBody"/>
              <w:rPr>
                <w:ins w:id="448" w:author="Assaf Kasher" w:date="2023-06-11T18:20:00Z"/>
              </w:rPr>
            </w:pPr>
            <w:ins w:id="449" w:author="Assaf Kasher" w:date="2023-06-11T18:20:00Z">
              <w:r>
                <w:t>frame 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3BDC27E" w14:textId="77777777" w:rsidR="0031252D" w:rsidRPr="00780A8C" w:rsidRDefault="0031252D" w:rsidP="006E3247">
            <w:pPr>
              <w:pStyle w:val="CellBody"/>
              <w:rPr>
                <w:ins w:id="450" w:author="Assaf Kasher" w:date="2023-06-11T18:20:00Z"/>
                <w:w w:val="100"/>
              </w:rPr>
            </w:pPr>
            <w:ins w:id="451" w:author="Assaf Kasher" w:date="2023-06-11T18:20:00Z">
              <w:r w:rsidRPr="005D3A09">
                <w:t>PC6</w:t>
              </w:r>
              <w:r>
                <w:t>1</w:t>
              </w:r>
              <w:r w:rsidRPr="005D3A09">
                <w:t>: 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1DB27F9" w14:textId="77777777" w:rsidR="0031252D" w:rsidRPr="00780A8C" w:rsidRDefault="0031252D" w:rsidP="006E3247">
            <w:pPr>
              <w:pStyle w:val="CellBody"/>
              <w:rPr>
                <w:ins w:id="452" w:author="Assaf Kasher" w:date="2023-06-11T18:20:00Z"/>
                <w:w w:val="100"/>
              </w:rPr>
            </w:pPr>
            <w:ins w:id="453" w:author="Assaf Kasher" w:date="2023-06-11T18:20:00Z">
              <w:r w:rsidRPr="00780A8C">
                <w:rPr>
                  <w:w w:val="100"/>
                </w:rPr>
                <w:t xml:space="preserve">Yes </w:t>
              </w:r>
              <w:r w:rsidRPr="00780A8C">
                <w:rPr>
                  <w:w w:val="100"/>
                </w:rPr>
                <w:t xml:space="preserve"> No </w:t>
              </w:r>
              <w:r w:rsidRPr="00780A8C">
                <w:rPr>
                  <w:w w:val="100"/>
                </w:rPr>
                <w:t xml:space="preserve"> N/A </w:t>
              </w:r>
              <w:r w:rsidRPr="00780A8C">
                <w:rPr>
                  <w:w w:val="100"/>
                </w:rPr>
                <w:t></w:t>
              </w:r>
            </w:ins>
          </w:p>
        </w:tc>
      </w:tr>
      <w:tr w:rsidR="0031252D" w:rsidRPr="00780A8C" w14:paraId="056F1A4E" w14:textId="77777777" w:rsidTr="006E3247">
        <w:trPr>
          <w:trHeight w:val="1304"/>
          <w:jc w:val="center"/>
          <w:ins w:id="454"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C9A460B" w14:textId="2F240EDB" w:rsidR="0031252D" w:rsidRPr="00780A8C" w:rsidRDefault="004E4798" w:rsidP="006E3247">
            <w:pPr>
              <w:pStyle w:val="CellBody"/>
              <w:rPr>
                <w:ins w:id="455" w:author="Assaf Kasher" w:date="2023-06-11T18:20:00Z"/>
              </w:rPr>
            </w:pPr>
            <w:ins w:id="456" w:author="Assaf Kasher" w:date="2023-06-11T18:34:00Z">
              <w:r>
                <w:t>FR</w:t>
              </w:r>
            </w:ins>
            <w:ins w:id="457" w:author="Assaf Kasher" w:date="2023-06-11T18:20:00Z">
              <w:r w:rsidR="0031252D">
                <w:t>92</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57DEAC4" w14:textId="77777777" w:rsidR="0031252D" w:rsidRPr="00780A8C" w:rsidRDefault="0031252D" w:rsidP="006E3247">
            <w:pPr>
              <w:pStyle w:val="CellBody"/>
              <w:rPr>
                <w:ins w:id="458" w:author="Assaf Kasher" w:date="2023-06-11T18:20:00Z"/>
              </w:rPr>
            </w:pPr>
            <w:ins w:id="459" w:author="Assaf Kasher" w:date="2023-06-11T18:20:00Z">
              <w:r w:rsidRPr="00780A8C">
                <w:t>DMG SBP Report frame</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AA421B8" w14:textId="77777777" w:rsidR="0031252D" w:rsidRDefault="0031252D" w:rsidP="006E3247">
            <w:pPr>
              <w:pStyle w:val="CellBody"/>
              <w:rPr>
                <w:ins w:id="460" w:author="Assaf Kasher" w:date="2023-06-11T18:20:00Z"/>
              </w:rPr>
            </w:pPr>
            <w:ins w:id="461" w:author="Assaf Kasher" w:date="2023-06-11T18:20:00Z">
              <w:r>
                <w:t>9.6.21.14</w:t>
              </w:r>
            </w:ins>
          </w:p>
          <w:p w14:paraId="45AE5261" w14:textId="77777777" w:rsidR="0031252D" w:rsidRDefault="0031252D" w:rsidP="006E3247">
            <w:pPr>
              <w:pStyle w:val="CellBody"/>
              <w:rPr>
                <w:ins w:id="462" w:author="Assaf Kasher" w:date="2023-06-11T18:20:00Z"/>
              </w:rPr>
            </w:pPr>
            <w:ins w:id="463" w:author="Assaf Kasher" w:date="2023-06-11T18:20:00Z">
              <w:r>
                <w:t>(DMG SBP</w:t>
              </w:r>
            </w:ins>
          </w:p>
          <w:p w14:paraId="4B9B3877" w14:textId="77777777" w:rsidR="0031252D" w:rsidRDefault="0031252D" w:rsidP="006E3247">
            <w:pPr>
              <w:pStyle w:val="CellBody"/>
              <w:rPr>
                <w:ins w:id="464" w:author="Assaf Kasher" w:date="2023-06-11T18:20:00Z"/>
              </w:rPr>
            </w:pPr>
            <w:ins w:id="465" w:author="Assaf Kasher" w:date="2023-06-11T18:20:00Z">
              <w:r>
                <w:t>Report</w:t>
              </w:r>
            </w:ins>
          </w:p>
          <w:p w14:paraId="1CD21648" w14:textId="77777777" w:rsidR="0031252D" w:rsidRPr="00780A8C" w:rsidRDefault="0031252D" w:rsidP="006E3247">
            <w:pPr>
              <w:pStyle w:val="CellBody"/>
              <w:rPr>
                <w:ins w:id="466" w:author="Assaf Kasher" w:date="2023-06-11T18:20:00Z"/>
              </w:rPr>
            </w:pPr>
            <w:ins w:id="467" w:author="Assaf Kasher" w:date="2023-06-11T18:20:00Z">
              <w:r>
                <w:t>frame 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2AD94F5" w14:textId="77777777" w:rsidR="0031252D" w:rsidRDefault="0031252D" w:rsidP="006E3247">
            <w:pPr>
              <w:pStyle w:val="CellBody"/>
              <w:rPr>
                <w:ins w:id="468" w:author="Assaf Kasher" w:date="2023-06-11T18:20:00Z"/>
              </w:rPr>
            </w:pPr>
            <w:ins w:id="469" w:author="Assaf Kasher" w:date="2023-06-11T18:20:00Z">
              <w:r w:rsidRPr="00780A8C">
                <w:t>(</w:t>
              </w:r>
              <w:r>
                <w:t>PC60 OR</w:t>
              </w:r>
            </w:ins>
          </w:p>
          <w:p w14:paraId="18385BD0" w14:textId="77777777" w:rsidR="0031252D" w:rsidRPr="00780A8C" w:rsidRDefault="0031252D" w:rsidP="006E3247">
            <w:pPr>
              <w:pStyle w:val="CellBody"/>
              <w:rPr>
                <w:ins w:id="470" w:author="Assaf Kasher" w:date="2023-06-11T18:20:00Z"/>
                <w:w w:val="100"/>
              </w:rPr>
            </w:pPr>
            <w:ins w:id="471" w:author="Assaf Kasher" w:date="2023-06-11T18:20:00Z">
              <w:r>
                <w:t>PC61): 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527081D" w14:textId="77777777" w:rsidR="0031252D" w:rsidRPr="00780A8C" w:rsidRDefault="0031252D" w:rsidP="006E3247">
            <w:pPr>
              <w:pStyle w:val="CellBody"/>
              <w:rPr>
                <w:ins w:id="472" w:author="Assaf Kasher" w:date="2023-06-11T18:20:00Z"/>
                <w:w w:val="100"/>
              </w:rPr>
            </w:pPr>
            <w:ins w:id="473" w:author="Assaf Kasher" w:date="2023-06-11T18:20:00Z">
              <w:r w:rsidRPr="00780A8C">
                <w:rPr>
                  <w:w w:val="100"/>
                </w:rPr>
                <w:t xml:space="preserve">Yes </w:t>
              </w:r>
              <w:r w:rsidRPr="00780A8C">
                <w:rPr>
                  <w:w w:val="100"/>
                </w:rPr>
                <w:t xml:space="preserve"> No </w:t>
              </w:r>
              <w:r w:rsidRPr="00780A8C">
                <w:rPr>
                  <w:w w:val="100"/>
                </w:rPr>
                <w:t xml:space="preserve"> N/A </w:t>
              </w:r>
              <w:r w:rsidRPr="00780A8C">
                <w:rPr>
                  <w:w w:val="100"/>
                </w:rPr>
                <w:t></w:t>
              </w:r>
            </w:ins>
          </w:p>
        </w:tc>
      </w:tr>
      <w:tr w:rsidR="0031252D" w:rsidRPr="00780A8C" w14:paraId="49039466" w14:textId="77777777" w:rsidTr="006E3247">
        <w:trPr>
          <w:trHeight w:val="1304"/>
          <w:jc w:val="center"/>
          <w:ins w:id="474"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250C6AE" w14:textId="498DD11A" w:rsidR="0031252D" w:rsidRPr="00780A8C" w:rsidRDefault="004E4798" w:rsidP="006E3247">
            <w:pPr>
              <w:pStyle w:val="CellBody"/>
              <w:rPr>
                <w:ins w:id="475" w:author="Assaf Kasher" w:date="2023-06-11T18:20:00Z"/>
              </w:rPr>
            </w:pPr>
            <w:ins w:id="476" w:author="Assaf Kasher" w:date="2023-06-11T18:34:00Z">
              <w:r>
                <w:t>FR</w:t>
              </w:r>
            </w:ins>
            <w:ins w:id="477" w:author="Assaf Kasher" w:date="2023-06-11T18:20:00Z">
              <w:r w:rsidR="0031252D">
                <w:t>93</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FE2B85C" w14:textId="77777777" w:rsidR="0031252D" w:rsidRPr="00780A8C" w:rsidRDefault="0031252D" w:rsidP="006E3247">
            <w:pPr>
              <w:pStyle w:val="CellBody"/>
              <w:rPr>
                <w:ins w:id="478" w:author="Assaf Kasher" w:date="2023-06-11T18:20:00Z"/>
              </w:rPr>
            </w:pPr>
            <w:ins w:id="479" w:author="Assaf Kasher" w:date="2023-06-11T18:20:00Z">
              <w:r w:rsidRPr="00780A8C">
                <w:t>DMG SBP Termination frame</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7C76F45" w14:textId="77777777" w:rsidR="0031252D" w:rsidRDefault="0031252D" w:rsidP="006E3247">
            <w:pPr>
              <w:pStyle w:val="CellBody"/>
              <w:rPr>
                <w:ins w:id="480" w:author="Assaf Kasher" w:date="2023-06-11T18:20:00Z"/>
              </w:rPr>
            </w:pPr>
            <w:ins w:id="481" w:author="Assaf Kasher" w:date="2023-06-11T18:20:00Z">
              <w:r>
                <w:t>9.6.21.15</w:t>
              </w:r>
            </w:ins>
          </w:p>
          <w:p w14:paraId="39049FB4" w14:textId="77777777" w:rsidR="0031252D" w:rsidRDefault="0031252D" w:rsidP="006E3247">
            <w:pPr>
              <w:pStyle w:val="CellBody"/>
              <w:rPr>
                <w:ins w:id="482" w:author="Assaf Kasher" w:date="2023-06-11T18:20:00Z"/>
              </w:rPr>
            </w:pPr>
            <w:ins w:id="483" w:author="Assaf Kasher" w:date="2023-06-11T18:20:00Z">
              <w:r>
                <w:t>(DMG SBP</w:t>
              </w:r>
            </w:ins>
          </w:p>
          <w:p w14:paraId="016F9D21" w14:textId="77777777" w:rsidR="0031252D" w:rsidRDefault="0031252D" w:rsidP="006E3247">
            <w:pPr>
              <w:pStyle w:val="CellBody"/>
              <w:rPr>
                <w:ins w:id="484" w:author="Assaf Kasher" w:date="2023-06-11T18:20:00Z"/>
              </w:rPr>
            </w:pPr>
            <w:ins w:id="485" w:author="Assaf Kasher" w:date="2023-06-11T18:20:00Z">
              <w:r>
                <w:t>Termination</w:t>
              </w:r>
            </w:ins>
          </w:p>
          <w:p w14:paraId="31EB9B35" w14:textId="77777777" w:rsidR="0031252D" w:rsidRDefault="0031252D" w:rsidP="006E3247">
            <w:pPr>
              <w:pStyle w:val="CellBody"/>
              <w:rPr>
                <w:ins w:id="486" w:author="Assaf Kasher" w:date="2023-06-11T18:20:00Z"/>
              </w:rPr>
            </w:pPr>
            <w:ins w:id="487" w:author="Assaf Kasher" w:date="2023-06-11T18:20:00Z">
              <w:r>
                <w:t>frame</w:t>
              </w:r>
            </w:ins>
          </w:p>
          <w:p w14:paraId="36AE1E24" w14:textId="77777777" w:rsidR="0031252D" w:rsidRPr="00780A8C" w:rsidRDefault="0031252D" w:rsidP="006E3247">
            <w:pPr>
              <w:pStyle w:val="CellBody"/>
              <w:rPr>
                <w:ins w:id="488" w:author="Assaf Kasher" w:date="2023-06-11T18:20:00Z"/>
              </w:rPr>
            </w:pPr>
            <w:ins w:id="489" w:author="Assaf Kasher" w:date="2023-06-11T18:20:00Z">
              <w:r>
                <w:t>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0C720E8" w14:textId="77777777" w:rsidR="0031252D" w:rsidRDefault="0031252D" w:rsidP="006E3247">
            <w:pPr>
              <w:pStyle w:val="CellBody"/>
              <w:rPr>
                <w:ins w:id="490" w:author="Assaf Kasher" w:date="2023-06-11T18:20:00Z"/>
              </w:rPr>
            </w:pPr>
            <w:ins w:id="491" w:author="Assaf Kasher" w:date="2023-06-11T18:20:00Z">
              <w:r>
                <w:t>(PC60 OR</w:t>
              </w:r>
            </w:ins>
          </w:p>
          <w:p w14:paraId="024653EE" w14:textId="77777777" w:rsidR="0031252D" w:rsidRPr="00780A8C" w:rsidRDefault="0031252D" w:rsidP="006E3247">
            <w:pPr>
              <w:pStyle w:val="CellBody"/>
              <w:rPr>
                <w:ins w:id="492" w:author="Assaf Kasher" w:date="2023-06-11T18:20:00Z"/>
                <w:w w:val="100"/>
              </w:rPr>
            </w:pPr>
            <w:ins w:id="493" w:author="Assaf Kasher" w:date="2023-06-11T18:20:00Z">
              <w:r>
                <w:t>PC61): 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F0E774C" w14:textId="77777777" w:rsidR="0031252D" w:rsidRPr="00780A8C" w:rsidRDefault="0031252D" w:rsidP="006E3247">
            <w:pPr>
              <w:pStyle w:val="CellBody"/>
              <w:rPr>
                <w:ins w:id="494" w:author="Assaf Kasher" w:date="2023-06-11T18:20:00Z"/>
                <w:w w:val="100"/>
              </w:rPr>
            </w:pPr>
            <w:ins w:id="495" w:author="Assaf Kasher" w:date="2023-06-11T18:20:00Z">
              <w:r w:rsidRPr="00780A8C">
                <w:rPr>
                  <w:w w:val="100"/>
                </w:rPr>
                <w:t xml:space="preserve">Yes </w:t>
              </w:r>
              <w:r w:rsidRPr="00780A8C">
                <w:rPr>
                  <w:w w:val="100"/>
                </w:rPr>
                <w:t xml:space="preserve"> No </w:t>
              </w:r>
              <w:r w:rsidRPr="00780A8C">
                <w:rPr>
                  <w:w w:val="100"/>
                </w:rPr>
                <w:t xml:space="preserve"> N/A </w:t>
              </w:r>
              <w:r w:rsidRPr="00780A8C">
                <w:rPr>
                  <w:w w:val="100"/>
                </w:rPr>
                <w:t></w:t>
              </w:r>
            </w:ins>
          </w:p>
        </w:tc>
      </w:tr>
      <w:tr w:rsidR="0031252D" w:rsidRPr="00780A8C" w14:paraId="1ECB2693" w14:textId="77777777" w:rsidTr="006E3247">
        <w:trPr>
          <w:trHeight w:val="1304"/>
          <w:jc w:val="center"/>
          <w:ins w:id="496"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960EC37" w14:textId="09A65587" w:rsidR="0031252D" w:rsidRPr="00780A8C" w:rsidRDefault="004E4798" w:rsidP="006E3247">
            <w:pPr>
              <w:pStyle w:val="CellBody"/>
              <w:rPr>
                <w:ins w:id="497" w:author="Assaf Kasher" w:date="2023-06-11T18:20:00Z"/>
              </w:rPr>
            </w:pPr>
            <w:ins w:id="498" w:author="Assaf Kasher" w:date="2023-06-11T18:34:00Z">
              <w:r>
                <w:t>FR</w:t>
              </w:r>
            </w:ins>
            <w:ins w:id="499" w:author="Assaf Kasher" w:date="2023-06-11T18:20:00Z">
              <w:r w:rsidR="0031252D">
                <w:t>94</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652C7AF" w14:textId="77777777" w:rsidR="0031252D" w:rsidRPr="00780A8C" w:rsidRDefault="0031252D" w:rsidP="006E3247">
            <w:pPr>
              <w:pStyle w:val="CellBody"/>
              <w:rPr>
                <w:ins w:id="500" w:author="Assaf Kasher" w:date="2023-06-11T18:20:00Z"/>
              </w:rPr>
            </w:pPr>
            <w:ins w:id="501" w:author="Assaf Kasher" w:date="2023-06-11T18:20:00Z">
              <w:r w:rsidRPr="00780A8C">
                <w:t>DMG Sensing Request frame</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0C345EA" w14:textId="77777777" w:rsidR="0031252D" w:rsidRDefault="0031252D" w:rsidP="006E3247">
            <w:pPr>
              <w:pStyle w:val="CellBody"/>
              <w:rPr>
                <w:ins w:id="502" w:author="Assaf Kasher" w:date="2023-06-11T18:20:00Z"/>
              </w:rPr>
            </w:pPr>
            <w:ins w:id="503" w:author="Assaf Kasher" w:date="2023-06-11T18:20:00Z">
              <w:r>
                <w:t>9.3.1.25</w:t>
              </w:r>
            </w:ins>
          </w:p>
          <w:p w14:paraId="4E5DE478" w14:textId="77777777" w:rsidR="0031252D" w:rsidRDefault="0031252D" w:rsidP="006E3247">
            <w:pPr>
              <w:pStyle w:val="CellBody"/>
              <w:rPr>
                <w:ins w:id="504" w:author="Assaf Kasher" w:date="2023-06-11T18:20:00Z"/>
              </w:rPr>
            </w:pPr>
            <w:ins w:id="505" w:author="Assaf Kasher" w:date="2023-06-11T18:20:00Z">
              <w:r>
                <w:t>(TDD</w:t>
              </w:r>
            </w:ins>
          </w:p>
          <w:p w14:paraId="0312ADDC" w14:textId="77777777" w:rsidR="0031252D" w:rsidRDefault="0031252D" w:rsidP="006E3247">
            <w:pPr>
              <w:pStyle w:val="CellBody"/>
              <w:rPr>
                <w:ins w:id="506" w:author="Assaf Kasher" w:date="2023-06-11T18:20:00Z"/>
              </w:rPr>
            </w:pPr>
            <w:ins w:id="507" w:author="Assaf Kasher" w:date="2023-06-11T18:20:00Z">
              <w:r>
                <w:t>Beamforming</w:t>
              </w:r>
            </w:ins>
          </w:p>
          <w:p w14:paraId="7EA4715D" w14:textId="77777777" w:rsidR="0031252D" w:rsidRDefault="0031252D" w:rsidP="006E3247">
            <w:pPr>
              <w:pStyle w:val="CellBody"/>
              <w:rPr>
                <w:ins w:id="508" w:author="Assaf Kasher" w:date="2023-06-11T18:20:00Z"/>
              </w:rPr>
            </w:pPr>
            <w:ins w:id="509" w:author="Assaf Kasher" w:date="2023-06-11T18:20:00Z">
              <w:r>
                <w:t>frame</w:t>
              </w:r>
            </w:ins>
          </w:p>
          <w:p w14:paraId="059DEF95" w14:textId="77777777" w:rsidR="0031252D" w:rsidRPr="00780A8C" w:rsidRDefault="0031252D" w:rsidP="006E3247">
            <w:pPr>
              <w:pStyle w:val="CellBody"/>
              <w:rPr>
                <w:ins w:id="510" w:author="Assaf Kasher" w:date="2023-06-11T18:20:00Z"/>
              </w:rPr>
            </w:pPr>
            <w:ins w:id="511" w:author="Assaf Kasher" w:date="2023-06-11T18:20:00Z">
              <w:r>
                <w:t>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6FCD5D0" w14:textId="77777777" w:rsidR="0031252D" w:rsidRPr="00780A8C" w:rsidRDefault="0031252D" w:rsidP="006E3247">
            <w:pPr>
              <w:pStyle w:val="CellBody"/>
              <w:rPr>
                <w:ins w:id="512" w:author="Assaf Kasher" w:date="2023-06-11T18:20:00Z"/>
                <w:w w:val="100"/>
              </w:rPr>
            </w:pPr>
            <w:ins w:id="513" w:author="Assaf Kasher" w:date="2023-06-11T18:20:00Z">
              <w:r w:rsidRPr="00780A8C">
                <w:rPr>
                  <w:w w:val="100"/>
                </w:rPr>
                <w:t>CFDSSTA:M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CA34641" w14:textId="77777777" w:rsidR="0031252D" w:rsidRPr="00780A8C" w:rsidRDefault="0031252D" w:rsidP="006E3247">
            <w:pPr>
              <w:pStyle w:val="CellBody"/>
              <w:rPr>
                <w:ins w:id="514" w:author="Assaf Kasher" w:date="2023-06-11T18:20:00Z"/>
                <w:w w:val="100"/>
              </w:rPr>
            </w:pPr>
            <w:ins w:id="515" w:author="Assaf Kasher" w:date="2023-06-11T18:20:00Z">
              <w:r w:rsidRPr="00780A8C">
                <w:rPr>
                  <w:w w:val="100"/>
                </w:rPr>
                <w:t xml:space="preserve">Yes </w:t>
              </w:r>
              <w:r w:rsidRPr="00780A8C">
                <w:rPr>
                  <w:w w:val="100"/>
                </w:rPr>
                <w:t xml:space="preserve"> No </w:t>
              </w:r>
              <w:r w:rsidRPr="00780A8C">
                <w:rPr>
                  <w:w w:val="100"/>
                </w:rPr>
                <w:t xml:space="preserve"> N/A </w:t>
              </w:r>
              <w:r w:rsidRPr="00780A8C">
                <w:rPr>
                  <w:w w:val="100"/>
                </w:rPr>
                <w:t></w:t>
              </w:r>
            </w:ins>
          </w:p>
        </w:tc>
      </w:tr>
      <w:tr w:rsidR="0031252D" w:rsidRPr="00780A8C" w14:paraId="2F791C9B" w14:textId="77777777" w:rsidTr="006E3247">
        <w:trPr>
          <w:trHeight w:val="1304"/>
          <w:jc w:val="center"/>
          <w:ins w:id="516"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2938BB9" w14:textId="0F7971EA" w:rsidR="0031252D" w:rsidRPr="00780A8C" w:rsidRDefault="004E4798" w:rsidP="006E3247">
            <w:pPr>
              <w:pStyle w:val="CellBody"/>
              <w:rPr>
                <w:ins w:id="517" w:author="Assaf Kasher" w:date="2023-06-11T18:20:00Z"/>
              </w:rPr>
            </w:pPr>
            <w:ins w:id="518" w:author="Assaf Kasher" w:date="2023-06-11T18:34:00Z">
              <w:r>
                <w:t>FR</w:t>
              </w:r>
            </w:ins>
            <w:ins w:id="519" w:author="Assaf Kasher" w:date="2023-06-11T18:20:00Z">
              <w:r w:rsidR="0031252D">
                <w:t>95</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1642C7F" w14:textId="77777777" w:rsidR="0031252D" w:rsidRPr="00780A8C" w:rsidRDefault="0031252D" w:rsidP="006E3247">
            <w:pPr>
              <w:pStyle w:val="CellBody"/>
              <w:rPr>
                <w:ins w:id="520" w:author="Assaf Kasher" w:date="2023-06-11T18:20:00Z"/>
              </w:rPr>
            </w:pPr>
            <w:ins w:id="521" w:author="Assaf Kasher" w:date="2023-06-11T18:20:00Z">
              <w:r w:rsidRPr="00780A8C">
                <w:t>DMG Sensing Response frame</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B0BDA62" w14:textId="77777777" w:rsidR="0031252D" w:rsidRDefault="0031252D" w:rsidP="006E3247">
            <w:pPr>
              <w:pStyle w:val="CellBody"/>
              <w:rPr>
                <w:ins w:id="522" w:author="Assaf Kasher" w:date="2023-06-11T18:20:00Z"/>
              </w:rPr>
            </w:pPr>
            <w:ins w:id="523" w:author="Assaf Kasher" w:date="2023-06-11T18:20:00Z">
              <w:r>
                <w:t>9.3.1.25</w:t>
              </w:r>
            </w:ins>
          </w:p>
          <w:p w14:paraId="30C597B3" w14:textId="77777777" w:rsidR="0031252D" w:rsidRDefault="0031252D" w:rsidP="006E3247">
            <w:pPr>
              <w:pStyle w:val="CellBody"/>
              <w:rPr>
                <w:ins w:id="524" w:author="Assaf Kasher" w:date="2023-06-11T18:20:00Z"/>
              </w:rPr>
            </w:pPr>
            <w:ins w:id="525" w:author="Assaf Kasher" w:date="2023-06-11T18:20:00Z">
              <w:r>
                <w:t>(TDD</w:t>
              </w:r>
            </w:ins>
          </w:p>
          <w:p w14:paraId="27598D6A" w14:textId="77777777" w:rsidR="0031252D" w:rsidRDefault="0031252D" w:rsidP="006E3247">
            <w:pPr>
              <w:pStyle w:val="CellBody"/>
              <w:rPr>
                <w:ins w:id="526" w:author="Assaf Kasher" w:date="2023-06-11T18:20:00Z"/>
              </w:rPr>
            </w:pPr>
            <w:ins w:id="527" w:author="Assaf Kasher" w:date="2023-06-11T18:20:00Z">
              <w:r>
                <w:t>Beamforming</w:t>
              </w:r>
            </w:ins>
          </w:p>
          <w:p w14:paraId="3192D7C0" w14:textId="77777777" w:rsidR="0031252D" w:rsidRDefault="0031252D" w:rsidP="006E3247">
            <w:pPr>
              <w:pStyle w:val="CellBody"/>
              <w:rPr>
                <w:ins w:id="528" w:author="Assaf Kasher" w:date="2023-06-11T18:20:00Z"/>
              </w:rPr>
            </w:pPr>
            <w:ins w:id="529" w:author="Assaf Kasher" w:date="2023-06-11T18:20:00Z">
              <w:r>
                <w:t>frame</w:t>
              </w:r>
            </w:ins>
          </w:p>
          <w:p w14:paraId="696BBC16" w14:textId="77777777" w:rsidR="0031252D" w:rsidRPr="00780A8C" w:rsidRDefault="0031252D" w:rsidP="006E3247">
            <w:pPr>
              <w:pStyle w:val="CellBody"/>
              <w:rPr>
                <w:ins w:id="530" w:author="Assaf Kasher" w:date="2023-06-11T18:20:00Z"/>
              </w:rPr>
            </w:pPr>
            <w:ins w:id="531" w:author="Assaf Kasher" w:date="2023-06-11T18:20:00Z">
              <w:r>
                <w:t>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51B81F0" w14:textId="77777777" w:rsidR="0031252D" w:rsidRPr="00780A8C" w:rsidRDefault="0031252D" w:rsidP="006E3247">
            <w:pPr>
              <w:pStyle w:val="CellBody"/>
              <w:rPr>
                <w:ins w:id="532" w:author="Assaf Kasher" w:date="2023-06-11T18:20:00Z"/>
                <w:w w:val="100"/>
              </w:rPr>
            </w:pPr>
            <w:ins w:id="533" w:author="Assaf Kasher" w:date="2023-06-11T18:20:00Z">
              <w:r w:rsidRPr="00780A8C">
                <w:rPr>
                  <w:w w:val="100"/>
                </w:rPr>
                <w:t>CFDSSTA:M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B54CE3E" w14:textId="77777777" w:rsidR="0031252D" w:rsidRPr="00780A8C" w:rsidRDefault="0031252D" w:rsidP="006E3247">
            <w:pPr>
              <w:pStyle w:val="CellBody"/>
              <w:rPr>
                <w:ins w:id="534" w:author="Assaf Kasher" w:date="2023-06-11T18:20:00Z"/>
                <w:w w:val="100"/>
              </w:rPr>
            </w:pPr>
            <w:ins w:id="535" w:author="Assaf Kasher" w:date="2023-06-11T18:20:00Z">
              <w:r w:rsidRPr="00780A8C">
                <w:rPr>
                  <w:w w:val="100"/>
                </w:rPr>
                <w:t xml:space="preserve">Yes </w:t>
              </w:r>
              <w:r w:rsidRPr="00780A8C">
                <w:rPr>
                  <w:w w:val="100"/>
                </w:rPr>
                <w:t xml:space="preserve"> No </w:t>
              </w:r>
              <w:r w:rsidRPr="00780A8C">
                <w:rPr>
                  <w:w w:val="100"/>
                </w:rPr>
                <w:t xml:space="preserve"> N/A </w:t>
              </w:r>
              <w:r w:rsidRPr="00780A8C">
                <w:rPr>
                  <w:w w:val="100"/>
                </w:rPr>
                <w:t></w:t>
              </w:r>
            </w:ins>
          </w:p>
        </w:tc>
      </w:tr>
      <w:tr w:rsidR="0031252D" w:rsidRPr="00780A8C" w14:paraId="498361F0" w14:textId="77777777" w:rsidTr="006E3247">
        <w:trPr>
          <w:trHeight w:val="1304"/>
          <w:jc w:val="center"/>
          <w:ins w:id="536"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44B385B" w14:textId="010051A9" w:rsidR="0031252D" w:rsidRPr="00780A8C" w:rsidRDefault="004E4798" w:rsidP="006E3247">
            <w:pPr>
              <w:pStyle w:val="CellBody"/>
              <w:rPr>
                <w:ins w:id="537" w:author="Assaf Kasher" w:date="2023-06-11T18:20:00Z"/>
              </w:rPr>
            </w:pPr>
            <w:ins w:id="538" w:author="Assaf Kasher" w:date="2023-06-11T18:34:00Z">
              <w:r>
                <w:t>FR</w:t>
              </w:r>
            </w:ins>
            <w:ins w:id="539" w:author="Assaf Kasher" w:date="2023-06-11T18:20:00Z">
              <w:r w:rsidR="0031252D">
                <w:t>96</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4BDD0ED" w14:textId="77777777" w:rsidR="0031252D" w:rsidRPr="00780A8C" w:rsidRDefault="0031252D" w:rsidP="006E3247">
            <w:pPr>
              <w:pStyle w:val="CellBody"/>
              <w:rPr>
                <w:ins w:id="540" w:author="Assaf Kasher" w:date="2023-06-11T18:20:00Z"/>
              </w:rPr>
            </w:pPr>
            <w:ins w:id="541" w:author="Assaf Kasher" w:date="2023-06-11T18:20:00Z">
              <w:r w:rsidRPr="00780A8C">
                <w:t>DMG Sensing Poll frame</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104F414" w14:textId="77777777" w:rsidR="0031252D" w:rsidRDefault="0031252D" w:rsidP="006E3247">
            <w:pPr>
              <w:pStyle w:val="CellBody"/>
              <w:rPr>
                <w:ins w:id="542" w:author="Assaf Kasher" w:date="2023-06-11T18:20:00Z"/>
              </w:rPr>
            </w:pPr>
            <w:ins w:id="543" w:author="Assaf Kasher" w:date="2023-06-11T18:20:00Z">
              <w:r>
                <w:t>9.3.1.25</w:t>
              </w:r>
            </w:ins>
          </w:p>
          <w:p w14:paraId="16149742" w14:textId="77777777" w:rsidR="0031252D" w:rsidRDefault="0031252D" w:rsidP="006E3247">
            <w:pPr>
              <w:pStyle w:val="CellBody"/>
              <w:rPr>
                <w:ins w:id="544" w:author="Assaf Kasher" w:date="2023-06-11T18:20:00Z"/>
              </w:rPr>
            </w:pPr>
            <w:ins w:id="545" w:author="Assaf Kasher" w:date="2023-06-11T18:20:00Z">
              <w:r>
                <w:t>(TDD</w:t>
              </w:r>
            </w:ins>
          </w:p>
          <w:p w14:paraId="2EFB7959" w14:textId="77777777" w:rsidR="0031252D" w:rsidRDefault="0031252D" w:rsidP="006E3247">
            <w:pPr>
              <w:pStyle w:val="CellBody"/>
              <w:rPr>
                <w:ins w:id="546" w:author="Assaf Kasher" w:date="2023-06-11T18:20:00Z"/>
              </w:rPr>
            </w:pPr>
            <w:ins w:id="547" w:author="Assaf Kasher" w:date="2023-06-11T18:20:00Z">
              <w:r>
                <w:t>Beamforming</w:t>
              </w:r>
            </w:ins>
          </w:p>
          <w:p w14:paraId="006B11EB" w14:textId="77777777" w:rsidR="0031252D" w:rsidRDefault="0031252D" w:rsidP="006E3247">
            <w:pPr>
              <w:pStyle w:val="CellBody"/>
              <w:rPr>
                <w:ins w:id="548" w:author="Assaf Kasher" w:date="2023-06-11T18:20:00Z"/>
              </w:rPr>
            </w:pPr>
            <w:ins w:id="549" w:author="Assaf Kasher" w:date="2023-06-11T18:20:00Z">
              <w:r>
                <w:t>frame</w:t>
              </w:r>
            </w:ins>
          </w:p>
          <w:p w14:paraId="269B1BE5" w14:textId="77777777" w:rsidR="0031252D" w:rsidRPr="00780A8C" w:rsidRDefault="0031252D" w:rsidP="006E3247">
            <w:pPr>
              <w:pStyle w:val="CellBody"/>
              <w:rPr>
                <w:ins w:id="550" w:author="Assaf Kasher" w:date="2023-06-11T18:20:00Z"/>
              </w:rPr>
            </w:pPr>
            <w:ins w:id="551" w:author="Assaf Kasher" w:date="2023-06-11T18:20:00Z">
              <w:r>
                <w:t>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789EA86" w14:textId="77777777" w:rsidR="0031252D" w:rsidRPr="00780A8C" w:rsidRDefault="0031252D" w:rsidP="006E3247">
            <w:pPr>
              <w:pStyle w:val="CellBody"/>
              <w:rPr>
                <w:ins w:id="552" w:author="Assaf Kasher" w:date="2023-06-11T18:20:00Z"/>
                <w:w w:val="100"/>
              </w:rPr>
            </w:pPr>
            <w:ins w:id="553" w:author="Assaf Kasher" w:date="2023-06-11T18:20:00Z">
              <w:r w:rsidRPr="00780A8C">
                <w:rPr>
                  <w:w w:val="100"/>
                </w:rPr>
                <w:t>CFDSSTA:M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0F6DCD9" w14:textId="77777777" w:rsidR="0031252D" w:rsidRPr="00780A8C" w:rsidRDefault="0031252D" w:rsidP="006E3247">
            <w:pPr>
              <w:pStyle w:val="CellBody"/>
              <w:rPr>
                <w:ins w:id="554" w:author="Assaf Kasher" w:date="2023-06-11T18:20:00Z"/>
                <w:w w:val="100"/>
              </w:rPr>
            </w:pPr>
            <w:ins w:id="555" w:author="Assaf Kasher" w:date="2023-06-11T18:20:00Z">
              <w:r w:rsidRPr="00780A8C">
                <w:rPr>
                  <w:w w:val="100"/>
                </w:rPr>
                <w:t xml:space="preserve">Yes </w:t>
              </w:r>
              <w:r w:rsidRPr="00780A8C">
                <w:rPr>
                  <w:w w:val="100"/>
                </w:rPr>
                <w:t xml:space="preserve"> No </w:t>
              </w:r>
              <w:r w:rsidRPr="00780A8C">
                <w:rPr>
                  <w:w w:val="100"/>
                </w:rPr>
                <w:t xml:space="preserve"> N/A </w:t>
              </w:r>
              <w:r w:rsidRPr="00780A8C">
                <w:rPr>
                  <w:w w:val="100"/>
                </w:rPr>
                <w:t></w:t>
              </w:r>
            </w:ins>
          </w:p>
        </w:tc>
      </w:tr>
    </w:tbl>
    <w:p w14:paraId="1ED8249F" w14:textId="77777777" w:rsidR="004E4798" w:rsidRDefault="004E4798" w:rsidP="00C3513A">
      <w:pPr>
        <w:rPr>
          <w:ins w:id="556" w:author="Assaf Kasher" w:date="2023-06-11T18:35:00Z"/>
          <w:bCs/>
          <w:sz w:val="24"/>
        </w:rPr>
      </w:pPr>
    </w:p>
    <w:p w14:paraId="54FD2961" w14:textId="77777777" w:rsidR="004E4798" w:rsidRDefault="004E4798" w:rsidP="00C3513A">
      <w:pPr>
        <w:rPr>
          <w:ins w:id="557" w:author="Assaf Kasher" w:date="2023-06-11T18:35:00Z"/>
          <w:bCs/>
          <w:sz w:val="24"/>
        </w:rPr>
      </w:pPr>
    </w:p>
    <w:tbl>
      <w:tblPr>
        <w:tblW w:w="9020" w:type="dxa"/>
        <w:tblLook w:val="04A0" w:firstRow="1" w:lastRow="0" w:firstColumn="1" w:lastColumn="0" w:noHBand="0" w:noVBand="1"/>
      </w:tblPr>
      <w:tblGrid>
        <w:gridCol w:w="830"/>
        <w:gridCol w:w="1148"/>
        <w:gridCol w:w="839"/>
        <w:gridCol w:w="1948"/>
        <w:gridCol w:w="2250"/>
        <w:gridCol w:w="2005"/>
      </w:tblGrid>
      <w:tr w:rsidR="004E4798" w:rsidRPr="004E4798" w14:paraId="232C5D52" w14:textId="77777777" w:rsidTr="004E4798">
        <w:trPr>
          <w:trHeight w:val="1530"/>
        </w:trPr>
        <w:tc>
          <w:tcPr>
            <w:tcW w:w="830" w:type="dxa"/>
            <w:tcBorders>
              <w:top w:val="single" w:sz="4" w:space="0" w:color="333300"/>
              <w:left w:val="single" w:sz="4" w:space="0" w:color="333300"/>
              <w:bottom w:val="single" w:sz="4" w:space="0" w:color="333300"/>
              <w:right w:val="single" w:sz="4" w:space="0" w:color="333300"/>
            </w:tcBorders>
            <w:shd w:val="clear" w:color="auto" w:fill="auto"/>
            <w:hideMark/>
          </w:tcPr>
          <w:p w14:paraId="2558F92A" w14:textId="77777777" w:rsidR="004E4798" w:rsidRPr="004E4798" w:rsidRDefault="004E4798" w:rsidP="004E4798">
            <w:pPr>
              <w:jc w:val="right"/>
              <w:rPr>
                <w:rFonts w:ascii="Arial" w:hAnsi="Arial" w:cs="Arial"/>
                <w:sz w:val="20"/>
                <w:lang w:val="en-US" w:bidi="he-IL"/>
              </w:rPr>
            </w:pPr>
            <w:r w:rsidRPr="004E4798">
              <w:rPr>
                <w:rFonts w:ascii="Arial" w:hAnsi="Arial" w:cs="Arial"/>
                <w:sz w:val="20"/>
                <w:lang w:val="en-US" w:bidi="he-IL"/>
              </w:rPr>
              <w:t>1815</w:t>
            </w:r>
          </w:p>
        </w:tc>
        <w:tc>
          <w:tcPr>
            <w:tcW w:w="1148" w:type="dxa"/>
            <w:tcBorders>
              <w:top w:val="single" w:sz="4" w:space="0" w:color="333300"/>
              <w:left w:val="nil"/>
              <w:bottom w:val="single" w:sz="4" w:space="0" w:color="333300"/>
              <w:right w:val="single" w:sz="4" w:space="0" w:color="333300"/>
            </w:tcBorders>
            <w:shd w:val="clear" w:color="auto" w:fill="auto"/>
            <w:hideMark/>
          </w:tcPr>
          <w:p w14:paraId="615B92C1" w14:textId="77777777" w:rsidR="004E4798" w:rsidRPr="004E4798" w:rsidRDefault="004E4798" w:rsidP="004E4798">
            <w:pPr>
              <w:rPr>
                <w:rFonts w:ascii="Arial" w:hAnsi="Arial" w:cs="Arial"/>
                <w:sz w:val="20"/>
                <w:lang w:val="en-US" w:bidi="he-IL"/>
              </w:rPr>
            </w:pPr>
            <w:r w:rsidRPr="004E4798">
              <w:rPr>
                <w:rFonts w:ascii="Arial" w:hAnsi="Arial" w:cs="Arial"/>
                <w:sz w:val="20"/>
                <w:lang w:val="en-US" w:bidi="he-IL"/>
              </w:rPr>
              <w:t>B.4.41.1</w:t>
            </w:r>
          </w:p>
        </w:tc>
        <w:tc>
          <w:tcPr>
            <w:tcW w:w="839" w:type="dxa"/>
            <w:tcBorders>
              <w:top w:val="single" w:sz="4" w:space="0" w:color="333300"/>
              <w:left w:val="nil"/>
              <w:bottom w:val="single" w:sz="4" w:space="0" w:color="333300"/>
              <w:right w:val="single" w:sz="4" w:space="0" w:color="333300"/>
            </w:tcBorders>
            <w:shd w:val="clear" w:color="auto" w:fill="auto"/>
            <w:hideMark/>
          </w:tcPr>
          <w:p w14:paraId="1119CF6E" w14:textId="77777777" w:rsidR="004E4798" w:rsidRPr="004E4798" w:rsidRDefault="004E4798" w:rsidP="004E4798">
            <w:pPr>
              <w:rPr>
                <w:rFonts w:ascii="Arial" w:hAnsi="Arial" w:cs="Arial"/>
                <w:sz w:val="20"/>
                <w:lang w:val="en-US" w:bidi="he-IL"/>
              </w:rPr>
            </w:pPr>
            <w:r w:rsidRPr="004E4798">
              <w:rPr>
                <w:rFonts w:ascii="Arial" w:hAnsi="Arial" w:cs="Arial"/>
                <w:sz w:val="20"/>
                <w:lang w:val="en-US" w:bidi="he-IL"/>
              </w:rPr>
              <w:t>238.24</w:t>
            </w:r>
          </w:p>
        </w:tc>
        <w:tc>
          <w:tcPr>
            <w:tcW w:w="1948" w:type="dxa"/>
            <w:tcBorders>
              <w:top w:val="single" w:sz="4" w:space="0" w:color="333300"/>
              <w:left w:val="nil"/>
              <w:bottom w:val="single" w:sz="4" w:space="0" w:color="333300"/>
              <w:right w:val="single" w:sz="4" w:space="0" w:color="333300"/>
            </w:tcBorders>
            <w:shd w:val="clear" w:color="auto" w:fill="auto"/>
            <w:hideMark/>
          </w:tcPr>
          <w:p w14:paraId="26377638" w14:textId="77777777" w:rsidR="004E4798" w:rsidRPr="004E4798" w:rsidRDefault="004E4798" w:rsidP="004E4798">
            <w:pPr>
              <w:rPr>
                <w:rFonts w:ascii="Arial" w:hAnsi="Arial" w:cs="Arial"/>
                <w:sz w:val="20"/>
                <w:lang w:val="en-US" w:bidi="he-IL"/>
              </w:rPr>
            </w:pPr>
            <w:r w:rsidRPr="004E4798">
              <w:rPr>
                <w:rFonts w:ascii="Arial" w:hAnsi="Arial" w:cs="Arial"/>
                <w:sz w:val="20"/>
                <w:lang w:val="en-US" w:bidi="he-IL"/>
              </w:rPr>
              <w:t>The definitions of sensing initiator and sensing responder behavior differ significantly. However, the PICS does not reflect it.</w:t>
            </w:r>
          </w:p>
        </w:tc>
        <w:tc>
          <w:tcPr>
            <w:tcW w:w="2250" w:type="dxa"/>
            <w:tcBorders>
              <w:top w:val="single" w:sz="4" w:space="0" w:color="333300"/>
              <w:left w:val="nil"/>
              <w:bottom w:val="single" w:sz="4" w:space="0" w:color="333300"/>
              <w:right w:val="single" w:sz="4" w:space="0" w:color="333300"/>
            </w:tcBorders>
            <w:shd w:val="clear" w:color="auto" w:fill="auto"/>
            <w:hideMark/>
          </w:tcPr>
          <w:p w14:paraId="38BF1238" w14:textId="77777777" w:rsidR="004E4798" w:rsidRPr="004E4798" w:rsidRDefault="004E4798" w:rsidP="004E4798">
            <w:pPr>
              <w:rPr>
                <w:rFonts w:ascii="Arial" w:hAnsi="Arial" w:cs="Arial"/>
                <w:sz w:val="20"/>
                <w:lang w:val="en-US" w:bidi="he-IL"/>
              </w:rPr>
            </w:pPr>
            <w:r w:rsidRPr="004E4798">
              <w:rPr>
                <w:rFonts w:ascii="Arial" w:hAnsi="Arial" w:cs="Arial"/>
                <w:sz w:val="20"/>
                <w:lang w:val="en-US" w:bidi="he-IL"/>
              </w:rPr>
              <w:t>I suggest separating the cases and using the identification of the AP and non-AP configuration to distinguish those cases in the PICS</w:t>
            </w:r>
          </w:p>
        </w:tc>
        <w:tc>
          <w:tcPr>
            <w:tcW w:w="2005" w:type="dxa"/>
            <w:tcBorders>
              <w:top w:val="single" w:sz="4" w:space="0" w:color="333300"/>
              <w:left w:val="nil"/>
              <w:bottom w:val="single" w:sz="4" w:space="0" w:color="333300"/>
              <w:right w:val="single" w:sz="4" w:space="0" w:color="333300"/>
            </w:tcBorders>
            <w:shd w:val="clear" w:color="auto" w:fill="auto"/>
            <w:hideMark/>
          </w:tcPr>
          <w:p w14:paraId="6C0642C1" w14:textId="004523ED" w:rsidR="004E4798" w:rsidRDefault="004E4798" w:rsidP="004E4798">
            <w:pPr>
              <w:rPr>
                <w:rFonts w:ascii="Arial" w:hAnsi="Arial" w:cs="Arial"/>
                <w:sz w:val="20"/>
                <w:lang w:val="en-US" w:bidi="he-IL"/>
              </w:rPr>
            </w:pPr>
            <w:r>
              <w:rPr>
                <w:rFonts w:ascii="Arial" w:hAnsi="Arial" w:cs="Arial"/>
                <w:sz w:val="20"/>
                <w:lang w:val="en-US" w:bidi="he-IL"/>
              </w:rPr>
              <w:t>Reject:</w:t>
            </w:r>
          </w:p>
          <w:p w14:paraId="152AB9F3" w14:textId="44181C66" w:rsidR="004E4798" w:rsidRPr="004E4798" w:rsidRDefault="004E4798" w:rsidP="004E4798">
            <w:pPr>
              <w:rPr>
                <w:rFonts w:ascii="Arial" w:hAnsi="Arial" w:cs="Arial"/>
                <w:sz w:val="20"/>
                <w:lang w:val="en-US" w:bidi="he-IL"/>
              </w:rPr>
            </w:pPr>
            <w:r>
              <w:rPr>
                <w:rFonts w:ascii="Arial" w:hAnsi="Arial" w:cs="Arial"/>
                <w:sz w:val="20"/>
                <w:lang w:val="en-US" w:bidi="he-IL"/>
              </w:rPr>
              <w:t>There is no separate capability for responder and initiator defined in the draft.  The PICS just reflects this.</w:t>
            </w:r>
            <w:r w:rsidRPr="004E4798">
              <w:rPr>
                <w:rFonts w:ascii="Arial" w:hAnsi="Arial" w:cs="Arial"/>
                <w:sz w:val="20"/>
                <w:lang w:val="en-US" w:bidi="he-IL"/>
              </w:rPr>
              <w:t> </w:t>
            </w:r>
          </w:p>
        </w:tc>
      </w:tr>
    </w:tbl>
    <w:p w14:paraId="1C186EEB" w14:textId="77777777" w:rsidR="008474EE" w:rsidRDefault="008474EE" w:rsidP="00C3513A">
      <w:pPr>
        <w:rPr>
          <w:bCs/>
          <w:sz w:val="24"/>
        </w:rPr>
      </w:pPr>
    </w:p>
    <w:p w14:paraId="188CF852" w14:textId="77777777" w:rsidR="008474EE" w:rsidRDefault="008474EE" w:rsidP="00C3513A">
      <w:pPr>
        <w:rPr>
          <w:bCs/>
          <w:sz w:val="24"/>
        </w:rPr>
      </w:pPr>
    </w:p>
    <w:p w14:paraId="3B9F9FA0" w14:textId="77777777" w:rsidR="008474EE" w:rsidRDefault="008474EE" w:rsidP="00C3513A">
      <w:pPr>
        <w:rPr>
          <w:bCs/>
          <w:sz w:val="24"/>
        </w:rPr>
      </w:pPr>
    </w:p>
    <w:p w14:paraId="69C80D18" w14:textId="77777777" w:rsidR="008474EE" w:rsidRDefault="008474EE" w:rsidP="00C3513A">
      <w:pPr>
        <w:rPr>
          <w:bCs/>
          <w:sz w:val="24"/>
        </w:rPr>
      </w:pPr>
    </w:p>
    <w:p w14:paraId="716E1222" w14:textId="0A19C8AA" w:rsidR="00615FFC" w:rsidRDefault="00615FFC" w:rsidP="00615FFC">
      <w:pPr>
        <w:jc w:val="both"/>
      </w:pPr>
      <w:r>
        <w:rPr>
          <w:b/>
          <w:sz w:val="24"/>
        </w:rPr>
        <w:t xml:space="preserve">SP: </w:t>
      </w:r>
      <w:r>
        <w:rPr>
          <w:bCs/>
          <w:sz w:val="24"/>
        </w:rPr>
        <w:t xml:space="preserve">do you agree to the resolution of CIDs: </w:t>
      </w:r>
      <w:r>
        <w:t>The list of CIDs is</w:t>
      </w:r>
      <w:r>
        <w:rPr>
          <w:bCs/>
          <w:sz w:val="24"/>
        </w:rPr>
        <w:t xml:space="preserve">: 1928, 2120, 1227, 1814, </w:t>
      </w:r>
      <w:r w:rsidR="006B3FE3">
        <w:rPr>
          <w:bCs/>
          <w:sz w:val="24"/>
        </w:rPr>
        <w:t xml:space="preserve">1885, </w:t>
      </w:r>
      <w:r w:rsidR="006B3FE3">
        <w:t>2258</w:t>
      </w:r>
      <w:r>
        <w:t>, 1224, 1314, 1376, 2245, 2246, 2247, 2248, 1350, 1807, 1833, 1661, 1806, 1662, 1808, 1779, 1351, 16</w:t>
      </w:r>
      <w:r w:rsidR="002F59CC">
        <w:t>75</w:t>
      </w:r>
      <w:r>
        <w:t>, 1407, 1815</w:t>
      </w:r>
      <w:r>
        <w:t xml:space="preserve"> as specified in 11-23-1003</w:t>
      </w:r>
      <w:r w:rsidR="002F59CC">
        <w:t>r0.</w:t>
      </w:r>
    </w:p>
    <w:p w14:paraId="2DBC1803" w14:textId="26BAA195" w:rsidR="00202851" w:rsidRDefault="00202851" w:rsidP="00C3513A">
      <w:pPr>
        <w:rPr>
          <w:bCs/>
          <w:sz w:val="24"/>
        </w:rPr>
      </w:pPr>
      <w:r>
        <w:rPr>
          <w:bCs/>
          <w:sz w:val="24"/>
        </w:rPr>
        <w:br w:type="page"/>
      </w:r>
    </w:p>
    <w:p w14:paraId="6D469F1A" w14:textId="77777777" w:rsidR="00651188" w:rsidRDefault="00651188" w:rsidP="00A65692">
      <w:pPr>
        <w:rPr>
          <w:bCs/>
          <w:sz w:val="24"/>
        </w:rPr>
      </w:pPr>
    </w:p>
    <w:p w14:paraId="34CAA15C" w14:textId="77777777" w:rsidR="00F531BA" w:rsidRDefault="00F531BA">
      <w:pPr>
        <w:rPr>
          <w:bCs/>
          <w:sz w:val="24"/>
        </w:rPr>
      </w:pPr>
    </w:p>
    <w:p w14:paraId="3AC895FA" w14:textId="77777777" w:rsidR="00612B83" w:rsidRPr="00563BF0" w:rsidRDefault="00612B83" w:rsidP="00612B83">
      <w:pPr>
        <w:jc w:val="center"/>
        <w:rPr>
          <w:bCs/>
          <w:sz w:val="24"/>
        </w:rPr>
      </w:pPr>
    </w:p>
    <w:p w14:paraId="76A955BC" w14:textId="1519D408" w:rsidR="00CA09B2" w:rsidRPr="008E3272" w:rsidRDefault="003450F1" w:rsidP="005C3B87">
      <w:pPr>
        <w:rPr>
          <w:rFonts w:asciiTheme="minorHAnsi" w:hAnsiTheme="minorHAnsi" w:cstheme="minorHAnsi"/>
        </w:rPr>
      </w:pPr>
      <w:r>
        <w:rPr>
          <w:b/>
          <w:sz w:val="24"/>
        </w:rPr>
        <w:t>re</w:t>
      </w:r>
      <w:r w:rsidR="00CA09B2">
        <w:rPr>
          <w:b/>
          <w:sz w:val="24"/>
        </w:rPr>
        <w:t>ferences:</w:t>
      </w:r>
      <w:r w:rsidR="00E862D6">
        <w:rPr>
          <w:b/>
          <w:sz w:val="24"/>
        </w:rPr>
        <w:t xml:space="preserve"> Draft P802.11bf_D1.</w:t>
      </w:r>
      <w:r w:rsidR="00B76320">
        <w:rPr>
          <w:b/>
          <w:sz w:val="24"/>
        </w:rPr>
        <w:t>1</w:t>
      </w:r>
    </w:p>
    <w:p w14:paraId="594B0AF3" w14:textId="35C7E2A6" w:rsidR="003450F1" w:rsidRDefault="003450F1">
      <w:r>
        <w:br w:type="page"/>
      </w:r>
    </w:p>
    <w:p w14:paraId="504EC66E" w14:textId="77777777" w:rsidR="00CA09B2" w:rsidRDefault="00CA09B2"/>
    <w:sectPr w:rsidR="00CA09B2">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390D4" w14:textId="77777777" w:rsidR="00B86A56" w:rsidRDefault="00B86A56">
      <w:r>
        <w:separator/>
      </w:r>
    </w:p>
  </w:endnote>
  <w:endnote w:type="continuationSeparator" w:id="0">
    <w:p w14:paraId="4A0CA733" w14:textId="77777777" w:rsidR="00B86A56" w:rsidRDefault="00B8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
    <w:altName w:val="Klee One"/>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C88" w14:textId="6C0DA069" w:rsidR="0029020B" w:rsidRDefault="00B23DAC">
    <w:pPr>
      <w:pStyle w:val="Footer"/>
      <w:tabs>
        <w:tab w:val="clear" w:pos="6480"/>
        <w:tab w:val="center" w:pos="4680"/>
        <w:tab w:val="right" w:pos="9360"/>
      </w:tabs>
    </w:pPr>
    <w:r>
      <w:fldChar w:fldCharType="begin"/>
    </w:r>
    <w:r>
      <w:instrText xml:space="preserve"> SUBJECT  \* MERGEFORMAT </w:instrText>
    </w:r>
    <w:r>
      <w:fldChar w:fldCharType="separate"/>
    </w:r>
    <w:r w:rsidR="00615FFC">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615FFC">
      <w:t>Assaf Kasher, Qualcomm</w:t>
    </w:r>
    <w:r>
      <w:fldChar w:fldCharType="end"/>
    </w:r>
  </w:p>
  <w:p w14:paraId="78EE3FB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9BD8" w14:textId="77777777" w:rsidR="00B86A56" w:rsidRDefault="00B86A56">
      <w:r>
        <w:separator/>
      </w:r>
    </w:p>
  </w:footnote>
  <w:footnote w:type="continuationSeparator" w:id="0">
    <w:p w14:paraId="01DA223F" w14:textId="77777777" w:rsidR="00B86A56" w:rsidRDefault="00B86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311" w14:textId="093C5B51" w:rsidR="0029020B" w:rsidRDefault="00B23DAC">
    <w:pPr>
      <w:pStyle w:val="Header"/>
      <w:tabs>
        <w:tab w:val="clear" w:pos="6480"/>
        <w:tab w:val="center" w:pos="4680"/>
        <w:tab w:val="right" w:pos="9360"/>
      </w:tabs>
    </w:pPr>
    <w:r>
      <w:fldChar w:fldCharType="begin"/>
    </w:r>
    <w:r>
      <w:instrText xml:space="preserve"> KEYWORDS  \* MERGEFO</w:instrText>
    </w:r>
    <w:r>
      <w:instrText xml:space="preserve">RMAT </w:instrText>
    </w:r>
    <w:r>
      <w:fldChar w:fldCharType="separate"/>
    </w:r>
    <w:r w:rsidR="00615FFC">
      <w:t>July 2023</w:t>
    </w:r>
    <w:r>
      <w:fldChar w:fldCharType="end"/>
    </w:r>
    <w:r w:rsidR="0029020B">
      <w:tab/>
    </w:r>
    <w:r w:rsidR="0029020B">
      <w:tab/>
    </w:r>
    <w:r>
      <w:fldChar w:fldCharType="begin"/>
    </w:r>
    <w:r>
      <w:instrText xml:space="preserve"> TITLE  \* MERGEFORMAT </w:instrText>
    </w:r>
    <w:r>
      <w:fldChar w:fldCharType="separate"/>
    </w:r>
    <w:r w:rsidR="00615FFC">
      <w:t>doc.: IEEE 802.11-23/1003r1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538F2"/>
    <w:multiLevelType w:val="multilevel"/>
    <w:tmpl w:val="6B703C50"/>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decimal"/>
      <w:lvlText w:val=""/>
      <w:lvlJc w:val="left"/>
    </w:lvl>
  </w:abstractNum>
  <w:abstractNum w:abstractNumId="1" w15:restartNumberingAfterBreak="0">
    <w:nsid w:val="3E0517D1"/>
    <w:multiLevelType w:val="hybridMultilevel"/>
    <w:tmpl w:val="C3BEE5C2"/>
    <w:lvl w:ilvl="0" w:tplc="E042EEA0">
      <w:start w:val="1"/>
      <w:numFmt w:val="bullet"/>
      <w:lvlText w:val="•"/>
      <w:lvlJc w:val="left"/>
      <w:pPr>
        <w:tabs>
          <w:tab w:val="num" w:pos="720"/>
        </w:tabs>
        <w:ind w:left="720" w:hanging="360"/>
      </w:pPr>
      <w:rPr>
        <w:rFonts w:ascii="Arial" w:hAnsi="Arial" w:hint="default"/>
      </w:rPr>
    </w:lvl>
    <w:lvl w:ilvl="1" w:tplc="1824720C" w:tentative="1">
      <w:start w:val="1"/>
      <w:numFmt w:val="bullet"/>
      <w:lvlText w:val="•"/>
      <w:lvlJc w:val="left"/>
      <w:pPr>
        <w:tabs>
          <w:tab w:val="num" w:pos="1440"/>
        </w:tabs>
        <w:ind w:left="1440" w:hanging="360"/>
      </w:pPr>
      <w:rPr>
        <w:rFonts w:ascii="Arial" w:hAnsi="Arial" w:hint="default"/>
      </w:rPr>
    </w:lvl>
    <w:lvl w:ilvl="2" w:tplc="DA3CD7E2" w:tentative="1">
      <w:start w:val="1"/>
      <w:numFmt w:val="bullet"/>
      <w:lvlText w:val="•"/>
      <w:lvlJc w:val="left"/>
      <w:pPr>
        <w:tabs>
          <w:tab w:val="num" w:pos="2160"/>
        </w:tabs>
        <w:ind w:left="2160" w:hanging="360"/>
      </w:pPr>
      <w:rPr>
        <w:rFonts w:ascii="Arial" w:hAnsi="Arial" w:hint="default"/>
      </w:rPr>
    </w:lvl>
    <w:lvl w:ilvl="3" w:tplc="9F7859A6" w:tentative="1">
      <w:start w:val="1"/>
      <w:numFmt w:val="bullet"/>
      <w:lvlText w:val="•"/>
      <w:lvlJc w:val="left"/>
      <w:pPr>
        <w:tabs>
          <w:tab w:val="num" w:pos="2880"/>
        </w:tabs>
        <w:ind w:left="2880" w:hanging="360"/>
      </w:pPr>
      <w:rPr>
        <w:rFonts w:ascii="Arial" w:hAnsi="Arial" w:hint="default"/>
      </w:rPr>
    </w:lvl>
    <w:lvl w:ilvl="4" w:tplc="A7F62CDE" w:tentative="1">
      <w:start w:val="1"/>
      <w:numFmt w:val="bullet"/>
      <w:lvlText w:val="•"/>
      <w:lvlJc w:val="left"/>
      <w:pPr>
        <w:tabs>
          <w:tab w:val="num" w:pos="3600"/>
        </w:tabs>
        <w:ind w:left="3600" w:hanging="360"/>
      </w:pPr>
      <w:rPr>
        <w:rFonts w:ascii="Arial" w:hAnsi="Arial" w:hint="default"/>
      </w:rPr>
    </w:lvl>
    <w:lvl w:ilvl="5" w:tplc="C86C58F4" w:tentative="1">
      <w:start w:val="1"/>
      <w:numFmt w:val="bullet"/>
      <w:lvlText w:val="•"/>
      <w:lvlJc w:val="left"/>
      <w:pPr>
        <w:tabs>
          <w:tab w:val="num" w:pos="4320"/>
        </w:tabs>
        <w:ind w:left="4320" w:hanging="360"/>
      </w:pPr>
      <w:rPr>
        <w:rFonts w:ascii="Arial" w:hAnsi="Arial" w:hint="default"/>
      </w:rPr>
    </w:lvl>
    <w:lvl w:ilvl="6" w:tplc="1D3CE946" w:tentative="1">
      <w:start w:val="1"/>
      <w:numFmt w:val="bullet"/>
      <w:lvlText w:val="•"/>
      <w:lvlJc w:val="left"/>
      <w:pPr>
        <w:tabs>
          <w:tab w:val="num" w:pos="5040"/>
        </w:tabs>
        <w:ind w:left="5040" w:hanging="360"/>
      </w:pPr>
      <w:rPr>
        <w:rFonts w:ascii="Arial" w:hAnsi="Arial" w:hint="default"/>
      </w:rPr>
    </w:lvl>
    <w:lvl w:ilvl="7" w:tplc="BE44D9CC" w:tentative="1">
      <w:start w:val="1"/>
      <w:numFmt w:val="bullet"/>
      <w:lvlText w:val="•"/>
      <w:lvlJc w:val="left"/>
      <w:pPr>
        <w:tabs>
          <w:tab w:val="num" w:pos="5760"/>
        </w:tabs>
        <w:ind w:left="5760" w:hanging="360"/>
      </w:pPr>
      <w:rPr>
        <w:rFonts w:ascii="Arial" w:hAnsi="Arial" w:hint="default"/>
      </w:rPr>
    </w:lvl>
    <w:lvl w:ilvl="8" w:tplc="19DED878" w:tentative="1">
      <w:start w:val="1"/>
      <w:numFmt w:val="bullet"/>
      <w:lvlText w:val="•"/>
      <w:lvlJc w:val="left"/>
      <w:pPr>
        <w:tabs>
          <w:tab w:val="num" w:pos="6480"/>
        </w:tabs>
        <w:ind w:left="6480" w:hanging="360"/>
      </w:pPr>
      <w:rPr>
        <w:rFonts w:ascii="Arial" w:hAnsi="Arial" w:hint="default"/>
      </w:rPr>
    </w:lvl>
  </w:abstractNum>
  <w:num w:numId="1" w16cid:durableId="778184525">
    <w:abstractNumId w:val="1"/>
  </w:num>
  <w:num w:numId="2" w16cid:durableId="25062643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saf Kasher">
    <w15:presenceInfo w15:providerId="AD" w15:userId="S::akasher@qti.qualcomm.com::20d2c57d-c738-426d-be7d-4f4c5e790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2"/>
    <w:rsid w:val="00001D8D"/>
    <w:rsid w:val="00005756"/>
    <w:rsid w:val="0000789A"/>
    <w:rsid w:val="00010595"/>
    <w:rsid w:val="000107F4"/>
    <w:rsid w:val="00012F78"/>
    <w:rsid w:val="00013AF8"/>
    <w:rsid w:val="00014BFA"/>
    <w:rsid w:val="00017A5C"/>
    <w:rsid w:val="00017D7F"/>
    <w:rsid w:val="0002271F"/>
    <w:rsid w:val="0002363D"/>
    <w:rsid w:val="00024181"/>
    <w:rsid w:val="0002552A"/>
    <w:rsid w:val="00026A3E"/>
    <w:rsid w:val="00031ABD"/>
    <w:rsid w:val="00031F67"/>
    <w:rsid w:val="00032205"/>
    <w:rsid w:val="00032B77"/>
    <w:rsid w:val="000339D9"/>
    <w:rsid w:val="00041120"/>
    <w:rsid w:val="000446D2"/>
    <w:rsid w:val="00044CC1"/>
    <w:rsid w:val="000469B3"/>
    <w:rsid w:val="00046E40"/>
    <w:rsid w:val="00046F89"/>
    <w:rsid w:val="00047C4C"/>
    <w:rsid w:val="00053115"/>
    <w:rsid w:val="000553D3"/>
    <w:rsid w:val="000556E2"/>
    <w:rsid w:val="000560F7"/>
    <w:rsid w:val="00056F45"/>
    <w:rsid w:val="00062167"/>
    <w:rsid w:val="000625D1"/>
    <w:rsid w:val="00064F3C"/>
    <w:rsid w:val="000731AC"/>
    <w:rsid w:val="00074967"/>
    <w:rsid w:val="0008103E"/>
    <w:rsid w:val="00081DA9"/>
    <w:rsid w:val="00083458"/>
    <w:rsid w:val="000872B1"/>
    <w:rsid w:val="00087D4F"/>
    <w:rsid w:val="0009050B"/>
    <w:rsid w:val="00091D1F"/>
    <w:rsid w:val="0009232D"/>
    <w:rsid w:val="000927D9"/>
    <w:rsid w:val="00094A46"/>
    <w:rsid w:val="00097544"/>
    <w:rsid w:val="000A1D51"/>
    <w:rsid w:val="000A2FAA"/>
    <w:rsid w:val="000B0BB2"/>
    <w:rsid w:val="000C014A"/>
    <w:rsid w:val="000C1ABF"/>
    <w:rsid w:val="000C1AC4"/>
    <w:rsid w:val="000C2981"/>
    <w:rsid w:val="000C3269"/>
    <w:rsid w:val="000C6532"/>
    <w:rsid w:val="000C673E"/>
    <w:rsid w:val="000C7234"/>
    <w:rsid w:val="000C7FC0"/>
    <w:rsid w:val="000D2635"/>
    <w:rsid w:val="000D595F"/>
    <w:rsid w:val="000D7339"/>
    <w:rsid w:val="000E15CF"/>
    <w:rsid w:val="000E24F5"/>
    <w:rsid w:val="000E3C5F"/>
    <w:rsid w:val="000E48A6"/>
    <w:rsid w:val="000F599F"/>
    <w:rsid w:val="000F5DA7"/>
    <w:rsid w:val="000F7488"/>
    <w:rsid w:val="000F78D0"/>
    <w:rsid w:val="000F7C03"/>
    <w:rsid w:val="001019BA"/>
    <w:rsid w:val="00102A26"/>
    <w:rsid w:val="0010311B"/>
    <w:rsid w:val="00106F79"/>
    <w:rsid w:val="0010736E"/>
    <w:rsid w:val="00107759"/>
    <w:rsid w:val="0011160E"/>
    <w:rsid w:val="0011222A"/>
    <w:rsid w:val="00112F1A"/>
    <w:rsid w:val="00113C0B"/>
    <w:rsid w:val="00114A82"/>
    <w:rsid w:val="00115507"/>
    <w:rsid w:val="00116CC2"/>
    <w:rsid w:val="0011783E"/>
    <w:rsid w:val="00117DC8"/>
    <w:rsid w:val="00120C2D"/>
    <w:rsid w:val="001237D2"/>
    <w:rsid w:val="001244A4"/>
    <w:rsid w:val="001247FA"/>
    <w:rsid w:val="00124ECB"/>
    <w:rsid w:val="00125148"/>
    <w:rsid w:val="00133CB1"/>
    <w:rsid w:val="00134CFA"/>
    <w:rsid w:val="00137161"/>
    <w:rsid w:val="00144008"/>
    <w:rsid w:val="0014675E"/>
    <w:rsid w:val="00147C23"/>
    <w:rsid w:val="00150596"/>
    <w:rsid w:val="001543A2"/>
    <w:rsid w:val="00154AFD"/>
    <w:rsid w:val="00160B06"/>
    <w:rsid w:val="001663F9"/>
    <w:rsid w:val="0016793A"/>
    <w:rsid w:val="00172383"/>
    <w:rsid w:val="001726DD"/>
    <w:rsid w:val="00174952"/>
    <w:rsid w:val="001762CC"/>
    <w:rsid w:val="00176C3B"/>
    <w:rsid w:val="00177205"/>
    <w:rsid w:val="00185DB5"/>
    <w:rsid w:val="00187AB7"/>
    <w:rsid w:val="001938F6"/>
    <w:rsid w:val="001953B2"/>
    <w:rsid w:val="001960FC"/>
    <w:rsid w:val="00196CAB"/>
    <w:rsid w:val="001971AF"/>
    <w:rsid w:val="00197213"/>
    <w:rsid w:val="001A0067"/>
    <w:rsid w:val="001A0543"/>
    <w:rsid w:val="001A0C20"/>
    <w:rsid w:val="001A25EC"/>
    <w:rsid w:val="001A3FFA"/>
    <w:rsid w:val="001A5A04"/>
    <w:rsid w:val="001A5CFC"/>
    <w:rsid w:val="001A6ED4"/>
    <w:rsid w:val="001B030E"/>
    <w:rsid w:val="001B24CC"/>
    <w:rsid w:val="001B62A9"/>
    <w:rsid w:val="001C10EA"/>
    <w:rsid w:val="001C116D"/>
    <w:rsid w:val="001C3264"/>
    <w:rsid w:val="001C3C41"/>
    <w:rsid w:val="001C7468"/>
    <w:rsid w:val="001D0F96"/>
    <w:rsid w:val="001D17A6"/>
    <w:rsid w:val="001D2B98"/>
    <w:rsid w:val="001D3B85"/>
    <w:rsid w:val="001D723B"/>
    <w:rsid w:val="001E187F"/>
    <w:rsid w:val="001E2136"/>
    <w:rsid w:val="001E2FF9"/>
    <w:rsid w:val="001E4E8E"/>
    <w:rsid w:val="001E7293"/>
    <w:rsid w:val="001F5ADE"/>
    <w:rsid w:val="001F6222"/>
    <w:rsid w:val="001F6A95"/>
    <w:rsid w:val="00202851"/>
    <w:rsid w:val="002040A1"/>
    <w:rsid w:val="0020423B"/>
    <w:rsid w:val="00206F1C"/>
    <w:rsid w:val="00211957"/>
    <w:rsid w:val="00214263"/>
    <w:rsid w:val="00216D51"/>
    <w:rsid w:val="00220C9C"/>
    <w:rsid w:val="00221F06"/>
    <w:rsid w:val="0022524A"/>
    <w:rsid w:val="00230737"/>
    <w:rsid w:val="00231891"/>
    <w:rsid w:val="00234CE7"/>
    <w:rsid w:val="00241152"/>
    <w:rsid w:val="002421F6"/>
    <w:rsid w:val="00242659"/>
    <w:rsid w:val="002455D3"/>
    <w:rsid w:val="002538BB"/>
    <w:rsid w:val="00253D01"/>
    <w:rsid w:val="00261B43"/>
    <w:rsid w:val="00265C28"/>
    <w:rsid w:val="00273532"/>
    <w:rsid w:val="00274CB7"/>
    <w:rsid w:val="002772AD"/>
    <w:rsid w:val="00277AD3"/>
    <w:rsid w:val="00277E5F"/>
    <w:rsid w:val="002809B8"/>
    <w:rsid w:val="00280DB8"/>
    <w:rsid w:val="00280FD2"/>
    <w:rsid w:val="002810DA"/>
    <w:rsid w:val="00283BB7"/>
    <w:rsid w:val="002859EA"/>
    <w:rsid w:val="00286257"/>
    <w:rsid w:val="0028650B"/>
    <w:rsid w:val="002870AE"/>
    <w:rsid w:val="00287A5E"/>
    <w:rsid w:val="0029020B"/>
    <w:rsid w:val="0029045C"/>
    <w:rsid w:val="00290735"/>
    <w:rsid w:val="002912D4"/>
    <w:rsid w:val="00294495"/>
    <w:rsid w:val="0029466A"/>
    <w:rsid w:val="002A0590"/>
    <w:rsid w:val="002A05F6"/>
    <w:rsid w:val="002A0E97"/>
    <w:rsid w:val="002A77B7"/>
    <w:rsid w:val="002A7BA4"/>
    <w:rsid w:val="002B07BD"/>
    <w:rsid w:val="002B1D57"/>
    <w:rsid w:val="002B2071"/>
    <w:rsid w:val="002B60B7"/>
    <w:rsid w:val="002B6CB6"/>
    <w:rsid w:val="002C7816"/>
    <w:rsid w:val="002D0ED8"/>
    <w:rsid w:val="002D17F1"/>
    <w:rsid w:val="002D2493"/>
    <w:rsid w:val="002D2819"/>
    <w:rsid w:val="002D44BE"/>
    <w:rsid w:val="002D5FBF"/>
    <w:rsid w:val="002E1A2B"/>
    <w:rsid w:val="002E2195"/>
    <w:rsid w:val="002E42B0"/>
    <w:rsid w:val="002E6866"/>
    <w:rsid w:val="002F179E"/>
    <w:rsid w:val="002F2490"/>
    <w:rsid w:val="002F41EC"/>
    <w:rsid w:val="002F45E3"/>
    <w:rsid w:val="002F4CEF"/>
    <w:rsid w:val="002F57C0"/>
    <w:rsid w:val="002F59CC"/>
    <w:rsid w:val="002F5B6E"/>
    <w:rsid w:val="002F7189"/>
    <w:rsid w:val="003048C2"/>
    <w:rsid w:val="00305756"/>
    <w:rsid w:val="0031252D"/>
    <w:rsid w:val="00312F98"/>
    <w:rsid w:val="003153E0"/>
    <w:rsid w:val="00316E71"/>
    <w:rsid w:val="003179EA"/>
    <w:rsid w:val="0032133A"/>
    <w:rsid w:val="003220AE"/>
    <w:rsid w:val="00324BBD"/>
    <w:rsid w:val="003300F7"/>
    <w:rsid w:val="00330B97"/>
    <w:rsid w:val="0033492B"/>
    <w:rsid w:val="003377EC"/>
    <w:rsid w:val="00344E85"/>
    <w:rsid w:val="003450F1"/>
    <w:rsid w:val="003460D6"/>
    <w:rsid w:val="00346B71"/>
    <w:rsid w:val="00346C58"/>
    <w:rsid w:val="00350C5D"/>
    <w:rsid w:val="0035437D"/>
    <w:rsid w:val="003603F5"/>
    <w:rsid w:val="00360D7D"/>
    <w:rsid w:val="00364480"/>
    <w:rsid w:val="00364B39"/>
    <w:rsid w:val="00364F6B"/>
    <w:rsid w:val="00372C41"/>
    <w:rsid w:val="0037709C"/>
    <w:rsid w:val="00381506"/>
    <w:rsid w:val="00386BA4"/>
    <w:rsid w:val="00387E78"/>
    <w:rsid w:val="0039096E"/>
    <w:rsid w:val="00391F3B"/>
    <w:rsid w:val="003932DA"/>
    <w:rsid w:val="0039401C"/>
    <w:rsid w:val="00394A27"/>
    <w:rsid w:val="003A0475"/>
    <w:rsid w:val="003A161F"/>
    <w:rsid w:val="003A2C2A"/>
    <w:rsid w:val="003A454B"/>
    <w:rsid w:val="003B0E3A"/>
    <w:rsid w:val="003B1854"/>
    <w:rsid w:val="003B1B61"/>
    <w:rsid w:val="003B37BE"/>
    <w:rsid w:val="003B4603"/>
    <w:rsid w:val="003B60D9"/>
    <w:rsid w:val="003C115A"/>
    <w:rsid w:val="003C5E68"/>
    <w:rsid w:val="003C6DD8"/>
    <w:rsid w:val="003D08EF"/>
    <w:rsid w:val="003D0F1E"/>
    <w:rsid w:val="003D2C6C"/>
    <w:rsid w:val="003D4082"/>
    <w:rsid w:val="003D496C"/>
    <w:rsid w:val="003E15DA"/>
    <w:rsid w:val="003E41E2"/>
    <w:rsid w:val="003E4714"/>
    <w:rsid w:val="003E5D3C"/>
    <w:rsid w:val="003E76F5"/>
    <w:rsid w:val="003F567B"/>
    <w:rsid w:val="003F578C"/>
    <w:rsid w:val="003F60A3"/>
    <w:rsid w:val="003F700B"/>
    <w:rsid w:val="004042F2"/>
    <w:rsid w:val="00410048"/>
    <w:rsid w:val="00411F90"/>
    <w:rsid w:val="004139ED"/>
    <w:rsid w:val="00415145"/>
    <w:rsid w:val="004223B2"/>
    <w:rsid w:val="00423612"/>
    <w:rsid w:val="00425038"/>
    <w:rsid w:val="00426BE2"/>
    <w:rsid w:val="00427598"/>
    <w:rsid w:val="004302F1"/>
    <w:rsid w:val="00430855"/>
    <w:rsid w:val="004315A6"/>
    <w:rsid w:val="004318B5"/>
    <w:rsid w:val="00435DAF"/>
    <w:rsid w:val="00441B12"/>
    <w:rsid w:val="00442037"/>
    <w:rsid w:val="00442CDB"/>
    <w:rsid w:val="004437EC"/>
    <w:rsid w:val="00443DC4"/>
    <w:rsid w:val="00444BB7"/>
    <w:rsid w:val="00444D0A"/>
    <w:rsid w:val="0044571D"/>
    <w:rsid w:val="00446FBD"/>
    <w:rsid w:val="00450F13"/>
    <w:rsid w:val="0045101F"/>
    <w:rsid w:val="00451624"/>
    <w:rsid w:val="004570DD"/>
    <w:rsid w:val="00457621"/>
    <w:rsid w:val="0046091E"/>
    <w:rsid w:val="0046209D"/>
    <w:rsid w:val="0046663E"/>
    <w:rsid w:val="004672FC"/>
    <w:rsid w:val="00467DAF"/>
    <w:rsid w:val="00474C30"/>
    <w:rsid w:val="004754B9"/>
    <w:rsid w:val="004758DF"/>
    <w:rsid w:val="00476B50"/>
    <w:rsid w:val="00481EBA"/>
    <w:rsid w:val="004839C9"/>
    <w:rsid w:val="004846AA"/>
    <w:rsid w:val="00486174"/>
    <w:rsid w:val="004864E5"/>
    <w:rsid w:val="004876B2"/>
    <w:rsid w:val="00487AF3"/>
    <w:rsid w:val="00487FE0"/>
    <w:rsid w:val="004918C3"/>
    <w:rsid w:val="00496E5E"/>
    <w:rsid w:val="004A01E3"/>
    <w:rsid w:val="004A0775"/>
    <w:rsid w:val="004A0A10"/>
    <w:rsid w:val="004A1020"/>
    <w:rsid w:val="004A549F"/>
    <w:rsid w:val="004A67D2"/>
    <w:rsid w:val="004B064B"/>
    <w:rsid w:val="004B1113"/>
    <w:rsid w:val="004B1944"/>
    <w:rsid w:val="004B38A5"/>
    <w:rsid w:val="004B3DAF"/>
    <w:rsid w:val="004B5715"/>
    <w:rsid w:val="004B5DD3"/>
    <w:rsid w:val="004B73B6"/>
    <w:rsid w:val="004C1C23"/>
    <w:rsid w:val="004C2523"/>
    <w:rsid w:val="004C46C1"/>
    <w:rsid w:val="004C74F7"/>
    <w:rsid w:val="004D162D"/>
    <w:rsid w:val="004D27B9"/>
    <w:rsid w:val="004D4F5A"/>
    <w:rsid w:val="004D50BC"/>
    <w:rsid w:val="004D5B9D"/>
    <w:rsid w:val="004E0FCD"/>
    <w:rsid w:val="004E27B9"/>
    <w:rsid w:val="004E2E5D"/>
    <w:rsid w:val="004E4798"/>
    <w:rsid w:val="004F00C5"/>
    <w:rsid w:val="004F0CA3"/>
    <w:rsid w:val="004F6316"/>
    <w:rsid w:val="004F7040"/>
    <w:rsid w:val="00503BE5"/>
    <w:rsid w:val="00503E3B"/>
    <w:rsid w:val="0050683F"/>
    <w:rsid w:val="00507F26"/>
    <w:rsid w:val="005143AF"/>
    <w:rsid w:val="0051470E"/>
    <w:rsid w:val="00514E99"/>
    <w:rsid w:val="00515D5F"/>
    <w:rsid w:val="0051715F"/>
    <w:rsid w:val="0052001B"/>
    <w:rsid w:val="00522CF7"/>
    <w:rsid w:val="00524FB7"/>
    <w:rsid w:val="00536414"/>
    <w:rsid w:val="005404C5"/>
    <w:rsid w:val="00541CB4"/>
    <w:rsid w:val="00542D82"/>
    <w:rsid w:val="00544C31"/>
    <w:rsid w:val="00546969"/>
    <w:rsid w:val="005510F6"/>
    <w:rsid w:val="00552E46"/>
    <w:rsid w:val="00553B65"/>
    <w:rsid w:val="00553C6D"/>
    <w:rsid w:val="0055502E"/>
    <w:rsid w:val="00556DDB"/>
    <w:rsid w:val="005639D5"/>
    <w:rsid w:val="00563BF0"/>
    <w:rsid w:val="00563DA2"/>
    <w:rsid w:val="00567E2B"/>
    <w:rsid w:val="005703AE"/>
    <w:rsid w:val="00572455"/>
    <w:rsid w:val="00573FBE"/>
    <w:rsid w:val="005740AA"/>
    <w:rsid w:val="005747F1"/>
    <w:rsid w:val="005759EF"/>
    <w:rsid w:val="00581AEC"/>
    <w:rsid w:val="0058536F"/>
    <w:rsid w:val="00586791"/>
    <w:rsid w:val="00591D73"/>
    <w:rsid w:val="0059294D"/>
    <w:rsid w:val="00594537"/>
    <w:rsid w:val="00597223"/>
    <w:rsid w:val="005A23DF"/>
    <w:rsid w:val="005A44EE"/>
    <w:rsid w:val="005A5301"/>
    <w:rsid w:val="005A5F30"/>
    <w:rsid w:val="005A60B6"/>
    <w:rsid w:val="005A773B"/>
    <w:rsid w:val="005A7E5F"/>
    <w:rsid w:val="005B06F7"/>
    <w:rsid w:val="005B3177"/>
    <w:rsid w:val="005B333A"/>
    <w:rsid w:val="005B4A8A"/>
    <w:rsid w:val="005B5DB2"/>
    <w:rsid w:val="005B7395"/>
    <w:rsid w:val="005C0248"/>
    <w:rsid w:val="005C2C41"/>
    <w:rsid w:val="005C3B87"/>
    <w:rsid w:val="005C3BC8"/>
    <w:rsid w:val="005C42C0"/>
    <w:rsid w:val="005C488C"/>
    <w:rsid w:val="005C594C"/>
    <w:rsid w:val="005C740F"/>
    <w:rsid w:val="005C742A"/>
    <w:rsid w:val="005D324C"/>
    <w:rsid w:val="005D3A09"/>
    <w:rsid w:val="005D5261"/>
    <w:rsid w:val="005D5C58"/>
    <w:rsid w:val="005E04F9"/>
    <w:rsid w:val="005E2A8C"/>
    <w:rsid w:val="005E49C3"/>
    <w:rsid w:val="005F0310"/>
    <w:rsid w:val="005F0BA3"/>
    <w:rsid w:val="005F0F0D"/>
    <w:rsid w:val="005F2243"/>
    <w:rsid w:val="005F6979"/>
    <w:rsid w:val="00601998"/>
    <w:rsid w:val="00602959"/>
    <w:rsid w:val="00604A08"/>
    <w:rsid w:val="006050E8"/>
    <w:rsid w:val="00606819"/>
    <w:rsid w:val="00606F47"/>
    <w:rsid w:val="006071D8"/>
    <w:rsid w:val="006104DD"/>
    <w:rsid w:val="00610F2F"/>
    <w:rsid w:val="00611961"/>
    <w:rsid w:val="00612B83"/>
    <w:rsid w:val="00612C67"/>
    <w:rsid w:val="00612CAE"/>
    <w:rsid w:val="0061567E"/>
    <w:rsid w:val="00615FFC"/>
    <w:rsid w:val="00616B8C"/>
    <w:rsid w:val="006177D4"/>
    <w:rsid w:val="006213C8"/>
    <w:rsid w:val="006214E6"/>
    <w:rsid w:val="0062440B"/>
    <w:rsid w:val="00626AAE"/>
    <w:rsid w:val="00627CC2"/>
    <w:rsid w:val="00632528"/>
    <w:rsid w:val="00633F41"/>
    <w:rsid w:val="006340A6"/>
    <w:rsid w:val="00634108"/>
    <w:rsid w:val="00634EB5"/>
    <w:rsid w:val="00640E4C"/>
    <w:rsid w:val="00643774"/>
    <w:rsid w:val="00645C3D"/>
    <w:rsid w:val="006503C7"/>
    <w:rsid w:val="006504CC"/>
    <w:rsid w:val="0065083C"/>
    <w:rsid w:val="00651188"/>
    <w:rsid w:val="00653792"/>
    <w:rsid w:val="00653DF6"/>
    <w:rsid w:val="00655D9D"/>
    <w:rsid w:val="00656FB4"/>
    <w:rsid w:val="00660167"/>
    <w:rsid w:val="00660ADC"/>
    <w:rsid w:val="00660D7D"/>
    <w:rsid w:val="006612DE"/>
    <w:rsid w:val="0066154A"/>
    <w:rsid w:val="00661B7D"/>
    <w:rsid w:val="00662B39"/>
    <w:rsid w:val="00663D01"/>
    <w:rsid w:val="0066529E"/>
    <w:rsid w:val="006666F4"/>
    <w:rsid w:val="0067034B"/>
    <w:rsid w:val="00671CD6"/>
    <w:rsid w:val="00672206"/>
    <w:rsid w:val="00674139"/>
    <w:rsid w:val="00674609"/>
    <w:rsid w:val="00674B23"/>
    <w:rsid w:val="00680559"/>
    <w:rsid w:val="0068241D"/>
    <w:rsid w:val="00683B82"/>
    <w:rsid w:val="00686D29"/>
    <w:rsid w:val="00690815"/>
    <w:rsid w:val="00690B30"/>
    <w:rsid w:val="00691F23"/>
    <w:rsid w:val="00694127"/>
    <w:rsid w:val="00694BDF"/>
    <w:rsid w:val="006A0D80"/>
    <w:rsid w:val="006A2885"/>
    <w:rsid w:val="006A38E4"/>
    <w:rsid w:val="006A439F"/>
    <w:rsid w:val="006A4C84"/>
    <w:rsid w:val="006A5543"/>
    <w:rsid w:val="006A7E68"/>
    <w:rsid w:val="006A7F24"/>
    <w:rsid w:val="006B344D"/>
    <w:rsid w:val="006B3D9F"/>
    <w:rsid w:val="006B3FE3"/>
    <w:rsid w:val="006B41C1"/>
    <w:rsid w:val="006B502E"/>
    <w:rsid w:val="006B504B"/>
    <w:rsid w:val="006B6667"/>
    <w:rsid w:val="006B6F5D"/>
    <w:rsid w:val="006C032B"/>
    <w:rsid w:val="006C0727"/>
    <w:rsid w:val="006C1490"/>
    <w:rsid w:val="006C25F8"/>
    <w:rsid w:val="006C43DF"/>
    <w:rsid w:val="006C7B55"/>
    <w:rsid w:val="006D0573"/>
    <w:rsid w:val="006D097A"/>
    <w:rsid w:val="006D50CE"/>
    <w:rsid w:val="006D6143"/>
    <w:rsid w:val="006D6BE8"/>
    <w:rsid w:val="006D7167"/>
    <w:rsid w:val="006E145F"/>
    <w:rsid w:val="006E2327"/>
    <w:rsid w:val="006F10A3"/>
    <w:rsid w:val="006F1210"/>
    <w:rsid w:val="006F26CD"/>
    <w:rsid w:val="006F381E"/>
    <w:rsid w:val="007028B5"/>
    <w:rsid w:val="007067EC"/>
    <w:rsid w:val="00706D15"/>
    <w:rsid w:val="0070753C"/>
    <w:rsid w:val="00707C5F"/>
    <w:rsid w:val="00707DA2"/>
    <w:rsid w:val="00707ED5"/>
    <w:rsid w:val="00707F81"/>
    <w:rsid w:val="00711F14"/>
    <w:rsid w:val="00712F23"/>
    <w:rsid w:val="00714347"/>
    <w:rsid w:val="00716C42"/>
    <w:rsid w:val="00717E6E"/>
    <w:rsid w:val="007211B6"/>
    <w:rsid w:val="0072248A"/>
    <w:rsid w:val="0072327A"/>
    <w:rsid w:val="00724A1D"/>
    <w:rsid w:val="00725D51"/>
    <w:rsid w:val="0072651D"/>
    <w:rsid w:val="0072787A"/>
    <w:rsid w:val="007302DB"/>
    <w:rsid w:val="0074242E"/>
    <w:rsid w:val="007438A6"/>
    <w:rsid w:val="0075277A"/>
    <w:rsid w:val="007532B3"/>
    <w:rsid w:val="00753EB2"/>
    <w:rsid w:val="00753FCE"/>
    <w:rsid w:val="00757283"/>
    <w:rsid w:val="00757A0D"/>
    <w:rsid w:val="00760065"/>
    <w:rsid w:val="00762E26"/>
    <w:rsid w:val="0076310D"/>
    <w:rsid w:val="0076405C"/>
    <w:rsid w:val="0076748B"/>
    <w:rsid w:val="00770572"/>
    <w:rsid w:val="00772619"/>
    <w:rsid w:val="007740C7"/>
    <w:rsid w:val="00774642"/>
    <w:rsid w:val="00780A8C"/>
    <w:rsid w:val="007813A9"/>
    <w:rsid w:val="00790A2B"/>
    <w:rsid w:val="00795F49"/>
    <w:rsid w:val="007A2667"/>
    <w:rsid w:val="007A4319"/>
    <w:rsid w:val="007A7580"/>
    <w:rsid w:val="007B06DC"/>
    <w:rsid w:val="007B5583"/>
    <w:rsid w:val="007B7235"/>
    <w:rsid w:val="007C6B5C"/>
    <w:rsid w:val="007D1706"/>
    <w:rsid w:val="007D41B2"/>
    <w:rsid w:val="007D6B9C"/>
    <w:rsid w:val="007D7FF3"/>
    <w:rsid w:val="007E0889"/>
    <w:rsid w:val="007E17DE"/>
    <w:rsid w:val="007E338E"/>
    <w:rsid w:val="007F14D2"/>
    <w:rsid w:val="007F3F1E"/>
    <w:rsid w:val="007F534A"/>
    <w:rsid w:val="007F55F4"/>
    <w:rsid w:val="008020E4"/>
    <w:rsid w:val="00802DC4"/>
    <w:rsid w:val="00805764"/>
    <w:rsid w:val="00811548"/>
    <w:rsid w:val="008115DB"/>
    <w:rsid w:val="00811A9D"/>
    <w:rsid w:val="008126E1"/>
    <w:rsid w:val="00815DEE"/>
    <w:rsid w:val="0081638A"/>
    <w:rsid w:val="00820409"/>
    <w:rsid w:val="008218F8"/>
    <w:rsid w:val="00825AE4"/>
    <w:rsid w:val="00831288"/>
    <w:rsid w:val="00840B61"/>
    <w:rsid w:val="00841668"/>
    <w:rsid w:val="00844AA8"/>
    <w:rsid w:val="00845806"/>
    <w:rsid w:val="00845CDC"/>
    <w:rsid w:val="00845DFC"/>
    <w:rsid w:val="008474EE"/>
    <w:rsid w:val="0085021D"/>
    <w:rsid w:val="00851D1D"/>
    <w:rsid w:val="008600DE"/>
    <w:rsid w:val="00860736"/>
    <w:rsid w:val="008650FD"/>
    <w:rsid w:val="008654B1"/>
    <w:rsid w:val="00865898"/>
    <w:rsid w:val="008669FC"/>
    <w:rsid w:val="00871D9F"/>
    <w:rsid w:val="00872880"/>
    <w:rsid w:val="00874CEC"/>
    <w:rsid w:val="00874F2A"/>
    <w:rsid w:val="00876B8B"/>
    <w:rsid w:val="00877BE2"/>
    <w:rsid w:val="00883F28"/>
    <w:rsid w:val="00883F50"/>
    <w:rsid w:val="00886DB2"/>
    <w:rsid w:val="00890ECD"/>
    <w:rsid w:val="00892C71"/>
    <w:rsid w:val="008930AB"/>
    <w:rsid w:val="00893F3B"/>
    <w:rsid w:val="008A0B4F"/>
    <w:rsid w:val="008A373D"/>
    <w:rsid w:val="008A3995"/>
    <w:rsid w:val="008A4239"/>
    <w:rsid w:val="008A580F"/>
    <w:rsid w:val="008A6EC9"/>
    <w:rsid w:val="008B0979"/>
    <w:rsid w:val="008B0C8B"/>
    <w:rsid w:val="008B3837"/>
    <w:rsid w:val="008B4A5F"/>
    <w:rsid w:val="008C3AAA"/>
    <w:rsid w:val="008C4225"/>
    <w:rsid w:val="008C52B3"/>
    <w:rsid w:val="008C6ABB"/>
    <w:rsid w:val="008D1003"/>
    <w:rsid w:val="008D14F4"/>
    <w:rsid w:val="008E1EAB"/>
    <w:rsid w:val="008E2930"/>
    <w:rsid w:val="008E3272"/>
    <w:rsid w:val="008E3295"/>
    <w:rsid w:val="008E3CBB"/>
    <w:rsid w:val="008E6A3E"/>
    <w:rsid w:val="008F2708"/>
    <w:rsid w:val="008F4927"/>
    <w:rsid w:val="008F6536"/>
    <w:rsid w:val="008F7CD5"/>
    <w:rsid w:val="008F7E2C"/>
    <w:rsid w:val="00900088"/>
    <w:rsid w:val="00901246"/>
    <w:rsid w:val="009043D2"/>
    <w:rsid w:val="0090464D"/>
    <w:rsid w:val="00904E68"/>
    <w:rsid w:val="00906B5A"/>
    <w:rsid w:val="00906D92"/>
    <w:rsid w:val="0091246C"/>
    <w:rsid w:val="00913625"/>
    <w:rsid w:val="00913677"/>
    <w:rsid w:val="00915CAC"/>
    <w:rsid w:val="00923D6E"/>
    <w:rsid w:val="00924D54"/>
    <w:rsid w:val="0092572C"/>
    <w:rsid w:val="009262A5"/>
    <w:rsid w:val="00926558"/>
    <w:rsid w:val="00926A5B"/>
    <w:rsid w:val="0092734D"/>
    <w:rsid w:val="00931E55"/>
    <w:rsid w:val="00932662"/>
    <w:rsid w:val="00932841"/>
    <w:rsid w:val="00934ACF"/>
    <w:rsid w:val="00936220"/>
    <w:rsid w:val="00936ECD"/>
    <w:rsid w:val="00936F47"/>
    <w:rsid w:val="00937DF5"/>
    <w:rsid w:val="0094423F"/>
    <w:rsid w:val="00945B79"/>
    <w:rsid w:val="00945F8D"/>
    <w:rsid w:val="00953F21"/>
    <w:rsid w:val="00955D20"/>
    <w:rsid w:val="00956429"/>
    <w:rsid w:val="00961DD0"/>
    <w:rsid w:val="00962B2E"/>
    <w:rsid w:val="00967A54"/>
    <w:rsid w:val="00976207"/>
    <w:rsid w:val="00982B77"/>
    <w:rsid w:val="00985E6D"/>
    <w:rsid w:val="00990E4E"/>
    <w:rsid w:val="009912AA"/>
    <w:rsid w:val="009A18E3"/>
    <w:rsid w:val="009A2F41"/>
    <w:rsid w:val="009A3325"/>
    <w:rsid w:val="009B0262"/>
    <w:rsid w:val="009B2835"/>
    <w:rsid w:val="009B581B"/>
    <w:rsid w:val="009B65CF"/>
    <w:rsid w:val="009C167B"/>
    <w:rsid w:val="009C1F82"/>
    <w:rsid w:val="009C5A77"/>
    <w:rsid w:val="009C6136"/>
    <w:rsid w:val="009C7E1D"/>
    <w:rsid w:val="009D0C38"/>
    <w:rsid w:val="009D4108"/>
    <w:rsid w:val="009D65D6"/>
    <w:rsid w:val="009D7384"/>
    <w:rsid w:val="009D751C"/>
    <w:rsid w:val="009E0184"/>
    <w:rsid w:val="009E24AB"/>
    <w:rsid w:val="009E6E1B"/>
    <w:rsid w:val="009F0387"/>
    <w:rsid w:val="009F1227"/>
    <w:rsid w:val="009F17E7"/>
    <w:rsid w:val="009F2C60"/>
    <w:rsid w:val="009F2FBC"/>
    <w:rsid w:val="009F3E13"/>
    <w:rsid w:val="009F7F7A"/>
    <w:rsid w:val="00A026BA"/>
    <w:rsid w:val="00A06C10"/>
    <w:rsid w:val="00A07E34"/>
    <w:rsid w:val="00A1325E"/>
    <w:rsid w:val="00A13FDF"/>
    <w:rsid w:val="00A14D28"/>
    <w:rsid w:val="00A15E87"/>
    <w:rsid w:val="00A21E93"/>
    <w:rsid w:val="00A22211"/>
    <w:rsid w:val="00A229F6"/>
    <w:rsid w:val="00A30635"/>
    <w:rsid w:val="00A44593"/>
    <w:rsid w:val="00A516B8"/>
    <w:rsid w:val="00A53858"/>
    <w:rsid w:val="00A53F51"/>
    <w:rsid w:val="00A53FEC"/>
    <w:rsid w:val="00A55B1A"/>
    <w:rsid w:val="00A575B6"/>
    <w:rsid w:val="00A60179"/>
    <w:rsid w:val="00A601B6"/>
    <w:rsid w:val="00A61C7E"/>
    <w:rsid w:val="00A65692"/>
    <w:rsid w:val="00A67319"/>
    <w:rsid w:val="00A704EB"/>
    <w:rsid w:val="00A712A2"/>
    <w:rsid w:val="00A72C62"/>
    <w:rsid w:val="00A75EB8"/>
    <w:rsid w:val="00A76671"/>
    <w:rsid w:val="00A7780D"/>
    <w:rsid w:val="00A82D8C"/>
    <w:rsid w:val="00A838B2"/>
    <w:rsid w:val="00A85955"/>
    <w:rsid w:val="00A86394"/>
    <w:rsid w:val="00A92960"/>
    <w:rsid w:val="00A93918"/>
    <w:rsid w:val="00A95D4C"/>
    <w:rsid w:val="00A9664E"/>
    <w:rsid w:val="00A96894"/>
    <w:rsid w:val="00A96D0E"/>
    <w:rsid w:val="00A973C5"/>
    <w:rsid w:val="00A975A1"/>
    <w:rsid w:val="00A97D42"/>
    <w:rsid w:val="00AA427C"/>
    <w:rsid w:val="00AA5CA0"/>
    <w:rsid w:val="00AA7FE8"/>
    <w:rsid w:val="00AB040B"/>
    <w:rsid w:val="00AB1E66"/>
    <w:rsid w:val="00AB43A9"/>
    <w:rsid w:val="00AB6A59"/>
    <w:rsid w:val="00AC2EF1"/>
    <w:rsid w:val="00AC5170"/>
    <w:rsid w:val="00AD40B7"/>
    <w:rsid w:val="00AE4A80"/>
    <w:rsid w:val="00AE5DD0"/>
    <w:rsid w:val="00AF03E2"/>
    <w:rsid w:val="00AF1040"/>
    <w:rsid w:val="00AF1B12"/>
    <w:rsid w:val="00B001BB"/>
    <w:rsid w:val="00B005F3"/>
    <w:rsid w:val="00B016A1"/>
    <w:rsid w:val="00B0175D"/>
    <w:rsid w:val="00B04704"/>
    <w:rsid w:val="00B04ADD"/>
    <w:rsid w:val="00B04F0A"/>
    <w:rsid w:val="00B06400"/>
    <w:rsid w:val="00B11763"/>
    <w:rsid w:val="00B13CF8"/>
    <w:rsid w:val="00B152F0"/>
    <w:rsid w:val="00B17605"/>
    <w:rsid w:val="00B23137"/>
    <w:rsid w:val="00B23DAC"/>
    <w:rsid w:val="00B2655D"/>
    <w:rsid w:val="00B266F4"/>
    <w:rsid w:val="00B326F5"/>
    <w:rsid w:val="00B33A97"/>
    <w:rsid w:val="00B373C0"/>
    <w:rsid w:val="00B40221"/>
    <w:rsid w:val="00B4259C"/>
    <w:rsid w:val="00B441B4"/>
    <w:rsid w:val="00B44571"/>
    <w:rsid w:val="00B44FAE"/>
    <w:rsid w:val="00B450B4"/>
    <w:rsid w:val="00B46336"/>
    <w:rsid w:val="00B5385B"/>
    <w:rsid w:val="00B53B36"/>
    <w:rsid w:val="00B54A8A"/>
    <w:rsid w:val="00B57BB1"/>
    <w:rsid w:val="00B602D3"/>
    <w:rsid w:val="00B60D3F"/>
    <w:rsid w:val="00B6255C"/>
    <w:rsid w:val="00B62985"/>
    <w:rsid w:val="00B66FCB"/>
    <w:rsid w:val="00B76320"/>
    <w:rsid w:val="00B764F5"/>
    <w:rsid w:val="00B77748"/>
    <w:rsid w:val="00B77A1A"/>
    <w:rsid w:val="00B81C56"/>
    <w:rsid w:val="00B82DDA"/>
    <w:rsid w:val="00B83C33"/>
    <w:rsid w:val="00B85134"/>
    <w:rsid w:val="00B86A56"/>
    <w:rsid w:val="00B91E58"/>
    <w:rsid w:val="00B92601"/>
    <w:rsid w:val="00B959C4"/>
    <w:rsid w:val="00B95FF7"/>
    <w:rsid w:val="00B97497"/>
    <w:rsid w:val="00B9789D"/>
    <w:rsid w:val="00BA02BF"/>
    <w:rsid w:val="00BB2E0C"/>
    <w:rsid w:val="00BB2E62"/>
    <w:rsid w:val="00BB2F51"/>
    <w:rsid w:val="00BB6A5D"/>
    <w:rsid w:val="00BC0515"/>
    <w:rsid w:val="00BC2225"/>
    <w:rsid w:val="00BC2B55"/>
    <w:rsid w:val="00BC3EBB"/>
    <w:rsid w:val="00BC465B"/>
    <w:rsid w:val="00BC551A"/>
    <w:rsid w:val="00BD1571"/>
    <w:rsid w:val="00BD2BD7"/>
    <w:rsid w:val="00BD3452"/>
    <w:rsid w:val="00BD458C"/>
    <w:rsid w:val="00BE2C38"/>
    <w:rsid w:val="00BE2D8F"/>
    <w:rsid w:val="00BE5274"/>
    <w:rsid w:val="00BE52D7"/>
    <w:rsid w:val="00BE68C2"/>
    <w:rsid w:val="00BF1566"/>
    <w:rsid w:val="00BF63CF"/>
    <w:rsid w:val="00BF7BD8"/>
    <w:rsid w:val="00C02080"/>
    <w:rsid w:val="00C03DCC"/>
    <w:rsid w:val="00C04BB9"/>
    <w:rsid w:val="00C04CC0"/>
    <w:rsid w:val="00C132AA"/>
    <w:rsid w:val="00C16A55"/>
    <w:rsid w:val="00C170AE"/>
    <w:rsid w:val="00C227A9"/>
    <w:rsid w:val="00C23F22"/>
    <w:rsid w:val="00C24274"/>
    <w:rsid w:val="00C24505"/>
    <w:rsid w:val="00C34683"/>
    <w:rsid w:val="00C3513A"/>
    <w:rsid w:val="00C362D1"/>
    <w:rsid w:val="00C37327"/>
    <w:rsid w:val="00C47A38"/>
    <w:rsid w:val="00C47B2A"/>
    <w:rsid w:val="00C51716"/>
    <w:rsid w:val="00C54E77"/>
    <w:rsid w:val="00C56469"/>
    <w:rsid w:val="00C56C1E"/>
    <w:rsid w:val="00C6237A"/>
    <w:rsid w:val="00C674E0"/>
    <w:rsid w:val="00C70A04"/>
    <w:rsid w:val="00C71081"/>
    <w:rsid w:val="00C71F9B"/>
    <w:rsid w:val="00C776A3"/>
    <w:rsid w:val="00C77EE8"/>
    <w:rsid w:val="00C80B3E"/>
    <w:rsid w:val="00C8438A"/>
    <w:rsid w:val="00C8504D"/>
    <w:rsid w:val="00C86889"/>
    <w:rsid w:val="00C869BE"/>
    <w:rsid w:val="00C87EF6"/>
    <w:rsid w:val="00C90CAA"/>
    <w:rsid w:val="00C90EAD"/>
    <w:rsid w:val="00C93A42"/>
    <w:rsid w:val="00C952EE"/>
    <w:rsid w:val="00C9586E"/>
    <w:rsid w:val="00C97F91"/>
    <w:rsid w:val="00CA034B"/>
    <w:rsid w:val="00CA09B2"/>
    <w:rsid w:val="00CA4BDA"/>
    <w:rsid w:val="00CA6118"/>
    <w:rsid w:val="00CB062F"/>
    <w:rsid w:val="00CB1389"/>
    <w:rsid w:val="00CB2B95"/>
    <w:rsid w:val="00CB6483"/>
    <w:rsid w:val="00CC28D5"/>
    <w:rsid w:val="00CC3E13"/>
    <w:rsid w:val="00CC49CC"/>
    <w:rsid w:val="00CD2FCF"/>
    <w:rsid w:val="00CD4AA2"/>
    <w:rsid w:val="00CD6D26"/>
    <w:rsid w:val="00CD751D"/>
    <w:rsid w:val="00CD7B68"/>
    <w:rsid w:val="00CE1426"/>
    <w:rsid w:val="00CE1A78"/>
    <w:rsid w:val="00CE1DD8"/>
    <w:rsid w:val="00CE5457"/>
    <w:rsid w:val="00CF78F0"/>
    <w:rsid w:val="00D00887"/>
    <w:rsid w:val="00D016C8"/>
    <w:rsid w:val="00D017BC"/>
    <w:rsid w:val="00D04569"/>
    <w:rsid w:val="00D04B9F"/>
    <w:rsid w:val="00D0555D"/>
    <w:rsid w:val="00D07101"/>
    <w:rsid w:val="00D07991"/>
    <w:rsid w:val="00D10227"/>
    <w:rsid w:val="00D12305"/>
    <w:rsid w:val="00D12969"/>
    <w:rsid w:val="00D13E9E"/>
    <w:rsid w:val="00D17FCC"/>
    <w:rsid w:val="00D21DFC"/>
    <w:rsid w:val="00D22DEB"/>
    <w:rsid w:val="00D23126"/>
    <w:rsid w:val="00D24036"/>
    <w:rsid w:val="00D241BF"/>
    <w:rsid w:val="00D24EBD"/>
    <w:rsid w:val="00D269CA"/>
    <w:rsid w:val="00D3119B"/>
    <w:rsid w:val="00D31997"/>
    <w:rsid w:val="00D31F94"/>
    <w:rsid w:val="00D3343E"/>
    <w:rsid w:val="00D346F1"/>
    <w:rsid w:val="00D3545C"/>
    <w:rsid w:val="00D357FF"/>
    <w:rsid w:val="00D35B36"/>
    <w:rsid w:val="00D36EC8"/>
    <w:rsid w:val="00D37E42"/>
    <w:rsid w:val="00D44BB3"/>
    <w:rsid w:val="00D45B80"/>
    <w:rsid w:val="00D45CAD"/>
    <w:rsid w:val="00D47987"/>
    <w:rsid w:val="00D504D8"/>
    <w:rsid w:val="00D50681"/>
    <w:rsid w:val="00D5116F"/>
    <w:rsid w:val="00D55BD1"/>
    <w:rsid w:val="00D61E76"/>
    <w:rsid w:val="00D62F14"/>
    <w:rsid w:val="00D7034B"/>
    <w:rsid w:val="00D710CF"/>
    <w:rsid w:val="00D71560"/>
    <w:rsid w:val="00D71E0E"/>
    <w:rsid w:val="00D73E17"/>
    <w:rsid w:val="00D751A4"/>
    <w:rsid w:val="00D775B0"/>
    <w:rsid w:val="00D8209C"/>
    <w:rsid w:val="00D85D70"/>
    <w:rsid w:val="00D85F33"/>
    <w:rsid w:val="00D8788B"/>
    <w:rsid w:val="00D90B88"/>
    <w:rsid w:val="00D93D5E"/>
    <w:rsid w:val="00D9475B"/>
    <w:rsid w:val="00D9722D"/>
    <w:rsid w:val="00D97D5E"/>
    <w:rsid w:val="00DA42F0"/>
    <w:rsid w:val="00DA58A2"/>
    <w:rsid w:val="00DA5E80"/>
    <w:rsid w:val="00DA6436"/>
    <w:rsid w:val="00DA780E"/>
    <w:rsid w:val="00DA7926"/>
    <w:rsid w:val="00DB24F9"/>
    <w:rsid w:val="00DB2E28"/>
    <w:rsid w:val="00DB2EBA"/>
    <w:rsid w:val="00DB5D9A"/>
    <w:rsid w:val="00DC0860"/>
    <w:rsid w:val="00DC0CFF"/>
    <w:rsid w:val="00DC437E"/>
    <w:rsid w:val="00DC44D1"/>
    <w:rsid w:val="00DC539A"/>
    <w:rsid w:val="00DC5A7B"/>
    <w:rsid w:val="00DC6D50"/>
    <w:rsid w:val="00DC7299"/>
    <w:rsid w:val="00DD15BD"/>
    <w:rsid w:val="00DD4154"/>
    <w:rsid w:val="00DD66DF"/>
    <w:rsid w:val="00DE080D"/>
    <w:rsid w:val="00DE2F63"/>
    <w:rsid w:val="00DE439D"/>
    <w:rsid w:val="00DE5628"/>
    <w:rsid w:val="00DE685F"/>
    <w:rsid w:val="00DF021A"/>
    <w:rsid w:val="00DF37C7"/>
    <w:rsid w:val="00DF4511"/>
    <w:rsid w:val="00DF469D"/>
    <w:rsid w:val="00DF5ABB"/>
    <w:rsid w:val="00DF5C27"/>
    <w:rsid w:val="00E01079"/>
    <w:rsid w:val="00E03647"/>
    <w:rsid w:val="00E05A75"/>
    <w:rsid w:val="00E061D8"/>
    <w:rsid w:val="00E06622"/>
    <w:rsid w:val="00E12ABF"/>
    <w:rsid w:val="00E16D3C"/>
    <w:rsid w:val="00E1716B"/>
    <w:rsid w:val="00E210F9"/>
    <w:rsid w:val="00E21548"/>
    <w:rsid w:val="00E23101"/>
    <w:rsid w:val="00E24D49"/>
    <w:rsid w:val="00E2692E"/>
    <w:rsid w:val="00E26A18"/>
    <w:rsid w:val="00E32354"/>
    <w:rsid w:val="00E33DDD"/>
    <w:rsid w:val="00E35DF5"/>
    <w:rsid w:val="00E36EED"/>
    <w:rsid w:val="00E4190D"/>
    <w:rsid w:val="00E439C7"/>
    <w:rsid w:val="00E43AF7"/>
    <w:rsid w:val="00E456BB"/>
    <w:rsid w:val="00E46AF8"/>
    <w:rsid w:val="00E47918"/>
    <w:rsid w:val="00E5038B"/>
    <w:rsid w:val="00E513BC"/>
    <w:rsid w:val="00E515F9"/>
    <w:rsid w:val="00E51AEA"/>
    <w:rsid w:val="00E54B3E"/>
    <w:rsid w:val="00E57804"/>
    <w:rsid w:val="00E6118E"/>
    <w:rsid w:val="00E62D34"/>
    <w:rsid w:val="00E64912"/>
    <w:rsid w:val="00E66A56"/>
    <w:rsid w:val="00E66DE2"/>
    <w:rsid w:val="00E70939"/>
    <w:rsid w:val="00E72390"/>
    <w:rsid w:val="00E741B8"/>
    <w:rsid w:val="00E7592C"/>
    <w:rsid w:val="00E7763F"/>
    <w:rsid w:val="00E80575"/>
    <w:rsid w:val="00E824DA"/>
    <w:rsid w:val="00E82676"/>
    <w:rsid w:val="00E82910"/>
    <w:rsid w:val="00E8297E"/>
    <w:rsid w:val="00E82BDF"/>
    <w:rsid w:val="00E862D6"/>
    <w:rsid w:val="00E87681"/>
    <w:rsid w:val="00E9306F"/>
    <w:rsid w:val="00E93BBC"/>
    <w:rsid w:val="00E948C6"/>
    <w:rsid w:val="00E96FF6"/>
    <w:rsid w:val="00EA2638"/>
    <w:rsid w:val="00EA35B4"/>
    <w:rsid w:val="00EA3899"/>
    <w:rsid w:val="00EA5391"/>
    <w:rsid w:val="00EA6C1F"/>
    <w:rsid w:val="00EB0B1A"/>
    <w:rsid w:val="00EB4168"/>
    <w:rsid w:val="00EB49A3"/>
    <w:rsid w:val="00EB68F0"/>
    <w:rsid w:val="00EB72C1"/>
    <w:rsid w:val="00EB7AEC"/>
    <w:rsid w:val="00EC3726"/>
    <w:rsid w:val="00EC509D"/>
    <w:rsid w:val="00ED08D5"/>
    <w:rsid w:val="00ED09B0"/>
    <w:rsid w:val="00ED1BCF"/>
    <w:rsid w:val="00ED25D2"/>
    <w:rsid w:val="00ED4659"/>
    <w:rsid w:val="00ED4D3A"/>
    <w:rsid w:val="00ED6794"/>
    <w:rsid w:val="00ED770E"/>
    <w:rsid w:val="00EE33AE"/>
    <w:rsid w:val="00EE57B4"/>
    <w:rsid w:val="00EE6E5E"/>
    <w:rsid w:val="00EE7520"/>
    <w:rsid w:val="00EE7828"/>
    <w:rsid w:val="00EF007C"/>
    <w:rsid w:val="00EF3ABB"/>
    <w:rsid w:val="00EF5B61"/>
    <w:rsid w:val="00EF62A3"/>
    <w:rsid w:val="00F01CB4"/>
    <w:rsid w:val="00F033C0"/>
    <w:rsid w:val="00F03699"/>
    <w:rsid w:val="00F03A8E"/>
    <w:rsid w:val="00F07BF9"/>
    <w:rsid w:val="00F10ED1"/>
    <w:rsid w:val="00F15ACE"/>
    <w:rsid w:val="00F22634"/>
    <w:rsid w:val="00F249B7"/>
    <w:rsid w:val="00F25E37"/>
    <w:rsid w:val="00F30B5E"/>
    <w:rsid w:val="00F30DDB"/>
    <w:rsid w:val="00F330D3"/>
    <w:rsid w:val="00F3378E"/>
    <w:rsid w:val="00F364E7"/>
    <w:rsid w:val="00F42534"/>
    <w:rsid w:val="00F43D03"/>
    <w:rsid w:val="00F500E5"/>
    <w:rsid w:val="00F51488"/>
    <w:rsid w:val="00F51CEC"/>
    <w:rsid w:val="00F52F1C"/>
    <w:rsid w:val="00F531BA"/>
    <w:rsid w:val="00F56E29"/>
    <w:rsid w:val="00F5744F"/>
    <w:rsid w:val="00F6273C"/>
    <w:rsid w:val="00F638D7"/>
    <w:rsid w:val="00F63C7B"/>
    <w:rsid w:val="00F64453"/>
    <w:rsid w:val="00F64543"/>
    <w:rsid w:val="00F67E0B"/>
    <w:rsid w:val="00F67E92"/>
    <w:rsid w:val="00F71B76"/>
    <w:rsid w:val="00F769B8"/>
    <w:rsid w:val="00F8139A"/>
    <w:rsid w:val="00F825BE"/>
    <w:rsid w:val="00F84805"/>
    <w:rsid w:val="00F86FD4"/>
    <w:rsid w:val="00F910CC"/>
    <w:rsid w:val="00F93EE4"/>
    <w:rsid w:val="00F94AA8"/>
    <w:rsid w:val="00F94FC5"/>
    <w:rsid w:val="00F9612D"/>
    <w:rsid w:val="00FA08C3"/>
    <w:rsid w:val="00FA197D"/>
    <w:rsid w:val="00FA3B22"/>
    <w:rsid w:val="00FA71CB"/>
    <w:rsid w:val="00FB44ED"/>
    <w:rsid w:val="00FB5BA9"/>
    <w:rsid w:val="00FC3DF2"/>
    <w:rsid w:val="00FC5AE6"/>
    <w:rsid w:val="00FD2C76"/>
    <w:rsid w:val="00FE1C9B"/>
    <w:rsid w:val="00FE4F15"/>
    <w:rsid w:val="00FE5857"/>
    <w:rsid w:val="00FF0EC8"/>
    <w:rsid w:val="00FF1118"/>
    <w:rsid w:val="00FF2C35"/>
    <w:rsid w:val="00FF2E44"/>
    <w:rsid w:val="00FF5519"/>
    <w:rsid w:val="00FF66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72B3F"/>
  <w15:chartTrackingRefBased/>
  <w15:docId w15:val="{7CCC02AE-0F22-4677-9CAD-6192C4D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09050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3E41E2"/>
    <w:rPr>
      <w:color w:val="605E5C"/>
      <w:shd w:val="clear" w:color="auto" w:fill="E1DFDD"/>
    </w:rPr>
  </w:style>
  <w:style w:type="character" w:customStyle="1" w:styleId="fontstyle01">
    <w:name w:val="fontstyle01"/>
    <w:rsid w:val="003E41E2"/>
    <w:rPr>
      <w:rFonts w:ascii="TimesNewRoman" w:eastAsia="TimesNewRoman" w:hint="eastAsia"/>
      <w:b w:val="0"/>
      <w:bCs w:val="0"/>
      <w:i w:val="0"/>
      <w:iCs w:val="0"/>
      <w:color w:val="000000"/>
      <w:sz w:val="20"/>
      <w:szCs w:val="20"/>
    </w:rPr>
  </w:style>
  <w:style w:type="table" w:styleId="TableGrid">
    <w:name w:val="Table Grid"/>
    <w:basedOn w:val="TableNormal"/>
    <w:rsid w:val="00E2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F3F1E"/>
    <w:rPr>
      <w:b/>
      <w:bCs/>
      <w:sz w:val="20"/>
    </w:rPr>
  </w:style>
  <w:style w:type="character" w:styleId="PlaceholderText">
    <w:name w:val="Placeholder Text"/>
    <w:basedOn w:val="DefaultParagraphFont"/>
    <w:uiPriority w:val="99"/>
    <w:semiHidden/>
    <w:rsid w:val="00144008"/>
    <w:rPr>
      <w:color w:val="808080"/>
    </w:rPr>
  </w:style>
  <w:style w:type="character" w:styleId="CommentReference">
    <w:name w:val="annotation reference"/>
    <w:basedOn w:val="DefaultParagraphFont"/>
    <w:rsid w:val="006C1490"/>
    <w:rPr>
      <w:sz w:val="16"/>
      <w:szCs w:val="16"/>
    </w:rPr>
  </w:style>
  <w:style w:type="paragraph" w:styleId="CommentText">
    <w:name w:val="annotation text"/>
    <w:basedOn w:val="Normal"/>
    <w:link w:val="CommentTextChar"/>
    <w:rsid w:val="006C1490"/>
    <w:rPr>
      <w:sz w:val="20"/>
    </w:rPr>
  </w:style>
  <w:style w:type="character" w:customStyle="1" w:styleId="CommentTextChar">
    <w:name w:val="Comment Text Char"/>
    <w:basedOn w:val="DefaultParagraphFont"/>
    <w:link w:val="CommentText"/>
    <w:rsid w:val="006C1490"/>
    <w:rPr>
      <w:lang w:val="en-GB" w:bidi="ar-SA"/>
    </w:rPr>
  </w:style>
  <w:style w:type="paragraph" w:styleId="Revision">
    <w:name w:val="Revision"/>
    <w:hidden/>
    <w:uiPriority w:val="99"/>
    <w:semiHidden/>
    <w:rsid w:val="00B450B4"/>
    <w:rPr>
      <w:sz w:val="22"/>
      <w:lang w:val="en-GB" w:bidi="ar-SA"/>
    </w:rPr>
  </w:style>
  <w:style w:type="paragraph" w:styleId="ListParagraph">
    <w:name w:val="List Paragraph"/>
    <w:basedOn w:val="Normal"/>
    <w:uiPriority w:val="34"/>
    <w:qFormat/>
    <w:rsid w:val="00900088"/>
    <w:pPr>
      <w:ind w:left="720"/>
    </w:pPr>
    <w:rPr>
      <w:rFonts w:eastAsia="MS Mincho"/>
      <w:sz w:val="24"/>
      <w:lang w:val="en-US" w:eastAsia="ja-JP"/>
    </w:rPr>
  </w:style>
  <w:style w:type="paragraph" w:customStyle="1" w:styleId="CellBody">
    <w:name w:val="CellBody"/>
    <w:uiPriority w:val="99"/>
    <w:rsid w:val="00900088"/>
    <w:pPr>
      <w:widowControl w:val="0"/>
      <w:autoSpaceDE w:val="0"/>
      <w:autoSpaceDN w:val="0"/>
      <w:adjustRightInd w:val="0"/>
      <w:spacing w:line="200" w:lineRule="atLeast"/>
    </w:pPr>
    <w:rPr>
      <w:rFonts w:eastAsia="MS Mincho"/>
      <w:color w:val="000000"/>
      <w:w w:val="0"/>
      <w:sz w:val="18"/>
      <w:szCs w:val="18"/>
      <w:lang w:eastAsia="en-GB" w:bidi="ar-SA"/>
    </w:rPr>
  </w:style>
  <w:style w:type="paragraph" w:customStyle="1" w:styleId="CellHeading">
    <w:name w:val="CellHeading"/>
    <w:uiPriority w:val="99"/>
    <w:rsid w:val="00900088"/>
    <w:pPr>
      <w:widowControl w:val="0"/>
      <w:suppressAutoHyphens/>
      <w:autoSpaceDE w:val="0"/>
      <w:autoSpaceDN w:val="0"/>
      <w:adjustRightInd w:val="0"/>
      <w:spacing w:line="200" w:lineRule="atLeast"/>
      <w:jc w:val="center"/>
    </w:pPr>
    <w:rPr>
      <w:rFonts w:eastAsia="MS Mincho"/>
      <w:b/>
      <w:bCs/>
      <w:color w:val="000000"/>
      <w:w w:val="0"/>
      <w:sz w:val="18"/>
      <w:szCs w:val="18"/>
      <w:lang w:eastAsia="en-GB" w:bidi="ar-SA"/>
    </w:rPr>
  </w:style>
  <w:style w:type="character" w:customStyle="1" w:styleId="Heading4Char">
    <w:name w:val="Heading 4 Char"/>
    <w:basedOn w:val="DefaultParagraphFont"/>
    <w:link w:val="Heading4"/>
    <w:semiHidden/>
    <w:rsid w:val="0009050B"/>
    <w:rPr>
      <w:rFonts w:asciiTheme="majorHAnsi" w:eastAsiaTheme="majorEastAsia" w:hAnsiTheme="majorHAnsi" w:cstheme="majorBidi"/>
      <w:i/>
      <w:iCs/>
      <w:color w:val="2F5496" w:themeColor="accent1" w:themeShade="BF"/>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683">
      <w:bodyDiv w:val="1"/>
      <w:marLeft w:val="0"/>
      <w:marRight w:val="0"/>
      <w:marTop w:val="0"/>
      <w:marBottom w:val="0"/>
      <w:divBdr>
        <w:top w:val="none" w:sz="0" w:space="0" w:color="auto"/>
        <w:left w:val="none" w:sz="0" w:space="0" w:color="auto"/>
        <w:bottom w:val="none" w:sz="0" w:space="0" w:color="auto"/>
        <w:right w:val="none" w:sz="0" w:space="0" w:color="auto"/>
      </w:divBdr>
    </w:div>
    <w:div w:id="10184874">
      <w:bodyDiv w:val="1"/>
      <w:marLeft w:val="0"/>
      <w:marRight w:val="0"/>
      <w:marTop w:val="0"/>
      <w:marBottom w:val="0"/>
      <w:divBdr>
        <w:top w:val="none" w:sz="0" w:space="0" w:color="auto"/>
        <w:left w:val="none" w:sz="0" w:space="0" w:color="auto"/>
        <w:bottom w:val="none" w:sz="0" w:space="0" w:color="auto"/>
        <w:right w:val="none" w:sz="0" w:space="0" w:color="auto"/>
      </w:divBdr>
    </w:div>
    <w:div w:id="36591819">
      <w:bodyDiv w:val="1"/>
      <w:marLeft w:val="0"/>
      <w:marRight w:val="0"/>
      <w:marTop w:val="0"/>
      <w:marBottom w:val="0"/>
      <w:divBdr>
        <w:top w:val="none" w:sz="0" w:space="0" w:color="auto"/>
        <w:left w:val="none" w:sz="0" w:space="0" w:color="auto"/>
        <w:bottom w:val="none" w:sz="0" w:space="0" w:color="auto"/>
        <w:right w:val="none" w:sz="0" w:space="0" w:color="auto"/>
      </w:divBdr>
    </w:div>
    <w:div w:id="67310032">
      <w:bodyDiv w:val="1"/>
      <w:marLeft w:val="0"/>
      <w:marRight w:val="0"/>
      <w:marTop w:val="0"/>
      <w:marBottom w:val="0"/>
      <w:divBdr>
        <w:top w:val="none" w:sz="0" w:space="0" w:color="auto"/>
        <w:left w:val="none" w:sz="0" w:space="0" w:color="auto"/>
        <w:bottom w:val="none" w:sz="0" w:space="0" w:color="auto"/>
        <w:right w:val="none" w:sz="0" w:space="0" w:color="auto"/>
      </w:divBdr>
    </w:div>
    <w:div w:id="97913726">
      <w:bodyDiv w:val="1"/>
      <w:marLeft w:val="0"/>
      <w:marRight w:val="0"/>
      <w:marTop w:val="0"/>
      <w:marBottom w:val="0"/>
      <w:divBdr>
        <w:top w:val="none" w:sz="0" w:space="0" w:color="auto"/>
        <w:left w:val="none" w:sz="0" w:space="0" w:color="auto"/>
        <w:bottom w:val="none" w:sz="0" w:space="0" w:color="auto"/>
        <w:right w:val="none" w:sz="0" w:space="0" w:color="auto"/>
      </w:divBdr>
    </w:div>
    <w:div w:id="113058047">
      <w:bodyDiv w:val="1"/>
      <w:marLeft w:val="0"/>
      <w:marRight w:val="0"/>
      <w:marTop w:val="0"/>
      <w:marBottom w:val="0"/>
      <w:divBdr>
        <w:top w:val="none" w:sz="0" w:space="0" w:color="auto"/>
        <w:left w:val="none" w:sz="0" w:space="0" w:color="auto"/>
        <w:bottom w:val="none" w:sz="0" w:space="0" w:color="auto"/>
        <w:right w:val="none" w:sz="0" w:space="0" w:color="auto"/>
      </w:divBdr>
    </w:div>
    <w:div w:id="136073658">
      <w:bodyDiv w:val="1"/>
      <w:marLeft w:val="0"/>
      <w:marRight w:val="0"/>
      <w:marTop w:val="0"/>
      <w:marBottom w:val="0"/>
      <w:divBdr>
        <w:top w:val="none" w:sz="0" w:space="0" w:color="auto"/>
        <w:left w:val="none" w:sz="0" w:space="0" w:color="auto"/>
        <w:bottom w:val="none" w:sz="0" w:space="0" w:color="auto"/>
        <w:right w:val="none" w:sz="0" w:space="0" w:color="auto"/>
      </w:divBdr>
    </w:div>
    <w:div w:id="147208201">
      <w:bodyDiv w:val="1"/>
      <w:marLeft w:val="0"/>
      <w:marRight w:val="0"/>
      <w:marTop w:val="0"/>
      <w:marBottom w:val="0"/>
      <w:divBdr>
        <w:top w:val="none" w:sz="0" w:space="0" w:color="auto"/>
        <w:left w:val="none" w:sz="0" w:space="0" w:color="auto"/>
        <w:bottom w:val="none" w:sz="0" w:space="0" w:color="auto"/>
        <w:right w:val="none" w:sz="0" w:space="0" w:color="auto"/>
      </w:divBdr>
    </w:div>
    <w:div w:id="151525219">
      <w:bodyDiv w:val="1"/>
      <w:marLeft w:val="0"/>
      <w:marRight w:val="0"/>
      <w:marTop w:val="0"/>
      <w:marBottom w:val="0"/>
      <w:divBdr>
        <w:top w:val="none" w:sz="0" w:space="0" w:color="auto"/>
        <w:left w:val="none" w:sz="0" w:space="0" w:color="auto"/>
        <w:bottom w:val="none" w:sz="0" w:space="0" w:color="auto"/>
        <w:right w:val="none" w:sz="0" w:space="0" w:color="auto"/>
      </w:divBdr>
    </w:div>
    <w:div w:id="216625652">
      <w:bodyDiv w:val="1"/>
      <w:marLeft w:val="0"/>
      <w:marRight w:val="0"/>
      <w:marTop w:val="0"/>
      <w:marBottom w:val="0"/>
      <w:divBdr>
        <w:top w:val="none" w:sz="0" w:space="0" w:color="auto"/>
        <w:left w:val="none" w:sz="0" w:space="0" w:color="auto"/>
        <w:bottom w:val="none" w:sz="0" w:space="0" w:color="auto"/>
        <w:right w:val="none" w:sz="0" w:space="0" w:color="auto"/>
      </w:divBdr>
    </w:div>
    <w:div w:id="223177165">
      <w:bodyDiv w:val="1"/>
      <w:marLeft w:val="0"/>
      <w:marRight w:val="0"/>
      <w:marTop w:val="0"/>
      <w:marBottom w:val="0"/>
      <w:divBdr>
        <w:top w:val="none" w:sz="0" w:space="0" w:color="auto"/>
        <w:left w:val="none" w:sz="0" w:space="0" w:color="auto"/>
        <w:bottom w:val="none" w:sz="0" w:space="0" w:color="auto"/>
        <w:right w:val="none" w:sz="0" w:space="0" w:color="auto"/>
      </w:divBdr>
    </w:div>
    <w:div w:id="230312458">
      <w:bodyDiv w:val="1"/>
      <w:marLeft w:val="0"/>
      <w:marRight w:val="0"/>
      <w:marTop w:val="0"/>
      <w:marBottom w:val="0"/>
      <w:divBdr>
        <w:top w:val="none" w:sz="0" w:space="0" w:color="auto"/>
        <w:left w:val="none" w:sz="0" w:space="0" w:color="auto"/>
        <w:bottom w:val="none" w:sz="0" w:space="0" w:color="auto"/>
        <w:right w:val="none" w:sz="0" w:space="0" w:color="auto"/>
      </w:divBdr>
    </w:div>
    <w:div w:id="236981648">
      <w:bodyDiv w:val="1"/>
      <w:marLeft w:val="0"/>
      <w:marRight w:val="0"/>
      <w:marTop w:val="0"/>
      <w:marBottom w:val="0"/>
      <w:divBdr>
        <w:top w:val="none" w:sz="0" w:space="0" w:color="auto"/>
        <w:left w:val="none" w:sz="0" w:space="0" w:color="auto"/>
        <w:bottom w:val="none" w:sz="0" w:space="0" w:color="auto"/>
        <w:right w:val="none" w:sz="0" w:space="0" w:color="auto"/>
      </w:divBdr>
    </w:div>
    <w:div w:id="247352427">
      <w:bodyDiv w:val="1"/>
      <w:marLeft w:val="0"/>
      <w:marRight w:val="0"/>
      <w:marTop w:val="0"/>
      <w:marBottom w:val="0"/>
      <w:divBdr>
        <w:top w:val="none" w:sz="0" w:space="0" w:color="auto"/>
        <w:left w:val="none" w:sz="0" w:space="0" w:color="auto"/>
        <w:bottom w:val="none" w:sz="0" w:space="0" w:color="auto"/>
        <w:right w:val="none" w:sz="0" w:space="0" w:color="auto"/>
      </w:divBdr>
    </w:div>
    <w:div w:id="313993384">
      <w:bodyDiv w:val="1"/>
      <w:marLeft w:val="0"/>
      <w:marRight w:val="0"/>
      <w:marTop w:val="0"/>
      <w:marBottom w:val="0"/>
      <w:divBdr>
        <w:top w:val="none" w:sz="0" w:space="0" w:color="auto"/>
        <w:left w:val="none" w:sz="0" w:space="0" w:color="auto"/>
        <w:bottom w:val="none" w:sz="0" w:space="0" w:color="auto"/>
        <w:right w:val="none" w:sz="0" w:space="0" w:color="auto"/>
      </w:divBdr>
    </w:div>
    <w:div w:id="331033347">
      <w:bodyDiv w:val="1"/>
      <w:marLeft w:val="0"/>
      <w:marRight w:val="0"/>
      <w:marTop w:val="0"/>
      <w:marBottom w:val="0"/>
      <w:divBdr>
        <w:top w:val="none" w:sz="0" w:space="0" w:color="auto"/>
        <w:left w:val="none" w:sz="0" w:space="0" w:color="auto"/>
        <w:bottom w:val="none" w:sz="0" w:space="0" w:color="auto"/>
        <w:right w:val="none" w:sz="0" w:space="0" w:color="auto"/>
      </w:divBdr>
    </w:div>
    <w:div w:id="371003546">
      <w:bodyDiv w:val="1"/>
      <w:marLeft w:val="0"/>
      <w:marRight w:val="0"/>
      <w:marTop w:val="0"/>
      <w:marBottom w:val="0"/>
      <w:divBdr>
        <w:top w:val="none" w:sz="0" w:space="0" w:color="auto"/>
        <w:left w:val="none" w:sz="0" w:space="0" w:color="auto"/>
        <w:bottom w:val="none" w:sz="0" w:space="0" w:color="auto"/>
        <w:right w:val="none" w:sz="0" w:space="0" w:color="auto"/>
      </w:divBdr>
    </w:div>
    <w:div w:id="394015050">
      <w:bodyDiv w:val="1"/>
      <w:marLeft w:val="0"/>
      <w:marRight w:val="0"/>
      <w:marTop w:val="0"/>
      <w:marBottom w:val="0"/>
      <w:divBdr>
        <w:top w:val="none" w:sz="0" w:space="0" w:color="auto"/>
        <w:left w:val="none" w:sz="0" w:space="0" w:color="auto"/>
        <w:bottom w:val="none" w:sz="0" w:space="0" w:color="auto"/>
        <w:right w:val="none" w:sz="0" w:space="0" w:color="auto"/>
      </w:divBdr>
    </w:div>
    <w:div w:id="432366433">
      <w:bodyDiv w:val="1"/>
      <w:marLeft w:val="0"/>
      <w:marRight w:val="0"/>
      <w:marTop w:val="0"/>
      <w:marBottom w:val="0"/>
      <w:divBdr>
        <w:top w:val="none" w:sz="0" w:space="0" w:color="auto"/>
        <w:left w:val="none" w:sz="0" w:space="0" w:color="auto"/>
        <w:bottom w:val="none" w:sz="0" w:space="0" w:color="auto"/>
        <w:right w:val="none" w:sz="0" w:space="0" w:color="auto"/>
      </w:divBdr>
    </w:div>
    <w:div w:id="433595032">
      <w:bodyDiv w:val="1"/>
      <w:marLeft w:val="0"/>
      <w:marRight w:val="0"/>
      <w:marTop w:val="0"/>
      <w:marBottom w:val="0"/>
      <w:divBdr>
        <w:top w:val="none" w:sz="0" w:space="0" w:color="auto"/>
        <w:left w:val="none" w:sz="0" w:space="0" w:color="auto"/>
        <w:bottom w:val="none" w:sz="0" w:space="0" w:color="auto"/>
        <w:right w:val="none" w:sz="0" w:space="0" w:color="auto"/>
      </w:divBdr>
    </w:div>
    <w:div w:id="487020816">
      <w:bodyDiv w:val="1"/>
      <w:marLeft w:val="0"/>
      <w:marRight w:val="0"/>
      <w:marTop w:val="0"/>
      <w:marBottom w:val="0"/>
      <w:divBdr>
        <w:top w:val="none" w:sz="0" w:space="0" w:color="auto"/>
        <w:left w:val="none" w:sz="0" w:space="0" w:color="auto"/>
        <w:bottom w:val="none" w:sz="0" w:space="0" w:color="auto"/>
        <w:right w:val="none" w:sz="0" w:space="0" w:color="auto"/>
      </w:divBdr>
    </w:div>
    <w:div w:id="504056454">
      <w:bodyDiv w:val="1"/>
      <w:marLeft w:val="0"/>
      <w:marRight w:val="0"/>
      <w:marTop w:val="0"/>
      <w:marBottom w:val="0"/>
      <w:divBdr>
        <w:top w:val="none" w:sz="0" w:space="0" w:color="auto"/>
        <w:left w:val="none" w:sz="0" w:space="0" w:color="auto"/>
        <w:bottom w:val="none" w:sz="0" w:space="0" w:color="auto"/>
        <w:right w:val="none" w:sz="0" w:space="0" w:color="auto"/>
      </w:divBdr>
    </w:div>
    <w:div w:id="512886651">
      <w:bodyDiv w:val="1"/>
      <w:marLeft w:val="0"/>
      <w:marRight w:val="0"/>
      <w:marTop w:val="0"/>
      <w:marBottom w:val="0"/>
      <w:divBdr>
        <w:top w:val="none" w:sz="0" w:space="0" w:color="auto"/>
        <w:left w:val="none" w:sz="0" w:space="0" w:color="auto"/>
        <w:bottom w:val="none" w:sz="0" w:space="0" w:color="auto"/>
        <w:right w:val="none" w:sz="0" w:space="0" w:color="auto"/>
      </w:divBdr>
    </w:div>
    <w:div w:id="553270908">
      <w:bodyDiv w:val="1"/>
      <w:marLeft w:val="0"/>
      <w:marRight w:val="0"/>
      <w:marTop w:val="0"/>
      <w:marBottom w:val="0"/>
      <w:divBdr>
        <w:top w:val="none" w:sz="0" w:space="0" w:color="auto"/>
        <w:left w:val="none" w:sz="0" w:space="0" w:color="auto"/>
        <w:bottom w:val="none" w:sz="0" w:space="0" w:color="auto"/>
        <w:right w:val="none" w:sz="0" w:space="0" w:color="auto"/>
      </w:divBdr>
    </w:div>
    <w:div w:id="564266764">
      <w:bodyDiv w:val="1"/>
      <w:marLeft w:val="0"/>
      <w:marRight w:val="0"/>
      <w:marTop w:val="0"/>
      <w:marBottom w:val="0"/>
      <w:divBdr>
        <w:top w:val="none" w:sz="0" w:space="0" w:color="auto"/>
        <w:left w:val="none" w:sz="0" w:space="0" w:color="auto"/>
        <w:bottom w:val="none" w:sz="0" w:space="0" w:color="auto"/>
        <w:right w:val="none" w:sz="0" w:space="0" w:color="auto"/>
      </w:divBdr>
    </w:div>
    <w:div w:id="564993101">
      <w:bodyDiv w:val="1"/>
      <w:marLeft w:val="0"/>
      <w:marRight w:val="0"/>
      <w:marTop w:val="0"/>
      <w:marBottom w:val="0"/>
      <w:divBdr>
        <w:top w:val="none" w:sz="0" w:space="0" w:color="auto"/>
        <w:left w:val="none" w:sz="0" w:space="0" w:color="auto"/>
        <w:bottom w:val="none" w:sz="0" w:space="0" w:color="auto"/>
        <w:right w:val="none" w:sz="0" w:space="0" w:color="auto"/>
      </w:divBdr>
    </w:div>
    <w:div w:id="578827307">
      <w:bodyDiv w:val="1"/>
      <w:marLeft w:val="0"/>
      <w:marRight w:val="0"/>
      <w:marTop w:val="0"/>
      <w:marBottom w:val="0"/>
      <w:divBdr>
        <w:top w:val="none" w:sz="0" w:space="0" w:color="auto"/>
        <w:left w:val="none" w:sz="0" w:space="0" w:color="auto"/>
        <w:bottom w:val="none" w:sz="0" w:space="0" w:color="auto"/>
        <w:right w:val="none" w:sz="0" w:space="0" w:color="auto"/>
      </w:divBdr>
    </w:div>
    <w:div w:id="626665297">
      <w:bodyDiv w:val="1"/>
      <w:marLeft w:val="0"/>
      <w:marRight w:val="0"/>
      <w:marTop w:val="0"/>
      <w:marBottom w:val="0"/>
      <w:divBdr>
        <w:top w:val="none" w:sz="0" w:space="0" w:color="auto"/>
        <w:left w:val="none" w:sz="0" w:space="0" w:color="auto"/>
        <w:bottom w:val="none" w:sz="0" w:space="0" w:color="auto"/>
        <w:right w:val="none" w:sz="0" w:space="0" w:color="auto"/>
      </w:divBdr>
    </w:div>
    <w:div w:id="646587987">
      <w:bodyDiv w:val="1"/>
      <w:marLeft w:val="0"/>
      <w:marRight w:val="0"/>
      <w:marTop w:val="0"/>
      <w:marBottom w:val="0"/>
      <w:divBdr>
        <w:top w:val="none" w:sz="0" w:space="0" w:color="auto"/>
        <w:left w:val="none" w:sz="0" w:space="0" w:color="auto"/>
        <w:bottom w:val="none" w:sz="0" w:space="0" w:color="auto"/>
        <w:right w:val="none" w:sz="0" w:space="0" w:color="auto"/>
      </w:divBdr>
    </w:div>
    <w:div w:id="651567932">
      <w:bodyDiv w:val="1"/>
      <w:marLeft w:val="0"/>
      <w:marRight w:val="0"/>
      <w:marTop w:val="0"/>
      <w:marBottom w:val="0"/>
      <w:divBdr>
        <w:top w:val="none" w:sz="0" w:space="0" w:color="auto"/>
        <w:left w:val="none" w:sz="0" w:space="0" w:color="auto"/>
        <w:bottom w:val="none" w:sz="0" w:space="0" w:color="auto"/>
        <w:right w:val="none" w:sz="0" w:space="0" w:color="auto"/>
      </w:divBdr>
    </w:div>
    <w:div w:id="659620522">
      <w:bodyDiv w:val="1"/>
      <w:marLeft w:val="0"/>
      <w:marRight w:val="0"/>
      <w:marTop w:val="0"/>
      <w:marBottom w:val="0"/>
      <w:divBdr>
        <w:top w:val="none" w:sz="0" w:space="0" w:color="auto"/>
        <w:left w:val="none" w:sz="0" w:space="0" w:color="auto"/>
        <w:bottom w:val="none" w:sz="0" w:space="0" w:color="auto"/>
        <w:right w:val="none" w:sz="0" w:space="0" w:color="auto"/>
      </w:divBdr>
    </w:div>
    <w:div w:id="665938937">
      <w:bodyDiv w:val="1"/>
      <w:marLeft w:val="0"/>
      <w:marRight w:val="0"/>
      <w:marTop w:val="0"/>
      <w:marBottom w:val="0"/>
      <w:divBdr>
        <w:top w:val="none" w:sz="0" w:space="0" w:color="auto"/>
        <w:left w:val="none" w:sz="0" w:space="0" w:color="auto"/>
        <w:bottom w:val="none" w:sz="0" w:space="0" w:color="auto"/>
        <w:right w:val="none" w:sz="0" w:space="0" w:color="auto"/>
      </w:divBdr>
    </w:div>
    <w:div w:id="678969052">
      <w:bodyDiv w:val="1"/>
      <w:marLeft w:val="0"/>
      <w:marRight w:val="0"/>
      <w:marTop w:val="0"/>
      <w:marBottom w:val="0"/>
      <w:divBdr>
        <w:top w:val="none" w:sz="0" w:space="0" w:color="auto"/>
        <w:left w:val="none" w:sz="0" w:space="0" w:color="auto"/>
        <w:bottom w:val="none" w:sz="0" w:space="0" w:color="auto"/>
        <w:right w:val="none" w:sz="0" w:space="0" w:color="auto"/>
      </w:divBdr>
    </w:div>
    <w:div w:id="691154651">
      <w:bodyDiv w:val="1"/>
      <w:marLeft w:val="0"/>
      <w:marRight w:val="0"/>
      <w:marTop w:val="0"/>
      <w:marBottom w:val="0"/>
      <w:divBdr>
        <w:top w:val="none" w:sz="0" w:space="0" w:color="auto"/>
        <w:left w:val="none" w:sz="0" w:space="0" w:color="auto"/>
        <w:bottom w:val="none" w:sz="0" w:space="0" w:color="auto"/>
        <w:right w:val="none" w:sz="0" w:space="0" w:color="auto"/>
      </w:divBdr>
    </w:div>
    <w:div w:id="720784548">
      <w:bodyDiv w:val="1"/>
      <w:marLeft w:val="0"/>
      <w:marRight w:val="0"/>
      <w:marTop w:val="0"/>
      <w:marBottom w:val="0"/>
      <w:divBdr>
        <w:top w:val="none" w:sz="0" w:space="0" w:color="auto"/>
        <w:left w:val="none" w:sz="0" w:space="0" w:color="auto"/>
        <w:bottom w:val="none" w:sz="0" w:space="0" w:color="auto"/>
        <w:right w:val="none" w:sz="0" w:space="0" w:color="auto"/>
      </w:divBdr>
    </w:div>
    <w:div w:id="764768513">
      <w:bodyDiv w:val="1"/>
      <w:marLeft w:val="0"/>
      <w:marRight w:val="0"/>
      <w:marTop w:val="0"/>
      <w:marBottom w:val="0"/>
      <w:divBdr>
        <w:top w:val="none" w:sz="0" w:space="0" w:color="auto"/>
        <w:left w:val="none" w:sz="0" w:space="0" w:color="auto"/>
        <w:bottom w:val="none" w:sz="0" w:space="0" w:color="auto"/>
        <w:right w:val="none" w:sz="0" w:space="0" w:color="auto"/>
      </w:divBdr>
    </w:div>
    <w:div w:id="784928001">
      <w:bodyDiv w:val="1"/>
      <w:marLeft w:val="0"/>
      <w:marRight w:val="0"/>
      <w:marTop w:val="0"/>
      <w:marBottom w:val="0"/>
      <w:divBdr>
        <w:top w:val="none" w:sz="0" w:space="0" w:color="auto"/>
        <w:left w:val="none" w:sz="0" w:space="0" w:color="auto"/>
        <w:bottom w:val="none" w:sz="0" w:space="0" w:color="auto"/>
        <w:right w:val="none" w:sz="0" w:space="0" w:color="auto"/>
      </w:divBdr>
    </w:div>
    <w:div w:id="807476415">
      <w:bodyDiv w:val="1"/>
      <w:marLeft w:val="0"/>
      <w:marRight w:val="0"/>
      <w:marTop w:val="0"/>
      <w:marBottom w:val="0"/>
      <w:divBdr>
        <w:top w:val="none" w:sz="0" w:space="0" w:color="auto"/>
        <w:left w:val="none" w:sz="0" w:space="0" w:color="auto"/>
        <w:bottom w:val="none" w:sz="0" w:space="0" w:color="auto"/>
        <w:right w:val="none" w:sz="0" w:space="0" w:color="auto"/>
      </w:divBdr>
    </w:div>
    <w:div w:id="838152289">
      <w:bodyDiv w:val="1"/>
      <w:marLeft w:val="0"/>
      <w:marRight w:val="0"/>
      <w:marTop w:val="0"/>
      <w:marBottom w:val="0"/>
      <w:divBdr>
        <w:top w:val="none" w:sz="0" w:space="0" w:color="auto"/>
        <w:left w:val="none" w:sz="0" w:space="0" w:color="auto"/>
        <w:bottom w:val="none" w:sz="0" w:space="0" w:color="auto"/>
        <w:right w:val="none" w:sz="0" w:space="0" w:color="auto"/>
      </w:divBdr>
    </w:div>
    <w:div w:id="862788669">
      <w:bodyDiv w:val="1"/>
      <w:marLeft w:val="0"/>
      <w:marRight w:val="0"/>
      <w:marTop w:val="0"/>
      <w:marBottom w:val="0"/>
      <w:divBdr>
        <w:top w:val="none" w:sz="0" w:space="0" w:color="auto"/>
        <w:left w:val="none" w:sz="0" w:space="0" w:color="auto"/>
        <w:bottom w:val="none" w:sz="0" w:space="0" w:color="auto"/>
        <w:right w:val="none" w:sz="0" w:space="0" w:color="auto"/>
      </w:divBdr>
    </w:div>
    <w:div w:id="873422227">
      <w:bodyDiv w:val="1"/>
      <w:marLeft w:val="0"/>
      <w:marRight w:val="0"/>
      <w:marTop w:val="0"/>
      <w:marBottom w:val="0"/>
      <w:divBdr>
        <w:top w:val="none" w:sz="0" w:space="0" w:color="auto"/>
        <w:left w:val="none" w:sz="0" w:space="0" w:color="auto"/>
        <w:bottom w:val="none" w:sz="0" w:space="0" w:color="auto"/>
        <w:right w:val="none" w:sz="0" w:space="0" w:color="auto"/>
      </w:divBdr>
    </w:div>
    <w:div w:id="942614996">
      <w:bodyDiv w:val="1"/>
      <w:marLeft w:val="0"/>
      <w:marRight w:val="0"/>
      <w:marTop w:val="0"/>
      <w:marBottom w:val="0"/>
      <w:divBdr>
        <w:top w:val="none" w:sz="0" w:space="0" w:color="auto"/>
        <w:left w:val="none" w:sz="0" w:space="0" w:color="auto"/>
        <w:bottom w:val="none" w:sz="0" w:space="0" w:color="auto"/>
        <w:right w:val="none" w:sz="0" w:space="0" w:color="auto"/>
      </w:divBdr>
    </w:div>
    <w:div w:id="953943204">
      <w:bodyDiv w:val="1"/>
      <w:marLeft w:val="0"/>
      <w:marRight w:val="0"/>
      <w:marTop w:val="0"/>
      <w:marBottom w:val="0"/>
      <w:divBdr>
        <w:top w:val="none" w:sz="0" w:space="0" w:color="auto"/>
        <w:left w:val="none" w:sz="0" w:space="0" w:color="auto"/>
        <w:bottom w:val="none" w:sz="0" w:space="0" w:color="auto"/>
        <w:right w:val="none" w:sz="0" w:space="0" w:color="auto"/>
      </w:divBdr>
    </w:div>
    <w:div w:id="968630739">
      <w:bodyDiv w:val="1"/>
      <w:marLeft w:val="0"/>
      <w:marRight w:val="0"/>
      <w:marTop w:val="0"/>
      <w:marBottom w:val="0"/>
      <w:divBdr>
        <w:top w:val="none" w:sz="0" w:space="0" w:color="auto"/>
        <w:left w:val="none" w:sz="0" w:space="0" w:color="auto"/>
        <w:bottom w:val="none" w:sz="0" w:space="0" w:color="auto"/>
        <w:right w:val="none" w:sz="0" w:space="0" w:color="auto"/>
      </w:divBdr>
    </w:div>
    <w:div w:id="977027137">
      <w:bodyDiv w:val="1"/>
      <w:marLeft w:val="0"/>
      <w:marRight w:val="0"/>
      <w:marTop w:val="0"/>
      <w:marBottom w:val="0"/>
      <w:divBdr>
        <w:top w:val="none" w:sz="0" w:space="0" w:color="auto"/>
        <w:left w:val="none" w:sz="0" w:space="0" w:color="auto"/>
        <w:bottom w:val="none" w:sz="0" w:space="0" w:color="auto"/>
        <w:right w:val="none" w:sz="0" w:space="0" w:color="auto"/>
      </w:divBdr>
    </w:div>
    <w:div w:id="981275266">
      <w:bodyDiv w:val="1"/>
      <w:marLeft w:val="0"/>
      <w:marRight w:val="0"/>
      <w:marTop w:val="0"/>
      <w:marBottom w:val="0"/>
      <w:divBdr>
        <w:top w:val="none" w:sz="0" w:space="0" w:color="auto"/>
        <w:left w:val="none" w:sz="0" w:space="0" w:color="auto"/>
        <w:bottom w:val="none" w:sz="0" w:space="0" w:color="auto"/>
        <w:right w:val="none" w:sz="0" w:space="0" w:color="auto"/>
      </w:divBdr>
    </w:div>
    <w:div w:id="1001812500">
      <w:bodyDiv w:val="1"/>
      <w:marLeft w:val="0"/>
      <w:marRight w:val="0"/>
      <w:marTop w:val="0"/>
      <w:marBottom w:val="0"/>
      <w:divBdr>
        <w:top w:val="none" w:sz="0" w:space="0" w:color="auto"/>
        <w:left w:val="none" w:sz="0" w:space="0" w:color="auto"/>
        <w:bottom w:val="none" w:sz="0" w:space="0" w:color="auto"/>
        <w:right w:val="none" w:sz="0" w:space="0" w:color="auto"/>
      </w:divBdr>
    </w:div>
    <w:div w:id="1011881821">
      <w:bodyDiv w:val="1"/>
      <w:marLeft w:val="0"/>
      <w:marRight w:val="0"/>
      <w:marTop w:val="0"/>
      <w:marBottom w:val="0"/>
      <w:divBdr>
        <w:top w:val="none" w:sz="0" w:space="0" w:color="auto"/>
        <w:left w:val="none" w:sz="0" w:space="0" w:color="auto"/>
        <w:bottom w:val="none" w:sz="0" w:space="0" w:color="auto"/>
        <w:right w:val="none" w:sz="0" w:space="0" w:color="auto"/>
      </w:divBdr>
    </w:div>
    <w:div w:id="1044407764">
      <w:bodyDiv w:val="1"/>
      <w:marLeft w:val="0"/>
      <w:marRight w:val="0"/>
      <w:marTop w:val="0"/>
      <w:marBottom w:val="0"/>
      <w:divBdr>
        <w:top w:val="none" w:sz="0" w:space="0" w:color="auto"/>
        <w:left w:val="none" w:sz="0" w:space="0" w:color="auto"/>
        <w:bottom w:val="none" w:sz="0" w:space="0" w:color="auto"/>
        <w:right w:val="none" w:sz="0" w:space="0" w:color="auto"/>
      </w:divBdr>
    </w:div>
    <w:div w:id="1080785745">
      <w:bodyDiv w:val="1"/>
      <w:marLeft w:val="0"/>
      <w:marRight w:val="0"/>
      <w:marTop w:val="0"/>
      <w:marBottom w:val="0"/>
      <w:divBdr>
        <w:top w:val="none" w:sz="0" w:space="0" w:color="auto"/>
        <w:left w:val="none" w:sz="0" w:space="0" w:color="auto"/>
        <w:bottom w:val="none" w:sz="0" w:space="0" w:color="auto"/>
        <w:right w:val="none" w:sz="0" w:space="0" w:color="auto"/>
      </w:divBdr>
    </w:div>
    <w:div w:id="1110930262">
      <w:bodyDiv w:val="1"/>
      <w:marLeft w:val="0"/>
      <w:marRight w:val="0"/>
      <w:marTop w:val="0"/>
      <w:marBottom w:val="0"/>
      <w:divBdr>
        <w:top w:val="none" w:sz="0" w:space="0" w:color="auto"/>
        <w:left w:val="none" w:sz="0" w:space="0" w:color="auto"/>
        <w:bottom w:val="none" w:sz="0" w:space="0" w:color="auto"/>
        <w:right w:val="none" w:sz="0" w:space="0" w:color="auto"/>
      </w:divBdr>
    </w:div>
    <w:div w:id="1121143451">
      <w:bodyDiv w:val="1"/>
      <w:marLeft w:val="0"/>
      <w:marRight w:val="0"/>
      <w:marTop w:val="0"/>
      <w:marBottom w:val="0"/>
      <w:divBdr>
        <w:top w:val="none" w:sz="0" w:space="0" w:color="auto"/>
        <w:left w:val="none" w:sz="0" w:space="0" w:color="auto"/>
        <w:bottom w:val="none" w:sz="0" w:space="0" w:color="auto"/>
        <w:right w:val="none" w:sz="0" w:space="0" w:color="auto"/>
      </w:divBdr>
    </w:div>
    <w:div w:id="1138762389">
      <w:bodyDiv w:val="1"/>
      <w:marLeft w:val="0"/>
      <w:marRight w:val="0"/>
      <w:marTop w:val="0"/>
      <w:marBottom w:val="0"/>
      <w:divBdr>
        <w:top w:val="none" w:sz="0" w:space="0" w:color="auto"/>
        <w:left w:val="none" w:sz="0" w:space="0" w:color="auto"/>
        <w:bottom w:val="none" w:sz="0" w:space="0" w:color="auto"/>
        <w:right w:val="none" w:sz="0" w:space="0" w:color="auto"/>
      </w:divBdr>
    </w:div>
    <w:div w:id="1139571565">
      <w:bodyDiv w:val="1"/>
      <w:marLeft w:val="0"/>
      <w:marRight w:val="0"/>
      <w:marTop w:val="0"/>
      <w:marBottom w:val="0"/>
      <w:divBdr>
        <w:top w:val="none" w:sz="0" w:space="0" w:color="auto"/>
        <w:left w:val="none" w:sz="0" w:space="0" w:color="auto"/>
        <w:bottom w:val="none" w:sz="0" w:space="0" w:color="auto"/>
        <w:right w:val="none" w:sz="0" w:space="0" w:color="auto"/>
      </w:divBdr>
    </w:div>
    <w:div w:id="1177884572">
      <w:bodyDiv w:val="1"/>
      <w:marLeft w:val="0"/>
      <w:marRight w:val="0"/>
      <w:marTop w:val="0"/>
      <w:marBottom w:val="0"/>
      <w:divBdr>
        <w:top w:val="none" w:sz="0" w:space="0" w:color="auto"/>
        <w:left w:val="none" w:sz="0" w:space="0" w:color="auto"/>
        <w:bottom w:val="none" w:sz="0" w:space="0" w:color="auto"/>
        <w:right w:val="none" w:sz="0" w:space="0" w:color="auto"/>
      </w:divBdr>
    </w:div>
    <w:div w:id="1185749484">
      <w:bodyDiv w:val="1"/>
      <w:marLeft w:val="0"/>
      <w:marRight w:val="0"/>
      <w:marTop w:val="0"/>
      <w:marBottom w:val="0"/>
      <w:divBdr>
        <w:top w:val="none" w:sz="0" w:space="0" w:color="auto"/>
        <w:left w:val="none" w:sz="0" w:space="0" w:color="auto"/>
        <w:bottom w:val="none" w:sz="0" w:space="0" w:color="auto"/>
        <w:right w:val="none" w:sz="0" w:space="0" w:color="auto"/>
      </w:divBdr>
    </w:div>
    <w:div w:id="1204634304">
      <w:bodyDiv w:val="1"/>
      <w:marLeft w:val="0"/>
      <w:marRight w:val="0"/>
      <w:marTop w:val="0"/>
      <w:marBottom w:val="0"/>
      <w:divBdr>
        <w:top w:val="none" w:sz="0" w:space="0" w:color="auto"/>
        <w:left w:val="none" w:sz="0" w:space="0" w:color="auto"/>
        <w:bottom w:val="none" w:sz="0" w:space="0" w:color="auto"/>
        <w:right w:val="none" w:sz="0" w:space="0" w:color="auto"/>
      </w:divBdr>
    </w:div>
    <w:div w:id="1220676360">
      <w:bodyDiv w:val="1"/>
      <w:marLeft w:val="0"/>
      <w:marRight w:val="0"/>
      <w:marTop w:val="0"/>
      <w:marBottom w:val="0"/>
      <w:divBdr>
        <w:top w:val="none" w:sz="0" w:space="0" w:color="auto"/>
        <w:left w:val="none" w:sz="0" w:space="0" w:color="auto"/>
        <w:bottom w:val="none" w:sz="0" w:space="0" w:color="auto"/>
        <w:right w:val="none" w:sz="0" w:space="0" w:color="auto"/>
      </w:divBdr>
    </w:div>
    <w:div w:id="1233545606">
      <w:bodyDiv w:val="1"/>
      <w:marLeft w:val="0"/>
      <w:marRight w:val="0"/>
      <w:marTop w:val="0"/>
      <w:marBottom w:val="0"/>
      <w:divBdr>
        <w:top w:val="none" w:sz="0" w:space="0" w:color="auto"/>
        <w:left w:val="none" w:sz="0" w:space="0" w:color="auto"/>
        <w:bottom w:val="none" w:sz="0" w:space="0" w:color="auto"/>
        <w:right w:val="none" w:sz="0" w:space="0" w:color="auto"/>
      </w:divBdr>
    </w:div>
    <w:div w:id="1251164143">
      <w:bodyDiv w:val="1"/>
      <w:marLeft w:val="0"/>
      <w:marRight w:val="0"/>
      <w:marTop w:val="0"/>
      <w:marBottom w:val="0"/>
      <w:divBdr>
        <w:top w:val="none" w:sz="0" w:space="0" w:color="auto"/>
        <w:left w:val="none" w:sz="0" w:space="0" w:color="auto"/>
        <w:bottom w:val="none" w:sz="0" w:space="0" w:color="auto"/>
        <w:right w:val="none" w:sz="0" w:space="0" w:color="auto"/>
      </w:divBdr>
    </w:div>
    <w:div w:id="1252086618">
      <w:bodyDiv w:val="1"/>
      <w:marLeft w:val="0"/>
      <w:marRight w:val="0"/>
      <w:marTop w:val="0"/>
      <w:marBottom w:val="0"/>
      <w:divBdr>
        <w:top w:val="none" w:sz="0" w:space="0" w:color="auto"/>
        <w:left w:val="none" w:sz="0" w:space="0" w:color="auto"/>
        <w:bottom w:val="none" w:sz="0" w:space="0" w:color="auto"/>
        <w:right w:val="none" w:sz="0" w:space="0" w:color="auto"/>
      </w:divBdr>
    </w:div>
    <w:div w:id="1269697405">
      <w:bodyDiv w:val="1"/>
      <w:marLeft w:val="0"/>
      <w:marRight w:val="0"/>
      <w:marTop w:val="0"/>
      <w:marBottom w:val="0"/>
      <w:divBdr>
        <w:top w:val="none" w:sz="0" w:space="0" w:color="auto"/>
        <w:left w:val="none" w:sz="0" w:space="0" w:color="auto"/>
        <w:bottom w:val="none" w:sz="0" w:space="0" w:color="auto"/>
        <w:right w:val="none" w:sz="0" w:space="0" w:color="auto"/>
      </w:divBdr>
    </w:div>
    <w:div w:id="1312717109">
      <w:bodyDiv w:val="1"/>
      <w:marLeft w:val="0"/>
      <w:marRight w:val="0"/>
      <w:marTop w:val="0"/>
      <w:marBottom w:val="0"/>
      <w:divBdr>
        <w:top w:val="none" w:sz="0" w:space="0" w:color="auto"/>
        <w:left w:val="none" w:sz="0" w:space="0" w:color="auto"/>
        <w:bottom w:val="none" w:sz="0" w:space="0" w:color="auto"/>
        <w:right w:val="none" w:sz="0" w:space="0" w:color="auto"/>
      </w:divBdr>
    </w:div>
    <w:div w:id="1371612980">
      <w:bodyDiv w:val="1"/>
      <w:marLeft w:val="0"/>
      <w:marRight w:val="0"/>
      <w:marTop w:val="0"/>
      <w:marBottom w:val="0"/>
      <w:divBdr>
        <w:top w:val="none" w:sz="0" w:space="0" w:color="auto"/>
        <w:left w:val="none" w:sz="0" w:space="0" w:color="auto"/>
        <w:bottom w:val="none" w:sz="0" w:space="0" w:color="auto"/>
        <w:right w:val="none" w:sz="0" w:space="0" w:color="auto"/>
      </w:divBdr>
    </w:div>
    <w:div w:id="1402950540">
      <w:bodyDiv w:val="1"/>
      <w:marLeft w:val="0"/>
      <w:marRight w:val="0"/>
      <w:marTop w:val="0"/>
      <w:marBottom w:val="0"/>
      <w:divBdr>
        <w:top w:val="none" w:sz="0" w:space="0" w:color="auto"/>
        <w:left w:val="none" w:sz="0" w:space="0" w:color="auto"/>
        <w:bottom w:val="none" w:sz="0" w:space="0" w:color="auto"/>
        <w:right w:val="none" w:sz="0" w:space="0" w:color="auto"/>
      </w:divBdr>
    </w:div>
    <w:div w:id="1406681463">
      <w:bodyDiv w:val="1"/>
      <w:marLeft w:val="0"/>
      <w:marRight w:val="0"/>
      <w:marTop w:val="0"/>
      <w:marBottom w:val="0"/>
      <w:divBdr>
        <w:top w:val="none" w:sz="0" w:space="0" w:color="auto"/>
        <w:left w:val="none" w:sz="0" w:space="0" w:color="auto"/>
        <w:bottom w:val="none" w:sz="0" w:space="0" w:color="auto"/>
        <w:right w:val="none" w:sz="0" w:space="0" w:color="auto"/>
      </w:divBdr>
      <w:divsChild>
        <w:div w:id="1173640237">
          <w:marLeft w:val="274"/>
          <w:marRight w:val="0"/>
          <w:marTop w:val="180"/>
          <w:marBottom w:val="60"/>
          <w:divBdr>
            <w:top w:val="none" w:sz="0" w:space="0" w:color="auto"/>
            <w:left w:val="none" w:sz="0" w:space="0" w:color="auto"/>
            <w:bottom w:val="none" w:sz="0" w:space="0" w:color="auto"/>
            <w:right w:val="none" w:sz="0" w:space="0" w:color="auto"/>
          </w:divBdr>
        </w:div>
      </w:divsChild>
    </w:div>
    <w:div w:id="1422871586">
      <w:bodyDiv w:val="1"/>
      <w:marLeft w:val="0"/>
      <w:marRight w:val="0"/>
      <w:marTop w:val="0"/>
      <w:marBottom w:val="0"/>
      <w:divBdr>
        <w:top w:val="none" w:sz="0" w:space="0" w:color="auto"/>
        <w:left w:val="none" w:sz="0" w:space="0" w:color="auto"/>
        <w:bottom w:val="none" w:sz="0" w:space="0" w:color="auto"/>
        <w:right w:val="none" w:sz="0" w:space="0" w:color="auto"/>
      </w:divBdr>
    </w:div>
    <w:div w:id="1458527807">
      <w:bodyDiv w:val="1"/>
      <w:marLeft w:val="0"/>
      <w:marRight w:val="0"/>
      <w:marTop w:val="0"/>
      <w:marBottom w:val="0"/>
      <w:divBdr>
        <w:top w:val="none" w:sz="0" w:space="0" w:color="auto"/>
        <w:left w:val="none" w:sz="0" w:space="0" w:color="auto"/>
        <w:bottom w:val="none" w:sz="0" w:space="0" w:color="auto"/>
        <w:right w:val="none" w:sz="0" w:space="0" w:color="auto"/>
      </w:divBdr>
    </w:div>
    <w:div w:id="1522548091">
      <w:bodyDiv w:val="1"/>
      <w:marLeft w:val="0"/>
      <w:marRight w:val="0"/>
      <w:marTop w:val="0"/>
      <w:marBottom w:val="0"/>
      <w:divBdr>
        <w:top w:val="none" w:sz="0" w:space="0" w:color="auto"/>
        <w:left w:val="none" w:sz="0" w:space="0" w:color="auto"/>
        <w:bottom w:val="none" w:sz="0" w:space="0" w:color="auto"/>
        <w:right w:val="none" w:sz="0" w:space="0" w:color="auto"/>
      </w:divBdr>
    </w:div>
    <w:div w:id="1544243811">
      <w:bodyDiv w:val="1"/>
      <w:marLeft w:val="0"/>
      <w:marRight w:val="0"/>
      <w:marTop w:val="0"/>
      <w:marBottom w:val="0"/>
      <w:divBdr>
        <w:top w:val="none" w:sz="0" w:space="0" w:color="auto"/>
        <w:left w:val="none" w:sz="0" w:space="0" w:color="auto"/>
        <w:bottom w:val="none" w:sz="0" w:space="0" w:color="auto"/>
        <w:right w:val="none" w:sz="0" w:space="0" w:color="auto"/>
      </w:divBdr>
    </w:div>
    <w:div w:id="1555699718">
      <w:bodyDiv w:val="1"/>
      <w:marLeft w:val="0"/>
      <w:marRight w:val="0"/>
      <w:marTop w:val="0"/>
      <w:marBottom w:val="0"/>
      <w:divBdr>
        <w:top w:val="none" w:sz="0" w:space="0" w:color="auto"/>
        <w:left w:val="none" w:sz="0" w:space="0" w:color="auto"/>
        <w:bottom w:val="none" w:sz="0" w:space="0" w:color="auto"/>
        <w:right w:val="none" w:sz="0" w:space="0" w:color="auto"/>
      </w:divBdr>
    </w:div>
    <w:div w:id="1578905356">
      <w:bodyDiv w:val="1"/>
      <w:marLeft w:val="0"/>
      <w:marRight w:val="0"/>
      <w:marTop w:val="0"/>
      <w:marBottom w:val="0"/>
      <w:divBdr>
        <w:top w:val="none" w:sz="0" w:space="0" w:color="auto"/>
        <w:left w:val="none" w:sz="0" w:space="0" w:color="auto"/>
        <w:bottom w:val="none" w:sz="0" w:space="0" w:color="auto"/>
        <w:right w:val="none" w:sz="0" w:space="0" w:color="auto"/>
      </w:divBdr>
      <w:divsChild>
        <w:div w:id="93326406">
          <w:marLeft w:val="274"/>
          <w:marRight w:val="0"/>
          <w:marTop w:val="180"/>
          <w:marBottom w:val="60"/>
          <w:divBdr>
            <w:top w:val="none" w:sz="0" w:space="0" w:color="auto"/>
            <w:left w:val="none" w:sz="0" w:space="0" w:color="auto"/>
            <w:bottom w:val="none" w:sz="0" w:space="0" w:color="auto"/>
            <w:right w:val="none" w:sz="0" w:space="0" w:color="auto"/>
          </w:divBdr>
        </w:div>
      </w:divsChild>
    </w:div>
    <w:div w:id="1645695132">
      <w:bodyDiv w:val="1"/>
      <w:marLeft w:val="0"/>
      <w:marRight w:val="0"/>
      <w:marTop w:val="0"/>
      <w:marBottom w:val="0"/>
      <w:divBdr>
        <w:top w:val="none" w:sz="0" w:space="0" w:color="auto"/>
        <w:left w:val="none" w:sz="0" w:space="0" w:color="auto"/>
        <w:bottom w:val="none" w:sz="0" w:space="0" w:color="auto"/>
        <w:right w:val="none" w:sz="0" w:space="0" w:color="auto"/>
      </w:divBdr>
    </w:div>
    <w:div w:id="1659531177">
      <w:bodyDiv w:val="1"/>
      <w:marLeft w:val="0"/>
      <w:marRight w:val="0"/>
      <w:marTop w:val="0"/>
      <w:marBottom w:val="0"/>
      <w:divBdr>
        <w:top w:val="none" w:sz="0" w:space="0" w:color="auto"/>
        <w:left w:val="none" w:sz="0" w:space="0" w:color="auto"/>
        <w:bottom w:val="none" w:sz="0" w:space="0" w:color="auto"/>
        <w:right w:val="none" w:sz="0" w:space="0" w:color="auto"/>
      </w:divBdr>
    </w:div>
    <w:div w:id="1705056517">
      <w:bodyDiv w:val="1"/>
      <w:marLeft w:val="0"/>
      <w:marRight w:val="0"/>
      <w:marTop w:val="0"/>
      <w:marBottom w:val="0"/>
      <w:divBdr>
        <w:top w:val="none" w:sz="0" w:space="0" w:color="auto"/>
        <w:left w:val="none" w:sz="0" w:space="0" w:color="auto"/>
        <w:bottom w:val="none" w:sz="0" w:space="0" w:color="auto"/>
        <w:right w:val="none" w:sz="0" w:space="0" w:color="auto"/>
      </w:divBdr>
    </w:div>
    <w:div w:id="1706445920">
      <w:bodyDiv w:val="1"/>
      <w:marLeft w:val="0"/>
      <w:marRight w:val="0"/>
      <w:marTop w:val="0"/>
      <w:marBottom w:val="0"/>
      <w:divBdr>
        <w:top w:val="none" w:sz="0" w:space="0" w:color="auto"/>
        <w:left w:val="none" w:sz="0" w:space="0" w:color="auto"/>
        <w:bottom w:val="none" w:sz="0" w:space="0" w:color="auto"/>
        <w:right w:val="none" w:sz="0" w:space="0" w:color="auto"/>
      </w:divBdr>
    </w:div>
    <w:div w:id="1732191036">
      <w:bodyDiv w:val="1"/>
      <w:marLeft w:val="0"/>
      <w:marRight w:val="0"/>
      <w:marTop w:val="0"/>
      <w:marBottom w:val="0"/>
      <w:divBdr>
        <w:top w:val="none" w:sz="0" w:space="0" w:color="auto"/>
        <w:left w:val="none" w:sz="0" w:space="0" w:color="auto"/>
        <w:bottom w:val="none" w:sz="0" w:space="0" w:color="auto"/>
        <w:right w:val="none" w:sz="0" w:space="0" w:color="auto"/>
      </w:divBdr>
    </w:div>
    <w:div w:id="1741907314">
      <w:bodyDiv w:val="1"/>
      <w:marLeft w:val="0"/>
      <w:marRight w:val="0"/>
      <w:marTop w:val="0"/>
      <w:marBottom w:val="0"/>
      <w:divBdr>
        <w:top w:val="none" w:sz="0" w:space="0" w:color="auto"/>
        <w:left w:val="none" w:sz="0" w:space="0" w:color="auto"/>
        <w:bottom w:val="none" w:sz="0" w:space="0" w:color="auto"/>
        <w:right w:val="none" w:sz="0" w:space="0" w:color="auto"/>
      </w:divBdr>
    </w:div>
    <w:div w:id="1774520324">
      <w:bodyDiv w:val="1"/>
      <w:marLeft w:val="0"/>
      <w:marRight w:val="0"/>
      <w:marTop w:val="0"/>
      <w:marBottom w:val="0"/>
      <w:divBdr>
        <w:top w:val="none" w:sz="0" w:space="0" w:color="auto"/>
        <w:left w:val="none" w:sz="0" w:space="0" w:color="auto"/>
        <w:bottom w:val="none" w:sz="0" w:space="0" w:color="auto"/>
        <w:right w:val="none" w:sz="0" w:space="0" w:color="auto"/>
      </w:divBdr>
    </w:div>
    <w:div w:id="1819226415">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34684478">
      <w:bodyDiv w:val="1"/>
      <w:marLeft w:val="0"/>
      <w:marRight w:val="0"/>
      <w:marTop w:val="0"/>
      <w:marBottom w:val="0"/>
      <w:divBdr>
        <w:top w:val="none" w:sz="0" w:space="0" w:color="auto"/>
        <w:left w:val="none" w:sz="0" w:space="0" w:color="auto"/>
        <w:bottom w:val="none" w:sz="0" w:space="0" w:color="auto"/>
        <w:right w:val="none" w:sz="0" w:space="0" w:color="auto"/>
      </w:divBdr>
    </w:div>
    <w:div w:id="1845508611">
      <w:bodyDiv w:val="1"/>
      <w:marLeft w:val="0"/>
      <w:marRight w:val="0"/>
      <w:marTop w:val="0"/>
      <w:marBottom w:val="0"/>
      <w:divBdr>
        <w:top w:val="none" w:sz="0" w:space="0" w:color="auto"/>
        <w:left w:val="none" w:sz="0" w:space="0" w:color="auto"/>
        <w:bottom w:val="none" w:sz="0" w:space="0" w:color="auto"/>
        <w:right w:val="none" w:sz="0" w:space="0" w:color="auto"/>
      </w:divBdr>
    </w:div>
    <w:div w:id="1860049961">
      <w:bodyDiv w:val="1"/>
      <w:marLeft w:val="0"/>
      <w:marRight w:val="0"/>
      <w:marTop w:val="0"/>
      <w:marBottom w:val="0"/>
      <w:divBdr>
        <w:top w:val="none" w:sz="0" w:space="0" w:color="auto"/>
        <w:left w:val="none" w:sz="0" w:space="0" w:color="auto"/>
        <w:bottom w:val="none" w:sz="0" w:space="0" w:color="auto"/>
        <w:right w:val="none" w:sz="0" w:space="0" w:color="auto"/>
      </w:divBdr>
    </w:div>
    <w:div w:id="1860116479">
      <w:bodyDiv w:val="1"/>
      <w:marLeft w:val="0"/>
      <w:marRight w:val="0"/>
      <w:marTop w:val="0"/>
      <w:marBottom w:val="0"/>
      <w:divBdr>
        <w:top w:val="none" w:sz="0" w:space="0" w:color="auto"/>
        <w:left w:val="none" w:sz="0" w:space="0" w:color="auto"/>
        <w:bottom w:val="none" w:sz="0" w:space="0" w:color="auto"/>
        <w:right w:val="none" w:sz="0" w:space="0" w:color="auto"/>
      </w:divBdr>
    </w:div>
    <w:div w:id="1869103067">
      <w:bodyDiv w:val="1"/>
      <w:marLeft w:val="0"/>
      <w:marRight w:val="0"/>
      <w:marTop w:val="0"/>
      <w:marBottom w:val="0"/>
      <w:divBdr>
        <w:top w:val="none" w:sz="0" w:space="0" w:color="auto"/>
        <w:left w:val="none" w:sz="0" w:space="0" w:color="auto"/>
        <w:bottom w:val="none" w:sz="0" w:space="0" w:color="auto"/>
        <w:right w:val="none" w:sz="0" w:space="0" w:color="auto"/>
      </w:divBdr>
    </w:div>
    <w:div w:id="1900314267">
      <w:bodyDiv w:val="1"/>
      <w:marLeft w:val="0"/>
      <w:marRight w:val="0"/>
      <w:marTop w:val="0"/>
      <w:marBottom w:val="0"/>
      <w:divBdr>
        <w:top w:val="none" w:sz="0" w:space="0" w:color="auto"/>
        <w:left w:val="none" w:sz="0" w:space="0" w:color="auto"/>
        <w:bottom w:val="none" w:sz="0" w:space="0" w:color="auto"/>
        <w:right w:val="none" w:sz="0" w:space="0" w:color="auto"/>
      </w:divBdr>
    </w:div>
    <w:div w:id="1914003563">
      <w:bodyDiv w:val="1"/>
      <w:marLeft w:val="0"/>
      <w:marRight w:val="0"/>
      <w:marTop w:val="0"/>
      <w:marBottom w:val="0"/>
      <w:divBdr>
        <w:top w:val="none" w:sz="0" w:space="0" w:color="auto"/>
        <w:left w:val="none" w:sz="0" w:space="0" w:color="auto"/>
        <w:bottom w:val="none" w:sz="0" w:space="0" w:color="auto"/>
        <w:right w:val="none" w:sz="0" w:space="0" w:color="auto"/>
      </w:divBdr>
    </w:div>
    <w:div w:id="1980067549">
      <w:bodyDiv w:val="1"/>
      <w:marLeft w:val="0"/>
      <w:marRight w:val="0"/>
      <w:marTop w:val="0"/>
      <w:marBottom w:val="0"/>
      <w:divBdr>
        <w:top w:val="none" w:sz="0" w:space="0" w:color="auto"/>
        <w:left w:val="none" w:sz="0" w:space="0" w:color="auto"/>
        <w:bottom w:val="none" w:sz="0" w:space="0" w:color="auto"/>
        <w:right w:val="none" w:sz="0" w:space="0" w:color="auto"/>
      </w:divBdr>
    </w:div>
    <w:div w:id="1998992950">
      <w:bodyDiv w:val="1"/>
      <w:marLeft w:val="0"/>
      <w:marRight w:val="0"/>
      <w:marTop w:val="0"/>
      <w:marBottom w:val="0"/>
      <w:divBdr>
        <w:top w:val="none" w:sz="0" w:space="0" w:color="auto"/>
        <w:left w:val="none" w:sz="0" w:space="0" w:color="auto"/>
        <w:bottom w:val="none" w:sz="0" w:space="0" w:color="auto"/>
        <w:right w:val="none" w:sz="0" w:space="0" w:color="auto"/>
      </w:divBdr>
    </w:div>
    <w:div w:id="2004505487">
      <w:bodyDiv w:val="1"/>
      <w:marLeft w:val="0"/>
      <w:marRight w:val="0"/>
      <w:marTop w:val="0"/>
      <w:marBottom w:val="0"/>
      <w:divBdr>
        <w:top w:val="none" w:sz="0" w:space="0" w:color="auto"/>
        <w:left w:val="none" w:sz="0" w:space="0" w:color="auto"/>
        <w:bottom w:val="none" w:sz="0" w:space="0" w:color="auto"/>
        <w:right w:val="none" w:sz="0" w:space="0" w:color="auto"/>
      </w:divBdr>
    </w:div>
    <w:div w:id="2016104113">
      <w:bodyDiv w:val="1"/>
      <w:marLeft w:val="0"/>
      <w:marRight w:val="0"/>
      <w:marTop w:val="0"/>
      <w:marBottom w:val="0"/>
      <w:divBdr>
        <w:top w:val="none" w:sz="0" w:space="0" w:color="auto"/>
        <w:left w:val="none" w:sz="0" w:space="0" w:color="auto"/>
        <w:bottom w:val="none" w:sz="0" w:space="0" w:color="auto"/>
        <w:right w:val="none" w:sz="0" w:space="0" w:color="auto"/>
      </w:divBdr>
    </w:div>
    <w:div w:id="2016493787">
      <w:bodyDiv w:val="1"/>
      <w:marLeft w:val="0"/>
      <w:marRight w:val="0"/>
      <w:marTop w:val="0"/>
      <w:marBottom w:val="0"/>
      <w:divBdr>
        <w:top w:val="none" w:sz="0" w:space="0" w:color="auto"/>
        <w:left w:val="none" w:sz="0" w:space="0" w:color="auto"/>
        <w:bottom w:val="none" w:sz="0" w:space="0" w:color="auto"/>
        <w:right w:val="none" w:sz="0" w:space="0" w:color="auto"/>
      </w:divBdr>
    </w:div>
    <w:div w:id="2025857407">
      <w:bodyDiv w:val="1"/>
      <w:marLeft w:val="0"/>
      <w:marRight w:val="0"/>
      <w:marTop w:val="0"/>
      <w:marBottom w:val="0"/>
      <w:divBdr>
        <w:top w:val="none" w:sz="0" w:space="0" w:color="auto"/>
        <w:left w:val="none" w:sz="0" w:space="0" w:color="auto"/>
        <w:bottom w:val="none" w:sz="0" w:space="0" w:color="auto"/>
        <w:right w:val="none" w:sz="0" w:space="0" w:color="auto"/>
      </w:divBdr>
    </w:div>
    <w:div w:id="2036881644">
      <w:bodyDiv w:val="1"/>
      <w:marLeft w:val="0"/>
      <w:marRight w:val="0"/>
      <w:marTop w:val="0"/>
      <w:marBottom w:val="0"/>
      <w:divBdr>
        <w:top w:val="none" w:sz="0" w:space="0" w:color="auto"/>
        <w:left w:val="none" w:sz="0" w:space="0" w:color="auto"/>
        <w:bottom w:val="none" w:sz="0" w:space="0" w:color="auto"/>
        <w:right w:val="none" w:sz="0" w:space="0" w:color="auto"/>
      </w:divBdr>
    </w:div>
    <w:div w:id="2056926547">
      <w:bodyDiv w:val="1"/>
      <w:marLeft w:val="0"/>
      <w:marRight w:val="0"/>
      <w:marTop w:val="0"/>
      <w:marBottom w:val="0"/>
      <w:divBdr>
        <w:top w:val="none" w:sz="0" w:space="0" w:color="auto"/>
        <w:left w:val="none" w:sz="0" w:space="0" w:color="auto"/>
        <w:bottom w:val="none" w:sz="0" w:space="0" w:color="auto"/>
        <w:right w:val="none" w:sz="0" w:space="0" w:color="auto"/>
      </w:divBdr>
    </w:div>
    <w:div w:id="2059628322">
      <w:bodyDiv w:val="1"/>
      <w:marLeft w:val="0"/>
      <w:marRight w:val="0"/>
      <w:marTop w:val="0"/>
      <w:marBottom w:val="0"/>
      <w:divBdr>
        <w:top w:val="none" w:sz="0" w:space="0" w:color="auto"/>
        <w:left w:val="none" w:sz="0" w:space="0" w:color="auto"/>
        <w:bottom w:val="none" w:sz="0" w:space="0" w:color="auto"/>
        <w:right w:val="none" w:sz="0" w:space="0" w:color="auto"/>
      </w:divBdr>
    </w:div>
    <w:div w:id="2066174066">
      <w:bodyDiv w:val="1"/>
      <w:marLeft w:val="0"/>
      <w:marRight w:val="0"/>
      <w:marTop w:val="0"/>
      <w:marBottom w:val="0"/>
      <w:divBdr>
        <w:top w:val="none" w:sz="0" w:space="0" w:color="auto"/>
        <w:left w:val="none" w:sz="0" w:space="0" w:color="auto"/>
        <w:bottom w:val="none" w:sz="0" w:space="0" w:color="auto"/>
        <w:right w:val="none" w:sz="0" w:space="0" w:color="auto"/>
      </w:divBdr>
    </w:div>
    <w:div w:id="2083063358">
      <w:bodyDiv w:val="1"/>
      <w:marLeft w:val="0"/>
      <w:marRight w:val="0"/>
      <w:marTop w:val="0"/>
      <w:marBottom w:val="0"/>
      <w:divBdr>
        <w:top w:val="none" w:sz="0" w:space="0" w:color="auto"/>
        <w:left w:val="none" w:sz="0" w:space="0" w:color="auto"/>
        <w:bottom w:val="none" w:sz="0" w:space="0" w:color="auto"/>
        <w:right w:val="none" w:sz="0" w:space="0" w:color="auto"/>
      </w:divBdr>
    </w:div>
    <w:div w:id="2100104459">
      <w:bodyDiv w:val="1"/>
      <w:marLeft w:val="0"/>
      <w:marRight w:val="0"/>
      <w:marTop w:val="0"/>
      <w:marBottom w:val="0"/>
      <w:divBdr>
        <w:top w:val="none" w:sz="0" w:space="0" w:color="auto"/>
        <w:left w:val="none" w:sz="0" w:space="0" w:color="auto"/>
        <w:bottom w:val="none" w:sz="0" w:space="0" w:color="auto"/>
        <w:right w:val="none" w:sz="0" w:space="0" w:color="auto"/>
      </w:divBdr>
    </w:div>
    <w:div w:id="21212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1003-00-00bf-lb272-misc-comments-set-2.docx" TargetMode="External"/><Relationship Id="rId13" Type="http://schemas.openxmlformats.org/officeDocument/2006/relationships/hyperlink" Target="https://mentor.ieee.org/802.11/dcn/23/11-23-1003-00-00bf-lb272-misc-comments-set-2.docx" TargetMode="External"/><Relationship Id="rId18" Type="http://schemas.openxmlformats.org/officeDocument/2006/relationships/hyperlink" Target="https://mentor.ieee.org/802.11/dcn/23/11-23-1003-00-00bf-lb272-misc-comments-set-2.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1/dcn/23/11-23-1003-00-00bf-lb272-misc-comments-set-2.docx" TargetMode="External"/><Relationship Id="rId17" Type="http://schemas.openxmlformats.org/officeDocument/2006/relationships/hyperlink" Target="https://mentor.ieee.org/802.11/dcn/23/11-23-1003-00-00bf-lb272-misc-comments-set-2.docx" TargetMode="External"/><Relationship Id="rId2" Type="http://schemas.openxmlformats.org/officeDocument/2006/relationships/numbering" Target="numbering.xml"/><Relationship Id="rId16" Type="http://schemas.openxmlformats.org/officeDocument/2006/relationships/hyperlink" Target="https://mentor.ieee.org/802.11/dcn/23/11-23-1003-00-00bf-lb272-misc-comments-set-2.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1003-00-00bf-lb272-misc-comments-set-2.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3/11-23-1003-00-00bf-lb272-misc-comments-set-2.docx" TargetMode="External"/><Relationship Id="rId23" Type="http://schemas.microsoft.com/office/2011/relationships/people" Target="people.xml"/><Relationship Id="rId10" Type="http://schemas.openxmlformats.org/officeDocument/2006/relationships/hyperlink" Target="https://mentor.ieee.org/802.11/dcn/23/11-23-1003-00-00bf-lb272-misc-comments-set-2.docx" TargetMode="External"/><Relationship Id="rId19" Type="http://schemas.openxmlformats.org/officeDocument/2006/relationships/hyperlink" Target="https://mentor.ieee.org/802.11/dcn/23/11-23-1003-00-00bf-lb272-misc-comments-set-2.docx" TargetMode="External"/><Relationship Id="rId4" Type="http://schemas.openxmlformats.org/officeDocument/2006/relationships/settings" Target="settings.xml"/><Relationship Id="rId9" Type="http://schemas.openxmlformats.org/officeDocument/2006/relationships/hyperlink" Target="https://mentor.ieee.org/802.11/dcn/23/11-23-1003-00-00bf-lb272-misc-comments-set-2.docx" TargetMode="External"/><Relationship Id="rId14" Type="http://schemas.openxmlformats.org/officeDocument/2006/relationships/hyperlink" Target="https://mentor.ieee.org/802.11/dcn/23/11-23-1003-00-00bf-lb272-misc-comments-set-2.doc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392AF-81E1-4B45-B1BF-AF36571BE352}">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Template>
  <TotalTime>1008</TotalTime>
  <Pages>18</Pages>
  <Words>3305</Words>
  <Characters>19582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doc.: IEEE 802.11-23/0nnnr1</vt:lpstr>
    </vt:vector>
  </TitlesOfParts>
  <Company>Some Company</Company>
  <LinksUpToDate>false</LinksUpToDate>
  <CharactersWithSpaces>22842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802.11-23/1003r1</dc:title>
  <dc:subject>Submission</dc:subject>
  <dc:creator>akasher@qti.qualcomm.com</dc:creator>
  <cp:keywords>July 2023</cp:keywords>
  <dc:description>Assaf Kasher, Qualcomm</dc:description>
  <cp:lastModifiedBy>Assaf Kasher</cp:lastModifiedBy>
  <cp:revision>30</cp:revision>
  <cp:lastPrinted>1899-12-31T22:00:00Z</cp:lastPrinted>
  <dcterms:created xsi:type="dcterms:W3CDTF">2023-06-11T16:23:00Z</dcterms:created>
  <dcterms:modified xsi:type="dcterms:W3CDTF">2023-06-12T10:16:00Z</dcterms:modified>
</cp:coreProperties>
</file>