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3608E8F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art 1</w:t>
            </w:r>
          </w:p>
        </w:tc>
      </w:tr>
      <w:tr w:rsidR="00CA09B2" w14:paraId="3F7987F3" w14:textId="77777777" w:rsidTr="00FA747E">
        <w:trPr>
          <w:trHeight w:val="359"/>
          <w:jc w:val="center"/>
        </w:trPr>
        <w:tc>
          <w:tcPr>
            <w:tcW w:w="9576" w:type="dxa"/>
            <w:gridSpan w:val="5"/>
            <w:vAlign w:val="center"/>
          </w:tcPr>
          <w:p w14:paraId="354F54EB" w14:textId="0AF574B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5F3AF9">
              <w:rPr>
                <w:b w:val="0"/>
                <w:sz w:val="20"/>
              </w:rPr>
              <w:t>0</w:t>
            </w:r>
            <w:r w:rsidR="00F70B83">
              <w:rPr>
                <w:b w:val="0"/>
                <w:sz w:val="20"/>
              </w:rPr>
              <w:t>9</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A49B802"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 xml:space="preserve">CIDs </w:t>
                            </w:r>
                            <w:r w:rsidR="00ED3372">
                              <w:t xml:space="preserve">1014, 1107, 1138, 1141, 1142, </w:t>
                            </w:r>
                            <w:r w:rsidR="009D33E1">
                              <w:t xml:space="preserve">1230, </w:t>
                            </w:r>
                            <w:r w:rsidR="00ED3372">
                              <w:t>1616, 1619, 1621, 1622, 1646, 2137, 2139, 2140, and 2141</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A49B802"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 xml:space="preserve">CIDs </w:t>
                      </w:r>
                      <w:r w:rsidR="00ED3372">
                        <w:t xml:space="preserve">1014, 1107, 1138, 1141, 1142, </w:t>
                      </w:r>
                      <w:r w:rsidR="009D33E1">
                        <w:t xml:space="preserve">1230, </w:t>
                      </w:r>
                      <w:r w:rsidR="00ED3372">
                        <w:t>1616, 1619, 1621, 1622, 1646, 2137, 2139, 2140, and 2141</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57B3A8C8" w14:textId="77777777" w:rsidR="00455929" w:rsidRPr="001438D0" w:rsidRDefault="00455929" w:rsidP="00455929">
      <w:pPr>
        <w:pStyle w:val="Heading5"/>
        <w:numPr>
          <w:ilvl w:val="0"/>
          <w:numId w:val="0"/>
        </w:numPr>
        <w:rPr>
          <w:rStyle w:val="Strong"/>
          <w:b/>
          <w:bCs/>
        </w:rPr>
      </w:pPr>
      <w:r w:rsidRPr="001438D0">
        <w:rPr>
          <w:rStyle w:val="Strong"/>
          <w:b/>
          <w:bCs/>
        </w:rPr>
        <w:lastRenderedPageBreak/>
        <w:t xml:space="preserve">CID </w:t>
      </w:r>
      <w:r>
        <w:rPr>
          <w:rStyle w:val="Strong"/>
          <w:b/>
          <w:bCs/>
        </w:rPr>
        <w:t>2</w:t>
      </w:r>
      <w:r w:rsidRPr="001438D0">
        <w:rPr>
          <w:rStyle w:val="Strong"/>
          <w:b/>
          <w:bCs/>
        </w:rPr>
        <w:t>1</w:t>
      </w:r>
      <w:r>
        <w:rPr>
          <w:rStyle w:val="Strong"/>
          <w:b/>
          <w:bCs/>
        </w:rPr>
        <w:t>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55929" w:rsidRPr="002D4020" w14:paraId="3F9459EC"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25EF240" w14:textId="77777777" w:rsidR="00455929" w:rsidRPr="001438D0" w:rsidRDefault="0045592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8042D0" w14:textId="77777777" w:rsidR="00455929" w:rsidRPr="001438D0" w:rsidRDefault="0045592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8FFCED" w14:textId="77777777" w:rsidR="00455929" w:rsidRPr="001438D0" w:rsidRDefault="0045592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E7085C" w14:textId="77777777" w:rsidR="00455929" w:rsidRPr="001438D0" w:rsidRDefault="0045592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638795B" w14:textId="77777777" w:rsidR="00455929" w:rsidRPr="001438D0" w:rsidRDefault="00455929" w:rsidP="00C5031C">
            <w:pPr>
              <w:jc w:val="center"/>
              <w:rPr>
                <w:rFonts w:eastAsia="Calibri"/>
                <w:b/>
                <w:bCs/>
                <w:sz w:val="20"/>
              </w:rPr>
            </w:pPr>
            <w:r w:rsidRPr="001438D0">
              <w:rPr>
                <w:rFonts w:eastAsia="Calibri"/>
                <w:b/>
                <w:bCs/>
                <w:sz w:val="20"/>
              </w:rPr>
              <w:t>Proposed Change</w:t>
            </w:r>
          </w:p>
        </w:tc>
      </w:tr>
      <w:tr w:rsidR="00455929" w:rsidRPr="00652796" w14:paraId="186AD648"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94A7F9D" w14:textId="77777777" w:rsidR="00455929" w:rsidRPr="001438D0" w:rsidRDefault="00455929" w:rsidP="00C5031C">
            <w:pPr>
              <w:jc w:val="center"/>
              <w:rPr>
                <w:rFonts w:ascii="Arial" w:eastAsia="Calibri" w:hAnsi="Arial" w:cs="Arial"/>
                <w:sz w:val="20"/>
              </w:rPr>
            </w:pPr>
            <w:r>
              <w:rPr>
                <w:rFonts w:ascii="Arial" w:eastAsia="Calibri" w:hAnsi="Arial" w:cs="Arial"/>
                <w:sz w:val="20"/>
              </w:rPr>
              <w:t>2</w:t>
            </w:r>
            <w:r w:rsidRPr="001438D0">
              <w:rPr>
                <w:rFonts w:ascii="Arial" w:eastAsia="Calibri" w:hAnsi="Arial" w:cs="Arial"/>
                <w:sz w:val="20"/>
              </w:rPr>
              <w:t>1</w:t>
            </w:r>
            <w:r>
              <w:rPr>
                <w:rFonts w:ascii="Arial" w:eastAsia="Calibri" w:hAnsi="Arial" w:cs="Arial"/>
                <w:sz w:val="20"/>
              </w:rPr>
              <w:t>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E6B72" w14:textId="77777777" w:rsidR="00455929" w:rsidRPr="001438D0" w:rsidRDefault="00455929" w:rsidP="00C5031C">
            <w:pPr>
              <w:jc w:val="center"/>
              <w:rPr>
                <w:rFonts w:ascii="Arial" w:hAnsi="Arial" w:cs="Arial"/>
                <w:sz w:val="20"/>
                <w:lang w:val="en-US"/>
              </w:rPr>
            </w:pPr>
            <w:r>
              <w:rPr>
                <w:rFonts w:ascii="Arial" w:hAnsi="Arial" w:cs="Arial"/>
                <w:sz w:val="20"/>
              </w:rPr>
              <w:t>9</w:t>
            </w:r>
            <w:r w:rsidRPr="001438D0">
              <w:rPr>
                <w:rFonts w:ascii="Arial" w:hAnsi="Arial" w:cs="Arial"/>
                <w:sz w:val="20"/>
              </w:rPr>
              <w:t>.</w:t>
            </w:r>
            <w:r>
              <w:rPr>
                <w:rFonts w:ascii="Arial" w:hAnsi="Arial" w:cs="Arial"/>
                <w:sz w:val="20"/>
              </w:rPr>
              <w:t>3</w:t>
            </w:r>
            <w:r w:rsidRPr="001438D0">
              <w:rPr>
                <w:rFonts w:ascii="Arial" w:hAnsi="Arial" w:cs="Arial"/>
                <w:sz w:val="20"/>
              </w:rPr>
              <w:t>.1.</w:t>
            </w:r>
            <w:r>
              <w:rPr>
                <w:rFonts w:ascii="Arial" w:hAnsi="Arial" w:cs="Arial"/>
                <w:sz w:val="20"/>
              </w:rPr>
              <w:t>22</w:t>
            </w:r>
            <w:r w:rsidRPr="001438D0">
              <w:rPr>
                <w:rFonts w:ascii="Arial" w:hAnsi="Arial" w:cs="Arial"/>
                <w:sz w:val="20"/>
              </w:rPr>
              <w:t>.</w:t>
            </w:r>
            <w:r>
              <w:rPr>
                <w:rFonts w:ascii="Arial" w:hAnsi="Arial" w:cs="Arial"/>
                <w:sz w:val="20"/>
              </w:rPr>
              <w:t>14</w:t>
            </w:r>
            <w:r w:rsidRPr="001438D0">
              <w:rPr>
                <w:rFonts w:ascii="Arial" w:hAnsi="Arial" w:cs="Arial"/>
                <w:sz w:val="20"/>
              </w:rPr>
              <w:t>.</w:t>
            </w:r>
            <w:r>
              <w:rPr>
                <w:rFonts w:ascii="Arial" w:hAnsi="Arial" w:cs="Arial"/>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3CE436" w14:textId="77777777" w:rsidR="00455929" w:rsidRPr="001438D0" w:rsidRDefault="00455929" w:rsidP="00C5031C">
            <w:pPr>
              <w:jc w:val="center"/>
              <w:rPr>
                <w:rFonts w:ascii="Arial" w:hAnsi="Arial" w:cs="Arial"/>
                <w:sz w:val="20"/>
              </w:rPr>
            </w:pPr>
            <w:r w:rsidRPr="001438D0">
              <w:rPr>
                <w:rFonts w:ascii="Arial" w:hAnsi="Arial" w:cs="Arial"/>
                <w:sz w:val="20"/>
              </w:rPr>
              <w:t>8</w:t>
            </w:r>
            <w:r>
              <w:rPr>
                <w:rFonts w:ascii="Arial" w:hAnsi="Arial" w:cs="Arial"/>
                <w:sz w:val="20"/>
              </w:rPr>
              <w:t>0</w:t>
            </w:r>
            <w:r w:rsidRPr="001438D0">
              <w:rPr>
                <w:rFonts w:ascii="Arial" w:hAnsi="Arial" w:cs="Arial"/>
                <w:sz w:val="20"/>
              </w:rPr>
              <w:t>.1</w:t>
            </w:r>
            <w:r>
              <w:rPr>
                <w:rFonts w:ascii="Arial" w:hAnsi="Arial" w:cs="Arial"/>
                <w:sz w:val="20"/>
              </w:rPr>
              <w:t>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90B9F65" w14:textId="77777777" w:rsidR="00455929" w:rsidRPr="001438D0" w:rsidRDefault="00455929" w:rsidP="00C5031C">
            <w:pPr>
              <w:rPr>
                <w:rFonts w:ascii="Arial" w:hAnsi="Arial" w:cs="Arial"/>
                <w:sz w:val="20"/>
                <w:lang w:val="en-US"/>
              </w:rPr>
            </w:pPr>
            <w:r>
              <w:rPr>
                <w:rFonts w:ascii="Arial" w:hAnsi="Arial" w:cs="Arial"/>
                <w:sz w:val="20"/>
              </w:rPr>
              <w:t>Since the SR2SI Sounding Trigger frame and the SR2SR Sounding Trigger frame are similar, it is better to place clause 9.3.1.22.14.3 and clause 9.3.1.22.14.6 next to each other.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EEACE0" w14:textId="77777777" w:rsidR="00455929" w:rsidRPr="00652796" w:rsidRDefault="00455929" w:rsidP="00C5031C">
            <w:pPr>
              <w:rPr>
                <w:rFonts w:ascii="Arial" w:hAnsi="Arial" w:cs="Arial"/>
                <w:sz w:val="20"/>
                <w:lang w:val="en-US"/>
              </w:rPr>
            </w:pPr>
            <w:r w:rsidRPr="00652796">
              <w:rPr>
                <w:rFonts w:ascii="Arial" w:hAnsi="Arial" w:cs="Arial"/>
                <w:sz w:val="20"/>
                <w:lang w:val="en-US"/>
              </w:rPr>
              <w:t>Place clause SR2SR Sounding Trigger frame between clause SR2SI Sounding Trigger frame and clause Sensing Report Trigger frame.</w:t>
            </w:r>
          </w:p>
        </w:tc>
      </w:tr>
    </w:tbl>
    <w:p w14:paraId="55AB57E1" w14:textId="4CA55B68" w:rsidR="00455929" w:rsidRDefault="00455929" w:rsidP="0045592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7EB08B48" w14:textId="77777777" w:rsidR="005A0EEC" w:rsidRPr="00992234" w:rsidRDefault="005A0EEC" w:rsidP="00455929">
      <w:pPr>
        <w:rPr>
          <w:szCs w:val="22"/>
          <w:lang w:val="en-US"/>
        </w:rPr>
      </w:pPr>
    </w:p>
    <w:p w14:paraId="747F2E58" w14:textId="28221CD3" w:rsidR="005E140E" w:rsidRPr="001438D0" w:rsidRDefault="005E140E" w:rsidP="005E140E">
      <w:pPr>
        <w:pStyle w:val="Heading5"/>
        <w:numPr>
          <w:ilvl w:val="0"/>
          <w:numId w:val="0"/>
        </w:numPr>
        <w:rPr>
          <w:rStyle w:val="Strong"/>
          <w:b/>
          <w:bCs/>
        </w:rPr>
      </w:pPr>
      <w:r w:rsidRPr="001438D0">
        <w:rPr>
          <w:rStyle w:val="Strong"/>
          <w:b/>
          <w:bCs/>
        </w:rPr>
        <w:t>CID</w:t>
      </w:r>
      <w:r w:rsidR="00164604">
        <w:rPr>
          <w:rStyle w:val="Strong"/>
          <w:b/>
          <w:bCs/>
        </w:rPr>
        <w:t>s</w:t>
      </w:r>
      <w:r w:rsidRPr="001438D0">
        <w:rPr>
          <w:rStyle w:val="Strong"/>
          <w:b/>
          <w:bCs/>
        </w:rPr>
        <w:t xml:space="preserve"> 1</w:t>
      </w:r>
      <w:r w:rsidR="00250534">
        <w:rPr>
          <w:rStyle w:val="Strong"/>
          <w:b/>
          <w:bCs/>
        </w:rPr>
        <w:t>646, 1621, 1622, 1619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E140E" w:rsidRPr="002D4020" w14:paraId="0FE87DAE"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E21D131" w14:textId="77777777" w:rsidR="005E140E" w:rsidRPr="001438D0" w:rsidRDefault="005E140E"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631BF2" w14:textId="77777777" w:rsidR="005E140E" w:rsidRPr="001438D0" w:rsidRDefault="005E140E"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33CFE8" w14:textId="77777777" w:rsidR="005E140E" w:rsidRPr="001438D0" w:rsidRDefault="005E140E"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1BBCB93" w14:textId="77777777" w:rsidR="005E140E" w:rsidRPr="001438D0" w:rsidRDefault="005E140E"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C7DC482" w14:textId="77777777" w:rsidR="005E140E" w:rsidRPr="001438D0" w:rsidRDefault="005E140E" w:rsidP="00C5031C">
            <w:pPr>
              <w:jc w:val="center"/>
              <w:rPr>
                <w:rFonts w:eastAsia="Calibri"/>
                <w:b/>
                <w:bCs/>
                <w:sz w:val="20"/>
              </w:rPr>
            </w:pPr>
            <w:r w:rsidRPr="001438D0">
              <w:rPr>
                <w:rFonts w:eastAsia="Calibri"/>
                <w:b/>
                <w:bCs/>
                <w:sz w:val="20"/>
              </w:rPr>
              <w:t>Proposed Change</w:t>
            </w:r>
          </w:p>
        </w:tc>
      </w:tr>
      <w:tr w:rsidR="001B660A" w:rsidRPr="00207B93" w14:paraId="1A86BE3C" w14:textId="77777777" w:rsidTr="00633A3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52A3681" w14:textId="0915CA2D"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w:t>
            </w:r>
            <w:r w:rsidRPr="001438D0">
              <w:rPr>
                <w:rFonts w:ascii="Arial" w:eastAsia="Calibri" w:hAnsi="Arial" w:cs="Arial"/>
                <w:sz w:val="20"/>
              </w:rPr>
              <w:t>4</w:t>
            </w:r>
            <w:r>
              <w:rPr>
                <w:rFonts w:ascii="Arial" w:eastAsia="Calibri" w:hAnsi="Arial" w:cs="Arial"/>
                <w:sz w:val="20"/>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79D8D8" w14:textId="24226057" w:rsidR="001B660A" w:rsidRPr="001438D0" w:rsidRDefault="001B660A" w:rsidP="001B660A">
            <w:pPr>
              <w:jc w:val="center"/>
              <w:rPr>
                <w:rFonts w:ascii="Arial" w:hAnsi="Arial" w:cs="Arial"/>
                <w:sz w:val="20"/>
              </w:rPr>
            </w:pPr>
            <w:r>
              <w:rPr>
                <w:rFonts w:ascii="Arial" w:hAnsi="Arial" w:cs="Arial"/>
                <w:sz w:val="20"/>
              </w:rPr>
              <w:t>9</w:t>
            </w:r>
            <w:r w:rsidRPr="001438D0">
              <w:rPr>
                <w:rFonts w:ascii="Arial" w:hAnsi="Arial" w:cs="Arial"/>
                <w:sz w:val="20"/>
              </w:rPr>
              <w:t>.</w:t>
            </w:r>
            <w:r>
              <w:rPr>
                <w:rFonts w:ascii="Arial" w:hAnsi="Arial" w:cs="Arial"/>
                <w:sz w:val="20"/>
              </w:rPr>
              <w:t>3</w:t>
            </w:r>
            <w:r w:rsidRPr="001438D0">
              <w:rPr>
                <w:rFonts w:ascii="Arial" w:hAnsi="Arial" w:cs="Arial"/>
                <w:sz w:val="20"/>
              </w:rPr>
              <w:t>.1.</w:t>
            </w:r>
            <w:r>
              <w:rPr>
                <w:rFonts w:ascii="Arial" w:hAnsi="Arial" w:cs="Arial"/>
                <w:sz w:val="20"/>
              </w:rPr>
              <w:t>22</w:t>
            </w:r>
            <w:r w:rsidRPr="001438D0">
              <w:rPr>
                <w:rFonts w:ascii="Arial" w:hAnsi="Arial" w:cs="Arial"/>
                <w:sz w:val="20"/>
              </w:rPr>
              <w:t>.</w:t>
            </w:r>
            <w:r>
              <w:rPr>
                <w:rFonts w:ascii="Arial" w:hAnsi="Arial" w:cs="Arial"/>
                <w:sz w:val="20"/>
              </w:rPr>
              <w:t>14</w:t>
            </w:r>
            <w:r w:rsidRPr="001438D0">
              <w:rPr>
                <w:rFonts w:ascii="Arial" w:hAnsi="Arial" w:cs="Arial"/>
                <w:sz w:val="20"/>
              </w:rPr>
              <w:t>.</w:t>
            </w:r>
            <w:r>
              <w:rPr>
                <w:rFonts w:ascii="Arial" w:hAnsi="Arial" w:cs="Arial"/>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0921D" w14:textId="078D11FF" w:rsidR="001B660A" w:rsidRDefault="001B660A" w:rsidP="001B660A">
            <w:pPr>
              <w:jc w:val="center"/>
              <w:rPr>
                <w:rFonts w:ascii="Arial" w:hAnsi="Arial" w:cs="Arial"/>
                <w:sz w:val="20"/>
                <w:lang w:val="en-US"/>
              </w:rPr>
            </w:pPr>
            <w:r>
              <w:rPr>
                <w:rFonts w:ascii="Arial" w:hAnsi="Arial" w:cs="Arial"/>
                <w:sz w:val="20"/>
              </w:rPr>
              <w:t>80.23</w:t>
            </w:r>
          </w:p>
          <w:p w14:paraId="7F722C7C"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5A219BF6" w14:textId="5E6D25D7" w:rsidR="001B660A" w:rsidRPr="00003BFC" w:rsidRDefault="001B660A" w:rsidP="001B660A">
            <w:pPr>
              <w:rPr>
                <w:rFonts w:ascii="Arial" w:hAnsi="Arial" w:cs="Arial"/>
                <w:sz w:val="20"/>
                <w:lang w:val="en-US"/>
              </w:rPr>
            </w:pPr>
            <w:r>
              <w:rPr>
                <w:rFonts w:ascii="Arial" w:hAnsi="Arial" w:cs="Arial"/>
                <w:sz w:val="20"/>
              </w:rPr>
              <w:t>SS Allocation/RA-RU Information field should be changed to SS Allocation field since RA-RU information is not relevant to SR2SR Sounding Trigger frame</w:t>
            </w:r>
          </w:p>
        </w:tc>
        <w:tc>
          <w:tcPr>
            <w:tcW w:w="3060" w:type="dxa"/>
            <w:tcBorders>
              <w:top w:val="single" w:sz="4" w:space="0" w:color="333300"/>
              <w:left w:val="nil"/>
              <w:bottom w:val="single" w:sz="4" w:space="0" w:color="333300"/>
              <w:right w:val="single" w:sz="4" w:space="0" w:color="333300"/>
            </w:tcBorders>
            <w:shd w:val="clear" w:color="auto" w:fill="auto"/>
          </w:tcPr>
          <w:p w14:paraId="56692394" w14:textId="1C51850C" w:rsidR="001B660A" w:rsidRPr="00003BFC" w:rsidRDefault="001B660A" w:rsidP="001B660A">
            <w:pPr>
              <w:rPr>
                <w:rFonts w:ascii="Arial" w:hAnsi="Arial" w:cs="Arial"/>
                <w:sz w:val="20"/>
                <w:lang w:val="en-US"/>
              </w:rPr>
            </w:pPr>
            <w:r>
              <w:rPr>
                <w:rFonts w:ascii="Arial" w:hAnsi="Arial" w:cs="Arial"/>
                <w:sz w:val="20"/>
              </w:rPr>
              <w:t>As in comment</w:t>
            </w:r>
          </w:p>
        </w:tc>
      </w:tr>
      <w:tr w:rsidR="001B660A" w:rsidRPr="00207B93" w14:paraId="53FCB03B" w14:textId="77777777" w:rsidTr="003859D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052F376" w14:textId="5E367CE8"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2CC69" w14:textId="26DF8EE3" w:rsidR="001B660A" w:rsidRPr="001438D0" w:rsidRDefault="001B660A" w:rsidP="001B660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280870" w14:textId="511ADEAC" w:rsidR="001B660A" w:rsidRDefault="001B660A" w:rsidP="001B660A">
            <w:pPr>
              <w:jc w:val="center"/>
              <w:rPr>
                <w:rFonts w:ascii="Arial" w:hAnsi="Arial" w:cs="Arial"/>
                <w:sz w:val="20"/>
                <w:lang w:val="en-US"/>
              </w:rPr>
            </w:pPr>
            <w:r w:rsidRPr="003D7D92">
              <w:rPr>
                <w:rFonts w:ascii="Arial" w:hAnsi="Arial" w:cs="Arial"/>
                <w:sz w:val="20"/>
              </w:rPr>
              <w:t>18</w:t>
            </w:r>
            <w:r w:rsidR="003D7D92">
              <w:rPr>
                <w:rFonts w:ascii="Arial" w:hAnsi="Arial" w:cs="Arial"/>
                <w:sz w:val="20"/>
              </w:rPr>
              <w:t>1</w:t>
            </w:r>
            <w:r w:rsidRPr="003D7D92">
              <w:rPr>
                <w:rFonts w:ascii="Arial" w:hAnsi="Arial" w:cs="Arial"/>
                <w:sz w:val="20"/>
              </w:rPr>
              <w:t>.4</w:t>
            </w:r>
            <w:r w:rsidR="003D7D92">
              <w:rPr>
                <w:rFonts w:ascii="Arial" w:hAnsi="Arial" w:cs="Arial"/>
                <w:sz w:val="20"/>
              </w:rPr>
              <w:t>3</w:t>
            </w:r>
          </w:p>
          <w:p w14:paraId="6878AA1D"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8230FCB" w14:textId="26804B06"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7421E936" w14:textId="22CAEDDD"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r w:rsidR="001B660A" w:rsidRPr="00207B93" w14:paraId="23A12C95" w14:textId="77777777" w:rsidTr="00CA12D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137DD0A" w14:textId="5243372A"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27A146" w14:textId="69C20B1D" w:rsidR="001B660A" w:rsidRPr="001438D0" w:rsidRDefault="001B660A" w:rsidP="001B660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73441B" w14:textId="5D57E7DC" w:rsidR="001B660A" w:rsidRDefault="001B660A" w:rsidP="001B660A">
            <w:pPr>
              <w:jc w:val="center"/>
              <w:rPr>
                <w:rFonts w:ascii="Arial" w:hAnsi="Arial" w:cs="Arial"/>
                <w:sz w:val="20"/>
                <w:lang w:val="en-US"/>
              </w:rPr>
            </w:pPr>
            <w:r w:rsidRPr="003D7D92">
              <w:rPr>
                <w:rFonts w:ascii="Arial" w:hAnsi="Arial" w:cs="Arial"/>
                <w:sz w:val="20"/>
              </w:rPr>
              <w:t>18</w:t>
            </w:r>
            <w:r w:rsidR="003D7D92">
              <w:rPr>
                <w:rFonts w:ascii="Arial" w:hAnsi="Arial" w:cs="Arial"/>
                <w:sz w:val="20"/>
              </w:rPr>
              <w:t>1</w:t>
            </w:r>
            <w:r w:rsidRPr="003D7D92">
              <w:rPr>
                <w:rFonts w:ascii="Arial" w:hAnsi="Arial" w:cs="Arial"/>
                <w:sz w:val="20"/>
              </w:rPr>
              <w:t>.4</w:t>
            </w:r>
            <w:r w:rsidR="003D7D92">
              <w:rPr>
                <w:rFonts w:ascii="Arial" w:hAnsi="Arial" w:cs="Arial"/>
                <w:sz w:val="20"/>
              </w:rPr>
              <w:t>6</w:t>
            </w:r>
          </w:p>
          <w:p w14:paraId="5662CFB2"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7C6D4A1" w14:textId="01DC01DE"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11D7ECB9" w14:textId="704045FC"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r w:rsidR="001B660A" w:rsidRPr="00207B93" w14:paraId="60FE945A" w14:textId="77777777" w:rsidTr="005B415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3CB2A1" w14:textId="65F8CA26"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9D921F" w14:textId="16247E64" w:rsidR="001B660A" w:rsidRPr="001438D0" w:rsidRDefault="001B660A" w:rsidP="001B660A">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17582" w14:textId="731969E2" w:rsidR="001B660A" w:rsidRDefault="001B660A" w:rsidP="001B660A">
            <w:pPr>
              <w:jc w:val="center"/>
              <w:rPr>
                <w:rFonts w:ascii="Arial" w:hAnsi="Arial" w:cs="Arial"/>
                <w:sz w:val="20"/>
                <w:lang w:val="en-US"/>
              </w:rPr>
            </w:pPr>
            <w:r>
              <w:rPr>
                <w:rFonts w:ascii="Arial" w:hAnsi="Arial" w:cs="Arial"/>
                <w:sz w:val="20"/>
              </w:rPr>
              <w:t>182.54</w:t>
            </w:r>
          </w:p>
          <w:p w14:paraId="6CFB7B9C"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06C21366" w14:textId="21F35FF4"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5E6EF01E" w14:textId="10B4D49B"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bl>
    <w:p w14:paraId="0EB03BBF" w14:textId="4A72C560" w:rsidR="00322506" w:rsidRPr="00BE3869" w:rsidRDefault="005E140E" w:rsidP="005E140E">
      <w:pPr>
        <w:rPr>
          <w:szCs w:val="22"/>
          <w:lang w:val="en-US"/>
        </w:rPr>
      </w:pPr>
      <w:r w:rsidRPr="007F18E9">
        <w:rPr>
          <w:b/>
          <w:szCs w:val="22"/>
          <w:lang w:val="en-US"/>
        </w:rPr>
        <w:t>Proposed resolution</w:t>
      </w:r>
      <w:r w:rsidR="006C10E2">
        <w:rPr>
          <w:b/>
          <w:szCs w:val="22"/>
          <w:lang w:val="en-US"/>
        </w:rPr>
        <w:t xml:space="preserve"> to CID 1646</w:t>
      </w:r>
      <w:r w:rsidRPr="007F18E9">
        <w:rPr>
          <w:szCs w:val="22"/>
          <w:lang w:val="en-US"/>
        </w:rPr>
        <w:t xml:space="preserve">: </w:t>
      </w:r>
      <w:r w:rsidR="00603E95">
        <w:rPr>
          <w:szCs w:val="22"/>
          <w:lang w:val="en-US"/>
        </w:rPr>
        <w:t xml:space="preserve">Rejected </w:t>
      </w:r>
    </w:p>
    <w:p w14:paraId="4F8B0347" w14:textId="77777777" w:rsidR="00603E95" w:rsidRPr="008F76BE" w:rsidRDefault="00603E95" w:rsidP="00603E95">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63468F52" w14:textId="3B5D652E" w:rsidR="005E140E" w:rsidRDefault="005E140E" w:rsidP="00603E95">
      <w:pPr>
        <w:rPr>
          <w:szCs w:val="22"/>
          <w:lang w:val="en-US"/>
        </w:rPr>
      </w:pPr>
      <w:r w:rsidRPr="00BE3869">
        <w:rPr>
          <w:szCs w:val="22"/>
          <w:lang w:val="en-US"/>
        </w:rPr>
        <w:t>The encoding of the SS Allocation/RA-RU field is identical to that in the Basic Trigger frame. Hence, for consistency we use the same field name.</w:t>
      </w:r>
    </w:p>
    <w:p w14:paraId="08FF6FDA" w14:textId="77777777" w:rsidR="005A7D1C" w:rsidRDefault="005A7D1C" w:rsidP="00603E95">
      <w:pPr>
        <w:rPr>
          <w:szCs w:val="22"/>
          <w:lang w:val="en-US"/>
        </w:rPr>
      </w:pPr>
    </w:p>
    <w:p w14:paraId="2759CEC0" w14:textId="215B0C3E" w:rsidR="005A7D1C" w:rsidRDefault="005A7D1C" w:rsidP="005A7D1C">
      <w:pPr>
        <w:rPr>
          <w:szCs w:val="22"/>
          <w:lang w:val="en-US"/>
        </w:rPr>
      </w:pPr>
      <w:r w:rsidRPr="007F18E9">
        <w:rPr>
          <w:b/>
          <w:szCs w:val="22"/>
          <w:lang w:val="en-US"/>
        </w:rPr>
        <w:t>Proposed resolution</w:t>
      </w:r>
      <w:r>
        <w:rPr>
          <w:b/>
          <w:szCs w:val="22"/>
          <w:lang w:val="en-US"/>
        </w:rPr>
        <w:t xml:space="preserve"> to CIDs </w:t>
      </w:r>
      <w:r w:rsidRPr="003D7D92">
        <w:rPr>
          <w:b/>
          <w:szCs w:val="22"/>
          <w:lang w:val="en-US"/>
        </w:rPr>
        <w:t>1621</w:t>
      </w:r>
      <w:r w:rsidR="00A93AFB">
        <w:rPr>
          <w:b/>
          <w:szCs w:val="22"/>
          <w:lang w:val="en-US"/>
        </w:rPr>
        <w:t xml:space="preserve"> (revised page number)</w:t>
      </w:r>
      <w:r w:rsidRPr="003D7D92">
        <w:rPr>
          <w:b/>
          <w:szCs w:val="22"/>
          <w:lang w:val="en-US"/>
        </w:rPr>
        <w:t>, 1622</w:t>
      </w:r>
      <w:r w:rsidR="00A93AFB">
        <w:rPr>
          <w:b/>
          <w:szCs w:val="22"/>
          <w:lang w:val="en-US"/>
        </w:rPr>
        <w:t xml:space="preserve"> </w:t>
      </w:r>
      <w:r w:rsidR="00A93AFB">
        <w:rPr>
          <w:b/>
          <w:szCs w:val="22"/>
          <w:lang w:val="en-US"/>
        </w:rPr>
        <w:t>(revised page number</w:t>
      </w:r>
      <w:r w:rsidR="00A93AFB">
        <w:rPr>
          <w:b/>
          <w:szCs w:val="22"/>
          <w:lang w:val="en-US"/>
        </w:rPr>
        <w:t>)</w:t>
      </w:r>
      <w:r>
        <w:rPr>
          <w:b/>
          <w:szCs w:val="22"/>
          <w:lang w:val="en-US"/>
        </w:rPr>
        <w:t>, 1619</w:t>
      </w:r>
      <w:r w:rsidRPr="007F18E9">
        <w:rPr>
          <w:szCs w:val="22"/>
          <w:lang w:val="en-US"/>
        </w:rPr>
        <w:t>:</w:t>
      </w:r>
      <w:r>
        <w:rPr>
          <w:szCs w:val="22"/>
          <w:lang w:val="en-US"/>
        </w:rPr>
        <w:t xml:space="preserve"> Accepted</w:t>
      </w:r>
    </w:p>
    <w:p w14:paraId="31CAD049" w14:textId="77777777" w:rsidR="005A0EEC" w:rsidRDefault="005A0EEC" w:rsidP="00603E95">
      <w:pPr>
        <w:rPr>
          <w:szCs w:val="22"/>
          <w:lang w:val="en-US"/>
        </w:rPr>
      </w:pPr>
    </w:p>
    <w:p w14:paraId="19B4D490" w14:textId="70A2A260" w:rsidR="005829B9" w:rsidRPr="001438D0" w:rsidRDefault="005829B9" w:rsidP="005829B9">
      <w:pPr>
        <w:pStyle w:val="Heading5"/>
        <w:numPr>
          <w:ilvl w:val="0"/>
          <w:numId w:val="0"/>
        </w:numPr>
        <w:rPr>
          <w:rStyle w:val="Strong"/>
          <w:b/>
          <w:bCs/>
        </w:rPr>
      </w:pPr>
      <w:bookmarkStart w:id="0" w:name="RTF32373437303a2048342c312e"/>
      <w:r w:rsidRPr="001438D0">
        <w:rPr>
          <w:rStyle w:val="Strong"/>
          <w:b/>
          <w:bCs/>
        </w:rPr>
        <w:t>CID</w:t>
      </w:r>
      <w:r w:rsidR="00C402EA">
        <w:rPr>
          <w:rStyle w:val="Strong"/>
          <w:b/>
          <w:bCs/>
        </w:rPr>
        <w:t>s</w:t>
      </w:r>
      <w:r w:rsidRPr="001438D0">
        <w:rPr>
          <w:rStyle w:val="Strong"/>
          <w:b/>
          <w:bCs/>
        </w:rPr>
        <w:t xml:space="preserve"> </w:t>
      </w:r>
      <w:r w:rsidR="00C402EA">
        <w:rPr>
          <w:rStyle w:val="Strong"/>
          <w:b/>
          <w:bCs/>
        </w:rPr>
        <w:t>2139, 2140, 2141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829B9" w:rsidRPr="002D4020" w14:paraId="1B2671A6" w14:textId="77777777" w:rsidTr="00807435">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94B6005" w14:textId="77777777" w:rsidR="005829B9" w:rsidRPr="001438D0" w:rsidRDefault="005829B9" w:rsidP="00807435">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BAF7322" w14:textId="77777777" w:rsidR="005829B9" w:rsidRPr="001438D0" w:rsidRDefault="005829B9" w:rsidP="00807435">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4E0DEF4" w14:textId="77777777" w:rsidR="005829B9" w:rsidRPr="001438D0" w:rsidRDefault="005829B9" w:rsidP="00807435">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1D61D5F" w14:textId="77777777" w:rsidR="005829B9" w:rsidRPr="001438D0" w:rsidRDefault="005829B9" w:rsidP="00807435">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E317A1D" w14:textId="77777777" w:rsidR="005829B9" w:rsidRPr="001438D0" w:rsidRDefault="005829B9" w:rsidP="00807435">
            <w:pPr>
              <w:jc w:val="center"/>
              <w:rPr>
                <w:rFonts w:eastAsia="Calibri"/>
                <w:b/>
                <w:bCs/>
                <w:sz w:val="20"/>
              </w:rPr>
            </w:pPr>
            <w:r w:rsidRPr="001438D0">
              <w:rPr>
                <w:rFonts w:eastAsia="Calibri"/>
                <w:b/>
                <w:bCs/>
                <w:sz w:val="20"/>
              </w:rPr>
              <w:t>Proposed Change</w:t>
            </w:r>
          </w:p>
        </w:tc>
      </w:tr>
      <w:tr w:rsidR="00C402EA" w:rsidRPr="005829B9" w14:paraId="09E9954A"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BBC5697" w14:textId="77777777" w:rsidR="00C402EA" w:rsidRPr="00C402EA" w:rsidRDefault="00C402EA" w:rsidP="00C402EA">
            <w:pPr>
              <w:jc w:val="center"/>
              <w:rPr>
                <w:rFonts w:ascii="Arial" w:eastAsia="Calibri" w:hAnsi="Arial" w:cs="Arial"/>
                <w:sz w:val="20"/>
              </w:rPr>
            </w:pPr>
            <w:r w:rsidRPr="00C402EA">
              <w:rPr>
                <w:rFonts w:ascii="Arial" w:eastAsia="Calibri" w:hAnsi="Arial" w:cs="Arial"/>
                <w:sz w:val="20"/>
              </w:rPr>
              <w:t>2139</w:t>
            </w:r>
          </w:p>
          <w:p w14:paraId="53864563" w14:textId="2A3AF57D" w:rsidR="00C402EA" w:rsidRPr="00C402EA" w:rsidRDefault="00C402EA" w:rsidP="00C402EA">
            <w:pPr>
              <w:jc w:val="center"/>
              <w:rPr>
                <w:rFonts w:ascii="Arial" w:eastAsia="Calibri"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2BFC13" w14:textId="77777777" w:rsidR="00C402EA" w:rsidRDefault="00C402EA" w:rsidP="00C402EA">
            <w:pPr>
              <w:jc w:val="center"/>
              <w:rPr>
                <w:rFonts w:ascii="Arial" w:hAnsi="Arial" w:cs="Arial"/>
                <w:sz w:val="20"/>
                <w:lang w:val="en-US"/>
              </w:rPr>
            </w:pPr>
            <w:r>
              <w:rPr>
                <w:rFonts w:ascii="Arial" w:hAnsi="Arial" w:cs="Arial"/>
                <w:sz w:val="20"/>
              </w:rPr>
              <w:t>9.3.1.22.14.6</w:t>
            </w:r>
          </w:p>
          <w:p w14:paraId="6120C6F2" w14:textId="43609E77" w:rsidR="00C402EA" w:rsidRPr="005829B9" w:rsidRDefault="00C402EA" w:rsidP="00C402EA">
            <w:pPr>
              <w:jc w:val="center"/>
              <w:rPr>
                <w:rFonts w:ascii="Arial" w:hAnsi="Arial" w:cs="Arial"/>
                <w:sz w:val="20"/>
                <w:lang w:val="de-DE"/>
              </w:rPr>
            </w:pP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417D25E7" w14:textId="3EA93ECD" w:rsidR="00C402EA" w:rsidRPr="005829B9" w:rsidRDefault="00C402EA" w:rsidP="00C402EA">
            <w:pPr>
              <w:jc w:val="center"/>
              <w:rPr>
                <w:rFonts w:ascii="Arial" w:hAnsi="Arial" w:cs="Arial"/>
                <w:sz w:val="20"/>
                <w:lang w:val="de-DE"/>
              </w:rPr>
            </w:pPr>
            <w:r>
              <w:rPr>
                <w:rFonts w:ascii="Arial" w:hAnsi="Arial" w:cs="Arial"/>
                <w:sz w:val="20"/>
              </w:rPr>
              <w:t>80.37</w:t>
            </w:r>
          </w:p>
        </w:tc>
        <w:tc>
          <w:tcPr>
            <w:tcW w:w="3240" w:type="dxa"/>
            <w:tcBorders>
              <w:top w:val="nil"/>
              <w:left w:val="single" w:sz="4" w:space="0" w:color="333300"/>
              <w:bottom w:val="single" w:sz="4" w:space="0" w:color="333300"/>
              <w:right w:val="single" w:sz="4" w:space="0" w:color="333300"/>
            </w:tcBorders>
            <w:shd w:val="clear" w:color="auto" w:fill="auto"/>
          </w:tcPr>
          <w:p w14:paraId="7923EFA6"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single" w:sz="4" w:space="0" w:color="333300"/>
              <w:left w:val="single" w:sz="4" w:space="0" w:color="333300"/>
              <w:bottom w:val="single" w:sz="4" w:space="0" w:color="333300"/>
              <w:right w:val="single" w:sz="4" w:space="0" w:color="333300"/>
            </w:tcBorders>
            <w:shd w:val="clear" w:color="auto" w:fill="auto"/>
          </w:tcPr>
          <w:p w14:paraId="72ADA03F" w14:textId="4A757F6C"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r w:rsidR="00C402EA" w:rsidRPr="005829B9" w14:paraId="53682F1F"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157AF64" w14:textId="77777777" w:rsidR="00C402EA" w:rsidRPr="00C402EA" w:rsidRDefault="00C402EA" w:rsidP="00C402EA">
            <w:pPr>
              <w:jc w:val="center"/>
              <w:rPr>
                <w:rFonts w:ascii="Arial" w:eastAsia="Calibri" w:hAnsi="Arial" w:cs="Arial"/>
                <w:sz w:val="20"/>
              </w:rPr>
            </w:pPr>
            <w:r w:rsidRPr="00C402EA">
              <w:rPr>
                <w:rFonts w:ascii="Arial" w:eastAsia="Calibri" w:hAnsi="Arial" w:cs="Arial"/>
                <w:sz w:val="20"/>
              </w:rPr>
              <w:lastRenderedPageBreak/>
              <w:t>2140</w:t>
            </w:r>
          </w:p>
          <w:p w14:paraId="6110E9DC" w14:textId="77777777" w:rsidR="00C402EA" w:rsidRPr="001438D0" w:rsidRDefault="00C402EA" w:rsidP="00C402EA">
            <w:pPr>
              <w:jc w:val="center"/>
              <w:rPr>
                <w:rFonts w:ascii="Arial" w:eastAsia="Calibri"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C93AC" w14:textId="77777777" w:rsidR="00C402EA" w:rsidRDefault="00C402EA" w:rsidP="00C402EA">
            <w:pPr>
              <w:jc w:val="center"/>
              <w:rPr>
                <w:rFonts w:ascii="Arial" w:hAnsi="Arial" w:cs="Arial"/>
                <w:sz w:val="20"/>
                <w:lang w:val="en-US"/>
              </w:rPr>
            </w:pPr>
            <w:r>
              <w:rPr>
                <w:rFonts w:ascii="Arial" w:hAnsi="Arial" w:cs="Arial"/>
                <w:sz w:val="20"/>
              </w:rPr>
              <w:t>9.3.1.22.14.6</w:t>
            </w:r>
          </w:p>
          <w:p w14:paraId="60E87CAE" w14:textId="77777777" w:rsidR="00C402EA" w:rsidRPr="001438D0" w:rsidRDefault="00C402EA" w:rsidP="00C402EA">
            <w:pPr>
              <w:jc w:val="center"/>
              <w:rPr>
                <w:rFonts w:ascii="Arial" w:hAnsi="Arial" w:cs="Arial"/>
                <w:sz w:val="20"/>
              </w:rPr>
            </w:pPr>
          </w:p>
        </w:tc>
        <w:tc>
          <w:tcPr>
            <w:tcW w:w="900" w:type="dxa"/>
            <w:tcBorders>
              <w:top w:val="nil"/>
              <w:left w:val="single" w:sz="4" w:space="0" w:color="333300"/>
              <w:bottom w:val="single" w:sz="4" w:space="0" w:color="333300"/>
              <w:right w:val="single" w:sz="4" w:space="0" w:color="333300"/>
            </w:tcBorders>
            <w:shd w:val="clear" w:color="auto" w:fill="auto"/>
          </w:tcPr>
          <w:p w14:paraId="5203FE4B" w14:textId="7DDB14A3" w:rsidR="00C402EA" w:rsidRPr="001438D0" w:rsidRDefault="00C402EA" w:rsidP="00C402EA">
            <w:pPr>
              <w:jc w:val="center"/>
              <w:rPr>
                <w:rFonts w:ascii="Arial" w:hAnsi="Arial" w:cs="Arial"/>
                <w:sz w:val="20"/>
              </w:rPr>
            </w:pPr>
            <w:r>
              <w:rPr>
                <w:rFonts w:ascii="Arial" w:hAnsi="Arial" w:cs="Arial"/>
                <w:sz w:val="20"/>
              </w:rPr>
              <w:t>81.01</w:t>
            </w:r>
          </w:p>
        </w:tc>
        <w:tc>
          <w:tcPr>
            <w:tcW w:w="3240" w:type="dxa"/>
            <w:tcBorders>
              <w:top w:val="nil"/>
              <w:left w:val="single" w:sz="4" w:space="0" w:color="333300"/>
              <w:bottom w:val="single" w:sz="4" w:space="0" w:color="333300"/>
              <w:right w:val="single" w:sz="4" w:space="0" w:color="333300"/>
            </w:tcBorders>
            <w:shd w:val="clear" w:color="auto" w:fill="auto"/>
          </w:tcPr>
          <w:p w14:paraId="7E3F7057"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nil"/>
              <w:left w:val="single" w:sz="4" w:space="0" w:color="333300"/>
              <w:bottom w:val="single" w:sz="4" w:space="0" w:color="333300"/>
              <w:right w:val="single" w:sz="4" w:space="0" w:color="333300"/>
            </w:tcBorders>
            <w:shd w:val="clear" w:color="auto" w:fill="auto"/>
          </w:tcPr>
          <w:p w14:paraId="62C5A56D" w14:textId="18A61DEA"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r w:rsidR="00C402EA" w:rsidRPr="005829B9" w14:paraId="416C519B"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EE4A103" w14:textId="68E9C568" w:rsidR="00C402EA" w:rsidRPr="001438D0" w:rsidRDefault="00C402EA" w:rsidP="00C402EA">
            <w:pPr>
              <w:rPr>
                <w:rFonts w:ascii="Arial" w:eastAsia="Calibri" w:hAnsi="Arial" w:cs="Arial"/>
                <w:sz w:val="20"/>
              </w:rPr>
            </w:pPr>
            <w:r w:rsidRPr="00C402EA">
              <w:rPr>
                <w:rFonts w:ascii="Arial" w:eastAsia="Calibri" w:hAnsi="Arial" w:cs="Arial"/>
                <w:sz w:val="20"/>
              </w:rPr>
              <w:t>2141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F23D0" w14:textId="77777777" w:rsidR="00C402EA" w:rsidRDefault="00C402EA" w:rsidP="00C402EA">
            <w:pPr>
              <w:jc w:val="center"/>
              <w:rPr>
                <w:rFonts w:ascii="Arial" w:hAnsi="Arial" w:cs="Arial"/>
                <w:sz w:val="20"/>
                <w:lang w:val="en-US"/>
              </w:rPr>
            </w:pPr>
            <w:r>
              <w:rPr>
                <w:rFonts w:ascii="Arial" w:hAnsi="Arial" w:cs="Arial"/>
                <w:sz w:val="20"/>
              </w:rPr>
              <w:t>9.3.1.22.14.6</w:t>
            </w:r>
          </w:p>
          <w:p w14:paraId="0401C763" w14:textId="77777777" w:rsidR="00C402EA" w:rsidRPr="001438D0" w:rsidRDefault="00C402EA" w:rsidP="00C402EA">
            <w:pPr>
              <w:jc w:val="center"/>
              <w:rPr>
                <w:rFonts w:ascii="Arial" w:hAnsi="Arial" w:cs="Arial"/>
                <w:sz w:val="20"/>
              </w:rPr>
            </w:pPr>
          </w:p>
        </w:tc>
        <w:tc>
          <w:tcPr>
            <w:tcW w:w="900" w:type="dxa"/>
            <w:tcBorders>
              <w:top w:val="nil"/>
              <w:left w:val="single" w:sz="4" w:space="0" w:color="333300"/>
              <w:bottom w:val="single" w:sz="4" w:space="0" w:color="333300"/>
              <w:right w:val="single" w:sz="4" w:space="0" w:color="333300"/>
            </w:tcBorders>
            <w:shd w:val="clear" w:color="auto" w:fill="auto"/>
          </w:tcPr>
          <w:p w14:paraId="534AC587" w14:textId="58B3AD12" w:rsidR="00C402EA" w:rsidRPr="001438D0" w:rsidRDefault="00C402EA" w:rsidP="00C402EA">
            <w:pPr>
              <w:jc w:val="center"/>
              <w:rPr>
                <w:rFonts w:ascii="Arial" w:hAnsi="Arial" w:cs="Arial"/>
                <w:sz w:val="20"/>
              </w:rPr>
            </w:pPr>
            <w:r>
              <w:rPr>
                <w:rFonts w:ascii="Arial" w:hAnsi="Arial" w:cs="Arial"/>
                <w:sz w:val="20"/>
              </w:rPr>
              <w:t>81.06</w:t>
            </w:r>
          </w:p>
        </w:tc>
        <w:tc>
          <w:tcPr>
            <w:tcW w:w="3240" w:type="dxa"/>
            <w:tcBorders>
              <w:top w:val="nil"/>
              <w:left w:val="single" w:sz="4" w:space="0" w:color="333300"/>
              <w:bottom w:val="single" w:sz="4" w:space="0" w:color="333300"/>
              <w:right w:val="single" w:sz="4" w:space="0" w:color="333300"/>
            </w:tcBorders>
            <w:shd w:val="clear" w:color="auto" w:fill="auto"/>
          </w:tcPr>
          <w:p w14:paraId="7688BE75"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nil"/>
              <w:left w:val="single" w:sz="4" w:space="0" w:color="333300"/>
              <w:bottom w:val="single" w:sz="4" w:space="0" w:color="333300"/>
              <w:right w:val="single" w:sz="4" w:space="0" w:color="333300"/>
            </w:tcBorders>
            <w:shd w:val="clear" w:color="auto" w:fill="auto"/>
          </w:tcPr>
          <w:p w14:paraId="76FF765A" w14:textId="37D65F05"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bl>
    <w:p w14:paraId="73838B56" w14:textId="7FBD4E9B" w:rsidR="005829B9" w:rsidRDefault="005829B9" w:rsidP="005829B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1C7D8C51" w14:textId="77777777" w:rsidR="00347980" w:rsidRPr="00992234" w:rsidRDefault="00347980" w:rsidP="005829B9">
      <w:pPr>
        <w:rPr>
          <w:szCs w:val="22"/>
          <w:lang w:val="en-US"/>
        </w:rPr>
      </w:pPr>
    </w:p>
    <w:p w14:paraId="184F714C" w14:textId="7B18EF6C" w:rsidR="00457858" w:rsidRPr="001438D0" w:rsidRDefault="00457858" w:rsidP="00457858">
      <w:pPr>
        <w:pStyle w:val="Heading5"/>
        <w:numPr>
          <w:ilvl w:val="0"/>
          <w:numId w:val="0"/>
        </w:numPr>
        <w:rPr>
          <w:rStyle w:val="Strong"/>
          <w:b/>
          <w:bCs/>
        </w:rPr>
      </w:pPr>
      <w:r w:rsidRPr="001438D0">
        <w:rPr>
          <w:rStyle w:val="Strong"/>
          <w:b/>
          <w:bCs/>
        </w:rPr>
        <w:t>CID 11</w:t>
      </w:r>
      <w:r w:rsidR="00761449">
        <w:rPr>
          <w:rStyle w:val="Strong"/>
          <w:b/>
          <w:bCs/>
        </w:rPr>
        <w:t>07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57858" w:rsidRPr="002D4020" w14:paraId="06F8BE5F"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ABA3E50" w14:textId="77777777" w:rsidR="00457858" w:rsidRPr="001438D0" w:rsidRDefault="00457858"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F54467" w14:textId="77777777" w:rsidR="00457858" w:rsidRPr="001438D0" w:rsidRDefault="00457858"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D4DE5E0" w14:textId="77777777" w:rsidR="00457858" w:rsidRPr="001438D0" w:rsidRDefault="00457858"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078C700" w14:textId="77777777" w:rsidR="00457858" w:rsidRPr="001438D0" w:rsidRDefault="00457858"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47711F6" w14:textId="77777777" w:rsidR="00457858" w:rsidRPr="001438D0" w:rsidRDefault="00457858" w:rsidP="00C5031C">
            <w:pPr>
              <w:jc w:val="center"/>
              <w:rPr>
                <w:rFonts w:eastAsia="Calibri"/>
                <w:b/>
                <w:bCs/>
                <w:sz w:val="20"/>
              </w:rPr>
            </w:pPr>
            <w:r w:rsidRPr="001438D0">
              <w:rPr>
                <w:rFonts w:eastAsia="Calibri"/>
                <w:b/>
                <w:bCs/>
                <w:sz w:val="20"/>
              </w:rPr>
              <w:t>Proposed Change</w:t>
            </w:r>
          </w:p>
        </w:tc>
      </w:tr>
      <w:tr w:rsidR="00761449" w:rsidRPr="007E48AF" w14:paraId="132C133D" w14:textId="77777777" w:rsidTr="006E6D0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ABF83D" w14:textId="09738B5F" w:rsidR="00761449" w:rsidRPr="001438D0" w:rsidRDefault="00761449" w:rsidP="00761449">
            <w:pPr>
              <w:jc w:val="center"/>
              <w:rPr>
                <w:rFonts w:ascii="Arial" w:eastAsia="Calibri" w:hAnsi="Arial" w:cs="Arial"/>
                <w:sz w:val="20"/>
              </w:rPr>
            </w:pPr>
            <w:r w:rsidRPr="001438D0">
              <w:rPr>
                <w:rFonts w:ascii="Arial" w:eastAsia="Calibri" w:hAnsi="Arial" w:cs="Arial"/>
                <w:sz w:val="20"/>
              </w:rPr>
              <w:t>11</w:t>
            </w:r>
            <w:r>
              <w:rPr>
                <w:rFonts w:ascii="Arial" w:eastAsia="Calibri" w:hAnsi="Arial" w:cs="Arial"/>
                <w:sz w:val="20"/>
              </w:rPr>
              <w:t>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5EF8B4" w14:textId="28DAB644" w:rsidR="00761449" w:rsidRPr="001438D0" w:rsidRDefault="00761449" w:rsidP="00761449">
            <w:pPr>
              <w:jc w:val="center"/>
              <w:rPr>
                <w:rFonts w:ascii="Arial" w:hAnsi="Arial" w:cs="Arial"/>
                <w:sz w:val="20"/>
                <w:lang w:val="en-US"/>
              </w:rPr>
            </w:pPr>
            <w:r w:rsidRPr="001438D0">
              <w:rPr>
                <w:rFonts w:ascii="Arial" w:hAnsi="Arial" w:cs="Arial"/>
                <w:sz w:val="20"/>
              </w:rPr>
              <w:t>11.55.1.</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7E23C" w14:textId="4C9274D1" w:rsidR="00761449" w:rsidRPr="001438D0" w:rsidRDefault="00761449" w:rsidP="00761449">
            <w:pPr>
              <w:jc w:val="center"/>
              <w:rPr>
                <w:rFonts w:ascii="Arial" w:hAnsi="Arial" w:cs="Arial"/>
                <w:sz w:val="20"/>
              </w:rPr>
            </w:pPr>
            <w:r w:rsidRPr="001438D0">
              <w:rPr>
                <w:rFonts w:ascii="Arial" w:hAnsi="Arial" w:cs="Arial"/>
                <w:sz w:val="20"/>
              </w:rPr>
              <w:t>1</w:t>
            </w:r>
            <w:r>
              <w:rPr>
                <w:rFonts w:ascii="Arial" w:hAnsi="Arial" w:cs="Arial"/>
                <w:sz w:val="20"/>
              </w:rPr>
              <w:t>74</w:t>
            </w:r>
            <w:r w:rsidRPr="001438D0">
              <w:rPr>
                <w:rFonts w:ascii="Arial" w:hAnsi="Arial" w:cs="Arial"/>
                <w:sz w:val="20"/>
              </w:rPr>
              <w:t>.</w:t>
            </w:r>
            <w:r>
              <w:rPr>
                <w:rFonts w:ascii="Arial" w:hAnsi="Arial" w:cs="Arial"/>
                <w:sz w:val="20"/>
              </w:rPr>
              <w:t>26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B2F179F" w14:textId="401A501C" w:rsidR="00761449" w:rsidRPr="001438D0" w:rsidRDefault="00761449" w:rsidP="00761449">
            <w:pPr>
              <w:rPr>
                <w:rFonts w:ascii="Arial" w:hAnsi="Arial" w:cs="Arial"/>
                <w:sz w:val="20"/>
                <w:lang w:val="en-US"/>
              </w:rPr>
            </w:pPr>
            <w:r>
              <w:rPr>
                <w:rFonts w:ascii="Arial" w:hAnsi="Arial" w:cs="Arial"/>
                <w:sz w:val="20"/>
              </w:rPr>
              <w:t>I believe it would be appropriate to move this paragraph to 11.55.1.5.2.</w:t>
            </w:r>
          </w:p>
        </w:tc>
        <w:tc>
          <w:tcPr>
            <w:tcW w:w="3060" w:type="dxa"/>
            <w:tcBorders>
              <w:top w:val="single" w:sz="4" w:space="0" w:color="333300"/>
              <w:left w:val="nil"/>
              <w:bottom w:val="single" w:sz="4" w:space="0" w:color="333300"/>
              <w:right w:val="single" w:sz="4" w:space="0" w:color="333300"/>
            </w:tcBorders>
            <w:shd w:val="clear" w:color="auto" w:fill="auto"/>
          </w:tcPr>
          <w:p w14:paraId="58AA2A78" w14:textId="6694D53B" w:rsidR="00761449" w:rsidRPr="007E48AF" w:rsidRDefault="00761449" w:rsidP="00761449">
            <w:pPr>
              <w:rPr>
                <w:rFonts w:ascii="Arial" w:hAnsi="Arial" w:cs="Arial"/>
                <w:sz w:val="20"/>
                <w:lang w:val="en-US"/>
              </w:rPr>
            </w:pPr>
            <w:r>
              <w:rPr>
                <w:rFonts w:ascii="Arial" w:hAnsi="Arial" w:cs="Arial"/>
                <w:sz w:val="20"/>
              </w:rPr>
              <w:t>As suggested.</w:t>
            </w:r>
          </w:p>
        </w:tc>
      </w:tr>
    </w:tbl>
    <w:p w14:paraId="1A0C74FD" w14:textId="77777777" w:rsidR="00A62C4B" w:rsidRPr="008F76BE" w:rsidRDefault="00A62C4B" w:rsidP="00A62C4B">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AF0C594" w14:textId="10873534" w:rsidR="00A62C4B" w:rsidRDefault="00347980" w:rsidP="00347980">
      <w:pPr>
        <w:jc w:val="both"/>
        <w:rPr>
          <w:rFonts w:eastAsia="Malgun Gothic"/>
          <w:bCs/>
          <w:lang w:eastAsia="ko-KR"/>
        </w:rPr>
      </w:pPr>
      <w:r>
        <w:rPr>
          <w:rFonts w:eastAsia="Malgun Gothic"/>
          <w:bCs/>
          <w:lang w:eastAsia="ko-KR"/>
        </w:rPr>
        <w:t>While the comment is acceptable,</w:t>
      </w:r>
      <w:r w:rsidR="00A62C4B">
        <w:rPr>
          <w:rFonts w:eastAsia="Malgun Gothic"/>
          <w:bCs/>
          <w:lang w:eastAsia="ko-KR"/>
        </w:rPr>
        <w:t xml:space="preserve"> </w:t>
      </w:r>
      <w:r>
        <w:rPr>
          <w:rFonts w:eastAsia="Malgun Gothic"/>
          <w:bCs/>
          <w:lang w:eastAsia="ko-KR"/>
        </w:rPr>
        <w:t>the proposed change does not specify the exact location where the paragraph is moved</w:t>
      </w:r>
      <w:r w:rsidR="00A62C4B">
        <w:rPr>
          <w:rFonts w:eastAsia="Malgun Gothic"/>
          <w:bCs/>
          <w:lang w:eastAsia="ko-KR"/>
        </w:rPr>
        <w:t>.</w:t>
      </w:r>
    </w:p>
    <w:p w14:paraId="2E10D76B" w14:textId="5725014E" w:rsidR="00347980" w:rsidRDefault="00347980" w:rsidP="00347980">
      <w:pPr>
        <w:jc w:val="both"/>
        <w:rPr>
          <w:rFonts w:eastAsia="Malgun Gothic"/>
          <w:bCs/>
          <w:lang w:eastAsia="ko-KR"/>
        </w:rPr>
      </w:pPr>
    </w:p>
    <w:p w14:paraId="41AFFA95" w14:textId="07840C00" w:rsidR="00347980" w:rsidRDefault="00347980" w:rsidP="00347980">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701DC90D" w14:textId="77777777" w:rsidR="00A62C4B" w:rsidRDefault="00A62C4B" w:rsidP="00A62C4B">
      <w:pPr>
        <w:rPr>
          <w:rFonts w:eastAsia="Malgun Gothic"/>
          <w:bCs/>
          <w:lang w:eastAsia="ko-KR"/>
        </w:rPr>
      </w:pPr>
    </w:p>
    <w:p w14:paraId="1F12288D" w14:textId="56E2C468" w:rsidR="00A62C4B" w:rsidRDefault="00A62C4B" w:rsidP="00A62C4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Please move the paragraph indicated in CID 1107 after the 3</w:t>
      </w:r>
      <w:r w:rsidRPr="00A62C4B">
        <w:rPr>
          <w:i/>
          <w:color w:val="FF0000"/>
          <w:vertAlign w:val="superscript"/>
        </w:rPr>
        <w:t>rd</w:t>
      </w:r>
      <w:r>
        <w:rPr>
          <w:i/>
          <w:color w:val="FF0000"/>
        </w:rPr>
        <w:t xml:space="preserve"> paragraph of 11</w:t>
      </w:r>
      <w:r w:rsidRPr="001C1691">
        <w:rPr>
          <w:i/>
          <w:color w:val="FF0000"/>
        </w:rPr>
        <w:t>.</w:t>
      </w:r>
      <w:r>
        <w:rPr>
          <w:i/>
          <w:color w:val="FF0000"/>
        </w:rPr>
        <w:t>55</w:t>
      </w:r>
      <w:r w:rsidRPr="001C1691">
        <w:rPr>
          <w:i/>
          <w:color w:val="FF0000"/>
        </w:rPr>
        <w:t>.</w:t>
      </w:r>
      <w:r>
        <w:rPr>
          <w:i/>
          <w:color w:val="FF0000"/>
        </w:rPr>
        <w:t>1.5.</w:t>
      </w:r>
      <w:r w:rsidRPr="001C1691">
        <w:rPr>
          <w:i/>
          <w:color w:val="FF0000"/>
        </w:rPr>
        <w:t>2.</w:t>
      </w:r>
      <w:r>
        <w:rPr>
          <w:i/>
          <w:color w:val="FF0000"/>
        </w:rPr>
        <w:t>6.1</w:t>
      </w:r>
      <w:r w:rsidRPr="001C1691">
        <w:rPr>
          <w:i/>
          <w:color w:val="FF0000"/>
        </w:rPr>
        <w:t xml:space="preserve"> </w:t>
      </w:r>
      <w:r>
        <w:rPr>
          <w:i/>
          <w:color w:val="FF0000"/>
        </w:rPr>
        <w:t>(Basic reporting phase) of D1.1</w:t>
      </w:r>
      <w:r w:rsidR="000E09ED">
        <w:rPr>
          <w:i/>
          <w:color w:val="FF0000"/>
        </w:rPr>
        <w:t xml:space="preserve"> as follows:</w:t>
      </w:r>
    </w:p>
    <w:p w14:paraId="35E9D554" w14:textId="0041C366" w:rsidR="007F55BD" w:rsidRDefault="007F55BD" w:rsidP="00A62C4B">
      <w:pPr>
        <w:rPr>
          <w:rFonts w:eastAsia="Malgun Gothic"/>
          <w:bCs/>
          <w:lang w:eastAsia="ko-KR"/>
        </w:rPr>
      </w:pPr>
    </w:p>
    <w:p w14:paraId="68807BFF" w14:textId="77777777" w:rsidR="00F74863" w:rsidRPr="00F74863" w:rsidRDefault="00F74863" w:rsidP="00F74863">
      <w:pPr>
        <w:rPr>
          <w:rFonts w:eastAsia="Malgun Gothic"/>
          <w:b/>
          <w:bCs/>
          <w:lang w:val="en-US" w:eastAsia="ko-KR"/>
        </w:rPr>
      </w:pPr>
      <w:r w:rsidRPr="00F74863">
        <w:rPr>
          <w:rFonts w:eastAsia="Malgun Gothic"/>
          <w:b/>
          <w:bCs/>
          <w:lang w:val="en-US" w:eastAsia="ko-KR"/>
        </w:rPr>
        <w:t>11.55.1.5.2.6.1 Basic reporting phase</w:t>
      </w:r>
    </w:p>
    <w:p w14:paraId="4B560D33" w14:textId="77777777" w:rsidR="00F74863" w:rsidRDefault="00F74863" w:rsidP="00F74863">
      <w:pPr>
        <w:jc w:val="both"/>
        <w:rPr>
          <w:rFonts w:eastAsia="Malgun Gothic"/>
          <w:bCs/>
          <w:lang w:val="en-US" w:eastAsia="ko-KR"/>
        </w:rPr>
      </w:pPr>
      <w:r w:rsidRPr="00F74863">
        <w:rPr>
          <w:rFonts w:eastAsia="Malgun Gothic"/>
          <w:bCs/>
          <w:lang w:val="en-US" w:eastAsia="ko-KR"/>
        </w:rPr>
        <w:t>If present, the basic reporting phase shall be the last phase of a TB sensing measurement exchange.</w:t>
      </w:r>
      <w:r>
        <w:rPr>
          <w:rFonts w:eastAsia="Malgun Gothic"/>
          <w:bCs/>
          <w:lang w:val="en-US" w:eastAsia="ko-KR"/>
        </w:rPr>
        <w:t xml:space="preserve"> </w:t>
      </w:r>
    </w:p>
    <w:p w14:paraId="600D646D" w14:textId="77777777" w:rsidR="00F74863" w:rsidRDefault="00F74863" w:rsidP="00F74863">
      <w:pPr>
        <w:jc w:val="both"/>
        <w:rPr>
          <w:rFonts w:eastAsia="Malgun Gothic"/>
          <w:bCs/>
          <w:lang w:val="en-US" w:eastAsia="ko-KR"/>
        </w:rPr>
      </w:pPr>
    </w:p>
    <w:p w14:paraId="24801E71" w14:textId="3F4548FA" w:rsidR="00F74863" w:rsidRDefault="00F74863" w:rsidP="00F74863">
      <w:pPr>
        <w:jc w:val="both"/>
        <w:rPr>
          <w:rFonts w:eastAsia="Malgun Gothic"/>
          <w:bCs/>
          <w:lang w:val="en-US" w:eastAsia="ko-KR"/>
        </w:rPr>
      </w:pPr>
      <w:r w:rsidRPr="00F74863">
        <w:rPr>
          <w:rFonts w:eastAsia="Malgun Gothic"/>
          <w:bCs/>
          <w:lang w:val="en-US" w:eastAsia="ko-KR"/>
        </w:rPr>
        <w:t>For a sensing responder which is a sensing receiver, the reporting phase shall be present in a TB sensing</w:t>
      </w:r>
      <w:r>
        <w:rPr>
          <w:rFonts w:eastAsia="Malgun Gothic"/>
          <w:bCs/>
          <w:lang w:val="en-US" w:eastAsia="ko-KR"/>
        </w:rPr>
        <w:t xml:space="preserve"> </w:t>
      </w:r>
      <w:r w:rsidRPr="00F74863">
        <w:rPr>
          <w:rFonts w:eastAsia="Malgun Gothic"/>
          <w:bCs/>
          <w:lang w:val="en-US" w:eastAsia="ko-KR"/>
        </w:rPr>
        <w:t>measurement exchange if the Sensing Measurement Report Requested field within the Sensing</w:t>
      </w:r>
      <w:r>
        <w:rPr>
          <w:rFonts w:eastAsia="Malgun Gothic"/>
          <w:bCs/>
          <w:lang w:val="en-US" w:eastAsia="ko-KR"/>
        </w:rPr>
        <w:t xml:space="preserve"> </w:t>
      </w:r>
      <w:r w:rsidRPr="00F74863">
        <w:rPr>
          <w:rFonts w:eastAsia="Malgun Gothic"/>
          <w:bCs/>
          <w:lang w:val="en-US" w:eastAsia="ko-KR"/>
        </w:rPr>
        <w:t>Measurement</w:t>
      </w:r>
      <w:r>
        <w:rPr>
          <w:rFonts w:eastAsia="Malgun Gothic"/>
          <w:bCs/>
          <w:lang w:val="en-US" w:eastAsia="ko-KR"/>
        </w:rPr>
        <w:t xml:space="preserve"> </w:t>
      </w:r>
      <w:r w:rsidRPr="00F74863">
        <w:rPr>
          <w:rFonts w:eastAsia="Malgun Gothic"/>
          <w:bCs/>
          <w:lang w:val="en-US" w:eastAsia="ko-KR"/>
        </w:rPr>
        <w:t>Request frame is set to 1.</w:t>
      </w:r>
    </w:p>
    <w:p w14:paraId="7B5A61E8" w14:textId="77777777" w:rsidR="00F74863" w:rsidRPr="00F74863" w:rsidRDefault="00F74863" w:rsidP="00F74863">
      <w:pPr>
        <w:jc w:val="both"/>
        <w:rPr>
          <w:rFonts w:eastAsia="Malgun Gothic"/>
          <w:bCs/>
          <w:lang w:val="en-US" w:eastAsia="ko-KR"/>
        </w:rPr>
      </w:pPr>
    </w:p>
    <w:p w14:paraId="6A762D50" w14:textId="07BF6092" w:rsidR="00F74863" w:rsidRDefault="00F74863" w:rsidP="00F74863">
      <w:pPr>
        <w:jc w:val="both"/>
        <w:rPr>
          <w:rFonts w:eastAsia="Malgun Gothic"/>
          <w:bCs/>
          <w:lang w:val="en-US" w:eastAsia="ko-KR"/>
        </w:rPr>
      </w:pPr>
      <w:r w:rsidRPr="00F74863">
        <w:rPr>
          <w:rFonts w:eastAsia="Malgun Gothic"/>
          <w:bCs/>
          <w:lang w:val="en-US" w:eastAsia="ko-KR"/>
        </w:rPr>
        <w:t>In the basic reporting phase, the sensing initiator shall send a Sensing Reporting Trigger frame assigning</w:t>
      </w:r>
      <w:r>
        <w:rPr>
          <w:rFonts w:eastAsia="Malgun Gothic"/>
          <w:bCs/>
          <w:lang w:val="en-US" w:eastAsia="ko-KR"/>
        </w:rPr>
        <w:t xml:space="preserve"> </w:t>
      </w:r>
      <w:r w:rsidRPr="00F74863">
        <w:rPr>
          <w:rFonts w:eastAsia="Malgun Gothic"/>
          <w:bCs/>
          <w:lang w:val="en-US" w:eastAsia="ko-KR"/>
        </w:rPr>
        <w:t>RUs to one or more sensing receivers in order to obtain Sensing Measurement Report frame(s)(#1735)</w:t>
      </w:r>
      <w:r>
        <w:rPr>
          <w:rFonts w:eastAsia="Malgun Gothic"/>
          <w:bCs/>
          <w:lang w:val="en-US" w:eastAsia="ko-KR"/>
        </w:rPr>
        <w:t xml:space="preserve"> </w:t>
      </w:r>
      <w:r w:rsidRPr="00F74863">
        <w:rPr>
          <w:rFonts w:eastAsia="Malgun Gothic"/>
          <w:bCs/>
          <w:lang w:val="en-US" w:eastAsia="ko-KR"/>
        </w:rPr>
        <w:t>containing</w:t>
      </w:r>
      <w:r>
        <w:rPr>
          <w:rFonts w:eastAsia="Malgun Gothic"/>
          <w:bCs/>
          <w:lang w:val="en-US" w:eastAsia="ko-KR"/>
        </w:rPr>
        <w:t xml:space="preserve"> </w:t>
      </w:r>
      <w:r w:rsidRPr="00F74863">
        <w:rPr>
          <w:rFonts w:eastAsia="Malgun Gothic"/>
          <w:bCs/>
          <w:lang w:val="en-US" w:eastAsia="ko-KR"/>
        </w:rPr>
        <w:t>sensing measurement results.</w:t>
      </w:r>
    </w:p>
    <w:p w14:paraId="53E86BBF" w14:textId="167A6CC2" w:rsidR="00E54353" w:rsidRDefault="00E54353" w:rsidP="00F74863">
      <w:pPr>
        <w:jc w:val="both"/>
        <w:rPr>
          <w:rFonts w:eastAsia="Malgun Gothic"/>
          <w:bCs/>
          <w:lang w:val="en-US" w:eastAsia="ko-KR"/>
        </w:rPr>
      </w:pPr>
    </w:p>
    <w:p w14:paraId="29559461" w14:textId="1982183A" w:rsidR="00E54353" w:rsidRPr="00E54353" w:rsidRDefault="00E54353" w:rsidP="00E54353">
      <w:pPr>
        <w:jc w:val="both"/>
        <w:rPr>
          <w:ins w:id="1" w:author="Dong Wei" w:date="2023-06-12T08:57:00Z"/>
          <w:rFonts w:eastAsia="Malgun Gothic"/>
          <w:bCs/>
          <w:lang w:val="en-US" w:eastAsia="ko-KR"/>
        </w:rPr>
      </w:pPr>
      <w:ins w:id="2" w:author="Dong Wei" w:date="2023-06-12T08:57:00Z">
        <w:r w:rsidRPr="00E54353">
          <w:rPr>
            <w:rFonts w:eastAsia="Malgun Gothic"/>
            <w:bCs/>
            <w:lang w:val="en-US" w:eastAsia="ko-KR"/>
          </w:rPr>
          <w:t>In TB sensing measurement instances, the sensing initiator shall not assign any RU to a sensing responder in</w:t>
        </w:r>
        <w:r>
          <w:rPr>
            <w:rFonts w:eastAsia="Malgun Gothic"/>
            <w:bCs/>
            <w:lang w:val="en-US" w:eastAsia="ko-KR"/>
          </w:rPr>
          <w:t xml:space="preserve"> </w:t>
        </w:r>
        <w:r w:rsidRPr="00E54353">
          <w:rPr>
            <w:rFonts w:eastAsia="Malgun Gothic"/>
            <w:bCs/>
            <w:lang w:val="en-US" w:eastAsia="ko-KR"/>
          </w:rPr>
          <w:t>a Sensing Report Trigger frame if the sensing initiator assigns in a Sensing Measurement Setup Request</w:t>
        </w:r>
      </w:ins>
    </w:p>
    <w:p w14:paraId="71AB174E" w14:textId="4FAC9765" w:rsidR="00E54353" w:rsidRDefault="00E54353" w:rsidP="00E54353">
      <w:pPr>
        <w:jc w:val="both"/>
        <w:rPr>
          <w:rFonts w:eastAsia="Malgun Gothic"/>
          <w:bCs/>
          <w:lang w:val="en-US" w:eastAsia="ko-KR"/>
        </w:rPr>
      </w:pPr>
      <w:ins w:id="3" w:author="Dong Wei" w:date="2023-06-12T08:57:00Z">
        <w:r w:rsidRPr="00E54353">
          <w:rPr>
            <w:rFonts w:eastAsia="Malgun Gothic"/>
            <w:bCs/>
            <w:lang w:val="en-US" w:eastAsia="ko-KR"/>
          </w:rPr>
          <w:t>frame the role of sensing receiver to the sensing responder and also sets the Sensing Measurement Report</w:t>
        </w:r>
        <w:r>
          <w:rPr>
            <w:rFonts w:eastAsia="Malgun Gothic"/>
            <w:bCs/>
            <w:lang w:val="en-US" w:eastAsia="ko-KR"/>
          </w:rPr>
          <w:t xml:space="preserve"> </w:t>
        </w:r>
        <w:r w:rsidRPr="00E54353">
          <w:rPr>
            <w:rFonts w:eastAsia="Malgun Gothic"/>
            <w:bCs/>
            <w:lang w:val="en-US" w:eastAsia="ko-KR"/>
          </w:rPr>
          <w:t>Requested subfield to 0.</w:t>
        </w:r>
      </w:ins>
    </w:p>
    <w:p w14:paraId="37506016" w14:textId="77777777" w:rsidR="00F74863" w:rsidRPr="00F74863" w:rsidRDefault="00F74863" w:rsidP="00F74863">
      <w:pPr>
        <w:rPr>
          <w:rFonts w:eastAsia="Malgun Gothic"/>
          <w:bCs/>
          <w:lang w:val="en-US" w:eastAsia="ko-KR"/>
        </w:rPr>
      </w:pPr>
    </w:p>
    <w:p w14:paraId="31BC8E3A" w14:textId="7C446150" w:rsidR="00F74863" w:rsidRPr="00F74863" w:rsidRDefault="00F74863" w:rsidP="00F74863">
      <w:pPr>
        <w:jc w:val="both"/>
        <w:rPr>
          <w:rFonts w:eastAsia="Malgun Gothic"/>
          <w:bCs/>
          <w:lang w:val="en-US" w:eastAsia="ko-KR"/>
        </w:rPr>
      </w:pPr>
      <w:r w:rsidRPr="00F74863">
        <w:rPr>
          <w:rFonts w:eastAsia="Malgun Gothic"/>
          <w:bCs/>
          <w:lang w:val="en-US" w:eastAsia="ko-KR"/>
        </w:rPr>
        <w:t>The SME of a sensing receiver shall request the transmission of a Sensing Measurement Report frame to the</w:t>
      </w:r>
      <w:r>
        <w:rPr>
          <w:rFonts w:eastAsia="Malgun Gothic"/>
          <w:bCs/>
          <w:lang w:val="en-US" w:eastAsia="ko-KR"/>
        </w:rPr>
        <w:t xml:space="preserve"> </w:t>
      </w:r>
      <w:r w:rsidRPr="00F74863">
        <w:rPr>
          <w:rFonts w:eastAsia="Malgun Gothic"/>
          <w:bCs/>
          <w:lang w:val="en-US" w:eastAsia="ko-KR"/>
        </w:rPr>
        <w:t>sensing initiator by generating an MLME-</w:t>
      </w:r>
      <w:proofErr w:type="spellStart"/>
      <w:r w:rsidRPr="00F74863">
        <w:rPr>
          <w:rFonts w:eastAsia="Malgun Gothic"/>
          <w:bCs/>
          <w:lang w:val="en-US" w:eastAsia="ko-KR"/>
        </w:rPr>
        <w:t>SENSREPORTRQ.request</w:t>
      </w:r>
      <w:proofErr w:type="spellEnd"/>
      <w:r w:rsidRPr="00F74863">
        <w:rPr>
          <w:rFonts w:eastAsia="Malgun Gothic"/>
          <w:bCs/>
          <w:lang w:val="en-US" w:eastAsia="ko-KR"/>
        </w:rPr>
        <w:t xml:space="preserve"> primitive(#1917). Upon receiving a</w:t>
      </w:r>
      <w:r>
        <w:rPr>
          <w:rFonts w:eastAsia="Malgun Gothic"/>
          <w:bCs/>
          <w:lang w:val="en-US" w:eastAsia="ko-KR"/>
        </w:rPr>
        <w:t xml:space="preserve"> </w:t>
      </w:r>
      <w:r w:rsidRPr="00F74863">
        <w:rPr>
          <w:rFonts w:eastAsia="Malgun Gothic"/>
          <w:bCs/>
          <w:lang w:val="en-US" w:eastAsia="ko-KR"/>
        </w:rPr>
        <w:t>Sensing Reporting Trigger frame, the sensing responder shall transmit a Sensing Measurement Report frame</w:t>
      </w:r>
      <w:r>
        <w:rPr>
          <w:rFonts w:eastAsia="Malgun Gothic"/>
          <w:bCs/>
          <w:lang w:val="en-US" w:eastAsia="ko-KR"/>
        </w:rPr>
        <w:t xml:space="preserve"> </w:t>
      </w:r>
      <w:r w:rsidRPr="00F74863">
        <w:rPr>
          <w:rFonts w:eastAsia="Malgun Gothic"/>
          <w:bCs/>
          <w:lang w:val="en-US" w:eastAsia="ko-KR"/>
        </w:rPr>
        <w:t>that contains the sensing measurement result with Measurement Exchange ID corresponding to either the</w:t>
      </w:r>
      <w:r>
        <w:rPr>
          <w:rFonts w:eastAsia="Malgun Gothic"/>
          <w:bCs/>
          <w:lang w:val="en-US" w:eastAsia="ko-KR"/>
        </w:rPr>
        <w:t xml:space="preserve"> </w:t>
      </w:r>
      <w:r w:rsidRPr="00F74863">
        <w:rPr>
          <w:rFonts w:eastAsia="Malgun Gothic"/>
          <w:bCs/>
          <w:lang w:val="en-US" w:eastAsia="ko-KR"/>
        </w:rPr>
        <w:t>current sensing measurement exchange or the previous sensing measurement exchange consistently</w:t>
      </w:r>
      <w:r>
        <w:rPr>
          <w:rFonts w:eastAsia="Malgun Gothic"/>
          <w:bCs/>
          <w:lang w:val="en-US" w:eastAsia="ko-KR"/>
        </w:rPr>
        <w:t xml:space="preserve"> </w:t>
      </w:r>
      <w:r w:rsidRPr="00F74863">
        <w:rPr>
          <w:rFonts w:eastAsia="Malgun Gothic"/>
          <w:bCs/>
          <w:lang w:val="en-US" w:eastAsia="ko-KR"/>
        </w:rPr>
        <w:t>throughout all TB sensing measurement exchanges with the same Measurement Exchange ID(#1144, #1145,</w:t>
      </w:r>
    </w:p>
    <w:p w14:paraId="29A91021" w14:textId="66562296" w:rsidR="00F74863" w:rsidRDefault="00F74863" w:rsidP="00F74863">
      <w:pPr>
        <w:rPr>
          <w:rFonts w:eastAsia="Malgun Gothic"/>
          <w:bCs/>
          <w:lang w:val="en-US" w:eastAsia="ko-KR"/>
        </w:rPr>
      </w:pPr>
      <w:r w:rsidRPr="00F74863">
        <w:rPr>
          <w:rFonts w:eastAsia="Malgun Gothic"/>
          <w:bCs/>
          <w:lang w:val="en-US" w:eastAsia="ko-KR"/>
        </w:rPr>
        <w:t>#1382, #1670, #1286, #2288, #2297, #2254).</w:t>
      </w:r>
    </w:p>
    <w:p w14:paraId="1179BD52" w14:textId="77777777" w:rsidR="00F74863" w:rsidRPr="00F74863" w:rsidRDefault="00F74863" w:rsidP="00F74863">
      <w:pPr>
        <w:rPr>
          <w:rFonts w:eastAsia="Malgun Gothic"/>
          <w:bCs/>
          <w:lang w:val="en-US" w:eastAsia="ko-KR"/>
        </w:rPr>
      </w:pPr>
    </w:p>
    <w:p w14:paraId="75F1C60A" w14:textId="4580E8BF" w:rsidR="00F74863" w:rsidRDefault="00F74863" w:rsidP="00F74863">
      <w:pPr>
        <w:jc w:val="both"/>
        <w:rPr>
          <w:rFonts w:eastAsia="Malgun Gothic"/>
          <w:bCs/>
          <w:lang w:val="en-US" w:eastAsia="ko-KR"/>
        </w:rPr>
      </w:pPr>
      <w:r w:rsidRPr="00F74863">
        <w:rPr>
          <w:rFonts w:eastAsia="Malgun Gothic"/>
          <w:bCs/>
          <w:lang w:val="en-US" w:eastAsia="ko-KR"/>
        </w:rPr>
        <w:t>NOTE</w:t>
      </w:r>
      <w:r w:rsidRPr="00F74863">
        <w:rPr>
          <w:rFonts w:eastAsia="Malgun Gothic" w:hint="eastAsia"/>
          <w:bCs/>
          <w:lang w:val="en-US" w:eastAsia="ko-KR"/>
        </w:rPr>
        <w:t>—</w:t>
      </w:r>
      <w:r w:rsidRPr="00F74863">
        <w:rPr>
          <w:rFonts w:eastAsia="Malgun Gothic"/>
          <w:bCs/>
          <w:lang w:val="en-US" w:eastAsia="ko-KR"/>
        </w:rPr>
        <w:t>A Sensing Reporting Trigger frame is not addressed to a sensing responder that is not assigned to deliver a</w:t>
      </w:r>
      <w:r>
        <w:rPr>
          <w:rFonts w:eastAsia="Malgun Gothic"/>
          <w:bCs/>
          <w:lang w:val="en-US" w:eastAsia="ko-KR"/>
        </w:rPr>
        <w:t xml:space="preserve"> </w:t>
      </w:r>
      <w:r w:rsidRPr="00F74863">
        <w:rPr>
          <w:rFonts w:eastAsia="Malgun Gothic"/>
          <w:bCs/>
          <w:lang w:val="en-US" w:eastAsia="ko-KR"/>
        </w:rPr>
        <w:t>sensing measurement report.</w:t>
      </w:r>
    </w:p>
    <w:p w14:paraId="437A4DCC" w14:textId="77777777" w:rsidR="00F74863" w:rsidRPr="00502465" w:rsidRDefault="00F74863" w:rsidP="00F74863">
      <w:pPr>
        <w:rPr>
          <w:rFonts w:eastAsia="Malgun Gothic"/>
          <w:bCs/>
          <w:lang w:eastAsia="ko-KR"/>
        </w:rPr>
      </w:pPr>
    </w:p>
    <w:p w14:paraId="0CD65DA2" w14:textId="77777777" w:rsidR="00761449" w:rsidRPr="001438D0" w:rsidRDefault="00761449" w:rsidP="00761449">
      <w:pPr>
        <w:pStyle w:val="Heading5"/>
        <w:numPr>
          <w:ilvl w:val="0"/>
          <w:numId w:val="0"/>
        </w:numPr>
        <w:rPr>
          <w:rStyle w:val="Strong"/>
          <w:b/>
          <w:bCs/>
        </w:rPr>
      </w:pPr>
      <w:r w:rsidRPr="001438D0">
        <w:rPr>
          <w:rStyle w:val="Strong"/>
          <w:b/>
          <w:bCs/>
        </w:rPr>
        <w:t>CID 11</w:t>
      </w:r>
      <w:r>
        <w:rPr>
          <w:rStyle w:val="Strong"/>
          <w:b/>
          <w:bCs/>
        </w:rPr>
        <w:t>38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761449" w:rsidRPr="002D4020" w14:paraId="136E3405"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D2C188" w14:textId="77777777" w:rsidR="00761449" w:rsidRPr="001438D0" w:rsidRDefault="00761449" w:rsidP="00C5031C">
            <w:pPr>
              <w:jc w:val="center"/>
              <w:rPr>
                <w:rFonts w:eastAsia="Calibri"/>
                <w:b/>
                <w:bCs/>
                <w:sz w:val="20"/>
              </w:rPr>
            </w:pPr>
            <w:r w:rsidRPr="001438D0">
              <w:rPr>
                <w:rFonts w:eastAsia="Calibri"/>
                <w:b/>
                <w:bCs/>
                <w:sz w:val="20"/>
              </w:rPr>
              <w:lastRenderedPageBreak/>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57424B" w14:textId="77777777" w:rsidR="00761449" w:rsidRPr="001438D0" w:rsidRDefault="0076144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4970073" w14:textId="77777777" w:rsidR="00761449" w:rsidRPr="001438D0" w:rsidRDefault="0076144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FF92761" w14:textId="77777777" w:rsidR="00761449" w:rsidRPr="001438D0" w:rsidRDefault="0076144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68616B" w14:textId="77777777" w:rsidR="00761449" w:rsidRPr="001438D0" w:rsidRDefault="00761449" w:rsidP="00C5031C">
            <w:pPr>
              <w:jc w:val="center"/>
              <w:rPr>
                <w:rFonts w:eastAsia="Calibri"/>
                <w:b/>
                <w:bCs/>
                <w:sz w:val="20"/>
              </w:rPr>
            </w:pPr>
            <w:r w:rsidRPr="001438D0">
              <w:rPr>
                <w:rFonts w:eastAsia="Calibri"/>
                <w:b/>
                <w:bCs/>
                <w:sz w:val="20"/>
              </w:rPr>
              <w:t>Proposed Change</w:t>
            </w:r>
          </w:p>
        </w:tc>
      </w:tr>
      <w:tr w:rsidR="00761449" w:rsidRPr="007E48AF" w14:paraId="57DD6AE0"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5CE57BF" w14:textId="61C6AC9E" w:rsidR="00761449" w:rsidRPr="001438D0" w:rsidRDefault="00761449" w:rsidP="00C5031C">
            <w:pPr>
              <w:jc w:val="center"/>
              <w:rPr>
                <w:rFonts w:ascii="Arial" w:eastAsia="Calibri" w:hAnsi="Arial" w:cs="Arial"/>
                <w:sz w:val="20"/>
              </w:rPr>
            </w:pPr>
            <w:r w:rsidRPr="001438D0">
              <w:rPr>
                <w:rFonts w:ascii="Arial" w:eastAsia="Calibri" w:hAnsi="Arial" w:cs="Arial"/>
                <w:sz w:val="20"/>
              </w:rPr>
              <w:t>11</w:t>
            </w:r>
            <w:r>
              <w:rPr>
                <w:rFonts w:ascii="Arial" w:eastAsia="Calibri" w:hAnsi="Arial" w:cs="Arial"/>
                <w:sz w:val="20"/>
              </w:rPr>
              <w:t>38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08E924" w14:textId="77777777" w:rsidR="00761449" w:rsidRPr="001438D0" w:rsidRDefault="00761449" w:rsidP="00C5031C">
            <w:pPr>
              <w:jc w:val="center"/>
              <w:rPr>
                <w:rFonts w:ascii="Arial" w:hAnsi="Arial" w:cs="Arial"/>
                <w:sz w:val="20"/>
                <w:lang w:val="en-US"/>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E4F11A" w14:textId="77777777" w:rsidR="00761449" w:rsidRPr="001438D0" w:rsidRDefault="00761449" w:rsidP="00C5031C">
            <w:pPr>
              <w:jc w:val="center"/>
              <w:rPr>
                <w:rFonts w:ascii="Arial" w:hAnsi="Arial" w:cs="Arial"/>
                <w:sz w:val="20"/>
              </w:rPr>
            </w:pPr>
            <w:r w:rsidRPr="001438D0">
              <w:rPr>
                <w:rFonts w:ascii="Arial" w:hAnsi="Arial" w:cs="Arial"/>
                <w:sz w:val="20"/>
              </w:rPr>
              <w:t>18</w:t>
            </w:r>
            <w:r>
              <w:rPr>
                <w:rFonts w:ascii="Arial" w:hAnsi="Arial" w:cs="Arial"/>
                <w:sz w:val="20"/>
              </w:rPr>
              <w:t>1</w:t>
            </w:r>
            <w:r w:rsidRPr="001438D0">
              <w:rPr>
                <w:rFonts w:ascii="Arial" w:hAnsi="Arial" w:cs="Arial"/>
                <w:sz w:val="20"/>
              </w:rPr>
              <w:t>.</w:t>
            </w:r>
            <w:r>
              <w:rPr>
                <w:rFonts w:ascii="Arial" w:hAnsi="Arial" w:cs="Arial"/>
                <w:sz w:val="20"/>
              </w:rPr>
              <w:t>06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2026948" w14:textId="77777777" w:rsidR="00761449" w:rsidRPr="001438D0" w:rsidRDefault="00761449" w:rsidP="00C5031C">
            <w:pPr>
              <w:rPr>
                <w:rFonts w:ascii="Arial" w:hAnsi="Arial" w:cs="Arial"/>
                <w:sz w:val="20"/>
                <w:lang w:val="en-US"/>
              </w:rPr>
            </w:pPr>
            <w:r>
              <w:rPr>
                <w:rFonts w:ascii="Arial" w:hAnsi="Arial" w:cs="Arial"/>
                <w:sz w:val="20"/>
              </w:rPr>
              <w:t>Suggestion to improve writing</w:t>
            </w:r>
          </w:p>
        </w:tc>
        <w:tc>
          <w:tcPr>
            <w:tcW w:w="3060" w:type="dxa"/>
            <w:tcBorders>
              <w:top w:val="single" w:sz="4" w:space="0" w:color="333300"/>
              <w:left w:val="nil"/>
              <w:bottom w:val="single" w:sz="4" w:space="0" w:color="333300"/>
              <w:right w:val="single" w:sz="4" w:space="0" w:color="333300"/>
            </w:tcBorders>
            <w:shd w:val="clear" w:color="auto" w:fill="auto"/>
          </w:tcPr>
          <w:p w14:paraId="218DCC25" w14:textId="77777777" w:rsidR="00761449" w:rsidRPr="007E48AF" w:rsidRDefault="00761449" w:rsidP="00C5031C">
            <w:pPr>
              <w:rPr>
                <w:rFonts w:ascii="Arial" w:hAnsi="Arial" w:cs="Arial"/>
                <w:sz w:val="20"/>
                <w:lang w:val="en-US"/>
              </w:rPr>
            </w:pPr>
            <w:r>
              <w:rPr>
                <w:rFonts w:ascii="Arial" w:hAnsi="Arial" w:cs="Arial"/>
                <w:sz w:val="20"/>
              </w:rPr>
              <w:t>Delete "the SR2SI variant of".</w:t>
            </w:r>
          </w:p>
        </w:tc>
      </w:tr>
    </w:tbl>
    <w:p w14:paraId="6459FF7F" w14:textId="77777777" w:rsidR="00761449" w:rsidRPr="00992234" w:rsidRDefault="00761449" w:rsidP="0076144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2F8646BB" w14:textId="77777777" w:rsidR="005F2ED8" w:rsidRPr="001438D0" w:rsidRDefault="005F2ED8" w:rsidP="005F2ED8">
      <w:pPr>
        <w:pStyle w:val="Heading5"/>
        <w:numPr>
          <w:ilvl w:val="0"/>
          <w:numId w:val="0"/>
        </w:numPr>
        <w:rPr>
          <w:rStyle w:val="Strong"/>
          <w:b/>
          <w:bCs/>
        </w:rPr>
      </w:pPr>
      <w:r w:rsidRPr="001438D0">
        <w:rPr>
          <w:rStyle w:val="Strong"/>
          <w:b/>
          <w:bCs/>
        </w:rPr>
        <w:t>CID 1141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F2ED8" w:rsidRPr="002D4020" w14:paraId="33DB4F89" w14:textId="77777777" w:rsidTr="00807435">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D5437F8" w14:textId="77777777" w:rsidR="005F2ED8" w:rsidRPr="001438D0" w:rsidRDefault="005F2ED8" w:rsidP="00807435">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F3FC3D" w14:textId="77777777" w:rsidR="005F2ED8" w:rsidRPr="001438D0" w:rsidRDefault="005F2ED8" w:rsidP="00807435">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206D27" w14:textId="77777777" w:rsidR="005F2ED8" w:rsidRPr="001438D0" w:rsidRDefault="005F2ED8" w:rsidP="00807435">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8084576" w14:textId="77777777" w:rsidR="005F2ED8" w:rsidRPr="001438D0" w:rsidRDefault="005F2ED8" w:rsidP="00807435">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5DA6F8" w14:textId="77777777" w:rsidR="005F2ED8" w:rsidRPr="001438D0" w:rsidRDefault="005F2ED8" w:rsidP="00807435">
            <w:pPr>
              <w:jc w:val="center"/>
              <w:rPr>
                <w:rFonts w:eastAsia="Calibri"/>
                <w:b/>
                <w:bCs/>
                <w:sz w:val="20"/>
              </w:rPr>
            </w:pPr>
            <w:r w:rsidRPr="001438D0">
              <w:rPr>
                <w:rFonts w:eastAsia="Calibri"/>
                <w:b/>
                <w:bCs/>
                <w:sz w:val="20"/>
              </w:rPr>
              <w:t>Proposed Change</w:t>
            </w:r>
          </w:p>
        </w:tc>
      </w:tr>
      <w:tr w:rsidR="005F2ED8" w:rsidRPr="00F74863" w14:paraId="02F5EDBE" w14:textId="77777777" w:rsidTr="0080743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F8713A2" w14:textId="77777777" w:rsidR="005F2ED8" w:rsidRPr="001438D0" w:rsidRDefault="005F2ED8" w:rsidP="00807435">
            <w:pPr>
              <w:jc w:val="center"/>
              <w:rPr>
                <w:rFonts w:ascii="Arial" w:eastAsia="Calibri" w:hAnsi="Arial" w:cs="Arial"/>
                <w:sz w:val="20"/>
              </w:rPr>
            </w:pPr>
            <w:r w:rsidRPr="001438D0">
              <w:rPr>
                <w:rFonts w:ascii="Arial" w:eastAsia="Calibri" w:hAnsi="Arial" w:cs="Arial"/>
                <w:sz w:val="20"/>
              </w:rPr>
              <w:t>1141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091806" w14:textId="77777777" w:rsidR="005F2ED8" w:rsidRPr="001438D0" w:rsidRDefault="005F2ED8" w:rsidP="00807435">
            <w:pPr>
              <w:jc w:val="center"/>
              <w:rPr>
                <w:rFonts w:ascii="Arial" w:hAnsi="Arial" w:cs="Arial"/>
                <w:sz w:val="20"/>
                <w:lang w:val="en-US"/>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EB86DC" w14:textId="77777777" w:rsidR="005F2ED8" w:rsidRPr="001438D0" w:rsidRDefault="005F2ED8" w:rsidP="00807435">
            <w:pPr>
              <w:jc w:val="center"/>
              <w:rPr>
                <w:rFonts w:ascii="Arial" w:hAnsi="Arial" w:cs="Arial"/>
                <w:sz w:val="20"/>
              </w:rPr>
            </w:pPr>
            <w:r w:rsidRPr="001438D0">
              <w:rPr>
                <w:rFonts w:ascii="Arial" w:hAnsi="Arial" w:cs="Arial"/>
                <w:sz w:val="20"/>
              </w:rPr>
              <w:t>182.17</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DA14FF4" w14:textId="77777777" w:rsidR="005F2ED8" w:rsidRPr="001438D0" w:rsidRDefault="005F2ED8" w:rsidP="00807435">
            <w:pPr>
              <w:rPr>
                <w:rFonts w:ascii="Arial" w:hAnsi="Arial" w:cs="Arial"/>
                <w:sz w:val="20"/>
                <w:lang w:val="en-US"/>
              </w:rPr>
            </w:pPr>
            <w:r w:rsidRPr="001438D0">
              <w:rPr>
                <w:rFonts w:ascii="Arial" w:hAnsi="Arial" w:cs="Arial"/>
                <w:sz w:val="20"/>
              </w:rPr>
              <w:t>There is no such a thing as an "SR2SR sensing transmitter" or an "SR2SR sensing receiver".  These terms are used throughout 11.55.1.5.2.5.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854006" w14:textId="77777777" w:rsidR="005F2ED8" w:rsidRPr="001438D0" w:rsidRDefault="005F2ED8" w:rsidP="00807435">
            <w:pPr>
              <w:rPr>
                <w:rFonts w:ascii="Arial" w:hAnsi="Arial" w:cs="Arial"/>
                <w:sz w:val="20"/>
                <w:lang w:val="de-DE"/>
              </w:rPr>
            </w:pPr>
            <w:r w:rsidRPr="001438D0">
              <w:rPr>
                <w:rFonts w:ascii="Arial" w:hAnsi="Arial" w:cs="Arial"/>
                <w:sz w:val="20"/>
                <w:lang w:val="de-DE"/>
              </w:rPr>
              <w:t xml:space="preserve">Delete "SR2SR" in "SR2SR </w:t>
            </w:r>
            <w:proofErr w:type="spellStart"/>
            <w:r w:rsidRPr="001438D0">
              <w:rPr>
                <w:rFonts w:ascii="Arial" w:hAnsi="Arial" w:cs="Arial"/>
                <w:sz w:val="20"/>
                <w:lang w:val="de-DE"/>
              </w:rPr>
              <w:t>sensing</w:t>
            </w:r>
            <w:proofErr w:type="spellEnd"/>
            <w:r w:rsidRPr="001438D0">
              <w:rPr>
                <w:rFonts w:ascii="Arial" w:hAnsi="Arial" w:cs="Arial"/>
                <w:sz w:val="20"/>
                <w:lang w:val="de-DE"/>
              </w:rPr>
              <w:t xml:space="preserve"> </w:t>
            </w:r>
            <w:proofErr w:type="spellStart"/>
            <w:r w:rsidRPr="001438D0">
              <w:rPr>
                <w:rFonts w:ascii="Arial" w:hAnsi="Arial" w:cs="Arial"/>
                <w:sz w:val="20"/>
                <w:lang w:val="de-DE"/>
              </w:rPr>
              <w:t>transmitter</w:t>
            </w:r>
            <w:proofErr w:type="spellEnd"/>
            <w:r w:rsidRPr="001438D0">
              <w:rPr>
                <w:rFonts w:ascii="Arial" w:hAnsi="Arial" w:cs="Arial"/>
                <w:sz w:val="20"/>
                <w:lang w:val="de-DE"/>
              </w:rPr>
              <w:t xml:space="preserve">" and "SR2SR </w:t>
            </w:r>
            <w:proofErr w:type="spellStart"/>
            <w:r w:rsidRPr="001438D0">
              <w:rPr>
                <w:rFonts w:ascii="Arial" w:hAnsi="Arial" w:cs="Arial"/>
                <w:sz w:val="20"/>
                <w:lang w:val="de-DE"/>
              </w:rPr>
              <w:t>sensing</w:t>
            </w:r>
            <w:proofErr w:type="spellEnd"/>
            <w:r w:rsidRPr="001438D0">
              <w:rPr>
                <w:rFonts w:ascii="Arial" w:hAnsi="Arial" w:cs="Arial"/>
                <w:sz w:val="20"/>
                <w:lang w:val="de-DE"/>
              </w:rPr>
              <w:t xml:space="preserve"> </w:t>
            </w:r>
            <w:proofErr w:type="spellStart"/>
            <w:r w:rsidRPr="001438D0">
              <w:rPr>
                <w:rFonts w:ascii="Arial" w:hAnsi="Arial" w:cs="Arial"/>
                <w:sz w:val="20"/>
                <w:lang w:val="de-DE"/>
              </w:rPr>
              <w:t>receiver</w:t>
            </w:r>
            <w:proofErr w:type="spellEnd"/>
            <w:r w:rsidRPr="001438D0">
              <w:rPr>
                <w:rFonts w:ascii="Arial" w:hAnsi="Arial" w:cs="Arial"/>
                <w:sz w:val="20"/>
                <w:lang w:val="de-DE"/>
              </w:rPr>
              <w:t>".</w:t>
            </w:r>
          </w:p>
        </w:tc>
      </w:tr>
    </w:tbl>
    <w:p w14:paraId="2FAE310C" w14:textId="416984C4" w:rsidR="005F2ED8" w:rsidRDefault="005F2ED8" w:rsidP="005F2ED8">
      <w:pPr>
        <w:rPr>
          <w:szCs w:val="22"/>
          <w:lang w:val="en-US"/>
        </w:rPr>
      </w:pPr>
      <w:r w:rsidRPr="007F18E9">
        <w:rPr>
          <w:b/>
          <w:szCs w:val="22"/>
          <w:lang w:val="en-US"/>
        </w:rPr>
        <w:t>Proposed resolution</w:t>
      </w:r>
      <w:r w:rsidRPr="007F18E9">
        <w:rPr>
          <w:szCs w:val="22"/>
          <w:lang w:val="en-US"/>
        </w:rPr>
        <w:t xml:space="preserve">: </w:t>
      </w:r>
      <w:r w:rsidR="00C36527">
        <w:rPr>
          <w:szCs w:val="22"/>
          <w:lang w:val="en-US"/>
        </w:rPr>
        <w:t>Revis</w:t>
      </w:r>
      <w:r>
        <w:rPr>
          <w:szCs w:val="22"/>
          <w:lang w:val="en-US"/>
        </w:rPr>
        <w:t>ed</w:t>
      </w:r>
    </w:p>
    <w:p w14:paraId="08172747" w14:textId="7B4A7A9F" w:rsidR="00C36527" w:rsidRDefault="00C36527" w:rsidP="005F2ED8">
      <w:pPr>
        <w:rPr>
          <w:szCs w:val="22"/>
          <w:lang w:val="en-US"/>
        </w:rPr>
      </w:pPr>
    </w:p>
    <w:p w14:paraId="734F2FED" w14:textId="69445547" w:rsidR="00C36527" w:rsidRDefault="00C36527" w:rsidP="005F2ED8">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There are multiple occurrences of “SR2SR sensing transmitter” and “</w:t>
      </w:r>
      <w:r>
        <w:rPr>
          <w:i/>
          <w:color w:val="FF0000"/>
        </w:rPr>
        <w:t xml:space="preserve">SR2SR sensing </w:t>
      </w:r>
      <w:r>
        <w:rPr>
          <w:i/>
          <w:color w:val="FF0000"/>
        </w:rPr>
        <w:t>receiver” in this clause.</w:t>
      </w:r>
    </w:p>
    <w:p w14:paraId="62D2916E" w14:textId="77777777" w:rsidR="00C36527" w:rsidRPr="00992234" w:rsidRDefault="00C36527" w:rsidP="005F2ED8">
      <w:pPr>
        <w:rPr>
          <w:szCs w:val="22"/>
          <w:lang w:val="en-US"/>
        </w:rPr>
      </w:pPr>
    </w:p>
    <w:p w14:paraId="7C849B70" w14:textId="6317D866" w:rsidR="0061480E" w:rsidRPr="001438D0" w:rsidRDefault="0061480E" w:rsidP="0061480E">
      <w:pPr>
        <w:pStyle w:val="Heading5"/>
        <w:numPr>
          <w:ilvl w:val="0"/>
          <w:numId w:val="0"/>
        </w:numPr>
        <w:rPr>
          <w:rStyle w:val="Strong"/>
          <w:b/>
          <w:bCs/>
        </w:rPr>
      </w:pPr>
      <w:r w:rsidRPr="001438D0">
        <w:rPr>
          <w:rStyle w:val="Strong"/>
          <w:b/>
          <w:bCs/>
        </w:rPr>
        <w:t>CID 1</w:t>
      </w:r>
      <w:r w:rsidR="009E050B">
        <w:rPr>
          <w:rStyle w:val="Strong"/>
          <w:b/>
          <w:bCs/>
        </w:rPr>
        <w:t>0</w:t>
      </w:r>
      <w:r w:rsidRPr="001438D0">
        <w:rPr>
          <w:rStyle w:val="Strong"/>
          <w:b/>
          <w:bCs/>
        </w:rPr>
        <w:t>1</w:t>
      </w:r>
      <w:r w:rsidR="009E050B">
        <w:rPr>
          <w:rStyle w:val="Strong"/>
          <w:b/>
          <w:bCs/>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480E" w:rsidRPr="002D4020" w14:paraId="7C753522" w14:textId="77777777" w:rsidTr="0017726A">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4C0C6E" w14:textId="77777777" w:rsidR="0061480E" w:rsidRPr="001438D0" w:rsidRDefault="0061480E"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858B70" w14:textId="77777777" w:rsidR="0061480E" w:rsidRPr="001438D0" w:rsidRDefault="0061480E"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443195C" w14:textId="77777777" w:rsidR="0061480E" w:rsidRPr="001438D0" w:rsidRDefault="0061480E"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D30B7D0" w14:textId="77777777" w:rsidR="0061480E" w:rsidRPr="001438D0" w:rsidRDefault="0061480E"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10874CA" w14:textId="77777777" w:rsidR="0061480E" w:rsidRPr="001438D0" w:rsidRDefault="0061480E" w:rsidP="00E260C8">
            <w:pPr>
              <w:jc w:val="center"/>
              <w:rPr>
                <w:rFonts w:eastAsia="Calibri"/>
                <w:b/>
                <w:bCs/>
                <w:sz w:val="20"/>
              </w:rPr>
            </w:pPr>
            <w:r w:rsidRPr="001438D0">
              <w:rPr>
                <w:rFonts w:eastAsia="Calibri"/>
                <w:b/>
                <w:bCs/>
                <w:sz w:val="20"/>
              </w:rPr>
              <w:t>Proposed Change</w:t>
            </w:r>
          </w:p>
        </w:tc>
      </w:tr>
      <w:tr w:rsidR="00207B93" w:rsidRPr="00207B93" w14:paraId="09AEE4E7" w14:textId="77777777" w:rsidTr="0017726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335714" w14:textId="2159D821" w:rsidR="00207B93" w:rsidRPr="001438D0" w:rsidRDefault="00207B93" w:rsidP="00207B93">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091B4" w14:textId="2417DFC7" w:rsidR="00207B93" w:rsidRPr="001438D0" w:rsidRDefault="00207B93" w:rsidP="00207B93">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8260CB" w14:textId="77777777" w:rsidR="00207B93" w:rsidRDefault="00207B93" w:rsidP="00207B93">
            <w:pPr>
              <w:jc w:val="center"/>
              <w:rPr>
                <w:rFonts w:ascii="Arial" w:hAnsi="Arial" w:cs="Arial"/>
                <w:sz w:val="20"/>
                <w:lang w:val="en-US"/>
              </w:rPr>
            </w:pPr>
            <w:r>
              <w:rPr>
                <w:rFonts w:ascii="Arial" w:hAnsi="Arial" w:cs="Arial"/>
                <w:sz w:val="20"/>
              </w:rPr>
              <w:t>182.21</w:t>
            </w:r>
          </w:p>
          <w:p w14:paraId="11026E8D" w14:textId="77777777" w:rsidR="00207B93" w:rsidRPr="001438D0" w:rsidRDefault="00207B93" w:rsidP="00207B93">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70AEEC" w14:textId="77777777" w:rsidR="00207B93" w:rsidRDefault="00207B93" w:rsidP="00207B93">
            <w:pPr>
              <w:rPr>
                <w:rFonts w:ascii="Arial" w:hAnsi="Arial" w:cs="Arial"/>
                <w:sz w:val="20"/>
                <w:lang w:val="en-US"/>
              </w:rPr>
            </w:pPr>
            <w:r>
              <w:rPr>
                <w:rFonts w:ascii="Arial" w:hAnsi="Arial" w:cs="Arial"/>
                <w:sz w:val="20"/>
              </w:rPr>
              <w:t>The sentence lacks verbs in the conditional clause (after the it)":"The SR2SR variant of a TF sounding phase may be present in a TB sensing measurement instance if</w:t>
            </w:r>
            <w:r>
              <w:rPr>
                <w:rFonts w:ascii="Arial" w:hAnsi="Arial" w:cs="Arial"/>
                <w:sz w:val="20"/>
              </w:rPr>
              <w:br/>
              <w:t>-- one non-AP STA that is an SR2SR sensing transmitter in this SR2SR variant of the TF sounding phase and that is not assigned to be polled or has responded in the polling phase, and</w:t>
            </w:r>
            <w:r>
              <w:rPr>
                <w:rFonts w:ascii="Arial" w:hAnsi="Arial" w:cs="Arial"/>
                <w:sz w:val="20"/>
              </w:rPr>
              <w:br/>
              <w:t>-- at least one non-AP STA that is an SR2SR sensing receiver in this SR2SR variant of the TF sounding phase and that is not assigned to be polled or has responded in the polling phase.</w:t>
            </w:r>
          </w:p>
          <w:p w14:paraId="2557C7A1" w14:textId="77777777" w:rsidR="00207B93" w:rsidRPr="00207B93" w:rsidRDefault="00207B93" w:rsidP="00207B93">
            <w:pPr>
              <w:rPr>
                <w:rFonts w:ascii="Arial" w:hAnsi="Arial" w:cs="Arial"/>
                <w:sz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A2E138" w14:textId="77777777" w:rsidR="00207B93" w:rsidRDefault="00207B93" w:rsidP="00207B93">
            <w:pPr>
              <w:rPr>
                <w:rFonts w:ascii="Arial" w:hAnsi="Arial" w:cs="Arial"/>
                <w:sz w:val="20"/>
                <w:lang w:val="en-US"/>
              </w:rPr>
            </w:pPr>
            <w:r>
              <w:rPr>
                <w:rFonts w:ascii="Arial" w:hAnsi="Arial" w:cs="Arial"/>
                <w:sz w:val="20"/>
              </w:rPr>
              <w:t>Clarify the requirement - Perhaps: ""The SR2SR variant of a TF sounding phase may be present in a TB sensing measurement instance if there exists</w:t>
            </w:r>
            <w:r>
              <w:rPr>
                <w:rFonts w:ascii="Arial" w:hAnsi="Arial" w:cs="Arial"/>
                <w:sz w:val="20"/>
              </w:rPr>
              <w:br/>
              <w:t>-- one non-AP STA that is an SR2SR sensing transmitter in this SR2SR variant of the TF sounding phase and that is not assigned to be polled or has responded in the polling phase, and</w:t>
            </w:r>
            <w:r>
              <w:rPr>
                <w:rFonts w:ascii="Arial" w:hAnsi="Arial" w:cs="Arial"/>
                <w:sz w:val="20"/>
              </w:rPr>
              <w:br/>
              <w:t>-- at least one non-AP STA that is an SR2SR sensing receiver in this SR2SR variant of the TF sounding phase and that is not assigned to be polled or has responded in the polling phase.</w:t>
            </w:r>
          </w:p>
          <w:p w14:paraId="33922C01" w14:textId="77777777" w:rsidR="00207B93" w:rsidRPr="00207B93" w:rsidRDefault="00207B93" w:rsidP="00207B93">
            <w:pPr>
              <w:rPr>
                <w:rFonts w:ascii="Arial" w:hAnsi="Arial" w:cs="Arial"/>
                <w:sz w:val="20"/>
                <w:lang w:val="en-US"/>
              </w:rPr>
            </w:pPr>
          </w:p>
        </w:tc>
      </w:tr>
    </w:tbl>
    <w:p w14:paraId="382C36B4" w14:textId="63F725BF" w:rsidR="00100D9F" w:rsidRDefault="00100D9F" w:rsidP="00100D9F">
      <w:pPr>
        <w:rPr>
          <w:szCs w:val="22"/>
          <w:lang w:val="en-US"/>
        </w:rPr>
      </w:pPr>
      <w:r w:rsidRPr="007F18E9">
        <w:rPr>
          <w:b/>
          <w:szCs w:val="22"/>
          <w:lang w:val="en-US"/>
        </w:rPr>
        <w:t>Proposed resolution</w:t>
      </w:r>
      <w:r w:rsidRPr="007F18E9">
        <w:rPr>
          <w:szCs w:val="22"/>
          <w:lang w:val="en-US"/>
        </w:rPr>
        <w:t xml:space="preserve">: </w:t>
      </w:r>
      <w:r w:rsidR="00426BD7">
        <w:rPr>
          <w:szCs w:val="22"/>
          <w:lang w:val="en-US"/>
        </w:rPr>
        <w:t>Accept</w:t>
      </w:r>
      <w:r>
        <w:rPr>
          <w:szCs w:val="22"/>
          <w:lang w:val="en-US"/>
        </w:rPr>
        <w:t>ed</w:t>
      </w:r>
      <w:r w:rsidR="00502465">
        <w:rPr>
          <w:szCs w:val="22"/>
          <w:lang w:val="en-US"/>
        </w:rPr>
        <w:t xml:space="preserve"> </w:t>
      </w:r>
    </w:p>
    <w:p w14:paraId="4ED6B0E4" w14:textId="4F2C88C7" w:rsidR="00992234" w:rsidRPr="001438D0" w:rsidRDefault="00992234" w:rsidP="00992234">
      <w:pPr>
        <w:pStyle w:val="Heading5"/>
        <w:numPr>
          <w:ilvl w:val="0"/>
          <w:numId w:val="0"/>
        </w:numPr>
        <w:rPr>
          <w:rStyle w:val="Strong"/>
          <w:b/>
          <w:bCs/>
        </w:rPr>
      </w:pPr>
      <w:r w:rsidRPr="001438D0">
        <w:rPr>
          <w:rStyle w:val="Strong"/>
          <w:b/>
          <w:bCs/>
        </w:rPr>
        <w:t>CID 1</w:t>
      </w:r>
      <w:r w:rsidR="000A1BA4">
        <w:rPr>
          <w:rStyle w:val="Strong"/>
          <w:b/>
          <w:bCs/>
        </w:rPr>
        <w:t>230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92234" w:rsidRPr="002D4020" w14:paraId="11B4D409" w14:textId="77777777" w:rsidTr="00E260C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D4CF4E5" w14:textId="77777777" w:rsidR="00992234" w:rsidRPr="001438D0" w:rsidRDefault="00992234"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C5BB568" w14:textId="77777777" w:rsidR="00992234" w:rsidRPr="001438D0" w:rsidRDefault="00992234"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4B23CE" w14:textId="77777777" w:rsidR="00992234" w:rsidRPr="001438D0" w:rsidRDefault="00992234"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EA98B8C" w14:textId="77777777" w:rsidR="00992234" w:rsidRPr="001438D0" w:rsidRDefault="00992234"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95B616A" w14:textId="77777777" w:rsidR="00992234" w:rsidRPr="001438D0" w:rsidRDefault="00992234" w:rsidP="00E260C8">
            <w:pPr>
              <w:jc w:val="center"/>
              <w:rPr>
                <w:rFonts w:eastAsia="Calibri"/>
                <w:b/>
                <w:bCs/>
                <w:sz w:val="20"/>
              </w:rPr>
            </w:pPr>
            <w:r w:rsidRPr="001438D0">
              <w:rPr>
                <w:rFonts w:eastAsia="Calibri"/>
                <w:b/>
                <w:bCs/>
                <w:sz w:val="20"/>
              </w:rPr>
              <w:t>Proposed Change</w:t>
            </w:r>
          </w:p>
        </w:tc>
      </w:tr>
      <w:tr w:rsidR="000A1BA4" w:rsidRPr="000A1BA4" w14:paraId="235A67EB" w14:textId="77777777" w:rsidTr="00E260C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5D1206C" w14:textId="372DEBC6" w:rsidR="000A1BA4" w:rsidRPr="001438D0" w:rsidRDefault="000A1BA4" w:rsidP="000A1BA4">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230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582A3" w14:textId="15BBBA5B" w:rsidR="000A1BA4" w:rsidRPr="001438D0" w:rsidRDefault="000A1BA4" w:rsidP="000A1BA4">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8F32E6" w14:textId="77777777" w:rsidR="000A1BA4" w:rsidRDefault="000A1BA4" w:rsidP="000A1BA4">
            <w:pPr>
              <w:jc w:val="center"/>
              <w:rPr>
                <w:rFonts w:ascii="Arial" w:hAnsi="Arial" w:cs="Arial"/>
                <w:sz w:val="20"/>
                <w:lang w:val="en-US"/>
              </w:rPr>
            </w:pPr>
            <w:r>
              <w:rPr>
                <w:rFonts w:ascii="Arial" w:hAnsi="Arial" w:cs="Arial"/>
                <w:sz w:val="20"/>
              </w:rPr>
              <w:t>182.30</w:t>
            </w:r>
          </w:p>
          <w:p w14:paraId="240171EC" w14:textId="77777777" w:rsidR="000A1BA4" w:rsidRPr="001438D0" w:rsidRDefault="000A1BA4" w:rsidP="000A1BA4">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67C21E1" w14:textId="2565ADF1" w:rsidR="000A1BA4" w:rsidRPr="000A1BA4" w:rsidRDefault="000A1BA4" w:rsidP="000A1BA4">
            <w:pPr>
              <w:rPr>
                <w:rFonts w:ascii="Arial" w:hAnsi="Arial" w:cs="Arial"/>
                <w:sz w:val="20"/>
                <w:lang w:val="en-US"/>
              </w:rPr>
            </w:pPr>
            <w:r>
              <w:rPr>
                <w:rFonts w:ascii="Arial" w:hAnsi="Arial" w:cs="Arial"/>
                <w:sz w:val="20"/>
              </w:rPr>
              <w:t>"Implementation of the SR2SR variant of the TF sounding phase is optional. When supported..." No definition is present on how to know when the feature is supported.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2CA8F4" w14:textId="56989435" w:rsidR="000A1BA4" w:rsidRPr="000A1BA4" w:rsidRDefault="000A1BA4" w:rsidP="000A1BA4">
            <w:pPr>
              <w:rPr>
                <w:rFonts w:ascii="Arial" w:hAnsi="Arial" w:cs="Arial"/>
                <w:sz w:val="20"/>
                <w:lang w:val="en-US"/>
              </w:rPr>
            </w:pPr>
            <w:r>
              <w:rPr>
                <w:rFonts w:ascii="Arial" w:hAnsi="Arial" w:cs="Arial"/>
                <w:sz w:val="20"/>
              </w:rPr>
              <w:t xml:space="preserve">It should be determined how to find out if a feature is supported by the responder. Overwise, the text shall define the </w:t>
            </w:r>
            <w:proofErr w:type="spellStart"/>
            <w:r>
              <w:rPr>
                <w:rFonts w:ascii="Arial" w:hAnsi="Arial" w:cs="Arial"/>
                <w:sz w:val="20"/>
              </w:rPr>
              <w:t>behavior</w:t>
            </w:r>
            <w:proofErr w:type="spellEnd"/>
            <w:r>
              <w:rPr>
                <w:rFonts w:ascii="Arial" w:hAnsi="Arial" w:cs="Arial"/>
                <w:sz w:val="20"/>
              </w:rPr>
              <w:t xml:space="preserve"> of the not-supporting responder.</w:t>
            </w:r>
          </w:p>
        </w:tc>
      </w:tr>
    </w:tbl>
    <w:p w14:paraId="5578A63A" w14:textId="7CF1983F" w:rsidR="00992234" w:rsidRPr="00992234" w:rsidRDefault="00992234" w:rsidP="00992234">
      <w:pPr>
        <w:rPr>
          <w:szCs w:val="22"/>
          <w:lang w:val="en-US"/>
        </w:rPr>
      </w:pPr>
      <w:r w:rsidRPr="007F18E9">
        <w:rPr>
          <w:b/>
          <w:szCs w:val="22"/>
          <w:lang w:val="en-US"/>
        </w:rPr>
        <w:t>Proposed resolution</w:t>
      </w:r>
      <w:r w:rsidRPr="007F18E9">
        <w:rPr>
          <w:szCs w:val="22"/>
          <w:lang w:val="en-US"/>
        </w:rPr>
        <w:t xml:space="preserve">: </w:t>
      </w:r>
      <w:r w:rsidR="000A1BA4">
        <w:rPr>
          <w:szCs w:val="22"/>
          <w:lang w:val="en-US"/>
        </w:rPr>
        <w:t>Rejec</w:t>
      </w:r>
      <w:r>
        <w:rPr>
          <w:szCs w:val="22"/>
          <w:lang w:val="en-US"/>
        </w:rPr>
        <w:t>ted</w:t>
      </w:r>
    </w:p>
    <w:p w14:paraId="22DF842E" w14:textId="77777777" w:rsidR="00D501B7" w:rsidRDefault="00D501B7">
      <w:pPr>
        <w:rPr>
          <w:rFonts w:eastAsia="Malgun Gothic"/>
          <w:b/>
          <w:u w:val="single"/>
          <w:lang w:eastAsia="ko-KR"/>
        </w:rPr>
      </w:pPr>
    </w:p>
    <w:p w14:paraId="73DE9553" w14:textId="77777777" w:rsidR="00D501B7" w:rsidRPr="008F76BE" w:rsidRDefault="00D501B7" w:rsidP="00D501B7">
      <w:pPr>
        <w:rPr>
          <w:rFonts w:eastAsia="Malgun Gothic"/>
          <w:b/>
          <w:lang w:eastAsia="ko-KR"/>
        </w:rPr>
      </w:pPr>
      <w:r w:rsidRPr="00DE4D5A">
        <w:rPr>
          <w:rFonts w:eastAsia="Malgun Gothic"/>
          <w:b/>
          <w:lang w:eastAsia="ko-KR"/>
        </w:rPr>
        <w:t>Discussion</w:t>
      </w:r>
      <w:r>
        <w:rPr>
          <w:rFonts w:eastAsia="Malgun Gothic"/>
          <w:b/>
          <w:lang w:eastAsia="ko-KR"/>
        </w:rPr>
        <w:t xml:space="preserve">: </w:t>
      </w:r>
    </w:p>
    <w:p w14:paraId="264A801A" w14:textId="4BD49A10" w:rsidR="00502465" w:rsidRPr="00502465" w:rsidRDefault="00DE4D5A">
      <w:pPr>
        <w:rPr>
          <w:rFonts w:eastAsia="Malgun Gothic"/>
          <w:bCs/>
          <w:lang w:eastAsia="ko-KR"/>
        </w:rPr>
      </w:pPr>
      <w:r>
        <w:rPr>
          <w:rFonts w:eastAsia="Malgun Gothic"/>
          <w:bCs/>
          <w:lang w:eastAsia="ko-KR"/>
        </w:rPr>
        <w:lastRenderedPageBreak/>
        <w:t>The SR2SR Support field in the Sensing field (Clause 9.4.2.320 Sensi</w:t>
      </w:r>
      <w:r w:rsidR="00A75A46">
        <w:rPr>
          <w:rFonts w:eastAsia="Malgun Gothic"/>
          <w:bCs/>
          <w:lang w:eastAsia="ko-KR"/>
        </w:rPr>
        <w:t>n</w:t>
      </w:r>
      <w:r>
        <w:rPr>
          <w:rFonts w:eastAsia="Malgun Gothic"/>
          <w:bCs/>
          <w:lang w:eastAsia="ko-KR"/>
        </w:rPr>
        <w:t>g Capabilities element) indicates whether a STA supports SR2SR sensing</w:t>
      </w:r>
      <w:r w:rsidR="00502465">
        <w:rPr>
          <w:rFonts w:eastAsia="Malgun Gothic"/>
          <w:bCs/>
          <w:lang w:eastAsia="ko-KR"/>
        </w:rPr>
        <w:t>.</w:t>
      </w:r>
    </w:p>
    <w:bookmarkEnd w:id="0"/>
    <w:p w14:paraId="1CEFDAFB" w14:textId="5C4506B3" w:rsidR="00003BFC" w:rsidRDefault="00003BFC">
      <w:pPr>
        <w:rPr>
          <w:b/>
          <w:bCs/>
        </w:rPr>
      </w:pPr>
    </w:p>
    <w:p w14:paraId="3CF33181" w14:textId="77777777" w:rsidR="00BE3869" w:rsidRPr="001438D0" w:rsidRDefault="00BE3869" w:rsidP="00BE3869">
      <w:pPr>
        <w:pStyle w:val="Heading5"/>
        <w:numPr>
          <w:ilvl w:val="0"/>
          <w:numId w:val="0"/>
        </w:numPr>
        <w:rPr>
          <w:rStyle w:val="Strong"/>
          <w:b/>
          <w:bCs/>
        </w:rPr>
      </w:pPr>
      <w:r w:rsidRPr="001438D0">
        <w:rPr>
          <w:rStyle w:val="Strong"/>
          <w:b/>
          <w:bCs/>
        </w:rPr>
        <w:t>CID 11</w:t>
      </w:r>
      <w:r>
        <w:rPr>
          <w:rStyle w:val="Strong"/>
          <w:b/>
          <w:bCs/>
        </w:rPr>
        <w:t>42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E3869" w:rsidRPr="002D4020" w14:paraId="58AC8DF2"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8BEECF1" w14:textId="77777777" w:rsidR="00BE3869" w:rsidRPr="001438D0" w:rsidRDefault="00BE386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94B38A" w14:textId="77777777" w:rsidR="00BE3869" w:rsidRPr="001438D0" w:rsidRDefault="00BE386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B894BD" w14:textId="77777777" w:rsidR="00BE3869" w:rsidRPr="001438D0" w:rsidRDefault="00BE386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22F0E2C" w14:textId="77777777" w:rsidR="00BE3869" w:rsidRPr="001438D0" w:rsidRDefault="00BE386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23F7D0A" w14:textId="77777777" w:rsidR="00BE3869" w:rsidRPr="001438D0" w:rsidRDefault="00BE3869" w:rsidP="00C5031C">
            <w:pPr>
              <w:jc w:val="center"/>
              <w:rPr>
                <w:rFonts w:eastAsia="Calibri"/>
                <w:b/>
                <w:bCs/>
                <w:sz w:val="20"/>
              </w:rPr>
            </w:pPr>
            <w:r w:rsidRPr="001438D0">
              <w:rPr>
                <w:rFonts w:eastAsia="Calibri"/>
                <w:b/>
                <w:bCs/>
                <w:sz w:val="20"/>
              </w:rPr>
              <w:t>Proposed Change</w:t>
            </w:r>
          </w:p>
        </w:tc>
      </w:tr>
      <w:tr w:rsidR="00BE3869" w:rsidRPr="00207B93" w14:paraId="4E88D9FA"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ECE6849" w14:textId="77777777" w:rsidR="00BE3869" w:rsidRPr="001438D0" w:rsidRDefault="00BE3869" w:rsidP="00C5031C">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1</w:t>
            </w:r>
            <w:r w:rsidRPr="001438D0">
              <w:rPr>
                <w:rFonts w:ascii="Arial" w:eastAsia="Calibri" w:hAnsi="Arial" w:cs="Arial"/>
                <w:sz w:val="20"/>
              </w:rPr>
              <w:t>4</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83B486" w14:textId="77777777" w:rsidR="00BE3869" w:rsidRPr="001438D0" w:rsidRDefault="00BE3869" w:rsidP="00C5031C">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B16A31" w14:textId="77777777" w:rsidR="00BE3869" w:rsidRDefault="00BE3869" w:rsidP="00C5031C">
            <w:pPr>
              <w:jc w:val="center"/>
              <w:rPr>
                <w:rFonts w:ascii="Arial" w:hAnsi="Arial" w:cs="Arial"/>
                <w:sz w:val="20"/>
                <w:lang w:val="en-US"/>
              </w:rPr>
            </w:pPr>
            <w:r>
              <w:rPr>
                <w:rFonts w:ascii="Arial" w:hAnsi="Arial" w:cs="Arial"/>
                <w:sz w:val="20"/>
              </w:rPr>
              <w:t>182.45</w:t>
            </w:r>
          </w:p>
          <w:p w14:paraId="0343E133" w14:textId="77777777" w:rsidR="00BE3869" w:rsidRDefault="00BE3869" w:rsidP="00C5031C">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E231DB1" w14:textId="77777777" w:rsidR="00BE3869" w:rsidRPr="00003BFC" w:rsidRDefault="00BE3869" w:rsidP="00C5031C">
            <w:pPr>
              <w:rPr>
                <w:rFonts w:ascii="Arial" w:hAnsi="Arial" w:cs="Arial"/>
                <w:sz w:val="20"/>
                <w:lang w:val="en-US"/>
              </w:rPr>
            </w:pPr>
            <w:r>
              <w:rPr>
                <w:rFonts w:ascii="Arial" w:hAnsi="Arial" w:cs="Arial"/>
                <w:sz w:val="20"/>
              </w:rPr>
              <w:t xml:space="preserve">Bandwidth of an SR2SR NDP is always less than 320 </w:t>
            </w:r>
            <w:proofErr w:type="spellStart"/>
            <w:r>
              <w:rPr>
                <w:rFonts w:ascii="Arial" w:hAnsi="Arial" w:cs="Arial"/>
                <w:sz w:val="20"/>
              </w:rPr>
              <w:t>MHz.</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70A0A" w14:textId="77777777" w:rsidR="00BE3869" w:rsidRPr="00003BFC" w:rsidRDefault="00BE3869" w:rsidP="00C5031C">
            <w:pPr>
              <w:rPr>
                <w:rFonts w:ascii="Arial" w:hAnsi="Arial" w:cs="Arial"/>
                <w:sz w:val="20"/>
                <w:lang w:val="en-US"/>
              </w:rPr>
            </w:pPr>
            <w:r>
              <w:rPr>
                <w:rFonts w:ascii="Arial" w:hAnsi="Arial" w:cs="Arial"/>
                <w:sz w:val="20"/>
              </w:rPr>
              <w:t>Delete "When a PPDU bandwidth is less than or equal to 160 MHz,".</w:t>
            </w:r>
          </w:p>
        </w:tc>
      </w:tr>
    </w:tbl>
    <w:p w14:paraId="731F3C6F" w14:textId="77777777" w:rsidR="00BE3869" w:rsidRDefault="00BE3869" w:rsidP="00BE3869">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05E6EC1" w14:textId="7033DE5D" w:rsidR="00BE3869" w:rsidRPr="00F96C30" w:rsidRDefault="00BE3869" w:rsidP="00BE3869">
      <w:pPr>
        <w:rPr>
          <w:rFonts w:eastAsia="Malgun Gothic"/>
          <w:b/>
          <w:u w:val="single"/>
          <w:lang w:eastAsia="ko-KR"/>
        </w:rPr>
      </w:pPr>
    </w:p>
    <w:p w14:paraId="5F1ED58B" w14:textId="77777777" w:rsidR="00BE3869" w:rsidRDefault="00BE3869">
      <w:pPr>
        <w:rPr>
          <w:b/>
          <w:bCs/>
        </w:rPr>
      </w:pPr>
    </w:p>
    <w:p w14:paraId="38B09DB6" w14:textId="3EFC9AB8" w:rsidR="00003BFC" w:rsidRPr="001438D0" w:rsidRDefault="00003BFC" w:rsidP="00003BFC">
      <w:pPr>
        <w:pStyle w:val="Heading5"/>
        <w:numPr>
          <w:ilvl w:val="0"/>
          <w:numId w:val="0"/>
        </w:numPr>
        <w:rPr>
          <w:rStyle w:val="Strong"/>
          <w:b/>
          <w:bCs/>
        </w:rPr>
      </w:pPr>
      <w:r w:rsidRPr="001438D0">
        <w:rPr>
          <w:rStyle w:val="Strong"/>
          <w:b/>
          <w:bCs/>
        </w:rPr>
        <w:t>CID 1</w:t>
      </w:r>
      <w:r w:rsidR="00653EE5">
        <w:rPr>
          <w:rStyle w:val="Strong"/>
          <w:b/>
          <w:bCs/>
        </w:rPr>
        <w:t>616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003BFC" w:rsidRPr="002D4020" w14:paraId="2B8F7C67" w14:textId="77777777" w:rsidTr="00E260C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A9F1061" w14:textId="77777777" w:rsidR="00003BFC" w:rsidRPr="001438D0" w:rsidRDefault="00003BFC"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3443B18" w14:textId="77777777" w:rsidR="00003BFC" w:rsidRPr="001438D0" w:rsidRDefault="00003BFC"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B9BEA1A" w14:textId="77777777" w:rsidR="00003BFC" w:rsidRPr="001438D0" w:rsidRDefault="00003BFC"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70ADF4" w14:textId="77777777" w:rsidR="00003BFC" w:rsidRPr="001438D0" w:rsidRDefault="00003BFC"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8CE408F" w14:textId="77777777" w:rsidR="00003BFC" w:rsidRPr="001438D0" w:rsidRDefault="00003BFC" w:rsidP="00E260C8">
            <w:pPr>
              <w:jc w:val="center"/>
              <w:rPr>
                <w:rFonts w:eastAsia="Calibri"/>
                <w:b/>
                <w:bCs/>
                <w:sz w:val="20"/>
              </w:rPr>
            </w:pPr>
            <w:r w:rsidRPr="001438D0">
              <w:rPr>
                <w:rFonts w:eastAsia="Calibri"/>
                <w:b/>
                <w:bCs/>
                <w:sz w:val="20"/>
              </w:rPr>
              <w:t>Proposed Change</w:t>
            </w:r>
          </w:p>
        </w:tc>
      </w:tr>
      <w:tr w:rsidR="008E2B69" w:rsidRPr="00207B93" w14:paraId="32B92A70" w14:textId="77777777" w:rsidTr="00AE5DA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A4A97F2" w14:textId="7BF0538A" w:rsidR="008E2B69" w:rsidRPr="001438D0" w:rsidRDefault="008E2B69" w:rsidP="008E2B69">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3DF34" w14:textId="5BB47FDD" w:rsidR="008E2B69" w:rsidRPr="001438D0" w:rsidRDefault="008E2B69" w:rsidP="008E2B69">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9A1C79" w14:textId="22144344" w:rsidR="008E2B69" w:rsidRDefault="008E2B69" w:rsidP="008E2B69">
            <w:pPr>
              <w:jc w:val="center"/>
              <w:rPr>
                <w:rFonts w:ascii="Arial" w:hAnsi="Arial" w:cs="Arial"/>
                <w:sz w:val="20"/>
                <w:lang w:val="en-US"/>
              </w:rPr>
            </w:pPr>
            <w:r>
              <w:rPr>
                <w:rFonts w:ascii="Arial" w:hAnsi="Arial" w:cs="Arial"/>
                <w:sz w:val="20"/>
              </w:rPr>
              <w:t>182.47</w:t>
            </w:r>
          </w:p>
          <w:p w14:paraId="2186A1E3" w14:textId="77777777" w:rsidR="008E2B69" w:rsidRDefault="008E2B69" w:rsidP="008E2B69">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4FD4CB1" w14:textId="33377A19" w:rsidR="008E2B69" w:rsidRPr="00003BFC" w:rsidRDefault="008E2B69" w:rsidP="008E2B69">
            <w:pPr>
              <w:rPr>
                <w:rFonts w:ascii="Arial" w:hAnsi="Arial" w:cs="Arial"/>
                <w:sz w:val="20"/>
                <w:lang w:val="en-US"/>
              </w:rPr>
            </w:pPr>
            <w:r>
              <w:rPr>
                <w:rFonts w:ascii="Arial" w:hAnsi="Arial" w:cs="Arial"/>
                <w:sz w:val="20"/>
              </w:rPr>
              <w:t>The format of the SR2SR NDP should be HE TB Ranging NDP not HE Ranging NDP</w:t>
            </w:r>
          </w:p>
        </w:tc>
        <w:tc>
          <w:tcPr>
            <w:tcW w:w="3060" w:type="dxa"/>
            <w:tcBorders>
              <w:top w:val="single" w:sz="4" w:space="0" w:color="333300"/>
              <w:left w:val="nil"/>
              <w:bottom w:val="single" w:sz="4" w:space="0" w:color="333300"/>
              <w:right w:val="single" w:sz="4" w:space="0" w:color="333300"/>
            </w:tcBorders>
            <w:shd w:val="clear" w:color="auto" w:fill="auto"/>
          </w:tcPr>
          <w:p w14:paraId="44740A3A" w14:textId="7253F1F6" w:rsidR="008E2B69" w:rsidRPr="00003BFC" w:rsidRDefault="008E2B69" w:rsidP="008E2B69">
            <w:pPr>
              <w:rPr>
                <w:rFonts w:ascii="Arial" w:hAnsi="Arial" w:cs="Arial"/>
                <w:sz w:val="20"/>
                <w:lang w:val="en-US"/>
              </w:rPr>
            </w:pPr>
            <w:r>
              <w:rPr>
                <w:rFonts w:ascii="Arial" w:hAnsi="Arial" w:cs="Arial"/>
                <w:sz w:val="20"/>
              </w:rPr>
              <w:t>Change the text to "... HE TB Ranging NDP, as described in 27.3.18a.2 (HE TB</w:t>
            </w:r>
            <w:r>
              <w:rPr>
                <w:rFonts w:ascii="Arial" w:hAnsi="Arial" w:cs="Arial"/>
                <w:sz w:val="20"/>
              </w:rPr>
              <w:br/>
              <w:t>Ranging NDP)."</w:t>
            </w:r>
          </w:p>
        </w:tc>
      </w:tr>
    </w:tbl>
    <w:p w14:paraId="0E34B11F" w14:textId="23C2BEE0" w:rsidR="00BE3869" w:rsidRPr="00BE3869" w:rsidRDefault="00003BFC" w:rsidP="00BE3869">
      <w:pPr>
        <w:rPr>
          <w:szCs w:val="22"/>
          <w:lang w:val="en-US"/>
        </w:rPr>
      </w:pPr>
      <w:r w:rsidRPr="007F18E9">
        <w:rPr>
          <w:b/>
          <w:szCs w:val="22"/>
          <w:lang w:val="en-US"/>
        </w:rPr>
        <w:t>Proposed resolution</w:t>
      </w:r>
      <w:r w:rsidRPr="007F18E9">
        <w:rPr>
          <w:szCs w:val="22"/>
          <w:lang w:val="en-US"/>
        </w:rPr>
        <w:t xml:space="preserve">: </w:t>
      </w:r>
      <w:r w:rsidR="00C72DF5">
        <w:rPr>
          <w:szCs w:val="22"/>
          <w:lang w:val="en-US"/>
        </w:rPr>
        <w:t>Rejec</w:t>
      </w:r>
      <w:r>
        <w:rPr>
          <w:szCs w:val="22"/>
          <w:lang w:val="en-US"/>
        </w:rPr>
        <w:t>ted</w:t>
      </w:r>
    </w:p>
    <w:p w14:paraId="6E171DE4" w14:textId="77777777" w:rsidR="008E2B69" w:rsidRDefault="008E2B69" w:rsidP="00BE3869">
      <w:pPr>
        <w:rPr>
          <w:szCs w:val="22"/>
          <w:lang w:val="en-US"/>
        </w:rPr>
      </w:pPr>
    </w:p>
    <w:p w14:paraId="0DB3A0FA" w14:textId="77777777" w:rsidR="00C72DF5" w:rsidRPr="008F76BE" w:rsidRDefault="00C72DF5" w:rsidP="00C72DF5">
      <w:pPr>
        <w:rPr>
          <w:rFonts w:eastAsia="Malgun Gothic"/>
          <w:b/>
          <w:lang w:eastAsia="ko-KR"/>
        </w:rPr>
      </w:pPr>
      <w:r w:rsidRPr="00E45A63">
        <w:rPr>
          <w:rFonts w:eastAsia="Malgun Gothic"/>
          <w:b/>
          <w:lang w:eastAsia="ko-KR"/>
        </w:rPr>
        <w:t>Discussion</w:t>
      </w:r>
      <w:r>
        <w:rPr>
          <w:rFonts w:eastAsia="Malgun Gothic"/>
          <w:b/>
          <w:lang w:eastAsia="ko-KR"/>
        </w:rPr>
        <w:t xml:space="preserve">: </w:t>
      </w:r>
    </w:p>
    <w:p w14:paraId="37D9E1C1" w14:textId="769E0999" w:rsidR="00003BFC" w:rsidRDefault="00C72DF5" w:rsidP="00C72DF5">
      <w:pPr>
        <w:rPr>
          <w:szCs w:val="22"/>
          <w:lang w:val="en-US"/>
        </w:rPr>
      </w:pPr>
      <w:r>
        <w:rPr>
          <w:rFonts w:eastAsia="Malgun Gothic"/>
          <w:bCs/>
          <w:lang w:eastAsia="ko-KR"/>
        </w:rPr>
        <w:t>I</w:t>
      </w:r>
      <w:r w:rsidR="00C83D97">
        <w:rPr>
          <w:rFonts w:eastAsia="Malgun Gothic"/>
          <w:bCs/>
          <w:lang w:eastAsia="ko-KR"/>
        </w:rPr>
        <w:t xml:space="preserve">n the SR2SR variant of the TF sounding phase, if the sensing transmitter responds the SR2SR Sounding Trigger frame with an HE TB Ranging NDP (i.e., </w:t>
      </w:r>
      <w:proofErr w:type="spellStart"/>
      <w:r w:rsidR="00C83D97">
        <w:rPr>
          <w:rFonts w:eastAsia="Malgun Gothic"/>
          <w:bCs/>
          <w:lang w:eastAsia="ko-KR"/>
        </w:rPr>
        <w:t>an</w:t>
      </w:r>
      <w:proofErr w:type="spellEnd"/>
      <w:r w:rsidR="00C83D97">
        <w:rPr>
          <w:rFonts w:eastAsia="Malgun Gothic"/>
          <w:bCs/>
          <w:lang w:eastAsia="ko-KR"/>
        </w:rPr>
        <w:t xml:space="preserve"> HE TB PPDU without data), the sensing receiver may simply ignore this TB PPDU. Therefore, HE Ranging NDP is used for the SR2SR variant, similarly to HE Ranging NDP being used in 11az passive ranging.</w:t>
      </w:r>
    </w:p>
    <w:p w14:paraId="010749B6" w14:textId="77777777" w:rsidR="00BE3869" w:rsidRDefault="00BE3869" w:rsidP="00003BFC">
      <w:pPr>
        <w:rPr>
          <w:szCs w:val="22"/>
          <w:lang w:val="en-US"/>
        </w:rPr>
      </w:pPr>
    </w:p>
    <w:p w14:paraId="39975B8C" w14:textId="2DFEA43F" w:rsidR="001438D0" w:rsidRPr="00F96C30" w:rsidRDefault="001438D0">
      <w:pPr>
        <w:rPr>
          <w:rFonts w:eastAsia="Malgun Gothic"/>
          <w:b/>
          <w:u w:val="single"/>
          <w:lang w:eastAsia="ko-KR"/>
        </w:rPr>
      </w:pPr>
      <w:r>
        <w:rPr>
          <w:b/>
          <w:bCs/>
        </w:rPr>
        <w:br w:type="page"/>
      </w:r>
    </w:p>
    <w:p w14:paraId="02A4A46A" w14:textId="5CED7D18" w:rsidR="00FD734F" w:rsidRDefault="00FD734F" w:rsidP="00687E62">
      <w:pPr>
        <w:jc w:val="both"/>
        <w:rPr>
          <w:b/>
          <w:bCs/>
        </w:rPr>
      </w:pPr>
      <w:r>
        <w:rPr>
          <w:b/>
          <w:bCs/>
        </w:rPr>
        <w:lastRenderedPageBreak/>
        <w:t xml:space="preserve">SP: </w:t>
      </w:r>
      <w:r>
        <w:rPr>
          <w:lang w:val="en-SG" w:eastAsia="en-SG"/>
        </w:rPr>
        <w:t>Do you agree to the resolutions provided in the document 11-2</w:t>
      </w:r>
      <w:r w:rsidR="00A814BA">
        <w:rPr>
          <w:lang w:val="en-SG" w:eastAsia="en-SG"/>
        </w:rPr>
        <w:t>3</w:t>
      </w:r>
      <w:r>
        <w:rPr>
          <w:lang w:val="en-SG" w:eastAsia="en-SG"/>
        </w:rPr>
        <w:t>/</w:t>
      </w:r>
      <w:r w:rsidR="00E45A63">
        <w:rPr>
          <w:lang w:val="en-SG" w:eastAsia="en-SG"/>
        </w:rPr>
        <w:t>1000</w:t>
      </w:r>
      <w:r w:rsidR="00334A6A">
        <w:rPr>
          <w:lang w:val="en-SG" w:eastAsia="en-SG"/>
        </w:rPr>
        <w:t>r2</w:t>
      </w:r>
      <w:r w:rsidRPr="00D45B6F">
        <w:rPr>
          <w:b/>
          <w:bCs/>
          <w:szCs w:val="22"/>
        </w:rPr>
        <w:t xml:space="preserve"> </w:t>
      </w:r>
      <w:r>
        <w:rPr>
          <w:lang w:val="en-SG" w:eastAsia="en-SG"/>
        </w:rPr>
        <w:t>for the following CIDs:</w:t>
      </w:r>
      <w:r w:rsidR="00A814BA">
        <w:rPr>
          <w:lang w:val="en-SG" w:eastAsia="en-SG"/>
        </w:rPr>
        <w:t xml:space="preserve"> </w:t>
      </w:r>
      <w:r w:rsidR="00F96C30">
        <w:rPr>
          <w:lang w:val="en-SG" w:eastAsia="en-SG"/>
        </w:rPr>
        <w:t xml:space="preserve">1014, </w:t>
      </w:r>
      <w:r w:rsidR="00E45A63">
        <w:rPr>
          <w:lang w:val="en-SG" w:eastAsia="en-SG"/>
        </w:rPr>
        <w:t xml:space="preserve">1107, </w:t>
      </w:r>
      <w:r w:rsidR="00687E62">
        <w:rPr>
          <w:lang w:val="en-SG" w:eastAsia="en-SG"/>
        </w:rPr>
        <w:t xml:space="preserve">1138, </w:t>
      </w:r>
      <w:r w:rsidR="004A48DA">
        <w:rPr>
          <w:lang w:val="en-SG" w:eastAsia="en-SG"/>
        </w:rPr>
        <w:t xml:space="preserve">1141, 1142, </w:t>
      </w:r>
      <w:r w:rsidR="00F96C30">
        <w:rPr>
          <w:lang w:val="en-SG" w:eastAsia="en-SG"/>
        </w:rPr>
        <w:t xml:space="preserve">1230, </w:t>
      </w:r>
      <w:r w:rsidR="004A48DA">
        <w:rPr>
          <w:lang w:val="en-SG" w:eastAsia="en-SG"/>
        </w:rPr>
        <w:t xml:space="preserve">1616, 1619, 1621, 1622, 1646, 2137, 2139, 2140, </w:t>
      </w:r>
      <w:r>
        <w:rPr>
          <w:lang w:val="en-SG" w:eastAsia="en-SG"/>
        </w:rPr>
        <w:t xml:space="preserve">and </w:t>
      </w:r>
      <w:r w:rsidR="004A48DA">
        <w:rPr>
          <w:lang w:val="en-SG" w:eastAsia="en-SG"/>
        </w:rPr>
        <w:t>2141</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9FF4" w14:textId="77777777" w:rsidR="00425747" w:rsidRDefault="00425747">
      <w:r>
        <w:separator/>
      </w:r>
    </w:p>
  </w:endnote>
  <w:endnote w:type="continuationSeparator" w:id="0">
    <w:p w14:paraId="5E23EA0E" w14:textId="77777777" w:rsidR="00425747" w:rsidRDefault="0042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6B49" w14:textId="77777777" w:rsidR="006F236A" w:rsidRDefault="006F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C794" w14:textId="77777777" w:rsidR="006F236A" w:rsidRDefault="006F2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02E7" w14:textId="77777777" w:rsidR="00425747" w:rsidRDefault="00425747">
      <w:r>
        <w:separator/>
      </w:r>
    </w:p>
  </w:footnote>
  <w:footnote w:type="continuationSeparator" w:id="0">
    <w:p w14:paraId="7920DB82" w14:textId="77777777" w:rsidR="00425747" w:rsidRDefault="0042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7D3E" w14:textId="77777777" w:rsidR="006F236A" w:rsidRDefault="006F2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2FEC4C19"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444579">
        <w:t>00</w:t>
      </w:r>
      <w:r w:rsidR="00F92A43">
        <w:t>0r</w:t>
      </w:r>
      <w:r w:rsidR="006F236A">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D7AF" w14:textId="77777777" w:rsidR="006F236A" w:rsidRDefault="006F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20F54"/>
    <w:rsid w:val="0002451F"/>
    <w:rsid w:val="00025CC4"/>
    <w:rsid w:val="00044EA7"/>
    <w:rsid w:val="000454F6"/>
    <w:rsid w:val="00046C82"/>
    <w:rsid w:val="00051FA0"/>
    <w:rsid w:val="0006060F"/>
    <w:rsid w:val="000611CA"/>
    <w:rsid w:val="00062057"/>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C2DB0"/>
    <w:rsid w:val="000C5CFC"/>
    <w:rsid w:val="000C6153"/>
    <w:rsid w:val="000C6EC4"/>
    <w:rsid w:val="000D0FBA"/>
    <w:rsid w:val="000D254C"/>
    <w:rsid w:val="000D56BE"/>
    <w:rsid w:val="000E09ED"/>
    <w:rsid w:val="000E43EF"/>
    <w:rsid w:val="000E4506"/>
    <w:rsid w:val="000E481F"/>
    <w:rsid w:val="000F136B"/>
    <w:rsid w:val="000F2EC5"/>
    <w:rsid w:val="000F71C2"/>
    <w:rsid w:val="001002CA"/>
    <w:rsid w:val="00100514"/>
    <w:rsid w:val="00100D9F"/>
    <w:rsid w:val="00104D8A"/>
    <w:rsid w:val="00105488"/>
    <w:rsid w:val="00105A78"/>
    <w:rsid w:val="001118AB"/>
    <w:rsid w:val="00111EA1"/>
    <w:rsid w:val="001206DC"/>
    <w:rsid w:val="001346EE"/>
    <w:rsid w:val="00136770"/>
    <w:rsid w:val="0013766F"/>
    <w:rsid w:val="00137FFD"/>
    <w:rsid w:val="00141850"/>
    <w:rsid w:val="00142C2B"/>
    <w:rsid w:val="00142D3F"/>
    <w:rsid w:val="001438D0"/>
    <w:rsid w:val="001453AF"/>
    <w:rsid w:val="00145A88"/>
    <w:rsid w:val="00153C50"/>
    <w:rsid w:val="00155135"/>
    <w:rsid w:val="00164604"/>
    <w:rsid w:val="001673AF"/>
    <w:rsid w:val="00167F24"/>
    <w:rsid w:val="001762F3"/>
    <w:rsid w:val="0017726A"/>
    <w:rsid w:val="00180A4C"/>
    <w:rsid w:val="00186EBC"/>
    <w:rsid w:val="001873A1"/>
    <w:rsid w:val="00187D94"/>
    <w:rsid w:val="00192F8C"/>
    <w:rsid w:val="00194DD2"/>
    <w:rsid w:val="001964FB"/>
    <w:rsid w:val="001A3997"/>
    <w:rsid w:val="001A53A4"/>
    <w:rsid w:val="001B660A"/>
    <w:rsid w:val="001C0E5E"/>
    <w:rsid w:val="001C47B4"/>
    <w:rsid w:val="001C482E"/>
    <w:rsid w:val="001D2606"/>
    <w:rsid w:val="001E1242"/>
    <w:rsid w:val="001E412A"/>
    <w:rsid w:val="002024E2"/>
    <w:rsid w:val="00207B93"/>
    <w:rsid w:val="00211C7A"/>
    <w:rsid w:val="00220608"/>
    <w:rsid w:val="002234C5"/>
    <w:rsid w:val="00227D17"/>
    <w:rsid w:val="002325C9"/>
    <w:rsid w:val="00237B5D"/>
    <w:rsid w:val="002430E8"/>
    <w:rsid w:val="002438FB"/>
    <w:rsid w:val="00250534"/>
    <w:rsid w:val="002620AE"/>
    <w:rsid w:val="00270762"/>
    <w:rsid w:val="002710C3"/>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2A3D"/>
    <w:rsid w:val="00314872"/>
    <w:rsid w:val="00321F7B"/>
    <w:rsid w:val="00322506"/>
    <w:rsid w:val="003250FA"/>
    <w:rsid w:val="003257AB"/>
    <w:rsid w:val="00326699"/>
    <w:rsid w:val="00327445"/>
    <w:rsid w:val="00327F6F"/>
    <w:rsid w:val="00333B4A"/>
    <w:rsid w:val="00334A6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2AF4"/>
    <w:rsid w:val="00382DFC"/>
    <w:rsid w:val="00390776"/>
    <w:rsid w:val="003959ED"/>
    <w:rsid w:val="003A1404"/>
    <w:rsid w:val="003A2BEB"/>
    <w:rsid w:val="003B23DB"/>
    <w:rsid w:val="003C3436"/>
    <w:rsid w:val="003C5C10"/>
    <w:rsid w:val="003D3744"/>
    <w:rsid w:val="003D7D92"/>
    <w:rsid w:val="003E156A"/>
    <w:rsid w:val="003E1F1B"/>
    <w:rsid w:val="003E35D7"/>
    <w:rsid w:val="003E6282"/>
    <w:rsid w:val="003F0497"/>
    <w:rsid w:val="003F07B9"/>
    <w:rsid w:val="003F6A60"/>
    <w:rsid w:val="0041287B"/>
    <w:rsid w:val="00414F91"/>
    <w:rsid w:val="00415F45"/>
    <w:rsid w:val="00422A48"/>
    <w:rsid w:val="00425747"/>
    <w:rsid w:val="00425CE8"/>
    <w:rsid w:val="00426BD7"/>
    <w:rsid w:val="00436155"/>
    <w:rsid w:val="0043776D"/>
    <w:rsid w:val="00440303"/>
    <w:rsid w:val="00441938"/>
    <w:rsid w:val="00442037"/>
    <w:rsid w:val="00442E2A"/>
    <w:rsid w:val="004440CB"/>
    <w:rsid w:val="00444579"/>
    <w:rsid w:val="00447976"/>
    <w:rsid w:val="00452E87"/>
    <w:rsid w:val="00455929"/>
    <w:rsid w:val="00455A37"/>
    <w:rsid w:val="00457858"/>
    <w:rsid w:val="00460992"/>
    <w:rsid w:val="00465E2E"/>
    <w:rsid w:val="00466E5F"/>
    <w:rsid w:val="004740CC"/>
    <w:rsid w:val="00480424"/>
    <w:rsid w:val="00482B23"/>
    <w:rsid w:val="00485D36"/>
    <w:rsid w:val="00495327"/>
    <w:rsid w:val="00496A4F"/>
    <w:rsid w:val="0049752C"/>
    <w:rsid w:val="004A48DA"/>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16768"/>
    <w:rsid w:val="00517242"/>
    <w:rsid w:val="00520D27"/>
    <w:rsid w:val="00522458"/>
    <w:rsid w:val="0052780A"/>
    <w:rsid w:val="00537C16"/>
    <w:rsid w:val="0054070F"/>
    <w:rsid w:val="0054443A"/>
    <w:rsid w:val="005462D3"/>
    <w:rsid w:val="005476DD"/>
    <w:rsid w:val="005565E4"/>
    <w:rsid w:val="00557E2E"/>
    <w:rsid w:val="00565CD3"/>
    <w:rsid w:val="005676D8"/>
    <w:rsid w:val="00571DFA"/>
    <w:rsid w:val="005722D2"/>
    <w:rsid w:val="00572687"/>
    <w:rsid w:val="005759F1"/>
    <w:rsid w:val="00575ECE"/>
    <w:rsid w:val="005773E6"/>
    <w:rsid w:val="005829B9"/>
    <w:rsid w:val="00591A71"/>
    <w:rsid w:val="005A0EEC"/>
    <w:rsid w:val="005A7D1C"/>
    <w:rsid w:val="005A7FE0"/>
    <w:rsid w:val="005B4009"/>
    <w:rsid w:val="005B646B"/>
    <w:rsid w:val="005C28B4"/>
    <w:rsid w:val="005C59CC"/>
    <w:rsid w:val="005E140E"/>
    <w:rsid w:val="005E4345"/>
    <w:rsid w:val="005F2ED8"/>
    <w:rsid w:val="005F30AC"/>
    <w:rsid w:val="005F3AF9"/>
    <w:rsid w:val="00603E95"/>
    <w:rsid w:val="00605A13"/>
    <w:rsid w:val="00610673"/>
    <w:rsid w:val="0061480E"/>
    <w:rsid w:val="0061586D"/>
    <w:rsid w:val="006208AD"/>
    <w:rsid w:val="0062280C"/>
    <w:rsid w:val="006262A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7972"/>
    <w:rsid w:val="00687E62"/>
    <w:rsid w:val="00691AD3"/>
    <w:rsid w:val="006922F0"/>
    <w:rsid w:val="006953D6"/>
    <w:rsid w:val="00695A44"/>
    <w:rsid w:val="006A2F99"/>
    <w:rsid w:val="006A3148"/>
    <w:rsid w:val="006A50F1"/>
    <w:rsid w:val="006B2230"/>
    <w:rsid w:val="006C0869"/>
    <w:rsid w:val="006C10E2"/>
    <w:rsid w:val="006C1DE7"/>
    <w:rsid w:val="006C2B94"/>
    <w:rsid w:val="006C767C"/>
    <w:rsid w:val="006D09F7"/>
    <w:rsid w:val="006D25E3"/>
    <w:rsid w:val="006D6272"/>
    <w:rsid w:val="006E145F"/>
    <w:rsid w:val="006E2D40"/>
    <w:rsid w:val="006E5773"/>
    <w:rsid w:val="006F236A"/>
    <w:rsid w:val="006F45A4"/>
    <w:rsid w:val="006F564E"/>
    <w:rsid w:val="0070615C"/>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3821"/>
    <w:rsid w:val="007B2CFA"/>
    <w:rsid w:val="007C0203"/>
    <w:rsid w:val="007C54BB"/>
    <w:rsid w:val="007C5D47"/>
    <w:rsid w:val="007C7DD1"/>
    <w:rsid w:val="007D1423"/>
    <w:rsid w:val="007D6D0F"/>
    <w:rsid w:val="007E221D"/>
    <w:rsid w:val="007E4638"/>
    <w:rsid w:val="007E48AF"/>
    <w:rsid w:val="007E54C7"/>
    <w:rsid w:val="007F049F"/>
    <w:rsid w:val="007F3371"/>
    <w:rsid w:val="007F37E3"/>
    <w:rsid w:val="007F405B"/>
    <w:rsid w:val="007F55BD"/>
    <w:rsid w:val="00810966"/>
    <w:rsid w:val="008128A3"/>
    <w:rsid w:val="0082030A"/>
    <w:rsid w:val="00821560"/>
    <w:rsid w:val="00824410"/>
    <w:rsid w:val="00824793"/>
    <w:rsid w:val="008248CB"/>
    <w:rsid w:val="008249DD"/>
    <w:rsid w:val="0082610A"/>
    <w:rsid w:val="00834BD3"/>
    <w:rsid w:val="00836909"/>
    <w:rsid w:val="00844F6F"/>
    <w:rsid w:val="00847E28"/>
    <w:rsid w:val="00852DE6"/>
    <w:rsid w:val="00871664"/>
    <w:rsid w:val="008741F6"/>
    <w:rsid w:val="0088632E"/>
    <w:rsid w:val="00892692"/>
    <w:rsid w:val="00894020"/>
    <w:rsid w:val="008A463F"/>
    <w:rsid w:val="008A6375"/>
    <w:rsid w:val="008B6614"/>
    <w:rsid w:val="008C1A26"/>
    <w:rsid w:val="008C23DA"/>
    <w:rsid w:val="008C5558"/>
    <w:rsid w:val="008C5BFE"/>
    <w:rsid w:val="008C6C89"/>
    <w:rsid w:val="008D3BE0"/>
    <w:rsid w:val="008D58CD"/>
    <w:rsid w:val="008D6A17"/>
    <w:rsid w:val="008E15A6"/>
    <w:rsid w:val="008E2410"/>
    <w:rsid w:val="008E2B30"/>
    <w:rsid w:val="008E2B69"/>
    <w:rsid w:val="008E62F1"/>
    <w:rsid w:val="008F23BE"/>
    <w:rsid w:val="008F474A"/>
    <w:rsid w:val="008F76BE"/>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13A4"/>
    <w:rsid w:val="009A3431"/>
    <w:rsid w:val="009B14D0"/>
    <w:rsid w:val="009B1D7A"/>
    <w:rsid w:val="009B45B7"/>
    <w:rsid w:val="009B5E1A"/>
    <w:rsid w:val="009C34C8"/>
    <w:rsid w:val="009C40F3"/>
    <w:rsid w:val="009C4225"/>
    <w:rsid w:val="009C751F"/>
    <w:rsid w:val="009D33E1"/>
    <w:rsid w:val="009D6356"/>
    <w:rsid w:val="009E050B"/>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62C4B"/>
    <w:rsid w:val="00A75A46"/>
    <w:rsid w:val="00A7785B"/>
    <w:rsid w:val="00A778B5"/>
    <w:rsid w:val="00A814BA"/>
    <w:rsid w:val="00A82FC4"/>
    <w:rsid w:val="00A8392C"/>
    <w:rsid w:val="00A86167"/>
    <w:rsid w:val="00A93AFB"/>
    <w:rsid w:val="00A94F13"/>
    <w:rsid w:val="00A9524D"/>
    <w:rsid w:val="00AA180C"/>
    <w:rsid w:val="00AA427C"/>
    <w:rsid w:val="00AA50BF"/>
    <w:rsid w:val="00AA5E8D"/>
    <w:rsid w:val="00AB13CB"/>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2632"/>
    <w:rsid w:val="00BA67EB"/>
    <w:rsid w:val="00BA693C"/>
    <w:rsid w:val="00BC1A48"/>
    <w:rsid w:val="00BC3688"/>
    <w:rsid w:val="00BC3A8E"/>
    <w:rsid w:val="00BC47FE"/>
    <w:rsid w:val="00BC5281"/>
    <w:rsid w:val="00BD4F35"/>
    <w:rsid w:val="00BE13B1"/>
    <w:rsid w:val="00BE1FA8"/>
    <w:rsid w:val="00BE3869"/>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36527"/>
    <w:rsid w:val="00C402EA"/>
    <w:rsid w:val="00C4125D"/>
    <w:rsid w:val="00C473A2"/>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1AF7"/>
    <w:rsid w:val="00D559B3"/>
    <w:rsid w:val="00D676AE"/>
    <w:rsid w:val="00D70556"/>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6956"/>
    <w:rsid w:val="00DD7EE2"/>
    <w:rsid w:val="00DE4D5A"/>
    <w:rsid w:val="00DE54A4"/>
    <w:rsid w:val="00DF0904"/>
    <w:rsid w:val="00DF490C"/>
    <w:rsid w:val="00DF4A06"/>
    <w:rsid w:val="00E05C24"/>
    <w:rsid w:val="00E077AF"/>
    <w:rsid w:val="00E32920"/>
    <w:rsid w:val="00E36D13"/>
    <w:rsid w:val="00E4323C"/>
    <w:rsid w:val="00E45A63"/>
    <w:rsid w:val="00E54353"/>
    <w:rsid w:val="00E6229C"/>
    <w:rsid w:val="00E62EA2"/>
    <w:rsid w:val="00E72805"/>
    <w:rsid w:val="00E87A6A"/>
    <w:rsid w:val="00EA032C"/>
    <w:rsid w:val="00EB113B"/>
    <w:rsid w:val="00EB2B37"/>
    <w:rsid w:val="00EB2F51"/>
    <w:rsid w:val="00EB3BC1"/>
    <w:rsid w:val="00EC1808"/>
    <w:rsid w:val="00EC50FB"/>
    <w:rsid w:val="00EC6565"/>
    <w:rsid w:val="00EC711D"/>
    <w:rsid w:val="00ED0691"/>
    <w:rsid w:val="00ED3372"/>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5859"/>
    <w:rsid w:val="00F6798E"/>
    <w:rsid w:val="00F70B83"/>
    <w:rsid w:val="00F71AF7"/>
    <w:rsid w:val="00F74863"/>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1514"/>
    <w:rsid w:val="00FC3648"/>
    <w:rsid w:val="00FC4D36"/>
    <w:rsid w:val="00FC637C"/>
    <w:rsid w:val="00FD01E2"/>
    <w:rsid w:val="00FD1E64"/>
    <w:rsid w:val="00FD3360"/>
    <w:rsid w:val="00FD4F00"/>
    <w:rsid w:val="00FD734F"/>
    <w:rsid w:val="00FE4B44"/>
    <w:rsid w:val="00FE5953"/>
    <w:rsid w:val="00FE5C7A"/>
    <w:rsid w:val="00FE66C0"/>
    <w:rsid w:val="00FE6D2A"/>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1207</Words>
  <Characters>6885</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8</cp:revision>
  <cp:lastPrinted>1901-01-01T10:30:00Z</cp:lastPrinted>
  <dcterms:created xsi:type="dcterms:W3CDTF">2023-06-12T14:16:00Z</dcterms:created>
  <dcterms:modified xsi:type="dcterms:W3CDTF">2023-06-12T14:42:00Z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