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5CE9B" w14:textId="77777777" w:rsidR="008239DC" w:rsidRPr="00811850" w:rsidRDefault="008239DC">
      <w:pPr>
        <w:pStyle w:val="T1"/>
        <w:pBdr>
          <w:bottom w:val="single" w:sz="6" w:space="0" w:color="auto"/>
        </w:pBdr>
        <w:spacing w:after="240"/>
        <w:rPr>
          <w:noProof/>
        </w:rPr>
      </w:pPr>
      <w:r w:rsidRPr="00811850">
        <w:rPr>
          <w:noProof/>
        </w:rPr>
        <w:t>IEEE P802.11</w:t>
      </w:r>
      <w:r w:rsidRPr="00811850">
        <w:rPr>
          <w:noProof/>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14"/>
        <w:gridCol w:w="1715"/>
        <w:gridCol w:w="1647"/>
      </w:tblGrid>
      <w:tr w:rsidR="008239DC" w:rsidRPr="00811850" w14:paraId="7936B2FF" w14:textId="77777777" w:rsidTr="00A77E34">
        <w:trPr>
          <w:trHeight w:val="485"/>
          <w:jc w:val="center"/>
        </w:trPr>
        <w:tc>
          <w:tcPr>
            <w:tcW w:w="9576" w:type="dxa"/>
            <w:gridSpan w:val="5"/>
            <w:vAlign w:val="center"/>
          </w:tcPr>
          <w:p w14:paraId="5CB3CFC5" w14:textId="645A9009" w:rsidR="008239DC" w:rsidRPr="00811850" w:rsidRDefault="0094531F" w:rsidP="001D2FC1">
            <w:pPr>
              <w:pStyle w:val="T2"/>
              <w:rPr>
                <w:noProof/>
              </w:rPr>
            </w:pPr>
            <w:bookmarkStart w:id="0" w:name="_Hlk118885391"/>
            <w:r>
              <w:rPr>
                <w:noProof/>
              </w:rPr>
              <w:t xml:space="preserve">Proposed </w:t>
            </w:r>
            <w:r w:rsidR="00771EA9">
              <w:rPr>
                <w:noProof/>
              </w:rPr>
              <w:t xml:space="preserve">IEEE 802.11 AIML TIG Technical Report </w:t>
            </w:r>
            <w:bookmarkEnd w:id="0"/>
            <w:r>
              <w:rPr>
                <w:noProof/>
              </w:rPr>
              <w:t>Text</w:t>
            </w:r>
            <w:r w:rsidR="00EB382E">
              <w:rPr>
                <w:noProof/>
              </w:rPr>
              <w:t xml:space="preserve"> for the CSI Compression </w:t>
            </w:r>
            <w:r w:rsidR="00B24706">
              <w:rPr>
                <w:noProof/>
              </w:rPr>
              <w:t>U</w:t>
            </w:r>
            <w:r w:rsidR="00EB382E">
              <w:rPr>
                <w:noProof/>
              </w:rPr>
              <w:t xml:space="preserve">se </w:t>
            </w:r>
            <w:r w:rsidR="00B24706">
              <w:rPr>
                <w:noProof/>
              </w:rPr>
              <w:t>C</w:t>
            </w:r>
            <w:r w:rsidR="00EB382E">
              <w:rPr>
                <w:noProof/>
              </w:rPr>
              <w:t>ase</w:t>
            </w:r>
          </w:p>
        </w:tc>
      </w:tr>
      <w:tr w:rsidR="008239DC" w:rsidRPr="00811850" w14:paraId="732A1E36" w14:textId="77777777" w:rsidTr="00A77E34">
        <w:trPr>
          <w:trHeight w:val="359"/>
          <w:jc w:val="center"/>
        </w:trPr>
        <w:tc>
          <w:tcPr>
            <w:tcW w:w="9576" w:type="dxa"/>
            <w:gridSpan w:val="5"/>
            <w:vAlign w:val="center"/>
          </w:tcPr>
          <w:p w14:paraId="427DE795" w14:textId="69326F5E" w:rsidR="008239DC" w:rsidRPr="00811850" w:rsidRDefault="008239DC" w:rsidP="00E34423">
            <w:pPr>
              <w:pStyle w:val="T2"/>
              <w:ind w:left="0"/>
              <w:rPr>
                <w:noProof/>
                <w:sz w:val="20"/>
              </w:rPr>
            </w:pPr>
            <w:r w:rsidRPr="00811850">
              <w:rPr>
                <w:noProof/>
                <w:sz w:val="20"/>
              </w:rPr>
              <w:t>Date:</w:t>
            </w:r>
            <w:r w:rsidRPr="00811850">
              <w:rPr>
                <w:b w:val="0"/>
                <w:noProof/>
                <w:sz w:val="20"/>
              </w:rPr>
              <w:t xml:space="preserve">  </w:t>
            </w:r>
            <w:r w:rsidR="00E34423" w:rsidRPr="00CF2B64">
              <w:rPr>
                <w:b w:val="0"/>
                <w:noProof/>
                <w:sz w:val="20"/>
              </w:rPr>
              <w:t>2023</w:t>
            </w:r>
            <w:r w:rsidR="007F60F1" w:rsidRPr="00CF2B64">
              <w:rPr>
                <w:b w:val="0"/>
                <w:noProof/>
                <w:sz w:val="20"/>
              </w:rPr>
              <w:t>-</w:t>
            </w:r>
            <w:r w:rsidR="00E34423" w:rsidRPr="00CF2B64">
              <w:rPr>
                <w:b w:val="0"/>
                <w:noProof/>
                <w:sz w:val="20"/>
              </w:rPr>
              <w:t>0</w:t>
            </w:r>
            <w:r w:rsidR="002461C1">
              <w:rPr>
                <w:b w:val="0"/>
                <w:noProof/>
                <w:sz w:val="20"/>
              </w:rPr>
              <w:t>6</w:t>
            </w:r>
          </w:p>
        </w:tc>
      </w:tr>
      <w:tr w:rsidR="008239DC" w:rsidRPr="00811850" w14:paraId="769A33F0" w14:textId="77777777" w:rsidTr="00A77E34">
        <w:trPr>
          <w:cantSplit/>
          <w:jc w:val="center"/>
        </w:trPr>
        <w:tc>
          <w:tcPr>
            <w:tcW w:w="9576" w:type="dxa"/>
            <w:gridSpan w:val="5"/>
            <w:vAlign w:val="center"/>
          </w:tcPr>
          <w:p w14:paraId="31D5EAB7" w14:textId="77777777" w:rsidR="008239DC" w:rsidRPr="00811850" w:rsidRDefault="008239DC">
            <w:pPr>
              <w:pStyle w:val="T2"/>
              <w:spacing w:after="0"/>
              <w:ind w:left="0" w:right="0"/>
              <w:jc w:val="left"/>
              <w:rPr>
                <w:noProof/>
                <w:sz w:val="20"/>
              </w:rPr>
            </w:pPr>
            <w:r w:rsidRPr="00811850">
              <w:rPr>
                <w:noProof/>
                <w:sz w:val="20"/>
              </w:rPr>
              <w:t>Author(s):</w:t>
            </w:r>
          </w:p>
        </w:tc>
      </w:tr>
      <w:tr w:rsidR="008239DC" w:rsidRPr="00811850" w14:paraId="4D763CFB" w14:textId="77777777" w:rsidTr="00A77E34">
        <w:trPr>
          <w:jc w:val="center"/>
        </w:trPr>
        <w:tc>
          <w:tcPr>
            <w:tcW w:w="1548" w:type="dxa"/>
            <w:vAlign w:val="center"/>
          </w:tcPr>
          <w:p w14:paraId="14C766A4" w14:textId="77777777" w:rsidR="008239DC" w:rsidRPr="00811850" w:rsidRDefault="008239DC">
            <w:pPr>
              <w:pStyle w:val="T2"/>
              <w:spacing w:after="0"/>
              <w:ind w:left="0" w:right="0"/>
              <w:jc w:val="left"/>
              <w:rPr>
                <w:noProof/>
                <w:sz w:val="20"/>
              </w:rPr>
            </w:pPr>
            <w:r w:rsidRPr="00811850">
              <w:rPr>
                <w:noProof/>
                <w:sz w:val="20"/>
              </w:rPr>
              <w:t>Name</w:t>
            </w:r>
          </w:p>
        </w:tc>
        <w:tc>
          <w:tcPr>
            <w:tcW w:w="1852" w:type="dxa"/>
            <w:vAlign w:val="center"/>
          </w:tcPr>
          <w:p w14:paraId="40B95D25" w14:textId="77777777" w:rsidR="008239DC" w:rsidRPr="00811850" w:rsidRDefault="008239DC">
            <w:pPr>
              <w:pStyle w:val="T2"/>
              <w:spacing w:after="0"/>
              <w:ind w:left="0" w:right="0"/>
              <w:jc w:val="left"/>
              <w:rPr>
                <w:noProof/>
                <w:sz w:val="20"/>
              </w:rPr>
            </w:pPr>
            <w:r w:rsidRPr="00811850">
              <w:rPr>
                <w:noProof/>
                <w:sz w:val="20"/>
              </w:rPr>
              <w:t>Affiliation</w:t>
            </w:r>
          </w:p>
        </w:tc>
        <w:tc>
          <w:tcPr>
            <w:tcW w:w="2814" w:type="dxa"/>
            <w:vAlign w:val="center"/>
          </w:tcPr>
          <w:p w14:paraId="22373DCB" w14:textId="77777777" w:rsidR="008239DC" w:rsidRPr="00811850" w:rsidRDefault="008239DC">
            <w:pPr>
              <w:pStyle w:val="T2"/>
              <w:spacing w:after="0"/>
              <w:ind w:left="0" w:right="0"/>
              <w:jc w:val="left"/>
              <w:rPr>
                <w:noProof/>
                <w:sz w:val="20"/>
              </w:rPr>
            </w:pPr>
            <w:r w:rsidRPr="00811850">
              <w:rPr>
                <w:noProof/>
                <w:sz w:val="20"/>
              </w:rPr>
              <w:t>Address</w:t>
            </w:r>
          </w:p>
        </w:tc>
        <w:tc>
          <w:tcPr>
            <w:tcW w:w="1715" w:type="dxa"/>
            <w:vAlign w:val="center"/>
          </w:tcPr>
          <w:p w14:paraId="3C4A570F" w14:textId="77777777" w:rsidR="008239DC" w:rsidRPr="00811850" w:rsidRDefault="008239DC">
            <w:pPr>
              <w:pStyle w:val="T2"/>
              <w:spacing w:after="0"/>
              <w:ind w:left="0" w:right="0"/>
              <w:jc w:val="left"/>
              <w:rPr>
                <w:noProof/>
                <w:sz w:val="20"/>
              </w:rPr>
            </w:pPr>
            <w:r w:rsidRPr="00811850">
              <w:rPr>
                <w:noProof/>
                <w:sz w:val="20"/>
              </w:rPr>
              <w:t>Phone</w:t>
            </w:r>
          </w:p>
        </w:tc>
        <w:tc>
          <w:tcPr>
            <w:tcW w:w="1647" w:type="dxa"/>
            <w:vAlign w:val="center"/>
          </w:tcPr>
          <w:p w14:paraId="0AFAAAC7" w14:textId="46EB250D" w:rsidR="008239DC" w:rsidRPr="00811850" w:rsidRDefault="003259B1">
            <w:pPr>
              <w:pStyle w:val="T2"/>
              <w:spacing w:after="0"/>
              <w:ind w:left="0" w:right="0"/>
              <w:jc w:val="left"/>
              <w:rPr>
                <w:noProof/>
                <w:sz w:val="20"/>
              </w:rPr>
            </w:pPr>
            <w:r w:rsidRPr="00811850">
              <w:rPr>
                <w:noProof/>
                <w:sz w:val="20"/>
              </w:rPr>
              <w:t>E</w:t>
            </w:r>
            <w:r w:rsidR="008239DC" w:rsidRPr="00811850">
              <w:rPr>
                <w:noProof/>
                <w:sz w:val="20"/>
              </w:rPr>
              <w:t>mail</w:t>
            </w:r>
          </w:p>
        </w:tc>
      </w:tr>
      <w:tr w:rsidR="003E31A8" w:rsidRPr="00811850" w14:paraId="4A96D385" w14:textId="77777777" w:rsidTr="00A77E34">
        <w:trPr>
          <w:jc w:val="center"/>
        </w:trPr>
        <w:tc>
          <w:tcPr>
            <w:tcW w:w="1548" w:type="dxa"/>
            <w:vAlign w:val="center"/>
          </w:tcPr>
          <w:p w14:paraId="07E5F267" w14:textId="7B87FB7C" w:rsidR="003E31A8" w:rsidRPr="00811850" w:rsidRDefault="003E31A8" w:rsidP="000A78ED">
            <w:pPr>
              <w:pStyle w:val="T2"/>
              <w:spacing w:after="0"/>
              <w:ind w:left="0" w:right="0"/>
              <w:rPr>
                <w:b w:val="0"/>
                <w:noProof/>
                <w:sz w:val="20"/>
              </w:rPr>
            </w:pPr>
            <w:r>
              <w:rPr>
                <w:b w:val="0"/>
                <w:noProof/>
                <w:sz w:val="20"/>
              </w:rPr>
              <w:t>Zinan Lin</w:t>
            </w:r>
          </w:p>
        </w:tc>
        <w:tc>
          <w:tcPr>
            <w:tcW w:w="1852" w:type="dxa"/>
            <w:vAlign w:val="center"/>
          </w:tcPr>
          <w:p w14:paraId="1B91021B" w14:textId="2AC7B74A" w:rsidR="003E31A8" w:rsidRPr="00811850" w:rsidRDefault="003E31A8" w:rsidP="000A78ED">
            <w:pPr>
              <w:pStyle w:val="T2"/>
              <w:spacing w:after="0"/>
              <w:ind w:left="0" w:right="0"/>
              <w:rPr>
                <w:b w:val="0"/>
                <w:noProof/>
                <w:sz w:val="20"/>
              </w:rPr>
            </w:pPr>
            <w:r>
              <w:rPr>
                <w:b w:val="0"/>
                <w:noProof/>
                <w:sz w:val="20"/>
              </w:rPr>
              <w:t>InterDigital</w:t>
            </w:r>
          </w:p>
        </w:tc>
        <w:tc>
          <w:tcPr>
            <w:tcW w:w="2814" w:type="dxa"/>
            <w:vMerge w:val="restart"/>
            <w:vAlign w:val="center"/>
          </w:tcPr>
          <w:p w14:paraId="28CC3A88" w14:textId="77777777" w:rsidR="003E31A8" w:rsidRPr="00811850" w:rsidRDefault="003E31A8" w:rsidP="00D846C9">
            <w:pPr>
              <w:pStyle w:val="T2"/>
              <w:spacing w:after="0"/>
              <w:ind w:left="0" w:right="0"/>
              <w:rPr>
                <w:b w:val="0"/>
                <w:noProof/>
                <w:sz w:val="20"/>
              </w:rPr>
            </w:pPr>
            <w:r>
              <w:rPr>
                <w:b w:val="0"/>
                <w:noProof/>
                <w:sz w:val="20"/>
              </w:rPr>
              <w:t>111 West 33</w:t>
            </w:r>
            <w:r w:rsidRPr="0058742A">
              <w:rPr>
                <w:b w:val="0"/>
                <w:noProof/>
                <w:sz w:val="20"/>
                <w:vertAlign w:val="superscript"/>
              </w:rPr>
              <w:t>rd</w:t>
            </w:r>
            <w:r>
              <w:rPr>
                <w:b w:val="0"/>
                <w:noProof/>
                <w:sz w:val="20"/>
              </w:rPr>
              <w:t xml:space="preserve"> Street</w:t>
            </w:r>
          </w:p>
          <w:p w14:paraId="3DEE3651" w14:textId="77777777" w:rsidR="003E31A8" w:rsidRDefault="003E31A8" w:rsidP="00D846C9">
            <w:pPr>
              <w:pStyle w:val="T2"/>
              <w:spacing w:after="0"/>
              <w:ind w:left="0" w:right="0"/>
              <w:rPr>
                <w:b w:val="0"/>
                <w:noProof/>
                <w:sz w:val="20"/>
              </w:rPr>
            </w:pPr>
            <w:r w:rsidRPr="00811850">
              <w:rPr>
                <w:b w:val="0"/>
                <w:noProof/>
                <w:sz w:val="20"/>
              </w:rPr>
              <w:t>New York, NY</w:t>
            </w:r>
            <w:r>
              <w:rPr>
                <w:b w:val="0"/>
                <w:noProof/>
                <w:sz w:val="20"/>
              </w:rPr>
              <w:t xml:space="preserve"> 10120</w:t>
            </w:r>
          </w:p>
          <w:p w14:paraId="250A917D" w14:textId="76A6A321" w:rsidR="003E31A8" w:rsidRDefault="003E31A8" w:rsidP="00D846C9">
            <w:pPr>
              <w:pStyle w:val="T2"/>
              <w:spacing w:after="0"/>
              <w:ind w:left="0" w:right="0"/>
              <w:rPr>
                <w:b w:val="0"/>
                <w:noProof/>
                <w:sz w:val="20"/>
              </w:rPr>
            </w:pPr>
            <w:r w:rsidRPr="00811850">
              <w:rPr>
                <w:b w:val="0"/>
                <w:noProof/>
                <w:sz w:val="20"/>
              </w:rPr>
              <w:t>USA</w:t>
            </w:r>
          </w:p>
        </w:tc>
        <w:tc>
          <w:tcPr>
            <w:tcW w:w="1715" w:type="dxa"/>
            <w:vAlign w:val="center"/>
          </w:tcPr>
          <w:p w14:paraId="217C2D6C" w14:textId="77777777" w:rsidR="003E31A8" w:rsidRPr="00811850" w:rsidRDefault="003E31A8" w:rsidP="000A78ED">
            <w:pPr>
              <w:pStyle w:val="T2"/>
              <w:spacing w:after="0"/>
              <w:ind w:left="0" w:right="0"/>
              <w:rPr>
                <w:b w:val="0"/>
                <w:noProof/>
                <w:sz w:val="20"/>
              </w:rPr>
            </w:pPr>
          </w:p>
        </w:tc>
        <w:tc>
          <w:tcPr>
            <w:tcW w:w="1647" w:type="dxa"/>
            <w:vAlign w:val="center"/>
          </w:tcPr>
          <w:p w14:paraId="33E746E0" w14:textId="3AAA4247" w:rsidR="003E31A8" w:rsidRPr="00811850" w:rsidRDefault="00471FB7" w:rsidP="000A78ED">
            <w:pPr>
              <w:pStyle w:val="T2"/>
              <w:spacing w:after="0"/>
              <w:ind w:left="0" w:right="0"/>
              <w:rPr>
                <w:b w:val="0"/>
                <w:noProof/>
                <w:sz w:val="16"/>
              </w:rPr>
            </w:pPr>
            <w:hyperlink r:id="rId8" w:history="1">
              <w:r w:rsidR="00C055D2" w:rsidRPr="0083762A">
                <w:rPr>
                  <w:rStyle w:val="a6"/>
                  <w:b w:val="0"/>
                  <w:noProof/>
                  <w:sz w:val="16"/>
                </w:rPr>
                <w:t>Zinan.lin@gmail.com</w:t>
              </w:r>
            </w:hyperlink>
          </w:p>
        </w:tc>
      </w:tr>
      <w:tr w:rsidR="003E31A8" w:rsidRPr="00811850" w14:paraId="577FD7E2" w14:textId="77777777" w:rsidTr="00A77E34">
        <w:trPr>
          <w:jc w:val="center"/>
        </w:trPr>
        <w:tc>
          <w:tcPr>
            <w:tcW w:w="1548" w:type="dxa"/>
            <w:vAlign w:val="center"/>
          </w:tcPr>
          <w:p w14:paraId="0AD5E37D" w14:textId="4ACF5372" w:rsidR="003E31A8" w:rsidRPr="00811850" w:rsidRDefault="003E31A8" w:rsidP="000A78ED">
            <w:pPr>
              <w:pStyle w:val="T2"/>
              <w:spacing w:after="0"/>
              <w:ind w:left="0" w:right="0"/>
              <w:rPr>
                <w:b w:val="0"/>
                <w:noProof/>
                <w:sz w:val="20"/>
              </w:rPr>
            </w:pPr>
            <w:r>
              <w:rPr>
                <w:b w:val="0"/>
                <w:noProof/>
                <w:sz w:val="20"/>
              </w:rPr>
              <w:t>Rui Yang</w:t>
            </w:r>
          </w:p>
        </w:tc>
        <w:tc>
          <w:tcPr>
            <w:tcW w:w="1852" w:type="dxa"/>
            <w:vAlign w:val="center"/>
          </w:tcPr>
          <w:p w14:paraId="4A84E164" w14:textId="0EC113C9" w:rsidR="003E31A8" w:rsidRPr="00811850" w:rsidRDefault="003E31A8" w:rsidP="000A78ED">
            <w:pPr>
              <w:pStyle w:val="T2"/>
              <w:spacing w:after="0"/>
              <w:ind w:left="0" w:right="0"/>
              <w:rPr>
                <w:b w:val="0"/>
                <w:noProof/>
                <w:sz w:val="20"/>
              </w:rPr>
            </w:pPr>
            <w:r>
              <w:rPr>
                <w:b w:val="0"/>
                <w:noProof/>
                <w:sz w:val="20"/>
              </w:rPr>
              <w:t>InterDigital</w:t>
            </w:r>
          </w:p>
        </w:tc>
        <w:tc>
          <w:tcPr>
            <w:tcW w:w="2814" w:type="dxa"/>
            <w:vMerge/>
            <w:vAlign w:val="center"/>
          </w:tcPr>
          <w:p w14:paraId="66C78EE5" w14:textId="2DEAEE7F" w:rsidR="003E31A8" w:rsidRDefault="003E31A8" w:rsidP="00D846C9">
            <w:pPr>
              <w:pStyle w:val="T2"/>
              <w:spacing w:after="0"/>
              <w:ind w:left="0" w:right="0"/>
              <w:rPr>
                <w:b w:val="0"/>
                <w:noProof/>
                <w:sz w:val="20"/>
              </w:rPr>
            </w:pPr>
          </w:p>
        </w:tc>
        <w:tc>
          <w:tcPr>
            <w:tcW w:w="1715" w:type="dxa"/>
            <w:vAlign w:val="center"/>
          </w:tcPr>
          <w:p w14:paraId="10C1D1AB" w14:textId="77777777" w:rsidR="003E31A8" w:rsidRPr="00811850" w:rsidRDefault="003E31A8" w:rsidP="000A78ED">
            <w:pPr>
              <w:pStyle w:val="T2"/>
              <w:spacing w:after="0"/>
              <w:ind w:left="0" w:right="0"/>
              <w:rPr>
                <w:b w:val="0"/>
                <w:noProof/>
                <w:sz w:val="20"/>
              </w:rPr>
            </w:pPr>
          </w:p>
        </w:tc>
        <w:tc>
          <w:tcPr>
            <w:tcW w:w="1647" w:type="dxa"/>
            <w:vAlign w:val="center"/>
          </w:tcPr>
          <w:p w14:paraId="769544DD" w14:textId="77777777" w:rsidR="003E31A8" w:rsidRPr="00811850" w:rsidRDefault="003E31A8" w:rsidP="000A78ED">
            <w:pPr>
              <w:pStyle w:val="T2"/>
              <w:spacing w:after="0"/>
              <w:ind w:left="0" w:right="0"/>
              <w:rPr>
                <w:b w:val="0"/>
                <w:noProof/>
                <w:sz w:val="16"/>
              </w:rPr>
            </w:pPr>
          </w:p>
        </w:tc>
      </w:tr>
      <w:tr w:rsidR="003E31A8" w:rsidRPr="00811850" w14:paraId="0C37DC6F" w14:textId="77777777" w:rsidTr="00A77E34">
        <w:trPr>
          <w:jc w:val="center"/>
        </w:trPr>
        <w:tc>
          <w:tcPr>
            <w:tcW w:w="1548" w:type="dxa"/>
            <w:vAlign w:val="center"/>
          </w:tcPr>
          <w:p w14:paraId="4C0E34DC" w14:textId="77777777" w:rsidR="003E31A8" w:rsidRPr="00811850" w:rsidRDefault="003E31A8">
            <w:pPr>
              <w:pStyle w:val="T2"/>
              <w:spacing w:after="0"/>
              <w:ind w:left="0" w:right="0"/>
              <w:rPr>
                <w:b w:val="0"/>
                <w:noProof/>
                <w:sz w:val="20"/>
              </w:rPr>
            </w:pPr>
            <w:r w:rsidRPr="00811850">
              <w:rPr>
                <w:b w:val="0"/>
                <w:noProof/>
                <w:sz w:val="20"/>
              </w:rPr>
              <w:t>Xiaofei Wang</w:t>
            </w:r>
          </w:p>
        </w:tc>
        <w:tc>
          <w:tcPr>
            <w:tcW w:w="1852" w:type="dxa"/>
            <w:vAlign w:val="center"/>
          </w:tcPr>
          <w:p w14:paraId="580EC74B" w14:textId="77777777" w:rsidR="003E31A8" w:rsidRPr="00811850" w:rsidRDefault="003E31A8">
            <w:pPr>
              <w:pStyle w:val="T2"/>
              <w:spacing w:after="0"/>
              <w:ind w:left="0" w:right="0"/>
              <w:rPr>
                <w:b w:val="0"/>
                <w:noProof/>
                <w:sz w:val="20"/>
              </w:rPr>
            </w:pPr>
            <w:r w:rsidRPr="00811850">
              <w:rPr>
                <w:b w:val="0"/>
                <w:noProof/>
                <w:sz w:val="20"/>
              </w:rPr>
              <w:t>InterDigital Inc.</w:t>
            </w:r>
          </w:p>
        </w:tc>
        <w:tc>
          <w:tcPr>
            <w:tcW w:w="2814" w:type="dxa"/>
            <w:vMerge/>
            <w:vAlign w:val="center"/>
          </w:tcPr>
          <w:p w14:paraId="03F16FDC" w14:textId="420EA677" w:rsidR="003E31A8" w:rsidRPr="00811850" w:rsidRDefault="003E31A8" w:rsidP="00D846C9">
            <w:pPr>
              <w:pStyle w:val="T2"/>
              <w:spacing w:after="0"/>
              <w:ind w:left="0" w:right="0"/>
              <w:rPr>
                <w:b w:val="0"/>
                <w:noProof/>
                <w:sz w:val="20"/>
              </w:rPr>
            </w:pPr>
          </w:p>
        </w:tc>
        <w:tc>
          <w:tcPr>
            <w:tcW w:w="1715" w:type="dxa"/>
            <w:vAlign w:val="center"/>
          </w:tcPr>
          <w:p w14:paraId="605D043E" w14:textId="77777777" w:rsidR="003E31A8" w:rsidRPr="00811850" w:rsidRDefault="003E31A8">
            <w:pPr>
              <w:pStyle w:val="T2"/>
              <w:spacing w:after="0"/>
              <w:ind w:left="0" w:right="0"/>
              <w:rPr>
                <w:b w:val="0"/>
                <w:noProof/>
                <w:sz w:val="20"/>
              </w:rPr>
            </w:pPr>
            <w:r w:rsidRPr="00811850">
              <w:rPr>
                <w:b w:val="0"/>
                <w:noProof/>
                <w:sz w:val="20"/>
              </w:rPr>
              <w:t>+1-607-592-2727</w:t>
            </w:r>
          </w:p>
        </w:tc>
        <w:tc>
          <w:tcPr>
            <w:tcW w:w="1647" w:type="dxa"/>
            <w:vAlign w:val="center"/>
          </w:tcPr>
          <w:p w14:paraId="6B7896A3" w14:textId="6D6D9747" w:rsidR="003E31A8" w:rsidRPr="00811850" w:rsidRDefault="00471FB7" w:rsidP="008239DC">
            <w:pPr>
              <w:pStyle w:val="T2"/>
              <w:spacing w:after="0"/>
              <w:ind w:left="0" w:right="0"/>
              <w:rPr>
                <w:b w:val="0"/>
                <w:noProof/>
                <w:sz w:val="16"/>
              </w:rPr>
            </w:pPr>
            <w:hyperlink r:id="rId9" w:history="1">
              <w:r w:rsidR="00C055D2" w:rsidRPr="0083762A">
                <w:rPr>
                  <w:rStyle w:val="a6"/>
                  <w:b w:val="0"/>
                  <w:noProof/>
                  <w:sz w:val="16"/>
                </w:rPr>
                <w:t>Xiaofei.wang@interdigital.com</w:t>
              </w:r>
            </w:hyperlink>
          </w:p>
        </w:tc>
      </w:tr>
      <w:tr w:rsidR="00FB629B" w:rsidRPr="00811850" w14:paraId="5ABD4F21" w14:textId="77777777" w:rsidTr="00A77E34">
        <w:trPr>
          <w:jc w:val="center"/>
        </w:trPr>
        <w:tc>
          <w:tcPr>
            <w:tcW w:w="1548" w:type="dxa"/>
            <w:vAlign w:val="center"/>
          </w:tcPr>
          <w:p w14:paraId="2A995617" w14:textId="4E5043F6" w:rsidR="00FB629B" w:rsidRPr="00811850" w:rsidRDefault="004A5587">
            <w:pPr>
              <w:pStyle w:val="T2"/>
              <w:spacing w:after="0"/>
              <w:ind w:left="0" w:right="0"/>
              <w:rPr>
                <w:b w:val="0"/>
                <w:noProof/>
                <w:sz w:val="20"/>
              </w:rPr>
            </w:pPr>
            <w:r>
              <w:rPr>
                <w:b w:val="0"/>
                <w:noProof/>
                <w:sz w:val="20"/>
              </w:rPr>
              <w:t>Liangxiao Xin</w:t>
            </w:r>
          </w:p>
        </w:tc>
        <w:tc>
          <w:tcPr>
            <w:tcW w:w="1852" w:type="dxa"/>
            <w:vAlign w:val="center"/>
          </w:tcPr>
          <w:p w14:paraId="57887B0F" w14:textId="03E2E663" w:rsidR="00FB629B" w:rsidRPr="00811850" w:rsidRDefault="00C5193E">
            <w:pPr>
              <w:pStyle w:val="T2"/>
              <w:spacing w:after="0"/>
              <w:ind w:left="0" w:right="0"/>
              <w:rPr>
                <w:b w:val="0"/>
                <w:noProof/>
                <w:sz w:val="20"/>
              </w:rPr>
            </w:pPr>
            <w:r>
              <w:rPr>
                <w:b w:val="0"/>
                <w:noProof/>
                <w:sz w:val="20"/>
              </w:rPr>
              <w:t>Zeku</w:t>
            </w:r>
          </w:p>
        </w:tc>
        <w:tc>
          <w:tcPr>
            <w:tcW w:w="2814" w:type="dxa"/>
            <w:vAlign w:val="center"/>
          </w:tcPr>
          <w:p w14:paraId="29E5CBF6" w14:textId="77777777" w:rsidR="00FB629B" w:rsidRPr="00811850" w:rsidRDefault="00FB629B" w:rsidP="00D846C9">
            <w:pPr>
              <w:pStyle w:val="T2"/>
              <w:spacing w:after="0"/>
              <w:ind w:left="0" w:right="0"/>
              <w:rPr>
                <w:b w:val="0"/>
                <w:noProof/>
                <w:sz w:val="20"/>
              </w:rPr>
            </w:pPr>
          </w:p>
        </w:tc>
        <w:tc>
          <w:tcPr>
            <w:tcW w:w="1715" w:type="dxa"/>
            <w:vAlign w:val="center"/>
          </w:tcPr>
          <w:p w14:paraId="6FCE6A37" w14:textId="77777777" w:rsidR="00FB629B" w:rsidRPr="00811850" w:rsidRDefault="00FB629B">
            <w:pPr>
              <w:pStyle w:val="T2"/>
              <w:spacing w:after="0"/>
              <w:ind w:left="0" w:right="0"/>
              <w:rPr>
                <w:b w:val="0"/>
                <w:noProof/>
                <w:sz w:val="20"/>
              </w:rPr>
            </w:pPr>
          </w:p>
        </w:tc>
        <w:tc>
          <w:tcPr>
            <w:tcW w:w="1647" w:type="dxa"/>
            <w:vAlign w:val="center"/>
          </w:tcPr>
          <w:p w14:paraId="5CCDB59E" w14:textId="77777777" w:rsidR="00FB629B" w:rsidRDefault="00FB629B" w:rsidP="008239DC">
            <w:pPr>
              <w:pStyle w:val="T2"/>
              <w:spacing w:after="0"/>
              <w:ind w:left="0" w:right="0"/>
              <w:rPr>
                <w:b w:val="0"/>
                <w:noProof/>
                <w:sz w:val="16"/>
              </w:rPr>
            </w:pPr>
          </w:p>
        </w:tc>
      </w:tr>
      <w:tr w:rsidR="00A77E34" w:rsidRPr="00811850" w14:paraId="7A51CC44" w14:textId="77777777" w:rsidTr="00A77E34">
        <w:trPr>
          <w:jc w:val="center"/>
        </w:trPr>
        <w:tc>
          <w:tcPr>
            <w:tcW w:w="1548" w:type="dxa"/>
            <w:vAlign w:val="center"/>
          </w:tcPr>
          <w:p w14:paraId="301FC23F" w14:textId="297160A0" w:rsidR="00A77E34" w:rsidRPr="00CF2B64" w:rsidRDefault="00A77E34" w:rsidP="00A77E34">
            <w:pPr>
              <w:pStyle w:val="T2"/>
              <w:spacing w:after="0"/>
              <w:ind w:left="0" w:right="0"/>
              <w:rPr>
                <w:b w:val="0"/>
                <w:noProof/>
                <w:sz w:val="20"/>
              </w:rPr>
            </w:pPr>
            <w:r w:rsidRPr="002461C1">
              <w:rPr>
                <w:b w:val="0"/>
                <w:noProof/>
                <w:sz w:val="20"/>
              </w:rPr>
              <w:t>Ziming He</w:t>
            </w:r>
          </w:p>
        </w:tc>
        <w:tc>
          <w:tcPr>
            <w:tcW w:w="1852" w:type="dxa"/>
            <w:vAlign w:val="center"/>
          </w:tcPr>
          <w:p w14:paraId="4D6BBBBC" w14:textId="7D949F35" w:rsidR="00A77E34" w:rsidRPr="00CF2B64" w:rsidRDefault="00A77E34" w:rsidP="00A77E34">
            <w:pPr>
              <w:pStyle w:val="T2"/>
              <w:spacing w:after="0"/>
              <w:ind w:left="0" w:right="0"/>
              <w:rPr>
                <w:b w:val="0"/>
                <w:noProof/>
                <w:sz w:val="20"/>
              </w:rPr>
            </w:pPr>
            <w:r w:rsidRPr="002461C1">
              <w:rPr>
                <w:b w:val="0"/>
                <w:noProof/>
                <w:sz w:val="20"/>
              </w:rPr>
              <w:t>Samsung Cambridge Solution Centre</w:t>
            </w:r>
          </w:p>
        </w:tc>
        <w:tc>
          <w:tcPr>
            <w:tcW w:w="2814" w:type="dxa"/>
            <w:vAlign w:val="center"/>
          </w:tcPr>
          <w:p w14:paraId="390DF4C3" w14:textId="659302C9" w:rsidR="00A77E34" w:rsidRPr="00CF2B64" w:rsidRDefault="00A77E34">
            <w:pPr>
              <w:pStyle w:val="T2"/>
              <w:spacing w:after="0"/>
              <w:ind w:left="0" w:right="0"/>
              <w:rPr>
                <w:b w:val="0"/>
                <w:noProof/>
                <w:sz w:val="20"/>
              </w:rPr>
            </w:pPr>
          </w:p>
        </w:tc>
        <w:tc>
          <w:tcPr>
            <w:tcW w:w="1715" w:type="dxa"/>
            <w:vAlign w:val="center"/>
          </w:tcPr>
          <w:p w14:paraId="6773B208" w14:textId="77777777" w:rsidR="00A77E34" w:rsidRPr="00CF2B64" w:rsidRDefault="00A77E34" w:rsidP="00A77E34">
            <w:pPr>
              <w:pStyle w:val="T2"/>
              <w:spacing w:after="0"/>
              <w:ind w:left="0" w:right="0"/>
              <w:rPr>
                <w:b w:val="0"/>
                <w:noProof/>
                <w:sz w:val="20"/>
              </w:rPr>
            </w:pPr>
          </w:p>
        </w:tc>
        <w:tc>
          <w:tcPr>
            <w:tcW w:w="1647" w:type="dxa"/>
            <w:vAlign w:val="center"/>
          </w:tcPr>
          <w:p w14:paraId="5C81CAE6" w14:textId="7E8BA12A" w:rsidR="00A77E34" w:rsidRPr="00CF2B64" w:rsidRDefault="00471FB7" w:rsidP="00A77E34">
            <w:pPr>
              <w:pStyle w:val="T2"/>
              <w:spacing w:after="0"/>
              <w:ind w:left="0" w:right="0"/>
              <w:rPr>
                <w:b w:val="0"/>
                <w:noProof/>
                <w:sz w:val="16"/>
              </w:rPr>
            </w:pPr>
            <w:hyperlink r:id="rId10" w:history="1">
              <w:r w:rsidR="00A77E34" w:rsidRPr="002461C1">
                <w:rPr>
                  <w:rStyle w:val="a6"/>
                  <w:b w:val="0"/>
                  <w:noProof/>
                  <w:sz w:val="16"/>
                </w:rPr>
                <w:t>Ziming.he@samsung.com</w:t>
              </w:r>
            </w:hyperlink>
            <w:r w:rsidR="00A77E34" w:rsidRPr="002461C1">
              <w:rPr>
                <w:b w:val="0"/>
                <w:noProof/>
                <w:sz w:val="16"/>
              </w:rPr>
              <w:t xml:space="preserve"> </w:t>
            </w:r>
          </w:p>
        </w:tc>
      </w:tr>
      <w:tr w:rsidR="002461C1" w:rsidRPr="00811850" w14:paraId="2BF3FB44" w14:textId="77777777" w:rsidTr="00A77E34">
        <w:trPr>
          <w:jc w:val="center"/>
        </w:trPr>
        <w:tc>
          <w:tcPr>
            <w:tcW w:w="1548" w:type="dxa"/>
            <w:vAlign w:val="center"/>
          </w:tcPr>
          <w:p w14:paraId="69A8BD8E" w14:textId="185BE5A5" w:rsidR="002461C1" w:rsidRPr="002461C1" w:rsidRDefault="002461C1" w:rsidP="00A77E34">
            <w:pPr>
              <w:pStyle w:val="T2"/>
              <w:spacing w:after="0"/>
              <w:ind w:left="0" w:right="0"/>
              <w:rPr>
                <w:b w:val="0"/>
                <w:noProof/>
                <w:sz w:val="20"/>
              </w:rPr>
            </w:pPr>
            <w:ins w:id="1" w:author="전은성/JEON EUN SUNG" w:date="2023-06-07T13:48:00Z">
              <w:r w:rsidRPr="002461C1">
                <w:rPr>
                  <w:b w:val="0"/>
                  <w:noProof/>
                  <w:sz w:val="20"/>
                </w:rPr>
                <w:t>Eunsung Jeon</w:t>
              </w:r>
            </w:ins>
          </w:p>
        </w:tc>
        <w:tc>
          <w:tcPr>
            <w:tcW w:w="1852" w:type="dxa"/>
            <w:vAlign w:val="center"/>
          </w:tcPr>
          <w:p w14:paraId="097CD13F" w14:textId="7647726E" w:rsidR="002461C1" w:rsidRPr="002461C1" w:rsidRDefault="002461C1" w:rsidP="00A77E34">
            <w:pPr>
              <w:pStyle w:val="T2"/>
              <w:spacing w:after="0"/>
              <w:ind w:left="0" w:right="0"/>
              <w:rPr>
                <w:rFonts w:eastAsia="Malgun Gothic"/>
                <w:b w:val="0"/>
                <w:noProof/>
                <w:sz w:val="20"/>
                <w:lang w:eastAsia="ko-KR"/>
                <w:rPrChange w:id="2" w:author="전은성/JEON EUN SUNG" w:date="2023-06-07T13:49:00Z">
                  <w:rPr>
                    <w:b w:val="0"/>
                    <w:noProof/>
                    <w:sz w:val="20"/>
                  </w:rPr>
                </w:rPrChange>
              </w:rPr>
            </w:pPr>
            <w:ins w:id="3" w:author="전은성/JEON EUN SUNG" w:date="2023-06-07T13:49:00Z">
              <w:r>
                <w:rPr>
                  <w:rFonts w:eastAsia="Malgun Gothic" w:hint="eastAsia"/>
                  <w:b w:val="0"/>
                  <w:noProof/>
                  <w:sz w:val="20"/>
                  <w:lang w:eastAsia="ko-KR"/>
                </w:rPr>
                <w:t>Samsung</w:t>
              </w:r>
            </w:ins>
          </w:p>
        </w:tc>
        <w:tc>
          <w:tcPr>
            <w:tcW w:w="2814" w:type="dxa"/>
            <w:vAlign w:val="center"/>
          </w:tcPr>
          <w:p w14:paraId="14741D81" w14:textId="13F96708" w:rsidR="002461C1" w:rsidRPr="00CF2B64" w:rsidRDefault="002461C1">
            <w:pPr>
              <w:pStyle w:val="T2"/>
              <w:spacing w:after="0"/>
              <w:ind w:left="0" w:right="0"/>
              <w:rPr>
                <w:b w:val="0"/>
                <w:noProof/>
                <w:sz w:val="20"/>
              </w:rPr>
            </w:pPr>
            <w:ins w:id="4" w:author="전은성/JEON EUN SUNG" w:date="2023-06-07T13:49:00Z">
              <w:r w:rsidRPr="00FA57E4">
                <w:rPr>
                  <w:b w:val="0"/>
                  <w:noProof/>
                  <w:sz w:val="20"/>
                </w:rPr>
                <w:t>1-1, Samsungjeonja-ro, Hwaseong-si, Gyeonggi-do 18448 Korea</w:t>
              </w:r>
            </w:ins>
          </w:p>
        </w:tc>
        <w:tc>
          <w:tcPr>
            <w:tcW w:w="1715" w:type="dxa"/>
            <w:vAlign w:val="center"/>
          </w:tcPr>
          <w:p w14:paraId="459C9982" w14:textId="0537D980" w:rsidR="002461C1" w:rsidRPr="00CF2B64" w:rsidRDefault="002461C1" w:rsidP="00A77E34">
            <w:pPr>
              <w:pStyle w:val="T2"/>
              <w:spacing w:after="0"/>
              <w:ind w:left="0" w:right="0"/>
              <w:rPr>
                <w:b w:val="0"/>
                <w:noProof/>
                <w:sz w:val="20"/>
              </w:rPr>
            </w:pPr>
            <w:ins w:id="5" w:author="전은성/JEON EUN SUNG" w:date="2023-06-07T13:49:00Z">
              <w:r w:rsidRPr="002461C1">
                <w:rPr>
                  <w:b w:val="0"/>
                  <w:noProof/>
                  <w:sz w:val="20"/>
                </w:rPr>
                <w:t>+82-10-2317-5808</w:t>
              </w:r>
            </w:ins>
          </w:p>
        </w:tc>
        <w:tc>
          <w:tcPr>
            <w:tcW w:w="1647" w:type="dxa"/>
            <w:vAlign w:val="center"/>
          </w:tcPr>
          <w:p w14:paraId="23B9DA2F" w14:textId="2B83C2BA" w:rsidR="002461C1" w:rsidRPr="002461C1" w:rsidRDefault="002461C1" w:rsidP="00A77E34">
            <w:pPr>
              <w:pStyle w:val="T2"/>
              <w:spacing w:after="0"/>
              <w:ind w:left="0" w:right="0"/>
              <w:rPr>
                <w:b w:val="0"/>
                <w:noProof/>
                <w:sz w:val="16"/>
              </w:rPr>
            </w:pPr>
            <w:ins w:id="6" w:author="전은성/JEON EUN SUNG" w:date="2023-06-07T13:49:00Z">
              <w:r>
                <w:rPr>
                  <w:b w:val="0"/>
                  <w:noProof/>
                  <w:sz w:val="20"/>
                </w:rPr>
                <w:fldChar w:fldCharType="begin"/>
              </w:r>
              <w:r>
                <w:rPr>
                  <w:b w:val="0"/>
                  <w:noProof/>
                  <w:sz w:val="20"/>
                </w:rPr>
                <w:instrText>HYPERLINK "C:\\DOCUMENTS\\EFSS\\TEMPFILES\\CHECKOUT\\DATA\\D_829b54882_56_\\eunsung.jeon@samsung.com"</w:instrText>
              </w:r>
              <w:r>
                <w:rPr>
                  <w:b w:val="0"/>
                  <w:noProof/>
                  <w:sz w:val="20"/>
                </w:rPr>
                <w:fldChar w:fldCharType="separate"/>
              </w:r>
              <w:r w:rsidRPr="00FB4674">
                <w:rPr>
                  <w:rStyle w:val="a6"/>
                  <w:b w:val="0"/>
                  <w:noProof/>
                  <w:sz w:val="20"/>
                </w:rPr>
                <w:t>eunsung.jeon@samsung.com</w:t>
              </w:r>
              <w:r>
                <w:rPr>
                  <w:b w:val="0"/>
                  <w:noProof/>
                  <w:sz w:val="20"/>
                </w:rPr>
                <w:fldChar w:fldCharType="end"/>
              </w:r>
            </w:ins>
          </w:p>
        </w:tc>
      </w:tr>
      <w:tr w:rsidR="00EB427C" w:rsidRPr="00811850" w14:paraId="132996CC" w14:textId="77777777" w:rsidTr="00A77E34">
        <w:trPr>
          <w:jc w:val="center"/>
          <w:ins w:id="7" w:author="guoziyang" w:date="2023-06-07T14:54:00Z"/>
        </w:trPr>
        <w:tc>
          <w:tcPr>
            <w:tcW w:w="1548" w:type="dxa"/>
            <w:vAlign w:val="center"/>
          </w:tcPr>
          <w:p w14:paraId="149BBE99" w14:textId="1A643B75" w:rsidR="00EB427C" w:rsidRPr="00EB427C" w:rsidRDefault="00EB427C" w:rsidP="00A77E34">
            <w:pPr>
              <w:pStyle w:val="T2"/>
              <w:spacing w:after="0"/>
              <w:ind w:left="0" w:right="0"/>
              <w:rPr>
                <w:ins w:id="8" w:author="guoziyang" w:date="2023-06-07T14:54:00Z"/>
                <w:rFonts w:eastAsiaTheme="minorEastAsia"/>
                <w:b w:val="0"/>
                <w:noProof/>
                <w:sz w:val="20"/>
                <w:lang w:eastAsia="zh-CN"/>
                <w:rPrChange w:id="9" w:author="guoziyang" w:date="2023-06-07T14:54:00Z">
                  <w:rPr>
                    <w:ins w:id="10" w:author="guoziyang" w:date="2023-06-07T14:54:00Z"/>
                    <w:b w:val="0"/>
                    <w:noProof/>
                    <w:sz w:val="20"/>
                  </w:rPr>
                </w:rPrChange>
              </w:rPr>
            </w:pPr>
            <w:ins w:id="11" w:author="guoziyang" w:date="2023-06-07T14:54:00Z">
              <w:r>
                <w:rPr>
                  <w:rFonts w:eastAsiaTheme="minorEastAsia" w:hint="eastAsia"/>
                  <w:b w:val="0"/>
                  <w:noProof/>
                  <w:sz w:val="20"/>
                  <w:lang w:eastAsia="zh-CN"/>
                </w:rPr>
                <w:t>Z</w:t>
              </w:r>
              <w:r>
                <w:rPr>
                  <w:rFonts w:eastAsiaTheme="minorEastAsia"/>
                  <w:b w:val="0"/>
                  <w:noProof/>
                  <w:sz w:val="20"/>
                  <w:lang w:eastAsia="zh-CN"/>
                </w:rPr>
                <w:t>iyang Guo</w:t>
              </w:r>
            </w:ins>
          </w:p>
        </w:tc>
        <w:tc>
          <w:tcPr>
            <w:tcW w:w="1852" w:type="dxa"/>
            <w:vAlign w:val="center"/>
          </w:tcPr>
          <w:p w14:paraId="35EBAF27" w14:textId="61EECDB5" w:rsidR="00EB427C" w:rsidRPr="007C4FCC" w:rsidRDefault="00EB427C" w:rsidP="00A77E34">
            <w:pPr>
              <w:pStyle w:val="T2"/>
              <w:spacing w:after="0"/>
              <w:ind w:left="0" w:right="0"/>
              <w:rPr>
                <w:ins w:id="12" w:author="guoziyang" w:date="2023-06-07T14:54:00Z"/>
                <w:rFonts w:eastAsiaTheme="minorEastAsia"/>
                <w:b w:val="0"/>
                <w:noProof/>
                <w:sz w:val="20"/>
                <w:lang w:eastAsia="zh-CN"/>
              </w:rPr>
            </w:pPr>
            <w:ins w:id="13" w:author="guoziyang" w:date="2023-06-07T14:55:00Z">
              <w:r>
                <w:rPr>
                  <w:rFonts w:eastAsiaTheme="minorEastAsia" w:hint="eastAsia"/>
                  <w:b w:val="0"/>
                  <w:noProof/>
                  <w:sz w:val="20"/>
                  <w:lang w:eastAsia="zh-CN"/>
                </w:rPr>
                <w:t>H</w:t>
              </w:r>
              <w:r>
                <w:rPr>
                  <w:rFonts w:eastAsiaTheme="minorEastAsia"/>
                  <w:b w:val="0"/>
                  <w:noProof/>
                  <w:sz w:val="20"/>
                  <w:lang w:eastAsia="zh-CN"/>
                </w:rPr>
                <w:t>uawei Technologies</w:t>
              </w:r>
            </w:ins>
          </w:p>
        </w:tc>
        <w:tc>
          <w:tcPr>
            <w:tcW w:w="2814" w:type="dxa"/>
            <w:vAlign w:val="center"/>
          </w:tcPr>
          <w:p w14:paraId="2DAB2E28" w14:textId="77777777" w:rsidR="00EB427C" w:rsidRPr="007C4FCC" w:rsidRDefault="00EB427C">
            <w:pPr>
              <w:pStyle w:val="T2"/>
              <w:spacing w:after="0"/>
              <w:ind w:left="0" w:right="0"/>
              <w:rPr>
                <w:ins w:id="14" w:author="guoziyang" w:date="2023-06-07T14:54:00Z"/>
                <w:rFonts w:eastAsiaTheme="minorEastAsia"/>
                <w:b w:val="0"/>
                <w:noProof/>
                <w:sz w:val="20"/>
                <w:lang w:eastAsia="zh-CN"/>
              </w:rPr>
            </w:pPr>
          </w:p>
        </w:tc>
        <w:tc>
          <w:tcPr>
            <w:tcW w:w="1715" w:type="dxa"/>
            <w:vAlign w:val="center"/>
          </w:tcPr>
          <w:p w14:paraId="1B1676D8" w14:textId="77777777" w:rsidR="00EB427C" w:rsidRPr="002461C1" w:rsidRDefault="00EB427C" w:rsidP="00A77E34">
            <w:pPr>
              <w:pStyle w:val="T2"/>
              <w:spacing w:after="0"/>
              <w:ind w:left="0" w:right="0"/>
              <w:rPr>
                <w:ins w:id="15" w:author="guoziyang" w:date="2023-06-07T14:54:00Z"/>
                <w:b w:val="0"/>
                <w:noProof/>
                <w:sz w:val="20"/>
              </w:rPr>
            </w:pPr>
          </w:p>
        </w:tc>
        <w:tc>
          <w:tcPr>
            <w:tcW w:w="1647" w:type="dxa"/>
            <w:vAlign w:val="center"/>
          </w:tcPr>
          <w:p w14:paraId="47DA0CCB" w14:textId="77800B0B" w:rsidR="00EB427C" w:rsidRPr="007C4FCC" w:rsidRDefault="00EB427C" w:rsidP="00A77E34">
            <w:pPr>
              <w:pStyle w:val="T2"/>
              <w:spacing w:after="0"/>
              <w:ind w:left="0" w:right="0"/>
              <w:rPr>
                <w:ins w:id="16" w:author="guoziyang" w:date="2023-06-07T14:54:00Z"/>
                <w:rFonts w:eastAsiaTheme="minorEastAsia"/>
                <w:b w:val="0"/>
                <w:noProof/>
                <w:sz w:val="20"/>
                <w:lang w:eastAsia="zh-CN"/>
              </w:rPr>
            </w:pPr>
            <w:ins w:id="17" w:author="guoziyang" w:date="2023-06-07T14:55:00Z">
              <w:r>
                <w:rPr>
                  <w:rFonts w:eastAsiaTheme="minorEastAsia" w:hint="eastAsia"/>
                  <w:b w:val="0"/>
                  <w:noProof/>
                  <w:sz w:val="20"/>
                  <w:lang w:eastAsia="zh-CN"/>
                </w:rPr>
                <w:t>g</w:t>
              </w:r>
              <w:r>
                <w:rPr>
                  <w:rFonts w:eastAsiaTheme="minorEastAsia"/>
                  <w:b w:val="0"/>
                  <w:noProof/>
                  <w:sz w:val="20"/>
                  <w:lang w:eastAsia="zh-CN"/>
                </w:rPr>
                <w:t>uoziyang@huawei.com</w:t>
              </w:r>
            </w:ins>
          </w:p>
        </w:tc>
      </w:tr>
    </w:tbl>
    <w:p w14:paraId="4B8229B7" w14:textId="343CEC43" w:rsidR="008239DC" w:rsidRPr="00811850" w:rsidRDefault="00CB2CF8">
      <w:pPr>
        <w:pStyle w:val="T1"/>
        <w:spacing w:after="120"/>
        <w:rPr>
          <w:noProof/>
          <w:sz w:val="22"/>
        </w:rPr>
      </w:pPr>
      <w:r w:rsidRPr="00811850">
        <w:rPr>
          <w:noProof/>
          <w:lang w:eastAsia="zh-CN"/>
        </w:rPr>
        <mc:AlternateContent>
          <mc:Choice Requires="wps">
            <w:drawing>
              <wp:anchor distT="0" distB="0" distL="114300" distR="114300" simplePos="0" relativeHeight="251658240" behindDoc="0" locked="0" layoutInCell="1" allowOverlap="1" wp14:anchorId="0785EC25" wp14:editId="6D217657">
                <wp:simplePos x="0" y="0"/>
                <wp:positionH relativeFrom="column">
                  <wp:posOffset>-62865</wp:posOffset>
                </wp:positionH>
                <wp:positionV relativeFrom="paragraph">
                  <wp:posOffset>211455</wp:posOffset>
                </wp:positionV>
                <wp:extent cx="5943600" cy="284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C2B8F" w14:textId="77777777" w:rsidR="008B42CD" w:rsidRDefault="008B42CD">
                            <w:pPr>
                              <w:pStyle w:val="T1"/>
                              <w:spacing w:after="120"/>
                            </w:pPr>
                            <w:r>
                              <w:t>Abstract</w:t>
                            </w:r>
                          </w:p>
                          <w:p w14:paraId="71A006A1" w14:textId="4DA41DB6" w:rsidR="008B42CD" w:rsidRDefault="00CD2823">
                            <w:pPr>
                              <w:jc w:val="both"/>
                            </w:pPr>
                            <w:r>
                              <w:t>This document contains the</w:t>
                            </w:r>
                            <w:r w:rsidR="00265C06">
                              <w:t xml:space="preserve"> proposed</w:t>
                            </w:r>
                            <w:r>
                              <w:t xml:space="preserve"> </w:t>
                            </w:r>
                            <w:r w:rsidR="00771EA9">
                              <w:t>technical report</w:t>
                            </w:r>
                            <w:r w:rsidR="00EB382E">
                              <w:t xml:space="preserve"> text</w:t>
                            </w:r>
                            <w:r w:rsidR="00771EA9">
                              <w:t xml:space="preserve"> of the IEEE 802.11 AIML TIG</w:t>
                            </w:r>
                            <w:r w:rsidR="00EB382E">
                              <w:t>, especially for the CSI compression use case</w:t>
                            </w:r>
                            <w:r w:rsidR="00771EA9">
                              <w:t>.</w:t>
                            </w:r>
                          </w:p>
                          <w:p w14:paraId="2C14A7FC" w14:textId="42C62CB5" w:rsidR="00B70937" w:rsidRDefault="00B70937">
                            <w:pPr>
                              <w:jc w:val="both"/>
                            </w:pPr>
                          </w:p>
                          <w:p w14:paraId="47ADEA81" w14:textId="7896FF36" w:rsidR="00B70937" w:rsidRPr="00D30653" w:rsidRDefault="00B70937">
                            <w:pPr>
                              <w:jc w:val="both"/>
                            </w:pPr>
                            <w:r w:rsidRPr="00D30653">
                              <w:t>Revision history:</w:t>
                            </w:r>
                          </w:p>
                          <w:p w14:paraId="5D51AC44" w14:textId="7534A519" w:rsidR="00A24E35" w:rsidDel="003E184A" w:rsidRDefault="003B1B7B">
                            <w:pPr>
                              <w:jc w:val="both"/>
                              <w:rPr>
                                <w:ins w:id="18" w:author="Liupeng (Jeremy)" w:date="2023-06-09T08:54:00Z"/>
                                <w:del w:id="19" w:author="guoziyang" w:date="2023-06-09T09:22:00Z"/>
                                <w:rFonts w:eastAsiaTheme="minorEastAsia"/>
                                <w:lang w:eastAsia="zh-CN"/>
                              </w:rPr>
                            </w:pPr>
                            <w:ins w:id="20" w:author="guoziyang" w:date="2023-06-08T15:02:00Z">
                              <w:r w:rsidRPr="007C4FCC">
                                <w:rPr>
                                  <w:rFonts w:eastAsiaTheme="minorEastAsia"/>
                                  <w:highlight w:val="yellow"/>
                                  <w:lang w:eastAsia="zh-CN"/>
                                  <w:rPrChange w:id="21" w:author="guoziyang" w:date="2023-06-09T10:40:00Z">
                                    <w:rPr>
                                      <w:rFonts w:eastAsiaTheme="minorEastAsia"/>
                                      <w:lang w:eastAsia="zh-CN"/>
                                    </w:rPr>
                                  </w:rPrChange>
                                </w:rPr>
                                <w:t>r</w:t>
                              </w:r>
                            </w:ins>
                            <w:ins w:id="22" w:author="guoziyang" w:date="2023-06-09T10:15:00Z">
                              <w:r w:rsidR="00840B84" w:rsidRPr="007C4FCC">
                                <w:rPr>
                                  <w:rFonts w:eastAsiaTheme="minorEastAsia"/>
                                  <w:highlight w:val="yellow"/>
                                  <w:lang w:eastAsia="zh-CN"/>
                                  <w:rPrChange w:id="23" w:author="guoziyang" w:date="2023-06-09T10:40:00Z">
                                    <w:rPr>
                                      <w:rFonts w:eastAsiaTheme="minorEastAsia"/>
                                      <w:lang w:eastAsia="zh-CN"/>
                                    </w:rPr>
                                  </w:rPrChange>
                                </w:rPr>
                                <w:t>0</w:t>
                              </w:r>
                            </w:ins>
                            <w:ins w:id="24" w:author="guoziyang" w:date="2023-06-08T15:02:00Z">
                              <w:r w:rsidRPr="007C4FCC">
                                <w:rPr>
                                  <w:rFonts w:eastAsiaTheme="minorEastAsia"/>
                                  <w:highlight w:val="yellow"/>
                                  <w:lang w:eastAsia="zh-CN"/>
                                  <w:rPrChange w:id="25" w:author="guoziyang" w:date="2023-06-09T10:40:00Z">
                                    <w:rPr>
                                      <w:rFonts w:eastAsiaTheme="minorEastAsia"/>
                                      <w:lang w:eastAsia="zh-CN"/>
                                    </w:rPr>
                                  </w:rPrChange>
                                </w:rPr>
                                <w:t>:</w:t>
                              </w:r>
                            </w:ins>
                            <w:ins w:id="26" w:author="guoziyang" w:date="2023-06-09T09:16:00Z">
                              <w:r w:rsidR="005734E2" w:rsidRPr="007C4FCC">
                                <w:rPr>
                                  <w:rFonts w:eastAsiaTheme="minorEastAsia"/>
                                  <w:highlight w:val="yellow"/>
                                  <w:lang w:eastAsia="zh-CN"/>
                                  <w:rPrChange w:id="27" w:author="guoziyang" w:date="2023-06-09T10:40:00Z">
                                    <w:rPr>
                                      <w:rFonts w:eastAsiaTheme="minorEastAsia"/>
                                      <w:lang w:eastAsia="zh-CN"/>
                                    </w:rPr>
                                  </w:rPrChange>
                                </w:rPr>
                                <w:t xml:space="preserve"> Copied from 802.11-23/0991r0</w:t>
                              </w:r>
                            </w:ins>
                            <w:ins w:id="28" w:author="guoziyang" w:date="2023-06-09T09:21:00Z">
                              <w:r w:rsidR="005734E2" w:rsidRPr="007C4FCC">
                                <w:rPr>
                                  <w:rFonts w:eastAsiaTheme="minorEastAsia"/>
                                  <w:highlight w:val="yellow"/>
                                  <w:lang w:eastAsia="zh-CN"/>
                                  <w:rPrChange w:id="29" w:author="guoziyang" w:date="2023-06-09T10:40:00Z">
                                    <w:rPr>
                                      <w:rFonts w:eastAsiaTheme="minorEastAsia"/>
                                      <w:lang w:eastAsia="zh-CN"/>
                                    </w:rPr>
                                  </w:rPrChange>
                                </w:rPr>
                                <w:t xml:space="preserve">, and </w:t>
                              </w:r>
                            </w:ins>
                            <w:ins w:id="30" w:author="guoziyang" w:date="2023-06-09T09:16:00Z">
                              <w:r w:rsidR="005734E2" w:rsidRPr="007C4FCC">
                                <w:rPr>
                                  <w:rFonts w:eastAsiaTheme="minorEastAsia"/>
                                  <w:highlight w:val="yellow"/>
                                  <w:lang w:eastAsia="zh-CN"/>
                                  <w:rPrChange w:id="31" w:author="guoziyang" w:date="2023-06-09T10:40:00Z">
                                    <w:rPr>
                                      <w:rFonts w:eastAsiaTheme="minorEastAsia"/>
                                      <w:lang w:eastAsia="zh-CN"/>
                                    </w:rPr>
                                  </w:rPrChange>
                                </w:rPr>
                                <w:t xml:space="preserve">add </w:t>
                              </w:r>
                            </w:ins>
                            <w:ins w:id="32" w:author="guoziyang" w:date="2023-06-09T09:19:00Z">
                              <w:r w:rsidR="005734E2" w:rsidRPr="007C4FCC">
                                <w:rPr>
                                  <w:rFonts w:eastAsiaTheme="minorEastAsia"/>
                                  <w:highlight w:val="yellow"/>
                                  <w:lang w:eastAsia="zh-CN"/>
                                  <w:rPrChange w:id="33" w:author="guoziyang" w:date="2023-06-09T10:40:00Z">
                                    <w:rPr>
                                      <w:rFonts w:eastAsiaTheme="minorEastAsia"/>
                                      <w:lang w:eastAsia="zh-CN"/>
                                    </w:rPr>
                                  </w:rPrChange>
                                </w:rPr>
                                <w:t>VQVAE</w:t>
                              </w:r>
                            </w:ins>
                            <w:ins w:id="34" w:author="guoziyang" w:date="2023-06-09T09:21:00Z">
                              <w:r w:rsidR="005734E2" w:rsidRPr="007C4FCC">
                                <w:rPr>
                                  <w:rFonts w:eastAsiaTheme="minorEastAsia"/>
                                  <w:highlight w:val="yellow"/>
                                  <w:lang w:eastAsia="zh-CN"/>
                                  <w:rPrChange w:id="35" w:author="guoziyang" w:date="2023-06-09T10:40:00Z">
                                    <w:rPr>
                                      <w:rFonts w:eastAsiaTheme="minorEastAsia"/>
                                      <w:lang w:eastAsia="zh-CN"/>
                                    </w:rPr>
                                  </w:rPrChange>
                                </w:rPr>
                                <w:t xml:space="preserve"> based</w:t>
                              </w:r>
                            </w:ins>
                            <w:ins w:id="36" w:author="guoziyang" w:date="2023-06-09T09:19:00Z">
                              <w:r w:rsidR="005734E2" w:rsidRPr="007C4FCC">
                                <w:rPr>
                                  <w:rFonts w:eastAsiaTheme="minorEastAsia"/>
                                  <w:highlight w:val="yellow"/>
                                  <w:lang w:eastAsia="zh-CN"/>
                                  <w:rPrChange w:id="37" w:author="guoziyang" w:date="2023-06-09T10:40:00Z">
                                    <w:rPr>
                                      <w:rFonts w:eastAsiaTheme="minorEastAsia"/>
                                      <w:lang w:eastAsia="zh-CN"/>
                                    </w:rPr>
                                  </w:rPrChange>
                                </w:rPr>
                                <w:t xml:space="preserve"> CSI compression in Section 2.1.2, </w:t>
                              </w:r>
                            </w:ins>
                            <w:ins w:id="38" w:author="guoziyang" w:date="2023-06-09T09:20:00Z">
                              <w:r w:rsidR="005734E2" w:rsidRPr="007C4FCC">
                                <w:rPr>
                                  <w:rFonts w:eastAsiaTheme="minorEastAsia"/>
                                  <w:highlight w:val="yellow"/>
                                  <w:lang w:eastAsia="zh-CN"/>
                                  <w:rPrChange w:id="39" w:author="guoziyang" w:date="2023-06-09T10:40:00Z">
                                    <w:rPr>
                                      <w:rFonts w:eastAsiaTheme="minorEastAsia"/>
                                      <w:lang w:eastAsia="zh-CN"/>
                                    </w:rPr>
                                  </w:rPrChange>
                                </w:rPr>
                                <w:t xml:space="preserve">model generalization requirement in Section </w:t>
                              </w:r>
                            </w:ins>
                            <w:ins w:id="40" w:author="guoziyang" w:date="2023-06-09T09:17:00Z">
                              <w:r w:rsidR="005734E2" w:rsidRPr="007C4FCC">
                                <w:rPr>
                                  <w:rFonts w:eastAsiaTheme="minorEastAsia"/>
                                  <w:highlight w:val="yellow"/>
                                  <w:lang w:eastAsia="zh-CN"/>
                                  <w:rPrChange w:id="41" w:author="guoziyang" w:date="2023-06-09T10:40:00Z">
                                    <w:rPr>
                                      <w:rFonts w:eastAsiaTheme="minorEastAsia"/>
                                      <w:lang w:eastAsia="zh-CN"/>
                                    </w:rPr>
                                  </w:rPrChange>
                                </w:rPr>
                                <w:t>2.1.</w:t>
                              </w:r>
                            </w:ins>
                            <w:ins w:id="42" w:author="guoziyang" w:date="2023-06-09T09:20:00Z">
                              <w:r w:rsidR="005734E2" w:rsidRPr="007C4FCC">
                                <w:rPr>
                                  <w:rFonts w:eastAsiaTheme="minorEastAsia"/>
                                  <w:highlight w:val="yellow"/>
                                  <w:lang w:eastAsia="zh-CN"/>
                                  <w:rPrChange w:id="43" w:author="guoziyang" w:date="2023-06-09T10:40:00Z">
                                    <w:rPr>
                                      <w:rFonts w:eastAsiaTheme="minorEastAsia"/>
                                      <w:lang w:eastAsia="zh-CN"/>
                                    </w:rPr>
                                  </w:rPrChange>
                                </w:rPr>
                                <w:t xml:space="preserve">4, </w:t>
                              </w:r>
                            </w:ins>
                            <w:ins w:id="44" w:author="guoziyang" w:date="2023-06-09T09:21:00Z">
                              <w:r w:rsidR="005734E2" w:rsidRPr="007C4FCC">
                                <w:rPr>
                                  <w:rFonts w:eastAsiaTheme="minorEastAsia"/>
                                  <w:highlight w:val="yellow"/>
                                  <w:lang w:eastAsia="zh-CN"/>
                                  <w:rPrChange w:id="45" w:author="guoziyang" w:date="2023-06-09T10:40:00Z">
                                    <w:rPr>
                                      <w:rFonts w:eastAsiaTheme="minorEastAsia"/>
                                      <w:lang w:eastAsia="zh-CN"/>
                                    </w:rPr>
                                  </w:rPrChange>
                                </w:rPr>
                                <w:t>and</w:t>
                              </w:r>
                            </w:ins>
                            <w:ins w:id="46" w:author="guoziyang" w:date="2023-06-09T09:20:00Z">
                              <w:r w:rsidR="005734E2" w:rsidRPr="007C4FCC">
                                <w:rPr>
                                  <w:rFonts w:eastAsiaTheme="minorEastAsia"/>
                                  <w:highlight w:val="yellow"/>
                                  <w:lang w:eastAsia="zh-CN"/>
                                  <w:rPrChange w:id="47" w:author="guoziyang" w:date="2023-06-09T10:40:00Z">
                                    <w:rPr>
                                      <w:rFonts w:eastAsiaTheme="minorEastAsia"/>
                                      <w:lang w:eastAsia="zh-CN"/>
                                    </w:rPr>
                                  </w:rPrChange>
                                </w:rPr>
                                <w:t xml:space="preserve"> </w:t>
                              </w:r>
                            </w:ins>
                            <w:ins w:id="48" w:author="guoziyang" w:date="2023-06-09T09:21:00Z">
                              <w:r w:rsidR="005734E2" w:rsidRPr="007C4FCC">
                                <w:rPr>
                                  <w:rFonts w:eastAsiaTheme="minorEastAsia"/>
                                  <w:highlight w:val="yellow"/>
                                  <w:lang w:eastAsia="zh-CN"/>
                                  <w:rPrChange w:id="49" w:author="guoziyang" w:date="2023-06-09T10:40:00Z">
                                    <w:rPr>
                                      <w:rFonts w:eastAsiaTheme="minorEastAsia"/>
                                      <w:lang w:eastAsia="zh-CN"/>
                                    </w:rPr>
                                  </w:rPrChange>
                                </w:rPr>
                                <w:t>standard impact discussion in Section 2.1.5</w:t>
                              </w:r>
                            </w:ins>
                            <w:ins w:id="50" w:author="guoziyang" w:date="2023-06-08T15:04:00Z">
                              <w:r w:rsidRPr="007C4FCC">
                                <w:rPr>
                                  <w:rFonts w:eastAsiaTheme="minorEastAsia"/>
                                  <w:highlight w:val="yellow"/>
                                  <w:lang w:eastAsia="zh-CN"/>
                                  <w:rPrChange w:id="51" w:author="guoziyang" w:date="2023-06-09T10:40:00Z">
                                    <w:rPr>
                                      <w:rFonts w:eastAsiaTheme="minorEastAsia"/>
                                      <w:lang w:eastAsia="zh-CN"/>
                                    </w:rPr>
                                  </w:rPrChange>
                                </w:rPr>
                                <w:t>.</w:t>
                              </w:r>
                            </w:ins>
                            <w:ins w:id="52" w:author="guoziyang" w:date="2023-06-09T10:40:00Z">
                              <w:r w:rsidR="00E406A0" w:rsidRPr="007C4FCC">
                                <w:rPr>
                                  <w:rFonts w:eastAsiaTheme="minorEastAsia"/>
                                  <w:highlight w:val="yellow"/>
                                  <w:lang w:eastAsia="zh-CN"/>
                                  <w:rPrChange w:id="53" w:author="guoziyang" w:date="2023-06-09T10:40:00Z">
                                    <w:rPr>
                                      <w:rFonts w:eastAsiaTheme="minorEastAsia"/>
                                      <w:lang w:eastAsia="zh-CN"/>
                                    </w:rPr>
                                  </w:rPrChange>
                                </w:rPr>
                                <w:t xml:space="preserve"> All the modifications are highlighted in yellow.</w:t>
                              </w:r>
                            </w:ins>
                          </w:p>
                          <w:p w14:paraId="3DE94228" w14:textId="168B5EC1" w:rsidR="00D67DC5" w:rsidRPr="00A936F4" w:rsidRDefault="00D67DC5">
                            <w:pPr>
                              <w:jc w:val="both"/>
                              <w:rPr>
                                <w:rFonts w:eastAsiaTheme="minorEastAsia"/>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5EC25" id="_x0000_t202" coordsize="21600,21600" o:spt="202" path="m,l,21600r21600,l21600,xe">
                <v:stroke joinstyle="miter"/>
                <v:path gradientshapeok="t" o:connecttype="rect"/>
              </v:shapetype>
              <v:shape id="Text Box 2" o:spid="_x0000_s1026" type="#_x0000_t202" style="position:absolute;left:0;text-align:left;margin-left:-4.95pt;margin-top:16.65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" stroked="f">
                <v:textbox>
                  <w:txbxContent>
                    <w:p w14:paraId="777C2B8F" w14:textId="77777777" w:rsidR="008B42CD" w:rsidRDefault="008B42CD">
                      <w:pPr>
                        <w:pStyle w:val="T1"/>
                        <w:spacing w:after="120"/>
                      </w:pPr>
                      <w:r>
                        <w:t>Abstract</w:t>
                      </w:r>
                    </w:p>
                    <w:p w14:paraId="71A006A1" w14:textId="4DA41DB6" w:rsidR="008B42CD" w:rsidRDefault="00CD2823">
                      <w:pPr>
                        <w:jc w:val="both"/>
                      </w:pPr>
                      <w:r>
                        <w:t>This document contains the</w:t>
                      </w:r>
                      <w:r w:rsidR="00265C06">
                        <w:t xml:space="preserve"> proposed</w:t>
                      </w:r>
                      <w:r>
                        <w:t xml:space="preserve"> </w:t>
                      </w:r>
                      <w:r w:rsidR="00771EA9">
                        <w:t>technical report</w:t>
                      </w:r>
                      <w:r w:rsidR="00EB382E">
                        <w:t xml:space="preserve"> text</w:t>
                      </w:r>
                      <w:r w:rsidR="00771EA9">
                        <w:t xml:space="preserve"> of the IEEE 802.11 AIML TIG</w:t>
                      </w:r>
                      <w:r w:rsidR="00EB382E">
                        <w:t>, especially for the CSI compression use case</w:t>
                      </w:r>
                      <w:r w:rsidR="00771EA9">
                        <w:t>.</w:t>
                      </w:r>
                    </w:p>
                    <w:p w14:paraId="2C14A7FC" w14:textId="42C62CB5" w:rsidR="00B70937" w:rsidRDefault="00B70937">
                      <w:pPr>
                        <w:jc w:val="both"/>
                      </w:pPr>
                    </w:p>
                    <w:p w14:paraId="47ADEA81" w14:textId="7896FF36" w:rsidR="00B70937" w:rsidRPr="00D30653" w:rsidRDefault="00B70937">
                      <w:pPr>
                        <w:jc w:val="both"/>
                      </w:pPr>
                      <w:r w:rsidRPr="00D30653">
                        <w:t>Revision history:</w:t>
                      </w:r>
                    </w:p>
                    <w:p w14:paraId="5D51AC44" w14:textId="7534A519" w:rsidR="00A24E35" w:rsidDel="003E184A" w:rsidRDefault="003B1B7B">
                      <w:pPr>
                        <w:jc w:val="both"/>
                        <w:rPr>
                          <w:ins w:id="56" w:author="Liupeng (Jeremy)" w:date="2023-06-09T08:54:00Z"/>
                          <w:del w:id="57" w:author="guoziyang" w:date="2023-06-09T09:22:00Z"/>
                          <w:rFonts w:eastAsiaTheme="minorEastAsia"/>
                          <w:lang w:eastAsia="zh-CN"/>
                        </w:rPr>
                      </w:pPr>
                      <w:ins w:id="58" w:author="guoziyang" w:date="2023-06-08T15:02:00Z">
                        <w:r w:rsidRPr="007C4FCC">
                          <w:rPr>
                            <w:rFonts w:eastAsiaTheme="minorEastAsia" w:hint="eastAsia"/>
                            <w:highlight w:val="yellow"/>
                            <w:lang w:eastAsia="zh-CN"/>
                            <w:rPrChange w:id="59" w:author="guoziyang" w:date="2023-06-09T10:40:00Z">
                              <w:rPr>
                                <w:rFonts w:eastAsiaTheme="minorEastAsia" w:hint="eastAsia"/>
                                <w:lang w:eastAsia="zh-CN"/>
                              </w:rPr>
                            </w:rPrChange>
                          </w:rPr>
                          <w:t>r</w:t>
                        </w:r>
                      </w:ins>
                      <w:ins w:id="60" w:author="guoziyang" w:date="2023-06-09T10:15:00Z">
                        <w:r w:rsidR="00840B84" w:rsidRPr="007C4FCC">
                          <w:rPr>
                            <w:rFonts w:eastAsiaTheme="minorEastAsia"/>
                            <w:highlight w:val="yellow"/>
                            <w:lang w:eastAsia="zh-CN"/>
                            <w:rPrChange w:id="61" w:author="guoziyang" w:date="2023-06-09T10:40:00Z">
                              <w:rPr>
                                <w:rFonts w:eastAsiaTheme="minorEastAsia"/>
                                <w:lang w:eastAsia="zh-CN"/>
                              </w:rPr>
                            </w:rPrChange>
                          </w:rPr>
                          <w:t>0</w:t>
                        </w:r>
                      </w:ins>
                      <w:ins w:id="62" w:author="guoziyang" w:date="2023-06-08T15:02:00Z">
                        <w:r w:rsidRPr="007C4FCC">
                          <w:rPr>
                            <w:rFonts w:eastAsiaTheme="minorEastAsia"/>
                            <w:highlight w:val="yellow"/>
                            <w:lang w:eastAsia="zh-CN"/>
                            <w:rPrChange w:id="63" w:author="guoziyang" w:date="2023-06-09T10:40:00Z">
                              <w:rPr>
                                <w:rFonts w:eastAsiaTheme="minorEastAsia"/>
                                <w:lang w:eastAsia="zh-CN"/>
                              </w:rPr>
                            </w:rPrChange>
                          </w:rPr>
                          <w:t>:</w:t>
                        </w:r>
                      </w:ins>
                      <w:ins w:id="64" w:author="guoziyang" w:date="2023-06-09T09:16:00Z">
                        <w:r w:rsidR="005734E2" w:rsidRPr="007C4FCC">
                          <w:rPr>
                            <w:rFonts w:eastAsiaTheme="minorEastAsia"/>
                            <w:highlight w:val="yellow"/>
                            <w:lang w:eastAsia="zh-CN"/>
                            <w:rPrChange w:id="65" w:author="guoziyang" w:date="2023-06-09T10:40:00Z">
                              <w:rPr>
                                <w:rFonts w:eastAsiaTheme="minorEastAsia"/>
                                <w:lang w:eastAsia="zh-CN"/>
                              </w:rPr>
                            </w:rPrChange>
                          </w:rPr>
                          <w:t xml:space="preserve"> Copied from 802.11-23/0991r0</w:t>
                        </w:r>
                      </w:ins>
                      <w:ins w:id="66" w:author="guoziyang" w:date="2023-06-09T09:21:00Z">
                        <w:r w:rsidR="005734E2" w:rsidRPr="007C4FCC">
                          <w:rPr>
                            <w:rFonts w:eastAsiaTheme="minorEastAsia"/>
                            <w:highlight w:val="yellow"/>
                            <w:lang w:eastAsia="zh-CN"/>
                            <w:rPrChange w:id="67" w:author="guoziyang" w:date="2023-06-09T10:40:00Z">
                              <w:rPr>
                                <w:rFonts w:eastAsiaTheme="minorEastAsia"/>
                                <w:lang w:eastAsia="zh-CN"/>
                              </w:rPr>
                            </w:rPrChange>
                          </w:rPr>
                          <w:t xml:space="preserve">, and </w:t>
                        </w:r>
                      </w:ins>
                      <w:ins w:id="68" w:author="guoziyang" w:date="2023-06-09T09:16:00Z">
                        <w:r w:rsidR="005734E2" w:rsidRPr="007C4FCC">
                          <w:rPr>
                            <w:rFonts w:eastAsiaTheme="minorEastAsia"/>
                            <w:highlight w:val="yellow"/>
                            <w:lang w:eastAsia="zh-CN"/>
                            <w:rPrChange w:id="69" w:author="guoziyang" w:date="2023-06-09T10:40:00Z">
                              <w:rPr>
                                <w:rFonts w:eastAsiaTheme="minorEastAsia"/>
                                <w:lang w:eastAsia="zh-CN"/>
                              </w:rPr>
                            </w:rPrChange>
                          </w:rPr>
                          <w:t xml:space="preserve">add </w:t>
                        </w:r>
                      </w:ins>
                      <w:ins w:id="70" w:author="guoziyang" w:date="2023-06-09T09:19:00Z">
                        <w:r w:rsidR="005734E2" w:rsidRPr="007C4FCC">
                          <w:rPr>
                            <w:rFonts w:eastAsiaTheme="minorEastAsia"/>
                            <w:highlight w:val="yellow"/>
                            <w:lang w:eastAsia="zh-CN"/>
                            <w:rPrChange w:id="71" w:author="guoziyang" w:date="2023-06-09T10:40:00Z">
                              <w:rPr>
                                <w:rFonts w:eastAsiaTheme="minorEastAsia"/>
                                <w:lang w:eastAsia="zh-CN"/>
                              </w:rPr>
                            </w:rPrChange>
                          </w:rPr>
                          <w:t>VQVAE</w:t>
                        </w:r>
                      </w:ins>
                      <w:ins w:id="72" w:author="guoziyang" w:date="2023-06-09T09:21:00Z">
                        <w:r w:rsidR="005734E2" w:rsidRPr="007C4FCC">
                          <w:rPr>
                            <w:rFonts w:eastAsiaTheme="minorEastAsia"/>
                            <w:highlight w:val="yellow"/>
                            <w:lang w:eastAsia="zh-CN"/>
                            <w:rPrChange w:id="73" w:author="guoziyang" w:date="2023-06-09T10:40:00Z">
                              <w:rPr>
                                <w:rFonts w:eastAsiaTheme="minorEastAsia"/>
                                <w:lang w:eastAsia="zh-CN"/>
                              </w:rPr>
                            </w:rPrChange>
                          </w:rPr>
                          <w:t xml:space="preserve"> base</w:t>
                        </w:r>
                        <w:bookmarkStart w:id="74" w:name="_GoBack"/>
                        <w:bookmarkEnd w:id="74"/>
                        <w:r w:rsidR="005734E2" w:rsidRPr="007C4FCC">
                          <w:rPr>
                            <w:rFonts w:eastAsiaTheme="minorEastAsia"/>
                            <w:highlight w:val="yellow"/>
                            <w:lang w:eastAsia="zh-CN"/>
                            <w:rPrChange w:id="75" w:author="guoziyang" w:date="2023-06-09T10:40:00Z">
                              <w:rPr>
                                <w:rFonts w:eastAsiaTheme="minorEastAsia"/>
                                <w:lang w:eastAsia="zh-CN"/>
                              </w:rPr>
                            </w:rPrChange>
                          </w:rPr>
                          <w:t>d</w:t>
                        </w:r>
                      </w:ins>
                      <w:ins w:id="76" w:author="guoziyang" w:date="2023-06-09T09:19:00Z">
                        <w:r w:rsidR="005734E2" w:rsidRPr="007C4FCC">
                          <w:rPr>
                            <w:rFonts w:eastAsiaTheme="minorEastAsia"/>
                            <w:highlight w:val="yellow"/>
                            <w:lang w:eastAsia="zh-CN"/>
                            <w:rPrChange w:id="77" w:author="guoziyang" w:date="2023-06-09T10:40:00Z">
                              <w:rPr>
                                <w:rFonts w:eastAsiaTheme="minorEastAsia"/>
                                <w:lang w:eastAsia="zh-CN"/>
                              </w:rPr>
                            </w:rPrChange>
                          </w:rPr>
                          <w:t xml:space="preserve"> CSI compression in Section 2.1.2, </w:t>
                        </w:r>
                      </w:ins>
                      <w:ins w:id="78" w:author="guoziyang" w:date="2023-06-09T09:20:00Z">
                        <w:r w:rsidR="005734E2" w:rsidRPr="007C4FCC">
                          <w:rPr>
                            <w:rFonts w:eastAsiaTheme="minorEastAsia"/>
                            <w:highlight w:val="yellow"/>
                            <w:lang w:eastAsia="zh-CN"/>
                            <w:rPrChange w:id="79" w:author="guoziyang" w:date="2023-06-09T10:40:00Z">
                              <w:rPr>
                                <w:rFonts w:eastAsiaTheme="minorEastAsia"/>
                                <w:lang w:eastAsia="zh-CN"/>
                              </w:rPr>
                            </w:rPrChange>
                          </w:rPr>
                          <w:t xml:space="preserve">model generalization requirement in Section </w:t>
                        </w:r>
                      </w:ins>
                      <w:ins w:id="80" w:author="guoziyang" w:date="2023-06-09T09:17:00Z">
                        <w:r w:rsidR="005734E2" w:rsidRPr="007C4FCC">
                          <w:rPr>
                            <w:rFonts w:eastAsiaTheme="minorEastAsia"/>
                            <w:highlight w:val="yellow"/>
                            <w:lang w:eastAsia="zh-CN"/>
                            <w:rPrChange w:id="81" w:author="guoziyang" w:date="2023-06-09T10:40:00Z">
                              <w:rPr>
                                <w:rFonts w:eastAsiaTheme="minorEastAsia"/>
                                <w:lang w:eastAsia="zh-CN"/>
                              </w:rPr>
                            </w:rPrChange>
                          </w:rPr>
                          <w:t>2.1.</w:t>
                        </w:r>
                      </w:ins>
                      <w:ins w:id="82" w:author="guoziyang" w:date="2023-06-09T09:20:00Z">
                        <w:r w:rsidR="005734E2" w:rsidRPr="007C4FCC">
                          <w:rPr>
                            <w:rFonts w:eastAsiaTheme="minorEastAsia"/>
                            <w:highlight w:val="yellow"/>
                            <w:lang w:eastAsia="zh-CN"/>
                            <w:rPrChange w:id="83" w:author="guoziyang" w:date="2023-06-09T10:40:00Z">
                              <w:rPr>
                                <w:rFonts w:eastAsiaTheme="minorEastAsia"/>
                                <w:lang w:eastAsia="zh-CN"/>
                              </w:rPr>
                            </w:rPrChange>
                          </w:rPr>
                          <w:t xml:space="preserve">4, </w:t>
                        </w:r>
                      </w:ins>
                      <w:ins w:id="84" w:author="guoziyang" w:date="2023-06-09T09:21:00Z">
                        <w:r w:rsidR="005734E2" w:rsidRPr="007C4FCC">
                          <w:rPr>
                            <w:rFonts w:eastAsiaTheme="minorEastAsia"/>
                            <w:highlight w:val="yellow"/>
                            <w:lang w:eastAsia="zh-CN"/>
                            <w:rPrChange w:id="85" w:author="guoziyang" w:date="2023-06-09T10:40:00Z">
                              <w:rPr>
                                <w:rFonts w:eastAsiaTheme="minorEastAsia"/>
                                <w:lang w:eastAsia="zh-CN"/>
                              </w:rPr>
                            </w:rPrChange>
                          </w:rPr>
                          <w:t>and</w:t>
                        </w:r>
                      </w:ins>
                      <w:ins w:id="86" w:author="guoziyang" w:date="2023-06-09T09:20:00Z">
                        <w:r w:rsidR="005734E2" w:rsidRPr="007C4FCC">
                          <w:rPr>
                            <w:rFonts w:eastAsiaTheme="minorEastAsia"/>
                            <w:highlight w:val="yellow"/>
                            <w:lang w:eastAsia="zh-CN"/>
                            <w:rPrChange w:id="87" w:author="guoziyang" w:date="2023-06-09T10:40:00Z">
                              <w:rPr>
                                <w:rFonts w:eastAsiaTheme="minorEastAsia"/>
                                <w:lang w:eastAsia="zh-CN"/>
                              </w:rPr>
                            </w:rPrChange>
                          </w:rPr>
                          <w:t xml:space="preserve"> </w:t>
                        </w:r>
                      </w:ins>
                      <w:ins w:id="88" w:author="guoziyang" w:date="2023-06-09T09:21:00Z">
                        <w:r w:rsidR="005734E2" w:rsidRPr="007C4FCC">
                          <w:rPr>
                            <w:rFonts w:eastAsiaTheme="minorEastAsia"/>
                            <w:highlight w:val="yellow"/>
                            <w:lang w:eastAsia="zh-CN"/>
                            <w:rPrChange w:id="89" w:author="guoziyang" w:date="2023-06-09T10:40:00Z">
                              <w:rPr>
                                <w:rFonts w:eastAsiaTheme="minorEastAsia"/>
                                <w:lang w:eastAsia="zh-CN"/>
                              </w:rPr>
                            </w:rPrChange>
                          </w:rPr>
                          <w:t>standard impact discussion in Section 2.1.5</w:t>
                        </w:r>
                      </w:ins>
                      <w:ins w:id="90" w:author="guoziyang" w:date="2023-06-08T15:04:00Z">
                        <w:r w:rsidRPr="007C4FCC">
                          <w:rPr>
                            <w:rFonts w:eastAsiaTheme="minorEastAsia"/>
                            <w:highlight w:val="yellow"/>
                            <w:lang w:eastAsia="zh-CN"/>
                            <w:rPrChange w:id="91" w:author="guoziyang" w:date="2023-06-09T10:40:00Z">
                              <w:rPr>
                                <w:rFonts w:eastAsiaTheme="minorEastAsia"/>
                                <w:lang w:eastAsia="zh-CN"/>
                              </w:rPr>
                            </w:rPrChange>
                          </w:rPr>
                          <w:t>.</w:t>
                        </w:r>
                      </w:ins>
                      <w:ins w:id="92" w:author="guoziyang" w:date="2023-06-09T10:40:00Z">
                        <w:r w:rsidR="00E406A0" w:rsidRPr="007C4FCC">
                          <w:rPr>
                            <w:rFonts w:eastAsiaTheme="minorEastAsia"/>
                            <w:highlight w:val="yellow"/>
                            <w:lang w:eastAsia="zh-CN"/>
                            <w:rPrChange w:id="93" w:author="guoziyang" w:date="2023-06-09T10:40:00Z">
                              <w:rPr>
                                <w:rFonts w:eastAsiaTheme="minorEastAsia"/>
                                <w:lang w:eastAsia="zh-CN"/>
                              </w:rPr>
                            </w:rPrChange>
                          </w:rPr>
                          <w:t xml:space="preserve"> All the modifications are highlighted in yellow.</w:t>
                        </w:r>
                      </w:ins>
                    </w:p>
                    <w:p w14:paraId="3DE94228" w14:textId="168B5EC1" w:rsidR="00D67DC5" w:rsidRPr="00A936F4" w:rsidRDefault="00D67DC5">
                      <w:pPr>
                        <w:jc w:val="both"/>
                        <w:rPr>
                          <w:rFonts w:eastAsiaTheme="minorEastAsia" w:hint="eastAsia"/>
                          <w:lang w:eastAsia="zh-CN"/>
                        </w:rPr>
                      </w:pPr>
                    </w:p>
                  </w:txbxContent>
                </v:textbox>
              </v:shape>
            </w:pict>
          </mc:Fallback>
        </mc:AlternateContent>
      </w:r>
    </w:p>
    <w:p w14:paraId="5B874026" w14:textId="77777777" w:rsidR="00AA3BAF" w:rsidRDefault="008239DC" w:rsidP="002461C1">
      <w:pPr>
        <w:pStyle w:val="1"/>
        <w:numPr>
          <w:ilvl w:val="0"/>
          <w:numId w:val="0"/>
        </w:numPr>
        <w:rPr>
          <w:noProof/>
        </w:rPr>
      </w:pPr>
      <w:r w:rsidRPr="00811850">
        <w:rPr>
          <w:noProof/>
        </w:rPr>
        <w:br w:type="page"/>
      </w:r>
      <w:r w:rsidR="00771EA9">
        <w:rPr>
          <w:noProof/>
        </w:rPr>
        <w:lastRenderedPageBreak/>
        <w:t>Table of Contents</w:t>
      </w:r>
    </w:p>
    <w:p w14:paraId="6EB4D681" w14:textId="77777777" w:rsidR="00771EA9" w:rsidRDefault="00771EA9" w:rsidP="00771EA9">
      <w:pPr>
        <w:rPr>
          <w:b/>
          <w:noProof/>
          <w:sz w:val="28"/>
        </w:rPr>
      </w:pPr>
    </w:p>
    <w:p w14:paraId="2A9617DD" w14:textId="77777777" w:rsidR="00771EA9" w:rsidRPr="000A4FFA" w:rsidRDefault="00771EA9" w:rsidP="002B7C28">
      <w:pPr>
        <w:numPr>
          <w:ilvl w:val="0"/>
          <w:numId w:val="1"/>
        </w:numPr>
        <w:rPr>
          <w:noProof/>
        </w:rPr>
      </w:pPr>
      <w:r>
        <w:rPr>
          <w:b/>
          <w:noProof/>
          <w:sz w:val="28"/>
        </w:rPr>
        <w:t>Introduction</w:t>
      </w:r>
    </w:p>
    <w:p w14:paraId="5B1E3CA5" w14:textId="77777777" w:rsidR="000A4FFA" w:rsidRPr="000A4FFA" w:rsidRDefault="000A4FFA" w:rsidP="002B7C28">
      <w:pPr>
        <w:numPr>
          <w:ilvl w:val="1"/>
          <w:numId w:val="1"/>
        </w:numPr>
        <w:rPr>
          <w:noProof/>
          <w:sz w:val="24"/>
          <w:szCs w:val="24"/>
        </w:rPr>
      </w:pPr>
      <w:r w:rsidRPr="000A4FFA">
        <w:rPr>
          <w:noProof/>
          <w:sz w:val="24"/>
          <w:szCs w:val="24"/>
        </w:rPr>
        <w:t>Terminologies</w:t>
      </w:r>
    </w:p>
    <w:p w14:paraId="32096B19" w14:textId="77777777" w:rsidR="00C86091" w:rsidRPr="00C86091" w:rsidRDefault="001A0C60" w:rsidP="002B7C28">
      <w:pPr>
        <w:numPr>
          <w:ilvl w:val="1"/>
          <w:numId w:val="1"/>
        </w:numPr>
        <w:rPr>
          <w:noProof/>
          <w:sz w:val="24"/>
          <w:szCs w:val="24"/>
        </w:rPr>
      </w:pPr>
      <w:r>
        <w:rPr>
          <w:noProof/>
          <w:sz w:val="24"/>
          <w:szCs w:val="24"/>
        </w:rPr>
        <w:t>B</w:t>
      </w:r>
      <w:r w:rsidR="000A4FFA" w:rsidRPr="000A4FFA">
        <w:rPr>
          <w:noProof/>
          <w:sz w:val="24"/>
          <w:szCs w:val="24"/>
        </w:rPr>
        <w:t>ackground information</w:t>
      </w:r>
    </w:p>
    <w:p w14:paraId="2E5E59CD" w14:textId="77777777" w:rsidR="008E1909" w:rsidRPr="00771EA9" w:rsidRDefault="008E1909" w:rsidP="008E1909">
      <w:pPr>
        <w:ind w:left="360"/>
        <w:rPr>
          <w:noProof/>
        </w:rPr>
      </w:pPr>
    </w:p>
    <w:p w14:paraId="74A7DE64" w14:textId="77777777" w:rsidR="00771EA9" w:rsidRPr="008E1909" w:rsidRDefault="00771EA9" w:rsidP="002B7C28">
      <w:pPr>
        <w:numPr>
          <w:ilvl w:val="0"/>
          <w:numId w:val="1"/>
        </w:numPr>
      </w:pPr>
      <w:r>
        <w:rPr>
          <w:b/>
          <w:sz w:val="28"/>
        </w:rPr>
        <w:t>AIML Use cases for IEEE 802.1</w:t>
      </w:r>
      <w:r w:rsidR="008E1909">
        <w:rPr>
          <w:b/>
          <w:sz w:val="28"/>
        </w:rPr>
        <w:t>1</w:t>
      </w:r>
    </w:p>
    <w:p w14:paraId="670BA91F" w14:textId="77777777" w:rsidR="008E1909" w:rsidRDefault="008E1909" w:rsidP="008E1909">
      <w:r>
        <w:t>Note: use cases potentially can be organized into different categories</w:t>
      </w:r>
    </w:p>
    <w:p w14:paraId="456401C6" w14:textId="4B8B47A9" w:rsidR="000A4FFA" w:rsidRDefault="000A4FFA" w:rsidP="008E1909">
      <w:r>
        <w:t>Note: use cases potentially can identify KPIs</w:t>
      </w:r>
    </w:p>
    <w:p w14:paraId="3948FB02" w14:textId="77777777" w:rsidR="0083665F" w:rsidRDefault="0083665F" w:rsidP="008E1909"/>
    <w:p w14:paraId="71B60E26" w14:textId="1E1F222D" w:rsidR="000A0723" w:rsidRPr="00F72AC7" w:rsidRDefault="000A0723" w:rsidP="00F72AC7">
      <w:pPr>
        <w:pStyle w:val="2"/>
        <w:numPr>
          <w:ilvl w:val="1"/>
          <w:numId w:val="26"/>
        </w:numPr>
        <w:rPr>
          <w:noProof/>
          <w:u w:val="none"/>
        </w:rPr>
      </w:pPr>
      <w:r w:rsidRPr="00F72AC7">
        <w:rPr>
          <w:noProof/>
          <w:u w:val="none"/>
        </w:rPr>
        <w:t>Use case 1: CSI feedback compression</w:t>
      </w:r>
    </w:p>
    <w:p w14:paraId="56FBA3FD" w14:textId="436C40DF" w:rsidR="00DB5EAA" w:rsidRDefault="00A9043B" w:rsidP="00F72AC7">
      <w:pPr>
        <w:pStyle w:val="3"/>
        <w:numPr>
          <w:ilvl w:val="2"/>
          <w:numId w:val="1"/>
        </w:numPr>
      </w:pPr>
      <w:r>
        <w:t xml:space="preserve">Use </w:t>
      </w:r>
      <w:r w:rsidR="00EE3A24">
        <w:t xml:space="preserve">case </w:t>
      </w:r>
      <w:r w:rsidR="00672835">
        <w:t>description</w:t>
      </w:r>
      <w:ins w:id="54" w:author="전은성/JEON EUN SUNG" w:date="2023-06-07T13:51:00Z">
        <w:r w:rsidR="00E43394">
          <w:t xml:space="preserve"> (Index-based CSI Feedback)</w:t>
        </w:r>
      </w:ins>
    </w:p>
    <w:p w14:paraId="023D3DF7" w14:textId="77777777" w:rsidR="00DA7F3F" w:rsidRPr="00F72AC7" w:rsidRDefault="00DA7F3F" w:rsidP="00F72AC7">
      <w:pPr>
        <w:pStyle w:val="af2"/>
        <w:ind w:left="1080"/>
        <w:rPr>
          <w:sz w:val="24"/>
          <w:szCs w:val="24"/>
        </w:rPr>
      </w:pPr>
    </w:p>
    <w:p w14:paraId="45B55E11" w14:textId="618DCED6" w:rsidR="00EB382E" w:rsidRDefault="00722DDB" w:rsidP="00722DDB">
      <w:pPr>
        <w:ind w:left="360"/>
        <w:rPr>
          <w:sz w:val="24"/>
          <w:szCs w:val="24"/>
        </w:rPr>
      </w:pPr>
      <w:r>
        <w:rPr>
          <w:sz w:val="24"/>
          <w:szCs w:val="24"/>
        </w:rPr>
        <w:t xml:space="preserve">In </w:t>
      </w:r>
      <w:r w:rsidR="00BF7FE8">
        <w:rPr>
          <w:sz w:val="24"/>
          <w:szCs w:val="24"/>
        </w:rPr>
        <w:t>802.11</w:t>
      </w:r>
      <w:r w:rsidR="0088755A">
        <w:rPr>
          <w:sz w:val="24"/>
          <w:szCs w:val="24"/>
        </w:rPr>
        <w:t>ax</w:t>
      </w:r>
      <w:r w:rsidR="00E76A92">
        <w:rPr>
          <w:sz w:val="24"/>
          <w:szCs w:val="24"/>
        </w:rPr>
        <w:t xml:space="preserve"> [1]</w:t>
      </w:r>
      <w:r w:rsidR="002933A0">
        <w:rPr>
          <w:sz w:val="24"/>
          <w:szCs w:val="24"/>
        </w:rPr>
        <w:t xml:space="preserve"> and </w:t>
      </w:r>
      <w:r w:rsidR="00192D67">
        <w:rPr>
          <w:sz w:val="24"/>
          <w:szCs w:val="24"/>
        </w:rPr>
        <w:t xml:space="preserve">the draft of </w:t>
      </w:r>
      <w:r w:rsidR="002933A0">
        <w:rPr>
          <w:sz w:val="24"/>
          <w:szCs w:val="24"/>
        </w:rPr>
        <w:t>802.11</w:t>
      </w:r>
      <w:r>
        <w:rPr>
          <w:sz w:val="24"/>
          <w:szCs w:val="24"/>
        </w:rPr>
        <w:t>be [</w:t>
      </w:r>
      <w:r w:rsidR="00E76A92">
        <w:rPr>
          <w:sz w:val="24"/>
          <w:szCs w:val="24"/>
        </w:rPr>
        <w:t>2</w:t>
      </w:r>
      <w:r>
        <w:rPr>
          <w:sz w:val="24"/>
          <w:szCs w:val="24"/>
        </w:rPr>
        <w:t xml:space="preserve">], </w:t>
      </w:r>
      <w:r w:rsidR="002933A0">
        <w:rPr>
          <w:sz w:val="24"/>
          <w:szCs w:val="24"/>
        </w:rPr>
        <w:t>t</w:t>
      </w:r>
      <w:r w:rsidRPr="00722DDB">
        <w:rPr>
          <w:sz w:val="24"/>
          <w:szCs w:val="24"/>
        </w:rPr>
        <w:t>he AP initiates the sounding sequence by transmitting the NDPA frame followed by a</w:t>
      </w:r>
      <w:ins w:id="55" w:author="guoziyang" w:date="2023-06-09T09:15:00Z">
        <w:r w:rsidR="00A95152">
          <w:rPr>
            <w:sz w:val="24"/>
            <w:szCs w:val="24"/>
          </w:rPr>
          <w:t>n</w:t>
        </w:r>
      </w:ins>
      <w:r w:rsidRPr="00722DDB">
        <w:rPr>
          <w:sz w:val="24"/>
          <w:szCs w:val="24"/>
        </w:rPr>
        <w:t xml:space="preserve"> NDP which is used for the generation of V matrix at the</w:t>
      </w:r>
      <w:r w:rsidR="004A0A73">
        <w:rPr>
          <w:sz w:val="24"/>
          <w:szCs w:val="24"/>
        </w:rPr>
        <w:t xml:space="preserve"> </w:t>
      </w:r>
      <w:proofErr w:type="spellStart"/>
      <w:r w:rsidR="004A0A73">
        <w:rPr>
          <w:sz w:val="24"/>
          <w:szCs w:val="24"/>
        </w:rPr>
        <w:t>be</w:t>
      </w:r>
      <w:r w:rsidR="00D42E04">
        <w:rPr>
          <w:sz w:val="24"/>
          <w:szCs w:val="24"/>
        </w:rPr>
        <w:t>am</w:t>
      </w:r>
      <w:r w:rsidR="004A0A73">
        <w:rPr>
          <w:sz w:val="24"/>
          <w:szCs w:val="24"/>
        </w:rPr>
        <w:t>forme</w:t>
      </w:r>
      <w:r w:rsidR="00BF7FE8">
        <w:rPr>
          <w:sz w:val="24"/>
          <w:szCs w:val="24"/>
        </w:rPr>
        <w:t>e</w:t>
      </w:r>
      <w:proofErr w:type="spellEnd"/>
      <w:r w:rsidR="00F33CA7">
        <w:rPr>
          <w:sz w:val="24"/>
          <w:szCs w:val="24"/>
        </w:rPr>
        <w:t xml:space="preserve">. </w:t>
      </w:r>
      <w:r w:rsidR="00D42E04">
        <w:rPr>
          <w:sz w:val="24"/>
          <w:szCs w:val="24"/>
        </w:rPr>
        <w:t>Upon the receipt of the NDP from the beamformer, t</w:t>
      </w:r>
      <w:r w:rsidRPr="00722DDB">
        <w:rPr>
          <w:sz w:val="24"/>
          <w:szCs w:val="24"/>
        </w:rPr>
        <w:t xml:space="preserve">he </w:t>
      </w:r>
      <w:proofErr w:type="spellStart"/>
      <w:r w:rsidR="00BF7FE8">
        <w:rPr>
          <w:sz w:val="24"/>
          <w:szCs w:val="24"/>
        </w:rPr>
        <w:t>beamfor</w:t>
      </w:r>
      <w:r w:rsidR="00915EE4">
        <w:rPr>
          <w:sz w:val="24"/>
          <w:szCs w:val="24"/>
        </w:rPr>
        <w:t>m</w:t>
      </w:r>
      <w:r w:rsidR="00BF7FE8">
        <w:rPr>
          <w:sz w:val="24"/>
          <w:szCs w:val="24"/>
        </w:rPr>
        <w:t>ee</w:t>
      </w:r>
      <w:proofErr w:type="spellEnd"/>
      <w:r w:rsidRPr="00722DDB">
        <w:rPr>
          <w:sz w:val="24"/>
          <w:szCs w:val="24"/>
        </w:rPr>
        <w:t xml:space="preserve"> applies a compression scheme (i.e., Givens rotations) on the V matrix and feeds back the angels in the beamforming report frame</w:t>
      </w:r>
      <w:r w:rsidR="002111F0">
        <w:rPr>
          <w:sz w:val="24"/>
          <w:szCs w:val="24"/>
        </w:rPr>
        <w:t>.</w:t>
      </w:r>
    </w:p>
    <w:p w14:paraId="7B94E4A9" w14:textId="60A6CC53" w:rsidR="003E31A8" w:rsidRDefault="003E31A8" w:rsidP="00722DDB">
      <w:pPr>
        <w:ind w:left="360"/>
        <w:rPr>
          <w:sz w:val="24"/>
          <w:szCs w:val="24"/>
        </w:rPr>
      </w:pPr>
    </w:p>
    <w:p w14:paraId="0ECF1068" w14:textId="2B9B8994" w:rsidR="003D5FDB" w:rsidRDefault="00D521B9" w:rsidP="00722DDB">
      <w:pPr>
        <w:ind w:left="360"/>
        <w:rPr>
          <w:sz w:val="24"/>
          <w:szCs w:val="24"/>
        </w:rPr>
      </w:pPr>
      <w:r>
        <w:rPr>
          <w:sz w:val="24"/>
          <w:szCs w:val="24"/>
        </w:rPr>
        <w:t xml:space="preserve">It </w:t>
      </w:r>
      <w:r w:rsidR="00736222">
        <w:rPr>
          <w:sz w:val="24"/>
          <w:szCs w:val="24"/>
        </w:rPr>
        <w:t>is indicated in</w:t>
      </w:r>
      <w:r>
        <w:rPr>
          <w:sz w:val="24"/>
          <w:szCs w:val="24"/>
        </w:rPr>
        <w:t xml:space="preserve"> </w:t>
      </w:r>
      <w:r w:rsidR="00672D25">
        <w:rPr>
          <w:sz w:val="24"/>
          <w:szCs w:val="24"/>
        </w:rPr>
        <w:fldChar w:fldCharType="begin"/>
      </w:r>
      <w:r w:rsidR="00672D25">
        <w:rPr>
          <w:sz w:val="24"/>
          <w:szCs w:val="24"/>
        </w:rPr>
        <w:instrText xml:space="preserve"> REF _Ref118889474 \r \h </w:instrText>
      </w:r>
      <w:r w:rsidR="00672D25">
        <w:rPr>
          <w:sz w:val="24"/>
          <w:szCs w:val="24"/>
        </w:rPr>
      </w:r>
      <w:r w:rsidR="00672D25">
        <w:rPr>
          <w:sz w:val="24"/>
          <w:szCs w:val="24"/>
        </w:rPr>
        <w:fldChar w:fldCharType="separate"/>
      </w:r>
      <w:r w:rsidR="006F1EB4">
        <w:rPr>
          <w:sz w:val="24"/>
          <w:szCs w:val="24"/>
        </w:rPr>
        <w:t xml:space="preserve">[3] </w:t>
      </w:r>
      <w:r w:rsidR="00672D25">
        <w:rPr>
          <w:sz w:val="24"/>
          <w:szCs w:val="24"/>
        </w:rPr>
        <w:fldChar w:fldCharType="end"/>
      </w:r>
      <w:r w:rsidR="00736222">
        <w:rPr>
          <w:sz w:val="24"/>
          <w:szCs w:val="24"/>
        </w:rPr>
        <w:t xml:space="preserve"> </w:t>
      </w:r>
      <w:r w:rsidR="00672D25">
        <w:rPr>
          <w:sz w:val="24"/>
          <w:szCs w:val="24"/>
        </w:rPr>
        <w:t>that higher number of spatial streams has been an inevitable tre</w:t>
      </w:r>
      <w:r w:rsidR="003259B1">
        <w:rPr>
          <w:sz w:val="24"/>
          <w:szCs w:val="24"/>
        </w:rPr>
        <w:t>n</w:t>
      </w:r>
      <w:r w:rsidR="00672D25">
        <w:rPr>
          <w:sz w:val="24"/>
          <w:szCs w:val="24"/>
        </w:rPr>
        <w:t xml:space="preserve">d in </w:t>
      </w:r>
      <w:proofErr w:type="spellStart"/>
      <w:r w:rsidR="00672D25">
        <w:rPr>
          <w:sz w:val="24"/>
          <w:szCs w:val="24"/>
        </w:rPr>
        <w:t>WiF</w:t>
      </w:r>
      <w:r w:rsidR="007A5922">
        <w:rPr>
          <w:sz w:val="24"/>
          <w:szCs w:val="24"/>
        </w:rPr>
        <w:t>i</w:t>
      </w:r>
      <w:proofErr w:type="spellEnd"/>
      <w:r w:rsidR="007A5922">
        <w:rPr>
          <w:sz w:val="24"/>
          <w:szCs w:val="24"/>
        </w:rPr>
        <w:t xml:space="preserve"> </w:t>
      </w:r>
      <w:r w:rsidR="00672D25">
        <w:rPr>
          <w:sz w:val="24"/>
          <w:szCs w:val="24"/>
        </w:rPr>
        <w:t xml:space="preserve">for more than a decade. The </w:t>
      </w:r>
      <w:r w:rsidR="00E170D1">
        <w:rPr>
          <w:sz w:val="24"/>
          <w:szCs w:val="24"/>
        </w:rPr>
        <w:t>preliminary</w:t>
      </w:r>
      <w:r w:rsidR="00672D25">
        <w:rPr>
          <w:sz w:val="24"/>
          <w:szCs w:val="24"/>
        </w:rPr>
        <w:t xml:space="preserve"> results </w:t>
      </w:r>
      <w:r w:rsidR="006111CD">
        <w:rPr>
          <w:sz w:val="24"/>
          <w:szCs w:val="24"/>
        </w:rPr>
        <w:fldChar w:fldCharType="begin"/>
      </w:r>
      <w:r w:rsidR="006111CD">
        <w:rPr>
          <w:sz w:val="24"/>
          <w:szCs w:val="24"/>
        </w:rPr>
        <w:instrText xml:space="preserve"> REF _Ref118889474 \r \h </w:instrText>
      </w:r>
      <w:r w:rsidR="006111CD">
        <w:rPr>
          <w:sz w:val="24"/>
          <w:szCs w:val="24"/>
        </w:rPr>
      </w:r>
      <w:r w:rsidR="006111CD">
        <w:rPr>
          <w:sz w:val="24"/>
          <w:szCs w:val="24"/>
        </w:rPr>
        <w:fldChar w:fldCharType="separate"/>
      </w:r>
      <w:r w:rsidR="006F1EB4">
        <w:rPr>
          <w:sz w:val="24"/>
          <w:szCs w:val="24"/>
        </w:rPr>
        <w:t xml:space="preserve">[3] </w:t>
      </w:r>
      <w:r w:rsidR="006111CD">
        <w:rPr>
          <w:sz w:val="24"/>
          <w:szCs w:val="24"/>
        </w:rPr>
        <w:fldChar w:fldCharType="end"/>
      </w:r>
      <w:r w:rsidR="006111CD">
        <w:rPr>
          <w:sz w:val="24"/>
          <w:szCs w:val="24"/>
        </w:rPr>
        <w:fldChar w:fldCharType="begin"/>
      </w:r>
      <w:r w:rsidR="006111CD">
        <w:rPr>
          <w:sz w:val="24"/>
          <w:szCs w:val="24"/>
        </w:rPr>
        <w:instrText xml:space="preserve"> REF _Ref118889476 \r \h </w:instrText>
      </w:r>
      <w:r w:rsidR="006111CD">
        <w:rPr>
          <w:sz w:val="24"/>
          <w:szCs w:val="24"/>
        </w:rPr>
      </w:r>
      <w:r w:rsidR="006111CD">
        <w:rPr>
          <w:sz w:val="24"/>
          <w:szCs w:val="24"/>
        </w:rPr>
        <w:fldChar w:fldCharType="separate"/>
      </w:r>
      <w:r w:rsidR="006F1EB4">
        <w:rPr>
          <w:sz w:val="24"/>
          <w:szCs w:val="24"/>
        </w:rPr>
        <w:t xml:space="preserve">[4] </w:t>
      </w:r>
      <w:r w:rsidR="006111CD">
        <w:rPr>
          <w:sz w:val="24"/>
          <w:szCs w:val="24"/>
        </w:rPr>
        <w:fldChar w:fldCharType="end"/>
      </w:r>
      <w:r w:rsidR="00736222">
        <w:rPr>
          <w:sz w:val="24"/>
          <w:szCs w:val="24"/>
        </w:rPr>
        <w:fldChar w:fldCharType="begin"/>
      </w:r>
      <w:r w:rsidR="00736222">
        <w:rPr>
          <w:sz w:val="24"/>
          <w:szCs w:val="24"/>
        </w:rPr>
        <w:instrText xml:space="preserve"> REF _Ref118889495 \r \h </w:instrText>
      </w:r>
      <w:r w:rsidR="00736222">
        <w:rPr>
          <w:sz w:val="24"/>
          <w:szCs w:val="24"/>
        </w:rPr>
      </w:r>
      <w:r w:rsidR="00736222">
        <w:rPr>
          <w:sz w:val="24"/>
          <w:szCs w:val="24"/>
        </w:rPr>
        <w:fldChar w:fldCharType="separate"/>
      </w:r>
      <w:r w:rsidR="006F1EB4">
        <w:rPr>
          <w:sz w:val="24"/>
          <w:szCs w:val="24"/>
        </w:rPr>
        <w:t xml:space="preserve">[5] </w:t>
      </w:r>
      <w:r w:rsidR="00736222">
        <w:rPr>
          <w:sz w:val="24"/>
          <w:szCs w:val="24"/>
        </w:rPr>
        <w:fldChar w:fldCharType="end"/>
      </w:r>
      <w:r w:rsidR="00672D25">
        <w:rPr>
          <w:sz w:val="24"/>
          <w:szCs w:val="24"/>
        </w:rPr>
        <w:t xml:space="preserve">show that </w:t>
      </w:r>
      <w:r w:rsidR="002111F0" w:rsidRPr="002111F0">
        <w:rPr>
          <w:sz w:val="24"/>
          <w:szCs w:val="24"/>
        </w:rPr>
        <w:t xml:space="preserve">MIMO with </w:t>
      </w:r>
      <w:r w:rsidR="00672D25">
        <w:rPr>
          <w:sz w:val="24"/>
          <w:szCs w:val="24"/>
        </w:rPr>
        <w:t xml:space="preserve">a large number </w:t>
      </w:r>
      <w:r w:rsidR="002111F0" w:rsidRPr="002111F0">
        <w:rPr>
          <w:sz w:val="24"/>
          <w:szCs w:val="24"/>
        </w:rPr>
        <w:t>transmitter antennas</w:t>
      </w:r>
      <w:r w:rsidR="00672D25">
        <w:rPr>
          <w:sz w:val="24"/>
          <w:szCs w:val="24"/>
        </w:rPr>
        <w:t xml:space="preserve"> and </w:t>
      </w:r>
      <w:r w:rsidR="006111CD">
        <w:rPr>
          <w:sz w:val="24"/>
          <w:szCs w:val="24"/>
        </w:rPr>
        <w:t xml:space="preserve">a </w:t>
      </w:r>
      <w:r w:rsidR="00672D25">
        <w:rPr>
          <w:sz w:val="24"/>
          <w:szCs w:val="24"/>
        </w:rPr>
        <w:t>large number of spatial streams</w:t>
      </w:r>
      <w:r w:rsidR="00736222">
        <w:rPr>
          <w:sz w:val="24"/>
          <w:szCs w:val="24"/>
        </w:rPr>
        <w:t xml:space="preserve"> (e.g., 16 spatial stream</w:t>
      </w:r>
      <w:r w:rsidR="008470FD">
        <w:rPr>
          <w:sz w:val="24"/>
          <w:szCs w:val="24"/>
        </w:rPr>
        <w:t>s</w:t>
      </w:r>
      <w:r w:rsidR="00736222">
        <w:rPr>
          <w:sz w:val="24"/>
          <w:szCs w:val="24"/>
        </w:rPr>
        <w:t>)</w:t>
      </w:r>
      <w:r w:rsidR="00672D25">
        <w:rPr>
          <w:sz w:val="24"/>
          <w:szCs w:val="24"/>
        </w:rPr>
        <w:t xml:space="preserve"> </w:t>
      </w:r>
      <w:r w:rsidR="00DF571D">
        <w:rPr>
          <w:sz w:val="24"/>
          <w:szCs w:val="24"/>
        </w:rPr>
        <w:t xml:space="preserve">offer remarkable </w:t>
      </w:r>
      <w:r w:rsidR="00AF6C37">
        <w:rPr>
          <w:sz w:val="24"/>
          <w:szCs w:val="24"/>
        </w:rPr>
        <w:t xml:space="preserve">system performance </w:t>
      </w:r>
      <w:r w:rsidR="00DF571D">
        <w:rPr>
          <w:sz w:val="24"/>
          <w:szCs w:val="24"/>
        </w:rPr>
        <w:t>gain</w:t>
      </w:r>
      <w:r w:rsidR="00AF6C37">
        <w:rPr>
          <w:sz w:val="24"/>
          <w:szCs w:val="24"/>
        </w:rPr>
        <w:t>s</w:t>
      </w:r>
      <w:r w:rsidR="00DF571D">
        <w:rPr>
          <w:sz w:val="24"/>
          <w:szCs w:val="24"/>
        </w:rPr>
        <w:t xml:space="preserve"> on</w:t>
      </w:r>
      <w:r w:rsidR="00672D25">
        <w:rPr>
          <w:sz w:val="24"/>
          <w:szCs w:val="24"/>
        </w:rPr>
        <w:t xml:space="preserve"> </w:t>
      </w:r>
      <w:r w:rsidR="00AF6C37">
        <w:rPr>
          <w:sz w:val="24"/>
          <w:szCs w:val="24"/>
        </w:rPr>
        <w:t xml:space="preserve">both </w:t>
      </w:r>
      <w:r w:rsidR="006111CD">
        <w:rPr>
          <w:sz w:val="24"/>
          <w:szCs w:val="24"/>
        </w:rPr>
        <w:t>S</w:t>
      </w:r>
      <w:r w:rsidR="004204BA">
        <w:rPr>
          <w:sz w:val="24"/>
          <w:szCs w:val="24"/>
        </w:rPr>
        <w:t>U</w:t>
      </w:r>
      <w:r w:rsidR="006111CD">
        <w:rPr>
          <w:sz w:val="24"/>
          <w:szCs w:val="24"/>
        </w:rPr>
        <w:t>-MIMO and MU-MIMO cases</w:t>
      </w:r>
      <w:r w:rsidR="00672D25">
        <w:rPr>
          <w:sz w:val="24"/>
          <w:szCs w:val="24"/>
        </w:rPr>
        <w:t>.</w:t>
      </w:r>
      <w:r w:rsidR="0062528C">
        <w:rPr>
          <w:sz w:val="24"/>
          <w:szCs w:val="24"/>
        </w:rPr>
        <w:t xml:space="preserve"> </w:t>
      </w:r>
      <w:r w:rsidR="002111F0" w:rsidRPr="002111F0">
        <w:rPr>
          <w:sz w:val="24"/>
          <w:szCs w:val="24"/>
        </w:rPr>
        <w:t>Multi AP (MAP) may be one potential feature in the next 802.11 generation, e.g. UHR</w:t>
      </w:r>
      <w:r w:rsidR="0062528C">
        <w:rPr>
          <w:sz w:val="24"/>
          <w:szCs w:val="24"/>
        </w:rPr>
        <w:t xml:space="preserve"> </w:t>
      </w:r>
      <w:r w:rsidR="0062528C">
        <w:rPr>
          <w:sz w:val="24"/>
          <w:szCs w:val="24"/>
        </w:rPr>
        <w:fldChar w:fldCharType="begin"/>
      </w:r>
      <w:r w:rsidR="0062528C">
        <w:rPr>
          <w:sz w:val="24"/>
          <w:szCs w:val="24"/>
        </w:rPr>
        <w:instrText xml:space="preserve"> REF _Ref118797206 \r \h </w:instrText>
      </w:r>
      <w:r w:rsidR="0062528C">
        <w:rPr>
          <w:sz w:val="24"/>
          <w:szCs w:val="24"/>
        </w:rPr>
      </w:r>
      <w:r w:rsidR="0062528C">
        <w:rPr>
          <w:sz w:val="24"/>
          <w:szCs w:val="24"/>
        </w:rPr>
        <w:fldChar w:fldCharType="separate"/>
      </w:r>
      <w:r w:rsidR="006F1EB4">
        <w:rPr>
          <w:sz w:val="24"/>
          <w:szCs w:val="24"/>
        </w:rPr>
        <w:t xml:space="preserve">[6] </w:t>
      </w:r>
      <w:r w:rsidR="0062528C">
        <w:rPr>
          <w:sz w:val="24"/>
          <w:szCs w:val="24"/>
        </w:rPr>
        <w:fldChar w:fldCharType="end"/>
      </w:r>
      <w:r w:rsidR="00E53A78">
        <w:rPr>
          <w:sz w:val="24"/>
          <w:szCs w:val="24"/>
        </w:rPr>
        <w:t>-</w:t>
      </w:r>
      <w:r w:rsidR="0062528C">
        <w:rPr>
          <w:sz w:val="24"/>
          <w:szCs w:val="24"/>
        </w:rPr>
        <w:t xml:space="preserve"> </w:t>
      </w:r>
      <w:r w:rsidR="0062528C">
        <w:rPr>
          <w:sz w:val="24"/>
          <w:szCs w:val="24"/>
        </w:rPr>
        <w:fldChar w:fldCharType="begin"/>
      </w:r>
      <w:r w:rsidR="0062528C">
        <w:rPr>
          <w:sz w:val="24"/>
          <w:szCs w:val="24"/>
        </w:rPr>
        <w:instrText xml:space="preserve"> REF _Ref118796138 \r \h </w:instrText>
      </w:r>
      <w:r w:rsidR="0062528C">
        <w:rPr>
          <w:sz w:val="24"/>
          <w:szCs w:val="24"/>
        </w:rPr>
      </w:r>
      <w:r w:rsidR="0062528C">
        <w:rPr>
          <w:sz w:val="24"/>
          <w:szCs w:val="24"/>
        </w:rPr>
        <w:fldChar w:fldCharType="separate"/>
      </w:r>
      <w:r w:rsidR="006F1EB4">
        <w:rPr>
          <w:sz w:val="24"/>
          <w:szCs w:val="24"/>
        </w:rPr>
        <w:t xml:space="preserve">[9] </w:t>
      </w:r>
      <w:r w:rsidR="0062528C">
        <w:rPr>
          <w:sz w:val="24"/>
          <w:szCs w:val="24"/>
        </w:rPr>
        <w:fldChar w:fldCharType="end"/>
      </w:r>
      <w:r w:rsidR="002111F0">
        <w:rPr>
          <w:sz w:val="24"/>
          <w:szCs w:val="24"/>
        </w:rPr>
        <w:t xml:space="preserve">. </w:t>
      </w:r>
      <w:r w:rsidR="002111F0" w:rsidRPr="002111F0">
        <w:rPr>
          <w:sz w:val="24"/>
          <w:szCs w:val="24"/>
        </w:rPr>
        <w:t xml:space="preserve">Large number of </w:t>
      </w:r>
      <w:r w:rsidR="00F62819">
        <w:rPr>
          <w:sz w:val="24"/>
          <w:szCs w:val="24"/>
        </w:rPr>
        <w:t>spatial streams</w:t>
      </w:r>
      <w:r w:rsidR="002111F0" w:rsidRPr="002111F0">
        <w:rPr>
          <w:sz w:val="24"/>
          <w:szCs w:val="24"/>
        </w:rPr>
        <w:t xml:space="preserve"> </w:t>
      </w:r>
      <w:r w:rsidR="00E53A78">
        <w:rPr>
          <w:sz w:val="24"/>
          <w:szCs w:val="24"/>
        </w:rPr>
        <w:t>combined with</w:t>
      </w:r>
      <w:r w:rsidR="002111F0" w:rsidRPr="002111F0">
        <w:rPr>
          <w:sz w:val="24"/>
          <w:szCs w:val="24"/>
        </w:rPr>
        <w:t xml:space="preserve"> MAP feature</w:t>
      </w:r>
      <w:r w:rsidR="00E53A78">
        <w:rPr>
          <w:sz w:val="24"/>
          <w:szCs w:val="24"/>
        </w:rPr>
        <w:t xml:space="preserve"> may</w:t>
      </w:r>
      <w:r w:rsidR="002111F0" w:rsidRPr="002111F0">
        <w:rPr>
          <w:sz w:val="24"/>
          <w:szCs w:val="24"/>
        </w:rPr>
        <w:t xml:space="preserve"> </w:t>
      </w:r>
      <w:r w:rsidR="002534BB">
        <w:rPr>
          <w:sz w:val="24"/>
          <w:szCs w:val="24"/>
        </w:rPr>
        <w:t>further</w:t>
      </w:r>
      <w:r w:rsidR="002111F0" w:rsidRPr="002111F0">
        <w:rPr>
          <w:sz w:val="24"/>
          <w:szCs w:val="24"/>
        </w:rPr>
        <w:t xml:space="preserve"> increase </w:t>
      </w:r>
      <w:r w:rsidR="003073EB">
        <w:rPr>
          <w:sz w:val="24"/>
          <w:szCs w:val="24"/>
        </w:rPr>
        <w:t xml:space="preserve">the </w:t>
      </w:r>
      <w:r w:rsidR="002111F0" w:rsidRPr="002111F0">
        <w:rPr>
          <w:sz w:val="24"/>
          <w:szCs w:val="24"/>
        </w:rPr>
        <w:t>sounding feedback</w:t>
      </w:r>
      <w:r w:rsidR="00E57878">
        <w:rPr>
          <w:sz w:val="24"/>
          <w:szCs w:val="24"/>
        </w:rPr>
        <w:t xml:space="preserve"> airtime</w:t>
      </w:r>
      <w:r w:rsidR="002111F0" w:rsidRPr="002111F0">
        <w:rPr>
          <w:sz w:val="24"/>
          <w:szCs w:val="24"/>
        </w:rPr>
        <w:t xml:space="preserve"> overhead</w:t>
      </w:r>
      <w:r w:rsidR="003073EB">
        <w:rPr>
          <w:sz w:val="24"/>
          <w:szCs w:val="24"/>
        </w:rPr>
        <w:t xml:space="preserve"> if </w:t>
      </w:r>
      <w:r w:rsidR="008A1BFD">
        <w:rPr>
          <w:sz w:val="24"/>
          <w:szCs w:val="24"/>
        </w:rPr>
        <w:t>coordination between APs</w:t>
      </w:r>
      <w:r w:rsidR="003073EB">
        <w:rPr>
          <w:sz w:val="24"/>
          <w:szCs w:val="24"/>
        </w:rPr>
        <w:t xml:space="preserve"> (</w:t>
      </w:r>
      <w:r w:rsidR="008A1BFD">
        <w:rPr>
          <w:sz w:val="24"/>
          <w:szCs w:val="24"/>
        </w:rPr>
        <w:t xml:space="preserve">e.g., </w:t>
      </w:r>
      <w:r w:rsidR="00EA6F42">
        <w:rPr>
          <w:sz w:val="24"/>
          <w:szCs w:val="24"/>
        </w:rPr>
        <w:t>j</w:t>
      </w:r>
      <w:r w:rsidR="003073EB">
        <w:rPr>
          <w:sz w:val="24"/>
          <w:szCs w:val="24"/>
        </w:rPr>
        <w:t>oint transmission/reception</w:t>
      </w:r>
      <w:r w:rsidR="00EA6F42">
        <w:rPr>
          <w:sz w:val="24"/>
          <w:szCs w:val="24"/>
        </w:rPr>
        <w:t>, coordinated beamforming</w:t>
      </w:r>
      <w:r w:rsidR="003073EB">
        <w:rPr>
          <w:sz w:val="24"/>
          <w:szCs w:val="24"/>
        </w:rPr>
        <w:t xml:space="preserve">) is applied. </w:t>
      </w:r>
      <w:r w:rsidR="002111F0" w:rsidRPr="002111F0">
        <w:rPr>
          <w:sz w:val="24"/>
          <w:szCs w:val="24"/>
        </w:rPr>
        <w:t xml:space="preserve"> </w:t>
      </w:r>
      <w:r w:rsidR="003073EB">
        <w:rPr>
          <w:sz w:val="24"/>
          <w:szCs w:val="24"/>
        </w:rPr>
        <w:t xml:space="preserve">Large </w:t>
      </w:r>
      <w:r w:rsidR="009616DC">
        <w:rPr>
          <w:sz w:val="24"/>
          <w:szCs w:val="24"/>
        </w:rPr>
        <w:t>amount</w:t>
      </w:r>
      <w:r w:rsidR="003073EB">
        <w:rPr>
          <w:sz w:val="24"/>
          <w:szCs w:val="24"/>
        </w:rPr>
        <w:t xml:space="preserve"> of overhead or prolonged sounding procedures may </w:t>
      </w:r>
      <w:r w:rsidR="00A04106">
        <w:rPr>
          <w:sz w:val="24"/>
          <w:szCs w:val="24"/>
        </w:rPr>
        <w:t>n</w:t>
      </w:r>
      <w:r w:rsidR="00F20CB5">
        <w:rPr>
          <w:sz w:val="24"/>
          <w:szCs w:val="24"/>
        </w:rPr>
        <w:t>e</w:t>
      </w:r>
      <w:r w:rsidR="00A04106">
        <w:rPr>
          <w:sz w:val="24"/>
          <w:szCs w:val="24"/>
        </w:rPr>
        <w:t>g</w:t>
      </w:r>
      <w:r w:rsidR="00F20CB5">
        <w:rPr>
          <w:sz w:val="24"/>
          <w:szCs w:val="24"/>
        </w:rPr>
        <w:t>a</w:t>
      </w:r>
      <w:r w:rsidR="00A04106">
        <w:rPr>
          <w:sz w:val="24"/>
          <w:szCs w:val="24"/>
        </w:rPr>
        <w:t>tively impact</w:t>
      </w:r>
      <w:r w:rsidR="002111F0" w:rsidRPr="002111F0">
        <w:rPr>
          <w:sz w:val="24"/>
          <w:szCs w:val="24"/>
        </w:rPr>
        <w:t xml:space="preserve"> the latency and limit the </w:t>
      </w:r>
      <w:r w:rsidR="00CF7868">
        <w:rPr>
          <w:sz w:val="24"/>
          <w:szCs w:val="24"/>
        </w:rPr>
        <w:t>system performance</w:t>
      </w:r>
      <w:r w:rsidR="00317B4E">
        <w:rPr>
          <w:sz w:val="24"/>
          <w:szCs w:val="24"/>
        </w:rPr>
        <w:t>. Therefore, there is a need to reduce the CSI overhead especially when the number of transmitter antennas goes higher or multiple APs perform joint</w:t>
      </w:r>
      <w:r w:rsidR="00850F76">
        <w:rPr>
          <w:sz w:val="24"/>
          <w:szCs w:val="24"/>
        </w:rPr>
        <w:t xml:space="preserve"> or coordinated</w:t>
      </w:r>
      <w:r w:rsidR="00317B4E">
        <w:rPr>
          <w:sz w:val="24"/>
          <w:szCs w:val="24"/>
        </w:rPr>
        <w:t xml:space="preserve"> transmission. </w:t>
      </w:r>
    </w:p>
    <w:p w14:paraId="38B5240C" w14:textId="77777777" w:rsidR="003D5FDB" w:rsidRDefault="003D5FDB" w:rsidP="00722DDB">
      <w:pPr>
        <w:ind w:left="360"/>
        <w:rPr>
          <w:sz w:val="24"/>
          <w:szCs w:val="24"/>
        </w:rPr>
      </w:pPr>
    </w:p>
    <w:p w14:paraId="1834B807" w14:textId="2549CDF5" w:rsidR="00EB5A74" w:rsidRDefault="00EB5A74" w:rsidP="00127B51">
      <w:pPr>
        <w:ind w:left="360"/>
        <w:rPr>
          <w:sz w:val="24"/>
          <w:szCs w:val="24"/>
        </w:rPr>
      </w:pPr>
      <w:r>
        <w:rPr>
          <w:sz w:val="24"/>
          <w:szCs w:val="24"/>
        </w:rPr>
        <w:t xml:space="preserve">Some studies </w:t>
      </w:r>
      <w:r w:rsidR="008543DC">
        <w:rPr>
          <w:sz w:val="24"/>
          <w:szCs w:val="24"/>
        </w:rPr>
        <w:t xml:space="preserve">(e.g., </w:t>
      </w:r>
      <w:r w:rsidR="008543DC">
        <w:rPr>
          <w:sz w:val="24"/>
          <w:szCs w:val="24"/>
        </w:rPr>
        <w:fldChar w:fldCharType="begin"/>
      </w:r>
      <w:r w:rsidR="008543DC">
        <w:rPr>
          <w:sz w:val="24"/>
          <w:szCs w:val="24"/>
        </w:rPr>
        <w:instrText xml:space="preserve"> REF _Ref118797710 \r \h </w:instrText>
      </w:r>
      <w:r w:rsidR="008543DC">
        <w:rPr>
          <w:sz w:val="24"/>
          <w:szCs w:val="24"/>
        </w:rPr>
      </w:r>
      <w:r w:rsidR="008543DC">
        <w:rPr>
          <w:sz w:val="24"/>
          <w:szCs w:val="24"/>
        </w:rPr>
        <w:fldChar w:fldCharType="separate"/>
      </w:r>
      <w:r w:rsidR="006F1EB4">
        <w:rPr>
          <w:sz w:val="24"/>
          <w:szCs w:val="24"/>
        </w:rPr>
        <w:t xml:space="preserve">[10] </w:t>
      </w:r>
      <w:r w:rsidR="008543DC">
        <w:rPr>
          <w:sz w:val="24"/>
          <w:szCs w:val="24"/>
        </w:rPr>
        <w:fldChar w:fldCharType="end"/>
      </w:r>
      <w:r w:rsidR="008543DC">
        <w:rPr>
          <w:sz w:val="24"/>
          <w:szCs w:val="24"/>
        </w:rPr>
        <w:fldChar w:fldCharType="begin"/>
      </w:r>
      <w:r w:rsidR="008543DC">
        <w:rPr>
          <w:sz w:val="24"/>
          <w:szCs w:val="24"/>
        </w:rPr>
        <w:instrText xml:space="preserve"> REF _Ref118797712 \r \h </w:instrText>
      </w:r>
      <w:r w:rsidR="008543DC">
        <w:rPr>
          <w:sz w:val="24"/>
          <w:szCs w:val="24"/>
        </w:rPr>
      </w:r>
      <w:r w:rsidR="008543DC">
        <w:rPr>
          <w:sz w:val="24"/>
          <w:szCs w:val="24"/>
        </w:rPr>
        <w:fldChar w:fldCharType="separate"/>
      </w:r>
      <w:r w:rsidR="006F1EB4">
        <w:rPr>
          <w:sz w:val="24"/>
          <w:szCs w:val="24"/>
        </w:rPr>
        <w:t xml:space="preserve">[11] </w:t>
      </w:r>
      <w:r w:rsidR="008543DC">
        <w:rPr>
          <w:sz w:val="24"/>
          <w:szCs w:val="24"/>
        </w:rPr>
        <w:fldChar w:fldCharType="end"/>
      </w:r>
      <w:r w:rsidR="00585D14">
        <w:rPr>
          <w:sz w:val="24"/>
          <w:szCs w:val="24"/>
        </w:rPr>
        <w:fldChar w:fldCharType="begin"/>
      </w:r>
      <w:r w:rsidR="00585D14">
        <w:rPr>
          <w:sz w:val="24"/>
          <w:szCs w:val="24"/>
        </w:rPr>
        <w:instrText xml:space="preserve"> REF _Ref118983623 \r \h </w:instrText>
      </w:r>
      <w:r w:rsidR="00585D14">
        <w:rPr>
          <w:sz w:val="24"/>
          <w:szCs w:val="24"/>
        </w:rPr>
      </w:r>
      <w:r w:rsidR="00585D14">
        <w:rPr>
          <w:sz w:val="24"/>
          <w:szCs w:val="24"/>
        </w:rPr>
        <w:fldChar w:fldCharType="separate"/>
      </w:r>
      <w:r w:rsidR="006F1EB4">
        <w:rPr>
          <w:sz w:val="24"/>
          <w:szCs w:val="24"/>
        </w:rPr>
        <w:t xml:space="preserve">[12] </w:t>
      </w:r>
      <w:r w:rsidR="00585D14">
        <w:rPr>
          <w:sz w:val="24"/>
          <w:szCs w:val="24"/>
        </w:rPr>
        <w:fldChar w:fldCharType="end"/>
      </w:r>
      <w:r w:rsidR="004D0C12">
        <w:rPr>
          <w:sz w:val="24"/>
          <w:szCs w:val="24"/>
        </w:rPr>
        <w:fldChar w:fldCharType="begin"/>
      </w:r>
      <w:r w:rsidR="004D0C12">
        <w:rPr>
          <w:sz w:val="24"/>
          <w:szCs w:val="24"/>
        </w:rPr>
        <w:instrText xml:space="preserve"> REF _Ref118988666 \r \h </w:instrText>
      </w:r>
      <w:r w:rsidR="004D0C12">
        <w:rPr>
          <w:sz w:val="24"/>
          <w:szCs w:val="24"/>
        </w:rPr>
      </w:r>
      <w:r w:rsidR="004D0C12">
        <w:rPr>
          <w:sz w:val="24"/>
          <w:szCs w:val="24"/>
        </w:rPr>
        <w:fldChar w:fldCharType="separate"/>
      </w:r>
      <w:r w:rsidR="006F1EB4">
        <w:rPr>
          <w:sz w:val="24"/>
          <w:szCs w:val="24"/>
        </w:rPr>
        <w:t xml:space="preserve">[13] </w:t>
      </w:r>
      <w:r w:rsidR="004D0C12">
        <w:rPr>
          <w:sz w:val="24"/>
          <w:szCs w:val="24"/>
        </w:rPr>
        <w:fldChar w:fldCharType="end"/>
      </w:r>
      <w:ins w:id="56" w:author="guoziyang" w:date="2023-06-07T22:01:00Z">
        <w:r w:rsidR="00970D1C">
          <w:rPr>
            <w:sz w:val="24"/>
            <w:szCs w:val="24"/>
          </w:rPr>
          <w:t>[19]</w:t>
        </w:r>
      </w:ins>
      <w:r w:rsidR="008543DC">
        <w:rPr>
          <w:sz w:val="24"/>
          <w:szCs w:val="24"/>
        </w:rPr>
        <w:t xml:space="preserve">) </w:t>
      </w:r>
      <w:r>
        <w:rPr>
          <w:sz w:val="24"/>
          <w:szCs w:val="24"/>
        </w:rPr>
        <w:t xml:space="preserve">have shown that AI/ML </w:t>
      </w:r>
      <w:r w:rsidR="002B0AA4">
        <w:rPr>
          <w:sz w:val="24"/>
          <w:szCs w:val="24"/>
        </w:rPr>
        <w:t xml:space="preserve">can </w:t>
      </w:r>
      <w:r>
        <w:rPr>
          <w:sz w:val="24"/>
          <w:szCs w:val="24"/>
        </w:rPr>
        <w:t xml:space="preserve">efficiently reduce the CSI feedback and improve the </w:t>
      </w:r>
      <w:r w:rsidR="00920FF8">
        <w:rPr>
          <w:sz w:val="24"/>
          <w:szCs w:val="24"/>
        </w:rPr>
        <w:t xml:space="preserve">system </w:t>
      </w:r>
      <w:r>
        <w:rPr>
          <w:sz w:val="24"/>
          <w:szCs w:val="24"/>
        </w:rPr>
        <w:t>throughput</w:t>
      </w:r>
      <w:r w:rsidR="003D1A43">
        <w:rPr>
          <w:sz w:val="24"/>
          <w:szCs w:val="24"/>
        </w:rPr>
        <w:t xml:space="preserve">. </w:t>
      </w:r>
      <w:r w:rsidR="008543DC">
        <w:rPr>
          <w:sz w:val="24"/>
          <w:szCs w:val="24"/>
        </w:rPr>
        <w:t xml:space="preserve">For example, </w:t>
      </w:r>
      <w:r w:rsidR="00602E2F">
        <w:rPr>
          <w:sz w:val="24"/>
          <w:szCs w:val="24"/>
        </w:rPr>
        <w:t xml:space="preserve">motivated by the nature </w:t>
      </w:r>
      <w:r w:rsidR="008E4008">
        <w:rPr>
          <w:sz w:val="24"/>
          <w:szCs w:val="24"/>
        </w:rPr>
        <w:t>that</w:t>
      </w:r>
      <w:r w:rsidR="00602E2F">
        <w:rPr>
          <w:sz w:val="24"/>
          <w:szCs w:val="24"/>
        </w:rPr>
        <w:t xml:space="preserve"> the </w:t>
      </w:r>
      <w:r w:rsidR="00071FC4">
        <w:rPr>
          <w:sz w:val="24"/>
          <w:szCs w:val="24"/>
        </w:rPr>
        <w:t>CSI</w:t>
      </w:r>
      <w:r w:rsidR="008E4008">
        <w:rPr>
          <w:sz w:val="24"/>
          <w:szCs w:val="24"/>
        </w:rPr>
        <w:t xml:space="preserve"> may fall into</w:t>
      </w:r>
      <w:r w:rsidR="00602E2F">
        <w:rPr>
          <w:sz w:val="24"/>
          <w:szCs w:val="24"/>
        </w:rPr>
        <w:t xml:space="preserve"> different clusters due to the channel similarity of </w:t>
      </w:r>
      <w:r w:rsidR="00071FC4">
        <w:rPr>
          <w:sz w:val="24"/>
          <w:szCs w:val="24"/>
        </w:rPr>
        <w:t>nearby</w:t>
      </w:r>
      <w:r w:rsidR="00602E2F">
        <w:rPr>
          <w:sz w:val="24"/>
          <w:szCs w:val="24"/>
        </w:rPr>
        <w:t xml:space="preserve"> STAs, </w:t>
      </w:r>
      <w:proofErr w:type="spellStart"/>
      <w:r w:rsidR="008543DC">
        <w:rPr>
          <w:sz w:val="24"/>
          <w:szCs w:val="24"/>
        </w:rPr>
        <w:t>iFOR</w:t>
      </w:r>
      <w:proofErr w:type="spellEnd"/>
      <w:r w:rsidR="008543DC">
        <w:rPr>
          <w:sz w:val="24"/>
          <w:szCs w:val="24"/>
        </w:rPr>
        <w:t xml:space="preserve"> algorithm </w:t>
      </w:r>
      <w:r w:rsidR="008543DC">
        <w:rPr>
          <w:sz w:val="24"/>
          <w:szCs w:val="24"/>
        </w:rPr>
        <w:fldChar w:fldCharType="begin"/>
      </w:r>
      <w:r w:rsidR="008543DC">
        <w:rPr>
          <w:sz w:val="24"/>
          <w:szCs w:val="24"/>
        </w:rPr>
        <w:instrText xml:space="preserve"> REF _Ref118797710 \r \h </w:instrText>
      </w:r>
      <w:r w:rsidR="008543DC">
        <w:rPr>
          <w:sz w:val="24"/>
          <w:szCs w:val="24"/>
        </w:rPr>
      </w:r>
      <w:r w:rsidR="008543DC">
        <w:rPr>
          <w:sz w:val="24"/>
          <w:szCs w:val="24"/>
        </w:rPr>
        <w:fldChar w:fldCharType="separate"/>
      </w:r>
      <w:r w:rsidR="006F1EB4">
        <w:rPr>
          <w:sz w:val="24"/>
          <w:szCs w:val="24"/>
        </w:rPr>
        <w:t xml:space="preserve">[10] </w:t>
      </w:r>
      <w:r w:rsidR="008543DC">
        <w:rPr>
          <w:sz w:val="24"/>
          <w:szCs w:val="24"/>
        </w:rPr>
        <w:fldChar w:fldCharType="end"/>
      </w:r>
      <w:r w:rsidR="008543DC">
        <w:rPr>
          <w:sz w:val="24"/>
          <w:szCs w:val="24"/>
        </w:rPr>
        <w:t xml:space="preserve">applies the unsupervised learning, </w:t>
      </w:r>
      <w:r w:rsidR="008543DC" w:rsidRPr="00CF2B64">
        <w:rPr>
          <w:sz w:val="24"/>
          <w:szCs w:val="24"/>
        </w:rPr>
        <w:t>K-mean</w:t>
      </w:r>
      <w:r w:rsidR="00D63B7F" w:rsidRPr="00CF2B64">
        <w:rPr>
          <w:sz w:val="24"/>
          <w:szCs w:val="24"/>
        </w:rPr>
        <w:t>s</w:t>
      </w:r>
      <w:r w:rsidR="00053E60">
        <w:rPr>
          <w:sz w:val="24"/>
          <w:szCs w:val="24"/>
        </w:rPr>
        <w:t>,</w:t>
      </w:r>
      <w:r w:rsidR="008543DC">
        <w:rPr>
          <w:sz w:val="24"/>
          <w:szCs w:val="24"/>
        </w:rPr>
        <w:t xml:space="preserve"> </w:t>
      </w:r>
      <w:r w:rsidR="002C1428">
        <w:rPr>
          <w:sz w:val="24"/>
          <w:szCs w:val="24"/>
        </w:rPr>
        <w:t>to</w:t>
      </w:r>
      <w:r w:rsidR="008543DC">
        <w:rPr>
          <w:sz w:val="24"/>
          <w:szCs w:val="24"/>
        </w:rPr>
        <w:t xml:space="preserve"> the CSI compression</w:t>
      </w:r>
      <w:r w:rsidR="007254C9">
        <w:rPr>
          <w:sz w:val="24"/>
          <w:szCs w:val="24"/>
        </w:rPr>
        <w:t xml:space="preserve"> to</w:t>
      </w:r>
      <w:r w:rsidR="008543DC">
        <w:rPr>
          <w:sz w:val="24"/>
          <w:szCs w:val="24"/>
        </w:rPr>
        <w:t xml:space="preserve"> c</w:t>
      </w:r>
      <w:r w:rsidR="003259B1">
        <w:rPr>
          <w:sz w:val="24"/>
          <w:szCs w:val="24"/>
        </w:rPr>
        <w:t>la</w:t>
      </w:r>
      <w:r w:rsidR="008543DC">
        <w:rPr>
          <w:sz w:val="24"/>
          <w:szCs w:val="24"/>
        </w:rPr>
        <w:t>ssify the ang</w:t>
      </w:r>
      <w:r w:rsidR="003259B1">
        <w:rPr>
          <w:sz w:val="24"/>
          <w:szCs w:val="24"/>
        </w:rPr>
        <w:t>le</w:t>
      </w:r>
      <w:r w:rsidR="008543DC">
        <w:rPr>
          <w:sz w:val="24"/>
          <w:szCs w:val="24"/>
        </w:rPr>
        <w:t xml:space="preserve"> vectors</w:t>
      </w:r>
      <w:r w:rsidR="00BE14D8">
        <w:rPr>
          <w:sz w:val="24"/>
          <w:szCs w:val="24"/>
        </w:rPr>
        <w:t xml:space="preserve"> which are derived from V matrix</w:t>
      </w:r>
      <w:r w:rsidR="008543DC">
        <w:rPr>
          <w:sz w:val="24"/>
          <w:szCs w:val="24"/>
        </w:rPr>
        <w:t>. Simulation results show that</w:t>
      </w:r>
      <w:r w:rsidR="00075183">
        <w:rPr>
          <w:sz w:val="24"/>
          <w:szCs w:val="24"/>
        </w:rPr>
        <w:t xml:space="preserve"> for </w:t>
      </w:r>
      <w:r w:rsidR="0074001B">
        <w:rPr>
          <w:sz w:val="24"/>
          <w:szCs w:val="24"/>
        </w:rPr>
        <w:t>a</w:t>
      </w:r>
      <w:r w:rsidR="006B5BF4">
        <w:rPr>
          <w:sz w:val="24"/>
          <w:szCs w:val="24"/>
        </w:rPr>
        <w:t>n</w:t>
      </w:r>
      <w:r w:rsidR="0074001B">
        <w:rPr>
          <w:sz w:val="24"/>
          <w:szCs w:val="24"/>
        </w:rPr>
        <w:t xml:space="preserve"> </w:t>
      </w:r>
      <w:r w:rsidR="00075183">
        <w:rPr>
          <w:sz w:val="24"/>
          <w:szCs w:val="24"/>
        </w:rPr>
        <w:t>8x2 SU-MIMO,</w:t>
      </w:r>
      <w:r w:rsidR="008543DC">
        <w:rPr>
          <w:sz w:val="24"/>
          <w:szCs w:val="24"/>
        </w:rPr>
        <w:t xml:space="preserve"> </w:t>
      </w:r>
      <w:proofErr w:type="spellStart"/>
      <w:r w:rsidR="008543DC">
        <w:rPr>
          <w:sz w:val="24"/>
          <w:szCs w:val="24"/>
        </w:rPr>
        <w:t>iFOR</w:t>
      </w:r>
      <w:proofErr w:type="spellEnd"/>
      <w:r w:rsidR="008543DC">
        <w:rPr>
          <w:sz w:val="24"/>
          <w:szCs w:val="24"/>
        </w:rPr>
        <w:t xml:space="preserve"> use</w:t>
      </w:r>
      <w:r w:rsidR="00127B51">
        <w:rPr>
          <w:sz w:val="24"/>
          <w:szCs w:val="24"/>
        </w:rPr>
        <w:t>s</w:t>
      </w:r>
      <w:r w:rsidR="00127B51" w:rsidRPr="00127B51">
        <w:t xml:space="preserve"> </w:t>
      </w:r>
      <w:r w:rsidR="00D4730D">
        <w:rPr>
          <w:sz w:val="24"/>
          <w:szCs w:val="24"/>
        </w:rPr>
        <w:t>around</w:t>
      </w:r>
      <w:r w:rsidR="00127B51" w:rsidRPr="00127B51">
        <w:rPr>
          <w:sz w:val="24"/>
          <w:szCs w:val="24"/>
        </w:rPr>
        <w:t xml:space="preserve"> 8% of the number of bits required by the existing feedback mechanism</w:t>
      </w:r>
      <w:r w:rsidR="00075183">
        <w:rPr>
          <w:sz w:val="24"/>
          <w:szCs w:val="24"/>
        </w:rPr>
        <w:t xml:space="preserve"> (802.11ax)</w:t>
      </w:r>
      <w:r w:rsidR="00127B51" w:rsidRPr="00127B51">
        <w:rPr>
          <w:sz w:val="24"/>
          <w:szCs w:val="24"/>
        </w:rPr>
        <w:t xml:space="preserve"> and boost</w:t>
      </w:r>
      <w:r w:rsidR="00B750C5">
        <w:rPr>
          <w:sz w:val="24"/>
          <w:szCs w:val="24"/>
        </w:rPr>
        <w:t>s</w:t>
      </w:r>
      <w:r w:rsidR="00127B51" w:rsidRPr="00127B51">
        <w:rPr>
          <w:sz w:val="24"/>
          <w:szCs w:val="24"/>
        </w:rPr>
        <w:t xml:space="preserve"> the system throughput by up to 52%</w:t>
      </w:r>
      <w:r w:rsidR="00127B51">
        <w:rPr>
          <w:sz w:val="24"/>
          <w:szCs w:val="24"/>
        </w:rPr>
        <w:t xml:space="preserve">. In </w:t>
      </w:r>
      <w:r w:rsidR="005779FF">
        <w:rPr>
          <w:sz w:val="24"/>
          <w:szCs w:val="24"/>
        </w:rPr>
        <w:fldChar w:fldCharType="begin"/>
      </w:r>
      <w:r w:rsidR="005779FF">
        <w:rPr>
          <w:sz w:val="24"/>
          <w:szCs w:val="24"/>
        </w:rPr>
        <w:instrText xml:space="preserve"> REF _Ref118797712 \r \h </w:instrText>
      </w:r>
      <w:r w:rsidR="005779FF">
        <w:rPr>
          <w:sz w:val="24"/>
          <w:szCs w:val="24"/>
        </w:rPr>
      </w:r>
      <w:r w:rsidR="005779FF">
        <w:rPr>
          <w:sz w:val="24"/>
          <w:szCs w:val="24"/>
        </w:rPr>
        <w:fldChar w:fldCharType="separate"/>
      </w:r>
      <w:r w:rsidR="006F1EB4">
        <w:rPr>
          <w:sz w:val="24"/>
          <w:szCs w:val="24"/>
        </w:rPr>
        <w:t xml:space="preserve">[11] </w:t>
      </w:r>
      <w:r w:rsidR="005779FF">
        <w:rPr>
          <w:sz w:val="24"/>
          <w:szCs w:val="24"/>
        </w:rPr>
        <w:fldChar w:fldCharType="end"/>
      </w:r>
      <w:r w:rsidR="00127B51">
        <w:rPr>
          <w:sz w:val="24"/>
          <w:szCs w:val="24"/>
        </w:rPr>
        <w:t xml:space="preserve">, another unsupervised learning, </w:t>
      </w:r>
      <w:r w:rsidR="00127B51" w:rsidRPr="00127B51">
        <w:rPr>
          <w:sz w:val="24"/>
          <w:szCs w:val="24"/>
        </w:rPr>
        <w:t xml:space="preserve">Deep Neural Network Autoencoder (DNN-AE) </w:t>
      </w:r>
      <w:r w:rsidR="00127B51">
        <w:rPr>
          <w:sz w:val="24"/>
          <w:szCs w:val="24"/>
        </w:rPr>
        <w:t xml:space="preserve">is applied to CSI </w:t>
      </w:r>
      <w:r w:rsidR="007254C9">
        <w:rPr>
          <w:sz w:val="24"/>
          <w:szCs w:val="24"/>
        </w:rPr>
        <w:t>ang</w:t>
      </w:r>
      <w:r w:rsidR="003259B1">
        <w:rPr>
          <w:sz w:val="24"/>
          <w:szCs w:val="24"/>
        </w:rPr>
        <w:t>le</w:t>
      </w:r>
      <w:r w:rsidR="007254C9">
        <w:rPr>
          <w:sz w:val="24"/>
          <w:szCs w:val="24"/>
        </w:rPr>
        <w:t xml:space="preserve"> vectors </w:t>
      </w:r>
      <w:r w:rsidR="00127B51">
        <w:rPr>
          <w:sz w:val="24"/>
          <w:szCs w:val="24"/>
        </w:rPr>
        <w:t>and further compresse</w:t>
      </w:r>
      <w:r w:rsidR="004B5EF1">
        <w:rPr>
          <w:sz w:val="24"/>
          <w:szCs w:val="24"/>
        </w:rPr>
        <w:t>s</w:t>
      </w:r>
      <w:r w:rsidR="00127B51">
        <w:rPr>
          <w:sz w:val="24"/>
          <w:szCs w:val="24"/>
        </w:rPr>
        <w:t xml:space="preserve"> the </w:t>
      </w:r>
      <w:r w:rsidR="00944716">
        <w:rPr>
          <w:sz w:val="24"/>
          <w:szCs w:val="24"/>
        </w:rPr>
        <w:t>derived</w:t>
      </w:r>
      <w:r w:rsidR="00127B51" w:rsidRPr="00127B51">
        <w:rPr>
          <w:sz w:val="24"/>
          <w:szCs w:val="24"/>
        </w:rPr>
        <w:t xml:space="preserve"> angles (LB-</w:t>
      </w:r>
      <w:proofErr w:type="spellStart"/>
      <w:r w:rsidR="00127B51" w:rsidRPr="00127B51">
        <w:rPr>
          <w:sz w:val="24"/>
          <w:szCs w:val="24"/>
        </w:rPr>
        <w:t>SciFi</w:t>
      </w:r>
      <w:proofErr w:type="spellEnd"/>
      <w:r w:rsidR="00127B51" w:rsidRPr="00127B51">
        <w:rPr>
          <w:sz w:val="24"/>
          <w:szCs w:val="24"/>
        </w:rPr>
        <w:t>)</w:t>
      </w:r>
      <w:r w:rsidR="00571405">
        <w:rPr>
          <w:sz w:val="24"/>
          <w:szCs w:val="24"/>
        </w:rPr>
        <w:t xml:space="preserve"> by </w:t>
      </w:r>
      <w:r w:rsidR="009902B2">
        <w:rPr>
          <w:sz w:val="24"/>
          <w:szCs w:val="24"/>
        </w:rPr>
        <w:t>leveraging</w:t>
      </w:r>
      <w:r w:rsidR="00571405">
        <w:rPr>
          <w:sz w:val="24"/>
          <w:szCs w:val="24"/>
        </w:rPr>
        <w:t xml:space="preserve"> the</w:t>
      </w:r>
      <w:r w:rsidR="007D32DA">
        <w:rPr>
          <w:sz w:val="24"/>
          <w:szCs w:val="24"/>
        </w:rPr>
        <w:t xml:space="preserve"> </w:t>
      </w:r>
      <w:r w:rsidR="00571405" w:rsidRPr="002461C1">
        <w:rPr>
          <w:sz w:val="24"/>
          <w:szCs w:val="24"/>
        </w:rPr>
        <w:t>compression cap</w:t>
      </w:r>
      <w:r w:rsidR="008739B1" w:rsidRPr="002461C1">
        <w:rPr>
          <w:sz w:val="24"/>
          <w:szCs w:val="24"/>
        </w:rPr>
        <w:t>a</w:t>
      </w:r>
      <w:r w:rsidR="00571405" w:rsidRPr="00E43394">
        <w:rPr>
          <w:sz w:val="24"/>
          <w:szCs w:val="24"/>
        </w:rPr>
        <w:t>bility of DNNs</w:t>
      </w:r>
      <w:r w:rsidR="001E4167" w:rsidRPr="00E43394">
        <w:rPr>
          <w:sz w:val="24"/>
          <w:szCs w:val="24"/>
        </w:rPr>
        <w:t xml:space="preserve">. </w:t>
      </w:r>
      <w:r w:rsidR="00127B51" w:rsidRPr="00E43394">
        <w:rPr>
          <w:sz w:val="24"/>
          <w:szCs w:val="24"/>
        </w:rPr>
        <w:t>Experimental results show that LB-</w:t>
      </w:r>
      <w:proofErr w:type="spellStart"/>
      <w:r w:rsidR="00127B51" w:rsidRPr="00E43394">
        <w:rPr>
          <w:sz w:val="24"/>
          <w:szCs w:val="24"/>
        </w:rPr>
        <w:t>SciFi</w:t>
      </w:r>
      <w:proofErr w:type="spellEnd"/>
      <w:r w:rsidR="00127B51" w:rsidRPr="00E43394">
        <w:rPr>
          <w:sz w:val="24"/>
          <w:szCs w:val="24"/>
        </w:rPr>
        <w:t xml:space="preserve"> reduce</w:t>
      </w:r>
      <w:r w:rsidR="000F6AE8" w:rsidRPr="00E43394">
        <w:rPr>
          <w:sz w:val="24"/>
          <w:szCs w:val="24"/>
        </w:rPr>
        <w:t>s</w:t>
      </w:r>
      <w:r w:rsidR="00127B51" w:rsidRPr="00E43394">
        <w:rPr>
          <w:sz w:val="24"/>
          <w:szCs w:val="24"/>
        </w:rPr>
        <w:t xml:space="preserve"> the feedback overhead by 73% and increase</w:t>
      </w:r>
      <w:r w:rsidR="003259B1" w:rsidRPr="00E43394">
        <w:rPr>
          <w:sz w:val="24"/>
          <w:szCs w:val="24"/>
        </w:rPr>
        <w:t>s</w:t>
      </w:r>
      <w:r w:rsidR="00127B51" w:rsidRPr="00E43394">
        <w:rPr>
          <w:sz w:val="24"/>
          <w:szCs w:val="24"/>
        </w:rPr>
        <w:t xml:space="preserve"> the network throughput by 69% on average</w:t>
      </w:r>
      <w:r w:rsidR="001E4167" w:rsidRPr="00E43394">
        <w:rPr>
          <w:sz w:val="24"/>
          <w:szCs w:val="24"/>
        </w:rPr>
        <w:t>.</w:t>
      </w:r>
      <w:r w:rsidR="008C3212" w:rsidRPr="002461C1">
        <w:rPr>
          <w:sz w:val="24"/>
          <w:szCs w:val="24"/>
          <w:rPrChange w:id="57" w:author="전은성/JEON EUN SUNG" w:date="2023-06-07T13:50:00Z">
            <w:rPr>
              <w:sz w:val="24"/>
              <w:szCs w:val="24"/>
              <w:highlight w:val="cyan"/>
            </w:rPr>
          </w:rPrChange>
        </w:rPr>
        <w:t xml:space="preserve"> </w:t>
      </w:r>
      <w:ins w:id="58" w:author="guoziyang" w:date="2023-06-07T22:02:00Z">
        <w:r w:rsidR="00970D1C" w:rsidRPr="00100D4D">
          <w:rPr>
            <w:sz w:val="24"/>
            <w:szCs w:val="24"/>
            <w:highlight w:val="yellow"/>
            <w:rPrChange w:id="59" w:author="guoziyang" w:date="2023-06-09T10:40:00Z">
              <w:rPr>
                <w:sz w:val="24"/>
                <w:szCs w:val="24"/>
              </w:rPr>
            </w:rPrChange>
          </w:rPr>
          <w:t xml:space="preserve">In [19], </w:t>
        </w:r>
      </w:ins>
      <w:ins w:id="60" w:author="guoziyang" w:date="2023-06-07T22:03:00Z">
        <w:r w:rsidR="00970D1C" w:rsidRPr="00100D4D">
          <w:rPr>
            <w:sz w:val="24"/>
            <w:szCs w:val="24"/>
            <w:highlight w:val="yellow"/>
            <w:rPrChange w:id="61" w:author="guoziyang" w:date="2023-06-09T10:40:00Z">
              <w:rPr>
                <w:sz w:val="24"/>
                <w:szCs w:val="24"/>
              </w:rPr>
            </w:rPrChange>
          </w:rPr>
          <w:t xml:space="preserve">a </w:t>
        </w:r>
      </w:ins>
      <w:ins w:id="62" w:author="guoziyang" w:date="2023-06-07T22:04:00Z">
        <w:r w:rsidR="00970D1C" w:rsidRPr="00100D4D">
          <w:rPr>
            <w:sz w:val="24"/>
            <w:szCs w:val="24"/>
            <w:highlight w:val="yellow"/>
            <w:rPrChange w:id="63" w:author="guoziyang" w:date="2023-06-09T10:40:00Z">
              <w:rPr>
                <w:sz w:val="24"/>
                <w:szCs w:val="24"/>
              </w:rPr>
            </w:rPrChange>
          </w:rPr>
          <w:t>vector quantiz</w:t>
        </w:r>
      </w:ins>
      <w:ins w:id="64" w:author="guoziyang" w:date="2023-06-07T22:05:00Z">
        <w:r w:rsidR="00970D1C" w:rsidRPr="00100D4D">
          <w:rPr>
            <w:sz w:val="24"/>
            <w:szCs w:val="24"/>
            <w:highlight w:val="yellow"/>
            <w:rPrChange w:id="65" w:author="guoziyang" w:date="2023-06-09T10:40:00Z">
              <w:rPr>
                <w:sz w:val="24"/>
                <w:szCs w:val="24"/>
              </w:rPr>
            </w:rPrChange>
          </w:rPr>
          <w:t>ed</w:t>
        </w:r>
      </w:ins>
      <w:ins w:id="66" w:author="guoziyang" w:date="2023-06-07T22:04:00Z">
        <w:r w:rsidR="00970D1C" w:rsidRPr="00100D4D">
          <w:rPr>
            <w:sz w:val="24"/>
            <w:szCs w:val="24"/>
            <w:highlight w:val="yellow"/>
            <w:rPrChange w:id="67" w:author="guoziyang" w:date="2023-06-09T10:40:00Z">
              <w:rPr>
                <w:sz w:val="24"/>
                <w:szCs w:val="24"/>
              </w:rPr>
            </w:rPrChange>
          </w:rPr>
          <w:t xml:space="preserve"> </w:t>
        </w:r>
      </w:ins>
      <w:ins w:id="68" w:author="guoziyang" w:date="2023-06-07T22:05:00Z">
        <w:r w:rsidR="00970D1C" w:rsidRPr="00100D4D">
          <w:rPr>
            <w:sz w:val="24"/>
            <w:szCs w:val="24"/>
            <w:highlight w:val="yellow"/>
            <w:rPrChange w:id="69" w:author="guoziyang" w:date="2023-06-09T10:40:00Z">
              <w:rPr>
                <w:sz w:val="24"/>
                <w:szCs w:val="24"/>
              </w:rPr>
            </w:rPrChange>
          </w:rPr>
          <w:t xml:space="preserve">variational </w:t>
        </w:r>
      </w:ins>
      <w:ins w:id="70" w:author="guoziyang" w:date="2023-06-07T22:04:00Z">
        <w:r w:rsidR="00970D1C" w:rsidRPr="00100D4D">
          <w:rPr>
            <w:sz w:val="24"/>
            <w:szCs w:val="24"/>
            <w:highlight w:val="yellow"/>
            <w:rPrChange w:id="71" w:author="guoziyang" w:date="2023-06-09T10:40:00Z">
              <w:rPr>
                <w:sz w:val="24"/>
                <w:szCs w:val="24"/>
              </w:rPr>
            </w:rPrChange>
          </w:rPr>
          <w:t xml:space="preserve">autoencoder </w:t>
        </w:r>
      </w:ins>
      <w:ins w:id="72" w:author="guoziyang" w:date="2023-06-07T22:03:00Z">
        <w:r w:rsidR="00970D1C" w:rsidRPr="00100D4D">
          <w:rPr>
            <w:sz w:val="24"/>
            <w:szCs w:val="24"/>
            <w:highlight w:val="yellow"/>
            <w:rPrChange w:id="73" w:author="guoziyang" w:date="2023-06-09T10:40:00Z">
              <w:rPr>
                <w:sz w:val="24"/>
                <w:szCs w:val="24"/>
              </w:rPr>
            </w:rPrChange>
          </w:rPr>
          <w:t>(VQ</w:t>
        </w:r>
      </w:ins>
      <w:ins w:id="74" w:author="guoziyang" w:date="2023-06-07T22:04:00Z">
        <w:r w:rsidR="00970D1C" w:rsidRPr="00100D4D">
          <w:rPr>
            <w:sz w:val="24"/>
            <w:szCs w:val="24"/>
            <w:highlight w:val="yellow"/>
            <w:rPrChange w:id="75" w:author="guoziyang" w:date="2023-06-09T10:40:00Z">
              <w:rPr>
                <w:sz w:val="24"/>
                <w:szCs w:val="24"/>
              </w:rPr>
            </w:rPrChange>
          </w:rPr>
          <w:t>V</w:t>
        </w:r>
      </w:ins>
      <w:ins w:id="76" w:author="guoziyang" w:date="2023-06-07T22:03:00Z">
        <w:r w:rsidR="00970D1C" w:rsidRPr="00100D4D">
          <w:rPr>
            <w:sz w:val="24"/>
            <w:szCs w:val="24"/>
            <w:highlight w:val="yellow"/>
            <w:rPrChange w:id="77" w:author="guoziyang" w:date="2023-06-09T10:40:00Z">
              <w:rPr>
                <w:sz w:val="24"/>
                <w:szCs w:val="24"/>
              </w:rPr>
            </w:rPrChange>
          </w:rPr>
          <w:t>AE)</w:t>
        </w:r>
      </w:ins>
      <w:ins w:id="78" w:author="guoziyang" w:date="2023-06-07T22:05:00Z">
        <w:r w:rsidR="00970D1C" w:rsidRPr="00100D4D">
          <w:rPr>
            <w:sz w:val="24"/>
            <w:szCs w:val="24"/>
            <w:highlight w:val="yellow"/>
            <w:rPrChange w:id="79" w:author="guoziyang" w:date="2023-06-09T10:40:00Z">
              <w:rPr>
                <w:sz w:val="24"/>
                <w:szCs w:val="24"/>
              </w:rPr>
            </w:rPrChange>
          </w:rPr>
          <w:t xml:space="preserve"> is </w:t>
        </w:r>
      </w:ins>
      <w:ins w:id="80" w:author="guoziyang" w:date="2023-06-07T22:09:00Z">
        <w:r w:rsidR="0094361A" w:rsidRPr="00100D4D">
          <w:rPr>
            <w:sz w:val="24"/>
            <w:szCs w:val="24"/>
            <w:highlight w:val="yellow"/>
            <w:rPrChange w:id="81" w:author="guoziyang" w:date="2023-06-09T10:40:00Z">
              <w:rPr>
                <w:sz w:val="24"/>
                <w:szCs w:val="24"/>
              </w:rPr>
            </w:rPrChange>
          </w:rPr>
          <w:t xml:space="preserve">applied to </w:t>
        </w:r>
      </w:ins>
      <w:ins w:id="82" w:author="guoziyang" w:date="2023-06-07T22:10:00Z">
        <w:r w:rsidR="0094361A" w:rsidRPr="00100D4D">
          <w:rPr>
            <w:sz w:val="24"/>
            <w:szCs w:val="24"/>
            <w:highlight w:val="yellow"/>
            <w:rPrChange w:id="83" w:author="guoziyang" w:date="2023-06-09T10:40:00Z">
              <w:rPr>
                <w:sz w:val="24"/>
                <w:szCs w:val="24"/>
              </w:rPr>
            </w:rPrChange>
          </w:rPr>
          <w:t>compress the V matrix</w:t>
        </w:r>
      </w:ins>
      <w:ins w:id="84" w:author="guoziyang" w:date="2023-06-07T22:05:00Z">
        <w:r w:rsidR="00970D1C" w:rsidRPr="00100D4D">
          <w:rPr>
            <w:sz w:val="24"/>
            <w:szCs w:val="24"/>
            <w:highlight w:val="yellow"/>
            <w:rPrChange w:id="85" w:author="guoziyang" w:date="2023-06-09T10:40:00Z">
              <w:rPr>
                <w:sz w:val="24"/>
                <w:szCs w:val="24"/>
              </w:rPr>
            </w:rPrChange>
          </w:rPr>
          <w:t xml:space="preserve">. </w:t>
        </w:r>
      </w:ins>
      <w:ins w:id="86" w:author="guoziyang" w:date="2023-06-07T22:11:00Z">
        <w:r w:rsidR="0094361A" w:rsidRPr="00100D4D">
          <w:rPr>
            <w:sz w:val="24"/>
            <w:szCs w:val="24"/>
            <w:highlight w:val="yellow"/>
            <w:rPrChange w:id="87" w:author="guoziyang" w:date="2023-06-09T10:40:00Z">
              <w:rPr>
                <w:sz w:val="24"/>
                <w:szCs w:val="24"/>
              </w:rPr>
            </w:rPrChange>
          </w:rPr>
          <w:t>Simulation results show th</w:t>
        </w:r>
      </w:ins>
      <w:ins w:id="88" w:author="guoziyang" w:date="2023-06-07T22:12:00Z">
        <w:r w:rsidR="0094361A" w:rsidRPr="00100D4D">
          <w:rPr>
            <w:sz w:val="24"/>
            <w:szCs w:val="24"/>
            <w:highlight w:val="yellow"/>
            <w:rPrChange w:id="89" w:author="guoziyang" w:date="2023-06-09T10:40:00Z">
              <w:rPr>
                <w:sz w:val="24"/>
                <w:szCs w:val="24"/>
              </w:rPr>
            </w:rPrChange>
          </w:rPr>
          <w:t xml:space="preserve">at </w:t>
        </w:r>
      </w:ins>
      <w:ins w:id="90" w:author="guoziyang" w:date="2023-06-08T11:19:00Z">
        <w:r w:rsidR="00C31C38" w:rsidRPr="00100D4D">
          <w:rPr>
            <w:sz w:val="24"/>
            <w:szCs w:val="24"/>
            <w:highlight w:val="yellow"/>
            <w:rPrChange w:id="91" w:author="guoziyang" w:date="2023-06-09T10:40:00Z">
              <w:rPr>
                <w:sz w:val="24"/>
                <w:szCs w:val="24"/>
              </w:rPr>
            </w:rPrChange>
          </w:rPr>
          <w:t xml:space="preserve">the </w:t>
        </w:r>
      </w:ins>
      <w:ins w:id="92" w:author="guoziyang" w:date="2023-06-08T11:18:00Z">
        <w:r w:rsidR="00C31C38" w:rsidRPr="00100D4D">
          <w:rPr>
            <w:sz w:val="24"/>
            <w:szCs w:val="24"/>
            <w:highlight w:val="yellow"/>
            <w:rPrChange w:id="93" w:author="guoziyang" w:date="2023-06-09T10:40:00Z">
              <w:rPr>
                <w:sz w:val="24"/>
                <w:szCs w:val="24"/>
              </w:rPr>
            </w:rPrChange>
          </w:rPr>
          <w:t xml:space="preserve">implementation of VQVAE </w:t>
        </w:r>
      </w:ins>
      <w:ins w:id="94" w:author="guoziyang" w:date="2023-06-08T11:19:00Z">
        <w:r w:rsidR="00C31C38" w:rsidRPr="00100D4D">
          <w:rPr>
            <w:sz w:val="24"/>
            <w:szCs w:val="24"/>
            <w:highlight w:val="yellow"/>
            <w:rPrChange w:id="95" w:author="guoziyang" w:date="2023-06-09T10:40:00Z">
              <w:rPr>
                <w:sz w:val="24"/>
                <w:szCs w:val="24"/>
              </w:rPr>
            </w:rPrChange>
          </w:rPr>
          <w:t>can</w:t>
        </w:r>
        <w:r w:rsidR="00C31C38" w:rsidRPr="00100D4D">
          <w:rPr>
            <w:highlight w:val="yellow"/>
            <w:rPrChange w:id="96" w:author="guoziyang" w:date="2023-06-09T10:40:00Z">
              <w:rPr/>
            </w:rPrChange>
          </w:rPr>
          <w:t xml:space="preserve"> </w:t>
        </w:r>
        <w:r w:rsidR="00C31C38" w:rsidRPr="00100D4D">
          <w:rPr>
            <w:sz w:val="24"/>
            <w:szCs w:val="24"/>
            <w:highlight w:val="yellow"/>
            <w:rPrChange w:id="97" w:author="guoziyang" w:date="2023-06-09T10:40:00Z">
              <w:rPr>
                <w:sz w:val="24"/>
                <w:szCs w:val="24"/>
              </w:rPr>
            </w:rPrChange>
          </w:rPr>
          <w:t xml:space="preserve">significantly </w:t>
        </w:r>
      </w:ins>
      <w:ins w:id="98" w:author="guoziyang" w:date="2023-06-08T11:18:00Z">
        <w:r w:rsidR="00C31C38" w:rsidRPr="00100D4D">
          <w:rPr>
            <w:sz w:val="24"/>
            <w:szCs w:val="24"/>
            <w:highlight w:val="yellow"/>
            <w:rPrChange w:id="99" w:author="guoziyang" w:date="2023-06-09T10:40:00Z">
              <w:rPr>
                <w:sz w:val="24"/>
                <w:szCs w:val="24"/>
              </w:rPr>
            </w:rPrChange>
          </w:rPr>
          <w:t xml:space="preserve">increase </w:t>
        </w:r>
      </w:ins>
      <w:ins w:id="100" w:author="guoziyang" w:date="2023-06-08T11:19:00Z">
        <w:r w:rsidR="00C31C38" w:rsidRPr="00100D4D">
          <w:rPr>
            <w:sz w:val="24"/>
            <w:szCs w:val="24"/>
            <w:highlight w:val="yellow"/>
            <w:rPrChange w:id="101" w:author="guoziyang" w:date="2023-06-09T10:40:00Z">
              <w:rPr>
                <w:sz w:val="24"/>
                <w:szCs w:val="24"/>
              </w:rPr>
            </w:rPrChange>
          </w:rPr>
          <w:t>the</w:t>
        </w:r>
      </w:ins>
      <w:ins w:id="102" w:author="guoziyang" w:date="2023-06-08T11:18:00Z">
        <w:r w:rsidR="00C31C38" w:rsidRPr="00100D4D">
          <w:rPr>
            <w:sz w:val="24"/>
            <w:szCs w:val="24"/>
            <w:highlight w:val="yellow"/>
            <w:rPrChange w:id="103" w:author="guoziyang" w:date="2023-06-09T10:40:00Z">
              <w:rPr>
                <w:sz w:val="24"/>
                <w:szCs w:val="24"/>
              </w:rPr>
            </w:rPrChange>
          </w:rPr>
          <w:t xml:space="preserve"> system throughput</w:t>
        </w:r>
      </w:ins>
      <w:ins w:id="104" w:author="guoziyang" w:date="2023-06-08T11:20:00Z">
        <w:r w:rsidR="009D21EC" w:rsidRPr="00100D4D">
          <w:rPr>
            <w:sz w:val="24"/>
            <w:szCs w:val="24"/>
            <w:highlight w:val="yellow"/>
            <w:rPrChange w:id="105" w:author="guoziyang" w:date="2023-06-09T10:40:00Z">
              <w:rPr>
                <w:sz w:val="24"/>
                <w:szCs w:val="24"/>
              </w:rPr>
            </w:rPrChange>
          </w:rPr>
          <w:t xml:space="preserve"> by </w:t>
        </w:r>
      </w:ins>
      <w:ins w:id="106" w:author="guoziyang" w:date="2023-06-08T11:18:00Z">
        <w:r w:rsidR="00C31C38" w:rsidRPr="00100D4D">
          <w:rPr>
            <w:sz w:val="24"/>
            <w:szCs w:val="24"/>
            <w:highlight w:val="yellow"/>
            <w:rPrChange w:id="107" w:author="guoziyang" w:date="2023-06-09T10:40:00Z">
              <w:rPr>
                <w:sz w:val="24"/>
                <w:szCs w:val="24"/>
              </w:rPr>
            </w:rPrChange>
          </w:rPr>
          <w:t>up to 223%,</w:t>
        </w:r>
      </w:ins>
      <w:ins w:id="108" w:author="guoziyang" w:date="2023-06-08T11:20:00Z">
        <w:r w:rsidR="009D21EC" w:rsidRPr="00100D4D">
          <w:rPr>
            <w:sz w:val="24"/>
            <w:szCs w:val="24"/>
            <w:highlight w:val="yellow"/>
            <w:rPrChange w:id="109" w:author="guoziyang" w:date="2023-06-09T10:40:00Z">
              <w:rPr>
                <w:sz w:val="24"/>
                <w:szCs w:val="24"/>
              </w:rPr>
            </w:rPrChange>
          </w:rPr>
          <w:t xml:space="preserve"> and </w:t>
        </w:r>
      </w:ins>
      <w:ins w:id="110" w:author="guoziyang" w:date="2023-06-08T11:18:00Z">
        <w:r w:rsidR="00C31C38" w:rsidRPr="00100D4D">
          <w:rPr>
            <w:sz w:val="24"/>
            <w:szCs w:val="24"/>
            <w:highlight w:val="yellow"/>
            <w:rPrChange w:id="111" w:author="guoziyang" w:date="2023-06-09T10:40:00Z">
              <w:rPr>
                <w:sz w:val="24"/>
                <w:szCs w:val="24"/>
              </w:rPr>
            </w:rPrChange>
          </w:rPr>
          <w:t>reduc</w:t>
        </w:r>
      </w:ins>
      <w:ins w:id="112" w:author="guoziyang" w:date="2023-06-08T11:20:00Z">
        <w:r w:rsidR="009D21EC" w:rsidRPr="00100D4D">
          <w:rPr>
            <w:sz w:val="24"/>
            <w:szCs w:val="24"/>
            <w:highlight w:val="yellow"/>
            <w:rPrChange w:id="113" w:author="guoziyang" w:date="2023-06-09T10:40:00Z">
              <w:rPr>
                <w:sz w:val="24"/>
                <w:szCs w:val="24"/>
              </w:rPr>
            </w:rPrChange>
          </w:rPr>
          <w:t xml:space="preserve">e </w:t>
        </w:r>
      </w:ins>
      <w:ins w:id="114" w:author="guoziyang" w:date="2023-06-08T11:18:00Z">
        <w:r w:rsidR="00C31C38" w:rsidRPr="00100D4D">
          <w:rPr>
            <w:sz w:val="24"/>
            <w:szCs w:val="24"/>
            <w:highlight w:val="yellow"/>
            <w:rPrChange w:id="115" w:author="guoziyang" w:date="2023-06-09T10:40:00Z">
              <w:rPr>
                <w:sz w:val="24"/>
                <w:szCs w:val="24"/>
              </w:rPr>
            </w:rPrChange>
          </w:rPr>
          <w:t>the feedback overhead by 97%.</w:t>
        </w:r>
      </w:ins>
      <w:ins w:id="116" w:author="guoziyang" w:date="2023-06-07T22:15:00Z">
        <w:r w:rsidR="0094361A">
          <w:rPr>
            <w:sz w:val="24"/>
            <w:szCs w:val="24"/>
          </w:rPr>
          <w:t xml:space="preserve"> </w:t>
        </w:r>
      </w:ins>
      <w:r w:rsidR="008C3212" w:rsidRPr="00100D4D">
        <w:rPr>
          <w:sz w:val="24"/>
          <w:szCs w:val="24"/>
        </w:rPr>
        <w:lastRenderedPageBreak/>
        <w:t>On the other hand, study in [20] has shown that AI/ML can significantly reduce the computational complexity of the CSI feedback without degrading the system throughput.</w:t>
      </w:r>
    </w:p>
    <w:p w14:paraId="3984ABF3" w14:textId="77777777" w:rsidR="001E4167" w:rsidRDefault="001E4167" w:rsidP="00127B51">
      <w:pPr>
        <w:ind w:left="360"/>
        <w:rPr>
          <w:sz w:val="24"/>
          <w:szCs w:val="24"/>
        </w:rPr>
      </w:pPr>
    </w:p>
    <w:p w14:paraId="6CBCFA65" w14:textId="70DF7409" w:rsidR="008470FD" w:rsidRDefault="002C1428" w:rsidP="008470FD">
      <w:pPr>
        <w:ind w:left="360"/>
        <w:rPr>
          <w:ins w:id="117" w:author="전은성/JEON EUN SUNG" w:date="2023-06-07T13:57:00Z"/>
          <w:sz w:val="24"/>
          <w:szCs w:val="24"/>
        </w:rPr>
      </w:pPr>
      <w:r>
        <w:rPr>
          <w:sz w:val="24"/>
          <w:szCs w:val="24"/>
        </w:rPr>
        <w:t>This use case proposes to</w:t>
      </w:r>
      <w:r w:rsidR="00DB5EAA">
        <w:rPr>
          <w:sz w:val="24"/>
          <w:szCs w:val="24"/>
        </w:rPr>
        <w:t xml:space="preserve"> a</w:t>
      </w:r>
      <w:r w:rsidR="00D5252B">
        <w:rPr>
          <w:sz w:val="24"/>
          <w:szCs w:val="24"/>
        </w:rPr>
        <w:t xml:space="preserve">pply AI/ML </w:t>
      </w:r>
      <w:r w:rsidR="00EF6094">
        <w:rPr>
          <w:sz w:val="24"/>
          <w:szCs w:val="24"/>
        </w:rPr>
        <w:t xml:space="preserve">technique </w:t>
      </w:r>
      <w:r>
        <w:rPr>
          <w:sz w:val="24"/>
          <w:szCs w:val="24"/>
        </w:rPr>
        <w:t>to</w:t>
      </w:r>
      <w:r w:rsidR="00D5252B">
        <w:rPr>
          <w:sz w:val="24"/>
          <w:szCs w:val="24"/>
        </w:rPr>
        <w:t xml:space="preserve"> CSI feedback</w:t>
      </w:r>
      <w:r w:rsidR="001D659F">
        <w:rPr>
          <w:sz w:val="24"/>
          <w:szCs w:val="24"/>
        </w:rPr>
        <w:t xml:space="preserve"> schemes</w:t>
      </w:r>
      <w:r w:rsidR="00D5252B">
        <w:rPr>
          <w:sz w:val="24"/>
          <w:szCs w:val="24"/>
        </w:rPr>
        <w:t xml:space="preserve"> to reduce the CSI overhead with minimum loss of PER </w:t>
      </w:r>
      <w:r w:rsidR="00D5252B" w:rsidRPr="002461C1">
        <w:rPr>
          <w:sz w:val="24"/>
          <w:szCs w:val="24"/>
        </w:rPr>
        <w:t>performance</w:t>
      </w:r>
      <w:r w:rsidR="008C3212" w:rsidRPr="00100D4D">
        <w:rPr>
          <w:sz w:val="24"/>
          <w:szCs w:val="24"/>
        </w:rPr>
        <w:t>, or</w:t>
      </w:r>
      <w:r w:rsidR="00FC5DD1" w:rsidRPr="00100D4D">
        <w:rPr>
          <w:sz w:val="24"/>
          <w:szCs w:val="24"/>
        </w:rPr>
        <w:t>/and</w:t>
      </w:r>
      <w:r w:rsidR="008C3212" w:rsidRPr="00100D4D">
        <w:rPr>
          <w:sz w:val="24"/>
          <w:szCs w:val="24"/>
        </w:rPr>
        <w:t xml:space="preserve"> to reduce the computational complexity of the CSI feedback without </w:t>
      </w:r>
      <w:r w:rsidR="00FC5DD1" w:rsidRPr="00100D4D">
        <w:rPr>
          <w:sz w:val="24"/>
          <w:szCs w:val="24"/>
        </w:rPr>
        <w:t>loss of</w:t>
      </w:r>
      <w:r w:rsidR="008C3212" w:rsidRPr="00100D4D">
        <w:rPr>
          <w:sz w:val="24"/>
          <w:szCs w:val="24"/>
        </w:rPr>
        <w:t xml:space="preserve"> the system throughput.</w:t>
      </w:r>
    </w:p>
    <w:p w14:paraId="4773601A" w14:textId="4DFDA47C" w:rsidR="00C0272A" w:rsidRPr="003B1B7B" w:rsidDel="00883CD7" w:rsidRDefault="00C0272A" w:rsidP="008470FD">
      <w:pPr>
        <w:ind w:left="360"/>
        <w:rPr>
          <w:ins w:id="118" w:author="전은성/JEON EUN SUNG" w:date="2023-06-07T13:57:00Z"/>
          <w:del w:id="119" w:author="guoziyang" w:date="2023-06-07T22:18:00Z"/>
          <w:rFonts w:eastAsiaTheme="minorEastAsia"/>
          <w:sz w:val="24"/>
          <w:szCs w:val="24"/>
          <w:lang w:eastAsia="zh-CN"/>
        </w:rPr>
      </w:pPr>
    </w:p>
    <w:p w14:paraId="6C56930B" w14:textId="590DC0AD" w:rsidR="00C0272A" w:rsidRDefault="00C0272A">
      <w:pPr>
        <w:pStyle w:val="3"/>
        <w:numPr>
          <w:ilvl w:val="2"/>
          <w:numId w:val="1"/>
        </w:numPr>
        <w:rPr>
          <w:ins w:id="120" w:author="전은성/JEON EUN SUNG" w:date="2023-06-07T13:57:00Z"/>
        </w:rPr>
        <w:pPrChange w:id="121" w:author="전은성/JEON EUN SUNG" w:date="2023-06-07T13:57:00Z">
          <w:pPr>
            <w:pStyle w:val="3"/>
            <w:numPr>
              <w:numId w:val="33"/>
            </w:numPr>
            <w:ind w:left="1224" w:hanging="504"/>
          </w:pPr>
        </w:pPrChange>
      </w:pPr>
      <w:ins w:id="122" w:author="전은성/JEON EUN SUNG" w:date="2023-06-07T13:57:00Z">
        <w:r>
          <w:t>Use case description (Dual CSI Feedback)</w:t>
        </w:r>
      </w:ins>
    </w:p>
    <w:p w14:paraId="50540675" w14:textId="77777777" w:rsidR="00C0272A" w:rsidRPr="00F72AC7" w:rsidRDefault="00C0272A" w:rsidP="00C0272A">
      <w:pPr>
        <w:pStyle w:val="af2"/>
        <w:ind w:left="1080"/>
        <w:rPr>
          <w:ins w:id="123" w:author="전은성/JEON EUN SUNG" w:date="2023-06-07T13:57:00Z"/>
          <w:sz w:val="24"/>
          <w:szCs w:val="24"/>
        </w:rPr>
      </w:pPr>
    </w:p>
    <w:p w14:paraId="428891D7" w14:textId="77777777" w:rsidR="00C0272A" w:rsidRDefault="00C0272A" w:rsidP="00C0272A">
      <w:pPr>
        <w:ind w:left="360"/>
        <w:rPr>
          <w:ins w:id="124" w:author="전은성/JEON EUN SUNG" w:date="2023-06-07T13:57:00Z"/>
          <w:noProof/>
          <w:sz w:val="24"/>
          <w:szCs w:val="24"/>
        </w:rPr>
      </w:pPr>
      <w:ins w:id="125" w:author="전은성/JEON EUN SUNG" w:date="2023-06-07T13:57:00Z">
        <w:r w:rsidRPr="005F4B67">
          <w:rPr>
            <w:sz w:val="24"/>
            <w:szCs w:val="24"/>
          </w:rPr>
          <w:t>A beamforming is a technique of multiple antennas</w:t>
        </w:r>
        <w:r>
          <w:rPr>
            <w:sz w:val="24"/>
            <w:szCs w:val="24"/>
          </w:rPr>
          <w:t xml:space="preserve"> </w:t>
        </w:r>
        <w:r w:rsidRPr="005F4B67">
          <w:rPr>
            <w:sz w:val="24"/>
            <w:szCs w:val="24"/>
          </w:rPr>
          <w:t xml:space="preserve">for steering a beam of an antenna </w:t>
        </w:r>
        <w:r>
          <w:rPr>
            <w:sz w:val="24"/>
            <w:szCs w:val="24"/>
          </w:rPr>
          <w:t>array on</w:t>
        </w:r>
        <w:r w:rsidRPr="005F4B67">
          <w:rPr>
            <w:sz w:val="24"/>
            <w:szCs w:val="24"/>
          </w:rPr>
          <w:t xml:space="preserve">ly to a corresponding STA. </w:t>
        </w:r>
        <w:r>
          <w:rPr>
            <w:sz w:val="24"/>
            <w:szCs w:val="24"/>
          </w:rPr>
          <w:t>T</w:t>
        </w:r>
        <w:r w:rsidRPr="00C079C4">
          <w:rPr>
            <w:sz w:val="24"/>
            <w:szCs w:val="24"/>
          </w:rPr>
          <w:t>he channel state information (CSI)</w:t>
        </w:r>
        <w:r>
          <w:rPr>
            <w:sz w:val="24"/>
            <w:szCs w:val="24"/>
          </w:rPr>
          <w:t xml:space="preserve"> </w:t>
        </w:r>
        <w:r w:rsidRPr="005F4B67">
          <w:rPr>
            <w:sz w:val="24"/>
            <w:szCs w:val="24"/>
          </w:rPr>
          <w:t xml:space="preserve">feedback should be preceded </w:t>
        </w:r>
        <w:r>
          <w:rPr>
            <w:sz w:val="24"/>
            <w:szCs w:val="24"/>
          </w:rPr>
          <w:t xml:space="preserve">for a beamforming transmission. In order to reduce CSI feedback overhead, </w:t>
        </w:r>
        <w:r w:rsidRPr="00F25A02">
          <w:rPr>
            <w:noProof/>
            <w:sz w:val="24"/>
            <w:szCs w:val="24"/>
          </w:rPr>
          <w:t xml:space="preserve">numerous </w:t>
        </w:r>
        <w:r>
          <w:rPr>
            <w:noProof/>
            <w:sz w:val="24"/>
            <w:szCs w:val="24"/>
          </w:rPr>
          <w:t xml:space="preserve">CSI </w:t>
        </w:r>
        <w:r w:rsidRPr="00F25A02">
          <w:rPr>
            <w:noProof/>
            <w:sz w:val="24"/>
            <w:szCs w:val="24"/>
          </w:rPr>
          <w:t>compression techniques</w:t>
        </w:r>
        <w:r>
          <w:rPr>
            <w:noProof/>
            <w:sz w:val="24"/>
            <w:szCs w:val="24"/>
          </w:rPr>
          <w:t xml:space="preserve"> have been developled so far. This can be</w:t>
        </w:r>
        <w:r w:rsidRPr="00F25A02">
          <w:rPr>
            <w:noProof/>
            <w:sz w:val="24"/>
            <w:szCs w:val="24"/>
          </w:rPr>
          <w:t xml:space="preserve"> categorized into two groups:</w:t>
        </w:r>
        <w:r>
          <w:rPr>
            <w:noProof/>
            <w:sz w:val="24"/>
            <w:szCs w:val="24"/>
          </w:rPr>
          <w:t xml:space="preserve"> </w:t>
        </w:r>
        <w:r w:rsidRPr="004545E0">
          <w:rPr>
            <w:noProof/>
            <w:sz w:val="24"/>
            <w:szCs w:val="24"/>
          </w:rPr>
          <w:t xml:space="preserve">one is based on the vector quantization using </w:t>
        </w:r>
        <w:r>
          <w:rPr>
            <w:noProof/>
            <w:sz w:val="24"/>
            <w:szCs w:val="24"/>
          </w:rPr>
          <w:t xml:space="preserve">the </w:t>
        </w:r>
        <w:r w:rsidRPr="004545E0">
          <w:rPr>
            <w:noProof/>
            <w:sz w:val="24"/>
            <w:szCs w:val="24"/>
          </w:rPr>
          <w:t>codebook</w:t>
        </w:r>
        <w:r>
          <w:rPr>
            <w:noProof/>
            <w:sz w:val="24"/>
            <w:szCs w:val="24"/>
          </w:rPr>
          <w:t xml:space="preserve"> </w:t>
        </w:r>
        <w:r w:rsidRPr="004545E0">
          <w:rPr>
            <w:noProof/>
            <w:sz w:val="24"/>
            <w:szCs w:val="24"/>
          </w:rPr>
          <w:t xml:space="preserve">(CB) and the other is using </w:t>
        </w:r>
        <w:r>
          <w:rPr>
            <w:noProof/>
            <w:sz w:val="24"/>
            <w:szCs w:val="24"/>
          </w:rPr>
          <w:t xml:space="preserve">the </w:t>
        </w:r>
        <w:r w:rsidRPr="004545E0">
          <w:rPr>
            <w:noProof/>
            <w:sz w:val="24"/>
            <w:szCs w:val="24"/>
          </w:rPr>
          <w:t xml:space="preserve">Givens rotation (GV). </w:t>
        </w:r>
      </w:ins>
    </w:p>
    <w:p w14:paraId="0C4FCF0F" w14:textId="77777777" w:rsidR="00C0272A" w:rsidRDefault="00C0272A" w:rsidP="00C0272A">
      <w:pPr>
        <w:ind w:left="360"/>
        <w:rPr>
          <w:ins w:id="126" w:author="전은성/JEON EUN SUNG" w:date="2023-06-07T13:57:00Z"/>
          <w:noProof/>
          <w:sz w:val="24"/>
          <w:szCs w:val="24"/>
        </w:rPr>
      </w:pPr>
    </w:p>
    <w:p w14:paraId="6CC71FC7" w14:textId="77777777" w:rsidR="00C0272A" w:rsidRDefault="00C0272A" w:rsidP="00C0272A">
      <w:pPr>
        <w:ind w:left="360"/>
        <w:rPr>
          <w:ins w:id="127" w:author="전은성/JEON EUN SUNG" w:date="2023-06-07T13:57:00Z"/>
          <w:noProof/>
          <w:sz w:val="24"/>
          <w:szCs w:val="24"/>
        </w:rPr>
      </w:pPr>
      <w:ins w:id="128" w:author="전은성/JEON EUN SUNG" w:date="2023-06-07T13:57:00Z">
        <w:r w:rsidRPr="004545E0">
          <w:rPr>
            <w:noProof/>
            <w:sz w:val="24"/>
            <w:szCs w:val="24"/>
          </w:rPr>
          <w:t>The CB</w:t>
        </w:r>
        <w:r>
          <w:rPr>
            <w:noProof/>
            <w:sz w:val="24"/>
            <w:szCs w:val="24"/>
          </w:rPr>
          <w:t>-</w:t>
        </w:r>
        <w:r w:rsidRPr="004545E0">
          <w:rPr>
            <w:noProof/>
            <w:sz w:val="24"/>
            <w:szCs w:val="24"/>
          </w:rPr>
          <w:t>based</w:t>
        </w:r>
        <w:r>
          <w:rPr>
            <w:noProof/>
            <w:sz w:val="24"/>
            <w:szCs w:val="24"/>
          </w:rPr>
          <w:t xml:space="preserve"> compression can r</w:t>
        </w:r>
        <w:r w:rsidRPr="004545E0">
          <w:rPr>
            <w:noProof/>
            <w:sz w:val="24"/>
            <w:szCs w:val="24"/>
          </w:rPr>
          <w:t>educe the feedback overhead significantly</w:t>
        </w:r>
        <w:r>
          <w:rPr>
            <w:noProof/>
            <w:sz w:val="24"/>
            <w:szCs w:val="24"/>
          </w:rPr>
          <w:t xml:space="preserve"> </w:t>
        </w:r>
        <w:r w:rsidRPr="008C5C73">
          <w:rPr>
            <w:noProof/>
            <w:sz w:val="24"/>
            <w:szCs w:val="24"/>
          </w:rPr>
          <w:t xml:space="preserve">by feeding back an index of the </w:t>
        </w:r>
        <w:r>
          <w:rPr>
            <w:noProof/>
            <w:sz w:val="24"/>
            <w:szCs w:val="24"/>
          </w:rPr>
          <w:t xml:space="preserve">predefined </w:t>
        </w:r>
        <w:r w:rsidRPr="008C5C73">
          <w:rPr>
            <w:noProof/>
            <w:sz w:val="24"/>
            <w:szCs w:val="24"/>
          </w:rPr>
          <w:t>codebook</w:t>
        </w:r>
        <w:r>
          <w:rPr>
            <w:noProof/>
            <w:sz w:val="24"/>
            <w:szCs w:val="24"/>
          </w:rPr>
          <w:t xml:space="preserve">, which </w:t>
        </w:r>
        <w:r w:rsidRPr="004545E0">
          <w:rPr>
            <w:noProof/>
            <w:sz w:val="24"/>
            <w:szCs w:val="24"/>
          </w:rPr>
          <w:t>has been</w:t>
        </w:r>
        <w:r>
          <w:rPr>
            <w:noProof/>
            <w:sz w:val="24"/>
            <w:szCs w:val="24"/>
          </w:rPr>
          <w:t xml:space="preserve"> </w:t>
        </w:r>
        <w:r w:rsidRPr="004545E0">
          <w:rPr>
            <w:noProof/>
            <w:sz w:val="24"/>
            <w:szCs w:val="24"/>
          </w:rPr>
          <w:t>used in 3GPP LTE systems</w:t>
        </w:r>
        <w:r>
          <w:rPr>
            <w:noProof/>
            <w:sz w:val="24"/>
            <w:szCs w:val="24"/>
          </w:rPr>
          <w:t xml:space="preserve">. </w:t>
        </w:r>
        <w:r w:rsidRPr="004545E0">
          <w:rPr>
            <w:noProof/>
            <w:sz w:val="24"/>
            <w:szCs w:val="24"/>
          </w:rPr>
          <w:t xml:space="preserve">However, </w:t>
        </w:r>
        <w:r>
          <w:rPr>
            <w:noProof/>
            <w:sz w:val="24"/>
            <w:szCs w:val="24"/>
          </w:rPr>
          <w:t xml:space="preserve">the </w:t>
        </w:r>
        <w:r w:rsidRPr="004545E0">
          <w:rPr>
            <w:noProof/>
            <w:sz w:val="24"/>
            <w:szCs w:val="24"/>
          </w:rPr>
          <w:t xml:space="preserve"> selected codebook</w:t>
        </w:r>
        <w:r>
          <w:rPr>
            <w:noProof/>
            <w:sz w:val="24"/>
            <w:szCs w:val="24"/>
          </w:rPr>
          <w:t xml:space="preserve"> </w:t>
        </w:r>
        <w:r w:rsidRPr="004545E0">
          <w:rPr>
            <w:noProof/>
            <w:sz w:val="24"/>
            <w:szCs w:val="24"/>
          </w:rPr>
          <w:t xml:space="preserve">is not necessarily the optimal </w:t>
        </w:r>
        <w:r>
          <w:rPr>
            <w:noProof/>
            <w:sz w:val="24"/>
            <w:szCs w:val="24"/>
          </w:rPr>
          <w:t xml:space="preserve">beamforming feedback matrix </w:t>
        </w:r>
        <w:r w:rsidRPr="004545E0">
          <w:rPr>
            <w:noProof/>
            <w:sz w:val="24"/>
            <w:szCs w:val="24"/>
          </w:rPr>
          <w:t>due to</w:t>
        </w:r>
        <w:r>
          <w:rPr>
            <w:noProof/>
            <w:sz w:val="24"/>
            <w:szCs w:val="24"/>
          </w:rPr>
          <w:t xml:space="preserve"> </w:t>
        </w:r>
        <w:r w:rsidRPr="004545E0">
          <w:rPr>
            <w:noProof/>
            <w:sz w:val="24"/>
            <w:szCs w:val="24"/>
          </w:rPr>
          <w:t>the limited cardinality of the codebook</w:t>
        </w:r>
        <w:r>
          <w:rPr>
            <w:noProof/>
            <w:sz w:val="24"/>
            <w:szCs w:val="24"/>
          </w:rPr>
          <w:t>, s</w:t>
        </w:r>
        <w:r w:rsidRPr="004545E0">
          <w:rPr>
            <w:noProof/>
            <w:sz w:val="24"/>
            <w:szCs w:val="24"/>
          </w:rPr>
          <w:t>how</w:t>
        </w:r>
        <w:r>
          <w:rPr>
            <w:noProof/>
            <w:sz w:val="24"/>
            <w:szCs w:val="24"/>
          </w:rPr>
          <w:t xml:space="preserve">ing poor </w:t>
        </w:r>
        <w:r w:rsidRPr="004545E0">
          <w:rPr>
            <w:noProof/>
            <w:sz w:val="24"/>
            <w:szCs w:val="24"/>
          </w:rPr>
          <w:t>PER performance compared with the GV-based</w:t>
        </w:r>
        <w:r>
          <w:rPr>
            <w:noProof/>
            <w:sz w:val="24"/>
            <w:szCs w:val="24"/>
          </w:rPr>
          <w:t xml:space="preserve"> compression</w:t>
        </w:r>
        <w:r w:rsidRPr="004545E0">
          <w:rPr>
            <w:noProof/>
            <w:sz w:val="24"/>
            <w:szCs w:val="24"/>
          </w:rPr>
          <w:t>.</w:t>
        </w:r>
        <w:r>
          <w:rPr>
            <w:noProof/>
            <w:sz w:val="24"/>
            <w:szCs w:val="24"/>
          </w:rPr>
          <w:t xml:space="preserve"> On the other hand, t</w:t>
        </w:r>
        <w:r w:rsidRPr="004545E0">
          <w:rPr>
            <w:noProof/>
            <w:sz w:val="24"/>
            <w:szCs w:val="24"/>
          </w:rPr>
          <w:t xml:space="preserve">he GV-based </w:t>
        </w:r>
        <w:r>
          <w:rPr>
            <w:noProof/>
            <w:sz w:val="24"/>
            <w:szCs w:val="24"/>
          </w:rPr>
          <w:t>compression has been</w:t>
        </w:r>
        <w:r w:rsidRPr="004545E0">
          <w:rPr>
            <w:noProof/>
            <w:sz w:val="24"/>
            <w:szCs w:val="24"/>
          </w:rPr>
          <w:t xml:space="preserve"> adopted in WLAN</w:t>
        </w:r>
        <w:r>
          <w:rPr>
            <w:noProof/>
            <w:sz w:val="24"/>
            <w:szCs w:val="24"/>
          </w:rPr>
          <w:t xml:space="preserve"> systems </w:t>
        </w:r>
        <w:r w:rsidRPr="005F4B67">
          <w:rPr>
            <w:sz w:val="24"/>
            <w:szCs w:val="24"/>
          </w:rPr>
          <w:t>such as 802.11n</w:t>
        </w:r>
        <w:r>
          <w:rPr>
            <w:sz w:val="24"/>
            <w:szCs w:val="24"/>
          </w:rPr>
          <w:t>/ac/ax/be [1], [2]</w:t>
        </w:r>
        <w:r w:rsidRPr="004545E0">
          <w:rPr>
            <w:noProof/>
            <w:sz w:val="24"/>
            <w:szCs w:val="24"/>
          </w:rPr>
          <w:t xml:space="preserve">. </w:t>
        </w:r>
        <w:r>
          <w:rPr>
            <w:noProof/>
            <w:sz w:val="24"/>
            <w:szCs w:val="24"/>
          </w:rPr>
          <w:t xml:space="preserve">The beamforming feedback matrix, which is a unitary matrix, is compressed by a series of GV matrices and each of the GV matrices is exprssed in the angular form. However, </w:t>
        </w:r>
        <w:r w:rsidRPr="004545E0">
          <w:rPr>
            <w:noProof/>
            <w:sz w:val="24"/>
            <w:szCs w:val="24"/>
          </w:rPr>
          <w:t>GV-based</w:t>
        </w:r>
        <w:r>
          <w:rPr>
            <w:noProof/>
            <w:sz w:val="24"/>
            <w:szCs w:val="24"/>
          </w:rPr>
          <w:t xml:space="preserve"> compression is known to </w:t>
        </w:r>
        <w:r w:rsidRPr="004545E0">
          <w:rPr>
            <w:noProof/>
            <w:sz w:val="24"/>
            <w:szCs w:val="24"/>
          </w:rPr>
          <w:t xml:space="preserve">incur </w:t>
        </w:r>
        <w:r>
          <w:rPr>
            <w:noProof/>
            <w:sz w:val="24"/>
            <w:szCs w:val="24"/>
          </w:rPr>
          <w:t>huge</w:t>
        </w:r>
        <w:r w:rsidRPr="004545E0">
          <w:rPr>
            <w:noProof/>
            <w:sz w:val="24"/>
            <w:szCs w:val="24"/>
          </w:rPr>
          <w:t xml:space="preserve"> feedback overhead,</w:t>
        </w:r>
        <w:r>
          <w:rPr>
            <w:noProof/>
            <w:sz w:val="24"/>
            <w:szCs w:val="24"/>
          </w:rPr>
          <w:t xml:space="preserve"> </w:t>
        </w:r>
        <w:r w:rsidRPr="004545E0">
          <w:rPr>
            <w:noProof/>
            <w:sz w:val="24"/>
            <w:szCs w:val="24"/>
          </w:rPr>
          <w:t>especially for the system</w:t>
        </w:r>
        <w:r>
          <w:rPr>
            <w:noProof/>
            <w:sz w:val="24"/>
            <w:szCs w:val="24"/>
          </w:rPr>
          <w:t>s</w:t>
        </w:r>
        <w:r w:rsidRPr="004545E0">
          <w:rPr>
            <w:noProof/>
            <w:sz w:val="24"/>
            <w:szCs w:val="24"/>
          </w:rPr>
          <w:t xml:space="preserve"> using a large bandwidth and/or a</w:t>
        </w:r>
        <w:r>
          <w:rPr>
            <w:noProof/>
            <w:sz w:val="24"/>
            <w:szCs w:val="24"/>
          </w:rPr>
          <w:t xml:space="preserve"> </w:t>
        </w:r>
        <w:r w:rsidRPr="004545E0">
          <w:rPr>
            <w:noProof/>
            <w:sz w:val="24"/>
            <w:szCs w:val="24"/>
          </w:rPr>
          <w:t>large number of antennas. This problem was addressed by the</w:t>
        </w:r>
        <w:r>
          <w:rPr>
            <w:noProof/>
            <w:sz w:val="24"/>
            <w:szCs w:val="24"/>
          </w:rPr>
          <w:t xml:space="preserve"> IEEE 802.11</w:t>
        </w:r>
        <w:r w:rsidRPr="004545E0">
          <w:rPr>
            <w:noProof/>
            <w:sz w:val="24"/>
            <w:szCs w:val="24"/>
          </w:rPr>
          <w:t xml:space="preserve"> standardization</w:t>
        </w:r>
        <w:r>
          <w:rPr>
            <w:noProof/>
            <w:sz w:val="24"/>
            <w:szCs w:val="24"/>
          </w:rPr>
          <w:t xml:space="preserve"> </w:t>
        </w:r>
        <w:r w:rsidRPr="004545E0">
          <w:rPr>
            <w:noProof/>
            <w:sz w:val="24"/>
            <w:szCs w:val="24"/>
          </w:rPr>
          <w:t>and a</w:t>
        </w:r>
        <w:r>
          <w:rPr>
            <w:noProof/>
            <w:sz w:val="24"/>
            <w:szCs w:val="24"/>
          </w:rPr>
          <w:t xml:space="preserve"> </w:t>
        </w:r>
        <w:r w:rsidRPr="004545E0">
          <w:rPr>
            <w:noProof/>
            <w:sz w:val="24"/>
            <w:szCs w:val="24"/>
          </w:rPr>
          <w:t xml:space="preserve">new designs for CSI </w:t>
        </w:r>
        <w:r>
          <w:rPr>
            <w:noProof/>
            <w:sz w:val="24"/>
            <w:szCs w:val="24"/>
          </w:rPr>
          <w:t xml:space="preserve">compression </w:t>
        </w:r>
        <w:r w:rsidRPr="004545E0">
          <w:rPr>
            <w:noProof/>
            <w:sz w:val="24"/>
            <w:szCs w:val="24"/>
          </w:rPr>
          <w:t xml:space="preserve">may be needed to support </w:t>
        </w:r>
        <w:r>
          <w:rPr>
            <w:noProof/>
            <w:sz w:val="24"/>
            <w:szCs w:val="24"/>
          </w:rPr>
          <w:t>higher number of spatial streams (e.g., 16 spatial streams</w:t>
        </w:r>
        <w:r>
          <w:t xml:space="preserve">) </w:t>
        </w:r>
        <w:r>
          <w:rPr>
            <w:noProof/>
            <w:sz w:val="24"/>
            <w:szCs w:val="24"/>
          </w:rPr>
          <w:t xml:space="preserve">MIMO and/or wider </w:t>
        </w:r>
        <w:r w:rsidRPr="004545E0">
          <w:rPr>
            <w:noProof/>
            <w:sz w:val="24"/>
            <w:szCs w:val="24"/>
          </w:rPr>
          <w:t xml:space="preserve">bandwidth </w:t>
        </w:r>
        <w:r>
          <w:rPr>
            <w:noProof/>
            <w:sz w:val="24"/>
            <w:szCs w:val="24"/>
          </w:rPr>
          <w:t>(e.g., 640 MHz)</w:t>
        </w:r>
        <w:r w:rsidRPr="004545E0">
          <w:rPr>
            <w:noProof/>
            <w:sz w:val="24"/>
            <w:szCs w:val="24"/>
          </w:rPr>
          <w:t>.</w:t>
        </w:r>
        <w:r>
          <w:rPr>
            <w:noProof/>
            <w:sz w:val="24"/>
            <w:szCs w:val="24"/>
          </w:rPr>
          <w:t xml:space="preserve"> </w:t>
        </w:r>
      </w:ins>
    </w:p>
    <w:p w14:paraId="2E1B1160" w14:textId="77777777" w:rsidR="00C0272A" w:rsidRDefault="00C0272A" w:rsidP="00C0272A">
      <w:pPr>
        <w:ind w:left="360"/>
        <w:rPr>
          <w:ins w:id="129" w:author="전은성/JEON EUN SUNG" w:date="2023-06-07T13:57:00Z"/>
          <w:noProof/>
          <w:sz w:val="24"/>
          <w:szCs w:val="24"/>
        </w:rPr>
      </w:pPr>
    </w:p>
    <w:p w14:paraId="5F7661EB" w14:textId="624EEE3A" w:rsidR="00C0272A" w:rsidRDefault="00C0272A" w:rsidP="00C0272A">
      <w:pPr>
        <w:ind w:left="360"/>
        <w:rPr>
          <w:ins w:id="130" w:author="전은성/JEON EUN SUNG" w:date="2023-06-07T13:57:00Z"/>
          <w:noProof/>
          <w:sz w:val="24"/>
          <w:szCs w:val="24"/>
        </w:rPr>
      </w:pPr>
      <w:ins w:id="131" w:author="전은성/JEON EUN SUNG" w:date="2023-06-07T13:57:00Z">
        <w:r>
          <w:rPr>
            <w:noProof/>
            <w:sz w:val="24"/>
            <w:szCs w:val="24"/>
          </w:rPr>
          <w:t xml:space="preserve">The dual CSI compression combines CB and GV to maximize </w:t>
        </w:r>
        <w:r w:rsidRPr="004545E0">
          <w:rPr>
            <w:noProof/>
            <w:sz w:val="24"/>
            <w:szCs w:val="24"/>
          </w:rPr>
          <w:t xml:space="preserve">the advantages of both techniques. </w:t>
        </w:r>
        <w:r w:rsidRPr="00F21B55">
          <w:rPr>
            <w:noProof/>
            <w:sz w:val="24"/>
            <w:szCs w:val="24"/>
          </w:rPr>
          <w:t>The basic idea is to decompose a large size CSI into</w:t>
        </w:r>
        <w:r>
          <w:rPr>
            <w:noProof/>
            <w:sz w:val="24"/>
            <w:szCs w:val="24"/>
          </w:rPr>
          <w:t xml:space="preserve"> </w:t>
        </w:r>
        <w:r w:rsidRPr="00F21B55">
          <w:rPr>
            <w:noProof/>
            <w:sz w:val="24"/>
            <w:szCs w:val="24"/>
          </w:rPr>
          <w:t>a subband CSI and a subcarrier CSI, giving lower feedback</w:t>
        </w:r>
        <w:r>
          <w:rPr>
            <w:noProof/>
            <w:sz w:val="24"/>
            <w:szCs w:val="24"/>
          </w:rPr>
          <w:t xml:space="preserve"> </w:t>
        </w:r>
        <w:r w:rsidRPr="00F21B55">
          <w:rPr>
            <w:noProof/>
            <w:sz w:val="24"/>
            <w:szCs w:val="24"/>
          </w:rPr>
          <w:t>rate for the slow-varying subband CSI</w:t>
        </w:r>
        <w:r>
          <w:rPr>
            <w:noProof/>
            <w:sz w:val="24"/>
            <w:szCs w:val="24"/>
          </w:rPr>
          <w:t xml:space="preserve"> using the CB while allocating higher feeback rate for the frequency-selective subcarrier CSI using the GV. </w:t>
        </w:r>
        <w:r w:rsidRPr="00E466E2">
          <w:rPr>
            <w:noProof/>
            <w:sz w:val="24"/>
            <w:szCs w:val="24"/>
          </w:rPr>
          <w:t xml:space="preserve">Without loss of generality, a unitary matrix </w:t>
        </w:r>
        <w:r w:rsidRPr="00571936">
          <w:rPr>
            <w:b/>
            <w:noProof/>
            <w:sz w:val="24"/>
            <w:szCs w:val="24"/>
          </w:rPr>
          <w:t>V</w:t>
        </w:r>
        <w:r w:rsidRPr="00E466E2">
          <w:rPr>
            <w:noProof/>
            <w:sz w:val="24"/>
            <w:szCs w:val="24"/>
          </w:rPr>
          <w:t xml:space="preserve"> can be</w:t>
        </w:r>
        <w:r>
          <w:rPr>
            <w:noProof/>
            <w:sz w:val="24"/>
            <w:szCs w:val="24"/>
          </w:rPr>
          <w:t xml:space="preserve"> </w:t>
        </w:r>
        <w:r w:rsidRPr="00E466E2">
          <w:rPr>
            <w:noProof/>
            <w:sz w:val="24"/>
            <w:szCs w:val="24"/>
          </w:rPr>
          <w:t>expressed as the multiplication of two unitary matrices, i.e.,</w:t>
        </w:r>
        <w:r>
          <w:rPr>
            <w:noProof/>
            <w:sz w:val="24"/>
            <w:szCs w:val="24"/>
          </w:rPr>
          <w:t xml:space="preserve"> </w:t>
        </w:r>
        <w:r w:rsidRPr="00571936">
          <w:rPr>
            <w:b/>
            <w:noProof/>
            <w:sz w:val="24"/>
            <w:szCs w:val="24"/>
          </w:rPr>
          <w:t>V</w:t>
        </w:r>
        <w:r w:rsidRPr="00E466E2">
          <w:rPr>
            <w:noProof/>
            <w:sz w:val="24"/>
            <w:szCs w:val="24"/>
          </w:rPr>
          <w:t xml:space="preserve"> = </w:t>
        </w:r>
        <w:r w:rsidRPr="007E127E">
          <w:rPr>
            <w:b/>
            <w:noProof/>
            <w:sz w:val="24"/>
            <w:szCs w:val="24"/>
          </w:rPr>
          <w:t>V</w:t>
        </w:r>
        <w:r w:rsidRPr="007E127E">
          <w:rPr>
            <w:noProof/>
            <w:sz w:val="24"/>
            <w:szCs w:val="24"/>
            <w:vertAlign w:val="subscript"/>
          </w:rPr>
          <w:t>1</w:t>
        </w:r>
        <w:r w:rsidRPr="00E466E2">
          <w:rPr>
            <w:b/>
            <w:noProof/>
            <w:sz w:val="24"/>
            <w:szCs w:val="24"/>
          </w:rPr>
          <w:t xml:space="preserve"> </w:t>
        </w:r>
        <w:r w:rsidRPr="007E127E">
          <w:rPr>
            <w:b/>
            <w:noProof/>
            <w:sz w:val="24"/>
            <w:szCs w:val="24"/>
          </w:rPr>
          <w:t>V</w:t>
        </w:r>
        <w:r>
          <w:rPr>
            <w:noProof/>
            <w:sz w:val="24"/>
            <w:szCs w:val="24"/>
            <w:vertAlign w:val="subscript"/>
          </w:rPr>
          <w:t>2</w:t>
        </w:r>
        <w:r w:rsidRPr="00E466E2">
          <w:rPr>
            <w:noProof/>
            <w:sz w:val="24"/>
            <w:szCs w:val="24"/>
          </w:rPr>
          <w:t xml:space="preserve">. </w:t>
        </w:r>
        <w:r>
          <w:rPr>
            <w:noProof/>
            <w:sz w:val="24"/>
            <w:szCs w:val="24"/>
          </w:rPr>
          <w:t xml:space="preserve">Using this fact, </w:t>
        </w:r>
        <w:r w:rsidRPr="004545E0">
          <w:rPr>
            <w:noProof/>
            <w:sz w:val="24"/>
            <w:szCs w:val="24"/>
          </w:rPr>
          <w:t>a</w:t>
        </w:r>
        <w:r>
          <w:rPr>
            <w:noProof/>
            <w:sz w:val="24"/>
            <w:szCs w:val="24"/>
          </w:rPr>
          <w:t xml:space="preserve"> </w:t>
        </w:r>
        <w:r w:rsidRPr="004545E0">
          <w:rPr>
            <w:noProof/>
            <w:sz w:val="24"/>
            <w:szCs w:val="24"/>
          </w:rPr>
          <w:t xml:space="preserve">unitary matrix </w:t>
        </w:r>
        <w:r w:rsidRPr="007E127E">
          <w:rPr>
            <w:b/>
            <w:noProof/>
            <w:sz w:val="24"/>
            <w:szCs w:val="24"/>
          </w:rPr>
          <w:t>V</w:t>
        </w:r>
        <w:r w:rsidRPr="004545E0">
          <w:rPr>
            <w:noProof/>
            <w:sz w:val="24"/>
            <w:szCs w:val="24"/>
          </w:rPr>
          <w:t xml:space="preserve"> is decomposed by multiplication of two unitary</w:t>
        </w:r>
        <w:r>
          <w:rPr>
            <w:noProof/>
            <w:sz w:val="24"/>
            <w:szCs w:val="24"/>
          </w:rPr>
          <w:t xml:space="preserve"> </w:t>
        </w:r>
        <w:r w:rsidRPr="004545E0">
          <w:rPr>
            <w:noProof/>
            <w:sz w:val="24"/>
            <w:szCs w:val="24"/>
          </w:rPr>
          <w:t xml:space="preserve">matrices, i.e., </w:t>
        </w:r>
        <w:r w:rsidRPr="007E127E">
          <w:rPr>
            <w:b/>
            <w:noProof/>
            <w:sz w:val="24"/>
            <w:szCs w:val="24"/>
          </w:rPr>
          <w:t>V</w:t>
        </w:r>
        <w:r w:rsidRPr="007E127E">
          <w:rPr>
            <w:noProof/>
            <w:sz w:val="24"/>
            <w:szCs w:val="24"/>
            <w:vertAlign w:val="subscript"/>
          </w:rPr>
          <w:t>1</w:t>
        </w:r>
        <w:r w:rsidRPr="004545E0">
          <w:rPr>
            <w:noProof/>
            <w:sz w:val="24"/>
            <w:szCs w:val="24"/>
          </w:rPr>
          <w:t xml:space="preserve"> and </w:t>
        </w:r>
        <w:r w:rsidRPr="007E127E">
          <w:rPr>
            <w:b/>
            <w:noProof/>
            <w:sz w:val="24"/>
            <w:szCs w:val="24"/>
          </w:rPr>
          <w:t>V</w:t>
        </w:r>
        <w:r w:rsidRPr="007E127E">
          <w:rPr>
            <w:noProof/>
            <w:sz w:val="24"/>
            <w:szCs w:val="24"/>
            <w:vertAlign w:val="subscript"/>
          </w:rPr>
          <w:t>2</w:t>
        </w:r>
        <w:r>
          <w:rPr>
            <w:noProof/>
            <w:sz w:val="24"/>
            <w:szCs w:val="24"/>
          </w:rPr>
          <w:t xml:space="preserve"> a</w:t>
        </w:r>
        <w:r w:rsidRPr="004545E0">
          <w:rPr>
            <w:noProof/>
            <w:sz w:val="24"/>
            <w:szCs w:val="24"/>
          </w:rPr>
          <w:t>s shown in Fig.1</w:t>
        </w:r>
        <w:r>
          <w:rPr>
            <w:noProof/>
            <w:sz w:val="24"/>
            <w:szCs w:val="24"/>
          </w:rPr>
          <w:t>.</w:t>
        </w:r>
        <w:r w:rsidRPr="004545E0">
          <w:rPr>
            <w:noProof/>
            <w:sz w:val="24"/>
            <w:szCs w:val="24"/>
          </w:rPr>
          <w:t xml:space="preserve"> </w:t>
        </w:r>
        <w:r>
          <w:rPr>
            <w:noProof/>
            <w:sz w:val="24"/>
            <w:szCs w:val="24"/>
          </w:rPr>
          <w:t xml:space="preserve">Here, </w:t>
        </w:r>
        <w:r w:rsidRPr="00CE1E31">
          <w:rPr>
            <w:b/>
            <w:noProof/>
            <w:sz w:val="24"/>
            <w:szCs w:val="24"/>
          </w:rPr>
          <w:t>V</w:t>
        </w:r>
        <w:r w:rsidRPr="00CE1E31">
          <w:rPr>
            <w:noProof/>
            <w:sz w:val="24"/>
            <w:szCs w:val="24"/>
            <w:vertAlign w:val="subscript"/>
          </w:rPr>
          <w:t>1</w:t>
        </w:r>
        <w:r w:rsidRPr="004545E0">
          <w:rPr>
            <w:noProof/>
            <w:sz w:val="24"/>
            <w:szCs w:val="24"/>
          </w:rPr>
          <w:t xml:space="preserve"> consists of </w:t>
        </w:r>
        <w:r w:rsidRPr="007E127E">
          <w:rPr>
            <w:i/>
            <w:noProof/>
            <w:sz w:val="24"/>
            <w:szCs w:val="24"/>
          </w:rPr>
          <w:t>K</w:t>
        </w:r>
        <w:r w:rsidRPr="004545E0">
          <w:rPr>
            <w:noProof/>
            <w:sz w:val="24"/>
            <w:szCs w:val="24"/>
          </w:rPr>
          <w:t xml:space="preserve"> eigenvectors</w:t>
        </w:r>
        <w:r>
          <w:rPr>
            <w:noProof/>
            <w:sz w:val="24"/>
            <w:szCs w:val="24"/>
          </w:rPr>
          <w:t xml:space="preserve"> </w:t>
        </w:r>
        <w:r w:rsidRPr="004545E0">
          <w:rPr>
            <w:noProof/>
            <w:sz w:val="24"/>
            <w:szCs w:val="24"/>
          </w:rPr>
          <w:t xml:space="preserve">corresponding to the </w:t>
        </w:r>
        <w:r w:rsidRPr="007E127E">
          <w:rPr>
            <w:i/>
            <w:noProof/>
            <w:sz w:val="24"/>
            <w:szCs w:val="24"/>
          </w:rPr>
          <w:t>K</w:t>
        </w:r>
        <w:r w:rsidRPr="004545E0">
          <w:rPr>
            <w:noProof/>
            <w:sz w:val="24"/>
            <w:szCs w:val="24"/>
          </w:rPr>
          <w:t xml:space="preserve"> largest eigenvalues</w:t>
        </w:r>
        <w:r>
          <w:rPr>
            <w:noProof/>
            <w:sz w:val="24"/>
            <w:szCs w:val="24"/>
          </w:rPr>
          <w:t xml:space="preserve"> </w:t>
        </w:r>
        <w:r w:rsidRPr="004545E0">
          <w:rPr>
            <w:noProof/>
            <w:sz w:val="24"/>
            <w:szCs w:val="24"/>
          </w:rPr>
          <w:t>which maximizes</w:t>
        </w:r>
        <w:r>
          <w:rPr>
            <w:noProof/>
            <w:sz w:val="24"/>
            <w:szCs w:val="24"/>
          </w:rPr>
          <w:t xml:space="preserve"> </w:t>
        </w:r>
        <w:r w:rsidRPr="004545E0">
          <w:rPr>
            <w:noProof/>
            <w:sz w:val="24"/>
            <w:szCs w:val="24"/>
          </w:rPr>
          <w:t>the channel capacity averaged over one subband. Since only</w:t>
        </w:r>
        <w:r>
          <w:rPr>
            <w:noProof/>
            <w:sz w:val="24"/>
            <w:szCs w:val="24"/>
          </w:rPr>
          <w:t xml:space="preserve"> </w:t>
        </w:r>
        <w:r w:rsidRPr="007E127E">
          <w:rPr>
            <w:i/>
            <w:noProof/>
            <w:sz w:val="24"/>
            <w:szCs w:val="24"/>
          </w:rPr>
          <w:t>K</w:t>
        </w:r>
        <w:r w:rsidRPr="004545E0">
          <w:rPr>
            <w:noProof/>
            <w:sz w:val="24"/>
            <w:szCs w:val="24"/>
          </w:rPr>
          <w:t xml:space="preserve"> eigenvectors are chosen from the full dimensional matrix,</w:t>
        </w:r>
        <w:r>
          <w:rPr>
            <w:noProof/>
            <w:sz w:val="24"/>
            <w:szCs w:val="24"/>
          </w:rPr>
          <w:t xml:space="preserve"> </w:t>
        </w:r>
        <w:r w:rsidRPr="004545E0">
          <w:rPr>
            <w:noProof/>
            <w:sz w:val="24"/>
            <w:szCs w:val="24"/>
          </w:rPr>
          <w:t xml:space="preserve">the dimension reduced </w:t>
        </w:r>
        <w:r w:rsidRPr="00CE1E31">
          <w:rPr>
            <w:b/>
            <w:noProof/>
            <w:sz w:val="24"/>
            <w:szCs w:val="24"/>
          </w:rPr>
          <w:t>V</w:t>
        </w:r>
        <w:r w:rsidRPr="00CE1E31">
          <w:rPr>
            <w:noProof/>
            <w:sz w:val="24"/>
            <w:szCs w:val="24"/>
            <w:vertAlign w:val="subscript"/>
          </w:rPr>
          <w:t>1</w:t>
        </w:r>
        <w:r w:rsidRPr="004545E0">
          <w:rPr>
            <w:noProof/>
            <w:sz w:val="24"/>
            <w:szCs w:val="24"/>
          </w:rPr>
          <w:t xml:space="preserve"> can reduce the overall</w:t>
        </w:r>
        <w:r>
          <w:rPr>
            <w:noProof/>
            <w:sz w:val="24"/>
            <w:szCs w:val="24"/>
          </w:rPr>
          <w:t xml:space="preserve"> </w:t>
        </w:r>
        <w:r w:rsidRPr="004545E0">
          <w:rPr>
            <w:noProof/>
            <w:sz w:val="24"/>
            <w:szCs w:val="24"/>
          </w:rPr>
          <w:t>feedback overhead</w:t>
        </w:r>
        <w:r>
          <w:rPr>
            <w:noProof/>
            <w:sz w:val="24"/>
            <w:szCs w:val="24"/>
          </w:rPr>
          <w:t>. More detail algorithms for the dimension reduction are shown in  [</w:t>
        </w:r>
      </w:ins>
      <w:ins w:id="132" w:author="전은성/JEON EUN SUNG" w:date="2023-06-07T14:00:00Z">
        <w:r w:rsidR="00E64759">
          <w:rPr>
            <w:noProof/>
            <w:sz w:val="24"/>
            <w:szCs w:val="24"/>
          </w:rPr>
          <w:t>2</w:t>
        </w:r>
      </w:ins>
      <w:ins w:id="133" w:author="전은성/JEON EUN SUNG" w:date="2023-06-07T13:57:00Z">
        <w:r w:rsidR="00E64759">
          <w:rPr>
            <w:noProof/>
            <w:sz w:val="24"/>
            <w:szCs w:val="24"/>
          </w:rPr>
          <w:t>1</w:t>
        </w:r>
        <w:r>
          <w:rPr>
            <w:noProof/>
            <w:sz w:val="24"/>
            <w:szCs w:val="24"/>
          </w:rPr>
          <w:t>], [</w:t>
        </w:r>
        <w:r w:rsidR="00E64759">
          <w:rPr>
            <w:noProof/>
            <w:sz w:val="24"/>
            <w:szCs w:val="24"/>
          </w:rPr>
          <w:t>22</w:t>
        </w:r>
        <w:r>
          <w:rPr>
            <w:noProof/>
            <w:sz w:val="24"/>
            <w:szCs w:val="24"/>
          </w:rPr>
          <w:t>]</w:t>
        </w:r>
        <w:r w:rsidRPr="004545E0">
          <w:rPr>
            <w:noProof/>
            <w:sz w:val="24"/>
            <w:szCs w:val="24"/>
          </w:rPr>
          <w:t xml:space="preserve">. </w:t>
        </w:r>
      </w:ins>
    </w:p>
    <w:p w14:paraId="5B97709A" w14:textId="77777777" w:rsidR="00C0272A" w:rsidRDefault="00C0272A" w:rsidP="00C0272A">
      <w:pPr>
        <w:ind w:left="360"/>
        <w:rPr>
          <w:ins w:id="134" w:author="전은성/JEON EUN SUNG" w:date="2023-06-07T13:57:00Z"/>
          <w:noProof/>
          <w:sz w:val="24"/>
          <w:szCs w:val="24"/>
        </w:rPr>
      </w:pPr>
    </w:p>
    <w:p w14:paraId="5BC7A3ED" w14:textId="77777777" w:rsidR="00C0272A" w:rsidRDefault="00C0272A" w:rsidP="00C0272A">
      <w:pPr>
        <w:keepNext/>
        <w:ind w:left="360"/>
        <w:jc w:val="center"/>
        <w:rPr>
          <w:ins w:id="135" w:author="전은성/JEON EUN SUNG" w:date="2023-06-07T13:57:00Z"/>
        </w:rPr>
      </w:pPr>
      <w:ins w:id="136" w:author="전은성/JEON EUN SUNG" w:date="2023-06-07T13:57:00Z">
        <w:r>
          <w:rPr>
            <w:noProof/>
            <w:lang w:eastAsia="zh-CN"/>
          </w:rPr>
          <w:lastRenderedPageBreak/>
          <w:drawing>
            <wp:inline distT="0" distB="0" distL="0" distR="0" wp14:anchorId="69134FC8" wp14:editId="37C5EB1B">
              <wp:extent cx="4945809" cy="2329180"/>
              <wp:effectExtent l="0" t="0" r="762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53417" cy="2332763"/>
                      </a:xfrm>
                      <a:prstGeom prst="rect">
                        <a:avLst/>
                      </a:prstGeom>
                    </pic:spPr>
                  </pic:pic>
                </a:graphicData>
              </a:graphic>
            </wp:inline>
          </w:drawing>
        </w:r>
      </w:ins>
    </w:p>
    <w:p w14:paraId="14E8AF17" w14:textId="77777777" w:rsidR="00C0272A" w:rsidRDefault="00C0272A" w:rsidP="00C0272A">
      <w:pPr>
        <w:pStyle w:val="af6"/>
        <w:jc w:val="center"/>
        <w:rPr>
          <w:ins w:id="137" w:author="전은성/JEON EUN SUNG" w:date="2023-06-07T13:57:00Z"/>
          <w:noProof/>
          <w:sz w:val="24"/>
          <w:szCs w:val="24"/>
        </w:rPr>
      </w:pPr>
      <w:ins w:id="138" w:author="전은성/JEON EUN SUNG" w:date="2023-06-07T13:57:00Z">
        <w:r>
          <w:t xml:space="preserve">Figure </w:t>
        </w:r>
        <w:r>
          <w:fldChar w:fldCharType="begin"/>
        </w:r>
        <w:r>
          <w:instrText xml:space="preserve"> SEQ Figure \* ARABIC </w:instrText>
        </w:r>
        <w:r>
          <w:fldChar w:fldCharType="separate"/>
        </w:r>
        <w:r>
          <w:rPr>
            <w:noProof/>
          </w:rPr>
          <w:t>1</w:t>
        </w:r>
        <w:r>
          <w:rPr>
            <w:noProof/>
          </w:rPr>
          <w:fldChar w:fldCharType="end"/>
        </w:r>
        <w:r>
          <w:t>. Illustration of WLAN systems with the dual CSI feedback.</w:t>
        </w:r>
      </w:ins>
    </w:p>
    <w:p w14:paraId="3D91BFBA" w14:textId="77777777" w:rsidR="00C0272A" w:rsidRDefault="00C0272A" w:rsidP="00C0272A">
      <w:pPr>
        <w:ind w:left="360"/>
        <w:rPr>
          <w:ins w:id="139" w:author="전은성/JEON EUN SUNG" w:date="2023-06-07T13:57:00Z"/>
          <w:noProof/>
          <w:sz w:val="24"/>
          <w:szCs w:val="24"/>
        </w:rPr>
      </w:pPr>
    </w:p>
    <w:p w14:paraId="1B750928" w14:textId="642F40E7" w:rsidR="00C0272A" w:rsidRDefault="00C0272A" w:rsidP="00C0272A">
      <w:pPr>
        <w:ind w:left="360"/>
        <w:rPr>
          <w:ins w:id="140" w:author="전은성/JEON EUN SUNG" w:date="2023-06-07T13:57:00Z"/>
          <w:noProof/>
          <w:sz w:val="24"/>
          <w:szCs w:val="24"/>
        </w:rPr>
      </w:pPr>
      <w:ins w:id="141" w:author="전은성/JEON EUN SUNG" w:date="2023-06-07T13:57:00Z">
        <w:r w:rsidRPr="004545E0">
          <w:rPr>
            <w:noProof/>
            <w:sz w:val="24"/>
            <w:szCs w:val="24"/>
          </w:rPr>
          <w:t>Furthermore,</w:t>
        </w:r>
        <w:r>
          <w:rPr>
            <w:noProof/>
            <w:sz w:val="24"/>
            <w:szCs w:val="24"/>
          </w:rPr>
          <w:t xml:space="preserve"> in order to </w:t>
        </w:r>
        <w:r w:rsidRPr="004545E0">
          <w:rPr>
            <w:noProof/>
            <w:sz w:val="24"/>
            <w:szCs w:val="24"/>
          </w:rPr>
          <w:t>improve the reliability</w:t>
        </w:r>
        <w:r>
          <w:rPr>
            <w:noProof/>
            <w:sz w:val="24"/>
            <w:szCs w:val="24"/>
          </w:rPr>
          <w:t xml:space="preserve"> for </w:t>
        </w:r>
        <w:r w:rsidRPr="00F21B55">
          <w:rPr>
            <w:noProof/>
            <w:sz w:val="24"/>
            <w:szCs w:val="24"/>
          </w:rPr>
          <w:t>subband CSI</w:t>
        </w:r>
        <w:r>
          <w:rPr>
            <w:noProof/>
            <w:sz w:val="24"/>
            <w:szCs w:val="24"/>
          </w:rPr>
          <w:t xml:space="preserve">, the </w:t>
        </w:r>
        <w:r>
          <w:rPr>
            <w:rFonts w:eastAsia="BatangChe"/>
            <w:color w:val="000000"/>
            <w:sz w:val="24"/>
          </w:rPr>
          <w:t xml:space="preserve">AIML </w:t>
        </w:r>
        <w:r>
          <w:rPr>
            <w:noProof/>
            <w:sz w:val="24"/>
            <w:szCs w:val="24"/>
          </w:rPr>
          <w:t xml:space="preserve">technique based on the K-means algorithm </w:t>
        </w:r>
        <w:r w:rsidRPr="004545E0">
          <w:rPr>
            <w:noProof/>
            <w:sz w:val="24"/>
            <w:szCs w:val="24"/>
          </w:rPr>
          <w:t>is exploited in the codebook</w:t>
        </w:r>
        <w:r>
          <w:rPr>
            <w:noProof/>
            <w:sz w:val="24"/>
            <w:szCs w:val="24"/>
          </w:rPr>
          <w:t xml:space="preserve"> </w:t>
        </w:r>
        <w:r w:rsidRPr="004545E0">
          <w:rPr>
            <w:noProof/>
            <w:sz w:val="24"/>
            <w:szCs w:val="24"/>
          </w:rPr>
          <w:t>generation</w:t>
        </w:r>
        <w:r>
          <w:rPr>
            <w:noProof/>
            <w:sz w:val="24"/>
            <w:szCs w:val="24"/>
          </w:rPr>
          <w:t xml:space="preserve">  [</w:t>
        </w:r>
        <w:r w:rsidR="00E64759">
          <w:rPr>
            <w:noProof/>
            <w:sz w:val="24"/>
            <w:szCs w:val="24"/>
          </w:rPr>
          <w:t>23</w:t>
        </w:r>
        <w:r>
          <w:rPr>
            <w:noProof/>
            <w:sz w:val="24"/>
            <w:szCs w:val="24"/>
          </w:rPr>
          <w:t>]</w:t>
        </w:r>
        <w:r w:rsidRPr="004545E0">
          <w:rPr>
            <w:noProof/>
            <w:sz w:val="24"/>
            <w:szCs w:val="24"/>
          </w:rPr>
          <w:t>.</w:t>
        </w:r>
        <w:r>
          <w:rPr>
            <w:noProof/>
            <w:sz w:val="24"/>
            <w:szCs w:val="24"/>
          </w:rPr>
          <w:t xml:space="preserve"> </w:t>
        </w:r>
        <w:r w:rsidRPr="008F657B">
          <w:rPr>
            <w:noProof/>
            <w:sz w:val="24"/>
            <w:szCs w:val="24"/>
          </w:rPr>
          <w:t>As shown in Fig.2,</w:t>
        </w:r>
        <w:r>
          <w:rPr>
            <w:noProof/>
            <w:sz w:val="24"/>
            <w:szCs w:val="24"/>
          </w:rPr>
          <w:t xml:space="preserve"> </w:t>
        </w:r>
        <w:r w:rsidRPr="008F657B">
          <w:rPr>
            <w:noProof/>
            <w:sz w:val="24"/>
            <w:szCs w:val="24"/>
          </w:rPr>
          <w:t>it finds a predefined number of centroids of data samples in</w:t>
        </w:r>
        <w:r>
          <w:rPr>
            <w:noProof/>
            <w:sz w:val="24"/>
            <w:szCs w:val="24"/>
          </w:rPr>
          <w:t xml:space="preserve"> </w:t>
        </w:r>
        <w:r w:rsidRPr="008F657B">
          <w:rPr>
            <w:noProof/>
            <w:sz w:val="24"/>
            <w:szCs w:val="24"/>
          </w:rPr>
          <w:t>an iterative manner. This process continues by updating the</w:t>
        </w:r>
        <w:r>
          <w:rPr>
            <w:noProof/>
            <w:sz w:val="24"/>
            <w:szCs w:val="24"/>
          </w:rPr>
          <w:t xml:space="preserve"> </w:t>
        </w:r>
        <w:r w:rsidRPr="008F657B">
          <w:rPr>
            <w:noProof/>
            <w:sz w:val="24"/>
            <w:szCs w:val="24"/>
          </w:rPr>
          <w:t>centroid in each cluster until the average Euclidean</w:t>
        </w:r>
        <w:r>
          <w:rPr>
            <w:noProof/>
            <w:sz w:val="24"/>
            <w:szCs w:val="24"/>
          </w:rPr>
          <w:t xml:space="preserve"> </w:t>
        </w:r>
        <w:r w:rsidRPr="008F657B">
          <w:rPr>
            <w:noProof/>
            <w:sz w:val="24"/>
            <w:szCs w:val="24"/>
          </w:rPr>
          <w:t xml:space="preserve">distance </w:t>
        </w:r>
        <w:r>
          <w:rPr>
            <w:noProof/>
            <w:sz w:val="24"/>
            <w:szCs w:val="24"/>
          </w:rPr>
          <w:t>(</w:t>
        </w:r>
        <w:r w:rsidRPr="008F657B">
          <w:rPr>
            <w:noProof/>
            <w:sz w:val="24"/>
            <w:szCs w:val="24"/>
          </w:rPr>
          <w:t>ED</w:t>
        </w:r>
        <w:r>
          <w:rPr>
            <w:noProof/>
            <w:sz w:val="24"/>
            <w:szCs w:val="24"/>
          </w:rPr>
          <w:t>)</w:t>
        </w:r>
        <w:r w:rsidRPr="008F657B">
          <w:rPr>
            <w:noProof/>
            <w:sz w:val="24"/>
            <w:szCs w:val="24"/>
          </w:rPr>
          <w:t xml:space="preserve"> between the</w:t>
        </w:r>
        <w:r>
          <w:rPr>
            <w:noProof/>
            <w:sz w:val="24"/>
            <w:szCs w:val="24"/>
          </w:rPr>
          <w:t xml:space="preserve"> </w:t>
        </w:r>
        <w:r w:rsidRPr="008F657B">
          <w:rPr>
            <w:noProof/>
            <w:sz w:val="24"/>
            <w:szCs w:val="24"/>
          </w:rPr>
          <w:t>centroid and the data samples is minimized. The converged</w:t>
        </w:r>
        <w:r>
          <w:rPr>
            <w:noProof/>
            <w:sz w:val="24"/>
            <w:szCs w:val="24"/>
          </w:rPr>
          <w:t xml:space="preserve"> </w:t>
        </w:r>
        <w:r w:rsidRPr="008F657B">
          <w:rPr>
            <w:noProof/>
            <w:sz w:val="24"/>
            <w:szCs w:val="24"/>
          </w:rPr>
          <w:t>centroids are selected as the final codebook. The difference</w:t>
        </w:r>
        <w:r>
          <w:rPr>
            <w:noProof/>
            <w:sz w:val="24"/>
            <w:szCs w:val="24"/>
          </w:rPr>
          <w:t xml:space="preserve"> </w:t>
        </w:r>
        <w:r w:rsidRPr="008F657B">
          <w:rPr>
            <w:noProof/>
            <w:sz w:val="24"/>
            <w:szCs w:val="24"/>
          </w:rPr>
          <w:t xml:space="preserve">to the </w:t>
        </w:r>
        <w:r>
          <w:rPr>
            <w:noProof/>
            <w:sz w:val="24"/>
            <w:szCs w:val="24"/>
          </w:rPr>
          <w:t xml:space="preserve">conventional </w:t>
        </w:r>
        <w:r w:rsidRPr="008F657B">
          <w:rPr>
            <w:noProof/>
            <w:sz w:val="24"/>
            <w:szCs w:val="24"/>
          </w:rPr>
          <w:t xml:space="preserve">K-means algorithm is that </w:t>
        </w:r>
        <w:r>
          <w:rPr>
            <w:noProof/>
            <w:sz w:val="24"/>
            <w:szCs w:val="24"/>
          </w:rPr>
          <w:t>the proposed one</w:t>
        </w:r>
        <w:r w:rsidRPr="008F657B">
          <w:rPr>
            <w:noProof/>
            <w:sz w:val="24"/>
            <w:szCs w:val="24"/>
          </w:rPr>
          <w:t xml:space="preserve"> finds a new centroid in</w:t>
        </w:r>
        <w:r>
          <w:rPr>
            <w:noProof/>
            <w:sz w:val="24"/>
            <w:szCs w:val="24"/>
          </w:rPr>
          <w:t xml:space="preserve"> </w:t>
        </w:r>
        <w:r w:rsidRPr="008F657B">
          <w:rPr>
            <w:noProof/>
            <w:sz w:val="24"/>
            <w:szCs w:val="24"/>
          </w:rPr>
          <w:t xml:space="preserve">terms of the minimum ED in each cluster, while the </w:t>
        </w:r>
        <w:r>
          <w:rPr>
            <w:noProof/>
            <w:sz w:val="24"/>
            <w:szCs w:val="24"/>
          </w:rPr>
          <w:t xml:space="preserve">conventional </w:t>
        </w:r>
        <w:r w:rsidRPr="008F657B">
          <w:rPr>
            <w:noProof/>
            <w:sz w:val="24"/>
            <w:szCs w:val="24"/>
          </w:rPr>
          <w:t>K-means</w:t>
        </w:r>
        <w:r>
          <w:rPr>
            <w:noProof/>
            <w:sz w:val="24"/>
            <w:szCs w:val="24"/>
          </w:rPr>
          <w:t xml:space="preserve"> </w:t>
        </w:r>
        <w:r w:rsidRPr="008F657B">
          <w:rPr>
            <w:noProof/>
            <w:sz w:val="24"/>
            <w:szCs w:val="24"/>
          </w:rPr>
          <w:t xml:space="preserve">algorithm computes the </w:t>
        </w:r>
        <w:r>
          <w:rPr>
            <w:noProof/>
            <w:sz w:val="24"/>
            <w:szCs w:val="24"/>
          </w:rPr>
          <w:t>mean</w:t>
        </w:r>
        <w:r w:rsidRPr="008F657B">
          <w:rPr>
            <w:noProof/>
            <w:sz w:val="24"/>
            <w:szCs w:val="24"/>
          </w:rPr>
          <w:t xml:space="preserve"> of the data samples in each</w:t>
        </w:r>
        <w:r>
          <w:rPr>
            <w:noProof/>
            <w:sz w:val="24"/>
            <w:szCs w:val="24"/>
          </w:rPr>
          <w:t xml:space="preserve"> </w:t>
        </w:r>
        <w:r w:rsidRPr="008F657B">
          <w:rPr>
            <w:noProof/>
            <w:sz w:val="24"/>
            <w:szCs w:val="24"/>
          </w:rPr>
          <w:t xml:space="preserve">cluster to obtain the centroid. </w:t>
        </w:r>
        <w:r w:rsidRPr="0042011D">
          <w:rPr>
            <w:noProof/>
            <w:sz w:val="24"/>
            <w:szCs w:val="24"/>
          </w:rPr>
          <w:t xml:space="preserve">For fast convergence, the DFT-codebook </w:t>
        </w:r>
        <w:r>
          <w:rPr>
            <w:noProof/>
            <w:sz w:val="24"/>
            <w:szCs w:val="24"/>
          </w:rPr>
          <w:t xml:space="preserve">is used </w:t>
        </w:r>
        <w:r w:rsidRPr="0042011D">
          <w:rPr>
            <w:noProof/>
            <w:sz w:val="24"/>
            <w:szCs w:val="24"/>
          </w:rPr>
          <w:t>for the initial centroid of the algorithm.</w:t>
        </w:r>
      </w:ins>
    </w:p>
    <w:p w14:paraId="73ECFB0D" w14:textId="77777777" w:rsidR="00C0272A" w:rsidRDefault="00C0272A" w:rsidP="00C0272A">
      <w:pPr>
        <w:ind w:left="360"/>
        <w:rPr>
          <w:ins w:id="142" w:author="전은성/JEON EUN SUNG" w:date="2023-06-07T13:57:00Z"/>
          <w:noProof/>
          <w:sz w:val="24"/>
          <w:szCs w:val="24"/>
        </w:rPr>
      </w:pPr>
    </w:p>
    <w:p w14:paraId="6568126A" w14:textId="77777777" w:rsidR="00C0272A" w:rsidRDefault="00C0272A" w:rsidP="00C0272A">
      <w:pPr>
        <w:keepNext/>
        <w:ind w:left="360"/>
        <w:jc w:val="center"/>
        <w:rPr>
          <w:ins w:id="143" w:author="전은성/JEON EUN SUNG" w:date="2023-06-07T13:57:00Z"/>
        </w:rPr>
      </w:pPr>
      <w:ins w:id="144" w:author="전은성/JEON EUN SUNG" w:date="2023-06-07T13:57:00Z">
        <w:r>
          <w:rPr>
            <w:noProof/>
            <w:lang w:eastAsia="zh-CN"/>
          </w:rPr>
          <w:drawing>
            <wp:inline distT="0" distB="0" distL="0" distR="0" wp14:anchorId="07C645C5" wp14:editId="3ED93C42">
              <wp:extent cx="3538855" cy="3886200"/>
              <wp:effectExtent l="0" t="0" r="4445"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63550" cy="3913319"/>
                      </a:xfrm>
                      <a:prstGeom prst="rect">
                        <a:avLst/>
                      </a:prstGeom>
                    </pic:spPr>
                  </pic:pic>
                </a:graphicData>
              </a:graphic>
            </wp:inline>
          </w:drawing>
        </w:r>
      </w:ins>
    </w:p>
    <w:p w14:paraId="64974D8A" w14:textId="77777777" w:rsidR="00C0272A" w:rsidRDefault="00C0272A" w:rsidP="00C0272A">
      <w:pPr>
        <w:pStyle w:val="af6"/>
        <w:jc w:val="center"/>
        <w:rPr>
          <w:ins w:id="145" w:author="전은성/JEON EUN SUNG" w:date="2023-06-07T13:57:00Z"/>
          <w:noProof/>
          <w:sz w:val="24"/>
          <w:szCs w:val="24"/>
        </w:rPr>
      </w:pPr>
      <w:ins w:id="146" w:author="전은성/JEON EUN SUNG" w:date="2023-06-07T13:57:00Z">
        <w:r>
          <w:t xml:space="preserve">Figure </w:t>
        </w:r>
        <w:r>
          <w:fldChar w:fldCharType="begin"/>
        </w:r>
        <w:r>
          <w:instrText xml:space="preserve"> SEQ Figure \* ARABIC </w:instrText>
        </w:r>
        <w:r>
          <w:fldChar w:fldCharType="separate"/>
        </w:r>
        <w:r>
          <w:rPr>
            <w:noProof/>
          </w:rPr>
          <w:t>2</w:t>
        </w:r>
        <w:r>
          <w:rPr>
            <w:noProof/>
          </w:rPr>
          <w:fldChar w:fldCharType="end"/>
        </w:r>
        <w:r>
          <w:t xml:space="preserve">. </w:t>
        </w:r>
        <w:r w:rsidRPr="00F91BA8">
          <w:t>An example of the K-means algorithm iteration.</w:t>
        </w:r>
      </w:ins>
    </w:p>
    <w:p w14:paraId="1B868997" w14:textId="77777777" w:rsidR="00C0272A" w:rsidRDefault="00C0272A" w:rsidP="00C0272A">
      <w:pPr>
        <w:ind w:left="360"/>
        <w:rPr>
          <w:ins w:id="147" w:author="전은성/JEON EUN SUNG" w:date="2023-06-07T13:57:00Z"/>
          <w:noProof/>
          <w:sz w:val="24"/>
          <w:szCs w:val="24"/>
        </w:rPr>
      </w:pPr>
    </w:p>
    <w:p w14:paraId="13593342" w14:textId="24D0BD0B" w:rsidR="00C0272A" w:rsidRDefault="00C0272A" w:rsidP="00C0272A">
      <w:pPr>
        <w:ind w:left="360"/>
        <w:rPr>
          <w:ins w:id="148" w:author="전은성/JEON EUN SUNG" w:date="2023-06-07T13:57:00Z"/>
          <w:noProof/>
          <w:sz w:val="24"/>
          <w:szCs w:val="24"/>
        </w:rPr>
      </w:pPr>
      <w:ins w:id="149" w:author="전은성/JEON EUN SUNG" w:date="2023-06-07T13:57:00Z">
        <w:r w:rsidRPr="00D968E8">
          <w:rPr>
            <w:noProof/>
            <w:sz w:val="24"/>
            <w:szCs w:val="24"/>
          </w:rPr>
          <w:t>The simulation is performed extensively</w:t>
        </w:r>
        <w:r>
          <w:rPr>
            <w:noProof/>
            <w:sz w:val="24"/>
            <w:szCs w:val="24"/>
          </w:rPr>
          <w:t xml:space="preserve"> using</w:t>
        </w:r>
        <w:r w:rsidRPr="00D968E8">
          <w:rPr>
            <w:noProof/>
            <w:sz w:val="24"/>
            <w:szCs w:val="24"/>
          </w:rPr>
          <w:t xml:space="preserve"> a</w:t>
        </w:r>
        <w:r>
          <w:rPr>
            <w:noProof/>
            <w:sz w:val="24"/>
            <w:szCs w:val="24"/>
          </w:rPr>
          <w:t>n</w:t>
        </w:r>
        <w:r w:rsidRPr="00D968E8">
          <w:rPr>
            <w:noProof/>
            <w:sz w:val="24"/>
            <w:szCs w:val="24"/>
          </w:rPr>
          <w:t xml:space="preserve"> IEEE 802.11be link-level simulator. </w:t>
        </w:r>
        <w:r>
          <w:rPr>
            <w:noProof/>
            <w:sz w:val="24"/>
            <w:szCs w:val="24"/>
          </w:rPr>
          <w:t>For a 8x2 SU-MIMO, t</w:t>
        </w:r>
        <w:r w:rsidRPr="00D968E8">
          <w:rPr>
            <w:noProof/>
            <w:sz w:val="24"/>
            <w:szCs w:val="24"/>
          </w:rPr>
          <w:t>he results shows</w:t>
        </w:r>
        <w:r>
          <w:rPr>
            <w:noProof/>
            <w:sz w:val="24"/>
            <w:szCs w:val="24"/>
          </w:rPr>
          <w:t xml:space="preserve"> </w:t>
        </w:r>
        <w:r w:rsidRPr="00D968E8">
          <w:rPr>
            <w:noProof/>
            <w:sz w:val="24"/>
            <w:szCs w:val="24"/>
          </w:rPr>
          <w:t xml:space="preserve">that the </w:t>
        </w:r>
        <w:r>
          <w:rPr>
            <w:noProof/>
            <w:sz w:val="24"/>
            <w:szCs w:val="24"/>
          </w:rPr>
          <w:t xml:space="preserve">AIML aided </w:t>
        </w:r>
        <w:r w:rsidRPr="00D968E8">
          <w:rPr>
            <w:noProof/>
            <w:sz w:val="24"/>
            <w:szCs w:val="24"/>
          </w:rPr>
          <w:t xml:space="preserve">dual CSI </w:t>
        </w:r>
        <w:r>
          <w:rPr>
            <w:noProof/>
            <w:sz w:val="24"/>
            <w:szCs w:val="24"/>
          </w:rPr>
          <w:t>compression</w:t>
        </w:r>
        <w:r w:rsidRPr="00D968E8">
          <w:rPr>
            <w:noProof/>
            <w:sz w:val="24"/>
            <w:szCs w:val="24"/>
          </w:rPr>
          <w:t xml:space="preserve"> can reduce the</w:t>
        </w:r>
        <w:r>
          <w:rPr>
            <w:noProof/>
            <w:sz w:val="24"/>
            <w:szCs w:val="24"/>
          </w:rPr>
          <w:t xml:space="preserve"> </w:t>
        </w:r>
        <w:r w:rsidRPr="00D968E8">
          <w:rPr>
            <w:noProof/>
            <w:sz w:val="24"/>
            <w:szCs w:val="24"/>
          </w:rPr>
          <w:t>feedback</w:t>
        </w:r>
        <w:r>
          <w:rPr>
            <w:noProof/>
            <w:sz w:val="24"/>
            <w:szCs w:val="24"/>
          </w:rPr>
          <w:t xml:space="preserve"> </w:t>
        </w:r>
        <w:r w:rsidRPr="00D968E8">
          <w:rPr>
            <w:noProof/>
            <w:sz w:val="24"/>
            <w:szCs w:val="24"/>
          </w:rPr>
          <w:t xml:space="preserve">overhead more than 50% compared with the </w:t>
        </w:r>
        <w:r>
          <w:rPr>
            <w:noProof/>
            <w:sz w:val="24"/>
            <w:szCs w:val="24"/>
          </w:rPr>
          <w:t xml:space="preserve">conventional GV-based </w:t>
        </w:r>
        <w:r w:rsidRPr="00D968E8">
          <w:rPr>
            <w:noProof/>
            <w:sz w:val="24"/>
            <w:szCs w:val="24"/>
          </w:rPr>
          <w:t>scheme. In addition, the throughput improvement</w:t>
        </w:r>
        <w:r>
          <w:rPr>
            <w:noProof/>
            <w:sz w:val="24"/>
            <w:szCs w:val="24"/>
          </w:rPr>
          <w:t xml:space="preserve"> </w:t>
        </w:r>
        <w:r w:rsidRPr="00D968E8">
          <w:rPr>
            <w:noProof/>
            <w:sz w:val="24"/>
            <w:szCs w:val="24"/>
          </w:rPr>
          <w:t>from the reduced overhead is about 20%</w:t>
        </w:r>
        <w:r w:rsidR="0068516C">
          <w:rPr>
            <w:noProof/>
            <w:sz w:val="24"/>
            <w:szCs w:val="24"/>
          </w:rPr>
          <w:t xml:space="preserve"> [18</w:t>
        </w:r>
        <w:r>
          <w:rPr>
            <w:noProof/>
            <w:sz w:val="24"/>
            <w:szCs w:val="24"/>
          </w:rPr>
          <w:t xml:space="preserve">]. </w:t>
        </w:r>
      </w:ins>
    </w:p>
    <w:p w14:paraId="6F9E247C" w14:textId="77777777" w:rsidR="00C0272A" w:rsidRDefault="00C0272A" w:rsidP="008470FD">
      <w:pPr>
        <w:ind w:left="360"/>
        <w:rPr>
          <w:sz w:val="24"/>
          <w:szCs w:val="24"/>
        </w:rPr>
      </w:pPr>
    </w:p>
    <w:p w14:paraId="2C254981" w14:textId="0920CCBF" w:rsidR="006D187F" w:rsidRDefault="00124962" w:rsidP="00124962">
      <w:pPr>
        <w:pStyle w:val="3"/>
        <w:numPr>
          <w:ilvl w:val="0"/>
          <w:numId w:val="0"/>
        </w:numPr>
        <w:ind w:left="720"/>
      </w:pPr>
      <w:r>
        <w:t xml:space="preserve">2.1.3. </w:t>
      </w:r>
      <w:r w:rsidR="006D187F">
        <w:t>KPIs</w:t>
      </w:r>
    </w:p>
    <w:p w14:paraId="60FD70E9" w14:textId="2A0FE0D5" w:rsidR="008470FD" w:rsidRDefault="008470FD" w:rsidP="008826BC">
      <w:pPr>
        <w:rPr>
          <w:sz w:val="24"/>
          <w:szCs w:val="24"/>
        </w:rPr>
      </w:pPr>
      <w:r>
        <w:rPr>
          <w:sz w:val="24"/>
          <w:szCs w:val="24"/>
        </w:rPr>
        <w:t xml:space="preserve">KPIs considered in this use case are </w:t>
      </w:r>
      <w:r w:rsidR="00FA224D">
        <w:rPr>
          <w:sz w:val="24"/>
          <w:szCs w:val="24"/>
        </w:rPr>
        <w:t>proposed</w:t>
      </w:r>
      <w:r>
        <w:rPr>
          <w:sz w:val="24"/>
          <w:szCs w:val="24"/>
        </w:rPr>
        <w:t xml:space="preserve"> as follows:</w:t>
      </w:r>
    </w:p>
    <w:p w14:paraId="5AC94C51" w14:textId="193AA24A" w:rsidR="006C2330" w:rsidRPr="008826BC" w:rsidRDefault="006C2330" w:rsidP="002B7C28">
      <w:pPr>
        <w:numPr>
          <w:ilvl w:val="0"/>
          <w:numId w:val="3"/>
        </w:numPr>
        <w:rPr>
          <w:sz w:val="24"/>
          <w:szCs w:val="24"/>
        </w:rPr>
      </w:pPr>
      <w:r w:rsidRPr="008826BC">
        <w:rPr>
          <w:sz w:val="24"/>
          <w:szCs w:val="24"/>
        </w:rPr>
        <w:t xml:space="preserve">Number of </w:t>
      </w:r>
      <w:r w:rsidR="002E3020" w:rsidRPr="008826BC">
        <w:rPr>
          <w:sz w:val="24"/>
          <w:szCs w:val="24"/>
        </w:rPr>
        <w:t xml:space="preserve">feedback </w:t>
      </w:r>
      <w:r w:rsidRPr="008826BC">
        <w:rPr>
          <w:sz w:val="24"/>
          <w:szCs w:val="24"/>
        </w:rPr>
        <w:t>bits per subcarrier group</w:t>
      </w:r>
    </w:p>
    <w:p w14:paraId="6AB5F65C" w14:textId="53D72B3D" w:rsidR="00DD23DD" w:rsidRPr="0041598A" w:rsidRDefault="00A768C1" w:rsidP="002B7C28">
      <w:pPr>
        <w:numPr>
          <w:ilvl w:val="0"/>
          <w:numId w:val="3"/>
        </w:numPr>
        <w:rPr>
          <w:sz w:val="24"/>
          <w:szCs w:val="24"/>
        </w:rPr>
      </w:pPr>
      <w:r w:rsidRPr="008826BC">
        <w:rPr>
          <w:sz w:val="24"/>
          <w:szCs w:val="24"/>
        </w:rPr>
        <w:t xml:space="preserve">Achieved </w:t>
      </w:r>
      <w:r w:rsidR="008470FD" w:rsidRPr="008826BC">
        <w:rPr>
          <w:sz w:val="24"/>
          <w:szCs w:val="24"/>
        </w:rPr>
        <w:t>PER</w:t>
      </w:r>
      <w:r w:rsidR="004B3B3E" w:rsidRPr="0041598A">
        <w:rPr>
          <w:sz w:val="24"/>
          <w:szCs w:val="24"/>
        </w:rPr>
        <w:t xml:space="preserve">  </w:t>
      </w:r>
    </w:p>
    <w:p w14:paraId="239523CF" w14:textId="51DE8554" w:rsidR="008470FD" w:rsidRPr="0041598A" w:rsidRDefault="0098696B" w:rsidP="0041598A">
      <w:pPr>
        <w:numPr>
          <w:ilvl w:val="1"/>
          <w:numId w:val="3"/>
        </w:numPr>
        <w:rPr>
          <w:sz w:val="24"/>
          <w:szCs w:val="24"/>
        </w:rPr>
      </w:pPr>
      <w:r w:rsidRPr="0041598A">
        <w:rPr>
          <w:sz w:val="24"/>
          <w:szCs w:val="24"/>
        </w:rPr>
        <w:t xml:space="preserve">Both </w:t>
      </w:r>
      <w:r w:rsidR="004B3B3E" w:rsidRPr="0041598A">
        <w:rPr>
          <w:sz w:val="24"/>
          <w:szCs w:val="24"/>
        </w:rPr>
        <w:t>SU-MIMO and MU-MIMO</w:t>
      </w:r>
      <w:r w:rsidR="00DD23DD" w:rsidRPr="0041598A">
        <w:rPr>
          <w:sz w:val="24"/>
          <w:szCs w:val="24"/>
        </w:rPr>
        <w:t xml:space="preserve"> cases</w:t>
      </w:r>
      <w:r w:rsidRPr="0041598A">
        <w:rPr>
          <w:sz w:val="24"/>
          <w:szCs w:val="24"/>
        </w:rPr>
        <w:t xml:space="preserve"> need to be considered</w:t>
      </w:r>
    </w:p>
    <w:p w14:paraId="4DDF3544" w14:textId="65BF967D" w:rsidR="00195BA5" w:rsidRPr="009D47F0" w:rsidRDefault="009B183B" w:rsidP="002B7C28">
      <w:pPr>
        <w:numPr>
          <w:ilvl w:val="0"/>
          <w:numId w:val="3"/>
        </w:numPr>
        <w:rPr>
          <w:sz w:val="24"/>
          <w:szCs w:val="24"/>
        </w:rPr>
      </w:pPr>
      <w:r w:rsidRPr="0041598A">
        <w:rPr>
          <w:sz w:val="24"/>
          <w:szCs w:val="24"/>
        </w:rPr>
        <w:t xml:space="preserve">Additional </w:t>
      </w:r>
      <w:r w:rsidR="006923C8" w:rsidRPr="0041598A">
        <w:rPr>
          <w:sz w:val="24"/>
          <w:szCs w:val="24"/>
        </w:rPr>
        <w:t xml:space="preserve">AIML overhead </w:t>
      </w:r>
      <w:r w:rsidR="001668FF" w:rsidRPr="0041598A">
        <w:rPr>
          <w:sz w:val="24"/>
          <w:szCs w:val="24"/>
        </w:rPr>
        <w:t>comp</w:t>
      </w:r>
      <w:r w:rsidR="00AC7B5D" w:rsidRPr="0041598A">
        <w:rPr>
          <w:sz w:val="24"/>
          <w:szCs w:val="24"/>
        </w:rPr>
        <w:t>a</w:t>
      </w:r>
      <w:r w:rsidR="001668FF" w:rsidRPr="0041598A">
        <w:rPr>
          <w:sz w:val="24"/>
          <w:szCs w:val="24"/>
        </w:rPr>
        <w:t xml:space="preserve">red </w:t>
      </w:r>
      <w:r w:rsidR="00911AF5" w:rsidRPr="0041598A">
        <w:rPr>
          <w:sz w:val="24"/>
          <w:szCs w:val="24"/>
        </w:rPr>
        <w:t>with compression saving</w:t>
      </w:r>
      <w:r w:rsidR="00F728AD" w:rsidRPr="009D47F0">
        <w:rPr>
          <w:sz w:val="24"/>
          <w:szCs w:val="24"/>
        </w:rPr>
        <w:t xml:space="preserve"> </w:t>
      </w:r>
    </w:p>
    <w:p w14:paraId="2BF66335" w14:textId="2AF3E12C" w:rsidR="009B3683" w:rsidRDefault="00195BA5" w:rsidP="009B3683">
      <w:pPr>
        <w:numPr>
          <w:ilvl w:val="1"/>
          <w:numId w:val="3"/>
        </w:numPr>
        <w:rPr>
          <w:sz w:val="24"/>
          <w:szCs w:val="24"/>
        </w:rPr>
      </w:pPr>
      <w:r w:rsidRPr="00195BA5">
        <w:rPr>
          <w:sz w:val="24"/>
          <w:szCs w:val="24"/>
        </w:rPr>
        <w:t xml:space="preserve">One example is the </w:t>
      </w:r>
      <w:r w:rsidR="003C3E48" w:rsidRPr="00195BA5">
        <w:rPr>
          <w:sz w:val="24"/>
          <w:szCs w:val="24"/>
        </w:rPr>
        <w:t>ratio between</w:t>
      </w:r>
      <w:r w:rsidR="00DE6281" w:rsidRPr="00195BA5">
        <w:rPr>
          <w:sz w:val="24"/>
          <w:szCs w:val="24"/>
        </w:rPr>
        <w:t xml:space="preserve"> the number of </w:t>
      </w:r>
      <w:r w:rsidR="00433A87">
        <w:rPr>
          <w:sz w:val="24"/>
          <w:szCs w:val="24"/>
        </w:rPr>
        <w:t xml:space="preserve">additional </w:t>
      </w:r>
      <w:r w:rsidR="00DE6281" w:rsidRPr="00195BA5">
        <w:rPr>
          <w:sz w:val="24"/>
          <w:szCs w:val="24"/>
        </w:rPr>
        <w:t>bits required by</w:t>
      </w:r>
      <w:r w:rsidR="003C3E48" w:rsidRPr="00195BA5">
        <w:rPr>
          <w:sz w:val="24"/>
          <w:szCs w:val="24"/>
        </w:rPr>
        <w:t xml:space="preserve"> AIML </w:t>
      </w:r>
      <w:r w:rsidR="00DB4173">
        <w:rPr>
          <w:sz w:val="24"/>
          <w:szCs w:val="24"/>
        </w:rPr>
        <w:t>process</w:t>
      </w:r>
      <w:r w:rsidR="007D7568">
        <w:rPr>
          <w:sz w:val="24"/>
          <w:szCs w:val="24"/>
        </w:rPr>
        <w:t xml:space="preserve"> (including data used for model training/inference</w:t>
      </w:r>
      <w:r w:rsidR="00E90F57">
        <w:rPr>
          <w:sz w:val="24"/>
          <w:szCs w:val="24"/>
        </w:rPr>
        <w:t xml:space="preserve"> </w:t>
      </w:r>
      <w:r w:rsidR="00574F06">
        <w:rPr>
          <w:sz w:val="24"/>
          <w:szCs w:val="24"/>
        </w:rPr>
        <w:fldChar w:fldCharType="begin"/>
      </w:r>
      <w:r w:rsidR="00574F06">
        <w:rPr>
          <w:sz w:val="24"/>
          <w:szCs w:val="24"/>
        </w:rPr>
        <w:instrText xml:space="preserve"> REF _Ref119303357 \r \h </w:instrText>
      </w:r>
      <w:r w:rsidR="00574F06">
        <w:rPr>
          <w:sz w:val="24"/>
          <w:szCs w:val="24"/>
        </w:rPr>
      </w:r>
      <w:r w:rsidR="00574F06">
        <w:rPr>
          <w:sz w:val="24"/>
          <w:szCs w:val="24"/>
        </w:rPr>
        <w:fldChar w:fldCharType="separate"/>
      </w:r>
      <w:r w:rsidR="00574F06">
        <w:rPr>
          <w:sz w:val="24"/>
          <w:szCs w:val="24"/>
        </w:rPr>
        <w:t xml:space="preserve">[14] </w:t>
      </w:r>
      <w:r w:rsidR="00574F06">
        <w:rPr>
          <w:sz w:val="24"/>
          <w:szCs w:val="24"/>
        </w:rPr>
        <w:fldChar w:fldCharType="end"/>
      </w:r>
      <w:r w:rsidR="00F64DD2">
        <w:rPr>
          <w:sz w:val="24"/>
          <w:szCs w:val="24"/>
        </w:rPr>
        <w:t>,</w:t>
      </w:r>
      <w:r w:rsidR="007D7568">
        <w:rPr>
          <w:sz w:val="24"/>
          <w:szCs w:val="24"/>
        </w:rPr>
        <w:t xml:space="preserve"> the model parameters</w:t>
      </w:r>
      <w:r w:rsidR="00163BAE">
        <w:rPr>
          <w:sz w:val="24"/>
          <w:szCs w:val="24"/>
        </w:rPr>
        <w:t>, the additional signalin</w:t>
      </w:r>
      <w:r w:rsidR="002D708B">
        <w:rPr>
          <w:sz w:val="24"/>
          <w:szCs w:val="24"/>
        </w:rPr>
        <w:t>g</w:t>
      </w:r>
      <w:r w:rsidR="007D7568">
        <w:rPr>
          <w:sz w:val="24"/>
          <w:szCs w:val="24"/>
        </w:rPr>
        <w:t xml:space="preserve">) </w:t>
      </w:r>
      <w:r w:rsidR="00614D79" w:rsidRPr="00195BA5">
        <w:rPr>
          <w:sz w:val="24"/>
          <w:szCs w:val="24"/>
        </w:rPr>
        <w:t>and the</w:t>
      </w:r>
      <w:r w:rsidR="00DE6281" w:rsidRPr="00195BA5">
        <w:rPr>
          <w:sz w:val="24"/>
          <w:szCs w:val="24"/>
        </w:rPr>
        <w:t xml:space="preserve"> number of bits saved by the CSI feedback scheme</w:t>
      </w:r>
      <w:r w:rsidR="00563D67">
        <w:rPr>
          <w:sz w:val="24"/>
          <w:szCs w:val="24"/>
        </w:rPr>
        <w:t xml:space="preserve">. </w:t>
      </w:r>
      <w:r w:rsidR="00EF088B">
        <w:rPr>
          <w:sz w:val="24"/>
          <w:szCs w:val="24"/>
        </w:rPr>
        <w:t>In this example, i</w:t>
      </w:r>
      <w:r w:rsidR="00563D67">
        <w:rPr>
          <w:sz w:val="24"/>
          <w:szCs w:val="24"/>
        </w:rPr>
        <w:t>f the data used for model training</w:t>
      </w:r>
      <w:r w:rsidR="001D3B38">
        <w:rPr>
          <w:sz w:val="24"/>
          <w:szCs w:val="24"/>
        </w:rPr>
        <w:t xml:space="preserve"> that is performed by the AP</w:t>
      </w:r>
      <w:r w:rsidR="00563D67">
        <w:rPr>
          <w:sz w:val="24"/>
          <w:szCs w:val="24"/>
        </w:rPr>
        <w:t xml:space="preserve"> </w:t>
      </w:r>
      <w:r w:rsidR="00B6342B">
        <w:rPr>
          <w:sz w:val="24"/>
          <w:szCs w:val="24"/>
        </w:rPr>
        <w:t xml:space="preserve">fully </w:t>
      </w:r>
      <w:r w:rsidR="009B183B">
        <w:rPr>
          <w:sz w:val="24"/>
          <w:szCs w:val="24"/>
        </w:rPr>
        <w:t xml:space="preserve">relies on the legacy </w:t>
      </w:r>
      <w:r w:rsidR="00840CDA">
        <w:rPr>
          <w:sz w:val="24"/>
          <w:szCs w:val="24"/>
        </w:rPr>
        <w:t>CSI report</w:t>
      </w:r>
      <w:r w:rsidR="009B183B">
        <w:rPr>
          <w:sz w:val="24"/>
          <w:szCs w:val="24"/>
        </w:rPr>
        <w:t xml:space="preserve">, then the additional </w:t>
      </w:r>
      <w:r w:rsidR="00391619">
        <w:rPr>
          <w:sz w:val="24"/>
          <w:szCs w:val="24"/>
        </w:rPr>
        <w:t>AIML</w:t>
      </w:r>
      <w:r w:rsidR="009B183B">
        <w:rPr>
          <w:sz w:val="24"/>
          <w:szCs w:val="24"/>
        </w:rPr>
        <w:t xml:space="preserve"> </w:t>
      </w:r>
      <w:r w:rsidR="00860F31">
        <w:rPr>
          <w:sz w:val="24"/>
          <w:szCs w:val="24"/>
        </w:rPr>
        <w:t xml:space="preserve">overhead </w:t>
      </w:r>
      <w:r w:rsidR="005B6522">
        <w:rPr>
          <w:sz w:val="24"/>
          <w:szCs w:val="24"/>
        </w:rPr>
        <w:t>used for model training/inference</w:t>
      </w:r>
      <w:r w:rsidR="00C3414C">
        <w:rPr>
          <w:sz w:val="24"/>
          <w:szCs w:val="24"/>
        </w:rPr>
        <w:t xml:space="preserve"> </w:t>
      </w:r>
      <w:r w:rsidR="00FE7FDC">
        <w:rPr>
          <w:sz w:val="24"/>
          <w:szCs w:val="24"/>
        </w:rPr>
        <w:t>may be</w:t>
      </w:r>
      <w:r w:rsidR="007151C7">
        <w:rPr>
          <w:sz w:val="24"/>
          <w:szCs w:val="24"/>
        </w:rPr>
        <w:t xml:space="preserve"> </w:t>
      </w:r>
      <w:r w:rsidR="003156FF" w:rsidRPr="003156FF">
        <w:rPr>
          <w:sz w:val="24"/>
          <w:szCs w:val="24"/>
        </w:rPr>
        <w:t>negligible</w:t>
      </w:r>
      <w:r w:rsidR="00AC6774">
        <w:rPr>
          <w:sz w:val="24"/>
          <w:szCs w:val="24"/>
        </w:rPr>
        <w:t>.</w:t>
      </w:r>
    </w:p>
    <w:p w14:paraId="7C339333" w14:textId="46D6AC9E" w:rsidR="00E93352" w:rsidRPr="002F6124" w:rsidRDefault="00E93352" w:rsidP="009B3683">
      <w:pPr>
        <w:numPr>
          <w:ilvl w:val="1"/>
          <w:numId w:val="3"/>
        </w:numPr>
        <w:rPr>
          <w:ins w:id="150" w:author="guoziyang" w:date="2023-06-09T09:26:00Z"/>
          <w:sz w:val="24"/>
          <w:szCs w:val="24"/>
          <w:highlight w:val="yellow"/>
          <w:rPrChange w:id="151" w:author="guoziyang" w:date="2023-06-09T14:22:00Z">
            <w:rPr>
              <w:ins w:id="152" w:author="guoziyang" w:date="2023-06-09T09:26:00Z"/>
              <w:sz w:val="24"/>
              <w:szCs w:val="24"/>
            </w:rPr>
          </w:rPrChange>
        </w:rPr>
      </w:pPr>
      <w:ins w:id="153" w:author="guoziyang" w:date="2023-06-09T09:26:00Z">
        <w:r w:rsidRPr="002F6124">
          <w:rPr>
            <w:rFonts w:eastAsiaTheme="minorEastAsia"/>
            <w:sz w:val="24"/>
            <w:szCs w:val="24"/>
            <w:highlight w:val="yellow"/>
            <w:lang w:eastAsia="zh-CN"/>
            <w:rPrChange w:id="154" w:author="guoziyang" w:date="2023-06-09T14:22:00Z">
              <w:rPr>
                <w:rFonts w:eastAsiaTheme="minorEastAsia"/>
                <w:sz w:val="24"/>
                <w:szCs w:val="24"/>
                <w:lang w:eastAsia="zh-CN"/>
              </w:rPr>
            </w:rPrChange>
          </w:rPr>
          <w:t xml:space="preserve">Another </w:t>
        </w:r>
      </w:ins>
      <w:ins w:id="155" w:author="guoziyang" w:date="2023-06-09T09:27:00Z">
        <w:r w:rsidRPr="002F6124">
          <w:rPr>
            <w:rFonts w:eastAsiaTheme="minorEastAsia"/>
            <w:sz w:val="24"/>
            <w:szCs w:val="24"/>
            <w:highlight w:val="yellow"/>
            <w:lang w:eastAsia="zh-CN"/>
            <w:rPrChange w:id="156" w:author="guoziyang" w:date="2023-06-09T14:22:00Z">
              <w:rPr>
                <w:rFonts w:eastAsiaTheme="minorEastAsia"/>
                <w:sz w:val="24"/>
                <w:szCs w:val="24"/>
                <w:lang w:eastAsia="zh-CN"/>
              </w:rPr>
            </w:rPrChange>
          </w:rPr>
          <w:t>aspect of the overhead is the additional</w:t>
        </w:r>
        <w:r w:rsidR="00AC4AE3" w:rsidRPr="002F6124">
          <w:rPr>
            <w:rFonts w:eastAsiaTheme="minorEastAsia"/>
            <w:sz w:val="24"/>
            <w:szCs w:val="24"/>
            <w:highlight w:val="yellow"/>
            <w:lang w:eastAsia="zh-CN"/>
            <w:rPrChange w:id="157" w:author="guoziyang" w:date="2023-06-09T14:22:00Z">
              <w:rPr>
                <w:rFonts w:eastAsiaTheme="minorEastAsia"/>
                <w:sz w:val="24"/>
                <w:szCs w:val="24"/>
                <w:lang w:eastAsia="zh-CN"/>
              </w:rPr>
            </w:rPrChange>
          </w:rPr>
          <w:t xml:space="preserve"> storage required by AIML</w:t>
        </w:r>
      </w:ins>
      <w:ins w:id="158" w:author="guoziyang" w:date="2023-06-09T11:00:00Z">
        <w:r w:rsidR="00210F29" w:rsidRPr="002F6124">
          <w:rPr>
            <w:rFonts w:eastAsiaTheme="minorEastAsia"/>
            <w:sz w:val="24"/>
            <w:szCs w:val="24"/>
            <w:highlight w:val="yellow"/>
            <w:lang w:eastAsia="zh-CN"/>
            <w:rPrChange w:id="159" w:author="guoziyang" w:date="2023-06-09T14:22:00Z">
              <w:rPr>
                <w:rFonts w:eastAsiaTheme="minorEastAsia"/>
                <w:sz w:val="24"/>
                <w:szCs w:val="24"/>
                <w:lang w:eastAsia="zh-CN"/>
              </w:rPr>
            </w:rPrChange>
          </w:rPr>
          <w:t>. For example,</w:t>
        </w:r>
      </w:ins>
      <w:ins w:id="160" w:author="guoziyang" w:date="2023-06-09T14:13:00Z">
        <w:r w:rsidR="005B37AB" w:rsidRPr="002F6124">
          <w:rPr>
            <w:rFonts w:eastAsiaTheme="minorEastAsia"/>
            <w:sz w:val="24"/>
            <w:szCs w:val="24"/>
            <w:highlight w:val="yellow"/>
            <w:lang w:eastAsia="zh-CN"/>
            <w:rPrChange w:id="161" w:author="guoziyang" w:date="2023-06-09T14:22:00Z">
              <w:rPr>
                <w:rFonts w:eastAsiaTheme="minorEastAsia"/>
                <w:sz w:val="24"/>
                <w:szCs w:val="24"/>
                <w:lang w:eastAsia="zh-CN"/>
              </w:rPr>
            </w:rPrChange>
          </w:rPr>
          <w:t xml:space="preserve"> the</w:t>
        </w:r>
      </w:ins>
      <w:ins w:id="162" w:author="guoziyang" w:date="2023-06-09T11:00:00Z">
        <w:r w:rsidR="00210F29" w:rsidRPr="002F6124">
          <w:rPr>
            <w:rFonts w:eastAsiaTheme="minorEastAsia"/>
            <w:sz w:val="24"/>
            <w:szCs w:val="24"/>
            <w:highlight w:val="yellow"/>
            <w:lang w:eastAsia="zh-CN"/>
            <w:rPrChange w:id="163" w:author="guoziyang" w:date="2023-06-09T14:22:00Z">
              <w:rPr>
                <w:rFonts w:eastAsiaTheme="minorEastAsia"/>
                <w:sz w:val="24"/>
                <w:szCs w:val="24"/>
                <w:lang w:eastAsia="zh-CN"/>
              </w:rPr>
            </w:rPrChange>
          </w:rPr>
          <w:t xml:space="preserve"> </w:t>
        </w:r>
      </w:ins>
      <w:ins w:id="164" w:author="guoziyang" w:date="2023-06-09T10:46:00Z">
        <w:r w:rsidR="00100D4D" w:rsidRPr="002F6124">
          <w:rPr>
            <w:rFonts w:eastAsiaTheme="minorEastAsia"/>
            <w:sz w:val="24"/>
            <w:szCs w:val="24"/>
            <w:highlight w:val="yellow"/>
            <w:lang w:eastAsia="zh-CN"/>
            <w:rPrChange w:id="165" w:author="guoziyang" w:date="2023-06-09T14:22:00Z">
              <w:rPr>
                <w:rFonts w:eastAsiaTheme="minorEastAsia"/>
                <w:sz w:val="24"/>
                <w:szCs w:val="24"/>
                <w:lang w:eastAsia="zh-CN"/>
              </w:rPr>
            </w:rPrChange>
          </w:rPr>
          <w:t>K-means based schemes (e.g., [10], [17], [18])</w:t>
        </w:r>
      </w:ins>
      <w:ins w:id="166" w:author="guoziyang" w:date="2023-06-09T14:12:00Z">
        <w:r w:rsidR="005B37AB" w:rsidRPr="002F6124">
          <w:rPr>
            <w:highlight w:val="yellow"/>
            <w:rPrChange w:id="167" w:author="guoziyang" w:date="2023-06-09T14:22:00Z">
              <w:rPr/>
            </w:rPrChange>
          </w:rPr>
          <w:t xml:space="preserve"> </w:t>
        </w:r>
        <w:r w:rsidR="005B37AB" w:rsidRPr="002F6124">
          <w:rPr>
            <w:rFonts w:eastAsiaTheme="minorEastAsia"/>
            <w:sz w:val="24"/>
            <w:szCs w:val="24"/>
            <w:highlight w:val="yellow"/>
            <w:lang w:eastAsia="zh-CN"/>
            <w:rPrChange w:id="168" w:author="guoziyang" w:date="2023-06-09T14:22:00Z">
              <w:rPr>
                <w:rFonts w:eastAsiaTheme="minorEastAsia"/>
                <w:sz w:val="24"/>
                <w:szCs w:val="24"/>
                <w:lang w:eastAsia="zh-CN"/>
              </w:rPr>
            </w:rPrChange>
          </w:rPr>
          <w:t>require the codebook storage</w:t>
        </w:r>
      </w:ins>
      <w:ins w:id="169" w:author="guoziyang" w:date="2023-06-09T10:46:00Z">
        <w:r w:rsidR="00100D4D" w:rsidRPr="002F6124">
          <w:rPr>
            <w:rFonts w:eastAsiaTheme="minorEastAsia"/>
            <w:sz w:val="24"/>
            <w:szCs w:val="24"/>
            <w:highlight w:val="yellow"/>
            <w:lang w:eastAsia="zh-CN"/>
            <w:rPrChange w:id="170" w:author="guoziyang" w:date="2023-06-09T14:22:00Z">
              <w:rPr>
                <w:rFonts w:eastAsiaTheme="minorEastAsia"/>
                <w:sz w:val="24"/>
                <w:szCs w:val="24"/>
                <w:lang w:eastAsia="zh-CN"/>
              </w:rPr>
            </w:rPrChange>
          </w:rPr>
          <w:t xml:space="preserve">, </w:t>
        </w:r>
      </w:ins>
      <w:ins w:id="171" w:author="guoziyang" w:date="2023-06-09T14:10:00Z">
        <w:r w:rsidR="007D5A8A" w:rsidRPr="002F6124">
          <w:rPr>
            <w:rFonts w:eastAsiaTheme="minorEastAsia"/>
            <w:sz w:val="24"/>
            <w:szCs w:val="24"/>
            <w:highlight w:val="yellow"/>
            <w:lang w:eastAsia="zh-CN"/>
            <w:rPrChange w:id="172" w:author="guoziyang" w:date="2023-06-09T14:22:00Z">
              <w:rPr>
                <w:rFonts w:eastAsiaTheme="minorEastAsia"/>
                <w:sz w:val="24"/>
                <w:szCs w:val="24"/>
                <w:lang w:eastAsia="zh-CN"/>
              </w:rPr>
            </w:rPrChange>
          </w:rPr>
          <w:t xml:space="preserve">and </w:t>
        </w:r>
      </w:ins>
      <w:ins w:id="173" w:author="guoziyang" w:date="2023-06-09T14:13:00Z">
        <w:r w:rsidR="005B37AB" w:rsidRPr="002F6124">
          <w:rPr>
            <w:rFonts w:eastAsiaTheme="minorEastAsia"/>
            <w:sz w:val="24"/>
            <w:szCs w:val="24"/>
            <w:highlight w:val="yellow"/>
            <w:lang w:eastAsia="zh-CN"/>
            <w:rPrChange w:id="174" w:author="guoziyang" w:date="2023-06-09T14:22:00Z">
              <w:rPr>
                <w:rFonts w:eastAsiaTheme="minorEastAsia"/>
                <w:sz w:val="24"/>
                <w:szCs w:val="24"/>
                <w:lang w:eastAsia="zh-CN"/>
              </w:rPr>
            </w:rPrChange>
          </w:rPr>
          <w:t xml:space="preserve">the </w:t>
        </w:r>
      </w:ins>
      <w:ins w:id="175" w:author="guoziyang" w:date="2023-06-09T10:46:00Z">
        <w:r w:rsidR="00100D4D" w:rsidRPr="002F6124">
          <w:rPr>
            <w:rFonts w:eastAsiaTheme="minorEastAsia"/>
            <w:sz w:val="24"/>
            <w:szCs w:val="24"/>
            <w:highlight w:val="yellow"/>
            <w:lang w:eastAsia="zh-CN"/>
            <w:rPrChange w:id="176" w:author="guoziyang" w:date="2023-06-09T14:22:00Z">
              <w:rPr>
                <w:rFonts w:eastAsiaTheme="minorEastAsia"/>
                <w:sz w:val="24"/>
                <w:szCs w:val="24"/>
                <w:lang w:eastAsia="zh-CN"/>
              </w:rPr>
            </w:rPrChange>
          </w:rPr>
          <w:t xml:space="preserve">autoencoder based schemes (e.g., [11], </w:t>
        </w:r>
      </w:ins>
      <w:ins w:id="177" w:author="guoziyang" w:date="2023-06-09T14:10:00Z">
        <w:r w:rsidR="007D5A8A" w:rsidRPr="002F6124">
          <w:rPr>
            <w:rFonts w:eastAsiaTheme="minorEastAsia"/>
            <w:sz w:val="24"/>
            <w:szCs w:val="24"/>
            <w:highlight w:val="yellow"/>
            <w:lang w:eastAsia="zh-CN"/>
            <w:rPrChange w:id="178" w:author="guoziyang" w:date="2023-06-09T14:22:00Z">
              <w:rPr>
                <w:rFonts w:eastAsiaTheme="minorEastAsia"/>
                <w:sz w:val="24"/>
                <w:szCs w:val="24"/>
                <w:lang w:eastAsia="zh-CN"/>
              </w:rPr>
            </w:rPrChange>
          </w:rPr>
          <w:t xml:space="preserve">[19], </w:t>
        </w:r>
      </w:ins>
      <w:ins w:id="179" w:author="guoziyang" w:date="2023-06-09T10:46:00Z">
        <w:r w:rsidR="00100D4D" w:rsidRPr="002F6124">
          <w:rPr>
            <w:rFonts w:eastAsiaTheme="minorEastAsia"/>
            <w:sz w:val="24"/>
            <w:szCs w:val="24"/>
            <w:highlight w:val="yellow"/>
            <w:lang w:eastAsia="zh-CN"/>
            <w:rPrChange w:id="180" w:author="guoziyang" w:date="2023-06-09T14:22:00Z">
              <w:rPr>
                <w:rFonts w:eastAsiaTheme="minorEastAsia"/>
                <w:sz w:val="24"/>
                <w:szCs w:val="24"/>
                <w:lang w:eastAsia="zh-CN"/>
              </w:rPr>
            </w:rPrChange>
          </w:rPr>
          <w:t>[20])</w:t>
        </w:r>
      </w:ins>
      <w:ins w:id="181" w:author="guoziyang" w:date="2023-06-09T14:13:00Z">
        <w:r w:rsidR="005B37AB" w:rsidRPr="002F6124">
          <w:rPr>
            <w:rFonts w:eastAsiaTheme="minorEastAsia"/>
            <w:sz w:val="24"/>
            <w:szCs w:val="24"/>
            <w:highlight w:val="yellow"/>
            <w:lang w:eastAsia="zh-CN"/>
            <w:rPrChange w:id="182" w:author="guoziyang" w:date="2023-06-09T14:22:00Z">
              <w:rPr>
                <w:rFonts w:eastAsiaTheme="minorEastAsia"/>
                <w:sz w:val="24"/>
                <w:szCs w:val="24"/>
                <w:lang w:eastAsia="zh-CN"/>
              </w:rPr>
            </w:rPrChange>
          </w:rPr>
          <w:t xml:space="preserve"> require the storage of neural network models</w:t>
        </w:r>
      </w:ins>
      <w:ins w:id="183" w:author="guoziyang" w:date="2023-06-09T14:10:00Z">
        <w:r w:rsidR="007D5A8A" w:rsidRPr="002F6124">
          <w:rPr>
            <w:rFonts w:eastAsiaTheme="minorEastAsia"/>
            <w:sz w:val="24"/>
            <w:szCs w:val="24"/>
            <w:highlight w:val="yellow"/>
            <w:lang w:eastAsia="zh-CN"/>
            <w:rPrChange w:id="184" w:author="guoziyang" w:date="2023-06-09T14:22:00Z">
              <w:rPr>
                <w:rFonts w:eastAsiaTheme="minorEastAsia"/>
                <w:sz w:val="24"/>
                <w:szCs w:val="24"/>
                <w:lang w:eastAsia="zh-CN"/>
              </w:rPr>
            </w:rPrChange>
          </w:rPr>
          <w:t>.</w:t>
        </w:r>
      </w:ins>
      <w:ins w:id="185" w:author="guoziyang" w:date="2023-06-09T10:46:00Z">
        <w:r w:rsidR="00100D4D" w:rsidRPr="002F6124">
          <w:rPr>
            <w:rFonts w:eastAsiaTheme="minorEastAsia"/>
            <w:sz w:val="24"/>
            <w:szCs w:val="24"/>
            <w:highlight w:val="yellow"/>
            <w:lang w:eastAsia="zh-CN"/>
            <w:rPrChange w:id="186" w:author="guoziyang" w:date="2023-06-09T14:22:00Z">
              <w:rPr>
                <w:rFonts w:eastAsiaTheme="minorEastAsia"/>
                <w:sz w:val="24"/>
                <w:szCs w:val="24"/>
                <w:lang w:eastAsia="zh-CN"/>
              </w:rPr>
            </w:rPrChange>
          </w:rPr>
          <w:t xml:space="preserve"> </w:t>
        </w:r>
      </w:ins>
    </w:p>
    <w:p w14:paraId="3C4221E6" w14:textId="77777777" w:rsidR="00937209" w:rsidRPr="00CC5629" w:rsidRDefault="00937209" w:rsidP="00937209">
      <w:pPr>
        <w:numPr>
          <w:ilvl w:val="0"/>
          <w:numId w:val="3"/>
        </w:numPr>
        <w:rPr>
          <w:sz w:val="24"/>
          <w:szCs w:val="24"/>
        </w:rPr>
      </w:pPr>
      <w:r w:rsidRPr="0041598A">
        <w:rPr>
          <w:sz w:val="24"/>
          <w:szCs w:val="24"/>
        </w:rPr>
        <w:t>Computation complexity/Latency</w:t>
      </w:r>
      <w:r w:rsidRPr="00CC5629">
        <w:rPr>
          <w:sz w:val="24"/>
          <w:szCs w:val="24"/>
        </w:rPr>
        <w:t>:</w:t>
      </w:r>
    </w:p>
    <w:p w14:paraId="3507085B" w14:textId="42851173" w:rsidR="00937209" w:rsidRPr="00923184" w:rsidRDefault="00937209" w:rsidP="00937209">
      <w:pPr>
        <w:numPr>
          <w:ilvl w:val="1"/>
          <w:numId w:val="3"/>
        </w:numPr>
        <w:rPr>
          <w:sz w:val="24"/>
          <w:szCs w:val="24"/>
        </w:rPr>
      </w:pPr>
      <w:r>
        <w:rPr>
          <w:sz w:val="24"/>
          <w:szCs w:val="24"/>
        </w:rPr>
        <w:t>Additional delay or computation is introduced by AIML processing</w:t>
      </w:r>
      <w:r w:rsidR="00203750">
        <w:rPr>
          <w:sz w:val="24"/>
          <w:szCs w:val="24"/>
        </w:rPr>
        <w:t>.</w:t>
      </w:r>
    </w:p>
    <w:p w14:paraId="4A440793" w14:textId="750C1AD4" w:rsidR="004C62A4" w:rsidRPr="009D47F0" w:rsidRDefault="006C0597" w:rsidP="00263B9B">
      <w:pPr>
        <w:rPr>
          <w:sz w:val="24"/>
          <w:szCs w:val="24"/>
        </w:rPr>
      </w:pPr>
      <w:r>
        <w:rPr>
          <w:sz w:val="24"/>
          <w:szCs w:val="24"/>
        </w:rPr>
        <w:t>Ev</w:t>
      </w:r>
      <w:r w:rsidR="00D76586">
        <w:rPr>
          <w:sz w:val="24"/>
          <w:szCs w:val="24"/>
        </w:rPr>
        <w:t>a</w:t>
      </w:r>
      <w:r>
        <w:rPr>
          <w:sz w:val="24"/>
          <w:szCs w:val="24"/>
        </w:rPr>
        <w:t xml:space="preserve">luation </w:t>
      </w:r>
      <w:r w:rsidR="00504454" w:rsidRPr="00B94525">
        <w:rPr>
          <w:sz w:val="24"/>
          <w:szCs w:val="24"/>
        </w:rPr>
        <w:t>methodology needs to be established.</w:t>
      </w:r>
    </w:p>
    <w:p w14:paraId="68A3140D" w14:textId="29712CED" w:rsidR="0066167A" w:rsidRDefault="0066167A" w:rsidP="00EB427C">
      <w:pPr>
        <w:pStyle w:val="3"/>
        <w:numPr>
          <w:ilvl w:val="2"/>
          <w:numId w:val="34"/>
        </w:numPr>
      </w:pPr>
      <w:r>
        <w:t>Requirements</w:t>
      </w:r>
    </w:p>
    <w:p w14:paraId="76FA51B2" w14:textId="72B810C0" w:rsidR="007D7A00" w:rsidRPr="009D47F0" w:rsidRDefault="007D7A00" w:rsidP="009D47F0">
      <w:pPr>
        <w:numPr>
          <w:ilvl w:val="0"/>
          <w:numId w:val="19"/>
        </w:numPr>
        <w:rPr>
          <w:sz w:val="24"/>
          <w:szCs w:val="24"/>
        </w:rPr>
      </w:pPr>
      <w:r w:rsidRPr="009D47F0">
        <w:rPr>
          <w:sz w:val="24"/>
          <w:szCs w:val="24"/>
        </w:rPr>
        <w:t>Backward compatibility with legacy 802.11</w:t>
      </w:r>
    </w:p>
    <w:p w14:paraId="7C1D0CFA" w14:textId="49297BFF" w:rsidR="007D7A00" w:rsidRPr="009D47F0" w:rsidRDefault="007D7A00" w:rsidP="009D47F0">
      <w:pPr>
        <w:pStyle w:val="af2"/>
        <w:numPr>
          <w:ilvl w:val="1"/>
          <w:numId w:val="19"/>
        </w:numPr>
        <w:rPr>
          <w:sz w:val="24"/>
          <w:szCs w:val="24"/>
        </w:rPr>
      </w:pPr>
      <w:r w:rsidRPr="009D47F0">
        <w:rPr>
          <w:sz w:val="24"/>
          <w:szCs w:val="24"/>
        </w:rPr>
        <w:t>Support backward compatibility and coexistence with legacy 802.11 CSI report schemes</w:t>
      </w:r>
    </w:p>
    <w:p w14:paraId="0187C1A5" w14:textId="20113139" w:rsidR="007D7A00" w:rsidRPr="009D47F0" w:rsidRDefault="007D7A00" w:rsidP="009D47F0">
      <w:pPr>
        <w:pStyle w:val="af2"/>
        <w:numPr>
          <w:ilvl w:val="0"/>
          <w:numId w:val="19"/>
        </w:numPr>
        <w:rPr>
          <w:sz w:val="24"/>
          <w:szCs w:val="24"/>
        </w:rPr>
      </w:pPr>
      <w:r w:rsidRPr="009D47F0">
        <w:rPr>
          <w:sz w:val="24"/>
          <w:szCs w:val="24"/>
        </w:rPr>
        <w:t>Performance should follow the guidance below:</w:t>
      </w:r>
    </w:p>
    <w:p w14:paraId="6FF193D2" w14:textId="77777777" w:rsidR="007D7A00" w:rsidRPr="008D1C44" w:rsidRDefault="007D7A00" w:rsidP="009D47F0">
      <w:pPr>
        <w:numPr>
          <w:ilvl w:val="1"/>
          <w:numId w:val="19"/>
        </w:numPr>
        <w:rPr>
          <w:sz w:val="24"/>
          <w:szCs w:val="24"/>
        </w:rPr>
      </w:pPr>
      <w:r w:rsidRPr="00573279">
        <w:rPr>
          <w:b/>
          <w:bCs/>
          <w:sz w:val="24"/>
          <w:szCs w:val="24"/>
        </w:rPr>
        <w:t>CSI airtime reduction</w:t>
      </w:r>
      <w:r w:rsidRPr="00573279">
        <w:rPr>
          <w:sz w:val="24"/>
          <w:szCs w:val="24"/>
        </w:rPr>
        <w:t xml:space="preserve">: </w:t>
      </w:r>
      <w:r>
        <w:rPr>
          <w:sz w:val="24"/>
          <w:szCs w:val="24"/>
        </w:rPr>
        <w:t xml:space="preserve">achieve </w:t>
      </w:r>
      <w:r w:rsidRPr="00573279">
        <w:rPr>
          <w:sz w:val="24"/>
          <w:szCs w:val="24"/>
        </w:rPr>
        <w:t>a</w:t>
      </w:r>
      <w:r>
        <w:rPr>
          <w:sz w:val="24"/>
          <w:szCs w:val="24"/>
        </w:rPr>
        <w:t>ir</w:t>
      </w:r>
      <w:r w:rsidRPr="00573279">
        <w:rPr>
          <w:sz w:val="24"/>
          <w:szCs w:val="24"/>
        </w:rPr>
        <w:t xml:space="preserve">time reduction of CSI feedback </w:t>
      </w:r>
      <w:r>
        <w:rPr>
          <w:sz w:val="24"/>
          <w:szCs w:val="24"/>
        </w:rPr>
        <w:t>over</w:t>
      </w:r>
      <w:r w:rsidRPr="00573279">
        <w:rPr>
          <w:sz w:val="24"/>
          <w:szCs w:val="24"/>
        </w:rPr>
        <w:t xml:space="preserve"> 802.11be for a given Nr x Nc MIMO, where Nr is the number of rows in the compressed beamforming feedback matrix, </w:t>
      </w:r>
      <w:r>
        <w:rPr>
          <w:sz w:val="24"/>
          <w:szCs w:val="24"/>
        </w:rPr>
        <w:t>N</w:t>
      </w:r>
      <w:r w:rsidRPr="00573279">
        <w:rPr>
          <w:sz w:val="24"/>
          <w:szCs w:val="24"/>
        </w:rPr>
        <w:t>c is the number of columns in the compressed beamforming feedback matrix.</w:t>
      </w:r>
    </w:p>
    <w:p w14:paraId="7D1FEF8D" w14:textId="750E2952" w:rsidR="007D7A00" w:rsidRPr="00CF2B64" w:rsidRDefault="007D7A00" w:rsidP="009D47F0">
      <w:pPr>
        <w:numPr>
          <w:ilvl w:val="1"/>
          <w:numId w:val="19"/>
        </w:numPr>
        <w:rPr>
          <w:sz w:val="24"/>
          <w:szCs w:val="24"/>
        </w:rPr>
      </w:pPr>
      <w:r>
        <w:rPr>
          <w:b/>
          <w:bCs/>
          <w:sz w:val="24"/>
          <w:szCs w:val="24"/>
        </w:rPr>
        <w:t>Additional AIML overhead</w:t>
      </w:r>
      <w:r>
        <w:rPr>
          <w:sz w:val="24"/>
          <w:szCs w:val="24"/>
        </w:rPr>
        <w:t>: minimize the additional overhead used for AIML process. Additional AIML overhead may include the data used for AIML model training/inference [14],</w:t>
      </w:r>
      <w:r w:rsidR="00B06CB7">
        <w:rPr>
          <w:sz w:val="24"/>
          <w:szCs w:val="24"/>
        </w:rPr>
        <w:t xml:space="preserve"> </w:t>
      </w:r>
      <w:r>
        <w:rPr>
          <w:sz w:val="24"/>
          <w:szCs w:val="24"/>
        </w:rPr>
        <w:t xml:space="preserve">the model parameters and additional signaling. The data </w:t>
      </w:r>
      <w:r w:rsidRPr="00CF2B64">
        <w:rPr>
          <w:sz w:val="24"/>
          <w:szCs w:val="24"/>
        </w:rPr>
        <w:t>used for AIML model training/inference [14] can reuse the legacy CSI report data.</w:t>
      </w:r>
    </w:p>
    <w:p w14:paraId="7B2D3EF3" w14:textId="03C348E5" w:rsidR="00C66BD9" w:rsidRPr="00CF2B64" w:rsidRDefault="007D7A00" w:rsidP="007D7A00">
      <w:pPr>
        <w:numPr>
          <w:ilvl w:val="1"/>
          <w:numId w:val="19"/>
        </w:numPr>
        <w:rPr>
          <w:sz w:val="24"/>
          <w:szCs w:val="24"/>
        </w:rPr>
      </w:pPr>
      <w:r w:rsidRPr="00CF2B64">
        <w:rPr>
          <w:b/>
          <w:bCs/>
          <w:sz w:val="24"/>
          <w:szCs w:val="24"/>
        </w:rPr>
        <w:t>Packet Error rate (PER)</w:t>
      </w:r>
      <w:r w:rsidRPr="00CF2B64">
        <w:rPr>
          <w:sz w:val="24"/>
          <w:szCs w:val="24"/>
        </w:rPr>
        <w:t xml:space="preserve">: guarantee minimum SNR loss compared with 802.11be to achieve the target PER (e.g., 1% and/or 10%) at a given MCS in all types of channels </w:t>
      </w:r>
      <w:r w:rsidRPr="00A26FEF">
        <w:rPr>
          <w:sz w:val="24"/>
          <w:szCs w:val="24"/>
        </w:rPr>
        <w:fldChar w:fldCharType="begin"/>
      </w:r>
      <w:r w:rsidRPr="00CF2B64">
        <w:rPr>
          <w:sz w:val="24"/>
          <w:szCs w:val="24"/>
        </w:rPr>
        <w:instrText xml:space="preserve"> REF _Ref119303329 \r \h </w:instrText>
      </w:r>
      <w:r w:rsidR="00CF2B64">
        <w:rPr>
          <w:sz w:val="24"/>
          <w:szCs w:val="24"/>
        </w:rPr>
        <w:instrText xml:space="preserve"> \* MERGEFORMAT </w:instrText>
      </w:r>
      <w:r w:rsidRPr="00A26FEF">
        <w:rPr>
          <w:sz w:val="24"/>
          <w:szCs w:val="24"/>
        </w:rPr>
      </w:r>
      <w:r w:rsidRPr="00A26FEF">
        <w:rPr>
          <w:sz w:val="24"/>
          <w:szCs w:val="24"/>
        </w:rPr>
        <w:fldChar w:fldCharType="separate"/>
      </w:r>
      <w:r w:rsidRPr="00CF2B64">
        <w:rPr>
          <w:sz w:val="24"/>
          <w:szCs w:val="24"/>
        </w:rPr>
        <w:t xml:space="preserve">[15] </w:t>
      </w:r>
      <w:r w:rsidRPr="00A26FEF">
        <w:rPr>
          <w:sz w:val="24"/>
          <w:szCs w:val="24"/>
        </w:rPr>
        <w:fldChar w:fldCharType="end"/>
      </w:r>
      <w:r w:rsidRPr="00CF2B64">
        <w:rPr>
          <w:sz w:val="24"/>
          <w:szCs w:val="24"/>
        </w:rPr>
        <w:t>.</w:t>
      </w:r>
    </w:p>
    <w:p w14:paraId="5C03FED9" w14:textId="77777777" w:rsidR="009F5293" w:rsidRPr="00CF2B64" w:rsidRDefault="007D7A00" w:rsidP="009D7BFA">
      <w:pPr>
        <w:numPr>
          <w:ilvl w:val="1"/>
          <w:numId w:val="19"/>
        </w:numPr>
        <w:rPr>
          <w:sz w:val="24"/>
          <w:szCs w:val="24"/>
        </w:rPr>
      </w:pPr>
      <w:r w:rsidRPr="00CF2B64">
        <w:rPr>
          <w:b/>
          <w:bCs/>
          <w:sz w:val="24"/>
          <w:szCs w:val="24"/>
        </w:rPr>
        <w:t>Computation complexity/Latency</w:t>
      </w:r>
      <w:r w:rsidRPr="00CF2B64">
        <w:rPr>
          <w:sz w:val="24"/>
          <w:szCs w:val="24"/>
        </w:rPr>
        <w:t xml:space="preserve">: minimize the additional computation complexity or latency required by AIML </w:t>
      </w:r>
      <w:r w:rsidR="00EA2DC3" w:rsidRPr="00CF2B64">
        <w:rPr>
          <w:sz w:val="24"/>
          <w:szCs w:val="24"/>
        </w:rPr>
        <w:t>process</w:t>
      </w:r>
    </w:p>
    <w:p w14:paraId="46CB2125" w14:textId="52139AFB" w:rsidR="0066167A" w:rsidRPr="00100D4D" w:rsidRDefault="009F5293">
      <w:pPr>
        <w:numPr>
          <w:ilvl w:val="1"/>
          <w:numId w:val="19"/>
        </w:numPr>
        <w:rPr>
          <w:sz w:val="24"/>
          <w:szCs w:val="24"/>
        </w:rPr>
      </w:pPr>
      <w:r w:rsidRPr="00100D4D">
        <w:rPr>
          <w:b/>
          <w:bCs/>
          <w:sz w:val="24"/>
          <w:szCs w:val="24"/>
        </w:rPr>
        <w:t xml:space="preserve">Additional storage for AIML: </w:t>
      </w:r>
      <w:r w:rsidRPr="00100D4D">
        <w:rPr>
          <w:sz w:val="24"/>
          <w:szCs w:val="24"/>
        </w:rPr>
        <w:t xml:space="preserve">minimize the additional storage used for AIML process. Additional AIML storage may include the storage required for AIML model training data and the model parameters. For example, the STAs performing </w:t>
      </w:r>
      <w:r w:rsidRPr="00100D4D">
        <w:rPr>
          <w:sz w:val="24"/>
          <w:szCs w:val="24"/>
        </w:rPr>
        <w:lastRenderedPageBreak/>
        <w:t xml:space="preserve">training may need storage for the training data or/and the model parameters, the STAs performing inference needs storage for the model parameters [17]. The model parameters could be </w:t>
      </w:r>
      <w:r w:rsidR="00E4265E" w:rsidRPr="00100D4D">
        <w:rPr>
          <w:sz w:val="24"/>
          <w:szCs w:val="24"/>
        </w:rPr>
        <w:t xml:space="preserve">the </w:t>
      </w:r>
      <w:r w:rsidRPr="00100D4D">
        <w:rPr>
          <w:sz w:val="24"/>
          <w:szCs w:val="24"/>
        </w:rPr>
        <w:t xml:space="preserve">codebook </w:t>
      </w:r>
      <w:r w:rsidRPr="00100D4D">
        <w:rPr>
          <w:iCs/>
          <w:sz w:val="24"/>
          <w:szCs w:val="24"/>
        </w:rPr>
        <w:t xml:space="preserve">used in the </w:t>
      </w:r>
      <w:r w:rsidR="00D63B7F" w:rsidRPr="00100D4D">
        <w:rPr>
          <w:sz w:val="24"/>
          <w:szCs w:val="24"/>
        </w:rPr>
        <w:t>K</w:t>
      </w:r>
      <w:r w:rsidR="00136CBB" w:rsidRPr="00100D4D">
        <w:rPr>
          <w:sz w:val="24"/>
          <w:szCs w:val="24"/>
        </w:rPr>
        <w:t xml:space="preserve">-means based </w:t>
      </w:r>
      <w:r w:rsidRPr="00100D4D">
        <w:rPr>
          <w:iCs/>
          <w:sz w:val="24"/>
          <w:szCs w:val="24"/>
        </w:rPr>
        <w:t>s</w:t>
      </w:r>
      <w:r w:rsidR="00136CBB" w:rsidRPr="00100D4D">
        <w:rPr>
          <w:iCs/>
          <w:sz w:val="24"/>
          <w:szCs w:val="24"/>
        </w:rPr>
        <w:t>chemes (e.g., [10], [17]</w:t>
      </w:r>
      <w:r w:rsidR="0034129B" w:rsidRPr="00100D4D">
        <w:rPr>
          <w:iCs/>
          <w:sz w:val="24"/>
          <w:szCs w:val="24"/>
        </w:rPr>
        <w:t>, [18]</w:t>
      </w:r>
      <w:r w:rsidR="00136CBB" w:rsidRPr="00100D4D">
        <w:rPr>
          <w:iCs/>
          <w:sz w:val="24"/>
          <w:szCs w:val="24"/>
        </w:rPr>
        <w:t xml:space="preserve">), </w:t>
      </w:r>
      <w:r w:rsidR="005A11DA" w:rsidRPr="00100D4D">
        <w:rPr>
          <w:iCs/>
          <w:sz w:val="24"/>
          <w:szCs w:val="24"/>
        </w:rPr>
        <w:t xml:space="preserve">or </w:t>
      </w:r>
      <w:r w:rsidRPr="00100D4D">
        <w:rPr>
          <w:sz w:val="24"/>
          <w:szCs w:val="24"/>
        </w:rPr>
        <w:t>the neural network coefficients in the autoencode</w:t>
      </w:r>
      <w:r w:rsidR="00136CBB" w:rsidRPr="00100D4D">
        <w:rPr>
          <w:sz w:val="24"/>
          <w:szCs w:val="24"/>
        </w:rPr>
        <w:t>r based schemes (e.g., [11]</w:t>
      </w:r>
      <w:r w:rsidR="00CC3B88" w:rsidRPr="00100D4D">
        <w:rPr>
          <w:sz w:val="24"/>
          <w:szCs w:val="24"/>
        </w:rPr>
        <w:t>, [</w:t>
      </w:r>
      <w:r w:rsidR="0034129B" w:rsidRPr="00100D4D">
        <w:rPr>
          <w:sz w:val="24"/>
          <w:szCs w:val="24"/>
        </w:rPr>
        <w:t>20</w:t>
      </w:r>
      <w:r w:rsidR="00CC3B88" w:rsidRPr="00100D4D">
        <w:rPr>
          <w:sz w:val="24"/>
          <w:szCs w:val="24"/>
        </w:rPr>
        <w:t>]</w:t>
      </w:r>
      <w:r w:rsidRPr="00100D4D">
        <w:rPr>
          <w:sz w:val="24"/>
          <w:szCs w:val="24"/>
        </w:rPr>
        <w:t>)</w:t>
      </w:r>
      <w:r w:rsidR="00865A34" w:rsidRPr="00100D4D">
        <w:rPr>
          <w:sz w:val="24"/>
          <w:szCs w:val="24"/>
        </w:rPr>
        <w:t xml:space="preserve">, or both the codebook and neural network coefficients in the </w:t>
      </w:r>
      <w:r w:rsidR="00EB4EB2" w:rsidRPr="00100D4D">
        <w:rPr>
          <w:sz w:val="24"/>
          <w:szCs w:val="24"/>
        </w:rPr>
        <w:t xml:space="preserve">autoencoder based </w:t>
      </w:r>
      <w:r w:rsidR="00865A34" w:rsidRPr="00100D4D">
        <w:rPr>
          <w:sz w:val="24"/>
          <w:szCs w:val="24"/>
        </w:rPr>
        <w:t>scheme in [1</w:t>
      </w:r>
      <w:r w:rsidR="0034129B" w:rsidRPr="00100D4D">
        <w:rPr>
          <w:sz w:val="24"/>
          <w:szCs w:val="24"/>
        </w:rPr>
        <w:t>9</w:t>
      </w:r>
      <w:r w:rsidR="00865A34" w:rsidRPr="00100D4D">
        <w:rPr>
          <w:sz w:val="24"/>
          <w:szCs w:val="24"/>
        </w:rPr>
        <w:t>].</w:t>
      </w:r>
    </w:p>
    <w:p w14:paraId="552D5E3B" w14:textId="282EB68F" w:rsidR="00242F2F" w:rsidRPr="00840B84" w:rsidRDefault="00242F2F">
      <w:pPr>
        <w:numPr>
          <w:ilvl w:val="1"/>
          <w:numId w:val="19"/>
        </w:numPr>
        <w:rPr>
          <w:sz w:val="24"/>
          <w:szCs w:val="24"/>
          <w:highlight w:val="yellow"/>
          <w:rPrChange w:id="187" w:author="guoziyang" w:date="2023-06-09T10:17:00Z">
            <w:rPr>
              <w:sz w:val="24"/>
              <w:szCs w:val="24"/>
            </w:rPr>
          </w:rPrChange>
        </w:rPr>
      </w:pPr>
      <w:ins w:id="188" w:author="guoziyang" w:date="2023-06-07T15:05:00Z">
        <w:r w:rsidRPr="00840B84">
          <w:rPr>
            <w:rFonts w:eastAsiaTheme="minorEastAsia"/>
            <w:sz w:val="24"/>
            <w:szCs w:val="24"/>
            <w:highlight w:val="yellow"/>
            <w:lang w:eastAsia="zh-CN"/>
            <w:rPrChange w:id="189" w:author="guoziyang" w:date="2023-06-09T10:17:00Z">
              <w:rPr>
                <w:rFonts w:eastAsiaTheme="minorEastAsia"/>
                <w:sz w:val="24"/>
                <w:szCs w:val="24"/>
                <w:lang w:eastAsia="zh-CN"/>
              </w:rPr>
            </w:rPrChange>
          </w:rPr>
          <w:t xml:space="preserve">AIML </w:t>
        </w:r>
      </w:ins>
      <w:ins w:id="190" w:author="guoziyang" w:date="2023-06-07T15:06:00Z">
        <w:r w:rsidRPr="00840B84">
          <w:rPr>
            <w:rFonts w:eastAsiaTheme="minorEastAsia"/>
            <w:sz w:val="24"/>
            <w:szCs w:val="24"/>
            <w:highlight w:val="yellow"/>
            <w:lang w:eastAsia="zh-CN"/>
            <w:rPrChange w:id="191" w:author="guoziyang" w:date="2023-06-09T10:17:00Z">
              <w:rPr>
                <w:rFonts w:eastAsiaTheme="minorEastAsia"/>
                <w:sz w:val="24"/>
                <w:szCs w:val="24"/>
                <w:lang w:eastAsia="zh-CN"/>
              </w:rPr>
            </w:rPrChange>
          </w:rPr>
          <w:t xml:space="preserve">model generalization: improve the </w:t>
        </w:r>
      </w:ins>
      <w:bookmarkStart w:id="192" w:name="_Hlk137042965"/>
      <w:ins w:id="193" w:author="guoziyang" w:date="2023-06-07T15:08:00Z">
        <w:r w:rsidRPr="00840B84">
          <w:rPr>
            <w:rFonts w:eastAsiaTheme="minorEastAsia"/>
            <w:sz w:val="24"/>
            <w:szCs w:val="24"/>
            <w:highlight w:val="yellow"/>
            <w:lang w:eastAsia="zh-CN"/>
            <w:rPrChange w:id="194" w:author="guoziyang" w:date="2023-06-09T10:17:00Z">
              <w:rPr>
                <w:rFonts w:eastAsiaTheme="minorEastAsia"/>
                <w:sz w:val="24"/>
                <w:szCs w:val="24"/>
                <w:lang w:eastAsia="zh-CN"/>
              </w:rPr>
            </w:rPrChange>
          </w:rPr>
          <w:t>generalization capability</w:t>
        </w:r>
        <w:bookmarkEnd w:id="192"/>
        <w:r w:rsidRPr="00840B84">
          <w:rPr>
            <w:rFonts w:eastAsiaTheme="minorEastAsia"/>
            <w:sz w:val="24"/>
            <w:szCs w:val="24"/>
            <w:highlight w:val="yellow"/>
            <w:lang w:eastAsia="zh-CN"/>
            <w:rPrChange w:id="195" w:author="guoziyang" w:date="2023-06-09T10:17:00Z">
              <w:rPr>
                <w:rFonts w:eastAsiaTheme="minorEastAsia"/>
                <w:sz w:val="24"/>
                <w:szCs w:val="24"/>
                <w:lang w:eastAsia="zh-CN"/>
              </w:rPr>
            </w:rPrChange>
          </w:rPr>
          <w:t xml:space="preserve"> of AIML model</w:t>
        </w:r>
      </w:ins>
      <w:ins w:id="196" w:author="guoziyang" w:date="2023-06-07T15:24:00Z">
        <w:r w:rsidR="00851C8B" w:rsidRPr="00840B84">
          <w:rPr>
            <w:rFonts w:eastAsiaTheme="minorEastAsia"/>
            <w:sz w:val="24"/>
            <w:szCs w:val="24"/>
            <w:highlight w:val="yellow"/>
            <w:lang w:eastAsia="zh-CN"/>
            <w:rPrChange w:id="197" w:author="guoziyang" w:date="2023-06-09T10:17:00Z">
              <w:rPr>
                <w:rFonts w:eastAsiaTheme="minorEastAsia"/>
                <w:sz w:val="24"/>
                <w:szCs w:val="24"/>
                <w:lang w:eastAsia="zh-CN"/>
              </w:rPr>
            </w:rPrChange>
          </w:rPr>
          <w:t>s</w:t>
        </w:r>
      </w:ins>
      <w:ins w:id="198" w:author="guoziyang" w:date="2023-06-07T15:08:00Z">
        <w:r w:rsidRPr="00840B84">
          <w:rPr>
            <w:rFonts w:eastAsiaTheme="minorEastAsia"/>
            <w:sz w:val="24"/>
            <w:szCs w:val="24"/>
            <w:highlight w:val="yellow"/>
            <w:lang w:eastAsia="zh-CN"/>
            <w:rPrChange w:id="199" w:author="guoziyang" w:date="2023-06-09T10:17:00Z">
              <w:rPr>
                <w:rFonts w:eastAsiaTheme="minorEastAsia"/>
                <w:sz w:val="24"/>
                <w:szCs w:val="24"/>
                <w:lang w:eastAsia="zh-CN"/>
              </w:rPr>
            </w:rPrChange>
          </w:rPr>
          <w:t xml:space="preserve">. </w:t>
        </w:r>
      </w:ins>
      <w:ins w:id="200" w:author="guoziyang" w:date="2023-06-07T15:30:00Z">
        <w:r w:rsidR="001C48CF" w:rsidRPr="00840B84">
          <w:rPr>
            <w:rFonts w:eastAsiaTheme="minorEastAsia"/>
            <w:sz w:val="24"/>
            <w:szCs w:val="24"/>
            <w:highlight w:val="yellow"/>
            <w:lang w:eastAsia="zh-CN"/>
            <w:rPrChange w:id="201" w:author="guoziyang" w:date="2023-06-09T10:17:00Z">
              <w:rPr>
                <w:rFonts w:eastAsiaTheme="minorEastAsia"/>
                <w:sz w:val="24"/>
                <w:szCs w:val="24"/>
                <w:lang w:eastAsia="zh-CN"/>
              </w:rPr>
            </w:rPrChange>
          </w:rPr>
          <w:t>G</w:t>
        </w:r>
      </w:ins>
      <w:ins w:id="202" w:author="guoziyang" w:date="2023-06-07T15:09:00Z">
        <w:r w:rsidRPr="00840B84">
          <w:rPr>
            <w:rFonts w:eastAsiaTheme="minorEastAsia"/>
            <w:sz w:val="24"/>
            <w:szCs w:val="24"/>
            <w:highlight w:val="yellow"/>
            <w:lang w:eastAsia="zh-CN"/>
            <w:rPrChange w:id="203" w:author="guoziyang" w:date="2023-06-09T10:17:00Z">
              <w:rPr>
                <w:rFonts w:eastAsiaTheme="minorEastAsia"/>
                <w:sz w:val="24"/>
                <w:szCs w:val="24"/>
                <w:lang w:eastAsia="zh-CN"/>
              </w:rPr>
            </w:rPrChange>
          </w:rPr>
          <w:t xml:space="preserve">eneralization </w:t>
        </w:r>
      </w:ins>
      <w:ins w:id="204" w:author="guoziyang" w:date="2023-06-07T15:30:00Z">
        <w:r w:rsidR="001C48CF" w:rsidRPr="00840B84">
          <w:rPr>
            <w:rFonts w:eastAsiaTheme="minorEastAsia"/>
            <w:sz w:val="24"/>
            <w:szCs w:val="24"/>
            <w:highlight w:val="yellow"/>
            <w:lang w:eastAsia="zh-CN"/>
            <w:rPrChange w:id="205" w:author="guoziyang" w:date="2023-06-09T10:17:00Z">
              <w:rPr>
                <w:rFonts w:eastAsiaTheme="minorEastAsia"/>
                <w:sz w:val="24"/>
                <w:szCs w:val="24"/>
                <w:lang w:eastAsia="zh-CN"/>
              </w:rPr>
            </w:rPrChange>
          </w:rPr>
          <w:t>refers to</w:t>
        </w:r>
      </w:ins>
      <w:ins w:id="206" w:author="guoziyang" w:date="2023-06-07T15:10:00Z">
        <w:r w:rsidRPr="00840B84">
          <w:rPr>
            <w:rFonts w:eastAsiaTheme="minorEastAsia"/>
            <w:sz w:val="24"/>
            <w:szCs w:val="24"/>
            <w:highlight w:val="yellow"/>
            <w:lang w:eastAsia="zh-CN"/>
            <w:rPrChange w:id="207" w:author="guoziyang" w:date="2023-06-09T10:17:00Z">
              <w:rPr>
                <w:rFonts w:eastAsiaTheme="minorEastAsia"/>
                <w:sz w:val="24"/>
                <w:szCs w:val="24"/>
                <w:lang w:eastAsia="zh-CN"/>
              </w:rPr>
            </w:rPrChange>
          </w:rPr>
          <w:t xml:space="preserve"> the </w:t>
        </w:r>
      </w:ins>
      <w:ins w:id="208" w:author="guoziyang" w:date="2023-06-07T15:09:00Z">
        <w:r w:rsidRPr="00840B84">
          <w:rPr>
            <w:rFonts w:eastAsiaTheme="minorEastAsia"/>
            <w:sz w:val="24"/>
            <w:szCs w:val="24"/>
            <w:highlight w:val="yellow"/>
            <w:lang w:eastAsia="zh-CN"/>
            <w:rPrChange w:id="209" w:author="guoziyang" w:date="2023-06-09T10:17:00Z">
              <w:rPr>
                <w:rFonts w:eastAsiaTheme="minorEastAsia"/>
                <w:sz w:val="24"/>
                <w:szCs w:val="24"/>
                <w:lang w:eastAsia="zh-CN"/>
              </w:rPr>
            </w:rPrChange>
          </w:rPr>
          <w:t xml:space="preserve">ability </w:t>
        </w:r>
      </w:ins>
      <w:ins w:id="210" w:author="guoziyang" w:date="2023-06-07T15:31:00Z">
        <w:r w:rsidR="001C48CF" w:rsidRPr="00840B84">
          <w:rPr>
            <w:rFonts w:eastAsiaTheme="minorEastAsia"/>
            <w:sz w:val="24"/>
            <w:szCs w:val="24"/>
            <w:highlight w:val="yellow"/>
            <w:lang w:eastAsia="zh-CN"/>
            <w:rPrChange w:id="211" w:author="guoziyang" w:date="2023-06-09T10:17:00Z">
              <w:rPr>
                <w:rFonts w:eastAsiaTheme="minorEastAsia"/>
                <w:sz w:val="24"/>
                <w:szCs w:val="24"/>
                <w:lang w:eastAsia="zh-CN"/>
              </w:rPr>
            </w:rPrChange>
          </w:rPr>
          <w:t xml:space="preserve">of </w:t>
        </w:r>
      </w:ins>
      <w:ins w:id="212" w:author="guoziyang" w:date="2023-06-07T15:24:00Z">
        <w:r w:rsidR="00851C8B" w:rsidRPr="00840B84">
          <w:rPr>
            <w:rFonts w:eastAsiaTheme="minorEastAsia"/>
            <w:sz w:val="24"/>
            <w:szCs w:val="24"/>
            <w:highlight w:val="yellow"/>
            <w:lang w:eastAsia="zh-CN"/>
            <w:rPrChange w:id="213" w:author="guoziyang" w:date="2023-06-09T10:17:00Z">
              <w:rPr>
                <w:rFonts w:eastAsiaTheme="minorEastAsia"/>
                <w:sz w:val="24"/>
                <w:szCs w:val="24"/>
                <w:lang w:eastAsia="zh-CN"/>
              </w:rPr>
            </w:rPrChange>
          </w:rPr>
          <w:t>an</w:t>
        </w:r>
      </w:ins>
      <w:ins w:id="214" w:author="guoziyang" w:date="2023-06-07T15:10:00Z">
        <w:r w:rsidRPr="00840B84">
          <w:rPr>
            <w:rFonts w:eastAsiaTheme="minorEastAsia"/>
            <w:sz w:val="24"/>
            <w:szCs w:val="24"/>
            <w:highlight w:val="yellow"/>
            <w:lang w:eastAsia="zh-CN"/>
            <w:rPrChange w:id="215" w:author="guoziyang" w:date="2023-06-09T10:17:00Z">
              <w:rPr>
                <w:rFonts w:eastAsiaTheme="minorEastAsia"/>
                <w:sz w:val="24"/>
                <w:szCs w:val="24"/>
                <w:lang w:eastAsia="zh-CN"/>
              </w:rPr>
            </w:rPrChange>
          </w:rPr>
          <w:t xml:space="preserve"> AIML model </w:t>
        </w:r>
      </w:ins>
      <w:ins w:id="216" w:author="guoziyang" w:date="2023-06-07T15:31:00Z">
        <w:r w:rsidR="001C48CF" w:rsidRPr="00840B84">
          <w:rPr>
            <w:rFonts w:eastAsiaTheme="minorEastAsia"/>
            <w:sz w:val="24"/>
            <w:szCs w:val="24"/>
            <w:highlight w:val="yellow"/>
            <w:lang w:eastAsia="zh-CN"/>
            <w:rPrChange w:id="217" w:author="guoziyang" w:date="2023-06-09T10:17:00Z">
              <w:rPr>
                <w:rFonts w:eastAsiaTheme="minorEastAsia"/>
                <w:sz w:val="24"/>
                <w:szCs w:val="24"/>
                <w:lang w:eastAsia="zh-CN"/>
              </w:rPr>
            </w:rPrChange>
          </w:rPr>
          <w:t>to be</w:t>
        </w:r>
      </w:ins>
      <w:ins w:id="218" w:author="guoziyang" w:date="2023-06-07T15:10:00Z">
        <w:r w:rsidRPr="00840B84">
          <w:rPr>
            <w:rFonts w:eastAsiaTheme="minorEastAsia"/>
            <w:sz w:val="24"/>
            <w:szCs w:val="24"/>
            <w:highlight w:val="yellow"/>
            <w:lang w:eastAsia="zh-CN"/>
            <w:rPrChange w:id="219" w:author="guoziyang" w:date="2023-06-09T10:17:00Z">
              <w:rPr>
                <w:rFonts w:eastAsiaTheme="minorEastAsia"/>
                <w:sz w:val="24"/>
                <w:szCs w:val="24"/>
                <w:lang w:eastAsia="zh-CN"/>
              </w:rPr>
            </w:rPrChange>
          </w:rPr>
          <w:t xml:space="preserve"> </w:t>
        </w:r>
      </w:ins>
      <w:ins w:id="220" w:author="guoziyang" w:date="2023-06-07T15:11:00Z">
        <w:r w:rsidRPr="00840B84">
          <w:rPr>
            <w:rFonts w:eastAsiaTheme="minorEastAsia"/>
            <w:sz w:val="24"/>
            <w:szCs w:val="24"/>
            <w:highlight w:val="yellow"/>
            <w:lang w:eastAsia="zh-CN"/>
            <w:rPrChange w:id="221" w:author="guoziyang" w:date="2023-06-09T10:17:00Z">
              <w:rPr>
                <w:rFonts w:eastAsiaTheme="minorEastAsia"/>
                <w:sz w:val="24"/>
                <w:szCs w:val="24"/>
                <w:lang w:eastAsia="zh-CN"/>
              </w:rPr>
            </w:rPrChange>
          </w:rPr>
          <w:t xml:space="preserve">used in </w:t>
        </w:r>
      </w:ins>
      <w:ins w:id="222" w:author="guoziyang" w:date="2023-06-07T15:31:00Z">
        <w:r w:rsidR="001C48CF" w:rsidRPr="00840B84">
          <w:rPr>
            <w:rFonts w:eastAsiaTheme="minorEastAsia"/>
            <w:sz w:val="24"/>
            <w:szCs w:val="24"/>
            <w:highlight w:val="yellow"/>
            <w:lang w:eastAsia="zh-CN"/>
            <w:rPrChange w:id="223" w:author="guoziyang" w:date="2023-06-09T10:17:00Z">
              <w:rPr>
                <w:rFonts w:eastAsiaTheme="minorEastAsia"/>
                <w:sz w:val="24"/>
                <w:szCs w:val="24"/>
                <w:lang w:eastAsia="zh-CN"/>
              </w:rPr>
            </w:rPrChange>
          </w:rPr>
          <w:t>various</w:t>
        </w:r>
      </w:ins>
      <w:ins w:id="224" w:author="guoziyang" w:date="2023-06-07T15:11:00Z">
        <w:r w:rsidRPr="00840B84">
          <w:rPr>
            <w:rFonts w:eastAsiaTheme="minorEastAsia"/>
            <w:sz w:val="24"/>
            <w:szCs w:val="24"/>
            <w:highlight w:val="yellow"/>
            <w:lang w:eastAsia="zh-CN"/>
            <w:rPrChange w:id="225" w:author="guoziyang" w:date="2023-06-09T10:17:00Z">
              <w:rPr>
                <w:rFonts w:eastAsiaTheme="minorEastAsia"/>
                <w:sz w:val="24"/>
                <w:szCs w:val="24"/>
                <w:lang w:eastAsia="zh-CN"/>
              </w:rPr>
            </w:rPrChange>
          </w:rPr>
          <w:t xml:space="preserve"> scenarios</w:t>
        </w:r>
      </w:ins>
      <w:ins w:id="226" w:author="guoziyang" w:date="2023-06-07T15:15:00Z">
        <w:r w:rsidR="0052381A" w:rsidRPr="00840B84">
          <w:rPr>
            <w:rFonts w:eastAsiaTheme="minorEastAsia"/>
            <w:sz w:val="24"/>
            <w:szCs w:val="24"/>
            <w:highlight w:val="yellow"/>
            <w:lang w:eastAsia="zh-CN"/>
            <w:rPrChange w:id="227" w:author="guoziyang" w:date="2023-06-09T10:17:00Z">
              <w:rPr>
                <w:rFonts w:eastAsiaTheme="minorEastAsia"/>
                <w:sz w:val="24"/>
                <w:szCs w:val="24"/>
                <w:lang w:eastAsia="zh-CN"/>
              </w:rPr>
            </w:rPrChange>
          </w:rPr>
          <w:t xml:space="preserve">, </w:t>
        </w:r>
      </w:ins>
      <w:ins w:id="228" w:author="guoziyang" w:date="2023-06-07T15:31:00Z">
        <w:r w:rsidR="001C48CF" w:rsidRPr="00840B84">
          <w:rPr>
            <w:rFonts w:eastAsiaTheme="minorEastAsia"/>
            <w:sz w:val="24"/>
            <w:szCs w:val="24"/>
            <w:highlight w:val="yellow"/>
            <w:lang w:eastAsia="zh-CN"/>
            <w:rPrChange w:id="229" w:author="guoziyang" w:date="2023-06-09T10:17:00Z">
              <w:rPr>
                <w:rFonts w:eastAsiaTheme="minorEastAsia"/>
                <w:sz w:val="24"/>
                <w:szCs w:val="24"/>
                <w:lang w:eastAsia="zh-CN"/>
              </w:rPr>
            </w:rPrChange>
          </w:rPr>
          <w:t>such as</w:t>
        </w:r>
      </w:ins>
      <w:ins w:id="230" w:author="guoziyang" w:date="2023-06-07T15:15:00Z">
        <w:r w:rsidR="0052381A" w:rsidRPr="00840B84">
          <w:rPr>
            <w:rFonts w:eastAsiaTheme="minorEastAsia"/>
            <w:sz w:val="24"/>
            <w:szCs w:val="24"/>
            <w:highlight w:val="yellow"/>
            <w:lang w:eastAsia="zh-CN"/>
            <w:rPrChange w:id="231" w:author="guoziyang" w:date="2023-06-09T10:17:00Z">
              <w:rPr>
                <w:rFonts w:eastAsiaTheme="minorEastAsia"/>
                <w:sz w:val="24"/>
                <w:szCs w:val="24"/>
                <w:lang w:eastAsia="zh-CN"/>
              </w:rPr>
            </w:rPrChange>
          </w:rPr>
          <w:t xml:space="preserve"> different bandwidths, number of transmit antennas</w:t>
        </w:r>
      </w:ins>
      <w:ins w:id="232" w:author="guoziyang" w:date="2023-06-07T15:31:00Z">
        <w:r w:rsidR="001C48CF" w:rsidRPr="00840B84">
          <w:rPr>
            <w:rFonts w:eastAsiaTheme="minorEastAsia"/>
            <w:sz w:val="24"/>
            <w:szCs w:val="24"/>
            <w:highlight w:val="yellow"/>
            <w:lang w:eastAsia="zh-CN"/>
            <w:rPrChange w:id="233" w:author="guoziyang" w:date="2023-06-09T10:17:00Z">
              <w:rPr>
                <w:rFonts w:eastAsiaTheme="minorEastAsia"/>
                <w:sz w:val="24"/>
                <w:szCs w:val="24"/>
                <w:lang w:eastAsia="zh-CN"/>
              </w:rPr>
            </w:rPrChange>
          </w:rPr>
          <w:t>,</w:t>
        </w:r>
      </w:ins>
      <w:ins w:id="234" w:author="guoziyang" w:date="2023-06-07T15:15:00Z">
        <w:r w:rsidR="0052381A" w:rsidRPr="00840B84">
          <w:rPr>
            <w:rFonts w:eastAsiaTheme="minorEastAsia"/>
            <w:sz w:val="24"/>
            <w:szCs w:val="24"/>
            <w:highlight w:val="yellow"/>
            <w:lang w:eastAsia="zh-CN"/>
            <w:rPrChange w:id="235" w:author="guoziyang" w:date="2023-06-09T10:17:00Z">
              <w:rPr>
                <w:rFonts w:eastAsiaTheme="minorEastAsia"/>
                <w:sz w:val="24"/>
                <w:szCs w:val="24"/>
                <w:lang w:eastAsia="zh-CN"/>
              </w:rPr>
            </w:rPrChange>
          </w:rPr>
          <w:t xml:space="preserve"> or number of spatial streams</w:t>
        </w:r>
      </w:ins>
      <w:ins w:id="236" w:author="guoziyang" w:date="2023-06-07T15:11:00Z">
        <w:r w:rsidRPr="00840B84">
          <w:rPr>
            <w:rFonts w:eastAsiaTheme="minorEastAsia"/>
            <w:sz w:val="24"/>
            <w:szCs w:val="24"/>
            <w:highlight w:val="yellow"/>
            <w:lang w:eastAsia="zh-CN"/>
            <w:rPrChange w:id="237" w:author="guoziyang" w:date="2023-06-09T10:17:00Z">
              <w:rPr>
                <w:rFonts w:eastAsiaTheme="minorEastAsia"/>
                <w:sz w:val="24"/>
                <w:szCs w:val="24"/>
                <w:lang w:eastAsia="zh-CN"/>
              </w:rPr>
            </w:rPrChange>
          </w:rPr>
          <w:t xml:space="preserve">. For example, </w:t>
        </w:r>
      </w:ins>
      <w:ins w:id="238" w:author="guoziyang" w:date="2023-06-07T15:31:00Z">
        <w:r w:rsidR="001C48CF" w:rsidRPr="00840B84">
          <w:rPr>
            <w:rFonts w:eastAsiaTheme="minorEastAsia"/>
            <w:sz w:val="24"/>
            <w:szCs w:val="24"/>
            <w:highlight w:val="yellow"/>
            <w:lang w:eastAsia="zh-CN"/>
            <w:rPrChange w:id="239" w:author="guoziyang" w:date="2023-06-09T10:17:00Z">
              <w:rPr>
                <w:rFonts w:eastAsiaTheme="minorEastAsia"/>
                <w:sz w:val="24"/>
                <w:szCs w:val="24"/>
                <w:lang w:eastAsia="zh-CN"/>
              </w:rPr>
            </w:rPrChange>
          </w:rPr>
          <w:t>a single</w:t>
        </w:r>
      </w:ins>
      <w:ins w:id="240" w:author="guoziyang" w:date="2023-06-07T15:11:00Z">
        <w:r w:rsidRPr="00840B84">
          <w:rPr>
            <w:rFonts w:eastAsiaTheme="minorEastAsia"/>
            <w:sz w:val="24"/>
            <w:szCs w:val="24"/>
            <w:highlight w:val="yellow"/>
            <w:lang w:eastAsia="zh-CN"/>
            <w:rPrChange w:id="241" w:author="guoziyang" w:date="2023-06-09T10:17:00Z">
              <w:rPr>
                <w:rFonts w:eastAsiaTheme="minorEastAsia"/>
                <w:sz w:val="24"/>
                <w:szCs w:val="24"/>
                <w:lang w:eastAsia="zh-CN"/>
              </w:rPr>
            </w:rPrChange>
          </w:rPr>
          <w:t xml:space="preserve"> codebook can </w:t>
        </w:r>
      </w:ins>
      <w:ins w:id="242" w:author="guoziyang" w:date="2023-06-07T15:13:00Z">
        <w:r w:rsidRPr="00840B84">
          <w:rPr>
            <w:rFonts w:eastAsiaTheme="minorEastAsia"/>
            <w:sz w:val="24"/>
            <w:szCs w:val="24"/>
            <w:highlight w:val="yellow"/>
            <w:lang w:eastAsia="zh-CN"/>
            <w:rPrChange w:id="243" w:author="guoziyang" w:date="2023-06-09T10:17:00Z">
              <w:rPr>
                <w:rFonts w:eastAsiaTheme="minorEastAsia"/>
                <w:sz w:val="24"/>
                <w:szCs w:val="24"/>
                <w:lang w:eastAsia="zh-CN"/>
              </w:rPr>
            </w:rPrChange>
          </w:rPr>
          <w:t xml:space="preserve">be </w:t>
        </w:r>
      </w:ins>
      <w:ins w:id="244" w:author="guoziyang" w:date="2023-06-07T15:11:00Z">
        <w:r w:rsidRPr="00840B84">
          <w:rPr>
            <w:rFonts w:eastAsiaTheme="minorEastAsia"/>
            <w:sz w:val="24"/>
            <w:szCs w:val="24"/>
            <w:highlight w:val="yellow"/>
            <w:lang w:eastAsia="zh-CN"/>
            <w:rPrChange w:id="245" w:author="guoziyang" w:date="2023-06-09T10:17:00Z">
              <w:rPr>
                <w:rFonts w:eastAsiaTheme="minorEastAsia"/>
                <w:sz w:val="24"/>
                <w:szCs w:val="24"/>
                <w:lang w:eastAsia="zh-CN"/>
              </w:rPr>
            </w:rPrChange>
          </w:rPr>
          <w:t>used in different</w:t>
        </w:r>
      </w:ins>
      <w:ins w:id="246" w:author="guoziyang" w:date="2023-06-07T15:14:00Z">
        <w:r w:rsidRPr="00840B84">
          <w:rPr>
            <w:rFonts w:eastAsiaTheme="minorEastAsia"/>
            <w:sz w:val="24"/>
            <w:szCs w:val="24"/>
            <w:highlight w:val="yellow"/>
            <w:lang w:eastAsia="zh-CN"/>
            <w:rPrChange w:id="247" w:author="guoziyang" w:date="2023-06-09T10:17:00Z">
              <w:rPr>
                <w:rFonts w:eastAsiaTheme="minorEastAsia"/>
                <w:sz w:val="24"/>
                <w:szCs w:val="24"/>
                <w:lang w:eastAsia="zh-CN"/>
              </w:rPr>
            </w:rPrChange>
          </w:rPr>
          <w:t xml:space="preserve"> </w:t>
        </w:r>
      </w:ins>
      <w:ins w:id="248" w:author="guoziyang" w:date="2023-06-07T15:15:00Z">
        <w:r w:rsidR="0052381A" w:rsidRPr="00840B84">
          <w:rPr>
            <w:rFonts w:eastAsiaTheme="minorEastAsia"/>
            <w:sz w:val="24"/>
            <w:szCs w:val="24"/>
            <w:highlight w:val="yellow"/>
            <w:lang w:eastAsia="zh-CN"/>
            <w:rPrChange w:id="249" w:author="guoziyang" w:date="2023-06-09T10:17:00Z">
              <w:rPr>
                <w:rFonts w:eastAsiaTheme="minorEastAsia"/>
                <w:sz w:val="24"/>
                <w:szCs w:val="24"/>
                <w:lang w:eastAsia="zh-CN"/>
              </w:rPr>
            </w:rPrChange>
          </w:rPr>
          <w:t>scenarios</w:t>
        </w:r>
      </w:ins>
      <w:ins w:id="250" w:author="guoziyang" w:date="2023-06-07T15:11:00Z">
        <w:r w:rsidRPr="00840B84">
          <w:rPr>
            <w:rFonts w:eastAsiaTheme="minorEastAsia"/>
            <w:sz w:val="24"/>
            <w:szCs w:val="24"/>
            <w:highlight w:val="yellow"/>
            <w:lang w:eastAsia="zh-CN"/>
            <w:rPrChange w:id="251" w:author="guoziyang" w:date="2023-06-09T10:17:00Z">
              <w:rPr>
                <w:rFonts w:eastAsiaTheme="minorEastAsia"/>
                <w:sz w:val="24"/>
                <w:szCs w:val="24"/>
                <w:lang w:eastAsia="zh-CN"/>
              </w:rPr>
            </w:rPrChange>
          </w:rPr>
          <w:t xml:space="preserve"> </w:t>
        </w:r>
      </w:ins>
      <w:ins w:id="252" w:author="guoziyang" w:date="2023-06-07T15:18:00Z">
        <w:r w:rsidR="003B2EF3" w:rsidRPr="00840B84">
          <w:rPr>
            <w:rFonts w:eastAsiaTheme="minorEastAsia"/>
            <w:sz w:val="24"/>
            <w:szCs w:val="24"/>
            <w:highlight w:val="yellow"/>
            <w:lang w:eastAsia="zh-CN"/>
            <w:rPrChange w:id="253" w:author="guoziyang" w:date="2023-06-09T10:17:00Z">
              <w:rPr>
                <w:rFonts w:eastAsiaTheme="minorEastAsia"/>
                <w:sz w:val="24"/>
                <w:szCs w:val="24"/>
                <w:lang w:eastAsia="zh-CN"/>
              </w:rPr>
            </w:rPrChange>
          </w:rPr>
          <w:t>for</w:t>
        </w:r>
      </w:ins>
      <w:ins w:id="254" w:author="guoziyang" w:date="2023-06-07T15:11:00Z">
        <w:r w:rsidRPr="00840B84">
          <w:rPr>
            <w:rFonts w:eastAsiaTheme="minorEastAsia"/>
            <w:sz w:val="24"/>
            <w:szCs w:val="24"/>
            <w:highlight w:val="yellow"/>
            <w:lang w:eastAsia="zh-CN"/>
            <w:rPrChange w:id="255" w:author="guoziyang" w:date="2023-06-09T10:17:00Z">
              <w:rPr>
                <w:rFonts w:eastAsiaTheme="minorEastAsia"/>
                <w:sz w:val="24"/>
                <w:szCs w:val="24"/>
                <w:lang w:eastAsia="zh-CN"/>
              </w:rPr>
            </w:rPrChange>
          </w:rPr>
          <w:t xml:space="preserve"> </w:t>
        </w:r>
      </w:ins>
      <w:ins w:id="256" w:author="guoziyang" w:date="2023-06-07T15:20:00Z">
        <w:r w:rsidR="003B2EF3" w:rsidRPr="00840B84">
          <w:rPr>
            <w:rFonts w:eastAsiaTheme="minorEastAsia"/>
            <w:sz w:val="24"/>
            <w:szCs w:val="24"/>
            <w:highlight w:val="yellow"/>
            <w:lang w:eastAsia="zh-CN"/>
            <w:rPrChange w:id="257" w:author="guoziyang" w:date="2023-06-09T10:17:00Z">
              <w:rPr>
                <w:rFonts w:eastAsiaTheme="minorEastAsia"/>
                <w:sz w:val="24"/>
                <w:szCs w:val="24"/>
                <w:lang w:eastAsia="zh-CN"/>
              </w:rPr>
            </w:rPrChange>
          </w:rPr>
          <w:t>K-means based</w:t>
        </w:r>
      </w:ins>
      <w:ins w:id="258" w:author="guoziyang" w:date="2023-06-07T15:13:00Z">
        <w:r w:rsidRPr="00840B84">
          <w:rPr>
            <w:rFonts w:eastAsiaTheme="minorEastAsia"/>
            <w:sz w:val="24"/>
            <w:szCs w:val="24"/>
            <w:highlight w:val="yellow"/>
            <w:lang w:eastAsia="zh-CN"/>
            <w:rPrChange w:id="259" w:author="guoziyang" w:date="2023-06-09T10:17:00Z">
              <w:rPr>
                <w:rFonts w:eastAsiaTheme="minorEastAsia"/>
                <w:sz w:val="24"/>
                <w:szCs w:val="24"/>
                <w:lang w:eastAsia="zh-CN"/>
              </w:rPr>
            </w:rPrChange>
          </w:rPr>
          <w:t xml:space="preserve"> CSI feedback</w:t>
        </w:r>
      </w:ins>
      <w:ins w:id="260" w:author="guoziyang" w:date="2023-06-07T15:17:00Z">
        <w:r w:rsidR="003B2EF3" w:rsidRPr="00840B84">
          <w:rPr>
            <w:rFonts w:eastAsiaTheme="minorEastAsia"/>
            <w:sz w:val="24"/>
            <w:szCs w:val="24"/>
            <w:highlight w:val="yellow"/>
            <w:lang w:eastAsia="zh-CN"/>
            <w:rPrChange w:id="261" w:author="guoziyang" w:date="2023-06-09T10:17:00Z">
              <w:rPr>
                <w:rFonts w:eastAsiaTheme="minorEastAsia"/>
                <w:sz w:val="24"/>
                <w:szCs w:val="24"/>
                <w:lang w:eastAsia="zh-CN"/>
              </w:rPr>
            </w:rPrChange>
          </w:rPr>
          <w:t xml:space="preserve"> </w:t>
        </w:r>
      </w:ins>
      <w:ins w:id="262" w:author="guoziyang" w:date="2023-06-07T15:20:00Z">
        <w:r w:rsidR="003B2EF3" w:rsidRPr="00840B84">
          <w:rPr>
            <w:rFonts w:eastAsiaTheme="minorEastAsia"/>
            <w:sz w:val="24"/>
            <w:szCs w:val="24"/>
            <w:highlight w:val="yellow"/>
            <w:lang w:eastAsia="zh-CN"/>
            <w:rPrChange w:id="263" w:author="guoziyang" w:date="2023-06-09T10:17:00Z">
              <w:rPr>
                <w:rFonts w:eastAsiaTheme="minorEastAsia"/>
                <w:sz w:val="24"/>
                <w:szCs w:val="24"/>
                <w:lang w:eastAsia="zh-CN"/>
              </w:rPr>
            </w:rPrChange>
          </w:rPr>
          <w:t xml:space="preserve">schemes </w:t>
        </w:r>
      </w:ins>
      <w:ins w:id="264" w:author="guoziyang" w:date="2023-06-07T15:19:00Z">
        <w:r w:rsidR="003B2EF3" w:rsidRPr="00840B84">
          <w:rPr>
            <w:rFonts w:eastAsiaTheme="minorEastAsia"/>
            <w:sz w:val="24"/>
            <w:szCs w:val="24"/>
            <w:highlight w:val="yellow"/>
            <w:lang w:eastAsia="zh-CN"/>
            <w:rPrChange w:id="265" w:author="guoziyang" w:date="2023-06-09T10:17:00Z">
              <w:rPr>
                <w:rFonts w:eastAsiaTheme="minorEastAsia"/>
                <w:sz w:val="24"/>
                <w:szCs w:val="24"/>
                <w:lang w:eastAsia="zh-CN"/>
              </w:rPr>
            </w:rPrChange>
          </w:rPr>
          <w:t>(</w:t>
        </w:r>
      </w:ins>
      <w:ins w:id="266" w:author="guoziyang" w:date="2023-06-07T15:20:00Z">
        <w:r w:rsidR="003B2EF3" w:rsidRPr="00840B84">
          <w:rPr>
            <w:rFonts w:eastAsiaTheme="minorEastAsia"/>
            <w:sz w:val="24"/>
            <w:szCs w:val="24"/>
            <w:highlight w:val="yellow"/>
            <w:lang w:eastAsia="zh-CN"/>
            <w:rPrChange w:id="267" w:author="guoziyang" w:date="2023-06-09T10:17:00Z">
              <w:rPr>
                <w:rFonts w:eastAsiaTheme="minorEastAsia"/>
                <w:sz w:val="24"/>
                <w:szCs w:val="24"/>
                <w:lang w:eastAsia="zh-CN"/>
              </w:rPr>
            </w:rPrChange>
          </w:rPr>
          <w:t xml:space="preserve">e.g., [10], [17], </w:t>
        </w:r>
      </w:ins>
      <w:ins w:id="268" w:author="guoziyang" w:date="2023-06-07T15:17:00Z">
        <w:r w:rsidR="003B2EF3" w:rsidRPr="00840B84">
          <w:rPr>
            <w:rFonts w:eastAsiaTheme="minorEastAsia"/>
            <w:sz w:val="24"/>
            <w:szCs w:val="24"/>
            <w:highlight w:val="yellow"/>
            <w:lang w:eastAsia="zh-CN"/>
            <w:rPrChange w:id="269" w:author="guoziyang" w:date="2023-06-09T10:17:00Z">
              <w:rPr>
                <w:rFonts w:eastAsiaTheme="minorEastAsia"/>
                <w:sz w:val="24"/>
                <w:szCs w:val="24"/>
                <w:lang w:eastAsia="zh-CN"/>
              </w:rPr>
            </w:rPrChange>
          </w:rPr>
          <w:t>[18]</w:t>
        </w:r>
      </w:ins>
      <w:ins w:id="270" w:author="guoziyang" w:date="2023-06-07T15:19:00Z">
        <w:r w:rsidR="003B2EF3" w:rsidRPr="00840B84">
          <w:rPr>
            <w:rFonts w:eastAsiaTheme="minorEastAsia"/>
            <w:sz w:val="24"/>
            <w:szCs w:val="24"/>
            <w:highlight w:val="yellow"/>
            <w:lang w:eastAsia="zh-CN"/>
            <w:rPrChange w:id="271" w:author="guoziyang" w:date="2023-06-09T10:17:00Z">
              <w:rPr>
                <w:rFonts w:eastAsiaTheme="minorEastAsia"/>
                <w:sz w:val="24"/>
                <w:szCs w:val="24"/>
                <w:lang w:eastAsia="zh-CN"/>
              </w:rPr>
            </w:rPrChange>
          </w:rPr>
          <w:t>)</w:t>
        </w:r>
      </w:ins>
      <w:ins w:id="272" w:author="guoziyang" w:date="2023-06-07T15:13:00Z">
        <w:r w:rsidRPr="00840B84">
          <w:rPr>
            <w:rFonts w:eastAsiaTheme="minorEastAsia"/>
            <w:sz w:val="24"/>
            <w:szCs w:val="24"/>
            <w:highlight w:val="yellow"/>
            <w:lang w:eastAsia="zh-CN"/>
            <w:rPrChange w:id="273" w:author="guoziyang" w:date="2023-06-09T10:17:00Z">
              <w:rPr>
                <w:rFonts w:eastAsiaTheme="minorEastAsia"/>
                <w:sz w:val="24"/>
                <w:szCs w:val="24"/>
                <w:lang w:eastAsia="zh-CN"/>
              </w:rPr>
            </w:rPrChange>
          </w:rPr>
          <w:t xml:space="preserve">; </w:t>
        </w:r>
      </w:ins>
      <w:ins w:id="274" w:author="guoziyang" w:date="2023-06-07T15:32:00Z">
        <w:r w:rsidR="001C48CF" w:rsidRPr="00840B84">
          <w:rPr>
            <w:rFonts w:eastAsiaTheme="minorEastAsia"/>
            <w:sz w:val="24"/>
            <w:szCs w:val="24"/>
            <w:highlight w:val="yellow"/>
            <w:lang w:eastAsia="zh-CN"/>
            <w:rPrChange w:id="275" w:author="guoziyang" w:date="2023-06-09T10:17:00Z">
              <w:rPr>
                <w:rFonts w:eastAsiaTheme="minorEastAsia"/>
                <w:sz w:val="24"/>
                <w:szCs w:val="24"/>
                <w:lang w:eastAsia="zh-CN"/>
              </w:rPr>
            </w:rPrChange>
          </w:rPr>
          <w:t>a single</w:t>
        </w:r>
      </w:ins>
      <w:ins w:id="276" w:author="guoziyang" w:date="2023-06-07T15:13:00Z">
        <w:r w:rsidRPr="00840B84">
          <w:rPr>
            <w:rFonts w:eastAsiaTheme="minorEastAsia"/>
            <w:sz w:val="24"/>
            <w:szCs w:val="24"/>
            <w:highlight w:val="yellow"/>
            <w:lang w:eastAsia="zh-CN"/>
            <w:rPrChange w:id="277" w:author="guoziyang" w:date="2023-06-09T10:17:00Z">
              <w:rPr>
                <w:rFonts w:eastAsiaTheme="minorEastAsia"/>
                <w:sz w:val="24"/>
                <w:szCs w:val="24"/>
                <w:lang w:eastAsia="zh-CN"/>
              </w:rPr>
            </w:rPrChange>
          </w:rPr>
          <w:t xml:space="preserve"> neural network</w:t>
        </w:r>
      </w:ins>
      <w:ins w:id="278" w:author="guoziyang" w:date="2023-06-07T15:21:00Z">
        <w:r w:rsidR="003B2EF3" w:rsidRPr="00840B84">
          <w:rPr>
            <w:rFonts w:eastAsiaTheme="minorEastAsia"/>
            <w:sz w:val="24"/>
            <w:szCs w:val="24"/>
            <w:highlight w:val="yellow"/>
            <w:lang w:eastAsia="zh-CN"/>
            <w:rPrChange w:id="279" w:author="guoziyang" w:date="2023-06-09T10:17:00Z">
              <w:rPr>
                <w:rFonts w:eastAsiaTheme="minorEastAsia"/>
                <w:sz w:val="24"/>
                <w:szCs w:val="24"/>
                <w:lang w:eastAsia="zh-CN"/>
              </w:rPr>
            </w:rPrChange>
          </w:rPr>
          <w:t xml:space="preserve"> model (</w:t>
        </w:r>
      </w:ins>
      <w:ins w:id="280" w:author="guoziyang" w:date="2023-06-07T15:32:00Z">
        <w:r w:rsidR="001C48CF" w:rsidRPr="00840B84">
          <w:rPr>
            <w:rFonts w:eastAsiaTheme="minorEastAsia"/>
            <w:sz w:val="24"/>
            <w:szCs w:val="24"/>
            <w:highlight w:val="yellow"/>
            <w:lang w:eastAsia="zh-CN"/>
            <w:rPrChange w:id="281" w:author="guoziyang" w:date="2023-06-09T10:17:00Z">
              <w:rPr>
                <w:rFonts w:eastAsiaTheme="minorEastAsia"/>
                <w:sz w:val="24"/>
                <w:szCs w:val="24"/>
                <w:lang w:eastAsia="zh-CN"/>
              </w:rPr>
            </w:rPrChange>
          </w:rPr>
          <w:t xml:space="preserve">including </w:t>
        </w:r>
      </w:ins>
      <w:ins w:id="282" w:author="guoziyang" w:date="2023-06-07T15:22:00Z">
        <w:r w:rsidR="005D5AC6" w:rsidRPr="00840B84">
          <w:rPr>
            <w:rFonts w:eastAsiaTheme="minorEastAsia"/>
            <w:sz w:val="24"/>
            <w:szCs w:val="24"/>
            <w:highlight w:val="yellow"/>
            <w:lang w:eastAsia="zh-CN"/>
            <w:rPrChange w:id="283" w:author="guoziyang" w:date="2023-06-09T10:17:00Z">
              <w:rPr>
                <w:rFonts w:eastAsiaTheme="minorEastAsia"/>
                <w:sz w:val="24"/>
                <w:szCs w:val="24"/>
                <w:lang w:eastAsia="zh-CN"/>
              </w:rPr>
            </w:rPrChange>
          </w:rPr>
          <w:t>both</w:t>
        </w:r>
      </w:ins>
      <w:ins w:id="284" w:author="guoziyang" w:date="2023-06-07T15:21:00Z">
        <w:r w:rsidR="003B2EF3" w:rsidRPr="00840B84">
          <w:rPr>
            <w:rFonts w:eastAsiaTheme="minorEastAsia"/>
            <w:sz w:val="24"/>
            <w:szCs w:val="24"/>
            <w:highlight w:val="yellow"/>
            <w:lang w:eastAsia="zh-CN"/>
            <w:rPrChange w:id="285" w:author="guoziyang" w:date="2023-06-09T10:17:00Z">
              <w:rPr>
                <w:rFonts w:eastAsiaTheme="minorEastAsia"/>
                <w:sz w:val="24"/>
                <w:szCs w:val="24"/>
                <w:lang w:eastAsia="zh-CN"/>
              </w:rPr>
            </w:rPrChange>
          </w:rPr>
          <w:t xml:space="preserve"> architecture and parameter</w:t>
        </w:r>
      </w:ins>
      <w:ins w:id="286" w:author="guoziyang" w:date="2023-06-07T15:22:00Z">
        <w:r w:rsidR="00851C8B" w:rsidRPr="00840B84">
          <w:rPr>
            <w:rFonts w:eastAsiaTheme="minorEastAsia"/>
            <w:sz w:val="24"/>
            <w:szCs w:val="24"/>
            <w:highlight w:val="yellow"/>
            <w:lang w:eastAsia="zh-CN"/>
            <w:rPrChange w:id="287" w:author="guoziyang" w:date="2023-06-09T10:17:00Z">
              <w:rPr>
                <w:rFonts w:eastAsiaTheme="minorEastAsia"/>
                <w:sz w:val="24"/>
                <w:szCs w:val="24"/>
                <w:lang w:eastAsia="zh-CN"/>
              </w:rPr>
            </w:rPrChange>
          </w:rPr>
          <w:t>s)</w:t>
        </w:r>
      </w:ins>
      <w:ins w:id="288" w:author="guoziyang" w:date="2023-06-07T15:13:00Z">
        <w:r w:rsidRPr="00840B84">
          <w:rPr>
            <w:rFonts w:eastAsiaTheme="minorEastAsia"/>
            <w:sz w:val="24"/>
            <w:szCs w:val="24"/>
            <w:highlight w:val="yellow"/>
            <w:lang w:eastAsia="zh-CN"/>
            <w:rPrChange w:id="289" w:author="guoziyang" w:date="2023-06-09T10:17:00Z">
              <w:rPr>
                <w:rFonts w:eastAsiaTheme="minorEastAsia"/>
                <w:sz w:val="24"/>
                <w:szCs w:val="24"/>
                <w:lang w:eastAsia="zh-CN"/>
              </w:rPr>
            </w:rPrChange>
          </w:rPr>
          <w:t xml:space="preserve"> can be used in </w:t>
        </w:r>
      </w:ins>
      <w:ins w:id="290" w:author="guoziyang" w:date="2023-06-07T15:17:00Z">
        <w:r w:rsidR="003B2EF3" w:rsidRPr="00840B84">
          <w:rPr>
            <w:rFonts w:eastAsiaTheme="minorEastAsia"/>
            <w:sz w:val="24"/>
            <w:szCs w:val="24"/>
            <w:highlight w:val="yellow"/>
            <w:lang w:eastAsia="zh-CN"/>
            <w:rPrChange w:id="291" w:author="guoziyang" w:date="2023-06-09T10:17:00Z">
              <w:rPr>
                <w:rFonts w:eastAsiaTheme="minorEastAsia"/>
                <w:sz w:val="24"/>
                <w:szCs w:val="24"/>
                <w:lang w:eastAsia="zh-CN"/>
              </w:rPr>
            </w:rPrChange>
          </w:rPr>
          <w:t>different</w:t>
        </w:r>
      </w:ins>
      <w:ins w:id="292" w:author="guoziyang" w:date="2023-06-07T15:18:00Z">
        <w:r w:rsidR="003B2EF3" w:rsidRPr="00840B84">
          <w:rPr>
            <w:rFonts w:eastAsiaTheme="minorEastAsia"/>
            <w:sz w:val="24"/>
            <w:szCs w:val="24"/>
            <w:highlight w:val="yellow"/>
            <w:lang w:eastAsia="zh-CN"/>
            <w:rPrChange w:id="293" w:author="guoziyang" w:date="2023-06-09T10:17:00Z">
              <w:rPr>
                <w:rFonts w:eastAsiaTheme="minorEastAsia"/>
                <w:sz w:val="24"/>
                <w:szCs w:val="24"/>
                <w:lang w:eastAsia="zh-CN"/>
              </w:rPr>
            </w:rPrChange>
          </w:rPr>
          <w:t xml:space="preserve"> scenarios for </w:t>
        </w:r>
      </w:ins>
      <w:ins w:id="294" w:author="guoziyang" w:date="2023-06-07T15:21:00Z">
        <w:r w:rsidR="00FD559D" w:rsidRPr="00840B84">
          <w:rPr>
            <w:rFonts w:eastAsiaTheme="minorEastAsia"/>
            <w:sz w:val="24"/>
            <w:szCs w:val="24"/>
            <w:highlight w:val="yellow"/>
            <w:lang w:eastAsia="zh-CN"/>
            <w:rPrChange w:id="295" w:author="guoziyang" w:date="2023-06-09T10:17:00Z">
              <w:rPr>
                <w:rFonts w:eastAsiaTheme="minorEastAsia"/>
                <w:sz w:val="24"/>
                <w:szCs w:val="24"/>
                <w:lang w:eastAsia="zh-CN"/>
              </w:rPr>
            </w:rPrChange>
          </w:rPr>
          <w:t>autoencoder based CSI feed</w:t>
        </w:r>
      </w:ins>
      <w:ins w:id="296" w:author="guoziyang" w:date="2023-06-07T15:22:00Z">
        <w:r w:rsidR="00FD559D" w:rsidRPr="00840B84">
          <w:rPr>
            <w:rFonts w:eastAsiaTheme="minorEastAsia"/>
            <w:sz w:val="24"/>
            <w:szCs w:val="24"/>
            <w:highlight w:val="yellow"/>
            <w:lang w:eastAsia="zh-CN"/>
            <w:rPrChange w:id="297" w:author="guoziyang" w:date="2023-06-09T10:17:00Z">
              <w:rPr>
                <w:rFonts w:eastAsiaTheme="minorEastAsia"/>
                <w:sz w:val="24"/>
                <w:szCs w:val="24"/>
                <w:lang w:eastAsia="zh-CN"/>
              </w:rPr>
            </w:rPrChange>
          </w:rPr>
          <w:t xml:space="preserve">back schemes </w:t>
        </w:r>
      </w:ins>
      <w:ins w:id="298" w:author="guoziyang" w:date="2023-06-07T15:21:00Z">
        <w:r w:rsidR="003B2EF3" w:rsidRPr="00840B84">
          <w:rPr>
            <w:rFonts w:eastAsiaTheme="minorEastAsia"/>
            <w:sz w:val="24"/>
            <w:szCs w:val="24"/>
            <w:highlight w:val="yellow"/>
            <w:lang w:eastAsia="zh-CN"/>
            <w:rPrChange w:id="299" w:author="guoziyang" w:date="2023-06-09T10:17:00Z">
              <w:rPr>
                <w:rFonts w:eastAsiaTheme="minorEastAsia"/>
                <w:sz w:val="24"/>
                <w:szCs w:val="24"/>
                <w:lang w:eastAsia="zh-CN"/>
              </w:rPr>
            </w:rPrChange>
          </w:rPr>
          <w:t>(</w:t>
        </w:r>
      </w:ins>
      <w:ins w:id="300" w:author="guoziyang" w:date="2023-06-07T15:22:00Z">
        <w:r w:rsidR="00FD559D" w:rsidRPr="00840B84">
          <w:rPr>
            <w:rFonts w:eastAsiaTheme="minorEastAsia"/>
            <w:sz w:val="24"/>
            <w:szCs w:val="24"/>
            <w:highlight w:val="yellow"/>
            <w:lang w:eastAsia="zh-CN"/>
            <w:rPrChange w:id="301" w:author="guoziyang" w:date="2023-06-09T10:17:00Z">
              <w:rPr>
                <w:rFonts w:eastAsiaTheme="minorEastAsia"/>
                <w:sz w:val="24"/>
                <w:szCs w:val="24"/>
                <w:lang w:eastAsia="zh-CN"/>
              </w:rPr>
            </w:rPrChange>
          </w:rPr>
          <w:t xml:space="preserve">e.g., </w:t>
        </w:r>
      </w:ins>
      <w:ins w:id="302" w:author="guoziyang" w:date="2023-06-07T15:21:00Z">
        <w:r w:rsidR="003B2EF3" w:rsidRPr="00840B84">
          <w:rPr>
            <w:rFonts w:eastAsiaTheme="minorEastAsia"/>
            <w:sz w:val="24"/>
            <w:szCs w:val="24"/>
            <w:highlight w:val="yellow"/>
            <w:lang w:eastAsia="zh-CN"/>
            <w:rPrChange w:id="303" w:author="guoziyang" w:date="2023-06-09T10:17:00Z">
              <w:rPr>
                <w:rFonts w:eastAsiaTheme="minorEastAsia"/>
                <w:sz w:val="24"/>
                <w:szCs w:val="24"/>
                <w:lang w:eastAsia="zh-CN"/>
              </w:rPr>
            </w:rPrChange>
          </w:rPr>
          <w:t>[11], [19], [20])</w:t>
        </w:r>
      </w:ins>
      <w:ins w:id="304" w:author="guoziyang" w:date="2023-06-07T15:22:00Z">
        <w:r w:rsidR="00FD559D" w:rsidRPr="00840B84">
          <w:rPr>
            <w:rFonts w:eastAsiaTheme="minorEastAsia"/>
            <w:sz w:val="24"/>
            <w:szCs w:val="24"/>
            <w:highlight w:val="yellow"/>
            <w:lang w:eastAsia="zh-CN"/>
            <w:rPrChange w:id="305" w:author="guoziyang" w:date="2023-06-09T10:17:00Z">
              <w:rPr>
                <w:rFonts w:eastAsiaTheme="minorEastAsia"/>
                <w:sz w:val="24"/>
                <w:szCs w:val="24"/>
                <w:lang w:eastAsia="zh-CN"/>
              </w:rPr>
            </w:rPrChange>
          </w:rPr>
          <w:t>.</w:t>
        </w:r>
      </w:ins>
    </w:p>
    <w:p w14:paraId="10D628BF" w14:textId="1BF4EFDD" w:rsidR="00C17D1A" w:rsidRDefault="007467BD" w:rsidP="00EB427C">
      <w:pPr>
        <w:pStyle w:val="3"/>
        <w:numPr>
          <w:ilvl w:val="2"/>
          <w:numId w:val="34"/>
        </w:numPr>
      </w:pPr>
      <w:r>
        <w:t>Technical Feasibility Analysis</w:t>
      </w:r>
    </w:p>
    <w:p w14:paraId="7B3E6F97" w14:textId="57DB0391" w:rsidR="00F43C20" w:rsidRDefault="001B0F49" w:rsidP="00EB427C">
      <w:pPr>
        <w:pStyle w:val="3"/>
        <w:numPr>
          <w:ilvl w:val="3"/>
          <w:numId w:val="34"/>
        </w:numPr>
      </w:pPr>
      <w:r>
        <w:t>Standard Impart</w:t>
      </w:r>
    </w:p>
    <w:p w14:paraId="0CD9B3F7" w14:textId="77777777" w:rsidR="005F5F3F" w:rsidRDefault="005F5F3F" w:rsidP="009D7BFA">
      <w:pPr>
        <w:rPr>
          <w:sz w:val="24"/>
          <w:szCs w:val="24"/>
        </w:rPr>
      </w:pPr>
      <w:r>
        <w:rPr>
          <w:sz w:val="24"/>
          <w:szCs w:val="24"/>
        </w:rPr>
        <w:t>The standard impact may include:</w:t>
      </w:r>
    </w:p>
    <w:p w14:paraId="15873E6D" w14:textId="77777777" w:rsidR="00520BA1" w:rsidRDefault="005F5F3F" w:rsidP="005F5F3F">
      <w:pPr>
        <w:pStyle w:val="af2"/>
        <w:numPr>
          <w:ilvl w:val="0"/>
          <w:numId w:val="8"/>
        </w:numPr>
        <w:rPr>
          <w:sz w:val="24"/>
          <w:szCs w:val="24"/>
        </w:rPr>
      </w:pPr>
      <w:r>
        <w:rPr>
          <w:sz w:val="24"/>
          <w:szCs w:val="24"/>
        </w:rPr>
        <w:t xml:space="preserve">Additional signaling (e.g., between AP and non-AP STAs) required by AIML process. </w:t>
      </w:r>
    </w:p>
    <w:p w14:paraId="3B8DBB7A" w14:textId="38FA2643" w:rsidR="005F5F3F" w:rsidRPr="00520BA1" w:rsidRDefault="003D3077" w:rsidP="00520BA1">
      <w:pPr>
        <w:ind w:firstLine="360"/>
        <w:rPr>
          <w:sz w:val="24"/>
          <w:szCs w:val="24"/>
        </w:rPr>
      </w:pPr>
      <w:ins w:id="306" w:author="guoziyang" w:date="2023-06-07T22:29:00Z">
        <w:r w:rsidRPr="00100D4D">
          <w:rPr>
            <w:sz w:val="24"/>
            <w:szCs w:val="24"/>
            <w:highlight w:val="yellow"/>
            <w:rPrChange w:id="307" w:author="guoziyang" w:date="2023-06-09T10:42:00Z">
              <w:rPr>
                <w:sz w:val="24"/>
                <w:szCs w:val="24"/>
              </w:rPr>
            </w:rPrChange>
          </w:rPr>
          <w:t xml:space="preserve">For example, </w:t>
        </w:r>
      </w:ins>
      <w:ins w:id="308" w:author="guoziyang" w:date="2023-06-07T22:30:00Z">
        <w:r w:rsidRPr="00100D4D">
          <w:rPr>
            <w:sz w:val="24"/>
            <w:szCs w:val="24"/>
            <w:highlight w:val="yellow"/>
            <w:rPrChange w:id="309" w:author="guoziyang" w:date="2023-06-09T10:42:00Z">
              <w:rPr>
                <w:sz w:val="24"/>
                <w:szCs w:val="24"/>
              </w:rPr>
            </w:rPrChange>
          </w:rPr>
          <w:t>a signaling scheme</w:t>
        </w:r>
      </w:ins>
      <w:ins w:id="310" w:author="guoziyang" w:date="2023-06-07T23:09:00Z">
        <w:r w:rsidR="004E2B9B" w:rsidRPr="00100D4D">
          <w:rPr>
            <w:sz w:val="24"/>
            <w:szCs w:val="24"/>
            <w:highlight w:val="yellow"/>
            <w:rPrChange w:id="311" w:author="guoziyang" w:date="2023-06-09T10:42:00Z">
              <w:rPr>
                <w:sz w:val="24"/>
                <w:szCs w:val="24"/>
              </w:rPr>
            </w:rPrChange>
          </w:rPr>
          <w:t xml:space="preserve"> is</w:t>
        </w:r>
      </w:ins>
      <w:ins w:id="312" w:author="guoziyang" w:date="2023-06-07T23:02:00Z">
        <w:r w:rsidR="00764F42" w:rsidRPr="00100D4D">
          <w:rPr>
            <w:sz w:val="24"/>
            <w:szCs w:val="24"/>
            <w:highlight w:val="yellow"/>
            <w:rPrChange w:id="313" w:author="guoziyang" w:date="2023-06-09T10:42:00Z">
              <w:rPr>
                <w:sz w:val="24"/>
                <w:szCs w:val="24"/>
              </w:rPr>
            </w:rPrChange>
          </w:rPr>
          <w:t xml:space="preserve"> introduced </w:t>
        </w:r>
      </w:ins>
      <w:ins w:id="314" w:author="guoziyang" w:date="2023-06-07T22:51:00Z">
        <w:r w:rsidR="00DC46FC" w:rsidRPr="00100D4D">
          <w:rPr>
            <w:sz w:val="24"/>
            <w:szCs w:val="24"/>
            <w:highlight w:val="yellow"/>
            <w:rPrChange w:id="315" w:author="guoziyang" w:date="2023-06-09T10:42:00Z">
              <w:rPr>
                <w:sz w:val="24"/>
                <w:szCs w:val="24"/>
              </w:rPr>
            </w:rPrChange>
          </w:rPr>
          <w:t>for VQVAE based CSI compression</w:t>
        </w:r>
      </w:ins>
      <w:ins w:id="316" w:author="guoziyang" w:date="2023-06-07T23:09:00Z">
        <w:r w:rsidR="004E2B9B" w:rsidRPr="00100D4D">
          <w:rPr>
            <w:sz w:val="24"/>
            <w:szCs w:val="24"/>
            <w:highlight w:val="yellow"/>
            <w:rPrChange w:id="317" w:author="guoziyang" w:date="2023-06-09T10:42:00Z">
              <w:rPr>
                <w:sz w:val="24"/>
                <w:szCs w:val="24"/>
              </w:rPr>
            </w:rPrChange>
          </w:rPr>
          <w:t xml:space="preserve"> between AP and non-AP STA</w:t>
        </w:r>
      </w:ins>
      <w:ins w:id="318" w:author="guoziyang" w:date="2023-06-07T22:31:00Z">
        <w:r w:rsidRPr="00100D4D">
          <w:rPr>
            <w:sz w:val="24"/>
            <w:szCs w:val="24"/>
            <w:highlight w:val="yellow"/>
            <w:rPrChange w:id="319" w:author="guoziyang" w:date="2023-06-09T10:42:00Z">
              <w:rPr>
                <w:sz w:val="24"/>
                <w:szCs w:val="24"/>
              </w:rPr>
            </w:rPrChange>
          </w:rPr>
          <w:t xml:space="preserve">, </w:t>
        </w:r>
      </w:ins>
      <w:ins w:id="320" w:author="guoziyang" w:date="2023-06-07T22:35:00Z">
        <w:r w:rsidRPr="00100D4D">
          <w:rPr>
            <w:rFonts w:eastAsiaTheme="minorEastAsia"/>
            <w:sz w:val="24"/>
            <w:szCs w:val="24"/>
            <w:highlight w:val="yellow"/>
            <w:lang w:eastAsia="zh-CN"/>
            <w:rPrChange w:id="321" w:author="guoziyang" w:date="2023-06-09T10:42:00Z">
              <w:rPr>
                <w:rFonts w:eastAsiaTheme="minorEastAsia"/>
                <w:sz w:val="24"/>
                <w:szCs w:val="24"/>
                <w:lang w:eastAsia="zh-CN"/>
              </w:rPr>
            </w:rPrChange>
          </w:rPr>
          <w:t xml:space="preserve">as </w:t>
        </w:r>
      </w:ins>
      <w:ins w:id="322" w:author="guoziyang" w:date="2023-06-07T23:03:00Z">
        <w:r w:rsidR="00764F42" w:rsidRPr="00100D4D">
          <w:rPr>
            <w:rFonts w:eastAsiaTheme="minorEastAsia"/>
            <w:sz w:val="24"/>
            <w:szCs w:val="24"/>
            <w:highlight w:val="yellow"/>
            <w:lang w:eastAsia="zh-CN"/>
            <w:rPrChange w:id="323" w:author="guoziyang" w:date="2023-06-09T10:42:00Z">
              <w:rPr>
                <w:rFonts w:eastAsiaTheme="minorEastAsia"/>
                <w:sz w:val="24"/>
                <w:szCs w:val="24"/>
                <w:lang w:eastAsia="zh-CN"/>
              </w:rPr>
            </w:rPrChange>
          </w:rPr>
          <w:t>illustrated</w:t>
        </w:r>
      </w:ins>
      <w:ins w:id="324" w:author="guoziyang" w:date="2023-06-07T22:35:00Z">
        <w:r w:rsidRPr="00100D4D">
          <w:rPr>
            <w:rFonts w:eastAsiaTheme="minorEastAsia"/>
            <w:sz w:val="24"/>
            <w:szCs w:val="24"/>
            <w:highlight w:val="yellow"/>
            <w:lang w:eastAsia="zh-CN"/>
            <w:rPrChange w:id="325" w:author="guoziyang" w:date="2023-06-09T10:42:00Z">
              <w:rPr>
                <w:rFonts w:eastAsiaTheme="minorEastAsia"/>
                <w:sz w:val="24"/>
                <w:szCs w:val="24"/>
                <w:lang w:eastAsia="zh-CN"/>
              </w:rPr>
            </w:rPrChange>
          </w:rPr>
          <w:t xml:space="preserve"> in Fig. </w:t>
        </w:r>
      </w:ins>
      <w:ins w:id="326" w:author="guoziyang" w:date="2023-06-07T23:00:00Z">
        <w:r w:rsidR="00764F42" w:rsidRPr="00100D4D">
          <w:rPr>
            <w:rFonts w:eastAsiaTheme="minorEastAsia"/>
            <w:sz w:val="24"/>
            <w:szCs w:val="24"/>
            <w:highlight w:val="yellow"/>
            <w:lang w:eastAsia="zh-CN"/>
            <w:rPrChange w:id="327" w:author="guoziyang" w:date="2023-06-09T10:42:00Z">
              <w:rPr>
                <w:rFonts w:eastAsiaTheme="minorEastAsia"/>
                <w:sz w:val="24"/>
                <w:szCs w:val="24"/>
                <w:lang w:eastAsia="zh-CN"/>
              </w:rPr>
            </w:rPrChange>
          </w:rPr>
          <w:t>3</w:t>
        </w:r>
      </w:ins>
      <w:ins w:id="328" w:author="guoziyang" w:date="2023-06-07T23:03:00Z">
        <w:r w:rsidR="00764F42" w:rsidRPr="00100D4D">
          <w:rPr>
            <w:rFonts w:eastAsiaTheme="minorEastAsia"/>
            <w:sz w:val="24"/>
            <w:szCs w:val="24"/>
            <w:highlight w:val="yellow"/>
            <w:lang w:eastAsia="zh-CN"/>
            <w:rPrChange w:id="329" w:author="guoziyang" w:date="2023-06-09T10:42:00Z">
              <w:rPr>
                <w:rFonts w:eastAsiaTheme="minorEastAsia"/>
                <w:sz w:val="24"/>
                <w:szCs w:val="24"/>
                <w:lang w:eastAsia="zh-CN"/>
              </w:rPr>
            </w:rPrChange>
          </w:rPr>
          <w:t>. This scheme</w:t>
        </w:r>
      </w:ins>
      <w:ins w:id="330" w:author="guoziyang" w:date="2023-06-07T22:31:00Z">
        <w:r w:rsidRPr="00100D4D">
          <w:rPr>
            <w:sz w:val="24"/>
            <w:szCs w:val="24"/>
            <w:highlight w:val="yellow"/>
            <w:rPrChange w:id="331" w:author="guoziyang" w:date="2023-06-09T10:42:00Z">
              <w:rPr>
                <w:sz w:val="24"/>
                <w:szCs w:val="24"/>
              </w:rPr>
            </w:rPrChange>
          </w:rPr>
          <w:t xml:space="preserve"> </w:t>
        </w:r>
      </w:ins>
      <w:ins w:id="332" w:author="guoziyang" w:date="2023-06-07T23:03:00Z">
        <w:r w:rsidR="00764F42" w:rsidRPr="00100D4D">
          <w:rPr>
            <w:sz w:val="24"/>
            <w:szCs w:val="24"/>
            <w:highlight w:val="yellow"/>
            <w:rPrChange w:id="333" w:author="guoziyang" w:date="2023-06-09T10:42:00Z">
              <w:rPr>
                <w:sz w:val="24"/>
                <w:szCs w:val="24"/>
              </w:rPr>
            </w:rPrChange>
          </w:rPr>
          <w:t>c</w:t>
        </w:r>
      </w:ins>
      <w:ins w:id="334" w:author="guoziyang" w:date="2023-06-07T23:08:00Z">
        <w:r w:rsidR="004E2B9B" w:rsidRPr="00100D4D">
          <w:rPr>
            <w:sz w:val="24"/>
            <w:szCs w:val="24"/>
            <w:highlight w:val="yellow"/>
            <w:rPrChange w:id="335" w:author="guoziyang" w:date="2023-06-09T10:42:00Z">
              <w:rPr>
                <w:sz w:val="24"/>
                <w:szCs w:val="24"/>
              </w:rPr>
            </w:rPrChange>
          </w:rPr>
          <w:t>onsist</w:t>
        </w:r>
      </w:ins>
      <w:ins w:id="336" w:author="guoziyang" w:date="2023-06-07T23:09:00Z">
        <w:r w:rsidR="004E2B9B" w:rsidRPr="00100D4D">
          <w:rPr>
            <w:sz w:val="24"/>
            <w:szCs w:val="24"/>
            <w:highlight w:val="yellow"/>
            <w:rPrChange w:id="337" w:author="guoziyang" w:date="2023-06-09T10:42:00Z">
              <w:rPr>
                <w:sz w:val="24"/>
                <w:szCs w:val="24"/>
              </w:rPr>
            </w:rPrChange>
          </w:rPr>
          <w:t>s of</w:t>
        </w:r>
      </w:ins>
      <w:ins w:id="338" w:author="guoziyang" w:date="2023-06-07T23:03:00Z">
        <w:r w:rsidR="00764F42" w:rsidRPr="00100D4D">
          <w:rPr>
            <w:sz w:val="24"/>
            <w:szCs w:val="24"/>
            <w:highlight w:val="yellow"/>
            <w:rPrChange w:id="339" w:author="guoziyang" w:date="2023-06-09T10:42:00Z">
              <w:rPr>
                <w:sz w:val="24"/>
                <w:szCs w:val="24"/>
              </w:rPr>
            </w:rPrChange>
          </w:rPr>
          <w:t xml:space="preserve"> two stages:</w:t>
        </w:r>
      </w:ins>
      <w:ins w:id="340" w:author="guoziyang" w:date="2023-06-07T22:31:00Z">
        <w:r w:rsidRPr="00100D4D">
          <w:rPr>
            <w:sz w:val="24"/>
            <w:szCs w:val="24"/>
            <w:highlight w:val="yellow"/>
            <w:rPrChange w:id="341" w:author="guoziyang" w:date="2023-06-09T10:42:00Z">
              <w:rPr>
                <w:sz w:val="24"/>
                <w:szCs w:val="24"/>
              </w:rPr>
            </w:rPrChange>
          </w:rPr>
          <w:t xml:space="preserve"> training and model sharing,</w:t>
        </w:r>
      </w:ins>
      <w:ins w:id="342" w:author="guoziyang" w:date="2023-06-07T22:32:00Z">
        <w:r w:rsidRPr="00100D4D">
          <w:rPr>
            <w:sz w:val="24"/>
            <w:szCs w:val="24"/>
            <w:highlight w:val="yellow"/>
            <w:rPrChange w:id="343" w:author="guoziyang" w:date="2023-06-09T10:42:00Z">
              <w:rPr>
                <w:sz w:val="24"/>
                <w:szCs w:val="24"/>
              </w:rPr>
            </w:rPrChange>
          </w:rPr>
          <w:t xml:space="preserve"> as well as inference.</w:t>
        </w:r>
      </w:ins>
      <w:ins w:id="344" w:author="guoziyang" w:date="2023-06-07T23:06:00Z">
        <w:r w:rsidR="00764F42" w:rsidRPr="00100D4D">
          <w:rPr>
            <w:sz w:val="24"/>
            <w:szCs w:val="24"/>
            <w:highlight w:val="yellow"/>
            <w:rPrChange w:id="345" w:author="guoziyang" w:date="2023-06-09T10:42:00Z">
              <w:rPr>
                <w:sz w:val="24"/>
                <w:szCs w:val="24"/>
              </w:rPr>
            </w:rPrChange>
          </w:rPr>
          <w:t xml:space="preserve"> </w:t>
        </w:r>
      </w:ins>
      <w:ins w:id="346" w:author="guoziyang" w:date="2023-06-07T23:09:00Z">
        <w:r w:rsidR="004E2B9B" w:rsidRPr="00100D4D">
          <w:rPr>
            <w:sz w:val="24"/>
            <w:szCs w:val="24"/>
            <w:highlight w:val="yellow"/>
            <w:rPrChange w:id="347" w:author="guoziyang" w:date="2023-06-09T10:42:00Z">
              <w:rPr>
                <w:sz w:val="24"/>
                <w:szCs w:val="24"/>
              </w:rPr>
            </w:rPrChange>
          </w:rPr>
          <w:t>During</w:t>
        </w:r>
      </w:ins>
      <w:ins w:id="348" w:author="guoziyang" w:date="2023-06-07T22:32:00Z">
        <w:r w:rsidRPr="00100D4D">
          <w:rPr>
            <w:sz w:val="24"/>
            <w:szCs w:val="24"/>
            <w:highlight w:val="yellow"/>
            <w:rPrChange w:id="349" w:author="guoziyang" w:date="2023-06-09T10:42:00Z">
              <w:rPr>
                <w:sz w:val="24"/>
                <w:szCs w:val="24"/>
              </w:rPr>
            </w:rPrChange>
          </w:rPr>
          <w:t xml:space="preserve"> training and model sharing stage,</w:t>
        </w:r>
      </w:ins>
      <w:ins w:id="350" w:author="guoziyang" w:date="2023-06-07T23:04:00Z">
        <w:r w:rsidR="00764F42" w:rsidRPr="00100D4D">
          <w:rPr>
            <w:sz w:val="24"/>
            <w:szCs w:val="24"/>
            <w:highlight w:val="yellow"/>
            <w:rPrChange w:id="351" w:author="guoziyang" w:date="2023-06-09T10:42:00Z">
              <w:rPr>
                <w:sz w:val="24"/>
                <w:szCs w:val="24"/>
              </w:rPr>
            </w:rPrChange>
          </w:rPr>
          <w:t xml:space="preserve"> the AP receives </w:t>
        </w:r>
      </w:ins>
      <w:ins w:id="352" w:author="guoziyang" w:date="2023-06-07T23:05:00Z">
        <w:r w:rsidR="00764F42" w:rsidRPr="00100D4D">
          <w:rPr>
            <w:sz w:val="24"/>
            <w:szCs w:val="24"/>
            <w:highlight w:val="yellow"/>
            <w:rPrChange w:id="353" w:author="guoziyang" w:date="2023-06-09T10:42:00Z">
              <w:rPr>
                <w:sz w:val="24"/>
                <w:szCs w:val="24"/>
              </w:rPr>
            </w:rPrChange>
          </w:rPr>
          <w:t>beamforming reports</w:t>
        </w:r>
      </w:ins>
      <w:ins w:id="354" w:author="guoziyang" w:date="2023-06-07T23:04:00Z">
        <w:r w:rsidR="00764F42" w:rsidRPr="00100D4D">
          <w:rPr>
            <w:sz w:val="24"/>
            <w:szCs w:val="24"/>
            <w:highlight w:val="yellow"/>
            <w:rPrChange w:id="355" w:author="guoziyang" w:date="2023-06-09T10:42:00Z">
              <w:rPr>
                <w:sz w:val="24"/>
                <w:szCs w:val="24"/>
              </w:rPr>
            </w:rPrChange>
          </w:rPr>
          <w:t xml:space="preserve"> from the</w:t>
        </w:r>
      </w:ins>
      <w:ins w:id="356" w:author="guoziyang" w:date="2023-06-07T23:05:00Z">
        <w:r w:rsidR="00764F42" w:rsidRPr="00100D4D">
          <w:rPr>
            <w:sz w:val="24"/>
            <w:szCs w:val="24"/>
            <w:highlight w:val="yellow"/>
            <w:rPrChange w:id="357" w:author="guoziyang" w:date="2023-06-09T10:42:00Z">
              <w:rPr>
                <w:sz w:val="24"/>
                <w:szCs w:val="24"/>
              </w:rPr>
            </w:rPrChange>
          </w:rPr>
          <w:t xml:space="preserve"> </w:t>
        </w:r>
      </w:ins>
      <w:ins w:id="358" w:author="guoziyang" w:date="2023-06-07T23:06:00Z">
        <w:r w:rsidR="00764F42" w:rsidRPr="00100D4D">
          <w:rPr>
            <w:sz w:val="24"/>
            <w:szCs w:val="24"/>
            <w:highlight w:val="yellow"/>
            <w:rPrChange w:id="359" w:author="guoziyang" w:date="2023-06-09T10:42:00Z">
              <w:rPr>
                <w:sz w:val="24"/>
                <w:szCs w:val="24"/>
              </w:rPr>
            </w:rPrChange>
          </w:rPr>
          <w:t>S</w:t>
        </w:r>
      </w:ins>
      <w:ins w:id="360" w:author="guoziyang" w:date="2023-06-07T23:04:00Z">
        <w:r w:rsidR="00764F42" w:rsidRPr="00100D4D">
          <w:rPr>
            <w:sz w:val="24"/>
            <w:szCs w:val="24"/>
            <w:highlight w:val="yellow"/>
            <w:rPrChange w:id="361" w:author="guoziyang" w:date="2023-06-09T10:42:00Z">
              <w:rPr>
                <w:sz w:val="24"/>
                <w:szCs w:val="24"/>
              </w:rPr>
            </w:rPrChange>
          </w:rPr>
          <w:t xml:space="preserve">TA, trains the </w:t>
        </w:r>
        <w:commentRangeStart w:id="362"/>
        <w:r w:rsidR="00764F42" w:rsidRPr="00100D4D">
          <w:rPr>
            <w:sz w:val="24"/>
            <w:szCs w:val="24"/>
            <w:highlight w:val="yellow"/>
            <w:rPrChange w:id="363" w:author="guoziyang" w:date="2023-06-09T10:42:00Z">
              <w:rPr>
                <w:sz w:val="24"/>
                <w:szCs w:val="24"/>
              </w:rPr>
            </w:rPrChange>
          </w:rPr>
          <w:t>AIML</w:t>
        </w:r>
      </w:ins>
      <w:commentRangeEnd w:id="362"/>
      <w:ins w:id="364" w:author="guoziyang" w:date="2023-06-09T10:44:00Z">
        <w:r w:rsidR="00100D4D">
          <w:rPr>
            <w:rStyle w:val="a7"/>
          </w:rPr>
          <w:commentReference w:id="362"/>
        </w:r>
      </w:ins>
      <w:ins w:id="366" w:author="guoziyang" w:date="2023-06-07T23:04:00Z">
        <w:r w:rsidR="00764F42" w:rsidRPr="00100D4D">
          <w:rPr>
            <w:sz w:val="24"/>
            <w:szCs w:val="24"/>
            <w:highlight w:val="yellow"/>
          </w:rPr>
          <w:t xml:space="preserve"> models, and sends the encoder (and codebook) to the STA</w:t>
        </w:r>
      </w:ins>
      <w:ins w:id="367" w:author="guoziyang" w:date="2023-06-09T15:02:00Z">
        <w:r w:rsidR="009D7E1C">
          <w:rPr>
            <w:sz w:val="24"/>
            <w:szCs w:val="24"/>
            <w:highlight w:val="yellow"/>
          </w:rPr>
          <w:t xml:space="preserve"> (according to </w:t>
        </w:r>
      </w:ins>
      <w:ins w:id="368" w:author="guoziyang" w:date="2023-06-09T15:03:00Z">
        <w:r w:rsidR="009D7E1C">
          <w:rPr>
            <w:sz w:val="24"/>
            <w:szCs w:val="24"/>
            <w:highlight w:val="yellow"/>
          </w:rPr>
          <w:t>Use Case 3 M</w:t>
        </w:r>
      </w:ins>
      <w:ins w:id="369" w:author="guoziyang" w:date="2023-06-09T15:02:00Z">
        <w:r w:rsidR="009D7E1C" w:rsidRPr="00BD72F0">
          <w:rPr>
            <w:sz w:val="24"/>
            <w:szCs w:val="24"/>
            <w:highlight w:val="yellow"/>
          </w:rPr>
          <w:t xml:space="preserve">odel </w:t>
        </w:r>
      </w:ins>
      <w:ins w:id="370" w:author="guoziyang" w:date="2023-06-09T15:03:00Z">
        <w:r w:rsidR="009D7E1C">
          <w:rPr>
            <w:sz w:val="24"/>
            <w:szCs w:val="24"/>
            <w:highlight w:val="yellow"/>
          </w:rPr>
          <w:t>S</w:t>
        </w:r>
      </w:ins>
      <w:ins w:id="371" w:author="guoziyang" w:date="2023-06-09T15:02:00Z">
        <w:r w:rsidR="009D7E1C" w:rsidRPr="00BD72F0">
          <w:rPr>
            <w:sz w:val="24"/>
            <w:szCs w:val="24"/>
            <w:highlight w:val="yellow"/>
          </w:rPr>
          <w:t>haring</w:t>
        </w:r>
      </w:ins>
      <w:ins w:id="372" w:author="guoziyang" w:date="2023-06-09T15:03:00Z">
        <w:r w:rsidR="009D7E1C">
          <w:rPr>
            <w:sz w:val="24"/>
            <w:szCs w:val="24"/>
            <w:highlight w:val="yellow"/>
          </w:rPr>
          <w:t>)</w:t>
        </w:r>
      </w:ins>
      <w:ins w:id="373" w:author="guoziyang" w:date="2023-06-07T23:04:00Z">
        <w:r w:rsidR="00764F42" w:rsidRPr="00100D4D">
          <w:rPr>
            <w:sz w:val="24"/>
            <w:szCs w:val="24"/>
            <w:highlight w:val="yellow"/>
          </w:rPr>
          <w:t>.</w:t>
        </w:r>
      </w:ins>
      <w:ins w:id="374" w:author="guoziyang" w:date="2023-06-07T22:33:00Z">
        <w:r w:rsidRPr="00100D4D">
          <w:rPr>
            <w:sz w:val="24"/>
            <w:szCs w:val="24"/>
            <w:highlight w:val="yellow"/>
          </w:rPr>
          <w:t xml:space="preserve"> Then, </w:t>
        </w:r>
      </w:ins>
      <w:ins w:id="375" w:author="guoziyang" w:date="2023-06-07T23:09:00Z">
        <w:r w:rsidR="004E2B9B" w:rsidRPr="00100D4D">
          <w:rPr>
            <w:sz w:val="24"/>
            <w:szCs w:val="24"/>
            <w:highlight w:val="yellow"/>
          </w:rPr>
          <w:t>during</w:t>
        </w:r>
      </w:ins>
      <w:ins w:id="376" w:author="guoziyang" w:date="2023-06-07T22:33:00Z">
        <w:r w:rsidRPr="00100D4D">
          <w:rPr>
            <w:sz w:val="24"/>
            <w:szCs w:val="24"/>
            <w:highlight w:val="yellow"/>
          </w:rPr>
          <w:t xml:space="preserve"> inference stage</w:t>
        </w:r>
      </w:ins>
      <w:ins w:id="377" w:author="guoziyang" w:date="2023-06-07T22:34:00Z">
        <w:r w:rsidRPr="00100D4D">
          <w:rPr>
            <w:sz w:val="24"/>
            <w:szCs w:val="24"/>
            <w:highlight w:val="yellow"/>
          </w:rPr>
          <w:t>, STA utilizes the encoder (and codebook) to perform CSI compres</w:t>
        </w:r>
      </w:ins>
      <w:ins w:id="378" w:author="guoziyang" w:date="2023-06-07T22:35:00Z">
        <w:r w:rsidRPr="00100D4D">
          <w:rPr>
            <w:sz w:val="24"/>
            <w:szCs w:val="24"/>
            <w:highlight w:val="yellow"/>
          </w:rPr>
          <w:t>sion</w:t>
        </w:r>
      </w:ins>
      <w:ins w:id="379" w:author="guoziyang" w:date="2023-06-07T22:51:00Z">
        <w:r w:rsidR="00DC46FC" w:rsidRPr="00100D4D">
          <w:rPr>
            <w:sz w:val="24"/>
            <w:szCs w:val="24"/>
            <w:highlight w:val="yellow"/>
          </w:rPr>
          <w:t>.</w:t>
        </w:r>
      </w:ins>
    </w:p>
    <w:p w14:paraId="2320E0E0" w14:textId="0580963B" w:rsidR="006F37D8" w:rsidRDefault="00DC46FC" w:rsidP="00DC46FC">
      <w:pPr>
        <w:rPr>
          <w:ins w:id="380" w:author="guoziyang" w:date="2023-06-07T16:12:00Z"/>
        </w:rPr>
      </w:pPr>
      <w:ins w:id="381" w:author="guoziyang" w:date="2023-06-07T16:12:00Z">
        <w:r w:rsidRPr="006F37D8">
          <w:rPr>
            <w:noProof/>
            <w:lang w:eastAsia="zh-CN"/>
          </w:rPr>
          <mc:AlternateContent>
            <mc:Choice Requires="wpg">
              <w:drawing>
                <wp:anchor distT="0" distB="0" distL="114300" distR="114300" simplePos="0" relativeHeight="251660288" behindDoc="0" locked="0" layoutInCell="1" allowOverlap="1" wp14:anchorId="50E7C67A" wp14:editId="6C49F758">
                  <wp:simplePos x="0" y="0"/>
                  <wp:positionH relativeFrom="column">
                    <wp:posOffset>158902</wp:posOffset>
                  </wp:positionH>
                  <wp:positionV relativeFrom="paragraph">
                    <wp:posOffset>173355</wp:posOffset>
                  </wp:positionV>
                  <wp:extent cx="6158865" cy="3504565"/>
                  <wp:effectExtent l="0" t="0" r="13335" b="38735"/>
                  <wp:wrapTopAndBottom/>
                  <wp:docPr id="40" name="组合 2">
                    <a:extLst xmlns:a="http://schemas.openxmlformats.org/drawingml/2006/main"/>
                  </wp:docPr>
                  <wp:cNvGraphicFramePr/>
                  <a:graphic xmlns:a="http://schemas.openxmlformats.org/drawingml/2006/main">
                    <a:graphicData uri="http://schemas.microsoft.com/office/word/2010/wordprocessingGroup">
                      <wpg:wgp>
                        <wpg:cNvGrpSpPr/>
                        <wpg:grpSpPr>
                          <a:xfrm>
                            <a:off x="0" y="0"/>
                            <a:ext cx="6158865" cy="3504565"/>
                            <a:chOff x="-56923" y="97199"/>
                            <a:chExt cx="7616884" cy="3941315"/>
                          </a:xfrm>
                        </wpg:grpSpPr>
                        <wps:wsp>
                          <wps:cNvPr id="41" name="直接连接符 41"/>
                          <wps:cNvCnPr/>
                          <wps:spPr bwMode="auto">
                            <a:xfrm>
                              <a:off x="5103089" y="449909"/>
                              <a:ext cx="11654" cy="2460589"/>
                            </a:xfrm>
                            <a:prstGeom prst="line">
                              <a:avLst/>
                            </a:prstGeom>
                            <a:solidFill>
                              <a:srgbClr val="00B8FF"/>
                            </a:solidFill>
                            <a:ln w="9525" cap="flat" cmpd="sng" algn="ctr">
                              <a:solidFill>
                                <a:srgbClr val="000000"/>
                              </a:solidFill>
                              <a:prstDash val="solid"/>
                              <a:round/>
                              <a:headEnd type="none" w="med" len="med"/>
                              <a:tailEnd type="none" w="med" len="med"/>
                            </a:ln>
                            <a:effectLst/>
                          </wps:spPr>
                          <wps:bodyPr/>
                        </wps:wsp>
                        <wps:wsp>
                          <wps:cNvPr id="42" name="直接连接符 42"/>
                          <wps:cNvCnPr>
                            <a:cxnSpLocks/>
                          </wps:cNvCnPr>
                          <wps:spPr bwMode="auto">
                            <a:xfrm>
                              <a:off x="1060018" y="472394"/>
                              <a:ext cx="0" cy="3517208"/>
                            </a:xfrm>
                            <a:prstGeom prst="line">
                              <a:avLst/>
                            </a:prstGeom>
                            <a:solidFill>
                              <a:srgbClr val="00B8FF"/>
                            </a:solidFill>
                            <a:ln w="9525" cap="flat" cmpd="sng" algn="ctr">
                              <a:solidFill>
                                <a:srgbClr val="000000"/>
                              </a:solidFill>
                              <a:prstDash val="solid"/>
                              <a:round/>
                              <a:headEnd type="none" w="med" len="med"/>
                              <a:tailEnd type="none" w="med" len="med"/>
                            </a:ln>
                            <a:effectLst/>
                          </wps:spPr>
                          <wps:bodyPr/>
                        </wps:wsp>
                        <wps:wsp>
                          <wps:cNvPr id="43" name="文本框 8"/>
                          <wps:cNvSpPr txBox="1"/>
                          <wps:spPr>
                            <a:xfrm>
                              <a:off x="4834988" y="100207"/>
                              <a:ext cx="524754" cy="348357"/>
                            </a:xfrm>
                            <a:prstGeom prst="rect">
                              <a:avLst/>
                            </a:prstGeom>
                            <a:noFill/>
                          </wps:spPr>
                          <wps:txbx>
                            <w:txbxContent>
                              <w:p w14:paraId="6D4A2358" w14:textId="77777777" w:rsidR="006F37D8" w:rsidRPr="00DC46FC" w:rsidRDefault="006F37D8" w:rsidP="006F37D8">
                                <w:pPr>
                                  <w:pStyle w:val="af"/>
                                  <w:kinsoku w:val="0"/>
                                  <w:overflowPunct w:val="0"/>
                                  <w:spacing w:before="0" w:beforeAutospacing="0" w:after="0" w:afterAutospacing="0"/>
                                  <w:textAlignment w:val="baseline"/>
                                  <w:rPr>
                                    <w:sz w:val="30"/>
                                    <w:szCs w:val="30"/>
                                  </w:rPr>
                                </w:pPr>
                                <w:r w:rsidRPr="00DC46FC">
                                  <w:rPr>
                                    <w:rFonts w:ascii="Times New Roman" w:eastAsia="MS Gothic" w:hAnsi="Times New Roman" w:cstheme="minorBidi"/>
                                    <w:color w:val="000000" w:themeColor="text1"/>
                                    <w:kern w:val="24"/>
                                    <w:sz w:val="30"/>
                                    <w:szCs w:val="30"/>
                                  </w:rPr>
                                  <w:t>AP</w:t>
                                </w:r>
                              </w:p>
                            </w:txbxContent>
                          </wps:txbx>
                          <wps:bodyPr wrap="none" rtlCol="0">
                            <a:spAutoFit/>
                          </wps:bodyPr>
                        </wps:wsp>
                        <wps:wsp>
                          <wps:cNvPr id="44" name="文本框 9"/>
                          <wps:cNvSpPr txBox="1"/>
                          <wps:spPr>
                            <a:xfrm>
                              <a:off x="6200684" y="100207"/>
                              <a:ext cx="648913" cy="348357"/>
                            </a:xfrm>
                            <a:prstGeom prst="rect">
                              <a:avLst/>
                            </a:prstGeom>
                            <a:noFill/>
                          </wps:spPr>
                          <wps:txbx>
                            <w:txbxContent>
                              <w:p w14:paraId="503AE692" w14:textId="77777777" w:rsidR="006F37D8" w:rsidRPr="00DC46FC" w:rsidRDefault="006F37D8" w:rsidP="006F37D8">
                                <w:pPr>
                                  <w:pStyle w:val="af"/>
                                  <w:kinsoku w:val="0"/>
                                  <w:overflowPunct w:val="0"/>
                                  <w:spacing w:before="0" w:beforeAutospacing="0" w:after="0" w:afterAutospacing="0"/>
                                  <w:textAlignment w:val="baseline"/>
                                  <w:rPr>
                                    <w:sz w:val="30"/>
                                    <w:szCs w:val="30"/>
                                  </w:rPr>
                                </w:pPr>
                                <w:r w:rsidRPr="00DC46FC">
                                  <w:rPr>
                                    <w:rFonts w:ascii="Times New Roman" w:eastAsia="MS Gothic" w:hAnsi="Times New Roman" w:cstheme="minorBidi"/>
                                    <w:color w:val="000000" w:themeColor="text1"/>
                                    <w:kern w:val="24"/>
                                    <w:sz w:val="30"/>
                                    <w:szCs w:val="30"/>
                                  </w:rPr>
                                  <w:t>STA</w:t>
                                </w:r>
                              </w:p>
                            </w:txbxContent>
                          </wps:txbx>
                          <wps:bodyPr wrap="none" rtlCol="0">
                            <a:spAutoFit/>
                          </wps:bodyPr>
                        </wps:wsp>
                        <wps:wsp>
                          <wps:cNvPr id="45" name="直接连接符 45"/>
                          <wps:cNvCnPr/>
                          <wps:spPr bwMode="auto">
                            <a:xfrm>
                              <a:off x="2511105" y="472394"/>
                              <a:ext cx="0" cy="3566120"/>
                            </a:xfrm>
                            <a:prstGeom prst="line">
                              <a:avLst/>
                            </a:prstGeom>
                            <a:solidFill>
                              <a:srgbClr val="00B8FF"/>
                            </a:solidFill>
                            <a:ln w="9525" cap="flat" cmpd="sng" algn="ctr">
                              <a:solidFill>
                                <a:srgbClr val="000000"/>
                              </a:solidFill>
                              <a:prstDash val="solid"/>
                              <a:round/>
                              <a:headEnd type="none" w="med" len="med"/>
                              <a:tailEnd type="none" w="med" len="med"/>
                            </a:ln>
                            <a:effectLst/>
                          </wps:spPr>
                          <wps:bodyPr/>
                        </wps:wsp>
                        <wps:wsp>
                          <wps:cNvPr id="46" name="直接箭头连接符 46"/>
                          <wps:cNvCnPr/>
                          <wps:spPr bwMode="auto">
                            <a:xfrm>
                              <a:off x="5103601" y="855081"/>
                              <a:ext cx="1451088" cy="0"/>
                            </a:xfrm>
                            <a:prstGeom prst="straightConnector1">
                              <a:avLst/>
                            </a:prstGeom>
                            <a:solidFill>
                              <a:srgbClr val="00B8FF"/>
                            </a:solidFill>
                            <a:ln w="9525" cap="flat" cmpd="sng" algn="ctr">
                              <a:solidFill>
                                <a:srgbClr val="000000"/>
                              </a:solidFill>
                              <a:prstDash val="solid"/>
                              <a:round/>
                              <a:headEnd type="none" w="med" len="med"/>
                              <a:tailEnd type="triangle"/>
                            </a:ln>
                            <a:effectLst/>
                          </wps:spPr>
                          <wps:bodyPr/>
                        </wps:wsp>
                        <wps:wsp>
                          <wps:cNvPr id="47" name="文本框 13"/>
                          <wps:cNvSpPr txBox="1"/>
                          <wps:spPr>
                            <a:xfrm>
                              <a:off x="5565625" y="599303"/>
                              <a:ext cx="936090" cy="250047"/>
                            </a:xfrm>
                            <a:prstGeom prst="rect">
                              <a:avLst/>
                            </a:prstGeom>
                            <a:noFill/>
                          </wps:spPr>
                          <wps:txbx>
                            <w:txbxContent>
                              <w:p w14:paraId="7EAC55C3" w14:textId="77777777" w:rsidR="006F37D8" w:rsidRPr="00340D72" w:rsidRDefault="006F37D8" w:rsidP="006F37D8">
                                <w:pPr>
                                  <w:pStyle w:val="af"/>
                                  <w:kinsoku w:val="0"/>
                                  <w:overflowPunct w:val="0"/>
                                  <w:spacing w:before="0" w:beforeAutospacing="0" w:after="0" w:afterAutospacing="0"/>
                                  <w:textAlignment w:val="baseline"/>
                                  <w:rPr>
                                    <w:sz w:val="18"/>
                                    <w:szCs w:val="18"/>
                                  </w:rPr>
                                </w:pPr>
                                <w:r w:rsidRPr="00340D72">
                                  <w:rPr>
                                    <w:rFonts w:ascii="Times New Roman" w:eastAsia="MS Gothic" w:hAnsi="Times New Roman" w:cstheme="minorBidi"/>
                                    <w:color w:val="000000" w:themeColor="text1"/>
                                    <w:kern w:val="24"/>
                                    <w:sz w:val="18"/>
                                    <w:szCs w:val="18"/>
                                  </w:rPr>
                                  <w:t>NDP</w:t>
                                </w:r>
                              </w:p>
                            </w:txbxContent>
                          </wps:txbx>
                          <wps:bodyPr wrap="square" rtlCol="0">
                            <a:spAutoFit/>
                          </wps:bodyPr>
                        </wps:wsp>
                        <wps:wsp>
                          <wps:cNvPr id="48" name="直接箭头连接符 48"/>
                          <wps:cNvCnPr/>
                          <wps:spPr bwMode="auto">
                            <a:xfrm flipH="1">
                              <a:off x="5110637" y="1675790"/>
                              <a:ext cx="1451088" cy="0"/>
                            </a:xfrm>
                            <a:prstGeom prst="straightConnector1">
                              <a:avLst/>
                            </a:prstGeom>
                            <a:solidFill>
                              <a:srgbClr val="00B8FF"/>
                            </a:solidFill>
                            <a:ln w="9525" cap="flat" cmpd="sng" algn="ctr">
                              <a:solidFill>
                                <a:srgbClr val="000000"/>
                              </a:solidFill>
                              <a:prstDash val="solid"/>
                              <a:round/>
                              <a:headEnd type="none" w="med" len="med"/>
                              <a:tailEnd type="triangle"/>
                            </a:ln>
                            <a:effectLst/>
                          </wps:spPr>
                          <wps:bodyPr/>
                        </wps:wsp>
                        <wps:wsp>
                          <wps:cNvPr id="49" name="文本框 16"/>
                          <wps:cNvSpPr txBox="1"/>
                          <wps:spPr>
                            <a:xfrm>
                              <a:off x="5424045" y="1430395"/>
                              <a:ext cx="1292648" cy="253518"/>
                            </a:xfrm>
                            <a:prstGeom prst="rect">
                              <a:avLst/>
                            </a:prstGeom>
                            <a:noFill/>
                          </wps:spPr>
                          <wps:txbx>
                            <w:txbxContent>
                              <w:p w14:paraId="34631B2B" w14:textId="77777777" w:rsidR="006F37D8" w:rsidRPr="00340D72" w:rsidRDefault="006F37D8" w:rsidP="006F37D8">
                                <w:pPr>
                                  <w:pStyle w:val="af"/>
                                  <w:kinsoku w:val="0"/>
                                  <w:overflowPunct w:val="0"/>
                                  <w:spacing w:before="0" w:beforeAutospacing="0" w:after="0" w:afterAutospacing="0"/>
                                  <w:textAlignment w:val="baseline"/>
                                  <w:rPr>
                                    <w:sz w:val="18"/>
                                    <w:szCs w:val="18"/>
                                  </w:rPr>
                                </w:pPr>
                                <w:r w:rsidRPr="00340D72">
                                  <w:rPr>
                                    <w:rFonts w:ascii="Times New Roman" w:eastAsia="MS Gothic" w:hAnsi="Times New Roman" w:cstheme="minorBidi"/>
                                    <w:color w:val="000000" w:themeColor="text1"/>
                                    <w:kern w:val="24"/>
                                    <w:sz w:val="18"/>
                                    <w:szCs w:val="18"/>
                                  </w:rPr>
                                  <w:t>V or</w:t>
                                </w:r>
                                <m:oMath>
                                  <m:r>
                                    <m:rPr>
                                      <m:sty m:val="p"/>
                                    </m:rPr>
                                    <w:rPr>
                                      <w:rFonts w:ascii="Cambria Math" w:eastAsia="MS Gothic" w:hAnsi="Cambria Math" w:cstheme="minorBidi"/>
                                      <w:color w:val="000000" w:themeColor="text1"/>
                                      <w:kern w:val="24"/>
                                      <w:sz w:val="18"/>
                                      <w:szCs w:val="18"/>
                                    </w:rPr>
                                    <m:t> </m:t>
                                  </m:r>
                                  <m:r>
                                    <w:rPr>
                                      <w:rFonts w:ascii="Cambria Math" w:eastAsia="MS Gothic" w:hAnsi="Cambria Math" w:cstheme="minorBidi"/>
                                      <w:color w:val="000000" w:themeColor="text1"/>
                                      <w:kern w:val="24"/>
                                      <w:sz w:val="18"/>
                                      <w:szCs w:val="18"/>
                                    </w:rPr>
                                    <m:t>ϕ,ψ</m:t>
                                  </m:r>
                                </m:oMath>
                              </w:p>
                            </w:txbxContent>
                          </wps:txbx>
                          <wps:bodyPr wrap="square" rtlCol="0">
                            <a:spAutoFit/>
                          </wps:bodyPr>
                        </wps:wsp>
                        <wps:wsp>
                          <wps:cNvPr id="50" name="直接箭头连接符 50"/>
                          <wps:cNvCnPr/>
                          <wps:spPr bwMode="auto">
                            <a:xfrm>
                              <a:off x="5110980" y="2621448"/>
                              <a:ext cx="1451088" cy="0"/>
                            </a:xfrm>
                            <a:prstGeom prst="straightConnector1">
                              <a:avLst/>
                            </a:prstGeom>
                            <a:solidFill>
                              <a:srgbClr val="00B8FF"/>
                            </a:solidFill>
                            <a:ln w="9525" cap="flat" cmpd="sng" algn="ctr">
                              <a:solidFill>
                                <a:srgbClr val="000000"/>
                              </a:solidFill>
                              <a:prstDash val="solid"/>
                              <a:round/>
                              <a:headEnd type="none" w="med" len="med"/>
                              <a:tailEnd type="triangle"/>
                            </a:ln>
                            <a:effectLst/>
                          </wps:spPr>
                          <wps:bodyPr/>
                        </wps:wsp>
                        <wps:wsp>
                          <wps:cNvPr id="51" name="文本框 22"/>
                          <wps:cNvSpPr txBox="1"/>
                          <wps:spPr>
                            <a:xfrm>
                              <a:off x="5051041" y="2343891"/>
                              <a:ext cx="1495303" cy="250591"/>
                            </a:xfrm>
                            <a:prstGeom prst="rect">
                              <a:avLst/>
                            </a:prstGeom>
                            <a:noFill/>
                          </wps:spPr>
                          <wps:txbx>
                            <w:txbxContent>
                              <w:p w14:paraId="591607E0" w14:textId="77777777" w:rsidR="006F37D8" w:rsidRPr="00340D72" w:rsidRDefault="006F37D8" w:rsidP="006F37D8">
                                <w:pPr>
                                  <w:pStyle w:val="af"/>
                                  <w:kinsoku w:val="0"/>
                                  <w:overflowPunct w:val="0"/>
                                  <w:spacing w:before="0" w:beforeAutospacing="0" w:after="0" w:afterAutospacing="0"/>
                                  <w:textAlignment w:val="baseline"/>
                                  <w:rPr>
                                    <w:sz w:val="18"/>
                                  </w:rPr>
                                </w:pPr>
                                <w:r w:rsidRPr="00340D72">
                                  <w:rPr>
                                    <w:rFonts w:ascii="Times New Roman" w:eastAsia="MS Gothic" w:hAnsi="Times New Roman" w:cstheme="minorBidi"/>
                                    <w:color w:val="000000" w:themeColor="text1"/>
                                    <w:kern w:val="24"/>
                                    <w:sz w:val="18"/>
                                  </w:rPr>
                                  <w:t>encoder and codebook</w:t>
                                </w:r>
                              </w:p>
                            </w:txbxContent>
                          </wps:txbx>
                          <wps:bodyPr wrap="none" rtlCol="0">
                            <a:spAutoFit/>
                          </wps:bodyPr>
                        </wps:wsp>
                        <wps:wsp>
                          <wps:cNvPr id="52" name="文本框 17"/>
                          <wps:cNvSpPr txBox="1"/>
                          <wps:spPr>
                            <a:xfrm>
                              <a:off x="4325705" y="1891553"/>
                              <a:ext cx="1513844" cy="397512"/>
                            </a:xfrm>
                            <a:prstGeom prst="rect">
                              <a:avLst/>
                            </a:prstGeom>
                            <a:solidFill>
                              <a:srgbClr val="FFFFFF"/>
                            </a:solidFill>
                            <a:ln>
                              <a:solidFill>
                                <a:srgbClr val="000000"/>
                              </a:solidFill>
                            </a:ln>
                          </wps:spPr>
                          <wps:txbx>
                            <w:txbxContent>
                              <w:p w14:paraId="3D39129D" w14:textId="77777777" w:rsidR="006F37D8" w:rsidRPr="00340D72" w:rsidRDefault="006F37D8" w:rsidP="006F37D8">
                                <w:pPr>
                                  <w:pStyle w:val="af"/>
                                  <w:kinsoku w:val="0"/>
                                  <w:overflowPunct w:val="0"/>
                                  <w:spacing w:before="0" w:beforeAutospacing="0" w:after="0" w:afterAutospacing="0"/>
                                  <w:jc w:val="center"/>
                                  <w:textAlignment w:val="baseline"/>
                                  <w:rPr>
                                    <w:sz w:val="18"/>
                                    <w:szCs w:val="18"/>
                                  </w:rPr>
                                </w:pPr>
                                <w:r w:rsidRPr="00340D72">
                                  <w:rPr>
                                    <w:rFonts w:ascii="Times New Roman" w:eastAsia="MS Gothic" w:hAnsi="Times New Roman" w:cstheme="minorBidi"/>
                                    <w:color w:val="000000" w:themeColor="text1"/>
                                    <w:kern w:val="24"/>
                                    <w:sz w:val="18"/>
                                    <w:szCs w:val="18"/>
                                  </w:rPr>
                                  <w:t>Train the encoder, codebook and decoder</w:t>
                                </w:r>
                              </w:p>
                            </w:txbxContent>
                          </wps:txbx>
                          <wps:bodyPr wrap="square" rtlCol="0">
                            <a:spAutoFit/>
                          </wps:bodyPr>
                        </wps:wsp>
                        <wps:wsp>
                          <wps:cNvPr id="53" name="直接箭头连接符 53"/>
                          <wps:cNvCnPr/>
                          <wps:spPr bwMode="auto">
                            <a:xfrm>
                              <a:off x="1060018" y="1863750"/>
                              <a:ext cx="1451088" cy="0"/>
                            </a:xfrm>
                            <a:prstGeom prst="straightConnector1">
                              <a:avLst/>
                            </a:prstGeom>
                            <a:solidFill>
                              <a:srgbClr val="00B8FF"/>
                            </a:solidFill>
                            <a:ln w="9525" cap="flat" cmpd="sng" algn="ctr">
                              <a:solidFill>
                                <a:srgbClr val="000000"/>
                              </a:solidFill>
                              <a:prstDash val="solid"/>
                              <a:round/>
                              <a:headEnd type="none" w="med" len="med"/>
                              <a:tailEnd type="triangle"/>
                            </a:ln>
                            <a:effectLst/>
                          </wps:spPr>
                          <wps:bodyPr/>
                        </wps:wsp>
                        <wps:wsp>
                          <wps:cNvPr id="54" name="文本框 33"/>
                          <wps:cNvSpPr txBox="1"/>
                          <wps:spPr>
                            <a:xfrm>
                              <a:off x="1522464" y="1626514"/>
                              <a:ext cx="936096" cy="250047"/>
                            </a:xfrm>
                            <a:prstGeom prst="rect">
                              <a:avLst/>
                            </a:prstGeom>
                            <a:noFill/>
                          </wps:spPr>
                          <wps:txbx>
                            <w:txbxContent>
                              <w:p w14:paraId="518BDCA3" w14:textId="77777777" w:rsidR="006F37D8" w:rsidRPr="00340D72" w:rsidRDefault="006F37D8" w:rsidP="006F37D8">
                                <w:pPr>
                                  <w:pStyle w:val="af"/>
                                  <w:kinsoku w:val="0"/>
                                  <w:overflowPunct w:val="0"/>
                                  <w:spacing w:before="0" w:beforeAutospacing="0" w:after="0" w:afterAutospacing="0"/>
                                  <w:textAlignment w:val="baseline"/>
                                  <w:rPr>
                                    <w:sz w:val="18"/>
                                    <w:szCs w:val="18"/>
                                  </w:rPr>
                                </w:pPr>
                                <w:r w:rsidRPr="00340D72">
                                  <w:rPr>
                                    <w:rFonts w:ascii="Times New Roman" w:eastAsia="MS Gothic" w:hAnsi="Times New Roman" w:cstheme="minorBidi"/>
                                    <w:color w:val="000000" w:themeColor="text1"/>
                                    <w:kern w:val="24"/>
                                    <w:sz w:val="18"/>
                                    <w:szCs w:val="18"/>
                                  </w:rPr>
                                  <w:t>NDP</w:t>
                                </w:r>
                              </w:p>
                            </w:txbxContent>
                          </wps:txbx>
                          <wps:bodyPr wrap="square" rtlCol="0">
                            <a:spAutoFit/>
                          </wps:bodyPr>
                        </wps:wsp>
                        <wps:wsp>
                          <wps:cNvPr id="55" name="文本框 34"/>
                          <wps:cNvSpPr txBox="1"/>
                          <wps:spPr>
                            <a:xfrm>
                              <a:off x="1825786" y="2096958"/>
                              <a:ext cx="1364303" cy="397512"/>
                            </a:xfrm>
                            <a:prstGeom prst="rect">
                              <a:avLst/>
                            </a:prstGeom>
                            <a:solidFill>
                              <a:srgbClr val="FFFFFF"/>
                            </a:solidFill>
                            <a:ln>
                              <a:solidFill>
                                <a:srgbClr val="000000"/>
                              </a:solidFill>
                            </a:ln>
                          </wps:spPr>
                          <wps:txbx>
                            <w:txbxContent>
                              <w:p w14:paraId="7D9C3D9E" w14:textId="77777777" w:rsidR="006F37D8" w:rsidRPr="00340D72" w:rsidRDefault="006F37D8" w:rsidP="006F37D8">
                                <w:pPr>
                                  <w:pStyle w:val="af"/>
                                  <w:kinsoku w:val="0"/>
                                  <w:overflowPunct w:val="0"/>
                                  <w:spacing w:before="0" w:beforeAutospacing="0" w:after="0" w:afterAutospacing="0"/>
                                  <w:textAlignment w:val="baseline"/>
                                  <w:rPr>
                                    <w:sz w:val="18"/>
                                    <w:szCs w:val="18"/>
                                  </w:rPr>
                                </w:pPr>
                                <w:r w:rsidRPr="00340D72">
                                  <w:rPr>
                                    <w:rFonts w:ascii="Times New Roman" w:eastAsia="MS Gothic" w:hAnsi="Times New Roman" w:cstheme="minorBidi"/>
                                    <w:color w:val="000000" w:themeColor="text1"/>
                                    <w:kern w:val="24"/>
                                    <w:sz w:val="18"/>
                                    <w:szCs w:val="18"/>
                                  </w:rPr>
                                  <w:t>Channel estimation, SVD</w:t>
                                </w:r>
                              </w:p>
                            </w:txbxContent>
                          </wps:txbx>
                          <wps:bodyPr wrap="square" rtlCol="0">
                            <a:spAutoFit/>
                          </wps:bodyPr>
                        </wps:wsp>
                        <wps:wsp>
                          <wps:cNvPr id="56" name="文本框 35"/>
                          <wps:cNvSpPr txBox="1"/>
                          <wps:spPr>
                            <a:xfrm>
                              <a:off x="2507170" y="2693976"/>
                              <a:ext cx="808838" cy="397512"/>
                            </a:xfrm>
                            <a:prstGeom prst="rect">
                              <a:avLst/>
                            </a:prstGeom>
                            <a:solidFill>
                              <a:srgbClr val="FFFFFF"/>
                            </a:solidFill>
                            <a:ln>
                              <a:solidFill>
                                <a:srgbClr val="000000"/>
                              </a:solidFill>
                            </a:ln>
                          </wps:spPr>
                          <wps:txbx>
                            <w:txbxContent>
                              <w:p w14:paraId="6DF4BF85" w14:textId="77777777" w:rsidR="006F37D8" w:rsidRPr="00340D72" w:rsidRDefault="006F37D8" w:rsidP="006F37D8">
                                <w:pPr>
                                  <w:pStyle w:val="af"/>
                                  <w:kinsoku w:val="0"/>
                                  <w:overflowPunct w:val="0"/>
                                  <w:spacing w:before="0" w:beforeAutospacing="0" w:after="0" w:afterAutospacing="0"/>
                                  <w:textAlignment w:val="baseline"/>
                                  <w:rPr>
                                    <w:sz w:val="18"/>
                                    <w:szCs w:val="18"/>
                                  </w:rPr>
                                </w:pPr>
                                <w:r w:rsidRPr="00340D72">
                                  <w:rPr>
                                    <w:rFonts w:ascii="Times New Roman" w:eastAsia="MS Gothic" w:hAnsi="Times New Roman" w:cstheme="minorBidi"/>
                                    <w:color w:val="000000" w:themeColor="text1"/>
                                    <w:kern w:val="24"/>
                                    <w:sz w:val="18"/>
                                    <w:szCs w:val="18"/>
                                  </w:rPr>
                                  <w:t>Encoder,</w:t>
                                </w:r>
                              </w:p>
                              <w:p w14:paraId="61644B86" w14:textId="77777777" w:rsidR="006F37D8" w:rsidRPr="00340D72" w:rsidRDefault="006F37D8" w:rsidP="006F37D8">
                                <w:pPr>
                                  <w:pStyle w:val="af"/>
                                  <w:kinsoku w:val="0"/>
                                  <w:overflowPunct w:val="0"/>
                                  <w:spacing w:before="0" w:beforeAutospacing="0" w:after="0" w:afterAutospacing="0"/>
                                  <w:textAlignment w:val="baseline"/>
                                  <w:rPr>
                                    <w:sz w:val="18"/>
                                    <w:szCs w:val="18"/>
                                  </w:rPr>
                                </w:pPr>
                                <w:r w:rsidRPr="00340D72">
                                  <w:rPr>
                                    <w:rFonts w:ascii="Times New Roman" w:eastAsia="MS Gothic" w:hAnsi="Times New Roman" w:cstheme="minorBidi"/>
                                    <w:color w:val="000000" w:themeColor="text1"/>
                                    <w:kern w:val="24"/>
                                    <w:sz w:val="18"/>
                                    <w:szCs w:val="18"/>
                                  </w:rPr>
                                  <w:t>codebook</w:t>
                                </w:r>
                              </w:p>
                            </w:txbxContent>
                          </wps:txbx>
                          <wps:bodyPr wrap="square" rtlCol="0">
                            <a:spAutoFit/>
                          </wps:bodyPr>
                        </wps:wsp>
                        <wps:wsp>
                          <wps:cNvPr id="57" name="肘形连接符 37"/>
                          <wps:cNvCnPr>
                            <a:cxnSpLocks/>
                            <a:stCxn id="55" idx="3"/>
                            <a:endCxn id="56" idx="3"/>
                          </wps:cNvCnPr>
                          <wps:spPr bwMode="auto">
                            <a:xfrm>
                              <a:off x="3190090" y="2295714"/>
                              <a:ext cx="125917" cy="597017"/>
                            </a:xfrm>
                            <a:prstGeom prst="bentConnector3">
                              <a:avLst>
                                <a:gd name="adj1" fmla="val 323216"/>
                              </a:avLst>
                            </a:prstGeom>
                            <a:solidFill>
                              <a:srgbClr val="00B8FF"/>
                            </a:solidFill>
                            <a:ln w="9525" cap="flat" cmpd="sng" algn="ctr">
                              <a:solidFill>
                                <a:srgbClr val="000000"/>
                              </a:solidFill>
                              <a:prstDash val="solid"/>
                              <a:round/>
                              <a:headEnd type="none" w="med" len="med"/>
                              <a:tailEnd type="triangle"/>
                            </a:ln>
                            <a:effectLst/>
                          </wps:spPr>
                          <wps:bodyPr/>
                        </wps:wsp>
                        <wps:wsp>
                          <wps:cNvPr id="58" name="矩形 58"/>
                          <wps:cNvSpPr/>
                          <wps:spPr>
                            <a:xfrm>
                              <a:off x="3239600" y="2056801"/>
                              <a:ext cx="326347" cy="250047"/>
                            </a:xfrm>
                            <a:prstGeom prst="rect">
                              <a:avLst/>
                            </a:prstGeom>
                          </wps:spPr>
                          <wps:txbx>
                            <w:txbxContent>
                              <w:p w14:paraId="5FB23768" w14:textId="77777777" w:rsidR="006F37D8" w:rsidRPr="00340D72" w:rsidRDefault="006F37D8" w:rsidP="006F37D8">
                                <w:pPr>
                                  <w:pStyle w:val="af"/>
                                  <w:kinsoku w:val="0"/>
                                  <w:overflowPunct w:val="0"/>
                                  <w:spacing w:before="0" w:beforeAutospacing="0" w:after="0" w:afterAutospacing="0"/>
                                  <w:textAlignment w:val="baseline"/>
                                  <w:rPr>
                                    <w:sz w:val="18"/>
                                    <w:szCs w:val="18"/>
                                  </w:rPr>
                                </w:pPr>
                                <w:r w:rsidRPr="00340D72">
                                  <w:rPr>
                                    <w:rFonts w:ascii="Times New Roman" w:eastAsia="MS Gothic" w:hAnsi="Times New Roman" w:cstheme="minorBidi"/>
                                    <w:color w:val="000000" w:themeColor="text1"/>
                                    <w:kern w:val="24"/>
                                    <w:sz w:val="18"/>
                                    <w:szCs w:val="18"/>
                                  </w:rPr>
                                  <w:t>V</w:t>
                                </w:r>
                              </w:p>
                            </w:txbxContent>
                          </wps:txbx>
                          <wps:bodyPr wrap="none">
                            <a:spAutoFit/>
                          </wps:bodyPr>
                        </wps:wsp>
                        <wps:wsp>
                          <wps:cNvPr id="59" name="文本框 43"/>
                          <wps:cNvSpPr txBox="1"/>
                          <wps:spPr>
                            <a:xfrm>
                              <a:off x="1517227" y="2676584"/>
                              <a:ext cx="615997" cy="250047"/>
                            </a:xfrm>
                            <a:prstGeom prst="rect">
                              <a:avLst/>
                            </a:prstGeom>
                            <a:noFill/>
                          </wps:spPr>
                          <wps:txbx>
                            <w:txbxContent>
                              <w:p w14:paraId="530487EB" w14:textId="77777777" w:rsidR="006F37D8" w:rsidRPr="00340D72" w:rsidRDefault="006F37D8" w:rsidP="006F37D8">
                                <w:pPr>
                                  <w:pStyle w:val="af"/>
                                  <w:kinsoku w:val="0"/>
                                  <w:overflowPunct w:val="0"/>
                                  <w:spacing w:before="0" w:beforeAutospacing="0" w:after="0" w:afterAutospacing="0"/>
                                  <w:textAlignment w:val="baseline"/>
                                  <w:rPr>
                                    <w:sz w:val="18"/>
                                    <w:szCs w:val="18"/>
                                  </w:rPr>
                                </w:pPr>
                                <w:r w:rsidRPr="00340D72">
                                  <w:rPr>
                                    <w:rFonts w:ascii="Times New Roman" w:eastAsia="MS Gothic" w:hAnsi="Times New Roman" w:cstheme="minorBidi"/>
                                    <w:color w:val="000000" w:themeColor="text1"/>
                                    <w:kern w:val="24"/>
                                    <w:sz w:val="18"/>
                                    <w:szCs w:val="18"/>
                                  </w:rPr>
                                  <w:t>Index</w:t>
                                </w:r>
                              </w:p>
                            </w:txbxContent>
                          </wps:txbx>
                          <wps:bodyPr wrap="square" rtlCol="0">
                            <a:spAutoFit/>
                          </wps:bodyPr>
                        </wps:wsp>
                        <wps:wsp>
                          <wps:cNvPr id="60" name="文本框 44"/>
                          <wps:cNvSpPr txBox="1"/>
                          <wps:spPr>
                            <a:xfrm>
                              <a:off x="284885" y="2692564"/>
                              <a:ext cx="774637" cy="546161"/>
                            </a:xfrm>
                            <a:prstGeom prst="rect">
                              <a:avLst/>
                            </a:prstGeom>
                            <a:solidFill>
                              <a:srgbClr val="FFFFFF"/>
                            </a:solidFill>
                            <a:ln>
                              <a:solidFill>
                                <a:srgbClr val="000000"/>
                              </a:solidFill>
                            </a:ln>
                          </wps:spPr>
                          <wps:txbx>
                            <w:txbxContent>
                              <w:p w14:paraId="6FDF14DD" w14:textId="77777777" w:rsidR="006F37D8" w:rsidRPr="00340D72" w:rsidRDefault="006F37D8" w:rsidP="006F37D8">
                                <w:pPr>
                                  <w:pStyle w:val="af"/>
                                  <w:kinsoku w:val="0"/>
                                  <w:overflowPunct w:val="0"/>
                                  <w:spacing w:before="0" w:beforeAutospacing="0" w:after="0" w:afterAutospacing="0"/>
                                  <w:textAlignment w:val="baseline"/>
                                  <w:rPr>
                                    <w:sz w:val="18"/>
                                    <w:szCs w:val="18"/>
                                  </w:rPr>
                                </w:pPr>
                                <w:r w:rsidRPr="00340D72">
                                  <w:rPr>
                                    <w:rFonts w:ascii="Times New Roman" w:eastAsia="MS Gothic" w:hAnsi="Times New Roman" w:cstheme="minorBidi"/>
                                    <w:color w:val="000000" w:themeColor="text1"/>
                                    <w:kern w:val="24"/>
                                    <w:sz w:val="18"/>
                                    <w:szCs w:val="18"/>
                                  </w:rPr>
                                  <w:t>Decoder,</w:t>
                                </w:r>
                              </w:p>
                              <w:p w14:paraId="5C3061F6" w14:textId="77777777" w:rsidR="006F37D8" w:rsidRPr="00340D72" w:rsidRDefault="006F37D8" w:rsidP="006F37D8">
                                <w:pPr>
                                  <w:pStyle w:val="af"/>
                                  <w:kinsoku w:val="0"/>
                                  <w:overflowPunct w:val="0"/>
                                  <w:spacing w:before="0" w:beforeAutospacing="0" w:after="0" w:afterAutospacing="0"/>
                                  <w:textAlignment w:val="baseline"/>
                                  <w:rPr>
                                    <w:sz w:val="18"/>
                                    <w:szCs w:val="18"/>
                                  </w:rPr>
                                </w:pPr>
                                <w:r w:rsidRPr="00340D72">
                                  <w:rPr>
                                    <w:rFonts w:ascii="Times New Roman" w:eastAsia="MS Gothic" w:hAnsi="Times New Roman" w:cstheme="minorBidi"/>
                                    <w:color w:val="000000" w:themeColor="text1"/>
                                    <w:kern w:val="24"/>
                                    <w:sz w:val="18"/>
                                    <w:szCs w:val="18"/>
                                  </w:rPr>
                                  <w:t>codebook</w:t>
                                </w:r>
                              </w:p>
                            </w:txbxContent>
                          </wps:txbx>
                          <wps:bodyPr wrap="square" rtlCol="0">
                            <a:spAutoFit/>
                          </wps:bodyPr>
                        </wps:wsp>
                        <wps:wsp>
                          <wps:cNvPr id="61" name="矩形 61"/>
                          <wps:cNvSpPr/>
                          <wps:spPr>
                            <a:xfrm>
                              <a:off x="-56923" y="2621448"/>
                              <a:ext cx="317758" cy="259308"/>
                            </a:xfrm>
                            <a:prstGeom prst="rect">
                              <a:avLst/>
                            </a:prstGeom>
                          </wps:spPr>
                          <wps:txbx>
                            <w:txbxContent>
                              <w:p w14:paraId="472B07FD" w14:textId="77777777" w:rsidR="006F37D8" w:rsidRPr="00340D72" w:rsidRDefault="00471FB7" w:rsidP="006F37D8">
                                <w:pPr>
                                  <w:pStyle w:val="af"/>
                                  <w:kinsoku w:val="0"/>
                                  <w:overflowPunct w:val="0"/>
                                  <w:spacing w:before="0" w:beforeAutospacing="0" w:after="0" w:afterAutospacing="0"/>
                                  <w:textAlignment w:val="baseline"/>
                                  <w:rPr>
                                    <w:sz w:val="18"/>
                                    <w:szCs w:val="18"/>
                                  </w:rPr>
                                </w:pPr>
                                <m:oMathPara>
                                  <m:oMathParaPr>
                                    <m:jc m:val="centerGroup"/>
                                  </m:oMathParaPr>
                                  <m:oMath>
                                    <m:acc>
                                      <m:accPr>
                                        <m:chr m:val="̃"/>
                                        <m:ctrlPr>
                                          <w:rPr>
                                            <w:rFonts w:ascii="Cambria Math" w:eastAsia="MS Gothic" w:hAnsi="Cambria Math" w:cstheme="minorBidi"/>
                                            <w:i/>
                                            <w:iCs/>
                                            <w:color w:val="000000" w:themeColor="text1"/>
                                            <w:kern w:val="24"/>
                                            <w:sz w:val="18"/>
                                            <w:szCs w:val="18"/>
                                          </w:rPr>
                                        </m:ctrlPr>
                                      </m:accPr>
                                      <m:e>
                                        <m:r>
                                          <w:rPr>
                                            <w:rFonts w:ascii="Cambria Math" w:eastAsia="MS Gothic" w:hAnsi="Cambria Math" w:cstheme="minorBidi"/>
                                            <w:color w:val="000000" w:themeColor="text1"/>
                                            <w:kern w:val="24"/>
                                            <w:sz w:val="18"/>
                                            <w:szCs w:val="18"/>
                                          </w:rPr>
                                          <m:t>V</m:t>
                                        </m:r>
                                      </m:e>
                                    </m:acc>
                                  </m:oMath>
                                </m:oMathPara>
                              </w:p>
                            </w:txbxContent>
                          </wps:txbx>
                          <wps:bodyPr wrap="none">
                            <a:spAutoFit/>
                          </wps:bodyPr>
                        </wps:wsp>
                        <wps:wsp>
                          <wps:cNvPr id="62" name="文本框 58"/>
                          <wps:cNvSpPr txBox="1"/>
                          <wps:spPr>
                            <a:xfrm>
                              <a:off x="572659" y="3274783"/>
                              <a:ext cx="993466" cy="250047"/>
                            </a:xfrm>
                            <a:prstGeom prst="rect">
                              <a:avLst/>
                            </a:prstGeom>
                            <a:solidFill>
                              <a:srgbClr val="FFFFFF"/>
                            </a:solidFill>
                            <a:ln>
                              <a:solidFill>
                                <a:srgbClr val="000000"/>
                              </a:solidFill>
                            </a:ln>
                          </wps:spPr>
                          <wps:txbx>
                            <w:txbxContent>
                              <w:p w14:paraId="58DE44C8" w14:textId="77777777" w:rsidR="006F37D8" w:rsidRPr="00340D72" w:rsidRDefault="006F37D8" w:rsidP="006F37D8">
                                <w:pPr>
                                  <w:pStyle w:val="af"/>
                                  <w:kinsoku w:val="0"/>
                                  <w:overflowPunct w:val="0"/>
                                  <w:spacing w:before="0" w:beforeAutospacing="0" w:after="0" w:afterAutospacing="0"/>
                                  <w:textAlignment w:val="baseline"/>
                                  <w:rPr>
                                    <w:sz w:val="18"/>
                                    <w:szCs w:val="18"/>
                                  </w:rPr>
                                </w:pPr>
                                <w:r w:rsidRPr="00340D72">
                                  <w:rPr>
                                    <w:rFonts w:ascii="Times New Roman" w:eastAsia="MS Gothic" w:hAnsi="Times New Roman" w:cstheme="minorBidi"/>
                                    <w:color w:val="000000" w:themeColor="text1"/>
                                    <w:kern w:val="24"/>
                                    <w:sz w:val="18"/>
                                    <w:szCs w:val="18"/>
                                  </w:rPr>
                                  <w:t>beamforming</w:t>
                                </w:r>
                              </w:p>
                            </w:txbxContent>
                          </wps:txbx>
                          <wps:bodyPr wrap="square" rtlCol="0">
                            <a:spAutoFit/>
                          </wps:bodyPr>
                        </wps:wsp>
                        <wps:wsp>
                          <wps:cNvPr id="63" name="肘形连接符 60"/>
                          <wps:cNvCnPr>
                            <a:stCxn id="60" idx="1"/>
                            <a:endCxn id="62" idx="1"/>
                          </wps:cNvCnPr>
                          <wps:spPr bwMode="auto">
                            <a:xfrm rot="10800000" flipH="1" flipV="1">
                              <a:off x="284885" y="2891318"/>
                              <a:ext cx="287775" cy="508489"/>
                            </a:xfrm>
                            <a:prstGeom prst="bentConnector3">
                              <a:avLst>
                                <a:gd name="adj1" fmla="val -97678"/>
                              </a:avLst>
                            </a:prstGeom>
                            <a:solidFill>
                              <a:srgbClr val="00B8FF"/>
                            </a:solidFill>
                            <a:ln w="9525" cap="flat" cmpd="sng" algn="ctr">
                              <a:solidFill>
                                <a:srgbClr val="000000"/>
                              </a:solidFill>
                              <a:prstDash val="solid"/>
                              <a:round/>
                              <a:headEnd type="none" w="med" len="med"/>
                              <a:tailEnd type="triangle"/>
                            </a:ln>
                            <a:effectLst/>
                          </wps:spPr>
                          <wps:bodyPr/>
                        </wps:wsp>
                        <wps:wsp>
                          <wps:cNvPr id="64" name="直接箭头连接符 64"/>
                          <wps:cNvCnPr/>
                          <wps:spPr bwMode="auto">
                            <a:xfrm>
                              <a:off x="1060018" y="3728405"/>
                              <a:ext cx="1451088" cy="0"/>
                            </a:xfrm>
                            <a:prstGeom prst="straightConnector1">
                              <a:avLst/>
                            </a:prstGeom>
                            <a:solidFill>
                              <a:srgbClr val="00B8FF"/>
                            </a:solidFill>
                            <a:ln w="9525" cap="flat" cmpd="sng" algn="ctr">
                              <a:solidFill>
                                <a:srgbClr val="000000"/>
                              </a:solidFill>
                              <a:prstDash val="solid"/>
                              <a:round/>
                              <a:headEnd type="none" w="med" len="med"/>
                              <a:tailEnd type="triangle"/>
                            </a:ln>
                            <a:effectLst/>
                          </wps:spPr>
                          <wps:bodyPr/>
                        </wps:wsp>
                        <wps:wsp>
                          <wps:cNvPr id="65" name="文本框 76"/>
                          <wps:cNvSpPr txBox="1"/>
                          <wps:spPr>
                            <a:xfrm>
                              <a:off x="1566125" y="3468223"/>
                              <a:ext cx="490299" cy="250047"/>
                            </a:xfrm>
                            <a:prstGeom prst="rect">
                              <a:avLst/>
                            </a:prstGeom>
                            <a:noFill/>
                          </wps:spPr>
                          <wps:txbx>
                            <w:txbxContent>
                              <w:p w14:paraId="62019E9F" w14:textId="77777777" w:rsidR="006F37D8" w:rsidRPr="00340D72" w:rsidRDefault="006F37D8" w:rsidP="006F37D8">
                                <w:pPr>
                                  <w:pStyle w:val="af"/>
                                  <w:kinsoku w:val="0"/>
                                  <w:overflowPunct w:val="0"/>
                                  <w:spacing w:before="0" w:beforeAutospacing="0" w:after="0" w:afterAutospacing="0"/>
                                  <w:textAlignment w:val="baseline"/>
                                  <w:rPr>
                                    <w:sz w:val="18"/>
                                    <w:szCs w:val="18"/>
                                  </w:rPr>
                                </w:pPr>
                                <w:r w:rsidRPr="00340D72">
                                  <w:rPr>
                                    <w:rFonts w:ascii="Times New Roman" w:eastAsia="MS Gothic" w:hAnsi="Times New Roman" w:cstheme="minorBidi"/>
                                    <w:color w:val="000000" w:themeColor="text1"/>
                                    <w:kern w:val="24"/>
                                    <w:sz w:val="18"/>
                                    <w:szCs w:val="18"/>
                                  </w:rPr>
                                  <w:t>Data</w:t>
                                </w:r>
                              </w:p>
                            </w:txbxContent>
                          </wps:txbx>
                          <wps:bodyPr wrap="none" rtlCol="0">
                            <a:spAutoFit/>
                          </wps:bodyPr>
                        </wps:wsp>
                        <wps:wsp>
                          <wps:cNvPr id="66" name="直接连接符 66"/>
                          <wps:cNvCnPr/>
                          <wps:spPr bwMode="auto">
                            <a:xfrm>
                              <a:off x="6558541" y="450634"/>
                              <a:ext cx="11654" cy="2460589"/>
                            </a:xfrm>
                            <a:prstGeom prst="line">
                              <a:avLst/>
                            </a:prstGeom>
                            <a:solidFill>
                              <a:srgbClr val="00B8FF"/>
                            </a:solidFill>
                            <a:ln w="9525" cap="flat" cmpd="sng" algn="ctr">
                              <a:solidFill>
                                <a:srgbClr val="000000"/>
                              </a:solidFill>
                              <a:prstDash val="solid"/>
                              <a:round/>
                              <a:headEnd type="none" w="med" len="med"/>
                              <a:tailEnd type="none" w="med" len="med"/>
                            </a:ln>
                            <a:effectLst/>
                          </wps:spPr>
                          <wps:bodyPr/>
                        </wps:wsp>
                        <wps:wsp>
                          <wps:cNvPr id="67" name="左右箭头 20"/>
                          <wps:cNvSpPr/>
                          <wps:spPr bwMode="auto">
                            <a:xfrm>
                              <a:off x="1119761" y="954064"/>
                              <a:ext cx="1337264" cy="208168"/>
                            </a:xfrm>
                            <a:prstGeom prst="leftRightArrow">
                              <a:avLst/>
                            </a:prstGeom>
                            <a:noFill/>
                            <a:ln w="9525" cap="flat" cmpd="sng" algn="ctr">
                              <a:solidFill>
                                <a:srgbClr val="000000"/>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wps:wsp>
                          <wps:cNvPr id="68" name="文本框 41"/>
                          <wps:cNvSpPr txBox="1"/>
                          <wps:spPr>
                            <a:xfrm>
                              <a:off x="803790" y="97199"/>
                              <a:ext cx="524749" cy="348357"/>
                            </a:xfrm>
                            <a:prstGeom prst="rect">
                              <a:avLst/>
                            </a:prstGeom>
                            <a:noFill/>
                          </wps:spPr>
                          <wps:txbx>
                            <w:txbxContent>
                              <w:p w14:paraId="732F1E2A" w14:textId="77777777" w:rsidR="006F37D8" w:rsidRPr="00DC46FC" w:rsidRDefault="006F37D8" w:rsidP="006F37D8">
                                <w:pPr>
                                  <w:pStyle w:val="af"/>
                                  <w:kinsoku w:val="0"/>
                                  <w:overflowPunct w:val="0"/>
                                  <w:spacing w:before="0" w:beforeAutospacing="0" w:after="0" w:afterAutospacing="0"/>
                                  <w:textAlignment w:val="baseline"/>
                                  <w:rPr>
                                    <w:sz w:val="30"/>
                                    <w:szCs w:val="30"/>
                                  </w:rPr>
                                </w:pPr>
                                <w:r w:rsidRPr="00DC46FC">
                                  <w:rPr>
                                    <w:rFonts w:ascii="Times New Roman" w:eastAsia="MS Gothic" w:hAnsi="Times New Roman" w:cstheme="minorBidi"/>
                                    <w:color w:val="000000" w:themeColor="text1"/>
                                    <w:kern w:val="24"/>
                                    <w:sz w:val="30"/>
                                    <w:szCs w:val="30"/>
                                  </w:rPr>
                                  <w:t>AP</w:t>
                                </w:r>
                              </w:p>
                            </w:txbxContent>
                          </wps:txbx>
                          <wps:bodyPr wrap="none" rtlCol="0">
                            <a:spAutoFit/>
                          </wps:bodyPr>
                        </wps:wsp>
                        <wps:wsp>
                          <wps:cNvPr id="69" name="文本框 45"/>
                          <wps:cNvSpPr txBox="1"/>
                          <wps:spPr>
                            <a:xfrm>
                              <a:off x="2169599" y="97525"/>
                              <a:ext cx="648907" cy="348357"/>
                            </a:xfrm>
                            <a:prstGeom prst="rect">
                              <a:avLst/>
                            </a:prstGeom>
                            <a:noFill/>
                          </wps:spPr>
                          <wps:txbx>
                            <w:txbxContent>
                              <w:p w14:paraId="71A51A61" w14:textId="77777777" w:rsidR="006F37D8" w:rsidRPr="00DC46FC" w:rsidRDefault="006F37D8" w:rsidP="006F37D8">
                                <w:pPr>
                                  <w:pStyle w:val="af"/>
                                  <w:kinsoku w:val="0"/>
                                  <w:overflowPunct w:val="0"/>
                                  <w:spacing w:before="0" w:beforeAutospacing="0" w:after="0" w:afterAutospacing="0"/>
                                  <w:textAlignment w:val="baseline"/>
                                  <w:rPr>
                                    <w:sz w:val="30"/>
                                    <w:szCs w:val="30"/>
                                  </w:rPr>
                                </w:pPr>
                                <w:r w:rsidRPr="00DC46FC">
                                  <w:rPr>
                                    <w:rFonts w:ascii="Times New Roman" w:eastAsia="MS Gothic" w:hAnsi="Times New Roman" w:cstheme="minorBidi"/>
                                    <w:color w:val="000000" w:themeColor="text1"/>
                                    <w:kern w:val="24"/>
                                    <w:sz w:val="30"/>
                                    <w:szCs w:val="30"/>
                                  </w:rPr>
                                  <w:t>STA</w:t>
                                </w:r>
                              </w:p>
                            </w:txbxContent>
                          </wps:txbx>
                          <wps:bodyPr wrap="none" rtlCol="0">
                            <a:spAutoFit/>
                          </wps:bodyPr>
                        </wps:wsp>
                        <wps:wsp>
                          <wps:cNvPr id="70" name="文本框 21"/>
                          <wps:cNvSpPr txBox="1"/>
                          <wps:spPr>
                            <a:xfrm>
                              <a:off x="1196325" y="523491"/>
                              <a:ext cx="1367842" cy="446666"/>
                            </a:xfrm>
                            <a:prstGeom prst="rect">
                              <a:avLst/>
                            </a:prstGeom>
                            <a:noFill/>
                          </wps:spPr>
                          <wps:txbx>
                            <w:txbxContent>
                              <w:p w14:paraId="65F1F572" w14:textId="77777777" w:rsidR="006F37D8" w:rsidRPr="00340D72" w:rsidRDefault="006F37D8" w:rsidP="006F37D8">
                                <w:pPr>
                                  <w:pStyle w:val="af"/>
                                  <w:kinsoku w:val="0"/>
                                  <w:overflowPunct w:val="0"/>
                                  <w:spacing w:before="0" w:beforeAutospacing="0" w:after="0" w:afterAutospacing="0"/>
                                  <w:textAlignment w:val="baseline"/>
                                  <w:rPr>
                                    <w:sz w:val="20"/>
                                  </w:rPr>
                                </w:pPr>
                                <w:r w:rsidRPr="00340D72">
                                  <w:rPr>
                                    <w:rFonts w:ascii="Times New Roman" w:eastAsia="MS Gothic" w:hAnsi="Times New Roman" w:cstheme="minorBidi"/>
                                    <w:b/>
                                    <w:bCs/>
                                    <w:color w:val="000000" w:themeColor="text1"/>
                                    <w:kern w:val="24"/>
                                    <w:sz w:val="21"/>
                                    <w:szCs w:val="28"/>
                                  </w:rPr>
                                  <w:t>Training and model sharing</w:t>
                                </w:r>
                              </w:p>
                            </w:txbxContent>
                          </wps:txbx>
                          <wps:bodyPr wrap="square" rtlCol="0">
                            <a:spAutoFit/>
                          </wps:bodyPr>
                        </wps:wsp>
                        <wps:wsp>
                          <wps:cNvPr id="71" name="右箭头 25"/>
                          <wps:cNvSpPr/>
                          <wps:spPr bwMode="auto">
                            <a:xfrm>
                              <a:off x="3273066" y="792705"/>
                              <a:ext cx="499225" cy="288031"/>
                            </a:xfrm>
                            <a:prstGeom prst="rightArrow">
                              <a:avLst/>
                            </a:prstGeom>
                            <a:noFill/>
                            <a:ln w="9525" cap="flat" cmpd="sng" algn="ctr">
                              <a:solidFill>
                                <a:srgbClr val="60C99C"/>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wps:wsp>
                          <wps:cNvPr id="72" name="文本框 24"/>
                          <wps:cNvSpPr txBox="1"/>
                          <wps:spPr>
                            <a:xfrm>
                              <a:off x="5793761" y="990336"/>
                              <a:ext cx="1543952" cy="398488"/>
                            </a:xfrm>
                            <a:prstGeom prst="rect">
                              <a:avLst/>
                            </a:prstGeom>
                            <a:solidFill>
                              <a:srgbClr val="FFFFFF"/>
                            </a:solidFill>
                            <a:ln>
                              <a:solidFill>
                                <a:srgbClr val="000000"/>
                              </a:solidFill>
                            </a:ln>
                          </wps:spPr>
                          <wps:txbx>
                            <w:txbxContent>
                              <w:p w14:paraId="0E61FA26" w14:textId="77777777" w:rsidR="006F37D8" w:rsidRPr="00340D72" w:rsidRDefault="006F37D8" w:rsidP="006F37D8">
                                <w:pPr>
                                  <w:pStyle w:val="af"/>
                                  <w:kinsoku w:val="0"/>
                                  <w:overflowPunct w:val="0"/>
                                  <w:spacing w:before="0" w:beforeAutospacing="0" w:after="0" w:afterAutospacing="0"/>
                                  <w:jc w:val="center"/>
                                  <w:textAlignment w:val="baseline"/>
                                  <w:rPr>
                                    <w:sz w:val="18"/>
                                    <w:szCs w:val="18"/>
                                  </w:rPr>
                                </w:pPr>
                                <w:r w:rsidRPr="00340D72">
                                  <w:rPr>
                                    <w:rFonts w:ascii="Times New Roman" w:eastAsia="MS Gothic" w:hAnsi="Times New Roman" w:cstheme="minorBidi"/>
                                    <w:color w:val="000000" w:themeColor="text1"/>
                                    <w:kern w:val="24"/>
                                    <w:sz w:val="18"/>
                                    <w:szCs w:val="18"/>
                                  </w:rPr>
                                  <w:t>Channel estimation, SVD, Givens rotation</w:t>
                                </w:r>
                              </w:p>
                            </w:txbxContent>
                          </wps:txbx>
                          <wps:bodyPr wrap="square" rtlCol="0">
                            <a:spAutoFit/>
                          </wps:bodyPr>
                        </wps:wsp>
                        <wps:wsp>
                          <wps:cNvPr id="73" name="直接箭头连接符 73">
                            <a:extLst/>
                          </wps:cNvPr>
                          <wps:cNvCnPr/>
                          <wps:spPr bwMode="auto">
                            <a:xfrm flipH="1">
                              <a:off x="1060018" y="2922475"/>
                              <a:ext cx="1447566" cy="0"/>
                            </a:xfrm>
                            <a:prstGeom prst="straightConnector1">
                              <a:avLst/>
                            </a:prstGeom>
                            <a:solidFill>
                              <a:srgbClr val="00B8FF"/>
                            </a:solidFill>
                            <a:ln w="9525" cap="flat" cmpd="sng" algn="ctr">
                              <a:solidFill>
                                <a:srgbClr val="000000"/>
                              </a:solidFill>
                              <a:prstDash val="solid"/>
                              <a:round/>
                              <a:headEnd type="none" w="med" len="med"/>
                              <a:tailEnd type="triangle"/>
                            </a:ln>
                            <a:effectLst/>
                          </wps:spPr>
                          <wps:bodyPr/>
                        </wps:wsp>
                        <wps:wsp>
                          <wps:cNvPr id="74" name="矩形: 圆角 74">
                            <a:extLst/>
                          </wps:cNvPr>
                          <wps:cNvSpPr/>
                          <wps:spPr bwMode="auto">
                            <a:xfrm>
                              <a:off x="766089" y="424071"/>
                              <a:ext cx="2050413" cy="892642"/>
                            </a:xfrm>
                            <a:prstGeom prst="roundRect">
                              <a:avLst/>
                            </a:prstGeom>
                            <a:noFill/>
                            <a:ln w="19050" cap="flat" cmpd="sng" algn="ctr">
                              <a:solidFill>
                                <a:srgbClr val="AAE2CA">
                                  <a:lumMod val="75000"/>
                                </a:srgbClr>
                              </a:solidFill>
                              <a:prstDash val="dash"/>
                              <a:headEnd type="none" w="med" len="med"/>
                              <a:tailEnd type="none" w="med" len="med"/>
                            </a:ln>
                            <a:effectLst/>
                          </wps:spPr>
                          <wps:bodyPr vert="horz" wrap="square" lIns="91440" tIns="45720" rIns="91440" bIns="45720" numCol="1" rtlCol="0" anchor="t" anchorCtr="0" compatLnSpc="1">
                            <a:prstTxWarp prst="textNoShape">
                              <a:avLst/>
                            </a:prstTxWarp>
                          </wps:bodyPr>
                        </wps:wsp>
                        <wps:wsp>
                          <wps:cNvPr id="75" name="矩形: 圆角 75">
                            <a:extLst/>
                          </wps:cNvPr>
                          <wps:cNvSpPr/>
                          <wps:spPr bwMode="auto">
                            <a:xfrm>
                              <a:off x="4123194" y="419852"/>
                              <a:ext cx="3436767" cy="2633644"/>
                            </a:xfrm>
                            <a:prstGeom prst="roundRect">
                              <a:avLst>
                                <a:gd name="adj" fmla="val 14417"/>
                              </a:avLst>
                            </a:prstGeom>
                            <a:noFill/>
                            <a:ln w="19050" cap="flat" cmpd="sng" algn="ctr">
                              <a:solidFill>
                                <a:srgbClr val="AAE2CA">
                                  <a:lumMod val="75000"/>
                                </a:srgbClr>
                              </a:solidFill>
                              <a:prstDash val="dash"/>
                              <a:headEnd type="none" w="med" len="med"/>
                              <a:tailEnd type="none" w="med" len="med"/>
                            </a:ln>
                            <a:effectLst/>
                          </wps:spPr>
                          <wps:bodyPr vert="horz" wrap="square" lIns="91440" tIns="45720" rIns="91440" bIns="45720" numCol="1" rtlCol="0"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50E7C67A" id="组合 2" o:spid="_x0000_s1027" style="position:absolute;margin-left:12.5pt;margin-top:13.65pt;width:484.95pt;height:275.95pt;z-index:251660288;mso-width-relative:margin;mso-height-relative:margin" coordorigin="-569,971" coordsize="76168,39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">
                  <v:line id="直接连接符 41" o:spid="_x0000_s1028" style="position:absolute;visibility:visible;mso-wrap-style:square" from="51030,4499" to="51147,29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" filled="t" fillcolor="#00b8ff"/>
                  <v:line id="直接连接符 42" o:spid="_x0000_s1029" style="position:absolute;visibility:visible;mso-wrap-style:square" from="10600,4723" to="10600,39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" filled="t" fillcolor="#00b8ff">
                    <o:lock v:ext="edit" shapetype="f"/>
                  </v:line>
                  <v:shape id="文本框 8" o:spid="_x0000_s1030" type="#_x0000_t202" style="position:absolute;left:48349;top:1002;width:5248;height:34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" filled="f" stroked="f">
                    <v:textbox style="mso-fit-shape-to-text:t">
                      <w:txbxContent>
                        <w:p w14:paraId="6D4A2358" w14:textId="77777777" w:rsidR="006F37D8" w:rsidRPr="00DC46FC" w:rsidRDefault="006F37D8" w:rsidP="006F37D8">
                          <w:pPr>
                            <w:pStyle w:val="af"/>
                            <w:kinsoku w:val="0"/>
                            <w:overflowPunct w:val="0"/>
                            <w:spacing w:before="0" w:beforeAutospacing="0" w:after="0" w:afterAutospacing="0"/>
                            <w:textAlignment w:val="baseline"/>
                            <w:rPr>
                              <w:sz w:val="30"/>
                              <w:szCs w:val="30"/>
                            </w:rPr>
                          </w:pPr>
                          <w:r w:rsidRPr="00DC46FC">
                            <w:rPr>
                              <w:rFonts w:ascii="Times New Roman" w:eastAsia="MS Gothic" w:hAnsi="Times New Roman" w:cstheme="minorBidi"/>
                              <w:color w:val="000000" w:themeColor="text1"/>
                              <w:kern w:val="24"/>
                              <w:sz w:val="30"/>
                              <w:szCs w:val="30"/>
                            </w:rPr>
                            <w:t>AP</w:t>
                          </w:r>
                        </w:p>
                      </w:txbxContent>
                    </v:textbox>
                  </v:shape>
                  <v:shape id="文本框 9" o:spid="_x0000_s1031" type="#_x0000_t202" style="position:absolute;left:62006;top:1002;width:6489;height:34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" filled="f" stroked="f">
                    <v:textbox style="mso-fit-shape-to-text:t">
                      <w:txbxContent>
                        <w:p w14:paraId="503AE692" w14:textId="77777777" w:rsidR="006F37D8" w:rsidRPr="00DC46FC" w:rsidRDefault="006F37D8" w:rsidP="006F37D8">
                          <w:pPr>
                            <w:pStyle w:val="af"/>
                            <w:kinsoku w:val="0"/>
                            <w:overflowPunct w:val="0"/>
                            <w:spacing w:before="0" w:beforeAutospacing="0" w:after="0" w:afterAutospacing="0"/>
                            <w:textAlignment w:val="baseline"/>
                            <w:rPr>
                              <w:sz w:val="30"/>
                              <w:szCs w:val="30"/>
                            </w:rPr>
                          </w:pPr>
                          <w:r w:rsidRPr="00DC46FC">
                            <w:rPr>
                              <w:rFonts w:ascii="Times New Roman" w:eastAsia="MS Gothic" w:hAnsi="Times New Roman" w:cstheme="minorBidi"/>
                              <w:color w:val="000000" w:themeColor="text1"/>
                              <w:kern w:val="24"/>
                              <w:sz w:val="30"/>
                              <w:szCs w:val="30"/>
                            </w:rPr>
                            <w:t>STA</w:t>
                          </w:r>
                        </w:p>
                      </w:txbxContent>
                    </v:textbox>
                  </v:shape>
                  <v:line id="直接连接符 45" o:spid="_x0000_s1032" style="position:absolute;visibility:visible;mso-wrap-style:square" from="25111,4723" to="25111,40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" filled="t" fillcolor="#00b8ff"/>
                  <v:shapetype id="_x0000_t32" coordsize="21600,21600" o:spt="32" o:oned="t" path="m,l21600,21600e" filled="f">
                    <v:path arrowok="t" fillok="f" o:connecttype="none"/>
                    <o:lock v:ext="edit" shapetype="t"/>
                  </v:shapetype>
                  <v:shape id="直接箭头连接符 46" o:spid="_x0000_s1033" type="#_x0000_t32" style="position:absolute;left:51036;top:8550;width:145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" filled="t" fillcolor="#00b8ff">
                    <v:stroke endarrow="block"/>
                  </v:shape>
                  <v:shape id="文本框 13" o:spid="_x0000_s1034" type="#_x0000_t202" style="position:absolute;left:55656;top:5993;width:9361;height:2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BRwgAAANsAAAAPAAAAZHJzL2Rvd25yZXYueG1sRI9Ba8JA&#10;FITvBf/D8oTe6kax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BW2dBRwgAAANsAAAAPAAAA&#10;AAAAAAAAAAAAAAcCAABkcnMvZG93bnJldi54bWxQSwUGAAAAAAMAAwC3AAAA9gIAAAAA&#10;" filled="f" stroked="f">
                    <v:textbox style="mso-fit-shape-to-text:t">
                      <w:txbxContent>
                        <w:p w14:paraId="7EAC55C3" w14:textId="77777777" w:rsidR="006F37D8" w:rsidRPr="00340D72" w:rsidRDefault="006F37D8" w:rsidP="006F37D8">
                          <w:pPr>
                            <w:pStyle w:val="af"/>
                            <w:kinsoku w:val="0"/>
                            <w:overflowPunct w:val="0"/>
                            <w:spacing w:before="0" w:beforeAutospacing="0" w:after="0" w:afterAutospacing="0"/>
                            <w:textAlignment w:val="baseline"/>
                            <w:rPr>
                              <w:sz w:val="18"/>
                              <w:szCs w:val="18"/>
                            </w:rPr>
                          </w:pPr>
                          <w:r w:rsidRPr="00340D72">
                            <w:rPr>
                              <w:rFonts w:ascii="Times New Roman" w:eastAsia="MS Gothic" w:hAnsi="Times New Roman" w:cstheme="minorBidi"/>
                              <w:color w:val="000000" w:themeColor="text1"/>
                              <w:kern w:val="24"/>
                              <w:sz w:val="18"/>
                              <w:szCs w:val="18"/>
                            </w:rPr>
                            <w:t>NDP</w:t>
                          </w:r>
                        </w:p>
                      </w:txbxContent>
                    </v:textbox>
                  </v:shape>
                  <v:shape id="直接箭头连接符 48" o:spid="_x0000_s1035" type="#_x0000_t32" style="position:absolute;left:51106;top:16757;width:1451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" filled="t" fillcolor="#00b8ff">
                    <v:stroke endarrow="block"/>
                  </v:shape>
                  <v:shape id="文本框 16" o:spid="_x0000_s1036" type="#_x0000_t202" style="position:absolute;left:54240;top:14303;width:12926;height:2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uG4wgAAANsAAAAPAAAAZHJzL2Rvd25yZXYueG1sRI9Ba8JA&#10;FITvBf/D8oTe6kax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BICuG4wgAAANsAAAAPAAAA&#10;AAAAAAAAAAAAAAcCAABkcnMvZG93bnJldi54bWxQSwUGAAAAAAMAAwC3AAAA9gIAAAAA&#10;" filled="f" stroked="f">
                    <v:textbox style="mso-fit-shape-to-text:t">
                      <w:txbxContent>
                        <w:p w14:paraId="34631B2B" w14:textId="77777777" w:rsidR="006F37D8" w:rsidRPr="00340D72" w:rsidRDefault="006F37D8" w:rsidP="006F37D8">
                          <w:pPr>
                            <w:pStyle w:val="af"/>
                            <w:kinsoku w:val="0"/>
                            <w:overflowPunct w:val="0"/>
                            <w:spacing w:before="0" w:beforeAutospacing="0" w:after="0" w:afterAutospacing="0"/>
                            <w:textAlignment w:val="baseline"/>
                            <w:rPr>
                              <w:sz w:val="18"/>
                              <w:szCs w:val="18"/>
                            </w:rPr>
                          </w:pPr>
                          <w:r w:rsidRPr="00340D72">
                            <w:rPr>
                              <w:rFonts w:ascii="Times New Roman" w:eastAsia="MS Gothic" w:hAnsi="Times New Roman" w:cstheme="minorBidi"/>
                              <w:color w:val="000000" w:themeColor="text1"/>
                              <w:kern w:val="24"/>
                              <w:sz w:val="18"/>
                              <w:szCs w:val="18"/>
                            </w:rPr>
                            <w:t>V or</w:t>
                          </w:r>
                          <m:oMath>
                            <m:r>
                              <m:rPr>
                                <m:sty m:val="p"/>
                              </m:rPr>
                              <w:rPr>
                                <w:rFonts w:ascii="Cambria Math" w:eastAsia="MS Gothic" w:hAnsi="Cambria Math" w:cstheme="minorBidi"/>
                                <w:color w:val="000000" w:themeColor="text1"/>
                                <w:kern w:val="24"/>
                                <w:sz w:val="18"/>
                                <w:szCs w:val="18"/>
                              </w:rPr>
                              <m:t> </m:t>
                            </m:r>
                            <m:r>
                              <w:rPr>
                                <w:rFonts w:ascii="Cambria Math" w:eastAsia="MS Gothic" w:hAnsi="Cambria Math" w:cstheme="minorBidi"/>
                                <w:color w:val="000000" w:themeColor="text1"/>
                                <w:kern w:val="24"/>
                                <w:sz w:val="18"/>
                                <w:szCs w:val="18"/>
                              </w:rPr>
                              <m:t>ϕ,ψ</m:t>
                            </m:r>
                          </m:oMath>
                        </w:p>
                      </w:txbxContent>
                    </v:textbox>
                  </v:shape>
                  <v:shape id="直接箭头连接符 50" o:spid="_x0000_s1037" type="#_x0000_t32" style="position:absolute;left:51109;top:26214;width:145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" filled="t" fillcolor="#00b8ff">
                    <v:stroke endarrow="block"/>
                  </v:shape>
                  <v:shape id="文本框 22" o:spid="_x0000_s1038" type="#_x0000_t202" style="position:absolute;left:50510;top:23438;width:14953;height:25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" filled="f" stroked="f">
                    <v:textbox style="mso-fit-shape-to-text:t">
                      <w:txbxContent>
                        <w:p w14:paraId="591607E0" w14:textId="77777777" w:rsidR="006F37D8" w:rsidRPr="00340D72" w:rsidRDefault="006F37D8" w:rsidP="006F37D8">
                          <w:pPr>
                            <w:pStyle w:val="af"/>
                            <w:kinsoku w:val="0"/>
                            <w:overflowPunct w:val="0"/>
                            <w:spacing w:before="0" w:beforeAutospacing="0" w:after="0" w:afterAutospacing="0"/>
                            <w:textAlignment w:val="baseline"/>
                            <w:rPr>
                              <w:sz w:val="18"/>
                            </w:rPr>
                          </w:pPr>
                          <w:r w:rsidRPr="00340D72">
                            <w:rPr>
                              <w:rFonts w:ascii="Times New Roman" w:eastAsia="MS Gothic" w:hAnsi="Times New Roman" w:cstheme="minorBidi"/>
                              <w:color w:val="000000" w:themeColor="text1"/>
                              <w:kern w:val="24"/>
                              <w:sz w:val="18"/>
                            </w:rPr>
                            <w:t>encoder and codebook</w:t>
                          </w:r>
                        </w:p>
                      </w:txbxContent>
                    </v:textbox>
                  </v:shape>
                  <v:shape id="文本框 17" o:spid="_x0000_s1039" type="#_x0000_t202" style="position:absolute;left:43257;top:18915;width:15138;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">
                    <v:textbox style="mso-fit-shape-to-text:t">
                      <w:txbxContent>
                        <w:p w14:paraId="3D39129D" w14:textId="77777777" w:rsidR="006F37D8" w:rsidRPr="00340D72" w:rsidRDefault="006F37D8" w:rsidP="006F37D8">
                          <w:pPr>
                            <w:pStyle w:val="af"/>
                            <w:kinsoku w:val="0"/>
                            <w:overflowPunct w:val="0"/>
                            <w:spacing w:before="0" w:beforeAutospacing="0" w:after="0" w:afterAutospacing="0"/>
                            <w:jc w:val="center"/>
                            <w:textAlignment w:val="baseline"/>
                            <w:rPr>
                              <w:sz w:val="18"/>
                              <w:szCs w:val="18"/>
                            </w:rPr>
                          </w:pPr>
                          <w:r w:rsidRPr="00340D72">
                            <w:rPr>
                              <w:rFonts w:ascii="Times New Roman" w:eastAsia="MS Gothic" w:hAnsi="Times New Roman" w:cstheme="minorBidi"/>
                              <w:color w:val="000000" w:themeColor="text1"/>
                              <w:kern w:val="24"/>
                              <w:sz w:val="18"/>
                              <w:szCs w:val="18"/>
                            </w:rPr>
                            <w:t>Train the encoder, codebook and decoder</w:t>
                          </w:r>
                        </w:p>
                      </w:txbxContent>
                    </v:textbox>
                  </v:shape>
                  <v:shape id="直接箭头连接符 53" o:spid="_x0000_s1040" type="#_x0000_t32" style="position:absolute;left:10600;top:18637;width:145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" filled="t" fillcolor="#00b8ff">
                    <v:stroke endarrow="block"/>
                  </v:shape>
                  <v:shape id="文本框 33" o:spid="_x0000_s1041" type="#_x0000_t202" style="position:absolute;left:15224;top:16265;width:9361;height:2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" filled="f" stroked="f">
                    <v:textbox style="mso-fit-shape-to-text:t">
                      <w:txbxContent>
                        <w:p w14:paraId="518BDCA3" w14:textId="77777777" w:rsidR="006F37D8" w:rsidRPr="00340D72" w:rsidRDefault="006F37D8" w:rsidP="006F37D8">
                          <w:pPr>
                            <w:pStyle w:val="af"/>
                            <w:kinsoku w:val="0"/>
                            <w:overflowPunct w:val="0"/>
                            <w:spacing w:before="0" w:beforeAutospacing="0" w:after="0" w:afterAutospacing="0"/>
                            <w:textAlignment w:val="baseline"/>
                            <w:rPr>
                              <w:sz w:val="18"/>
                              <w:szCs w:val="18"/>
                            </w:rPr>
                          </w:pPr>
                          <w:r w:rsidRPr="00340D72">
                            <w:rPr>
                              <w:rFonts w:ascii="Times New Roman" w:eastAsia="MS Gothic" w:hAnsi="Times New Roman" w:cstheme="minorBidi"/>
                              <w:color w:val="000000" w:themeColor="text1"/>
                              <w:kern w:val="24"/>
                              <w:sz w:val="18"/>
                              <w:szCs w:val="18"/>
                            </w:rPr>
                            <w:t>NDP</w:t>
                          </w:r>
                        </w:p>
                      </w:txbxContent>
                    </v:textbox>
                  </v:shape>
                  <v:shape id="文本框 34" o:spid="_x0000_s1042" type="#_x0000_t202" style="position:absolute;left:18257;top:20969;width:13643;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">
                    <v:textbox style="mso-fit-shape-to-text:t">
                      <w:txbxContent>
                        <w:p w14:paraId="7D9C3D9E" w14:textId="77777777" w:rsidR="006F37D8" w:rsidRPr="00340D72" w:rsidRDefault="006F37D8" w:rsidP="006F37D8">
                          <w:pPr>
                            <w:pStyle w:val="af"/>
                            <w:kinsoku w:val="0"/>
                            <w:overflowPunct w:val="0"/>
                            <w:spacing w:before="0" w:beforeAutospacing="0" w:after="0" w:afterAutospacing="0"/>
                            <w:textAlignment w:val="baseline"/>
                            <w:rPr>
                              <w:sz w:val="18"/>
                              <w:szCs w:val="18"/>
                            </w:rPr>
                          </w:pPr>
                          <w:r w:rsidRPr="00340D72">
                            <w:rPr>
                              <w:rFonts w:ascii="Times New Roman" w:eastAsia="MS Gothic" w:hAnsi="Times New Roman" w:cstheme="minorBidi"/>
                              <w:color w:val="000000" w:themeColor="text1"/>
                              <w:kern w:val="24"/>
                              <w:sz w:val="18"/>
                              <w:szCs w:val="18"/>
                            </w:rPr>
                            <w:t>Channel estimation, SVD</w:t>
                          </w:r>
                        </w:p>
                      </w:txbxContent>
                    </v:textbox>
                  </v:shape>
                  <v:shape id="文本框 35" o:spid="_x0000_s1043" type="#_x0000_t202" style="position:absolute;left:25071;top:26939;width:8089;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">
                    <v:textbox style="mso-fit-shape-to-text:t">
                      <w:txbxContent>
                        <w:p w14:paraId="6DF4BF85" w14:textId="77777777" w:rsidR="006F37D8" w:rsidRPr="00340D72" w:rsidRDefault="006F37D8" w:rsidP="006F37D8">
                          <w:pPr>
                            <w:pStyle w:val="af"/>
                            <w:kinsoku w:val="0"/>
                            <w:overflowPunct w:val="0"/>
                            <w:spacing w:before="0" w:beforeAutospacing="0" w:after="0" w:afterAutospacing="0"/>
                            <w:textAlignment w:val="baseline"/>
                            <w:rPr>
                              <w:sz w:val="18"/>
                              <w:szCs w:val="18"/>
                            </w:rPr>
                          </w:pPr>
                          <w:r w:rsidRPr="00340D72">
                            <w:rPr>
                              <w:rFonts w:ascii="Times New Roman" w:eastAsia="MS Gothic" w:hAnsi="Times New Roman" w:cstheme="minorBidi"/>
                              <w:color w:val="000000" w:themeColor="text1"/>
                              <w:kern w:val="24"/>
                              <w:sz w:val="18"/>
                              <w:szCs w:val="18"/>
                            </w:rPr>
                            <w:t>Encoder,</w:t>
                          </w:r>
                        </w:p>
                        <w:p w14:paraId="61644B86" w14:textId="77777777" w:rsidR="006F37D8" w:rsidRPr="00340D72" w:rsidRDefault="006F37D8" w:rsidP="006F37D8">
                          <w:pPr>
                            <w:pStyle w:val="af"/>
                            <w:kinsoku w:val="0"/>
                            <w:overflowPunct w:val="0"/>
                            <w:spacing w:before="0" w:beforeAutospacing="0" w:after="0" w:afterAutospacing="0"/>
                            <w:textAlignment w:val="baseline"/>
                            <w:rPr>
                              <w:sz w:val="18"/>
                              <w:szCs w:val="18"/>
                            </w:rPr>
                          </w:pPr>
                          <w:r w:rsidRPr="00340D72">
                            <w:rPr>
                              <w:rFonts w:ascii="Times New Roman" w:eastAsia="MS Gothic" w:hAnsi="Times New Roman" w:cstheme="minorBidi"/>
                              <w:color w:val="000000" w:themeColor="text1"/>
                              <w:kern w:val="24"/>
                              <w:sz w:val="18"/>
                              <w:szCs w:val="18"/>
                            </w:rPr>
                            <w:t>codebook</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37" o:spid="_x0000_s1044" type="#_x0000_t34" style="position:absolute;left:31900;top:22957;width:1260;height:597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" adj="69815" filled="t" fillcolor="#00b8ff">
                    <v:stroke endarrow="block" joinstyle="round"/>
                    <o:lock v:ext="edit" shapetype="f"/>
                  </v:shape>
                  <v:rect id="矩形 58" o:spid="_x0000_s1045" style="position:absolute;left:32396;top:20568;width:3263;height:25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" filled="f" stroked="f">
                    <v:textbox style="mso-fit-shape-to-text:t">
                      <w:txbxContent>
                        <w:p w14:paraId="5FB23768" w14:textId="77777777" w:rsidR="006F37D8" w:rsidRPr="00340D72" w:rsidRDefault="006F37D8" w:rsidP="006F37D8">
                          <w:pPr>
                            <w:pStyle w:val="af"/>
                            <w:kinsoku w:val="0"/>
                            <w:overflowPunct w:val="0"/>
                            <w:spacing w:before="0" w:beforeAutospacing="0" w:after="0" w:afterAutospacing="0"/>
                            <w:textAlignment w:val="baseline"/>
                            <w:rPr>
                              <w:sz w:val="18"/>
                              <w:szCs w:val="18"/>
                            </w:rPr>
                          </w:pPr>
                          <w:r w:rsidRPr="00340D72">
                            <w:rPr>
                              <w:rFonts w:ascii="Times New Roman" w:eastAsia="MS Gothic" w:hAnsi="Times New Roman" w:cstheme="minorBidi"/>
                              <w:color w:val="000000" w:themeColor="text1"/>
                              <w:kern w:val="24"/>
                              <w:sz w:val="18"/>
                              <w:szCs w:val="18"/>
                            </w:rPr>
                            <w:t>V</w:t>
                          </w:r>
                        </w:p>
                      </w:txbxContent>
                    </v:textbox>
                  </v:rect>
                  <v:shape id="文本框 43" o:spid="_x0000_s1046" type="#_x0000_t202" style="position:absolute;left:15172;top:26765;width:6160;height:2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" filled="f" stroked="f">
                    <v:textbox style="mso-fit-shape-to-text:t">
                      <w:txbxContent>
                        <w:p w14:paraId="530487EB" w14:textId="77777777" w:rsidR="006F37D8" w:rsidRPr="00340D72" w:rsidRDefault="006F37D8" w:rsidP="006F37D8">
                          <w:pPr>
                            <w:pStyle w:val="af"/>
                            <w:kinsoku w:val="0"/>
                            <w:overflowPunct w:val="0"/>
                            <w:spacing w:before="0" w:beforeAutospacing="0" w:after="0" w:afterAutospacing="0"/>
                            <w:textAlignment w:val="baseline"/>
                            <w:rPr>
                              <w:sz w:val="18"/>
                              <w:szCs w:val="18"/>
                            </w:rPr>
                          </w:pPr>
                          <w:r w:rsidRPr="00340D72">
                            <w:rPr>
                              <w:rFonts w:ascii="Times New Roman" w:eastAsia="MS Gothic" w:hAnsi="Times New Roman" w:cstheme="minorBidi"/>
                              <w:color w:val="000000" w:themeColor="text1"/>
                              <w:kern w:val="24"/>
                              <w:sz w:val="18"/>
                              <w:szCs w:val="18"/>
                            </w:rPr>
                            <w:t>Index</w:t>
                          </w:r>
                        </w:p>
                      </w:txbxContent>
                    </v:textbox>
                  </v:shape>
                  <v:shape id="文本框 44" o:spid="_x0000_s1047" type="#_x0000_t202" style="position:absolute;left:2848;top:26925;width:7747;height:5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">
                    <v:textbox style="mso-fit-shape-to-text:t">
                      <w:txbxContent>
                        <w:p w14:paraId="6FDF14DD" w14:textId="77777777" w:rsidR="006F37D8" w:rsidRPr="00340D72" w:rsidRDefault="006F37D8" w:rsidP="006F37D8">
                          <w:pPr>
                            <w:pStyle w:val="af"/>
                            <w:kinsoku w:val="0"/>
                            <w:overflowPunct w:val="0"/>
                            <w:spacing w:before="0" w:beforeAutospacing="0" w:after="0" w:afterAutospacing="0"/>
                            <w:textAlignment w:val="baseline"/>
                            <w:rPr>
                              <w:sz w:val="18"/>
                              <w:szCs w:val="18"/>
                            </w:rPr>
                          </w:pPr>
                          <w:r w:rsidRPr="00340D72">
                            <w:rPr>
                              <w:rFonts w:ascii="Times New Roman" w:eastAsia="MS Gothic" w:hAnsi="Times New Roman" w:cstheme="minorBidi"/>
                              <w:color w:val="000000" w:themeColor="text1"/>
                              <w:kern w:val="24"/>
                              <w:sz w:val="18"/>
                              <w:szCs w:val="18"/>
                            </w:rPr>
                            <w:t>Decoder,</w:t>
                          </w:r>
                        </w:p>
                        <w:p w14:paraId="5C3061F6" w14:textId="77777777" w:rsidR="006F37D8" w:rsidRPr="00340D72" w:rsidRDefault="006F37D8" w:rsidP="006F37D8">
                          <w:pPr>
                            <w:pStyle w:val="af"/>
                            <w:kinsoku w:val="0"/>
                            <w:overflowPunct w:val="0"/>
                            <w:spacing w:before="0" w:beforeAutospacing="0" w:after="0" w:afterAutospacing="0"/>
                            <w:textAlignment w:val="baseline"/>
                            <w:rPr>
                              <w:sz w:val="18"/>
                              <w:szCs w:val="18"/>
                            </w:rPr>
                          </w:pPr>
                          <w:r w:rsidRPr="00340D72">
                            <w:rPr>
                              <w:rFonts w:ascii="Times New Roman" w:eastAsia="MS Gothic" w:hAnsi="Times New Roman" w:cstheme="minorBidi"/>
                              <w:color w:val="000000" w:themeColor="text1"/>
                              <w:kern w:val="24"/>
                              <w:sz w:val="18"/>
                              <w:szCs w:val="18"/>
                            </w:rPr>
                            <w:t>codebook</w:t>
                          </w:r>
                        </w:p>
                      </w:txbxContent>
                    </v:textbox>
                  </v:shape>
                  <v:rect id="矩形 61" o:spid="_x0000_s1048" style="position:absolute;left:-569;top:26214;width:3177;height:25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" filled="f" stroked="f">
                    <v:textbox style="mso-fit-shape-to-text:t">
                      <w:txbxContent>
                        <w:p w14:paraId="472B07FD" w14:textId="77777777" w:rsidR="006F37D8" w:rsidRPr="00340D72" w:rsidRDefault="00B1057B" w:rsidP="006F37D8">
                          <w:pPr>
                            <w:pStyle w:val="af"/>
                            <w:kinsoku w:val="0"/>
                            <w:overflowPunct w:val="0"/>
                            <w:spacing w:before="0" w:beforeAutospacing="0" w:after="0" w:afterAutospacing="0"/>
                            <w:textAlignment w:val="baseline"/>
                            <w:rPr>
                              <w:sz w:val="18"/>
                              <w:szCs w:val="18"/>
                            </w:rPr>
                          </w:pPr>
                          <m:oMathPara>
                            <m:oMathParaPr>
                              <m:jc m:val="centerGroup"/>
                            </m:oMathParaPr>
                            <m:oMath>
                              <m:acc>
                                <m:accPr>
                                  <m:chr m:val="̃"/>
                                  <m:ctrlPr>
                                    <w:rPr>
                                      <w:rFonts w:ascii="Cambria Math" w:eastAsia="MS Gothic" w:hAnsi="Cambria Math" w:cstheme="minorBidi"/>
                                      <w:i/>
                                      <w:iCs/>
                                      <w:color w:val="000000" w:themeColor="text1"/>
                                      <w:kern w:val="24"/>
                                      <w:sz w:val="18"/>
                                      <w:szCs w:val="18"/>
                                    </w:rPr>
                                  </m:ctrlPr>
                                </m:accPr>
                                <m:e>
                                  <m:r>
                                    <w:rPr>
                                      <w:rFonts w:ascii="Cambria Math" w:eastAsia="MS Gothic" w:hAnsi="Cambria Math" w:cstheme="minorBidi"/>
                                      <w:color w:val="000000" w:themeColor="text1"/>
                                      <w:kern w:val="24"/>
                                      <w:sz w:val="18"/>
                                      <w:szCs w:val="18"/>
                                    </w:rPr>
                                    <m:t>V</m:t>
                                  </m:r>
                                </m:e>
                              </m:acc>
                            </m:oMath>
                          </m:oMathPara>
                        </w:p>
                      </w:txbxContent>
                    </v:textbox>
                  </v:rect>
                  <v:shape id="文本框 58" o:spid="_x0000_s1049" type="#_x0000_t202" style="position:absolute;left:5726;top:32747;width:9935;height:2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">
                    <v:textbox style="mso-fit-shape-to-text:t">
                      <w:txbxContent>
                        <w:p w14:paraId="58DE44C8" w14:textId="77777777" w:rsidR="006F37D8" w:rsidRPr="00340D72" w:rsidRDefault="006F37D8" w:rsidP="006F37D8">
                          <w:pPr>
                            <w:pStyle w:val="af"/>
                            <w:kinsoku w:val="0"/>
                            <w:overflowPunct w:val="0"/>
                            <w:spacing w:before="0" w:beforeAutospacing="0" w:after="0" w:afterAutospacing="0"/>
                            <w:textAlignment w:val="baseline"/>
                            <w:rPr>
                              <w:sz w:val="18"/>
                              <w:szCs w:val="18"/>
                            </w:rPr>
                          </w:pPr>
                          <w:r w:rsidRPr="00340D72">
                            <w:rPr>
                              <w:rFonts w:ascii="Times New Roman" w:eastAsia="MS Gothic" w:hAnsi="Times New Roman" w:cstheme="minorBidi"/>
                              <w:color w:val="000000" w:themeColor="text1"/>
                              <w:kern w:val="24"/>
                              <w:sz w:val="18"/>
                              <w:szCs w:val="18"/>
                            </w:rPr>
                            <w:t>beamforming</w:t>
                          </w:r>
                        </w:p>
                      </w:txbxContent>
                    </v:textbox>
                  </v:shape>
                  <v:shape id="肘形连接符 60" o:spid="_x0000_s1050" type="#_x0000_t34" style="position:absolute;left:2848;top:28913;width:2878;height:5085;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" adj="-21098" filled="t" fillcolor="#00b8ff">
                    <v:stroke endarrow="block" joinstyle="round"/>
                  </v:shape>
                  <v:shape id="直接箭头连接符 64" o:spid="_x0000_s1051" type="#_x0000_t32" style="position:absolute;left:10600;top:37284;width:145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" filled="t" fillcolor="#00b8ff">
                    <v:stroke endarrow="block"/>
                  </v:shape>
                  <v:shape id="文本框 76" o:spid="_x0000_s1052" type="#_x0000_t202" style="position:absolute;left:15661;top:34682;width:4903;height:25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" filled="f" stroked="f">
                    <v:textbox style="mso-fit-shape-to-text:t">
                      <w:txbxContent>
                        <w:p w14:paraId="62019E9F" w14:textId="77777777" w:rsidR="006F37D8" w:rsidRPr="00340D72" w:rsidRDefault="006F37D8" w:rsidP="006F37D8">
                          <w:pPr>
                            <w:pStyle w:val="af"/>
                            <w:kinsoku w:val="0"/>
                            <w:overflowPunct w:val="0"/>
                            <w:spacing w:before="0" w:beforeAutospacing="0" w:after="0" w:afterAutospacing="0"/>
                            <w:textAlignment w:val="baseline"/>
                            <w:rPr>
                              <w:sz w:val="18"/>
                              <w:szCs w:val="18"/>
                            </w:rPr>
                          </w:pPr>
                          <w:r w:rsidRPr="00340D72">
                            <w:rPr>
                              <w:rFonts w:ascii="Times New Roman" w:eastAsia="MS Gothic" w:hAnsi="Times New Roman" w:cstheme="minorBidi"/>
                              <w:color w:val="000000" w:themeColor="text1"/>
                              <w:kern w:val="24"/>
                              <w:sz w:val="18"/>
                              <w:szCs w:val="18"/>
                            </w:rPr>
                            <w:t>Data</w:t>
                          </w:r>
                        </w:p>
                      </w:txbxContent>
                    </v:textbox>
                  </v:shape>
                  <v:line id="直接连接符 66" o:spid="_x0000_s1053" style="position:absolute;visibility:visible;mso-wrap-style:square" from="65585,4506" to="65701,29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" filled="t" fillcolor="#00b8ff"/>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箭头 20" o:spid="_x0000_s1054" type="#_x0000_t69" style="position:absolute;left:11197;top:9540;width:13373;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" adj="1681" filled="f">
                    <v:stroke joinstyle="round"/>
                  </v:shape>
                  <v:shape id="文本框 41" o:spid="_x0000_s1055" type="#_x0000_t202" style="position:absolute;left:8037;top:971;width:5248;height:34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" filled="f" stroked="f">
                    <v:textbox style="mso-fit-shape-to-text:t">
                      <w:txbxContent>
                        <w:p w14:paraId="732F1E2A" w14:textId="77777777" w:rsidR="006F37D8" w:rsidRPr="00DC46FC" w:rsidRDefault="006F37D8" w:rsidP="006F37D8">
                          <w:pPr>
                            <w:pStyle w:val="af"/>
                            <w:kinsoku w:val="0"/>
                            <w:overflowPunct w:val="0"/>
                            <w:spacing w:before="0" w:beforeAutospacing="0" w:after="0" w:afterAutospacing="0"/>
                            <w:textAlignment w:val="baseline"/>
                            <w:rPr>
                              <w:sz w:val="30"/>
                              <w:szCs w:val="30"/>
                            </w:rPr>
                          </w:pPr>
                          <w:r w:rsidRPr="00DC46FC">
                            <w:rPr>
                              <w:rFonts w:ascii="Times New Roman" w:eastAsia="MS Gothic" w:hAnsi="Times New Roman" w:cstheme="minorBidi"/>
                              <w:color w:val="000000" w:themeColor="text1"/>
                              <w:kern w:val="24"/>
                              <w:sz w:val="30"/>
                              <w:szCs w:val="30"/>
                            </w:rPr>
                            <w:t>AP</w:t>
                          </w:r>
                        </w:p>
                      </w:txbxContent>
                    </v:textbox>
                  </v:shape>
                  <v:shape id="文本框 45" o:spid="_x0000_s1056" type="#_x0000_t202" style="position:absolute;left:21695;top:975;width:6490;height:34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" filled="f" stroked="f">
                    <v:textbox style="mso-fit-shape-to-text:t">
                      <w:txbxContent>
                        <w:p w14:paraId="71A51A61" w14:textId="77777777" w:rsidR="006F37D8" w:rsidRPr="00DC46FC" w:rsidRDefault="006F37D8" w:rsidP="006F37D8">
                          <w:pPr>
                            <w:pStyle w:val="af"/>
                            <w:kinsoku w:val="0"/>
                            <w:overflowPunct w:val="0"/>
                            <w:spacing w:before="0" w:beforeAutospacing="0" w:after="0" w:afterAutospacing="0"/>
                            <w:textAlignment w:val="baseline"/>
                            <w:rPr>
                              <w:sz w:val="30"/>
                              <w:szCs w:val="30"/>
                            </w:rPr>
                          </w:pPr>
                          <w:r w:rsidRPr="00DC46FC">
                            <w:rPr>
                              <w:rFonts w:ascii="Times New Roman" w:eastAsia="MS Gothic" w:hAnsi="Times New Roman" w:cstheme="minorBidi"/>
                              <w:color w:val="000000" w:themeColor="text1"/>
                              <w:kern w:val="24"/>
                              <w:sz w:val="30"/>
                              <w:szCs w:val="30"/>
                            </w:rPr>
                            <w:t>STA</w:t>
                          </w:r>
                        </w:p>
                      </w:txbxContent>
                    </v:textbox>
                  </v:shape>
                  <v:shape id="文本框 21" o:spid="_x0000_s1057" type="#_x0000_t202" style="position:absolute;left:11963;top:5234;width:13678;height:4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" filled="f" stroked="f">
                    <v:textbox style="mso-fit-shape-to-text:t">
                      <w:txbxContent>
                        <w:p w14:paraId="65F1F572" w14:textId="77777777" w:rsidR="006F37D8" w:rsidRPr="00340D72" w:rsidRDefault="006F37D8" w:rsidP="006F37D8">
                          <w:pPr>
                            <w:pStyle w:val="af"/>
                            <w:kinsoku w:val="0"/>
                            <w:overflowPunct w:val="0"/>
                            <w:spacing w:before="0" w:beforeAutospacing="0" w:after="0" w:afterAutospacing="0"/>
                            <w:textAlignment w:val="baseline"/>
                            <w:rPr>
                              <w:sz w:val="20"/>
                            </w:rPr>
                          </w:pPr>
                          <w:r w:rsidRPr="00340D72">
                            <w:rPr>
                              <w:rFonts w:ascii="Times New Roman" w:eastAsia="MS Gothic" w:hAnsi="Times New Roman" w:cstheme="minorBidi"/>
                              <w:b/>
                              <w:bCs/>
                              <w:color w:val="000000" w:themeColor="text1"/>
                              <w:kern w:val="24"/>
                              <w:sz w:val="21"/>
                              <w:szCs w:val="28"/>
                            </w:rPr>
                            <w:t>Training and model sharing</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25" o:spid="_x0000_s1058" type="#_x0000_t13" style="position:absolute;left:32730;top:7927;width:4992;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" adj="15369" filled="f" strokecolor="#60c99c">
                    <v:stroke joinstyle="round"/>
                  </v:shape>
                  <v:shape id="文本框 24" o:spid="_x0000_s1059" type="#_x0000_t202" style="position:absolute;left:57937;top:9903;width:15440;height:3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">
                    <v:textbox style="mso-fit-shape-to-text:t">
                      <w:txbxContent>
                        <w:p w14:paraId="0E61FA26" w14:textId="77777777" w:rsidR="006F37D8" w:rsidRPr="00340D72" w:rsidRDefault="006F37D8" w:rsidP="006F37D8">
                          <w:pPr>
                            <w:pStyle w:val="af"/>
                            <w:kinsoku w:val="0"/>
                            <w:overflowPunct w:val="0"/>
                            <w:spacing w:before="0" w:beforeAutospacing="0" w:after="0" w:afterAutospacing="0"/>
                            <w:jc w:val="center"/>
                            <w:textAlignment w:val="baseline"/>
                            <w:rPr>
                              <w:sz w:val="18"/>
                              <w:szCs w:val="18"/>
                            </w:rPr>
                          </w:pPr>
                          <w:r w:rsidRPr="00340D72">
                            <w:rPr>
                              <w:rFonts w:ascii="Times New Roman" w:eastAsia="MS Gothic" w:hAnsi="Times New Roman" w:cstheme="minorBidi"/>
                              <w:color w:val="000000" w:themeColor="text1"/>
                              <w:kern w:val="24"/>
                              <w:sz w:val="18"/>
                              <w:szCs w:val="18"/>
                            </w:rPr>
                            <w:t>Channel estimation, SVD, Givens rotation</w:t>
                          </w:r>
                        </w:p>
                      </w:txbxContent>
                    </v:textbox>
                  </v:shape>
                  <v:shape id="直接箭头连接符 73" o:spid="_x0000_s1060" type="#_x0000_t32" style="position:absolute;left:10600;top:29224;width:1447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" filled="t" fillcolor="#00b8ff">
                    <v:stroke endarrow="block"/>
                  </v:shape>
                  <v:roundrect id="矩形: 圆角 74" o:spid="_x0000_s1061" style="position:absolute;left:7660;top:4240;width:20505;height:89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" filled="f" strokecolor="#60c99c" strokeweight="1.5pt">
                    <v:stroke dashstyle="dash"/>
                  </v:roundrect>
                  <v:roundrect id="矩形: 圆角 75" o:spid="_x0000_s1062" style="position:absolute;left:41231;top:4198;width:34368;height:26336;visibility:visible;mso-wrap-style:square;v-text-anchor:top" arcsize="94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" filled="f" strokecolor="#60c99c" strokeweight="1.5pt">
                    <v:stroke dashstyle="dash"/>
                  </v:roundrect>
                  <w10:wrap type="topAndBottom"/>
                </v:group>
              </w:pict>
            </mc:Fallback>
          </mc:AlternateContent>
        </w:r>
      </w:ins>
    </w:p>
    <w:p w14:paraId="578B3F98" w14:textId="77620A00" w:rsidR="006F37D8" w:rsidRPr="004D00FF" w:rsidRDefault="00DC46FC" w:rsidP="00100D4D">
      <w:pPr>
        <w:jc w:val="center"/>
        <w:rPr>
          <w:ins w:id="382" w:author="guoziyang" w:date="2023-06-07T22:55:00Z"/>
          <w:rFonts w:eastAsiaTheme="minorEastAsia"/>
          <w:lang w:eastAsia="zh-CN"/>
        </w:rPr>
      </w:pPr>
      <w:ins w:id="383" w:author="guoziyang" w:date="2023-06-07T22:55:00Z">
        <w:r w:rsidRPr="00100D4D">
          <w:rPr>
            <w:rFonts w:eastAsiaTheme="minorEastAsia"/>
            <w:highlight w:val="yellow"/>
            <w:lang w:eastAsia="zh-CN"/>
            <w:rPrChange w:id="384" w:author="guoziyang" w:date="2023-06-09T10:42:00Z">
              <w:rPr>
                <w:rFonts w:eastAsiaTheme="minorEastAsia"/>
                <w:lang w:eastAsia="zh-CN"/>
              </w:rPr>
            </w:rPrChange>
          </w:rPr>
          <w:t>Figure 3:</w:t>
        </w:r>
      </w:ins>
      <w:ins w:id="385" w:author="guoziyang" w:date="2023-06-07T22:56:00Z">
        <w:r w:rsidRPr="00100D4D">
          <w:rPr>
            <w:rFonts w:eastAsiaTheme="minorEastAsia"/>
            <w:highlight w:val="yellow"/>
            <w:lang w:eastAsia="zh-CN"/>
            <w:rPrChange w:id="386" w:author="guoziyang" w:date="2023-06-09T10:42:00Z">
              <w:rPr>
                <w:rFonts w:eastAsiaTheme="minorEastAsia"/>
                <w:lang w:eastAsia="zh-CN"/>
              </w:rPr>
            </w:rPrChange>
          </w:rPr>
          <w:t xml:space="preserve"> </w:t>
        </w:r>
        <w:r w:rsidR="00764F42" w:rsidRPr="00100D4D">
          <w:rPr>
            <w:rFonts w:eastAsiaTheme="minorEastAsia"/>
            <w:highlight w:val="yellow"/>
            <w:lang w:eastAsia="zh-CN"/>
            <w:rPrChange w:id="387" w:author="guoziyang" w:date="2023-06-09T10:42:00Z">
              <w:rPr>
                <w:rFonts w:eastAsiaTheme="minorEastAsia"/>
                <w:lang w:eastAsia="zh-CN"/>
              </w:rPr>
            </w:rPrChange>
          </w:rPr>
          <w:t xml:space="preserve">Illustration </w:t>
        </w:r>
        <w:r w:rsidRPr="00100D4D">
          <w:rPr>
            <w:rFonts w:eastAsiaTheme="minorEastAsia"/>
            <w:highlight w:val="yellow"/>
            <w:lang w:eastAsia="zh-CN"/>
            <w:rPrChange w:id="388" w:author="guoziyang" w:date="2023-06-09T10:42:00Z">
              <w:rPr>
                <w:rFonts w:eastAsiaTheme="minorEastAsia"/>
                <w:lang w:eastAsia="zh-CN"/>
              </w:rPr>
            </w:rPrChange>
          </w:rPr>
          <w:t xml:space="preserve">of </w:t>
        </w:r>
      </w:ins>
      <w:ins w:id="389" w:author="guoziyang" w:date="2023-06-07T22:57:00Z">
        <w:r w:rsidR="00764F42" w:rsidRPr="00100D4D">
          <w:rPr>
            <w:rFonts w:eastAsiaTheme="minorEastAsia"/>
            <w:highlight w:val="yellow"/>
            <w:lang w:eastAsia="zh-CN"/>
            <w:rPrChange w:id="390" w:author="guoziyang" w:date="2023-06-09T10:42:00Z">
              <w:rPr>
                <w:rFonts w:eastAsiaTheme="minorEastAsia"/>
                <w:lang w:eastAsia="zh-CN"/>
              </w:rPr>
            </w:rPrChange>
          </w:rPr>
          <w:t>signaling between AP and non-AP STA for VQVAE based C</w:t>
        </w:r>
      </w:ins>
      <w:ins w:id="391" w:author="guoziyang" w:date="2023-06-07T22:58:00Z">
        <w:r w:rsidR="00764F42" w:rsidRPr="00100D4D">
          <w:rPr>
            <w:rFonts w:eastAsiaTheme="minorEastAsia"/>
            <w:highlight w:val="yellow"/>
            <w:lang w:eastAsia="zh-CN"/>
            <w:rPrChange w:id="392" w:author="guoziyang" w:date="2023-06-09T10:42:00Z">
              <w:rPr>
                <w:rFonts w:eastAsiaTheme="minorEastAsia"/>
                <w:lang w:eastAsia="zh-CN"/>
              </w:rPr>
            </w:rPrChange>
          </w:rPr>
          <w:t>SI compression</w:t>
        </w:r>
      </w:ins>
    </w:p>
    <w:p w14:paraId="2CA1B0E7" w14:textId="77777777" w:rsidR="00DC46FC" w:rsidRPr="00F43C20" w:rsidRDefault="00DC46FC" w:rsidP="009D7BFA"/>
    <w:p w14:paraId="3C98D3A8" w14:textId="7E7EDB0C" w:rsidR="00F43C20" w:rsidRDefault="00F43C20" w:rsidP="00EB427C">
      <w:pPr>
        <w:pStyle w:val="3"/>
        <w:numPr>
          <w:ilvl w:val="3"/>
          <w:numId w:val="34"/>
        </w:numPr>
      </w:pPr>
      <w:r>
        <w:lastRenderedPageBreak/>
        <w:t>Technical feasibility</w:t>
      </w:r>
    </w:p>
    <w:p w14:paraId="590BDAF4" w14:textId="77777777" w:rsidR="00D27430" w:rsidRPr="0071170A" w:rsidRDefault="00D27430" w:rsidP="00D27430"/>
    <w:p w14:paraId="0463C5EB" w14:textId="77777777" w:rsidR="000D5607" w:rsidRDefault="000D5607" w:rsidP="002461C1">
      <w:pPr>
        <w:rPr>
          <w:sz w:val="24"/>
          <w:szCs w:val="24"/>
        </w:rPr>
      </w:pPr>
      <w:r>
        <w:rPr>
          <w:sz w:val="24"/>
          <w:szCs w:val="24"/>
        </w:rPr>
        <w:t>The following metrics will be studied:</w:t>
      </w:r>
    </w:p>
    <w:p w14:paraId="02AC8D89" w14:textId="77777777" w:rsidR="000D5607" w:rsidRPr="00437E69" w:rsidRDefault="000D5607" w:rsidP="000D5607">
      <w:pPr>
        <w:rPr>
          <w:sz w:val="24"/>
          <w:szCs w:val="24"/>
        </w:rPr>
      </w:pPr>
    </w:p>
    <w:p w14:paraId="30BE66FC" w14:textId="0317A8B6" w:rsidR="000D5607" w:rsidRPr="0064018A" w:rsidRDefault="000D5607" w:rsidP="0064018A">
      <w:pPr>
        <w:pStyle w:val="af2"/>
        <w:numPr>
          <w:ilvl w:val="0"/>
          <w:numId w:val="32"/>
        </w:numPr>
        <w:rPr>
          <w:sz w:val="24"/>
          <w:szCs w:val="24"/>
        </w:rPr>
      </w:pPr>
      <w:r w:rsidRPr="001F47FF">
        <w:rPr>
          <w:b/>
          <w:bCs/>
          <w:sz w:val="24"/>
          <w:szCs w:val="24"/>
        </w:rPr>
        <w:t>Backward compatibility</w:t>
      </w:r>
      <w:r w:rsidRPr="001F47FF">
        <w:rPr>
          <w:sz w:val="24"/>
          <w:szCs w:val="24"/>
        </w:rPr>
        <w:t>: The STAs that supports AIML enabled CSI feedback compression shall support the legacy 802.11 CSI report scheme. This compatibility is expected to be supported since AIML capable STAs are expected to support legacy CSI report scheme.</w:t>
      </w:r>
    </w:p>
    <w:p w14:paraId="13819D74" w14:textId="77777777" w:rsidR="000D5607" w:rsidRDefault="000D5607" w:rsidP="001F47FF">
      <w:pPr>
        <w:rPr>
          <w:sz w:val="24"/>
          <w:szCs w:val="24"/>
        </w:rPr>
      </w:pPr>
    </w:p>
    <w:p w14:paraId="6E8235B1" w14:textId="40682DC2" w:rsidR="000D5607" w:rsidRPr="0064018A" w:rsidRDefault="000D5607" w:rsidP="0064018A">
      <w:pPr>
        <w:pStyle w:val="af2"/>
        <w:numPr>
          <w:ilvl w:val="0"/>
          <w:numId w:val="32"/>
        </w:numPr>
        <w:rPr>
          <w:sz w:val="24"/>
          <w:szCs w:val="24"/>
        </w:rPr>
      </w:pPr>
      <w:r w:rsidRPr="00DE5F33">
        <w:rPr>
          <w:b/>
          <w:bCs/>
          <w:sz w:val="24"/>
          <w:szCs w:val="24"/>
        </w:rPr>
        <w:t xml:space="preserve">Data availability and accessibility: </w:t>
      </w:r>
      <w:r w:rsidRPr="0064018A">
        <w:rPr>
          <w:sz w:val="24"/>
          <w:szCs w:val="24"/>
        </w:rPr>
        <w:t>There are some STAs that are able to use the data to perform AIML model training and/or inference</w:t>
      </w:r>
      <w:r w:rsidRPr="00DE5F33">
        <w:rPr>
          <w:sz w:val="24"/>
          <w:szCs w:val="24"/>
        </w:rPr>
        <w:fldChar w:fldCharType="begin"/>
      </w:r>
      <w:r w:rsidRPr="0064018A">
        <w:rPr>
          <w:sz w:val="24"/>
          <w:szCs w:val="24"/>
        </w:rPr>
        <w:instrText xml:space="preserve"> REF _Ref119086275 \r \h </w:instrText>
      </w:r>
      <w:r w:rsidRPr="00DE5F33">
        <w:rPr>
          <w:sz w:val="24"/>
          <w:szCs w:val="24"/>
        </w:rPr>
      </w:r>
      <w:r w:rsidRPr="00DE5F33">
        <w:rPr>
          <w:sz w:val="24"/>
          <w:szCs w:val="24"/>
        </w:rPr>
        <w:fldChar w:fldCharType="separate"/>
      </w:r>
      <w:r w:rsidRPr="0064018A">
        <w:rPr>
          <w:sz w:val="24"/>
          <w:szCs w:val="24"/>
        </w:rPr>
        <w:t xml:space="preserve">[14] </w:t>
      </w:r>
      <w:r w:rsidRPr="00DE5F33">
        <w:rPr>
          <w:sz w:val="24"/>
          <w:szCs w:val="24"/>
        </w:rPr>
        <w:fldChar w:fldCharType="end"/>
      </w:r>
      <w:r w:rsidRPr="0064018A">
        <w:rPr>
          <w:sz w:val="24"/>
          <w:szCs w:val="24"/>
        </w:rPr>
        <w:t xml:space="preserve">. The data used for model training and/or inference shall be accessible for these STAs. </w:t>
      </w:r>
    </w:p>
    <w:p w14:paraId="4532A367" w14:textId="77777777" w:rsidR="000D5607" w:rsidRDefault="000D5607" w:rsidP="00BD0E61">
      <w:pPr>
        <w:numPr>
          <w:ilvl w:val="3"/>
          <w:numId w:val="31"/>
        </w:numPr>
        <w:ind w:left="1080"/>
        <w:rPr>
          <w:sz w:val="24"/>
          <w:szCs w:val="24"/>
        </w:rPr>
      </w:pPr>
      <w:r>
        <w:rPr>
          <w:sz w:val="24"/>
          <w:szCs w:val="24"/>
        </w:rPr>
        <w:t>AP/edge computing based AIML: Data may be collected from non-AP STAs. The legacy 802.11 CSI reports may be used as training data.</w:t>
      </w:r>
    </w:p>
    <w:p w14:paraId="7BB0D11E" w14:textId="77777777" w:rsidR="000D5607" w:rsidRPr="00505C2E" w:rsidRDefault="000D5607" w:rsidP="00BD0E61">
      <w:pPr>
        <w:numPr>
          <w:ilvl w:val="3"/>
          <w:numId w:val="31"/>
        </w:numPr>
        <w:ind w:left="1080"/>
        <w:rPr>
          <w:sz w:val="24"/>
          <w:szCs w:val="24"/>
        </w:rPr>
      </w:pPr>
      <w:r>
        <w:rPr>
          <w:sz w:val="24"/>
          <w:szCs w:val="24"/>
        </w:rPr>
        <w:t>Device computing based AIML: Data should be available at all STAs that support AIML process.</w:t>
      </w:r>
    </w:p>
    <w:p w14:paraId="21B743FD" w14:textId="77777777" w:rsidR="000D5607" w:rsidRDefault="000D5607" w:rsidP="00DE5F33">
      <w:pPr>
        <w:rPr>
          <w:sz w:val="24"/>
          <w:szCs w:val="24"/>
        </w:rPr>
      </w:pPr>
    </w:p>
    <w:p w14:paraId="0EB80480" w14:textId="604A3886" w:rsidR="000D5607" w:rsidRPr="00BD0E61" w:rsidRDefault="000D5607" w:rsidP="00BD0E61">
      <w:pPr>
        <w:pStyle w:val="af2"/>
        <w:numPr>
          <w:ilvl w:val="0"/>
          <w:numId w:val="32"/>
        </w:numPr>
        <w:rPr>
          <w:sz w:val="24"/>
          <w:szCs w:val="24"/>
        </w:rPr>
      </w:pPr>
      <w:r w:rsidRPr="00BD0E61">
        <w:rPr>
          <w:b/>
          <w:bCs/>
          <w:sz w:val="24"/>
          <w:szCs w:val="24"/>
        </w:rPr>
        <w:t>Hardware/software capability</w:t>
      </w:r>
      <w:r w:rsidRPr="00BD0E61">
        <w:rPr>
          <w:sz w:val="24"/>
          <w:szCs w:val="24"/>
        </w:rPr>
        <w:t>: The STAs that use AIML to generate the AIML enabled CSI feedback compression shall have the hardware and software capability to support AIML algorithm(s).</w:t>
      </w:r>
    </w:p>
    <w:p w14:paraId="15B0741A" w14:textId="4E53FB64" w:rsidR="000D5607" w:rsidRDefault="000D5607" w:rsidP="00BD0E61">
      <w:pPr>
        <w:numPr>
          <w:ilvl w:val="3"/>
          <w:numId w:val="31"/>
        </w:numPr>
        <w:ind w:left="1080"/>
        <w:rPr>
          <w:sz w:val="24"/>
          <w:szCs w:val="24"/>
        </w:rPr>
      </w:pPr>
      <w:r>
        <w:rPr>
          <w:sz w:val="24"/>
          <w:szCs w:val="24"/>
        </w:rPr>
        <w:t xml:space="preserve">AP/edge computing based AIML </w:t>
      </w:r>
      <w:r>
        <w:rPr>
          <w:sz w:val="24"/>
          <w:szCs w:val="24"/>
        </w:rPr>
        <w:fldChar w:fldCharType="begin"/>
      </w:r>
      <w:r>
        <w:rPr>
          <w:sz w:val="24"/>
          <w:szCs w:val="24"/>
        </w:rPr>
        <w:instrText xml:space="preserve"> REF _Ref119085527 \r \h </w:instrText>
      </w:r>
      <w:r w:rsidR="00B21FCE">
        <w:rPr>
          <w:sz w:val="24"/>
          <w:szCs w:val="24"/>
        </w:rPr>
        <w:instrText xml:space="preserve"> \* MERGEFORMAT </w:instrText>
      </w:r>
      <w:r>
        <w:rPr>
          <w:sz w:val="24"/>
          <w:szCs w:val="24"/>
        </w:rPr>
      </w:r>
      <w:r>
        <w:rPr>
          <w:sz w:val="24"/>
          <w:szCs w:val="24"/>
        </w:rPr>
        <w:fldChar w:fldCharType="separate"/>
      </w:r>
      <w:r>
        <w:rPr>
          <w:sz w:val="24"/>
          <w:szCs w:val="24"/>
        </w:rPr>
        <w:t xml:space="preserve">[16] </w:t>
      </w:r>
      <w:r>
        <w:rPr>
          <w:sz w:val="24"/>
          <w:szCs w:val="24"/>
        </w:rPr>
        <w:fldChar w:fldCharType="end"/>
      </w:r>
      <w:r>
        <w:rPr>
          <w:sz w:val="24"/>
          <w:szCs w:val="24"/>
        </w:rPr>
        <w:t>: Extra data and model (e.g., model parameters) exchange may be required to support AP/edge computing based AIML. However, computation is not expected to be located at AP or edge computing resources for which higher computation capabilities is expected.</w:t>
      </w:r>
    </w:p>
    <w:p w14:paraId="3ECB88DB" w14:textId="06E01D00" w:rsidR="000D5607" w:rsidRPr="00505C2E" w:rsidRDefault="000D5607" w:rsidP="00BD0E61">
      <w:pPr>
        <w:numPr>
          <w:ilvl w:val="3"/>
          <w:numId w:val="31"/>
        </w:numPr>
        <w:ind w:left="1080"/>
        <w:rPr>
          <w:sz w:val="24"/>
          <w:szCs w:val="24"/>
        </w:rPr>
      </w:pPr>
      <w:r>
        <w:rPr>
          <w:sz w:val="24"/>
          <w:szCs w:val="24"/>
        </w:rPr>
        <w:t xml:space="preserve">Device computing based AIML </w:t>
      </w:r>
      <w:r>
        <w:rPr>
          <w:sz w:val="24"/>
          <w:szCs w:val="24"/>
        </w:rPr>
        <w:fldChar w:fldCharType="begin"/>
      </w:r>
      <w:r>
        <w:rPr>
          <w:sz w:val="24"/>
          <w:szCs w:val="24"/>
        </w:rPr>
        <w:instrText xml:space="preserve"> REF _Ref119085527 \r \h </w:instrText>
      </w:r>
      <w:r w:rsidR="00B21FCE">
        <w:rPr>
          <w:sz w:val="24"/>
          <w:szCs w:val="24"/>
        </w:rPr>
        <w:instrText xml:space="preserve"> \* MERGEFORMAT </w:instrText>
      </w:r>
      <w:r>
        <w:rPr>
          <w:sz w:val="24"/>
          <w:szCs w:val="24"/>
        </w:rPr>
      </w:r>
      <w:r>
        <w:rPr>
          <w:sz w:val="24"/>
          <w:szCs w:val="24"/>
        </w:rPr>
        <w:fldChar w:fldCharType="separate"/>
      </w:r>
      <w:r>
        <w:rPr>
          <w:sz w:val="24"/>
          <w:szCs w:val="24"/>
        </w:rPr>
        <w:t xml:space="preserve">[16] </w:t>
      </w:r>
      <w:r>
        <w:rPr>
          <w:sz w:val="24"/>
          <w:szCs w:val="24"/>
        </w:rPr>
        <w:fldChar w:fldCharType="end"/>
      </w:r>
      <w:r>
        <w:rPr>
          <w:sz w:val="24"/>
          <w:szCs w:val="24"/>
        </w:rPr>
        <w:t>: STAs that support AIML may be required to have extra computation capability. Extra data and model (e.g., model parameters) exchange between STAs may also be required to support device computing based AIML.</w:t>
      </w:r>
    </w:p>
    <w:p w14:paraId="1EA2C429" w14:textId="1C2C516F" w:rsidR="0071170A" w:rsidRPr="0071170A" w:rsidRDefault="0071170A" w:rsidP="00263B9B"/>
    <w:p w14:paraId="76544A64" w14:textId="77777777" w:rsidR="00D26004" w:rsidRPr="00263B9B" w:rsidRDefault="00D26004" w:rsidP="00263B9B">
      <w:pPr>
        <w:pStyle w:val="af2"/>
        <w:ind w:left="1224"/>
        <w:rPr>
          <w:sz w:val="24"/>
          <w:szCs w:val="24"/>
        </w:rPr>
      </w:pPr>
    </w:p>
    <w:p w14:paraId="6FB089A6" w14:textId="77777777" w:rsidR="00F164D0" w:rsidRPr="00F164D0" w:rsidRDefault="00F164D0" w:rsidP="0074001B">
      <w:pPr>
        <w:ind w:left="1080"/>
        <w:rPr>
          <w:sz w:val="24"/>
          <w:szCs w:val="24"/>
        </w:rPr>
      </w:pPr>
    </w:p>
    <w:p w14:paraId="01F271A3" w14:textId="77777777" w:rsidR="008E1909" w:rsidRPr="00E50D04" w:rsidRDefault="008E1909" w:rsidP="00263B9B">
      <w:pPr>
        <w:numPr>
          <w:ilvl w:val="1"/>
          <w:numId w:val="15"/>
        </w:numPr>
        <w:rPr>
          <w:sz w:val="24"/>
          <w:szCs w:val="24"/>
        </w:rPr>
      </w:pPr>
      <w:r w:rsidRPr="00E50D04">
        <w:rPr>
          <w:sz w:val="24"/>
          <w:szCs w:val="24"/>
        </w:rPr>
        <w:t>Use case 2</w:t>
      </w:r>
    </w:p>
    <w:p w14:paraId="4CFE3615" w14:textId="77777777" w:rsidR="008E1909" w:rsidRPr="00E50D04" w:rsidRDefault="008E1909" w:rsidP="00263B9B">
      <w:pPr>
        <w:numPr>
          <w:ilvl w:val="1"/>
          <w:numId w:val="15"/>
        </w:numPr>
        <w:rPr>
          <w:sz w:val="24"/>
          <w:szCs w:val="24"/>
        </w:rPr>
      </w:pPr>
      <w:r w:rsidRPr="00E50D04">
        <w:rPr>
          <w:sz w:val="24"/>
          <w:szCs w:val="24"/>
        </w:rPr>
        <w:t xml:space="preserve">Use case </w:t>
      </w:r>
      <w:r w:rsidR="00E50D04">
        <w:rPr>
          <w:sz w:val="24"/>
          <w:szCs w:val="24"/>
        </w:rPr>
        <w:t>N</w:t>
      </w:r>
    </w:p>
    <w:p w14:paraId="4F6DA27D" w14:textId="77777777" w:rsidR="008E1909" w:rsidRDefault="008E1909" w:rsidP="008E1909">
      <w:pPr>
        <w:ind w:left="792"/>
        <w:rPr>
          <w:noProof/>
        </w:rPr>
      </w:pPr>
    </w:p>
    <w:p w14:paraId="77C5F3B5" w14:textId="77777777" w:rsidR="008E1909" w:rsidRDefault="008E1909" w:rsidP="008E1909">
      <w:pPr>
        <w:ind w:left="792"/>
        <w:rPr>
          <w:noProof/>
        </w:rPr>
      </w:pPr>
    </w:p>
    <w:p w14:paraId="00236D8E" w14:textId="6785B181" w:rsidR="008E1909" w:rsidRDefault="008E1909" w:rsidP="00EB427C">
      <w:pPr>
        <w:numPr>
          <w:ilvl w:val="0"/>
          <w:numId w:val="34"/>
        </w:numPr>
        <w:rPr>
          <w:b/>
          <w:noProof/>
          <w:sz w:val="28"/>
        </w:rPr>
      </w:pPr>
      <w:r w:rsidRPr="008E1909">
        <w:rPr>
          <w:b/>
          <w:noProof/>
          <w:sz w:val="28"/>
        </w:rPr>
        <w:t>Summary</w:t>
      </w:r>
    </w:p>
    <w:p w14:paraId="6A2E8B5E" w14:textId="2B41959D" w:rsidR="008E1909" w:rsidRPr="008826BC" w:rsidRDefault="008E1909" w:rsidP="00EB427C">
      <w:pPr>
        <w:numPr>
          <w:ilvl w:val="0"/>
          <w:numId w:val="34"/>
        </w:numPr>
        <w:rPr>
          <w:b/>
          <w:noProof/>
          <w:sz w:val="28"/>
        </w:rPr>
      </w:pPr>
      <w:r w:rsidRPr="008826BC">
        <w:rPr>
          <w:b/>
          <w:noProof/>
          <w:sz w:val="28"/>
        </w:rPr>
        <w:t>References</w:t>
      </w:r>
    </w:p>
    <w:p w14:paraId="16A58A7E" w14:textId="77777777" w:rsidR="009E1304" w:rsidRDefault="009E1304" w:rsidP="002B7C28">
      <w:pPr>
        <w:pStyle w:val="af2"/>
        <w:numPr>
          <w:ilvl w:val="0"/>
          <w:numId w:val="2"/>
        </w:numPr>
        <w:overflowPunct w:val="0"/>
        <w:autoSpaceDE w:val="0"/>
        <w:autoSpaceDN w:val="0"/>
        <w:adjustRightInd w:val="0"/>
        <w:spacing w:after="120"/>
        <w:jc w:val="both"/>
        <w:textAlignment w:val="baseline"/>
      </w:pPr>
      <w:bookmarkStart w:id="393" w:name="_Ref113699854"/>
      <w:r w:rsidRPr="002D18A7">
        <w:rPr>
          <w:lang w:eastAsia="zh-CN"/>
        </w:rPr>
        <w:t>IEEE 802.11</w:t>
      </w:r>
      <w:r w:rsidR="00A8776D">
        <w:rPr>
          <w:lang w:eastAsia="zh-CN"/>
        </w:rPr>
        <w:t>-REVme D2.0, October 2022</w:t>
      </w:r>
      <w:bookmarkEnd w:id="393"/>
      <w:r>
        <w:rPr>
          <w:lang w:eastAsia="zh-CN"/>
        </w:rPr>
        <w:t xml:space="preserve"> </w:t>
      </w:r>
      <w:bookmarkStart w:id="394" w:name="_Ref113699872"/>
    </w:p>
    <w:bookmarkEnd w:id="394"/>
    <w:p w14:paraId="67BEB081" w14:textId="77777777" w:rsidR="009E1304" w:rsidRDefault="00D77193" w:rsidP="002B7C28">
      <w:pPr>
        <w:pStyle w:val="af2"/>
        <w:numPr>
          <w:ilvl w:val="0"/>
          <w:numId w:val="2"/>
        </w:numPr>
        <w:overflowPunct w:val="0"/>
        <w:autoSpaceDE w:val="0"/>
        <w:autoSpaceDN w:val="0"/>
        <w:adjustRightInd w:val="0"/>
        <w:spacing w:after="120"/>
        <w:jc w:val="both"/>
        <w:textAlignment w:val="baseline"/>
      </w:pPr>
      <w:r w:rsidRPr="00D77193">
        <w:t>IEEE P802.11b</w:t>
      </w:r>
      <w:r>
        <w:t xml:space="preserve">e </w:t>
      </w:r>
      <w:r w:rsidRPr="00D77193">
        <w:t>D2.2, October 2022</w:t>
      </w:r>
    </w:p>
    <w:p w14:paraId="273D8377" w14:textId="0B72D6C1" w:rsidR="00DF071A" w:rsidRDefault="00887E52" w:rsidP="002B7C28">
      <w:pPr>
        <w:pStyle w:val="af2"/>
        <w:numPr>
          <w:ilvl w:val="0"/>
          <w:numId w:val="2"/>
        </w:numPr>
        <w:overflowPunct w:val="0"/>
        <w:autoSpaceDE w:val="0"/>
        <w:autoSpaceDN w:val="0"/>
        <w:adjustRightInd w:val="0"/>
        <w:spacing w:after="120"/>
        <w:textAlignment w:val="baseline"/>
      </w:pPr>
      <w:bookmarkStart w:id="395" w:name="_Ref118889474"/>
      <w:bookmarkStart w:id="396" w:name="_Ref118797089"/>
      <w:bookmarkStart w:id="397" w:name="_Ref118753593"/>
      <w:r>
        <w:t>802.11-18/0818r3, 16 Spatial Stream Support in Next Generation WLAN</w:t>
      </w:r>
      <w:bookmarkEnd w:id="395"/>
    </w:p>
    <w:p w14:paraId="62FA0F43" w14:textId="1FEB76E9" w:rsidR="00D521B9" w:rsidRDefault="00DF071A" w:rsidP="002B7C28">
      <w:pPr>
        <w:pStyle w:val="af2"/>
        <w:numPr>
          <w:ilvl w:val="0"/>
          <w:numId w:val="2"/>
        </w:numPr>
        <w:overflowPunct w:val="0"/>
        <w:autoSpaceDE w:val="0"/>
        <w:autoSpaceDN w:val="0"/>
        <w:adjustRightInd w:val="0"/>
        <w:spacing w:after="120"/>
        <w:textAlignment w:val="baseline"/>
      </w:pPr>
      <w:bookmarkStart w:id="398" w:name="_Ref118889476"/>
      <w:r>
        <w:t>802.11-20/1877r1, 16 Spatial Stream Support</w:t>
      </w:r>
      <w:bookmarkEnd w:id="398"/>
    </w:p>
    <w:p w14:paraId="19862F90" w14:textId="4FE6C400" w:rsidR="00751CF7" w:rsidRDefault="00751CF7" w:rsidP="002B7C28">
      <w:pPr>
        <w:pStyle w:val="af2"/>
        <w:numPr>
          <w:ilvl w:val="0"/>
          <w:numId w:val="2"/>
        </w:numPr>
        <w:overflowPunct w:val="0"/>
        <w:autoSpaceDE w:val="0"/>
        <w:autoSpaceDN w:val="0"/>
        <w:adjustRightInd w:val="0"/>
        <w:spacing w:after="120"/>
        <w:textAlignment w:val="baseline"/>
      </w:pPr>
      <w:bookmarkStart w:id="399" w:name="_Ref118889495"/>
      <w:r>
        <w:t>802.11-20/1535r66, Compendium of straw polls and potential changes to the Specification Framework Document Part 2</w:t>
      </w:r>
      <w:bookmarkEnd w:id="396"/>
      <w:bookmarkEnd w:id="399"/>
    </w:p>
    <w:p w14:paraId="4BDB73F7" w14:textId="77777777" w:rsidR="0000418A" w:rsidRDefault="0000418A" w:rsidP="002B7C28">
      <w:pPr>
        <w:pStyle w:val="af2"/>
        <w:numPr>
          <w:ilvl w:val="0"/>
          <w:numId w:val="2"/>
        </w:numPr>
        <w:overflowPunct w:val="0"/>
        <w:autoSpaceDE w:val="0"/>
        <w:autoSpaceDN w:val="0"/>
        <w:adjustRightInd w:val="0"/>
        <w:spacing w:after="120"/>
        <w:jc w:val="both"/>
        <w:textAlignment w:val="baseline"/>
      </w:pPr>
      <w:bookmarkStart w:id="400" w:name="_Ref118797206"/>
      <w:r>
        <w:t>802.11-22/1515, A candidate feature: Multi-AP</w:t>
      </w:r>
      <w:bookmarkEnd w:id="397"/>
      <w:bookmarkEnd w:id="400"/>
    </w:p>
    <w:p w14:paraId="3CFC9D9A" w14:textId="77777777" w:rsidR="000233BD" w:rsidRDefault="000233BD" w:rsidP="002B7C28">
      <w:pPr>
        <w:pStyle w:val="af2"/>
        <w:numPr>
          <w:ilvl w:val="0"/>
          <w:numId w:val="2"/>
        </w:numPr>
        <w:overflowPunct w:val="0"/>
        <w:autoSpaceDE w:val="0"/>
        <w:autoSpaceDN w:val="0"/>
        <w:adjustRightInd w:val="0"/>
        <w:spacing w:after="120"/>
        <w:jc w:val="both"/>
        <w:textAlignment w:val="baseline"/>
      </w:pPr>
      <w:r>
        <w:t>802.11-22/1394, Virtual BSS And Multi AP Transmissions</w:t>
      </w:r>
    </w:p>
    <w:p w14:paraId="4236F2BD" w14:textId="77777777" w:rsidR="00792E0E" w:rsidRDefault="00792E0E" w:rsidP="002B7C28">
      <w:pPr>
        <w:pStyle w:val="af2"/>
        <w:numPr>
          <w:ilvl w:val="0"/>
          <w:numId w:val="2"/>
        </w:numPr>
        <w:overflowPunct w:val="0"/>
        <w:autoSpaceDE w:val="0"/>
        <w:autoSpaceDN w:val="0"/>
        <w:adjustRightInd w:val="0"/>
        <w:spacing w:after="120"/>
        <w:jc w:val="both"/>
        <w:textAlignment w:val="baseline"/>
      </w:pPr>
      <w:r>
        <w:t>802.11-22/1516 Considerations on Multi-AP Coordination</w:t>
      </w:r>
    </w:p>
    <w:p w14:paraId="510B15AD" w14:textId="77777777" w:rsidR="00526BF5" w:rsidRDefault="00526BF5" w:rsidP="002B7C28">
      <w:pPr>
        <w:pStyle w:val="af2"/>
        <w:numPr>
          <w:ilvl w:val="0"/>
          <w:numId w:val="2"/>
        </w:numPr>
        <w:overflowPunct w:val="0"/>
        <w:autoSpaceDE w:val="0"/>
        <w:autoSpaceDN w:val="0"/>
        <w:adjustRightInd w:val="0"/>
        <w:spacing w:after="120"/>
        <w:jc w:val="both"/>
        <w:textAlignment w:val="baseline"/>
      </w:pPr>
      <w:bookmarkStart w:id="401" w:name="_Ref118796138"/>
      <w:r>
        <w:lastRenderedPageBreak/>
        <w:t>802.11-22/1512 Multi-AP Coordination for UHR</w:t>
      </w:r>
      <w:bookmarkEnd w:id="401"/>
    </w:p>
    <w:p w14:paraId="314B5F98" w14:textId="0EEF1B53" w:rsidR="00093FF9" w:rsidRPr="00093FF9" w:rsidRDefault="00093FF9" w:rsidP="002B7C28">
      <w:pPr>
        <w:pStyle w:val="af2"/>
        <w:numPr>
          <w:ilvl w:val="0"/>
          <w:numId w:val="2"/>
        </w:numPr>
        <w:overflowPunct w:val="0"/>
        <w:autoSpaceDE w:val="0"/>
        <w:autoSpaceDN w:val="0"/>
        <w:adjustRightInd w:val="0"/>
        <w:spacing w:after="120"/>
        <w:textAlignment w:val="baseline"/>
      </w:pPr>
      <w:bookmarkStart w:id="402" w:name="_Ref118797710"/>
      <w:r w:rsidRPr="00093FF9">
        <w:t xml:space="preserve">M. Deshmukh, Z. Lin, H. Lou, M. Kamel, R. Yang, I. </w:t>
      </w:r>
      <w:proofErr w:type="spellStart"/>
      <w:r w:rsidRPr="00093FF9">
        <w:t>Güvenç</w:t>
      </w:r>
      <w:proofErr w:type="spellEnd"/>
      <w:r w:rsidRPr="00093FF9">
        <w:t>, “Intelligent Feedback Overhead Reduction (</w:t>
      </w:r>
      <w:proofErr w:type="spellStart"/>
      <w:r w:rsidRPr="00093FF9">
        <w:t>iFOR</w:t>
      </w:r>
      <w:proofErr w:type="spellEnd"/>
      <w:r w:rsidRPr="00093FF9">
        <w:t>) in Wi-Fi 7 and Beyond,” in Proceedings of 2022 VTC-Spring</w:t>
      </w:r>
      <w:bookmarkEnd w:id="402"/>
    </w:p>
    <w:p w14:paraId="339F2A94" w14:textId="0A0E5C1C" w:rsidR="00D77193" w:rsidRDefault="00093FF9" w:rsidP="002B7C28">
      <w:pPr>
        <w:pStyle w:val="af2"/>
        <w:numPr>
          <w:ilvl w:val="0"/>
          <w:numId w:val="2"/>
        </w:numPr>
        <w:overflowPunct w:val="0"/>
        <w:autoSpaceDE w:val="0"/>
        <w:autoSpaceDN w:val="0"/>
        <w:adjustRightInd w:val="0"/>
        <w:spacing w:after="120"/>
        <w:textAlignment w:val="baseline"/>
      </w:pPr>
      <w:bookmarkStart w:id="403" w:name="_Ref118797712"/>
      <w:r w:rsidRPr="00093FF9">
        <w:t xml:space="preserve">P. K. </w:t>
      </w:r>
      <w:proofErr w:type="spellStart"/>
      <w:r w:rsidRPr="00093FF9">
        <w:t>Sangdeh</w:t>
      </w:r>
      <w:proofErr w:type="spellEnd"/>
      <w:r w:rsidRPr="00093FF9">
        <w:t xml:space="preserve">, H. </w:t>
      </w:r>
      <w:proofErr w:type="spellStart"/>
      <w:r w:rsidRPr="00093FF9">
        <w:t>Pirayesh</w:t>
      </w:r>
      <w:proofErr w:type="spellEnd"/>
      <w:r w:rsidRPr="00093FF9">
        <w:t xml:space="preserve">, A. </w:t>
      </w:r>
      <w:proofErr w:type="spellStart"/>
      <w:r w:rsidRPr="00093FF9">
        <w:t>Mobiny</w:t>
      </w:r>
      <w:proofErr w:type="spellEnd"/>
      <w:r w:rsidRPr="00093FF9">
        <w:t>, H. Zeng, “LB-</w:t>
      </w:r>
      <w:proofErr w:type="spellStart"/>
      <w:r w:rsidRPr="00093FF9">
        <w:t>SciFi</w:t>
      </w:r>
      <w:proofErr w:type="spellEnd"/>
      <w:r w:rsidRPr="00093FF9">
        <w:t>: Online Learning-Based Channel Feedback for MU-MIMO in Wireless LANs</w:t>
      </w:r>
      <w:proofErr w:type="gramStart"/>
      <w:r w:rsidRPr="00093FF9">
        <w:t>, ”</w:t>
      </w:r>
      <w:proofErr w:type="gramEnd"/>
      <w:r w:rsidRPr="00093FF9">
        <w:t xml:space="preserve"> in Proceedings of 2020 IEEE 28th ICNP</w:t>
      </w:r>
      <w:bookmarkEnd w:id="403"/>
    </w:p>
    <w:p w14:paraId="4E95B7E6" w14:textId="18CD289B" w:rsidR="002035DB" w:rsidRDefault="00DF4C3C" w:rsidP="002B7C28">
      <w:pPr>
        <w:pStyle w:val="af2"/>
        <w:numPr>
          <w:ilvl w:val="0"/>
          <w:numId w:val="2"/>
        </w:numPr>
        <w:overflowPunct w:val="0"/>
        <w:autoSpaceDE w:val="0"/>
        <w:autoSpaceDN w:val="0"/>
        <w:adjustRightInd w:val="0"/>
        <w:spacing w:after="120"/>
        <w:textAlignment w:val="baseline"/>
      </w:pPr>
      <w:bookmarkStart w:id="404" w:name="_Ref118983623"/>
      <w:bookmarkStart w:id="405" w:name="_Ref118973402"/>
      <w:r>
        <w:t xml:space="preserve">P. K. </w:t>
      </w:r>
      <w:proofErr w:type="spellStart"/>
      <w:r>
        <w:t>Sangdeh</w:t>
      </w:r>
      <w:proofErr w:type="spellEnd"/>
      <w:r>
        <w:t xml:space="preserve"> and H. Zeng, “</w:t>
      </w:r>
      <w:proofErr w:type="spellStart"/>
      <w:r>
        <w:t>DeepMux</w:t>
      </w:r>
      <w:proofErr w:type="spellEnd"/>
      <w:r>
        <w:t>: Deep-</w:t>
      </w:r>
      <w:r w:rsidR="00FA4C95">
        <w:t>L</w:t>
      </w:r>
      <w:r>
        <w:t xml:space="preserve">earning-Based Channel </w:t>
      </w:r>
      <w:r w:rsidR="00675512">
        <w:t>Sounding</w:t>
      </w:r>
      <w:r w:rsidR="005523D8">
        <w:t xml:space="preserve"> and Resource Allocation for IEEE 802.11ax,</w:t>
      </w:r>
      <w:r>
        <w:t>”</w:t>
      </w:r>
      <w:r w:rsidR="005523D8">
        <w:t xml:space="preserve"> IEE</w:t>
      </w:r>
      <w:r w:rsidR="00F87831">
        <w:t>E</w:t>
      </w:r>
      <w:r w:rsidR="005523D8">
        <w:t xml:space="preserve"> Journal on Selected Areas in Communications, Vol. 39, No. 9, Aug. 2021</w:t>
      </w:r>
      <w:bookmarkEnd w:id="404"/>
    </w:p>
    <w:p w14:paraId="3BA70513" w14:textId="10569BA6" w:rsidR="00310D69" w:rsidRDefault="001B23C2" w:rsidP="002B7C28">
      <w:pPr>
        <w:pStyle w:val="af2"/>
        <w:numPr>
          <w:ilvl w:val="0"/>
          <w:numId w:val="2"/>
        </w:numPr>
        <w:overflowPunct w:val="0"/>
        <w:autoSpaceDE w:val="0"/>
        <w:autoSpaceDN w:val="0"/>
        <w:adjustRightInd w:val="0"/>
        <w:spacing w:after="120"/>
        <w:textAlignment w:val="baseline"/>
      </w:pPr>
      <w:bookmarkStart w:id="406" w:name="_Ref118988666"/>
      <w:bookmarkStart w:id="407" w:name="_Ref118983683"/>
      <w:r>
        <w:t xml:space="preserve">S. </w:t>
      </w:r>
      <w:proofErr w:type="spellStart"/>
      <w:r>
        <w:t>Szott</w:t>
      </w:r>
      <w:proofErr w:type="spellEnd"/>
      <w:r>
        <w:t xml:space="preserve">, K. </w:t>
      </w:r>
      <w:proofErr w:type="spellStart"/>
      <w:r>
        <w:t>Kosek-Szott</w:t>
      </w:r>
      <w:proofErr w:type="spellEnd"/>
      <w:r>
        <w:t xml:space="preserve">, P. </w:t>
      </w:r>
      <w:proofErr w:type="spellStart"/>
      <w:r>
        <w:t>Gaw</w:t>
      </w:r>
      <w:r w:rsidR="00563201">
        <w:t>ł</w:t>
      </w:r>
      <w:r>
        <w:t>oicz</w:t>
      </w:r>
      <w:proofErr w:type="spellEnd"/>
      <w:r>
        <w:t>, J. T. G</w:t>
      </w:r>
      <w:r w:rsidR="005F17FE">
        <w:t>ó</w:t>
      </w:r>
      <w:r>
        <w:t>mez,</w:t>
      </w:r>
      <w:r w:rsidR="00530B50">
        <w:t xml:space="preserve"> B. </w:t>
      </w:r>
      <w:proofErr w:type="spellStart"/>
      <w:r w:rsidR="00530B50">
        <w:t>Bellalta</w:t>
      </w:r>
      <w:proofErr w:type="spellEnd"/>
      <w:r w:rsidR="00530B50">
        <w:t xml:space="preserve">, A. </w:t>
      </w:r>
      <w:proofErr w:type="spellStart"/>
      <w:r w:rsidR="00530B50">
        <w:t>Zubow</w:t>
      </w:r>
      <w:proofErr w:type="spellEnd"/>
      <w:r w:rsidR="00530B50">
        <w:t>, F. Dressler, “</w:t>
      </w:r>
      <w:proofErr w:type="spellStart"/>
      <w:r w:rsidR="00530B50">
        <w:t>WiFi</w:t>
      </w:r>
      <w:proofErr w:type="spellEnd"/>
      <w:r w:rsidR="00530B50">
        <w:t xml:space="preserve"> Meets ML: A </w:t>
      </w:r>
      <w:r w:rsidR="00F87831">
        <w:t>S</w:t>
      </w:r>
      <w:r w:rsidR="00530B50">
        <w:t xml:space="preserve">urvey on </w:t>
      </w:r>
      <w:r w:rsidR="00F87831">
        <w:t>Improving IEEE 802.11 Performance with Machine Learning,</w:t>
      </w:r>
      <w:r w:rsidR="00530B50">
        <w:t>”</w:t>
      </w:r>
      <w:r w:rsidR="00F87831">
        <w:t xml:space="preserve"> IEEE Communication</w:t>
      </w:r>
      <w:r w:rsidR="006A21AA">
        <w:t xml:space="preserve"> Surveys &amp; Tutorials, Vol.24, Issue 3, </w:t>
      </w:r>
      <w:proofErr w:type="spellStart"/>
      <w:r w:rsidR="006A21AA">
        <w:t>Juen</w:t>
      </w:r>
      <w:proofErr w:type="spellEnd"/>
      <w:r w:rsidR="006A21AA">
        <w:t xml:space="preserve"> 2022</w:t>
      </w:r>
      <w:bookmarkEnd w:id="406"/>
    </w:p>
    <w:p w14:paraId="02956E7A" w14:textId="77777777" w:rsidR="00880483" w:rsidRDefault="00880483" w:rsidP="00880483">
      <w:pPr>
        <w:pStyle w:val="af2"/>
        <w:numPr>
          <w:ilvl w:val="0"/>
          <w:numId w:val="2"/>
        </w:numPr>
        <w:overflowPunct w:val="0"/>
        <w:autoSpaceDE w:val="0"/>
        <w:autoSpaceDN w:val="0"/>
        <w:adjustRightInd w:val="0"/>
        <w:spacing w:after="120"/>
        <w:textAlignment w:val="baseline"/>
      </w:pPr>
      <w:bookmarkStart w:id="408" w:name="_Ref119303357"/>
      <w:bookmarkStart w:id="409" w:name="_Ref119086241"/>
      <w:bookmarkStart w:id="410" w:name="_Ref118988722"/>
      <w:bookmarkStart w:id="411" w:name="_Ref119086275"/>
      <w:r>
        <w:t>802.11-22/0723r1, Further discussion on next generation WLAN</w:t>
      </w:r>
      <w:bookmarkEnd w:id="408"/>
    </w:p>
    <w:p w14:paraId="6D8AACCD" w14:textId="1BA6E09E" w:rsidR="00874E44" w:rsidRDefault="00874E44" w:rsidP="00874E44">
      <w:pPr>
        <w:pStyle w:val="af2"/>
        <w:numPr>
          <w:ilvl w:val="0"/>
          <w:numId w:val="2"/>
        </w:numPr>
        <w:overflowPunct w:val="0"/>
        <w:autoSpaceDE w:val="0"/>
        <w:autoSpaceDN w:val="0"/>
        <w:adjustRightInd w:val="0"/>
        <w:spacing w:after="120"/>
        <w:textAlignment w:val="baseline"/>
      </w:pPr>
      <w:bookmarkStart w:id="412" w:name="_Ref119303329"/>
      <w:r>
        <w:t xml:space="preserve">802.11-19/0719r1, </w:t>
      </w:r>
      <w:r w:rsidRPr="00D807FD">
        <w:t>IEEE 802.11be Channel Model Document</w:t>
      </w:r>
      <w:bookmarkEnd w:id="409"/>
      <w:bookmarkEnd w:id="412"/>
    </w:p>
    <w:p w14:paraId="3E2F49F4" w14:textId="261F5AB4" w:rsidR="000429A3" w:rsidRDefault="000429A3" w:rsidP="000429A3">
      <w:pPr>
        <w:pStyle w:val="af2"/>
        <w:numPr>
          <w:ilvl w:val="0"/>
          <w:numId w:val="2"/>
        </w:numPr>
        <w:overflowPunct w:val="0"/>
        <w:autoSpaceDE w:val="0"/>
        <w:autoSpaceDN w:val="0"/>
        <w:adjustRightInd w:val="0"/>
        <w:spacing w:after="120"/>
        <w:textAlignment w:val="baseline"/>
      </w:pPr>
      <w:bookmarkStart w:id="413" w:name="_Ref119085527"/>
      <w:bookmarkEnd w:id="405"/>
      <w:bookmarkEnd w:id="407"/>
      <w:bookmarkEnd w:id="410"/>
      <w:bookmarkEnd w:id="411"/>
      <w:r>
        <w:t xml:space="preserve">802.11-22/1443r0, </w:t>
      </w:r>
      <w:r w:rsidRPr="000429A3">
        <w:t>Wi-Fi Meets ML: Re-thinking Next-generation Wi-Fi Networks</w:t>
      </w:r>
      <w:bookmarkEnd w:id="413"/>
    </w:p>
    <w:p w14:paraId="682C5F1D" w14:textId="1234BA99" w:rsidR="00661942" w:rsidRPr="002461C1" w:rsidRDefault="00661942" w:rsidP="00661942">
      <w:pPr>
        <w:pStyle w:val="af2"/>
        <w:numPr>
          <w:ilvl w:val="0"/>
          <w:numId w:val="2"/>
        </w:numPr>
        <w:overflowPunct w:val="0"/>
        <w:autoSpaceDE w:val="0"/>
        <w:autoSpaceDN w:val="0"/>
        <w:adjustRightInd w:val="0"/>
        <w:spacing w:after="120"/>
        <w:textAlignment w:val="baseline"/>
      </w:pPr>
      <w:r w:rsidRPr="002461C1">
        <w:t>802.11-23/0275r2, Improved AIML Enabled Index Based Beamforming CSI Feedback Schemes</w:t>
      </w:r>
    </w:p>
    <w:p w14:paraId="0BE745A5" w14:textId="3C88CA63" w:rsidR="00D400FB" w:rsidRPr="002461C1" w:rsidRDefault="00D400FB">
      <w:pPr>
        <w:pStyle w:val="af2"/>
        <w:numPr>
          <w:ilvl w:val="0"/>
          <w:numId w:val="2"/>
        </w:numPr>
        <w:overflowPunct w:val="0"/>
        <w:autoSpaceDE w:val="0"/>
        <w:autoSpaceDN w:val="0"/>
        <w:adjustRightInd w:val="0"/>
        <w:spacing w:after="120"/>
        <w:textAlignment w:val="baseline"/>
      </w:pPr>
      <w:r w:rsidRPr="002461C1">
        <w:t>802.11-23/0280r0, ML aided Dual CSI Feedback for Next Generation WLANs</w:t>
      </w:r>
    </w:p>
    <w:p w14:paraId="1BE78455" w14:textId="268C9E9C" w:rsidR="00661942" w:rsidRPr="002461C1" w:rsidRDefault="00661942">
      <w:pPr>
        <w:pStyle w:val="af2"/>
        <w:numPr>
          <w:ilvl w:val="0"/>
          <w:numId w:val="2"/>
        </w:numPr>
        <w:overflowPunct w:val="0"/>
        <w:autoSpaceDE w:val="0"/>
        <w:autoSpaceDN w:val="0"/>
        <w:adjustRightInd w:val="0"/>
        <w:spacing w:after="120"/>
        <w:textAlignment w:val="baseline"/>
      </w:pPr>
      <w:r w:rsidRPr="002461C1">
        <w:t>802.11-23/0290r2, Study on AI CSI Compression</w:t>
      </w:r>
    </w:p>
    <w:p w14:paraId="7BAD8F6D" w14:textId="7CD0B5EE" w:rsidR="00CC3B88" w:rsidRDefault="00CC3B88">
      <w:pPr>
        <w:pStyle w:val="af2"/>
        <w:numPr>
          <w:ilvl w:val="0"/>
          <w:numId w:val="2"/>
        </w:numPr>
        <w:overflowPunct w:val="0"/>
        <w:autoSpaceDE w:val="0"/>
        <w:autoSpaceDN w:val="0"/>
        <w:adjustRightInd w:val="0"/>
        <w:spacing w:after="120"/>
        <w:textAlignment w:val="baseline"/>
        <w:rPr>
          <w:ins w:id="414" w:author="전은성/JEON EUN SUNG" w:date="2023-06-07T14:00:00Z"/>
        </w:rPr>
      </w:pPr>
      <w:r w:rsidRPr="002461C1">
        <w:t xml:space="preserve">802.11-23/0755r0, AIML Assisted Complexity Reduction </w:t>
      </w:r>
      <w:proofErr w:type="gramStart"/>
      <w:r w:rsidRPr="002461C1">
        <w:t>For</w:t>
      </w:r>
      <w:proofErr w:type="gramEnd"/>
      <w:r w:rsidRPr="002461C1">
        <w:t xml:space="preserve"> Beamforming CSI Feedback Using </w:t>
      </w:r>
      <w:r w:rsidRPr="00B05C2B">
        <w:t>Autoencoder</w:t>
      </w:r>
    </w:p>
    <w:p w14:paraId="5A07E3FA" w14:textId="77777777" w:rsidR="00E64759" w:rsidRDefault="00E64759" w:rsidP="00E64759">
      <w:pPr>
        <w:pStyle w:val="af2"/>
        <w:numPr>
          <w:ilvl w:val="0"/>
          <w:numId w:val="2"/>
        </w:numPr>
        <w:overflowPunct w:val="0"/>
        <w:autoSpaceDE w:val="0"/>
        <w:autoSpaceDN w:val="0"/>
        <w:adjustRightInd w:val="0"/>
        <w:spacing w:after="120"/>
        <w:jc w:val="both"/>
        <w:textAlignment w:val="baseline"/>
        <w:rPr>
          <w:ins w:id="415" w:author="전은성/JEON EUN SUNG" w:date="2023-06-07T14:00:00Z"/>
        </w:rPr>
      </w:pPr>
      <w:ins w:id="416" w:author="전은성/JEON EUN SUNG" w:date="2023-06-07T14:00:00Z">
        <w:r>
          <w:t xml:space="preserve">802.11-19/1018r0, </w:t>
        </w:r>
        <w:r w:rsidRPr="000202E6">
          <w:t>Feedback Overhead Reduction</w:t>
        </w:r>
      </w:ins>
    </w:p>
    <w:p w14:paraId="7BC1C3C2" w14:textId="77777777" w:rsidR="00E64759" w:rsidRDefault="00E64759" w:rsidP="00E64759">
      <w:pPr>
        <w:pStyle w:val="af2"/>
        <w:numPr>
          <w:ilvl w:val="0"/>
          <w:numId w:val="2"/>
        </w:numPr>
        <w:overflowPunct w:val="0"/>
        <w:autoSpaceDE w:val="0"/>
        <w:autoSpaceDN w:val="0"/>
        <w:adjustRightInd w:val="0"/>
        <w:spacing w:after="120"/>
        <w:jc w:val="both"/>
        <w:textAlignment w:val="baseline"/>
        <w:rPr>
          <w:ins w:id="417" w:author="전은성/JEON EUN SUNG" w:date="2023-06-07T14:00:00Z"/>
        </w:rPr>
      </w:pPr>
      <w:ins w:id="418" w:author="전은성/JEON EUN SUNG" w:date="2023-06-07T14:00:00Z">
        <w:r>
          <w:t xml:space="preserve">802.11-19/1115r1, </w:t>
        </w:r>
        <w:r w:rsidRPr="000202E6">
          <w:t>Reduced Beamforming Feedback for 802.11be</w:t>
        </w:r>
      </w:ins>
    </w:p>
    <w:p w14:paraId="537FF6CA" w14:textId="77777777" w:rsidR="00E64759" w:rsidRDefault="00E64759" w:rsidP="00E64759">
      <w:pPr>
        <w:pStyle w:val="af2"/>
        <w:numPr>
          <w:ilvl w:val="0"/>
          <w:numId w:val="2"/>
        </w:numPr>
        <w:overflowPunct w:val="0"/>
        <w:autoSpaceDE w:val="0"/>
        <w:autoSpaceDN w:val="0"/>
        <w:adjustRightInd w:val="0"/>
        <w:spacing w:after="120"/>
        <w:jc w:val="both"/>
        <w:textAlignment w:val="baseline"/>
        <w:rPr>
          <w:ins w:id="419" w:author="전은성/JEON EUN SUNG" w:date="2023-06-07T14:00:00Z"/>
        </w:rPr>
      </w:pPr>
      <w:ins w:id="420" w:author="전은성/JEON EUN SUNG" w:date="2023-06-07T14:00:00Z">
        <w:r w:rsidRPr="00F02A86">
          <w:t>802.11-22/950r2 Discussion on Interaction between AI/ML &amp; Wireless LAN</w:t>
        </w:r>
      </w:ins>
    </w:p>
    <w:p w14:paraId="6DE054F5" w14:textId="77777777" w:rsidR="00E64759" w:rsidRPr="00B05C2B" w:rsidRDefault="00E64759" w:rsidP="00124962">
      <w:pPr>
        <w:pStyle w:val="af2"/>
        <w:overflowPunct w:val="0"/>
        <w:autoSpaceDE w:val="0"/>
        <w:autoSpaceDN w:val="0"/>
        <w:adjustRightInd w:val="0"/>
        <w:spacing w:after="120"/>
        <w:ind w:left="1080"/>
        <w:textAlignment w:val="baseline"/>
      </w:pPr>
    </w:p>
    <w:sectPr w:rsidR="00E64759" w:rsidRPr="00B05C2B">
      <w:headerReference w:type="default" r:id="rId16"/>
      <w:footerReference w:type="default" r:id="rId17"/>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62" w:author="guoziyang" w:date="2023-06-09T10:44:00Z" w:initials="g">
    <w:p w14:paraId="024BF78D" w14:textId="4E16AB90" w:rsidR="00100D4D" w:rsidRPr="00100D4D" w:rsidRDefault="00100D4D">
      <w:pPr>
        <w:pStyle w:val="a8"/>
        <w:rPr>
          <w:rFonts w:eastAsiaTheme="minorEastAsia"/>
          <w:lang w:eastAsia="zh-CN"/>
        </w:rPr>
      </w:pPr>
      <w:r>
        <w:rPr>
          <w:rStyle w:val="a7"/>
        </w:rPr>
        <w:annotationRef/>
      </w:r>
      <w:r>
        <w:rPr>
          <w:rFonts w:eastAsiaTheme="minorEastAsia" w:hint="eastAsia"/>
          <w:lang w:eastAsia="zh-CN"/>
        </w:rPr>
        <w:t>A</w:t>
      </w:r>
      <w:r>
        <w:rPr>
          <w:rFonts w:eastAsiaTheme="minorEastAsia"/>
          <w:lang w:eastAsia="zh-CN"/>
        </w:rPr>
        <w:t>IML or AI/ML</w:t>
      </w:r>
      <w:r w:rsidR="00217E77">
        <w:rPr>
          <w:rFonts w:eastAsiaTheme="minorEastAsia"/>
          <w:lang w:eastAsia="zh-CN"/>
        </w:rPr>
        <w:t>?</w:t>
      </w:r>
      <w:bookmarkStart w:id="365" w:name="_GoBack"/>
      <w:bookmarkEnd w:id="365"/>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4BF7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F89D4" w16cex:dateUtc="2023-01-16T13:31:00Z"/>
  <w16cex:commentExtensible w16cex:durableId="276F8A10" w16cex:dateUtc="2023-01-16T13:32:00Z"/>
  <w16cex:commentExtensible w16cex:durableId="2764605F" w16cex:dateUtc="2023-01-08T02:19:00Z"/>
  <w16cex:commentExtensible w16cex:durableId="276E3C58" w16cex:dateUtc="2023-01-04T17:42:00Z"/>
  <w16cex:commentExtensible w16cex:durableId="276E3EC8" w16cex:dateUtc="2023-01-08T02:22:00Z"/>
  <w16cex:commentExtensible w16cex:durableId="276E3EC7" w16cex:dateUtc="2023-01-08T02:22:00Z"/>
  <w16cex:commentExtensible w16cex:durableId="276E3EE6" w16cex:dateUtc="2023-01-08T02:18:00Z"/>
  <w16cex:commentExtensible w16cex:durableId="276E3EE5" w16cex:dateUtc="2023-01-08T02:18:00Z"/>
  <w16cex:commentExtensible w16cex:durableId="275FF2CB" w16cex:dateUtc="2023-01-04T17:42:00Z"/>
  <w16cex:commentExtensible w16cex:durableId="2764610C" w16cex:dateUtc="2023-01-08T02:22:00Z"/>
  <w16cex:commentExtensible w16cex:durableId="2764611E" w16cex:dateUtc="2023-01-08T02:22:00Z"/>
  <w16cex:commentExtensible w16cex:durableId="2764600A" w16cex:dateUtc="2023-01-08T02:18:00Z"/>
  <w16cex:commentExtensible w16cex:durableId="2764601E" w16cex:dateUtc="2023-01-08T0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4BF78D" w16cid:durableId="282D81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42B08" w14:textId="77777777" w:rsidR="00471FB7" w:rsidRDefault="00471FB7">
      <w:r>
        <w:separator/>
      </w:r>
    </w:p>
  </w:endnote>
  <w:endnote w:type="continuationSeparator" w:id="0">
    <w:p w14:paraId="6A76A6D1" w14:textId="77777777" w:rsidR="00471FB7" w:rsidRDefault="00471FB7">
      <w:r>
        <w:continuationSeparator/>
      </w:r>
    </w:p>
  </w:endnote>
  <w:endnote w:type="continuationNotice" w:id="1">
    <w:p w14:paraId="17786A63" w14:textId="77777777" w:rsidR="00471FB7" w:rsidRDefault="00471F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ヒラギノ角ゴ ProN W3">
    <w:altName w:val="Yu Gothic"/>
    <w:charset w:val="80"/>
    <w:family w:val="swiss"/>
    <w:pitch w:val="variable"/>
    <w:sig w:usb0="E00002FF" w:usb1="7AC7FFFF" w:usb2="00000012" w:usb3="00000000" w:csb0="0002000D"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BatangChe">
    <w:altName w:val="바탕체"/>
    <w:charset w:val="81"/>
    <w:family w:val="roma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FA7FB" w14:textId="56C5C934" w:rsidR="008B42CD" w:rsidRPr="00771EA9" w:rsidRDefault="00771EA9">
    <w:pPr>
      <w:pStyle w:val="a3"/>
      <w:tabs>
        <w:tab w:val="clear" w:pos="6480"/>
        <w:tab w:val="center" w:pos="4680"/>
        <w:tab w:val="right" w:pos="9360"/>
      </w:tabs>
      <w:rPr>
        <w:lang w:val="fr-FR"/>
      </w:rPr>
    </w:pPr>
    <w:r w:rsidRPr="00771EA9">
      <w:rPr>
        <w:lang w:val="fr-FR"/>
      </w:rPr>
      <w:t>Su</w:t>
    </w:r>
    <w:r>
      <w:rPr>
        <w:lang w:val="fr-FR"/>
      </w:rPr>
      <w:t>bmission</w:t>
    </w:r>
    <w:r w:rsidR="008B42CD" w:rsidRPr="00771EA9">
      <w:rPr>
        <w:lang w:val="fr-FR"/>
      </w:rPr>
      <w:tab/>
      <w:t xml:space="preserve">page </w:t>
    </w:r>
    <w:r w:rsidR="008B42CD">
      <w:fldChar w:fldCharType="begin"/>
    </w:r>
    <w:r w:rsidR="008B42CD" w:rsidRPr="00771EA9">
      <w:rPr>
        <w:lang w:val="fr-FR"/>
      </w:rPr>
      <w:instrText xml:space="preserve">PAGE </w:instrText>
    </w:r>
    <w:r w:rsidR="008B42CD">
      <w:fldChar w:fldCharType="separate"/>
    </w:r>
    <w:r w:rsidR="001149A0">
      <w:rPr>
        <w:noProof/>
        <w:lang w:val="fr-FR"/>
      </w:rPr>
      <w:t>6</w:t>
    </w:r>
    <w:r w:rsidR="008B42CD">
      <w:fldChar w:fldCharType="end"/>
    </w:r>
    <w:r w:rsidR="008B42CD" w:rsidRPr="00771EA9">
      <w:rPr>
        <w:lang w:val="fr-FR"/>
      </w:rPr>
      <w:tab/>
    </w:r>
    <w:r w:rsidR="00BE4773">
      <w:rPr>
        <w:lang w:val="fr-FR"/>
      </w:rPr>
      <w:t>Zinan Lin</w:t>
    </w:r>
    <w:r w:rsidR="006C15DB" w:rsidRPr="00771EA9">
      <w:rPr>
        <w:lang w:val="fr-FR"/>
      </w:rPr>
      <w:t xml:space="preserve"> (InterDigital Inc.)</w:t>
    </w:r>
  </w:p>
  <w:p w14:paraId="190C185C" w14:textId="77777777" w:rsidR="008B42CD" w:rsidRPr="00771EA9" w:rsidRDefault="008B42CD">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B7C80" w14:textId="77777777" w:rsidR="00471FB7" w:rsidRDefault="00471FB7">
      <w:r>
        <w:separator/>
      </w:r>
    </w:p>
  </w:footnote>
  <w:footnote w:type="continuationSeparator" w:id="0">
    <w:p w14:paraId="59429CE1" w14:textId="77777777" w:rsidR="00471FB7" w:rsidRDefault="00471FB7">
      <w:r>
        <w:continuationSeparator/>
      </w:r>
    </w:p>
  </w:footnote>
  <w:footnote w:type="continuationNotice" w:id="1">
    <w:p w14:paraId="0ACCEB49" w14:textId="77777777" w:rsidR="00471FB7" w:rsidRDefault="00471F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D20D5" w14:textId="75751124" w:rsidR="008B42CD" w:rsidRDefault="002461C1">
    <w:pPr>
      <w:pStyle w:val="a4"/>
      <w:tabs>
        <w:tab w:val="clear" w:pos="6480"/>
        <w:tab w:val="center" w:pos="4680"/>
        <w:tab w:val="right" w:pos="9360"/>
      </w:tabs>
    </w:pPr>
    <w:r>
      <w:t>June</w:t>
    </w:r>
    <w:r w:rsidR="000F0C1D">
      <w:t xml:space="preserve"> 2023</w:t>
    </w:r>
    <w:r w:rsidR="008B42CD">
      <w:tab/>
    </w:r>
    <w:r w:rsidR="008B42CD">
      <w:tab/>
    </w:r>
    <w:fldSimple w:instr=" TITLE  \* MERGEFORMAT ">
      <w:r w:rsidR="005732CA">
        <w:t>doc.: IEEE 802.11-23/</w:t>
      </w:r>
      <w:r w:rsidR="00952091">
        <w:t>0996</w:t>
      </w:r>
      <w:r w:rsidR="005732CA">
        <w:t>r</w:t>
      </w:r>
    </w:fldSimple>
    <w:r w:rsidR="005732CA">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6A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E64D43"/>
    <w:multiLevelType w:val="multilevel"/>
    <w:tmpl w:val="8B62C432"/>
    <w:lvl w:ilvl="0">
      <w:start w:val="2"/>
      <w:numFmt w:val="decimal"/>
      <w:lvlText w:val="%1"/>
      <w:lvlJc w:val="left"/>
      <w:pPr>
        <w:ind w:left="525" w:hanging="525"/>
      </w:pPr>
      <w:rPr>
        <w:rFonts w:hint="default"/>
      </w:rPr>
    </w:lvl>
    <w:lvl w:ilvl="1">
      <w:start w:val="2"/>
      <w:numFmt w:val="decimal"/>
      <w:lvlText w:val="%1.%2"/>
      <w:lvlJc w:val="left"/>
      <w:pPr>
        <w:ind w:left="1137" w:hanging="525"/>
      </w:pPr>
      <w:rPr>
        <w:rFonts w:hint="default"/>
      </w:rPr>
    </w:lvl>
    <w:lvl w:ilvl="2">
      <w:start w:val="3"/>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6696" w:hanging="1800"/>
      </w:pPr>
      <w:rPr>
        <w:rFonts w:hint="default"/>
      </w:rPr>
    </w:lvl>
  </w:abstractNum>
  <w:abstractNum w:abstractNumId="2" w15:restartNumberingAfterBreak="0">
    <w:nsid w:val="06FB7DCE"/>
    <w:multiLevelType w:val="multilevel"/>
    <w:tmpl w:val="0409002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 w15:restartNumberingAfterBreak="0">
    <w:nsid w:val="07DD5CA1"/>
    <w:multiLevelType w:val="hybridMultilevel"/>
    <w:tmpl w:val="A9B03C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01A3D"/>
    <w:multiLevelType w:val="hybridMultilevel"/>
    <w:tmpl w:val="3C6C7AC8"/>
    <w:lvl w:ilvl="0" w:tplc="05D6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14A18"/>
    <w:multiLevelType w:val="hybridMultilevel"/>
    <w:tmpl w:val="E2F09602"/>
    <w:lvl w:ilvl="0" w:tplc="DE74BB1E">
      <w:start w:val="1"/>
      <w:numFmt w:val="decimal"/>
      <w:lvlText w:val="2.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10508C"/>
    <w:multiLevelType w:val="multilevel"/>
    <w:tmpl w:val="6666D736"/>
    <w:lvl w:ilvl="0">
      <w:start w:val="1"/>
      <w:numFmt w:val="decimal"/>
      <w:lvlText w:val="%1."/>
      <w:lvlJc w:val="left"/>
      <w:pPr>
        <w:ind w:left="360" w:hanging="360"/>
      </w:pPr>
      <w:rPr>
        <w:rFonts w:hint="default"/>
        <w:b/>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4E501E"/>
    <w:multiLevelType w:val="hybridMultilevel"/>
    <w:tmpl w:val="B860E9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A1CCC"/>
    <w:multiLevelType w:val="hybridMultilevel"/>
    <w:tmpl w:val="0F1294A8"/>
    <w:lvl w:ilvl="0" w:tplc="4F96ABB2">
      <w:start w:val="1"/>
      <w:numFmt w:val="decimal"/>
      <w:lvlText w:val="[%1] ."/>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0D784B"/>
    <w:multiLevelType w:val="hybridMultilevel"/>
    <w:tmpl w:val="C4D82708"/>
    <w:lvl w:ilvl="0" w:tplc="6520E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85AA5"/>
    <w:multiLevelType w:val="hybridMultilevel"/>
    <w:tmpl w:val="8CDC7C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A65D7"/>
    <w:multiLevelType w:val="multilevel"/>
    <w:tmpl w:val="6346DDF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90E7A92"/>
    <w:multiLevelType w:val="hybridMultilevel"/>
    <w:tmpl w:val="E8B61C60"/>
    <w:lvl w:ilvl="0" w:tplc="811A3E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35614"/>
    <w:multiLevelType w:val="hybridMultilevel"/>
    <w:tmpl w:val="2A100944"/>
    <w:lvl w:ilvl="0" w:tplc="09CE9E82">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0E073B"/>
    <w:multiLevelType w:val="multilevel"/>
    <w:tmpl w:val="6666D736"/>
    <w:lvl w:ilvl="0">
      <w:start w:val="1"/>
      <w:numFmt w:val="decimal"/>
      <w:lvlText w:val="%1."/>
      <w:lvlJc w:val="left"/>
      <w:pPr>
        <w:ind w:left="360" w:hanging="360"/>
      </w:pPr>
      <w:rPr>
        <w:rFonts w:hint="default"/>
        <w:b/>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5115EC6"/>
    <w:multiLevelType w:val="multilevel"/>
    <w:tmpl w:val="2D1AA42A"/>
    <w:lvl w:ilvl="0">
      <w:start w:val="2"/>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461963E2"/>
    <w:multiLevelType w:val="multilevel"/>
    <w:tmpl w:val="40964EA8"/>
    <w:lvl w:ilvl="0">
      <w:start w:val="2"/>
      <w:numFmt w:val="decimal"/>
      <w:lvlText w:val="%1"/>
      <w:lvlJc w:val="left"/>
      <w:pPr>
        <w:ind w:left="405" w:hanging="405"/>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744" w:hanging="144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7" w15:restartNumberingAfterBreak="0">
    <w:nsid w:val="4B024697"/>
    <w:multiLevelType w:val="hybridMultilevel"/>
    <w:tmpl w:val="C8F29C86"/>
    <w:lvl w:ilvl="0" w:tplc="DE74BB1E">
      <w:start w:val="1"/>
      <w:numFmt w:val="decimal"/>
      <w:lvlText w:val="2.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BAD70E5"/>
    <w:multiLevelType w:val="hybridMultilevel"/>
    <w:tmpl w:val="9E3CF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8E0223"/>
    <w:multiLevelType w:val="multilevel"/>
    <w:tmpl w:val="0409001F"/>
    <w:lvl w:ilvl="0">
      <w:start w:val="1"/>
      <w:numFmt w:val="decimal"/>
      <w:lvlText w:val="%1."/>
      <w:lvlJc w:val="left"/>
      <w:pPr>
        <w:ind w:left="360" w:hanging="360"/>
      </w:pPr>
      <w:rPr>
        <w:rFonts w:hint="default"/>
        <w:b/>
        <w:sz w:val="28"/>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0F20D13"/>
    <w:multiLevelType w:val="hybridMultilevel"/>
    <w:tmpl w:val="B860E9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2F2660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243D70"/>
    <w:multiLevelType w:val="hybridMultilevel"/>
    <w:tmpl w:val="35B847D2"/>
    <w:lvl w:ilvl="0" w:tplc="3ACAAC04">
      <w:start w:val="1"/>
      <w:numFmt w:val="decimal"/>
      <w:lvlText w:val="4.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DD0CC1"/>
    <w:multiLevelType w:val="hybridMultilevel"/>
    <w:tmpl w:val="E0244E12"/>
    <w:lvl w:ilvl="0" w:tplc="610441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0879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F9C393E"/>
    <w:multiLevelType w:val="hybridMultilevel"/>
    <w:tmpl w:val="7F90168C"/>
    <w:lvl w:ilvl="0" w:tplc="FFFFFFFF">
      <w:start w:val="1"/>
      <w:numFmt w:val="decimal"/>
      <w:lvlText w:val="4.1.%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66132AFB"/>
    <w:multiLevelType w:val="multilevel"/>
    <w:tmpl w:val="0409001F"/>
    <w:lvl w:ilvl="0">
      <w:start w:val="1"/>
      <w:numFmt w:val="decimal"/>
      <w:lvlText w:val="%1."/>
      <w:lvlJc w:val="left"/>
      <w:pPr>
        <w:ind w:left="360" w:hanging="360"/>
      </w:pPr>
      <w:rPr>
        <w:rFonts w:hint="default"/>
        <w:b/>
        <w:sz w:val="28"/>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9EC4696"/>
    <w:multiLevelType w:val="multilevel"/>
    <w:tmpl w:val="0409001F"/>
    <w:lvl w:ilvl="0">
      <w:start w:val="1"/>
      <w:numFmt w:val="decimal"/>
      <w:lvlText w:val="%1."/>
      <w:lvlJc w:val="left"/>
      <w:pPr>
        <w:ind w:left="360" w:hanging="360"/>
      </w:pPr>
      <w:rPr>
        <w:rFonts w:hint="default"/>
        <w:b/>
        <w:sz w:val="28"/>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19F2C39"/>
    <w:multiLevelType w:val="multilevel"/>
    <w:tmpl w:val="49FA6034"/>
    <w:lvl w:ilvl="0">
      <w:start w:val="1"/>
      <w:numFmt w:val="decimal"/>
      <w:lvlText w:val="%1)"/>
      <w:lvlJc w:val="left"/>
      <w:pPr>
        <w:ind w:left="360" w:hanging="360"/>
      </w:pPr>
      <w:rPr>
        <w:rFonts w:hint="default"/>
        <w:b/>
        <w:sz w:val="28"/>
      </w:rPr>
    </w:lvl>
    <w:lvl w:ilvl="1">
      <w:start w:val="1"/>
      <w:numFmt w:val="lowerLetter"/>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4AF2FBC"/>
    <w:multiLevelType w:val="hybridMultilevel"/>
    <w:tmpl w:val="AE1AB14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5D4121C"/>
    <w:multiLevelType w:val="multilevel"/>
    <w:tmpl w:val="CAA0FA66"/>
    <w:lvl w:ilvl="0">
      <w:start w:val="2"/>
      <w:numFmt w:val="decimal"/>
      <w:lvlText w:val="%1."/>
      <w:lvlJc w:val="left"/>
      <w:pPr>
        <w:ind w:left="585" w:hanging="585"/>
      </w:pPr>
      <w:rPr>
        <w:rFonts w:hint="default"/>
      </w:rPr>
    </w:lvl>
    <w:lvl w:ilvl="1">
      <w:start w:val="1"/>
      <w:numFmt w:val="decimal"/>
      <w:lvlText w:val="%1.%2."/>
      <w:lvlJc w:val="left"/>
      <w:pPr>
        <w:ind w:left="1332" w:hanging="720"/>
      </w:pPr>
      <w:rPr>
        <w:rFonts w:hint="default"/>
      </w:rPr>
    </w:lvl>
    <w:lvl w:ilvl="2">
      <w:start w:val="4"/>
      <w:numFmt w:val="decimal"/>
      <w:lvlText w:val="%1.%2.%3."/>
      <w:lvlJc w:val="left"/>
      <w:pPr>
        <w:ind w:left="1429" w:hanging="720"/>
      </w:pPr>
      <w:rPr>
        <w:rFonts w:hint="default"/>
      </w:rPr>
    </w:lvl>
    <w:lvl w:ilvl="3">
      <w:start w:val="1"/>
      <w:numFmt w:val="decimal"/>
      <w:lvlText w:val="%1.%2.%3.%4."/>
      <w:lvlJc w:val="left"/>
      <w:pPr>
        <w:ind w:left="2214"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31" w15:restartNumberingAfterBreak="0">
    <w:nsid w:val="78A23AF9"/>
    <w:multiLevelType w:val="multilevel"/>
    <w:tmpl w:val="6666D736"/>
    <w:lvl w:ilvl="0">
      <w:start w:val="1"/>
      <w:numFmt w:val="decimal"/>
      <w:lvlText w:val="%1."/>
      <w:lvlJc w:val="left"/>
      <w:pPr>
        <w:ind w:left="360" w:hanging="360"/>
      </w:pPr>
      <w:rPr>
        <w:rFonts w:hint="default"/>
        <w:b/>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E265734"/>
    <w:multiLevelType w:val="multilevel"/>
    <w:tmpl w:val="D65C106E"/>
    <w:lvl w:ilvl="0">
      <w:start w:val="1"/>
      <w:numFmt w:val="decimal"/>
      <w:lvlText w:val="%1)"/>
      <w:lvlJc w:val="left"/>
      <w:pPr>
        <w:ind w:left="360" w:hanging="360"/>
      </w:pPr>
      <w:rPr>
        <w:rFonts w:hint="default"/>
        <w:b/>
        <w:sz w:val="28"/>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8"/>
  </w:num>
  <w:num w:numId="3">
    <w:abstractNumId w:val="7"/>
  </w:num>
  <w:num w:numId="4">
    <w:abstractNumId w:val="25"/>
  </w:num>
  <w:num w:numId="5">
    <w:abstractNumId w:val="13"/>
  </w:num>
  <w:num w:numId="6">
    <w:abstractNumId w:val="23"/>
  </w:num>
  <w:num w:numId="7">
    <w:abstractNumId w:val="22"/>
  </w:num>
  <w:num w:numId="8">
    <w:abstractNumId w:val="18"/>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24"/>
  </w:num>
  <w:num w:numId="13">
    <w:abstractNumId w:val="31"/>
  </w:num>
  <w:num w:numId="14">
    <w:abstractNumId w:val="15"/>
  </w:num>
  <w:num w:numId="15">
    <w:abstractNumId w:val="6"/>
  </w:num>
  <w:num w:numId="16">
    <w:abstractNumId w:val="1"/>
  </w:num>
  <w:num w:numId="17">
    <w:abstractNumId w:val="14"/>
  </w:num>
  <w:num w:numId="18">
    <w:abstractNumId w:val="32"/>
  </w:num>
  <w:num w:numId="19">
    <w:abstractNumId w:val="20"/>
  </w:num>
  <w:num w:numId="20">
    <w:abstractNumId w:val="28"/>
  </w:num>
  <w:num w:numId="21">
    <w:abstractNumId w:val="9"/>
  </w:num>
  <w:num w:numId="22">
    <w:abstractNumId w:val="17"/>
  </w:num>
  <w:num w:numId="23">
    <w:abstractNumId w:val="21"/>
  </w:num>
  <w:num w:numId="24">
    <w:abstractNumId w:val="11"/>
  </w:num>
  <w:num w:numId="25">
    <w:abstractNumId w:val="2"/>
  </w:num>
  <w:num w:numId="26">
    <w:abstractNumId w:val="16"/>
  </w:num>
  <w:num w:numId="27">
    <w:abstractNumId w:val="27"/>
  </w:num>
  <w:num w:numId="28">
    <w:abstractNumId w:val="3"/>
  </w:num>
  <w:num w:numId="29">
    <w:abstractNumId w:val="10"/>
  </w:num>
  <w:num w:numId="30">
    <w:abstractNumId w:val="29"/>
  </w:num>
  <w:num w:numId="31">
    <w:abstractNumId w:val="12"/>
  </w:num>
  <w:num w:numId="32">
    <w:abstractNumId w:val="4"/>
  </w:num>
  <w:num w:numId="33">
    <w:abstractNumId w:val="19"/>
  </w:num>
  <w:num w:numId="34">
    <w:abstractNumId w:val="3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전은성/JEON EUN SUNG">
    <w15:presenceInfo w15:providerId="AD" w15:userId="S-1-5-21-316528069-2937973543-3578848228-210244"/>
  </w15:person>
  <w15:person w15:author="guoziyang">
    <w15:presenceInfo w15:providerId="AD" w15:userId="S-1-5-21-147214757-305610072-1517763936-5955586"/>
  </w15:person>
  <w15:person w15:author="Liupeng (Jeremy)">
    <w15:presenceInfo w15:providerId="AD" w15:userId="S-1-5-21-147214757-305610072-1517763936-33114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bordersDoNotSurroundHeader/>
  <w:bordersDoNotSurroundFooter/>
  <w:activeWritingStyle w:appName="MSWord" w:lang="en-US" w:vendorID="64" w:dllVersion="6" w:nlCheck="1" w:checkStyle="1"/>
  <w:activeWritingStyle w:appName="MSWord" w:lang="en-GB" w:vendorID="64" w:dllVersion="6" w:nlCheck="1" w:checkStyle="0"/>
  <w:activeWritingStyle w:appName="MSWord" w:lang="de-DE"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GB" w:vendorID="64" w:dllVersion="0" w:nlCheck="1" w:checkStyle="0"/>
  <w:activeWritingStyle w:appName="MSWord" w:lang="fr-FR" w:vendorID="64" w:dllVersion="6" w:nlCheck="1" w:checkStyle="1"/>
  <w:activeWritingStyle w:appName="MSWord" w:lang="zh-CN" w:vendorID="64" w:dllVersion="5" w:nlCheck="1" w:checkStyle="1"/>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FFD"/>
    <w:rsid w:val="0000085F"/>
    <w:rsid w:val="0000145D"/>
    <w:rsid w:val="0000220F"/>
    <w:rsid w:val="0000224E"/>
    <w:rsid w:val="00002F6F"/>
    <w:rsid w:val="0000418A"/>
    <w:rsid w:val="00005607"/>
    <w:rsid w:val="00005904"/>
    <w:rsid w:val="00006A7B"/>
    <w:rsid w:val="000070CB"/>
    <w:rsid w:val="00010723"/>
    <w:rsid w:val="000117F2"/>
    <w:rsid w:val="00011EC9"/>
    <w:rsid w:val="00011FC4"/>
    <w:rsid w:val="00012E39"/>
    <w:rsid w:val="0001364B"/>
    <w:rsid w:val="00013F62"/>
    <w:rsid w:val="00015BC4"/>
    <w:rsid w:val="0001658B"/>
    <w:rsid w:val="00020469"/>
    <w:rsid w:val="00022895"/>
    <w:rsid w:val="000233BD"/>
    <w:rsid w:val="00023CFF"/>
    <w:rsid w:val="00024866"/>
    <w:rsid w:val="000264C6"/>
    <w:rsid w:val="00026735"/>
    <w:rsid w:val="00027CB4"/>
    <w:rsid w:val="00030719"/>
    <w:rsid w:val="00031115"/>
    <w:rsid w:val="00032247"/>
    <w:rsid w:val="00032B43"/>
    <w:rsid w:val="000340BB"/>
    <w:rsid w:val="00034260"/>
    <w:rsid w:val="000349D1"/>
    <w:rsid w:val="00035DC9"/>
    <w:rsid w:val="000363FB"/>
    <w:rsid w:val="0003689D"/>
    <w:rsid w:val="00037487"/>
    <w:rsid w:val="00037E2F"/>
    <w:rsid w:val="00041538"/>
    <w:rsid w:val="00041621"/>
    <w:rsid w:val="0004163F"/>
    <w:rsid w:val="00041898"/>
    <w:rsid w:val="0004191A"/>
    <w:rsid w:val="000429A3"/>
    <w:rsid w:val="00043A47"/>
    <w:rsid w:val="00044B80"/>
    <w:rsid w:val="00044CE1"/>
    <w:rsid w:val="000458C7"/>
    <w:rsid w:val="000458CB"/>
    <w:rsid w:val="000466E8"/>
    <w:rsid w:val="000467B6"/>
    <w:rsid w:val="0004763F"/>
    <w:rsid w:val="00047EB1"/>
    <w:rsid w:val="0005052A"/>
    <w:rsid w:val="00051C0E"/>
    <w:rsid w:val="00052157"/>
    <w:rsid w:val="0005264A"/>
    <w:rsid w:val="00053247"/>
    <w:rsid w:val="000532D2"/>
    <w:rsid w:val="0005388A"/>
    <w:rsid w:val="00053E60"/>
    <w:rsid w:val="00054FD3"/>
    <w:rsid w:val="0005560D"/>
    <w:rsid w:val="000600DE"/>
    <w:rsid w:val="00063D1B"/>
    <w:rsid w:val="000644D8"/>
    <w:rsid w:val="000654DB"/>
    <w:rsid w:val="00067341"/>
    <w:rsid w:val="00067839"/>
    <w:rsid w:val="00071FC4"/>
    <w:rsid w:val="000734CF"/>
    <w:rsid w:val="00073DFE"/>
    <w:rsid w:val="000741B4"/>
    <w:rsid w:val="00074905"/>
    <w:rsid w:val="00075183"/>
    <w:rsid w:val="00077CFF"/>
    <w:rsid w:val="0008103E"/>
    <w:rsid w:val="0008300C"/>
    <w:rsid w:val="00083986"/>
    <w:rsid w:val="00083EC8"/>
    <w:rsid w:val="0008633E"/>
    <w:rsid w:val="00093101"/>
    <w:rsid w:val="0009357A"/>
    <w:rsid w:val="00093FF9"/>
    <w:rsid w:val="00094620"/>
    <w:rsid w:val="0009578D"/>
    <w:rsid w:val="0009578F"/>
    <w:rsid w:val="00096BC4"/>
    <w:rsid w:val="000A0723"/>
    <w:rsid w:val="000A0DFA"/>
    <w:rsid w:val="000A0ED6"/>
    <w:rsid w:val="000A131E"/>
    <w:rsid w:val="000A2273"/>
    <w:rsid w:val="000A25BB"/>
    <w:rsid w:val="000A2B7B"/>
    <w:rsid w:val="000A4F1E"/>
    <w:rsid w:val="000A4FFA"/>
    <w:rsid w:val="000A78ED"/>
    <w:rsid w:val="000B0241"/>
    <w:rsid w:val="000B16C6"/>
    <w:rsid w:val="000B35F7"/>
    <w:rsid w:val="000B45CA"/>
    <w:rsid w:val="000B5230"/>
    <w:rsid w:val="000B5BE1"/>
    <w:rsid w:val="000B62A9"/>
    <w:rsid w:val="000B6545"/>
    <w:rsid w:val="000C1151"/>
    <w:rsid w:val="000C2131"/>
    <w:rsid w:val="000C496B"/>
    <w:rsid w:val="000C6AE9"/>
    <w:rsid w:val="000C6B9E"/>
    <w:rsid w:val="000D1AAB"/>
    <w:rsid w:val="000D1E31"/>
    <w:rsid w:val="000D3294"/>
    <w:rsid w:val="000D5607"/>
    <w:rsid w:val="000E01CD"/>
    <w:rsid w:val="000E189E"/>
    <w:rsid w:val="000E3AFB"/>
    <w:rsid w:val="000E6DCB"/>
    <w:rsid w:val="000E75AE"/>
    <w:rsid w:val="000F0C1D"/>
    <w:rsid w:val="000F2D7E"/>
    <w:rsid w:val="000F3CB9"/>
    <w:rsid w:val="000F5FB3"/>
    <w:rsid w:val="000F6AE8"/>
    <w:rsid w:val="000F6D56"/>
    <w:rsid w:val="000F6E0C"/>
    <w:rsid w:val="000F7083"/>
    <w:rsid w:val="00100042"/>
    <w:rsid w:val="00100D4D"/>
    <w:rsid w:val="00100E79"/>
    <w:rsid w:val="001028CA"/>
    <w:rsid w:val="00102B3A"/>
    <w:rsid w:val="00103B79"/>
    <w:rsid w:val="00103CF5"/>
    <w:rsid w:val="00104009"/>
    <w:rsid w:val="00105CA5"/>
    <w:rsid w:val="00106522"/>
    <w:rsid w:val="00107C44"/>
    <w:rsid w:val="001105F6"/>
    <w:rsid w:val="00111185"/>
    <w:rsid w:val="001112E0"/>
    <w:rsid w:val="00111463"/>
    <w:rsid w:val="001122E0"/>
    <w:rsid w:val="00113D5B"/>
    <w:rsid w:val="001149A0"/>
    <w:rsid w:val="00115F67"/>
    <w:rsid w:val="001219DA"/>
    <w:rsid w:val="00124962"/>
    <w:rsid w:val="00124F8F"/>
    <w:rsid w:val="00126183"/>
    <w:rsid w:val="00127B51"/>
    <w:rsid w:val="00131D8F"/>
    <w:rsid w:val="00132403"/>
    <w:rsid w:val="00133C6F"/>
    <w:rsid w:val="001343FA"/>
    <w:rsid w:val="0013584F"/>
    <w:rsid w:val="001366A2"/>
    <w:rsid w:val="00136CBB"/>
    <w:rsid w:val="00137343"/>
    <w:rsid w:val="00137874"/>
    <w:rsid w:val="0013790E"/>
    <w:rsid w:val="001411A8"/>
    <w:rsid w:val="00141666"/>
    <w:rsid w:val="001426A6"/>
    <w:rsid w:val="00142858"/>
    <w:rsid w:val="00142E5A"/>
    <w:rsid w:val="001442A4"/>
    <w:rsid w:val="0014576E"/>
    <w:rsid w:val="00146EA1"/>
    <w:rsid w:val="001475B2"/>
    <w:rsid w:val="001517A2"/>
    <w:rsid w:val="00151AC9"/>
    <w:rsid w:val="00151B90"/>
    <w:rsid w:val="001550B7"/>
    <w:rsid w:val="001550B8"/>
    <w:rsid w:val="001557E5"/>
    <w:rsid w:val="001566EB"/>
    <w:rsid w:val="001575D2"/>
    <w:rsid w:val="00160DAD"/>
    <w:rsid w:val="0016101D"/>
    <w:rsid w:val="00162B22"/>
    <w:rsid w:val="00163212"/>
    <w:rsid w:val="001634FE"/>
    <w:rsid w:val="00163BAE"/>
    <w:rsid w:val="001643C8"/>
    <w:rsid w:val="00165926"/>
    <w:rsid w:val="001668C0"/>
    <w:rsid w:val="001668FF"/>
    <w:rsid w:val="0016757B"/>
    <w:rsid w:val="0017103E"/>
    <w:rsid w:val="00171F2B"/>
    <w:rsid w:val="00172E72"/>
    <w:rsid w:val="00177990"/>
    <w:rsid w:val="001822B0"/>
    <w:rsid w:val="00182473"/>
    <w:rsid w:val="0018434A"/>
    <w:rsid w:val="001864FC"/>
    <w:rsid w:val="00186F56"/>
    <w:rsid w:val="0018731B"/>
    <w:rsid w:val="00190670"/>
    <w:rsid w:val="0019253A"/>
    <w:rsid w:val="00192D67"/>
    <w:rsid w:val="00194FC4"/>
    <w:rsid w:val="00195BA5"/>
    <w:rsid w:val="00196A5C"/>
    <w:rsid w:val="001A0C60"/>
    <w:rsid w:val="001A18F5"/>
    <w:rsid w:val="001A2CA5"/>
    <w:rsid w:val="001A2ECA"/>
    <w:rsid w:val="001A301D"/>
    <w:rsid w:val="001A3E97"/>
    <w:rsid w:val="001A4933"/>
    <w:rsid w:val="001A5021"/>
    <w:rsid w:val="001A5457"/>
    <w:rsid w:val="001B0EA7"/>
    <w:rsid w:val="001B0F49"/>
    <w:rsid w:val="001B1296"/>
    <w:rsid w:val="001B1B31"/>
    <w:rsid w:val="001B23C2"/>
    <w:rsid w:val="001B2C8A"/>
    <w:rsid w:val="001B3AA6"/>
    <w:rsid w:val="001B5884"/>
    <w:rsid w:val="001B5EBC"/>
    <w:rsid w:val="001B601A"/>
    <w:rsid w:val="001B6143"/>
    <w:rsid w:val="001B6288"/>
    <w:rsid w:val="001B6ED8"/>
    <w:rsid w:val="001B7740"/>
    <w:rsid w:val="001C0430"/>
    <w:rsid w:val="001C09D6"/>
    <w:rsid w:val="001C0BE2"/>
    <w:rsid w:val="001C1E4A"/>
    <w:rsid w:val="001C1FB4"/>
    <w:rsid w:val="001C4102"/>
    <w:rsid w:val="001C4126"/>
    <w:rsid w:val="001C48CF"/>
    <w:rsid w:val="001C4D1E"/>
    <w:rsid w:val="001C5BEB"/>
    <w:rsid w:val="001C6241"/>
    <w:rsid w:val="001C6EB3"/>
    <w:rsid w:val="001C78AC"/>
    <w:rsid w:val="001D090C"/>
    <w:rsid w:val="001D1117"/>
    <w:rsid w:val="001D131B"/>
    <w:rsid w:val="001D2729"/>
    <w:rsid w:val="001D2883"/>
    <w:rsid w:val="001D2E47"/>
    <w:rsid w:val="001D2FC1"/>
    <w:rsid w:val="001D33E1"/>
    <w:rsid w:val="001D3B38"/>
    <w:rsid w:val="001D3D0F"/>
    <w:rsid w:val="001D3E33"/>
    <w:rsid w:val="001D659F"/>
    <w:rsid w:val="001D6932"/>
    <w:rsid w:val="001D72B9"/>
    <w:rsid w:val="001D74C8"/>
    <w:rsid w:val="001E142F"/>
    <w:rsid w:val="001E17C4"/>
    <w:rsid w:val="001E25ED"/>
    <w:rsid w:val="001E3516"/>
    <w:rsid w:val="001E4167"/>
    <w:rsid w:val="001E4567"/>
    <w:rsid w:val="001E6019"/>
    <w:rsid w:val="001E6466"/>
    <w:rsid w:val="001E6D50"/>
    <w:rsid w:val="001E720A"/>
    <w:rsid w:val="001F013A"/>
    <w:rsid w:val="001F0C6C"/>
    <w:rsid w:val="001F0F92"/>
    <w:rsid w:val="001F13EB"/>
    <w:rsid w:val="001F1924"/>
    <w:rsid w:val="001F2DDD"/>
    <w:rsid w:val="001F39DB"/>
    <w:rsid w:val="001F3EC7"/>
    <w:rsid w:val="001F47FF"/>
    <w:rsid w:val="001F4AAF"/>
    <w:rsid w:val="001F5375"/>
    <w:rsid w:val="001F5C05"/>
    <w:rsid w:val="001F71D0"/>
    <w:rsid w:val="001F7888"/>
    <w:rsid w:val="00202212"/>
    <w:rsid w:val="00203342"/>
    <w:rsid w:val="002035DB"/>
    <w:rsid w:val="00203750"/>
    <w:rsid w:val="00203F84"/>
    <w:rsid w:val="002045EC"/>
    <w:rsid w:val="00205038"/>
    <w:rsid w:val="00205285"/>
    <w:rsid w:val="00206EA3"/>
    <w:rsid w:val="00207B19"/>
    <w:rsid w:val="00210F29"/>
    <w:rsid w:val="002111F0"/>
    <w:rsid w:val="00211DA1"/>
    <w:rsid w:val="0021232F"/>
    <w:rsid w:val="002145BF"/>
    <w:rsid w:val="002159F1"/>
    <w:rsid w:val="002167F0"/>
    <w:rsid w:val="00217D58"/>
    <w:rsid w:val="00217E77"/>
    <w:rsid w:val="002210F0"/>
    <w:rsid w:val="00221689"/>
    <w:rsid w:val="00221E12"/>
    <w:rsid w:val="00221F46"/>
    <w:rsid w:val="00223601"/>
    <w:rsid w:val="00224152"/>
    <w:rsid w:val="0022460A"/>
    <w:rsid w:val="00225167"/>
    <w:rsid w:val="0022525F"/>
    <w:rsid w:val="0023174C"/>
    <w:rsid w:val="0023209C"/>
    <w:rsid w:val="00233454"/>
    <w:rsid w:val="002336CF"/>
    <w:rsid w:val="00233A11"/>
    <w:rsid w:val="00234990"/>
    <w:rsid w:val="00237299"/>
    <w:rsid w:val="00241EB1"/>
    <w:rsid w:val="002428A4"/>
    <w:rsid w:val="00242F2F"/>
    <w:rsid w:val="002435EB"/>
    <w:rsid w:val="00244AFE"/>
    <w:rsid w:val="00245727"/>
    <w:rsid w:val="002461C1"/>
    <w:rsid w:val="002461D7"/>
    <w:rsid w:val="0024795F"/>
    <w:rsid w:val="00247B4B"/>
    <w:rsid w:val="002510DB"/>
    <w:rsid w:val="002534BB"/>
    <w:rsid w:val="002561B1"/>
    <w:rsid w:val="00256D65"/>
    <w:rsid w:val="00256DAE"/>
    <w:rsid w:val="00257078"/>
    <w:rsid w:val="00257192"/>
    <w:rsid w:val="00262AA6"/>
    <w:rsid w:val="00263B9B"/>
    <w:rsid w:val="00263D3D"/>
    <w:rsid w:val="00263FCF"/>
    <w:rsid w:val="002652E5"/>
    <w:rsid w:val="00265C06"/>
    <w:rsid w:val="00267959"/>
    <w:rsid w:val="00267BCF"/>
    <w:rsid w:val="00271C4E"/>
    <w:rsid w:val="00271F55"/>
    <w:rsid w:val="00272A41"/>
    <w:rsid w:val="002736E9"/>
    <w:rsid w:val="00274C2B"/>
    <w:rsid w:val="00275853"/>
    <w:rsid w:val="002762A0"/>
    <w:rsid w:val="00277086"/>
    <w:rsid w:val="0027780F"/>
    <w:rsid w:val="00277889"/>
    <w:rsid w:val="00277A41"/>
    <w:rsid w:val="00277DBE"/>
    <w:rsid w:val="0028039F"/>
    <w:rsid w:val="00280C75"/>
    <w:rsid w:val="002813FA"/>
    <w:rsid w:val="00281BA2"/>
    <w:rsid w:val="00281CD8"/>
    <w:rsid w:val="00281EF5"/>
    <w:rsid w:val="002831CB"/>
    <w:rsid w:val="00284B7A"/>
    <w:rsid w:val="002912F0"/>
    <w:rsid w:val="0029183E"/>
    <w:rsid w:val="002925BF"/>
    <w:rsid w:val="002933A0"/>
    <w:rsid w:val="00295B90"/>
    <w:rsid w:val="00295F2B"/>
    <w:rsid w:val="00296435"/>
    <w:rsid w:val="0029663B"/>
    <w:rsid w:val="002966C1"/>
    <w:rsid w:val="002A0516"/>
    <w:rsid w:val="002A1030"/>
    <w:rsid w:val="002A45DF"/>
    <w:rsid w:val="002A61D2"/>
    <w:rsid w:val="002A6C59"/>
    <w:rsid w:val="002A70D7"/>
    <w:rsid w:val="002A7774"/>
    <w:rsid w:val="002A7AE0"/>
    <w:rsid w:val="002B0AA4"/>
    <w:rsid w:val="002B0EBB"/>
    <w:rsid w:val="002B102C"/>
    <w:rsid w:val="002B12AD"/>
    <w:rsid w:val="002B1468"/>
    <w:rsid w:val="002B2345"/>
    <w:rsid w:val="002B3D8C"/>
    <w:rsid w:val="002B47A5"/>
    <w:rsid w:val="002B4BAE"/>
    <w:rsid w:val="002B53F1"/>
    <w:rsid w:val="002B5594"/>
    <w:rsid w:val="002B606E"/>
    <w:rsid w:val="002B7C28"/>
    <w:rsid w:val="002C1011"/>
    <w:rsid w:val="002C1066"/>
    <w:rsid w:val="002C1428"/>
    <w:rsid w:val="002C239B"/>
    <w:rsid w:val="002C2F6F"/>
    <w:rsid w:val="002C3516"/>
    <w:rsid w:val="002C3DA5"/>
    <w:rsid w:val="002C45E0"/>
    <w:rsid w:val="002C6303"/>
    <w:rsid w:val="002C6B05"/>
    <w:rsid w:val="002C6FAE"/>
    <w:rsid w:val="002D1AF8"/>
    <w:rsid w:val="002D221B"/>
    <w:rsid w:val="002D2221"/>
    <w:rsid w:val="002D29DB"/>
    <w:rsid w:val="002D36EB"/>
    <w:rsid w:val="002D5F5D"/>
    <w:rsid w:val="002D6818"/>
    <w:rsid w:val="002D708B"/>
    <w:rsid w:val="002E0FA7"/>
    <w:rsid w:val="002E1AF6"/>
    <w:rsid w:val="002E2A63"/>
    <w:rsid w:val="002E3020"/>
    <w:rsid w:val="002E37A5"/>
    <w:rsid w:val="002E4ECD"/>
    <w:rsid w:val="002E59BB"/>
    <w:rsid w:val="002F04CD"/>
    <w:rsid w:val="002F0E0C"/>
    <w:rsid w:val="002F0E2B"/>
    <w:rsid w:val="002F18A8"/>
    <w:rsid w:val="002F1E02"/>
    <w:rsid w:val="002F2761"/>
    <w:rsid w:val="002F3421"/>
    <w:rsid w:val="002F4B54"/>
    <w:rsid w:val="002F54B8"/>
    <w:rsid w:val="002F5F11"/>
    <w:rsid w:val="002F6124"/>
    <w:rsid w:val="0030066D"/>
    <w:rsid w:val="00301EC7"/>
    <w:rsid w:val="00303795"/>
    <w:rsid w:val="00307238"/>
    <w:rsid w:val="003073EB"/>
    <w:rsid w:val="0030793F"/>
    <w:rsid w:val="00307CC5"/>
    <w:rsid w:val="00307F08"/>
    <w:rsid w:val="00310D69"/>
    <w:rsid w:val="003146A0"/>
    <w:rsid w:val="003148D6"/>
    <w:rsid w:val="003156FF"/>
    <w:rsid w:val="003158EC"/>
    <w:rsid w:val="00315916"/>
    <w:rsid w:val="003172D7"/>
    <w:rsid w:val="00317B4E"/>
    <w:rsid w:val="0032006A"/>
    <w:rsid w:val="003212AC"/>
    <w:rsid w:val="003226E6"/>
    <w:rsid w:val="003234A2"/>
    <w:rsid w:val="00323A78"/>
    <w:rsid w:val="0032500A"/>
    <w:rsid w:val="003259B1"/>
    <w:rsid w:val="0032680B"/>
    <w:rsid w:val="00331070"/>
    <w:rsid w:val="00333A78"/>
    <w:rsid w:val="00340D72"/>
    <w:rsid w:val="0034129B"/>
    <w:rsid w:val="00342491"/>
    <w:rsid w:val="00345770"/>
    <w:rsid w:val="00345F69"/>
    <w:rsid w:val="00346B84"/>
    <w:rsid w:val="003476CF"/>
    <w:rsid w:val="00350885"/>
    <w:rsid w:val="00350E9C"/>
    <w:rsid w:val="0035251D"/>
    <w:rsid w:val="003529A3"/>
    <w:rsid w:val="0035391C"/>
    <w:rsid w:val="00353DE9"/>
    <w:rsid w:val="00354C83"/>
    <w:rsid w:val="00355E13"/>
    <w:rsid w:val="00360021"/>
    <w:rsid w:val="00363F7A"/>
    <w:rsid w:val="00364BD8"/>
    <w:rsid w:val="003651C8"/>
    <w:rsid w:val="003669E6"/>
    <w:rsid w:val="00370FFC"/>
    <w:rsid w:val="0037256C"/>
    <w:rsid w:val="00374A5E"/>
    <w:rsid w:val="00374DCB"/>
    <w:rsid w:val="00375328"/>
    <w:rsid w:val="0037576C"/>
    <w:rsid w:val="00376229"/>
    <w:rsid w:val="003800AA"/>
    <w:rsid w:val="00381A14"/>
    <w:rsid w:val="00382969"/>
    <w:rsid w:val="003832C5"/>
    <w:rsid w:val="00384F5B"/>
    <w:rsid w:val="00385076"/>
    <w:rsid w:val="00386DD9"/>
    <w:rsid w:val="00387E93"/>
    <w:rsid w:val="003908B8"/>
    <w:rsid w:val="00391619"/>
    <w:rsid w:val="00391D87"/>
    <w:rsid w:val="003960F2"/>
    <w:rsid w:val="00396ED1"/>
    <w:rsid w:val="0039748A"/>
    <w:rsid w:val="00397D27"/>
    <w:rsid w:val="003A0214"/>
    <w:rsid w:val="003A15CD"/>
    <w:rsid w:val="003A4219"/>
    <w:rsid w:val="003A763D"/>
    <w:rsid w:val="003A77AF"/>
    <w:rsid w:val="003B00D1"/>
    <w:rsid w:val="003B1B7B"/>
    <w:rsid w:val="003B2EF3"/>
    <w:rsid w:val="003B38CE"/>
    <w:rsid w:val="003B4278"/>
    <w:rsid w:val="003B4F55"/>
    <w:rsid w:val="003B583E"/>
    <w:rsid w:val="003B5B51"/>
    <w:rsid w:val="003B6C81"/>
    <w:rsid w:val="003B6FE4"/>
    <w:rsid w:val="003B7F1E"/>
    <w:rsid w:val="003C0DE4"/>
    <w:rsid w:val="003C3E48"/>
    <w:rsid w:val="003C4579"/>
    <w:rsid w:val="003C5194"/>
    <w:rsid w:val="003C5BD7"/>
    <w:rsid w:val="003C7B99"/>
    <w:rsid w:val="003D148B"/>
    <w:rsid w:val="003D1881"/>
    <w:rsid w:val="003D1A43"/>
    <w:rsid w:val="003D3077"/>
    <w:rsid w:val="003D44C6"/>
    <w:rsid w:val="003D4D26"/>
    <w:rsid w:val="003D4FB3"/>
    <w:rsid w:val="003D5FDB"/>
    <w:rsid w:val="003D6178"/>
    <w:rsid w:val="003E1717"/>
    <w:rsid w:val="003E184A"/>
    <w:rsid w:val="003E2375"/>
    <w:rsid w:val="003E2394"/>
    <w:rsid w:val="003E304B"/>
    <w:rsid w:val="003E31A8"/>
    <w:rsid w:val="003E399A"/>
    <w:rsid w:val="003E54E7"/>
    <w:rsid w:val="003F03EA"/>
    <w:rsid w:val="003F09FE"/>
    <w:rsid w:val="003F0A7F"/>
    <w:rsid w:val="003F194A"/>
    <w:rsid w:val="003F25C9"/>
    <w:rsid w:val="003F318C"/>
    <w:rsid w:val="003F5F2F"/>
    <w:rsid w:val="003F7F55"/>
    <w:rsid w:val="0040228A"/>
    <w:rsid w:val="004051CB"/>
    <w:rsid w:val="00407056"/>
    <w:rsid w:val="00407CBC"/>
    <w:rsid w:val="0041095E"/>
    <w:rsid w:val="0041110F"/>
    <w:rsid w:val="0041211F"/>
    <w:rsid w:val="00412F49"/>
    <w:rsid w:val="0041569D"/>
    <w:rsid w:val="0041598A"/>
    <w:rsid w:val="00415B52"/>
    <w:rsid w:val="00416969"/>
    <w:rsid w:val="00416AFB"/>
    <w:rsid w:val="00420230"/>
    <w:rsid w:val="004204BA"/>
    <w:rsid w:val="00420E7A"/>
    <w:rsid w:val="004213BA"/>
    <w:rsid w:val="0042304A"/>
    <w:rsid w:val="004239B6"/>
    <w:rsid w:val="00424301"/>
    <w:rsid w:val="004246BD"/>
    <w:rsid w:val="00424C5B"/>
    <w:rsid w:val="00426A71"/>
    <w:rsid w:val="00430756"/>
    <w:rsid w:val="00430E68"/>
    <w:rsid w:val="0043137B"/>
    <w:rsid w:val="00433A87"/>
    <w:rsid w:val="004346C2"/>
    <w:rsid w:val="0043488E"/>
    <w:rsid w:val="00434CC4"/>
    <w:rsid w:val="004369EB"/>
    <w:rsid w:val="00436FC5"/>
    <w:rsid w:val="0043766B"/>
    <w:rsid w:val="00437E69"/>
    <w:rsid w:val="00440243"/>
    <w:rsid w:val="00444994"/>
    <w:rsid w:val="00445B1B"/>
    <w:rsid w:val="0045189A"/>
    <w:rsid w:val="0045275B"/>
    <w:rsid w:val="00452E68"/>
    <w:rsid w:val="004538F0"/>
    <w:rsid w:val="00454150"/>
    <w:rsid w:val="00455066"/>
    <w:rsid w:val="00455C5F"/>
    <w:rsid w:val="00460266"/>
    <w:rsid w:val="0046068F"/>
    <w:rsid w:val="004618BF"/>
    <w:rsid w:val="0046195B"/>
    <w:rsid w:val="004635B3"/>
    <w:rsid w:val="00465FAF"/>
    <w:rsid w:val="00466FC2"/>
    <w:rsid w:val="004673D3"/>
    <w:rsid w:val="00467AB3"/>
    <w:rsid w:val="00470001"/>
    <w:rsid w:val="0047082F"/>
    <w:rsid w:val="00470852"/>
    <w:rsid w:val="00470C21"/>
    <w:rsid w:val="00471FB7"/>
    <w:rsid w:val="00472CF9"/>
    <w:rsid w:val="00473687"/>
    <w:rsid w:val="00474EF5"/>
    <w:rsid w:val="00474FEE"/>
    <w:rsid w:val="00475495"/>
    <w:rsid w:val="00475965"/>
    <w:rsid w:val="00477110"/>
    <w:rsid w:val="004804D1"/>
    <w:rsid w:val="00482317"/>
    <w:rsid w:val="00482F7D"/>
    <w:rsid w:val="004839F4"/>
    <w:rsid w:val="00485365"/>
    <w:rsid w:val="00486A04"/>
    <w:rsid w:val="004873EE"/>
    <w:rsid w:val="004904D4"/>
    <w:rsid w:val="0049271A"/>
    <w:rsid w:val="00492721"/>
    <w:rsid w:val="00495163"/>
    <w:rsid w:val="004955F8"/>
    <w:rsid w:val="004A042F"/>
    <w:rsid w:val="004A0A73"/>
    <w:rsid w:val="004A2EAB"/>
    <w:rsid w:val="004A34E1"/>
    <w:rsid w:val="004A4CCB"/>
    <w:rsid w:val="004A5587"/>
    <w:rsid w:val="004A63B9"/>
    <w:rsid w:val="004A7701"/>
    <w:rsid w:val="004A777B"/>
    <w:rsid w:val="004B0797"/>
    <w:rsid w:val="004B0913"/>
    <w:rsid w:val="004B17CD"/>
    <w:rsid w:val="004B2CC5"/>
    <w:rsid w:val="004B3663"/>
    <w:rsid w:val="004B3B3E"/>
    <w:rsid w:val="004B3C7A"/>
    <w:rsid w:val="004B428D"/>
    <w:rsid w:val="004B4359"/>
    <w:rsid w:val="004B4C4E"/>
    <w:rsid w:val="004B4F67"/>
    <w:rsid w:val="004B5261"/>
    <w:rsid w:val="004B5A12"/>
    <w:rsid w:val="004B5EF1"/>
    <w:rsid w:val="004B69F1"/>
    <w:rsid w:val="004B6DA7"/>
    <w:rsid w:val="004B7573"/>
    <w:rsid w:val="004B7F00"/>
    <w:rsid w:val="004C2025"/>
    <w:rsid w:val="004C3099"/>
    <w:rsid w:val="004C31FE"/>
    <w:rsid w:val="004C62A4"/>
    <w:rsid w:val="004C6A40"/>
    <w:rsid w:val="004D00FF"/>
    <w:rsid w:val="004D026C"/>
    <w:rsid w:val="004D07CA"/>
    <w:rsid w:val="004D0C12"/>
    <w:rsid w:val="004D15CC"/>
    <w:rsid w:val="004D29E1"/>
    <w:rsid w:val="004D46AB"/>
    <w:rsid w:val="004D471F"/>
    <w:rsid w:val="004D4873"/>
    <w:rsid w:val="004D74B9"/>
    <w:rsid w:val="004E2B9B"/>
    <w:rsid w:val="004E2D59"/>
    <w:rsid w:val="004E2FAB"/>
    <w:rsid w:val="004E3575"/>
    <w:rsid w:val="004E39F7"/>
    <w:rsid w:val="004E3B6F"/>
    <w:rsid w:val="004E52B3"/>
    <w:rsid w:val="004E5C64"/>
    <w:rsid w:val="004E67F4"/>
    <w:rsid w:val="004E726C"/>
    <w:rsid w:val="004E73FD"/>
    <w:rsid w:val="004F00CD"/>
    <w:rsid w:val="004F0BF0"/>
    <w:rsid w:val="004F27AA"/>
    <w:rsid w:val="004F2AD7"/>
    <w:rsid w:val="004F4DC4"/>
    <w:rsid w:val="004F5251"/>
    <w:rsid w:val="004F70EA"/>
    <w:rsid w:val="004F797D"/>
    <w:rsid w:val="00500846"/>
    <w:rsid w:val="00501935"/>
    <w:rsid w:val="00503B8F"/>
    <w:rsid w:val="00504454"/>
    <w:rsid w:val="00505822"/>
    <w:rsid w:val="00505C2E"/>
    <w:rsid w:val="005100B8"/>
    <w:rsid w:val="0051036C"/>
    <w:rsid w:val="005122ED"/>
    <w:rsid w:val="005152C1"/>
    <w:rsid w:val="0051534D"/>
    <w:rsid w:val="005160D1"/>
    <w:rsid w:val="00517534"/>
    <w:rsid w:val="00517BEE"/>
    <w:rsid w:val="00517D0F"/>
    <w:rsid w:val="00520728"/>
    <w:rsid w:val="00520BA1"/>
    <w:rsid w:val="005224F8"/>
    <w:rsid w:val="005228C8"/>
    <w:rsid w:val="00522FA8"/>
    <w:rsid w:val="0052381A"/>
    <w:rsid w:val="00524F67"/>
    <w:rsid w:val="0052508D"/>
    <w:rsid w:val="00525874"/>
    <w:rsid w:val="00526BF5"/>
    <w:rsid w:val="005279E3"/>
    <w:rsid w:val="005301E3"/>
    <w:rsid w:val="0053062E"/>
    <w:rsid w:val="00530B50"/>
    <w:rsid w:val="00530BE8"/>
    <w:rsid w:val="00531BCE"/>
    <w:rsid w:val="0053396C"/>
    <w:rsid w:val="00534626"/>
    <w:rsid w:val="00536D62"/>
    <w:rsid w:val="00541F57"/>
    <w:rsid w:val="00542122"/>
    <w:rsid w:val="005425EA"/>
    <w:rsid w:val="00542C07"/>
    <w:rsid w:val="00543507"/>
    <w:rsid w:val="00544810"/>
    <w:rsid w:val="00544E33"/>
    <w:rsid w:val="00545EFC"/>
    <w:rsid w:val="0055007B"/>
    <w:rsid w:val="005523D8"/>
    <w:rsid w:val="00553A20"/>
    <w:rsid w:val="00553B94"/>
    <w:rsid w:val="005547FD"/>
    <w:rsid w:val="00555BA5"/>
    <w:rsid w:val="005562CE"/>
    <w:rsid w:val="00556402"/>
    <w:rsid w:val="0055697B"/>
    <w:rsid w:val="00557748"/>
    <w:rsid w:val="00560AD2"/>
    <w:rsid w:val="00560CEC"/>
    <w:rsid w:val="00563201"/>
    <w:rsid w:val="00563D67"/>
    <w:rsid w:val="00567A32"/>
    <w:rsid w:val="00570834"/>
    <w:rsid w:val="00570BC7"/>
    <w:rsid w:val="00571405"/>
    <w:rsid w:val="005716B4"/>
    <w:rsid w:val="00571815"/>
    <w:rsid w:val="00572957"/>
    <w:rsid w:val="00573244"/>
    <w:rsid w:val="00573279"/>
    <w:rsid w:val="005732CA"/>
    <w:rsid w:val="005734E2"/>
    <w:rsid w:val="005747CE"/>
    <w:rsid w:val="00574F06"/>
    <w:rsid w:val="00575890"/>
    <w:rsid w:val="00575A60"/>
    <w:rsid w:val="00577561"/>
    <w:rsid w:val="005779FF"/>
    <w:rsid w:val="00577B12"/>
    <w:rsid w:val="00580393"/>
    <w:rsid w:val="005811B2"/>
    <w:rsid w:val="005815B1"/>
    <w:rsid w:val="0058268A"/>
    <w:rsid w:val="0058313D"/>
    <w:rsid w:val="00584BC9"/>
    <w:rsid w:val="005854FD"/>
    <w:rsid w:val="00585978"/>
    <w:rsid w:val="00585C73"/>
    <w:rsid w:val="00585D14"/>
    <w:rsid w:val="0058742A"/>
    <w:rsid w:val="00587FFC"/>
    <w:rsid w:val="00591E5F"/>
    <w:rsid w:val="005928F0"/>
    <w:rsid w:val="00593B3A"/>
    <w:rsid w:val="00595065"/>
    <w:rsid w:val="005953B7"/>
    <w:rsid w:val="00596453"/>
    <w:rsid w:val="0059673B"/>
    <w:rsid w:val="0059705F"/>
    <w:rsid w:val="005A0766"/>
    <w:rsid w:val="005A11DA"/>
    <w:rsid w:val="005A1CC1"/>
    <w:rsid w:val="005A1E16"/>
    <w:rsid w:val="005A2770"/>
    <w:rsid w:val="005A323B"/>
    <w:rsid w:val="005B2360"/>
    <w:rsid w:val="005B312B"/>
    <w:rsid w:val="005B34EF"/>
    <w:rsid w:val="005B37AB"/>
    <w:rsid w:val="005B3B1F"/>
    <w:rsid w:val="005B490C"/>
    <w:rsid w:val="005B4B78"/>
    <w:rsid w:val="005B6522"/>
    <w:rsid w:val="005B7561"/>
    <w:rsid w:val="005B7A73"/>
    <w:rsid w:val="005B7BDB"/>
    <w:rsid w:val="005C00C5"/>
    <w:rsid w:val="005C2A79"/>
    <w:rsid w:val="005C3EA5"/>
    <w:rsid w:val="005C4F6B"/>
    <w:rsid w:val="005C7F13"/>
    <w:rsid w:val="005D10C1"/>
    <w:rsid w:val="005D1E60"/>
    <w:rsid w:val="005D5AC6"/>
    <w:rsid w:val="005D5C62"/>
    <w:rsid w:val="005D6808"/>
    <w:rsid w:val="005E18B7"/>
    <w:rsid w:val="005E4C0A"/>
    <w:rsid w:val="005E58B4"/>
    <w:rsid w:val="005E604B"/>
    <w:rsid w:val="005F039F"/>
    <w:rsid w:val="005F047E"/>
    <w:rsid w:val="005F17FE"/>
    <w:rsid w:val="005F1DE7"/>
    <w:rsid w:val="005F3C20"/>
    <w:rsid w:val="005F3CB4"/>
    <w:rsid w:val="005F459F"/>
    <w:rsid w:val="005F4987"/>
    <w:rsid w:val="005F49A0"/>
    <w:rsid w:val="005F5F3F"/>
    <w:rsid w:val="005F6C8B"/>
    <w:rsid w:val="005F7135"/>
    <w:rsid w:val="00600833"/>
    <w:rsid w:val="00602E2F"/>
    <w:rsid w:val="00604860"/>
    <w:rsid w:val="00604D80"/>
    <w:rsid w:val="00606771"/>
    <w:rsid w:val="00607551"/>
    <w:rsid w:val="00610D14"/>
    <w:rsid w:val="00610DB7"/>
    <w:rsid w:val="006111CD"/>
    <w:rsid w:val="006132A2"/>
    <w:rsid w:val="00613428"/>
    <w:rsid w:val="00613A9F"/>
    <w:rsid w:val="00614D79"/>
    <w:rsid w:val="0061545E"/>
    <w:rsid w:val="00616267"/>
    <w:rsid w:val="00616F5C"/>
    <w:rsid w:val="006173F7"/>
    <w:rsid w:val="00617886"/>
    <w:rsid w:val="00617BEF"/>
    <w:rsid w:val="00617CEC"/>
    <w:rsid w:val="0062129A"/>
    <w:rsid w:val="00622A44"/>
    <w:rsid w:val="00623967"/>
    <w:rsid w:val="0062484A"/>
    <w:rsid w:val="00625245"/>
    <w:rsid w:val="0062528C"/>
    <w:rsid w:val="0062562C"/>
    <w:rsid w:val="00630F69"/>
    <w:rsid w:val="00631C8D"/>
    <w:rsid w:val="00634192"/>
    <w:rsid w:val="00635394"/>
    <w:rsid w:val="006353D8"/>
    <w:rsid w:val="006354A9"/>
    <w:rsid w:val="006365DC"/>
    <w:rsid w:val="00636903"/>
    <w:rsid w:val="00636E0C"/>
    <w:rsid w:val="0064018A"/>
    <w:rsid w:val="00640BCD"/>
    <w:rsid w:val="0064687E"/>
    <w:rsid w:val="00651F23"/>
    <w:rsid w:val="00653AF4"/>
    <w:rsid w:val="00655A2B"/>
    <w:rsid w:val="00656405"/>
    <w:rsid w:val="00657261"/>
    <w:rsid w:val="00657903"/>
    <w:rsid w:val="0066027F"/>
    <w:rsid w:val="006609F9"/>
    <w:rsid w:val="0066115A"/>
    <w:rsid w:val="0066167A"/>
    <w:rsid w:val="00661942"/>
    <w:rsid w:val="00661A78"/>
    <w:rsid w:val="006620BA"/>
    <w:rsid w:val="00663FF2"/>
    <w:rsid w:val="00664312"/>
    <w:rsid w:val="00664928"/>
    <w:rsid w:val="00665429"/>
    <w:rsid w:val="006658AB"/>
    <w:rsid w:val="00666287"/>
    <w:rsid w:val="00666B8D"/>
    <w:rsid w:val="00667208"/>
    <w:rsid w:val="00667800"/>
    <w:rsid w:val="00671261"/>
    <w:rsid w:val="00671C96"/>
    <w:rsid w:val="00672835"/>
    <w:rsid w:val="00672D25"/>
    <w:rsid w:val="00674696"/>
    <w:rsid w:val="0067499C"/>
    <w:rsid w:val="00675512"/>
    <w:rsid w:val="006755C2"/>
    <w:rsid w:val="00677140"/>
    <w:rsid w:val="00680AA9"/>
    <w:rsid w:val="0068239F"/>
    <w:rsid w:val="006831CC"/>
    <w:rsid w:val="006834A0"/>
    <w:rsid w:val="00683E47"/>
    <w:rsid w:val="00683EC8"/>
    <w:rsid w:val="0068516C"/>
    <w:rsid w:val="0068615B"/>
    <w:rsid w:val="0068706D"/>
    <w:rsid w:val="0069000C"/>
    <w:rsid w:val="00690110"/>
    <w:rsid w:val="00691974"/>
    <w:rsid w:val="00691A88"/>
    <w:rsid w:val="006923C8"/>
    <w:rsid w:val="00693A86"/>
    <w:rsid w:val="00694706"/>
    <w:rsid w:val="00694CC2"/>
    <w:rsid w:val="006959F5"/>
    <w:rsid w:val="00695EE3"/>
    <w:rsid w:val="006979C0"/>
    <w:rsid w:val="006A20D8"/>
    <w:rsid w:val="006A21AA"/>
    <w:rsid w:val="006A2A73"/>
    <w:rsid w:val="006A38F8"/>
    <w:rsid w:val="006A4D97"/>
    <w:rsid w:val="006A6DD4"/>
    <w:rsid w:val="006A7266"/>
    <w:rsid w:val="006A7A81"/>
    <w:rsid w:val="006B0447"/>
    <w:rsid w:val="006B127F"/>
    <w:rsid w:val="006B1BB9"/>
    <w:rsid w:val="006B3F77"/>
    <w:rsid w:val="006B5BF4"/>
    <w:rsid w:val="006B73D5"/>
    <w:rsid w:val="006B7F7A"/>
    <w:rsid w:val="006C042E"/>
    <w:rsid w:val="006C0597"/>
    <w:rsid w:val="006C15DB"/>
    <w:rsid w:val="006C2142"/>
    <w:rsid w:val="006C2330"/>
    <w:rsid w:val="006C2BEC"/>
    <w:rsid w:val="006C2C2B"/>
    <w:rsid w:val="006C2C3B"/>
    <w:rsid w:val="006C37F3"/>
    <w:rsid w:val="006C3A22"/>
    <w:rsid w:val="006C4B36"/>
    <w:rsid w:val="006C5DDC"/>
    <w:rsid w:val="006C657E"/>
    <w:rsid w:val="006D1067"/>
    <w:rsid w:val="006D187F"/>
    <w:rsid w:val="006D402A"/>
    <w:rsid w:val="006D5794"/>
    <w:rsid w:val="006D5F45"/>
    <w:rsid w:val="006D7971"/>
    <w:rsid w:val="006E0E2D"/>
    <w:rsid w:val="006E1995"/>
    <w:rsid w:val="006E1CE6"/>
    <w:rsid w:val="006E292D"/>
    <w:rsid w:val="006E434C"/>
    <w:rsid w:val="006E4A70"/>
    <w:rsid w:val="006E598A"/>
    <w:rsid w:val="006F1915"/>
    <w:rsid w:val="006F1A9A"/>
    <w:rsid w:val="006F1E6F"/>
    <w:rsid w:val="006F1EB4"/>
    <w:rsid w:val="006F2268"/>
    <w:rsid w:val="006F2420"/>
    <w:rsid w:val="006F2453"/>
    <w:rsid w:val="006F2A5D"/>
    <w:rsid w:val="006F37D8"/>
    <w:rsid w:val="006F5749"/>
    <w:rsid w:val="006F5DB3"/>
    <w:rsid w:val="006F6AE4"/>
    <w:rsid w:val="006F6B02"/>
    <w:rsid w:val="006F7ED7"/>
    <w:rsid w:val="00700945"/>
    <w:rsid w:val="007019EF"/>
    <w:rsid w:val="00703AC4"/>
    <w:rsid w:val="00705791"/>
    <w:rsid w:val="00707488"/>
    <w:rsid w:val="00710F58"/>
    <w:rsid w:val="00711692"/>
    <w:rsid w:val="0071170A"/>
    <w:rsid w:val="00712DE7"/>
    <w:rsid w:val="007151C7"/>
    <w:rsid w:val="00715BB4"/>
    <w:rsid w:val="00715E31"/>
    <w:rsid w:val="00717A30"/>
    <w:rsid w:val="007209A6"/>
    <w:rsid w:val="00722888"/>
    <w:rsid w:val="00722D5F"/>
    <w:rsid w:val="00722DDB"/>
    <w:rsid w:val="0072493D"/>
    <w:rsid w:val="007254C9"/>
    <w:rsid w:val="007260D2"/>
    <w:rsid w:val="00726599"/>
    <w:rsid w:val="00731252"/>
    <w:rsid w:val="00731599"/>
    <w:rsid w:val="007324B5"/>
    <w:rsid w:val="00733865"/>
    <w:rsid w:val="00733DF2"/>
    <w:rsid w:val="00734D01"/>
    <w:rsid w:val="00735226"/>
    <w:rsid w:val="007355C0"/>
    <w:rsid w:val="00735D52"/>
    <w:rsid w:val="00736222"/>
    <w:rsid w:val="00736850"/>
    <w:rsid w:val="00737C17"/>
    <w:rsid w:val="0074001B"/>
    <w:rsid w:val="007416AD"/>
    <w:rsid w:val="00742538"/>
    <w:rsid w:val="00742953"/>
    <w:rsid w:val="007447AC"/>
    <w:rsid w:val="00745590"/>
    <w:rsid w:val="0074573A"/>
    <w:rsid w:val="00745798"/>
    <w:rsid w:val="00745CEF"/>
    <w:rsid w:val="00746156"/>
    <w:rsid w:val="007467BD"/>
    <w:rsid w:val="00746D47"/>
    <w:rsid w:val="00747609"/>
    <w:rsid w:val="007478D4"/>
    <w:rsid w:val="00751746"/>
    <w:rsid w:val="00751CF7"/>
    <w:rsid w:val="00752D01"/>
    <w:rsid w:val="00752E9D"/>
    <w:rsid w:val="007531FE"/>
    <w:rsid w:val="00754B9D"/>
    <w:rsid w:val="00755332"/>
    <w:rsid w:val="00755D45"/>
    <w:rsid w:val="00755F0D"/>
    <w:rsid w:val="00757B50"/>
    <w:rsid w:val="00760F47"/>
    <w:rsid w:val="007623F3"/>
    <w:rsid w:val="00762706"/>
    <w:rsid w:val="007627EF"/>
    <w:rsid w:val="0076365D"/>
    <w:rsid w:val="00763D44"/>
    <w:rsid w:val="00764F42"/>
    <w:rsid w:val="00765539"/>
    <w:rsid w:val="007660E5"/>
    <w:rsid w:val="007665E7"/>
    <w:rsid w:val="00771EA9"/>
    <w:rsid w:val="00771F1A"/>
    <w:rsid w:val="007728F0"/>
    <w:rsid w:val="00772905"/>
    <w:rsid w:val="0077291D"/>
    <w:rsid w:val="007746E0"/>
    <w:rsid w:val="00774968"/>
    <w:rsid w:val="00774AF8"/>
    <w:rsid w:val="00775B35"/>
    <w:rsid w:val="007777B3"/>
    <w:rsid w:val="007777DB"/>
    <w:rsid w:val="00780105"/>
    <w:rsid w:val="007820EC"/>
    <w:rsid w:val="00782270"/>
    <w:rsid w:val="00782891"/>
    <w:rsid w:val="00783BD6"/>
    <w:rsid w:val="00784CB8"/>
    <w:rsid w:val="0078597E"/>
    <w:rsid w:val="00785ACB"/>
    <w:rsid w:val="0078626E"/>
    <w:rsid w:val="00790837"/>
    <w:rsid w:val="00791159"/>
    <w:rsid w:val="00791808"/>
    <w:rsid w:val="00792878"/>
    <w:rsid w:val="00792D73"/>
    <w:rsid w:val="00792E0E"/>
    <w:rsid w:val="007935A4"/>
    <w:rsid w:val="00793628"/>
    <w:rsid w:val="00793AF1"/>
    <w:rsid w:val="00793DE0"/>
    <w:rsid w:val="007956B9"/>
    <w:rsid w:val="00797394"/>
    <w:rsid w:val="007A12F6"/>
    <w:rsid w:val="007A2874"/>
    <w:rsid w:val="007A2C77"/>
    <w:rsid w:val="007A2DAD"/>
    <w:rsid w:val="007A4106"/>
    <w:rsid w:val="007A537E"/>
    <w:rsid w:val="007A561D"/>
    <w:rsid w:val="007A5922"/>
    <w:rsid w:val="007A5F06"/>
    <w:rsid w:val="007A6565"/>
    <w:rsid w:val="007A6FFD"/>
    <w:rsid w:val="007B0B1D"/>
    <w:rsid w:val="007B2B9B"/>
    <w:rsid w:val="007B32BA"/>
    <w:rsid w:val="007B3549"/>
    <w:rsid w:val="007B699B"/>
    <w:rsid w:val="007B7084"/>
    <w:rsid w:val="007B757D"/>
    <w:rsid w:val="007B7E2F"/>
    <w:rsid w:val="007C01DF"/>
    <w:rsid w:val="007C18DC"/>
    <w:rsid w:val="007C1AF8"/>
    <w:rsid w:val="007C2B0C"/>
    <w:rsid w:val="007C2F56"/>
    <w:rsid w:val="007C30B3"/>
    <w:rsid w:val="007C4ED0"/>
    <w:rsid w:val="007C4FCC"/>
    <w:rsid w:val="007C6014"/>
    <w:rsid w:val="007C6B40"/>
    <w:rsid w:val="007D0AB6"/>
    <w:rsid w:val="007D250B"/>
    <w:rsid w:val="007D32DA"/>
    <w:rsid w:val="007D450E"/>
    <w:rsid w:val="007D48CE"/>
    <w:rsid w:val="007D5A8A"/>
    <w:rsid w:val="007D5A8B"/>
    <w:rsid w:val="007D6786"/>
    <w:rsid w:val="007D7568"/>
    <w:rsid w:val="007D7A00"/>
    <w:rsid w:val="007E46D8"/>
    <w:rsid w:val="007E4E04"/>
    <w:rsid w:val="007E4E9C"/>
    <w:rsid w:val="007E5CF7"/>
    <w:rsid w:val="007E66AA"/>
    <w:rsid w:val="007E6FCA"/>
    <w:rsid w:val="007E71E5"/>
    <w:rsid w:val="007E7DCA"/>
    <w:rsid w:val="007F0198"/>
    <w:rsid w:val="007F041A"/>
    <w:rsid w:val="007F181C"/>
    <w:rsid w:val="007F428B"/>
    <w:rsid w:val="007F60F1"/>
    <w:rsid w:val="007F6396"/>
    <w:rsid w:val="007F6C12"/>
    <w:rsid w:val="007F6EE7"/>
    <w:rsid w:val="00800112"/>
    <w:rsid w:val="00801193"/>
    <w:rsid w:val="00802BA8"/>
    <w:rsid w:val="00804E1B"/>
    <w:rsid w:val="008054B8"/>
    <w:rsid w:val="008054E4"/>
    <w:rsid w:val="00807BE3"/>
    <w:rsid w:val="00811850"/>
    <w:rsid w:val="00811A06"/>
    <w:rsid w:val="00814E8E"/>
    <w:rsid w:val="0081521B"/>
    <w:rsid w:val="008174D4"/>
    <w:rsid w:val="00821213"/>
    <w:rsid w:val="008225CF"/>
    <w:rsid w:val="008234E1"/>
    <w:rsid w:val="008239DC"/>
    <w:rsid w:val="00823C33"/>
    <w:rsid w:val="008246E9"/>
    <w:rsid w:val="0082762E"/>
    <w:rsid w:val="0082774E"/>
    <w:rsid w:val="00827F66"/>
    <w:rsid w:val="008311E6"/>
    <w:rsid w:val="00834D53"/>
    <w:rsid w:val="00835188"/>
    <w:rsid w:val="008351E6"/>
    <w:rsid w:val="008357BD"/>
    <w:rsid w:val="00835D6C"/>
    <w:rsid w:val="0083665F"/>
    <w:rsid w:val="00836B47"/>
    <w:rsid w:val="00836D11"/>
    <w:rsid w:val="00837F33"/>
    <w:rsid w:val="00840B84"/>
    <w:rsid w:val="00840CDA"/>
    <w:rsid w:val="008442F5"/>
    <w:rsid w:val="00846078"/>
    <w:rsid w:val="008470FD"/>
    <w:rsid w:val="00847C83"/>
    <w:rsid w:val="00850F76"/>
    <w:rsid w:val="00851302"/>
    <w:rsid w:val="00851C8B"/>
    <w:rsid w:val="00852186"/>
    <w:rsid w:val="00852CCF"/>
    <w:rsid w:val="00852F3D"/>
    <w:rsid w:val="008530F0"/>
    <w:rsid w:val="0085365C"/>
    <w:rsid w:val="008543DC"/>
    <w:rsid w:val="00855538"/>
    <w:rsid w:val="00856002"/>
    <w:rsid w:val="0085687C"/>
    <w:rsid w:val="008569C7"/>
    <w:rsid w:val="008571AB"/>
    <w:rsid w:val="00857372"/>
    <w:rsid w:val="00857DA2"/>
    <w:rsid w:val="00860601"/>
    <w:rsid w:val="00860E94"/>
    <w:rsid w:val="00860F31"/>
    <w:rsid w:val="00860FDC"/>
    <w:rsid w:val="008611D0"/>
    <w:rsid w:val="008614F0"/>
    <w:rsid w:val="008627FB"/>
    <w:rsid w:val="00862BBD"/>
    <w:rsid w:val="008654C8"/>
    <w:rsid w:val="00865A34"/>
    <w:rsid w:val="00866C86"/>
    <w:rsid w:val="00866DF7"/>
    <w:rsid w:val="0086788B"/>
    <w:rsid w:val="008720D1"/>
    <w:rsid w:val="008735EC"/>
    <w:rsid w:val="008739B1"/>
    <w:rsid w:val="00873AB6"/>
    <w:rsid w:val="00874E44"/>
    <w:rsid w:val="0087514C"/>
    <w:rsid w:val="0087591E"/>
    <w:rsid w:val="0087690B"/>
    <w:rsid w:val="008773ED"/>
    <w:rsid w:val="00880483"/>
    <w:rsid w:val="00880B88"/>
    <w:rsid w:val="0088159F"/>
    <w:rsid w:val="008826A3"/>
    <w:rsid w:val="008826BC"/>
    <w:rsid w:val="00882F7E"/>
    <w:rsid w:val="00883A98"/>
    <w:rsid w:val="00883CD7"/>
    <w:rsid w:val="008849C4"/>
    <w:rsid w:val="0088614A"/>
    <w:rsid w:val="0088755A"/>
    <w:rsid w:val="008878E5"/>
    <w:rsid w:val="00887D99"/>
    <w:rsid w:val="00887DD6"/>
    <w:rsid w:val="00887E52"/>
    <w:rsid w:val="00890354"/>
    <w:rsid w:val="00890E6B"/>
    <w:rsid w:val="00891464"/>
    <w:rsid w:val="00891502"/>
    <w:rsid w:val="00891551"/>
    <w:rsid w:val="00891E13"/>
    <w:rsid w:val="008935DD"/>
    <w:rsid w:val="00893A5E"/>
    <w:rsid w:val="00893AF7"/>
    <w:rsid w:val="008959A8"/>
    <w:rsid w:val="00896C3F"/>
    <w:rsid w:val="008A1BFD"/>
    <w:rsid w:val="008A240A"/>
    <w:rsid w:val="008A3040"/>
    <w:rsid w:val="008A35E1"/>
    <w:rsid w:val="008A410E"/>
    <w:rsid w:val="008A7A3D"/>
    <w:rsid w:val="008B0722"/>
    <w:rsid w:val="008B11A8"/>
    <w:rsid w:val="008B2E44"/>
    <w:rsid w:val="008B3AD4"/>
    <w:rsid w:val="008B42CD"/>
    <w:rsid w:val="008B45A5"/>
    <w:rsid w:val="008B7C64"/>
    <w:rsid w:val="008B7D68"/>
    <w:rsid w:val="008B7F98"/>
    <w:rsid w:val="008C1549"/>
    <w:rsid w:val="008C2530"/>
    <w:rsid w:val="008C3212"/>
    <w:rsid w:val="008C3CA4"/>
    <w:rsid w:val="008C567C"/>
    <w:rsid w:val="008C5FDB"/>
    <w:rsid w:val="008C65CE"/>
    <w:rsid w:val="008C7BF3"/>
    <w:rsid w:val="008D345A"/>
    <w:rsid w:val="008D5626"/>
    <w:rsid w:val="008D5C9A"/>
    <w:rsid w:val="008E0877"/>
    <w:rsid w:val="008E1895"/>
    <w:rsid w:val="008E1909"/>
    <w:rsid w:val="008E3261"/>
    <w:rsid w:val="008E36AB"/>
    <w:rsid w:val="008E4008"/>
    <w:rsid w:val="008E5092"/>
    <w:rsid w:val="008E7AF9"/>
    <w:rsid w:val="008F2A70"/>
    <w:rsid w:val="008F2C13"/>
    <w:rsid w:val="008F33AF"/>
    <w:rsid w:val="008F4888"/>
    <w:rsid w:val="008F57B7"/>
    <w:rsid w:val="008F5AC9"/>
    <w:rsid w:val="008F7176"/>
    <w:rsid w:val="008F74E7"/>
    <w:rsid w:val="00901F22"/>
    <w:rsid w:val="00906D89"/>
    <w:rsid w:val="0090766F"/>
    <w:rsid w:val="009116FA"/>
    <w:rsid w:val="00911AF5"/>
    <w:rsid w:val="00912730"/>
    <w:rsid w:val="0091333F"/>
    <w:rsid w:val="00914C74"/>
    <w:rsid w:val="00914E36"/>
    <w:rsid w:val="00914F1D"/>
    <w:rsid w:val="009151C3"/>
    <w:rsid w:val="00915EE4"/>
    <w:rsid w:val="00915F13"/>
    <w:rsid w:val="00916E4C"/>
    <w:rsid w:val="00920FF8"/>
    <w:rsid w:val="0092145F"/>
    <w:rsid w:val="009220D8"/>
    <w:rsid w:val="00922FA8"/>
    <w:rsid w:val="00923184"/>
    <w:rsid w:val="00923A79"/>
    <w:rsid w:val="00924514"/>
    <w:rsid w:val="00924D5D"/>
    <w:rsid w:val="009259C5"/>
    <w:rsid w:val="00926496"/>
    <w:rsid w:val="00931161"/>
    <w:rsid w:val="00932240"/>
    <w:rsid w:val="00932D11"/>
    <w:rsid w:val="00932FE3"/>
    <w:rsid w:val="00934246"/>
    <w:rsid w:val="009353A9"/>
    <w:rsid w:val="0093575D"/>
    <w:rsid w:val="00935D0F"/>
    <w:rsid w:val="009365E9"/>
    <w:rsid w:val="009369D0"/>
    <w:rsid w:val="00937209"/>
    <w:rsid w:val="009372B6"/>
    <w:rsid w:val="0094156E"/>
    <w:rsid w:val="009429C2"/>
    <w:rsid w:val="0094345A"/>
    <w:rsid w:val="0094361A"/>
    <w:rsid w:val="009444EF"/>
    <w:rsid w:val="00944716"/>
    <w:rsid w:val="0094531F"/>
    <w:rsid w:val="00945AA9"/>
    <w:rsid w:val="009469B4"/>
    <w:rsid w:val="00947D5B"/>
    <w:rsid w:val="00950F5F"/>
    <w:rsid w:val="00951AA7"/>
    <w:rsid w:val="00951BD4"/>
    <w:rsid w:val="00952091"/>
    <w:rsid w:val="009533E8"/>
    <w:rsid w:val="00953C87"/>
    <w:rsid w:val="0095426B"/>
    <w:rsid w:val="00955DB1"/>
    <w:rsid w:val="00956565"/>
    <w:rsid w:val="00956B29"/>
    <w:rsid w:val="009616DC"/>
    <w:rsid w:val="0096394A"/>
    <w:rsid w:val="009652FE"/>
    <w:rsid w:val="00965CD0"/>
    <w:rsid w:val="00966CC1"/>
    <w:rsid w:val="00966E95"/>
    <w:rsid w:val="009701C2"/>
    <w:rsid w:val="00970795"/>
    <w:rsid w:val="00970D1C"/>
    <w:rsid w:val="009710F8"/>
    <w:rsid w:val="0097326C"/>
    <w:rsid w:val="00973495"/>
    <w:rsid w:val="00973FAC"/>
    <w:rsid w:val="009753F8"/>
    <w:rsid w:val="00975575"/>
    <w:rsid w:val="00975C9D"/>
    <w:rsid w:val="00976647"/>
    <w:rsid w:val="009767E0"/>
    <w:rsid w:val="00976E9D"/>
    <w:rsid w:val="00980093"/>
    <w:rsid w:val="00981417"/>
    <w:rsid w:val="00981BD2"/>
    <w:rsid w:val="00982844"/>
    <w:rsid w:val="00983B7D"/>
    <w:rsid w:val="00983D53"/>
    <w:rsid w:val="0098640C"/>
    <w:rsid w:val="0098696B"/>
    <w:rsid w:val="009878B5"/>
    <w:rsid w:val="009902B2"/>
    <w:rsid w:val="00990C46"/>
    <w:rsid w:val="00990C69"/>
    <w:rsid w:val="009933C7"/>
    <w:rsid w:val="009939BD"/>
    <w:rsid w:val="0099530A"/>
    <w:rsid w:val="009A13B7"/>
    <w:rsid w:val="009A14D7"/>
    <w:rsid w:val="009A24B7"/>
    <w:rsid w:val="009A58BC"/>
    <w:rsid w:val="009A59B1"/>
    <w:rsid w:val="009A6550"/>
    <w:rsid w:val="009A7BF2"/>
    <w:rsid w:val="009B0C19"/>
    <w:rsid w:val="009B183B"/>
    <w:rsid w:val="009B2628"/>
    <w:rsid w:val="009B3683"/>
    <w:rsid w:val="009B66D0"/>
    <w:rsid w:val="009B7A4C"/>
    <w:rsid w:val="009C144B"/>
    <w:rsid w:val="009C3275"/>
    <w:rsid w:val="009C3278"/>
    <w:rsid w:val="009C341F"/>
    <w:rsid w:val="009C52AD"/>
    <w:rsid w:val="009C5CA8"/>
    <w:rsid w:val="009C6307"/>
    <w:rsid w:val="009D04CC"/>
    <w:rsid w:val="009D21EC"/>
    <w:rsid w:val="009D2EA2"/>
    <w:rsid w:val="009D3231"/>
    <w:rsid w:val="009D379F"/>
    <w:rsid w:val="009D3FC6"/>
    <w:rsid w:val="009D4176"/>
    <w:rsid w:val="009D47F0"/>
    <w:rsid w:val="009D4823"/>
    <w:rsid w:val="009D4AA2"/>
    <w:rsid w:val="009D4BC5"/>
    <w:rsid w:val="009D582D"/>
    <w:rsid w:val="009D6E7F"/>
    <w:rsid w:val="009D718A"/>
    <w:rsid w:val="009D7BFA"/>
    <w:rsid w:val="009D7E1C"/>
    <w:rsid w:val="009E1304"/>
    <w:rsid w:val="009E23B2"/>
    <w:rsid w:val="009E2E3A"/>
    <w:rsid w:val="009E3606"/>
    <w:rsid w:val="009E3B25"/>
    <w:rsid w:val="009E43E3"/>
    <w:rsid w:val="009E65F6"/>
    <w:rsid w:val="009F39CC"/>
    <w:rsid w:val="009F5293"/>
    <w:rsid w:val="009F60CB"/>
    <w:rsid w:val="009F67FB"/>
    <w:rsid w:val="009F6927"/>
    <w:rsid w:val="009F791F"/>
    <w:rsid w:val="00A01365"/>
    <w:rsid w:val="00A02303"/>
    <w:rsid w:val="00A04106"/>
    <w:rsid w:val="00A043D2"/>
    <w:rsid w:val="00A05B04"/>
    <w:rsid w:val="00A06909"/>
    <w:rsid w:val="00A10029"/>
    <w:rsid w:val="00A1217C"/>
    <w:rsid w:val="00A160E0"/>
    <w:rsid w:val="00A16247"/>
    <w:rsid w:val="00A1754C"/>
    <w:rsid w:val="00A17882"/>
    <w:rsid w:val="00A17A15"/>
    <w:rsid w:val="00A203EC"/>
    <w:rsid w:val="00A20722"/>
    <w:rsid w:val="00A21A53"/>
    <w:rsid w:val="00A2400A"/>
    <w:rsid w:val="00A246B5"/>
    <w:rsid w:val="00A24E35"/>
    <w:rsid w:val="00A26E22"/>
    <w:rsid w:val="00A26FEF"/>
    <w:rsid w:val="00A275C1"/>
    <w:rsid w:val="00A33487"/>
    <w:rsid w:val="00A3446A"/>
    <w:rsid w:val="00A36FAC"/>
    <w:rsid w:val="00A413B1"/>
    <w:rsid w:val="00A425A3"/>
    <w:rsid w:val="00A44159"/>
    <w:rsid w:val="00A46BAC"/>
    <w:rsid w:val="00A46CD5"/>
    <w:rsid w:val="00A47136"/>
    <w:rsid w:val="00A4732D"/>
    <w:rsid w:val="00A51112"/>
    <w:rsid w:val="00A51340"/>
    <w:rsid w:val="00A514C2"/>
    <w:rsid w:val="00A528CA"/>
    <w:rsid w:val="00A54003"/>
    <w:rsid w:val="00A54EA4"/>
    <w:rsid w:val="00A56758"/>
    <w:rsid w:val="00A57039"/>
    <w:rsid w:val="00A578FD"/>
    <w:rsid w:val="00A60D44"/>
    <w:rsid w:val="00A610BB"/>
    <w:rsid w:val="00A61BF2"/>
    <w:rsid w:val="00A63097"/>
    <w:rsid w:val="00A640F0"/>
    <w:rsid w:val="00A64485"/>
    <w:rsid w:val="00A65B3E"/>
    <w:rsid w:val="00A671C4"/>
    <w:rsid w:val="00A67E9D"/>
    <w:rsid w:val="00A70043"/>
    <w:rsid w:val="00A721B9"/>
    <w:rsid w:val="00A72D77"/>
    <w:rsid w:val="00A73C83"/>
    <w:rsid w:val="00A76485"/>
    <w:rsid w:val="00A768C1"/>
    <w:rsid w:val="00A76DF7"/>
    <w:rsid w:val="00A77E34"/>
    <w:rsid w:val="00A80F2C"/>
    <w:rsid w:val="00A81562"/>
    <w:rsid w:val="00A816AF"/>
    <w:rsid w:val="00A838B6"/>
    <w:rsid w:val="00A863F0"/>
    <w:rsid w:val="00A865BA"/>
    <w:rsid w:val="00A87204"/>
    <w:rsid w:val="00A8776D"/>
    <w:rsid w:val="00A9043B"/>
    <w:rsid w:val="00A90936"/>
    <w:rsid w:val="00A90B0C"/>
    <w:rsid w:val="00A91A17"/>
    <w:rsid w:val="00A936F4"/>
    <w:rsid w:val="00A93721"/>
    <w:rsid w:val="00A93825"/>
    <w:rsid w:val="00A95152"/>
    <w:rsid w:val="00A95C9F"/>
    <w:rsid w:val="00A969BA"/>
    <w:rsid w:val="00A977CB"/>
    <w:rsid w:val="00AA0FDF"/>
    <w:rsid w:val="00AA1C38"/>
    <w:rsid w:val="00AA25DD"/>
    <w:rsid w:val="00AA2C47"/>
    <w:rsid w:val="00AA3136"/>
    <w:rsid w:val="00AA389C"/>
    <w:rsid w:val="00AA3BAF"/>
    <w:rsid w:val="00AA3E4B"/>
    <w:rsid w:val="00AA5580"/>
    <w:rsid w:val="00AA5964"/>
    <w:rsid w:val="00AA5A0B"/>
    <w:rsid w:val="00AA757A"/>
    <w:rsid w:val="00AB0060"/>
    <w:rsid w:val="00AB037B"/>
    <w:rsid w:val="00AB0C7F"/>
    <w:rsid w:val="00AB290D"/>
    <w:rsid w:val="00AB43AC"/>
    <w:rsid w:val="00AB4A57"/>
    <w:rsid w:val="00AB5D27"/>
    <w:rsid w:val="00AB6121"/>
    <w:rsid w:val="00AB6C61"/>
    <w:rsid w:val="00AB7452"/>
    <w:rsid w:val="00AB748B"/>
    <w:rsid w:val="00AB7AA5"/>
    <w:rsid w:val="00AC0F95"/>
    <w:rsid w:val="00AC0FEA"/>
    <w:rsid w:val="00AC2A0A"/>
    <w:rsid w:val="00AC413E"/>
    <w:rsid w:val="00AC4AE3"/>
    <w:rsid w:val="00AC5A9D"/>
    <w:rsid w:val="00AC6774"/>
    <w:rsid w:val="00AC6A5E"/>
    <w:rsid w:val="00AC6C9C"/>
    <w:rsid w:val="00AC6E88"/>
    <w:rsid w:val="00AC70A2"/>
    <w:rsid w:val="00AC7B5D"/>
    <w:rsid w:val="00AD120C"/>
    <w:rsid w:val="00AD3A65"/>
    <w:rsid w:val="00AD5CE7"/>
    <w:rsid w:val="00AD6629"/>
    <w:rsid w:val="00AD689B"/>
    <w:rsid w:val="00AD7633"/>
    <w:rsid w:val="00AE0C49"/>
    <w:rsid w:val="00AE3178"/>
    <w:rsid w:val="00AE4A4A"/>
    <w:rsid w:val="00AE53F6"/>
    <w:rsid w:val="00AE6428"/>
    <w:rsid w:val="00AE65B1"/>
    <w:rsid w:val="00AF0BAF"/>
    <w:rsid w:val="00AF1FDC"/>
    <w:rsid w:val="00AF25C3"/>
    <w:rsid w:val="00AF2D9C"/>
    <w:rsid w:val="00AF3ED0"/>
    <w:rsid w:val="00AF52E7"/>
    <w:rsid w:val="00AF68D2"/>
    <w:rsid w:val="00AF6C37"/>
    <w:rsid w:val="00B00D36"/>
    <w:rsid w:val="00B01620"/>
    <w:rsid w:val="00B01A5F"/>
    <w:rsid w:val="00B02148"/>
    <w:rsid w:val="00B021E1"/>
    <w:rsid w:val="00B04093"/>
    <w:rsid w:val="00B04CBB"/>
    <w:rsid w:val="00B0505D"/>
    <w:rsid w:val="00B0528E"/>
    <w:rsid w:val="00B05C2B"/>
    <w:rsid w:val="00B06CB7"/>
    <w:rsid w:val="00B07B8F"/>
    <w:rsid w:val="00B103B0"/>
    <w:rsid w:val="00B1057B"/>
    <w:rsid w:val="00B10BC9"/>
    <w:rsid w:val="00B11D09"/>
    <w:rsid w:val="00B1315B"/>
    <w:rsid w:val="00B16926"/>
    <w:rsid w:val="00B16F96"/>
    <w:rsid w:val="00B172A5"/>
    <w:rsid w:val="00B20874"/>
    <w:rsid w:val="00B20D67"/>
    <w:rsid w:val="00B21EEE"/>
    <w:rsid w:val="00B21FCE"/>
    <w:rsid w:val="00B230C4"/>
    <w:rsid w:val="00B239AD"/>
    <w:rsid w:val="00B24706"/>
    <w:rsid w:val="00B264DB"/>
    <w:rsid w:val="00B27D94"/>
    <w:rsid w:val="00B32078"/>
    <w:rsid w:val="00B32350"/>
    <w:rsid w:val="00B33536"/>
    <w:rsid w:val="00B37F4F"/>
    <w:rsid w:val="00B40C3E"/>
    <w:rsid w:val="00B41793"/>
    <w:rsid w:val="00B4184D"/>
    <w:rsid w:val="00B41C5B"/>
    <w:rsid w:val="00B42470"/>
    <w:rsid w:val="00B4298E"/>
    <w:rsid w:val="00B4323F"/>
    <w:rsid w:val="00B4342C"/>
    <w:rsid w:val="00B43698"/>
    <w:rsid w:val="00B44FB8"/>
    <w:rsid w:val="00B45C21"/>
    <w:rsid w:val="00B45EC8"/>
    <w:rsid w:val="00B46873"/>
    <w:rsid w:val="00B51967"/>
    <w:rsid w:val="00B51EB3"/>
    <w:rsid w:val="00B5756F"/>
    <w:rsid w:val="00B57913"/>
    <w:rsid w:val="00B60333"/>
    <w:rsid w:val="00B6053F"/>
    <w:rsid w:val="00B60E99"/>
    <w:rsid w:val="00B614D8"/>
    <w:rsid w:val="00B61AB1"/>
    <w:rsid w:val="00B62042"/>
    <w:rsid w:val="00B6342B"/>
    <w:rsid w:val="00B63773"/>
    <w:rsid w:val="00B65664"/>
    <w:rsid w:val="00B701CC"/>
    <w:rsid w:val="00B70937"/>
    <w:rsid w:val="00B709A2"/>
    <w:rsid w:val="00B72725"/>
    <w:rsid w:val="00B727DD"/>
    <w:rsid w:val="00B72983"/>
    <w:rsid w:val="00B7352D"/>
    <w:rsid w:val="00B73F5D"/>
    <w:rsid w:val="00B74C1D"/>
    <w:rsid w:val="00B74FC7"/>
    <w:rsid w:val="00B750C5"/>
    <w:rsid w:val="00B7555A"/>
    <w:rsid w:val="00B76254"/>
    <w:rsid w:val="00B77D07"/>
    <w:rsid w:val="00B804D8"/>
    <w:rsid w:val="00B80CF5"/>
    <w:rsid w:val="00B81CA9"/>
    <w:rsid w:val="00B83975"/>
    <w:rsid w:val="00B8426B"/>
    <w:rsid w:val="00B84724"/>
    <w:rsid w:val="00B85878"/>
    <w:rsid w:val="00B85CE1"/>
    <w:rsid w:val="00B85D1F"/>
    <w:rsid w:val="00B86062"/>
    <w:rsid w:val="00B901C4"/>
    <w:rsid w:val="00B91B88"/>
    <w:rsid w:val="00B930A7"/>
    <w:rsid w:val="00B94525"/>
    <w:rsid w:val="00B945D1"/>
    <w:rsid w:val="00B968D6"/>
    <w:rsid w:val="00B96B97"/>
    <w:rsid w:val="00BA00AF"/>
    <w:rsid w:val="00BA1A29"/>
    <w:rsid w:val="00BA1DA8"/>
    <w:rsid w:val="00BA2F9E"/>
    <w:rsid w:val="00BA3636"/>
    <w:rsid w:val="00BA3A19"/>
    <w:rsid w:val="00BA401C"/>
    <w:rsid w:val="00BA524C"/>
    <w:rsid w:val="00BA7BB9"/>
    <w:rsid w:val="00BB00AC"/>
    <w:rsid w:val="00BB0427"/>
    <w:rsid w:val="00BB13D0"/>
    <w:rsid w:val="00BB26AB"/>
    <w:rsid w:val="00BB26D4"/>
    <w:rsid w:val="00BB30AD"/>
    <w:rsid w:val="00BB3C55"/>
    <w:rsid w:val="00BB604A"/>
    <w:rsid w:val="00BB6577"/>
    <w:rsid w:val="00BC19FF"/>
    <w:rsid w:val="00BC1E6F"/>
    <w:rsid w:val="00BC3552"/>
    <w:rsid w:val="00BC4404"/>
    <w:rsid w:val="00BC598E"/>
    <w:rsid w:val="00BC5F36"/>
    <w:rsid w:val="00BD0E61"/>
    <w:rsid w:val="00BD1885"/>
    <w:rsid w:val="00BD3C9C"/>
    <w:rsid w:val="00BD4921"/>
    <w:rsid w:val="00BD5FB0"/>
    <w:rsid w:val="00BD7745"/>
    <w:rsid w:val="00BE0CE6"/>
    <w:rsid w:val="00BE14D8"/>
    <w:rsid w:val="00BE1524"/>
    <w:rsid w:val="00BE4773"/>
    <w:rsid w:val="00BE52C2"/>
    <w:rsid w:val="00BE55AA"/>
    <w:rsid w:val="00BE74CE"/>
    <w:rsid w:val="00BE7831"/>
    <w:rsid w:val="00BF070D"/>
    <w:rsid w:val="00BF0845"/>
    <w:rsid w:val="00BF144A"/>
    <w:rsid w:val="00BF1C5D"/>
    <w:rsid w:val="00BF2FEA"/>
    <w:rsid w:val="00BF7FE8"/>
    <w:rsid w:val="00C0082E"/>
    <w:rsid w:val="00C00B04"/>
    <w:rsid w:val="00C01EE5"/>
    <w:rsid w:val="00C0272A"/>
    <w:rsid w:val="00C03B56"/>
    <w:rsid w:val="00C0455B"/>
    <w:rsid w:val="00C0490B"/>
    <w:rsid w:val="00C055D2"/>
    <w:rsid w:val="00C079D8"/>
    <w:rsid w:val="00C11A26"/>
    <w:rsid w:val="00C12E3A"/>
    <w:rsid w:val="00C15754"/>
    <w:rsid w:val="00C176A9"/>
    <w:rsid w:val="00C17D1A"/>
    <w:rsid w:val="00C215AD"/>
    <w:rsid w:val="00C21911"/>
    <w:rsid w:val="00C227FF"/>
    <w:rsid w:val="00C22B31"/>
    <w:rsid w:val="00C22CBD"/>
    <w:rsid w:val="00C26796"/>
    <w:rsid w:val="00C31C38"/>
    <w:rsid w:val="00C338B0"/>
    <w:rsid w:val="00C3414C"/>
    <w:rsid w:val="00C34E86"/>
    <w:rsid w:val="00C35069"/>
    <w:rsid w:val="00C362BC"/>
    <w:rsid w:val="00C363DD"/>
    <w:rsid w:val="00C374A1"/>
    <w:rsid w:val="00C37C15"/>
    <w:rsid w:val="00C41076"/>
    <w:rsid w:val="00C415F6"/>
    <w:rsid w:val="00C41B56"/>
    <w:rsid w:val="00C43669"/>
    <w:rsid w:val="00C437EF"/>
    <w:rsid w:val="00C44AC0"/>
    <w:rsid w:val="00C4595C"/>
    <w:rsid w:val="00C46A31"/>
    <w:rsid w:val="00C5033A"/>
    <w:rsid w:val="00C504E5"/>
    <w:rsid w:val="00C50F66"/>
    <w:rsid w:val="00C5193E"/>
    <w:rsid w:val="00C522C3"/>
    <w:rsid w:val="00C52C7D"/>
    <w:rsid w:val="00C53C4D"/>
    <w:rsid w:val="00C53C88"/>
    <w:rsid w:val="00C53EBC"/>
    <w:rsid w:val="00C57A46"/>
    <w:rsid w:val="00C61021"/>
    <w:rsid w:val="00C61961"/>
    <w:rsid w:val="00C62577"/>
    <w:rsid w:val="00C635EB"/>
    <w:rsid w:val="00C640D8"/>
    <w:rsid w:val="00C6474A"/>
    <w:rsid w:val="00C66BD9"/>
    <w:rsid w:val="00C6753D"/>
    <w:rsid w:val="00C70431"/>
    <w:rsid w:val="00C71D29"/>
    <w:rsid w:val="00C72AFC"/>
    <w:rsid w:val="00C7407E"/>
    <w:rsid w:val="00C74901"/>
    <w:rsid w:val="00C75008"/>
    <w:rsid w:val="00C75A76"/>
    <w:rsid w:val="00C75D76"/>
    <w:rsid w:val="00C77622"/>
    <w:rsid w:val="00C77A8D"/>
    <w:rsid w:val="00C805F9"/>
    <w:rsid w:val="00C80E71"/>
    <w:rsid w:val="00C8155D"/>
    <w:rsid w:val="00C83D43"/>
    <w:rsid w:val="00C85E74"/>
    <w:rsid w:val="00C86091"/>
    <w:rsid w:val="00C8658A"/>
    <w:rsid w:val="00C90666"/>
    <w:rsid w:val="00C90939"/>
    <w:rsid w:val="00C92D43"/>
    <w:rsid w:val="00C93272"/>
    <w:rsid w:val="00C94EBD"/>
    <w:rsid w:val="00C96524"/>
    <w:rsid w:val="00C96D9C"/>
    <w:rsid w:val="00C97AFC"/>
    <w:rsid w:val="00CA09B7"/>
    <w:rsid w:val="00CA2B82"/>
    <w:rsid w:val="00CA374C"/>
    <w:rsid w:val="00CA48D0"/>
    <w:rsid w:val="00CA4986"/>
    <w:rsid w:val="00CA4E50"/>
    <w:rsid w:val="00CA4FBE"/>
    <w:rsid w:val="00CA5E9B"/>
    <w:rsid w:val="00CA6AEE"/>
    <w:rsid w:val="00CA7318"/>
    <w:rsid w:val="00CA773B"/>
    <w:rsid w:val="00CA7F26"/>
    <w:rsid w:val="00CB05AE"/>
    <w:rsid w:val="00CB05EC"/>
    <w:rsid w:val="00CB0EC9"/>
    <w:rsid w:val="00CB19B3"/>
    <w:rsid w:val="00CB2CF8"/>
    <w:rsid w:val="00CB47EF"/>
    <w:rsid w:val="00CB4D70"/>
    <w:rsid w:val="00CB5139"/>
    <w:rsid w:val="00CB5A5C"/>
    <w:rsid w:val="00CB615A"/>
    <w:rsid w:val="00CB6803"/>
    <w:rsid w:val="00CC0C14"/>
    <w:rsid w:val="00CC3505"/>
    <w:rsid w:val="00CC3B88"/>
    <w:rsid w:val="00CC3BD3"/>
    <w:rsid w:val="00CC5629"/>
    <w:rsid w:val="00CC5C88"/>
    <w:rsid w:val="00CC5F0F"/>
    <w:rsid w:val="00CC7D2F"/>
    <w:rsid w:val="00CD0189"/>
    <w:rsid w:val="00CD21A3"/>
    <w:rsid w:val="00CD2823"/>
    <w:rsid w:val="00CD29BA"/>
    <w:rsid w:val="00CD3FDE"/>
    <w:rsid w:val="00CD58AE"/>
    <w:rsid w:val="00CD606F"/>
    <w:rsid w:val="00CE1FA6"/>
    <w:rsid w:val="00CE2BDF"/>
    <w:rsid w:val="00CE4835"/>
    <w:rsid w:val="00CE4982"/>
    <w:rsid w:val="00CE4DC1"/>
    <w:rsid w:val="00CE540C"/>
    <w:rsid w:val="00CE6359"/>
    <w:rsid w:val="00CE6ABF"/>
    <w:rsid w:val="00CF0AE5"/>
    <w:rsid w:val="00CF10AB"/>
    <w:rsid w:val="00CF2AB0"/>
    <w:rsid w:val="00CF2B64"/>
    <w:rsid w:val="00CF2BCD"/>
    <w:rsid w:val="00CF2ECC"/>
    <w:rsid w:val="00CF353A"/>
    <w:rsid w:val="00CF3627"/>
    <w:rsid w:val="00CF3D5E"/>
    <w:rsid w:val="00CF4B7A"/>
    <w:rsid w:val="00CF5FA6"/>
    <w:rsid w:val="00CF6AC6"/>
    <w:rsid w:val="00CF7868"/>
    <w:rsid w:val="00CF7ACF"/>
    <w:rsid w:val="00CF7D24"/>
    <w:rsid w:val="00D00008"/>
    <w:rsid w:val="00D001ED"/>
    <w:rsid w:val="00D01A90"/>
    <w:rsid w:val="00D022AC"/>
    <w:rsid w:val="00D02610"/>
    <w:rsid w:val="00D05854"/>
    <w:rsid w:val="00D13779"/>
    <w:rsid w:val="00D13988"/>
    <w:rsid w:val="00D13C78"/>
    <w:rsid w:val="00D156FB"/>
    <w:rsid w:val="00D207DF"/>
    <w:rsid w:val="00D22E79"/>
    <w:rsid w:val="00D22F12"/>
    <w:rsid w:val="00D24074"/>
    <w:rsid w:val="00D24344"/>
    <w:rsid w:val="00D26004"/>
    <w:rsid w:val="00D26B9F"/>
    <w:rsid w:val="00D26F15"/>
    <w:rsid w:val="00D27430"/>
    <w:rsid w:val="00D27FE8"/>
    <w:rsid w:val="00D30653"/>
    <w:rsid w:val="00D30DE5"/>
    <w:rsid w:val="00D31A30"/>
    <w:rsid w:val="00D31DCE"/>
    <w:rsid w:val="00D32B7B"/>
    <w:rsid w:val="00D34AE5"/>
    <w:rsid w:val="00D34C94"/>
    <w:rsid w:val="00D36029"/>
    <w:rsid w:val="00D36789"/>
    <w:rsid w:val="00D3788D"/>
    <w:rsid w:val="00D37CF1"/>
    <w:rsid w:val="00D40033"/>
    <w:rsid w:val="00D400FB"/>
    <w:rsid w:val="00D40455"/>
    <w:rsid w:val="00D42E04"/>
    <w:rsid w:val="00D435FA"/>
    <w:rsid w:val="00D45E18"/>
    <w:rsid w:val="00D46BA7"/>
    <w:rsid w:val="00D4730D"/>
    <w:rsid w:val="00D504AB"/>
    <w:rsid w:val="00D514C5"/>
    <w:rsid w:val="00D51C24"/>
    <w:rsid w:val="00D521B9"/>
    <w:rsid w:val="00D5252B"/>
    <w:rsid w:val="00D52D4B"/>
    <w:rsid w:val="00D530D2"/>
    <w:rsid w:val="00D53515"/>
    <w:rsid w:val="00D61AE1"/>
    <w:rsid w:val="00D629BC"/>
    <w:rsid w:val="00D62FA7"/>
    <w:rsid w:val="00D63B7F"/>
    <w:rsid w:val="00D648DC"/>
    <w:rsid w:val="00D655F1"/>
    <w:rsid w:val="00D67DC5"/>
    <w:rsid w:val="00D70D0A"/>
    <w:rsid w:val="00D71790"/>
    <w:rsid w:val="00D721BF"/>
    <w:rsid w:val="00D75395"/>
    <w:rsid w:val="00D76021"/>
    <w:rsid w:val="00D76586"/>
    <w:rsid w:val="00D765B1"/>
    <w:rsid w:val="00D77193"/>
    <w:rsid w:val="00D77964"/>
    <w:rsid w:val="00D8005A"/>
    <w:rsid w:val="00D803DD"/>
    <w:rsid w:val="00D807FD"/>
    <w:rsid w:val="00D83D17"/>
    <w:rsid w:val="00D846C9"/>
    <w:rsid w:val="00D8501C"/>
    <w:rsid w:val="00D858E8"/>
    <w:rsid w:val="00D930FC"/>
    <w:rsid w:val="00D95DAC"/>
    <w:rsid w:val="00D960F0"/>
    <w:rsid w:val="00D9674D"/>
    <w:rsid w:val="00D972E8"/>
    <w:rsid w:val="00DA0509"/>
    <w:rsid w:val="00DA0CBD"/>
    <w:rsid w:val="00DA1275"/>
    <w:rsid w:val="00DA1C0B"/>
    <w:rsid w:val="00DA57C8"/>
    <w:rsid w:val="00DA5F2A"/>
    <w:rsid w:val="00DA6DA9"/>
    <w:rsid w:val="00DA7BDD"/>
    <w:rsid w:val="00DA7F3F"/>
    <w:rsid w:val="00DB10C9"/>
    <w:rsid w:val="00DB4173"/>
    <w:rsid w:val="00DB5EAA"/>
    <w:rsid w:val="00DB6C4D"/>
    <w:rsid w:val="00DB71B8"/>
    <w:rsid w:val="00DB71FD"/>
    <w:rsid w:val="00DB72F6"/>
    <w:rsid w:val="00DB7560"/>
    <w:rsid w:val="00DB78F3"/>
    <w:rsid w:val="00DC238E"/>
    <w:rsid w:val="00DC2835"/>
    <w:rsid w:val="00DC31B9"/>
    <w:rsid w:val="00DC46FC"/>
    <w:rsid w:val="00DD00B3"/>
    <w:rsid w:val="00DD00DF"/>
    <w:rsid w:val="00DD1F4D"/>
    <w:rsid w:val="00DD2035"/>
    <w:rsid w:val="00DD23DD"/>
    <w:rsid w:val="00DD2F94"/>
    <w:rsid w:val="00DD4BAF"/>
    <w:rsid w:val="00DD638B"/>
    <w:rsid w:val="00DD75AD"/>
    <w:rsid w:val="00DE1447"/>
    <w:rsid w:val="00DE2B4C"/>
    <w:rsid w:val="00DE508B"/>
    <w:rsid w:val="00DE5F33"/>
    <w:rsid w:val="00DE6281"/>
    <w:rsid w:val="00DF071A"/>
    <w:rsid w:val="00DF07AB"/>
    <w:rsid w:val="00DF1D6D"/>
    <w:rsid w:val="00DF43B7"/>
    <w:rsid w:val="00DF454E"/>
    <w:rsid w:val="00DF4C3C"/>
    <w:rsid w:val="00DF4F4D"/>
    <w:rsid w:val="00DF571D"/>
    <w:rsid w:val="00DF5D0D"/>
    <w:rsid w:val="00E00461"/>
    <w:rsid w:val="00E014AB"/>
    <w:rsid w:val="00E050C2"/>
    <w:rsid w:val="00E06BBB"/>
    <w:rsid w:val="00E06D5E"/>
    <w:rsid w:val="00E072BB"/>
    <w:rsid w:val="00E10C97"/>
    <w:rsid w:val="00E11E23"/>
    <w:rsid w:val="00E11E98"/>
    <w:rsid w:val="00E142ED"/>
    <w:rsid w:val="00E14A5E"/>
    <w:rsid w:val="00E157B7"/>
    <w:rsid w:val="00E15BFC"/>
    <w:rsid w:val="00E15CB2"/>
    <w:rsid w:val="00E16E1D"/>
    <w:rsid w:val="00E170D1"/>
    <w:rsid w:val="00E20D04"/>
    <w:rsid w:val="00E21D2E"/>
    <w:rsid w:val="00E22D69"/>
    <w:rsid w:val="00E3011E"/>
    <w:rsid w:val="00E32D23"/>
    <w:rsid w:val="00E3373A"/>
    <w:rsid w:val="00E34423"/>
    <w:rsid w:val="00E3442D"/>
    <w:rsid w:val="00E34D49"/>
    <w:rsid w:val="00E35990"/>
    <w:rsid w:val="00E406A0"/>
    <w:rsid w:val="00E41C47"/>
    <w:rsid w:val="00E425EC"/>
    <w:rsid w:val="00E4265E"/>
    <w:rsid w:val="00E43394"/>
    <w:rsid w:val="00E45B52"/>
    <w:rsid w:val="00E46C6A"/>
    <w:rsid w:val="00E50D04"/>
    <w:rsid w:val="00E51187"/>
    <w:rsid w:val="00E51CE4"/>
    <w:rsid w:val="00E53A78"/>
    <w:rsid w:val="00E55AE1"/>
    <w:rsid w:val="00E57878"/>
    <w:rsid w:val="00E57E5B"/>
    <w:rsid w:val="00E6026E"/>
    <w:rsid w:val="00E602CA"/>
    <w:rsid w:val="00E60853"/>
    <w:rsid w:val="00E608AC"/>
    <w:rsid w:val="00E619B2"/>
    <w:rsid w:val="00E62935"/>
    <w:rsid w:val="00E63530"/>
    <w:rsid w:val="00E64759"/>
    <w:rsid w:val="00E66D7F"/>
    <w:rsid w:val="00E671DE"/>
    <w:rsid w:val="00E6780C"/>
    <w:rsid w:val="00E7179D"/>
    <w:rsid w:val="00E71C33"/>
    <w:rsid w:val="00E71E84"/>
    <w:rsid w:val="00E72989"/>
    <w:rsid w:val="00E72C96"/>
    <w:rsid w:val="00E73998"/>
    <w:rsid w:val="00E74284"/>
    <w:rsid w:val="00E74F1B"/>
    <w:rsid w:val="00E75F29"/>
    <w:rsid w:val="00E761D7"/>
    <w:rsid w:val="00E76A92"/>
    <w:rsid w:val="00E76D67"/>
    <w:rsid w:val="00E7762C"/>
    <w:rsid w:val="00E77B61"/>
    <w:rsid w:val="00E8080D"/>
    <w:rsid w:val="00E90F57"/>
    <w:rsid w:val="00E91638"/>
    <w:rsid w:val="00E91BE1"/>
    <w:rsid w:val="00E9263F"/>
    <w:rsid w:val="00E93352"/>
    <w:rsid w:val="00E9501F"/>
    <w:rsid w:val="00E95F32"/>
    <w:rsid w:val="00E974A7"/>
    <w:rsid w:val="00EA0124"/>
    <w:rsid w:val="00EA0643"/>
    <w:rsid w:val="00EA06CE"/>
    <w:rsid w:val="00EA128D"/>
    <w:rsid w:val="00EA233A"/>
    <w:rsid w:val="00EA2388"/>
    <w:rsid w:val="00EA2DC3"/>
    <w:rsid w:val="00EA31C8"/>
    <w:rsid w:val="00EA34EB"/>
    <w:rsid w:val="00EA4813"/>
    <w:rsid w:val="00EA52D5"/>
    <w:rsid w:val="00EA54CB"/>
    <w:rsid w:val="00EA553F"/>
    <w:rsid w:val="00EA6232"/>
    <w:rsid w:val="00EA64E4"/>
    <w:rsid w:val="00EA6F42"/>
    <w:rsid w:val="00EA743B"/>
    <w:rsid w:val="00EA7B3C"/>
    <w:rsid w:val="00EB08BE"/>
    <w:rsid w:val="00EB0A8E"/>
    <w:rsid w:val="00EB358C"/>
    <w:rsid w:val="00EB382E"/>
    <w:rsid w:val="00EB427C"/>
    <w:rsid w:val="00EB4E7E"/>
    <w:rsid w:val="00EB4EB2"/>
    <w:rsid w:val="00EB5777"/>
    <w:rsid w:val="00EB5A74"/>
    <w:rsid w:val="00EB6871"/>
    <w:rsid w:val="00EC0A7E"/>
    <w:rsid w:val="00EC13FB"/>
    <w:rsid w:val="00EC1A6E"/>
    <w:rsid w:val="00EC2239"/>
    <w:rsid w:val="00EC4234"/>
    <w:rsid w:val="00EC4AAC"/>
    <w:rsid w:val="00EC5D26"/>
    <w:rsid w:val="00EC7E69"/>
    <w:rsid w:val="00ED2CBA"/>
    <w:rsid w:val="00ED73D7"/>
    <w:rsid w:val="00ED7FD8"/>
    <w:rsid w:val="00EE325B"/>
    <w:rsid w:val="00EE3287"/>
    <w:rsid w:val="00EE3A24"/>
    <w:rsid w:val="00EE4D13"/>
    <w:rsid w:val="00EE7973"/>
    <w:rsid w:val="00EF088B"/>
    <w:rsid w:val="00EF11FD"/>
    <w:rsid w:val="00EF1BCE"/>
    <w:rsid w:val="00EF271E"/>
    <w:rsid w:val="00EF2A09"/>
    <w:rsid w:val="00EF49F4"/>
    <w:rsid w:val="00EF4A12"/>
    <w:rsid w:val="00EF506F"/>
    <w:rsid w:val="00EF6094"/>
    <w:rsid w:val="00EF62CD"/>
    <w:rsid w:val="00F041FE"/>
    <w:rsid w:val="00F04CFA"/>
    <w:rsid w:val="00F05DC0"/>
    <w:rsid w:val="00F1353A"/>
    <w:rsid w:val="00F14E9B"/>
    <w:rsid w:val="00F15CDA"/>
    <w:rsid w:val="00F164D0"/>
    <w:rsid w:val="00F16722"/>
    <w:rsid w:val="00F1791A"/>
    <w:rsid w:val="00F17A64"/>
    <w:rsid w:val="00F17ACF"/>
    <w:rsid w:val="00F2006C"/>
    <w:rsid w:val="00F2026C"/>
    <w:rsid w:val="00F20538"/>
    <w:rsid w:val="00F2096E"/>
    <w:rsid w:val="00F20CB5"/>
    <w:rsid w:val="00F2174A"/>
    <w:rsid w:val="00F21AF9"/>
    <w:rsid w:val="00F23956"/>
    <w:rsid w:val="00F246B4"/>
    <w:rsid w:val="00F25245"/>
    <w:rsid w:val="00F26B53"/>
    <w:rsid w:val="00F26C36"/>
    <w:rsid w:val="00F301B9"/>
    <w:rsid w:val="00F30651"/>
    <w:rsid w:val="00F3153D"/>
    <w:rsid w:val="00F317D8"/>
    <w:rsid w:val="00F32603"/>
    <w:rsid w:val="00F32F5E"/>
    <w:rsid w:val="00F338A6"/>
    <w:rsid w:val="00F33CA7"/>
    <w:rsid w:val="00F34A5B"/>
    <w:rsid w:val="00F364DD"/>
    <w:rsid w:val="00F37F0D"/>
    <w:rsid w:val="00F403FC"/>
    <w:rsid w:val="00F40632"/>
    <w:rsid w:val="00F42354"/>
    <w:rsid w:val="00F42F0D"/>
    <w:rsid w:val="00F43B5A"/>
    <w:rsid w:val="00F43C20"/>
    <w:rsid w:val="00F45D54"/>
    <w:rsid w:val="00F4695B"/>
    <w:rsid w:val="00F531BF"/>
    <w:rsid w:val="00F53233"/>
    <w:rsid w:val="00F533EC"/>
    <w:rsid w:val="00F54001"/>
    <w:rsid w:val="00F5517F"/>
    <w:rsid w:val="00F56086"/>
    <w:rsid w:val="00F562D2"/>
    <w:rsid w:val="00F5683A"/>
    <w:rsid w:val="00F56CBE"/>
    <w:rsid w:val="00F57360"/>
    <w:rsid w:val="00F60128"/>
    <w:rsid w:val="00F605C0"/>
    <w:rsid w:val="00F60D2D"/>
    <w:rsid w:val="00F62344"/>
    <w:rsid w:val="00F62819"/>
    <w:rsid w:val="00F62BD0"/>
    <w:rsid w:val="00F63F33"/>
    <w:rsid w:val="00F64DD2"/>
    <w:rsid w:val="00F65A14"/>
    <w:rsid w:val="00F67DBD"/>
    <w:rsid w:val="00F702D2"/>
    <w:rsid w:val="00F703DE"/>
    <w:rsid w:val="00F7100C"/>
    <w:rsid w:val="00F71AE4"/>
    <w:rsid w:val="00F728AD"/>
    <w:rsid w:val="00F729EE"/>
    <w:rsid w:val="00F72AC7"/>
    <w:rsid w:val="00F73467"/>
    <w:rsid w:val="00F736E4"/>
    <w:rsid w:val="00F74732"/>
    <w:rsid w:val="00F764DA"/>
    <w:rsid w:val="00F76626"/>
    <w:rsid w:val="00F76A6E"/>
    <w:rsid w:val="00F81247"/>
    <w:rsid w:val="00F82422"/>
    <w:rsid w:val="00F8255D"/>
    <w:rsid w:val="00F82833"/>
    <w:rsid w:val="00F8530C"/>
    <w:rsid w:val="00F86607"/>
    <w:rsid w:val="00F87831"/>
    <w:rsid w:val="00F87987"/>
    <w:rsid w:val="00F90733"/>
    <w:rsid w:val="00F92FCA"/>
    <w:rsid w:val="00F955D0"/>
    <w:rsid w:val="00F97C57"/>
    <w:rsid w:val="00FA01D9"/>
    <w:rsid w:val="00FA04EE"/>
    <w:rsid w:val="00FA147F"/>
    <w:rsid w:val="00FA2246"/>
    <w:rsid w:val="00FA224D"/>
    <w:rsid w:val="00FA2486"/>
    <w:rsid w:val="00FA2ABD"/>
    <w:rsid w:val="00FA4C95"/>
    <w:rsid w:val="00FA5EA6"/>
    <w:rsid w:val="00FA64B9"/>
    <w:rsid w:val="00FA6524"/>
    <w:rsid w:val="00FA68DA"/>
    <w:rsid w:val="00FA69CC"/>
    <w:rsid w:val="00FB0905"/>
    <w:rsid w:val="00FB0C5C"/>
    <w:rsid w:val="00FB0FB2"/>
    <w:rsid w:val="00FB5839"/>
    <w:rsid w:val="00FB629B"/>
    <w:rsid w:val="00FC0700"/>
    <w:rsid w:val="00FC1EAF"/>
    <w:rsid w:val="00FC464C"/>
    <w:rsid w:val="00FC5DD1"/>
    <w:rsid w:val="00FC6F1F"/>
    <w:rsid w:val="00FC6F36"/>
    <w:rsid w:val="00FD03DE"/>
    <w:rsid w:val="00FD05D4"/>
    <w:rsid w:val="00FD0BC0"/>
    <w:rsid w:val="00FD0C78"/>
    <w:rsid w:val="00FD292D"/>
    <w:rsid w:val="00FD2AF8"/>
    <w:rsid w:val="00FD2DC0"/>
    <w:rsid w:val="00FD382F"/>
    <w:rsid w:val="00FD38ED"/>
    <w:rsid w:val="00FD559D"/>
    <w:rsid w:val="00FE0340"/>
    <w:rsid w:val="00FE2331"/>
    <w:rsid w:val="00FE2EEB"/>
    <w:rsid w:val="00FE2FE7"/>
    <w:rsid w:val="00FE3DD4"/>
    <w:rsid w:val="00FE440E"/>
    <w:rsid w:val="00FE4681"/>
    <w:rsid w:val="00FE4D6A"/>
    <w:rsid w:val="00FE77A1"/>
    <w:rsid w:val="00FE7FDC"/>
    <w:rsid w:val="00FE7FF8"/>
    <w:rsid w:val="00FF05CC"/>
    <w:rsid w:val="00FF2212"/>
    <w:rsid w:val="00FF22F3"/>
    <w:rsid w:val="00FF2433"/>
    <w:rsid w:val="00FF2472"/>
    <w:rsid w:val="00FF281F"/>
    <w:rsid w:val="00FF3143"/>
    <w:rsid w:val="00FF39E7"/>
    <w:rsid w:val="00FF4110"/>
    <w:rsid w:val="00FF466E"/>
    <w:rsid w:val="00FF4B8B"/>
    <w:rsid w:val="00FF5A22"/>
    <w:rsid w:val="00FF7C91"/>
    <w:rsid w:val="51B0C4D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746F553"/>
  <w15:chartTrackingRefBased/>
  <w15:docId w15:val="{BB58054B-104E-4A25-87B1-ECF8AED3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60AD2"/>
    <w:rPr>
      <w:sz w:val="22"/>
      <w:lang w:eastAsia="en-US"/>
    </w:rPr>
  </w:style>
  <w:style w:type="paragraph" w:styleId="1">
    <w:name w:val="heading 1"/>
    <w:basedOn w:val="a"/>
    <w:next w:val="a"/>
    <w:qFormat/>
    <w:pPr>
      <w:keepNext/>
      <w:keepLines/>
      <w:numPr>
        <w:numId w:val="25"/>
      </w:numPr>
      <w:spacing w:before="320"/>
      <w:outlineLvl w:val="0"/>
    </w:pPr>
    <w:rPr>
      <w:rFonts w:ascii="Arial" w:hAnsi="Arial"/>
      <w:b/>
      <w:sz w:val="32"/>
      <w:u w:val="single"/>
    </w:rPr>
  </w:style>
  <w:style w:type="paragraph" w:styleId="2">
    <w:name w:val="heading 2"/>
    <w:basedOn w:val="a"/>
    <w:next w:val="a"/>
    <w:qFormat/>
    <w:pPr>
      <w:keepNext/>
      <w:keepLines/>
      <w:numPr>
        <w:ilvl w:val="1"/>
        <w:numId w:val="25"/>
      </w:numPr>
      <w:spacing w:before="280"/>
      <w:outlineLvl w:val="1"/>
    </w:pPr>
    <w:rPr>
      <w:rFonts w:ascii="Arial" w:hAnsi="Arial"/>
      <w:b/>
      <w:sz w:val="28"/>
      <w:u w:val="single"/>
    </w:rPr>
  </w:style>
  <w:style w:type="paragraph" w:styleId="3">
    <w:name w:val="heading 3"/>
    <w:basedOn w:val="a"/>
    <w:next w:val="a"/>
    <w:link w:val="30"/>
    <w:qFormat/>
    <w:pPr>
      <w:keepNext/>
      <w:keepLines/>
      <w:numPr>
        <w:ilvl w:val="2"/>
        <w:numId w:val="25"/>
      </w:numPr>
      <w:spacing w:before="240" w:after="60"/>
      <w:outlineLvl w:val="2"/>
    </w:pPr>
    <w:rPr>
      <w:rFonts w:ascii="Arial" w:hAnsi="Arial"/>
      <w:b/>
      <w:sz w:val="24"/>
    </w:rPr>
  </w:style>
  <w:style w:type="paragraph" w:styleId="4">
    <w:name w:val="heading 4"/>
    <w:basedOn w:val="a"/>
    <w:next w:val="a"/>
    <w:link w:val="40"/>
    <w:semiHidden/>
    <w:unhideWhenUsed/>
    <w:qFormat/>
    <w:rsid w:val="00B021E1"/>
    <w:pPr>
      <w:keepNext/>
      <w:keepLines/>
      <w:numPr>
        <w:ilvl w:val="3"/>
        <w:numId w:val="25"/>
      </w:numPr>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semiHidden/>
    <w:unhideWhenUsed/>
    <w:qFormat/>
    <w:rsid w:val="00B021E1"/>
    <w:pPr>
      <w:keepNext/>
      <w:keepLines/>
      <w:numPr>
        <w:ilvl w:val="4"/>
        <w:numId w:val="25"/>
      </w:numPr>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semiHidden/>
    <w:unhideWhenUsed/>
    <w:qFormat/>
    <w:rsid w:val="00B021E1"/>
    <w:pPr>
      <w:keepNext/>
      <w:keepLines/>
      <w:numPr>
        <w:ilvl w:val="5"/>
        <w:numId w:val="25"/>
      </w:numPr>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semiHidden/>
    <w:unhideWhenUsed/>
    <w:qFormat/>
    <w:rsid w:val="00B021E1"/>
    <w:pPr>
      <w:keepNext/>
      <w:keepLines/>
      <w:numPr>
        <w:ilvl w:val="6"/>
        <w:numId w:val="25"/>
      </w:numPr>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semiHidden/>
    <w:unhideWhenUsed/>
    <w:qFormat/>
    <w:rsid w:val="00B021E1"/>
    <w:pPr>
      <w:keepNext/>
      <w:keepLines/>
      <w:numPr>
        <w:ilvl w:val="7"/>
        <w:numId w:val="25"/>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B021E1"/>
    <w:pPr>
      <w:keepNext/>
      <w:keepLines/>
      <w:numPr>
        <w:ilvl w:val="8"/>
        <w:numId w:val="2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style>
  <w:style w:type="character" w:customStyle="1" w:styleId="a9">
    <w:name w:val="批注文字 字符"/>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批注主题 字符"/>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rPr>
  </w:style>
  <w:style w:type="character" w:customStyle="1" w:styleId="ad">
    <w:name w:val="批注框文本 字符"/>
    <w:link w:val="ac"/>
    <w:rsid w:val="00815EB4"/>
    <w:rPr>
      <w:rFonts w:ascii="ヒラギノ角ゴ ProN W3" w:eastAsia="ヒラギノ角ゴ ProN W3"/>
      <w:sz w:val="18"/>
      <w:szCs w:val="18"/>
      <w:lang w:eastAsia="en-US"/>
    </w:rPr>
  </w:style>
  <w:style w:type="table" w:styleId="ae">
    <w:name w:val="Table Grid"/>
    <w:basedOn w:val="a1"/>
    <w:rsid w:val="00F040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2">
    <w:name w:val="Medium Shading 2 Accent 2"/>
    <w:basedOn w:val="a1"/>
    <w:rsid w:val="002145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paragraph" w:styleId="af">
    <w:name w:val="Normal (Web)"/>
    <w:basedOn w:val="a"/>
    <w:uiPriority w:val="99"/>
    <w:unhideWhenUsed/>
    <w:rsid w:val="007B699B"/>
    <w:pPr>
      <w:spacing w:before="100" w:beforeAutospacing="1" w:after="100" w:afterAutospacing="1"/>
    </w:pPr>
    <w:rPr>
      <w:rFonts w:ascii="MS PGothic" w:eastAsia="MS PGothic" w:hAnsi="MS PGothic" w:cs="MS PGothic"/>
      <w:sz w:val="24"/>
      <w:szCs w:val="24"/>
      <w:lang w:eastAsia="ja-JP"/>
    </w:rPr>
  </w:style>
  <w:style w:type="paragraph" w:styleId="af0">
    <w:name w:val="Plain Text"/>
    <w:basedOn w:val="a"/>
    <w:link w:val="af1"/>
    <w:uiPriority w:val="99"/>
    <w:unhideWhenUsed/>
    <w:rsid w:val="001343FA"/>
    <w:rPr>
      <w:rFonts w:ascii="Calibri" w:eastAsia="等线" w:hAnsi="Calibri" w:cs="Calibri"/>
      <w:szCs w:val="22"/>
      <w:lang w:eastAsia="zh-CN"/>
    </w:rPr>
  </w:style>
  <w:style w:type="character" w:customStyle="1" w:styleId="af1">
    <w:name w:val="纯文本 字符"/>
    <w:link w:val="af0"/>
    <w:uiPriority w:val="99"/>
    <w:rsid w:val="001343FA"/>
    <w:rPr>
      <w:rFonts w:ascii="Calibri" w:eastAsia="等线" w:hAnsi="Calibri" w:cs="Calibri"/>
      <w:sz w:val="22"/>
      <w:szCs w:val="22"/>
    </w:rPr>
  </w:style>
  <w:style w:type="paragraph" w:styleId="af2">
    <w:name w:val="List Paragraph"/>
    <w:aliases w:val="- Bullets,Lista1,?? ??,?????,????,列出段落1,中等深浅网格 1 - 着色 21,¥¡¡¡¡ì¬º¥¹¥È¶ÎÂä,ÁÐ³ö¶ÎÂä,列表段落1,—ño’i—Ž,¥ê¥¹¥È¶ÎÂä,1st level - Bullet List Paragraph,Lettre d'introduction,Paragrafo elenco,Normal bullet 2,Bullet list,목록단락,列,numbered"/>
    <w:basedOn w:val="a"/>
    <w:link w:val="af3"/>
    <w:uiPriority w:val="34"/>
    <w:qFormat/>
    <w:rsid w:val="00C22B31"/>
    <w:pPr>
      <w:ind w:left="720"/>
    </w:pPr>
  </w:style>
  <w:style w:type="paragraph" w:styleId="af4">
    <w:name w:val="Revision"/>
    <w:hidden/>
    <w:rsid w:val="00350E9C"/>
    <w:rPr>
      <w:sz w:val="22"/>
      <w:lang w:eastAsia="en-US"/>
    </w:rPr>
  </w:style>
  <w:style w:type="character" w:customStyle="1" w:styleId="af3">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2"/>
    <w:uiPriority w:val="34"/>
    <w:qFormat/>
    <w:rsid w:val="009E1304"/>
    <w:rPr>
      <w:sz w:val="22"/>
      <w:lang w:eastAsia="en-US"/>
    </w:rPr>
  </w:style>
  <w:style w:type="table" w:styleId="31">
    <w:name w:val="Table Colorful 3"/>
    <w:basedOn w:val="a1"/>
    <w:rsid w:val="006354A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5">
    <w:name w:val="Table Elegant"/>
    <w:basedOn w:val="a1"/>
    <w:rsid w:val="006354A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6">
    <w:name w:val="caption"/>
    <w:basedOn w:val="a"/>
    <w:next w:val="a"/>
    <w:unhideWhenUsed/>
    <w:qFormat/>
    <w:rsid w:val="00217D58"/>
    <w:rPr>
      <w:b/>
      <w:bCs/>
      <w:sz w:val="20"/>
    </w:rPr>
  </w:style>
  <w:style w:type="character" w:customStyle="1" w:styleId="10">
    <w:name w:val="未处理的提及1"/>
    <w:basedOn w:val="a0"/>
    <w:uiPriority w:val="99"/>
    <w:semiHidden/>
    <w:unhideWhenUsed/>
    <w:rsid w:val="00C055D2"/>
    <w:rPr>
      <w:color w:val="605E5C"/>
      <w:shd w:val="clear" w:color="auto" w:fill="E1DFDD"/>
    </w:rPr>
  </w:style>
  <w:style w:type="character" w:customStyle="1" w:styleId="30">
    <w:name w:val="标题 3 字符"/>
    <w:basedOn w:val="a0"/>
    <w:link w:val="3"/>
    <w:rsid w:val="00EE325B"/>
    <w:rPr>
      <w:rFonts w:ascii="Arial" w:hAnsi="Arial"/>
      <w:b/>
      <w:sz w:val="24"/>
      <w:lang w:eastAsia="en-US"/>
    </w:rPr>
  </w:style>
  <w:style w:type="character" w:customStyle="1" w:styleId="40">
    <w:name w:val="标题 4 字符"/>
    <w:basedOn w:val="a0"/>
    <w:link w:val="4"/>
    <w:semiHidden/>
    <w:rsid w:val="00B021E1"/>
    <w:rPr>
      <w:rFonts w:asciiTheme="majorHAnsi" w:eastAsiaTheme="majorEastAsia" w:hAnsiTheme="majorHAnsi" w:cstheme="majorBidi"/>
      <w:i/>
      <w:iCs/>
      <w:color w:val="2F5496" w:themeColor="accent1" w:themeShade="BF"/>
      <w:sz w:val="22"/>
      <w:lang w:eastAsia="en-US"/>
    </w:rPr>
  </w:style>
  <w:style w:type="character" w:customStyle="1" w:styleId="50">
    <w:name w:val="标题 5 字符"/>
    <w:basedOn w:val="a0"/>
    <w:link w:val="5"/>
    <w:semiHidden/>
    <w:rsid w:val="00B021E1"/>
    <w:rPr>
      <w:rFonts w:asciiTheme="majorHAnsi" w:eastAsiaTheme="majorEastAsia" w:hAnsiTheme="majorHAnsi" w:cstheme="majorBidi"/>
      <w:color w:val="2F5496" w:themeColor="accent1" w:themeShade="BF"/>
      <w:sz w:val="22"/>
      <w:lang w:eastAsia="en-US"/>
    </w:rPr>
  </w:style>
  <w:style w:type="character" w:customStyle="1" w:styleId="60">
    <w:name w:val="标题 6 字符"/>
    <w:basedOn w:val="a0"/>
    <w:link w:val="6"/>
    <w:semiHidden/>
    <w:rsid w:val="00B021E1"/>
    <w:rPr>
      <w:rFonts w:asciiTheme="majorHAnsi" w:eastAsiaTheme="majorEastAsia" w:hAnsiTheme="majorHAnsi" w:cstheme="majorBidi"/>
      <w:color w:val="1F3763" w:themeColor="accent1" w:themeShade="7F"/>
      <w:sz w:val="22"/>
      <w:lang w:eastAsia="en-US"/>
    </w:rPr>
  </w:style>
  <w:style w:type="character" w:customStyle="1" w:styleId="70">
    <w:name w:val="标题 7 字符"/>
    <w:basedOn w:val="a0"/>
    <w:link w:val="7"/>
    <w:semiHidden/>
    <w:rsid w:val="00B021E1"/>
    <w:rPr>
      <w:rFonts w:asciiTheme="majorHAnsi" w:eastAsiaTheme="majorEastAsia" w:hAnsiTheme="majorHAnsi" w:cstheme="majorBidi"/>
      <w:i/>
      <w:iCs/>
      <w:color w:val="1F3763" w:themeColor="accent1" w:themeShade="7F"/>
      <w:sz w:val="22"/>
      <w:lang w:eastAsia="en-US"/>
    </w:rPr>
  </w:style>
  <w:style w:type="character" w:customStyle="1" w:styleId="80">
    <w:name w:val="标题 8 字符"/>
    <w:basedOn w:val="a0"/>
    <w:link w:val="8"/>
    <w:semiHidden/>
    <w:rsid w:val="00B021E1"/>
    <w:rPr>
      <w:rFonts w:asciiTheme="majorHAnsi" w:eastAsiaTheme="majorEastAsia" w:hAnsiTheme="majorHAnsi" w:cstheme="majorBidi"/>
      <w:color w:val="272727" w:themeColor="text1" w:themeTint="D8"/>
      <w:sz w:val="21"/>
      <w:szCs w:val="21"/>
      <w:lang w:eastAsia="en-US"/>
    </w:rPr>
  </w:style>
  <w:style w:type="character" w:customStyle="1" w:styleId="90">
    <w:name w:val="标题 9 字符"/>
    <w:basedOn w:val="a0"/>
    <w:link w:val="9"/>
    <w:semiHidden/>
    <w:rsid w:val="00B021E1"/>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496">
      <w:bodyDiv w:val="1"/>
      <w:marLeft w:val="0"/>
      <w:marRight w:val="0"/>
      <w:marTop w:val="0"/>
      <w:marBottom w:val="0"/>
      <w:divBdr>
        <w:top w:val="none" w:sz="0" w:space="0" w:color="auto"/>
        <w:left w:val="none" w:sz="0" w:space="0" w:color="auto"/>
        <w:bottom w:val="none" w:sz="0" w:space="0" w:color="auto"/>
        <w:right w:val="none" w:sz="0" w:space="0" w:color="auto"/>
      </w:divBdr>
    </w:div>
    <w:div w:id="68508661">
      <w:bodyDiv w:val="1"/>
      <w:marLeft w:val="0"/>
      <w:marRight w:val="0"/>
      <w:marTop w:val="0"/>
      <w:marBottom w:val="0"/>
      <w:divBdr>
        <w:top w:val="none" w:sz="0" w:space="0" w:color="auto"/>
        <w:left w:val="none" w:sz="0" w:space="0" w:color="auto"/>
        <w:bottom w:val="none" w:sz="0" w:space="0" w:color="auto"/>
        <w:right w:val="none" w:sz="0" w:space="0" w:color="auto"/>
      </w:divBdr>
      <w:divsChild>
        <w:div w:id="695807971">
          <w:marLeft w:val="576"/>
          <w:marRight w:val="0"/>
          <w:marTop w:val="0"/>
          <w:marBottom w:val="0"/>
          <w:divBdr>
            <w:top w:val="none" w:sz="0" w:space="0" w:color="auto"/>
            <w:left w:val="none" w:sz="0" w:space="0" w:color="auto"/>
            <w:bottom w:val="none" w:sz="0" w:space="0" w:color="auto"/>
            <w:right w:val="none" w:sz="0" w:space="0" w:color="auto"/>
          </w:divBdr>
        </w:div>
        <w:div w:id="758448418">
          <w:marLeft w:val="288"/>
          <w:marRight w:val="0"/>
          <w:marTop w:val="0"/>
          <w:marBottom w:val="0"/>
          <w:divBdr>
            <w:top w:val="none" w:sz="0" w:space="0" w:color="auto"/>
            <w:left w:val="none" w:sz="0" w:space="0" w:color="auto"/>
            <w:bottom w:val="none" w:sz="0" w:space="0" w:color="auto"/>
            <w:right w:val="none" w:sz="0" w:space="0" w:color="auto"/>
          </w:divBdr>
        </w:div>
        <w:div w:id="1088890760">
          <w:marLeft w:val="288"/>
          <w:marRight w:val="0"/>
          <w:marTop w:val="0"/>
          <w:marBottom w:val="0"/>
          <w:divBdr>
            <w:top w:val="none" w:sz="0" w:space="0" w:color="auto"/>
            <w:left w:val="none" w:sz="0" w:space="0" w:color="auto"/>
            <w:bottom w:val="none" w:sz="0" w:space="0" w:color="auto"/>
            <w:right w:val="none" w:sz="0" w:space="0" w:color="auto"/>
          </w:divBdr>
        </w:div>
        <w:div w:id="1740788844">
          <w:marLeft w:val="288"/>
          <w:marRight w:val="0"/>
          <w:marTop w:val="0"/>
          <w:marBottom w:val="0"/>
          <w:divBdr>
            <w:top w:val="none" w:sz="0" w:space="0" w:color="auto"/>
            <w:left w:val="none" w:sz="0" w:space="0" w:color="auto"/>
            <w:bottom w:val="none" w:sz="0" w:space="0" w:color="auto"/>
            <w:right w:val="none" w:sz="0" w:space="0" w:color="auto"/>
          </w:divBdr>
        </w:div>
      </w:divsChild>
    </w:div>
    <w:div w:id="125129225">
      <w:bodyDiv w:val="1"/>
      <w:marLeft w:val="0"/>
      <w:marRight w:val="0"/>
      <w:marTop w:val="0"/>
      <w:marBottom w:val="0"/>
      <w:divBdr>
        <w:top w:val="none" w:sz="0" w:space="0" w:color="auto"/>
        <w:left w:val="none" w:sz="0" w:space="0" w:color="auto"/>
        <w:bottom w:val="none" w:sz="0" w:space="0" w:color="auto"/>
        <w:right w:val="none" w:sz="0" w:space="0" w:color="auto"/>
      </w:divBdr>
    </w:div>
    <w:div w:id="147788314">
      <w:bodyDiv w:val="1"/>
      <w:marLeft w:val="0"/>
      <w:marRight w:val="0"/>
      <w:marTop w:val="0"/>
      <w:marBottom w:val="0"/>
      <w:divBdr>
        <w:top w:val="none" w:sz="0" w:space="0" w:color="auto"/>
        <w:left w:val="none" w:sz="0" w:space="0" w:color="auto"/>
        <w:bottom w:val="none" w:sz="0" w:space="0" w:color="auto"/>
        <w:right w:val="none" w:sz="0" w:space="0" w:color="auto"/>
      </w:divBdr>
      <w:divsChild>
        <w:div w:id="1165247413">
          <w:marLeft w:val="547"/>
          <w:marRight w:val="0"/>
          <w:marTop w:val="115"/>
          <w:marBottom w:val="0"/>
          <w:divBdr>
            <w:top w:val="none" w:sz="0" w:space="0" w:color="auto"/>
            <w:left w:val="none" w:sz="0" w:space="0" w:color="auto"/>
            <w:bottom w:val="none" w:sz="0" w:space="0" w:color="auto"/>
            <w:right w:val="none" w:sz="0" w:space="0" w:color="auto"/>
          </w:divBdr>
        </w:div>
      </w:divsChild>
    </w:div>
    <w:div w:id="154994561">
      <w:bodyDiv w:val="1"/>
      <w:marLeft w:val="0"/>
      <w:marRight w:val="0"/>
      <w:marTop w:val="0"/>
      <w:marBottom w:val="0"/>
      <w:divBdr>
        <w:top w:val="none" w:sz="0" w:space="0" w:color="auto"/>
        <w:left w:val="none" w:sz="0" w:space="0" w:color="auto"/>
        <w:bottom w:val="none" w:sz="0" w:space="0" w:color="auto"/>
        <w:right w:val="none" w:sz="0" w:space="0" w:color="auto"/>
      </w:divBdr>
      <w:divsChild>
        <w:div w:id="124397305">
          <w:marLeft w:val="547"/>
          <w:marRight w:val="0"/>
          <w:marTop w:val="115"/>
          <w:marBottom w:val="0"/>
          <w:divBdr>
            <w:top w:val="none" w:sz="0" w:space="0" w:color="auto"/>
            <w:left w:val="none" w:sz="0" w:space="0" w:color="auto"/>
            <w:bottom w:val="none" w:sz="0" w:space="0" w:color="auto"/>
            <w:right w:val="none" w:sz="0" w:space="0" w:color="auto"/>
          </w:divBdr>
        </w:div>
        <w:div w:id="424884270">
          <w:marLeft w:val="547"/>
          <w:marRight w:val="0"/>
          <w:marTop w:val="115"/>
          <w:marBottom w:val="0"/>
          <w:divBdr>
            <w:top w:val="none" w:sz="0" w:space="0" w:color="auto"/>
            <w:left w:val="none" w:sz="0" w:space="0" w:color="auto"/>
            <w:bottom w:val="none" w:sz="0" w:space="0" w:color="auto"/>
            <w:right w:val="none" w:sz="0" w:space="0" w:color="auto"/>
          </w:divBdr>
        </w:div>
        <w:div w:id="2015452840">
          <w:marLeft w:val="1166"/>
          <w:marRight w:val="0"/>
          <w:marTop w:val="96"/>
          <w:marBottom w:val="0"/>
          <w:divBdr>
            <w:top w:val="none" w:sz="0" w:space="0" w:color="auto"/>
            <w:left w:val="none" w:sz="0" w:space="0" w:color="auto"/>
            <w:bottom w:val="none" w:sz="0" w:space="0" w:color="auto"/>
            <w:right w:val="none" w:sz="0" w:space="0" w:color="auto"/>
          </w:divBdr>
        </w:div>
      </w:divsChild>
    </w:div>
    <w:div w:id="286546335">
      <w:bodyDiv w:val="1"/>
      <w:marLeft w:val="0"/>
      <w:marRight w:val="0"/>
      <w:marTop w:val="0"/>
      <w:marBottom w:val="0"/>
      <w:divBdr>
        <w:top w:val="none" w:sz="0" w:space="0" w:color="auto"/>
        <w:left w:val="none" w:sz="0" w:space="0" w:color="auto"/>
        <w:bottom w:val="none" w:sz="0" w:space="0" w:color="auto"/>
        <w:right w:val="none" w:sz="0" w:space="0" w:color="auto"/>
      </w:divBdr>
    </w:div>
    <w:div w:id="369888940">
      <w:bodyDiv w:val="1"/>
      <w:marLeft w:val="0"/>
      <w:marRight w:val="0"/>
      <w:marTop w:val="0"/>
      <w:marBottom w:val="0"/>
      <w:divBdr>
        <w:top w:val="none" w:sz="0" w:space="0" w:color="auto"/>
        <w:left w:val="none" w:sz="0" w:space="0" w:color="auto"/>
        <w:bottom w:val="none" w:sz="0" w:space="0" w:color="auto"/>
        <w:right w:val="none" w:sz="0" w:space="0" w:color="auto"/>
      </w:divBdr>
      <w:divsChild>
        <w:div w:id="1193112668">
          <w:marLeft w:val="1166"/>
          <w:marRight w:val="0"/>
          <w:marTop w:val="0"/>
          <w:marBottom w:val="0"/>
          <w:divBdr>
            <w:top w:val="none" w:sz="0" w:space="0" w:color="auto"/>
            <w:left w:val="none" w:sz="0" w:space="0" w:color="auto"/>
            <w:bottom w:val="none" w:sz="0" w:space="0" w:color="auto"/>
            <w:right w:val="none" w:sz="0" w:space="0" w:color="auto"/>
          </w:divBdr>
        </w:div>
      </w:divsChild>
    </w:div>
    <w:div w:id="371348096">
      <w:bodyDiv w:val="1"/>
      <w:marLeft w:val="0"/>
      <w:marRight w:val="0"/>
      <w:marTop w:val="0"/>
      <w:marBottom w:val="0"/>
      <w:divBdr>
        <w:top w:val="none" w:sz="0" w:space="0" w:color="auto"/>
        <w:left w:val="none" w:sz="0" w:space="0" w:color="auto"/>
        <w:bottom w:val="none" w:sz="0" w:space="0" w:color="auto"/>
        <w:right w:val="none" w:sz="0" w:space="0" w:color="auto"/>
      </w:divBdr>
      <w:divsChild>
        <w:div w:id="1496991106">
          <w:marLeft w:val="547"/>
          <w:marRight w:val="0"/>
          <w:marTop w:val="115"/>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423503741">
      <w:bodyDiv w:val="1"/>
      <w:marLeft w:val="0"/>
      <w:marRight w:val="0"/>
      <w:marTop w:val="0"/>
      <w:marBottom w:val="0"/>
      <w:divBdr>
        <w:top w:val="none" w:sz="0" w:space="0" w:color="auto"/>
        <w:left w:val="none" w:sz="0" w:space="0" w:color="auto"/>
        <w:bottom w:val="none" w:sz="0" w:space="0" w:color="auto"/>
        <w:right w:val="none" w:sz="0" w:space="0" w:color="auto"/>
      </w:divBdr>
    </w:div>
    <w:div w:id="459805364">
      <w:bodyDiv w:val="1"/>
      <w:marLeft w:val="0"/>
      <w:marRight w:val="0"/>
      <w:marTop w:val="0"/>
      <w:marBottom w:val="0"/>
      <w:divBdr>
        <w:top w:val="none" w:sz="0" w:space="0" w:color="auto"/>
        <w:left w:val="none" w:sz="0" w:space="0" w:color="auto"/>
        <w:bottom w:val="none" w:sz="0" w:space="0" w:color="auto"/>
        <w:right w:val="none" w:sz="0" w:space="0" w:color="auto"/>
      </w:divBdr>
      <w:divsChild>
        <w:div w:id="473838413">
          <w:marLeft w:val="1166"/>
          <w:marRight w:val="0"/>
          <w:marTop w:val="0"/>
          <w:marBottom w:val="0"/>
          <w:divBdr>
            <w:top w:val="none" w:sz="0" w:space="0" w:color="auto"/>
            <w:left w:val="none" w:sz="0" w:space="0" w:color="auto"/>
            <w:bottom w:val="none" w:sz="0" w:space="0" w:color="auto"/>
            <w:right w:val="none" w:sz="0" w:space="0" w:color="auto"/>
          </w:divBdr>
        </w:div>
      </w:divsChild>
    </w:div>
    <w:div w:id="503012765">
      <w:bodyDiv w:val="1"/>
      <w:marLeft w:val="0"/>
      <w:marRight w:val="0"/>
      <w:marTop w:val="0"/>
      <w:marBottom w:val="0"/>
      <w:divBdr>
        <w:top w:val="none" w:sz="0" w:space="0" w:color="auto"/>
        <w:left w:val="none" w:sz="0" w:space="0" w:color="auto"/>
        <w:bottom w:val="none" w:sz="0" w:space="0" w:color="auto"/>
        <w:right w:val="none" w:sz="0" w:space="0" w:color="auto"/>
      </w:divBdr>
    </w:div>
    <w:div w:id="509413715">
      <w:bodyDiv w:val="1"/>
      <w:marLeft w:val="0"/>
      <w:marRight w:val="0"/>
      <w:marTop w:val="0"/>
      <w:marBottom w:val="0"/>
      <w:divBdr>
        <w:top w:val="none" w:sz="0" w:space="0" w:color="auto"/>
        <w:left w:val="none" w:sz="0" w:space="0" w:color="auto"/>
        <w:bottom w:val="none" w:sz="0" w:space="0" w:color="auto"/>
        <w:right w:val="none" w:sz="0" w:space="0" w:color="auto"/>
      </w:divBdr>
      <w:divsChild>
        <w:div w:id="637304271">
          <w:marLeft w:val="547"/>
          <w:marRight w:val="0"/>
          <w:marTop w:val="115"/>
          <w:marBottom w:val="0"/>
          <w:divBdr>
            <w:top w:val="none" w:sz="0" w:space="0" w:color="auto"/>
            <w:left w:val="none" w:sz="0" w:space="0" w:color="auto"/>
            <w:bottom w:val="none" w:sz="0" w:space="0" w:color="auto"/>
            <w:right w:val="none" w:sz="0" w:space="0" w:color="auto"/>
          </w:divBdr>
        </w:div>
      </w:divsChild>
    </w:div>
    <w:div w:id="545526784">
      <w:bodyDiv w:val="1"/>
      <w:marLeft w:val="0"/>
      <w:marRight w:val="0"/>
      <w:marTop w:val="0"/>
      <w:marBottom w:val="0"/>
      <w:divBdr>
        <w:top w:val="none" w:sz="0" w:space="0" w:color="auto"/>
        <w:left w:val="none" w:sz="0" w:space="0" w:color="auto"/>
        <w:bottom w:val="none" w:sz="0" w:space="0" w:color="auto"/>
        <w:right w:val="none" w:sz="0" w:space="0" w:color="auto"/>
      </w:divBdr>
    </w:div>
    <w:div w:id="570195225">
      <w:bodyDiv w:val="1"/>
      <w:marLeft w:val="0"/>
      <w:marRight w:val="0"/>
      <w:marTop w:val="0"/>
      <w:marBottom w:val="0"/>
      <w:divBdr>
        <w:top w:val="none" w:sz="0" w:space="0" w:color="auto"/>
        <w:left w:val="none" w:sz="0" w:space="0" w:color="auto"/>
        <w:bottom w:val="none" w:sz="0" w:space="0" w:color="auto"/>
        <w:right w:val="none" w:sz="0" w:space="0" w:color="auto"/>
      </w:divBdr>
    </w:div>
    <w:div w:id="591400457">
      <w:bodyDiv w:val="1"/>
      <w:marLeft w:val="0"/>
      <w:marRight w:val="0"/>
      <w:marTop w:val="0"/>
      <w:marBottom w:val="0"/>
      <w:divBdr>
        <w:top w:val="none" w:sz="0" w:space="0" w:color="auto"/>
        <w:left w:val="none" w:sz="0" w:space="0" w:color="auto"/>
        <w:bottom w:val="none" w:sz="0" w:space="0" w:color="auto"/>
        <w:right w:val="none" w:sz="0" w:space="0" w:color="auto"/>
      </w:divBdr>
      <w:divsChild>
        <w:div w:id="1632402652">
          <w:marLeft w:val="1166"/>
          <w:marRight w:val="0"/>
          <w:marTop w:val="0"/>
          <w:marBottom w:val="0"/>
          <w:divBdr>
            <w:top w:val="none" w:sz="0" w:space="0" w:color="auto"/>
            <w:left w:val="none" w:sz="0" w:space="0" w:color="auto"/>
            <w:bottom w:val="none" w:sz="0" w:space="0" w:color="auto"/>
            <w:right w:val="none" w:sz="0" w:space="0" w:color="auto"/>
          </w:divBdr>
        </w:div>
      </w:divsChild>
    </w:div>
    <w:div w:id="602567655">
      <w:bodyDiv w:val="1"/>
      <w:marLeft w:val="0"/>
      <w:marRight w:val="0"/>
      <w:marTop w:val="0"/>
      <w:marBottom w:val="0"/>
      <w:divBdr>
        <w:top w:val="none" w:sz="0" w:space="0" w:color="auto"/>
        <w:left w:val="none" w:sz="0" w:space="0" w:color="auto"/>
        <w:bottom w:val="none" w:sz="0" w:space="0" w:color="auto"/>
        <w:right w:val="none" w:sz="0" w:space="0" w:color="auto"/>
      </w:divBdr>
    </w:div>
    <w:div w:id="614099178">
      <w:bodyDiv w:val="1"/>
      <w:marLeft w:val="0"/>
      <w:marRight w:val="0"/>
      <w:marTop w:val="0"/>
      <w:marBottom w:val="0"/>
      <w:divBdr>
        <w:top w:val="none" w:sz="0" w:space="0" w:color="auto"/>
        <w:left w:val="none" w:sz="0" w:space="0" w:color="auto"/>
        <w:bottom w:val="none" w:sz="0" w:space="0" w:color="auto"/>
        <w:right w:val="none" w:sz="0" w:space="0" w:color="auto"/>
      </w:divBdr>
    </w:div>
    <w:div w:id="623194392">
      <w:bodyDiv w:val="1"/>
      <w:marLeft w:val="0"/>
      <w:marRight w:val="0"/>
      <w:marTop w:val="0"/>
      <w:marBottom w:val="0"/>
      <w:divBdr>
        <w:top w:val="none" w:sz="0" w:space="0" w:color="auto"/>
        <w:left w:val="none" w:sz="0" w:space="0" w:color="auto"/>
        <w:bottom w:val="none" w:sz="0" w:space="0" w:color="auto"/>
        <w:right w:val="none" w:sz="0" w:space="0" w:color="auto"/>
      </w:divBdr>
      <w:divsChild>
        <w:div w:id="1654412478">
          <w:marLeft w:val="547"/>
          <w:marRight w:val="0"/>
          <w:marTop w:val="120"/>
          <w:marBottom w:val="0"/>
          <w:divBdr>
            <w:top w:val="none" w:sz="0" w:space="0" w:color="auto"/>
            <w:left w:val="none" w:sz="0" w:space="0" w:color="auto"/>
            <w:bottom w:val="none" w:sz="0" w:space="0" w:color="auto"/>
            <w:right w:val="none" w:sz="0" w:space="0" w:color="auto"/>
          </w:divBdr>
        </w:div>
      </w:divsChild>
    </w:div>
    <w:div w:id="633214394">
      <w:bodyDiv w:val="1"/>
      <w:marLeft w:val="0"/>
      <w:marRight w:val="0"/>
      <w:marTop w:val="0"/>
      <w:marBottom w:val="0"/>
      <w:divBdr>
        <w:top w:val="none" w:sz="0" w:space="0" w:color="auto"/>
        <w:left w:val="none" w:sz="0" w:space="0" w:color="auto"/>
        <w:bottom w:val="none" w:sz="0" w:space="0" w:color="auto"/>
        <w:right w:val="none" w:sz="0" w:space="0" w:color="auto"/>
      </w:divBdr>
      <w:divsChild>
        <w:div w:id="1277834591">
          <w:marLeft w:val="1166"/>
          <w:marRight w:val="0"/>
          <w:marTop w:val="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591564">
      <w:bodyDiv w:val="1"/>
      <w:marLeft w:val="0"/>
      <w:marRight w:val="0"/>
      <w:marTop w:val="0"/>
      <w:marBottom w:val="0"/>
      <w:divBdr>
        <w:top w:val="none" w:sz="0" w:space="0" w:color="auto"/>
        <w:left w:val="none" w:sz="0" w:space="0" w:color="auto"/>
        <w:bottom w:val="none" w:sz="0" w:space="0" w:color="auto"/>
        <w:right w:val="none" w:sz="0" w:space="0" w:color="auto"/>
      </w:divBdr>
      <w:divsChild>
        <w:div w:id="1484814966">
          <w:marLeft w:val="1166"/>
          <w:marRight w:val="0"/>
          <w:marTop w:val="0"/>
          <w:marBottom w:val="0"/>
          <w:divBdr>
            <w:top w:val="none" w:sz="0" w:space="0" w:color="auto"/>
            <w:left w:val="none" w:sz="0" w:space="0" w:color="auto"/>
            <w:bottom w:val="none" w:sz="0" w:space="0" w:color="auto"/>
            <w:right w:val="none" w:sz="0" w:space="0" w:color="auto"/>
          </w:divBdr>
        </w:div>
      </w:divsChild>
    </w:div>
    <w:div w:id="740447581">
      <w:bodyDiv w:val="1"/>
      <w:marLeft w:val="0"/>
      <w:marRight w:val="0"/>
      <w:marTop w:val="0"/>
      <w:marBottom w:val="0"/>
      <w:divBdr>
        <w:top w:val="none" w:sz="0" w:space="0" w:color="auto"/>
        <w:left w:val="none" w:sz="0" w:space="0" w:color="auto"/>
        <w:bottom w:val="none" w:sz="0" w:space="0" w:color="auto"/>
        <w:right w:val="none" w:sz="0" w:space="0" w:color="auto"/>
      </w:divBdr>
    </w:div>
    <w:div w:id="762796748">
      <w:bodyDiv w:val="1"/>
      <w:marLeft w:val="0"/>
      <w:marRight w:val="0"/>
      <w:marTop w:val="0"/>
      <w:marBottom w:val="0"/>
      <w:divBdr>
        <w:top w:val="none" w:sz="0" w:space="0" w:color="auto"/>
        <w:left w:val="none" w:sz="0" w:space="0" w:color="auto"/>
        <w:bottom w:val="none" w:sz="0" w:space="0" w:color="auto"/>
        <w:right w:val="none" w:sz="0" w:space="0" w:color="auto"/>
      </w:divBdr>
      <w:divsChild>
        <w:div w:id="1409307702">
          <w:marLeft w:val="547"/>
          <w:marRight w:val="0"/>
          <w:marTop w:val="115"/>
          <w:marBottom w:val="0"/>
          <w:divBdr>
            <w:top w:val="none" w:sz="0" w:space="0" w:color="auto"/>
            <w:left w:val="none" w:sz="0" w:space="0" w:color="auto"/>
            <w:bottom w:val="none" w:sz="0" w:space="0" w:color="auto"/>
            <w:right w:val="none" w:sz="0" w:space="0" w:color="auto"/>
          </w:divBdr>
        </w:div>
      </w:divsChild>
    </w:div>
    <w:div w:id="832337160">
      <w:bodyDiv w:val="1"/>
      <w:marLeft w:val="0"/>
      <w:marRight w:val="0"/>
      <w:marTop w:val="0"/>
      <w:marBottom w:val="0"/>
      <w:divBdr>
        <w:top w:val="none" w:sz="0" w:space="0" w:color="auto"/>
        <w:left w:val="none" w:sz="0" w:space="0" w:color="auto"/>
        <w:bottom w:val="none" w:sz="0" w:space="0" w:color="auto"/>
        <w:right w:val="none" w:sz="0" w:space="0" w:color="auto"/>
      </w:divBdr>
    </w:div>
    <w:div w:id="861747048">
      <w:bodyDiv w:val="1"/>
      <w:marLeft w:val="0"/>
      <w:marRight w:val="0"/>
      <w:marTop w:val="0"/>
      <w:marBottom w:val="0"/>
      <w:divBdr>
        <w:top w:val="none" w:sz="0" w:space="0" w:color="auto"/>
        <w:left w:val="none" w:sz="0" w:space="0" w:color="auto"/>
        <w:bottom w:val="none" w:sz="0" w:space="0" w:color="auto"/>
        <w:right w:val="none" w:sz="0" w:space="0" w:color="auto"/>
      </w:divBdr>
      <w:divsChild>
        <w:div w:id="1440180126">
          <w:marLeft w:val="547"/>
          <w:marRight w:val="0"/>
          <w:marTop w:val="115"/>
          <w:marBottom w:val="0"/>
          <w:divBdr>
            <w:top w:val="none" w:sz="0" w:space="0" w:color="auto"/>
            <w:left w:val="none" w:sz="0" w:space="0" w:color="auto"/>
            <w:bottom w:val="none" w:sz="0" w:space="0" w:color="auto"/>
            <w:right w:val="none" w:sz="0" w:space="0" w:color="auto"/>
          </w:divBdr>
        </w:div>
      </w:divsChild>
    </w:div>
    <w:div w:id="864248247">
      <w:bodyDiv w:val="1"/>
      <w:marLeft w:val="0"/>
      <w:marRight w:val="0"/>
      <w:marTop w:val="0"/>
      <w:marBottom w:val="0"/>
      <w:divBdr>
        <w:top w:val="none" w:sz="0" w:space="0" w:color="auto"/>
        <w:left w:val="none" w:sz="0" w:space="0" w:color="auto"/>
        <w:bottom w:val="none" w:sz="0" w:space="0" w:color="auto"/>
        <w:right w:val="none" w:sz="0" w:space="0" w:color="auto"/>
      </w:divBdr>
      <w:divsChild>
        <w:div w:id="1240869011">
          <w:marLeft w:val="1166"/>
          <w:marRight w:val="0"/>
          <w:marTop w:val="100"/>
          <w:marBottom w:val="0"/>
          <w:divBdr>
            <w:top w:val="none" w:sz="0" w:space="0" w:color="auto"/>
            <w:left w:val="none" w:sz="0" w:space="0" w:color="auto"/>
            <w:bottom w:val="none" w:sz="0" w:space="0" w:color="auto"/>
            <w:right w:val="none" w:sz="0" w:space="0" w:color="auto"/>
          </w:divBdr>
        </w:div>
        <w:div w:id="1421215498">
          <w:marLeft w:val="547"/>
          <w:marRight w:val="0"/>
          <w:marTop w:val="120"/>
          <w:marBottom w:val="0"/>
          <w:divBdr>
            <w:top w:val="none" w:sz="0" w:space="0" w:color="auto"/>
            <w:left w:val="none" w:sz="0" w:space="0" w:color="auto"/>
            <w:bottom w:val="none" w:sz="0" w:space="0" w:color="auto"/>
            <w:right w:val="none" w:sz="0" w:space="0" w:color="auto"/>
          </w:divBdr>
        </w:div>
      </w:divsChild>
    </w:div>
    <w:div w:id="898519916">
      <w:bodyDiv w:val="1"/>
      <w:marLeft w:val="0"/>
      <w:marRight w:val="0"/>
      <w:marTop w:val="0"/>
      <w:marBottom w:val="0"/>
      <w:divBdr>
        <w:top w:val="none" w:sz="0" w:space="0" w:color="auto"/>
        <w:left w:val="none" w:sz="0" w:space="0" w:color="auto"/>
        <w:bottom w:val="none" w:sz="0" w:space="0" w:color="auto"/>
        <w:right w:val="none" w:sz="0" w:space="0" w:color="auto"/>
      </w:divBdr>
      <w:divsChild>
        <w:div w:id="164171561">
          <w:marLeft w:val="1166"/>
          <w:marRight w:val="0"/>
          <w:marTop w:val="0"/>
          <w:marBottom w:val="0"/>
          <w:divBdr>
            <w:top w:val="none" w:sz="0" w:space="0" w:color="auto"/>
            <w:left w:val="none" w:sz="0" w:space="0" w:color="auto"/>
            <w:bottom w:val="none" w:sz="0" w:space="0" w:color="auto"/>
            <w:right w:val="none" w:sz="0" w:space="0" w:color="auto"/>
          </w:divBdr>
        </w:div>
      </w:divsChild>
    </w:div>
    <w:div w:id="902714876">
      <w:bodyDiv w:val="1"/>
      <w:marLeft w:val="0"/>
      <w:marRight w:val="0"/>
      <w:marTop w:val="0"/>
      <w:marBottom w:val="0"/>
      <w:divBdr>
        <w:top w:val="none" w:sz="0" w:space="0" w:color="auto"/>
        <w:left w:val="none" w:sz="0" w:space="0" w:color="auto"/>
        <w:bottom w:val="none" w:sz="0" w:space="0" w:color="auto"/>
        <w:right w:val="none" w:sz="0" w:space="0" w:color="auto"/>
      </w:divBdr>
      <w:divsChild>
        <w:div w:id="54160101">
          <w:marLeft w:val="403"/>
          <w:marRight w:val="0"/>
          <w:marTop w:val="90"/>
          <w:marBottom w:val="0"/>
          <w:divBdr>
            <w:top w:val="none" w:sz="0" w:space="0" w:color="auto"/>
            <w:left w:val="none" w:sz="0" w:space="0" w:color="auto"/>
            <w:bottom w:val="none" w:sz="0" w:space="0" w:color="auto"/>
            <w:right w:val="none" w:sz="0" w:space="0" w:color="auto"/>
          </w:divBdr>
        </w:div>
        <w:div w:id="1179151210">
          <w:marLeft w:val="878"/>
          <w:marRight w:val="0"/>
          <w:marTop w:val="75"/>
          <w:marBottom w:val="0"/>
          <w:divBdr>
            <w:top w:val="none" w:sz="0" w:space="0" w:color="auto"/>
            <w:left w:val="none" w:sz="0" w:space="0" w:color="auto"/>
            <w:bottom w:val="none" w:sz="0" w:space="0" w:color="auto"/>
            <w:right w:val="none" w:sz="0" w:space="0" w:color="auto"/>
          </w:divBdr>
        </w:div>
        <w:div w:id="1516382045">
          <w:marLeft w:val="878"/>
          <w:marRight w:val="0"/>
          <w:marTop w:val="75"/>
          <w:marBottom w:val="0"/>
          <w:divBdr>
            <w:top w:val="none" w:sz="0" w:space="0" w:color="auto"/>
            <w:left w:val="none" w:sz="0" w:space="0" w:color="auto"/>
            <w:bottom w:val="none" w:sz="0" w:space="0" w:color="auto"/>
            <w:right w:val="none" w:sz="0" w:space="0" w:color="auto"/>
          </w:divBdr>
        </w:div>
        <w:div w:id="1527209093">
          <w:marLeft w:val="878"/>
          <w:marRight w:val="0"/>
          <w:marTop w:val="75"/>
          <w:marBottom w:val="0"/>
          <w:divBdr>
            <w:top w:val="none" w:sz="0" w:space="0" w:color="auto"/>
            <w:left w:val="none" w:sz="0" w:space="0" w:color="auto"/>
            <w:bottom w:val="none" w:sz="0" w:space="0" w:color="auto"/>
            <w:right w:val="none" w:sz="0" w:space="0" w:color="auto"/>
          </w:divBdr>
        </w:div>
      </w:divsChild>
    </w:div>
    <w:div w:id="919411356">
      <w:bodyDiv w:val="1"/>
      <w:marLeft w:val="0"/>
      <w:marRight w:val="0"/>
      <w:marTop w:val="0"/>
      <w:marBottom w:val="0"/>
      <w:divBdr>
        <w:top w:val="none" w:sz="0" w:space="0" w:color="auto"/>
        <w:left w:val="none" w:sz="0" w:space="0" w:color="auto"/>
        <w:bottom w:val="none" w:sz="0" w:space="0" w:color="auto"/>
        <w:right w:val="none" w:sz="0" w:space="0" w:color="auto"/>
      </w:divBdr>
    </w:div>
    <w:div w:id="940258972">
      <w:bodyDiv w:val="1"/>
      <w:marLeft w:val="0"/>
      <w:marRight w:val="0"/>
      <w:marTop w:val="0"/>
      <w:marBottom w:val="0"/>
      <w:divBdr>
        <w:top w:val="none" w:sz="0" w:space="0" w:color="auto"/>
        <w:left w:val="none" w:sz="0" w:space="0" w:color="auto"/>
        <w:bottom w:val="none" w:sz="0" w:space="0" w:color="auto"/>
        <w:right w:val="none" w:sz="0" w:space="0" w:color="auto"/>
      </w:divBdr>
      <w:divsChild>
        <w:div w:id="95753672">
          <w:marLeft w:val="1166"/>
          <w:marRight w:val="0"/>
          <w:marTop w:val="100"/>
          <w:marBottom w:val="0"/>
          <w:divBdr>
            <w:top w:val="none" w:sz="0" w:space="0" w:color="auto"/>
            <w:left w:val="none" w:sz="0" w:space="0" w:color="auto"/>
            <w:bottom w:val="none" w:sz="0" w:space="0" w:color="auto"/>
            <w:right w:val="none" w:sz="0" w:space="0" w:color="auto"/>
          </w:divBdr>
        </w:div>
        <w:div w:id="815681736">
          <w:marLeft w:val="547"/>
          <w:marRight w:val="0"/>
          <w:marTop w:val="120"/>
          <w:marBottom w:val="0"/>
          <w:divBdr>
            <w:top w:val="none" w:sz="0" w:space="0" w:color="auto"/>
            <w:left w:val="none" w:sz="0" w:space="0" w:color="auto"/>
            <w:bottom w:val="none" w:sz="0" w:space="0" w:color="auto"/>
            <w:right w:val="none" w:sz="0" w:space="0" w:color="auto"/>
          </w:divBdr>
        </w:div>
        <w:div w:id="832141623">
          <w:marLeft w:val="1166"/>
          <w:marRight w:val="0"/>
          <w:marTop w:val="100"/>
          <w:marBottom w:val="0"/>
          <w:divBdr>
            <w:top w:val="none" w:sz="0" w:space="0" w:color="auto"/>
            <w:left w:val="none" w:sz="0" w:space="0" w:color="auto"/>
            <w:bottom w:val="none" w:sz="0" w:space="0" w:color="auto"/>
            <w:right w:val="none" w:sz="0" w:space="0" w:color="auto"/>
          </w:divBdr>
        </w:div>
      </w:divsChild>
    </w:div>
    <w:div w:id="942146544">
      <w:bodyDiv w:val="1"/>
      <w:marLeft w:val="0"/>
      <w:marRight w:val="0"/>
      <w:marTop w:val="0"/>
      <w:marBottom w:val="0"/>
      <w:divBdr>
        <w:top w:val="none" w:sz="0" w:space="0" w:color="auto"/>
        <w:left w:val="none" w:sz="0" w:space="0" w:color="auto"/>
        <w:bottom w:val="none" w:sz="0" w:space="0" w:color="auto"/>
        <w:right w:val="none" w:sz="0" w:space="0" w:color="auto"/>
      </w:divBdr>
      <w:divsChild>
        <w:div w:id="360514513">
          <w:marLeft w:val="1166"/>
          <w:marRight w:val="0"/>
          <w:marTop w:val="100"/>
          <w:marBottom w:val="0"/>
          <w:divBdr>
            <w:top w:val="none" w:sz="0" w:space="0" w:color="auto"/>
            <w:left w:val="none" w:sz="0" w:space="0" w:color="auto"/>
            <w:bottom w:val="none" w:sz="0" w:space="0" w:color="auto"/>
            <w:right w:val="none" w:sz="0" w:space="0" w:color="auto"/>
          </w:divBdr>
        </w:div>
        <w:div w:id="848064006">
          <w:marLeft w:val="446"/>
          <w:marRight w:val="0"/>
          <w:marTop w:val="120"/>
          <w:marBottom w:val="0"/>
          <w:divBdr>
            <w:top w:val="none" w:sz="0" w:space="0" w:color="auto"/>
            <w:left w:val="none" w:sz="0" w:space="0" w:color="auto"/>
            <w:bottom w:val="none" w:sz="0" w:space="0" w:color="auto"/>
            <w:right w:val="none" w:sz="0" w:space="0" w:color="auto"/>
          </w:divBdr>
        </w:div>
        <w:div w:id="2021589698">
          <w:marLeft w:val="1166"/>
          <w:marRight w:val="0"/>
          <w:marTop w:val="100"/>
          <w:marBottom w:val="0"/>
          <w:divBdr>
            <w:top w:val="none" w:sz="0" w:space="0" w:color="auto"/>
            <w:left w:val="none" w:sz="0" w:space="0" w:color="auto"/>
            <w:bottom w:val="none" w:sz="0" w:space="0" w:color="auto"/>
            <w:right w:val="none" w:sz="0" w:space="0" w:color="auto"/>
          </w:divBdr>
        </w:div>
        <w:div w:id="2135294574">
          <w:marLeft w:val="1166"/>
          <w:marRight w:val="0"/>
          <w:marTop w:val="100"/>
          <w:marBottom w:val="0"/>
          <w:divBdr>
            <w:top w:val="none" w:sz="0" w:space="0" w:color="auto"/>
            <w:left w:val="none" w:sz="0" w:space="0" w:color="auto"/>
            <w:bottom w:val="none" w:sz="0" w:space="0" w:color="auto"/>
            <w:right w:val="none" w:sz="0" w:space="0" w:color="auto"/>
          </w:divBdr>
        </w:div>
      </w:divsChild>
    </w:div>
    <w:div w:id="967931131">
      <w:bodyDiv w:val="1"/>
      <w:marLeft w:val="0"/>
      <w:marRight w:val="0"/>
      <w:marTop w:val="0"/>
      <w:marBottom w:val="0"/>
      <w:divBdr>
        <w:top w:val="none" w:sz="0" w:space="0" w:color="auto"/>
        <w:left w:val="none" w:sz="0" w:space="0" w:color="auto"/>
        <w:bottom w:val="none" w:sz="0" w:space="0" w:color="auto"/>
        <w:right w:val="none" w:sz="0" w:space="0" w:color="auto"/>
      </w:divBdr>
      <w:divsChild>
        <w:div w:id="80180190">
          <w:marLeft w:val="1166"/>
          <w:marRight w:val="0"/>
          <w:marTop w:val="100"/>
          <w:marBottom w:val="0"/>
          <w:divBdr>
            <w:top w:val="none" w:sz="0" w:space="0" w:color="auto"/>
            <w:left w:val="none" w:sz="0" w:space="0" w:color="auto"/>
            <w:bottom w:val="none" w:sz="0" w:space="0" w:color="auto"/>
            <w:right w:val="none" w:sz="0" w:space="0" w:color="auto"/>
          </w:divBdr>
        </w:div>
        <w:div w:id="1022781329">
          <w:marLeft w:val="1166"/>
          <w:marRight w:val="0"/>
          <w:marTop w:val="100"/>
          <w:marBottom w:val="0"/>
          <w:divBdr>
            <w:top w:val="none" w:sz="0" w:space="0" w:color="auto"/>
            <w:left w:val="none" w:sz="0" w:space="0" w:color="auto"/>
            <w:bottom w:val="none" w:sz="0" w:space="0" w:color="auto"/>
            <w:right w:val="none" w:sz="0" w:space="0" w:color="auto"/>
          </w:divBdr>
        </w:div>
        <w:div w:id="1225291023">
          <w:marLeft w:val="547"/>
          <w:marRight w:val="0"/>
          <w:marTop w:val="120"/>
          <w:marBottom w:val="0"/>
          <w:divBdr>
            <w:top w:val="none" w:sz="0" w:space="0" w:color="auto"/>
            <w:left w:val="none" w:sz="0" w:space="0" w:color="auto"/>
            <w:bottom w:val="none" w:sz="0" w:space="0" w:color="auto"/>
            <w:right w:val="none" w:sz="0" w:space="0" w:color="auto"/>
          </w:divBdr>
        </w:div>
      </w:divsChild>
    </w:div>
    <w:div w:id="994844636">
      <w:bodyDiv w:val="1"/>
      <w:marLeft w:val="0"/>
      <w:marRight w:val="0"/>
      <w:marTop w:val="0"/>
      <w:marBottom w:val="0"/>
      <w:divBdr>
        <w:top w:val="none" w:sz="0" w:space="0" w:color="auto"/>
        <w:left w:val="none" w:sz="0" w:space="0" w:color="auto"/>
        <w:bottom w:val="none" w:sz="0" w:space="0" w:color="auto"/>
        <w:right w:val="none" w:sz="0" w:space="0" w:color="auto"/>
      </w:divBdr>
      <w:divsChild>
        <w:div w:id="300691044">
          <w:marLeft w:val="1166"/>
          <w:marRight w:val="0"/>
          <w:marTop w:val="0"/>
          <w:marBottom w:val="0"/>
          <w:divBdr>
            <w:top w:val="none" w:sz="0" w:space="0" w:color="auto"/>
            <w:left w:val="none" w:sz="0" w:space="0" w:color="auto"/>
            <w:bottom w:val="none" w:sz="0" w:space="0" w:color="auto"/>
            <w:right w:val="none" w:sz="0" w:space="0" w:color="auto"/>
          </w:divBdr>
        </w:div>
      </w:divsChild>
    </w:div>
    <w:div w:id="1010911343">
      <w:bodyDiv w:val="1"/>
      <w:marLeft w:val="0"/>
      <w:marRight w:val="0"/>
      <w:marTop w:val="0"/>
      <w:marBottom w:val="0"/>
      <w:divBdr>
        <w:top w:val="none" w:sz="0" w:space="0" w:color="auto"/>
        <w:left w:val="none" w:sz="0" w:space="0" w:color="auto"/>
        <w:bottom w:val="none" w:sz="0" w:space="0" w:color="auto"/>
        <w:right w:val="none" w:sz="0" w:space="0" w:color="auto"/>
      </w:divBdr>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90009303">
      <w:bodyDiv w:val="1"/>
      <w:marLeft w:val="0"/>
      <w:marRight w:val="0"/>
      <w:marTop w:val="0"/>
      <w:marBottom w:val="0"/>
      <w:divBdr>
        <w:top w:val="none" w:sz="0" w:space="0" w:color="auto"/>
        <w:left w:val="none" w:sz="0" w:space="0" w:color="auto"/>
        <w:bottom w:val="none" w:sz="0" w:space="0" w:color="auto"/>
        <w:right w:val="none" w:sz="0" w:space="0" w:color="auto"/>
      </w:divBdr>
      <w:divsChild>
        <w:div w:id="2039622617">
          <w:marLeft w:val="1166"/>
          <w:marRight w:val="0"/>
          <w:marTop w:val="0"/>
          <w:marBottom w:val="0"/>
          <w:divBdr>
            <w:top w:val="none" w:sz="0" w:space="0" w:color="auto"/>
            <w:left w:val="none" w:sz="0" w:space="0" w:color="auto"/>
            <w:bottom w:val="none" w:sz="0" w:space="0" w:color="auto"/>
            <w:right w:val="none" w:sz="0" w:space="0" w:color="auto"/>
          </w:divBdr>
        </w:div>
      </w:divsChild>
    </w:div>
    <w:div w:id="1092506083">
      <w:bodyDiv w:val="1"/>
      <w:marLeft w:val="0"/>
      <w:marRight w:val="0"/>
      <w:marTop w:val="0"/>
      <w:marBottom w:val="0"/>
      <w:divBdr>
        <w:top w:val="none" w:sz="0" w:space="0" w:color="auto"/>
        <w:left w:val="none" w:sz="0" w:space="0" w:color="auto"/>
        <w:bottom w:val="none" w:sz="0" w:space="0" w:color="auto"/>
        <w:right w:val="none" w:sz="0" w:space="0" w:color="auto"/>
      </w:divBdr>
      <w:divsChild>
        <w:div w:id="409273970">
          <w:marLeft w:val="1166"/>
          <w:marRight w:val="0"/>
          <w:marTop w:val="0"/>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7602274">
      <w:bodyDiv w:val="1"/>
      <w:marLeft w:val="0"/>
      <w:marRight w:val="0"/>
      <w:marTop w:val="0"/>
      <w:marBottom w:val="0"/>
      <w:divBdr>
        <w:top w:val="none" w:sz="0" w:space="0" w:color="auto"/>
        <w:left w:val="none" w:sz="0" w:space="0" w:color="auto"/>
        <w:bottom w:val="none" w:sz="0" w:space="0" w:color="auto"/>
        <w:right w:val="none" w:sz="0" w:space="0" w:color="auto"/>
      </w:divBdr>
    </w:div>
    <w:div w:id="1123429217">
      <w:bodyDiv w:val="1"/>
      <w:marLeft w:val="0"/>
      <w:marRight w:val="0"/>
      <w:marTop w:val="0"/>
      <w:marBottom w:val="0"/>
      <w:divBdr>
        <w:top w:val="none" w:sz="0" w:space="0" w:color="auto"/>
        <w:left w:val="none" w:sz="0" w:space="0" w:color="auto"/>
        <w:bottom w:val="none" w:sz="0" w:space="0" w:color="auto"/>
        <w:right w:val="none" w:sz="0" w:space="0" w:color="auto"/>
      </w:divBdr>
      <w:divsChild>
        <w:div w:id="647638457">
          <w:marLeft w:val="547"/>
          <w:marRight w:val="0"/>
          <w:marTop w:val="120"/>
          <w:marBottom w:val="0"/>
          <w:divBdr>
            <w:top w:val="none" w:sz="0" w:space="0" w:color="auto"/>
            <w:left w:val="none" w:sz="0" w:space="0" w:color="auto"/>
            <w:bottom w:val="none" w:sz="0" w:space="0" w:color="auto"/>
            <w:right w:val="none" w:sz="0" w:space="0" w:color="auto"/>
          </w:divBdr>
        </w:div>
        <w:div w:id="1291479052">
          <w:marLeft w:val="1166"/>
          <w:marRight w:val="0"/>
          <w:marTop w:val="100"/>
          <w:marBottom w:val="0"/>
          <w:divBdr>
            <w:top w:val="none" w:sz="0" w:space="0" w:color="auto"/>
            <w:left w:val="none" w:sz="0" w:space="0" w:color="auto"/>
            <w:bottom w:val="none" w:sz="0" w:space="0" w:color="auto"/>
            <w:right w:val="none" w:sz="0" w:space="0" w:color="auto"/>
          </w:divBdr>
        </w:div>
        <w:div w:id="1926454396">
          <w:marLeft w:val="1166"/>
          <w:marRight w:val="0"/>
          <w:marTop w:val="100"/>
          <w:marBottom w:val="0"/>
          <w:divBdr>
            <w:top w:val="none" w:sz="0" w:space="0" w:color="auto"/>
            <w:left w:val="none" w:sz="0" w:space="0" w:color="auto"/>
            <w:bottom w:val="none" w:sz="0" w:space="0" w:color="auto"/>
            <w:right w:val="none" w:sz="0" w:space="0" w:color="auto"/>
          </w:divBdr>
        </w:div>
      </w:divsChild>
    </w:div>
    <w:div w:id="1144396232">
      <w:bodyDiv w:val="1"/>
      <w:marLeft w:val="0"/>
      <w:marRight w:val="0"/>
      <w:marTop w:val="0"/>
      <w:marBottom w:val="0"/>
      <w:divBdr>
        <w:top w:val="none" w:sz="0" w:space="0" w:color="auto"/>
        <w:left w:val="none" w:sz="0" w:space="0" w:color="auto"/>
        <w:bottom w:val="none" w:sz="0" w:space="0" w:color="auto"/>
        <w:right w:val="none" w:sz="0" w:space="0" w:color="auto"/>
      </w:divBdr>
      <w:divsChild>
        <w:div w:id="804271723">
          <w:marLeft w:val="1166"/>
          <w:marRight w:val="0"/>
          <w:marTop w:val="100"/>
          <w:marBottom w:val="0"/>
          <w:divBdr>
            <w:top w:val="none" w:sz="0" w:space="0" w:color="auto"/>
            <w:left w:val="none" w:sz="0" w:space="0" w:color="auto"/>
            <w:bottom w:val="none" w:sz="0" w:space="0" w:color="auto"/>
            <w:right w:val="none" w:sz="0" w:space="0" w:color="auto"/>
          </w:divBdr>
        </w:div>
        <w:div w:id="1201825021">
          <w:marLeft w:val="547"/>
          <w:marRight w:val="0"/>
          <w:marTop w:val="120"/>
          <w:marBottom w:val="0"/>
          <w:divBdr>
            <w:top w:val="none" w:sz="0" w:space="0" w:color="auto"/>
            <w:left w:val="none" w:sz="0" w:space="0" w:color="auto"/>
            <w:bottom w:val="none" w:sz="0" w:space="0" w:color="auto"/>
            <w:right w:val="none" w:sz="0" w:space="0" w:color="auto"/>
          </w:divBdr>
        </w:div>
        <w:div w:id="1373001836">
          <w:marLeft w:val="1166"/>
          <w:marRight w:val="0"/>
          <w:marTop w:val="100"/>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214002658">
      <w:bodyDiv w:val="1"/>
      <w:marLeft w:val="0"/>
      <w:marRight w:val="0"/>
      <w:marTop w:val="0"/>
      <w:marBottom w:val="0"/>
      <w:divBdr>
        <w:top w:val="none" w:sz="0" w:space="0" w:color="auto"/>
        <w:left w:val="none" w:sz="0" w:space="0" w:color="auto"/>
        <w:bottom w:val="none" w:sz="0" w:space="0" w:color="auto"/>
        <w:right w:val="none" w:sz="0" w:space="0" w:color="auto"/>
      </w:divBdr>
      <w:divsChild>
        <w:div w:id="668216420">
          <w:marLeft w:val="1166"/>
          <w:marRight w:val="0"/>
          <w:marTop w:val="100"/>
          <w:marBottom w:val="0"/>
          <w:divBdr>
            <w:top w:val="none" w:sz="0" w:space="0" w:color="auto"/>
            <w:left w:val="none" w:sz="0" w:space="0" w:color="auto"/>
            <w:bottom w:val="none" w:sz="0" w:space="0" w:color="auto"/>
            <w:right w:val="none" w:sz="0" w:space="0" w:color="auto"/>
          </w:divBdr>
        </w:div>
        <w:div w:id="1428771100">
          <w:marLeft w:val="1166"/>
          <w:marRight w:val="0"/>
          <w:marTop w:val="100"/>
          <w:marBottom w:val="0"/>
          <w:divBdr>
            <w:top w:val="none" w:sz="0" w:space="0" w:color="auto"/>
            <w:left w:val="none" w:sz="0" w:space="0" w:color="auto"/>
            <w:bottom w:val="none" w:sz="0" w:space="0" w:color="auto"/>
            <w:right w:val="none" w:sz="0" w:space="0" w:color="auto"/>
          </w:divBdr>
        </w:div>
      </w:divsChild>
    </w:div>
    <w:div w:id="1215964059">
      <w:bodyDiv w:val="1"/>
      <w:marLeft w:val="0"/>
      <w:marRight w:val="0"/>
      <w:marTop w:val="0"/>
      <w:marBottom w:val="0"/>
      <w:divBdr>
        <w:top w:val="none" w:sz="0" w:space="0" w:color="auto"/>
        <w:left w:val="none" w:sz="0" w:space="0" w:color="auto"/>
        <w:bottom w:val="none" w:sz="0" w:space="0" w:color="auto"/>
        <w:right w:val="none" w:sz="0" w:space="0" w:color="auto"/>
      </w:divBdr>
      <w:divsChild>
        <w:div w:id="9920285">
          <w:marLeft w:val="878"/>
          <w:marRight w:val="0"/>
          <w:marTop w:val="75"/>
          <w:marBottom w:val="0"/>
          <w:divBdr>
            <w:top w:val="none" w:sz="0" w:space="0" w:color="auto"/>
            <w:left w:val="none" w:sz="0" w:space="0" w:color="auto"/>
            <w:bottom w:val="none" w:sz="0" w:space="0" w:color="auto"/>
            <w:right w:val="none" w:sz="0" w:space="0" w:color="auto"/>
          </w:divBdr>
        </w:div>
        <w:div w:id="17122791">
          <w:marLeft w:val="878"/>
          <w:marRight w:val="0"/>
          <w:marTop w:val="75"/>
          <w:marBottom w:val="0"/>
          <w:divBdr>
            <w:top w:val="none" w:sz="0" w:space="0" w:color="auto"/>
            <w:left w:val="none" w:sz="0" w:space="0" w:color="auto"/>
            <w:bottom w:val="none" w:sz="0" w:space="0" w:color="auto"/>
            <w:right w:val="none" w:sz="0" w:space="0" w:color="auto"/>
          </w:divBdr>
        </w:div>
        <w:div w:id="49118075">
          <w:marLeft w:val="878"/>
          <w:marRight w:val="0"/>
          <w:marTop w:val="75"/>
          <w:marBottom w:val="0"/>
          <w:divBdr>
            <w:top w:val="none" w:sz="0" w:space="0" w:color="auto"/>
            <w:left w:val="none" w:sz="0" w:space="0" w:color="auto"/>
            <w:bottom w:val="none" w:sz="0" w:space="0" w:color="auto"/>
            <w:right w:val="none" w:sz="0" w:space="0" w:color="auto"/>
          </w:divBdr>
        </w:div>
        <w:div w:id="803158130">
          <w:marLeft w:val="878"/>
          <w:marRight w:val="0"/>
          <w:marTop w:val="75"/>
          <w:marBottom w:val="0"/>
          <w:divBdr>
            <w:top w:val="none" w:sz="0" w:space="0" w:color="auto"/>
            <w:left w:val="none" w:sz="0" w:space="0" w:color="auto"/>
            <w:bottom w:val="none" w:sz="0" w:space="0" w:color="auto"/>
            <w:right w:val="none" w:sz="0" w:space="0" w:color="auto"/>
          </w:divBdr>
        </w:div>
        <w:div w:id="946812242">
          <w:marLeft w:val="878"/>
          <w:marRight w:val="0"/>
          <w:marTop w:val="75"/>
          <w:marBottom w:val="0"/>
          <w:divBdr>
            <w:top w:val="none" w:sz="0" w:space="0" w:color="auto"/>
            <w:left w:val="none" w:sz="0" w:space="0" w:color="auto"/>
            <w:bottom w:val="none" w:sz="0" w:space="0" w:color="auto"/>
            <w:right w:val="none" w:sz="0" w:space="0" w:color="auto"/>
          </w:divBdr>
        </w:div>
        <w:div w:id="1208224782">
          <w:marLeft w:val="878"/>
          <w:marRight w:val="0"/>
          <w:marTop w:val="75"/>
          <w:marBottom w:val="0"/>
          <w:divBdr>
            <w:top w:val="none" w:sz="0" w:space="0" w:color="auto"/>
            <w:left w:val="none" w:sz="0" w:space="0" w:color="auto"/>
            <w:bottom w:val="none" w:sz="0" w:space="0" w:color="auto"/>
            <w:right w:val="none" w:sz="0" w:space="0" w:color="auto"/>
          </w:divBdr>
        </w:div>
        <w:div w:id="1442921884">
          <w:marLeft w:val="878"/>
          <w:marRight w:val="0"/>
          <w:marTop w:val="75"/>
          <w:marBottom w:val="0"/>
          <w:divBdr>
            <w:top w:val="none" w:sz="0" w:space="0" w:color="auto"/>
            <w:left w:val="none" w:sz="0" w:space="0" w:color="auto"/>
            <w:bottom w:val="none" w:sz="0" w:space="0" w:color="auto"/>
            <w:right w:val="none" w:sz="0" w:space="0" w:color="auto"/>
          </w:divBdr>
        </w:div>
        <w:div w:id="1884168299">
          <w:marLeft w:val="878"/>
          <w:marRight w:val="0"/>
          <w:marTop w:val="75"/>
          <w:marBottom w:val="0"/>
          <w:divBdr>
            <w:top w:val="none" w:sz="0" w:space="0" w:color="auto"/>
            <w:left w:val="none" w:sz="0" w:space="0" w:color="auto"/>
            <w:bottom w:val="none" w:sz="0" w:space="0" w:color="auto"/>
            <w:right w:val="none" w:sz="0" w:space="0" w:color="auto"/>
          </w:divBdr>
        </w:div>
        <w:div w:id="1916743388">
          <w:marLeft w:val="878"/>
          <w:marRight w:val="0"/>
          <w:marTop w:val="75"/>
          <w:marBottom w:val="0"/>
          <w:divBdr>
            <w:top w:val="none" w:sz="0" w:space="0" w:color="auto"/>
            <w:left w:val="none" w:sz="0" w:space="0" w:color="auto"/>
            <w:bottom w:val="none" w:sz="0" w:space="0" w:color="auto"/>
            <w:right w:val="none" w:sz="0" w:space="0" w:color="auto"/>
          </w:divBdr>
        </w:div>
        <w:div w:id="1940261432">
          <w:marLeft w:val="878"/>
          <w:marRight w:val="0"/>
          <w:marTop w:val="75"/>
          <w:marBottom w:val="0"/>
          <w:divBdr>
            <w:top w:val="none" w:sz="0" w:space="0" w:color="auto"/>
            <w:left w:val="none" w:sz="0" w:space="0" w:color="auto"/>
            <w:bottom w:val="none" w:sz="0" w:space="0" w:color="auto"/>
            <w:right w:val="none" w:sz="0" w:space="0" w:color="auto"/>
          </w:divBdr>
        </w:div>
      </w:divsChild>
    </w:div>
    <w:div w:id="1252161479">
      <w:bodyDiv w:val="1"/>
      <w:marLeft w:val="0"/>
      <w:marRight w:val="0"/>
      <w:marTop w:val="0"/>
      <w:marBottom w:val="0"/>
      <w:divBdr>
        <w:top w:val="none" w:sz="0" w:space="0" w:color="auto"/>
        <w:left w:val="none" w:sz="0" w:space="0" w:color="auto"/>
        <w:bottom w:val="none" w:sz="0" w:space="0" w:color="auto"/>
        <w:right w:val="none" w:sz="0" w:space="0" w:color="auto"/>
      </w:divBdr>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6599797">
      <w:bodyDiv w:val="1"/>
      <w:marLeft w:val="0"/>
      <w:marRight w:val="0"/>
      <w:marTop w:val="0"/>
      <w:marBottom w:val="0"/>
      <w:divBdr>
        <w:top w:val="none" w:sz="0" w:space="0" w:color="auto"/>
        <w:left w:val="none" w:sz="0" w:space="0" w:color="auto"/>
        <w:bottom w:val="none" w:sz="0" w:space="0" w:color="auto"/>
        <w:right w:val="none" w:sz="0" w:space="0" w:color="auto"/>
      </w:divBdr>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67217179">
      <w:bodyDiv w:val="1"/>
      <w:marLeft w:val="0"/>
      <w:marRight w:val="0"/>
      <w:marTop w:val="0"/>
      <w:marBottom w:val="0"/>
      <w:divBdr>
        <w:top w:val="none" w:sz="0" w:space="0" w:color="auto"/>
        <w:left w:val="none" w:sz="0" w:space="0" w:color="auto"/>
        <w:bottom w:val="none" w:sz="0" w:space="0" w:color="auto"/>
        <w:right w:val="none" w:sz="0" w:space="0" w:color="auto"/>
      </w:divBdr>
    </w:div>
    <w:div w:id="1368022278">
      <w:bodyDiv w:val="1"/>
      <w:marLeft w:val="0"/>
      <w:marRight w:val="0"/>
      <w:marTop w:val="0"/>
      <w:marBottom w:val="0"/>
      <w:divBdr>
        <w:top w:val="none" w:sz="0" w:space="0" w:color="auto"/>
        <w:left w:val="none" w:sz="0" w:space="0" w:color="auto"/>
        <w:bottom w:val="none" w:sz="0" w:space="0" w:color="auto"/>
        <w:right w:val="none" w:sz="0" w:space="0" w:color="auto"/>
      </w:divBdr>
      <w:divsChild>
        <w:div w:id="1610622167">
          <w:marLeft w:val="1166"/>
          <w:marRight w:val="0"/>
          <w:marTop w:val="0"/>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2534116">
      <w:bodyDiv w:val="1"/>
      <w:marLeft w:val="0"/>
      <w:marRight w:val="0"/>
      <w:marTop w:val="0"/>
      <w:marBottom w:val="0"/>
      <w:divBdr>
        <w:top w:val="none" w:sz="0" w:space="0" w:color="auto"/>
        <w:left w:val="none" w:sz="0" w:space="0" w:color="auto"/>
        <w:bottom w:val="none" w:sz="0" w:space="0" w:color="auto"/>
        <w:right w:val="none" w:sz="0" w:space="0" w:color="auto"/>
      </w:divBdr>
      <w:divsChild>
        <w:div w:id="418253937">
          <w:marLeft w:val="547"/>
          <w:marRight w:val="0"/>
          <w:marTop w:val="115"/>
          <w:marBottom w:val="0"/>
          <w:divBdr>
            <w:top w:val="none" w:sz="0" w:space="0" w:color="auto"/>
            <w:left w:val="none" w:sz="0" w:space="0" w:color="auto"/>
            <w:bottom w:val="none" w:sz="0" w:space="0" w:color="auto"/>
            <w:right w:val="none" w:sz="0" w:space="0" w:color="auto"/>
          </w:divBdr>
        </w:div>
      </w:divsChild>
    </w:div>
    <w:div w:id="1447574849">
      <w:bodyDiv w:val="1"/>
      <w:marLeft w:val="0"/>
      <w:marRight w:val="0"/>
      <w:marTop w:val="0"/>
      <w:marBottom w:val="0"/>
      <w:divBdr>
        <w:top w:val="none" w:sz="0" w:space="0" w:color="auto"/>
        <w:left w:val="none" w:sz="0" w:space="0" w:color="auto"/>
        <w:bottom w:val="none" w:sz="0" w:space="0" w:color="auto"/>
        <w:right w:val="none" w:sz="0" w:space="0" w:color="auto"/>
      </w:divBdr>
    </w:div>
    <w:div w:id="1491487228">
      <w:bodyDiv w:val="1"/>
      <w:marLeft w:val="0"/>
      <w:marRight w:val="0"/>
      <w:marTop w:val="0"/>
      <w:marBottom w:val="0"/>
      <w:divBdr>
        <w:top w:val="none" w:sz="0" w:space="0" w:color="auto"/>
        <w:left w:val="none" w:sz="0" w:space="0" w:color="auto"/>
        <w:bottom w:val="none" w:sz="0" w:space="0" w:color="auto"/>
        <w:right w:val="none" w:sz="0" w:space="0" w:color="auto"/>
      </w:divBdr>
    </w:div>
    <w:div w:id="1526551437">
      <w:bodyDiv w:val="1"/>
      <w:marLeft w:val="0"/>
      <w:marRight w:val="0"/>
      <w:marTop w:val="0"/>
      <w:marBottom w:val="0"/>
      <w:divBdr>
        <w:top w:val="none" w:sz="0" w:space="0" w:color="auto"/>
        <w:left w:val="none" w:sz="0" w:space="0" w:color="auto"/>
        <w:bottom w:val="none" w:sz="0" w:space="0" w:color="auto"/>
        <w:right w:val="none" w:sz="0" w:space="0" w:color="auto"/>
      </w:divBdr>
      <w:divsChild>
        <w:div w:id="243881035">
          <w:marLeft w:val="547"/>
          <w:marRight w:val="0"/>
          <w:marTop w:val="115"/>
          <w:marBottom w:val="0"/>
          <w:divBdr>
            <w:top w:val="none" w:sz="0" w:space="0" w:color="auto"/>
            <w:left w:val="none" w:sz="0" w:space="0" w:color="auto"/>
            <w:bottom w:val="none" w:sz="0" w:space="0" w:color="auto"/>
            <w:right w:val="none" w:sz="0" w:space="0" w:color="auto"/>
          </w:divBdr>
        </w:div>
        <w:div w:id="794757760">
          <w:marLeft w:val="1166"/>
          <w:marRight w:val="0"/>
          <w:marTop w:val="96"/>
          <w:marBottom w:val="0"/>
          <w:divBdr>
            <w:top w:val="none" w:sz="0" w:space="0" w:color="auto"/>
            <w:left w:val="none" w:sz="0" w:space="0" w:color="auto"/>
            <w:bottom w:val="none" w:sz="0" w:space="0" w:color="auto"/>
            <w:right w:val="none" w:sz="0" w:space="0" w:color="auto"/>
          </w:divBdr>
        </w:div>
      </w:divsChild>
    </w:div>
    <w:div w:id="1531410800">
      <w:bodyDiv w:val="1"/>
      <w:marLeft w:val="0"/>
      <w:marRight w:val="0"/>
      <w:marTop w:val="0"/>
      <w:marBottom w:val="0"/>
      <w:divBdr>
        <w:top w:val="none" w:sz="0" w:space="0" w:color="auto"/>
        <w:left w:val="none" w:sz="0" w:space="0" w:color="auto"/>
        <w:bottom w:val="none" w:sz="0" w:space="0" w:color="auto"/>
        <w:right w:val="none" w:sz="0" w:space="0" w:color="auto"/>
      </w:divBdr>
    </w:div>
    <w:div w:id="1621062826">
      <w:bodyDiv w:val="1"/>
      <w:marLeft w:val="0"/>
      <w:marRight w:val="0"/>
      <w:marTop w:val="0"/>
      <w:marBottom w:val="0"/>
      <w:divBdr>
        <w:top w:val="none" w:sz="0" w:space="0" w:color="auto"/>
        <w:left w:val="none" w:sz="0" w:space="0" w:color="auto"/>
        <w:bottom w:val="none" w:sz="0" w:space="0" w:color="auto"/>
        <w:right w:val="none" w:sz="0" w:space="0" w:color="auto"/>
      </w:divBdr>
      <w:divsChild>
        <w:div w:id="1535844547">
          <w:marLeft w:val="1166"/>
          <w:marRight w:val="0"/>
          <w:marTop w:val="100"/>
          <w:marBottom w:val="0"/>
          <w:divBdr>
            <w:top w:val="none" w:sz="0" w:space="0" w:color="auto"/>
            <w:left w:val="none" w:sz="0" w:space="0" w:color="auto"/>
            <w:bottom w:val="none" w:sz="0" w:space="0" w:color="auto"/>
            <w:right w:val="none" w:sz="0" w:space="0" w:color="auto"/>
          </w:divBdr>
        </w:div>
        <w:div w:id="1667128503">
          <w:marLeft w:val="547"/>
          <w:marRight w:val="0"/>
          <w:marTop w:val="120"/>
          <w:marBottom w:val="0"/>
          <w:divBdr>
            <w:top w:val="none" w:sz="0" w:space="0" w:color="auto"/>
            <w:left w:val="none" w:sz="0" w:space="0" w:color="auto"/>
            <w:bottom w:val="none" w:sz="0" w:space="0" w:color="auto"/>
            <w:right w:val="none" w:sz="0" w:space="0" w:color="auto"/>
          </w:divBdr>
        </w:div>
      </w:divsChild>
    </w:div>
    <w:div w:id="1641812146">
      <w:bodyDiv w:val="1"/>
      <w:marLeft w:val="0"/>
      <w:marRight w:val="0"/>
      <w:marTop w:val="0"/>
      <w:marBottom w:val="0"/>
      <w:divBdr>
        <w:top w:val="none" w:sz="0" w:space="0" w:color="auto"/>
        <w:left w:val="none" w:sz="0" w:space="0" w:color="auto"/>
        <w:bottom w:val="none" w:sz="0" w:space="0" w:color="auto"/>
        <w:right w:val="none" w:sz="0" w:space="0" w:color="auto"/>
      </w:divBdr>
    </w:div>
    <w:div w:id="1689990907">
      <w:bodyDiv w:val="1"/>
      <w:marLeft w:val="0"/>
      <w:marRight w:val="0"/>
      <w:marTop w:val="0"/>
      <w:marBottom w:val="0"/>
      <w:divBdr>
        <w:top w:val="none" w:sz="0" w:space="0" w:color="auto"/>
        <w:left w:val="none" w:sz="0" w:space="0" w:color="auto"/>
        <w:bottom w:val="none" w:sz="0" w:space="0" w:color="auto"/>
        <w:right w:val="none" w:sz="0" w:space="0" w:color="auto"/>
      </w:divBdr>
      <w:divsChild>
        <w:div w:id="1408572153">
          <w:marLeft w:val="547"/>
          <w:marRight w:val="0"/>
          <w:marTop w:val="0"/>
          <w:marBottom w:val="0"/>
          <w:divBdr>
            <w:top w:val="none" w:sz="0" w:space="0" w:color="auto"/>
            <w:left w:val="none" w:sz="0" w:space="0" w:color="auto"/>
            <w:bottom w:val="none" w:sz="0" w:space="0" w:color="auto"/>
            <w:right w:val="none" w:sz="0" w:space="0" w:color="auto"/>
          </w:divBdr>
        </w:div>
      </w:divsChild>
    </w:div>
    <w:div w:id="1743333754">
      <w:bodyDiv w:val="1"/>
      <w:marLeft w:val="0"/>
      <w:marRight w:val="0"/>
      <w:marTop w:val="0"/>
      <w:marBottom w:val="0"/>
      <w:divBdr>
        <w:top w:val="none" w:sz="0" w:space="0" w:color="auto"/>
        <w:left w:val="none" w:sz="0" w:space="0" w:color="auto"/>
        <w:bottom w:val="none" w:sz="0" w:space="0" w:color="auto"/>
        <w:right w:val="none" w:sz="0" w:space="0" w:color="auto"/>
      </w:divBdr>
      <w:divsChild>
        <w:div w:id="548137">
          <w:marLeft w:val="547"/>
          <w:marRight w:val="0"/>
          <w:marTop w:val="115"/>
          <w:marBottom w:val="0"/>
          <w:divBdr>
            <w:top w:val="none" w:sz="0" w:space="0" w:color="auto"/>
            <w:left w:val="none" w:sz="0" w:space="0" w:color="auto"/>
            <w:bottom w:val="none" w:sz="0" w:space="0" w:color="auto"/>
            <w:right w:val="none" w:sz="0" w:space="0" w:color="auto"/>
          </w:divBdr>
        </w:div>
        <w:div w:id="471944837">
          <w:marLeft w:val="1166"/>
          <w:marRight w:val="0"/>
          <w:marTop w:val="96"/>
          <w:marBottom w:val="0"/>
          <w:divBdr>
            <w:top w:val="none" w:sz="0" w:space="0" w:color="auto"/>
            <w:left w:val="none" w:sz="0" w:space="0" w:color="auto"/>
            <w:bottom w:val="none" w:sz="0" w:space="0" w:color="auto"/>
            <w:right w:val="none" w:sz="0" w:space="0" w:color="auto"/>
          </w:divBdr>
        </w:div>
        <w:div w:id="2055419682">
          <w:marLeft w:val="547"/>
          <w:marRight w:val="0"/>
          <w:marTop w:val="115"/>
          <w:marBottom w:val="0"/>
          <w:divBdr>
            <w:top w:val="none" w:sz="0" w:space="0" w:color="auto"/>
            <w:left w:val="none" w:sz="0" w:space="0" w:color="auto"/>
            <w:bottom w:val="none" w:sz="0" w:space="0" w:color="auto"/>
            <w:right w:val="none" w:sz="0" w:space="0" w:color="auto"/>
          </w:divBdr>
        </w:div>
      </w:divsChild>
    </w:div>
    <w:div w:id="1764720142">
      <w:bodyDiv w:val="1"/>
      <w:marLeft w:val="0"/>
      <w:marRight w:val="0"/>
      <w:marTop w:val="0"/>
      <w:marBottom w:val="0"/>
      <w:divBdr>
        <w:top w:val="none" w:sz="0" w:space="0" w:color="auto"/>
        <w:left w:val="none" w:sz="0" w:space="0" w:color="auto"/>
        <w:bottom w:val="none" w:sz="0" w:space="0" w:color="auto"/>
        <w:right w:val="none" w:sz="0" w:space="0" w:color="auto"/>
      </w:divBdr>
    </w:div>
    <w:div w:id="1797597480">
      <w:bodyDiv w:val="1"/>
      <w:marLeft w:val="0"/>
      <w:marRight w:val="0"/>
      <w:marTop w:val="0"/>
      <w:marBottom w:val="0"/>
      <w:divBdr>
        <w:top w:val="none" w:sz="0" w:space="0" w:color="auto"/>
        <w:left w:val="none" w:sz="0" w:space="0" w:color="auto"/>
        <w:bottom w:val="none" w:sz="0" w:space="0" w:color="auto"/>
        <w:right w:val="none" w:sz="0" w:space="0" w:color="auto"/>
      </w:divBdr>
    </w:div>
    <w:div w:id="1800223106">
      <w:bodyDiv w:val="1"/>
      <w:marLeft w:val="0"/>
      <w:marRight w:val="0"/>
      <w:marTop w:val="0"/>
      <w:marBottom w:val="0"/>
      <w:divBdr>
        <w:top w:val="none" w:sz="0" w:space="0" w:color="auto"/>
        <w:left w:val="none" w:sz="0" w:space="0" w:color="auto"/>
        <w:bottom w:val="none" w:sz="0" w:space="0" w:color="auto"/>
        <w:right w:val="none" w:sz="0" w:space="0" w:color="auto"/>
      </w:divBdr>
      <w:divsChild>
        <w:div w:id="237330311">
          <w:marLeft w:val="576"/>
          <w:marRight w:val="0"/>
          <w:marTop w:val="0"/>
          <w:marBottom w:val="0"/>
          <w:divBdr>
            <w:top w:val="none" w:sz="0" w:space="0" w:color="auto"/>
            <w:left w:val="none" w:sz="0" w:space="0" w:color="auto"/>
            <w:bottom w:val="none" w:sz="0" w:space="0" w:color="auto"/>
            <w:right w:val="none" w:sz="0" w:space="0" w:color="auto"/>
          </w:divBdr>
        </w:div>
        <w:div w:id="1015962269">
          <w:marLeft w:val="288"/>
          <w:marRight w:val="0"/>
          <w:marTop w:val="0"/>
          <w:marBottom w:val="0"/>
          <w:divBdr>
            <w:top w:val="none" w:sz="0" w:space="0" w:color="auto"/>
            <w:left w:val="none" w:sz="0" w:space="0" w:color="auto"/>
            <w:bottom w:val="none" w:sz="0" w:space="0" w:color="auto"/>
            <w:right w:val="none" w:sz="0" w:space="0" w:color="auto"/>
          </w:divBdr>
        </w:div>
        <w:div w:id="1307590548">
          <w:marLeft w:val="288"/>
          <w:marRight w:val="0"/>
          <w:marTop w:val="0"/>
          <w:marBottom w:val="0"/>
          <w:divBdr>
            <w:top w:val="none" w:sz="0" w:space="0" w:color="auto"/>
            <w:left w:val="none" w:sz="0" w:space="0" w:color="auto"/>
            <w:bottom w:val="none" w:sz="0" w:space="0" w:color="auto"/>
            <w:right w:val="none" w:sz="0" w:space="0" w:color="auto"/>
          </w:divBdr>
        </w:div>
        <w:div w:id="1609579139">
          <w:marLeft w:val="288"/>
          <w:marRight w:val="0"/>
          <w:marTop w:val="0"/>
          <w:marBottom w:val="0"/>
          <w:divBdr>
            <w:top w:val="none" w:sz="0" w:space="0" w:color="auto"/>
            <w:left w:val="none" w:sz="0" w:space="0" w:color="auto"/>
            <w:bottom w:val="none" w:sz="0" w:space="0" w:color="auto"/>
            <w:right w:val="none" w:sz="0" w:space="0" w:color="auto"/>
          </w:divBdr>
        </w:div>
      </w:divsChild>
    </w:div>
    <w:div w:id="1801486284">
      <w:bodyDiv w:val="1"/>
      <w:marLeft w:val="0"/>
      <w:marRight w:val="0"/>
      <w:marTop w:val="0"/>
      <w:marBottom w:val="0"/>
      <w:divBdr>
        <w:top w:val="none" w:sz="0" w:space="0" w:color="auto"/>
        <w:left w:val="none" w:sz="0" w:space="0" w:color="auto"/>
        <w:bottom w:val="none" w:sz="0" w:space="0" w:color="auto"/>
        <w:right w:val="none" w:sz="0" w:space="0" w:color="auto"/>
      </w:divBdr>
      <w:divsChild>
        <w:div w:id="6057562">
          <w:marLeft w:val="1166"/>
          <w:marRight w:val="0"/>
          <w:marTop w:val="0"/>
          <w:marBottom w:val="0"/>
          <w:divBdr>
            <w:top w:val="none" w:sz="0" w:space="0" w:color="auto"/>
            <w:left w:val="none" w:sz="0" w:space="0" w:color="auto"/>
            <w:bottom w:val="none" w:sz="0" w:space="0" w:color="auto"/>
            <w:right w:val="none" w:sz="0" w:space="0" w:color="auto"/>
          </w:divBdr>
        </w:div>
        <w:div w:id="342171479">
          <w:marLeft w:val="1166"/>
          <w:marRight w:val="0"/>
          <w:marTop w:val="0"/>
          <w:marBottom w:val="0"/>
          <w:divBdr>
            <w:top w:val="none" w:sz="0" w:space="0" w:color="auto"/>
            <w:left w:val="none" w:sz="0" w:space="0" w:color="auto"/>
            <w:bottom w:val="none" w:sz="0" w:space="0" w:color="auto"/>
            <w:right w:val="none" w:sz="0" w:space="0" w:color="auto"/>
          </w:divBdr>
        </w:div>
        <w:div w:id="667446602">
          <w:marLeft w:val="1166"/>
          <w:marRight w:val="0"/>
          <w:marTop w:val="0"/>
          <w:marBottom w:val="0"/>
          <w:divBdr>
            <w:top w:val="none" w:sz="0" w:space="0" w:color="auto"/>
            <w:left w:val="none" w:sz="0" w:space="0" w:color="auto"/>
            <w:bottom w:val="none" w:sz="0" w:space="0" w:color="auto"/>
            <w:right w:val="none" w:sz="0" w:space="0" w:color="auto"/>
          </w:divBdr>
        </w:div>
        <w:div w:id="988903248">
          <w:marLeft w:val="1166"/>
          <w:marRight w:val="0"/>
          <w:marTop w:val="0"/>
          <w:marBottom w:val="0"/>
          <w:divBdr>
            <w:top w:val="none" w:sz="0" w:space="0" w:color="auto"/>
            <w:left w:val="none" w:sz="0" w:space="0" w:color="auto"/>
            <w:bottom w:val="none" w:sz="0" w:space="0" w:color="auto"/>
            <w:right w:val="none" w:sz="0" w:space="0" w:color="auto"/>
          </w:divBdr>
        </w:div>
        <w:div w:id="1622150460">
          <w:marLeft w:val="1166"/>
          <w:marRight w:val="0"/>
          <w:marTop w:val="0"/>
          <w:marBottom w:val="0"/>
          <w:divBdr>
            <w:top w:val="none" w:sz="0" w:space="0" w:color="auto"/>
            <w:left w:val="none" w:sz="0" w:space="0" w:color="auto"/>
            <w:bottom w:val="none" w:sz="0" w:space="0" w:color="auto"/>
            <w:right w:val="none" w:sz="0" w:space="0" w:color="auto"/>
          </w:divBdr>
        </w:div>
        <w:div w:id="1692216541">
          <w:marLeft w:val="1166"/>
          <w:marRight w:val="0"/>
          <w:marTop w:val="0"/>
          <w:marBottom w:val="0"/>
          <w:divBdr>
            <w:top w:val="none" w:sz="0" w:space="0" w:color="auto"/>
            <w:left w:val="none" w:sz="0" w:space="0" w:color="auto"/>
            <w:bottom w:val="none" w:sz="0" w:space="0" w:color="auto"/>
            <w:right w:val="none" w:sz="0" w:space="0" w:color="auto"/>
          </w:divBdr>
        </w:div>
      </w:divsChild>
    </w:div>
    <w:div w:id="1817448570">
      <w:bodyDiv w:val="1"/>
      <w:marLeft w:val="0"/>
      <w:marRight w:val="0"/>
      <w:marTop w:val="0"/>
      <w:marBottom w:val="0"/>
      <w:divBdr>
        <w:top w:val="none" w:sz="0" w:space="0" w:color="auto"/>
        <w:left w:val="none" w:sz="0" w:space="0" w:color="auto"/>
        <w:bottom w:val="none" w:sz="0" w:space="0" w:color="auto"/>
        <w:right w:val="none" w:sz="0" w:space="0" w:color="auto"/>
      </w:divBdr>
    </w:div>
    <w:div w:id="2015064170">
      <w:bodyDiv w:val="1"/>
      <w:marLeft w:val="0"/>
      <w:marRight w:val="0"/>
      <w:marTop w:val="0"/>
      <w:marBottom w:val="0"/>
      <w:divBdr>
        <w:top w:val="none" w:sz="0" w:space="0" w:color="auto"/>
        <w:left w:val="none" w:sz="0" w:space="0" w:color="auto"/>
        <w:bottom w:val="none" w:sz="0" w:space="0" w:color="auto"/>
        <w:right w:val="none" w:sz="0" w:space="0" w:color="auto"/>
      </w:divBdr>
    </w:div>
    <w:div w:id="2028367484">
      <w:bodyDiv w:val="1"/>
      <w:marLeft w:val="0"/>
      <w:marRight w:val="0"/>
      <w:marTop w:val="0"/>
      <w:marBottom w:val="0"/>
      <w:divBdr>
        <w:top w:val="none" w:sz="0" w:space="0" w:color="auto"/>
        <w:left w:val="none" w:sz="0" w:space="0" w:color="auto"/>
        <w:bottom w:val="none" w:sz="0" w:space="0" w:color="auto"/>
        <w:right w:val="none" w:sz="0" w:space="0" w:color="auto"/>
      </w:divBdr>
    </w:div>
    <w:div w:id="2122651844">
      <w:bodyDiv w:val="1"/>
      <w:marLeft w:val="0"/>
      <w:marRight w:val="0"/>
      <w:marTop w:val="0"/>
      <w:marBottom w:val="0"/>
      <w:divBdr>
        <w:top w:val="none" w:sz="0" w:space="0" w:color="auto"/>
        <w:left w:val="none" w:sz="0" w:space="0" w:color="auto"/>
        <w:bottom w:val="none" w:sz="0" w:space="0" w:color="auto"/>
        <w:right w:val="none" w:sz="0" w:space="0" w:color="auto"/>
      </w:divBdr>
      <w:divsChild>
        <w:div w:id="211111702">
          <w:marLeft w:val="547"/>
          <w:marRight w:val="0"/>
          <w:marTop w:val="115"/>
          <w:marBottom w:val="0"/>
          <w:divBdr>
            <w:top w:val="none" w:sz="0" w:space="0" w:color="auto"/>
            <w:left w:val="none" w:sz="0" w:space="0" w:color="auto"/>
            <w:bottom w:val="none" w:sz="0" w:space="0" w:color="auto"/>
            <w:right w:val="none" w:sz="0" w:space="0" w:color="auto"/>
          </w:divBdr>
        </w:div>
        <w:div w:id="1534924968">
          <w:marLeft w:val="1166"/>
          <w:marRight w:val="0"/>
          <w:marTop w:val="96"/>
          <w:marBottom w:val="0"/>
          <w:divBdr>
            <w:top w:val="none" w:sz="0" w:space="0" w:color="auto"/>
            <w:left w:val="none" w:sz="0" w:space="0" w:color="auto"/>
            <w:bottom w:val="none" w:sz="0" w:space="0" w:color="auto"/>
            <w:right w:val="none" w:sz="0" w:space="0" w:color="auto"/>
          </w:divBdr>
        </w:div>
      </w:divsChild>
    </w:div>
    <w:div w:id="2125414794">
      <w:bodyDiv w:val="1"/>
      <w:marLeft w:val="0"/>
      <w:marRight w:val="0"/>
      <w:marTop w:val="0"/>
      <w:marBottom w:val="0"/>
      <w:divBdr>
        <w:top w:val="none" w:sz="0" w:space="0" w:color="auto"/>
        <w:left w:val="none" w:sz="0" w:space="0" w:color="auto"/>
        <w:bottom w:val="none" w:sz="0" w:space="0" w:color="auto"/>
        <w:right w:val="none" w:sz="0" w:space="0" w:color="auto"/>
      </w:divBdr>
    </w:div>
    <w:div w:id="2128884206">
      <w:bodyDiv w:val="1"/>
      <w:marLeft w:val="0"/>
      <w:marRight w:val="0"/>
      <w:marTop w:val="0"/>
      <w:marBottom w:val="0"/>
      <w:divBdr>
        <w:top w:val="none" w:sz="0" w:space="0" w:color="auto"/>
        <w:left w:val="none" w:sz="0" w:space="0" w:color="auto"/>
        <w:bottom w:val="none" w:sz="0" w:space="0" w:color="auto"/>
        <w:right w:val="none" w:sz="0" w:space="0" w:color="auto"/>
      </w:divBdr>
      <w:divsChild>
        <w:div w:id="84500820">
          <w:marLeft w:val="1166"/>
          <w:marRight w:val="0"/>
          <w:marTop w:val="0"/>
          <w:marBottom w:val="0"/>
          <w:divBdr>
            <w:top w:val="none" w:sz="0" w:space="0" w:color="auto"/>
            <w:left w:val="none" w:sz="0" w:space="0" w:color="auto"/>
            <w:bottom w:val="none" w:sz="0" w:space="0" w:color="auto"/>
            <w:right w:val="none" w:sz="0" w:space="0" w:color="auto"/>
          </w:divBdr>
        </w:div>
      </w:divsChild>
    </w:div>
    <w:div w:id="214422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nan.lin@gmail.com" TargetMode="Externa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Ziming.he@samsung.co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Xiaofei.wang@interdigital.com"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A5842A-0AB2-43BE-A8CC-230D357A4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8</Pages>
  <Words>2429</Words>
  <Characters>13850</Characters>
  <Application>Microsoft Office Word</Application>
  <DocSecurity>0</DocSecurity>
  <Lines>115</Lines>
  <Paragraphs>32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16247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Zinan Lin</dc:creator>
  <cp:keywords/>
  <dc:description/>
  <cp:lastModifiedBy>guoziyang</cp:lastModifiedBy>
  <cp:revision>26</cp:revision>
  <dcterms:created xsi:type="dcterms:W3CDTF">2023-06-09T01:08:00Z</dcterms:created>
  <dcterms:modified xsi:type="dcterms:W3CDTF">2023-06-09T07:12:00Z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(2)SI9Vw2p4LFkhk54VC1OkppqV5ZZhcF0PNILp0+MDeGXJCA0MsLDHGNvw4a+6Iz/uDOEA2MuD
c3dlCHA0+GM3DfA4gi0UF14laypIjTYClExRNGVxfWRtsVm07HTe+wP1qdmiAMemR98gew24
ESYUbIIJN+F0nqdeylhSrCXN9yJSlpW6YlX5X568AQpBgevAJ/m6fvOGmPZ3mFnoQ8ziORci
ox8UlOuImzhzfhXmI8</vt:lpwstr>
  </property>
  <property fmtid="{D5CDD505-2E9C-101B-9397-08002B2CF9AE}" pid="4" name="_2015_ms_pID_7253431">
    <vt:lpwstr>s/lnAWLC6948Dft02H664EjggiH8BsoD1AFVjNLkKOY5DX6Squp/bx
EmBmmvdnQNT3s/yeGKSbEhvFq84dKtlIgVHpyzaPTrEeHE/mAkKaawLID5PTfBrNKW5g1rp6
sdarMacuJVeEZderDrCf6D805oqx10oUOFvvzMVMwrmYCjR8gotuwwB+ax0VJoUJL2Q=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1686292646</vt:lpwstr>
  </property>
</Properties>
</file>