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35024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2175"/>
        <w:gridCol w:w="1440"/>
        <w:gridCol w:w="2561"/>
      </w:tblGrid>
      <w:tr w:rsidR="00A353D7" w:rsidRPr="00CC2C3C" w14:paraId="11FD21C3" w14:textId="77777777" w:rsidTr="00024E44">
        <w:trPr>
          <w:trHeight w:val="350"/>
          <w:jc w:val="center"/>
        </w:trPr>
        <w:tc>
          <w:tcPr>
            <w:tcW w:w="9576" w:type="dxa"/>
            <w:gridSpan w:val="5"/>
            <w:vAlign w:val="center"/>
          </w:tcPr>
          <w:p w14:paraId="4624EF4C" w14:textId="72B4D40D" w:rsidR="00A353D7" w:rsidRPr="00CC2C3C" w:rsidRDefault="004E0589" w:rsidP="00C75F57">
            <w:pPr>
              <w:pStyle w:val="T2"/>
              <w:suppressAutoHyphens/>
              <w:spacing w:before="120" w:after="120"/>
              <w:ind w:left="0"/>
              <w:rPr>
                <w:b w:val="0"/>
              </w:rPr>
            </w:pPr>
            <w:r>
              <w:rPr>
                <w:b w:val="0"/>
              </w:rPr>
              <w:t>LB</w:t>
            </w:r>
            <w:r w:rsidR="00602B19">
              <w:rPr>
                <w:b w:val="0"/>
              </w:rPr>
              <w:t>271</w:t>
            </w:r>
            <w:r w:rsidR="00F86D49">
              <w:rPr>
                <w:b w:val="0"/>
              </w:rPr>
              <w:t xml:space="preserve"> </w:t>
            </w:r>
            <w:r w:rsidR="003768A6">
              <w:rPr>
                <w:b w:val="0"/>
              </w:rPr>
              <w:t xml:space="preserve">CR </w:t>
            </w:r>
            <w:r w:rsidR="00C62602" w:rsidRPr="00F22431">
              <w:rPr>
                <w:b w:val="0"/>
              </w:rPr>
              <w:t xml:space="preserve">for </w:t>
            </w:r>
            <w:r w:rsidR="00BD707A">
              <w:rPr>
                <w:b w:val="0"/>
              </w:rPr>
              <w:t xml:space="preserve">ML </w:t>
            </w:r>
            <w:r w:rsidR="009327AB">
              <w:rPr>
                <w:b w:val="0"/>
              </w:rPr>
              <w:t xml:space="preserve">Reconfiguration </w:t>
            </w:r>
            <w:r w:rsidR="001E64DC">
              <w:rPr>
                <w:b w:val="0"/>
              </w:rPr>
              <w:t>Part 2</w:t>
            </w:r>
            <w:r w:rsidR="00FB4FAF">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62240977"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E64DC">
              <w:rPr>
                <w:b w:val="0"/>
                <w:sz w:val="20"/>
              </w:rPr>
              <w:t>June 5</w:t>
            </w:r>
            <w:r w:rsidR="00B23AAA">
              <w:rPr>
                <w:b w:val="0"/>
                <w:sz w:val="20"/>
              </w:rPr>
              <w:t>, 20</w:t>
            </w:r>
            <w:r w:rsidR="00D11553">
              <w:rPr>
                <w:b w:val="0"/>
                <w:sz w:val="20"/>
              </w:rPr>
              <w:t>2</w:t>
            </w:r>
            <w:r w:rsidR="00602B19">
              <w:rPr>
                <w:b w:val="0"/>
                <w:sz w:val="20"/>
              </w:rPr>
              <w:t>3</w:t>
            </w:r>
          </w:p>
        </w:tc>
      </w:tr>
      <w:tr w:rsidR="00A353D7" w:rsidRPr="00CC2C3C" w14:paraId="2C8F57D3" w14:textId="77777777" w:rsidTr="00DD6AF8">
        <w:trPr>
          <w:cantSplit/>
          <w:trHeight w:val="341"/>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602B19">
        <w:trPr>
          <w:jc w:val="center"/>
        </w:trPr>
        <w:tc>
          <w:tcPr>
            <w:tcW w:w="188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51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44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56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602B19">
        <w:trPr>
          <w:trHeight w:val="368"/>
          <w:jc w:val="center"/>
        </w:trPr>
        <w:tc>
          <w:tcPr>
            <w:tcW w:w="188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515" w:type="dxa"/>
            <w:vAlign w:val="center"/>
          </w:tcPr>
          <w:p w14:paraId="7844B7EE" w14:textId="793B6AEF" w:rsidR="007A334F" w:rsidRPr="0050038D" w:rsidRDefault="00E13236" w:rsidP="0050038D">
            <w:pPr>
              <w:pStyle w:val="T2"/>
              <w:spacing w:before="0" w:after="0"/>
              <w:ind w:left="0" w:right="0"/>
              <w:jc w:val="left"/>
              <w:rPr>
                <w:rFonts w:eastAsia="Times New Roman"/>
                <w:b w:val="0"/>
                <w:sz w:val="20"/>
                <w:lang w:val="en-GB"/>
              </w:rPr>
            </w:pPr>
            <w:r>
              <w:rPr>
                <w:rFonts w:eastAsia="Times New Roman"/>
                <w:b w:val="0"/>
                <w:sz w:val="20"/>
                <w:lang w:val="en-GB"/>
              </w:rPr>
              <w:t xml:space="preserve">Meta </w:t>
            </w:r>
          </w:p>
        </w:tc>
        <w:tc>
          <w:tcPr>
            <w:tcW w:w="2175" w:type="dxa"/>
            <w:vAlign w:val="center"/>
          </w:tcPr>
          <w:p w14:paraId="7F512835" w14:textId="77777777" w:rsidR="007A334F" w:rsidRPr="0050038D" w:rsidRDefault="007A334F" w:rsidP="0050038D">
            <w:pPr>
              <w:pStyle w:val="T2"/>
              <w:spacing w:before="0" w:after="0"/>
              <w:ind w:left="0" w:right="0"/>
              <w:jc w:val="left"/>
              <w:rPr>
                <w:rFonts w:eastAsia="Times New Roman"/>
                <w:b w:val="0"/>
                <w:sz w:val="20"/>
                <w:lang w:val="en-GB"/>
              </w:rPr>
            </w:pPr>
          </w:p>
        </w:tc>
        <w:tc>
          <w:tcPr>
            <w:tcW w:w="144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561" w:type="dxa"/>
            <w:vAlign w:val="center"/>
          </w:tcPr>
          <w:p w14:paraId="468C9194" w14:textId="533F9C7A" w:rsidR="007A334F" w:rsidRPr="0050038D" w:rsidRDefault="00602B19" w:rsidP="0050038D">
            <w:pPr>
              <w:pStyle w:val="T2"/>
              <w:spacing w:before="0" w:after="0"/>
              <w:ind w:left="0" w:right="0"/>
              <w:jc w:val="left"/>
              <w:rPr>
                <w:rFonts w:eastAsia="Times New Roman"/>
                <w:b w:val="0"/>
                <w:sz w:val="20"/>
                <w:lang w:val="en-GB"/>
              </w:rPr>
            </w:pPr>
            <w:r>
              <w:rPr>
                <w:rFonts w:eastAsia="Times New Roman"/>
                <w:b w:val="0"/>
                <w:sz w:val="20"/>
                <w:lang w:val="en-GB"/>
              </w:rPr>
              <w:t>b</w:t>
            </w:r>
            <w:r w:rsidR="007A334F" w:rsidRPr="0050038D">
              <w:rPr>
                <w:rFonts w:eastAsia="Times New Roman"/>
                <w:b w:val="0"/>
                <w:sz w:val="20"/>
                <w:lang w:val="en-GB"/>
              </w:rPr>
              <w:t>in</w:t>
            </w:r>
            <w:r>
              <w:rPr>
                <w:rFonts w:eastAsia="Times New Roman"/>
                <w:b w:val="0"/>
                <w:sz w:val="20"/>
                <w:lang w:val="en-GB"/>
              </w:rPr>
              <w:t>gupta.ieee</w:t>
            </w:r>
            <w:r w:rsidR="007A334F" w:rsidRPr="0050038D">
              <w:rPr>
                <w:rFonts w:eastAsia="Times New Roman"/>
                <w:b w:val="0"/>
                <w:sz w:val="20"/>
                <w:lang w:val="en-GB"/>
              </w:rPr>
              <w:t>@</w:t>
            </w:r>
            <w:r>
              <w:rPr>
                <w:rFonts w:eastAsia="Times New Roman"/>
                <w:b w:val="0"/>
                <w:sz w:val="20"/>
                <w:lang w:val="en-GB"/>
              </w:rPr>
              <w:t>gmail</w:t>
            </w:r>
            <w:r w:rsidR="007A334F" w:rsidRPr="0050038D">
              <w:rPr>
                <w:rFonts w:eastAsia="Times New Roman"/>
                <w:b w:val="0"/>
                <w:sz w:val="20"/>
                <w:lang w:val="en-GB"/>
              </w:rPr>
              <w:t>.com</w:t>
            </w:r>
          </w:p>
        </w:tc>
      </w:tr>
    </w:tbl>
    <w:p w14:paraId="62F05A71" w14:textId="761C3E96" w:rsidR="00A353D7" w:rsidRDefault="00A353D7" w:rsidP="0024297C">
      <w:pPr>
        <w:pStyle w:val="T1"/>
        <w:tabs>
          <w:tab w:val="center" w:pos="4320"/>
          <w:tab w:val="left" w:pos="6490"/>
        </w:tabs>
        <w:suppressAutoHyphens/>
        <w:spacing w:after="120"/>
        <w:jc w:val="left"/>
      </w:pPr>
      <w:r>
        <w:t>Abstract</w:t>
      </w:r>
      <w:r w:rsidR="0024297C">
        <w:tab/>
      </w:r>
    </w:p>
    <w:p w14:paraId="47E15ABA" w14:textId="2C66623D" w:rsidR="00D96361" w:rsidRPr="00604ED5" w:rsidRDefault="00467E8A" w:rsidP="00604ED5">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5D68E6">
        <w:rPr>
          <w:sz w:val="18"/>
          <w:szCs w:val="18"/>
          <w:lang w:eastAsia="ko-KR"/>
        </w:rPr>
        <w:t xml:space="preserve"> </w:t>
      </w:r>
      <w:r w:rsidR="00F47A80">
        <w:rPr>
          <w:sz w:val="18"/>
          <w:szCs w:val="18"/>
          <w:lang w:eastAsia="ko-KR"/>
        </w:rPr>
        <w:t xml:space="preserve">35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received for TG</w:t>
      </w:r>
      <w:r w:rsidR="00EB5BC1">
        <w:rPr>
          <w:sz w:val="18"/>
          <w:szCs w:val="18"/>
          <w:lang w:eastAsia="ko-KR"/>
        </w:rPr>
        <w:t xml:space="preserve">be </w:t>
      </w:r>
      <w:r w:rsidR="004E0589">
        <w:rPr>
          <w:sz w:val="18"/>
          <w:szCs w:val="18"/>
          <w:lang w:eastAsia="ko-KR"/>
        </w:rPr>
        <w:t>LB2</w:t>
      </w:r>
      <w:r w:rsidR="00602B19">
        <w:rPr>
          <w:sz w:val="18"/>
          <w:szCs w:val="18"/>
          <w:lang w:eastAsia="ko-KR"/>
        </w:rPr>
        <w:t>71</w:t>
      </w:r>
      <w:r>
        <w:rPr>
          <w:sz w:val="18"/>
          <w:szCs w:val="18"/>
          <w:lang w:eastAsia="ko-KR"/>
        </w:rPr>
        <w:t>:</w:t>
      </w:r>
      <w:bookmarkEnd w:id="0"/>
      <w:r w:rsidR="00AB2689">
        <w:rPr>
          <w:sz w:val="18"/>
          <w:szCs w:val="18"/>
          <w:lang w:eastAsia="ko-KR"/>
        </w:rPr>
        <w:t xml:space="preserve"> </w:t>
      </w:r>
    </w:p>
    <w:p w14:paraId="62C06ABA" w14:textId="77777777" w:rsidR="0084056B" w:rsidRDefault="0084056B" w:rsidP="00604ED5">
      <w:pPr>
        <w:suppressAutoHyphens/>
        <w:spacing w:before="0"/>
        <w:rPr>
          <w:rFonts w:eastAsia="Malgun Gothic"/>
          <w:sz w:val="18"/>
          <w:szCs w:val="20"/>
          <w:lang w:val="en-GB"/>
        </w:rPr>
      </w:pPr>
    </w:p>
    <w:p w14:paraId="5CEBFA40" w14:textId="77777777" w:rsidR="00F47A80" w:rsidRDefault="00F47A80" w:rsidP="00604ED5">
      <w:pPr>
        <w:suppressAutoHyphens/>
        <w:spacing w:before="0"/>
        <w:rPr>
          <w:rFonts w:eastAsia="Malgun Gothic"/>
          <w:sz w:val="18"/>
          <w:szCs w:val="20"/>
          <w:lang w:val="en-GB"/>
        </w:rPr>
      </w:pPr>
      <w:r w:rsidRPr="00F47A80">
        <w:rPr>
          <w:rFonts w:eastAsia="Malgun Gothic"/>
          <w:sz w:val="18"/>
          <w:szCs w:val="20"/>
          <w:lang w:val="en-GB"/>
        </w:rPr>
        <w:t>15610</w:t>
      </w:r>
      <w:r w:rsidRPr="00F47A80">
        <w:rPr>
          <w:rFonts w:eastAsia="Malgun Gothic"/>
          <w:sz w:val="18"/>
          <w:szCs w:val="20"/>
          <w:lang w:val="en-GB"/>
        </w:rPr>
        <w:tab/>
        <w:t>15617</w:t>
      </w:r>
      <w:r w:rsidRPr="00F47A80">
        <w:rPr>
          <w:rFonts w:eastAsia="Malgun Gothic"/>
          <w:sz w:val="18"/>
          <w:szCs w:val="20"/>
          <w:lang w:val="en-GB"/>
        </w:rPr>
        <w:tab/>
        <w:t>15849</w:t>
      </w:r>
      <w:r w:rsidRPr="00F47A80">
        <w:rPr>
          <w:rFonts w:eastAsia="Malgun Gothic"/>
          <w:sz w:val="18"/>
          <w:szCs w:val="20"/>
          <w:lang w:val="en-GB"/>
        </w:rPr>
        <w:tab/>
        <w:t>15866</w:t>
      </w:r>
      <w:r w:rsidRPr="00F47A80">
        <w:rPr>
          <w:rFonts w:eastAsia="Malgun Gothic"/>
          <w:sz w:val="18"/>
          <w:szCs w:val="20"/>
          <w:lang w:val="en-GB"/>
        </w:rPr>
        <w:tab/>
        <w:t>15990</w:t>
      </w:r>
      <w:r w:rsidRPr="00F47A80">
        <w:rPr>
          <w:rFonts w:eastAsia="Malgun Gothic"/>
          <w:sz w:val="18"/>
          <w:szCs w:val="20"/>
          <w:lang w:val="en-GB"/>
        </w:rPr>
        <w:tab/>
        <w:t>15992</w:t>
      </w:r>
      <w:r w:rsidRPr="00F47A80">
        <w:rPr>
          <w:rFonts w:eastAsia="Malgun Gothic"/>
          <w:sz w:val="18"/>
          <w:szCs w:val="20"/>
          <w:lang w:val="en-GB"/>
        </w:rPr>
        <w:tab/>
        <w:t>15993</w:t>
      </w:r>
      <w:r w:rsidRPr="00F47A80">
        <w:rPr>
          <w:rFonts w:eastAsia="Malgun Gothic"/>
          <w:sz w:val="18"/>
          <w:szCs w:val="20"/>
          <w:lang w:val="en-GB"/>
        </w:rPr>
        <w:tab/>
        <w:t>15997</w:t>
      </w:r>
      <w:r w:rsidRPr="00F47A80">
        <w:rPr>
          <w:rFonts w:eastAsia="Malgun Gothic"/>
          <w:sz w:val="18"/>
          <w:szCs w:val="20"/>
          <w:lang w:val="en-GB"/>
        </w:rPr>
        <w:tab/>
        <w:t>15998</w:t>
      </w:r>
      <w:r w:rsidRPr="00F47A80">
        <w:rPr>
          <w:rFonts w:eastAsia="Malgun Gothic"/>
          <w:sz w:val="18"/>
          <w:szCs w:val="20"/>
          <w:lang w:val="en-GB"/>
        </w:rPr>
        <w:tab/>
        <w:t>16001</w:t>
      </w:r>
      <w:r w:rsidRPr="00F47A80">
        <w:rPr>
          <w:rFonts w:eastAsia="Malgun Gothic"/>
          <w:sz w:val="18"/>
          <w:szCs w:val="20"/>
          <w:lang w:val="en-GB"/>
        </w:rPr>
        <w:tab/>
      </w:r>
    </w:p>
    <w:p w14:paraId="7A0A58B2" w14:textId="77777777" w:rsidR="00F47A80" w:rsidRDefault="00F47A80" w:rsidP="00604ED5">
      <w:pPr>
        <w:suppressAutoHyphens/>
        <w:spacing w:before="0"/>
        <w:rPr>
          <w:rFonts w:eastAsia="Malgun Gothic"/>
          <w:sz w:val="18"/>
          <w:szCs w:val="20"/>
          <w:lang w:val="en-GB"/>
        </w:rPr>
      </w:pPr>
      <w:r w:rsidRPr="00F47A80">
        <w:rPr>
          <w:rFonts w:eastAsia="Malgun Gothic"/>
          <w:sz w:val="18"/>
          <w:szCs w:val="20"/>
          <w:lang w:val="en-GB"/>
        </w:rPr>
        <w:t>16189</w:t>
      </w:r>
      <w:r w:rsidRPr="00F47A80">
        <w:rPr>
          <w:rFonts w:eastAsia="Malgun Gothic"/>
          <w:sz w:val="18"/>
          <w:szCs w:val="20"/>
          <w:lang w:val="en-GB"/>
        </w:rPr>
        <w:tab/>
        <w:t>16441</w:t>
      </w:r>
      <w:r w:rsidRPr="00F47A80">
        <w:rPr>
          <w:rFonts w:eastAsia="Malgun Gothic"/>
          <w:sz w:val="18"/>
          <w:szCs w:val="20"/>
          <w:lang w:val="en-GB"/>
        </w:rPr>
        <w:tab/>
        <w:t>16442</w:t>
      </w:r>
      <w:r w:rsidRPr="00F47A80">
        <w:rPr>
          <w:rFonts w:eastAsia="Malgun Gothic"/>
          <w:sz w:val="18"/>
          <w:szCs w:val="20"/>
          <w:lang w:val="en-GB"/>
        </w:rPr>
        <w:tab/>
        <w:t>16479</w:t>
      </w:r>
      <w:r w:rsidRPr="00F47A80">
        <w:rPr>
          <w:rFonts w:eastAsia="Malgun Gothic"/>
          <w:sz w:val="18"/>
          <w:szCs w:val="20"/>
          <w:lang w:val="en-GB"/>
        </w:rPr>
        <w:tab/>
        <w:t>16480</w:t>
      </w:r>
      <w:r w:rsidRPr="00F47A80">
        <w:rPr>
          <w:rFonts w:eastAsia="Malgun Gothic"/>
          <w:sz w:val="18"/>
          <w:szCs w:val="20"/>
          <w:lang w:val="en-GB"/>
        </w:rPr>
        <w:tab/>
        <w:t>16481</w:t>
      </w:r>
      <w:r w:rsidRPr="00F47A80">
        <w:rPr>
          <w:rFonts w:eastAsia="Malgun Gothic"/>
          <w:sz w:val="18"/>
          <w:szCs w:val="20"/>
          <w:lang w:val="en-GB"/>
        </w:rPr>
        <w:tab/>
        <w:t>16482</w:t>
      </w:r>
      <w:r w:rsidRPr="00F47A80">
        <w:rPr>
          <w:rFonts w:eastAsia="Malgun Gothic"/>
          <w:sz w:val="18"/>
          <w:szCs w:val="20"/>
          <w:lang w:val="en-GB"/>
        </w:rPr>
        <w:tab/>
        <w:t>16483</w:t>
      </w:r>
      <w:r w:rsidRPr="00F47A80">
        <w:rPr>
          <w:rFonts w:eastAsia="Malgun Gothic"/>
          <w:sz w:val="18"/>
          <w:szCs w:val="20"/>
          <w:lang w:val="en-GB"/>
        </w:rPr>
        <w:tab/>
        <w:t>16694</w:t>
      </w:r>
      <w:r w:rsidRPr="00F47A80">
        <w:rPr>
          <w:rFonts w:eastAsia="Malgun Gothic"/>
          <w:sz w:val="18"/>
          <w:szCs w:val="20"/>
          <w:lang w:val="en-GB"/>
        </w:rPr>
        <w:tab/>
        <w:t>17941</w:t>
      </w:r>
      <w:r w:rsidRPr="00F47A80">
        <w:rPr>
          <w:rFonts w:eastAsia="Malgun Gothic"/>
          <w:sz w:val="18"/>
          <w:szCs w:val="20"/>
          <w:lang w:val="en-GB"/>
        </w:rPr>
        <w:tab/>
      </w:r>
    </w:p>
    <w:p w14:paraId="798726C5" w14:textId="77777777" w:rsidR="00F47A80" w:rsidRDefault="00F47A80" w:rsidP="00604ED5">
      <w:pPr>
        <w:suppressAutoHyphens/>
        <w:spacing w:before="0"/>
        <w:rPr>
          <w:rFonts w:eastAsia="Malgun Gothic"/>
          <w:sz w:val="18"/>
          <w:szCs w:val="20"/>
          <w:lang w:val="en-GB"/>
        </w:rPr>
      </w:pPr>
      <w:r w:rsidRPr="00F47A80">
        <w:rPr>
          <w:rFonts w:eastAsia="Malgun Gothic"/>
          <w:sz w:val="18"/>
          <w:szCs w:val="20"/>
          <w:lang w:val="en-GB"/>
        </w:rPr>
        <w:t>18021</w:t>
      </w:r>
      <w:r w:rsidRPr="00F47A80">
        <w:rPr>
          <w:rFonts w:eastAsia="Malgun Gothic"/>
          <w:sz w:val="18"/>
          <w:szCs w:val="20"/>
          <w:lang w:val="en-GB"/>
        </w:rPr>
        <w:tab/>
        <w:t>18023</w:t>
      </w:r>
      <w:r w:rsidRPr="00F47A80">
        <w:rPr>
          <w:rFonts w:eastAsia="Malgun Gothic"/>
          <w:sz w:val="18"/>
          <w:szCs w:val="20"/>
          <w:lang w:val="en-GB"/>
        </w:rPr>
        <w:tab/>
        <w:t>18024</w:t>
      </w:r>
      <w:r w:rsidRPr="00F47A80">
        <w:rPr>
          <w:rFonts w:eastAsia="Malgun Gothic"/>
          <w:sz w:val="18"/>
          <w:szCs w:val="20"/>
          <w:lang w:val="en-GB"/>
        </w:rPr>
        <w:tab/>
        <w:t>18026</w:t>
      </w:r>
      <w:r w:rsidRPr="00F47A80">
        <w:rPr>
          <w:rFonts w:eastAsia="Malgun Gothic"/>
          <w:sz w:val="18"/>
          <w:szCs w:val="20"/>
          <w:lang w:val="en-GB"/>
        </w:rPr>
        <w:tab/>
        <w:t>18027</w:t>
      </w:r>
      <w:r w:rsidRPr="00F47A80">
        <w:rPr>
          <w:rFonts w:eastAsia="Malgun Gothic"/>
          <w:sz w:val="18"/>
          <w:szCs w:val="20"/>
          <w:lang w:val="en-GB"/>
        </w:rPr>
        <w:tab/>
        <w:t>18094</w:t>
      </w:r>
      <w:r w:rsidRPr="00F47A80">
        <w:rPr>
          <w:rFonts w:eastAsia="Malgun Gothic"/>
          <w:sz w:val="18"/>
          <w:szCs w:val="20"/>
          <w:lang w:val="en-GB"/>
        </w:rPr>
        <w:tab/>
        <w:t>18121</w:t>
      </w:r>
      <w:r w:rsidRPr="00F47A80">
        <w:rPr>
          <w:rFonts w:eastAsia="Malgun Gothic"/>
          <w:sz w:val="18"/>
          <w:szCs w:val="20"/>
          <w:lang w:val="en-GB"/>
        </w:rPr>
        <w:tab/>
        <w:t>18122</w:t>
      </w:r>
      <w:r w:rsidRPr="00F47A80">
        <w:rPr>
          <w:rFonts w:eastAsia="Malgun Gothic"/>
          <w:sz w:val="18"/>
          <w:szCs w:val="20"/>
          <w:lang w:val="en-GB"/>
        </w:rPr>
        <w:tab/>
        <w:t>18123</w:t>
      </w:r>
      <w:r w:rsidRPr="00F47A80">
        <w:rPr>
          <w:rFonts w:eastAsia="Malgun Gothic"/>
          <w:sz w:val="18"/>
          <w:szCs w:val="20"/>
          <w:lang w:val="en-GB"/>
        </w:rPr>
        <w:tab/>
        <w:t>18124</w:t>
      </w:r>
      <w:r w:rsidRPr="00F47A80">
        <w:rPr>
          <w:rFonts w:eastAsia="Malgun Gothic"/>
          <w:sz w:val="18"/>
          <w:szCs w:val="20"/>
          <w:lang w:val="en-GB"/>
        </w:rPr>
        <w:tab/>
      </w:r>
    </w:p>
    <w:p w14:paraId="04F3F2B6" w14:textId="79F9A6F6" w:rsidR="00361EF6" w:rsidRDefault="00F47A80" w:rsidP="00604ED5">
      <w:pPr>
        <w:suppressAutoHyphens/>
        <w:spacing w:before="0"/>
        <w:rPr>
          <w:rFonts w:eastAsia="Malgun Gothic"/>
          <w:sz w:val="18"/>
          <w:szCs w:val="20"/>
          <w:lang w:val="en-GB"/>
        </w:rPr>
      </w:pPr>
      <w:r w:rsidRPr="00F47A80">
        <w:rPr>
          <w:rFonts w:eastAsia="Malgun Gothic"/>
          <w:sz w:val="18"/>
          <w:szCs w:val="20"/>
          <w:lang w:val="en-GB"/>
        </w:rPr>
        <w:t>18125</w:t>
      </w:r>
      <w:r w:rsidRPr="00F47A80">
        <w:rPr>
          <w:rFonts w:eastAsia="Malgun Gothic"/>
          <w:sz w:val="18"/>
          <w:szCs w:val="20"/>
          <w:lang w:val="en-GB"/>
        </w:rPr>
        <w:tab/>
        <w:t>18126</w:t>
      </w:r>
      <w:r w:rsidRPr="00F47A80">
        <w:rPr>
          <w:rFonts w:eastAsia="Malgun Gothic"/>
          <w:sz w:val="18"/>
          <w:szCs w:val="20"/>
          <w:lang w:val="en-GB"/>
        </w:rPr>
        <w:tab/>
        <w:t>18265</w:t>
      </w:r>
      <w:r w:rsidRPr="00F47A80">
        <w:rPr>
          <w:rFonts w:eastAsia="Malgun Gothic"/>
          <w:sz w:val="18"/>
          <w:szCs w:val="20"/>
          <w:lang w:val="en-GB"/>
        </w:rPr>
        <w:tab/>
        <w:t>18266</w:t>
      </w:r>
      <w:r w:rsidRPr="00F47A80">
        <w:rPr>
          <w:rFonts w:eastAsia="Malgun Gothic"/>
          <w:sz w:val="18"/>
          <w:szCs w:val="20"/>
          <w:lang w:val="en-GB"/>
        </w:rPr>
        <w:tab/>
        <w:t>18309</w:t>
      </w:r>
    </w:p>
    <w:p w14:paraId="78787EC5" w14:textId="73C8CE2E" w:rsidR="00196B76" w:rsidRDefault="00196B76" w:rsidP="00604ED5">
      <w:pPr>
        <w:suppressAutoHyphens/>
        <w:spacing w:before="0"/>
        <w:rPr>
          <w:rFonts w:eastAsia="Malgun Gothic"/>
          <w:sz w:val="18"/>
          <w:szCs w:val="20"/>
          <w:lang w:val="en-GB"/>
        </w:rPr>
      </w:pPr>
    </w:p>
    <w:p w14:paraId="0E8B857F" w14:textId="77777777" w:rsidR="00261546" w:rsidRPr="0084056B" w:rsidRDefault="0067472C" w:rsidP="00261546">
      <w:pPr>
        <w:suppressAutoHyphens/>
        <w:rPr>
          <w:rFonts w:eastAsia="Malgun Gothic"/>
          <w:b/>
          <w:bCs/>
          <w:szCs w:val="22"/>
          <w:lang w:val="en-GB"/>
        </w:rPr>
      </w:pPr>
      <w:r w:rsidRPr="0084056B">
        <w:rPr>
          <w:rFonts w:eastAsia="Malgun Gothic"/>
          <w:b/>
          <w:bCs/>
          <w:szCs w:val="22"/>
          <w:lang w:val="en-GB"/>
        </w:rPr>
        <w:t>Revisions:</w:t>
      </w:r>
    </w:p>
    <w:p w14:paraId="3F702483" w14:textId="08AED1EB" w:rsidR="00165C54" w:rsidRPr="006A3D8F" w:rsidRDefault="0067472C" w:rsidP="0025446B">
      <w:pPr>
        <w:pStyle w:val="ListParagraph"/>
        <w:numPr>
          <w:ilvl w:val="0"/>
          <w:numId w:val="2"/>
        </w:numPr>
        <w:suppressAutoHyphens/>
        <w:rPr>
          <w:rFonts w:eastAsia="Malgun Gothic"/>
          <w:b/>
          <w:bCs/>
          <w:szCs w:val="22"/>
          <w:lang w:val="en-GB"/>
        </w:rPr>
      </w:pPr>
      <w:r w:rsidRPr="0084056B">
        <w:rPr>
          <w:rFonts w:eastAsia="Malgun Gothic"/>
          <w:szCs w:val="22"/>
          <w:lang w:val="en-GB"/>
        </w:rPr>
        <w:t>Rev 0: Initial version of the document.</w:t>
      </w:r>
    </w:p>
    <w:p w14:paraId="42618C74" w14:textId="4B1AF450"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 xml:space="preserve">is </w:t>
      </w:r>
      <w:r w:rsidRPr="00BD2DC2">
        <w:rPr>
          <w:b/>
          <w:i/>
          <w:iCs/>
          <w:highlight w:val="yellow"/>
        </w:rPr>
        <w:t xml:space="preserve">11be </w:t>
      </w:r>
      <w:r w:rsidR="00602B19">
        <w:rPr>
          <w:b/>
          <w:i/>
          <w:iCs/>
          <w:highlight w:val="yellow"/>
        </w:rPr>
        <w:t>D3.</w:t>
      </w:r>
      <w:r w:rsidR="008C3B16">
        <w:rPr>
          <w:b/>
          <w:i/>
          <w:iCs/>
          <w:highlight w:val="yellow"/>
        </w:rPr>
        <w:t>2</w:t>
      </w:r>
      <w:r w:rsidR="00BD2DC2" w:rsidRPr="00BD2DC2">
        <w:rPr>
          <w:b/>
          <w:i/>
          <w:iCs/>
          <w:highlight w:val="yellow"/>
        </w:rPr>
        <w:t>.</w:t>
      </w:r>
    </w:p>
    <w:p w14:paraId="14EA219A" w14:textId="0704D748" w:rsidR="001D72CF" w:rsidRDefault="001D72CF" w:rsidP="007B38C1">
      <w:pPr>
        <w:suppressAutoHyphens/>
        <w:rPr>
          <w:rFonts w:eastAsia="Malgun Gothic"/>
          <w:sz w:val="18"/>
          <w:szCs w:val="20"/>
          <w:lang w:val="en-GB"/>
        </w:rPr>
      </w:pP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Editing instructions formatted like this are intended to be copied into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1EFF2B84" w:rsidR="00A353D7"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Editing instructions preceded by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are instructions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to modify existing material in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As a result of adopting the changes,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will execute the instructions rather than copy them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w:t>
      </w:r>
    </w:p>
    <w:p w14:paraId="0C7CB100" w14:textId="77777777" w:rsidR="00602B19" w:rsidRDefault="00602B19" w:rsidP="00C75F57">
      <w:pPr>
        <w:suppressAutoHyphens/>
        <w:rPr>
          <w:rFonts w:eastAsia="Malgun Gothic"/>
          <w:b/>
          <w:bCs/>
          <w:i/>
          <w:iCs/>
          <w:sz w:val="18"/>
          <w:szCs w:val="20"/>
          <w:lang w:val="en-GB" w:eastAsia="ko-KR"/>
        </w:rPr>
      </w:pPr>
    </w:p>
    <w:p w14:paraId="3F437E93" w14:textId="77777777" w:rsidR="00602B19" w:rsidRDefault="00602B19" w:rsidP="00C75F57">
      <w:pPr>
        <w:suppressAutoHyphens/>
        <w:rPr>
          <w:rFonts w:eastAsia="Malgun Gothic"/>
          <w:b/>
          <w:bCs/>
          <w:i/>
          <w:iCs/>
          <w:sz w:val="18"/>
          <w:szCs w:val="20"/>
          <w:lang w:val="en-GB" w:eastAsia="ko-KR"/>
        </w:rPr>
      </w:pPr>
    </w:p>
    <w:p w14:paraId="2767F8F9" w14:textId="77777777" w:rsidR="00602B19" w:rsidRDefault="00602B19" w:rsidP="00C75F57">
      <w:pPr>
        <w:suppressAutoHyphens/>
        <w:rPr>
          <w:rFonts w:eastAsia="Malgun Gothic"/>
          <w:b/>
          <w:bCs/>
          <w:i/>
          <w:iCs/>
          <w:sz w:val="18"/>
          <w:szCs w:val="20"/>
          <w:lang w:val="en-GB" w:eastAsia="ko-KR"/>
        </w:rPr>
      </w:pPr>
    </w:p>
    <w:p w14:paraId="2484661E" w14:textId="77777777" w:rsidR="00602B19" w:rsidRDefault="00602B19" w:rsidP="00C75F57">
      <w:pPr>
        <w:suppressAutoHyphens/>
        <w:rPr>
          <w:rFonts w:eastAsia="Malgun Gothic"/>
          <w:b/>
          <w:bCs/>
          <w:i/>
          <w:iCs/>
          <w:sz w:val="18"/>
          <w:szCs w:val="20"/>
          <w:lang w:val="en-GB" w:eastAsia="ko-KR"/>
        </w:rPr>
      </w:pPr>
    </w:p>
    <w:p w14:paraId="061C111E" w14:textId="77777777" w:rsidR="00602B19" w:rsidRDefault="00602B19" w:rsidP="00C75F57">
      <w:pPr>
        <w:suppressAutoHyphens/>
        <w:rPr>
          <w:rFonts w:eastAsia="Malgun Gothic"/>
          <w:b/>
          <w:bCs/>
          <w:i/>
          <w:iCs/>
          <w:sz w:val="18"/>
          <w:szCs w:val="20"/>
          <w:lang w:val="en-GB" w:eastAsia="ko-KR"/>
        </w:rPr>
      </w:pPr>
    </w:p>
    <w:p w14:paraId="2ECD5509" w14:textId="77777777" w:rsidR="00602B19" w:rsidRDefault="00602B19" w:rsidP="00C75F57">
      <w:pPr>
        <w:suppressAutoHyphens/>
        <w:rPr>
          <w:rFonts w:eastAsia="Malgun Gothic"/>
          <w:b/>
          <w:bCs/>
          <w:i/>
          <w:iCs/>
          <w:sz w:val="18"/>
          <w:szCs w:val="20"/>
          <w:lang w:val="en-GB" w:eastAsia="ko-KR"/>
        </w:rPr>
      </w:pPr>
    </w:p>
    <w:p w14:paraId="627F1CF4" w14:textId="072699DE" w:rsidR="00515D09" w:rsidRDefault="00515D09" w:rsidP="00C75F57">
      <w:pPr>
        <w:suppressAutoHyphens/>
        <w:rPr>
          <w:rFonts w:eastAsia="Malgun Gothic"/>
          <w:b/>
          <w:bCs/>
          <w:i/>
          <w:iCs/>
          <w:sz w:val="18"/>
          <w:szCs w:val="20"/>
          <w:lang w:val="en-GB" w:eastAsia="ko-KR"/>
        </w:rPr>
      </w:pPr>
    </w:p>
    <w:tbl>
      <w:tblPr>
        <w:tblW w:w="10800" w:type="dxa"/>
        <w:tblInd w:w="-5" w:type="dxa"/>
        <w:tblLayout w:type="fixed"/>
        <w:tblLook w:val="04A0" w:firstRow="1" w:lastRow="0" w:firstColumn="1" w:lastColumn="0" w:noHBand="0" w:noVBand="1"/>
      </w:tblPr>
      <w:tblGrid>
        <w:gridCol w:w="810"/>
        <w:gridCol w:w="1170"/>
        <w:gridCol w:w="990"/>
        <w:gridCol w:w="2790"/>
        <w:gridCol w:w="2340"/>
        <w:gridCol w:w="2700"/>
      </w:tblGrid>
      <w:tr w:rsidR="00602B19" w:rsidRPr="00AE28EC" w14:paraId="1A614699" w14:textId="53F7E418" w:rsidTr="001E64DC">
        <w:trPr>
          <w:trHeight w:val="278"/>
        </w:trPr>
        <w:tc>
          <w:tcPr>
            <w:tcW w:w="8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hideMark/>
          </w:tcPr>
          <w:p w14:paraId="1E6D7C4C"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CID</w:t>
            </w:r>
          </w:p>
        </w:tc>
        <w:tc>
          <w:tcPr>
            <w:tcW w:w="117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435DCD6C"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Clause</w:t>
            </w:r>
          </w:p>
        </w:tc>
        <w:tc>
          <w:tcPr>
            <w:tcW w:w="99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009E8107"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Page</w:t>
            </w:r>
          </w:p>
        </w:tc>
        <w:tc>
          <w:tcPr>
            <w:tcW w:w="279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BC8A662"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w:t>
            </w:r>
          </w:p>
        </w:tc>
        <w:tc>
          <w:tcPr>
            <w:tcW w:w="234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3BA3EA53"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Proposed Change</w:t>
            </w:r>
          </w:p>
        </w:tc>
        <w:tc>
          <w:tcPr>
            <w:tcW w:w="2700" w:type="dxa"/>
            <w:tcBorders>
              <w:top w:val="single" w:sz="4" w:space="0" w:color="333300"/>
              <w:left w:val="nil"/>
              <w:bottom w:val="single" w:sz="4" w:space="0" w:color="333300"/>
              <w:right w:val="single" w:sz="4" w:space="0" w:color="333300"/>
            </w:tcBorders>
            <w:shd w:val="clear" w:color="auto" w:fill="BFBFBF" w:themeFill="background1" w:themeFillShade="BF"/>
            <w:vAlign w:val="center"/>
          </w:tcPr>
          <w:p w14:paraId="67F64103" w14:textId="7658F03F" w:rsidR="00602B19" w:rsidRPr="004A4D83" w:rsidRDefault="00602B19" w:rsidP="004A4D83">
            <w:pPr>
              <w:suppressAutoHyphens/>
              <w:rPr>
                <w:rFonts w:eastAsia="Malgun Gothic"/>
                <w:b/>
                <w:bCs/>
                <w:i/>
                <w:iCs/>
                <w:sz w:val="18"/>
                <w:szCs w:val="20"/>
                <w:lang w:val="en-GB" w:eastAsia="ko-KR"/>
              </w:rPr>
            </w:pPr>
            <w:r w:rsidRPr="004A4D83">
              <w:rPr>
                <w:b/>
                <w:bCs/>
                <w:i/>
                <w:iCs/>
                <w:color w:val="000000"/>
                <w:sz w:val="16"/>
                <w:szCs w:val="16"/>
              </w:rPr>
              <w:t>Resolution</w:t>
            </w:r>
          </w:p>
        </w:tc>
      </w:tr>
      <w:tr w:rsidR="001E64DC" w:rsidRPr="00AE28EC" w14:paraId="41C0CC38"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19DC8085" w14:textId="2A701AA6" w:rsidR="001E64DC" w:rsidRPr="00F47A80" w:rsidRDefault="001E64DC" w:rsidP="001E64DC">
            <w:pPr>
              <w:suppressAutoHyphens/>
              <w:rPr>
                <w:rFonts w:ascii="Arial" w:hAnsi="Arial" w:cs="Arial"/>
                <w:sz w:val="18"/>
                <w:szCs w:val="18"/>
              </w:rPr>
            </w:pPr>
            <w:r w:rsidRPr="00F47A80">
              <w:rPr>
                <w:rFonts w:ascii="Arial" w:hAnsi="Arial" w:cs="Arial"/>
                <w:sz w:val="18"/>
                <w:szCs w:val="18"/>
              </w:rPr>
              <w:t>15610</w:t>
            </w:r>
          </w:p>
        </w:tc>
        <w:tc>
          <w:tcPr>
            <w:tcW w:w="1170" w:type="dxa"/>
            <w:tcBorders>
              <w:top w:val="nil"/>
              <w:left w:val="nil"/>
              <w:bottom w:val="single" w:sz="4" w:space="0" w:color="333300"/>
              <w:right w:val="single" w:sz="4" w:space="0" w:color="333300"/>
            </w:tcBorders>
            <w:shd w:val="clear" w:color="auto" w:fill="auto"/>
          </w:tcPr>
          <w:p w14:paraId="3B3B3FEA" w14:textId="29BB2614"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6B0FC66D" w14:textId="0BB08398" w:rsidR="001E64DC" w:rsidRPr="00F47A80" w:rsidRDefault="001E64DC" w:rsidP="001E64DC">
            <w:pPr>
              <w:suppressAutoHyphens/>
              <w:rPr>
                <w:rFonts w:ascii="Arial" w:hAnsi="Arial" w:cs="Arial"/>
                <w:sz w:val="18"/>
                <w:szCs w:val="18"/>
              </w:rPr>
            </w:pPr>
            <w:r w:rsidRPr="00F47A80">
              <w:rPr>
                <w:rFonts w:ascii="Arial" w:hAnsi="Arial" w:cs="Arial"/>
                <w:sz w:val="18"/>
                <w:szCs w:val="18"/>
              </w:rPr>
              <w:t>510.46</w:t>
            </w:r>
          </w:p>
        </w:tc>
        <w:tc>
          <w:tcPr>
            <w:tcW w:w="2790" w:type="dxa"/>
            <w:tcBorders>
              <w:top w:val="nil"/>
              <w:left w:val="nil"/>
              <w:bottom w:val="single" w:sz="4" w:space="0" w:color="333300"/>
              <w:right w:val="single" w:sz="4" w:space="0" w:color="333300"/>
            </w:tcBorders>
            <w:shd w:val="clear" w:color="auto" w:fill="auto"/>
          </w:tcPr>
          <w:p w14:paraId="573C3C4E" w14:textId="0DB505C9" w:rsidR="001E64DC" w:rsidRPr="00F47A80" w:rsidRDefault="001E64DC" w:rsidP="001E64DC">
            <w:pPr>
              <w:suppressAutoHyphens/>
              <w:rPr>
                <w:rFonts w:ascii="Arial" w:hAnsi="Arial" w:cs="Arial"/>
                <w:sz w:val="18"/>
                <w:szCs w:val="18"/>
              </w:rPr>
            </w:pPr>
            <w:r w:rsidRPr="00F47A80">
              <w:rPr>
                <w:rFonts w:ascii="Arial" w:hAnsi="Arial" w:cs="Arial"/>
                <w:sz w:val="18"/>
                <w:szCs w:val="18"/>
              </w:rPr>
              <w:t>If there is an AP that is announced to be deleted through the reconfiguration procedure, the negotiation procedures performed between the non-AP MLD and the AP MLD should be performed assuming that the link does not exist. If not, negotiation may need to be performed again after the AP has been removed.</w:t>
            </w:r>
          </w:p>
        </w:tc>
        <w:tc>
          <w:tcPr>
            <w:tcW w:w="2340" w:type="dxa"/>
            <w:tcBorders>
              <w:top w:val="nil"/>
              <w:left w:val="nil"/>
              <w:bottom w:val="single" w:sz="4" w:space="0" w:color="333300"/>
              <w:right w:val="single" w:sz="4" w:space="0" w:color="333300"/>
            </w:tcBorders>
            <w:shd w:val="clear" w:color="auto" w:fill="auto"/>
          </w:tcPr>
          <w:p w14:paraId="3CE26E27" w14:textId="74AB9FE5" w:rsidR="001E64DC" w:rsidRPr="00F47A80" w:rsidRDefault="001E64DC" w:rsidP="001E64DC">
            <w:pPr>
              <w:suppressAutoHyphens/>
              <w:rPr>
                <w:rFonts w:ascii="Arial" w:hAnsi="Arial" w:cs="Arial"/>
                <w:sz w:val="18"/>
                <w:szCs w:val="18"/>
              </w:rPr>
            </w:pPr>
            <w:r w:rsidRPr="00F47A80">
              <w:rPr>
                <w:rFonts w:ascii="Arial" w:hAnsi="Arial" w:cs="Arial"/>
                <w:sz w:val="18"/>
                <w:szCs w:val="18"/>
              </w:rPr>
              <w:t>Any TID-to-Link mapping negotiations performed during the announcement that an AP will be removed by reconfiguration should be restricted to not mapping TIDs to the links of the AP being removed. Also, enabling other modes of operation (e.g., eMLSR/eMLMR) for the link to be removed may not be permitted.</w:t>
            </w:r>
          </w:p>
        </w:tc>
        <w:tc>
          <w:tcPr>
            <w:tcW w:w="2700" w:type="dxa"/>
            <w:tcBorders>
              <w:top w:val="nil"/>
              <w:left w:val="nil"/>
              <w:bottom w:val="single" w:sz="4" w:space="0" w:color="333300"/>
              <w:right w:val="single" w:sz="4" w:space="0" w:color="333300"/>
            </w:tcBorders>
          </w:tcPr>
          <w:p w14:paraId="4F8103C0" w14:textId="77777777" w:rsidR="001E64DC" w:rsidRPr="00F47A80" w:rsidRDefault="001E64DC" w:rsidP="001E64DC">
            <w:pPr>
              <w:suppressAutoHyphens/>
              <w:rPr>
                <w:rFonts w:ascii="Arial" w:hAnsi="Arial" w:cs="Arial"/>
                <w:sz w:val="18"/>
                <w:szCs w:val="18"/>
              </w:rPr>
            </w:pPr>
            <w:r w:rsidRPr="00F47A80">
              <w:rPr>
                <w:rFonts w:ascii="Arial" w:hAnsi="Arial" w:cs="Arial"/>
                <w:sz w:val="18"/>
                <w:szCs w:val="18"/>
              </w:rPr>
              <w:t>Rejected</w:t>
            </w:r>
          </w:p>
          <w:p w14:paraId="55A8A4A2" w14:textId="61845832" w:rsidR="001E64DC" w:rsidRPr="00F47A80" w:rsidRDefault="00DE71F1" w:rsidP="001E64DC">
            <w:pPr>
              <w:suppressAutoHyphens/>
              <w:rPr>
                <w:rFonts w:ascii="Arial" w:hAnsi="Arial" w:cs="Arial"/>
                <w:sz w:val="18"/>
                <w:szCs w:val="18"/>
              </w:rPr>
            </w:pPr>
            <w:r w:rsidRPr="00F47A80">
              <w:rPr>
                <w:rFonts w:ascii="Arial" w:hAnsi="Arial" w:cs="Arial"/>
                <w:sz w:val="18"/>
                <w:szCs w:val="18"/>
              </w:rPr>
              <w:t xml:space="preserve">The removal of an AP is advertised in advance through Reconfiguration ML element. The AP remains operational during the time period AP removal is advertised and supports same set of features as any other AP. There is no reason to create special handling for features for an AP being removed in future. The AP Removal feature addresses how TID-to-Link Mapping and EMLSR/EMLMR features are handled when an AP is removed in clause 35.3.6.3. No additional rules are needed.  </w:t>
            </w:r>
          </w:p>
        </w:tc>
      </w:tr>
      <w:tr w:rsidR="001E64DC" w:rsidRPr="00AE28EC" w14:paraId="79A8BE04"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4C4552DB" w14:textId="1DF90B76" w:rsidR="001E64DC" w:rsidRPr="00F47A80" w:rsidRDefault="001E64DC" w:rsidP="001E64DC">
            <w:pPr>
              <w:suppressAutoHyphens/>
              <w:rPr>
                <w:color w:val="000000" w:themeColor="text1"/>
                <w:sz w:val="18"/>
                <w:szCs w:val="18"/>
              </w:rPr>
            </w:pPr>
            <w:r w:rsidRPr="00F47A80">
              <w:rPr>
                <w:rFonts w:ascii="Arial" w:hAnsi="Arial" w:cs="Arial"/>
                <w:sz w:val="18"/>
                <w:szCs w:val="18"/>
              </w:rPr>
              <w:t>15617</w:t>
            </w:r>
          </w:p>
        </w:tc>
        <w:tc>
          <w:tcPr>
            <w:tcW w:w="1170" w:type="dxa"/>
            <w:tcBorders>
              <w:top w:val="nil"/>
              <w:left w:val="nil"/>
              <w:bottom w:val="single" w:sz="4" w:space="0" w:color="333300"/>
              <w:right w:val="single" w:sz="4" w:space="0" w:color="333300"/>
            </w:tcBorders>
            <w:shd w:val="clear" w:color="auto" w:fill="auto"/>
          </w:tcPr>
          <w:p w14:paraId="1A8871BB" w14:textId="76397978" w:rsidR="001E64DC" w:rsidRPr="00F47A80" w:rsidRDefault="001E64DC" w:rsidP="001E64DC">
            <w:pPr>
              <w:suppressAutoHyphens/>
              <w:rPr>
                <w:color w:val="000000" w:themeColor="text1"/>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7F7FC20F" w14:textId="15F5D500" w:rsidR="001E64DC" w:rsidRPr="00F47A80" w:rsidRDefault="001E64DC" w:rsidP="001E64DC">
            <w:pPr>
              <w:suppressAutoHyphens/>
              <w:rPr>
                <w:color w:val="000000" w:themeColor="text1"/>
                <w:sz w:val="18"/>
                <w:szCs w:val="18"/>
              </w:rPr>
            </w:pPr>
            <w:r w:rsidRPr="00F47A80">
              <w:rPr>
                <w:rFonts w:ascii="Arial" w:hAnsi="Arial" w:cs="Arial"/>
                <w:sz w:val="18"/>
                <w:szCs w:val="18"/>
              </w:rPr>
              <w:t>510.46</w:t>
            </w:r>
          </w:p>
        </w:tc>
        <w:tc>
          <w:tcPr>
            <w:tcW w:w="2790" w:type="dxa"/>
            <w:tcBorders>
              <w:top w:val="nil"/>
              <w:left w:val="nil"/>
              <w:bottom w:val="single" w:sz="4" w:space="0" w:color="333300"/>
              <w:right w:val="single" w:sz="4" w:space="0" w:color="333300"/>
            </w:tcBorders>
            <w:shd w:val="clear" w:color="auto" w:fill="auto"/>
          </w:tcPr>
          <w:p w14:paraId="6344C351" w14:textId="12F923C4" w:rsidR="001E64DC" w:rsidRPr="00F47A80" w:rsidRDefault="001E64DC" w:rsidP="001E64DC">
            <w:pPr>
              <w:suppressAutoHyphens/>
              <w:rPr>
                <w:color w:val="000000" w:themeColor="text1"/>
                <w:sz w:val="18"/>
                <w:szCs w:val="18"/>
              </w:rPr>
            </w:pPr>
            <w:r w:rsidRPr="00F47A80">
              <w:rPr>
                <w:rFonts w:ascii="Arial" w:hAnsi="Arial" w:cs="Arial"/>
                <w:sz w:val="18"/>
                <w:szCs w:val="18"/>
              </w:rPr>
              <w:t>The EMLSR/EMLMR mode of non-AP MLD, for which there are no remaining EMLSR/EMLMR links due to the reconfiguration performed by the AP MLD, should be terminated. It is necessary to define whether the termination can be done implicitly or an explicit signaling needs to be exchanged between the AP MLD and the non-AP MLD.</w:t>
            </w:r>
          </w:p>
        </w:tc>
        <w:tc>
          <w:tcPr>
            <w:tcW w:w="2340" w:type="dxa"/>
            <w:tcBorders>
              <w:top w:val="nil"/>
              <w:left w:val="nil"/>
              <w:bottom w:val="single" w:sz="4" w:space="0" w:color="333300"/>
              <w:right w:val="single" w:sz="4" w:space="0" w:color="333300"/>
            </w:tcBorders>
            <w:shd w:val="clear" w:color="auto" w:fill="auto"/>
          </w:tcPr>
          <w:p w14:paraId="6005DCA8" w14:textId="7ADDC39B" w:rsidR="001E64DC" w:rsidRPr="00F47A80" w:rsidRDefault="001E64DC" w:rsidP="001E64DC">
            <w:pPr>
              <w:suppressAutoHyphens/>
              <w:rPr>
                <w:rFonts w:ascii="Arial" w:hAnsi="Arial" w:cs="Arial"/>
                <w:sz w:val="18"/>
                <w:szCs w:val="18"/>
              </w:rPr>
            </w:pPr>
            <w:r w:rsidRPr="00F47A80">
              <w:rPr>
                <w:rFonts w:ascii="Arial" w:hAnsi="Arial" w:cs="Arial"/>
                <w:sz w:val="18"/>
                <w:szCs w:val="18"/>
              </w:rPr>
              <w:t>As in comment</w:t>
            </w:r>
          </w:p>
        </w:tc>
        <w:tc>
          <w:tcPr>
            <w:tcW w:w="2700" w:type="dxa"/>
            <w:tcBorders>
              <w:top w:val="nil"/>
              <w:left w:val="nil"/>
              <w:bottom w:val="single" w:sz="4" w:space="0" w:color="333300"/>
              <w:right w:val="single" w:sz="4" w:space="0" w:color="333300"/>
            </w:tcBorders>
          </w:tcPr>
          <w:p w14:paraId="79A7190C" w14:textId="77777777" w:rsidR="001E64DC" w:rsidRPr="00F47A80" w:rsidRDefault="001E64DC" w:rsidP="001E64DC">
            <w:pPr>
              <w:suppressAutoHyphens/>
              <w:rPr>
                <w:rFonts w:ascii="Arial" w:hAnsi="Arial" w:cs="Arial"/>
                <w:sz w:val="18"/>
                <w:szCs w:val="18"/>
              </w:rPr>
            </w:pPr>
            <w:r w:rsidRPr="00F47A80">
              <w:rPr>
                <w:rFonts w:ascii="Arial" w:hAnsi="Arial" w:cs="Arial"/>
                <w:sz w:val="18"/>
                <w:szCs w:val="18"/>
              </w:rPr>
              <w:t>Revised</w:t>
            </w:r>
          </w:p>
          <w:p w14:paraId="19C15948" w14:textId="5F3848EF" w:rsidR="00DE71F1" w:rsidRPr="00F47A80" w:rsidRDefault="00DE71F1" w:rsidP="001E64DC">
            <w:pPr>
              <w:suppressAutoHyphens/>
              <w:rPr>
                <w:rFonts w:ascii="Arial" w:hAnsi="Arial" w:cs="Arial"/>
                <w:sz w:val="18"/>
                <w:szCs w:val="18"/>
              </w:rPr>
            </w:pPr>
            <w:r w:rsidRPr="00F47A80">
              <w:rPr>
                <w:rFonts w:ascii="Arial" w:hAnsi="Arial" w:cs="Arial"/>
                <w:sz w:val="18"/>
                <w:szCs w:val="18"/>
              </w:rPr>
              <w:t xml:space="preserve">Agree in principle. Added text indicating that EMLSR/EMLMR mode shall be implicitly disabled when no EMLSR/EMLMR links remain after ML reconfiguration either due to AP removal or link deletion to the ML setup, without requiring transmission of an EML Operating Mode Notification frame. </w:t>
            </w:r>
          </w:p>
          <w:p w14:paraId="5BEEF7E4" w14:textId="50B85ACA" w:rsidR="001E64DC" w:rsidRPr="00F47A80" w:rsidRDefault="00DE71F1" w:rsidP="001E64DC">
            <w:pPr>
              <w:suppressAutoHyphens/>
              <w:rPr>
                <w:rFonts w:ascii="Arial" w:hAnsi="Arial" w:cs="Arial"/>
                <w:sz w:val="18"/>
                <w:szCs w:val="18"/>
              </w:rPr>
            </w:pPr>
            <w:r w:rsidRPr="00F47A80">
              <w:rPr>
                <w:b/>
                <w:sz w:val="18"/>
                <w:szCs w:val="18"/>
              </w:rPr>
              <w:t>TGbe editor, please make the changes tagged by CID #15617 in 11-23/0995r0.</w:t>
            </w:r>
          </w:p>
        </w:tc>
      </w:tr>
      <w:tr w:rsidR="001E64DC" w:rsidRPr="00AE28EC" w14:paraId="565C548C"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493D746A" w14:textId="2A83195E" w:rsidR="001E64DC" w:rsidRPr="00F47A80" w:rsidRDefault="001E64DC" w:rsidP="001E64DC">
            <w:pPr>
              <w:suppressAutoHyphens/>
              <w:rPr>
                <w:rFonts w:ascii="Arial" w:hAnsi="Arial" w:cs="Arial"/>
                <w:sz w:val="18"/>
                <w:szCs w:val="18"/>
              </w:rPr>
            </w:pPr>
            <w:r w:rsidRPr="00F47A80">
              <w:rPr>
                <w:rFonts w:ascii="Arial" w:hAnsi="Arial" w:cs="Arial"/>
                <w:sz w:val="18"/>
                <w:szCs w:val="18"/>
              </w:rPr>
              <w:t>15849</w:t>
            </w:r>
          </w:p>
        </w:tc>
        <w:tc>
          <w:tcPr>
            <w:tcW w:w="1170" w:type="dxa"/>
            <w:tcBorders>
              <w:top w:val="nil"/>
              <w:left w:val="nil"/>
              <w:bottom w:val="single" w:sz="4" w:space="0" w:color="333300"/>
              <w:right w:val="single" w:sz="4" w:space="0" w:color="333300"/>
            </w:tcBorders>
            <w:shd w:val="clear" w:color="auto" w:fill="auto"/>
          </w:tcPr>
          <w:p w14:paraId="55A7E90A" w14:textId="0270FDCC" w:rsidR="001E64DC" w:rsidRPr="00F47A80" w:rsidRDefault="001E64DC" w:rsidP="001E64DC">
            <w:pPr>
              <w:suppressAutoHyphens/>
              <w:rPr>
                <w:rFonts w:ascii="Arial" w:hAnsi="Arial" w:cs="Arial"/>
                <w:sz w:val="18"/>
                <w:szCs w:val="18"/>
              </w:rPr>
            </w:pPr>
            <w:r w:rsidRPr="00F47A80">
              <w:rPr>
                <w:rFonts w:ascii="Arial" w:hAnsi="Arial" w:cs="Arial"/>
                <w:sz w:val="18"/>
                <w:szCs w:val="18"/>
              </w:rPr>
              <w:t>9.4.2.312.4</w:t>
            </w:r>
          </w:p>
        </w:tc>
        <w:tc>
          <w:tcPr>
            <w:tcW w:w="990" w:type="dxa"/>
            <w:tcBorders>
              <w:top w:val="nil"/>
              <w:left w:val="nil"/>
              <w:bottom w:val="single" w:sz="4" w:space="0" w:color="333300"/>
              <w:right w:val="single" w:sz="4" w:space="0" w:color="333300"/>
            </w:tcBorders>
            <w:shd w:val="clear" w:color="auto" w:fill="auto"/>
          </w:tcPr>
          <w:p w14:paraId="25A3F901" w14:textId="43C53BFF" w:rsidR="001E64DC" w:rsidRPr="00F47A80" w:rsidRDefault="001E64DC" w:rsidP="001E64DC">
            <w:pPr>
              <w:suppressAutoHyphens/>
              <w:rPr>
                <w:rFonts w:ascii="Arial" w:hAnsi="Arial" w:cs="Arial"/>
                <w:sz w:val="18"/>
                <w:szCs w:val="18"/>
              </w:rPr>
            </w:pPr>
            <w:r w:rsidRPr="00F47A80">
              <w:rPr>
                <w:rFonts w:ascii="Arial" w:hAnsi="Arial" w:cs="Arial"/>
                <w:sz w:val="18"/>
                <w:szCs w:val="18"/>
              </w:rPr>
              <w:t>266.19</w:t>
            </w:r>
          </w:p>
        </w:tc>
        <w:tc>
          <w:tcPr>
            <w:tcW w:w="2790" w:type="dxa"/>
            <w:tcBorders>
              <w:top w:val="nil"/>
              <w:left w:val="nil"/>
              <w:bottom w:val="single" w:sz="4" w:space="0" w:color="333300"/>
              <w:right w:val="single" w:sz="4" w:space="0" w:color="333300"/>
            </w:tcBorders>
            <w:shd w:val="clear" w:color="auto" w:fill="auto"/>
          </w:tcPr>
          <w:p w14:paraId="1E946312" w14:textId="009B8B05" w:rsidR="001E64DC" w:rsidRPr="00F47A80" w:rsidRDefault="001E64DC" w:rsidP="001E64DC">
            <w:pPr>
              <w:suppressAutoHyphens/>
              <w:rPr>
                <w:rFonts w:ascii="Arial" w:hAnsi="Arial" w:cs="Arial"/>
                <w:sz w:val="18"/>
                <w:szCs w:val="18"/>
              </w:rPr>
            </w:pPr>
            <w:r w:rsidRPr="00F47A80">
              <w:rPr>
                <w:rFonts w:ascii="Arial" w:hAnsi="Arial" w:cs="Arial"/>
                <w:sz w:val="18"/>
                <w:szCs w:val="18"/>
              </w:rPr>
              <w:t>The STA Control field has 4 unused and the Presence Indication subfield as described in Figure 9-1002aa only uses 2 bits. It's wasteful to use a whole octet for another layer of presence indication. Create additional complexity in design that takes more space.</w:t>
            </w:r>
          </w:p>
        </w:tc>
        <w:tc>
          <w:tcPr>
            <w:tcW w:w="2340" w:type="dxa"/>
            <w:tcBorders>
              <w:top w:val="nil"/>
              <w:left w:val="nil"/>
              <w:bottom w:val="single" w:sz="4" w:space="0" w:color="333300"/>
              <w:right w:val="single" w:sz="4" w:space="0" w:color="333300"/>
            </w:tcBorders>
            <w:shd w:val="clear" w:color="auto" w:fill="auto"/>
          </w:tcPr>
          <w:p w14:paraId="3DA97CDC" w14:textId="6A310014" w:rsidR="001E64DC" w:rsidRPr="00F47A80" w:rsidRDefault="001E64DC" w:rsidP="001E64DC">
            <w:pPr>
              <w:suppressAutoHyphens/>
              <w:rPr>
                <w:rFonts w:ascii="Arial" w:hAnsi="Arial" w:cs="Arial"/>
                <w:sz w:val="18"/>
                <w:szCs w:val="18"/>
              </w:rPr>
            </w:pPr>
            <w:r w:rsidRPr="00F47A80">
              <w:rPr>
                <w:rFonts w:ascii="Arial" w:hAnsi="Arial" w:cs="Arial"/>
                <w:sz w:val="18"/>
                <w:szCs w:val="18"/>
              </w:rPr>
              <w:t>Replace the Operation Parameters Present bit with two presence bits - Maximum MPDU (A-MSDU) Length Present, and remove the Presence Indication subfield in Figure 9-1002z.</w:t>
            </w:r>
          </w:p>
        </w:tc>
        <w:tc>
          <w:tcPr>
            <w:tcW w:w="2700" w:type="dxa"/>
            <w:tcBorders>
              <w:top w:val="nil"/>
              <w:left w:val="nil"/>
              <w:bottom w:val="single" w:sz="4" w:space="0" w:color="333300"/>
              <w:right w:val="single" w:sz="4" w:space="0" w:color="333300"/>
            </w:tcBorders>
          </w:tcPr>
          <w:p w14:paraId="2CC886B8" w14:textId="77777777" w:rsidR="001E64DC" w:rsidRPr="00F47A80" w:rsidRDefault="001E64DC" w:rsidP="001E64DC">
            <w:pPr>
              <w:suppressAutoHyphens/>
              <w:rPr>
                <w:rFonts w:ascii="Arial" w:hAnsi="Arial" w:cs="Arial"/>
                <w:sz w:val="18"/>
                <w:szCs w:val="18"/>
              </w:rPr>
            </w:pPr>
            <w:r w:rsidRPr="00F47A80">
              <w:rPr>
                <w:rFonts w:ascii="Arial" w:hAnsi="Arial" w:cs="Arial"/>
                <w:sz w:val="18"/>
                <w:szCs w:val="18"/>
              </w:rPr>
              <w:t>Rejected</w:t>
            </w:r>
          </w:p>
          <w:p w14:paraId="2A27DD2A" w14:textId="6A9631CC"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The Reconfiguration ML element is enhanced to </w:t>
            </w:r>
            <w:r w:rsidR="00DE71F1" w:rsidRPr="00F47A80">
              <w:rPr>
                <w:rFonts w:ascii="Arial" w:hAnsi="Arial" w:cs="Arial"/>
                <w:sz w:val="18"/>
                <w:szCs w:val="18"/>
              </w:rPr>
              <w:t>provide</w:t>
            </w:r>
            <w:r w:rsidRPr="00F47A80">
              <w:rPr>
                <w:rFonts w:ascii="Arial" w:hAnsi="Arial" w:cs="Arial"/>
                <w:sz w:val="18"/>
                <w:szCs w:val="18"/>
              </w:rPr>
              <w:t xml:space="preserve"> a generic framework for ML reconfiguration enabling different ML reconfiguration operations using different values of ‘Operation Update Type’ field</w:t>
            </w:r>
            <w:r w:rsidR="00DE71F1" w:rsidRPr="00F47A80">
              <w:rPr>
                <w:rFonts w:ascii="Arial" w:hAnsi="Arial" w:cs="Arial"/>
                <w:sz w:val="18"/>
                <w:szCs w:val="18"/>
              </w:rPr>
              <w:t xml:space="preserve">, which is </w:t>
            </w:r>
            <w:r w:rsidRPr="00F47A80">
              <w:rPr>
                <w:rFonts w:ascii="Arial" w:hAnsi="Arial" w:cs="Arial"/>
                <w:sz w:val="18"/>
                <w:szCs w:val="18"/>
              </w:rPr>
              <w:t xml:space="preserve">also used to indicate presence of fields for different operation types in the STA Info. </w:t>
            </w:r>
            <w:r w:rsidR="00DE71F1" w:rsidRPr="00F47A80">
              <w:rPr>
                <w:rFonts w:ascii="Arial" w:hAnsi="Arial" w:cs="Arial"/>
                <w:sz w:val="18"/>
                <w:szCs w:val="18"/>
              </w:rPr>
              <w:t>In this framework, there</w:t>
            </w:r>
            <w:r w:rsidRPr="00F47A80">
              <w:rPr>
                <w:rFonts w:ascii="Arial" w:hAnsi="Arial" w:cs="Arial"/>
                <w:sz w:val="18"/>
                <w:szCs w:val="18"/>
              </w:rPr>
              <w:t xml:space="preserve"> is no </w:t>
            </w:r>
            <w:r w:rsidR="00DE71F1" w:rsidRPr="00F47A80">
              <w:rPr>
                <w:rFonts w:ascii="Arial" w:hAnsi="Arial" w:cs="Arial"/>
                <w:sz w:val="18"/>
                <w:szCs w:val="18"/>
              </w:rPr>
              <w:t>reason</w:t>
            </w:r>
            <w:r w:rsidRPr="00F47A80">
              <w:rPr>
                <w:rFonts w:ascii="Arial" w:hAnsi="Arial" w:cs="Arial"/>
                <w:sz w:val="18"/>
                <w:szCs w:val="18"/>
              </w:rPr>
              <w:t xml:space="preserve"> to add explicit presence bits in the STA </w:t>
            </w:r>
            <w:r w:rsidR="00DE71F1" w:rsidRPr="00F47A80">
              <w:rPr>
                <w:rFonts w:ascii="Arial" w:hAnsi="Arial" w:cs="Arial"/>
                <w:sz w:val="18"/>
                <w:szCs w:val="18"/>
              </w:rPr>
              <w:t>Control</w:t>
            </w:r>
            <w:r w:rsidRPr="00F47A80">
              <w:rPr>
                <w:rFonts w:ascii="Arial" w:hAnsi="Arial" w:cs="Arial"/>
                <w:sz w:val="18"/>
                <w:szCs w:val="18"/>
              </w:rPr>
              <w:t xml:space="preserve"> field for the </w:t>
            </w:r>
            <w:r w:rsidR="00DE71F1" w:rsidRPr="00F47A80">
              <w:rPr>
                <w:rFonts w:ascii="Arial" w:hAnsi="Arial" w:cs="Arial"/>
                <w:sz w:val="18"/>
                <w:szCs w:val="18"/>
              </w:rPr>
              <w:t xml:space="preserve">parameters in the STA Info </w:t>
            </w:r>
            <w:r w:rsidRPr="00F47A80">
              <w:rPr>
                <w:rFonts w:ascii="Arial" w:hAnsi="Arial" w:cs="Arial"/>
                <w:sz w:val="18"/>
                <w:szCs w:val="18"/>
              </w:rPr>
              <w:lastRenderedPageBreak/>
              <w:t xml:space="preserve">field. </w:t>
            </w:r>
            <w:r w:rsidR="00DE71F1" w:rsidRPr="00F47A80">
              <w:rPr>
                <w:rFonts w:ascii="Arial" w:hAnsi="Arial" w:cs="Arial"/>
                <w:sz w:val="18"/>
                <w:szCs w:val="18"/>
              </w:rPr>
              <w:t>Also, t</w:t>
            </w:r>
            <w:r w:rsidRPr="00F47A80">
              <w:rPr>
                <w:rFonts w:ascii="Arial" w:hAnsi="Arial" w:cs="Arial"/>
                <w:sz w:val="18"/>
                <w:szCs w:val="18"/>
              </w:rPr>
              <w:t>here is another CID 15952 raising that a separate ‘Operation Parameters Present’ bit is not needed since the Operation Update Type value can be used to indicate presence of Operation Parameters field.</w:t>
            </w:r>
          </w:p>
        </w:tc>
      </w:tr>
      <w:tr w:rsidR="001E64DC" w:rsidRPr="00AE28EC" w14:paraId="136F84FF"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68214A5A" w14:textId="4CDBE683" w:rsidR="001E64DC" w:rsidRPr="00F47A80" w:rsidRDefault="001E64DC" w:rsidP="001E64DC">
            <w:pPr>
              <w:suppressAutoHyphens/>
              <w:rPr>
                <w:rFonts w:ascii="Arial" w:hAnsi="Arial" w:cs="Arial"/>
                <w:sz w:val="18"/>
                <w:szCs w:val="18"/>
              </w:rPr>
            </w:pPr>
            <w:r w:rsidRPr="00F47A80">
              <w:rPr>
                <w:rFonts w:ascii="Arial" w:hAnsi="Arial" w:cs="Arial"/>
                <w:sz w:val="18"/>
                <w:szCs w:val="18"/>
              </w:rPr>
              <w:lastRenderedPageBreak/>
              <w:t>15866</w:t>
            </w:r>
          </w:p>
        </w:tc>
        <w:tc>
          <w:tcPr>
            <w:tcW w:w="1170" w:type="dxa"/>
            <w:tcBorders>
              <w:top w:val="nil"/>
              <w:left w:val="nil"/>
              <w:bottom w:val="single" w:sz="4" w:space="0" w:color="333300"/>
              <w:right w:val="single" w:sz="4" w:space="0" w:color="333300"/>
            </w:tcBorders>
            <w:shd w:val="clear" w:color="auto" w:fill="auto"/>
          </w:tcPr>
          <w:p w14:paraId="602E578E" w14:textId="2B270FF3"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6CE1BBE6" w14:textId="149BA762" w:rsidR="001E64DC" w:rsidRPr="00F47A80" w:rsidRDefault="001E64DC" w:rsidP="001E64DC">
            <w:pPr>
              <w:suppressAutoHyphens/>
              <w:rPr>
                <w:rFonts w:ascii="Arial" w:hAnsi="Arial" w:cs="Arial"/>
                <w:sz w:val="18"/>
                <w:szCs w:val="18"/>
              </w:rPr>
            </w:pPr>
            <w:r w:rsidRPr="00F47A80">
              <w:rPr>
                <w:rFonts w:ascii="Arial" w:hAnsi="Arial" w:cs="Arial"/>
                <w:sz w:val="18"/>
                <w:szCs w:val="18"/>
              </w:rPr>
              <w:t>512.65</w:t>
            </w:r>
          </w:p>
        </w:tc>
        <w:tc>
          <w:tcPr>
            <w:tcW w:w="2790" w:type="dxa"/>
            <w:tcBorders>
              <w:top w:val="nil"/>
              <w:left w:val="nil"/>
              <w:bottom w:val="single" w:sz="4" w:space="0" w:color="333300"/>
              <w:right w:val="single" w:sz="4" w:space="0" w:color="333300"/>
            </w:tcBorders>
            <w:shd w:val="clear" w:color="auto" w:fill="auto"/>
          </w:tcPr>
          <w:p w14:paraId="2AF2542D" w14:textId="327126BB" w:rsidR="001E64DC" w:rsidRPr="00F47A80" w:rsidRDefault="001E64DC" w:rsidP="001E64DC">
            <w:pPr>
              <w:suppressAutoHyphens/>
              <w:rPr>
                <w:rFonts w:ascii="Arial" w:hAnsi="Arial" w:cs="Arial"/>
                <w:sz w:val="18"/>
                <w:szCs w:val="18"/>
              </w:rPr>
            </w:pPr>
            <w:r w:rsidRPr="00F47A80">
              <w:rPr>
                <w:rFonts w:ascii="Arial" w:hAnsi="Arial" w:cs="Arial"/>
                <w:sz w:val="18"/>
                <w:szCs w:val="18"/>
              </w:rPr>
              <w:t>This subclause is lack of normative text for the Operational Parameters subfield (as described in 9.4.2.312.4).</w:t>
            </w:r>
          </w:p>
        </w:tc>
        <w:tc>
          <w:tcPr>
            <w:tcW w:w="2340" w:type="dxa"/>
            <w:tcBorders>
              <w:top w:val="nil"/>
              <w:left w:val="nil"/>
              <w:bottom w:val="single" w:sz="4" w:space="0" w:color="333300"/>
              <w:right w:val="single" w:sz="4" w:space="0" w:color="333300"/>
            </w:tcBorders>
            <w:shd w:val="clear" w:color="auto" w:fill="auto"/>
          </w:tcPr>
          <w:p w14:paraId="2D94124C" w14:textId="39E79C64" w:rsidR="001E64DC" w:rsidRPr="00F47A80" w:rsidRDefault="001E64DC" w:rsidP="001E64DC">
            <w:pPr>
              <w:suppressAutoHyphens/>
              <w:rPr>
                <w:rFonts w:ascii="Arial" w:hAnsi="Arial" w:cs="Arial"/>
                <w:sz w:val="18"/>
                <w:szCs w:val="18"/>
              </w:rPr>
            </w:pPr>
            <w:r w:rsidRPr="00F47A80">
              <w:rPr>
                <w:rFonts w:ascii="Arial" w:hAnsi="Arial" w:cs="Arial"/>
                <w:sz w:val="18"/>
                <w:szCs w:val="18"/>
              </w:rPr>
              <w:t>Please add.</w:t>
            </w:r>
          </w:p>
        </w:tc>
        <w:tc>
          <w:tcPr>
            <w:tcW w:w="2700" w:type="dxa"/>
            <w:tcBorders>
              <w:top w:val="nil"/>
              <w:left w:val="nil"/>
              <w:bottom w:val="single" w:sz="4" w:space="0" w:color="333300"/>
              <w:right w:val="single" w:sz="4" w:space="0" w:color="333300"/>
            </w:tcBorders>
          </w:tcPr>
          <w:p w14:paraId="663589E2" w14:textId="77777777" w:rsidR="00DE71F1" w:rsidRPr="00B7009B"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Revised</w:t>
            </w:r>
          </w:p>
          <w:p w14:paraId="3FC0F81E" w14:textId="0826746D" w:rsidR="00DE71F1" w:rsidRPr="00B7009B" w:rsidRDefault="00DE71F1"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 xml:space="preserve">Agree in principle. Added text to indicate that </w:t>
            </w:r>
            <w:r w:rsidR="00287D6F" w:rsidRPr="00B7009B">
              <w:rPr>
                <w:rFonts w:ascii="Arial" w:hAnsi="Arial" w:cs="Arial"/>
                <w:color w:val="000000" w:themeColor="text1"/>
                <w:sz w:val="18"/>
                <w:szCs w:val="18"/>
              </w:rPr>
              <w:t xml:space="preserve">no other </w:t>
            </w:r>
            <w:r w:rsidRPr="00B7009B">
              <w:rPr>
                <w:rFonts w:ascii="Arial" w:hAnsi="Arial" w:cs="Arial"/>
                <w:color w:val="000000" w:themeColor="text1"/>
                <w:sz w:val="18"/>
                <w:szCs w:val="18"/>
              </w:rPr>
              <w:t>subfield</w:t>
            </w:r>
            <w:r w:rsidR="00287D6F" w:rsidRPr="00B7009B">
              <w:rPr>
                <w:rFonts w:ascii="Arial" w:hAnsi="Arial" w:cs="Arial"/>
                <w:color w:val="000000" w:themeColor="text1"/>
                <w:sz w:val="18"/>
                <w:szCs w:val="18"/>
              </w:rPr>
              <w:t>s</w:t>
            </w:r>
            <w:r w:rsidRPr="00B7009B">
              <w:rPr>
                <w:rFonts w:ascii="Arial" w:hAnsi="Arial" w:cs="Arial"/>
                <w:color w:val="000000" w:themeColor="text1"/>
                <w:sz w:val="18"/>
                <w:szCs w:val="18"/>
              </w:rPr>
              <w:t xml:space="preserve"> are included in the </w:t>
            </w:r>
            <w:r w:rsidR="00287D6F" w:rsidRPr="00B7009B">
              <w:rPr>
                <w:rFonts w:ascii="Arial" w:hAnsi="Arial" w:cs="Arial"/>
                <w:color w:val="000000" w:themeColor="text1"/>
                <w:sz w:val="18"/>
                <w:szCs w:val="18"/>
              </w:rPr>
              <w:t>STA Info</w:t>
            </w:r>
            <w:r w:rsidRPr="00B7009B">
              <w:rPr>
                <w:rFonts w:ascii="Arial" w:hAnsi="Arial" w:cs="Arial"/>
                <w:color w:val="000000" w:themeColor="text1"/>
                <w:sz w:val="18"/>
                <w:szCs w:val="18"/>
              </w:rPr>
              <w:t xml:space="preserve"> for the AP removal. Also used this CID to reorganize the paragraph text for better readability.</w:t>
            </w:r>
          </w:p>
          <w:p w14:paraId="248EC02F" w14:textId="552BFBC2" w:rsidR="001E64DC" w:rsidRPr="00F47A80" w:rsidRDefault="00DE71F1" w:rsidP="001E64DC">
            <w:pPr>
              <w:suppressAutoHyphens/>
              <w:rPr>
                <w:color w:val="000000" w:themeColor="text1"/>
                <w:sz w:val="18"/>
                <w:szCs w:val="18"/>
              </w:rPr>
            </w:pPr>
            <w:r w:rsidRPr="00F47A80">
              <w:rPr>
                <w:b/>
                <w:sz w:val="18"/>
                <w:szCs w:val="18"/>
              </w:rPr>
              <w:t>TGbe editor, please make the changes tagged by CID #15866 in 11-23/0995r0.</w:t>
            </w:r>
          </w:p>
        </w:tc>
      </w:tr>
      <w:tr w:rsidR="001E64DC" w:rsidRPr="00AE28EC" w14:paraId="0690E2EF"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70B0C12B" w14:textId="7C219F9F" w:rsidR="001E64DC" w:rsidRPr="00F47A80" w:rsidRDefault="001E64DC" w:rsidP="001E64DC">
            <w:pPr>
              <w:suppressAutoHyphens/>
              <w:rPr>
                <w:rFonts w:ascii="Arial" w:hAnsi="Arial" w:cs="Arial"/>
                <w:sz w:val="18"/>
                <w:szCs w:val="18"/>
              </w:rPr>
            </w:pPr>
            <w:r w:rsidRPr="00F47A80">
              <w:rPr>
                <w:rFonts w:ascii="Arial" w:hAnsi="Arial" w:cs="Arial"/>
                <w:sz w:val="18"/>
                <w:szCs w:val="18"/>
              </w:rPr>
              <w:t>15990</w:t>
            </w:r>
          </w:p>
        </w:tc>
        <w:tc>
          <w:tcPr>
            <w:tcW w:w="1170" w:type="dxa"/>
            <w:tcBorders>
              <w:top w:val="nil"/>
              <w:left w:val="nil"/>
              <w:bottom w:val="single" w:sz="4" w:space="0" w:color="333300"/>
              <w:right w:val="single" w:sz="4" w:space="0" w:color="333300"/>
            </w:tcBorders>
            <w:shd w:val="clear" w:color="auto" w:fill="auto"/>
          </w:tcPr>
          <w:p w14:paraId="47EF8109" w14:textId="30F59910"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4A361E32" w14:textId="58FDCFDB" w:rsidR="001E64DC" w:rsidRPr="00F47A80" w:rsidRDefault="001E64DC" w:rsidP="001E64DC">
            <w:pPr>
              <w:suppressAutoHyphens/>
              <w:rPr>
                <w:rFonts w:ascii="Arial" w:hAnsi="Arial" w:cs="Arial"/>
                <w:sz w:val="18"/>
                <w:szCs w:val="18"/>
              </w:rPr>
            </w:pPr>
            <w:r w:rsidRPr="00F47A80">
              <w:rPr>
                <w:rFonts w:ascii="Arial" w:hAnsi="Arial" w:cs="Arial"/>
                <w:sz w:val="18"/>
                <w:szCs w:val="18"/>
              </w:rPr>
              <w:t>511.17</w:t>
            </w:r>
          </w:p>
        </w:tc>
        <w:tc>
          <w:tcPr>
            <w:tcW w:w="2790" w:type="dxa"/>
            <w:tcBorders>
              <w:top w:val="nil"/>
              <w:left w:val="nil"/>
              <w:bottom w:val="single" w:sz="4" w:space="0" w:color="333300"/>
              <w:right w:val="single" w:sz="4" w:space="0" w:color="333300"/>
            </w:tcBorders>
            <w:shd w:val="clear" w:color="auto" w:fill="auto"/>
          </w:tcPr>
          <w:p w14:paraId="19313B88" w14:textId="1C1BE49F" w:rsidR="001E64DC" w:rsidRPr="00F47A80" w:rsidRDefault="001E64DC" w:rsidP="001E64DC">
            <w:pPr>
              <w:suppressAutoHyphens/>
              <w:rPr>
                <w:rFonts w:ascii="Arial" w:hAnsi="Arial" w:cs="Arial"/>
                <w:sz w:val="18"/>
                <w:szCs w:val="18"/>
              </w:rPr>
            </w:pPr>
            <w:r w:rsidRPr="00F47A80">
              <w:rPr>
                <w:rFonts w:ascii="Arial" w:hAnsi="Arial" w:cs="Arial"/>
                <w:sz w:val="18"/>
                <w:szCs w:val="18"/>
              </w:rPr>
              <w:t>The Reconfiguration ML element definition was enhanced to add new subfields in the STA Control field. Revise requirement text for setting subfields in the STA Control field such that it specifies how new subfields are set in the Reconfig ML element for the AP removal case.</w:t>
            </w:r>
          </w:p>
        </w:tc>
        <w:tc>
          <w:tcPr>
            <w:tcW w:w="2340" w:type="dxa"/>
            <w:tcBorders>
              <w:top w:val="nil"/>
              <w:left w:val="nil"/>
              <w:bottom w:val="single" w:sz="4" w:space="0" w:color="333300"/>
              <w:right w:val="single" w:sz="4" w:space="0" w:color="333300"/>
            </w:tcBorders>
            <w:shd w:val="clear" w:color="auto" w:fill="auto"/>
          </w:tcPr>
          <w:p w14:paraId="10C5A24E" w14:textId="751E55FD" w:rsidR="001E64DC" w:rsidRPr="00F47A80" w:rsidRDefault="001E64DC" w:rsidP="001E64DC">
            <w:pPr>
              <w:suppressAutoHyphens/>
              <w:rPr>
                <w:rFonts w:ascii="Arial" w:hAnsi="Arial" w:cs="Arial"/>
                <w:sz w:val="18"/>
                <w:szCs w:val="18"/>
              </w:rPr>
            </w:pPr>
            <w:r w:rsidRPr="00F47A80">
              <w:rPr>
                <w:rFonts w:ascii="Arial" w:hAnsi="Arial" w:cs="Arial"/>
                <w:sz w:val="18"/>
                <w:szCs w:val="18"/>
              </w:rPr>
              <w:t>Revise requirement text for setting subfields in the STA Control field as per comment.</w:t>
            </w:r>
          </w:p>
        </w:tc>
        <w:tc>
          <w:tcPr>
            <w:tcW w:w="2700" w:type="dxa"/>
            <w:tcBorders>
              <w:top w:val="nil"/>
              <w:left w:val="nil"/>
              <w:bottom w:val="single" w:sz="4" w:space="0" w:color="333300"/>
              <w:right w:val="single" w:sz="4" w:space="0" w:color="333300"/>
            </w:tcBorders>
          </w:tcPr>
          <w:p w14:paraId="08D8F66F" w14:textId="40DA24F9" w:rsidR="00DE71F1" w:rsidRPr="00F47A80" w:rsidRDefault="001E64DC" w:rsidP="001E64DC">
            <w:pPr>
              <w:suppressAutoHyphens/>
              <w:rPr>
                <w:rFonts w:ascii="Arial" w:hAnsi="Arial" w:cs="Arial"/>
                <w:sz w:val="18"/>
                <w:szCs w:val="18"/>
              </w:rPr>
            </w:pPr>
            <w:r w:rsidRPr="00F47A80">
              <w:rPr>
                <w:rFonts w:ascii="Arial" w:hAnsi="Arial" w:cs="Arial"/>
                <w:sz w:val="18"/>
                <w:szCs w:val="18"/>
              </w:rPr>
              <w:t>Revised</w:t>
            </w:r>
          </w:p>
          <w:p w14:paraId="08F05245" w14:textId="1CF3CE99" w:rsidR="001E64DC" w:rsidRPr="00F47A80" w:rsidRDefault="00DE71F1" w:rsidP="001E64DC">
            <w:pPr>
              <w:suppressAutoHyphens/>
              <w:rPr>
                <w:color w:val="000000" w:themeColor="text1"/>
                <w:sz w:val="18"/>
                <w:szCs w:val="18"/>
              </w:rPr>
            </w:pPr>
            <w:r w:rsidRPr="00F47A80">
              <w:rPr>
                <w:rFonts w:ascii="Arial" w:hAnsi="Arial" w:cs="Arial"/>
                <w:sz w:val="18"/>
                <w:szCs w:val="18"/>
              </w:rPr>
              <w:t>D3.2 already captures requirement for setting the Operation Update Type subfield to 0 for the AP removal case.</w:t>
            </w:r>
            <w:r w:rsidR="00453511" w:rsidRPr="00F47A80">
              <w:rPr>
                <w:rFonts w:ascii="Arial" w:hAnsi="Arial" w:cs="Arial"/>
                <w:sz w:val="18"/>
                <w:szCs w:val="18"/>
              </w:rPr>
              <w:t xml:space="preserve"> CID 15952 is asking to remove the ‘Operation Parameters Present’</w:t>
            </w:r>
            <w:r w:rsidR="004B4B80" w:rsidRPr="00F47A80">
              <w:rPr>
                <w:rFonts w:ascii="Arial" w:hAnsi="Arial" w:cs="Arial"/>
                <w:sz w:val="18"/>
                <w:szCs w:val="18"/>
              </w:rPr>
              <w:t xml:space="preserve"> bit</w:t>
            </w:r>
            <w:r w:rsidR="00453511" w:rsidRPr="00F47A80">
              <w:rPr>
                <w:rFonts w:ascii="Arial" w:hAnsi="Arial" w:cs="Arial"/>
                <w:sz w:val="18"/>
                <w:szCs w:val="18"/>
              </w:rPr>
              <w:t>, hence do not need to add any requirement for that subfield. No further changes needed.</w:t>
            </w:r>
          </w:p>
        </w:tc>
      </w:tr>
      <w:tr w:rsidR="001E64DC" w:rsidRPr="00AE28EC" w14:paraId="3595DBEF"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4CC0A9D3" w14:textId="466BA5F5" w:rsidR="001E64DC" w:rsidRPr="00F47A80" w:rsidRDefault="001E64DC" w:rsidP="001E64DC">
            <w:pPr>
              <w:suppressAutoHyphens/>
              <w:rPr>
                <w:rFonts w:ascii="Arial" w:hAnsi="Arial" w:cs="Arial"/>
                <w:sz w:val="18"/>
                <w:szCs w:val="18"/>
              </w:rPr>
            </w:pPr>
            <w:r w:rsidRPr="00F47A80">
              <w:rPr>
                <w:rFonts w:ascii="Arial" w:hAnsi="Arial" w:cs="Arial"/>
                <w:sz w:val="18"/>
                <w:szCs w:val="18"/>
              </w:rPr>
              <w:t>15992</w:t>
            </w:r>
          </w:p>
        </w:tc>
        <w:tc>
          <w:tcPr>
            <w:tcW w:w="1170" w:type="dxa"/>
            <w:tcBorders>
              <w:top w:val="nil"/>
              <w:left w:val="nil"/>
              <w:bottom w:val="single" w:sz="4" w:space="0" w:color="333300"/>
              <w:right w:val="single" w:sz="4" w:space="0" w:color="333300"/>
            </w:tcBorders>
            <w:shd w:val="clear" w:color="auto" w:fill="auto"/>
          </w:tcPr>
          <w:p w14:paraId="163FDEC5" w14:textId="2ACA890A"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2B51DA40" w14:textId="36F800BA" w:rsidR="001E64DC" w:rsidRPr="00F47A80" w:rsidRDefault="001E64DC" w:rsidP="001E64DC">
            <w:pPr>
              <w:suppressAutoHyphens/>
              <w:rPr>
                <w:rFonts w:ascii="Arial" w:hAnsi="Arial" w:cs="Arial"/>
                <w:sz w:val="18"/>
                <w:szCs w:val="18"/>
              </w:rPr>
            </w:pPr>
            <w:r w:rsidRPr="00F47A80">
              <w:rPr>
                <w:rFonts w:ascii="Arial" w:hAnsi="Arial" w:cs="Arial"/>
                <w:sz w:val="18"/>
                <w:szCs w:val="18"/>
              </w:rPr>
              <w:t>511.26</w:t>
            </w:r>
          </w:p>
        </w:tc>
        <w:tc>
          <w:tcPr>
            <w:tcW w:w="2790" w:type="dxa"/>
            <w:tcBorders>
              <w:top w:val="nil"/>
              <w:left w:val="nil"/>
              <w:bottom w:val="single" w:sz="4" w:space="0" w:color="333300"/>
              <w:right w:val="single" w:sz="4" w:space="0" w:color="333300"/>
            </w:tcBorders>
            <w:shd w:val="clear" w:color="auto" w:fill="auto"/>
          </w:tcPr>
          <w:p w14:paraId="7E2E82F1" w14:textId="6340ACF8" w:rsidR="001E64DC" w:rsidRPr="00F47A80" w:rsidRDefault="001E64DC" w:rsidP="001E64DC">
            <w:pPr>
              <w:suppressAutoHyphens/>
              <w:rPr>
                <w:rFonts w:ascii="Arial" w:hAnsi="Arial" w:cs="Arial"/>
                <w:sz w:val="18"/>
                <w:szCs w:val="18"/>
              </w:rPr>
            </w:pPr>
            <w:r w:rsidRPr="00F47A80">
              <w:rPr>
                <w:rFonts w:ascii="Arial" w:hAnsi="Arial" w:cs="Arial"/>
                <w:sz w:val="18"/>
                <w:szCs w:val="18"/>
              </w:rPr>
              <w:t>Capture requirement that the AP Removal Timer in the Reconfig ML element shall be set to the corresponding parameter received in the MLME-BSS-AP-REMOVAL.request.</w:t>
            </w:r>
          </w:p>
        </w:tc>
        <w:tc>
          <w:tcPr>
            <w:tcW w:w="2340" w:type="dxa"/>
            <w:tcBorders>
              <w:top w:val="nil"/>
              <w:left w:val="nil"/>
              <w:bottom w:val="single" w:sz="4" w:space="0" w:color="333300"/>
              <w:right w:val="single" w:sz="4" w:space="0" w:color="333300"/>
            </w:tcBorders>
            <w:shd w:val="clear" w:color="auto" w:fill="auto"/>
          </w:tcPr>
          <w:p w14:paraId="59625282" w14:textId="43389849" w:rsidR="001E64DC" w:rsidRPr="00F47A80" w:rsidRDefault="001E64DC" w:rsidP="001E64DC">
            <w:pPr>
              <w:suppressAutoHyphens/>
              <w:rPr>
                <w:rFonts w:ascii="Arial" w:hAnsi="Arial" w:cs="Arial"/>
                <w:sz w:val="18"/>
                <w:szCs w:val="18"/>
              </w:rPr>
            </w:pPr>
            <w:r w:rsidRPr="00F47A80">
              <w:rPr>
                <w:rFonts w:ascii="Arial" w:hAnsi="Arial" w:cs="Arial"/>
                <w:sz w:val="18"/>
                <w:szCs w:val="18"/>
              </w:rPr>
              <w:t>Capture requirement as in comment</w:t>
            </w:r>
          </w:p>
        </w:tc>
        <w:tc>
          <w:tcPr>
            <w:tcW w:w="2700" w:type="dxa"/>
            <w:tcBorders>
              <w:top w:val="nil"/>
              <w:left w:val="nil"/>
              <w:bottom w:val="single" w:sz="4" w:space="0" w:color="333300"/>
              <w:right w:val="single" w:sz="4" w:space="0" w:color="333300"/>
            </w:tcBorders>
          </w:tcPr>
          <w:p w14:paraId="7C81DA4F" w14:textId="77777777" w:rsidR="001E64DC" w:rsidRPr="00F47A80" w:rsidRDefault="001E64DC" w:rsidP="001E64DC">
            <w:pPr>
              <w:suppressAutoHyphens/>
              <w:rPr>
                <w:rFonts w:ascii="Arial" w:hAnsi="Arial" w:cs="Arial"/>
                <w:sz w:val="18"/>
                <w:szCs w:val="18"/>
              </w:rPr>
            </w:pPr>
            <w:r w:rsidRPr="00F47A80">
              <w:rPr>
                <w:rFonts w:ascii="Arial" w:hAnsi="Arial" w:cs="Arial"/>
                <w:sz w:val="18"/>
                <w:szCs w:val="18"/>
              </w:rPr>
              <w:t>Revised</w:t>
            </w:r>
          </w:p>
          <w:p w14:paraId="52FCC19A" w14:textId="0C66A9F4" w:rsidR="001E64DC" w:rsidRPr="00F47A80" w:rsidRDefault="00453511" w:rsidP="001E64DC">
            <w:pPr>
              <w:suppressAutoHyphens/>
              <w:rPr>
                <w:rFonts w:ascii="Arial" w:hAnsi="Arial" w:cs="Arial"/>
                <w:sz w:val="18"/>
                <w:szCs w:val="18"/>
              </w:rPr>
            </w:pPr>
            <w:r w:rsidRPr="00F47A80">
              <w:rPr>
                <w:rFonts w:ascii="Arial" w:hAnsi="Arial" w:cs="Arial"/>
                <w:sz w:val="18"/>
                <w:szCs w:val="18"/>
              </w:rPr>
              <w:t>Agree in principle. Added text to capture the requirement.</w:t>
            </w:r>
          </w:p>
          <w:p w14:paraId="2C0421EA" w14:textId="3A3646B1" w:rsidR="00453511" w:rsidRPr="00F47A80" w:rsidRDefault="00453511" w:rsidP="001E64DC">
            <w:pPr>
              <w:suppressAutoHyphens/>
              <w:rPr>
                <w:color w:val="000000" w:themeColor="text1"/>
                <w:sz w:val="18"/>
                <w:szCs w:val="18"/>
              </w:rPr>
            </w:pPr>
            <w:r w:rsidRPr="00F47A80">
              <w:rPr>
                <w:b/>
                <w:sz w:val="18"/>
                <w:szCs w:val="18"/>
              </w:rPr>
              <w:t>TGbe editor, please make the changes tagged by CID #15992 in 11-23/0995r0.</w:t>
            </w:r>
          </w:p>
        </w:tc>
      </w:tr>
      <w:tr w:rsidR="001E64DC" w:rsidRPr="00AE28EC" w14:paraId="31189483"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4ED9E279" w14:textId="0595037A" w:rsidR="001E64DC" w:rsidRPr="00F47A80" w:rsidRDefault="001E64DC" w:rsidP="001E64DC">
            <w:pPr>
              <w:suppressAutoHyphens/>
              <w:rPr>
                <w:rFonts w:ascii="Arial" w:hAnsi="Arial" w:cs="Arial"/>
                <w:sz w:val="18"/>
                <w:szCs w:val="18"/>
              </w:rPr>
            </w:pPr>
            <w:r w:rsidRPr="00F47A80">
              <w:rPr>
                <w:rFonts w:ascii="Arial" w:hAnsi="Arial" w:cs="Arial"/>
                <w:sz w:val="18"/>
                <w:szCs w:val="18"/>
              </w:rPr>
              <w:t>15993</w:t>
            </w:r>
          </w:p>
        </w:tc>
        <w:tc>
          <w:tcPr>
            <w:tcW w:w="1170" w:type="dxa"/>
            <w:tcBorders>
              <w:top w:val="nil"/>
              <w:left w:val="nil"/>
              <w:bottom w:val="single" w:sz="4" w:space="0" w:color="333300"/>
              <w:right w:val="single" w:sz="4" w:space="0" w:color="333300"/>
            </w:tcBorders>
            <w:shd w:val="clear" w:color="auto" w:fill="auto"/>
          </w:tcPr>
          <w:p w14:paraId="17D22D40" w14:textId="40B30529"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751EBC4D" w14:textId="2ED9C552" w:rsidR="001E64DC" w:rsidRPr="00F47A80" w:rsidRDefault="001E64DC" w:rsidP="001E64DC">
            <w:pPr>
              <w:suppressAutoHyphens/>
              <w:rPr>
                <w:rFonts w:ascii="Arial" w:hAnsi="Arial" w:cs="Arial"/>
                <w:sz w:val="18"/>
                <w:szCs w:val="18"/>
              </w:rPr>
            </w:pPr>
            <w:r w:rsidRPr="00F47A80">
              <w:rPr>
                <w:rFonts w:ascii="Arial" w:hAnsi="Arial" w:cs="Arial"/>
                <w:sz w:val="18"/>
                <w:szCs w:val="18"/>
              </w:rPr>
              <w:t>511.26</w:t>
            </w:r>
          </w:p>
        </w:tc>
        <w:tc>
          <w:tcPr>
            <w:tcW w:w="2790" w:type="dxa"/>
            <w:tcBorders>
              <w:top w:val="nil"/>
              <w:left w:val="nil"/>
              <w:bottom w:val="single" w:sz="4" w:space="0" w:color="333300"/>
              <w:right w:val="single" w:sz="4" w:space="0" w:color="333300"/>
            </w:tcBorders>
            <w:shd w:val="clear" w:color="auto" w:fill="auto"/>
          </w:tcPr>
          <w:p w14:paraId="372ABDD3" w14:textId="7373A2F1" w:rsidR="001E64DC" w:rsidRPr="00F47A80" w:rsidRDefault="001E64DC" w:rsidP="001E64DC">
            <w:pPr>
              <w:suppressAutoHyphens/>
              <w:rPr>
                <w:rFonts w:ascii="Arial" w:hAnsi="Arial" w:cs="Arial"/>
                <w:sz w:val="18"/>
                <w:szCs w:val="18"/>
              </w:rPr>
            </w:pPr>
            <w:r w:rsidRPr="00F47A80">
              <w:rPr>
                <w:rFonts w:ascii="Arial" w:hAnsi="Arial" w:cs="Arial"/>
                <w:sz w:val="18"/>
                <w:szCs w:val="18"/>
              </w:rPr>
              <w:t>Capture missing requirement that the AP Removal Timer shall be decremented by 1 in the Reconfig ML element in each subsequent Beacon.</w:t>
            </w:r>
          </w:p>
        </w:tc>
        <w:tc>
          <w:tcPr>
            <w:tcW w:w="2340" w:type="dxa"/>
            <w:tcBorders>
              <w:top w:val="nil"/>
              <w:left w:val="nil"/>
              <w:bottom w:val="single" w:sz="4" w:space="0" w:color="333300"/>
              <w:right w:val="single" w:sz="4" w:space="0" w:color="333300"/>
            </w:tcBorders>
            <w:shd w:val="clear" w:color="auto" w:fill="auto"/>
          </w:tcPr>
          <w:p w14:paraId="7DC11832" w14:textId="363EF4AF" w:rsidR="001E64DC" w:rsidRPr="00F47A80" w:rsidRDefault="001E64DC" w:rsidP="001E64DC">
            <w:pPr>
              <w:suppressAutoHyphens/>
              <w:rPr>
                <w:rFonts w:ascii="Arial" w:hAnsi="Arial" w:cs="Arial"/>
                <w:sz w:val="18"/>
                <w:szCs w:val="18"/>
              </w:rPr>
            </w:pPr>
            <w:r w:rsidRPr="00F47A80">
              <w:rPr>
                <w:rFonts w:ascii="Arial" w:hAnsi="Arial" w:cs="Arial"/>
                <w:sz w:val="18"/>
                <w:szCs w:val="18"/>
              </w:rPr>
              <w:t>Capture requirement as in comment</w:t>
            </w:r>
          </w:p>
        </w:tc>
        <w:tc>
          <w:tcPr>
            <w:tcW w:w="2700" w:type="dxa"/>
            <w:tcBorders>
              <w:top w:val="nil"/>
              <w:left w:val="nil"/>
              <w:bottom w:val="single" w:sz="4" w:space="0" w:color="333300"/>
              <w:right w:val="single" w:sz="4" w:space="0" w:color="333300"/>
            </w:tcBorders>
          </w:tcPr>
          <w:p w14:paraId="774EC643" w14:textId="77777777" w:rsidR="001E64DC" w:rsidRPr="00B7009B" w:rsidRDefault="001E64DC" w:rsidP="001E64DC">
            <w:pPr>
              <w:suppressAutoHyphens/>
              <w:rPr>
                <w:ins w:id="1" w:author="Binita Gupta" w:date="2023-06-19T20:38:00Z"/>
                <w:rFonts w:ascii="Arial" w:hAnsi="Arial" w:cs="Arial"/>
                <w:color w:val="000000" w:themeColor="text1"/>
                <w:sz w:val="18"/>
                <w:szCs w:val="18"/>
              </w:rPr>
            </w:pPr>
            <w:r w:rsidRPr="00B7009B">
              <w:rPr>
                <w:rFonts w:ascii="Arial" w:hAnsi="Arial" w:cs="Arial"/>
                <w:color w:val="000000" w:themeColor="text1"/>
                <w:sz w:val="18"/>
                <w:szCs w:val="18"/>
              </w:rPr>
              <w:t>Revised</w:t>
            </w:r>
          </w:p>
          <w:p w14:paraId="6AF00957" w14:textId="77777777" w:rsidR="004B4B80" w:rsidRPr="00B7009B" w:rsidRDefault="004B4B80" w:rsidP="004B4B80">
            <w:pPr>
              <w:suppressAutoHyphens/>
              <w:rPr>
                <w:rFonts w:ascii="Arial" w:hAnsi="Arial" w:cs="Arial"/>
                <w:sz w:val="18"/>
                <w:szCs w:val="18"/>
              </w:rPr>
            </w:pPr>
            <w:r w:rsidRPr="00B7009B">
              <w:rPr>
                <w:rFonts w:ascii="Arial" w:hAnsi="Arial" w:cs="Arial"/>
                <w:sz w:val="18"/>
                <w:szCs w:val="18"/>
              </w:rPr>
              <w:t>Agree in principle. Added text to capture the requirement.</w:t>
            </w:r>
          </w:p>
          <w:p w14:paraId="73CA407B" w14:textId="4FF8B0FE" w:rsidR="004B4B80" w:rsidRPr="00F47A80" w:rsidRDefault="004B4B80" w:rsidP="004B4B80">
            <w:pPr>
              <w:suppressAutoHyphens/>
              <w:rPr>
                <w:color w:val="000000" w:themeColor="text1"/>
                <w:sz w:val="18"/>
                <w:szCs w:val="18"/>
              </w:rPr>
            </w:pPr>
            <w:r w:rsidRPr="00F47A80">
              <w:rPr>
                <w:b/>
                <w:sz w:val="18"/>
                <w:szCs w:val="18"/>
              </w:rPr>
              <w:t>TGbe editor, please make the changes tagged by CID #15993 in 11-23/0995r0.</w:t>
            </w:r>
          </w:p>
        </w:tc>
      </w:tr>
      <w:tr w:rsidR="001E64DC" w:rsidRPr="00AE28EC" w14:paraId="522221B4"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07693466" w14:textId="69BAD1DB" w:rsidR="001E64DC" w:rsidRPr="00F47A80" w:rsidRDefault="001E64DC" w:rsidP="001E64DC">
            <w:pPr>
              <w:suppressAutoHyphens/>
              <w:rPr>
                <w:rFonts w:ascii="Arial" w:hAnsi="Arial" w:cs="Arial"/>
                <w:sz w:val="18"/>
                <w:szCs w:val="18"/>
              </w:rPr>
            </w:pPr>
            <w:r w:rsidRPr="00F47A80">
              <w:rPr>
                <w:rFonts w:ascii="Arial" w:hAnsi="Arial" w:cs="Arial"/>
                <w:sz w:val="18"/>
                <w:szCs w:val="18"/>
              </w:rPr>
              <w:t>15997</w:t>
            </w:r>
          </w:p>
        </w:tc>
        <w:tc>
          <w:tcPr>
            <w:tcW w:w="1170" w:type="dxa"/>
            <w:tcBorders>
              <w:top w:val="nil"/>
              <w:left w:val="nil"/>
              <w:bottom w:val="single" w:sz="4" w:space="0" w:color="333300"/>
              <w:right w:val="single" w:sz="4" w:space="0" w:color="333300"/>
            </w:tcBorders>
            <w:shd w:val="clear" w:color="auto" w:fill="auto"/>
          </w:tcPr>
          <w:p w14:paraId="6A0BD97C" w14:textId="3F11A3F0"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63A35F3C" w14:textId="22CAFED0" w:rsidR="001E64DC" w:rsidRPr="00F47A80" w:rsidRDefault="001E64DC" w:rsidP="001E64DC">
            <w:pPr>
              <w:suppressAutoHyphens/>
              <w:rPr>
                <w:rFonts w:ascii="Arial" w:hAnsi="Arial" w:cs="Arial"/>
                <w:sz w:val="18"/>
                <w:szCs w:val="18"/>
              </w:rPr>
            </w:pPr>
            <w:r w:rsidRPr="00F47A80">
              <w:rPr>
                <w:rFonts w:ascii="Arial" w:hAnsi="Arial" w:cs="Arial"/>
                <w:sz w:val="18"/>
                <w:szCs w:val="18"/>
              </w:rPr>
              <w:t>512.40</w:t>
            </w:r>
          </w:p>
        </w:tc>
        <w:tc>
          <w:tcPr>
            <w:tcW w:w="2790" w:type="dxa"/>
            <w:tcBorders>
              <w:top w:val="nil"/>
              <w:left w:val="nil"/>
              <w:bottom w:val="single" w:sz="4" w:space="0" w:color="333300"/>
              <w:right w:val="single" w:sz="4" w:space="0" w:color="333300"/>
            </w:tcBorders>
            <w:shd w:val="clear" w:color="auto" w:fill="auto"/>
          </w:tcPr>
          <w:p w14:paraId="0D895DF0" w14:textId="609E361F" w:rsidR="001E64DC" w:rsidRPr="00F47A80" w:rsidRDefault="001E64DC" w:rsidP="001E64DC">
            <w:pPr>
              <w:suppressAutoHyphens/>
              <w:rPr>
                <w:rFonts w:ascii="Arial" w:hAnsi="Arial" w:cs="Arial"/>
                <w:sz w:val="18"/>
                <w:szCs w:val="18"/>
              </w:rPr>
            </w:pPr>
            <w:r w:rsidRPr="00F47A80">
              <w:rPr>
                <w:rFonts w:ascii="Arial" w:hAnsi="Arial" w:cs="Arial"/>
                <w:sz w:val="18"/>
                <w:szCs w:val="18"/>
              </w:rPr>
              <w:t>Capture missing requirement that at the TBTT indicated by the AP Removal Timer, the AP MLD shall also remove the Per-</w:t>
            </w:r>
            <w:r w:rsidRPr="00F47A80">
              <w:rPr>
                <w:rFonts w:ascii="Arial" w:hAnsi="Arial" w:cs="Arial"/>
                <w:sz w:val="18"/>
                <w:szCs w:val="18"/>
              </w:rPr>
              <w:lastRenderedPageBreak/>
              <w:t>STA Profile subelement from the Reconfig ML element, and if no Per-STA Profile subelement remain in the Reconfig ML element, shall stop transmitting that element in Beacon and Probe Response.</w:t>
            </w:r>
          </w:p>
        </w:tc>
        <w:tc>
          <w:tcPr>
            <w:tcW w:w="2340" w:type="dxa"/>
            <w:tcBorders>
              <w:top w:val="nil"/>
              <w:left w:val="nil"/>
              <w:bottom w:val="single" w:sz="4" w:space="0" w:color="333300"/>
              <w:right w:val="single" w:sz="4" w:space="0" w:color="333300"/>
            </w:tcBorders>
            <w:shd w:val="clear" w:color="auto" w:fill="auto"/>
          </w:tcPr>
          <w:p w14:paraId="69E56B32" w14:textId="308F24D2" w:rsidR="001E64DC" w:rsidRPr="00F47A80" w:rsidRDefault="001E64DC" w:rsidP="001E64DC">
            <w:pPr>
              <w:suppressAutoHyphens/>
              <w:rPr>
                <w:rFonts w:ascii="Arial" w:hAnsi="Arial" w:cs="Arial"/>
                <w:sz w:val="18"/>
                <w:szCs w:val="18"/>
              </w:rPr>
            </w:pPr>
            <w:r w:rsidRPr="00F47A80">
              <w:rPr>
                <w:rFonts w:ascii="Arial" w:hAnsi="Arial" w:cs="Arial"/>
                <w:sz w:val="18"/>
                <w:szCs w:val="18"/>
              </w:rPr>
              <w:lastRenderedPageBreak/>
              <w:t>Capture requirement as per comment</w:t>
            </w:r>
          </w:p>
        </w:tc>
        <w:tc>
          <w:tcPr>
            <w:tcW w:w="2700" w:type="dxa"/>
            <w:tcBorders>
              <w:top w:val="nil"/>
              <w:left w:val="nil"/>
              <w:bottom w:val="single" w:sz="4" w:space="0" w:color="333300"/>
              <w:right w:val="single" w:sz="4" w:space="0" w:color="333300"/>
            </w:tcBorders>
          </w:tcPr>
          <w:p w14:paraId="28543F57" w14:textId="77777777" w:rsidR="001E64DC" w:rsidRPr="00B7009B"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Revised</w:t>
            </w:r>
          </w:p>
          <w:p w14:paraId="6D227C6F" w14:textId="77777777" w:rsidR="004B4B80" w:rsidRPr="00B7009B" w:rsidRDefault="004B4B80" w:rsidP="004B4B80">
            <w:pPr>
              <w:suppressAutoHyphens/>
              <w:rPr>
                <w:rFonts w:ascii="Arial" w:hAnsi="Arial" w:cs="Arial"/>
                <w:sz w:val="18"/>
                <w:szCs w:val="18"/>
              </w:rPr>
            </w:pPr>
            <w:r w:rsidRPr="00B7009B">
              <w:rPr>
                <w:rFonts w:ascii="Arial" w:hAnsi="Arial" w:cs="Arial"/>
                <w:sz w:val="18"/>
                <w:szCs w:val="18"/>
              </w:rPr>
              <w:t>Agree in principle. Added text to capture the requirement.</w:t>
            </w:r>
          </w:p>
          <w:p w14:paraId="214E410C" w14:textId="22AAF80B" w:rsidR="001E64DC" w:rsidRPr="00F47A80" w:rsidRDefault="004B4B80" w:rsidP="004B4B80">
            <w:pPr>
              <w:suppressAutoHyphens/>
              <w:rPr>
                <w:color w:val="000000" w:themeColor="text1"/>
                <w:sz w:val="18"/>
                <w:szCs w:val="18"/>
              </w:rPr>
            </w:pPr>
            <w:r w:rsidRPr="00F47A80">
              <w:rPr>
                <w:b/>
                <w:sz w:val="18"/>
                <w:szCs w:val="18"/>
              </w:rPr>
              <w:lastRenderedPageBreak/>
              <w:t>TGbe editor, please make the changes tagged by CID #15997 in 11-23/0995r0.</w:t>
            </w:r>
          </w:p>
        </w:tc>
      </w:tr>
      <w:tr w:rsidR="001E64DC" w:rsidRPr="00AE28EC" w14:paraId="60D6CE9B"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07B43A10" w14:textId="67D079B6" w:rsidR="001E64DC" w:rsidRPr="00F47A80" w:rsidRDefault="001E64DC" w:rsidP="001E64DC">
            <w:pPr>
              <w:suppressAutoHyphens/>
              <w:rPr>
                <w:rFonts w:ascii="Arial" w:hAnsi="Arial" w:cs="Arial"/>
                <w:sz w:val="18"/>
                <w:szCs w:val="18"/>
              </w:rPr>
            </w:pPr>
            <w:r w:rsidRPr="00F47A80">
              <w:rPr>
                <w:rFonts w:ascii="Arial" w:hAnsi="Arial" w:cs="Arial"/>
                <w:sz w:val="18"/>
                <w:szCs w:val="18"/>
              </w:rPr>
              <w:lastRenderedPageBreak/>
              <w:t>15998</w:t>
            </w:r>
          </w:p>
        </w:tc>
        <w:tc>
          <w:tcPr>
            <w:tcW w:w="1170" w:type="dxa"/>
            <w:tcBorders>
              <w:top w:val="nil"/>
              <w:left w:val="nil"/>
              <w:bottom w:val="single" w:sz="4" w:space="0" w:color="333300"/>
              <w:right w:val="single" w:sz="4" w:space="0" w:color="333300"/>
            </w:tcBorders>
            <w:shd w:val="clear" w:color="auto" w:fill="auto"/>
          </w:tcPr>
          <w:p w14:paraId="28243807" w14:textId="43DA3BB2"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10863193" w14:textId="2630E9D1" w:rsidR="001E64DC" w:rsidRPr="00F47A80" w:rsidRDefault="001E64DC" w:rsidP="001E64DC">
            <w:pPr>
              <w:suppressAutoHyphens/>
              <w:rPr>
                <w:rFonts w:ascii="Arial" w:hAnsi="Arial" w:cs="Arial"/>
                <w:sz w:val="18"/>
                <w:szCs w:val="18"/>
              </w:rPr>
            </w:pPr>
            <w:r w:rsidRPr="00F47A80">
              <w:rPr>
                <w:rFonts w:ascii="Arial" w:hAnsi="Arial" w:cs="Arial"/>
                <w:sz w:val="18"/>
                <w:szCs w:val="18"/>
              </w:rPr>
              <w:t>513.06</w:t>
            </w:r>
          </w:p>
        </w:tc>
        <w:tc>
          <w:tcPr>
            <w:tcW w:w="2790" w:type="dxa"/>
            <w:tcBorders>
              <w:top w:val="nil"/>
              <w:left w:val="nil"/>
              <w:bottom w:val="single" w:sz="4" w:space="0" w:color="333300"/>
              <w:right w:val="single" w:sz="4" w:space="0" w:color="333300"/>
            </w:tcBorders>
            <w:shd w:val="clear" w:color="auto" w:fill="auto"/>
          </w:tcPr>
          <w:p w14:paraId="07287D64" w14:textId="3D86BBB6" w:rsidR="001E64DC" w:rsidRPr="00F47A80" w:rsidRDefault="001E64DC" w:rsidP="001E64DC">
            <w:pPr>
              <w:suppressAutoHyphens/>
              <w:rPr>
                <w:rFonts w:ascii="Arial" w:hAnsi="Arial" w:cs="Arial"/>
                <w:sz w:val="18"/>
                <w:szCs w:val="18"/>
              </w:rPr>
            </w:pPr>
            <w:r w:rsidRPr="00F47A80">
              <w:rPr>
                <w:rFonts w:ascii="Arial" w:hAnsi="Arial" w:cs="Arial"/>
                <w:sz w:val="18"/>
                <w:szCs w:val="18"/>
              </w:rPr>
              <w:t>The 'Otherwise' part of the requirement is not needed, because if after the AP removal, all TIDs are still mapped to one or more remaining setup links, then both MLDs continue to use existing TID-to-link mapping per already defined behavior in 35.3.7.</w:t>
            </w:r>
          </w:p>
        </w:tc>
        <w:tc>
          <w:tcPr>
            <w:tcW w:w="2340" w:type="dxa"/>
            <w:tcBorders>
              <w:top w:val="nil"/>
              <w:left w:val="nil"/>
              <w:bottom w:val="single" w:sz="4" w:space="0" w:color="333300"/>
              <w:right w:val="single" w:sz="4" w:space="0" w:color="333300"/>
            </w:tcBorders>
            <w:shd w:val="clear" w:color="auto" w:fill="auto"/>
          </w:tcPr>
          <w:p w14:paraId="375F2684" w14:textId="74DC0536" w:rsidR="001E64DC" w:rsidRPr="00F47A80" w:rsidRDefault="001E64DC" w:rsidP="001E64DC">
            <w:pPr>
              <w:suppressAutoHyphens/>
              <w:rPr>
                <w:rFonts w:ascii="Arial" w:hAnsi="Arial" w:cs="Arial"/>
                <w:sz w:val="18"/>
                <w:szCs w:val="18"/>
              </w:rPr>
            </w:pPr>
            <w:r w:rsidRPr="00F47A80">
              <w:rPr>
                <w:rFonts w:ascii="Arial" w:hAnsi="Arial" w:cs="Arial"/>
                <w:sz w:val="18"/>
                <w:szCs w:val="18"/>
              </w:rPr>
              <w:t>Remove the 'Otherwise..." part of the requirement</w:t>
            </w:r>
          </w:p>
        </w:tc>
        <w:tc>
          <w:tcPr>
            <w:tcW w:w="2700" w:type="dxa"/>
            <w:tcBorders>
              <w:top w:val="nil"/>
              <w:left w:val="nil"/>
              <w:bottom w:val="single" w:sz="4" w:space="0" w:color="333300"/>
              <w:right w:val="single" w:sz="4" w:space="0" w:color="333300"/>
            </w:tcBorders>
          </w:tcPr>
          <w:p w14:paraId="2A511E04" w14:textId="77777777" w:rsidR="001E64DC" w:rsidRPr="00B7009B"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Revis</w:t>
            </w:r>
            <w:r w:rsidR="004B4B80" w:rsidRPr="00B7009B">
              <w:rPr>
                <w:rFonts w:ascii="Arial" w:hAnsi="Arial" w:cs="Arial"/>
                <w:color w:val="000000" w:themeColor="text1"/>
                <w:sz w:val="18"/>
                <w:szCs w:val="18"/>
              </w:rPr>
              <w:t>ed</w:t>
            </w:r>
          </w:p>
          <w:p w14:paraId="36CF4CF4" w14:textId="77777777" w:rsidR="004B4B80" w:rsidRPr="00B7009B" w:rsidRDefault="004B4B80"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Agree in principle. Revised text as suggested.</w:t>
            </w:r>
          </w:p>
          <w:p w14:paraId="585570D7" w14:textId="20A5ACFF" w:rsidR="004B4B80" w:rsidRPr="00F47A80" w:rsidRDefault="004B4B80" w:rsidP="001E64DC">
            <w:pPr>
              <w:suppressAutoHyphens/>
              <w:rPr>
                <w:color w:val="000000" w:themeColor="text1"/>
                <w:sz w:val="18"/>
                <w:szCs w:val="18"/>
              </w:rPr>
            </w:pPr>
            <w:r w:rsidRPr="00F47A80">
              <w:rPr>
                <w:b/>
                <w:sz w:val="18"/>
                <w:szCs w:val="18"/>
              </w:rPr>
              <w:t>TGbe editor, please make the changes tagged by CID #15998 in 11-23/0995r0.</w:t>
            </w:r>
          </w:p>
        </w:tc>
      </w:tr>
      <w:tr w:rsidR="001E64DC" w:rsidRPr="00AE28EC" w14:paraId="73CCF227"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580B60A4" w14:textId="09C45DC4" w:rsidR="001E64DC" w:rsidRPr="00F47A80" w:rsidRDefault="001E64DC" w:rsidP="001E64DC">
            <w:pPr>
              <w:suppressAutoHyphens/>
              <w:rPr>
                <w:rFonts w:ascii="Arial" w:hAnsi="Arial" w:cs="Arial"/>
                <w:sz w:val="18"/>
                <w:szCs w:val="18"/>
              </w:rPr>
            </w:pPr>
            <w:r w:rsidRPr="00F47A80">
              <w:rPr>
                <w:rFonts w:ascii="Arial" w:hAnsi="Arial" w:cs="Arial"/>
                <w:sz w:val="18"/>
                <w:szCs w:val="18"/>
              </w:rPr>
              <w:t>16001</w:t>
            </w:r>
          </w:p>
        </w:tc>
        <w:tc>
          <w:tcPr>
            <w:tcW w:w="1170" w:type="dxa"/>
            <w:tcBorders>
              <w:top w:val="nil"/>
              <w:left w:val="nil"/>
              <w:bottom w:val="single" w:sz="4" w:space="0" w:color="333300"/>
              <w:right w:val="single" w:sz="4" w:space="0" w:color="333300"/>
            </w:tcBorders>
            <w:shd w:val="clear" w:color="auto" w:fill="auto"/>
          </w:tcPr>
          <w:p w14:paraId="47874D58" w14:textId="4D4DE51F"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2CAEF3AC" w14:textId="405BA397" w:rsidR="001E64DC" w:rsidRPr="00F47A80" w:rsidRDefault="001E64DC" w:rsidP="001E64DC">
            <w:pPr>
              <w:suppressAutoHyphens/>
              <w:rPr>
                <w:rFonts w:ascii="Arial" w:hAnsi="Arial" w:cs="Arial"/>
                <w:sz w:val="18"/>
                <w:szCs w:val="18"/>
              </w:rPr>
            </w:pPr>
            <w:r w:rsidRPr="00F47A80">
              <w:rPr>
                <w:rFonts w:ascii="Arial" w:hAnsi="Arial" w:cs="Arial"/>
                <w:sz w:val="18"/>
                <w:szCs w:val="18"/>
              </w:rPr>
              <w:t>513.20</w:t>
            </w:r>
          </w:p>
        </w:tc>
        <w:tc>
          <w:tcPr>
            <w:tcW w:w="2790" w:type="dxa"/>
            <w:tcBorders>
              <w:top w:val="nil"/>
              <w:left w:val="nil"/>
              <w:bottom w:val="single" w:sz="4" w:space="0" w:color="333300"/>
              <w:right w:val="single" w:sz="4" w:space="0" w:color="333300"/>
            </w:tcBorders>
            <w:shd w:val="clear" w:color="auto" w:fill="auto"/>
          </w:tcPr>
          <w:p w14:paraId="4EC6EAFF" w14:textId="169F9CB8" w:rsidR="001E64DC" w:rsidRPr="00F47A80" w:rsidRDefault="001E64DC" w:rsidP="001E64DC">
            <w:pPr>
              <w:suppressAutoHyphens/>
              <w:rPr>
                <w:rFonts w:ascii="Arial" w:hAnsi="Arial" w:cs="Arial"/>
                <w:sz w:val="18"/>
                <w:szCs w:val="18"/>
              </w:rPr>
            </w:pPr>
            <w:r w:rsidRPr="00F47A80">
              <w:rPr>
                <w:rFonts w:ascii="Arial" w:hAnsi="Arial" w:cs="Arial"/>
                <w:sz w:val="18"/>
                <w:szCs w:val="18"/>
              </w:rPr>
              <w:t>When an affiliated AP is advertised to be removed through Reconfig ML element, that AP is still included in the RNR and Basic ML element as per other rules defined for the affiliated AP. Hence a non-AP MLD can still request to set up a link with that AP. It will be up to the AP MLD to accept or reject such a request. Add a note to clarify this part.</w:t>
            </w:r>
          </w:p>
        </w:tc>
        <w:tc>
          <w:tcPr>
            <w:tcW w:w="2340" w:type="dxa"/>
            <w:tcBorders>
              <w:top w:val="nil"/>
              <w:left w:val="nil"/>
              <w:bottom w:val="single" w:sz="4" w:space="0" w:color="333300"/>
              <w:right w:val="single" w:sz="4" w:space="0" w:color="333300"/>
            </w:tcBorders>
            <w:shd w:val="clear" w:color="auto" w:fill="auto"/>
          </w:tcPr>
          <w:p w14:paraId="4032067D" w14:textId="044BEF8D" w:rsidR="001E64DC" w:rsidRPr="00F47A80" w:rsidRDefault="001E64DC" w:rsidP="001E64DC">
            <w:pPr>
              <w:suppressAutoHyphens/>
              <w:rPr>
                <w:rFonts w:ascii="Arial" w:hAnsi="Arial" w:cs="Arial"/>
                <w:sz w:val="18"/>
                <w:szCs w:val="18"/>
              </w:rPr>
            </w:pPr>
            <w:r w:rsidRPr="00F47A80">
              <w:rPr>
                <w:rFonts w:ascii="Arial" w:hAnsi="Arial" w:cs="Arial"/>
                <w:sz w:val="18"/>
                <w:szCs w:val="18"/>
              </w:rPr>
              <w:t>Add a note as per the comment.</w:t>
            </w:r>
          </w:p>
        </w:tc>
        <w:tc>
          <w:tcPr>
            <w:tcW w:w="2700" w:type="dxa"/>
            <w:tcBorders>
              <w:top w:val="nil"/>
              <w:left w:val="nil"/>
              <w:bottom w:val="single" w:sz="4" w:space="0" w:color="333300"/>
              <w:right w:val="single" w:sz="4" w:space="0" w:color="333300"/>
            </w:tcBorders>
          </w:tcPr>
          <w:p w14:paraId="33ACBB9C" w14:textId="77777777" w:rsidR="004B4B80" w:rsidRPr="00B7009B" w:rsidRDefault="001E64DC" w:rsidP="001E64DC">
            <w:pPr>
              <w:suppressAutoHyphens/>
              <w:rPr>
                <w:ins w:id="2" w:author="Binita Gupta" w:date="2023-06-19T23:26:00Z"/>
                <w:rFonts w:ascii="Arial" w:hAnsi="Arial" w:cs="Arial"/>
                <w:color w:val="000000" w:themeColor="text1"/>
                <w:sz w:val="18"/>
                <w:szCs w:val="18"/>
              </w:rPr>
            </w:pPr>
            <w:r w:rsidRPr="00B7009B">
              <w:rPr>
                <w:rFonts w:ascii="Arial" w:hAnsi="Arial" w:cs="Arial"/>
                <w:color w:val="000000" w:themeColor="text1"/>
                <w:sz w:val="18"/>
                <w:szCs w:val="18"/>
              </w:rPr>
              <w:t xml:space="preserve">Revised </w:t>
            </w:r>
          </w:p>
          <w:p w14:paraId="32552AC4" w14:textId="77777777" w:rsidR="001E64DC" w:rsidRPr="00B7009B" w:rsidRDefault="004B4B80"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Agree in principle. Revised existing note to capture that the affiliated AP advertised to be removed continue to be included in the RNR of other affiliated APs of the same AP MLD.</w:t>
            </w:r>
          </w:p>
          <w:p w14:paraId="5A2FB8AF" w14:textId="5EC201DE" w:rsidR="004B4B80" w:rsidRPr="00F47A80" w:rsidRDefault="004B4B80" w:rsidP="001E64DC">
            <w:pPr>
              <w:suppressAutoHyphens/>
              <w:rPr>
                <w:color w:val="000000" w:themeColor="text1"/>
                <w:sz w:val="18"/>
                <w:szCs w:val="18"/>
              </w:rPr>
            </w:pPr>
            <w:r w:rsidRPr="00F47A80">
              <w:rPr>
                <w:b/>
                <w:sz w:val="18"/>
                <w:szCs w:val="18"/>
              </w:rPr>
              <w:t>TGbe editor, please make the changes tagged by CID #16001 in 11-23/0995r0.</w:t>
            </w:r>
          </w:p>
        </w:tc>
      </w:tr>
      <w:tr w:rsidR="001E64DC" w:rsidRPr="00AE28EC" w14:paraId="23C1C44D"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52455EBD" w14:textId="2FF9CEF0" w:rsidR="001E64DC" w:rsidRPr="00F47A80" w:rsidRDefault="001E64DC" w:rsidP="001E64DC">
            <w:pPr>
              <w:suppressAutoHyphens/>
              <w:rPr>
                <w:rFonts w:ascii="Arial" w:hAnsi="Arial" w:cs="Arial"/>
                <w:sz w:val="18"/>
                <w:szCs w:val="18"/>
              </w:rPr>
            </w:pPr>
            <w:r w:rsidRPr="00F47A80">
              <w:rPr>
                <w:rFonts w:ascii="Arial" w:hAnsi="Arial" w:cs="Arial"/>
                <w:sz w:val="18"/>
                <w:szCs w:val="18"/>
              </w:rPr>
              <w:t>16189</w:t>
            </w:r>
          </w:p>
        </w:tc>
        <w:tc>
          <w:tcPr>
            <w:tcW w:w="1170" w:type="dxa"/>
            <w:tcBorders>
              <w:top w:val="nil"/>
              <w:left w:val="nil"/>
              <w:bottom w:val="single" w:sz="4" w:space="0" w:color="333300"/>
              <w:right w:val="single" w:sz="4" w:space="0" w:color="333300"/>
            </w:tcBorders>
            <w:shd w:val="clear" w:color="auto" w:fill="auto"/>
          </w:tcPr>
          <w:p w14:paraId="4A504B75" w14:textId="1D848B3B"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056B9655" w14:textId="00DE1933" w:rsidR="001E64DC" w:rsidRPr="00F47A80" w:rsidRDefault="001E64DC" w:rsidP="001E64DC">
            <w:pPr>
              <w:suppressAutoHyphens/>
              <w:rPr>
                <w:rFonts w:ascii="Arial" w:hAnsi="Arial" w:cs="Arial"/>
                <w:sz w:val="18"/>
                <w:szCs w:val="18"/>
              </w:rPr>
            </w:pPr>
            <w:r w:rsidRPr="00F47A80">
              <w:rPr>
                <w:rFonts w:ascii="Arial" w:hAnsi="Arial" w:cs="Arial"/>
                <w:sz w:val="18"/>
                <w:szCs w:val="18"/>
              </w:rPr>
              <w:t>512.36</w:t>
            </w:r>
          </w:p>
        </w:tc>
        <w:tc>
          <w:tcPr>
            <w:tcW w:w="2790" w:type="dxa"/>
            <w:tcBorders>
              <w:top w:val="nil"/>
              <w:left w:val="nil"/>
              <w:bottom w:val="single" w:sz="4" w:space="0" w:color="333300"/>
              <w:right w:val="single" w:sz="4" w:space="0" w:color="333300"/>
            </w:tcBorders>
            <w:shd w:val="clear" w:color="auto" w:fill="auto"/>
          </w:tcPr>
          <w:p w14:paraId="0B72F1A8" w14:textId="637966EF" w:rsidR="001E64DC" w:rsidRPr="00F47A80" w:rsidRDefault="001E64DC" w:rsidP="001E64DC">
            <w:pPr>
              <w:suppressAutoHyphens/>
              <w:rPr>
                <w:rFonts w:ascii="Arial" w:hAnsi="Arial" w:cs="Arial"/>
                <w:sz w:val="18"/>
                <w:szCs w:val="18"/>
              </w:rPr>
            </w:pPr>
            <w:r w:rsidRPr="00F47A80">
              <w:rPr>
                <w:rFonts w:ascii="Arial" w:hAnsi="Arial" w:cs="Arial"/>
                <w:sz w:val="18"/>
                <w:szCs w:val="18"/>
              </w:rPr>
              <w:t>In page 512 line 17, the BSS is terminated at the time indicated by the BSS Termination TSF field. However, in page 512 line 36, the SME of the affiliated AP shall terminate the corresponding BSS at the TBTT indicated by the value of the AP Removal Timer subfield. Is there any relationship between BSS Termination TSF field and AP Removal Timer subfield.</w:t>
            </w:r>
          </w:p>
        </w:tc>
        <w:tc>
          <w:tcPr>
            <w:tcW w:w="2340" w:type="dxa"/>
            <w:tcBorders>
              <w:top w:val="nil"/>
              <w:left w:val="nil"/>
              <w:bottom w:val="single" w:sz="4" w:space="0" w:color="333300"/>
              <w:right w:val="single" w:sz="4" w:space="0" w:color="333300"/>
            </w:tcBorders>
            <w:shd w:val="clear" w:color="auto" w:fill="auto"/>
          </w:tcPr>
          <w:p w14:paraId="53AD650A" w14:textId="436EBB83" w:rsidR="001E64DC" w:rsidRPr="00F47A80" w:rsidRDefault="001E64DC" w:rsidP="001E64DC">
            <w:pPr>
              <w:suppressAutoHyphens/>
              <w:rPr>
                <w:rFonts w:ascii="Arial" w:hAnsi="Arial" w:cs="Arial"/>
                <w:sz w:val="18"/>
                <w:szCs w:val="18"/>
              </w:rPr>
            </w:pPr>
            <w:r w:rsidRPr="00F47A80">
              <w:rPr>
                <w:rFonts w:ascii="Arial" w:hAnsi="Arial" w:cs="Arial"/>
                <w:sz w:val="18"/>
                <w:szCs w:val="18"/>
              </w:rPr>
              <w:t>Clarify the relationship between BSS Termination TSF field and AP Removal Timer subfield</w:t>
            </w:r>
          </w:p>
        </w:tc>
        <w:tc>
          <w:tcPr>
            <w:tcW w:w="2700" w:type="dxa"/>
            <w:tcBorders>
              <w:top w:val="nil"/>
              <w:left w:val="nil"/>
              <w:bottom w:val="single" w:sz="4" w:space="0" w:color="333300"/>
              <w:right w:val="single" w:sz="4" w:space="0" w:color="333300"/>
            </w:tcBorders>
          </w:tcPr>
          <w:p w14:paraId="07A3E1E5" w14:textId="77777777" w:rsidR="001E64DC" w:rsidRPr="00F47A80" w:rsidRDefault="001E64DC" w:rsidP="001E64DC">
            <w:pPr>
              <w:suppressAutoHyphens/>
              <w:rPr>
                <w:rFonts w:ascii="Arial" w:hAnsi="Arial" w:cs="Arial"/>
                <w:sz w:val="18"/>
                <w:szCs w:val="18"/>
              </w:rPr>
            </w:pPr>
            <w:r w:rsidRPr="00F47A80">
              <w:rPr>
                <w:rFonts w:ascii="Arial" w:hAnsi="Arial" w:cs="Arial"/>
                <w:sz w:val="18"/>
                <w:szCs w:val="18"/>
              </w:rPr>
              <w:t>Rejected</w:t>
            </w:r>
          </w:p>
          <w:p w14:paraId="7571CB65" w14:textId="3B51DEF9" w:rsidR="00453511" w:rsidRPr="00F47A80" w:rsidRDefault="00453511" w:rsidP="001E64DC">
            <w:pPr>
              <w:suppressAutoHyphens/>
              <w:rPr>
                <w:rFonts w:ascii="Arial" w:hAnsi="Arial" w:cs="Arial"/>
                <w:sz w:val="18"/>
                <w:szCs w:val="18"/>
              </w:rPr>
            </w:pPr>
            <w:r w:rsidRPr="00F47A80">
              <w:rPr>
                <w:rFonts w:ascii="Arial" w:hAnsi="Arial" w:cs="Arial"/>
                <w:sz w:val="18"/>
                <w:szCs w:val="18"/>
              </w:rPr>
              <w:t>The text on pg512 ln17 applies when the AP being removed is transmitting a BTM. The text on pg512 ln36 applies when the AP is not transmitting a BTM. In the later case there is no BSS Termination TSF, since no BTM is sent. For the case when BTM is sent, current text already captures that the BSS Termination TSF is later the Disassociation Timer TBTT value which is &gt;= to the TBTT pointed by the AP Removal Timer. No further changes needed.</w:t>
            </w:r>
          </w:p>
          <w:p w14:paraId="3E0A1483" w14:textId="6D91C958" w:rsidR="001E64DC" w:rsidRPr="00F47A80" w:rsidRDefault="001E64DC" w:rsidP="001E64DC">
            <w:pPr>
              <w:suppressAutoHyphens/>
              <w:rPr>
                <w:rFonts w:ascii="Arial" w:hAnsi="Arial" w:cs="Arial"/>
                <w:sz w:val="18"/>
                <w:szCs w:val="18"/>
              </w:rPr>
            </w:pPr>
          </w:p>
        </w:tc>
      </w:tr>
      <w:tr w:rsidR="001E64DC" w:rsidRPr="00AE28EC" w14:paraId="1A6471DC"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792872E3" w14:textId="0B263E49" w:rsidR="001E64DC" w:rsidRPr="00F47A80" w:rsidRDefault="001E64DC" w:rsidP="001E64DC">
            <w:pPr>
              <w:suppressAutoHyphens/>
              <w:rPr>
                <w:rFonts w:ascii="Arial" w:hAnsi="Arial" w:cs="Arial"/>
                <w:sz w:val="18"/>
                <w:szCs w:val="18"/>
              </w:rPr>
            </w:pPr>
            <w:r w:rsidRPr="00F47A80">
              <w:rPr>
                <w:rFonts w:ascii="Arial" w:hAnsi="Arial" w:cs="Arial"/>
                <w:sz w:val="18"/>
                <w:szCs w:val="18"/>
              </w:rPr>
              <w:t>16441</w:t>
            </w:r>
          </w:p>
        </w:tc>
        <w:tc>
          <w:tcPr>
            <w:tcW w:w="1170" w:type="dxa"/>
            <w:tcBorders>
              <w:top w:val="nil"/>
              <w:left w:val="nil"/>
              <w:bottom w:val="single" w:sz="4" w:space="0" w:color="333300"/>
              <w:right w:val="single" w:sz="4" w:space="0" w:color="333300"/>
            </w:tcBorders>
            <w:shd w:val="clear" w:color="auto" w:fill="auto"/>
          </w:tcPr>
          <w:p w14:paraId="1FCC5D5C" w14:textId="55303E26"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7E2665AA" w14:textId="36CD2A85" w:rsidR="001E64DC" w:rsidRPr="00F47A80" w:rsidRDefault="001E64DC" w:rsidP="001E64DC">
            <w:pPr>
              <w:suppressAutoHyphens/>
              <w:rPr>
                <w:rFonts w:ascii="Arial" w:hAnsi="Arial" w:cs="Arial"/>
                <w:sz w:val="18"/>
                <w:szCs w:val="18"/>
              </w:rPr>
            </w:pPr>
            <w:r w:rsidRPr="00F47A80">
              <w:rPr>
                <w:rFonts w:ascii="Arial" w:hAnsi="Arial" w:cs="Arial"/>
                <w:sz w:val="18"/>
                <w:szCs w:val="18"/>
              </w:rPr>
              <w:t>510.46</w:t>
            </w:r>
          </w:p>
        </w:tc>
        <w:tc>
          <w:tcPr>
            <w:tcW w:w="2790" w:type="dxa"/>
            <w:tcBorders>
              <w:top w:val="nil"/>
              <w:left w:val="nil"/>
              <w:bottom w:val="single" w:sz="4" w:space="0" w:color="333300"/>
              <w:right w:val="single" w:sz="4" w:space="0" w:color="333300"/>
            </w:tcBorders>
            <w:shd w:val="clear" w:color="auto" w:fill="auto"/>
          </w:tcPr>
          <w:p w14:paraId="22172365" w14:textId="77E50DAD" w:rsidR="001E64DC" w:rsidRPr="00F47A80" w:rsidRDefault="001E64DC" w:rsidP="001E64DC">
            <w:pPr>
              <w:suppressAutoHyphens/>
              <w:rPr>
                <w:rFonts w:ascii="Arial" w:hAnsi="Arial" w:cs="Arial"/>
                <w:sz w:val="18"/>
                <w:szCs w:val="18"/>
              </w:rPr>
            </w:pPr>
            <w:r w:rsidRPr="00F47A80">
              <w:rPr>
                <w:rFonts w:ascii="Arial" w:hAnsi="Arial" w:cs="Arial"/>
                <w:sz w:val="18"/>
                <w:szCs w:val="18"/>
              </w:rPr>
              <w:t>Please clarify that Operation Update Type and parameters are not included in the procedure defined in this subclause</w:t>
            </w:r>
          </w:p>
        </w:tc>
        <w:tc>
          <w:tcPr>
            <w:tcW w:w="2340" w:type="dxa"/>
            <w:tcBorders>
              <w:top w:val="nil"/>
              <w:left w:val="nil"/>
              <w:bottom w:val="single" w:sz="4" w:space="0" w:color="333300"/>
              <w:right w:val="single" w:sz="4" w:space="0" w:color="333300"/>
            </w:tcBorders>
            <w:shd w:val="clear" w:color="auto" w:fill="auto"/>
          </w:tcPr>
          <w:p w14:paraId="6CB59E40" w14:textId="294A8C20" w:rsidR="001E64DC" w:rsidRPr="00F47A80" w:rsidRDefault="001E64DC" w:rsidP="001E64DC">
            <w:pPr>
              <w:suppressAutoHyphens/>
              <w:rPr>
                <w:rFonts w:ascii="Arial" w:hAnsi="Arial" w:cs="Arial"/>
                <w:sz w:val="18"/>
                <w:szCs w:val="18"/>
              </w:rPr>
            </w:pPr>
            <w:r w:rsidRPr="00F47A80">
              <w:rPr>
                <w:rFonts w:ascii="Arial" w:hAnsi="Arial" w:cs="Arial"/>
                <w:sz w:val="18"/>
                <w:szCs w:val="18"/>
              </w:rPr>
              <w:t>as in comment</w:t>
            </w:r>
          </w:p>
        </w:tc>
        <w:tc>
          <w:tcPr>
            <w:tcW w:w="2700" w:type="dxa"/>
            <w:tcBorders>
              <w:top w:val="nil"/>
              <w:left w:val="nil"/>
              <w:bottom w:val="single" w:sz="4" w:space="0" w:color="333300"/>
              <w:right w:val="single" w:sz="4" w:space="0" w:color="333300"/>
            </w:tcBorders>
          </w:tcPr>
          <w:p w14:paraId="65FCB220" w14:textId="77777777" w:rsidR="001E64DC" w:rsidRPr="00B7009B" w:rsidRDefault="001E64DC" w:rsidP="001E64DC">
            <w:pPr>
              <w:suppressAutoHyphens/>
              <w:rPr>
                <w:rFonts w:ascii="Arial" w:hAnsi="Arial" w:cs="Arial"/>
                <w:sz w:val="18"/>
                <w:szCs w:val="18"/>
              </w:rPr>
            </w:pPr>
            <w:r w:rsidRPr="00B7009B">
              <w:rPr>
                <w:rFonts w:ascii="Arial" w:hAnsi="Arial" w:cs="Arial"/>
                <w:sz w:val="18"/>
                <w:szCs w:val="18"/>
              </w:rPr>
              <w:t>Revised</w:t>
            </w:r>
          </w:p>
          <w:p w14:paraId="16642F6F" w14:textId="5AEF9CFF" w:rsidR="001E64DC" w:rsidRPr="00B7009B" w:rsidRDefault="004B4B80" w:rsidP="001E64DC">
            <w:pPr>
              <w:suppressAutoHyphens/>
              <w:rPr>
                <w:rFonts w:ascii="Arial" w:hAnsi="Arial" w:cs="Arial"/>
                <w:sz w:val="18"/>
                <w:szCs w:val="18"/>
              </w:rPr>
            </w:pPr>
            <w:r w:rsidRPr="00B7009B">
              <w:rPr>
                <w:rFonts w:ascii="Arial" w:hAnsi="Arial" w:cs="Arial"/>
                <w:sz w:val="18"/>
                <w:szCs w:val="18"/>
              </w:rPr>
              <w:t xml:space="preserve">In D3.2 </w:t>
            </w:r>
            <w:r w:rsidR="00453511" w:rsidRPr="00B7009B">
              <w:rPr>
                <w:rFonts w:ascii="Arial" w:hAnsi="Arial" w:cs="Arial"/>
                <w:sz w:val="18"/>
                <w:szCs w:val="18"/>
              </w:rPr>
              <w:t>Operation Update Type value 0 is used for AP Removal. Added text to indicate that</w:t>
            </w:r>
            <w:r w:rsidR="00287D6F" w:rsidRPr="00B7009B">
              <w:rPr>
                <w:rFonts w:ascii="Arial" w:hAnsi="Arial" w:cs="Arial"/>
                <w:sz w:val="18"/>
                <w:szCs w:val="18"/>
              </w:rPr>
              <w:t xml:space="preserve"> </w:t>
            </w:r>
            <w:r w:rsidR="00287D6F" w:rsidRPr="00B7009B">
              <w:rPr>
                <w:rFonts w:ascii="Arial" w:hAnsi="Arial" w:cs="Arial"/>
                <w:color w:val="000000" w:themeColor="text1"/>
                <w:sz w:val="18"/>
                <w:szCs w:val="18"/>
              </w:rPr>
              <w:t xml:space="preserve">no other subfields </w:t>
            </w:r>
            <w:r w:rsidR="00287D6F" w:rsidRPr="00B7009B">
              <w:rPr>
                <w:rFonts w:ascii="Arial" w:hAnsi="Arial" w:cs="Arial"/>
                <w:color w:val="000000" w:themeColor="text1"/>
                <w:sz w:val="18"/>
                <w:szCs w:val="18"/>
              </w:rPr>
              <w:lastRenderedPageBreak/>
              <w:t>are included in the STA Info for the AP removal</w:t>
            </w:r>
            <w:r w:rsidR="00453511" w:rsidRPr="00B7009B">
              <w:rPr>
                <w:rFonts w:ascii="Arial" w:hAnsi="Arial" w:cs="Arial"/>
                <w:sz w:val="18"/>
                <w:szCs w:val="18"/>
              </w:rPr>
              <w:t>.</w:t>
            </w:r>
          </w:p>
          <w:p w14:paraId="0E84DECF" w14:textId="17EBC768" w:rsidR="00453511" w:rsidRPr="00F47A80" w:rsidRDefault="00453511" w:rsidP="001E64DC">
            <w:pPr>
              <w:suppressAutoHyphens/>
              <w:rPr>
                <w:color w:val="000000" w:themeColor="text1"/>
                <w:sz w:val="18"/>
                <w:szCs w:val="18"/>
              </w:rPr>
            </w:pPr>
            <w:r w:rsidRPr="00F47A80">
              <w:rPr>
                <w:b/>
                <w:sz w:val="18"/>
                <w:szCs w:val="18"/>
              </w:rPr>
              <w:t>TGbe editor, please make the changes tagged by CID #1</w:t>
            </w:r>
            <w:r w:rsidR="004B4B80" w:rsidRPr="00F47A80">
              <w:rPr>
                <w:b/>
                <w:sz w:val="18"/>
                <w:szCs w:val="18"/>
              </w:rPr>
              <w:t>6441</w:t>
            </w:r>
            <w:r w:rsidRPr="00F47A80">
              <w:rPr>
                <w:b/>
                <w:sz w:val="18"/>
                <w:szCs w:val="18"/>
              </w:rPr>
              <w:t xml:space="preserve"> in 11-23/0995r0.</w:t>
            </w:r>
          </w:p>
        </w:tc>
      </w:tr>
      <w:tr w:rsidR="001E64DC" w:rsidRPr="00AE28EC" w14:paraId="26287831"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026732E2" w14:textId="6D6B2462" w:rsidR="001E64DC" w:rsidRPr="00F47A80" w:rsidRDefault="001E64DC" w:rsidP="001E64DC">
            <w:pPr>
              <w:suppressAutoHyphens/>
              <w:rPr>
                <w:rFonts w:ascii="Arial" w:hAnsi="Arial" w:cs="Arial"/>
                <w:sz w:val="18"/>
                <w:szCs w:val="18"/>
              </w:rPr>
            </w:pPr>
            <w:r w:rsidRPr="00F47A80">
              <w:rPr>
                <w:rFonts w:ascii="Arial" w:hAnsi="Arial" w:cs="Arial"/>
                <w:sz w:val="18"/>
                <w:szCs w:val="18"/>
              </w:rPr>
              <w:lastRenderedPageBreak/>
              <w:t>16442</w:t>
            </w:r>
          </w:p>
        </w:tc>
        <w:tc>
          <w:tcPr>
            <w:tcW w:w="1170" w:type="dxa"/>
            <w:tcBorders>
              <w:top w:val="nil"/>
              <w:left w:val="nil"/>
              <w:bottom w:val="single" w:sz="4" w:space="0" w:color="333300"/>
              <w:right w:val="single" w:sz="4" w:space="0" w:color="333300"/>
            </w:tcBorders>
            <w:shd w:val="clear" w:color="auto" w:fill="auto"/>
          </w:tcPr>
          <w:p w14:paraId="4C17C072" w14:textId="425FADA0" w:rsidR="001E64DC" w:rsidRPr="00F47A80" w:rsidRDefault="001E64DC" w:rsidP="001E64DC">
            <w:pPr>
              <w:suppressAutoHyphens/>
              <w:rPr>
                <w:rFonts w:ascii="Arial" w:hAnsi="Arial" w:cs="Arial"/>
                <w:sz w:val="18"/>
                <w:szCs w:val="18"/>
              </w:rPr>
            </w:pPr>
            <w:r w:rsidRPr="00F47A80">
              <w:rPr>
                <w:rFonts w:ascii="Arial" w:hAnsi="Arial" w:cs="Arial"/>
                <w:sz w:val="18"/>
                <w:szCs w:val="18"/>
              </w:rPr>
              <w:t>35.3.6</w:t>
            </w:r>
          </w:p>
        </w:tc>
        <w:tc>
          <w:tcPr>
            <w:tcW w:w="990" w:type="dxa"/>
            <w:tcBorders>
              <w:top w:val="nil"/>
              <w:left w:val="nil"/>
              <w:bottom w:val="single" w:sz="4" w:space="0" w:color="333300"/>
              <w:right w:val="single" w:sz="4" w:space="0" w:color="333300"/>
            </w:tcBorders>
            <w:shd w:val="clear" w:color="auto" w:fill="auto"/>
          </w:tcPr>
          <w:p w14:paraId="463EC609" w14:textId="6B94ADDC" w:rsidR="001E64DC" w:rsidRPr="00F47A80" w:rsidRDefault="001E64DC" w:rsidP="001E64DC">
            <w:pPr>
              <w:suppressAutoHyphens/>
              <w:rPr>
                <w:rFonts w:ascii="Arial" w:hAnsi="Arial" w:cs="Arial"/>
                <w:sz w:val="18"/>
                <w:szCs w:val="18"/>
              </w:rPr>
            </w:pPr>
            <w:r w:rsidRPr="00F47A80">
              <w:rPr>
                <w:rFonts w:ascii="Arial" w:hAnsi="Arial" w:cs="Arial"/>
                <w:sz w:val="18"/>
                <w:szCs w:val="18"/>
              </w:rPr>
              <w:t>510.03</w:t>
            </w:r>
          </w:p>
        </w:tc>
        <w:tc>
          <w:tcPr>
            <w:tcW w:w="2790" w:type="dxa"/>
            <w:tcBorders>
              <w:top w:val="nil"/>
              <w:left w:val="nil"/>
              <w:bottom w:val="single" w:sz="4" w:space="0" w:color="333300"/>
              <w:right w:val="single" w:sz="4" w:space="0" w:color="333300"/>
            </w:tcBorders>
            <w:shd w:val="clear" w:color="auto" w:fill="auto"/>
          </w:tcPr>
          <w:p w14:paraId="714011F8" w14:textId="41DECFDA" w:rsidR="001E64DC" w:rsidRPr="00F47A80" w:rsidRDefault="001E64DC" w:rsidP="001E64DC">
            <w:pPr>
              <w:suppressAutoHyphens/>
              <w:rPr>
                <w:rFonts w:ascii="Arial" w:hAnsi="Arial" w:cs="Arial"/>
                <w:sz w:val="18"/>
                <w:szCs w:val="18"/>
              </w:rPr>
            </w:pPr>
            <w:r w:rsidRPr="00F47A80">
              <w:rPr>
                <w:rFonts w:ascii="Arial" w:hAnsi="Arial" w:cs="Arial"/>
                <w:sz w:val="18"/>
                <w:szCs w:val="18"/>
              </w:rPr>
              <w:t>A new procedure has been defined using ML reconfiguration element to update a very limited set of parameters in 35.3.16.2.2. This solution is so limited to it is not useful. ML Reconfiguration framework allows to define a completely generic solution where a non-AP STA can update all sorts of fields/elements. Please define such a mechainsm</w:t>
            </w:r>
          </w:p>
        </w:tc>
        <w:tc>
          <w:tcPr>
            <w:tcW w:w="2340" w:type="dxa"/>
            <w:tcBorders>
              <w:top w:val="nil"/>
              <w:left w:val="nil"/>
              <w:bottom w:val="single" w:sz="4" w:space="0" w:color="333300"/>
              <w:right w:val="single" w:sz="4" w:space="0" w:color="333300"/>
            </w:tcBorders>
            <w:shd w:val="clear" w:color="auto" w:fill="auto"/>
          </w:tcPr>
          <w:p w14:paraId="41FE5AF8" w14:textId="1BD8ACA6" w:rsidR="001E64DC" w:rsidRPr="00F47A80" w:rsidRDefault="001E64DC" w:rsidP="001E64DC">
            <w:pPr>
              <w:suppressAutoHyphens/>
              <w:rPr>
                <w:rFonts w:ascii="Arial" w:hAnsi="Arial" w:cs="Arial"/>
                <w:sz w:val="18"/>
                <w:szCs w:val="18"/>
              </w:rPr>
            </w:pPr>
            <w:r w:rsidRPr="00F47A80">
              <w:rPr>
                <w:rFonts w:ascii="Arial" w:hAnsi="Arial" w:cs="Arial"/>
                <w:sz w:val="18"/>
                <w:szCs w:val="18"/>
              </w:rPr>
              <w:t>as in comment</w:t>
            </w:r>
          </w:p>
        </w:tc>
        <w:tc>
          <w:tcPr>
            <w:tcW w:w="2700" w:type="dxa"/>
            <w:tcBorders>
              <w:top w:val="nil"/>
              <w:left w:val="nil"/>
              <w:bottom w:val="single" w:sz="4" w:space="0" w:color="333300"/>
              <w:right w:val="single" w:sz="4" w:space="0" w:color="333300"/>
            </w:tcBorders>
          </w:tcPr>
          <w:p w14:paraId="11AD2D97" w14:textId="77777777" w:rsidR="00453511" w:rsidRPr="00F47A80" w:rsidRDefault="001E64DC" w:rsidP="001E64DC">
            <w:pPr>
              <w:suppressAutoHyphens/>
              <w:rPr>
                <w:rFonts w:ascii="Arial" w:hAnsi="Arial" w:cs="Arial"/>
                <w:sz w:val="18"/>
                <w:szCs w:val="18"/>
              </w:rPr>
            </w:pPr>
            <w:r w:rsidRPr="00F47A80">
              <w:rPr>
                <w:rFonts w:ascii="Arial" w:hAnsi="Arial" w:cs="Arial"/>
                <w:sz w:val="18"/>
                <w:szCs w:val="18"/>
              </w:rPr>
              <w:t>Rejected</w:t>
            </w:r>
          </w:p>
          <w:p w14:paraId="55F4A9F1" w14:textId="3748F067"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This CID fails to identify specific </w:t>
            </w:r>
            <w:r w:rsidR="00453511" w:rsidRPr="00F47A80">
              <w:rPr>
                <w:rFonts w:ascii="Arial" w:hAnsi="Arial" w:cs="Arial"/>
                <w:sz w:val="18"/>
                <w:szCs w:val="18"/>
              </w:rPr>
              <w:t xml:space="preserve">use cases or scenarios for which </w:t>
            </w:r>
            <w:r w:rsidRPr="00F47A80">
              <w:rPr>
                <w:rFonts w:ascii="Arial" w:hAnsi="Arial" w:cs="Arial"/>
                <w:sz w:val="18"/>
                <w:szCs w:val="18"/>
              </w:rPr>
              <w:t xml:space="preserve">fields and elements </w:t>
            </w:r>
            <w:r w:rsidR="00453511" w:rsidRPr="00F47A80">
              <w:rPr>
                <w:rFonts w:ascii="Arial" w:hAnsi="Arial" w:cs="Arial"/>
                <w:sz w:val="18"/>
                <w:szCs w:val="18"/>
              </w:rPr>
              <w:t xml:space="preserve">need to be updated using </w:t>
            </w:r>
            <w:r w:rsidRPr="00F47A80">
              <w:rPr>
                <w:rFonts w:ascii="Arial" w:hAnsi="Arial" w:cs="Arial"/>
                <w:sz w:val="18"/>
                <w:szCs w:val="18"/>
              </w:rPr>
              <w:t xml:space="preserve">a generic reconfiguration update solution. Suggest to raise </w:t>
            </w:r>
            <w:r w:rsidR="00C0516C" w:rsidRPr="00F47A80">
              <w:rPr>
                <w:rFonts w:ascii="Arial" w:hAnsi="Arial" w:cs="Arial"/>
                <w:sz w:val="18"/>
                <w:szCs w:val="18"/>
              </w:rPr>
              <w:t xml:space="preserve">the </w:t>
            </w:r>
            <w:r w:rsidRPr="00F47A80">
              <w:rPr>
                <w:rFonts w:ascii="Arial" w:hAnsi="Arial" w:cs="Arial"/>
                <w:sz w:val="18"/>
                <w:szCs w:val="18"/>
              </w:rPr>
              <w:t xml:space="preserve">comment identifying </w:t>
            </w:r>
            <w:r w:rsidR="00453511" w:rsidRPr="00F47A80">
              <w:rPr>
                <w:rFonts w:ascii="Arial" w:hAnsi="Arial" w:cs="Arial"/>
                <w:sz w:val="18"/>
                <w:szCs w:val="18"/>
              </w:rPr>
              <w:t xml:space="preserve">specific </w:t>
            </w:r>
            <w:r w:rsidRPr="00F47A80">
              <w:rPr>
                <w:rFonts w:ascii="Arial" w:hAnsi="Arial" w:cs="Arial"/>
                <w:sz w:val="18"/>
                <w:szCs w:val="18"/>
              </w:rPr>
              <w:t>fields and elements for which updates should be supported through a generic mechanism</w:t>
            </w:r>
            <w:r w:rsidR="004B4B80" w:rsidRPr="00F47A80">
              <w:rPr>
                <w:rFonts w:ascii="Arial" w:hAnsi="Arial" w:cs="Arial"/>
                <w:sz w:val="18"/>
                <w:szCs w:val="18"/>
              </w:rPr>
              <w:t>.</w:t>
            </w:r>
            <w:r w:rsidR="00453511" w:rsidRPr="00F47A80">
              <w:rPr>
                <w:rFonts w:ascii="Arial" w:hAnsi="Arial" w:cs="Arial"/>
                <w:sz w:val="18"/>
                <w:szCs w:val="18"/>
              </w:rPr>
              <w:t xml:space="preserve"> </w:t>
            </w:r>
          </w:p>
        </w:tc>
      </w:tr>
      <w:tr w:rsidR="001E64DC" w:rsidRPr="00AE28EC" w14:paraId="411E1F4C"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04C64650" w14:textId="540ACFC2" w:rsidR="001E64DC" w:rsidRPr="00F47A80" w:rsidRDefault="001E64DC" w:rsidP="001E64DC">
            <w:pPr>
              <w:suppressAutoHyphens/>
              <w:rPr>
                <w:rFonts w:ascii="Arial" w:hAnsi="Arial" w:cs="Arial"/>
                <w:sz w:val="18"/>
                <w:szCs w:val="18"/>
              </w:rPr>
            </w:pPr>
            <w:r w:rsidRPr="00F47A80">
              <w:rPr>
                <w:rFonts w:ascii="Arial" w:hAnsi="Arial" w:cs="Arial"/>
                <w:sz w:val="18"/>
                <w:szCs w:val="18"/>
              </w:rPr>
              <w:t>16479</w:t>
            </w:r>
          </w:p>
        </w:tc>
        <w:tc>
          <w:tcPr>
            <w:tcW w:w="1170" w:type="dxa"/>
            <w:tcBorders>
              <w:top w:val="nil"/>
              <w:left w:val="nil"/>
              <w:bottom w:val="single" w:sz="4" w:space="0" w:color="333300"/>
              <w:right w:val="single" w:sz="4" w:space="0" w:color="333300"/>
            </w:tcBorders>
            <w:shd w:val="clear" w:color="auto" w:fill="auto"/>
          </w:tcPr>
          <w:p w14:paraId="45842608" w14:textId="3DD11E58"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79B3D8DE" w14:textId="1A85D9C8" w:rsidR="001E64DC" w:rsidRPr="00F47A80" w:rsidRDefault="001E64DC" w:rsidP="001E64DC">
            <w:pPr>
              <w:suppressAutoHyphens/>
              <w:rPr>
                <w:rFonts w:ascii="Arial" w:hAnsi="Arial" w:cs="Arial"/>
                <w:sz w:val="18"/>
                <w:szCs w:val="18"/>
              </w:rPr>
            </w:pPr>
            <w:r w:rsidRPr="00F47A80">
              <w:rPr>
                <w:rFonts w:ascii="Arial" w:hAnsi="Arial" w:cs="Arial"/>
                <w:sz w:val="18"/>
                <w:szCs w:val="18"/>
              </w:rPr>
              <w:t>511.40</w:t>
            </w:r>
          </w:p>
        </w:tc>
        <w:tc>
          <w:tcPr>
            <w:tcW w:w="2790" w:type="dxa"/>
            <w:tcBorders>
              <w:top w:val="nil"/>
              <w:left w:val="nil"/>
              <w:bottom w:val="single" w:sz="4" w:space="0" w:color="333300"/>
              <w:right w:val="single" w:sz="4" w:space="0" w:color="333300"/>
            </w:tcBorders>
            <w:shd w:val="clear" w:color="auto" w:fill="auto"/>
          </w:tcPr>
          <w:p w14:paraId="0393C64C" w14:textId="1C008FE5" w:rsidR="001E64DC" w:rsidRPr="00F47A80" w:rsidRDefault="001E64DC" w:rsidP="001E64DC">
            <w:pPr>
              <w:suppressAutoHyphens/>
              <w:rPr>
                <w:rFonts w:ascii="Arial" w:hAnsi="Arial" w:cs="Arial"/>
                <w:sz w:val="18"/>
                <w:szCs w:val="18"/>
              </w:rPr>
            </w:pPr>
            <w:r w:rsidRPr="00F47A80">
              <w:rPr>
                <w:rFonts w:ascii="Arial" w:hAnsi="Arial" w:cs="Arial"/>
                <w:sz w:val="18"/>
                <w:szCs w:val="18"/>
              </w:rPr>
              <w:t>The procedure described in the paragraph at P511L40, has to be initiated by an MLME primitive (initiated by the SME of the AP MLD). Need to specify in the description the exact primitive that is used by the MLME (with a reference to clause 6.3 in accordance).</w:t>
            </w:r>
          </w:p>
        </w:tc>
        <w:tc>
          <w:tcPr>
            <w:tcW w:w="2340" w:type="dxa"/>
            <w:tcBorders>
              <w:top w:val="nil"/>
              <w:left w:val="nil"/>
              <w:bottom w:val="single" w:sz="4" w:space="0" w:color="333300"/>
              <w:right w:val="single" w:sz="4" w:space="0" w:color="333300"/>
            </w:tcBorders>
            <w:shd w:val="clear" w:color="auto" w:fill="auto"/>
          </w:tcPr>
          <w:p w14:paraId="572AF8A5" w14:textId="5C9D0D8B" w:rsidR="001E64DC" w:rsidRPr="00F47A80" w:rsidRDefault="001E64DC" w:rsidP="001E64DC">
            <w:pPr>
              <w:suppressAutoHyphens/>
              <w:rPr>
                <w:rFonts w:ascii="Arial" w:hAnsi="Arial" w:cs="Arial"/>
                <w:sz w:val="18"/>
                <w:szCs w:val="18"/>
              </w:rPr>
            </w:pPr>
            <w:r w:rsidRPr="00F47A80">
              <w:rPr>
                <w:rFonts w:ascii="Arial" w:hAnsi="Arial" w:cs="Arial"/>
                <w:sz w:val="18"/>
                <w:szCs w:val="18"/>
              </w:rPr>
              <w:t>As in comment</w:t>
            </w:r>
          </w:p>
        </w:tc>
        <w:tc>
          <w:tcPr>
            <w:tcW w:w="2700" w:type="dxa"/>
            <w:tcBorders>
              <w:top w:val="nil"/>
              <w:left w:val="nil"/>
              <w:bottom w:val="single" w:sz="4" w:space="0" w:color="333300"/>
              <w:right w:val="single" w:sz="4" w:space="0" w:color="333300"/>
            </w:tcBorders>
          </w:tcPr>
          <w:p w14:paraId="781F05FD" w14:textId="77777777" w:rsidR="001E64DC" w:rsidRPr="00F47A80" w:rsidRDefault="001E64DC" w:rsidP="001E64DC">
            <w:pPr>
              <w:suppressAutoHyphens/>
              <w:rPr>
                <w:rFonts w:ascii="Arial" w:hAnsi="Arial" w:cs="Arial"/>
                <w:sz w:val="18"/>
                <w:szCs w:val="18"/>
              </w:rPr>
            </w:pPr>
            <w:r w:rsidRPr="00F47A80">
              <w:rPr>
                <w:rFonts w:ascii="Arial" w:hAnsi="Arial" w:cs="Arial"/>
                <w:sz w:val="18"/>
                <w:szCs w:val="18"/>
              </w:rPr>
              <w:t>Revised</w:t>
            </w:r>
          </w:p>
          <w:p w14:paraId="20FD8987" w14:textId="3B604F3F" w:rsidR="001E64DC" w:rsidRPr="00F47A80" w:rsidRDefault="00453511" w:rsidP="001E64DC">
            <w:pPr>
              <w:suppressAutoHyphens/>
              <w:rPr>
                <w:rFonts w:ascii="Arial" w:hAnsi="Arial" w:cs="Arial"/>
                <w:sz w:val="18"/>
                <w:szCs w:val="18"/>
              </w:rPr>
            </w:pPr>
            <w:r w:rsidRPr="00F47A80">
              <w:rPr>
                <w:rFonts w:ascii="Arial" w:hAnsi="Arial" w:cs="Arial"/>
                <w:sz w:val="18"/>
                <w:szCs w:val="18"/>
              </w:rPr>
              <w:t xml:space="preserve">Agree in principle. </w:t>
            </w:r>
            <w:r w:rsidR="001E64DC" w:rsidRPr="00F47A80">
              <w:rPr>
                <w:rFonts w:ascii="Arial" w:hAnsi="Arial" w:cs="Arial"/>
                <w:sz w:val="18"/>
                <w:szCs w:val="18"/>
              </w:rPr>
              <w:t>Add</w:t>
            </w:r>
            <w:r w:rsidRPr="00F47A80">
              <w:rPr>
                <w:rFonts w:ascii="Arial" w:hAnsi="Arial" w:cs="Arial"/>
                <w:sz w:val="18"/>
                <w:szCs w:val="18"/>
              </w:rPr>
              <w:t>ed</w:t>
            </w:r>
            <w:r w:rsidR="001E64DC" w:rsidRPr="00F47A80">
              <w:rPr>
                <w:rFonts w:ascii="Arial" w:hAnsi="Arial" w:cs="Arial"/>
                <w:sz w:val="18"/>
                <w:szCs w:val="18"/>
              </w:rPr>
              <w:t xml:space="preserve"> text </w:t>
            </w:r>
            <w:r w:rsidRPr="00F47A80">
              <w:rPr>
                <w:rFonts w:ascii="Arial" w:hAnsi="Arial" w:cs="Arial"/>
                <w:sz w:val="18"/>
                <w:szCs w:val="18"/>
              </w:rPr>
              <w:t xml:space="preserve">to </w:t>
            </w:r>
            <w:r w:rsidR="001E64DC" w:rsidRPr="00F47A80">
              <w:rPr>
                <w:rFonts w:ascii="Arial" w:hAnsi="Arial" w:cs="Arial"/>
                <w:sz w:val="18"/>
                <w:szCs w:val="18"/>
              </w:rPr>
              <w:t>indicat</w:t>
            </w:r>
            <w:r w:rsidRPr="00F47A80">
              <w:rPr>
                <w:rFonts w:ascii="Arial" w:hAnsi="Arial" w:cs="Arial"/>
                <w:sz w:val="18"/>
                <w:szCs w:val="18"/>
              </w:rPr>
              <w:t>e</w:t>
            </w:r>
            <w:r w:rsidR="001E64DC" w:rsidRPr="00F47A80">
              <w:rPr>
                <w:rFonts w:ascii="Arial" w:hAnsi="Arial" w:cs="Arial"/>
                <w:sz w:val="18"/>
                <w:szCs w:val="18"/>
              </w:rPr>
              <w:t xml:space="preserve"> MLME primitive</w:t>
            </w:r>
            <w:r w:rsidRPr="00F47A80">
              <w:rPr>
                <w:rFonts w:ascii="Arial" w:hAnsi="Arial" w:cs="Arial"/>
                <w:sz w:val="18"/>
                <w:szCs w:val="18"/>
              </w:rPr>
              <w:t xml:space="preserve"> used for initiating BTM transmission.</w:t>
            </w:r>
          </w:p>
          <w:p w14:paraId="2691C422" w14:textId="683B5263" w:rsidR="00453511" w:rsidRPr="00F47A80" w:rsidRDefault="00453511" w:rsidP="001E64DC">
            <w:pPr>
              <w:suppressAutoHyphens/>
              <w:rPr>
                <w:rFonts w:ascii="Arial" w:hAnsi="Arial" w:cs="Arial"/>
                <w:sz w:val="18"/>
                <w:szCs w:val="18"/>
              </w:rPr>
            </w:pPr>
            <w:r w:rsidRPr="00F47A80">
              <w:rPr>
                <w:b/>
                <w:sz w:val="18"/>
                <w:szCs w:val="18"/>
              </w:rPr>
              <w:t>TGbe editor, please make the changes tagged by CID #16479 in 11-23/0995r0.</w:t>
            </w:r>
          </w:p>
        </w:tc>
      </w:tr>
      <w:tr w:rsidR="001E64DC" w:rsidRPr="00AE28EC" w14:paraId="7CD0219D"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20F553A9" w14:textId="6C7D04EF" w:rsidR="001E64DC" w:rsidRPr="00F47A80" w:rsidRDefault="001E64DC" w:rsidP="001E64DC">
            <w:pPr>
              <w:suppressAutoHyphens/>
              <w:rPr>
                <w:rFonts w:ascii="Arial" w:hAnsi="Arial" w:cs="Arial"/>
                <w:sz w:val="18"/>
                <w:szCs w:val="18"/>
              </w:rPr>
            </w:pPr>
            <w:r w:rsidRPr="00F47A80">
              <w:rPr>
                <w:rFonts w:ascii="Arial" w:hAnsi="Arial" w:cs="Arial"/>
                <w:sz w:val="18"/>
                <w:szCs w:val="18"/>
              </w:rPr>
              <w:t>16480</w:t>
            </w:r>
          </w:p>
        </w:tc>
        <w:tc>
          <w:tcPr>
            <w:tcW w:w="1170" w:type="dxa"/>
            <w:tcBorders>
              <w:top w:val="nil"/>
              <w:left w:val="nil"/>
              <w:bottom w:val="single" w:sz="4" w:space="0" w:color="333300"/>
              <w:right w:val="single" w:sz="4" w:space="0" w:color="333300"/>
            </w:tcBorders>
            <w:shd w:val="clear" w:color="auto" w:fill="auto"/>
          </w:tcPr>
          <w:p w14:paraId="7E9743BF" w14:textId="13333A8A"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0C0EEFED" w14:textId="2F598166" w:rsidR="001E64DC" w:rsidRPr="00F47A80" w:rsidRDefault="001E64DC" w:rsidP="001E64DC">
            <w:pPr>
              <w:suppressAutoHyphens/>
              <w:rPr>
                <w:rFonts w:ascii="Arial" w:hAnsi="Arial" w:cs="Arial"/>
                <w:sz w:val="18"/>
                <w:szCs w:val="18"/>
              </w:rPr>
            </w:pPr>
            <w:r w:rsidRPr="00F47A80">
              <w:rPr>
                <w:rFonts w:ascii="Arial" w:hAnsi="Arial" w:cs="Arial"/>
                <w:sz w:val="18"/>
                <w:szCs w:val="18"/>
              </w:rPr>
              <w:t>511.41</w:t>
            </w:r>
          </w:p>
        </w:tc>
        <w:tc>
          <w:tcPr>
            <w:tcW w:w="2790" w:type="dxa"/>
            <w:tcBorders>
              <w:top w:val="nil"/>
              <w:left w:val="nil"/>
              <w:bottom w:val="single" w:sz="4" w:space="0" w:color="333300"/>
              <w:right w:val="single" w:sz="4" w:space="0" w:color="333300"/>
            </w:tcBorders>
            <w:shd w:val="clear" w:color="auto" w:fill="auto"/>
          </w:tcPr>
          <w:p w14:paraId="3416FC30" w14:textId="17C5E18D" w:rsidR="001E64DC" w:rsidRPr="00F47A80" w:rsidRDefault="001E64DC" w:rsidP="001E64DC">
            <w:pPr>
              <w:suppressAutoHyphens/>
              <w:rPr>
                <w:rFonts w:ascii="Arial" w:hAnsi="Arial" w:cs="Arial"/>
                <w:sz w:val="18"/>
                <w:szCs w:val="18"/>
              </w:rPr>
            </w:pPr>
            <w:r w:rsidRPr="00F47A80">
              <w:rPr>
                <w:rFonts w:ascii="Arial" w:hAnsi="Arial" w:cs="Arial"/>
                <w:sz w:val="18"/>
                <w:szCs w:val="18"/>
              </w:rPr>
              <w:t>The following sentence " If the affiliated AP being removed transmits BSS Transition Management Request frame(s) ..the SME of that affiliated AP shall perform the following procedure to terminate the BSS" contradicts the reference model of MLO (see 4.9.6) where:</w:t>
            </w:r>
            <w:r w:rsidRPr="00F47A80">
              <w:rPr>
                <w:rFonts w:ascii="Arial" w:hAnsi="Arial" w:cs="Arial"/>
                <w:sz w:val="18"/>
                <w:szCs w:val="18"/>
              </w:rPr>
              <w:br/>
              <w:t>1. the MLME is initiating the frame exchange by the affiliated STAs, according to the primitives provided by the SME: "The SME is responsible for coordinating the MLD and each of the affiliated STAs through the MLME.." (see also 6.3.57.4.4 which clearly indicates that the MLME initiates the transmission of the BSS Transition Management Request frame).</w:t>
            </w:r>
            <w:r w:rsidRPr="00F47A80">
              <w:rPr>
                <w:rFonts w:ascii="Arial" w:hAnsi="Arial" w:cs="Arial"/>
                <w:sz w:val="18"/>
                <w:szCs w:val="18"/>
              </w:rPr>
              <w:br/>
              <w:t>2. According to figures 4-30b, 4-30c there is a single SME per MLD (and there is no SME for an affiliated AP)</w:t>
            </w:r>
            <w:r w:rsidRPr="00F47A80">
              <w:rPr>
                <w:rFonts w:ascii="Arial" w:hAnsi="Arial" w:cs="Arial"/>
                <w:sz w:val="18"/>
                <w:szCs w:val="18"/>
              </w:rPr>
              <w:br/>
            </w:r>
            <w:r w:rsidRPr="00F47A80">
              <w:rPr>
                <w:rFonts w:ascii="Arial" w:hAnsi="Arial" w:cs="Arial"/>
                <w:sz w:val="18"/>
                <w:szCs w:val="18"/>
              </w:rPr>
              <w:lastRenderedPageBreak/>
              <w:t>Please revise the sentence as suggested.</w:t>
            </w:r>
          </w:p>
        </w:tc>
        <w:tc>
          <w:tcPr>
            <w:tcW w:w="2340" w:type="dxa"/>
            <w:tcBorders>
              <w:top w:val="nil"/>
              <w:left w:val="nil"/>
              <w:bottom w:val="single" w:sz="4" w:space="0" w:color="333300"/>
              <w:right w:val="single" w:sz="4" w:space="0" w:color="333300"/>
            </w:tcBorders>
            <w:shd w:val="clear" w:color="auto" w:fill="auto"/>
          </w:tcPr>
          <w:p w14:paraId="70D593E7" w14:textId="1D6A9A3E" w:rsidR="001E64DC" w:rsidRPr="00F47A80" w:rsidRDefault="001E64DC" w:rsidP="001E64DC">
            <w:pPr>
              <w:suppressAutoHyphens/>
              <w:rPr>
                <w:rFonts w:ascii="Arial" w:hAnsi="Arial" w:cs="Arial"/>
                <w:sz w:val="18"/>
                <w:szCs w:val="18"/>
              </w:rPr>
            </w:pPr>
            <w:r w:rsidRPr="00F47A80">
              <w:rPr>
                <w:rFonts w:ascii="Arial" w:hAnsi="Arial" w:cs="Arial"/>
                <w:sz w:val="18"/>
                <w:szCs w:val="18"/>
              </w:rPr>
              <w:lastRenderedPageBreak/>
              <w:t>The sentence should be revised as follows: " If the affiliated AP being removed transmits BSS Transition Management Request frame(s) ..the SME *of AP MLD shall initiate the MLME to* perform the following procedure to terminate the BSS"</w:t>
            </w:r>
          </w:p>
        </w:tc>
        <w:tc>
          <w:tcPr>
            <w:tcW w:w="2700" w:type="dxa"/>
            <w:tcBorders>
              <w:top w:val="nil"/>
              <w:left w:val="nil"/>
              <w:bottom w:val="single" w:sz="4" w:space="0" w:color="333300"/>
              <w:right w:val="single" w:sz="4" w:space="0" w:color="333300"/>
            </w:tcBorders>
          </w:tcPr>
          <w:p w14:paraId="3E485517" w14:textId="77777777" w:rsidR="001E64DC" w:rsidRPr="00F47A80" w:rsidRDefault="001E64DC" w:rsidP="001E64DC">
            <w:pPr>
              <w:suppressAutoHyphens/>
              <w:rPr>
                <w:rFonts w:ascii="Arial" w:hAnsi="Arial" w:cs="Arial"/>
                <w:sz w:val="18"/>
                <w:szCs w:val="18"/>
              </w:rPr>
            </w:pPr>
            <w:r w:rsidRPr="00F47A80">
              <w:rPr>
                <w:rFonts w:ascii="Arial" w:hAnsi="Arial" w:cs="Arial"/>
                <w:sz w:val="18"/>
                <w:szCs w:val="18"/>
              </w:rPr>
              <w:t>Revised</w:t>
            </w:r>
          </w:p>
          <w:p w14:paraId="515AA766" w14:textId="27016920" w:rsidR="001E64DC" w:rsidRPr="00F47A80" w:rsidRDefault="00453511" w:rsidP="001E64DC">
            <w:pPr>
              <w:suppressAutoHyphens/>
              <w:rPr>
                <w:color w:val="000000" w:themeColor="text1"/>
                <w:sz w:val="18"/>
                <w:szCs w:val="18"/>
              </w:rPr>
            </w:pPr>
            <w:r w:rsidRPr="00F47A80">
              <w:rPr>
                <w:rFonts w:ascii="Arial" w:hAnsi="Arial" w:cs="Arial"/>
                <w:sz w:val="18"/>
                <w:szCs w:val="18"/>
              </w:rPr>
              <w:t>Agree in principle. Text has been revised to indicate *SME of the AP MLD* as per suggestion.</w:t>
            </w:r>
            <w:r w:rsidRPr="00F47A80">
              <w:rPr>
                <w:color w:val="000000" w:themeColor="text1"/>
                <w:sz w:val="18"/>
                <w:szCs w:val="18"/>
              </w:rPr>
              <w:t xml:space="preserve"> </w:t>
            </w:r>
          </w:p>
          <w:p w14:paraId="4C97F649" w14:textId="67775634" w:rsidR="00453511" w:rsidRPr="00F47A80" w:rsidRDefault="00453511" w:rsidP="001E64DC">
            <w:pPr>
              <w:suppressAutoHyphens/>
              <w:rPr>
                <w:color w:val="000000" w:themeColor="text1"/>
                <w:sz w:val="18"/>
                <w:szCs w:val="18"/>
              </w:rPr>
            </w:pPr>
            <w:r w:rsidRPr="00F47A80">
              <w:rPr>
                <w:b/>
                <w:sz w:val="18"/>
                <w:szCs w:val="18"/>
              </w:rPr>
              <w:t>TGbe editor, please make the changes tagged by CID #16480 in 11-23/0995r0.</w:t>
            </w:r>
          </w:p>
        </w:tc>
      </w:tr>
      <w:tr w:rsidR="001E64DC" w:rsidRPr="00AE28EC" w14:paraId="4195B3FA"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240465E9" w14:textId="6DE381EA" w:rsidR="001E64DC" w:rsidRPr="00F47A80" w:rsidRDefault="001E64DC" w:rsidP="001E64DC">
            <w:pPr>
              <w:suppressAutoHyphens/>
              <w:rPr>
                <w:rFonts w:ascii="Arial" w:hAnsi="Arial" w:cs="Arial"/>
                <w:sz w:val="18"/>
                <w:szCs w:val="18"/>
              </w:rPr>
            </w:pPr>
            <w:r w:rsidRPr="00F47A80">
              <w:rPr>
                <w:rFonts w:ascii="Arial" w:hAnsi="Arial" w:cs="Arial"/>
                <w:sz w:val="18"/>
                <w:szCs w:val="18"/>
              </w:rPr>
              <w:t>16481</w:t>
            </w:r>
          </w:p>
        </w:tc>
        <w:tc>
          <w:tcPr>
            <w:tcW w:w="1170" w:type="dxa"/>
            <w:tcBorders>
              <w:top w:val="nil"/>
              <w:left w:val="nil"/>
              <w:bottom w:val="single" w:sz="4" w:space="0" w:color="333300"/>
              <w:right w:val="single" w:sz="4" w:space="0" w:color="333300"/>
            </w:tcBorders>
            <w:shd w:val="clear" w:color="auto" w:fill="auto"/>
          </w:tcPr>
          <w:p w14:paraId="57C65138" w14:textId="4BFBDD5A"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6E26A64F" w14:textId="18679C8A" w:rsidR="001E64DC" w:rsidRPr="00F47A80" w:rsidRDefault="001E64DC" w:rsidP="001E64DC">
            <w:pPr>
              <w:suppressAutoHyphens/>
              <w:rPr>
                <w:rFonts w:ascii="Arial" w:hAnsi="Arial" w:cs="Arial"/>
                <w:sz w:val="18"/>
                <w:szCs w:val="18"/>
              </w:rPr>
            </w:pPr>
            <w:r w:rsidRPr="00F47A80">
              <w:rPr>
                <w:rFonts w:ascii="Arial" w:hAnsi="Arial" w:cs="Arial"/>
                <w:sz w:val="18"/>
                <w:szCs w:val="18"/>
              </w:rPr>
              <w:t>512.33</w:t>
            </w:r>
          </w:p>
        </w:tc>
        <w:tc>
          <w:tcPr>
            <w:tcW w:w="2790" w:type="dxa"/>
            <w:tcBorders>
              <w:top w:val="nil"/>
              <w:left w:val="nil"/>
              <w:bottom w:val="single" w:sz="4" w:space="0" w:color="333300"/>
              <w:right w:val="single" w:sz="4" w:space="0" w:color="333300"/>
            </w:tcBorders>
            <w:shd w:val="clear" w:color="auto" w:fill="auto"/>
          </w:tcPr>
          <w:p w14:paraId="5BC72427" w14:textId="59ED219D" w:rsidR="001E64DC" w:rsidRPr="00F47A80" w:rsidRDefault="001E64DC" w:rsidP="001E64DC">
            <w:pPr>
              <w:suppressAutoHyphens/>
              <w:rPr>
                <w:rFonts w:ascii="Arial" w:hAnsi="Arial" w:cs="Arial"/>
                <w:sz w:val="18"/>
                <w:szCs w:val="18"/>
              </w:rPr>
            </w:pPr>
            <w:r w:rsidRPr="00F47A80">
              <w:rPr>
                <w:rFonts w:ascii="Arial" w:hAnsi="Arial" w:cs="Arial"/>
                <w:sz w:val="18"/>
                <w:szCs w:val="18"/>
              </w:rPr>
              <w:t>The following sentence " When the affiliated AP being removed ..., the SME of the affiliated AP shall terminate the corresponding BSS ..." contradicts the reference model of MLO (see 4.9.6) where according to figures 4-30b, 4-30c there is a single SME per MLD (and there is no SME for an affiliated AP)</w:t>
            </w:r>
            <w:r w:rsidRPr="00F47A80">
              <w:rPr>
                <w:rFonts w:ascii="Arial" w:hAnsi="Arial" w:cs="Arial"/>
                <w:sz w:val="18"/>
                <w:szCs w:val="18"/>
              </w:rPr>
              <w:br/>
              <w:t>Please revise the sentence as suggested.</w:t>
            </w:r>
          </w:p>
        </w:tc>
        <w:tc>
          <w:tcPr>
            <w:tcW w:w="2340" w:type="dxa"/>
            <w:tcBorders>
              <w:top w:val="nil"/>
              <w:left w:val="nil"/>
              <w:bottom w:val="single" w:sz="4" w:space="0" w:color="333300"/>
              <w:right w:val="single" w:sz="4" w:space="0" w:color="333300"/>
            </w:tcBorders>
            <w:shd w:val="clear" w:color="auto" w:fill="auto"/>
          </w:tcPr>
          <w:p w14:paraId="01C2C4F6" w14:textId="792F68CF" w:rsidR="001E64DC" w:rsidRPr="00F47A80" w:rsidRDefault="001E64DC" w:rsidP="001E64DC">
            <w:pPr>
              <w:suppressAutoHyphens/>
              <w:rPr>
                <w:rFonts w:ascii="Arial" w:hAnsi="Arial" w:cs="Arial"/>
                <w:sz w:val="18"/>
                <w:szCs w:val="18"/>
              </w:rPr>
            </w:pPr>
            <w:r w:rsidRPr="00F47A80">
              <w:rPr>
                <w:rFonts w:ascii="Arial" w:hAnsi="Arial" w:cs="Arial"/>
                <w:sz w:val="18"/>
                <w:szCs w:val="18"/>
              </w:rPr>
              <w:t>1. The sentence should be revised as follows: " When the affiliated AP being removed ..., the SME of the *AP MLD* shall *initiate the MLME to terminate the corresponding BSS* ..."</w:t>
            </w:r>
            <w:r w:rsidRPr="00F47A80">
              <w:rPr>
                <w:rFonts w:ascii="Arial" w:hAnsi="Arial" w:cs="Arial"/>
                <w:sz w:val="18"/>
                <w:szCs w:val="18"/>
              </w:rPr>
              <w:br/>
              <w:t>2. Need to add a description for the primitive through which this operation is applied.</w:t>
            </w:r>
          </w:p>
        </w:tc>
        <w:tc>
          <w:tcPr>
            <w:tcW w:w="2700" w:type="dxa"/>
            <w:tcBorders>
              <w:top w:val="nil"/>
              <w:left w:val="nil"/>
              <w:bottom w:val="single" w:sz="4" w:space="0" w:color="333300"/>
              <w:right w:val="single" w:sz="4" w:space="0" w:color="333300"/>
            </w:tcBorders>
          </w:tcPr>
          <w:p w14:paraId="657BE62D" w14:textId="77777777" w:rsidR="00453511" w:rsidRPr="00F47A80" w:rsidRDefault="00453511" w:rsidP="00453511">
            <w:pPr>
              <w:suppressAutoHyphens/>
              <w:rPr>
                <w:rFonts w:ascii="Arial" w:hAnsi="Arial" w:cs="Arial"/>
                <w:sz w:val="18"/>
                <w:szCs w:val="18"/>
              </w:rPr>
            </w:pPr>
            <w:r w:rsidRPr="00F47A80">
              <w:rPr>
                <w:rFonts w:ascii="Arial" w:hAnsi="Arial" w:cs="Arial"/>
                <w:sz w:val="18"/>
                <w:szCs w:val="18"/>
              </w:rPr>
              <w:t>Revised</w:t>
            </w:r>
          </w:p>
          <w:p w14:paraId="3161D291" w14:textId="77777777" w:rsidR="001E64DC" w:rsidRPr="00F47A80" w:rsidRDefault="00453511" w:rsidP="00453511">
            <w:pPr>
              <w:suppressAutoHyphens/>
              <w:rPr>
                <w:rFonts w:ascii="Arial" w:hAnsi="Arial" w:cs="Arial"/>
                <w:sz w:val="18"/>
                <w:szCs w:val="18"/>
              </w:rPr>
            </w:pPr>
            <w:r w:rsidRPr="00F47A80">
              <w:rPr>
                <w:rFonts w:ascii="Arial" w:hAnsi="Arial" w:cs="Arial"/>
                <w:sz w:val="18"/>
                <w:szCs w:val="18"/>
              </w:rPr>
              <w:t>Agree in principle. Text has been revised to indicate *SME of the AP MLD* and the MLME primitive used for BSS termination.</w:t>
            </w:r>
          </w:p>
          <w:p w14:paraId="280ACE36" w14:textId="1D00BF44" w:rsidR="004B4B80" w:rsidRPr="00F47A80" w:rsidRDefault="004B4B80" w:rsidP="00453511">
            <w:pPr>
              <w:suppressAutoHyphens/>
              <w:rPr>
                <w:color w:val="000000" w:themeColor="text1"/>
                <w:sz w:val="18"/>
                <w:szCs w:val="18"/>
              </w:rPr>
            </w:pPr>
            <w:r w:rsidRPr="00F47A80">
              <w:rPr>
                <w:b/>
                <w:sz w:val="18"/>
                <w:szCs w:val="18"/>
              </w:rPr>
              <w:t>TGbe editor, please make the changes tagged by CID #16481 in 11-23/0995r0.</w:t>
            </w:r>
          </w:p>
        </w:tc>
      </w:tr>
      <w:tr w:rsidR="001E64DC" w:rsidRPr="00AE28EC" w14:paraId="20D3467B"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1B43360A" w14:textId="2ACDBE02" w:rsidR="001E64DC" w:rsidRPr="00F47A80" w:rsidRDefault="001E64DC" w:rsidP="001E64DC">
            <w:pPr>
              <w:suppressAutoHyphens/>
              <w:rPr>
                <w:rFonts w:ascii="Arial" w:hAnsi="Arial" w:cs="Arial"/>
                <w:sz w:val="18"/>
                <w:szCs w:val="18"/>
              </w:rPr>
            </w:pPr>
            <w:r w:rsidRPr="00F47A80">
              <w:rPr>
                <w:rFonts w:ascii="Arial" w:hAnsi="Arial" w:cs="Arial"/>
                <w:sz w:val="18"/>
                <w:szCs w:val="18"/>
              </w:rPr>
              <w:t>16482</w:t>
            </w:r>
          </w:p>
        </w:tc>
        <w:tc>
          <w:tcPr>
            <w:tcW w:w="1170" w:type="dxa"/>
            <w:tcBorders>
              <w:top w:val="nil"/>
              <w:left w:val="nil"/>
              <w:bottom w:val="single" w:sz="4" w:space="0" w:color="333300"/>
              <w:right w:val="single" w:sz="4" w:space="0" w:color="333300"/>
            </w:tcBorders>
            <w:shd w:val="clear" w:color="auto" w:fill="auto"/>
          </w:tcPr>
          <w:p w14:paraId="7C7CCE7C" w14:textId="31FF2B85"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5B0A555E" w14:textId="25354A29" w:rsidR="001E64DC" w:rsidRPr="00F47A80" w:rsidRDefault="001E64DC" w:rsidP="001E64DC">
            <w:pPr>
              <w:suppressAutoHyphens/>
              <w:rPr>
                <w:rFonts w:ascii="Arial" w:hAnsi="Arial" w:cs="Arial"/>
                <w:sz w:val="18"/>
                <w:szCs w:val="18"/>
              </w:rPr>
            </w:pPr>
            <w:r w:rsidRPr="00F47A80">
              <w:rPr>
                <w:rFonts w:ascii="Arial" w:hAnsi="Arial" w:cs="Arial"/>
                <w:sz w:val="18"/>
                <w:szCs w:val="18"/>
              </w:rPr>
              <w:t>512.42</w:t>
            </w:r>
          </w:p>
        </w:tc>
        <w:tc>
          <w:tcPr>
            <w:tcW w:w="2790" w:type="dxa"/>
            <w:tcBorders>
              <w:top w:val="nil"/>
              <w:left w:val="nil"/>
              <w:bottom w:val="single" w:sz="4" w:space="0" w:color="333300"/>
              <w:right w:val="single" w:sz="4" w:space="0" w:color="333300"/>
            </w:tcBorders>
            <w:shd w:val="clear" w:color="auto" w:fill="auto"/>
          </w:tcPr>
          <w:p w14:paraId="3679EDC3" w14:textId="086ACD42" w:rsidR="001E64DC" w:rsidRPr="00F47A80" w:rsidRDefault="001E64DC" w:rsidP="001E64DC">
            <w:pPr>
              <w:suppressAutoHyphens/>
              <w:rPr>
                <w:rFonts w:ascii="Arial" w:hAnsi="Arial" w:cs="Arial"/>
                <w:sz w:val="18"/>
                <w:szCs w:val="18"/>
              </w:rPr>
            </w:pPr>
            <w:r w:rsidRPr="00F47A80">
              <w:rPr>
                <w:rFonts w:ascii="Arial" w:hAnsi="Arial" w:cs="Arial"/>
                <w:sz w:val="18"/>
                <w:szCs w:val="18"/>
              </w:rPr>
              <w:t>Need to add a paragraph for the removal of the affiliated  AP indicated by the Link ID subfield in the STA Control field of the Per-STA Profile subelement of the Basic MLE which is carried in the subsequent Beacon and Probe Response frames. Please add the sentence, as suggested.</w:t>
            </w:r>
          </w:p>
        </w:tc>
        <w:tc>
          <w:tcPr>
            <w:tcW w:w="2340" w:type="dxa"/>
            <w:tcBorders>
              <w:top w:val="nil"/>
              <w:left w:val="nil"/>
              <w:bottom w:val="single" w:sz="4" w:space="0" w:color="333300"/>
              <w:right w:val="single" w:sz="4" w:space="0" w:color="333300"/>
            </w:tcBorders>
            <w:shd w:val="clear" w:color="auto" w:fill="auto"/>
          </w:tcPr>
          <w:p w14:paraId="7EA319EB" w14:textId="6A6F543C"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Consider revise the sentence as follows: </w:t>
            </w:r>
            <w:del w:id="3" w:author="Binita Gupta" w:date="2023-06-18T12:09:00Z">
              <w:r w:rsidRPr="00F47A80" w:rsidDel="00453511">
                <w:rPr>
                  <w:rFonts w:ascii="Arial" w:hAnsi="Arial" w:cs="Arial"/>
                  <w:sz w:val="18"/>
                  <w:szCs w:val="18"/>
                </w:rPr>
                <w:delText>"</w:delText>
              </w:r>
            </w:del>
            <w:ins w:id="4" w:author="Binita Gupta" w:date="2023-06-18T12:09:00Z">
              <w:r w:rsidR="00453511" w:rsidRPr="00F47A80">
                <w:rPr>
                  <w:rFonts w:ascii="Arial" w:hAnsi="Arial" w:cs="Arial"/>
                  <w:sz w:val="18"/>
                  <w:szCs w:val="18"/>
                </w:rPr>
                <w:t>“</w:t>
              </w:r>
            </w:ins>
            <w:r w:rsidRPr="00F47A80">
              <w:rPr>
                <w:rFonts w:ascii="Arial" w:hAnsi="Arial" w:cs="Arial"/>
                <w:sz w:val="18"/>
                <w:szCs w:val="18"/>
              </w:rPr>
              <w:t>At the TBTT indicated by the value of the AP Removal Timer subfield in transmitted Reconfiguration Multi-Link elements, the AP MLD shall remove the affiliated AP indicated by the Link ID subfield in the STA Control field of the Per-STA Profile subelement of the Basic Multi-Link element which is carried in the subsequent Beacon and Probe Response frames</w:t>
            </w:r>
            <w:del w:id="5" w:author="Binita Gupta" w:date="2023-06-18T12:09:00Z">
              <w:r w:rsidRPr="00F47A80" w:rsidDel="00453511">
                <w:rPr>
                  <w:rFonts w:ascii="Arial" w:hAnsi="Arial" w:cs="Arial"/>
                  <w:sz w:val="18"/>
                  <w:szCs w:val="18"/>
                </w:rPr>
                <w:delText>"</w:delText>
              </w:r>
            </w:del>
            <w:ins w:id="6" w:author="Binita Gupta" w:date="2023-06-18T12:09:00Z">
              <w:r w:rsidR="00453511" w:rsidRPr="00F47A80">
                <w:rPr>
                  <w:rFonts w:ascii="Arial" w:hAnsi="Arial" w:cs="Arial"/>
                  <w:sz w:val="18"/>
                  <w:szCs w:val="18"/>
                </w:rPr>
                <w:t>”</w:t>
              </w:r>
            </w:ins>
          </w:p>
        </w:tc>
        <w:tc>
          <w:tcPr>
            <w:tcW w:w="2700" w:type="dxa"/>
            <w:tcBorders>
              <w:top w:val="nil"/>
              <w:left w:val="nil"/>
              <w:bottom w:val="single" w:sz="4" w:space="0" w:color="333300"/>
              <w:right w:val="single" w:sz="4" w:space="0" w:color="333300"/>
            </w:tcBorders>
          </w:tcPr>
          <w:p w14:paraId="59DE5AC1" w14:textId="3CA29454" w:rsidR="00195AF6" w:rsidRPr="00B7009B" w:rsidRDefault="00195AF6"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Rejected</w:t>
            </w:r>
          </w:p>
          <w:p w14:paraId="5B25059F" w14:textId="5B43C322" w:rsidR="004B4B80" w:rsidRPr="00B7009B" w:rsidRDefault="00195AF6"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 xml:space="preserve">It is not clear </w:t>
            </w:r>
            <w:r w:rsidR="00B7009B" w:rsidRPr="00B7009B">
              <w:rPr>
                <w:rFonts w:ascii="Arial" w:hAnsi="Arial" w:cs="Arial"/>
                <w:color w:val="000000" w:themeColor="text1"/>
                <w:sz w:val="18"/>
                <w:szCs w:val="18"/>
              </w:rPr>
              <w:t xml:space="preserve">from the description </w:t>
            </w:r>
            <w:r w:rsidRPr="00B7009B">
              <w:rPr>
                <w:rFonts w:ascii="Arial" w:hAnsi="Arial" w:cs="Arial"/>
                <w:color w:val="000000" w:themeColor="text1"/>
                <w:sz w:val="18"/>
                <w:szCs w:val="18"/>
              </w:rPr>
              <w:t xml:space="preserve">what specific aspect this comment is trying to address.  </w:t>
            </w:r>
          </w:p>
          <w:p w14:paraId="52264288" w14:textId="04A975E6" w:rsidR="00195AF6" w:rsidRPr="00F47A80" w:rsidRDefault="00195AF6" w:rsidP="001E64DC">
            <w:pPr>
              <w:suppressAutoHyphens/>
              <w:rPr>
                <w:color w:val="000000" w:themeColor="text1"/>
                <w:sz w:val="18"/>
                <w:szCs w:val="18"/>
              </w:rPr>
            </w:pPr>
          </w:p>
        </w:tc>
      </w:tr>
      <w:tr w:rsidR="001E64DC" w:rsidRPr="00AE28EC" w14:paraId="1CD15500"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381E182E" w14:textId="34E9B0AF" w:rsidR="001E64DC" w:rsidRPr="00F47A80" w:rsidRDefault="001E64DC" w:rsidP="001E64DC">
            <w:pPr>
              <w:suppressAutoHyphens/>
              <w:rPr>
                <w:rFonts w:ascii="Arial" w:hAnsi="Arial" w:cs="Arial"/>
                <w:sz w:val="18"/>
                <w:szCs w:val="18"/>
              </w:rPr>
            </w:pPr>
            <w:r w:rsidRPr="00F47A80">
              <w:rPr>
                <w:rFonts w:ascii="Arial" w:hAnsi="Arial" w:cs="Arial"/>
                <w:sz w:val="18"/>
                <w:szCs w:val="18"/>
              </w:rPr>
              <w:t>16483</w:t>
            </w:r>
          </w:p>
        </w:tc>
        <w:tc>
          <w:tcPr>
            <w:tcW w:w="1170" w:type="dxa"/>
            <w:tcBorders>
              <w:top w:val="nil"/>
              <w:left w:val="nil"/>
              <w:bottom w:val="single" w:sz="4" w:space="0" w:color="333300"/>
              <w:right w:val="single" w:sz="4" w:space="0" w:color="333300"/>
            </w:tcBorders>
            <w:shd w:val="clear" w:color="auto" w:fill="auto"/>
          </w:tcPr>
          <w:p w14:paraId="75926CBB" w14:textId="042C037E"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0D6241D7" w14:textId="278EAB0D" w:rsidR="001E64DC" w:rsidRPr="00F47A80" w:rsidRDefault="001E64DC" w:rsidP="001E64DC">
            <w:pPr>
              <w:suppressAutoHyphens/>
              <w:rPr>
                <w:rFonts w:ascii="Arial" w:hAnsi="Arial" w:cs="Arial"/>
                <w:sz w:val="18"/>
                <w:szCs w:val="18"/>
              </w:rPr>
            </w:pPr>
            <w:r w:rsidRPr="00F47A80">
              <w:rPr>
                <w:rFonts w:ascii="Arial" w:hAnsi="Arial" w:cs="Arial"/>
                <w:sz w:val="18"/>
                <w:szCs w:val="18"/>
              </w:rPr>
              <w:t>512.48</w:t>
            </w:r>
          </w:p>
        </w:tc>
        <w:tc>
          <w:tcPr>
            <w:tcW w:w="2790" w:type="dxa"/>
            <w:tcBorders>
              <w:top w:val="nil"/>
              <w:left w:val="nil"/>
              <w:bottom w:val="single" w:sz="4" w:space="0" w:color="333300"/>
              <w:right w:val="single" w:sz="4" w:space="0" w:color="333300"/>
            </w:tcBorders>
            <w:shd w:val="clear" w:color="auto" w:fill="auto"/>
          </w:tcPr>
          <w:p w14:paraId="0D848AFB" w14:textId="301D4739"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The following sentence </w:t>
            </w:r>
            <w:del w:id="7" w:author="Binita Gupta" w:date="2023-06-18T12:09:00Z">
              <w:r w:rsidRPr="00F47A80" w:rsidDel="00453511">
                <w:rPr>
                  <w:rFonts w:ascii="Arial" w:hAnsi="Arial" w:cs="Arial"/>
                  <w:sz w:val="18"/>
                  <w:szCs w:val="18"/>
                </w:rPr>
                <w:delText>"</w:delText>
              </w:r>
            </w:del>
            <w:ins w:id="8"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At the TBTT indicated by the value ..., and the SME of the affiliated non-AP STA associated with the removed affiliated AP shall delete ...</w:t>
            </w:r>
            <w:del w:id="9" w:author="Binita Gupta" w:date="2023-06-18T12:09:00Z">
              <w:r w:rsidRPr="00F47A80" w:rsidDel="00453511">
                <w:rPr>
                  <w:rFonts w:ascii="Arial" w:hAnsi="Arial" w:cs="Arial"/>
                  <w:sz w:val="18"/>
                  <w:szCs w:val="18"/>
                </w:rPr>
                <w:delText>"</w:delText>
              </w:r>
            </w:del>
            <w:ins w:id="10"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contradicts the reference model of MLO (see 4.9.6) where according to figures 4-30b, 4-30c there is a single SME per MLD (and there is no SME for an affiliated AP)</w:t>
            </w:r>
            <w:r w:rsidRPr="00F47A80">
              <w:rPr>
                <w:rFonts w:ascii="Arial" w:hAnsi="Arial" w:cs="Arial"/>
                <w:sz w:val="18"/>
                <w:szCs w:val="18"/>
              </w:rPr>
              <w:br/>
              <w:t>Please revise the sentence as suggested.</w:t>
            </w:r>
          </w:p>
        </w:tc>
        <w:tc>
          <w:tcPr>
            <w:tcW w:w="2340" w:type="dxa"/>
            <w:tcBorders>
              <w:top w:val="nil"/>
              <w:left w:val="nil"/>
              <w:bottom w:val="single" w:sz="4" w:space="0" w:color="333300"/>
              <w:right w:val="single" w:sz="4" w:space="0" w:color="333300"/>
            </w:tcBorders>
            <w:shd w:val="clear" w:color="auto" w:fill="auto"/>
          </w:tcPr>
          <w:p w14:paraId="30D489AA" w14:textId="7B916641"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The sentence should be revised as follows: </w:t>
            </w:r>
            <w:del w:id="11" w:author="Binita Gupta" w:date="2023-06-18T12:09:00Z">
              <w:r w:rsidRPr="00F47A80" w:rsidDel="00453511">
                <w:rPr>
                  <w:rFonts w:ascii="Arial" w:hAnsi="Arial" w:cs="Arial"/>
                  <w:sz w:val="18"/>
                  <w:szCs w:val="18"/>
                </w:rPr>
                <w:delText>"</w:delText>
              </w:r>
            </w:del>
            <w:ins w:id="12"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At the TBTT indicated by the value ..., and the SME of the *non-AP MLD associated with the AP MLD with which the removed AP is affiliated* shall delete ..."</w:t>
            </w:r>
          </w:p>
        </w:tc>
        <w:tc>
          <w:tcPr>
            <w:tcW w:w="2700" w:type="dxa"/>
            <w:tcBorders>
              <w:top w:val="nil"/>
              <w:left w:val="nil"/>
              <w:bottom w:val="single" w:sz="4" w:space="0" w:color="333300"/>
              <w:right w:val="single" w:sz="4" w:space="0" w:color="333300"/>
            </w:tcBorders>
          </w:tcPr>
          <w:p w14:paraId="59C56386" w14:textId="77777777" w:rsidR="001E64DC" w:rsidRPr="00F47A80" w:rsidRDefault="001E64DC" w:rsidP="001E64DC">
            <w:pPr>
              <w:suppressAutoHyphens/>
              <w:rPr>
                <w:rFonts w:ascii="Arial" w:hAnsi="Arial" w:cs="Arial"/>
                <w:sz w:val="18"/>
                <w:szCs w:val="18"/>
              </w:rPr>
            </w:pPr>
            <w:r w:rsidRPr="00F47A80">
              <w:rPr>
                <w:rFonts w:ascii="Arial" w:hAnsi="Arial" w:cs="Arial"/>
                <w:sz w:val="18"/>
                <w:szCs w:val="18"/>
              </w:rPr>
              <w:t>Revised</w:t>
            </w:r>
          </w:p>
          <w:p w14:paraId="7CCE4033" w14:textId="0D05AC90" w:rsidR="001E64DC" w:rsidRPr="00F47A80" w:rsidRDefault="00195AF6" w:rsidP="001E64DC">
            <w:pPr>
              <w:suppressAutoHyphens/>
              <w:rPr>
                <w:rFonts w:ascii="Arial" w:hAnsi="Arial" w:cs="Arial"/>
                <w:sz w:val="18"/>
                <w:szCs w:val="18"/>
              </w:rPr>
            </w:pPr>
            <w:r w:rsidRPr="00F47A80">
              <w:rPr>
                <w:rFonts w:ascii="Arial" w:hAnsi="Arial" w:cs="Arial"/>
                <w:sz w:val="18"/>
                <w:szCs w:val="18"/>
              </w:rPr>
              <w:t>Revised the text to indicate the *SME of the non-AP MLD*.</w:t>
            </w:r>
          </w:p>
          <w:p w14:paraId="64B2075D" w14:textId="51371EF0" w:rsidR="00195AF6" w:rsidRPr="00F47A80" w:rsidRDefault="00195AF6" w:rsidP="001E64DC">
            <w:pPr>
              <w:suppressAutoHyphens/>
              <w:rPr>
                <w:color w:val="000000" w:themeColor="text1"/>
                <w:sz w:val="18"/>
                <w:szCs w:val="18"/>
              </w:rPr>
            </w:pPr>
            <w:r w:rsidRPr="00F47A80">
              <w:rPr>
                <w:b/>
                <w:sz w:val="18"/>
                <w:szCs w:val="18"/>
              </w:rPr>
              <w:t>TGbe editor, please make the changes tagged by CID #16483 in 11-23/0995r0.</w:t>
            </w:r>
          </w:p>
        </w:tc>
      </w:tr>
      <w:tr w:rsidR="001E64DC" w:rsidRPr="00AE28EC" w14:paraId="23CEA252"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6194C8F3" w14:textId="4DF2B7AF" w:rsidR="001E64DC" w:rsidRPr="00F47A80" w:rsidRDefault="001E64DC" w:rsidP="001E64DC">
            <w:pPr>
              <w:suppressAutoHyphens/>
              <w:rPr>
                <w:rFonts w:ascii="Arial" w:hAnsi="Arial" w:cs="Arial"/>
                <w:sz w:val="18"/>
                <w:szCs w:val="18"/>
              </w:rPr>
            </w:pPr>
            <w:r w:rsidRPr="00F47A80">
              <w:rPr>
                <w:rFonts w:ascii="Arial" w:hAnsi="Arial" w:cs="Arial"/>
                <w:sz w:val="18"/>
                <w:szCs w:val="18"/>
              </w:rPr>
              <w:t>16694</w:t>
            </w:r>
          </w:p>
        </w:tc>
        <w:tc>
          <w:tcPr>
            <w:tcW w:w="1170" w:type="dxa"/>
            <w:tcBorders>
              <w:top w:val="nil"/>
              <w:left w:val="nil"/>
              <w:bottom w:val="single" w:sz="4" w:space="0" w:color="333300"/>
              <w:right w:val="single" w:sz="4" w:space="0" w:color="333300"/>
            </w:tcBorders>
            <w:shd w:val="clear" w:color="auto" w:fill="auto"/>
          </w:tcPr>
          <w:p w14:paraId="23EE0884" w14:textId="737D896D"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7DC97B8D" w14:textId="320E22D2" w:rsidR="001E64DC" w:rsidRPr="00F47A80" w:rsidRDefault="001E64DC" w:rsidP="001E64DC">
            <w:pPr>
              <w:suppressAutoHyphens/>
              <w:rPr>
                <w:rFonts w:ascii="Arial" w:hAnsi="Arial" w:cs="Arial"/>
                <w:sz w:val="18"/>
                <w:szCs w:val="18"/>
              </w:rPr>
            </w:pPr>
            <w:r w:rsidRPr="00F47A80">
              <w:rPr>
                <w:rFonts w:ascii="Arial" w:hAnsi="Arial" w:cs="Arial"/>
                <w:sz w:val="18"/>
                <w:szCs w:val="18"/>
              </w:rPr>
              <w:t>510.61</w:t>
            </w:r>
          </w:p>
        </w:tc>
        <w:tc>
          <w:tcPr>
            <w:tcW w:w="2790" w:type="dxa"/>
            <w:tcBorders>
              <w:top w:val="nil"/>
              <w:left w:val="nil"/>
              <w:bottom w:val="single" w:sz="4" w:space="0" w:color="333300"/>
              <w:right w:val="single" w:sz="4" w:space="0" w:color="333300"/>
            </w:tcBorders>
            <w:shd w:val="clear" w:color="auto" w:fill="auto"/>
          </w:tcPr>
          <w:p w14:paraId="3595DAFE" w14:textId="269460DA"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Change the </w:t>
            </w:r>
            <w:del w:id="13" w:author="Binita Gupta" w:date="2023-06-18T12:09:00Z">
              <w:r w:rsidRPr="00F47A80" w:rsidDel="00453511">
                <w:rPr>
                  <w:rFonts w:ascii="Arial" w:hAnsi="Arial" w:cs="Arial"/>
                  <w:sz w:val="18"/>
                  <w:szCs w:val="18"/>
                </w:rPr>
                <w:delText>"</w:delText>
              </w:r>
            </w:del>
            <w:ins w:id="14" w:author="Binita Gupta" w:date="2023-06-18T12:09:00Z">
              <w:r w:rsidR="00453511" w:rsidRPr="00F47A80">
                <w:rPr>
                  <w:rFonts w:ascii="Arial" w:hAnsi="Arial" w:cs="Arial"/>
                  <w:sz w:val="18"/>
                  <w:szCs w:val="18"/>
                </w:rPr>
                <w:t>“</w:t>
              </w:r>
            </w:ins>
            <w:r w:rsidRPr="00F47A80">
              <w:rPr>
                <w:rFonts w:ascii="Arial" w:hAnsi="Arial" w:cs="Arial"/>
                <w:sz w:val="18"/>
                <w:szCs w:val="18"/>
              </w:rPr>
              <w:t>transmitted BSSID</w:t>
            </w:r>
            <w:del w:id="15" w:author="Binita Gupta" w:date="2023-06-18T12:09:00Z">
              <w:r w:rsidRPr="00F47A80" w:rsidDel="00453511">
                <w:rPr>
                  <w:rFonts w:ascii="Arial" w:hAnsi="Arial" w:cs="Arial"/>
                  <w:sz w:val="18"/>
                  <w:szCs w:val="18"/>
                </w:rPr>
                <w:delText>"</w:delText>
              </w:r>
            </w:del>
            <w:ins w:id="16"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to </w:t>
            </w:r>
            <w:del w:id="17" w:author="Binita Gupta" w:date="2023-06-18T12:09:00Z">
              <w:r w:rsidRPr="00F47A80" w:rsidDel="00453511">
                <w:rPr>
                  <w:rFonts w:ascii="Arial" w:hAnsi="Arial" w:cs="Arial"/>
                  <w:sz w:val="18"/>
                  <w:szCs w:val="18"/>
                </w:rPr>
                <w:delText>"</w:delText>
              </w:r>
            </w:del>
            <w:ins w:id="18" w:author="Binita Gupta" w:date="2023-06-18T12:09:00Z">
              <w:r w:rsidR="00453511" w:rsidRPr="00F47A80">
                <w:rPr>
                  <w:rFonts w:ascii="Arial" w:hAnsi="Arial" w:cs="Arial"/>
                  <w:sz w:val="18"/>
                  <w:szCs w:val="18"/>
                </w:rPr>
                <w:t>“</w:t>
              </w:r>
            </w:ins>
            <w:r w:rsidRPr="00F47A80">
              <w:rPr>
                <w:rFonts w:ascii="Arial" w:hAnsi="Arial" w:cs="Arial"/>
                <w:sz w:val="18"/>
                <w:szCs w:val="18"/>
              </w:rPr>
              <w:t>transmtting BSSID</w:t>
            </w:r>
            <w:del w:id="19" w:author="Binita Gupta" w:date="2023-06-18T12:09:00Z">
              <w:r w:rsidRPr="00F47A80" w:rsidDel="00453511">
                <w:rPr>
                  <w:rFonts w:ascii="Arial" w:hAnsi="Arial" w:cs="Arial"/>
                  <w:sz w:val="18"/>
                  <w:szCs w:val="18"/>
                </w:rPr>
                <w:delText>"</w:delText>
              </w:r>
            </w:del>
            <w:ins w:id="20"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in </w:t>
            </w:r>
            <w:del w:id="21" w:author="Binita Gupta" w:date="2023-06-18T12:09:00Z">
              <w:r w:rsidRPr="00F47A80" w:rsidDel="00453511">
                <w:rPr>
                  <w:rFonts w:ascii="Arial" w:hAnsi="Arial" w:cs="Arial"/>
                  <w:sz w:val="18"/>
                  <w:szCs w:val="18"/>
                </w:rPr>
                <w:delText>"</w:delText>
              </w:r>
            </w:del>
            <w:ins w:id="22"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the Reconfiguration Multi-Link element carrying information of the removed AP(s) shall be included within the nontransmitted BSSID profile of the Multiple BSSID element </w:t>
            </w:r>
            <w:r w:rsidRPr="00F47A80">
              <w:rPr>
                <w:rFonts w:ascii="Arial" w:hAnsi="Arial" w:cs="Arial"/>
                <w:sz w:val="18"/>
                <w:szCs w:val="18"/>
              </w:rPr>
              <w:lastRenderedPageBreak/>
              <w:t>contained in the Beacon frame and Probe Response frame transmitted by the transmitted BSSID in the same multiple BSSID set.</w:t>
            </w:r>
          </w:p>
        </w:tc>
        <w:tc>
          <w:tcPr>
            <w:tcW w:w="2340" w:type="dxa"/>
            <w:tcBorders>
              <w:top w:val="nil"/>
              <w:left w:val="nil"/>
              <w:bottom w:val="single" w:sz="4" w:space="0" w:color="333300"/>
              <w:right w:val="single" w:sz="4" w:space="0" w:color="333300"/>
            </w:tcBorders>
            <w:shd w:val="clear" w:color="auto" w:fill="auto"/>
          </w:tcPr>
          <w:p w14:paraId="50FF0509" w14:textId="2417F2E0" w:rsidR="001E64DC" w:rsidRPr="00F47A80" w:rsidRDefault="001E64DC" w:rsidP="001E64DC">
            <w:pPr>
              <w:suppressAutoHyphens/>
              <w:rPr>
                <w:rFonts w:ascii="Arial" w:hAnsi="Arial" w:cs="Arial"/>
                <w:sz w:val="18"/>
                <w:szCs w:val="18"/>
              </w:rPr>
            </w:pPr>
            <w:r w:rsidRPr="00F47A80">
              <w:rPr>
                <w:rFonts w:ascii="Arial" w:hAnsi="Arial" w:cs="Arial"/>
                <w:sz w:val="18"/>
                <w:szCs w:val="18"/>
              </w:rPr>
              <w:lastRenderedPageBreak/>
              <w:t>See in the comment</w:t>
            </w:r>
          </w:p>
        </w:tc>
        <w:tc>
          <w:tcPr>
            <w:tcW w:w="2700" w:type="dxa"/>
            <w:tcBorders>
              <w:top w:val="nil"/>
              <w:left w:val="nil"/>
              <w:bottom w:val="single" w:sz="4" w:space="0" w:color="333300"/>
              <w:right w:val="single" w:sz="4" w:space="0" w:color="333300"/>
            </w:tcBorders>
          </w:tcPr>
          <w:p w14:paraId="53DC2419" w14:textId="77777777" w:rsidR="001E64DC" w:rsidRPr="00F47A80" w:rsidRDefault="001E64DC" w:rsidP="001E64DC">
            <w:pPr>
              <w:suppressAutoHyphens/>
              <w:rPr>
                <w:rFonts w:ascii="Arial" w:hAnsi="Arial" w:cs="Arial"/>
                <w:sz w:val="18"/>
                <w:szCs w:val="18"/>
              </w:rPr>
            </w:pPr>
            <w:r w:rsidRPr="00F47A80">
              <w:rPr>
                <w:rFonts w:ascii="Arial" w:hAnsi="Arial" w:cs="Arial"/>
                <w:sz w:val="18"/>
                <w:szCs w:val="18"/>
              </w:rPr>
              <w:t>Rejected</w:t>
            </w:r>
          </w:p>
          <w:p w14:paraId="6270FE0A" w14:textId="1DB27E46" w:rsidR="001E64DC" w:rsidRPr="00F47A80" w:rsidRDefault="00195AF6" w:rsidP="001E64DC">
            <w:pPr>
              <w:suppressAutoHyphens/>
              <w:rPr>
                <w:rFonts w:ascii="Arial" w:hAnsi="Arial" w:cs="Arial"/>
                <w:sz w:val="18"/>
                <w:szCs w:val="18"/>
              </w:rPr>
            </w:pPr>
            <w:r w:rsidRPr="00F47A80">
              <w:rPr>
                <w:rFonts w:ascii="Arial" w:hAnsi="Arial" w:cs="Arial"/>
                <w:sz w:val="18"/>
                <w:szCs w:val="18"/>
              </w:rPr>
              <w:t>The *</w:t>
            </w:r>
            <w:r w:rsidR="001E64DC" w:rsidRPr="00F47A80">
              <w:rPr>
                <w:rFonts w:ascii="Arial" w:hAnsi="Arial" w:cs="Arial"/>
                <w:sz w:val="18"/>
                <w:szCs w:val="18"/>
              </w:rPr>
              <w:t>transmitted BSSID</w:t>
            </w:r>
            <w:r w:rsidRPr="00F47A80">
              <w:rPr>
                <w:rFonts w:ascii="Arial" w:hAnsi="Arial" w:cs="Arial"/>
                <w:sz w:val="18"/>
                <w:szCs w:val="18"/>
              </w:rPr>
              <w:t>*</w:t>
            </w:r>
            <w:r w:rsidR="001E64DC" w:rsidRPr="00F47A80">
              <w:rPr>
                <w:rFonts w:ascii="Arial" w:hAnsi="Arial" w:cs="Arial"/>
                <w:sz w:val="18"/>
                <w:szCs w:val="18"/>
              </w:rPr>
              <w:t xml:space="preserve"> term is </w:t>
            </w:r>
            <w:r w:rsidRPr="00F47A80">
              <w:rPr>
                <w:rFonts w:ascii="Arial" w:hAnsi="Arial" w:cs="Arial"/>
                <w:sz w:val="18"/>
                <w:szCs w:val="18"/>
              </w:rPr>
              <w:t>correct usage and is used in many other places in the draft spec.</w:t>
            </w:r>
          </w:p>
        </w:tc>
      </w:tr>
      <w:tr w:rsidR="001E64DC" w:rsidRPr="00AE28EC" w14:paraId="2C9348EE"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211A866E" w14:textId="58D8F03B" w:rsidR="001E64DC" w:rsidRPr="00F47A80" w:rsidRDefault="001E64DC" w:rsidP="001E64DC">
            <w:pPr>
              <w:suppressAutoHyphens/>
              <w:rPr>
                <w:rFonts w:ascii="Arial" w:hAnsi="Arial" w:cs="Arial"/>
                <w:sz w:val="18"/>
                <w:szCs w:val="18"/>
              </w:rPr>
            </w:pPr>
            <w:r w:rsidRPr="00F47A80">
              <w:rPr>
                <w:rFonts w:ascii="Arial" w:hAnsi="Arial" w:cs="Arial"/>
                <w:sz w:val="18"/>
                <w:szCs w:val="18"/>
              </w:rPr>
              <w:t>17941</w:t>
            </w:r>
          </w:p>
        </w:tc>
        <w:tc>
          <w:tcPr>
            <w:tcW w:w="1170" w:type="dxa"/>
            <w:tcBorders>
              <w:top w:val="nil"/>
              <w:left w:val="nil"/>
              <w:bottom w:val="single" w:sz="4" w:space="0" w:color="333300"/>
              <w:right w:val="single" w:sz="4" w:space="0" w:color="333300"/>
            </w:tcBorders>
            <w:shd w:val="clear" w:color="auto" w:fill="auto"/>
          </w:tcPr>
          <w:p w14:paraId="11A3FD49" w14:textId="1584F9DA"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5B388C65" w14:textId="2971E1AF" w:rsidR="001E64DC" w:rsidRPr="00F47A80" w:rsidRDefault="001E64DC" w:rsidP="001E64DC">
            <w:pPr>
              <w:suppressAutoHyphens/>
              <w:rPr>
                <w:rFonts w:ascii="Arial" w:hAnsi="Arial" w:cs="Arial"/>
                <w:sz w:val="18"/>
                <w:szCs w:val="18"/>
              </w:rPr>
            </w:pPr>
            <w:r w:rsidRPr="00F47A80">
              <w:rPr>
                <w:rFonts w:ascii="Arial" w:hAnsi="Arial" w:cs="Arial"/>
                <w:sz w:val="18"/>
                <w:szCs w:val="18"/>
              </w:rPr>
              <w:t>511.49</w:t>
            </w:r>
          </w:p>
        </w:tc>
        <w:tc>
          <w:tcPr>
            <w:tcW w:w="2790" w:type="dxa"/>
            <w:tcBorders>
              <w:top w:val="nil"/>
              <w:left w:val="nil"/>
              <w:bottom w:val="single" w:sz="4" w:space="0" w:color="333300"/>
              <w:right w:val="single" w:sz="4" w:space="0" w:color="333300"/>
            </w:tcBorders>
            <w:shd w:val="clear" w:color="auto" w:fill="auto"/>
          </w:tcPr>
          <w:p w14:paraId="236EE558" w14:textId="59113F47"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please use normative language for </w:t>
            </w:r>
            <w:del w:id="23" w:author="Binita Gupta" w:date="2023-06-18T12:09:00Z">
              <w:r w:rsidRPr="00F47A80" w:rsidDel="00453511">
                <w:rPr>
                  <w:rFonts w:ascii="Arial" w:hAnsi="Arial" w:cs="Arial"/>
                  <w:sz w:val="18"/>
                  <w:szCs w:val="18"/>
                </w:rPr>
                <w:delText>"</w:delText>
              </w:r>
            </w:del>
            <w:ins w:id="24" w:author="Binita Gupta" w:date="2023-06-18T12:09:00Z">
              <w:r w:rsidR="00453511" w:rsidRPr="00F47A80">
                <w:rPr>
                  <w:rFonts w:ascii="Arial" w:hAnsi="Arial" w:cs="Arial"/>
                  <w:sz w:val="18"/>
                  <w:szCs w:val="18"/>
                </w:rPr>
                <w:t>“</w:t>
              </w:r>
            </w:ins>
            <w:r w:rsidRPr="00F47A80">
              <w:rPr>
                <w:rFonts w:ascii="Arial" w:hAnsi="Arial" w:cs="Arial"/>
                <w:sz w:val="18"/>
                <w:szCs w:val="18"/>
              </w:rPr>
              <w:t>are set to 1</w:t>
            </w:r>
            <w:del w:id="25" w:author="Binita Gupta" w:date="2023-06-18T12:09:00Z">
              <w:r w:rsidRPr="00F47A80" w:rsidDel="00453511">
                <w:rPr>
                  <w:rFonts w:ascii="Arial" w:hAnsi="Arial" w:cs="Arial"/>
                  <w:sz w:val="18"/>
                  <w:szCs w:val="18"/>
                </w:rPr>
                <w:delText>"</w:delText>
              </w:r>
            </w:del>
            <w:ins w:id="26"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which is </w:t>
            </w:r>
            <w:del w:id="27" w:author="Binita Gupta" w:date="2023-06-18T12:09:00Z">
              <w:r w:rsidRPr="00F47A80" w:rsidDel="00453511">
                <w:rPr>
                  <w:rFonts w:ascii="Arial" w:hAnsi="Arial" w:cs="Arial"/>
                  <w:sz w:val="18"/>
                  <w:szCs w:val="18"/>
                </w:rPr>
                <w:delText>"</w:delText>
              </w:r>
            </w:del>
            <w:ins w:id="28" w:author="Binita Gupta" w:date="2023-06-18T12:09:00Z">
              <w:r w:rsidR="00453511" w:rsidRPr="00F47A80">
                <w:rPr>
                  <w:rFonts w:ascii="Arial" w:hAnsi="Arial" w:cs="Arial"/>
                  <w:sz w:val="18"/>
                  <w:szCs w:val="18"/>
                </w:rPr>
                <w:t>“</w:t>
              </w:r>
            </w:ins>
            <w:r w:rsidRPr="00F47A80">
              <w:rPr>
                <w:rFonts w:ascii="Arial" w:hAnsi="Arial" w:cs="Arial"/>
                <w:sz w:val="18"/>
                <w:szCs w:val="18"/>
              </w:rPr>
              <w:t>shall be set to 1</w:t>
            </w:r>
            <w:del w:id="29" w:author="Binita Gupta" w:date="2023-06-18T12:09:00Z">
              <w:r w:rsidRPr="00F47A80" w:rsidDel="00453511">
                <w:rPr>
                  <w:rFonts w:ascii="Arial" w:hAnsi="Arial" w:cs="Arial"/>
                  <w:sz w:val="18"/>
                  <w:szCs w:val="18"/>
                </w:rPr>
                <w:delText>"</w:delText>
              </w:r>
            </w:del>
            <w:ins w:id="30" w:author="Binita Gupta" w:date="2023-06-18T12:09:00Z">
              <w:r w:rsidR="00453511" w:rsidRPr="00F47A80">
                <w:rPr>
                  <w:rFonts w:ascii="Arial" w:hAnsi="Arial" w:cs="Arial"/>
                  <w:sz w:val="18"/>
                  <w:szCs w:val="18"/>
                </w:rPr>
                <w:t>”</w:t>
              </w:r>
            </w:ins>
            <w:r w:rsidRPr="00F47A80">
              <w:rPr>
                <w:rFonts w:ascii="Arial" w:hAnsi="Arial" w:cs="Arial"/>
                <w:sz w:val="18"/>
                <w:szCs w:val="18"/>
              </w:rPr>
              <w:t>. Same for many other places in this page.</w:t>
            </w:r>
          </w:p>
        </w:tc>
        <w:tc>
          <w:tcPr>
            <w:tcW w:w="2340" w:type="dxa"/>
            <w:tcBorders>
              <w:top w:val="nil"/>
              <w:left w:val="nil"/>
              <w:bottom w:val="single" w:sz="4" w:space="0" w:color="333300"/>
              <w:right w:val="single" w:sz="4" w:space="0" w:color="333300"/>
            </w:tcBorders>
            <w:shd w:val="clear" w:color="auto" w:fill="auto"/>
          </w:tcPr>
          <w:p w14:paraId="706134F6" w14:textId="5CAE09AA"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Change </w:t>
            </w:r>
            <w:del w:id="31" w:author="Binita Gupta" w:date="2023-06-18T12:09:00Z">
              <w:r w:rsidRPr="00F47A80" w:rsidDel="00453511">
                <w:rPr>
                  <w:rFonts w:ascii="Arial" w:hAnsi="Arial" w:cs="Arial"/>
                  <w:sz w:val="18"/>
                  <w:szCs w:val="18"/>
                </w:rPr>
                <w:delText>"</w:delText>
              </w:r>
            </w:del>
            <w:ins w:id="32" w:author="Binita Gupta" w:date="2023-06-18T12:09:00Z">
              <w:r w:rsidR="00453511" w:rsidRPr="00F47A80">
                <w:rPr>
                  <w:rFonts w:ascii="Arial" w:hAnsi="Arial" w:cs="Arial"/>
                  <w:sz w:val="18"/>
                  <w:szCs w:val="18"/>
                </w:rPr>
                <w:t>“</w:t>
              </w:r>
            </w:ins>
            <w:r w:rsidRPr="00F47A80">
              <w:rPr>
                <w:rFonts w:ascii="Arial" w:hAnsi="Arial" w:cs="Arial"/>
                <w:sz w:val="18"/>
                <w:szCs w:val="18"/>
              </w:rPr>
              <w:t>are set to 1</w:t>
            </w:r>
            <w:del w:id="33" w:author="Binita Gupta" w:date="2023-06-18T12:09:00Z">
              <w:r w:rsidRPr="00F47A80" w:rsidDel="00453511">
                <w:rPr>
                  <w:rFonts w:ascii="Arial" w:hAnsi="Arial" w:cs="Arial"/>
                  <w:sz w:val="18"/>
                  <w:szCs w:val="18"/>
                </w:rPr>
                <w:delText>"</w:delText>
              </w:r>
            </w:del>
            <w:ins w:id="34"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to </w:t>
            </w:r>
            <w:del w:id="35" w:author="Binita Gupta" w:date="2023-06-18T12:09:00Z">
              <w:r w:rsidRPr="00F47A80" w:rsidDel="00453511">
                <w:rPr>
                  <w:rFonts w:ascii="Arial" w:hAnsi="Arial" w:cs="Arial"/>
                  <w:sz w:val="18"/>
                  <w:szCs w:val="18"/>
                </w:rPr>
                <w:delText>"</w:delText>
              </w:r>
            </w:del>
            <w:ins w:id="36" w:author="Binita Gupta" w:date="2023-06-18T12:09:00Z">
              <w:r w:rsidR="00453511" w:rsidRPr="00F47A80">
                <w:rPr>
                  <w:rFonts w:ascii="Arial" w:hAnsi="Arial" w:cs="Arial"/>
                  <w:sz w:val="18"/>
                  <w:szCs w:val="18"/>
                </w:rPr>
                <w:t>“</w:t>
              </w:r>
            </w:ins>
            <w:r w:rsidRPr="00F47A80">
              <w:rPr>
                <w:rFonts w:ascii="Arial" w:hAnsi="Arial" w:cs="Arial"/>
                <w:sz w:val="18"/>
                <w:szCs w:val="18"/>
              </w:rPr>
              <w:t>shall be set to 1</w:t>
            </w:r>
            <w:del w:id="37" w:author="Binita Gupta" w:date="2023-06-18T12:09:00Z">
              <w:r w:rsidRPr="00F47A80" w:rsidDel="00453511">
                <w:rPr>
                  <w:rFonts w:ascii="Arial" w:hAnsi="Arial" w:cs="Arial"/>
                  <w:sz w:val="18"/>
                  <w:szCs w:val="18"/>
                </w:rPr>
                <w:delText>"</w:delText>
              </w:r>
            </w:del>
            <w:ins w:id="38" w:author="Binita Gupta" w:date="2023-06-18T12:09:00Z">
              <w:r w:rsidR="00453511" w:rsidRPr="00F47A80">
                <w:rPr>
                  <w:rFonts w:ascii="Arial" w:hAnsi="Arial" w:cs="Arial"/>
                  <w:sz w:val="18"/>
                  <w:szCs w:val="18"/>
                </w:rPr>
                <w:t>”</w:t>
              </w:r>
            </w:ins>
            <w:r w:rsidRPr="00F47A80">
              <w:rPr>
                <w:rFonts w:ascii="Arial" w:hAnsi="Arial" w:cs="Arial"/>
                <w:sz w:val="18"/>
                <w:szCs w:val="18"/>
              </w:rPr>
              <w:t>, and make corresponding changes to other places in this page.</w:t>
            </w:r>
          </w:p>
        </w:tc>
        <w:tc>
          <w:tcPr>
            <w:tcW w:w="2700" w:type="dxa"/>
            <w:tcBorders>
              <w:top w:val="nil"/>
              <w:left w:val="nil"/>
              <w:bottom w:val="single" w:sz="4" w:space="0" w:color="333300"/>
              <w:right w:val="single" w:sz="4" w:space="0" w:color="333300"/>
            </w:tcBorders>
          </w:tcPr>
          <w:p w14:paraId="137D79C9" w14:textId="77777777" w:rsidR="001E64DC" w:rsidRPr="00B7009B" w:rsidRDefault="001E64DC" w:rsidP="001E64DC">
            <w:pPr>
              <w:suppressAutoHyphens/>
              <w:rPr>
                <w:ins w:id="39" w:author="Binita Gupta" w:date="2023-06-20T00:21:00Z"/>
                <w:rFonts w:ascii="Arial" w:hAnsi="Arial" w:cs="Arial"/>
                <w:color w:val="000000" w:themeColor="text1"/>
                <w:sz w:val="18"/>
                <w:szCs w:val="18"/>
              </w:rPr>
            </w:pPr>
            <w:r w:rsidRPr="00B7009B">
              <w:rPr>
                <w:rFonts w:ascii="Arial" w:hAnsi="Arial" w:cs="Arial"/>
                <w:color w:val="000000" w:themeColor="text1"/>
                <w:sz w:val="18"/>
                <w:szCs w:val="18"/>
              </w:rPr>
              <w:t>Revised</w:t>
            </w:r>
          </w:p>
          <w:p w14:paraId="53EDCE14" w14:textId="27AD0679" w:rsidR="00195AF6" w:rsidRPr="00B7009B" w:rsidRDefault="00195AF6"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Agree in principle. Revised text as per suggestion.</w:t>
            </w:r>
          </w:p>
          <w:p w14:paraId="5C39B2F5" w14:textId="143349DF" w:rsidR="00195AF6" w:rsidRPr="00F47A80" w:rsidRDefault="00195AF6" w:rsidP="001E64DC">
            <w:pPr>
              <w:suppressAutoHyphens/>
              <w:rPr>
                <w:color w:val="000000" w:themeColor="text1"/>
                <w:sz w:val="18"/>
                <w:szCs w:val="18"/>
              </w:rPr>
            </w:pPr>
            <w:r w:rsidRPr="00F47A80">
              <w:rPr>
                <w:b/>
                <w:sz w:val="18"/>
                <w:szCs w:val="18"/>
              </w:rPr>
              <w:t>TGbe editor, please make the changes tagged by CID #17941 in 11-23/0995r0.</w:t>
            </w:r>
          </w:p>
        </w:tc>
      </w:tr>
      <w:tr w:rsidR="001E64DC" w:rsidRPr="00AE28EC" w14:paraId="6DAF8544"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5F7FAF8D" w14:textId="62777703" w:rsidR="001E64DC" w:rsidRPr="00F47A80" w:rsidRDefault="001E64DC" w:rsidP="001E64DC">
            <w:pPr>
              <w:suppressAutoHyphens/>
              <w:rPr>
                <w:rFonts w:ascii="Arial" w:hAnsi="Arial" w:cs="Arial"/>
                <w:sz w:val="18"/>
                <w:szCs w:val="18"/>
              </w:rPr>
            </w:pPr>
            <w:r w:rsidRPr="00F47A80">
              <w:rPr>
                <w:rFonts w:ascii="Arial" w:hAnsi="Arial" w:cs="Arial"/>
                <w:sz w:val="18"/>
                <w:szCs w:val="18"/>
              </w:rPr>
              <w:t>18021</w:t>
            </w:r>
          </w:p>
        </w:tc>
        <w:tc>
          <w:tcPr>
            <w:tcW w:w="1170" w:type="dxa"/>
            <w:tcBorders>
              <w:top w:val="nil"/>
              <w:left w:val="nil"/>
              <w:bottom w:val="single" w:sz="4" w:space="0" w:color="333300"/>
              <w:right w:val="single" w:sz="4" w:space="0" w:color="333300"/>
            </w:tcBorders>
            <w:shd w:val="clear" w:color="auto" w:fill="auto"/>
          </w:tcPr>
          <w:p w14:paraId="407E934F" w14:textId="1C1DA9B9"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52E6046E" w14:textId="3904ECCF" w:rsidR="001E64DC" w:rsidRPr="00F47A80" w:rsidRDefault="001E64DC" w:rsidP="001E64DC">
            <w:pPr>
              <w:suppressAutoHyphens/>
              <w:rPr>
                <w:rFonts w:ascii="Arial" w:hAnsi="Arial" w:cs="Arial"/>
                <w:sz w:val="18"/>
                <w:szCs w:val="18"/>
              </w:rPr>
            </w:pPr>
            <w:r w:rsidRPr="00F47A80">
              <w:rPr>
                <w:rFonts w:ascii="Arial" w:hAnsi="Arial" w:cs="Arial"/>
                <w:sz w:val="18"/>
                <w:szCs w:val="18"/>
              </w:rPr>
              <w:t>510.46</w:t>
            </w:r>
          </w:p>
        </w:tc>
        <w:tc>
          <w:tcPr>
            <w:tcW w:w="2790" w:type="dxa"/>
            <w:tcBorders>
              <w:top w:val="nil"/>
              <w:left w:val="nil"/>
              <w:bottom w:val="single" w:sz="4" w:space="0" w:color="333300"/>
              <w:right w:val="single" w:sz="4" w:space="0" w:color="333300"/>
            </w:tcBorders>
            <w:shd w:val="clear" w:color="auto" w:fill="auto"/>
          </w:tcPr>
          <w:p w14:paraId="5D44DBC8" w14:textId="6297BF51"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The use of the term </w:t>
            </w:r>
            <w:del w:id="40" w:author="Binita Gupta" w:date="2023-06-18T12:09:00Z">
              <w:r w:rsidRPr="00F47A80" w:rsidDel="00453511">
                <w:rPr>
                  <w:rFonts w:ascii="Arial" w:hAnsi="Arial" w:cs="Arial"/>
                  <w:sz w:val="18"/>
                  <w:szCs w:val="18"/>
                </w:rPr>
                <w:delText>"</w:delText>
              </w:r>
            </w:del>
            <w:ins w:id="41" w:author="Binita Gupta" w:date="2023-06-18T12:09:00Z">
              <w:r w:rsidR="00453511" w:rsidRPr="00F47A80">
                <w:rPr>
                  <w:rFonts w:ascii="Arial" w:hAnsi="Arial" w:cs="Arial"/>
                  <w:sz w:val="18"/>
                  <w:szCs w:val="18"/>
                </w:rPr>
                <w:t>“</w:t>
              </w:r>
            </w:ins>
            <w:r w:rsidRPr="00F47A80">
              <w:rPr>
                <w:rFonts w:ascii="Arial" w:hAnsi="Arial" w:cs="Arial"/>
                <w:sz w:val="18"/>
                <w:szCs w:val="18"/>
              </w:rPr>
              <w:t>remove</w:t>
            </w:r>
            <w:del w:id="42" w:author="Binita Gupta" w:date="2023-06-18T12:09:00Z">
              <w:r w:rsidRPr="00F47A80" w:rsidDel="00453511">
                <w:rPr>
                  <w:rFonts w:ascii="Arial" w:hAnsi="Arial" w:cs="Arial"/>
                  <w:sz w:val="18"/>
                  <w:szCs w:val="18"/>
                </w:rPr>
                <w:delText>"</w:delText>
              </w:r>
            </w:del>
            <w:ins w:id="43"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is very odd in the phrase </w:t>
            </w:r>
            <w:del w:id="44" w:author="Binita Gupta" w:date="2023-06-18T12:09:00Z">
              <w:r w:rsidRPr="00F47A80" w:rsidDel="00453511">
                <w:rPr>
                  <w:rFonts w:ascii="Arial" w:hAnsi="Arial" w:cs="Arial"/>
                  <w:sz w:val="18"/>
                  <w:szCs w:val="18"/>
                </w:rPr>
                <w:delText>"</w:delText>
              </w:r>
            </w:del>
            <w:ins w:id="45" w:author="Binita Gupta" w:date="2023-06-18T12:09:00Z">
              <w:r w:rsidR="00453511" w:rsidRPr="00F47A80">
                <w:rPr>
                  <w:rFonts w:ascii="Arial" w:hAnsi="Arial" w:cs="Arial"/>
                  <w:sz w:val="18"/>
                  <w:szCs w:val="18"/>
                </w:rPr>
                <w:t>“</w:t>
              </w:r>
            </w:ins>
            <w:r w:rsidRPr="00F47A80">
              <w:rPr>
                <w:rFonts w:ascii="Arial" w:hAnsi="Arial" w:cs="Arial"/>
                <w:sz w:val="18"/>
                <w:szCs w:val="18"/>
              </w:rPr>
              <w:t>... until the affiliated AP has been removed.</w:t>
            </w:r>
            <w:del w:id="46" w:author="Binita Gupta" w:date="2023-06-18T12:09:00Z">
              <w:r w:rsidRPr="00F47A80" w:rsidDel="00453511">
                <w:rPr>
                  <w:rFonts w:ascii="Arial" w:hAnsi="Arial" w:cs="Arial"/>
                  <w:sz w:val="18"/>
                  <w:szCs w:val="18"/>
                </w:rPr>
                <w:delText>"</w:delText>
              </w:r>
            </w:del>
            <w:ins w:id="47"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The AP MLD is redefining the set of affiliated APs by removing it from the </w:t>
            </w:r>
            <w:del w:id="48" w:author="Binita Gupta" w:date="2023-06-18T12:09:00Z">
              <w:r w:rsidRPr="00F47A80" w:rsidDel="00453511">
                <w:rPr>
                  <w:rFonts w:ascii="Arial" w:hAnsi="Arial" w:cs="Arial"/>
                  <w:sz w:val="18"/>
                  <w:szCs w:val="18"/>
                </w:rPr>
                <w:delText>"</w:delText>
              </w:r>
            </w:del>
            <w:ins w:id="49" w:author="Binita Gupta" w:date="2023-06-18T12:09:00Z">
              <w:r w:rsidR="00453511" w:rsidRPr="00F47A80">
                <w:rPr>
                  <w:rFonts w:ascii="Arial" w:hAnsi="Arial" w:cs="Arial"/>
                  <w:sz w:val="18"/>
                  <w:szCs w:val="18"/>
                </w:rPr>
                <w:t>“</w:t>
              </w:r>
            </w:ins>
            <w:r w:rsidRPr="00F47A80">
              <w:rPr>
                <w:rFonts w:ascii="Arial" w:hAnsi="Arial" w:cs="Arial"/>
                <w:sz w:val="18"/>
                <w:szCs w:val="18"/>
              </w:rPr>
              <w:t>list</w:t>
            </w:r>
            <w:del w:id="50" w:author="Binita Gupta" w:date="2023-06-18T12:09:00Z">
              <w:r w:rsidRPr="00F47A80" w:rsidDel="00453511">
                <w:rPr>
                  <w:rFonts w:ascii="Arial" w:hAnsi="Arial" w:cs="Arial"/>
                  <w:sz w:val="18"/>
                  <w:szCs w:val="18"/>
                </w:rPr>
                <w:delText>"</w:delText>
              </w:r>
            </w:del>
            <w:ins w:id="51"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of affiliated APs that define the AP MLD at the non-AP MLD. The action of removal is an act of the non-AP MLD to remove the affiliated AP from its list of affiliated APs, which will result in the link provided by the affiliated AP to no longer be active.  However, the AP MLD does not know when all the associated non-AP MLDs have completed this task.  So it has no knowledge of when the affiliated AP has been removed.  The requirement on the AP MLD to transmit the Reconfiguration Multi-Link element should be until the affiliated AP is no longer an affiliated AP, when affiliated AP will not support reception or transmission of MLD traffic and will no longer send Beacon frames or probe request containing the Multi-Link element for the MLD.</w:t>
            </w:r>
            <w:r w:rsidRPr="00F47A80">
              <w:rPr>
                <w:rFonts w:ascii="Arial" w:hAnsi="Arial" w:cs="Arial"/>
                <w:sz w:val="18"/>
                <w:szCs w:val="18"/>
              </w:rPr>
              <w:br/>
            </w:r>
            <w:r w:rsidRPr="00F47A80">
              <w:rPr>
                <w:rFonts w:ascii="Arial" w:hAnsi="Arial" w:cs="Arial"/>
                <w:sz w:val="18"/>
                <w:szCs w:val="18"/>
              </w:rPr>
              <w:br/>
              <w:t>In 802.11 remove is usually used to describe an action to update parameters in a BSS.  An affiliated AP is not a parameter.</w:t>
            </w:r>
          </w:p>
        </w:tc>
        <w:tc>
          <w:tcPr>
            <w:tcW w:w="2340" w:type="dxa"/>
            <w:tcBorders>
              <w:top w:val="nil"/>
              <w:left w:val="nil"/>
              <w:bottom w:val="single" w:sz="4" w:space="0" w:color="333300"/>
              <w:right w:val="single" w:sz="4" w:space="0" w:color="333300"/>
            </w:tcBorders>
            <w:shd w:val="clear" w:color="auto" w:fill="auto"/>
          </w:tcPr>
          <w:p w14:paraId="35B0701B" w14:textId="06B9FB21"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Where remove is used to describe the point in time when the affiliated AP no longer supporting MLO for the MLD, change </w:t>
            </w:r>
            <w:del w:id="52" w:author="Binita Gupta" w:date="2023-06-18T12:09:00Z">
              <w:r w:rsidRPr="00F47A80" w:rsidDel="00453511">
                <w:rPr>
                  <w:rFonts w:ascii="Arial" w:hAnsi="Arial" w:cs="Arial"/>
                  <w:sz w:val="18"/>
                  <w:szCs w:val="18"/>
                </w:rPr>
                <w:delText>"</w:delText>
              </w:r>
            </w:del>
            <w:ins w:id="53" w:author="Binita Gupta" w:date="2023-06-18T12:09:00Z">
              <w:r w:rsidR="00453511" w:rsidRPr="00F47A80">
                <w:rPr>
                  <w:rFonts w:ascii="Arial" w:hAnsi="Arial" w:cs="Arial"/>
                  <w:sz w:val="18"/>
                  <w:szCs w:val="18"/>
                </w:rPr>
                <w:t>“</w:t>
              </w:r>
            </w:ins>
            <w:r w:rsidRPr="00F47A80">
              <w:rPr>
                <w:rFonts w:ascii="Arial" w:hAnsi="Arial" w:cs="Arial"/>
                <w:sz w:val="18"/>
                <w:szCs w:val="18"/>
              </w:rPr>
              <w:t>remove</w:t>
            </w:r>
            <w:del w:id="54" w:author="Binita Gupta" w:date="2023-06-18T12:09:00Z">
              <w:r w:rsidRPr="00F47A80" w:rsidDel="00453511">
                <w:rPr>
                  <w:rFonts w:ascii="Arial" w:hAnsi="Arial" w:cs="Arial"/>
                  <w:sz w:val="18"/>
                  <w:szCs w:val="18"/>
                </w:rPr>
                <w:delText>"</w:delText>
              </w:r>
            </w:del>
            <w:ins w:id="55"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to be </w:t>
            </w:r>
            <w:del w:id="56" w:author="Binita Gupta" w:date="2023-06-18T12:09:00Z">
              <w:r w:rsidRPr="00F47A80" w:rsidDel="00453511">
                <w:rPr>
                  <w:rFonts w:ascii="Arial" w:hAnsi="Arial" w:cs="Arial"/>
                  <w:sz w:val="18"/>
                  <w:szCs w:val="18"/>
                </w:rPr>
                <w:delText>"</w:delText>
              </w:r>
            </w:del>
            <w:ins w:id="57" w:author="Binita Gupta" w:date="2023-06-18T12:09:00Z">
              <w:r w:rsidR="00453511" w:rsidRPr="00F47A80">
                <w:rPr>
                  <w:rFonts w:ascii="Arial" w:hAnsi="Arial" w:cs="Arial"/>
                  <w:sz w:val="18"/>
                  <w:szCs w:val="18"/>
                </w:rPr>
                <w:t>“</w:t>
              </w:r>
            </w:ins>
            <w:r w:rsidRPr="00F47A80">
              <w:rPr>
                <w:rFonts w:ascii="Arial" w:hAnsi="Arial" w:cs="Arial"/>
                <w:sz w:val="18"/>
                <w:szCs w:val="18"/>
              </w:rPr>
              <w:t>stops supporting MLO for the AP MLD</w:t>
            </w:r>
            <w:del w:id="58" w:author="Binita Gupta" w:date="2023-06-18T12:09:00Z">
              <w:r w:rsidRPr="00F47A80" w:rsidDel="00453511">
                <w:rPr>
                  <w:rFonts w:ascii="Arial" w:hAnsi="Arial" w:cs="Arial"/>
                  <w:sz w:val="18"/>
                  <w:szCs w:val="18"/>
                </w:rPr>
                <w:delText>"</w:delText>
              </w:r>
            </w:del>
            <w:ins w:id="59" w:author="Binita Gupta" w:date="2023-06-18T12:09:00Z">
              <w:r w:rsidR="00453511" w:rsidRPr="00F47A80">
                <w:rPr>
                  <w:rFonts w:ascii="Arial" w:hAnsi="Arial" w:cs="Arial"/>
                  <w:sz w:val="18"/>
                  <w:szCs w:val="18"/>
                </w:rPr>
                <w:t>”</w:t>
              </w:r>
            </w:ins>
            <w:r w:rsidRPr="00F47A80">
              <w:rPr>
                <w:rFonts w:ascii="Arial" w:hAnsi="Arial" w:cs="Arial"/>
                <w:sz w:val="18"/>
                <w:szCs w:val="18"/>
              </w:rPr>
              <w:t>.</w:t>
            </w:r>
          </w:p>
        </w:tc>
        <w:tc>
          <w:tcPr>
            <w:tcW w:w="2700" w:type="dxa"/>
            <w:tcBorders>
              <w:top w:val="nil"/>
              <w:left w:val="nil"/>
              <w:bottom w:val="single" w:sz="4" w:space="0" w:color="333300"/>
              <w:right w:val="single" w:sz="4" w:space="0" w:color="333300"/>
            </w:tcBorders>
          </w:tcPr>
          <w:p w14:paraId="1D062540" w14:textId="77777777" w:rsidR="001E64DC" w:rsidRPr="00B7009B"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Rejected</w:t>
            </w:r>
          </w:p>
          <w:p w14:paraId="5FEF450A" w14:textId="7DB849B6" w:rsidR="003A0946" w:rsidRPr="00B7009B" w:rsidRDefault="003D1651"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 xml:space="preserve">The ‘Removing affiliated APs’ </w:t>
            </w:r>
            <w:r w:rsidR="002211F1" w:rsidRPr="00B7009B">
              <w:rPr>
                <w:rFonts w:ascii="Arial" w:hAnsi="Arial" w:cs="Arial"/>
                <w:color w:val="000000" w:themeColor="text1"/>
                <w:sz w:val="18"/>
                <w:szCs w:val="18"/>
              </w:rPr>
              <w:t>indicates</w:t>
            </w:r>
            <w:r w:rsidRPr="00B7009B">
              <w:rPr>
                <w:rFonts w:ascii="Arial" w:hAnsi="Arial" w:cs="Arial"/>
                <w:color w:val="000000" w:themeColor="text1"/>
                <w:sz w:val="18"/>
                <w:szCs w:val="18"/>
              </w:rPr>
              <w:t xml:space="preserve"> the operation of removing an affiliated AP from the AP MLD. </w:t>
            </w:r>
            <w:r w:rsidR="00B7165D" w:rsidRPr="00B7009B">
              <w:rPr>
                <w:rFonts w:ascii="Arial" w:hAnsi="Arial" w:cs="Arial"/>
                <w:color w:val="000000" w:themeColor="text1"/>
                <w:sz w:val="18"/>
                <w:szCs w:val="18"/>
              </w:rPr>
              <w:t>It does not indicate</w:t>
            </w:r>
            <w:r w:rsidR="00C0516C" w:rsidRPr="00B7009B">
              <w:rPr>
                <w:rFonts w:ascii="Arial" w:hAnsi="Arial" w:cs="Arial"/>
                <w:color w:val="000000" w:themeColor="text1"/>
                <w:sz w:val="18"/>
                <w:szCs w:val="18"/>
              </w:rPr>
              <w:t xml:space="preserve"> the</w:t>
            </w:r>
            <w:r w:rsidR="00B7165D" w:rsidRPr="00B7009B">
              <w:rPr>
                <w:rFonts w:ascii="Arial" w:hAnsi="Arial" w:cs="Arial"/>
                <w:color w:val="000000" w:themeColor="text1"/>
                <w:sz w:val="18"/>
                <w:szCs w:val="18"/>
              </w:rPr>
              <w:t xml:space="preserve"> </w:t>
            </w:r>
            <w:r w:rsidR="00E920AC" w:rsidRPr="00B7009B">
              <w:rPr>
                <w:rFonts w:ascii="Arial" w:hAnsi="Arial" w:cs="Arial"/>
                <w:color w:val="000000" w:themeColor="text1"/>
                <w:sz w:val="18"/>
                <w:szCs w:val="18"/>
              </w:rPr>
              <w:t xml:space="preserve">*act of the non-AP MLD to remove the affiliated AP from its list of affiliated APs* as </w:t>
            </w:r>
            <w:r w:rsidR="0099705A" w:rsidRPr="00B7009B">
              <w:rPr>
                <w:rFonts w:ascii="Arial" w:hAnsi="Arial" w:cs="Arial"/>
                <w:color w:val="000000" w:themeColor="text1"/>
                <w:sz w:val="18"/>
                <w:szCs w:val="18"/>
              </w:rPr>
              <w:t>mentioned in the comment.</w:t>
            </w:r>
            <w:r w:rsidR="00364A23" w:rsidRPr="00B7009B">
              <w:rPr>
                <w:rFonts w:ascii="Arial" w:hAnsi="Arial" w:cs="Arial"/>
                <w:color w:val="000000" w:themeColor="text1"/>
                <w:sz w:val="18"/>
                <w:szCs w:val="18"/>
              </w:rPr>
              <w:t xml:space="preserve"> </w:t>
            </w:r>
            <w:r w:rsidR="003A0946" w:rsidRPr="00B7009B">
              <w:rPr>
                <w:rFonts w:ascii="Arial" w:hAnsi="Arial" w:cs="Arial"/>
                <w:color w:val="000000" w:themeColor="text1"/>
                <w:sz w:val="18"/>
                <w:szCs w:val="18"/>
              </w:rPr>
              <w:t>The group has adopted this terminology for many drafts now</w:t>
            </w:r>
            <w:r w:rsidR="007D12F9" w:rsidRPr="00B7009B">
              <w:rPr>
                <w:rFonts w:ascii="Arial" w:hAnsi="Arial" w:cs="Arial"/>
                <w:color w:val="000000" w:themeColor="text1"/>
                <w:sz w:val="18"/>
                <w:szCs w:val="18"/>
              </w:rPr>
              <w:t xml:space="preserve"> and it is well understood what it means</w:t>
            </w:r>
            <w:r w:rsidR="0071700A" w:rsidRPr="00B7009B">
              <w:rPr>
                <w:rFonts w:ascii="Arial" w:hAnsi="Arial" w:cs="Arial"/>
                <w:color w:val="000000" w:themeColor="text1"/>
                <w:sz w:val="18"/>
                <w:szCs w:val="18"/>
              </w:rPr>
              <w:t>.</w:t>
            </w:r>
            <w:r w:rsidR="007D12F9" w:rsidRPr="00B7009B">
              <w:rPr>
                <w:rFonts w:ascii="Arial" w:hAnsi="Arial" w:cs="Arial"/>
                <w:color w:val="000000" w:themeColor="text1"/>
                <w:sz w:val="18"/>
                <w:szCs w:val="18"/>
              </w:rPr>
              <w:t xml:space="preserve"> </w:t>
            </w:r>
            <w:r w:rsidR="008D69C7" w:rsidRPr="00B7009B">
              <w:rPr>
                <w:rFonts w:ascii="Arial" w:hAnsi="Arial" w:cs="Arial"/>
                <w:color w:val="000000" w:themeColor="text1"/>
                <w:sz w:val="18"/>
                <w:szCs w:val="18"/>
              </w:rPr>
              <w:t>The suggested</w:t>
            </w:r>
            <w:r w:rsidR="007D12F9" w:rsidRPr="00B7009B">
              <w:rPr>
                <w:rFonts w:ascii="Arial" w:hAnsi="Arial" w:cs="Arial"/>
                <w:color w:val="000000" w:themeColor="text1"/>
                <w:sz w:val="18"/>
                <w:szCs w:val="18"/>
              </w:rPr>
              <w:t xml:space="preserve"> </w:t>
            </w:r>
            <w:r w:rsidR="008D69C7" w:rsidRPr="00B7009B">
              <w:rPr>
                <w:rFonts w:ascii="Arial" w:hAnsi="Arial" w:cs="Arial"/>
                <w:color w:val="000000" w:themeColor="text1"/>
                <w:sz w:val="18"/>
                <w:szCs w:val="18"/>
              </w:rPr>
              <w:t xml:space="preserve">replacement </w:t>
            </w:r>
            <w:r w:rsidR="007D12F9" w:rsidRPr="00B7009B">
              <w:rPr>
                <w:rFonts w:ascii="Arial" w:hAnsi="Arial" w:cs="Arial"/>
                <w:color w:val="000000" w:themeColor="text1"/>
                <w:sz w:val="18"/>
                <w:szCs w:val="18"/>
              </w:rPr>
              <w:t xml:space="preserve">terminology </w:t>
            </w:r>
            <w:r w:rsidR="0099705A" w:rsidRPr="00B7009B">
              <w:rPr>
                <w:rFonts w:ascii="Arial" w:hAnsi="Arial" w:cs="Arial"/>
                <w:color w:val="000000" w:themeColor="text1"/>
                <w:sz w:val="18"/>
                <w:szCs w:val="18"/>
              </w:rPr>
              <w:t xml:space="preserve">is </w:t>
            </w:r>
            <w:r w:rsidR="00D20537" w:rsidRPr="00B7009B">
              <w:rPr>
                <w:rFonts w:ascii="Arial" w:hAnsi="Arial" w:cs="Arial"/>
                <w:color w:val="000000" w:themeColor="text1"/>
                <w:sz w:val="18"/>
                <w:szCs w:val="18"/>
              </w:rPr>
              <w:t>introducing new terms not used anywhere in the draft spec</w:t>
            </w:r>
            <w:r w:rsidR="007D12F9" w:rsidRPr="00B7009B">
              <w:rPr>
                <w:rFonts w:ascii="Arial" w:hAnsi="Arial" w:cs="Arial"/>
                <w:color w:val="000000" w:themeColor="text1"/>
                <w:sz w:val="18"/>
                <w:szCs w:val="18"/>
              </w:rPr>
              <w:t>.</w:t>
            </w:r>
            <w:r w:rsidR="00D20537" w:rsidRPr="00B7009B">
              <w:rPr>
                <w:rFonts w:ascii="Arial" w:hAnsi="Arial" w:cs="Arial"/>
                <w:color w:val="000000" w:themeColor="text1"/>
                <w:sz w:val="18"/>
                <w:szCs w:val="18"/>
              </w:rPr>
              <w:t xml:space="preserve"> Such a change is not needed.</w:t>
            </w:r>
            <w:r w:rsidR="007D12F9" w:rsidRPr="00B7009B">
              <w:rPr>
                <w:rFonts w:ascii="Arial" w:hAnsi="Arial" w:cs="Arial"/>
                <w:color w:val="000000" w:themeColor="text1"/>
                <w:sz w:val="18"/>
                <w:szCs w:val="18"/>
              </w:rPr>
              <w:t xml:space="preserve"> </w:t>
            </w:r>
          </w:p>
          <w:p w14:paraId="4CC99D97" w14:textId="40A69066" w:rsidR="004F67D6" w:rsidRPr="00B7009B" w:rsidRDefault="004F67D6" w:rsidP="001E64DC">
            <w:pPr>
              <w:suppressAutoHyphens/>
              <w:rPr>
                <w:rFonts w:ascii="Arial" w:hAnsi="Arial" w:cs="Arial"/>
                <w:color w:val="000000" w:themeColor="text1"/>
                <w:sz w:val="18"/>
                <w:szCs w:val="18"/>
              </w:rPr>
            </w:pPr>
          </w:p>
        </w:tc>
      </w:tr>
      <w:tr w:rsidR="001E64DC" w:rsidRPr="00AE28EC" w14:paraId="5BE36090"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58B11C45" w14:textId="01883657" w:rsidR="001E64DC" w:rsidRPr="00F47A80" w:rsidRDefault="001E64DC" w:rsidP="001E64DC">
            <w:pPr>
              <w:suppressAutoHyphens/>
              <w:rPr>
                <w:rFonts w:ascii="Arial" w:hAnsi="Arial" w:cs="Arial"/>
                <w:sz w:val="18"/>
                <w:szCs w:val="18"/>
              </w:rPr>
            </w:pPr>
            <w:r w:rsidRPr="00F47A80">
              <w:rPr>
                <w:rFonts w:ascii="Arial" w:hAnsi="Arial" w:cs="Arial"/>
                <w:sz w:val="18"/>
                <w:szCs w:val="18"/>
              </w:rPr>
              <w:t>18023</w:t>
            </w:r>
          </w:p>
        </w:tc>
        <w:tc>
          <w:tcPr>
            <w:tcW w:w="1170" w:type="dxa"/>
            <w:tcBorders>
              <w:top w:val="nil"/>
              <w:left w:val="nil"/>
              <w:bottom w:val="single" w:sz="4" w:space="0" w:color="333300"/>
              <w:right w:val="single" w:sz="4" w:space="0" w:color="333300"/>
            </w:tcBorders>
            <w:shd w:val="clear" w:color="auto" w:fill="auto"/>
          </w:tcPr>
          <w:p w14:paraId="1D965B7C" w14:textId="619954EF" w:rsidR="001E64DC" w:rsidRPr="00F47A80" w:rsidRDefault="001E64DC" w:rsidP="001E64DC">
            <w:pPr>
              <w:suppressAutoHyphens/>
              <w:rPr>
                <w:rFonts w:ascii="Arial" w:hAnsi="Arial" w:cs="Arial"/>
                <w:sz w:val="18"/>
                <w:szCs w:val="18"/>
              </w:rPr>
            </w:pPr>
            <w:r w:rsidRPr="00F47A80">
              <w:rPr>
                <w:rFonts w:ascii="Arial" w:hAnsi="Arial" w:cs="Arial"/>
                <w:sz w:val="18"/>
                <w:szCs w:val="18"/>
              </w:rPr>
              <w:t>9.4.2.312.2</w:t>
            </w:r>
          </w:p>
        </w:tc>
        <w:tc>
          <w:tcPr>
            <w:tcW w:w="990" w:type="dxa"/>
            <w:tcBorders>
              <w:top w:val="nil"/>
              <w:left w:val="nil"/>
              <w:bottom w:val="single" w:sz="4" w:space="0" w:color="333300"/>
              <w:right w:val="single" w:sz="4" w:space="0" w:color="333300"/>
            </w:tcBorders>
            <w:shd w:val="clear" w:color="auto" w:fill="auto"/>
          </w:tcPr>
          <w:p w14:paraId="2C406469" w14:textId="525C50E8" w:rsidR="001E64DC" w:rsidRPr="00F47A80" w:rsidRDefault="001E64DC" w:rsidP="001E64DC">
            <w:pPr>
              <w:suppressAutoHyphens/>
              <w:rPr>
                <w:rFonts w:ascii="Arial" w:hAnsi="Arial" w:cs="Arial"/>
                <w:sz w:val="18"/>
                <w:szCs w:val="18"/>
              </w:rPr>
            </w:pPr>
            <w:r w:rsidRPr="00F47A80">
              <w:rPr>
                <w:rFonts w:ascii="Arial" w:hAnsi="Arial" w:cs="Arial"/>
                <w:sz w:val="18"/>
                <w:szCs w:val="18"/>
              </w:rPr>
              <w:t>267.28</w:t>
            </w:r>
          </w:p>
        </w:tc>
        <w:tc>
          <w:tcPr>
            <w:tcW w:w="2790" w:type="dxa"/>
            <w:tcBorders>
              <w:top w:val="nil"/>
              <w:left w:val="nil"/>
              <w:bottom w:val="single" w:sz="4" w:space="0" w:color="333300"/>
              <w:right w:val="single" w:sz="4" w:space="0" w:color="333300"/>
            </w:tcBorders>
            <w:shd w:val="clear" w:color="auto" w:fill="auto"/>
          </w:tcPr>
          <w:p w14:paraId="3D58EB1C" w14:textId="3A98B1CB"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The AP Removal Timer field can not contain the number of TBTTs until the AP specified in the Per-STA Profile subelement is removed.  The act of removal is an action of the non-AP MLD </w:t>
            </w:r>
            <w:r w:rsidRPr="00F47A80">
              <w:rPr>
                <w:rFonts w:ascii="Arial" w:hAnsi="Arial" w:cs="Arial"/>
                <w:sz w:val="18"/>
                <w:szCs w:val="18"/>
              </w:rPr>
              <w:lastRenderedPageBreak/>
              <w:t>removing the affiliated AP from the MLD.  It is not the act of the AP MLD of no longer supporting MLO over the affiliated AP that it has informed the non-AP MLD to remove. The AP has no knowledge of when the non-AP MLD will remove the AP, it only knows when it the AP MLD will no longer support MLO on that AP.  Therefore, the timer should provide the time when the AP MLD will no longer support MLO on the AP corresponding the  Per-STA Profile subelement.</w:t>
            </w:r>
          </w:p>
        </w:tc>
        <w:tc>
          <w:tcPr>
            <w:tcW w:w="2340" w:type="dxa"/>
            <w:tcBorders>
              <w:top w:val="nil"/>
              <w:left w:val="nil"/>
              <w:bottom w:val="single" w:sz="4" w:space="0" w:color="333300"/>
              <w:right w:val="single" w:sz="4" w:space="0" w:color="333300"/>
            </w:tcBorders>
            <w:shd w:val="clear" w:color="auto" w:fill="auto"/>
          </w:tcPr>
          <w:p w14:paraId="17405848" w14:textId="2DC642AC" w:rsidR="001E64DC" w:rsidRPr="00F47A80" w:rsidRDefault="001E64DC" w:rsidP="001E64DC">
            <w:pPr>
              <w:suppressAutoHyphens/>
              <w:rPr>
                <w:rFonts w:ascii="Arial" w:hAnsi="Arial" w:cs="Arial"/>
                <w:sz w:val="18"/>
                <w:szCs w:val="18"/>
              </w:rPr>
            </w:pPr>
            <w:r w:rsidRPr="00F47A80">
              <w:rPr>
                <w:rFonts w:ascii="Arial" w:hAnsi="Arial" w:cs="Arial"/>
                <w:sz w:val="18"/>
                <w:szCs w:val="18"/>
              </w:rPr>
              <w:lastRenderedPageBreak/>
              <w:t xml:space="preserve">Replace: </w:t>
            </w:r>
            <w:del w:id="60" w:author="Binita Gupta" w:date="2023-06-18T12:09:00Z">
              <w:r w:rsidRPr="00F47A80" w:rsidDel="00453511">
                <w:rPr>
                  <w:rFonts w:ascii="Arial" w:hAnsi="Arial" w:cs="Arial"/>
                  <w:sz w:val="18"/>
                  <w:szCs w:val="18"/>
                </w:rPr>
                <w:delText>"</w:delText>
              </w:r>
            </w:del>
            <w:ins w:id="61" w:author="Binita Gupta" w:date="2023-06-18T12:09:00Z">
              <w:r w:rsidR="00453511" w:rsidRPr="00F47A80">
                <w:rPr>
                  <w:rFonts w:ascii="Arial" w:hAnsi="Arial" w:cs="Arial"/>
                  <w:sz w:val="18"/>
                  <w:szCs w:val="18"/>
                </w:rPr>
                <w:t>“</w:t>
              </w:r>
            </w:ins>
            <w:r w:rsidRPr="00F47A80">
              <w:rPr>
                <w:rFonts w:ascii="Arial" w:hAnsi="Arial" w:cs="Arial"/>
                <w:sz w:val="18"/>
                <w:szCs w:val="18"/>
              </w:rPr>
              <w:t>... until the AP specified in the Per-STA Profile subelement is removed.</w:t>
            </w:r>
            <w:del w:id="62" w:author="Binita Gupta" w:date="2023-06-18T12:09:00Z">
              <w:r w:rsidRPr="00F47A80" w:rsidDel="00453511">
                <w:rPr>
                  <w:rFonts w:ascii="Arial" w:hAnsi="Arial" w:cs="Arial"/>
                  <w:sz w:val="18"/>
                  <w:szCs w:val="18"/>
                </w:rPr>
                <w:delText>"</w:delText>
              </w:r>
            </w:del>
            <w:ins w:id="63" w:author="Binita Gupta" w:date="2023-06-18T12:09:00Z">
              <w:r w:rsidR="00453511" w:rsidRPr="00F47A80">
                <w:rPr>
                  <w:rFonts w:ascii="Arial" w:hAnsi="Arial" w:cs="Arial"/>
                  <w:sz w:val="18"/>
                  <w:szCs w:val="18"/>
                </w:rPr>
                <w:t>”</w:t>
              </w:r>
            </w:ins>
            <w:r w:rsidRPr="00F47A80">
              <w:rPr>
                <w:rFonts w:ascii="Arial" w:hAnsi="Arial" w:cs="Arial"/>
                <w:sz w:val="18"/>
                <w:szCs w:val="18"/>
              </w:rPr>
              <w:br/>
              <w:t xml:space="preserve">With: </w:t>
            </w:r>
            <w:del w:id="64" w:author="Binita Gupta" w:date="2023-06-18T12:09:00Z">
              <w:r w:rsidRPr="00F47A80" w:rsidDel="00453511">
                <w:rPr>
                  <w:rFonts w:ascii="Arial" w:hAnsi="Arial" w:cs="Arial"/>
                  <w:sz w:val="18"/>
                  <w:szCs w:val="18"/>
                </w:rPr>
                <w:delText>"</w:delText>
              </w:r>
            </w:del>
            <w:ins w:id="65"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until the AP specified in the Per-STA </w:t>
            </w:r>
            <w:r w:rsidRPr="00F47A80">
              <w:rPr>
                <w:rFonts w:ascii="Arial" w:hAnsi="Arial" w:cs="Arial"/>
                <w:sz w:val="18"/>
                <w:szCs w:val="18"/>
              </w:rPr>
              <w:lastRenderedPageBreak/>
              <w:t>Profile subelement stops supporting MLO for the AP MLD.</w:t>
            </w:r>
            <w:del w:id="66" w:author="Binita Gupta" w:date="2023-06-18T12:09:00Z">
              <w:r w:rsidRPr="00F47A80" w:rsidDel="00453511">
                <w:rPr>
                  <w:rFonts w:ascii="Arial" w:hAnsi="Arial" w:cs="Arial"/>
                  <w:sz w:val="18"/>
                  <w:szCs w:val="18"/>
                </w:rPr>
                <w:delText>"</w:delText>
              </w:r>
            </w:del>
            <w:ins w:id="67" w:author="Binita Gupta" w:date="2023-06-18T12:09:00Z">
              <w:r w:rsidR="00453511" w:rsidRPr="00F47A80">
                <w:rPr>
                  <w:rFonts w:ascii="Arial" w:hAnsi="Arial" w:cs="Arial"/>
                  <w:sz w:val="18"/>
                  <w:szCs w:val="18"/>
                </w:rPr>
                <w:t>”</w:t>
              </w:r>
            </w:ins>
          </w:p>
        </w:tc>
        <w:tc>
          <w:tcPr>
            <w:tcW w:w="2700" w:type="dxa"/>
            <w:tcBorders>
              <w:top w:val="nil"/>
              <w:left w:val="nil"/>
              <w:bottom w:val="single" w:sz="4" w:space="0" w:color="333300"/>
              <w:right w:val="single" w:sz="4" w:space="0" w:color="333300"/>
            </w:tcBorders>
          </w:tcPr>
          <w:p w14:paraId="109BD242" w14:textId="77777777" w:rsidR="001E64DC" w:rsidRPr="00B7009B"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lastRenderedPageBreak/>
              <w:t>Rejected</w:t>
            </w:r>
          </w:p>
          <w:p w14:paraId="1A878419" w14:textId="2EEE2C5E" w:rsidR="0099705A" w:rsidRPr="00B7009B" w:rsidRDefault="00C0516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S</w:t>
            </w:r>
            <w:r w:rsidR="0099705A" w:rsidRPr="00B7009B">
              <w:rPr>
                <w:rFonts w:ascii="Arial" w:hAnsi="Arial" w:cs="Arial"/>
                <w:color w:val="000000" w:themeColor="text1"/>
                <w:sz w:val="18"/>
                <w:szCs w:val="18"/>
              </w:rPr>
              <w:t>ame reason as CID 18021</w:t>
            </w:r>
          </w:p>
        </w:tc>
      </w:tr>
      <w:tr w:rsidR="001E64DC" w:rsidRPr="00AE28EC" w14:paraId="47D6F69C"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51CDF010" w14:textId="24816C43" w:rsidR="001E64DC" w:rsidRPr="00F47A80" w:rsidRDefault="001E64DC" w:rsidP="001E64DC">
            <w:pPr>
              <w:suppressAutoHyphens/>
              <w:rPr>
                <w:rFonts w:ascii="Arial" w:hAnsi="Arial" w:cs="Arial"/>
                <w:sz w:val="18"/>
                <w:szCs w:val="18"/>
              </w:rPr>
            </w:pPr>
            <w:r w:rsidRPr="00F47A80">
              <w:rPr>
                <w:rFonts w:ascii="Arial" w:hAnsi="Arial" w:cs="Arial"/>
                <w:sz w:val="18"/>
                <w:szCs w:val="18"/>
              </w:rPr>
              <w:t>18024</w:t>
            </w:r>
          </w:p>
        </w:tc>
        <w:tc>
          <w:tcPr>
            <w:tcW w:w="1170" w:type="dxa"/>
            <w:tcBorders>
              <w:top w:val="nil"/>
              <w:left w:val="nil"/>
              <w:bottom w:val="single" w:sz="4" w:space="0" w:color="333300"/>
              <w:right w:val="single" w:sz="4" w:space="0" w:color="333300"/>
            </w:tcBorders>
            <w:shd w:val="clear" w:color="auto" w:fill="auto"/>
          </w:tcPr>
          <w:p w14:paraId="647F6FA6" w14:textId="14231BB0" w:rsidR="001E64DC" w:rsidRPr="00F47A80" w:rsidRDefault="001E64DC" w:rsidP="001E64DC">
            <w:pPr>
              <w:suppressAutoHyphens/>
              <w:rPr>
                <w:rFonts w:ascii="Arial" w:hAnsi="Arial" w:cs="Arial"/>
                <w:sz w:val="18"/>
                <w:szCs w:val="18"/>
              </w:rPr>
            </w:pPr>
            <w:r w:rsidRPr="00F47A80">
              <w:rPr>
                <w:rFonts w:ascii="Arial" w:hAnsi="Arial" w:cs="Arial"/>
                <w:sz w:val="18"/>
                <w:szCs w:val="18"/>
              </w:rPr>
              <w:t>9.4.2.312.2</w:t>
            </w:r>
          </w:p>
        </w:tc>
        <w:tc>
          <w:tcPr>
            <w:tcW w:w="990" w:type="dxa"/>
            <w:tcBorders>
              <w:top w:val="nil"/>
              <w:left w:val="nil"/>
              <w:bottom w:val="single" w:sz="4" w:space="0" w:color="333300"/>
              <w:right w:val="single" w:sz="4" w:space="0" w:color="333300"/>
            </w:tcBorders>
            <w:shd w:val="clear" w:color="auto" w:fill="auto"/>
          </w:tcPr>
          <w:p w14:paraId="07EB2B58" w14:textId="21E9DE25" w:rsidR="001E64DC" w:rsidRPr="00F47A80" w:rsidRDefault="001E64DC" w:rsidP="001E64DC">
            <w:pPr>
              <w:suppressAutoHyphens/>
              <w:rPr>
                <w:rFonts w:ascii="Arial" w:hAnsi="Arial" w:cs="Arial"/>
                <w:sz w:val="18"/>
                <w:szCs w:val="18"/>
              </w:rPr>
            </w:pPr>
            <w:r w:rsidRPr="00F47A80">
              <w:rPr>
                <w:rFonts w:ascii="Arial" w:hAnsi="Arial" w:cs="Arial"/>
                <w:sz w:val="18"/>
                <w:szCs w:val="18"/>
              </w:rPr>
              <w:t>267.34</w:t>
            </w:r>
          </w:p>
        </w:tc>
        <w:tc>
          <w:tcPr>
            <w:tcW w:w="2790" w:type="dxa"/>
            <w:tcBorders>
              <w:top w:val="nil"/>
              <w:left w:val="nil"/>
              <w:bottom w:val="single" w:sz="4" w:space="0" w:color="333300"/>
              <w:right w:val="single" w:sz="4" w:space="0" w:color="333300"/>
            </w:tcBorders>
            <w:shd w:val="clear" w:color="auto" w:fill="auto"/>
          </w:tcPr>
          <w:p w14:paraId="63EA81FE" w14:textId="23FBF58E" w:rsidR="001E64DC" w:rsidRPr="00F47A80" w:rsidRDefault="001E64DC" w:rsidP="001E64DC">
            <w:pPr>
              <w:suppressAutoHyphens/>
              <w:rPr>
                <w:rFonts w:ascii="Arial" w:hAnsi="Arial" w:cs="Arial"/>
                <w:sz w:val="18"/>
                <w:szCs w:val="18"/>
              </w:rPr>
            </w:pPr>
            <w:r w:rsidRPr="00F47A80">
              <w:rPr>
                <w:rFonts w:ascii="Arial" w:hAnsi="Arial" w:cs="Arial"/>
                <w:sz w:val="18"/>
                <w:szCs w:val="18"/>
              </w:rPr>
              <w:t>The AP Removal Timer field can not contain the number of TBTTs until the AP specified in the Per-STA Profile subelement is removed.  The act of removal is an action of the non-AP MLD removing the affiliated AP from the MLD.  It is not the act of the AP MLD of no longer supporting MLO over the affiliated AP that it has informed the non-AP MLD to remove. The AP has no knowledge of when the non-AP MLD will remove the AP, it only knows when it the AP MLD will no longer support MLO on that AP.  Therefore, the timer should provide the time when the AP MLD will no longer support MLO on the AP corresponding the  Per-STA Profile subelement.</w:t>
            </w:r>
          </w:p>
        </w:tc>
        <w:tc>
          <w:tcPr>
            <w:tcW w:w="2340" w:type="dxa"/>
            <w:tcBorders>
              <w:top w:val="nil"/>
              <w:left w:val="nil"/>
              <w:bottom w:val="single" w:sz="4" w:space="0" w:color="333300"/>
              <w:right w:val="single" w:sz="4" w:space="0" w:color="333300"/>
            </w:tcBorders>
            <w:shd w:val="clear" w:color="auto" w:fill="auto"/>
          </w:tcPr>
          <w:p w14:paraId="3689E1DD" w14:textId="57DCE336"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Replace: </w:t>
            </w:r>
            <w:del w:id="68" w:author="Binita Gupta" w:date="2023-06-18T12:09:00Z">
              <w:r w:rsidRPr="00F47A80" w:rsidDel="00453511">
                <w:rPr>
                  <w:rFonts w:ascii="Arial" w:hAnsi="Arial" w:cs="Arial"/>
                  <w:sz w:val="18"/>
                  <w:szCs w:val="18"/>
                </w:rPr>
                <w:delText>"</w:delText>
              </w:r>
            </w:del>
            <w:ins w:id="69" w:author="Binita Gupta" w:date="2023-06-18T12:09:00Z">
              <w:r w:rsidR="00453511" w:rsidRPr="00F47A80">
                <w:rPr>
                  <w:rFonts w:ascii="Arial" w:hAnsi="Arial" w:cs="Arial"/>
                  <w:sz w:val="18"/>
                  <w:szCs w:val="18"/>
                </w:rPr>
                <w:t>“</w:t>
              </w:r>
            </w:ins>
            <w:r w:rsidRPr="00F47A80">
              <w:rPr>
                <w:rFonts w:ascii="Arial" w:hAnsi="Arial" w:cs="Arial"/>
                <w:sz w:val="18"/>
                <w:szCs w:val="18"/>
              </w:rPr>
              <w:t>... until the AP specified in the Per-STA Profile subelement is removed.</w:t>
            </w:r>
            <w:del w:id="70" w:author="Binita Gupta" w:date="2023-06-18T12:09:00Z">
              <w:r w:rsidRPr="00F47A80" w:rsidDel="00453511">
                <w:rPr>
                  <w:rFonts w:ascii="Arial" w:hAnsi="Arial" w:cs="Arial"/>
                  <w:sz w:val="18"/>
                  <w:szCs w:val="18"/>
                </w:rPr>
                <w:delText>"</w:delText>
              </w:r>
            </w:del>
            <w:ins w:id="71" w:author="Binita Gupta" w:date="2023-06-18T12:09:00Z">
              <w:r w:rsidR="00453511" w:rsidRPr="00F47A80">
                <w:rPr>
                  <w:rFonts w:ascii="Arial" w:hAnsi="Arial" w:cs="Arial"/>
                  <w:sz w:val="18"/>
                  <w:szCs w:val="18"/>
                </w:rPr>
                <w:t>”</w:t>
              </w:r>
            </w:ins>
            <w:r w:rsidRPr="00F47A80">
              <w:rPr>
                <w:rFonts w:ascii="Arial" w:hAnsi="Arial" w:cs="Arial"/>
                <w:sz w:val="18"/>
                <w:szCs w:val="18"/>
              </w:rPr>
              <w:br/>
              <w:t xml:space="preserve">With: </w:t>
            </w:r>
            <w:del w:id="72" w:author="Binita Gupta" w:date="2023-06-18T12:09:00Z">
              <w:r w:rsidRPr="00F47A80" w:rsidDel="00453511">
                <w:rPr>
                  <w:rFonts w:ascii="Arial" w:hAnsi="Arial" w:cs="Arial"/>
                  <w:sz w:val="18"/>
                  <w:szCs w:val="18"/>
                </w:rPr>
                <w:delText>"</w:delText>
              </w:r>
            </w:del>
            <w:ins w:id="73" w:author="Binita Gupta" w:date="2023-06-18T12:09:00Z">
              <w:r w:rsidR="00453511" w:rsidRPr="00F47A80">
                <w:rPr>
                  <w:rFonts w:ascii="Arial" w:hAnsi="Arial" w:cs="Arial"/>
                  <w:sz w:val="18"/>
                  <w:szCs w:val="18"/>
                </w:rPr>
                <w:t>“</w:t>
              </w:r>
            </w:ins>
            <w:r w:rsidRPr="00F47A80">
              <w:rPr>
                <w:rFonts w:ascii="Arial" w:hAnsi="Arial" w:cs="Arial"/>
                <w:sz w:val="18"/>
                <w:szCs w:val="18"/>
              </w:rPr>
              <w:t>... until the AP specified in the Per-STA Profile subelement stops supporting MLO for the AP MLD.</w:t>
            </w:r>
            <w:del w:id="74" w:author="Binita Gupta" w:date="2023-06-18T12:09:00Z">
              <w:r w:rsidRPr="00F47A80" w:rsidDel="00453511">
                <w:rPr>
                  <w:rFonts w:ascii="Arial" w:hAnsi="Arial" w:cs="Arial"/>
                  <w:sz w:val="18"/>
                  <w:szCs w:val="18"/>
                </w:rPr>
                <w:delText>"</w:delText>
              </w:r>
            </w:del>
            <w:ins w:id="75" w:author="Binita Gupta" w:date="2023-06-18T12:09:00Z">
              <w:r w:rsidR="00453511" w:rsidRPr="00F47A80">
                <w:rPr>
                  <w:rFonts w:ascii="Arial" w:hAnsi="Arial" w:cs="Arial"/>
                  <w:sz w:val="18"/>
                  <w:szCs w:val="18"/>
                </w:rPr>
                <w:t>”</w:t>
              </w:r>
            </w:ins>
          </w:p>
        </w:tc>
        <w:tc>
          <w:tcPr>
            <w:tcW w:w="2700" w:type="dxa"/>
            <w:tcBorders>
              <w:top w:val="nil"/>
              <w:left w:val="nil"/>
              <w:bottom w:val="single" w:sz="4" w:space="0" w:color="333300"/>
              <w:right w:val="single" w:sz="4" w:space="0" w:color="333300"/>
            </w:tcBorders>
          </w:tcPr>
          <w:p w14:paraId="43307BDE" w14:textId="77777777" w:rsidR="001E64DC" w:rsidRPr="00B7009B"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Rejected</w:t>
            </w:r>
          </w:p>
          <w:p w14:paraId="62AAA709" w14:textId="713DEA18" w:rsidR="0099705A" w:rsidRPr="00B7009B" w:rsidRDefault="00C0516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S</w:t>
            </w:r>
            <w:r w:rsidR="0099705A" w:rsidRPr="00B7009B">
              <w:rPr>
                <w:rFonts w:ascii="Arial" w:hAnsi="Arial" w:cs="Arial"/>
                <w:color w:val="000000" w:themeColor="text1"/>
                <w:sz w:val="18"/>
                <w:szCs w:val="18"/>
              </w:rPr>
              <w:t>ame reason as CID 18021</w:t>
            </w:r>
          </w:p>
        </w:tc>
      </w:tr>
      <w:tr w:rsidR="001E64DC" w:rsidRPr="00AE28EC" w14:paraId="6C046840"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6280ED1B" w14:textId="582A59D4" w:rsidR="001E64DC" w:rsidRPr="00F47A80" w:rsidRDefault="001E64DC" w:rsidP="001E64DC">
            <w:pPr>
              <w:suppressAutoHyphens/>
              <w:rPr>
                <w:rFonts w:ascii="Arial" w:hAnsi="Arial" w:cs="Arial"/>
                <w:sz w:val="18"/>
                <w:szCs w:val="18"/>
              </w:rPr>
            </w:pPr>
            <w:r w:rsidRPr="00F47A80">
              <w:rPr>
                <w:rFonts w:ascii="Arial" w:hAnsi="Arial" w:cs="Arial"/>
                <w:sz w:val="18"/>
                <w:szCs w:val="18"/>
              </w:rPr>
              <w:t>18026</w:t>
            </w:r>
          </w:p>
        </w:tc>
        <w:tc>
          <w:tcPr>
            <w:tcW w:w="1170" w:type="dxa"/>
            <w:tcBorders>
              <w:top w:val="nil"/>
              <w:left w:val="nil"/>
              <w:bottom w:val="single" w:sz="4" w:space="0" w:color="333300"/>
              <w:right w:val="single" w:sz="4" w:space="0" w:color="333300"/>
            </w:tcBorders>
            <w:shd w:val="clear" w:color="auto" w:fill="auto"/>
          </w:tcPr>
          <w:p w14:paraId="07150099" w14:textId="6BC4FE0B"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4BC4B49D" w14:textId="7F52D8A3" w:rsidR="001E64DC" w:rsidRPr="00F47A80" w:rsidRDefault="001E64DC" w:rsidP="001E64DC">
            <w:pPr>
              <w:suppressAutoHyphens/>
              <w:rPr>
                <w:rFonts w:ascii="Arial" w:hAnsi="Arial" w:cs="Arial"/>
                <w:sz w:val="18"/>
                <w:szCs w:val="18"/>
              </w:rPr>
            </w:pPr>
            <w:r w:rsidRPr="00F47A80">
              <w:rPr>
                <w:rFonts w:ascii="Arial" w:hAnsi="Arial" w:cs="Arial"/>
                <w:sz w:val="18"/>
                <w:szCs w:val="18"/>
              </w:rPr>
              <w:t>511.20</w:t>
            </w:r>
          </w:p>
        </w:tc>
        <w:tc>
          <w:tcPr>
            <w:tcW w:w="2790" w:type="dxa"/>
            <w:tcBorders>
              <w:top w:val="nil"/>
              <w:left w:val="nil"/>
              <w:bottom w:val="single" w:sz="4" w:space="0" w:color="333300"/>
              <w:right w:val="single" w:sz="4" w:space="0" w:color="333300"/>
            </w:tcBorders>
            <w:shd w:val="clear" w:color="auto" w:fill="auto"/>
          </w:tcPr>
          <w:p w14:paraId="5451CC5E" w14:textId="284DF41B" w:rsidR="001E64DC" w:rsidRPr="00F47A80" w:rsidRDefault="001E64DC" w:rsidP="001E64DC">
            <w:pPr>
              <w:suppressAutoHyphens/>
              <w:rPr>
                <w:rFonts w:ascii="Arial" w:hAnsi="Arial" w:cs="Arial"/>
                <w:sz w:val="18"/>
                <w:szCs w:val="18"/>
              </w:rPr>
            </w:pPr>
            <w:r w:rsidRPr="00F47A80">
              <w:rPr>
                <w:rFonts w:ascii="Arial" w:hAnsi="Arial" w:cs="Arial"/>
                <w:sz w:val="18"/>
                <w:szCs w:val="18"/>
              </w:rPr>
              <w:t>The AP Removal Timer field can not contain the number of TBTTs until the AP specified in the Per-STA Profile subelement is removed.  The act of removal is an action of the non-AP MLD removing the affiliated AP from the MLD.  It is not the act of the AP MLD of no longer supporting MLO over the affiliated AP that it has informed the non-AP MLD to remove. The AP has no knowledge of when the non-AP MLD will remove the AP, it only knows when it the AP MLD will no longer support MLO on that AP.  Therefore, the timer should provide the time when the AP MLD will no longer support MLO on the AP corresponding the  Per-STA Profile subelement.</w:t>
            </w:r>
          </w:p>
        </w:tc>
        <w:tc>
          <w:tcPr>
            <w:tcW w:w="2340" w:type="dxa"/>
            <w:tcBorders>
              <w:top w:val="nil"/>
              <w:left w:val="nil"/>
              <w:bottom w:val="single" w:sz="4" w:space="0" w:color="333300"/>
              <w:right w:val="single" w:sz="4" w:space="0" w:color="333300"/>
            </w:tcBorders>
            <w:shd w:val="clear" w:color="auto" w:fill="auto"/>
          </w:tcPr>
          <w:p w14:paraId="611A0A1D" w14:textId="40B4BF03"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Replace: </w:t>
            </w:r>
            <w:del w:id="76" w:author="Binita Gupta" w:date="2023-06-18T12:09:00Z">
              <w:r w:rsidRPr="00F47A80" w:rsidDel="00453511">
                <w:rPr>
                  <w:rFonts w:ascii="Arial" w:hAnsi="Arial" w:cs="Arial"/>
                  <w:sz w:val="18"/>
                  <w:szCs w:val="18"/>
                </w:rPr>
                <w:delText>"</w:delText>
              </w:r>
            </w:del>
            <w:ins w:id="77" w:author="Binita Gupta" w:date="2023-06-18T12:09:00Z">
              <w:r w:rsidR="00453511" w:rsidRPr="00F47A80">
                <w:rPr>
                  <w:rFonts w:ascii="Arial" w:hAnsi="Arial" w:cs="Arial"/>
                  <w:sz w:val="18"/>
                  <w:szCs w:val="18"/>
                </w:rPr>
                <w:t>“</w:t>
              </w:r>
            </w:ins>
            <w:r w:rsidRPr="00F47A80">
              <w:rPr>
                <w:rFonts w:ascii="Arial" w:hAnsi="Arial" w:cs="Arial"/>
                <w:sz w:val="18"/>
                <w:szCs w:val="18"/>
              </w:rPr>
              <w:t>... that affiliated AP before it is removed ...</w:t>
            </w:r>
            <w:del w:id="78" w:author="Binita Gupta" w:date="2023-06-18T12:09:00Z">
              <w:r w:rsidRPr="00F47A80" w:rsidDel="00453511">
                <w:rPr>
                  <w:rFonts w:ascii="Arial" w:hAnsi="Arial" w:cs="Arial"/>
                  <w:sz w:val="18"/>
                  <w:szCs w:val="18"/>
                </w:rPr>
                <w:delText>"</w:delText>
              </w:r>
            </w:del>
            <w:ins w:id="79" w:author="Binita Gupta" w:date="2023-06-18T12:09:00Z">
              <w:r w:rsidR="00453511" w:rsidRPr="00F47A80">
                <w:rPr>
                  <w:rFonts w:ascii="Arial" w:hAnsi="Arial" w:cs="Arial"/>
                  <w:sz w:val="18"/>
                  <w:szCs w:val="18"/>
                </w:rPr>
                <w:t>”</w:t>
              </w:r>
            </w:ins>
            <w:r w:rsidRPr="00F47A80">
              <w:rPr>
                <w:rFonts w:ascii="Arial" w:hAnsi="Arial" w:cs="Arial"/>
                <w:sz w:val="18"/>
                <w:szCs w:val="18"/>
              </w:rPr>
              <w:br/>
              <w:t xml:space="preserve">With: </w:t>
            </w:r>
            <w:del w:id="80" w:author="Binita Gupta" w:date="2023-06-18T12:09:00Z">
              <w:r w:rsidRPr="00F47A80" w:rsidDel="00453511">
                <w:rPr>
                  <w:rFonts w:ascii="Arial" w:hAnsi="Arial" w:cs="Arial"/>
                  <w:sz w:val="18"/>
                  <w:szCs w:val="18"/>
                </w:rPr>
                <w:delText>"</w:delText>
              </w:r>
            </w:del>
            <w:ins w:id="81" w:author="Binita Gupta" w:date="2023-06-18T12:09:00Z">
              <w:r w:rsidR="00453511" w:rsidRPr="00F47A80">
                <w:rPr>
                  <w:rFonts w:ascii="Arial" w:hAnsi="Arial" w:cs="Arial"/>
                  <w:sz w:val="18"/>
                  <w:szCs w:val="18"/>
                </w:rPr>
                <w:t>“</w:t>
              </w:r>
            </w:ins>
            <w:r w:rsidRPr="00F47A80">
              <w:rPr>
                <w:rFonts w:ascii="Arial" w:hAnsi="Arial" w:cs="Arial"/>
                <w:sz w:val="18"/>
                <w:szCs w:val="18"/>
              </w:rPr>
              <w:t>... that affiliated AP before it stops supporting MLO ...</w:t>
            </w:r>
            <w:del w:id="82" w:author="Binita Gupta" w:date="2023-06-18T12:09:00Z">
              <w:r w:rsidRPr="00F47A80" w:rsidDel="00453511">
                <w:rPr>
                  <w:rFonts w:ascii="Arial" w:hAnsi="Arial" w:cs="Arial"/>
                  <w:sz w:val="18"/>
                  <w:szCs w:val="18"/>
                </w:rPr>
                <w:delText>"</w:delText>
              </w:r>
            </w:del>
            <w:ins w:id="83" w:author="Binita Gupta" w:date="2023-06-18T12:09:00Z">
              <w:r w:rsidR="00453511" w:rsidRPr="00F47A80">
                <w:rPr>
                  <w:rFonts w:ascii="Arial" w:hAnsi="Arial" w:cs="Arial"/>
                  <w:sz w:val="18"/>
                  <w:szCs w:val="18"/>
                </w:rPr>
                <w:t>”</w:t>
              </w:r>
            </w:ins>
          </w:p>
        </w:tc>
        <w:tc>
          <w:tcPr>
            <w:tcW w:w="2700" w:type="dxa"/>
            <w:tcBorders>
              <w:top w:val="nil"/>
              <w:left w:val="nil"/>
              <w:bottom w:val="single" w:sz="4" w:space="0" w:color="333300"/>
              <w:right w:val="single" w:sz="4" w:space="0" w:color="333300"/>
            </w:tcBorders>
          </w:tcPr>
          <w:p w14:paraId="4A9D1256" w14:textId="77777777" w:rsidR="001E64DC" w:rsidRPr="00B7009B"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Rejected</w:t>
            </w:r>
          </w:p>
          <w:p w14:paraId="3F02DDD1" w14:textId="79C33FC2" w:rsidR="00F66C4A" w:rsidRPr="00B7009B" w:rsidRDefault="00C0516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S</w:t>
            </w:r>
            <w:r w:rsidR="00F66C4A" w:rsidRPr="00B7009B">
              <w:rPr>
                <w:rFonts w:ascii="Arial" w:hAnsi="Arial" w:cs="Arial"/>
                <w:color w:val="000000" w:themeColor="text1"/>
                <w:sz w:val="18"/>
                <w:szCs w:val="18"/>
              </w:rPr>
              <w:t>ame reason as CID 18021</w:t>
            </w:r>
          </w:p>
        </w:tc>
      </w:tr>
      <w:tr w:rsidR="001E64DC" w:rsidRPr="00AE28EC" w14:paraId="687A3929"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762EA5D7" w14:textId="6503CA4E" w:rsidR="001E64DC" w:rsidRPr="00F47A80" w:rsidRDefault="001E64DC" w:rsidP="001E64DC">
            <w:pPr>
              <w:suppressAutoHyphens/>
              <w:rPr>
                <w:rFonts w:ascii="Arial" w:hAnsi="Arial" w:cs="Arial"/>
                <w:sz w:val="18"/>
                <w:szCs w:val="18"/>
              </w:rPr>
            </w:pPr>
            <w:r w:rsidRPr="00F47A80">
              <w:rPr>
                <w:rFonts w:ascii="Arial" w:hAnsi="Arial" w:cs="Arial"/>
                <w:sz w:val="18"/>
                <w:szCs w:val="18"/>
              </w:rPr>
              <w:lastRenderedPageBreak/>
              <w:t>18027</w:t>
            </w:r>
          </w:p>
        </w:tc>
        <w:tc>
          <w:tcPr>
            <w:tcW w:w="1170" w:type="dxa"/>
            <w:tcBorders>
              <w:top w:val="nil"/>
              <w:left w:val="nil"/>
              <w:bottom w:val="single" w:sz="4" w:space="0" w:color="333300"/>
              <w:right w:val="single" w:sz="4" w:space="0" w:color="333300"/>
            </w:tcBorders>
            <w:shd w:val="clear" w:color="auto" w:fill="auto"/>
          </w:tcPr>
          <w:p w14:paraId="769D246F" w14:textId="5D74FBFC"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058BB5EE" w14:textId="6BF3D0BB" w:rsidR="001E64DC" w:rsidRPr="00F47A80" w:rsidRDefault="001E64DC" w:rsidP="001E64DC">
            <w:pPr>
              <w:suppressAutoHyphens/>
              <w:rPr>
                <w:rFonts w:ascii="Arial" w:hAnsi="Arial" w:cs="Arial"/>
                <w:sz w:val="18"/>
                <w:szCs w:val="18"/>
              </w:rPr>
            </w:pPr>
            <w:r w:rsidRPr="00F47A80">
              <w:rPr>
                <w:rFonts w:ascii="Arial" w:hAnsi="Arial" w:cs="Arial"/>
                <w:sz w:val="18"/>
                <w:szCs w:val="18"/>
              </w:rPr>
              <w:t>511.25</w:t>
            </w:r>
          </w:p>
        </w:tc>
        <w:tc>
          <w:tcPr>
            <w:tcW w:w="2790" w:type="dxa"/>
            <w:tcBorders>
              <w:top w:val="nil"/>
              <w:left w:val="nil"/>
              <w:bottom w:val="single" w:sz="4" w:space="0" w:color="333300"/>
              <w:right w:val="single" w:sz="4" w:space="0" w:color="333300"/>
            </w:tcBorders>
            <w:shd w:val="clear" w:color="auto" w:fill="auto"/>
          </w:tcPr>
          <w:p w14:paraId="5BCF2BD3" w14:textId="039B7C24" w:rsidR="001E64DC" w:rsidRPr="00F47A80" w:rsidRDefault="001E64DC" w:rsidP="001E64DC">
            <w:pPr>
              <w:suppressAutoHyphens/>
              <w:rPr>
                <w:rFonts w:ascii="Arial" w:hAnsi="Arial" w:cs="Arial"/>
                <w:sz w:val="18"/>
                <w:szCs w:val="18"/>
              </w:rPr>
            </w:pPr>
            <w:r w:rsidRPr="00F47A80">
              <w:rPr>
                <w:rFonts w:ascii="Arial" w:hAnsi="Arial" w:cs="Arial"/>
                <w:sz w:val="18"/>
                <w:szCs w:val="18"/>
              </w:rPr>
              <w:t>The AP Removal Timer field can not contain the number of TBTTs until the AP specified in the Per-STA Profile subelement is removed.  The act of removal is an action of the non-AP MLD removing the affiliated AP from the MLD.  It is not the act of the AP MLD of no longer supporting MLO over the affiliated AP that it has informed the non-AP MLD to remove. The AP has no knowledge of when the non-AP MLD will remove the AP, it only knows when it the AP MLD will no longer support MLO on that AP.  Therefore, the timer should provide the time when the AP MLD will no longer support MLO on the AP corresponding the  Per-STA Profile subelement.</w:t>
            </w:r>
          </w:p>
        </w:tc>
        <w:tc>
          <w:tcPr>
            <w:tcW w:w="2340" w:type="dxa"/>
            <w:tcBorders>
              <w:top w:val="nil"/>
              <w:left w:val="nil"/>
              <w:bottom w:val="single" w:sz="4" w:space="0" w:color="333300"/>
              <w:right w:val="single" w:sz="4" w:space="0" w:color="333300"/>
            </w:tcBorders>
            <w:shd w:val="clear" w:color="auto" w:fill="auto"/>
          </w:tcPr>
          <w:p w14:paraId="35D1189E" w14:textId="02288EFD"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Replace: </w:t>
            </w:r>
            <w:del w:id="84" w:author="Binita Gupta" w:date="2023-06-18T12:09:00Z">
              <w:r w:rsidRPr="00F47A80" w:rsidDel="00453511">
                <w:rPr>
                  <w:rFonts w:ascii="Arial" w:hAnsi="Arial" w:cs="Arial"/>
                  <w:sz w:val="18"/>
                  <w:szCs w:val="18"/>
                </w:rPr>
                <w:delText>"</w:delText>
              </w:r>
            </w:del>
            <w:ins w:id="85" w:author="Binita Gupta" w:date="2023-06-18T12:09:00Z">
              <w:r w:rsidR="00453511" w:rsidRPr="00F47A80">
                <w:rPr>
                  <w:rFonts w:ascii="Arial" w:hAnsi="Arial" w:cs="Arial"/>
                  <w:sz w:val="18"/>
                  <w:szCs w:val="18"/>
                </w:rPr>
                <w:t>“</w:t>
              </w:r>
            </w:ins>
            <w:r w:rsidRPr="00F47A80">
              <w:rPr>
                <w:rFonts w:ascii="Arial" w:hAnsi="Arial" w:cs="Arial"/>
                <w:sz w:val="18"/>
                <w:szCs w:val="18"/>
              </w:rPr>
              <w:t>... before the AP is removed.</w:t>
            </w:r>
            <w:del w:id="86" w:author="Binita Gupta" w:date="2023-06-18T12:09:00Z">
              <w:r w:rsidRPr="00F47A80" w:rsidDel="00453511">
                <w:rPr>
                  <w:rFonts w:ascii="Arial" w:hAnsi="Arial" w:cs="Arial"/>
                  <w:sz w:val="18"/>
                  <w:szCs w:val="18"/>
                </w:rPr>
                <w:delText>"</w:delText>
              </w:r>
            </w:del>
            <w:ins w:id="87" w:author="Binita Gupta" w:date="2023-06-18T12:09:00Z">
              <w:r w:rsidR="00453511" w:rsidRPr="00F47A80">
                <w:rPr>
                  <w:rFonts w:ascii="Arial" w:hAnsi="Arial" w:cs="Arial"/>
                  <w:sz w:val="18"/>
                  <w:szCs w:val="18"/>
                </w:rPr>
                <w:t>”</w:t>
              </w:r>
            </w:ins>
            <w:r w:rsidRPr="00F47A80">
              <w:rPr>
                <w:rFonts w:ascii="Arial" w:hAnsi="Arial" w:cs="Arial"/>
                <w:sz w:val="18"/>
                <w:szCs w:val="18"/>
              </w:rPr>
              <w:br/>
              <w:t xml:space="preserve">With: </w:t>
            </w:r>
            <w:del w:id="88" w:author="Binita Gupta" w:date="2023-06-18T12:09:00Z">
              <w:r w:rsidRPr="00F47A80" w:rsidDel="00453511">
                <w:rPr>
                  <w:rFonts w:ascii="Arial" w:hAnsi="Arial" w:cs="Arial"/>
                  <w:sz w:val="18"/>
                  <w:szCs w:val="18"/>
                </w:rPr>
                <w:delText>"</w:delText>
              </w:r>
            </w:del>
            <w:ins w:id="89" w:author="Binita Gupta" w:date="2023-06-18T12:09:00Z">
              <w:r w:rsidR="00453511" w:rsidRPr="00F47A80">
                <w:rPr>
                  <w:rFonts w:ascii="Arial" w:hAnsi="Arial" w:cs="Arial"/>
                  <w:sz w:val="18"/>
                  <w:szCs w:val="18"/>
                </w:rPr>
                <w:t>“</w:t>
              </w:r>
            </w:ins>
            <w:r w:rsidRPr="00F47A80">
              <w:rPr>
                <w:rFonts w:ascii="Arial" w:hAnsi="Arial" w:cs="Arial"/>
                <w:sz w:val="18"/>
                <w:szCs w:val="18"/>
              </w:rPr>
              <w:t>... before the AP stops supporting MLO.</w:t>
            </w:r>
            <w:del w:id="90" w:author="Binita Gupta" w:date="2023-06-18T12:09:00Z">
              <w:r w:rsidRPr="00F47A80" w:rsidDel="00453511">
                <w:rPr>
                  <w:rFonts w:ascii="Arial" w:hAnsi="Arial" w:cs="Arial"/>
                  <w:sz w:val="18"/>
                  <w:szCs w:val="18"/>
                </w:rPr>
                <w:delText>"</w:delText>
              </w:r>
            </w:del>
            <w:ins w:id="91" w:author="Binita Gupta" w:date="2023-06-18T12:09:00Z">
              <w:r w:rsidR="00453511" w:rsidRPr="00F47A80">
                <w:rPr>
                  <w:rFonts w:ascii="Arial" w:hAnsi="Arial" w:cs="Arial"/>
                  <w:sz w:val="18"/>
                  <w:szCs w:val="18"/>
                </w:rPr>
                <w:t>”</w:t>
              </w:r>
            </w:ins>
            <w:r w:rsidRPr="00F47A80">
              <w:rPr>
                <w:rFonts w:ascii="Arial" w:hAnsi="Arial" w:cs="Arial"/>
                <w:sz w:val="18"/>
                <w:szCs w:val="18"/>
              </w:rPr>
              <w:br/>
              <w:t>Also correct the notes at 512.56, 512.64,</w:t>
            </w:r>
          </w:p>
        </w:tc>
        <w:tc>
          <w:tcPr>
            <w:tcW w:w="2700" w:type="dxa"/>
            <w:tcBorders>
              <w:top w:val="nil"/>
              <w:left w:val="nil"/>
              <w:bottom w:val="single" w:sz="4" w:space="0" w:color="333300"/>
              <w:right w:val="single" w:sz="4" w:space="0" w:color="333300"/>
            </w:tcBorders>
          </w:tcPr>
          <w:p w14:paraId="3BDEC24A" w14:textId="77777777" w:rsidR="001E64DC" w:rsidRPr="00B7009B"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Rejected</w:t>
            </w:r>
          </w:p>
          <w:p w14:paraId="31AA2C82" w14:textId="25B39DA6" w:rsidR="00F66C4A" w:rsidRPr="00B7009B" w:rsidRDefault="00C0516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S</w:t>
            </w:r>
            <w:r w:rsidR="00F66C4A" w:rsidRPr="00B7009B">
              <w:rPr>
                <w:rFonts w:ascii="Arial" w:hAnsi="Arial" w:cs="Arial"/>
                <w:color w:val="000000" w:themeColor="text1"/>
                <w:sz w:val="18"/>
                <w:szCs w:val="18"/>
              </w:rPr>
              <w:t>ame reason as CID 18021</w:t>
            </w:r>
          </w:p>
        </w:tc>
      </w:tr>
      <w:tr w:rsidR="001E64DC" w:rsidRPr="00AE28EC" w14:paraId="34EDF171"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1B4CB03A" w14:textId="6B8225C4" w:rsidR="001E64DC" w:rsidRPr="00F47A80" w:rsidRDefault="001E64DC" w:rsidP="001E64DC">
            <w:pPr>
              <w:suppressAutoHyphens/>
              <w:rPr>
                <w:rFonts w:ascii="Arial" w:hAnsi="Arial" w:cs="Arial"/>
                <w:sz w:val="18"/>
                <w:szCs w:val="18"/>
              </w:rPr>
            </w:pPr>
            <w:r w:rsidRPr="00F47A80">
              <w:rPr>
                <w:rFonts w:ascii="Arial" w:hAnsi="Arial" w:cs="Arial"/>
                <w:sz w:val="18"/>
                <w:szCs w:val="18"/>
              </w:rPr>
              <w:t>18094</w:t>
            </w:r>
          </w:p>
        </w:tc>
        <w:tc>
          <w:tcPr>
            <w:tcW w:w="1170" w:type="dxa"/>
            <w:tcBorders>
              <w:top w:val="nil"/>
              <w:left w:val="nil"/>
              <w:bottom w:val="single" w:sz="4" w:space="0" w:color="333300"/>
              <w:right w:val="single" w:sz="4" w:space="0" w:color="333300"/>
            </w:tcBorders>
            <w:shd w:val="clear" w:color="auto" w:fill="auto"/>
          </w:tcPr>
          <w:p w14:paraId="6811554B" w14:textId="7AEFC95C" w:rsidR="001E64DC" w:rsidRPr="00F47A80" w:rsidRDefault="001E64DC" w:rsidP="001E64DC">
            <w:pPr>
              <w:suppressAutoHyphens/>
              <w:rPr>
                <w:rFonts w:ascii="Arial" w:hAnsi="Arial" w:cs="Arial"/>
                <w:sz w:val="18"/>
                <w:szCs w:val="18"/>
              </w:rPr>
            </w:pPr>
            <w:r w:rsidRPr="00F47A80">
              <w:rPr>
                <w:rFonts w:ascii="Arial" w:hAnsi="Arial" w:cs="Arial"/>
                <w:sz w:val="18"/>
                <w:szCs w:val="18"/>
              </w:rPr>
              <w:t>9.4.2.312.4</w:t>
            </w:r>
          </w:p>
        </w:tc>
        <w:tc>
          <w:tcPr>
            <w:tcW w:w="990" w:type="dxa"/>
            <w:tcBorders>
              <w:top w:val="nil"/>
              <w:left w:val="nil"/>
              <w:bottom w:val="single" w:sz="4" w:space="0" w:color="333300"/>
              <w:right w:val="single" w:sz="4" w:space="0" w:color="333300"/>
            </w:tcBorders>
            <w:shd w:val="clear" w:color="auto" w:fill="auto"/>
          </w:tcPr>
          <w:p w14:paraId="7C020F3C" w14:textId="5C0CC3AF" w:rsidR="001E64DC" w:rsidRPr="00F47A80" w:rsidRDefault="001E64DC" w:rsidP="001E64DC">
            <w:pPr>
              <w:suppressAutoHyphens/>
              <w:rPr>
                <w:rFonts w:ascii="Arial" w:hAnsi="Arial" w:cs="Arial"/>
                <w:sz w:val="18"/>
                <w:szCs w:val="18"/>
              </w:rPr>
            </w:pPr>
            <w:r w:rsidRPr="00F47A80">
              <w:rPr>
                <w:rFonts w:ascii="Arial" w:hAnsi="Arial" w:cs="Arial"/>
                <w:sz w:val="18"/>
                <w:szCs w:val="18"/>
              </w:rPr>
              <w:t>267.11</w:t>
            </w:r>
          </w:p>
        </w:tc>
        <w:tc>
          <w:tcPr>
            <w:tcW w:w="2790" w:type="dxa"/>
            <w:tcBorders>
              <w:top w:val="nil"/>
              <w:left w:val="nil"/>
              <w:bottom w:val="single" w:sz="4" w:space="0" w:color="333300"/>
              <w:right w:val="single" w:sz="4" w:space="0" w:color="333300"/>
            </w:tcBorders>
            <w:shd w:val="clear" w:color="auto" w:fill="auto"/>
          </w:tcPr>
          <w:p w14:paraId="760F6DB3" w14:textId="11669214" w:rsidR="001E64DC" w:rsidRPr="00F47A80" w:rsidRDefault="001E64DC" w:rsidP="001E64DC">
            <w:pPr>
              <w:suppressAutoHyphens/>
              <w:rPr>
                <w:rFonts w:ascii="Arial" w:hAnsi="Arial" w:cs="Arial"/>
                <w:sz w:val="18"/>
                <w:szCs w:val="18"/>
              </w:rPr>
            </w:pPr>
            <w:r w:rsidRPr="00F47A80">
              <w:rPr>
                <w:rFonts w:ascii="Arial" w:hAnsi="Arial" w:cs="Arial"/>
                <w:sz w:val="18"/>
                <w:szCs w:val="18"/>
              </w:rPr>
              <w:t>Why is Operation Parameters field carried within STA Info field? T</w:t>
            </w:r>
            <w:r w:rsidR="00453511" w:rsidRPr="00F47A80">
              <w:rPr>
                <w:rFonts w:ascii="Arial" w:hAnsi="Arial" w:cs="Arial"/>
                <w:sz w:val="18"/>
                <w:szCs w:val="18"/>
              </w:rPr>
              <w:t>g</w:t>
            </w:r>
            <w:r w:rsidRPr="00F47A80">
              <w:rPr>
                <w:rFonts w:ascii="Arial" w:hAnsi="Arial" w:cs="Arial"/>
                <w:sz w:val="18"/>
                <w:szCs w:val="18"/>
              </w:rPr>
              <w:t>be should not take a narrow view and limit the parameter updating scheme to just a couple of variable (in this case Max MPDU length and Max A-MSDU length). There can be several other parameters that can be updated with this mechanism. Define a broad framework to perform such updates.</w:t>
            </w:r>
          </w:p>
        </w:tc>
        <w:tc>
          <w:tcPr>
            <w:tcW w:w="2340" w:type="dxa"/>
            <w:tcBorders>
              <w:top w:val="nil"/>
              <w:left w:val="nil"/>
              <w:bottom w:val="single" w:sz="4" w:space="0" w:color="333300"/>
              <w:right w:val="single" w:sz="4" w:space="0" w:color="333300"/>
            </w:tcBorders>
            <w:shd w:val="clear" w:color="auto" w:fill="auto"/>
          </w:tcPr>
          <w:p w14:paraId="48F06470" w14:textId="75A96454" w:rsidR="001E64DC" w:rsidRPr="00F47A80" w:rsidRDefault="001E64DC" w:rsidP="001E64DC">
            <w:pPr>
              <w:suppressAutoHyphens/>
              <w:rPr>
                <w:rFonts w:ascii="Arial" w:hAnsi="Arial" w:cs="Arial"/>
                <w:sz w:val="18"/>
                <w:szCs w:val="18"/>
              </w:rPr>
            </w:pPr>
            <w:r w:rsidRPr="00F47A80">
              <w:rPr>
                <w:rFonts w:ascii="Arial" w:hAnsi="Arial" w:cs="Arial"/>
                <w:sz w:val="18"/>
                <w:szCs w:val="18"/>
              </w:rPr>
              <w:t>Allow Reconfig ML IE to carry STA Profile field (similar to Basic variant) in the Per-STA Profile subfield. Enable the Per-STA Profile subfield to carry variable fields/elements that can be updated via the Update Request/Response frames.</w:t>
            </w:r>
          </w:p>
        </w:tc>
        <w:tc>
          <w:tcPr>
            <w:tcW w:w="2700" w:type="dxa"/>
            <w:tcBorders>
              <w:top w:val="nil"/>
              <w:left w:val="nil"/>
              <w:bottom w:val="single" w:sz="4" w:space="0" w:color="333300"/>
              <w:right w:val="single" w:sz="4" w:space="0" w:color="333300"/>
            </w:tcBorders>
          </w:tcPr>
          <w:p w14:paraId="3194B28C" w14:textId="77777777" w:rsidR="001E64DC" w:rsidRPr="00B7009B"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Rejected</w:t>
            </w:r>
          </w:p>
          <w:p w14:paraId="4949F2A1" w14:textId="1895DF95" w:rsidR="000F7FDA" w:rsidRPr="00B7009B" w:rsidRDefault="000B40C7" w:rsidP="001E64DC">
            <w:pPr>
              <w:suppressAutoHyphens/>
              <w:rPr>
                <w:rFonts w:ascii="Arial" w:hAnsi="Arial" w:cs="Arial"/>
                <w:sz w:val="18"/>
                <w:szCs w:val="18"/>
              </w:rPr>
            </w:pPr>
            <w:r w:rsidRPr="00B7009B">
              <w:rPr>
                <w:rFonts w:ascii="Arial" w:hAnsi="Arial" w:cs="Arial"/>
                <w:color w:val="000000" w:themeColor="text1"/>
                <w:sz w:val="18"/>
                <w:szCs w:val="18"/>
              </w:rPr>
              <w:t xml:space="preserve">The </w:t>
            </w:r>
            <w:r w:rsidR="001E64DC" w:rsidRPr="00B7009B">
              <w:rPr>
                <w:rFonts w:ascii="Arial" w:hAnsi="Arial" w:cs="Arial"/>
                <w:color w:val="000000" w:themeColor="text1"/>
                <w:sz w:val="18"/>
                <w:szCs w:val="18"/>
              </w:rPr>
              <w:t>comment fails to identify wh</w:t>
            </w:r>
            <w:r w:rsidR="00761CA2" w:rsidRPr="00B7009B">
              <w:rPr>
                <w:rFonts w:ascii="Arial" w:hAnsi="Arial" w:cs="Arial"/>
                <w:color w:val="000000" w:themeColor="text1"/>
                <w:sz w:val="18"/>
                <w:szCs w:val="18"/>
              </w:rPr>
              <w:t>at</w:t>
            </w:r>
            <w:r w:rsidR="001E64DC" w:rsidRPr="00B7009B">
              <w:rPr>
                <w:rFonts w:ascii="Arial" w:hAnsi="Arial" w:cs="Arial"/>
                <w:color w:val="000000" w:themeColor="text1"/>
                <w:sz w:val="18"/>
                <w:szCs w:val="18"/>
              </w:rPr>
              <w:t xml:space="preserve"> specific fields and elements need to be updated using this broad framework to perform parameter updates. To support updating fields by including them in the STA Profile, </w:t>
            </w:r>
            <w:r w:rsidR="00DE4CC6" w:rsidRPr="00B7009B">
              <w:rPr>
                <w:rFonts w:ascii="Arial" w:hAnsi="Arial" w:cs="Arial"/>
                <w:color w:val="000000" w:themeColor="text1"/>
                <w:sz w:val="18"/>
                <w:szCs w:val="18"/>
              </w:rPr>
              <w:t xml:space="preserve">some </w:t>
            </w:r>
            <w:r w:rsidR="001E64DC" w:rsidRPr="00B7009B">
              <w:rPr>
                <w:rFonts w:ascii="Arial" w:hAnsi="Arial" w:cs="Arial"/>
                <w:color w:val="000000" w:themeColor="text1"/>
                <w:sz w:val="18"/>
                <w:szCs w:val="18"/>
              </w:rPr>
              <w:t xml:space="preserve">initial set of fields need to be identified and what </w:t>
            </w:r>
            <w:r w:rsidR="00321CE0" w:rsidRPr="00B7009B">
              <w:rPr>
                <w:rFonts w:ascii="Arial" w:hAnsi="Arial" w:cs="Arial"/>
                <w:color w:val="000000" w:themeColor="text1"/>
                <w:sz w:val="18"/>
                <w:szCs w:val="18"/>
              </w:rPr>
              <w:t xml:space="preserve">specific </w:t>
            </w:r>
            <w:r w:rsidR="001E64DC" w:rsidRPr="00B7009B">
              <w:rPr>
                <w:rFonts w:ascii="Arial" w:hAnsi="Arial" w:cs="Arial"/>
                <w:color w:val="000000" w:themeColor="text1"/>
                <w:sz w:val="18"/>
                <w:szCs w:val="18"/>
              </w:rPr>
              <w:t xml:space="preserve">fields are updated in a specific </w:t>
            </w:r>
            <w:r w:rsidR="00A9587E" w:rsidRPr="00B7009B">
              <w:rPr>
                <w:rFonts w:ascii="Arial" w:hAnsi="Arial" w:cs="Arial"/>
                <w:color w:val="000000" w:themeColor="text1"/>
                <w:sz w:val="18"/>
                <w:szCs w:val="18"/>
              </w:rPr>
              <w:t xml:space="preserve">Update </w:t>
            </w:r>
            <w:r w:rsidR="001E64DC" w:rsidRPr="00B7009B">
              <w:rPr>
                <w:rFonts w:ascii="Arial" w:hAnsi="Arial" w:cs="Arial"/>
                <w:color w:val="000000" w:themeColor="text1"/>
                <w:sz w:val="18"/>
                <w:szCs w:val="18"/>
              </w:rPr>
              <w:t xml:space="preserve">request frame need to be indicated through a presence bitmap, </w:t>
            </w:r>
            <w:r w:rsidR="00321CE0" w:rsidRPr="00B7009B">
              <w:rPr>
                <w:rFonts w:ascii="Arial" w:hAnsi="Arial" w:cs="Arial"/>
                <w:color w:val="000000" w:themeColor="text1"/>
                <w:sz w:val="18"/>
                <w:szCs w:val="18"/>
              </w:rPr>
              <w:t>to allow</w:t>
            </w:r>
            <w:r w:rsidR="001E64DC" w:rsidRPr="00B7009B">
              <w:rPr>
                <w:rFonts w:ascii="Arial" w:hAnsi="Arial" w:cs="Arial"/>
                <w:color w:val="000000" w:themeColor="text1"/>
                <w:sz w:val="18"/>
                <w:szCs w:val="18"/>
              </w:rPr>
              <w:t xml:space="preserve"> a non-AP MLD </w:t>
            </w:r>
            <w:r w:rsidR="00321CE0" w:rsidRPr="00B7009B">
              <w:rPr>
                <w:rFonts w:ascii="Arial" w:hAnsi="Arial" w:cs="Arial"/>
                <w:color w:val="000000" w:themeColor="text1"/>
                <w:sz w:val="18"/>
                <w:szCs w:val="18"/>
              </w:rPr>
              <w:t>to</w:t>
            </w:r>
            <w:r w:rsidR="001E64DC" w:rsidRPr="00B7009B">
              <w:rPr>
                <w:rFonts w:ascii="Arial" w:hAnsi="Arial" w:cs="Arial"/>
                <w:color w:val="000000" w:themeColor="text1"/>
                <w:sz w:val="18"/>
                <w:szCs w:val="18"/>
              </w:rPr>
              <w:t xml:space="preserve"> update a subset of fields in a request. </w:t>
            </w:r>
            <w:r w:rsidR="00321CE0" w:rsidRPr="00B7009B">
              <w:rPr>
                <w:rFonts w:ascii="Arial" w:hAnsi="Arial" w:cs="Arial"/>
                <w:color w:val="000000" w:themeColor="text1"/>
                <w:sz w:val="18"/>
                <w:szCs w:val="18"/>
              </w:rPr>
              <w:t xml:space="preserve">Suggest to </w:t>
            </w:r>
            <w:r w:rsidR="000F7FDA" w:rsidRPr="00B7009B">
              <w:rPr>
                <w:rFonts w:ascii="Arial" w:hAnsi="Arial" w:cs="Arial"/>
                <w:sz w:val="18"/>
                <w:szCs w:val="18"/>
              </w:rPr>
              <w:t>raise comment identifying specific fields and elements for which updates should be supported through broad mechanism.</w:t>
            </w:r>
          </w:p>
        </w:tc>
      </w:tr>
      <w:tr w:rsidR="001E64DC" w:rsidRPr="00AE28EC" w14:paraId="2B3C1D52"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57104C4C" w14:textId="14837437" w:rsidR="001E64DC" w:rsidRPr="00F47A80" w:rsidRDefault="001E64DC" w:rsidP="001E64DC">
            <w:pPr>
              <w:suppressAutoHyphens/>
              <w:rPr>
                <w:rFonts w:ascii="Arial" w:hAnsi="Arial" w:cs="Arial"/>
                <w:sz w:val="18"/>
                <w:szCs w:val="18"/>
              </w:rPr>
            </w:pPr>
            <w:r w:rsidRPr="00F47A80">
              <w:rPr>
                <w:rFonts w:ascii="Arial" w:hAnsi="Arial" w:cs="Arial"/>
                <w:sz w:val="18"/>
                <w:szCs w:val="18"/>
              </w:rPr>
              <w:t>18121</w:t>
            </w:r>
          </w:p>
        </w:tc>
        <w:tc>
          <w:tcPr>
            <w:tcW w:w="1170" w:type="dxa"/>
            <w:tcBorders>
              <w:top w:val="nil"/>
              <w:left w:val="nil"/>
              <w:bottom w:val="single" w:sz="4" w:space="0" w:color="333300"/>
              <w:right w:val="single" w:sz="4" w:space="0" w:color="333300"/>
            </w:tcBorders>
            <w:shd w:val="clear" w:color="auto" w:fill="auto"/>
          </w:tcPr>
          <w:p w14:paraId="274BF4CD" w14:textId="120E1BC1"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27FB133F" w14:textId="424B7050" w:rsidR="001E64DC" w:rsidRPr="00F47A80" w:rsidRDefault="001E64DC" w:rsidP="001E64DC">
            <w:pPr>
              <w:suppressAutoHyphens/>
              <w:rPr>
                <w:rFonts w:ascii="Arial" w:hAnsi="Arial" w:cs="Arial"/>
                <w:sz w:val="18"/>
                <w:szCs w:val="18"/>
              </w:rPr>
            </w:pPr>
            <w:r w:rsidRPr="00F47A80">
              <w:rPr>
                <w:rFonts w:ascii="Arial" w:hAnsi="Arial" w:cs="Arial"/>
                <w:sz w:val="18"/>
                <w:szCs w:val="18"/>
              </w:rPr>
              <w:t>511.34</w:t>
            </w:r>
          </w:p>
        </w:tc>
        <w:tc>
          <w:tcPr>
            <w:tcW w:w="2790" w:type="dxa"/>
            <w:tcBorders>
              <w:top w:val="nil"/>
              <w:left w:val="nil"/>
              <w:bottom w:val="single" w:sz="4" w:space="0" w:color="333300"/>
              <w:right w:val="single" w:sz="4" w:space="0" w:color="333300"/>
            </w:tcBorders>
            <w:shd w:val="clear" w:color="auto" w:fill="auto"/>
          </w:tcPr>
          <w:p w14:paraId="661E2942" w14:textId="2D9108EB"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Upon receiving a Reconfiguration ML IE, an associated non-AP MLD will determine that an affiliated AP is being removed. Therefore, the </w:t>
            </w:r>
            <w:r w:rsidR="00453511" w:rsidRPr="00F47A80">
              <w:rPr>
                <w:rFonts w:ascii="Arial" w:hAnsi="Arial" w:cs="Arial"/>
                <w:sz w:val="18"/>
                <w:szCs w:val="18"/>
              </w:rPr>
              <w:t>‘</w:t>
            </w:r>
            <w:r w:rsidRPr="00F47A80">
              <w:rPr>
                <w:rFonts w:ascii="Arial" w:hAnsi="Arial" w:cs="Arial"/>
                <w:sz w:val="18"/>
                <w:szCs w:val="18"/>
              </w:rPr>
              <w:t>or</w:t>
            </w:r>
            <w:r w:rsidR="00453511" w:rsidRPr="00F47A80">
              <w:rPr>
                <w:rFonts w:ascii="Arial" w:hAnsi="Arial" w:cs="Arial"/>
                <w:sz w:val="18"/>
                <w:szCs w:val="18"/>
              </w:rPr>
              <w:t>’</w:t>
            </w:r>
            <w:r w:rsidRPr="00F47A80">
              <w:rPr>
                <w:rFonts w:ascii="Arial" w:hAnsi="Arial" w:cs="Arial"/>
                <w:sz w:val="18"/>
                <w:szCs w:val="18"/>
              </w:rPr>
              <w:t xml:space="preserve"> part is not needed.</w:t>
            </w:r>
          </w:p>
        </w:tc>
        <w:tc>
          <w:tcPr>
            <w:tcW w:w="2340" w:type="dxa"/>
            <w:tcBorders>
              <w:top w:val="nil"/>
              <w:left w:val="nil"/>
              <w:bottom w:val="single" w:sz="4" w:space="0" w:color="333300"/>
              <w:right w:val="single" w:sz="4" w:space="0" w:color="333300"/>
            </w:tcBorders>
            <w:shd w:val="clear" w:color="auto" w:fill="auto"/>
          </w:tcPr>
          <w:p w14:paraId="2E21ACDB" w14:textId="6EBBCB17"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Delete the text </w:t>
            </w:r>
            <w:r w:rsidR="00453511" w:rsidRPr="00F47A80">
              <w:rPr>
                <w:rFonts w:ascii="Arial" w:hAnsi="Arial" w:cs="Arial"/>
                <w:sz w:val="18"/>
                <w:szCs w:val="18"/>
              </w:rPr>
              <w:t>‘</w:t>
            </w:r>
            <w:r w:rsidRPr="00F47A80">
              <w:rPr>
                <w:rFonts w:ascii="Arial" w:hAnsi="Arial" w:cs="Arial"/>
                <w:sz w:val="18"/>
                <w:szCs w:val="18"/>
              </w:rPr>
              <w:t>or</w:t>
            </w:r>
            <w:r w:rsidR="00453511" w:rsidRPr="00F47A80">
              <w:rPr>
                <w:rFonts w:ascii="Arial" w:hAnsi="Arial" w:cs="Arial"/>
                <w:sz w:val="18"/>
                <w:szCs w:val="18"/>
              </w:rPr>
              <w:t>’</w:t>
            </w:r>
            <w:r w:rsidRPr="00F47A80">
              <w:rPr>
                <w:rFonts w:ascii="Arial" w:hAnsi="Arial" w:cs="Arial"/>
                <w:sz w:val="18"/>
                <w:szCs w:val="18"/>
              </w:rPr>
              <w:t xml:space="preserve"> onwards. Same comment for the next sentence.</w:t>
            </w:r>
          </w:p>
        </w:tc>
        <w:tc>
          <w:tcPr>
            <w:tcW w:w="2700" w:type="dxa"/>
            <w:tcBorders>
              <w:top w:val="nil"/>
              <w:left w:val="nil"/>
              <w:bottom w:val="single" w:sz="4" w:space="0" w:color="333300"/>
              <w:right w:val="single" w:sz="4" w:space="0" w:color="333300"/>
            </w:tcBorders>
          </w:tcPr>
          <w:p w14:paraId="4BA6DF2E" w14:textId="6DADB559" w:rsidR="001E64DC" w:rsidRPr="00B7009B" w:rsidRDefault="00677D20"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w:t>
            </w:r>
            <w:r w:rsidR="008C3501" w:rsidRPr="00B7009B">
              <w:rPr>
                <w:rFonts w:ascii="Arial" w:hAnsi="Arial" w:cs="Arial"/>
                <w:color w:val="000000" w:themeColor="text1"/>
                <w:sz w:val="18"/>
                <w:szCs w:val="18"/>
              </w:rPr>
              <w:t>vised</w:t>
            </w:r>
          </w:p>
          <w:p w14:paraId="18489FFD" w14:textId="106D4DDD" w:rsidR="00677D20" w:rsidRPr="00B7009B" w:rsidRDefault="00677D20"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 xml:space="preserve">The text is revised </w:t>
            </w:r>
            <w:r w:rsidR="00ED4D56" w:rsidRPr="00B7009B">
              <w:rPr>
                <w:rFonts w:ascii="Arial" w:hAnsi="Arial" w:cs="Arial"/>
                <w:color w:val="000000" w:themeColor="text1"/>
                <w:sz w:val="18"/>
                <w:szCs w:val="18"/>
              </w:rPr>
              <w:t xml:space="preserve">to indicate that the BTM may be transmitted </w:t>
            </w:r>
            <w:r w:rsidR="008C3501" w:rsidRPr="00B7009B">
              <w:rPr>
                <w:rFonts w:ascii="Arial" w:hAnsi="Arial" w:cs="Arial"/>
                <w:color w:val="000000" w:themeColor="text1"/>
                <w:sz w:val="18"/>
                <w:szCs w:val="18"/>
              </w:rPr>
              <w:t xml:space="preserve">to non-AP STAs </w:t>
            </w:r>
            <w:r w:rsidR="005E5AD8" w:rsidRPr="00B7009B">
              <w:rPr>
                <w:rFonts w:ascii="Arial" w:eastAsia="TimesNewRomanPSMT" w:hAnsi="Arial" w:cs="Arial"/>
                <w:color w:val="000000"/>
                <w:sz w:val="18"/>
                <w:szCs w:val="18"/>
              </w:rPr>
              <w:t>that are affiliated with non-AP MLDs associated with the AP MLD of the affiliated AP.</w:t>
            </w:r>
          </w:p>
          <w:p w14:paraId="5CF12C44" w14:textId="287C330A" w:rsidR="00FD1394" w:rsidRPr="00F47A80" w:rsidRDefault="0068763D" w:rsidP="001E64DC">
            <w:pPr>
              <w:suppressAutoHyphens/>
              <w:rPr>
                <w:color w:val="000000" w:themeColor="text1"/>
                <w:sz w:val="18"/>
                <w:szCs w:val="18"/>
              </w:rPr>
            </w:pPr>
            <w:r w:rsidRPr="00F47A80">
              <w:rPr>
                <w:b/>
                <w:sz w:val="18"/>
                <w:szCs w:val="18"/>
              </w:rPr>
              <w:t>TGbe editor, please make the changes tagged by CID #18121 in 11-23/0995r0.</w:t>
            </w:r>
          </w:p>
        </w:tc>
      </w:tr>
      <w:tr w:rsidR="001E64DC" w:rsidRPr="00AE28EC" w14:paraId="0B48934A"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5429B1BC" w14:textId="4FFF50AC" w:rsidR="001E64DC" w:rsidRPr="00F47A80" w:rsidRDefault="001E64DC" w:rsidP="001E64DC">
            <w:pPr>
              <w:suppressAutoHyphens/>
              <w:rPr>
                <w:rFonts w:ascii="Arial" w:hAnsi="Arial" w:cs="Arial"/>
                <w:sz w:val="18"/>
                <w:szCs w:val="18"/>
              </w:rPr>
            </w:pPr>
            <w:r w:rsidRPr="00F47A80">
              <w:rPr>
                <w:rFonts w:ascii="Arial" w:hAnsi="Arial" w:cs="Arial"/>
                <w:sz w:val="18"/>
                <w:szCs w:val="18"/>
              </w:rPr>
              <w:lastRenderedPageBreak/>
              <w:t>18122</w:t>
            </w:r>
          </w:p>
        </w:tc>
        <w:tc>
          <w:tcPr>
            <w:tcW w:w="1170" w:type="dxa"/>
            <w:tcBorders>
              <w:top w:val="nil"/>
              <w:left w:val="nil"/>
              <w:bottom w:val="single" w:sz="4" w:space="0" w:color="333300"/>
              <w:right w:val="single" w:sz="4" w:space="0" w:color="333300"/>
            </w:tcBorders>
            <w:shd w:val="clear" w:color="auto" w:fill="auto"/>
          </w:tcPr>
          <w:p w14:paraId="5E946CAF" w14:textId="10C6B51F"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7F1A6B48" w14:textId="321F298C" w:rsidR="001E64DC" w:rsidRPr="00F47A80" w:rsidRDefault="001E64DC" w:rsidP="001E64DC">
            <w:pPr>
              <w:suppressAutoHyphens/>
              <w:rPr>
                <w:rFonts w:ascii="Arial" w:hAnsi="Arial" w:cs="Arial"/>
                <w:sz w:val="18"/>
                <w:szCs w:val="18"/>
              </w:rPr>
            </w:pPr>
            <w:r w:rsidRPr="00F47A80">
              <w:rPr>
                <w:rFonts w:ascii="Arial" w:hAnsi="Arial" w:cs="Arial"/>
                <w:sz w:val="18"/>
                <w:szCs w:val="18"/>
              </w:rPr>
              <w:t>511.35</w:t>
            </w:r>
          </w:p>
        </w:tc>
        <w:tc>
          <w:tcPr>
            <w:tcW w:w="2790" w:type="dxa"/>
            <w:tcBorders>
              <w:top w:val="nil"/>
              <w:left w:val="nil"/>
              <w:bottom w:val="single" w:sz="4" w:space="0" w:color="333300"/>
              <w:right w:val="single" w:sz="4" w:space="0" w:color="333300"/>
            </w:tcBorders>
            <w:shd w:val="clear" w:color="auto" w:fill="auto"/>
          </w:tcPr>
          <w:p w14:paraId="3392B712" w14:textId="0CDE480B"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This is a repetition of the previous sentence with the </w:t>
            </w:r>
            <w:r w:rsidR="00453511" w:rsidRPr="00F47A80">
              <w:rPr>
                <w:rFonts w:ascii="Arial" w:hAnsi="Arial" w:cs="Arial"/>
                <w:sz w:val="18"/>
                <w:szCs w:val="18"/>
              </w:rPr>
              <w:t>‘</w:t>
            </w:r>
            <w:r w:rsidRPr="00F47A80">
              <w:rPr>
                <w:rFonts w:ascii="Arial" w:hAnsi="Arial" w:cs="Arial"/>
                <w:sz w:val="18"/>
                <w:szCs w:val="18"/>
              </w:rPr>
              <w:t>may</w:t>
            </w:r>
            <w:r w:rsidR="00453511" w:rsidRPr="00F47A80">
              <w:rPr>
                <w:rFonts w:ascii="Arial" w:hAnsi="Arial" w:cs="Arial"/>
                <w:sz w:val="18"/>
                <w:szCs w:val="18"/>
              </w:rPr>
              <w:t>’</w:t>
            </w:r>
            <w:r w:rsidRPr="00F47A80">
              <w:rPr>
                <w:rFonts w:ascii="Arial" w:hAnsi="Arial" w:cs="Arial"/>
                <w:sz w:val="18"/>
                <w:szCs w:val="18"/>
              </w:rPr>
              <w:t xml:space="preserve"> changed to a </w:t>
            </w:r>
            <w:r w:rsidR="00453511" w:rsidRPr="00F47A80">
              <w:rPr>
                <w:rFonts w:ascii="Arial" w:hAnsi="Arial" w:cs="Arial"/>
                <w:sz w:val="18"/>
                <w:szCs w:val="18"/>
              </w:rPr>
              <w:t>‘</w:t>
            </w:r>
            <w:r w:rsidRPr="00F47A80">
              <w:rPr>
                <w:rFonts w:ascii="Arial" w:hAnsi="Arial" w:cs="Arial"/>
                <w:sz w:val="18"/>
                <w:szCs w:val="18"/>
              </w:rPr>
              <w:t>shall</w:t>
            </w:r>
            <w:r w:rsidR="00453511" w:rsidRPr="00F47A80">
              <w:rPr>
                <w:rFonts w:ascii="Arial" w:hAnsi="Arial" w:cs="Arial"/>
                <w:sz w:val="18"/>
                <w:szCs w:val="18"/>
              </w:rPr>
              <w:t>’</w:t>
            </w:r>
            <w:r w:rsidRPr="00F47A80">
              <w:rPr>
                <w:rFonts w:ascii="Arial" w:hAnsi="Arial" w:cs="Arial"/>
                <w:sz w:val="18"/>
                <w:szCs w:val="18"/>
              </w:rPr>
              <w:t>. Delete one of the sentence.</w:t>
            </w:r>
          </w:p>
        </w:tc>
        <w:tc>
          <w:tcPr>
            <w:tcW w:w="2340" w:type="dxa"/>
            <w:tcBorders>
              <w:top w:val="nil"/>
              <w:left w:val="nil"/>
              <w:bottom w:val="single" w:sz="4" w:space="0" w:color="333300"/>
              <w:right w:val="single" w:sz="4" w:space="0" w:color="333300"/>
            </w:tcBorders>
            <w:shd w:val="clear" w:color="auto" w:fill="auto"/>
          </w:tcPr>
          <w:p w14:paraId="1E860894" w14:textId="6F4C9232" w:rsidR="001E64DC" w:rsidRPr="00F47A80" w:rsidRDefault="001E64DC" w:rsidP="001E64DC">
            <w:pPr>
              <w:suppressAutoHyphens/>
              <w:rPr>
                <w:rFonts w:ascii="Arial" w:hAnsi="Arial" w:cs="Arial"/>
                <w:sz w:val="18"/>
                <w:szCs w:val="18"/>
              </w:rPr>
            </w:pPr>
            <w:r w:rsidRPr="00F47A80">
              <w:rPr>
                <w:rFonts w:ascii="Arial" w:hAnsi="Arial" w:cs="Arial"/>
                <w:sz w:val="18"/>
                <w:szCs w:val="18"/>
              </w:rPr>
              <w:t>As in comment</w:t>
            </w:r>
          </w:p>
        </w:tc>
        <w:tc>
          <w:tcPr>
            <w:tcW w:w="2700" w:type="dxa"/>
            <w:tcBorders>
              <w:top w:val="nil"/>
              <w:left w:val="nil"/>
              <w:bottom w:val="single" w:sz="4" w:space="0" w:color="333300"/>
              <w:right w:val="single" w:sz="4" w:space="0" w:color="333300"/>
            </w:tcBorders>
          </w:tcPr>
          <w:p w14:paraId="391F606B" w14:textId="77777777" w:rsidR="001E64DC" w:rsidRPr="00B7009B" w:rsidRDefault="006624C0"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Revised</w:t>
            </w:r>
          </w:p>
          <w:p w14:paraId="141C27A0" w14:textId="451E92E7" w:rsidR="006624C0" w:rsidRPr="00B7009B" w:rsidRDefault="006624C0" w:rsidP="001E64DC">
            <w:pPr>
              <w:suppressAutoHyphens/>
              <w:rPr>
                <w:rFonts w:ascii="Arial" w:eastAsia="TimesNewRomanPSMT" w:hAnsi="Arial" w:cs="Arial"/>
                <w:color w:val="000000"/>
                <w:sz w:val="18"/>
                <w:szCs w:val="18"/>
              </w:rPr>
            </w:pPr>
            <w:r w:rsidRPr="00B7009B">
              <w:rPr>
                <w:rFonts w:ascii="Arial" w:hAnsi="Arial" w:cs="Arial"/>
                <w:color w:val="000000" w:themeColor="text1"/>
                <w:sz w:val="18"/>
                <w:szCs w:val="18"/>
              </w:rPr>
              <w:t>Deleted the first sentence and clarified that</w:t>
            </w:r>
            <w:r w:rsidR="00927257" w:rsidRPr="00B7009B">
              <w:rPr>
                <w:rFonts w:ascii="Arial" w:hAnsi="Arial" w:cs="Arial"/>
                <w:color w:val="000000" w:themeColor="text1"/>
                <w:sz w:val="18"/>
                <w:szCs w:val="18"/>
              </w:rPr>
              <w:t xml:space="preserve"> </w:t>
            </w:r>
            <w:r w:rsidRPr="00B7009B">
              <w:rPr>
                <w:rFonts w:ascii="Arial" w:hAnsi="Arial" w:cs="Arial"/>
                <w:color w:val="000000" w:themeColor="text1"/>
                <w:sz w:val="18"/>
                <w:szCs w:val="18"/>
              </w:rPr>
              <w:t xml:space="preserve">’may’ requirement applies for BTM transmission </w:t>
            </w:r>
            <w:r w:rsidR="00C0516C" w:rsidRPr="00B7009B">
              <w:rPr>
                <w:rFonts w:ascii="Arial" w:hAnsi="Arial" w:cs="Arial"/>
                <w:color w:val="000000" w:themeColor="text1"/>
                <w:sz w:val="18"/>
                <w:szCs w:val="18"/>
              </w:rPr>
              <w:t>to</w:t>
            </w:r>
            <w:r w:rsidR="003864F4" w:rsidRPr="00B7009B">
              <w:rPr>
                <w:rFonts w:ascii="Arial" w:hAnsi="Arial" w:cs="Arial"/>
                <w:color w:val="000000" w:themeColor="text1"/>
                <w:sz w:val="18"/>
                <w:szCs w:val="18"/>
              </w:rPr>
              <w:t xml:space="preserve"> </w:t>
            </w:r>
            <w:r w:rsidR="0068763D" w:rsidRPr="00B7009B">
              <w:rPr>
                <w:rFonts w:ascii="Arial" w:eastAsia="TimesNewRomanPSMT" w:hAnsi="Arial" w:cs="Arial"/>
                <w:color w:val="000000"/>
                <w:sz w:val="18"/>
                <w:szCs w:val="18"/>
              </w:rPr>
              <w:t>associated non-AP STAs that are affiliated with non-AP MLDs associated with the AP MLD</w:t>
            </w:r>
            <w:r w:rsidR="00C0516C" w:rsidRPr="00B7009B">
              <w:rPr>
                <w:rFonts w:ascii="Arial" w:eastAsia="TimesNewRomanPSMT" w:hAnsi="Arial" w:cs="Arial"/>
                <w:color w:val="000000"/>
                <w:sz w:val="18"/>
                <w:szCs w:val="18"/>
              </w:rPr>
              <w:t>.</w:t>
            </w:r>
          </w:p>
          <w:p w14:paraId="1703E3D8" w14:textId="33E218FF" w:rsidR="0068763D" w:rsidRPr="00F47A80" w:rsidRDefault="00B5248D" w:rsidP="001E64DC">
            <w:pPr>
              <w:suppressAutoHyphens/>
              <w:rPr>
                <w:color w:val="000000" w:themeColor="text1"/>
                <w:sz w:val="18"/>
                <w:szCs w:val="18"/>
              </w:rPr>
            </w:pPr>
            <w:r w:rsidRPr="00F47A80">
              <w:rPr>
                <w:b/>
                <w:sz w:val="18"/>
                <w:szCs w:val="18"/>
              </w:rPr>
              <w:t>TGbe editor, please make the changes tagged by CID #18122 in 11-23/0995r0.</w:t>
            </w:r>
          </w:p>
        </w:tc>
      </w:tr>
      <w:tr w:rsidR="001E64DC" w:rsidRPr="00AE28EC" w14:paraId="0B06CC35"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43DE4B56" w14:textId="36CA99A5" w:rsidR="001E64DC" w:rsidRPr="00F47A80" w:rsidRDefault="001E64DC" w:rsidP="001E64DC">
            <w:pPr>
              <w:suppressAutoHyphens/>
              <w:rPr>
                <w:rFonts w:ascii="Arial" w:hAnsi="Arial" w:cs="Arial"/>
                <w:sz w:val="18"/>
                <w:szCs w:val="18"/>
              </w:rPr>
            </w:pPr>
            <w:r w:rsidRPr="00F47A80">
              <w:rPr>
                <w:rFonts w:ascii="Arial" w:hAnsi="Arial" w:cs="Arial"/>
                <w:sz w:val="18"/>
                <w:szCs w:val="18"/>
              </w:rPr>
              <w:t>18123</w:t>
            </w:r>
          </w:p>
        </w:tc>
        <w:tc>
          <w:tcPr>
            <w:tcW w:w="1170" w:type="dxa"/>
            <w:tcBorders>
              <w:top w:val="nil"/>
              <w:left w:val="nil"/>
              <w:bottom w:val="single" w:sz="4" w:space="0" w:color="333300"/>
              <w:right w:val="single" w:sz="4" w:space="0" w:color="333300"/>
            </w:tcBorders>
            <w:shd w:val="clear" w:color="auto" w:fill="auto"/>
          </w:tcPr>
          <w:p w14:paraId="41FCF4F7" w14:textId="1575300D"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204E6F97" w14:textId="4BC125C8" w:rsidR="001E64DC" w:rsidRPr="00F47A80" w:rsidRDefault="001E64DC" w:rsidP="001E64DC">
            <w:pPr>
              <w:suppressAutoHyphens/>
              <w:rPr>
                <w:rFonts w:ascii="Arial" w:hAnsi="Arial" w:cs="Arial"/>
                <w:sz w:val="18"/>
                <w:szCs w:val="18"/>
              </w:rPr>
            </w:pPr>
            <w:r w:rsidRPr="00F47A80">
              <w:rPr>
                <w:rFonts w:ascii="Arial" w:hAnsi="Arial" w:cs="Arial"/>
                <w:sz w:val="18"/>
                <w:szCs w:val="18"/>
              </w:rPr>
              <w:t>511.54</w:t>
            </w:r>
          </w:p>
        </w:tc>
        <w:tc>
          <w:tcPr>
            <w:tcW w:w="2790" w:type="dxa"/>
            <w:tcBorders>
              <w:top w:val="nil"/>
              <w:left w:val="nil"/>
              <w:bottom w:val="single" w:sz="4" w:space="0" w:color="333300"/>
              <w:right w:val="single" w:sz="4" w:space="0" w:color="333300"/>
            </w:tcBorders>
            <w:shd w:val="clear" w:color="auto" w:fill="auto"/>
          </w:tcPr>
          <w:p w14:paraId="7C1BAEBF" w14:textId="4BD3594D" w:rsidR="001E64DC" w:rsidRPr="00F47A80" w:rsidRDefault="001E64DC" w:rsidP="001E64DC">
            <w:pPr>
              <w:suppressAutoHyphens/>
              <w:rPr>
                <w:rFonts w:ascii="Arial" w:hAnsi="Arial" w:cs="Arial"/>
                <w:sz w:val="18"/>
                <w:szCs w:val="18"/>
              </w:rPr>
            </w:pPr>
            <w:r w:rsidRPr="00F47A80">
              <w:rPr>
                <w:rFonts w:ascii="Arial" w:hAnsi="Arial" w:cs="Arial"/>
                <w:sz w:val="18"/>
                <w:szCs w:val="18"/>
              </w:rPr>
              <w:t>Clarify that the STA in the 3</w:t>
            </w:r>
            <w:r w:rsidRPr="00F47A80">
              <w:rPr>
                <w:rFonts w:ascii="Arial" w:hAnsi="Arial" w:cs="Arial"/>
                <w:sz w:val="18"/>
                <w:szCs w:val="18"/>
                <w:vertAlign w:val="superscript"/>
              </w:rPr>
              <w:t>rd</w:t>
            </w:r>
            <w:r w:rsidRPr="00F47A80">
              <w:rPr>
                <w:rFonts w:ascii="Arial" w:hAnsi="Arial" w:cs="Arial"/>
                <w:sz w:val="18"/>
                <w:szCs w:val="18"/>
              </w:rPr>
              <w:t xml:space="preserve"> bullet is a non-MLO STA (consistent with the previous paragraph).</w:t>
            </w:r>
          </w:p>
        </w:tc>
        <w:tc>
          <w:tcPr>
            <w:tcW w:w="2340" w:type="dxa"/>
            <w:tcBorders>
              <w:top w:val="nil"/>
              <w:left w:val="nil"/>
              <w:bottom w:val="single" w:sz="4" w:space="0" w:color="333300"/>
              <w:right w:val="single" w:sz="4" w:space="0" w:color="333300"/>
            </w:tcBorders>
            <w:shd w:val="clear" w:color="auto" w:fill="auto"/>
          </w:tcPr>
          <w:p w14:paraId="4D0BCCBF" w14:textId="5DDE8149"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Add </w:t>
            </w:r>
            <w:r w:rsidR="00453511" w:rsidRPr="00F47A80">
              <w:rPr>
                <w:rFonts w:ascii="Arial" w:hAnsi="Arial" w:cs="Arial"/>
                <w:sz w:val="18"/>
                <w:szCs w:val="18"/>
              </w:rPr>
              <w:t>‘</w:t>
            </w:r>
            <w:r w:rsidRPr="00F47A80">
              <w:rPr>
                <w:rFonts w:ascii="Arial" w:hAnsi="Arial" w:cs="Arial"/>
                <w:sz w:val="18"/>
                <w:szCs w:val="18"/>
              </w:rPr>
              <w:t>non-MLO</w:t>
            </w:r>
            <w:r w:rsidR="00453511" w:rsidRPr="00F47A80">
              <w:rPr>
                <w:rFonts w:ascii="Arial" w:hAnsi="Arial" w:cs="Arial"/>
                <w:sz w:val="18"/>
                <w:szCs w:val="18"/>
              </w:rPr>
              <w:t>’</w:t>
            </w:r>
            <w:r w:rsidRPr="00F47A80">
              <w:rPr>
                <w:rFonts w:ascii="Arial" w:hAnsi="Arial" w:cs="Arial"/>
                <w:sz w:val="18"/>
                <w:szCs w:val="18"/>
              </w:rPr>
              <w:t xml:space="preserve"> before </w:t>
            </w:r>
            <w:r w:rsidR="00453511" w:rsidRPr="00F47A80">
              <w:rPr>
                <w:rFonts w:ascii="Arial" w:hAnsi="Arial" w:cs="Arial"/>
                <w:sz w:val="18"/>
                <w:szCs w:val="18"/>
              </w:rPr>
              <w:t>‘</w:t>
            </w:r>
            <w:r w:rsidRPr="00F47A80">
              <w:rPr>
                <w:rFonts w:ascii="Arial" w:hAnsi="Arial" w:cs="Arial"/>
                <w:sz w:val="18"/>
                <w:szCs w:val="18"/>
              </w:rPr>
              <w:t>STA(s)</w:t>
            </w:r>
            <w:r w:rsidR="00453511" w:rsidRPr="00F47A80">
              <w:rPr>
                <w:rFonts w:ascii="Arial" w:hAnsi="Arial" w:cs="Arial"/>
                <w:sz w:val="18"/>
                <w:szCs w:val="18"/>
              </w:rPr>
              <w:t>’</w:t>
            </w:r>
          </w:p>
        </w:tc>
        <w:tc>
          <w:tcPr>
            <w:tcW w:w="2700" w:type="dxa"/>
            <w:tcBorders>
              <w:top w:val="nil"/>
              <w:left w:val="nil"/>
              <w:bottom w:val="single" w:sz="4" w:space="0" w:color="333300"/>
              <w:right w:val="single" w:sz="4" w:space="0" w:color="333300"/>
            </w:tcBorders>
          </w:tcPr>
          <w:p w14:paraId="44209ADA" w14:textId="77777777" w:rsidR="001E64DC" w:rsidRPr="00B7009B"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Revised</w:t>
            </w:r>
          </w:p>
          <w:p w14:paraId="62376174" w14:textId="77777777" w:rsidR="00770ED4" w:rsidRPr="00B7009B" w:rsidRDefault="00770ED4"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Agree in principle. Revised text as per suggestion.</w:t>
            </w:r>
          </w:p>
          <w:p w14:paraId="58BAA2DD" w14:textId="5F06AFA2" w:rsidR="00770ED4" w:rsidRPr="00F47A80" w:rsidRDefault="001E7247" w:rsidP="001E64DC">
            <w:pPr>
              <w:suppressAutoHyphens/>
              <w:rPr>
                <w:color w:val="000000" w:themeColor="text1"/>
                <w:sz w:val="18"/>
                <w:szCs w:val="18"/>
              </w:rPr>
            </w:pPr>
            <w:r w:rsidRPr="00F47A80">
              <w:rPr>
                <w:b/>
                <w:sz w:val="18"/>
                <w:szCs w:val="18"/>
              </w:rPr>
              <w:t>TGbe editor, please make the changes tagged by CID #18123 in 11-23/0995r0.</w:t>
            </w:r>
          </w:p>
        </w:tc>
      </w:tr>
      <w:tr w:rsidR="001E64DC" w:rsidRPr="00AE28EC" w14:paraId="5967D6FD"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689B9676" w14:textId="60EDD9B5" w:rsidR="001E64DC" w:rsidRPr="00F47A80" w:rsidRDefault="001E64DC" w:rsidP="001E64DC">
            <w:pPr>
              <w:suppressAutoHyphens/>
              <w:rPr>
                <w:rFonts w:ascii="Arial" w:hAnsi="Arial" w:cs="Arial"/>
                <w:sz w:val="18"/>
                <w:szCs w:val="18"/>
              </w:rPr>
            </w:pPr>
            <w:r w:rsidRPr="00F47A80">
              <w:rPr>
                <w:rFonts w:ascii="Arial" w:hAnsi="Arial" w:cs="Arial"/>
                <w:sz w:val="18"/>
                <w:szCs w:val="18"/>
              </w:rPr>
              <w:t>18124</w:t>
            </w:r>
          </w:p>
        </w:tc>
        <w:tc>
          <w:tcPr>
            <w:tcW w:w="1170" w:type="dxa"/>
            <w:tcBorders>
              <w:top w:val="nil"/>
              <w:left w:val="nil"/>
              <w:bottom w:val="single" w:sz="4" w:space="0" w:color="333300"/>
              <w:right w:val="single" w:sz="4" w:space="0" w:color="333300"/>
            </w:tcBorders>
            <w:shd w:val="clear" w:color="auto" w:fill="auto"/>
          </w:tcPr>
          <w:p w14:paraId="33E82008" w14:textId="1FC5CD8C"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6B21B3B6" w14:textId="026B30B5" w:rsidR="001E64DC" w:rsidRPr="00F47A80" w:rsidRDefault="001E64DC" w:rsidP="001E64DC">
            <w:pPr>
              <w:suppressAutoHyphens/>
              <w:rPr>
                <w:rFonts w:ascii="Arial" w:hAnsi="Arial" w:cs="Arial"/>
                <w:sz w:val="18"/>
                <w:szCs w:val="18"/>
              </w:rPr>
            </w:pPr>
            <w:r w:rsidRPr="00F47A80">
              <w:rPr>
                <w:rFonts w:ascii="Arial" w:hAnsi="Arial" w:cs="Arial"/>
                <w:sz w:val="18"/>
                <w:szCs w:val="18"/>
              </w:rPr>
              <w:t>511.54</w:t>
            </w:r>
          </w:p>
        </w:tc>
        <w:tc>
          <w:tcPr>
            <w:tcW w:w="2790" w:type="dxa"/>
            <w:tcBorders>
              <w:top w:val="nil"/>
              <w:left w:val="nil"/>
              <w:bottom w:val="single" w:sz="4" w:space="0" w:color="333300"/>
              <w:right w:val="single" w:sz="4" w:space="0" w:color="333300"/>
            </w:tcBorders>
            <w:shd w:val="clear" w:color="auto" w:fill="auto"/>
          </w:tcPr>
          <w:p w14:paraId="06F84109" w14:textId="65382FBF" w:rsidR="001E64DC" w:rsidRPr="00F47A80" w:rsidRDefault="001E64DC" w:rsidP="001E64DC">
            <w:pPr>
              <w:suppressAutoHyphens/>
              <w:rPr>
                <w:rFonts w:ascii="Arial" w:hAnsi="Arial" w:cs="Arial"/>
                <w:sz w:val="18"/>
                <w:szCs w:val="18"/>
              </w:rPr>
            </w:pPr>
            <w:r w:rsidRPr="00F47A80">
              <w:rPr>
                <w:rFonts w:ascii="Arial" w:hAnsi="Arial" w:cs="Arial"/>
                <w:sz w:val="18"/>
                <w:szCs w:val="18"/>
              </w:rPr>
              <w:t>There can be more than one non-MLO STA associated with the AP that is being removed. In such case, the AP would need to transmit more than one Disassociation frame.</w:t>
            </w:r>
          </w:p>
        </w:tc>
        <w:tc>
          <w:tcPr>
            <w:tcW w:w="2340" w:type="dxa"/>
            <w:tcBorders>
              <w:top w:val="nil"/>
              <w:left w:val="nil"/>
              <w:bottom w:val="single" w:sz="4" w:space="0" w:color="333300"/>
              <w:right w:val="single" w:sz="4" w:space="0" w:color="333300"/>
            </w:tcBorders>
            <w:shd w:val="clear" w:color="auto" w:fill="auto"/>
          </w:tcPr>
          <w:p w14:paraId="7CE3A9BE" w14:textId="30E044EF"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Replace </w:t>
            </w:r>
            <w:r w:rsidR="00453511" w:rsidRPr="00F47A80">
              <w:rPr>
                <w:rFonts w:ascii="Arial" w:hAnsi="Arial" w:cs="Arial"/>
                <w:sz w:val="18"/>
                <w:szCs w:val="18"/>
              </w:rPr>
              <w:t>‘</w:t>
            </w:r>
            <w:r w:rsidRPr="00F47A80">
              <w:rPr>
                <w:rFonts w:ascii="Arial" w:hAnsi="Arial" w:cs="Arial"/>
                <w:sz w:val="18"/>
                <w:szCs w:val="18"/>
              </w:rPr>
              <w:t>a Disassociation frame</w:t>
            </w:r>
            <w:r w:rsidR="00453511" w:rsidRPr="00F47A80">
              <w:rPr>
                <w:rFonts w:ascii="Arial" w:hAnsi="Arial" w:cs="Arial"/>
                <w:sz w:val="18"/>
                <w:szCs w:val="18"/>
              </w:rPr>
              <w:t>’</w:t>
            </w:r>
            <w:r w:rsidRPr="00F47A80">
              <w:rPr>
                <w:rFonts w:ascii="Arial" w:hAnsi="Arial" w:cs="Arial"/>
                <w:sz w:val="18"/>
                <w:szCs w:val="18"/>
              </w:rPr>
              <w:t xml:space="preserve"> to </w:t>
            </w:r>
            <w:r w:rsidR="00453511" w:rsidRPr="00F47A80">
              <w:rPr>
                <w:rFonts w:ascii="Arial" w:hAnsi="Arial" w:cs="Arial"/>
                <w:sz w:val="18"/>
                <w:szCs w:val="18"/>
              </w:rPr>
              <w:t>‘</w:t>
            </w:r>
            <w:r w:rsidRPr="00F47A80">
              <w:rPr>
                <w:rFonts w:ascii="Arial" w:hAnsi="Arial" w:cs="Arial"/>
                <w:sz w:val="18"/>
                <w:szCs w:val="18"/>
              </w:rPr>
              <w:t>Disassociation frame(s)</w:t>
            </w:r>
            <w:r w:rsidR="00453511" w:rsidRPr="00F47A80">
              <w:rPr>
                <w:rFonts w:ascii="Arial" w:hAnsi="Arial" w:cs="Arial"/>
                <w:sz w:val="18"/>
                <w:szCs w:val="18"/>
              </w:rPr>
              <w:t>’</w:t>
            </w:r>
          </w:p>
        </w:tc>
        <w:tc>
          <w:tcPr>
            <w:tcW w:w="2700" w:type="dxa"/>
            <w:tcBorders>
              <w:top w:val="nil"/>
              <w:left w:val="nil"/>
              <w:bottom w:val="single" w:sz="4" w:space="0" w:color="333300"/>
              <w:right w:val="single" w:sz="4" w:space="0" w:color="333300"/>
            </w:tcBorders>
          </w:tcPr>
          <w:p w14:paraId="13F349BE" w14:textId="77777777" w:rsidR="001E64DC" w:rsidRPr="00C647D1" w:rsidRDefault="001E64DC" w:rsidP="001E64DC">
            <w:pPr>
              <w:suppressAutoHyphens/>
              <w:rPr>
                <w:rFonts w:ascii="Arial" w:hAnsi="Arial" w:cs="Arial"/>
                <w:color w:val="000000" w:themeColor="text1"/>
                <w:sz w:val="18"/>
                <w:szCs w:val="18"/>
              </w:rPr>
            </w:pPr>
            <w:r w:rsidRPr="00C647D1">
              <w:rPr>
                <w:rFonts w:ascii="Arial" w:hAnsi="Arial" w:cs="Arial"/>
                <w:color w:val="000000" w:themeColor="text1"/>
                <w:sz w:val="18"/>
                <w:szCs w:val="18"/>
              </w:rPr>
              <w:t>Revised</w:t>
            </w:r>
          </w:p>
          <w:p w14:paraId="30A179CE" w14:textId="77777777" w:rsidR="001E7247" w:rsidRPr="00C647D1" w:rsidRDefault="001E7247" w:rsidP="001E7247">
            <w:pPr>
              <w:suppressAutoHyphens/>
              <w:rPr>
                <w:rFonts w:ascii="Arial" w:hAnsi="Arial" w:cs="Arial"/>
                <w:color w:val="000000" w:themeColor="text1"/>
                <w:sz w:val="18"/>
                <w:szCs w:val="18"/>
              </w:rPr>
            </w:pPr>
            <w:r w:rsidRPr="00C647D1">
              <w:rPr>
                <w:rFonts w:ascii="Arial" w:hAnsi="Arial" w:cs="Arial"/>
                <w:color w:val="000000" w:themeColor="text1"/>
                <w:sz w:val="18"/>
                <w:szCs w:val="18"/>
              </w:rPr>
              <w:t>Agree in principle. Revised text as per suggestion.</w:t>
            </w:r>
          </w:p>
          <w:p w14:paraId="44F3D60F" w14:textId="68224812" w:rsidR="001E7247" w:rsidRPr="00F47A80" w:rsidRDefault="001E7247" w:rsidP="001E7247">
            <w:pPr>
              <w:suppressAutoHyphens/>
              <w:rPr>
                <w:color w:val="000000" w:themeColor="text1"/>
                <w:sz w:val="18"/>
                <w:szCs w:val="18"/>
              </w:rPr>
            </w:pPr>
            <w:r w:rsidRPr="00F47A80">
              <w:rPr>
                <w:b/>
                <w:sz w:val="18"/>
                <w:szCs w:val="18"/>
              </w:rPr>
              <w:t>TGbe editor, please make the changes tagged by CID #18124 in 11-23/0995r0.</w:t>
            </w:r>
          </w:p>
        </w:tc>
      </w:tr>
      <w:tr w:rsidR="001E64DC" w:rsidRPr="00AE28EC" w14:paraId="1A89BE7B"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1446D028" w14:textId="76BF0261" w:rsidR="001E64DC" w:rsidRPr="00F47A80" w:rsidRDefault="001E64DC" w:rsidP="001E64DC">
            <w:pPr>
              <w:suppressAutoHyphens/>
              <w:rPr>
                <w:rFonts w:ascii="Arial" w:hAnsi="Arial" w:cs="Arial"/>
                <w:sz w:val="18"/>
                <w:szCs w:val="18"/>
              </w:rPr>
            </w:pPr>
            <w:r w:rsidRPr="00F47A80">
              <w:rPr>
                <w:rFonts w:ascii="Arial" w:hAnsi="Arial" w:cs="Arial"/>
                <w:sz w:val="18"/>
                <w:szCs w:val="18"/>
              </w:rPr>
              <w:t>18125</w:t>
            </w:r>
          </w:p>
        </w:tc>
        <w:tc>
          <w:tcPr>
            <w:tcW w:w="1170" w:type="dxa"/>
            <w:tcBorders>
              <w:top w:val="nil"/>
              <w:left w:val="nil"/>
              <w:bottom w:val="single" w:sz="4" w:space="0" w:color="333300"/>
              <w:right w:val="single" w:sz="4" w:space="0" w:color="333300"/>
            </w:tcBorders>
            <w:shd w:val="clear" w:color="auto" w:fill="auto"/>
          </w:tcPr>
          <w:p w14:paraId="7BAC45AD" w14:textId="18CB45D7"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1AF9F210" w14:textId="494313A9" w:rsidR="001E64DC" w:rsidRPr="00F47A80" w:rsidRDefault="001E64DC" w:rsidP="001E64DC">
            <w:pPr>
              <w:suppressAutoHyphens/>
              <w:rPr>
                <w:rFonts w:ascii="Arial" w:hAnsi="Arial" w:cs="Arial"/>
                <w:sz w:val="18"/>
                <w:szCs w:val="18"/>
              </w:rPr>
            </w:pPr>
            <w:r w:rsidRPr="00F47A80">
              <w:rPr>
                <w:rFonts w:ascii="Arial" w:hAnsi="Arial" w:cs="Arial"/>
                <w:sz w:val="18"/>
                <w:szCs w:val="18"/>
              </w:rPr>
              <w:t>512.33</w:t>
            </w:r>
          </w:p>
        </w:tc>
        <w:tc>
          <w:tcPr>
            <w:tcW w:w="2790" w:type="dxa"/>
            <w:tcBorders>
              <w:top w:val="nil"/>
              <w:left w:val="nil"/>
              <w:bottom w:val="single" w:sz="4" w:space="0" w:color="333300"/>
              <w:right w:val="single" w:sz="4" w:space="0" w:color="333300"/>
            </w:tcBorders>
            <w:shd w:val="clear" w:color="auto" w:fill="auto"/>
          </w:tcPr>
          <w:p w14:paraId="01C81F2A" w14:textId="26C14F88" w:rsidR="001E64DC" w:rsidRPr="00F47A80" w:rsidRDefault="001E64DC" w:rsidP="001E64DC">
            <w:pPr>
              <w:suppressAutoHyphens/>
              <w:rPr>
                <w:rFonts w:ascii="Arial" w:hAnsi="Arial" w:cs="Arial"/>
                <w:sz w:val="18"/>
                <w:szCs w:val="18"/>
              </w:rPr>
            </w:pPr>
            <w:r w:rsidRPr="00F47A80">
              <w:rPr>
                <w:rFonts w:ascii="Arial" w:hAnsi="Arial" w:cs="Arial"/>
                <w:sz w:val="18"/>
                <w:szCs w:val="18"/>
              </w:rPr>
              <w:t>The SME of the affiliated AP that is being removed shall terminate the AP</w:t>
            </w:r>
            <w:r w:rsidR="00453511" w:rsidRPr="00F47A80">
              <w:rPr>
                <w:rFonts w:ascii="Arial" w:hAnsi="Arial" w:cs="Arial"/>
                <w:sz w:val="18"/>
                <w:szCs w:val="18"/>
              </w:rPr>
              <w:t>’</w:t>
            </w:r>
            <w:r w:rsidRPr="00F47A80">
              <w:rPr>
                <w:rFonts w:ascii="Arial" w:hAnsi="Arial" w:cs="Arial"/>
                <w:sz w:val="18"/>
                <w:szCs w:val="18"/>
              </w:rPr>
              <w:t>s BSS at the specified TBTT regardless of BTM Request frames transmissions. The relationship with transmissions of BTM Request frames is unclear. Revise the text to clarify the intention.</w:t>
            </w:r>
          </w:p>
        </w:tc>
        <w:tc>
          <w:tcPr>
            <w:tcW w:w="2340" w:type="dxa"/>
            <w:tcBorders>
              <w:top w:val="nil"/>
              <w:left w:val="nil"/>
              <w:bottom w:val="single" w:sz="4" w:space="0" w:color="333300"/>
              <w:right w:val="single" w:sz="4" w:space="0" w:color="333300"/>
            </w:tcBorders>
            <w:shd w:val="clear" w:color="auto" w:fill="auto"/>
          </w:tcPr>
          <w:p w14:paraId="75604F71" w14:textId="58C9452F" w:rsidR="001E64DC" w:rsidRPr="00F47A80" w:rsidRDefault="001E64DC" w:rsidP="001E64DC">
            <w:pPr>
              <w:suppressAutoHyphens/>
              <w:rPr>
                <w:rFonts w:ascii="Arial" w:hAnsi="Arial" w:cs="Arial"/>
                <w:sz w:val="18"/>
                <w:szCs w:val="18"/>
              </w:rPr>
            </w:pPr>
            <w:r w:rsidRPr="00F47A80">
              <w:rPr>
                <w:rFonts w:ascii="Arial" w:hAnsi="Arial" w:cs="Arial"/>
                <w:sz w:val="18"/>
                <w:szCs w:val="18"/>
              </w:rPr>
              <w:t>As in comment</w:t>
            </w:r>
          </w:p>
        </w:tc>
        <w:tc>
          <w:tcPr>
            <w:tcW w:w="2700" w:type="dxa"/>
            <w:tcBorders>
              <w:top w:val="nil"/>
              <w:left w:val="nil"/>
              <w:bottom w:val="single" w:sz="4" w:space="0" w:color="333300"/>
              <w:right w:val="single" w:sz="4" w:space="0" w:color="333300"/>
            </w:tcBorders>
          </w:tcPr>
          <w:p w14:paraId="1969AA8B" w14:textId="6114CB8D" w:rsidR="001E64DC" w:rsidRPr="00C647D1" w:rsidRDefault="001E64DC" w:rsidP="001E64DC">
            <w:pPr>
              <w:suppressAutoHyphens/>
              <w:rPr>
                <w:rFonts w:ascii="Arial" w:hAnsi="Arial" w:cs="Arial"/>
                <w:color w:val="000000" w:themeColor="text1"/>
                <w:sz w:val="18"/>
                <w:szCs w:val="18"/>
              </w:rPr>
            </w:pPr>
            <w:r w:rsidRPr="00C647D1">
              <w:rPr>
                <w:rFonts w:ascii="Arial" w:hAnsi="Arial" w:cs="Arial"/>
                <w:color w:val="000000" w:themeColor="text1"/>
                <w:sz w:val="18"/>
                <w:szCs w:val="18"/>
              </w:rPr>
              <w:t>Revised</w:t>
            </w:r>
          </w:p>
          <w:p w14:paraId="23672CBC" w14:textId="77777777" w:rsidR="00FF3C88" w:rsidRPr="00C647D1" w:rsidRDefault="00FF3C88" w:rsidP="001E64DC">
            <w:pPr>
              <w:suppressAutoHyphens/>
              <w:rPr>
                <w:rFonts w:ascii="Arial" w:eastAsia="TimesNewRomanPSMT" w:hAnsi="Arial" w:cs="Arial"/>
                <w:color w:val="000000"/>
                <w:sz w:val="18"/>
                <w:szCs w:val="18"/>
              </w:rPr>
            </w:pPr>
            <w:r w:rsidRPr="00C647D1">
              <w:rPr>
                <w:rFonts w:ascii="Arial" w:hAnsi="Arial" w:cs="Arial"/>
                <w:color w:val="000000" w:themeColor="text1"/>
                <w:sz w:val="18"/>
                <w:szCs w:val="18"/>
              </w:rPr>
              <w:t xml:space="preserve">When BTM is transmitted, the BSS is terminated at the </w:t>
            </w:r>
            <w:r w:rsidRPr="00C647D1">
              <w:rPr>
                <w:rFonts w:ascii="Arial" w:eastAsia="TimesNewRomanPSMT" w:hAnsi="Arial" w:cs="Arial"/>
                <w:color w:val="000000"/>
                <w:sz w:val="18"/>
                <w:szCs w:val="18"/>
              </w:rPr>
              <w:t>BSS Termination TSF field indicated in the BTM as captured in bullet “4” earlier in the subclause. Added a Note to clarify this.</w:t>
            </w:r>
          </w:p>
          <w:p w14:paraId="0AD4A34F" w14:textId="1A98284A" w:rsidR="00FF3C88" w:rsidRPr="00F47A80" w:rsidRDefault="00FF3C88" w:rsidP="001E64DC">
            <w:pPr>
              <w:suppressAutoHyphens/>
              <w:rPr>
                <w:color w:val="000000" w:themeColor="text1"/>
                <w:sz w:val="18"/>
                <w:szCs w:val="18"/>
              </w:rPr>
            </w:pPr>
            <w:r w:rsidRPr="00F47A80">
              <w:rPr>
                <w:b/>
                <w:sz w:val="18"/>
                <w:szCs w:val="18"/>
              </w:rPr>
              <w:t>TGbe editor, please make the changes tagged by CID #18125 in 11-23/0995r0.</w:t>
            </w:r>
          </w:p>
        </w:tc>
      </w:tr>
      <w:tr w:rsidR="001E64DC" w:rsidRPr="00AE28EC" w14:paraId="0B6A7EE9"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120AACDC" w14:textId="589B2C10" w:rsidR="001E64DC" w:rsidRPr="00F47A80" w:rsidRDefault="001E64DC" w:rsidP="001E64DC">
            <w:pPr>
              <w:suppressAutoHyphens/>
              <w:rPr>
                <w:rFonts w:ascii="Arial" w:hAnsi="Arial" w:cs="Arial"/>
                <w:sz w:val="18"/>
                <w:szCs w:val="18"/>
              </w:rPr>
            </w:pPr>
            <w:r w:rsidRPr="00F47A80">
              <w:rPr>
                <w:rFonts w:ascii="Arial" w:hAnsi="Arial" w:cs="Arial"/>
                <w:sz w:val="18"/>
                <w:szCs w:val="18"/>
              </w:rPr>
              <w:t>18126</w:t>
            </w:r>
          </w:p>
        </w:tc>
        <w:tc>
          <w:tcPr>
            <w:tcW w:w="1170" w:type="dxa"/>
            <w:tcBorders>
              <w:top w:val="nil"/>
              <w:left w:val="nil"/>
              <w:bottom w:val="single" w:sz="4" w:space="0" w:color="333300"/>
              <w:right w:val="single" w:sz="4" w:space="0" w:color="333300"/>
            </w:tcBorders>
            <w:shd w:val="clear" w:color="auto" w:fill="auto"/>
          </w:tcPr>
          <w:p w14:paraId="3E962AEB" w14:textId="53F63BCD"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21F95FA6" w14:textId="28610715" w:rsidR="001E64DC" w:rsidRPr="00F47A80" w:rsidRDefault="001E64DC" w:rsidP="001E64DC">
            <w:pPr>
              <w:suppressAutoHyphens/>
              <w:rPr>
                <w:rFonts w:ascii="Arial" w:hAnsi="Arial" w:cs="Arial"/>
                <w:sz w:val="18"/>
                <w:szCs w:val="18"/>
              </w:rPr>
            </w:pPr>
            <w:r w:rsidRPr="00F47A80">
              <w:rPr>
                <w:rFonts w:ascii="Arial" w:hAnsi="Arial" w:cs="Arial"/>
                <w:sz w:val="18"/>
                <w:szCs w:val="18"/>
              </w:rPr>
              <w:t>512.59</w:t>
            </w:r>
          </w:p>
        </w:tc>
        <w:tc>
          <w:tcPr>
            <w:tcW w:w="2790" w:type="dxa"/>
            <w:tcBorders>
              <w:top w:val="nil"/>
              <w:left w:val="nil"/>
              <w:bottom w:val="single" w:sz="4" w:space="0" w:color="333300"/>
              <w:right w:val="single" w:sz="4" w:space="0" w:color="333300"/>
            </w:tcBorders>
            <w:shd w:val="clear" w:color="auto" w:fill="auto"/>
          </w:tcPr>
          <w:p w14:paraId="76D73AD1" w14:textId="2D5981C7" w:rsidR="001E64DC" w:rsidRPr="00F47A80" w:rsidRDefault="001E64DC" w:rsidP="001E64DC">
            <w:pPr>
              <w:suppressAutoHyphens/>
              <w:rPr>
                <w:rFonts w:ascii="Arial" w:hAnsi="Arial" w:cs="Arial"/>
                <w:sz w:val="18"/>
                <w:szCs w:val="18"/>
              </w:rPr>
            </w:pPr>
            <w:r w:rsidRPr="00F47A80">
              <w:rPr>
                <w:rFonts w:ascii="Arial" w:hAnsi="Arial" w:cs="Arial"/>
                <w:sz w:val="18"/>
                <w:szCs w:val="18"/>
              </w:rPr>
              <w:t>There is only one txBSSID in a multiple BSSID set.</w:t>
            </w:r>
          </w:p>
        </w:tc>
        <w:tc>
          <w:tcPr>
            <w:tcW w:w="2340" w:type="dxa"/>
            <w:tcBorders>
              <w:top w:val="nil"/>
              <w:left w:val="nil"/>
              <w:bottom w:val="single" w:sz="4" w:space="0" w:color="333300"/>
              <w:right w:val="single" w:sz="4" w:space="0" w:color="333300"/>
            </w:tcBorders>
            <w:shd w:val="clear" w:color="auto" w:fill="auto"/>
          </w:tcPr>
          <w:p w14:paraId="39F86A20" w14:textId="20C66508"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Remove the </w:t>
            </w:r>
            <w:r w:rsidR="00453511" w:rsidRPr="00F47A80">
              <w:rPr>
                <w:rFonts w:ascii="Arial" w:hAnsi="Arial" w:cs="Arial"/>
                <w:sz w:val="18"/>
                <w:szCs w:val="18"/>
              </w:rPr>
              <w:t>‘</w:t>
            </w:r>
            <w:r w:rsidRPr="00F47A80">
              <w:rPr>
                <w:rFonts w:ascii="Arial" w:hAnsi="Arial" w:cs="Arial"/>
                <w:sz w:val="18"/>
                <w:szCs w:val="18"/>
              </w:rPr>
              <w:t>s</w:t>
            </w:r>
            <w:r w:rsidR="00453511" w:rsidRPr="00F47A80">
              <w:rPr>
                <w:rFonts w:ascii="Arial" w:hAnsi="Arial" w:cs="Arial"/>
                <w:sz w:val="18"/>
                <w:szCs w:val="18"/>
              </w:rPr>
              <w:t>’</w:t>
            </w:r>
            <w:r w:rsidRPr="00F47A80">
              <w:rPr>
                <w:rFonts w:ascii="Arial" w:hAnsi="Arial" w:cs="Arial"/>
                <w:sz w:val="18"/>
                <w:szCs w:val="18"/>
              </w:rPr>
              <w:t xml:space="preserve"> from </w:t>
            </w:r>
            <w:r w:rsidR="00453511" w:rsidRPr="00F47A80">
              <w:rPr>
                <w:rFonts w:ascii="Arial" w:hAnsi="Arial" w:cs="Arial"/>
                <w:sz w:val="18"/>
                <w:szCs w:val="18"/>
              </w:rPr>
              <w:t>‘</w:t>
            </w:r>
            <w:r w:rsidRPr="00F47A80">
              <w:rPr>
                <w:rFonts w:ascii="Arial" w:hAnsi="Arial" w:cs="Arial"/>
                <w:sz w:val="18"/>
                <w:szCs w:val="18"/>
              </w:rPr>
              <w:t>BSSIDs</w:t>
            </w:r>
            <w:r w:rsidR="00453511" w:rsidRPr="00F47A80">
              <w:rPr>
                <w:rFonts w:ascii="Arial" w:hAnsi="Arial" w:cs="Arial"/>
                <w:sz w:val="18"/>
                <w:szCs w:val="18"/>
              </w:rPr>
              <w:t>’</w:t>
            </w:r>
          </w:p>
        </w:tc>
        <w:tc>
          <w:tcPr>
            <w:tcW w:w="2700" w:type="dxa"/>
            <w:tcBorders>
              <w:top w:val="nil"/>
              <w:left w:val="nil"/>
              <w:bottom w:val="single" w:sz="4" w:space="0" w:color="333300"/>
              <w:right w:val="single" w:sz="4" w:space="0" w:color="333300"/>
            </w:tcBorders>
          </w:tcPr>
          <w:p w14:paraId="545AFC4F" w14:textId="75E087CA" w:rsidR="001E64DC" w:rsidRPr="00C647D1" w:rsidRDefault="007F6004" w:rsidP="001E64DC">
            <w:pPr>
              <w:suppressAutoHyphens/>
              <w:rPr>
                <w:rFonts w:ascii="Arial" w:hAnsi="Arial" w:cs="Arial"/>
                <w:color w:val="000000" w:themeColor="text1"/>
                <w:sz w:val="18"/>
                <w:szCs w:val="18"/>
              </w:rPr>
            </w:pPr>
            <w:r w:rsidRPr="00C647D1">
              <w:rPr>
                <w:rFonts w:ascii="Arial" w:hAnsi="Arial" w:cs="Arial"/>
                <w:color w:val="000000" w:themeColor="text1"/>
                <w:sz w:val="18"/>
                <w:szCs w:val="18"/>
              </w:rPr>
              <w:t>Revised</w:t>
            </w:r>
          </w:p>
          <w:p w14:paraId="45CD7143" w14:textId="761E9B93" w:rsidR="00E91102" w:rsidRPr="00C647D1" w:rsidRDefault="00CB1755" w:rsidP="001E64DC">
            <w:pPr>
              <w:suppressAutoHyphens/>
              <w:rPr>
                <w:rFonts w:ascii="Arial" w:hAnsi="Arial" w:cs="Arial"/>
                <w:color w:val="000000" w:themeColor="text1"/>
                <w:sz w:val="18"/>
                <w:szCs w:val="18"/>
              </w:rPr>
            </w:pPr>
            <w:r w:rsidRPr="00C647D1">
              <w:rPr>
                <w:rFonts w:ascii="Arial" w:hAnsi="Arial" w:cs="Arial"/>
                <w:color w:val="000000" w:themeColor="text1"/>
                <w:sz w:val="18"/>
                <w:szCs w:val="18"/>
              </w:rPr>
              <w:t xml:space="preserve">The text is referring to </w:t>
            </w:r>
            <w:r w:rsidR="004B422A" w:rsidRPr="00C647D1">
              <w:rPr>
                <w:rFonts w:ascii="Arial" w:hAnsi="Arial" w:cs="Arial"/>
                <w:color w:val="000000" w:themeColor="text1"/>
                <w:sz w:val="18"/>
                <w:szCs w:val="18"/>
              </w:rPr>
              <w:t xml:space="preserve">transmitted BSSIDs of </w:t>
            </w:r>
            <w:r w:rsidR="004572B2" w:rsidRPr="00C647D1">
              <w:rPr>
                <w:rFonts w:ascii="Arial" w:hAnsi="Arial" w:cs="Arial"/>
                <w:color w:val="000000" w:themeColor="text1"/>
                <w:sz w:val="18"/>
                <w:szCs w:val="18"/>
              </w:rPr>
              <w:t>more than one multiple BSSID sets</w:t>
            </w:r>
            <w:r w:rsidR="00E91102" w:rsidRPr="00C647D1">
              <w:rPr>
                <w:rFonts w:ascii="Arial" w:hAnsi="Arial" w:cs="Arial"/>
                <w:color w:val="000000" w:themeColor="text1"/>
                <w:sz w:val="18"/>
                <w:szCs w:val="18"/>
              </w:rPr>
              <w:t xml:space="preserve"> which </w:t>
            </w:r>
            <w:r w:rsidR="00E91102" w:rsidRPr="00C647D1">
              <w:rPr>
                <w:rFonts w:ascii="Arial" w:eastAsia="TimesNewRomanPSMT" w:hAnsi="Arial" w:cs="Arial"/>
                <w:color w:val="000000"/>
                <w:sz w:val="18"/>
                <w:szCs w:val="18"/>
              </w:rPr>
              <w:t>correspond to the APs affiliated with the AP MLD of the removed AP</w:t>
            </w:r>
            <w:r w:rsidR="004572B2" w:rsidRPr="00C647D1">
              <w:rPr>
                <w:rFonts w:ascii="Arial" w:hAnsi="Arial" w:cs="Arial"/>
                <w:color w:val="000000" w:themeColor="text1"/>
                <w:sz w:val="18"/>
                <w:szCs w:val="18"/>
              </w:rPr>
              <w:t xml:space="preserve">. </w:t>
            </w:r>
            <w:r w:rsidR="004B422A" w:rsidRPr="00C647D1">
              <w:rPr>
                <w:rFonts w:ascii="Arial" w:hAnsi="Arial" w:cs="Arial"/>
                <w:color w:val="000000" w:themeColor="text1"/>
                <w:sz w:val="18"/>
                <w:szCs w:val="18"/>
              </w:rPr>
              <w:t>Hence there can be more than one transmitted BSSID,</w:t>
            </w:r>
            <w:r w:rsidR="00E91102" w:rsidRPr="00C647D1">
              <w:rPr>
                <w:rFonts w:ascii="Arial" w:hAnsi="Arial" w:cs="Arial"/>
                <w:color w:val="000000" w:themeColor="text1"/>
                <w:sz w:val="18"/>
                <w:szCs w:val="18"/>
              </w:rPr>
              <w:t xml:space="preserve"> Revised text to further clarify.</w:t>
            </w:r>
          </w:p>
          <w:p w14:paraId="0A0C0D65" w14:textId="7912CBD4" w:rsidR="00CB1755" w:rsidRPr="00F47A80" w:rsidRDefault="0097146C" w:rsidP="001E64DC">
            <w:pPr>
              <w:suppressAutoHyphens/>
              <w:rPr>
                <w:color w:val="000000" w:themeColor="text1"/>
                <w:sz w:val="18"/>
                <w:szCs w:val="18"/>
              </w:rPr>
            </w:pPr>
            <w:r w:rsidRPr="00F47A80">
              <w:rPr>
                <w:color w:val="000000" w:themeColor="text1"/>
                <w:sz w:val="18"/>
                <w:szCs w:val="18"/>
              </w:rPr>
              <w:lastRenderedPageBreak/>
              <w:t xml:space="preserve"> </w:t>
            </w:r>
            <w:r w:rsidR="00E91102" w:rsidRPr="00F47A80">
              <w:rPr>
                <w:b/>
                <w:sz w:val="18"/>
                <w:szCs w:val="18"/>
              </w:rPr>
              <w:t>TGbe editor, please make the changes tagged by CID #18126 in 11-23/0995r0.</w:t>
            </w:r>
          </w:p>
        </w:tc>
      </w:tr>
      <w:tr w:rsidR="001E64DC" w:rsidRPr="00AE28EC" w14:paraId="3DEC29B0"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64ACB7AB" w14:textId="31F844A5" w:rsidR="001E64DC" w:rsidRPr="00F47A80" w:rsidRDefault="001E64DC" w:rsidP="001E64DC">
            <w:pPr>
              <w:suppressAutoHyphens/>
              <w:rPr>
                <w:rFonts w:ascii="Arial" w:hAnsi="Arial" w:cs="Arial"/>
                <w:sz w:val="18"/>
                <w:szCs w:val="18"/>
              </w:rPr>
            </w:pPr>
            <w:r w:rsidRPr="00F47A80">
              <w:rPr>
                <w:rFonts w:ascii="Arial" w:hAnsi="Arial" w:cs="Arial"/>
                <w:sz w:val="18"/>
                <w:szCs w:val="18"/>
              </w:rPr>
              <w:lastRenderedPageBreak/>
              <w:t>18265</w:t>
            </w:r>
          </w:p>
        </w:tc>
        <w:tc>
          <w:tcPr>
            <w:tcW w:w="1170" w:type="dxa"/>
            <w:tcBorders>
              <w:top w:val="nil"/>
              <w:left w:val="nil"/>
              <w:bottom w:val="single" w:sz="4" w:space="0" w:color="333300"/>
              <w:right w:val="single" w:sz="4" w:space="0" w:color="333300"/>
            </w:tcBorders>
            <w:shd w:val="clear" w:color="auto" w:fill="auto"/>
          </w:tcPr>
          <w:p w14:paraId="510F0DD6" w14:textId="1C6E2C82"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4992A81A" w14:textId="49AE4467" w:rsidR="001E64DC" w:rsidRPr="00F47A80" w:rsidRDefault="001E64DC" w:rsidP="001E64DC">
            <w:pPr>
              <w:suppressAutoHyphens/>
              <w:rPr>
                <w:rFonts w:ascii="Arial" w:hAnsi="Arial" w:cs="Arial"/>
                <w:sz w:val="18"/>
                <w:szCs w:val="18"/>
              </w:rPr>
            </w:pPr>
            <w:r w:rsidRPr="00F47A80">
              <w:rPr>
                <w:rFonts w:ascii="Arial" w:hAnsi="Arial" w:cs="Arial"/>
                <w:sz w:val="18"/>
                <w:szCs w:val="18"/>
              </w:rPr>
              <w:t>512.48</w:t>
            </w:r>
          </w:p>
        </w:tc>
        <w:tc>
          <w:tcPr>
            <w:tcW w:w="2790" w:type="dxa"/>
            <w:tcBorders>
              <w:top w:val="nil"/>
              <w:left w:val="nil"/>
              <w:bottom w:val="single" w:sz="4" w:space="0" w:color="333300"/>
              <w:right w:val="single" w:sz="4" w:space="0" w:color="333300"/>
            </w:tcBorders>
            <w:shd w:val="clear" w:color="auto" w:fill="auto"/>
          </w:tcPr>
          <w:p w14:paraId="1A47D3BA" w14:textId="7B324426" w:rsidR="001E64DC" w:rsidRPr="00F47A80" w:rsidRDefault="00453511" w:rsidP="001E64DC">
            <w:pPr>
              <w:suppressAutoHyphens/>
              <w:rPr>
                <w:rFonts w:ascii="Arial" w:hAnsi="Arial" w:cs="Arial"/>
                <w:sz w:val="18"/>
                <w:szCs w:val="18"/>
              </w:rPr>
            </w:pPr>
            <w:r w:rsidRPr="00F47A80">
              <w:rPr>
                <w:rFonts w:ascii="Arial" w:hAnsi="Arial" w:cs="Arial"/>
                <w:sz w:val="18"/>
                <w:szCs w:val="18"/>
              </w:rPr>
              <w:t>“</w:t>
            </w:r>
            <w:r w:rsidR="001E64DC" w:rsidRPr="00F47A80">
              <w:rPr>
                <w:rFonts w:ascii="Arial" w:hAnsi="Arial" w:cs="Arial"/>
                <w:sz w:val="18"/>
                <w:szCs w:val="18"/>
              </w:rPr>
              <w:t>At the TBTT indicated by the value of the AP Removal Timer subfield in transmitted Reconfiguration Multi-Link elements, an associated non-AP MLD shall consider the link corresponding to the removed AP nonexistent, and the SME of the affiliated non-AP STA associated with the removed affiliated AP shall delete any information maintained for that link.</w:t>
            </w:r>
            <w:r w:rsidRPr="00F47A80">
              <w:rPr>
                <w:rFonts w:ascii="Arial" w:hAnsi="Arial" w:cs="Arial"/>
                <w:sz w:val="18"/>
                <w:szCs w:val="18"/>
              </w:rPr>
              <w:t>”</w:t>
            </w:r>
            <w:r w:rsidR="001E64DC" w:rsidRPr="00F47A80">
              <w:rPr>
                <w:rFonts w:ascii="Arial" w:hAnsi="Arial" w:cs="Arial"/>
                <w:sz w:val="18"/>
                <w:szCs w:val="18"/>
              </w:rPr>
              <w:br/>
              <w:t>In the 4-way handshake, when rekeying is happened after the AP removal, the non-AP MLD still needs to carry the information of the removed link as specified in the following:</w:t>
            </w:r>
            <w:r w:rsidR="001E64DC" w:rsidRPr="00F47A80">
              <w:rPr>
                <w:rFonts w:ascii="Arial" w:hAnsi="Arial" w:cs="Arial"/>
                <w:sz w:val="18"/>
                <w:szCs w:val="18"/>
              </w:rPr>
              <w:br/>
            </w:r>
            <w:r w:rsidRPr="00F47A80">
              <w:rPr>
                <w:rFonts w:ascii="Arial" w:hAnsi="Arial" w:cs="Arial"/>
                <w:sz w:val="18"/>
                <w:szCs w:val="18"/>
              </w:rPr>
              <w:t>“</w:t>
            </w:r>
            <w:r w:rsidR="001E64DC" w:rsidRPr="00F47A80">
              <w:rPr>
                <w:rFonts w:ascii="Arial" w:hAnsi="Arial" w:cs="Arial"/>
                <w:sz w:val="18"/>
                <w:szCs w:val="18"/>
              </w:rPr>
              <w:t>For MLO, when more than one link is requested, an MLO Link KDE for each affiliated STA link containing the affiliated STA MAC address included by the non-AP MLD in the Multi-Link element in the (Re)Association Request frame.</w:t>
            </w:r>
            <w:r w:rsidRPr="00F47A80">
              <w:rPr>
                <w:rFonts w:ascii="Arial" w:hAnsi="Arial" w:cs="Arial"/>
                <w:sz w:val="18"/>
                <w:szCs w:val="18"/>
              </w:rPr>
              <w:t>”</w:t>
            </w:r>
            <w:r w:rsidR="001E64DC" w:rsidRPr="00F47A80">
              <w:rPr>
                <w:rFonts w:ascii="Arial" w:hAnsi="Arial" w:cs="Arial"/>
                <w:sz w:val="18"/>
                <w:szCs w:val="18"/>
              </w:rPr>
              <w:br/>
              <w:t>To avoid this conflict, there are two options. The first option is that MLO Link KDE should contain the enablied link(s) instead of the request link indicated in the (Re)Association Request frame. Second option is that the non-AP MLD keeps the information of the removed link. But, in such a case, the gain of the ML reconfiguration is reduced. The preferred option is the first.</w:t>
            </w:r>
          </w:p>
        </w:tc>
        <w:tc>
          <w:tcPr>
            <w:tcW w:w="2340" w:type="dxa"/>
            <w:tcBorders>
              <w:top w:val="nil"/>
              <w:left w:val="nil"/>
              <w:bottom w:val="single" w:sz="4" w:space="0" w:color="333300"/>
              <w:right w:val="single" w:sz="4" w:space="0" w:color="333300"/>
            </w:tcBorders>
            <w:shd w:val="clear" w:color="auto" w:fill="auto"/>
          </w:tcPr>
          <w:p w14:paraId="509237B9" w14:textId="65BED8B3" w:rsidR="001E64DC" w:rsidRPr="00F47A80" w:rsidRDefault="001E64DC" w:rsidP="001E64DC">
            <w:pPr>
              <w:suppressAutoHyphens/>
              <w:rPr>
                <w:rFonts w:ascii="Arial" w:hAnsi="Arial" w:cs="Arial"/>
                <w:sz w:val="18"/>
                <w:szCs w:val="18"/>
              </w:rPr>
            </w:pPr>
            <w:r w:rsidRPr="00F47A80">
              <w:rPr>
                <w:rFonts w:ascii="Arial" w:hAnsi="Arial" w:cs="Arial"/>
                <w:sz w:val="18"/>
                <w:szCs w:val="18"/>
              </w:rPr>
              <w:t>As in the comment.</w:t>
            </w:r>
          </w:p>
        </w:tc>
        <w:tc>
          <w:tcPr>
            <w:tcW w:w="2700" w:type="dxa"/>
            <w:tcBorders>
              <w:top w:val="nil"/>
              <w:left w:val="nil"/>
              <w:bottom w:val="single" w:sz="4" w:space="0" w:color="333300"/>
              <w:right w:val="single" w:sz="4" w:space="0" w:color="333300"/>
            </w:tcBorders>
          </w:tcPr>
          <w:p w14:paraId="31929A03" w14:textId="77777777" w:rsidR="001E64DC" w:rsidRPr="00C647D1" w:rsidRDefault="00077EF9" w:rsidP="001E64DC">
            <w:pPr>
              <w:suppressAutoHyphens/>
              <w:rPr>
                <w:rFonts w:ascii="Arial" w:hAnsi="Arial" w:cs="Arial"/>
                <w:color w:val="000000" w:themeColor="text1"/>
                <w:sz w:val="18"/>
                <w:szCs w:val="18"/>
              </w:rPr>
            </w:pPr>
            <w:r w:rsidRPr="00C647D1">
              <w:rPr>
                <w:rFonts w:ascii="Arial" w:hAnsi="Arial" w:cs="Arial"/>
                <w:color w:val="000000" w:themeColor="text1"/>
                <w:sz w:val="18"/>
                <w:szCs w:val="18"/>
              </w:rPr>
              <w:t>Revised</w:t>
            </w:r>
          </w:p>
          <w:p w14:paraId="1EBCB79B" w14:textId="0002F024" w:rsidR="00077EF9" w:rsidRPr="00C647D1" w:rsidRDefault="008F1D88" w:rsidP="001E64DC">
            <w:pPr>
              <w:suppressAutoHyphens/>
              <w:rPr>
                <w:rFonts w:ascii="Arial" w:hAnsi="Arial" w:cs="Arial"/>
                <w:color w:val="000000" w:themeColor="text1"/>
                <w:sz w:val="18"/>
                <w:szCs w:val="18"/>
              </w:rPr>
            </w:pPr>
            <w:r w:rsidRPr="00C647D1">
              <w:rPr>
                <w:rFonts w:ascii="Arial" w:hAnsi="Arial" w:cs="Arial"/>
                <w:color w:val="000000" w:themeColor="text1"/>
                <w:sz w:val="18"/>
                <w:szCs w:val="18"/>
              </w:rPr>
              <w:t xml:space="preserve">Agree in principle. The </w:t>
            </w:r>
            <w:r w:rsidR="008F1910" w:rsidRPr="00C647D1">
              <w:rPr>
                <w:rFonts w:ascii="Arial" w:hAnsi="Arial" w:cs="Arial"/>
                <w:color w:val="000000" w:themeColor="text1"/>
                <w:sz w:val="18"/>
                <w:szCs w:val="18"/>
              </w:rPr>
              <w:t xml:space="preserve">‘Key Data’ for </w:t>
            </w:r>
            <w:r w:rsidR="00B46A37" w:rsidRPr="00C647D1">
              <w:rPr>
                <w:rFonts w:ascii="Arial" w:hAnsi="Arial" w:cs="Arial"/>
                <w:color w:val="000000" w:themeColor="text1"/>
                <w:sz w:val="18"/>
                <w:szCs w:val="18"/>
              </w:rPr>
              <w:t>message</w:t>
            </w:r>
            <w:r w:rsidR="008F1910" w:rsidRPr="00C647D1">
              <w:rPr>
                <w:rFonts w:ascii="Arial" w:hAnsi="Arial" w:cs="Arial"/>
                <w:color w:val="000000" w:themeColor="text1"/>
                <w:sz w:val="18"/>
                <w:szCs w:val="18"/>
              </w:rPr>
              <w:t xml:space="preserve"> 2 in the 4-way handshake should include the MLO Link KDE</w:t>
            </w:r>
            <w:r w:rsidR="00622A4D" w:rsidRPr="00C647D1">
              <w:rPr>
                <w:rFonts w:ascii="Arial" w:hAnsi="Arial" w:cs="Arial"/>
                <w:color w:val="000000" w:themeColor="text1"/>
                <w:sz w:val="18"/>
                <w:szCs w:val="18"/>
              </w:rPr>
              <w:t xml:space="preserve">s for those non-AP STAs </w:t>
            </w:r>
            <w:r w:rsidR="00B46A37" w:rsidRPr="00C647D1">
              <w:rPr>
                <w:rFonts w:ascii="Arial" w:hAnsi="Arial" w:cs="Arial"/>
                <w:color w:val="000000" w:themeColor="text1"/>
                <w:sz w:val="18"/>
                <w:szCs w:val="18"/>
              </w:rPr>
              <w:t xml:space="preserve">which are part of the current set of links </w:t>
            </w:r>
            <w:r w:rsidR="00CF37EF" w:rsidRPr="00C647D1">
              <w:rPr>
                <w:rFonts w:ascii="Arial" w:hAnsi="Arial" w:cs="Arial"/>
                <w:color w:val="000000" w:themeColor="text1"/>
                <w:sz w:val="18"/>
                <w:szCs w:val="18"/>
              </w:rPr>
              <w:t xml:space="preserve">setup </w:t>
            </w:r>
            <w:r w:rsidR="00D06AE9" w:rsidRPr="00C647D1">
              <w:rPr>
                <w:rFonts w:ascii="Arial" w:hAnsi="Arial" w:cs="Arial"/>
                <w:color w:val="000000" w:themeColor="text1"/>
                <w:sz w:val="18"/>
                <w:szCs w:val="18"/>
              </w:rPr>
              <w:t xml:space="preserve">between the non-AP MLD and the AP MLD, </w:t>
            </w:r>
            <w:r w:rsidR="00B46A37" w:rsidRPr="00C647D1">
              <w:rPr>
                <w:rFonts w:ascii="Arial" w:hAnsi="Arial" w:cs="Arial"/>
                <w:color w:val="000000" w:themeColor="text1"/>
                <w:sz w:val="18"/>
                <w:szCs w:val="18"/>
              </w:rPr>
              <w:t xml:space="preserve">and not based on the link requested in the (Re)Association Request frame. This is also applicable without ML Reconfiguration, because the set of links which get accepted in the </w:t>
            </w:r>
            <w:r w:rsidR="00CF37EF" w:rsidRPr="00C647D1">
              <w:rPr>
                <w:rFonts w:ascii="Arial" w:hAnsi="Arial" w:cs="Arial"/>
                <w:color w:val="000000" w:themeColor="text1"/>
                <w:sz w:val="18"/>
                <w:szCs w:val="18"/>
              </w:rPr>
              <w:t xml:space="preserve">(Re)Association Response can be different than </w:t>
            </w:r>
            <w:r w:rsidR="00FC2B33" w:rsidRPr="00C647D1">
              <w:rPr>
                <w:rFonts w:ascii="Arial" w:hAnsi="Arial" w:cs="Arial"/>
                <w:color w:val="000000" w:themeColor="text1"/>
                <w:sz w:val="18"/>
                <w:szCs w:val="18"/>
              </w:rPr>
              <w:t xml:space="preserve">the </w:t>
            </w:r>
            <w:r w:rsidR="00CF37EF" w:rsidRPr="00C647D1">
              <w:rPr>
                <w:rFonts w:ascii="Arial" w:hAnsi="Arial" w:cs="Arial"/>
                <w:color w:val="000000" w:themeColor="text1"/>
                <w:sz w:val="18"/>
                <w:szCs w:val="18"/>
              </w:rPr>
              <w:t>set of links requested in the (Re)Association Request frame.</w:t>
            </w:r>
            <w:r w:rsidR="00FC2B33" w:rsidRPr="00C647D1">
              <w:rPr>
                <w:rFonts w:ascii="Arial" w:hAnsi="Arial" w:cs="Arial"/>
                <w:color w:val="000000" w:themeColor="text1"/>
                <w:sz w:val="18"/>
                <w:szCs w:val="18"/>
              </w:rPr>
              <w:t xml:space="preserve"> Hence for 4-way handshake rekeying in those cases also, MLO Link KDEs should be included only for setup links.</w:t>
            </w:r>
          </w:p>
          <w:p w14:paraId="1470940B" w14:textId="13D6E2C2" w:rsidR="00D06AE9" w:rsidRPr="00F47A80" w:rsidRDefault="006F1FC7" w:rsidP="001E64DC">
            <w:pPr>
              <w:suppressAutoHyphens/>
              <w:rPr>
                <w:color w:val="000000" w:themeColor="text1"/>
                <w:sz w:val="18"/>
                <w:szCs w:val="18"/>
              </w:rPr>
            </w:pPr>
            <w:r w:rsidRPr="00F47A80">
              <w:rPr>
                <w:b/>
                <w:sz w:val="18"/>
                <w:szCs w:val="18"/>
              </w:rPr>
              <w:t>TGbe editor, please make the changes tagged by CID #18265 in 11-23/0995r0.</w:t>
            </w:r>
          </w:p>
        </w:tc>
      </w:tr>
      <w:tr w:rsidR="001E64DC" w:rsidRPr="00AE28EC" w14:paraId="7797BEB4"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0DBF05A3" w14:textId="4353BF6A" w:rsidR="001E64DC" w:rsidRPr="00F47A80" w:rsidRDefault="001E64DC" w:rsidP="001E64DC">
            <w:pPr>
              <w:suppressAutoHyphens/>
              <w:rPr>
                <w:rFonts w:ascii="Arial" w:hAnsi="Arial" w:cs="Arial"/>
                <w:sz w:val="18"/>
                <w:szCs w:val="18"/>
              </w:rPr>
            </w:pPr>
            <w:r w:rsidRPr="00F47A80">
              <w:rPr>
                <w:rFonts w:ascii="Arial" w:hAnsi="Arial" w:cs="Arial"/>
                <w:sz w:val="18"/>
                <w:szCs w:val="18"/>
              </w:rPr>
              <w:t>18266</w:t>
            </w:r>
          </w:p>
        </w:tc>
        <w:tc>
          <w:tcPr>
            <w:tcW w:w="1170" w:type="dxa"/>
            <w:tcBorders>
              <w:top w:val="nil"/>
              <w:left w:val="nil"/>
              <w:bottom w:val="single" w:sz="4" w:space="0" w:color="333300"/>
              <w:right w:val="single" w:sz="4" w:space="0" w:color="333300"/>
            </w:tcBorders>
            <w:shd w:val="clear" w:color="auto" w:fill="auto"/>
          </w:tcPr>
          <w:p w14:paraId="7447EBC5" w14:textId="7EE31348" w:rsidR="001E64DC" w:rsidRPr="00F47A80" w:rsidRDefault="001E64DC" w:rsidP="001E64DC">
            <w:pPr>
              <w:suppressAutoHyphens/>
              <w:rPr>
                <w:rFonts w:ascii="Arial" w:hAnsi="Arial" w:cs="Arial"/>
                <w:sz w:val="18"/>
                <w:szCs w:val="18"/>
              </w:rPr>
            </w:pPr>
            <w:r w:rsidRPr="00F47A80">
              <w:rPr>
                <w:rFonts w:ascii="Arial" w:hAnsi="Arial" w:cs="Arial"/>
                <w:sz w:val="18"/>
                <w:szCs w:val="18"/>
              </w:rPr>
              <w:t>35.3.6</w:t>
            </w:r>
          </w:p>
        </w:tc>
        <w:tc>
          <w:tcPr>
            <w:tcW w:w="990" w:type="dxa"/>
            <w:tcBorders>
              <w:top w:val="nil"/>
              <w:left w:val="nil"/>
              <w:bottom w:val="single" w:sz="4" w:space="0" w:color="333300"/>
              <w:right w:val="single" w:sz="4" w:space="0" w:color="333300"/>
            </w:tcBorders>
            <w:shd w:val="clear" w:color="auto" w:fill="auto"/>
          </w:tcPr>
          <w:p w14:paraId="062CDAB2" w14:textId="68679FD3" w:rsidR="001E64DC" w:rsidRPr="00F47A80" w:rsidRDefault="001E64DC" w:rsidP="001E64DC">
            <w:pPr>
              <w:suppressAutoHyphens/>
              <w:rPr>
                <w:rFonts w:ascii="Arial" w:hAnsi="Arial" w:cs="Arial"/>
                <w:sz w:val="18"/>
                <w:szCs w:val="18"/>
              </w:rPr>
            </w:pPr>
            <w:r w:rsidRPr="00F47A80">
              <w:rPr>
                <w:rFonts w:ascii="Arial" w:hAnsi="Arial" w:cs="Arial"/>
                <w:sz w:val="18"/>
                <w:szCs w:val="18"/>
              </w:rPr>
              <w:t>510.08</w:t>
            </w:r>
          </w:p>
        </w:tc>
        <w:tc>
          <w:tcPr>
            <w:tcW w:w="2790" w:type="dxa"/>
            <w:tcBorders>
              <w:top w:val="nil"/>
              <w:left w:val="nil"/>
              <w:bottom w:val="single" w:sz="4" w:space="0" w:color="333300"/>
              <w:right w:val="single" w:sz="4" w:space="0" w:color="333300"/>
            </w:tcBorders>
            <w:shd w:val="clear" w:color="auto" w:fill="auto"/>
          </w:tcPr>
          <w:p w14:paraId="01CE8CC0" w14:textId="6A6B466E" w:rsidR="001E64DC" w:rsidRPr="00F47A80" w:rsidRDefault="001E64DC" w:rsidP="001E64DC">
            <w:pPr>
              <w:suppressAutoHyphens/>
              <w:rPr>
                <w:rFonts w:ascii="Arial" w:hAnsi="Arial" w:cs="Arial"/>
                <w:sz w:val="18"/>
                <w:szCs w:val="18"/>
              </w:rPr>
            </w:pPr>
            <w:r w:rsidRPr="00F47A80">
              <w:rPr>
                <w:rFonts w:ascii="Arial" w:hAnsi="Arial" w:cs="Arial"/>
                <w:sz w:val="18"/>
                <w:szCs w:val="18"/>
              </w:rPr>
              <w:t>When the link is added or removed, the non-AP MLD should be able to switch the operating link.</w:t>
            </w:r>
            <w:r w:rsidRPr="00F47A80">
              <w:rPr>
                <w:rFonts w:ascii="Arial" w:hAnsi="Arial" w:cs="Arial"/>
                <w:sz w:val="18"/>
                <w:szCs w:val="18"/>
              </w:rPr>
              <w:br/>
              <w:t>For example, the non-AP MLD supports one link and it operates on 2.4GHz.</w:t>
            </w:r>
            <w:r w:rsidRPr="00F47A80">
              <w:rPr>
                <w:rFonts w:ascii="Arial" w:hAnsi="Arial" w:cs="Arial"/>
                <w:sz w:val="18"/>
                <w:szCs w:val="18"/>
              </w:rPr>
              <w:br/>
              <w:t>When 5GHz link is added, it should be able to switch the current operating link to 5GHz link without additional resources (e.g., MAC address).</w:t>
            </w:r>
            <w:r w:rsidRPr="00F47A80">
              <w:rPr>
                <w:rFonts w:ascii="Arial" w:hAnsi="Arial" w:cs="Arial"/>
                <w:sz w:val="18"/>
                <w:szCs w:val="18"/>
              </w:rPr>
              <w:br/>
              <w:t>One solution is to perform the link addition and link removal in the same transaction.</w:t>
            </w:r>
          </w:p>
        </w:tc>
        <w:tc>
          <w:tcPr>
            <w:tcW w:w="2340" w:type="dxa"/>
            <w:tcBorders>
              <w:top w:val="nil"/>
              <w:left w:val="nil"/>
              <w:bottom w:val="single" w:sz="4" w:space="0" w:color="333300"/>
              <w:right w:val="single" w:sz="4" w:space="0" w:color="333300"/>
            </w:tcBorders>
            <w:shd w:val="clear" w:color="auto" w:fill="auto"/>
          </w:tcPr>
          <w:p w14:paraId="6BFA4A0F" w14:textId="3079CF91" w:rsidR="001E64DC" w:rsidRPr="00F47A80" w:rsidRDefault="001E64DC" w:rsidP="001E64DC">
            <w:pPr>
              <w:suppressAutoHyphens/>
              <w:rPr>
                <w:rFonts w:ascii="Arial" w:hAnsi="Arial" w:cs="Arial"/>
                <w:sz w:val="18"/>
                <w:szCs w:val="18"/>
              </w:rPr>
            </w:pPr>
            <w:r w:rsidRPr="00F47A80">
              <w:rPr>
                <w:rFonts w:ascii="Arial" w:hAnsi="Arial" w:cs="Arial"/>
                <w:sz w:val="18"/>
                <w:szCs w:val="18"/>
              </w:rPr>
              <w:t>As in the comment.</w:t>
            </w:r>
          </w:p>
        </w:tc>
        <w:tc>
          <w:tcPr>
            <w:tcW w:w="2700" w:type="dxa"/>
            <w:tcBorders>
              <w:top w:val="nil"/>
              <w:left w:val="nil"/>
              <w:bottom w:val="single" w:sz="4" w:space="0" w:color="333300"/>
              <w:right w:val="single" w:sz="4" w:space="0" w:color="333300"/>
            </w:tcBorders>
          </w:tcPr>
          <w:p w14:paraId="05B60BF0" w14:textId="77777777" w:rsidR="001E64DC" w:rsidRPr="00F47A80" w:rsidRDefault="001E64DC" w:rsidP="001E64DC">
            <w:pPr>
              <w:suppressAutoHyphens/>
              <w:rPr>
                <w:color w:val="000000" w:themeColor="text1"/>
                <w:sz w:val="18"/>
                <w:szCs w:val="18"/>
              </w:rPr>
            </w:pPr>
            <w:r w:rsidRPr="00F47A80">
              <w:rPr>
                <w:color w:val="000000" w:themeColor="text1"/>
                <w:sz w:val="18"/>
                <w:szCs w:val="18"/>
              </w:rPr>
              <w:t>Revised</w:t>
            </w:r>
          </w:p>
          <w:p w14:paraId="7BF81703" w14:textId="7F97477D" w:rsidR="001E64DC" w:rsidRPr="00F47A80" w:rsidRDefault="009B6493" w:rsidP="001E64DC">
            <w:pPr>
              <w:suppressAutoHyphens/>
              <w:rPr>
                <w:color w:val="000000" w:themeColor="text1"/>
                <w:sz w:val="18"/>
                <w:szCs w:val="18"/>
              </w:rPr>
            </w:pPr>
            <w:r w:rsidRPr="00F47A80">
              <w:rPr>
                <w:color w:val="000000" w:themeColor="text1"/>
                <w:sz w:val="18"/>
                <w:szCs w:val="18"/>
              </w:rPr>
              <w:t xml:space="preserve">Agree in principle. </w:t>
            </w:r>
            <w:r w:rsidR="001E64DC" w:rsidRPr="00F47A80">
              <w:rPr>
                <w:color w:val="000000" w:themeColor="text1"/>
                <w:sz w:val="18"/>
                <w:szCs w:val="18"/>
              </w:rPr>
              <w:t xml:space="preserve">This is already </w:t>
            </w:r>
            <w:r w:rsidR="00726AB8" w:rsidRPr="00F47A80">
              <w:rPr>
                <w:color w:val="000000" w:themeColor="text1"/>
                <w:sz w:val="18"/>
                <w:szCs w:val="18"/>
              </w:rPr>
              <w:t xml:space="preserve">supported in D3.2 where a non-AP MLD can </w:t>
            </w:r>
            <w:r w:rsidR="009E7D27" w:rsidRPr="00F47A80">
              <w:rPr>
                <w:color w:val="000000" w:themeColor="text1"/>
                <w:sz w:val="18"/>
                <w:szCs w:val="18"/>
              </w:rPr>
              <w:t xml:space="preserve">delete </w:t>
            </w:r>
            <w:r w:rsidR="00FC2B33" w:rsidRPr="00F47A80">
              <w:rPr>
                <w:color w:val="000000" w:themeColor="text1"/>
                <w:sz w:val="18"/>
                <w:szCs w:val="18"/>
              </w:rPr>
              <w:t>a</w:t>
            </w:r>
            <w:r w:rsidR="009E7D27" w:rsidRPr="00F47A80">
              <w:rPr>
                <w:color w:val="000000" w:themeColor="text1"/>
                <w:sz w:val="18"/>
                <w:szCs w:val="18"/>
              </w:rPr>
              <w:t xml:space="preserve"> link and add a new link</w:t>
            </w:r>
            <w:r w:rsidR="00FC2B33" w:rsidRPr="00F47A80">
              <w:rPr>
                <w:color w:val="000000" w:themeColor="text1"/>
                <w:sz w:val="18"/>
                <w:szCs w:val="18"/>
              </w:rPr>
              <w:t xml:space="preserve"> for the same non-AP STA MAC address in a single request. This can be used</w:t>
            </w:r>
            <w:r w:rsidR="009E7D27" w:rsidRPr="00F47A80">
              <w:rPr>
                <w:color w:val="000000" w:themeColor="text1"/>
                <w:sz w:val="18"/>
                <w:szCs w:val="18"/>
              </w:rPr>
              <w:t xml:space="preserve"> to replace the current link with </w:t>
            </w:r>
            <w:r w:rsidR="00FC2B33" w:rsidRPr="00F47A80">
              <w:rPr>
                <w:color w:val="000000" w:themeColor="text1"/>
                <w:sz w:val="18"/>
                <w:szCs w:val="18"/>
              </w:rPr>
              <w:t xml:space="preserve">a </w:t>
            </w:r>
            <w:r w:rsidR="00552E7B" w:rsidRPr="00F47A80">
              <w:rPr>
                <w:color w:val="000000" w:themeColor="text1"/>
                <w:sz w:val="18"/>
                <w:szCs w:val="18"/>
              </w:rPr>
              <w:t>new</w:t>
            </w:r>
            <w:r w:rsidR="009E7D27" w:rsidRPr="00F47A80">
              <w:rPr>
                <w:color w:val="000000" w:themeColor="text1"/>
                <w:sz w:val="18"/>
                <w:szCs w:val="18"/>
              </w:rPr>
              <w:t xml:space="preserve"> link.</w:t>
            </w:r>
            <w:r w:rsidR="00552E7B" w:rsidRPr="00F47A80">
              <w:rPr>
                <w:color w:val="000000" w:themeColor="text1"/>
                <w:sz w:val="18"/>
                <w:szCs w:val="18"/>
              </w:rPr>
              <w:t xml:space="preserve"> No further changes needed.</w:t>
            </w:r>
          </w:p>
        </w:tc>
      </w:tr>
      <w:tr w:rsidR="001E64DC" w:rsidRPr="00AE28EC" w14:paraId="5E30312F"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38DE4F15" w14:textId="54C83426" w:rsidR="001E64DC" w:rsidRPr="00F47A80" w:rsidRDefault="001E64DC" w:rsidP="001E64DC">
            <w:pPr>
              <w:suppressAutoHyphens/>
              <w:rPr>
                <w:rFonts w:ascii="Arial" w:hAnsi="Arial" w:cs="Arial"/>
                <w:sz w:val="18"/>
                <w:szCs w:val="18"/>
              </w:rPr>
            </w:pPr>
            <w:r w:rsidRPr="00F47A80">
              <w:rPr>
                <w:rFonts w:ascii="Arial" w:hAnsi="Arial" w:cs="Arial"/>
                <w:sz w:val="18"/>
                <w:szCs w:val="18"/>
              </w:rPr>
              <w:lastRenderedPageBreak/>
              <w:t>18309</w:t>
            </w:r>
          </w:p>
        </w:tc>
        <w:tc>
          <w:tcPr>
            <w:tcW w:w="1170" w:type="dxa"/>
            <w:tcBorders>
              <w:top w:val="nil"/>
              <w:left w:val="nil"/>
              <w:bottom w:val="single" w:sz="4" w:space="0" w:color="333300"/>
              <w:right w:val="single" w:sz="4" w:space="0" w:color="333300"/>
            </w:tcBorders>
            <w:shd w:val="clear" w:color="auto" w:fill="auto"/>
          </w:tcPr>
          <w:p w14:paraId="438CB11F" w14:textId="1F858839"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0773C510" w14:textId="60C7C294" w:rsidR="001E64DC" w:rsidRPr="00F47A80" w:rsidRDefault="001E64DC" w:rsidP="001E64DC">
            <w:pPr>
              <w:suppressAutoHyphens/>
              <w:rPr>
                <w:rFonts w:ascii="Arial" w:hAnsi="Arial" w:cs="Arial"/>
                <w:sz w:val="18"/>
                <w:szCs w:val="18"/>
              </w:rPr>
            </w:pPr>
            <w:r w:rsidRPr="00F47A80">
              <w:rPr>
                <w:rFonts w:ascii="Arial" w:hAnsi="Arial" w:cs="Arial"/>
                <w:sz w:val="18"/>
                <w:szCs w:val="18"/>
              </w:rPr>
              <w:t>512.19</w:t>
            </w:r>
          </w:p>
        </w:tc>
        <w:tc>
          <w:tcPr>
            <w:tcW w:w="2790" w:type="dxa"/>
            <w:tcBorders>
              <w:top w:val="nil"/>
              <w:left w:val="nil"/>
              <w:bottom w:val="single" w:sz="4" w:space="0" w:color="333300"/>
              <w:right w:val="single" w:sz="4" w:space="0" w:color="333300"/>
            </w:tcBorders>
            <w:shd w:val="clear" w:color="auto" w:fill="auto"/>
          </w:tcPr>
          <w:p w14:paraId="7F5B9F45" w14:textId="6A8099BB" w:rsidR="001E64DC" w:rsidRPr="00F47A80" w:rsidRDefault="001E64DC" w:rsidP="001E64DC">
            <w:pPr>
              <w:suppressAutoHyphens/>
              <w:rPr>
                <w:rFonts w:ascii="Arial" w:hAnsi="Arial" w:cs="Arial"/>
                <w:sz w:val="18"/>
                <w:szCs w:val="18"/>
              </w:rPr>
            </w:pPr>
            <w:r w:rsidRPr="00F47A80">
              <w:rPr>
                <w:rFonts w:ascii="Arial" w:hAnsi="Arial" w:cs="Arial"/>
                <w:sz w:val="18"/>
                <w:szCs w:val="18"/>
              </w:rPr>
              <w:t>Non-AP STAs that are affiliated with non-AP MLDs can discover and associate with the AP affiliated with NSTR mobile AP MLD operating on the nonprimary link through primary link.</w:t>
            </w:r>
          </w:p>
        </w:tc>
        <w:tc>
          <w:tcPr>
            <w:tcW w:w="2340" w:type="dxa"/>
            <w:tcBorders>
              <w:top w:val="nil"/>
              <w:left w:val="nil"/>
              <w:bottom w:val="single" w:sz="4" w:space="0" w:color="333300"/>
              <w:right w:val="single" w:sz="4" w:space="0" w:color="333300"/>
            </w:tcBorders>
            <w:shd w:val="clear" w:color="auto" w:fill="auto"/>
          </w:tcPr>
          <w:p w14:paraId="78FA1D90" w14:textId="62967F56" w:rsidR="001E64DC" w:rsidRPr="00F47A80" w:rsidRDefault="001E64DC" w:rsidP="001E64DC">
            <w:pPr>
              <w:suppressAutoHyphens/>
              <w:rPr>
                <w:rFonts w:ascii="Arial" w:hAnsi="Arial" w:cs="Arial"/>
                <w:sz w:val="18"/>
                <w:szCs w:val="18"/>
              </w:rPr>
            </w:pPr>
            <w:r w:rsidRPr="00F47A80">
              <w:rPr>
                <w:rFonts w:ascii="Arial" w:hAnsi="Arial" w:cs="Arial"/>
                <w:sz w:val="18"/>
                <w:szCs w:val="18"/>
              </w:rPr>
              <w:t>Delete the note.</w:t>
            </w:r>
          </w:p>
        </w:tc>
        <w:tc>
          <w:tcPr>
            <w:tcW w:w="2700" w:type="dxa"/>
            <w:tcBorders>
              <w:top w:val="nil"/>
              <w:left w:val="nil"/>
              <w:bottom w:val="single" w:sz="4" w:space="0" w:color="333300"/>
              <w:right w:val="single" w:sz="4" w:space="0" w:color="333300"/>
            </w:tcBorders>
          </w:tcPr>
          <w:p w14:paraId="477CC549" w14:textId="77777777" w:rsidR="001E64DC" w:rsidRPr="00C647D1" w:rsidRDefault="006619A4" w:rsidP="001E64DC">
            <w:pPr>
              <w:suppressAutoHyphens/>
              <w:rPr>
                <w:rFonts w:ascii="Arial" w:hAnsi="Arial" w:cs="Arial"/>
                <w:color w:val="000000" w:themeColor="text1"/>
                <w:sz w:val="18"/>
                <w:szCs w:val="18"/>
              </w:rPr>
            </w:pPr>
            <w:r w:rsidRPr="00C647D1">
              <w:rPr>
                <w:rFonts w:ascii="Arial" w:hAnsi="Arial" w:cs="Arial"/>
                <w:color w:val="000000" w:themeColor="text1"/>
                <w:sz w:val="18"/>
                <w:szCs w:val="18"/>
              </w:rPr>
              <w:t>Revised.</w:t>
            </w:r>
          </w:p>
          <w:p w14:paraId="096FB0C2" w14:textId="77777777" w:rsidR="006619A4" w:rsidRPr="00C647D1" w:rsidRDefault="006619A4" w:rsidP="001E64DC">
            <w:pPr>
              <w:suppressAutoHyphens/>
              <w:rPr>
                <w:rFonts w:ascii="Arial" w:hAnsi="Arial" w:cs="Arial"/>
                <w:color w:val="000000" w:themeColor="text1"/>
                <w:sz w:val="18"/>
                <w:szCs w:val="18"/>
              </w:rPr>
            </w:pPr>
            <w:r w:rsidRPr="00C647D1">
              <w:rPr>
                <w:rFonts w:ascii="Arial" w:hAnsi="Arial" w:cs="Arial"/>
                <w:color w:val="000000" w:themeColor="text1"/>
                <w:sz w:val="18"/>
                <w:szCs w:val="18"/>
              </w:rPr>
              <w:t>The Note is referring to the non-MLO non-AP STAs. Revised the Note to clarify this.</w:t>
            </w:r>
          </w:p>
          <w:p w14:paraId="2E4D1520" w14:textId="573FD332" w:rsidR="006619A4" w:rsidRPr="00F47A80" w:rsidRDefault="001E2B8F" w:rsidP="001E64DC">
            <w:pPr>
              <w:suppressAutoHyphens/>
              <w:rPr>
                <w:color w:val="000000" w:themeColor="text1"/>
                <w:sz w:val="18"/>
                <w:szCs w:val="18"/>
              </w:rPr>
            </w:pPr>
            <w:r w:rsidRPr="00F47A80">
              <w:rPr>
                <w:b/>
                <w:sz w:val="18"/>
                <w:szCs w:val="18"/>
              </w:rPr>
              <w:t>TGbe editor, please make the changes tagged by CID #18309 in 11-23/0995r0.</w:t>
            </w:r>
          </w:p>
        </w:tc>
      </w:tr>
    </w:tbl>
    <w:p w14:paraId="2ADABC45" w14:textId="6CB6C116" w:rsidR="00BD744E" w:rsidRDefault="00BD744E">
      <w:pPr>
        <w:spacing w:before="0" w:after="160" w:line="259" w:lineRule="auto"/>
        <w:rPr>
          <w:rFonts w:ascii="Arial-BoldMT" w:hAnsi="Arial-BoldMT"/>
          <w:b/>
          <w:bCs/>
          <w:color w:val="000000"/>
          <w:szCs w:val="20"/>
        </w:rPr>
      </w:pPr>
    </w:p>
    <w:p w14:paraId="566A1A72" w14:textId="77777777" w:rsidR="00DE71F1" w:rsidRDefault="00DE71F1" w:rsidP="00DE71F1">
      <w:pPr>
        <w:spacing w:before="0" w:after="160" w:line="259" w:lineRule="auto"/>
        <w:rPr>
          <w:rFonts w:ascii="Arial-BoldMT" w:hAnsi="Arial-BoldMT"/>
          <w:b/>
          <w:bCs/>
          <w:color w:val="000000"/>
          <w:szCs w:val="20"/>
        </w:rPr>
      </w:pPr>
    </w:p>
    <w:p w14:paraId="27103BEF" w14:textId="2E456132" w:rsidR="00DE71F1" w:rsidRDefault="00DE71F1" w:rsidP="00DE71F1">
      <w:pPr>
        <w:spacing w:before="0" w:after="160" w:line="259" w:lineRule="auto"/>
        <w:rPr>
          <w:rFonts w:ascii="Arial-BoldMT" w:hAnsi="Arial-BoldMT"/>
          <w:b/>
          <w:bCs/>
          <w:color w:val="000000"/>
          <w:szCs w:val="20"/>
        </w:rPr>
      </w:pPr>
      <w:r w:rsidRPr="00DE71F1">
        <w:rPr>
          <w:rFonts w:ascii="Arial-BoldMT" w:hAnsi="Arial-BoldMT"/>
          <w:b/>
          <w:bCs/>
          <w:color w:val="000000"/>
          <w:szCs w:val="20"/>
        </w:rPr>
        <w:t>35.3.6.3 Removing affiliated APs</w:t>
      </w:r>
      <w:r w:rsidRPr="00DE71F1">
        <w:rPr>
          <w:rFonts w:ascii="Arial-BoldMT" w:hAnsi="Arial-BoldMT"/>
          <w:b/>
          <w:bCs/>
          <w:color w:val="218A21"/>
          <w:szCs w:val="20"/>
        </w:rPr>
        <w:t>(#18115)</w:t>
      </w:r>
    </w:p>
    <w:p w14:paraId="0EEAF912" w14:textId="77777777" w:rsidR="00D038B7" w:rsidRDefault="00D038B7" w:rsidP="00D038B7">
      <w:pPr>
        <w:spacing w:before="0" w:after="160" w:line="259" w:lineRule="auto"/>
        <w:rPr>
          <w:b/>
          <w:i/>
          <w:iCs/>
          <w:sz w:val="22"/>
          <w:szCs w:val="22"/>
          <w:highlight w:val="yellow"/>
        </w:rPr>
      </w:pPr>
    </w:p>
    <w:p w14:paraId="3936670B" w14:textId="5444B354" w:rsidR="00D038B7" w:rsidRDefault="00D038B7" w:rsidP="00DE71F1">
      <w:pPr>
        <w:spacing w:before="0" w:after="160" w:line="259" w:lineRule="auto"/>
        <w:rPr>
          <w:rFonts w:ascii="TimesNewRomanPSMT" w:eastAsia="TimesNewRomanPSMT" w:hAnsi="TimesNewRomanPSMT"/>
          <w:color w:val="000000"/>
          <w:szCs w:val="20"/>
        </w:rPr>
      </w:pPr>
      <w:r w:rsidRPr="002B6E01">
        <w:rPr>
          <w:b/>
          <w:i/>
          <w:iCs/>
          <w:sz w:val="22"/>
          <w:szCs w:val="22"/>
          <w:highlight w:val="yellow"/>
        </w:rPr>
        <w:t>T</w:t>
      </w:r>
      <w:r>
        <w:rPr>
          <w:b/>
          <w:i/>
          <w:iCs/>
          <w:sz w:val="22"/>
          <w:szCs w:val="22"/>
          <w:highlight w:val="yellow"/>
        </w:rPr>
        <w:t>G</w:t>
      </w:r>
      <w:r w:rsidRPr="002B6E01">
        <w:rPr>
          <w:b/>
          <w:i/>
          <w:iCs/>
          <w:sz w:val="22"/>
          <w:szCs w:val="22"/>
          <w:highlight w:val="yellow"/>
        </w:rPr>
        <w:t xml:space="preserve">be editor: Please </w:t>
      </w:r>
      <w:r>
        <w:rPr>
          <w:b/>
          <w:i/>
          <w:iCs/>
          <w:sz w:val="22"/>
          <w:szCs w:val="22"/>
          <w:highlight w:val="yellow"/>
        </w:rPr>
        <w:t>modify the 1</w:t>
      </w:r>
      <w:r w:rsidRPr="00D038B7">
        <w:rPr>
          <w:b/>
          <w:i/>
          <w:iCs/>
          <w:sz w:val="22"/>
          <w:szCs w:val="22"/>
          <w:highlight w:val="yellow"/>
          <w:vertAlign w:val="superscript"/>
        </w:rPr>
        <w:t>st</w:t>
      </w:r>
      <w:r>
        <w:rPr>
          <w:b/>
          <w:i/>
          <w:iCs/>
          <w:sz w:val="22"/>
          <w:szCs w:val="22"/>
          <w:highlight w:val="yellow"/>
        </w:rPr>
        <w:t xml:space="preserve"> paragraph in this sub</w:t>
      </w:r>
      <w:r w:rsidRPr="00DE71F1">
        <w:rPr>
          <w:b/>
          <w:i/>
          <w:iCs/>
          <w:sz w:val="22"/>
          <w:szCs w:val="22"/>
          <w:highlight w:val="yellow"/>
        </w:rPr>
        <w:t>clause</w:t>
      </w:r>
      <w:r>
        <w:rPr>
          <w:b/>
          <w:i/>
          <w:iCs/>
          <w:sz w:val="22"/>
          <w:szCs w:val="22"/>
          <w:highlight w:val="yellow"/>
        </w:rPr>
        <w:t xml:space="preserve"> as follows</w:t>
      </w:r>
      <w:r w:rsidRPr="00DE71F1">
        <w:rPr>
          <w:b/>
          <w:i/>
          <w:iCs/>
          <w:sz w:val="22"/>
          <w:szCs w:val="22"/>
          <w:highlight w:val="yellow"/>
        </w:rPr>
        <w:t>:</w:t>
      </w:r>
    </w:p>
    <w:p w14:paraId="6F6E7401" w14:textId="635E7188" w:rsidR="00DE71F1" w:rsidRDefault="00453511" w:rsidP="00DE71F1">
      <w:pPr>
        <w:spacing w:before="0" w:after="160" w:line="259" w:lineRule="auto"/>
        <w:rPr>
          <w:ins w:id="92" w:author="Binita Gupta" w:date="2023-06-18T12:31:00Z"/>
          <w:rFonts w:ascii="TimesNewRomanPSMT" w:eastAsia="TimesNewRomanPSMT" w:hAnsi="TimesNewRomanPSMT"/>
          <w:color w:val="000000"/>
          <w:szCs w:val="20"/>
        </w:rPr>
      </w:pPr>
      <w:r w:rsidRPr="00453511">
        <w:rPr>
          <w:rFonts w:ascii="TimesNewRomanPSMT" w:eastAsia="TimesNewRomanPSMT" w:hAnsi="TimesNewRomanPSMT"/>
          <w:color w:val="000000"/>
          <w:szCs w:val="20"/>
        </w:rPr>
        <w:t xml:space="preserve">An AP MLD may remove one or more of its affiliated APs </w:t>
      </w:r>
      <w:ins w:id="93" w:author="Binita Gupta" w:date="2023-06-18T12:53:00Z">
        <w:r>
          <w:rPr>
            <w:rFonts w:ascii="TimesNewRomanPSMT" w:eastAsia="TimesNewRomanPSMT" w:hAnsi="TimesNewRomanPSMT"/>
            <w:color w:val="000000"/>
            <w:szCs w:val="20"/>
          </w:rPr>
          <w:t>(#15992) by initiating</w:t>
        </w:r>
      </w:ins>
      <w:ins w:id="94" w:author="Binita Gupta" w:date="2023-06-19T19:24:00Z">
        <w:r w:rsidR="004B4B80">
          <w:rPr>
            <w:rFonts w:ascii="TimesNewRomanPSMT" w:eastAsia="TimesNewRomanPSMT" w:hAnsi="TimesNewRomanPSMT"/>
            <w:color w:val="000000"/>
            <w:szCs w:val="20"/>
          </w:rPr>
          <w:t xml:space="preserve"> the </w:t>
        </w:r>
      </w:ins>
      <w:ins w:id="95" w:author="Binita Gupta" w:date="2023-06-18T12:53:00Z">
        <w:r w:rsidRPr="004B4B80">
          <w:rPr>
            <w:rFonts w:ascii="TimesNewRomanPSMT" w:eastAsia="TimesNewRomanPSMT" w:hAnsi="TimesNewRomanPSMT"/>
            <w:color w:val="000000"/>
            <w:szCs w:val="20"/>
          </w:rPr>
          <w:t xml:space="preserve">MLME-BSS-AP-REMOVAL.request </w:t>
        </w:r>
      </w:ins>
      <w:r w:rsidRPr="00453511">
        <w:rPr>
          <w:rFonts w:ascii="TimesNewRomanPSMT" w:eastAsia="TimesNewRomanPSMT" w:hAnsi="TimesNewRomanPSMT"/>
          <w:color w:val="000000"/>
          <w:szCs w:val="20"/>
        </w:rPr>
        <w:t>(see 6.3.136.2 (MLME-BSS-AP</w:t>
      </w:r>
      <w:ins w:id="96" w:author="Binita Gupta" w:date="2023-06-18T12:53:00Z">
        <w:r>
          <w:rPr>
            <w:rFonts w:ascii="TimesNewRomanPSMT" w:eastAsia="TimesNewRomanPSMT" w:hAnsi="TimesNewRomanPSMT"/>
            <w:color w:val="000000"/>
            <w:szCs w:val="20"/>
          </w:rPr>
          <w:t>-</w:t>
        </w:r>
      </w:ins>
      <w:r w:rsidRPr="00453511">
        <w:rPr>
          <w:rFonts w:ascii="TimesNewRomanPSMT" w:eastAsia="TimesNewRomanPSMT" w:hAnsi="TimesNewRomanPSMT"/>
          <w:color w:val="000000"/>
          <w:szCs w:val="20"/>
        </w:rPr>
        <w:t>REMOVAL.request)). An AP MLD that is an NSTR mobile AP MLD shall not remove the affiliated AP operating on the primary link (see 35.3.19 (NSTR mobile AP MLD operation)). The AP MLD shall announce the removal of any affiliated AP through a Reconfiguration Multi-Link element (see 9.4.2.312.4 (Reconfiguration Multi-Link element)) in all Beacon frames transmitted by its affiliated APs, as well as all Probe Response frames it transmits, until the affiliated AP has been removed.</w:t>
      </w:r>
    </w:p>
    <w:p w14:paraId="26EBD9A0" w14:textId="77777777" w:rsidR="00453511" w:rsidRDefault="00453511" w:rsidP="00DE71F1">
      <w:pPr>
        <w:spacing w:before="0" w:after="160" w:line="259" w:lineRule="auto"/>
        <w:rPr>
          <w:rFonts w:ascii="TimesNewRomanPSMT" w:eastAsia="TimesNewRomanPSMT" w:hAnsi="TimesNewRomanPSMT"/>
          <w:color w:val="000000"/>
          <w:szCs w:val="20"/>
        </w:rPr>
      </w:pPr>
    </w:p>
    <w:p w14:paraId="1C37877A" w14:textId="6941D88F" w:rsidR="00DE71F1" w:rsidRDefault="00DE71F1" w:rsidP="00DE71F1">
      <w:pPr>
        <w:spacing w:before="0" w:after="160" w:line="259" w:lineRule="auto"/>
        <w:rPr>
          <w:rFonts w:ascii="TimesNewRomanPSMT" w:eastAsia="TimesNewRomanPSMT" w:hAnsi="TimesNewRomanPSMT"/>
          <w:color w:val="000000"/>
          <w:szCs w:val="20"/>
        </w:rPr>
      </w:pPr>
      <w:r w:rsidRPr="002B6E01">
        <w:rPr>
          <w:b/>
          <w:i/>
          <w:iCs/>
          <w:sz w:val="22"/>
          <w:szCs w:val="22"/>
          <w:highlight w:val="yellow"/>
        </w:rPr>
        <w:t>T</w:t>
      </w:r>
      <w:r w:rsidR="00FC2B33">
        <w:rPr>
          <w:b/>
          <w:i/>
          <w:iCs/>
          <w:sz w:val="22"/>
          <w:szCs w:val="22"/>
          <w:highlight w:val="yellow"/>
        </w:rPr>
        <w:t>G</w:t>
      </w:r>
      <w:r w:rsidRPr="002B6E01">
        <w:rPr>
          <w:b/>
          <w:i/>
          <w:iCs/>
          <w:sz w:val="22"/>
          <w:szCs w:val="22"/>
          <w:highlight w:val="yellow"/>
        </w:rPr>
        <w:t xml:space="preserve">be editor: Please </w:t>
      </w:r>
      <w:r>
        <w:rPr>
          <w:b/>
          <w:i/>
          <w:iCs/>
          <w:sz w:val="22"/>
          <w:szCs w:val="22"/>
          <w:highlight w:val="yellow"/>
        </w:rPr>
        <w:t>modify the 5</w:t>
      </w:r>
      <w:r w:rsidRPr="001E2B8F">
        <w:rPr>
          <w:b/>
          <w:i/>
          <w:iCs/>
          <w:sz w:val="22"/>
          <w:szCs w:val="22"/>
          <w:highlight w:val="yellow"/>
          <w:vertAlign w:val="superscript"/>
        </w:rPr>
        <w:t>th</w:t>
      </w:r>
      <w:r>
        <w:rPr>
          <w:b/>
          <w:i/>
          <w:iCs/>
          <w:sz w:val="22"/>
          <w:szCs w:val="22"/>
          <w:highlight w:val="yellow"/>
        </w:rPr>
        <w:t xml:space="preserve"> paragraph in this sub</w:t>
      </w:r>
      <w:r w:rsidRPr="00DE71F1">
        <w:rPr>
          <w:b/>
          <w:i/>
          <w:iCs/>
          <w:sz w:val="22"/>
          <w:szCs w:val="22"/>
          <w:highlight w:val="yellow"/>
        </w:rPr>
        <w:t>clause</w:t>
      </w:r>
      <w:r>
        <w:rPr>
          <w:b/>
          <w:i/>
          <w:iCs/>
          <w:sz w:val="22"/>
          <w:szCs w:val="22"/>
          <w:highlight w:val="yellow"/>
        </w:rPr>
        <w:t xml:space="preserve"> as follows</w:t>
      </w:r>
      <w:ins w:id="97" w:author="Binita Gupta" w:date="2023-06-16T16:23:00Z">
        <w:r>
          <w:rPr>
            <w:b/>
            <w:i/>
            <w:iCs/>
            <w:sz w:val="22"/>
            <w:szCs w:val="22"/>
            <w:highlight w:val="yellow"/>
          </w:rPr>
          <w:t xml:space="preserve"> (#15866)</w:t>
        </w:r>
      </w:ins>
      <w:r w:rsidRPr="00DE71F1">
        <w:rPr>
          <w:b/>
          <w:i/>
          <w:iCs/>
          <w:sz w:val="22"/>
          <w:szCs w:val="22"/>
          <w:highlight w:val="yellow"/>
        </w:rPr>
        <w:t>:</w:t>
      </w:r>
    </w:p>
    <w:p w14:paraId="7A6AFB0D" w14:textId="29F6366D" w:rsidR="00DE71F1" w:rsidRDefault="00DE71F1" w:rsidP="00DE71F1">
      <w:pPr>
        <w:spacing w:before="0" w:after="160" w:line="259" w:lineRule="auto"/>
        <w:rPr>
          <w:ins w:id="98" w:author="Binita Gupta" w:date="2023-06-16T16:20:00Z"/>
          <w:rFonts w:ascii="TimesNewRomanPSMT" w:eastAsia="TimesNewRomanPSMT" w:hAnsi="TimesNewRomanPSMT"/>
          <w:color w:val="000000"/>
          <w:szCs w:val="20"/>
        </w:rPr>
      </w:pPr>
      <w:r w:rsidRPr="00DE71F1">
        <w:rPr>
          <w:rFonts w:ascii="TimesNewRomanPSMT" w:eastAsia="TimesNewRomanPSMT" w:hAnsi="TimesNewRomanPSMT"/>
          <w:color w:val="218A21"/>
          <w:szCs w:val="20"/>
        </w:rPr>
        <w:t>(#15985)</w:t>
      </w:r>
      <w:r w:rsidRPr="00DE71F1">
        <w:rPr>
          <w:rFonts w:ascii="TimesNewRomanPSMT" w:eastAsia="TimesNewRomanPSMT" w:hAnsi="TimesNewRomanPSMT"/>
          <w:color w:val="000000"/>
          <w:szCs w:val="20"/>
        </w:rPr>
        <w:t xml:space="preserve">In the Reconfiguration Multi-Link element, the EML Capabilities Present subfield and the MLD Capabilities And Operations Present subfield shall be set to 0. For each affiliated AP that the AP MLD intends to remove, the Reconfiguration Multi-Link element shall include a Per-STA Profile subelement with the subfields of the STA Control field </w:t>
      </w:r>
      <w:ins w:id="99" w:author="Binita Gupta" w:date="2023-06-20T12:27:00Z">
        <w:r w:rsidR="00287D6F">
          <w:rPr>
            <w:rFonts w:ascii="TimesNewRomanPSMT" w:eastAsia="TimesNewRomanPSMT" w:hAnsi="TimesNewRomanPSMT"/>
            <w:color w:val="000000"/>
            <w:szCs w:val="20"/>
          </w:rPr>
          <w:t xml:space="preserve">and the </w:t>
        </w:r>
      </w:ins>
      <w:ins w:id="100" w:author="Binita Gupta" w:date="2023-06-20T12:28:00Z">
        <w:r w:rsidR="00287D6F">
          <w:rPr>
            <w:rFonts w:ascii="TimesNewRomanPSMT" w:eastAsia="TimesNewRomanPSMT" w:hAnsi="TimesNewRomanPSMT"/>
            <w:color w:val="000000"/>
            <w:szCs w:val="20"/>
          </w:rPr>
          <w:t xml:space="preserve">STA Info fields </w:t>
        </w:r>
      </w:ins>
      <w:r w:rsidRPr="00DE71F1">
        <w:rPr>
          <w:rFonts w:ascii="TimesNewRomanPSMT" w:eastAsia="TimesNewRomanPSMT" w:hAnsi="TimesNewRomanPSMT"/>
          <w:color w:val="000000"/>
          <w:szCs w:val="20"/>
        </w:rPr>
        <w:t xml:space="preserve">set as following: </w:t>
      </w:r>
    </w:p>
    <w:p w14:paraId="29BE026E" w14:textId="21B019CE" w:rsidR="00DE71F1" w:rsidRDefault="00DE71F1" w:rsidP="00DE71F1">
      <w:pPr>
        <w:pStyle w:val="ListParagraph"/>
        <w:numPr>
          <w:ilvl w:val="0"/>
          <w:numId w:val="15"/>
        </w:numPr>
        <w:spacing w:before="0" w:after="160" w:line="259" w:lineRule="auto"/>
        <w:rPr>
          <w:ins w:id="101" w:author="Binita Gupta" w:date="2023-06-16T16:22:00Z"/>
          <w:rFonts w:ascii="TimesNewRomanPSMT" w:eastAsia="TimesNewRomanPSMT" w:hAnsi="TimesNewRomanPSMT"/>
          <w:color w:val="000000"/>
          <w:szCs w:val="20"/>
        </w:rPr>
      </w:pPr>
      <w:r w:rsidRPr="001E2B8F">
        <w:rPr>
          <w:rFonts w:ascii="TimesNewRomanPSMT" w:eastAsia="TimesNewRomanPSMT" w:hAnsi="TimesNewRomanPSMT"/>
          <w:color w:val="000000"/>
          <w:szCs w:val="20"/>
        </w:rPr>
        <w:t xml:space="preserve">The Link ID subfield shall </w:t>
      </w:r>
      <w:ins w:id="102" w:author="Binita Gupta" w:date="2023-06-16T16:23:00Z">
        <w:r>
          <w:rPr>
            <w:rFonts w:ascii="TimesNewRomanPSMT" w:eastAsia="TimesNewRomanPSMT" w:hAnsi="TimesNewRomanPSMT"/>
            <w:color w:val="000000"/>
            <w:szCs w:val="20"/>
          </w:rPr>
          <w:t xml:space="preserve">be set to </w:t>
        </w:r>
      </w:ins>
      <w:del w:id="103" w:author="Binita Gupta" w:date="2023-06-16T16:24:00Z">
        <w:r w:rsidRPr="001E2B8F" w:rsidDel="00DE71F1">
          <w:rPr>
            <w:rFonts w:ascii="TimesNewRomanPSMT" w:eastAsia="TimesNewRomanPSMT" w:hAnsi="TimesNewRomanPSMT"/>
            <w:color w:val="000000"/>
            <w:szCs w:val="20"/>
          </w:rPr>
          <w:delText xml:space="preserve">identify </w:delText>
        </w:r>
      </w:del>
      <w:ins w:id="104" w:author="Binita Gupta" w:date="2023-06-16T16:24:00Z">
        <w:r>
          <w:rPr>
            <w:rFonts w:ascii="TimesNewRomanPSMT" w:eastAsia="TimesNewRomanPSMT" w:hAnsi="TimesNewRomanPSMT"/>
            <w:color w:val="000000"/>
            <w:szCs w:val="20"/>
          </w:rPr>
          <w:t>the link identifier of</w:t>
        </w:r>
        <w:r w:rsidRPr="001E2B8F">
          <w:rPr>
            <w:rFonts w:ascii="TimesNewRomanPSMT" w:eastAsia="TimesNewRomanPSMT" w:hAnsi="TimesNewRomanPSMT"/>
            <w:color w:val="000000"/>
            <w:szCs w:val="20"/>
          </w:rPr>
          <w:t xml:space="preserve"> </w:t>
        </w:r>
      </w:ins>
      <w:r w:rsidRPr="001E2B8F">
        <w:rPr>
          <w:rFonts w:ascii="TimesNewRomanPSMT" w:eastAsia="TimesNewRomanPSMT" w:hAnsi="TimesNewRomanPSMT"/>
          <w:color w:val="000000"/>
          <w:szCs w:val="20"/>
        </w:rPr>
        <w:t>the AP being removed</w:t>
      </w:r>
      <w:del w:id="105" w:author="Binita Gupta" w:date="2023-06-16T16:22:00Z">
        <w:r w:rsidRPr="001E2B8F" w:rsidDel="00DE71F1">
          <w:rPr>
            <w:rFonts w:ascii="TimesNewRomanPSMT" w:eastAsia="TimesNewRomanPSMT" w:hAnsi="TimesNewRomanPSMT"/>
            <w:color w:val="000000"/>
            <w:szCs w:val="20"/>
          </w:rPr>
          <w:delText xml:space="preserve">, </w:delText>
        </w:r>
      </w:del>
    </w:p>
    <w:p w14:paraId="48496303" w14:textId="60BA9998" w:rsidR="00DE71F1" w:rsidRDefault="00DE71F1" w:rsidP="00DE71F1">
      <w:pPr>
        <w:pStyle w:val="ListParagraph"/>
        <w:numPr>
          <w:ilvl w:val="0"/>
          <w:numId w:val="15"/>
        </w:numPr>
        <w:spacing w:before="0" w:after="160" w:line="259" w:lineRule="auto"/>
        <w:rPr>
          <w:ins w:id="106" w:author="Binita Gupta" w:date="2023-06-16T16:24:00Z"/>
          <w:rFonts w:ascii="TimesNewRomanPSMT" w:eastAsia="TimesNewRomanPSMT" w:hAnsi="TimesNewRomanPSMT"/>
          <w:color w:val="000000"/>
          <w:szCs w:val="20"/>
        </w:rPr>
      </w:pPr>
      <w:del w:id="107" w:author="Binita Gupta" w:date="2023-06-16T16:24:00Z">
        <w:r w:rsidRPr="001E2B8F" w:rsidDel="00DE71F1">
          <w:rPr>
            <w:rFonts w:ascii="TimesNewRomanPSMT" w:eastAsia="TimesNewRomanPSMT" w:hAnsi="TimesNewRomanPSMT"/>
            <w:color w:val="000000"/>
            <w:szCs w:val="20"/>
          </w:rPr>
          <w:delText>t</w:delText>
        </w:r>
      </w:del>
      <w:del w:id="108" w:author="Binita Gupta" w:date="2023-06-18T12:09:00Z">
        <w:r w:rsidRPr="001E2B8F" w:rsidDel="00453511">
          <w:rPr>
            <w:rFonts w:ascii="TimesNewRomanPSMT" w:eastAsia="TimesNewRomanPSMT" w:hAnsi="TimesNewRomanPSMT"/>
            <w:color w:val="000000"/>
            <w:szCs w:val="20"/>
          </w:rPr>
          <w:delText>he</w:delText>
        </w:r>
      </w:del>
      <w:ins w:id="109" w:author="Binita Gupta" w:date="2023-06-20T12:23:00Z">
        <w:r w:rsidR="00287D6F">
          <w:rPr>
            <w:rFonts w:ascii="TimesNewRomanPSMT" w:eastAsia="TimesNewRomanPSMT" w:hAnsi="TimesNewRomanPSMT"/>
            <w:color w:val="000000"/>
            <w:szCs w:val="20"/>
          </w:rPr>
          <w:t>T</w:t>
        </w:r>
      </w:ins>
      <w:ins w:id="110" w:author="Binita Gupta" w:date="2023-06-18T12:09:00Z">
        <w:r w:rsidR="00453511">
          <w:rPr>
            <w:rFonts w:ascii="TimesNewRomanPSMT" w:eastAsia="TimesNewRomanPSMT" w:hAnsi="TimesNewRomanPSMT"/>
            <w:color w:val="000000"/>
            <w:szCs w:val="20"/>
          </w:rPr>
          <w:t>he</w:t>
        </w:r>
      </w:ins>
      <w:r w:rsidRPr="001E2B8F">
        <w:rPr>
          <w:rFonts w:ascii="TimesNewRomanPSMT" w:eastAsia="TimesNewRomanPSMT" w:hAnsi="TimesNewRomanPSMT"/>
          <w:color w:val="000000"/>
          <w:szCs w:val="20"/>
        </w:rPr>
        <w:t xml:space="preserve"> Complete Profile subfield shall be set to 0</w:t>
      </w:r>
      <w:del w:id="111" w:author="Binita Gupta" w:date="2023-06-16T16:25:00Z">
        <w:r w:rsidRPr="001E2B8F" w:rsidDel="00DE71F1">
          <w:rPr>
            <w:rFonts w:ascii="TimesNewRomanPSMT" w:eastAsia="TimesNewRomanPSMT" w:hAnsi="TimesNewRomanPSMT"/>
            <w:color w:val="000000"/>
            <w:szCs w:val="20"/>
          </w:rPr>
          <w:delText>,</w:delText>
        </w:r>
      </w:del>
      <w:ins w:id="112" w:author="Binita Gupta" w:date="2023-06-16T16:25:00Z">
        <w:r>
          <w:rPr>
            <w:rFonts w:ascii="TimesNewRomanPSMT" w:eastAsia="TimesNewRomanPSMT" w:hAnsi="TimesNewRomanPSMT"/>
            <w:color w:val="000000"/>
            <w:szCs w:val="20"/>
          </w:rPr>
          <w:t xml:space="preserve"> and</w:t>
        </w:r>
      </w:ins>
      <w:r w:rsidRPr="001E2B8F">
        <w:rPr>
          <w:rFonts w:ascii="TimesNewRomanPSMT" w:eastAsia="TimesNewRomanPSMT" w:hAnsi="TimesNewRomanPSMT"/>
          <w:color w:val="000000"/>
          <w:szCs w:val="20"/>
        </w:rPr>
        <w:t xml:space="preserve"> the STA MAC Address Present subfield shall be set to 0</w:t>
      </w:r>
      <w:del w:id="113" w:author="Binita Gupta" w:date="2023-06-16T16:24:00Z">
        <w:r w:rsidRPr="001E2B8F" w:rsidDel="00DE71F1">
          <w:rPr>
            <w:rFonts w:ascii="TimesNewRomanPSMT" w:eastAsia="TimesNewRomanPSMT" w:hAnsi="TimesNewRomanPSMT"/>
            <w:color w:val="000000"/>
            <w:szCs w:val="20"/>
          </w:rPr>
          <w:delText>,</w:delText>
        </w:r>
      </w:del>
    </w:p>
    <w:p w14:paraId="295D3CEE" w14:textId="5FCF81CD" w:rsidR="00DE71F1" w:rsidRDefault="00DE71F1" w:rsidP="00DE71F1">
      <w:pPr>
        <w:pStyle w:val="ListParagraph"/>
        <w:numPr>
          <w:ilvl w:val="0"/>
          <w:numId w:val="15"/>
        </w:numPr>
        <w:spacing w:before="0" w:after="160" w:line="259" w:lineRule="auto"/>
        <w:rPr>
          <w:ins w:id="114" w:author="Binita Gupta" w:date="2023-06-16T16:21:00Z"/>
          <w:rFonts w:ascii="TimesNewRomanPSMT" w:eastAsia="TimesNewRomanPSMT" w:hAnsi="TimesNewRomanPSMT"/>
          <w:color w:val="000000"/>
          <w:szCs w:val="20"/>
        </w:rPr>
      </w:pPr>
      <w:r w:rsidRPr="001E2B8F">
        <w:rPr>
          <w:rFonts w:ascii="TimesNewRomanPSMT" w:eastAsia="TimesNewRomanPSMT" w:hAnsi="TimesNewRomanPSMT"/>
          <w:color w:val="000000"/>
          <w:szCs w:val="20"/>
        </w:rPr>
        <w:t xml:space="preserve"> </w:t>
      </w:r>
      <w:r w:rsidRPr="001E2B8F">
        <w:rPr>
          <w:rFonts w:ascii="TimesNewRomanPSMT" w:eastAsia="TimesNewRomanPSMT" w:hAnsi="TimesNewRomanPSMT"/>
          <w:color w:val="218A21"/>
          <w:szCs w:val="20"/>
        </w:rPr>
        <w:t>(#15991)(#164</w:t>
      </w:r>
      <w:del w:id="115" w:author="Binita Gupta" w:date="2023-06-18T12:09:00Z">
        <w:r w:rsidRPr="001E2B8F" w:rsidDel="00453511">
          <w:rPr>
            <w:rFonts w:ascii="TimesNewRomanPSMT" w:eastAsia="TimesNewRomanPSMT" w:hAnsi="TimesNewRomanPSMT"/>
            <w:color w:val="218A21"/>
            <w:szCs w:val="20"/>
          </w:rPr>
          <w:delText>33)</w:delText>
        </w:r>
      </w:del>
      <w:del w:id="116" w:author="Binita Gupta" w:date="2023-06-16T16:24:00Z">
        <w:r w:rsidRPr="001E2B8F" w:rsidDel="00DE71F1">
          <w:rPr>
            <w:rFonts w:ascii="TimesNewRomanPSMT" w:eastAsia="TimesNewRomanPSMT" w:hAnsi="TimesNewRomanPSMT"/>
            <w:color w:val="000000"/>
            <w:szCs w:val="20"/>
          </w:rPr>
          <w:delText>t</w:delText>
        </w:r>
      </w:del>
      <w:ins w:id="117" w:author="Binita Gupta" w:date="2023-06-16T16:24:00Z">
        <w:r>
          <w:rPr>
            <w:rFonts w:ascii="TimesNewRomanPSMT" w:eastAsia="TimesNewRomanPSMT" w:hAnsi="TimesNewRomanPSMT"/>
            <w:color w:val="000000"/>
            <w:szCs w:val="20"/>
          </w:rPr>
          <w:t>T</w:t>
        </w:r>
      </w:ins>
      <w:r w:rsidRPr="001E2B8F">
        <w:rPr>
          <w:rFonts w:ascii="TimesNewRomanPSMT" w:eastAsia="TimesNewRomanPSMT" w:hAnsi="TimesNewRomanPSMT"/>
          <w:color w:val="000000"/>
          <w:szCs w:val="20"/>
        </w:rPr>
        <w:t>he AP Removal Timer Present subfield shall be set to 1</w:t>
      </w:r>
      <w:del w:id="118" w:author="Binita Gupta" w:date="2023-06-16T16:25:00Z">
        <w:r w:rsidRPr="001E2B8F" w:rsidDel="00DE71F1">
          <w:rPr>
            <w:rFonts w:ascii="TimesNewRomanPSMT" w:eastAsia="TimesNewRomanPSMT" w:hAnsi="TimesNewRomanPSMT"/>
            <w:color w:val="000000"/>
            <w:szCs w:val="20"/>
          </w:rPr>
          <w:delText>,</w:delText>
        </w:r>
      </w:del>
      <w:r w:rsidRPr="001E2B8F">
        <w:rPr>
          <w:rFonts w:ascii="TimesNewRomanPSMT" w:eastAsia="TimesNewRomanPSMT" w:hAnsi="TimesNewRomanPSMT"/>
          <w:color w:val="000000"/>
          <w:szCs w:val="20"/>
        </w:rPr>
        <w:t xml:space="preserve"> and the Operation Update Type subfield shall be set to 0. </w:t>
      </w:r>
    </w:p>
    <w:p w14:paraId="73AD1DB1" w14:textId="4487A83E" w:rsidR="00DE71F1" w:rsidRDefault="00DE71F1" w:rsidP="00DE71F1">
      <w:pPr>
        <w:pStyle w:val="ListParagraph"/>
        <w:numPr>
          <w:ilvl w:val="0"/>
          <w:numId w:val="15"/>
        </w:numPr>
        <w:spacing w:before="0" w:after="160" w:line="259" w:lineRule="auto"/>
        <w:rPr>
          <w:ins w:id="119" w:author="Binita Gupta" w:date="2023-06-16T16:22:00Z"/>
          <w:rFonts w:ascii="TimesNewRomanPSMT" w:eastAsia="TimesNewRomanPSMT" w:hAnsi="TimesNewRomanPSMT"/>
          <w:color w:val="000000"/>
          <w:szCs w:val="20"/>
        </w:rPr>
      </w:pPr>
      <w:r w:rsidRPr="001E2B8F">
        <w:rPr>
          <w:rFonts w:ascii="TimesNewRomanPSMT" w:eastAsia="TimesNewRomanPSMT" w:hAnsi="TimesNewRomanPSMT"/>
          <w:color w:val="000000"/>
          <w:szCs w:val="20"/>
        </w:rPr>
        <w:t xml:space="preserve">The AP Removal Timer subfield in the STA Info field shall be set to the number of TBTTs of the affiliated AP before it is removed or for the NSTR mobile AP MLD the AP Removal Timer subfield shall be set to the number of the TBTTs of the AP operating on the primary link before the affiliated AP operating on the nonprimary link is removed. The initial value of the AP Removal Timer subfield should point to a TBTT value that provides </w:t>
      </w:r>
      <w:r w:rsidRPr="001E2B8F">
        <w:rPr>
          <w:rFonts w:ascii="TimesNewRomanPSMT" w:eastAsia="TimesNewRomanPSMT" w:hAnsi="TimesNewRomanPSMT"/>
          <w:color w:val="218A21"/>
          <w:szCs w:val="20"/>
        </w:rPr>
        <w:t>(#17937)</w:t>
      </w:r>
      <w:r w:rsidRPr="001E2B8F">
        <w:rPr>
          <w:rFonts w:ascii="TimesNewRomanPSMT" w:eastAsia="TimesNewRomanPSMT" w:hAnsi="TimesNewRomanPSMT"/>
          <w:color w:val="000000"/>
          <w:szCs w:val="20"/>
        </w:rPr>
        <w:t xml:space="preserve">sufficient time to announce the removal of </w:t>
      </w:r>
      <w:r w:rsidRPr="001E2B8F">
        <w:rPr>
          <w:rFonts w:ascii="TimesNewRomanPSMT" w:eastAsia="TimesNewRomanPSMT" w:hAnsi="TimesNewRomanPSMT"/>
          <w:color w:val="218A21"/>
          <w:szCs w:val="20"/>
        </w:rPr>
        <w:t>(#17939)</w:t>
      </w:r>
      <w:r w:rsidRPr="001E2B8F">
        <w:rPr>
          <w:rFonts w:ascii="TimesNewRomanPSMT" w:eastAsia="TimesNewRomanPSMT" w:hAnsi="TimesNewRomanPSMT"/>
          <w:color w:val="000000"/>
          <w:szCs w:val="20"/>
        </w:rPr>
        <w:t xml:space="preserve">the affiliated AP such that all associated non-AP MLDs including the ones in power save mode have the opportunity to receive </w:t>
      </w:r>
      <w:r w:rsidRPr="001E2B8F">
        <w:rPr>
          <w:rFonts w:ascii="TimesNewRomanPSMT" w:eastAsia="TimesNewRomanPSMT" w:hAnsi="TimesNewRomanPSMT"/>
          <w:color w:val="218A21"/>
          <w:szCs w:val="20"/>
        </w:rPr>
        <w:t>(#17940)</w:t>
      </w:r>
      <w:r w:rsidRPr="001E2B8F">
        <w:rPr>
          <w:rFonts w:ascii="TimesNewRomanPSMT" w:eastAsia="TimesNewRomanPSMT" w:hAnsi="TimesNewRomanPSMT"/>
          <w:color w:val="000000"/>
          <w:szCs w:val="20"/>
        </w:rPr>
        <w:t>the Reconfiguration Multi-Link element at least once before the AP is removed</w:t>
      </w:r>
      <w:r w:rsidRPr="001E2B8F">
        <w:rPr>
          <w:rFonts w:ascii="TimesNewRomanPSMT" w:eastAsia="TimesNewRomanPSMT" w:hAnsi="TimesNewRomanPSMT"/>
          <w:color w:val="218A21"/>
          <w:szCs w:val="20"/>
        </w:rPr>
        <w:t>(#15994)</w:t>
      </w:r>
      <w:r w:rsidRPr="001E2B8F">
        <w:rPr>
          <w:rFonts w:ascii="TimesNewRomanPSMT" w:eastAsia="TimesNewRomanPSMT" w:hAnsi="TimesNewRomanPSMT"/>
          <w:color w:val="000000"/>
          <w:szCs w:val="20"/>
        </w:rPr>
        <w:t>.</w:t>
      </w:r>
      <w:r w:rsidR="00453511">
        <w:rPr>
          <w:rFonts w:ascii="TimesNewRomanPSMT" w:eastAsia="TimesNewRomanPSMT" w:hAnsi="TimesNewRomanPSMT"/>
          <w:color w:val="000000"/>
          <w:szCs w:val="20"/>
        </w:rPr>
        <w:t xml:space="preserve"> </w:t>
      </w:r>
      <w:ins w:id="120" w:author="Binita Gupta" w:date="2023-06-18T12:33:00Z">
        <w:r w:rsidR="00453511">
          <w:rPr>
            <w:rFonts w:ascii="TimesNewRomanPSMT" w:eastAsia="TimesNewRomanPSMT" w:hAnsi="TimesNewRomanPSMT"/>
            <w:color w:val="000000"/>
            <w:szCs w:val="20"/>
          </w:rPr>
          <w:t xml:space="preserve">(#15992) The </w:t>
        </w:r>
      </w:ins>
      <w:ins w:id="121" w:author="Binita Gupta" w:date="2023-06-18T12:35:00Z">
        <w:r w:rsidR="00453511">
          <w:rPr>
            <w:rFonts w:ascii="TimesNewRomanPSMT" w:eastAsia="TimesNewRomanPSMT" w:hAnsi="TimesNewRomanPSMT"/>
            <w:color w:val="000000"/>
            <w:szCs w:val="20"/>
          </w:rPr>
          <w:t xml:space="preserve">initial value of the </w:t>
        </w:r>
      </w:ins>
      <w:ins w:id="122" w:author="Binita Gupta" w:date="2023-06-18T12:33:00Z">
        <w:r w:rsidR="00453511">
          <w:rPr>
            <w:rFonts w:ascii="TimesNewRomanPSMT" w:eastAsia="TimesNewRomanPSMT" w:hAnsi="TimesNewRomanPSMT"/>
            <w:color w:val="000000"/>
            <w:szCs w:val="20"/>
          </w:rPr>
          <w:t xml:space="preserve">AP Removal Timer subfield shall be set to the </w:t>
        </w:r>
      </w:ins>
      <w:ins w:id="123" w:author="Binita Gupta" w:date="2023-06-18T12:35:00Z">
        <w:r w:rsidR="00453511">
          <w:rPr>
            <w:rFonts w:ascii="TimesNewRomanPSMT" w:eastAsia="TimesNewRomanPSMT" w:hAnsi="TimesNewRomanPSMT"/>
            <w:color w:val="000000"/>
            <w:szCs w:val="20"/>
          </w:rPr>
          <w:t xml:space="preserve">value </w:t>
        </w:r>
      </w:ins>
      <w:ins w:id="124" w:author="Binita Gupta" w:date="2023-06-18T12:36:00Z">
        <w:r w:rsidR="00453511">
          <w:rPr>
            <w:rFonts w:ascii="TimesNewRomanPSMT" w:eastAsia="TimesNewRomanPSMT" w:hAnsi="TimesNewRomanPSMT"/>
            <w:color w:val="000000"/>
            <w:szCs w:val="20"/>
          </w:rPr>
          <w:t xml:space="preserve">of the APRemovalTimer parameter of the </w:t>
        </w:r>
      </w:ins>
      <w:ins w:id="125" w:author="Binita Gupta" w:date="2023-06-18T12:37:00Z">
        <w:r w:rsidR="00453511" w:rsidRPr="001E2B8F">
          <w:rPr>
            <w:rFonts w:ascii="TimesNewRomanPSMT" w:eastAsia="TimesNewRomanPSMT" w:hAnsi="TimesNewRomanPSMT"/>
            <w:color w:val="000000"/>
            <w:szCs w:val="20"/>
          </w:rPr>
          <w:t>MLME-BSS-AP-REMOVAL</w:t>
        </w:r>
      </w:ins>
      <w:r w:rsidR="00B106DB">
        <w:rPr>
          <w:rFonts w:ascii="TimesNewRomanPSMT" w:eastAsia="TimesNewRomanPSMT" w:hAnsi="TimesNewRomanPSMT"/>
          <w:color w:val="000000"/>
          <w:szCs w:val="20"/>
        </w:rPr>
        <w:t>.</w:t>
      </w:r>
      <w:ins w:id="126" w:author="Binita Gupta" w:date="2023-06-18T12:37:00Z">
        <w:r w:rsidR="00453511" w:rsidRPr="001E2B8F">
          <w:rPr>
            <w:rFonts w:ascii="TimesNewRomanPSMT" w:eastAsia="TimesNewRomanPSMT" w:hAnsi="TimesNewRomanPSMT"/>
            <w:color w:val="000000"/>
            <w:szCs w:val="20"/>
          </w:rPr>
          <w:t>request primitive</w:t>
        </w:r>
      </w:ins>
      <w:ins w:id="127" w:author="Binita Gupta" w:date="2023-06-19T23:05:00Z">
        <w:r w:rsidR="004B4B80">
          <w:rPr>
            <w:rFonts w:ascii="TimesNewRomanPSMT" w:eastAsia="TimesNewRomanPSMT" w:hAnsi="TimesNewRomanPSMT"/>
            <w:color w:val="000000"/>
            <w:szCs w:val="20"/>
          </w:rPr>
          <w:t xml:space="preserve"> </w:t>
        </w:r>
      </w:ins>
      <w:ins w:id="128" w:author="Binita Gupta" w:date="2023-06-19T23:06:00Z">
        <w:r w:rsidR="004B4B80">
          <w:rPr>
            <w:rFonts w:ascii="TimesNewRomanPSMT" w:eastAsia="TimesNewRomanPSMT" w:hAnsi="TimesNewRomanPSMT"/>
            <w:color w:val="000000"/>
            <w:szCs w:val="20"/>
          </w:rPr>
          <w:t>(#15993)</w:t>
        </w:r>
      </w:ins>
      <w:ins w:id="129" w:author="Binita Gupta" w:date="2023-06-19T23:05:00Z">
        <w:r w:rsidR="004B4B80">
          <w:rPr>
            <w:rFonts w:ascii="TimesNewRomanPSMT" w:eastAsia="TimesNewRomanPSMT" w:hAnsi="TimesNewRomanPSMT"/>
            <w:color w:val="000000"/>
            <w:szCs w:val="20"/>
          </w:rPr>
          <w:t xml:space="preserve">and </w:t>
        </w:r>
      </w:ins>
      <w:ins w:id="130" w:author="Binita Gupta" w:date="2023-06-19T23:06:00Z">
        <w:r w:rsidR="004B4B80">
          <w:rPr>
            <w:rFonts w:ascii="TimesNewRomanPSMT" w:eastAsia="TimesNewRomanPSMT" w:hAnsi="TimesNewRomanPSMT"/>
            <w:color w:val="000000"/>
            <w:szCs w:val="20"/>
          </w:rPr>
          <w:t xml:space="preserve">the </w:t>
        </w:r>
      </w:ins>
      <w:ins w:id="131" w:author="Binita Gupta" w:date="2023-06-20T12:23:00Z">
        <w:r w:rsidR="00287D6F">
          <w:rPr>
            <w:rFonts w:ascii="TimesNewRomanPSMT" w:eastAsia="TimesNewRomanPSMT" w:hAnsi="TimesNewRomanPSMT"/>
            <w:color w:val="000000"/>
            <w:szCs w:val="20"/>
          </w:rPr>
          <w:t xml:space="preserve">AP Removal Timer </w:t>
        </w:r>
      </w:ins>
      <w:ins w:id="132" w:author="Binita Gupta" w:date="2023-06-19T23:06:00Z">
        <w:r w:rsidR="004B4B80">
          <w:rPr>
            <w:rFonts w:ascii="TimesNewRomanPSMT" w:eastAsia="TimesNewRomanPSMT" w:hAnsi="TimesNewRomanPSMT"/>
            <w:color w:val="000000"/>
            <w:szCs w:val="20"/>
          </w:rPr>
          <w:t xml:space="preserve">value shall be </w:t>
        </w:r>
      </w:ins>
      <w:ins w:id="133" w:author="Binita Gupta" w:date="2023-06-19T23:05:00Z">
        <w:r w:rsidR="004B4B80">
          <w:rPr>
            <w:rFonts w:ascii="TimesNewRomanPSMT" w:eastAsia="TimesNewRomanPSMT" w:hAnsi="TimesNewRomanPSMT"/>
            <w:color w:val="000000"/>
            <w:szCs w:val="20"/>
          </w:rPr>
          <w:t>decremented by 1</w:t>
        </w:r>
      </w:ins>
      <w:r w:rsidR="00B106DB">
        <w:rPr>
          <w:rFonts w:ascii="TimesNewRomanPSMT" w:eastAsia="TimesNewRomanPSMT" w:hAnsi="TimesNewRomanPSMT"/>
          <w:color w:val="000000"/>
          <w:szCs w:val="20"/>
        </w:rPr>
        <w:t xml:space="preserve"> </w:t>
      </w:r>
      <w:ins w:id="134" w:author="Binita Gupta" w:date="2023-06-19T23:05:00Z">
        <w:r w:rsidR="004B4B80">
          <w:rPr>
            <w:rFonts w:ascii="TimesNewRomanPSMT" w:eastAsia="TimesNewRomanPSMT" w:hAnsi="TimesNewRomanPSMT"/>
            <w:color w:val="000000"/>
            <w:szCs w:val="20"/>
          </w:rPr>
          <w:t xml:space="preserve">in each subsequent Beacon </w:t>
        </w:r>
      </w:ins>
      <w:ins w:id="135" w:author="Binita Gupta" w:date="2023-06-19T23:06:00Z">
        <w:r w:rsidR="004B4B80">
          <w:rPr>
            <w:rFonts w:ascii="TimesNewRomanPSMT" w:eastAsia="TimesNewRomanPSMT" w:hAnsi="TimesNewRomanPSMT"/>
            <w:color w:val="000000"/>
            <w:szCs w:val="20"/>
          </w:rPr>
          <w:t>frame</w:t>
        </w:r>
      </w:ins>
      <w:ins w:id="136" w:author="Binita Gupta" w:date="2023-06-19T23:05:00Z">
        <w:r w:rsidR="004B4B80">
          <w:rPr>
            <w:rFonts w:ascii="TimesNewRomanPSMT" w:eastAsia="TimesNewRomanPSMT" w:hAnsi="TimesNewRomanPSMT"/>
            <w:color w:val="000000"/>
            <w:szCs w:val="20"/>
          </w:rPr>
          <w:t>.</w:t>
        </w:r>
      </w:ins>
    </w:p>
    <w:p w14:paraId="536D2191" w14:textId="5EAC16FD" w:rsidR="00DE71F1" w:rsidRPr="001E2B8F" w:rsidRDefault="00DE71F1" w:rsidP="001E2B8F">
      <w:pPr>
        <w:pStyle w:val="ListParagraph"/>
        <w:numPr>
          <w:ilvl w:val="0"/>
          <w:numId w:val="15"/>
        </w:numPr>
        <w:spacing w:before="0" w:after="160" w:line="259" w:lineRule="auto"/>
        <w:rPr>
          <w:rFonts w:ascii="TimesNewRomanPSMT" w:eastAsia="TimesNewRomanPSMT" w:hAnsi="TimesNewRomanPSMT"/>
          <w:color w:val="000000"/>
          <w:szCs w:val="20"/>
        </w:rPr>
      </w:pPr>
      <w:del w:id="137" w:author="Binita Gupta" w:date="2023-06-16T16:22:00Z">
        <w:r w:rsidRPr="001E2B8F" w:rsidDel="00DE71F1">
          <w:rPr>
            <w:rFonts w:ascii="TimesNewRomanPSMT" w:eastAsia="TimesNewRomanPSMT" w:hAnsi="TimesNewRomanPSMT"/>
            <w:color w:val="000000"/>
            <w:szCs w:val="20"/>
          </w:rPr>
          <w:delText xml:space="preserve"> </w:delText>
        </w:r>
      </w:del>
      <w:ins w:id="138" w:author="Binita Gupta" w:date="2023-06-16T16:16:00Z">
        <w:r w:rsidRPr="001E2B8F">
          <w:rPr>
            <w:rFonts w:ascii="TimesNewRomanPSMT" w:eastAsia="TimesNewRomanPSMT" w:hAnsi="TimesNewRomanPSMT"/>
            <w:color w:val="000000"/>
            <w:szCs w:val="20"/>
          </w:rPr>
          <w:t>(#15866)</w:t>
        </w:r>
      </w:ins>
      <w:ins w:id="139" w:author="Binita Gupta" w:date="2023-06-18T07:36:00Z">
        <w:r w:rsidR="00453511">
          <w:rPr>
            <w:rFonts w:ascii="TimesNewRomanPSMT" w:eastAsia="TimesNewRomanPSMT" w:hAnsi="TimesNewRomanPSMT"/>
            <w:color w:val="000000"/>
            <w:szCs w:val="20"/>
          </w:rPr>
          <w:t>(#16441)</w:t>
        </w:r>
      </w:ins>
      <w:ins w:id="140" w:author="Binita Gupta" w:date="2023-06-20T12:21:00Z">
        <w:r w:rsidR="00FC2B33">
          <w:rPr>
            <w:rFonts w:ascii="TimesNewRomanPSMT" w:eastAsia="TimesNewRomanPSMT" w:hAnsi="TimesNewRomanPSMT"/>
            <w:color w:val="000000"/>
            <w:szCs w:val="20"/>
          </w:rPr>
          <w:t>No other</w:t>
        </w:r>
      </w:ins>
      <w:ins w:id="141" w:author="Binita Gupta" w:date="2023-06-16T16:17:00Z">
        <w:r w:rsidRPr="001E2B8F">
          <w:rPr>
            <w:rFonts w:ascii="TimesNewRomanPSMT" w:eastAsia="TimesNewRomanPSMT" w:hAnsi="TimesNewRomanPSMT"/>
            <w:color w:val="000000"/>
            <w:szCs w:val="20"/>
          </w:rPr>
          <w:t xml:space="preserve"> subfield</w:t>
        </w:r>
      </w:ins>
      <w:ins w:id="142" w:author="Binita Gupta" w:date="2023-06-20T12:24:00Z">
        <w:r w:rsidR="00287D6F">
          <w:rPr>
            <w:rFonts w:ascii="TimesNewRomanPSMT" w:eastAsia="TimesNewRomanPSMT" w:hAnsi="TimesNewRomanPSMT"/>
            <w:color w:val="000000"/>
            <w:szCs w:val="20"/>
          </w:rPr>
          <w:t>s</w:t>
        </w:r>
      </w:ins>
      <w:ins w:id="143" w:author="Binita Gupta" w:date="2023-06-16T16:17:00Z">
        <w:r w:rsidRPr="001E2B8F">
          <w:rPr>
            <w:rFonts w:ascii="TimesNewRomanPSMT" w:eastAsia="TimesNewRomanPSMT" w:hAnsi="TimesNewRomanPSMT"/>
            <w:color w:val="000000"/>
            <w:szCs w:val="20"/>
          </w:rPr>
          <w:t xml:space="preserve"> </w:t>
        </w:r>
      </w:ins>
      <w:ins w:id="144" w:author="Binita Gupta" w:date="2023-06-16T16:23:00Z">
        <w:r>
          <w:rPr>
            <w:rFonts w:ascii="TimesNewRomanPSMT" w:eastAsia="TimesNewRomanPSMT" w:hAnsi="TimesNewRomanPSMT"/>
            <w:color w:val="000000"/>
            <w:szCs w:val="20"/>
          </w:rPr>
          <w:t>shall</w:t>
        </w:r>
      </w:ins>
      <w:ins w:id="145" w:author="Binita Gupta" w:date="2023-06-16T16:17:00Z">
        <w:r w:rsidRPr="001E2B8F">
          <w:rPr>
            <w:rFonts w:ascii="TimesNewRomanPSMT" w:eastAsia="TimesNewRomanPSMT" w:hAnsi="TimesNewRomanPSMT"/>
            <w:color w:val="000000"/>
            <w:szCs w:val="20"/>
          </w:rPr>
          <w:t xml:space="preserve"> </w:t>
        </w:r>
      </w:ins>
      <w:ins w:id="146" w:author="Binita Gupta" w:date="2023-06-16T16:23:00Z">
        <w:r>
          <w:rPr>
            <w:rFonts w:ascii="TimesNewRomanPSMT" w:eastAsia="TimesNewRomanPSMT" w:hAnsi="TimesNewRomanPSMT"/>
            <w:color w:val="000000"/>
            <w:szCs w:val="20"/>
          </w:rPr>
          <w:t>be</w:t>
        </w:r>
      </w:ins>
      <w:ins w:id="147" w:author="Binita Gupta" w:date="2023-06-16T16:17:00Z">
        <w:r w:rsidRPr="001E2B8F">
          <w:rPr>
            <w:rFonts w:ascii="TimesNewRomanPSMT" w:eastAsia="TimesNewRomanPSMT" w:hAnsi="TimesNewRomanPSMT"/>
            <w:color w:val="000000"/>
            <w:szCs w:val="20"/>
          </w:rPr>
          <w:t xml:space="preserve"> included</w:t>
        </w:r>
      </w:ins>
      <w:ins w:id="148" w:author="Binita Gupta" w:date="2023-06-20T12:21:00Z">
        <w:r w:rsidR="00FC2B33">
          <w:rPr>
            <w:rFonts w:ascii="TimesNewRomanPSMT" w:eastAsia="TimesNewRomanPSMT" w:hAnsi="TimesNewRomanPSMT"/>
            <w:color w:val="000000"/>
            <w:szCs w:val="20"/>
          </w:rPr>
          <w:t xml:space="preserve"> in the STA Info field</w:t>
        </w:r>
        <w:r w:rsidR="00287D6F">
          <w:rPr>
            <w:rFonts w:ascii="TimesNewRomanPSMT" w:eastAsia="TimesNewRomanPSMT" w:hAnsi="TimesNewRomanPSMT"/>
            <w:color w:val="000000"/>
            <w:szCs w:val="20"/>
          </w:rPr>
          <w:t>.</w:t>
        </w:r>
      </w:ins>
    </w:p>
    <w:p w14:paraId="0E8AC197" w14:textId="77777777" w:rsidR="00DE71F1" w:rsidRDefault="00DE71F1" w:rsidP="00DE71F1">
      <w:pPr>
        <w:spacing w:before="0" w:after="160" w:line="259" w:lineRule="auto"/>
        <w:rPr>
          <w:rFonts w:ascii="TimesNewRomanPSMT" w:eastAsia="TimesNewRomanPSMT" w:hAnsi="TimesNewRomanPSMT"/>
          <w:color w:val="000000"/>
          <w:szCs w:val="20"/>
        </w:rPr>
      </w:pPr>
    </w:p>
    <w:p w14:paraId="730A8CB0" w14:textId="0E66A31F" w:rsidR="00677D20" w:rsidRPr="00D038B7" w:rsidRDefault="00677D20" w:rsidP="00DE71F1">
      <w:pPr>
        <w:spacing w:before="0" w:after="160" w:line="259" w:lineRule="auto"/>
        <w:rPr>
          <w:b/>
          <w:i/>
          <w:iCs/>
          <w:sz w:val="22"/>
          <w:szCs w:val="22"/>
        </w:rPr>
      </w:pPr>
      <w:r w:rsidRPr="002B6E01">
        <w:rPr>
          <w:b/>
          <w:i/>
          <w:iCs/>
          <w:sz w:val="22"/>
          <w:szCs w:val="22"/>
          <w:highlight w:val="yellow"/>
        </w:rPr>
        <w:t xml:space="preserve">TGbe editor: Please </w:t>
      </w:r>
      <w:r>
        <w:rPr>
          <w:b/>
          <w:i/>
          <w:iCs/>
          <w:sz w:val="22"/>
          <w:szCs w:val="22"/>
          <w:highlight w:val="yellow"/>
        </w:rPr>
        <w:t>modif</w:t>
      </w:r>
      <w:r w:rsidRPr="001E2B8F">
        <w:rPr>
          <w:b/>
          <w:i/>
          <w:iCs/>
          <w:sz w:val="22"/>
          <w:szCs w:val="22"/>
          <w:highlight w:val="yellow"/>
          <w:vertAlign w:val="superscript"/>
        </w:rPr>
        <w:t xml:space="preserve">y </w:t>
      </w:r>
      <w:r>
        <w:rPr>
          <w:b/>
          <w:i/>
          <w:iCs/>
          <w:sz w:val="22"/>
          <w:szCs w:val="22"/>
          <w:highlight w:val="yellow"/>
        </w:rPr>
        <w:t>the 7th paragraph in this sub</w:t>
      </w:r>
      <w:r w:rsidRPr="00DE71F1">
        <w:rPr>
          <w:b/>
          <w:i/>
          <w:iCs/>
          <w:sz w:val="22"/>
          <w:szCs w:val="22"/>
          <w:highlight w:val="yellow"/>
        </w:rPr>
        <w:t>clause</w:t>
      </w:r>
      <w:r>
        <w:rPr>
          <w:b/>
          <w:i/>
          <w:iCs/>
          <w:sz w:val="22"/>
          <w:szCs w:val="22"/>
          <w:highlight w:val="yellow"/>
        </w:rPr>
        <w:t xml:space="preserve"> as follows</w:t>
      </w:r>
      <w:r w:rsidRPr="00DE71F1">
        <w:rPr>
          <w:b/>
          <w:i/>
          <w:iCs/>
          <w:sz w:val="22"/>
          <w:szCs w:val="22"/>
          <w:highlight w:val="yellow"/>
        </w:rPr>
        <w:t>:</w:t>
      </w:r>
    </w:p>
    <w:p w14:paraId="221EED0D" w14:textId="3277A6EA" w:rsidR="00EE26AD" w:rsidDel="00453511" w:rsidRDefault="0002708B" w:rsidP="00DE71F1">
      <w:pPr>
        <w:spacing w:before="0" w:after="160" w:line="259" w:lineRule="auto"/>
        <w:rPr>
          <w:del w:id="149" w:author="Binita Gupta" w:date="2023-06-18T12:45:00Z"/>
          <w:rFonts w:ascii="TimesNewRomanPSMT" w:eastAsia="TimesNewRomanPSMT" w:hAnsi="TimesNewRomanPSMT"/>
          <w:color w:val="000000"/>
          <w:szCs w:val="20"/>
        </w:rPr>
      </w:pPr>
      <w:ins w:id="150" w:author="Binita Gupta" w:date="2023-06-20T06:13:00Z">
        <w:r>
          <w:rPr>
            <w:rFonts w:ascii="TimesNewRomanPSMT" w:eastAsia="TimesNewRomanPSMT" w:hAnsi="TimesNewRomanPSMT"/>
            <w:color w:val="218A21"/>
            <w:szCs w:val="20"/>
          </w:rPr>
          <w:lastRenderedPageBreak/>
          <w:t>(#18121</w:t>
        </w:r>
      </w:ins>
      <w:ins w:id="151" w:author="Binita Gupta" w:date="2023-06-20T06:23:00Z">
        <w:r w:rsidR="00A01573">
          <w:rPr>
            <w:rFonts w:ascii="TimesNewRomanPSMT" w:eastAsia="TimesNewRomanPSMT" w:hAnsi="TimesNewRomanPSMT"/>
            <w:color w:val="218A21"/>
            <w:szCs w:val="20"/>
          </w:rPr>
          <w:t>)(#18122)</w:t>
        </w:r>
      </w:ins>
      <w:del w:id="152" w:author="Binita Gupta" w:date="2023-06-20T06:13:00Z">
        <w:r w:rsidR="00EE26AD" w:rsidRPr="00EE26AD" w:rsidDel="0002708B">
          <w:rPr>
            <w:rFonts w:ascii="TimesNewRomanPSMT" w:eastAsia="TimesNewRomanPSMT" w:hAnsi="TimesNewRomanPSMT"/>
            <w:color w:val="218A21"/>
            <w:szCs w:val="20"/>
          </w:rPr>
          <w:delText>(#15995)</w:delText>
        </w:r>
        <w:r w:rsidR="00EE26AD" w:rsidRPr="00EE26AD" w:rsidDel="0002708B">
          <w:rPr>
            <w:rFonts w:ascii="TimesNewRomanPSMT" w:eastAsia="TimesNewRomanPSMT" w:hAnsi="TimesNewRomanPSMT"/>
            <w:color w:val="000000"/>
            <w:szCs w:val="20"/>
          </w:rPr>
          <w:delText xml:space="preserve">An affiliated AP that is being removed may transmit BSS Transition Management Request frame(s) to notify of </w:delText>
        </w:r>
        <w:r w:rsidR="00EE26AD" w:rsidRPr="00EE26AD" w:rsidDel="0002708B">
          <w:rPr>
            <w:rFonts w:ascii="TimesNewRomanPSMT" w:eastAsia="TimesNewRomanPSMT" w:hAnsi="TimesNewRomanPSMT"/>
            <w:color w:val="218A21"/>
            <w:szCs w:val="20"/>
          </w:rPr>
          <w:delText>(#15401)(#15864)</w:delText>
        </w:r>
        <w:r w:rsidR="00EE26AD" w:rsidRPr="00EE26AD" w:rsidDel="0002708B">
          <w:rPr>
            <w:rFonts w:ascii="TimesNewRomanPSMT" w:eastAsia="TimesNewRomanPSMT" w:hAnsi="TimesNewRomanPSMT"/>
            <w:color w:val="000000"/>
            <w:szCs w:val="20"/>
          </w:rPr>
          <w:delText xml:space="preserve">the termination of its BSS to associated non-AP STAs that support BTM </w:delText>
        </w:r>
      </w:del>
      <w:del w:id="153" w:author="Binita Gupta" w:date="2023-06-20T06:01:00Z">
        <w:r w:rsidR="00EE26AD" w:rsidRPr="00EE26AD" w:rsidDel="002A5AE3">
          <w:rPr>
            <w:rFonts w:ascii="TimesNewRomanPSMT" w:eastAsia="TimesNewRomanPSMT" w:hAnsi="TimesNewRomanPSMT"/>
            <w:color w:val="000000"/>
            <w:szCs w:val="20"/>
          </w:rPr>
          <w:delText xml:space="preserve">and that are not affiliated with a non-AP MLD </w:delText>
        </w:r>
      </w:del>
      <w:del w:id="154" w:author="Binita Gupta" w:date="2023-06-20T06:13:00Z">
        <w:r w:rsidR="00EE26AD" w:rsidRPr="00EE26AD" w:rsidDel="0002708B">
          <w:rPr>
            <w:rFonts w:ascii="TimesNewRomanPSMT" w:eastAsia="TimesNewRomanPSMT" w:hAnsi="TimesNewRomanPSMT"/>
            <w:color w:val="000000"/>
            <w:szCs w:val="20"/>
          </w:rPr>
          <w:delText xml:space="preserve">or to notify of the termination of its BSS to non-AP MLDs that are associated with the AP MLD of the affiliated AP. </w:delText>
        </w:r>
      </w:del>
      <w:r w:rsidR="00EE26AD" w:rsidRPr="00EE26AD">
        <w:rPr>
          <w:rFonts w:ascii="TimesNewRomanPSMT" w:eastAsia="TimesNewRomanPSMT" w:hAnsi="TimesNewRomanPSMT"/>
          <w:color w:val="000000"/>
          <w:szCs w:val="20"/>
        </w:rPr>
        <w:t xml:space="preserve">The affiliated AP </w:t>
      </w:r>
      <w:ins w:id="155" w:author="Binita Gupta" w:date="2023-06-20T06:13:00Z">
        <w:r>
          <w:rPr>
            <w:rFonts w:ascii="TimesNewRomanPSMT" w:eastAsia="TimesNewRomanPSMT" w:hAnsi="TimesNewRomanPSMT"/>
            <w:color w:val="000000"/>
            <w:szCs w:val="20"/>
          </w:rPr>
          <w:t xml:space="preserve">that is being removed </w:t>
        </w:r>
      </w:ins>
      <w:r w:rsidR="00EE26AD" w:rsidRPr="00EE26AD">
        <w:rPr>
          <w:rFonts w:ascii="TimesNewRomanPSMT" w:eastAsia="TimesNewRomanPSMT" w:hAnsi="TimesNewRomanPSMT"/>
          <w:color w:val="000000"/>
          <w:szCs w:val="20"/>
        </w:rPr>
        <w:t>shall transmit BSS Transition Management Request frame(s) if there are associated non-AP STAs that are not affiliated with a non-AP MLD and that support BTM to notify such non-AP STAs of the termination of its BSS.</w:t>
      </w:r>
      <w:r w:rsidR="00DD11CC">
        <w:rPr>
          <w:rFonts w:ascii="TimesNewRomanPSMT" w:eastAsia="TimesNewRomanPSMT" w:hAnsi="TimesNewRomanPSMT"/>
          <w:color w:val="000000"/>
          <w:szCs w:val="20"/>
        </w:rPr>
        <w:t xml:space="preserve"> </w:t>
      </w:r>
      <w:ins w:id="156" w:author="Binita Gupta" w:date="2023-06-20T06:11:00Z">
        <w:r w:rsidR="001E14E0">
          <w:rPr>
            <w:rFonts w:ascii="TimesNewRomanPSMT" w:eastAsia="TimesNewRomanPSMT" w:hAnsi="TimesNewRomanPSMT"/>
            <w:color w:val="000000"/>
            <w:szCs w:val="20"/>
          </w:rPr>
          <w:t xml:space="preserve">The affiliated AP being removed may transmit </w:t>
        </w:r>
        <w:r w:rsidR="00567F95">
          <w:rPr>
            <w:rFonts w:ascii="TimesNewRomanPSMT" w:eastAsia="TimesNewRomanPSMT" w:hAnsi="TimesNewRomanPSMT"/>
            <w:color w:val="000000"/>
            <w:szCs w:val="20"/>
          </w:rPr>
          <w:t xml:space="preserve">BTM </w:t>
        </w:r>
      </w:ins>
      <w:ins w:id="157" w:author="Binita Gupta" w:date="2023-06-20T12:55:00Z">
        <w:r w:rsidR="00B7009B">
          <w:rPr>
            <w:rFonts w:ascii="TimesNewRomanPSMT" w:eastAsia="TimesNewRomanPSMT" w:hAnsi="TimesNewRomanPSMT"/>
            <w:color w:val="000000"/>
            <w:szCs w:val="20"/>
          </w:rPr>
          <w:t xml:space="preserve">Request frame </w:t>
        </w:r>
      </w:ins>
      <w:ins w:id="158" w:author="Binita Gupta" w:date="2023-06-20T06:11:00Z">
        <w:r w:rsidR="00567F95">
          <w:rPr>
            <w:rFonts w:ascii="TimesNewRomanPSMT" w:eastAsia="TimesNewRomanPSMT" w:hAnsi="TimesNewRomanPSMT"/>
            <w:color w:val="000000"/>
            <w:szCs w:val="20"/>
          </w:rPr>
          <w:t xml:space="preserve">to </w:t>
        </w:r>
      </w:ins>
      <w:ins w:id="159" w:author="Binita Gupta" w:date="2023-06-20T06:17:00Z">
        <w:r w:rsidR="00EC717D">
          <w:rPr>
            <w:rFonts w:ascii="TimesNewRomanPSMT" w:eastAsia="TimesNewRomanPSMT" w:hAnsi="TimesNewRomanPSMT"/>
            <w:color w:val="000000"/>
            <w:szCs w:val="20"/>
          </w:rPr>
          <w:t xml:space="preserve">associated </w:t>
        </w:r>
      </w:ins>
      <w:ins w:id="160" w:author="Binita Gupta" w:date="2023-06-20T06:12:00Z">
        <w:r w:rsidR="00567F95">
          <w:rPr>
            <w:rFonts w:ascii="TimesNewRomanPSMT" w:eastAsia="TimesNewRomanPSMT" w:hAnsi="TimesNewRomanPSMT"/>
            <w:color w:val="000000"/>
            <w:szCs w:val="20"/>
          </w:rPr>
          <w:t xml:space="preserve">non-AP STAs </w:t>
        </w:r>
      </w:ins>
      <w:ins w:id="161" w:author="Binita Gupta" w:date="2023-06-20T06:17:00Z">
        <w:r w:rsidR="008C3501">
          <w:rPr>
            <w:rFonts w:ascii="TimesNewRomanPSMT" w:eastAsia="TimesNewRomanPSMT" w:hAnsi="TimesNewRomanPSMT"/>
            <w:color w:val="000000"/>
            <w:szCs w:val="20"/>
          </w:rPr>
          <w:t xml:space="preserve">that are </w:t>
        </w:r>
      </w:ins>
      <w:ins w:id="162" w:author="Binita Gupta" w:date="2023-06-20T06:12:00Z">
        <w:r w:rsidR="00567F95">
          <w:rPr>
            <w:rFonts w:ascii="TimesNewRomanPSMT" w:eastAsia="TimesNewRomanPSMT" w:hAnsi="TimesNewRomanPSMT"/>
            <w:color w:val="000000"/>
            <w:szCs w:val="20"/>
          </w:rPr>
          <w:t xml:space="preserve">affiliated with </w:t>
        </w:r>
      </w:ins>
      <w:ins w:id="163" w:author="Binita Gupta" w:date="2023-06-20T06:11:00Z">
        <w:r w:rsidR="00567F95">
          <w:rPr>
            <w:rFonts w:ascii="TimesNewRomanPSMT" w:eastAsia="TimesNewRomanPSMT" w:hAnsi="TimesNewRomanPSMT"/>
            <w:color w:val="000000"/>
            <w:szCs w:val="20"/>
          </w:rPr>
          <w:t>non</w:t>
        </w:r>
      </w:ins>
      <w:ins w:id="164" w:author="Binita Gupta" w:date="2023-06-20T06:12:00Z">
        <w:r w:rsidR="00567F95">
          <w:rPr>
            <w:rFonts w:ascii="TimesNewRomanPSMT" w:eastAsia="TimesNewRomanPSMT" w:hAnsi="TimesNewRomanPSMT"/>
            <w:color w:val="000000"/>
            <w:szCs w:val="20"/>
          </w:rPr>
          <w:t>-AP MLDs</w:t>
        </w:r>
      </w:ins>
      <w:ins w:id="165" w:author="Binita Gupta" w:date="2023-06-20T06:17:00Z">
        <w:r w:rsidR="008C3501">
          <w:rPr>
            <w:rFonts w:ascii="TimesNewRomanPSMT" w:eastAsia="TimesNewRomanPSMT" w:hAnsi="TimesNewRomanPSMT"/>
            <w:color w:val="000000"/>
            <w:szCs w:val="20"/>
          </w:rPr>
          <w:t xml:space="preserve"> </w:t>
        </w:r>
      </w:ins>
      <w:ins w:id="166" w:author="Binita Gupta" w:date="2023-06-20T06:12:00Z">
        <w:r w:rsidR="00567F95">
          <w:rPr>
            <w:rFonts w:ascii="TimesNewRomanPSMT" w:eastAsia="TimesNewRomanPSMT" w:hAnsi="TimesNewRomanPSMT"/>
            <w:color w:val="000000"/>
            <w:szCs w:val="20"/>
          </w:rPr>
          <w:t xml:space="preserve">associated </w:t>
        </w:r>
        <w:r w:rsidR="006426ED">
          <w:rPr>
            <w:rFonts w:ascii="TimesNewRomanPSMT" w:eastAsia="TimesNewRomanPSMT" w:hAnsi="TimesNewRomanPSMT"/>
            <w:color w:val="000000"/>
            <w:szCs w:val="20"/>
          </w:rPr>
          <w:t>with the AP MLD of the affiliated AP.</w:t>
        </w:r>
      </w:ins>
    </w:p>
    <w:p w14:paraId="5C9526E8" w14:textId="77777777" w:rsidR="00453511" w:rsidRDefault="00453511" w:rsidP="00DE71F1">
      <w:pPr>
        <w:spacing w:before="0" w:after="160" w:line="259" w:lineRule="auto"/>
        <w:rPr>
          <w:rFonts w:ascii="TimesNewRomanPSMT" w:eastAsia="TimesNewRomanPSMT" w:hAnsi="TimesNewRomanPSMT"/>
          <w:color w:val="000000"/>
          <w:szCs w:val="20"/>
        </w:rPr>
      </w:pPr>
    </w:p>
    <w:p w14:paraId="711BD014" w14:textId="2ADF44F5" w:rsidR="00453511" w:rsidRDefault="00453511" w:rsidP="00DE71F1">
      <w:pPr>
        <w:spacing w:before="0" w:after="160" w:line="259" w:lineRule="auto"/>
        <w:rPr>
          <w:b/>
          <w:i/>
          <w:iCs/>
          <w:sz w:val="22"/>
          <w:szCs w:val="22"/>
        </w:rPr>
      </w:pPr>
      <w:r w:rsidRPr="002B6E01">
        <w:rPr>
          <w:b/>
          <w:i/>
          <w:iCs/>
          <w:sz w:val="22"/>
          <w:szCs w:val="22"/>
          <w:highlight w:val="yellow"/>
        </w:rPr>
        <w:t xml:space="preserve">TGbe editor: Please </w:t>
      </w:r>
      <w:r>
        <w:rPr>
          <w:b/>
          <w:i/>
          <w:iCs/>
          <w:sz w:val="22"/>
          <w:szCs w:val="22"/>
          <w:highlight w:val="yellow"/>
        </w:rPr>
        <w:t>modif</w:t>
      </w:r>
      <w:r w:rsidRPr="001E2B8F">
        <w:rPr>
          <w:b/>
          <w:i/>
          <w:iCs/>
          <w:sz w:val="22"/>
          <w:szCs w:val="22"/>
          <w:highlight w:val="yellow"/>
          <w:vertAlign w:val="superscript"/>
        </w:rPr>
        <w:t xml:space="preserve">y </w:t>
      </w:r>
      <w:r>
        <w:rPr>
          <w:b/>
          <w:i/>
          <w:iCs/>
          <w:sz w:val="22"/>
          <w:szCs w:val="22"/>
          <w:highlight w:val="yellow"/>
        </w:rPr>
        <w:t xml:space="preserve">the </w:t>
      </w:r>
      <w:r w:rsidR="00B106DB">
        <w:rPr>
          <w:b/>
          <w:i/>
          <w:iCs/>
          <w:sz w:val="22"/>
          <w:szCs w:val="22"/>
          <w:highlight w:val="yellow"/>
        </w:rPr>
        <w:t>8th and 9th</w:t>
      </w:r>
      <w:r>
        <w:rPr>
          <w:b/>
          <w:i/>
          <w:iCs/>
          <w:sz w:val="22"/>
          <w:szCs w:val="22"/>
          <w:highlight w:val="yellow"/>
        </w:rPr>
        <w:t xml:space="preserve"> paragraph in this sub</w:t>
      </w:r>
      <w:r w:rsidRPr="00DE71F1">
        <w:rPr>
          <w:b/>
          <w:i/>
          <w:iCs/>
          <w:sz w:val="22"/>
          <w:szCs w:val="22"/>
          <w:highlight w:val="yellow"/>
        </w:rPr>
        <w:t>clause</w:t>
      </w:r>
      <w:r>
        <w:rPr>
          <w:b/>
          <w:i/>
          <w:iCs/>
          <w:sz w:val="22"/>
          <w:szCs w:val="22"/>
          <w:highlight w:val="yellow"/>
        </w:rPr>
        <w:t xml:space="preserve"> as follows</w:t>
      </w:r>
      <w:r w:rsidRPr="00DE71F1">
        <w:rPr>
          <w:b/>
          <w:i/>
          <w:iCs/>
          <w:sz w:val="22"/>
          <w:szCs w:val="22"/>
          <w:highlight w:val="yellow"/>
        </w:rPr>
        <w:t>:</w:t>
      </w:r>
    </w:p>
    <w:p w14:paraId="655BAB15" w14:textId="50FA7E59" w:rsidR="00453511" w:rsidRDefault="00453511" w:rsidP="00DE71F1">
      <w:pPr>
        <w:spacing w:before="0" w:after="160" w:line="259" w:lineRule="auto"/>
        <w:rPr>
          <w:ins w:id="167" w:author="Binita Gupta" w:date="2023-06-18T12:11:00Z"/>
          <w:rFonts w:ascii="TimesNewRomanPSMT" w:eastAsia="TimesNewRomanPSMT" w:hAnsi="TimesNewRomanPSMT"/>
          <w:color w:val="000000"/>
          <w:szCs w:val="20"/>
        </w:rPr>
      </w:pPr>
      <w:r w:rsidRPr="00453511">
        <w:rPr>
          <w:rFonts w:ascii="TimesNewRomanPSMT" w:eastAsia="TimesNewRomanPSMT" w:hAnsi="TimesNewRomanPSMT"/>
          <w:color w:val="000000"/>
          <w:szCs w:val="20"/>
        </w:rPr>
        <w:t xml:space="preserve">If the affiliated AP </w:t>
      </w:r>
      <w:r w:rsidRPr="00453511">
        <w:rPr>
          <w:rFonts w:ascii="TimesNewRomanPSMT" w:eastAsia="TimesNewRomanPSMT" w:hAnsi="TimesNewRomanPSMT"/>
          <w:color w:val="218A21"/>
          <w:szCs w:val="20"/>
        </w:rPr>
        <w:t>(#15402)</w:t>
      </w:r>
      <w:r w:rsidRPr="00453511">
        <w:rPr>
          <w:rFonts w:ascii="TimesNewRomanPSMT" w:eastAsia="TimesNewRomanPSMT" w:hAnsi="TimesNewRomanPSMT"/>
          <w:color w:val="000000"/>
          <w:szCs w:val="20"/>
        </w:rPr>
        <w:t xml:space="preserve">that is being removed transmits BSS Transition Management Request frame(s) to notify </w:t>
      </w:r>
      <w:r w:rsidRPr="00453511">
        <w:rPr>
          <w:rFonts w:ascii="TimesNewRomanPSMT" w:eastAsia="TimesNewRomanPSMT" w:hAnsi="TimesNewRomanPSMT"/>
          <w:color w:val="218A21"/>
          <w:szCs w:val="20"/>
        </w:rPr>
        <w:t>(#15865)</w:t>
      </w:r>
      <w:r w:rsidRPr="00453511">
        <w:rPr>
          <w:rFonts w:ascii="TimesNewRomanPSMT" w:eastAsia="TimesNewRomanPSMT" w:hAnsi="TimesNewRomanPSMT"/>
          <w:color w:val="000000"/>
          <w:szCs w:val="20"/>
        </w:rPr>
        <w:t xml:space="preserve">of the termination of its BSS, the SME of </w:t>
      </w:r>
      <w:ins w:id="168" w:author="Binita Gupta" w:date="2023-06-18T08:06:00Z">
        <w:r>
          <w:rPr>
            <w:rFonts w:ascii="TimesNewRomanPSMT" w:eastAsia="TimesNewRomanPSMT" w:hAnsi="TimesNewRomanPSMT"/>
            <w:color w:val="000000"/>
            <w:szCs w:val="20"/>
          </w:rPr>
          <w:t>(#16480)</w:t>
        </w:r>
      </w:ins>
      <w:ins w:id="169" w:author="Binita Gupta" w:date="2023-06-18T07:49:00Z">
        <w:r>
          <w:rPr>
            <w:rFonts w:ascii="TimesNewRomanPSMT" w:eastAsia="TimesNewRomanPSMT" w:hAnsi="TimesNewRomanPSMT"/>
            <w:color w:val="000000"/>
            <w:szCs w:val="20"/>
          </w:rPr>
          <w:t>the AP MLD</w:t>
        </w:r>
      </w:ins>
      <w:ins w:id="170" w:author="Binita Gupta" w:date="2023-06-18T07:50:00Z">
        <w:r>
          <w:rPr>
            <w:rFonts w:ascii="TimesNewRomanPSMT" w:eastAsia="TimesNewRomanPSMT" w:hAnsi="TimesNewRomanPSMT"/>
            <w:color w:val="000000"/>
            <w:szCs w:val="20"/>
          </w:rPr>
          <w:t xml:space="preserve"> </w:t>
        </w:r>
      </w:ins>
      <w:del w:id="171" w:author="Binita Gupta" w:date="2023-06-18T07:49:00Z">
        <w:r w:rsidRPr="00453511" w:rsidDel="00453511">
          <w:rPr>
            <w:rFonts w:ascii="TimesNewRomanPSMT" w:eastAsia="TimesNewRomanPSMT" w:hAnsi="TimesNewRomanPSMT"/>
            <w:color w:val="000000"/>
            <w:szCs w:val="20"/>
          </w:rPr>
          <w:delText xml:space="preserve">that affiliated AP </w:delText>
        </w:r>
      </w:del>
      <w:r w:rsidRPr="00453511">
        <w:rPr>
          <w:rFonts w:ascii="TimesNewRomanPSMT" w:eastAsia="TimesNewRomanPSMT" w:hAnsi="TimesNewRomanPSMT"/>
          <w:color w:val="000000"/>
          <w:szCs w:val="20"/>
        </w:rPr>
        <w:t xml:space="preserve">shall </w:t>
      </w:r>
      <w:del w:id="172" w:author="Binita Gupta" w:date="2023-06-18T12:10:00Z">
        <w:r w:rsidDel="00453511">
          <w:rPr>
            <w:rFonts w:ascii="TimesNewRomanPSMT" w:eastAsia="TimesNewRomanPSMT" w:hAnsi="TimesNewRomanPSMT"/>
            <w:color w:val="000000"/>
            <w:szCs w:val="20"/>
          </w:rPr>
          <w:delText xml:space="preserve"> </w:delText>
        </w:r>
      </w:del>
      <w:r w:rsidRPr="00453511">
        <w:rPr>
          <w:rFonts w:ascii="TimesNewRomanPSMT" w:eastAsia="TimesNewRomanPSMT" w:hAnsi="TimesNewRomanPSMT"/>
          <w:color w:val="000000"/>
          <w:szCs w:val="20"/>
        </w:rPr>
        <w:t>perform the following procedure to terminate the BSS:</w:t>
      </w:r>
    </w:p>
    <w:p w14:paraId="73C04E53" w14:textId="6CEA7E31" w:rsidR="00453511" w:rsidRDefault="00BB7FF1" w:rsidP="00453511">
      <w:pPr>
        <w:pStyle w:val="ListParagraph"/>
        <w:numPr>
          <w:ilvl w:val="0"/>
          <w:numId w:val="17"/>
        </w:numPr>
        <w:spacing w:before="0"/>
        <w:rPr>
          <w:rFonts w:ascii="TimesNewRomanPSMT" w:eastAsia="TimesNewRomanPSMT" w:hAnsi="TimesNewRomanPSMT"/>
          <w:color w:val="000000"/>
          <w:szCs w:val="20"/>
        </w:rPr>
      </w:pPr>
      <w:ins w:id="173" w:author="Binita Gupta" w:date="2023-06-18T12:16:00Z">
        <w:r>
          <w:rPr>
            <w:rFonts w:ascii="TimesNewRomanPSMT" w:eastAsia="TimesNewRomanPSMT" w:hAnsi="TimesNewRomanPSMT"/>
            <w:color w:val="000000"/>
            <w:szCs w:val="20"/>
          </w:rPr>
          <w:t>(#16479)</w:t>
        </w:r>
      </w:ins>
      <w:del w:id="174" w:author="Binita Gupta" w:date="2023-06-20T15:27:00Z">
        <w:r w:rsidR="00453511" w:rsidRPr="00453511" w:rsidDel="00BB7FF1">
          <w:rPr>
            <w:rFonts w:ascii="TimesNewRomanPSMT" w:eastAsia="TimesNewRomanPSMT" w:hAnsi="TimesNewRomanPSMT"/>
            <w:color w:val="000000"/>
            <w:szCs w:val="20"/>
          </w:rPr>
          <w:delText>i</w:delText>
        </w:r>
      </w:del>
      <w:ins w:id="175" w:author="Binita Gupta" w:date="2023-06-20T15:27:00Z">
        <w:r>
          <w:rPr>
            <w:rFonts w:ascii="TimesNewRomanPSMT" w:eastAsia="TimesNewRomanPSMT" w:hAnsi="TimesNewRomanPSMT"/>
            <w:color w:val="000000"/>
            <w:szCs w:val="20"/>
          </w:rPr>
          <w:t>I</w:t>
        </w:r>
      </w:ins>
      <w:r w:rsidR="00453511" w:rsidRPr="00453511">
        <w:rPr>
          <w:rFonts w:ascii="TimesNewRomanPSMT" w:eastAsia="TimesNewRomanPSMT" w:hAnsi="TimesNewRomanPSMT"/>
          <w:color w:val="000000"/>
          <w:szCs w:val="20"/>
        </w:rPr>
        <w:t xml:space="preserve">t </w:t>
      </w:r>
      <w:ins w:id="176" w:author="Binita Gupta" w:date="2023-06-18T12:14:00Z">
        <w:r w:rsidR="00453511">
          <w:rPr>
            <w:rFonts w:ascii="TimesNewRomanPSMT" w:eastAsia="TimesNewRomanPSMT" w:hAnsi="TimesNewRomanPSMT"/>
            <w:color w:val="000000"/>
            <w:szCs w:val="20"/>
          </w:rPr>
          <w:t>shall initiate the MLME-BTM.request primitive (</w:t>
        </w:r>
      </w:ins>
      <w:ins w:id="177" w:author="Binita Gupta" w:date="2023-06-18T12:15:00Z">
        <w:r w:rsidR="00453511">
          <w:rPr>
            <w:rFonts w:ascii="TimesNewRomanPSMT" w:eastAsia="TimesNewRomanPSMT" w:hAnsi="TimesNewRomanPSMT"/>
            <w:color w:val="000000"/>
            <w:szCs w:val="20"/>
          </w:rPr>
          <w:t xml:space="preserve">see </w:t>
        </w:r>
        <w:r w:rsidR="00453511" w:rsidRPr="001E2B8F">
          <w:rPr>
            <w:rFonts w:ascii="TimesNewRomanPSMT" w:eastAsia="TimesNewRomanPSMT" w:hAnsi="TimesNewRomanPSMT"/>
            <w:color w:val="000000"/>
            <w:szCs w:val="20"/>
          </w:rPr>
          <w:t>6.3.57.4 (MLME-BTM.request</w:t>
        </w:r>
      </w:ins>
      <w:ins w:id="178" w:author="Binita Gupta" w:date="2023-06-18T12:14:00Z">
        <w:r w:rsidR="00453511">
          <w:rPr>
            <w:rFonts w:ascii="TimesNewRomanPSMT" w:eastAsia="TimesNewRomanPSMT" w:hAnsi="TimesNewRomanPSMT"/>
            <w:color w:val="000000"/>
            <w:szCs w:val="20"/>
          </w:rPr>
          <w:t>)</w:t>
        </w:r>
      </w:ins>
      <w:ins w:id="179" w:author="Binita Gupta" w:date="2023-06-18T12:15:00Z">
        <w:r w:rsidR="00453511">
          <w:rPr>
            <w:rFonts w:ascii="TimesNewRomanPSMT" w:eastAsia="TimesNewRomanPSMT" w:hAnsi="TimesNewRomanPSMT"/>
            <w:color w:val="000000"/>
            <w:szCs w:val="20"/>
          </w:rPr>
          <w:t>)</w:t>
        </w:r>
      </w:ins>
      <w:ins w:id="180" w:author="Binita Gupta" w:date="2023-06-18T12:14:00Z">
        <w:r w:rsidR="00453511">
          <w:rPr>
            <w:rFonts w:ascii="TimesNewRomanPSMT" w:eastAsia="TimesNewRomanPSMT" w:hAnsi="TimesNewRomanPSMT"/>
            <w:color w:val="000000"/>
            <w:szCs w:val="20"/>
          </w:rPr>
          <w:t xml:space="preserve"> and </w:t>
        </w:r>
      </w:ins>
      <w:r w:rsidR="00453511" w:rsidRPr="00453511">
        <w:rPr>
          <w:rFonts w:ascii="TimesNewRomanPSMT" w:eastAsia="TimesNewRomanPSMT" w:hAnsi="TimesNewRomanPSMT"/>
          <w:color w:val="000000"/>
          <w:szCs w:val="20"/>
        </w:rPr>
        <w:t>shall follow the procedure in 11.21.7.3 (BSS transition management request) and 35.3.23 (BSS</w:t>
      </w:r>
      <w:r w:rsidR="00453511">
        <w:rPr>
          <w:rFonts w:ascii="TimesNewRomanPSMT" w:eastAsia="TimesNewRomanPSMT" w:hAnsi="TimesNewRomanPSMT"/>
          <w:color w:val="000000"/>
          <w:szCs w:val="20"/>
        </w:rPr>
        <w:t xml:space="preserve"> </w:t>
      </w:r>
      <w:r w:rsidR="00453511" w:rsidRPr="00453511">
        <w:rPr>
          <w:rFonts w:ascii="TimesNewRomanPSMT" w:eastAsia="TimesNewRomanPSMT" w:hAnsi="TimesNewRomanPSMT"/>
          <w:color w:val="000000"/>
          <w:szCs w:val="20"/>
        </w:rPr>
        <w:t>transition management for MLDs) to transmit BSS Transition Management Request frame(s)</w:t>
      </w:r>
      <w:ins w:id="181" w:author="Binita Gupta" w:date="2023-06-20T13:18:00Z">
        <w:r w:rsidR="008D5D7A">
          <w:rPr>
            <w:rFonts w:ascii="TimesNewRomanPSMT" w:eastAsia="TimesNewRomanPSMT" w:hAnsi="TimesNewRomanPSMT"/>
            <w:color w:val="000000"/>
            <w:szCs w:val="20"/>
          </w:rPr>
          <w:t xml:space="preserve"> </w:t>
        </w:r>
      </w:ins>
      <w:ins w:id="182" w:author="Binita Gupta" w:date="2023-06-20T13:25:00Z">
        <w:r w:rsidR="008D5D7A">
          <w:rPr>
            <w:rFonts w:ascii="TimesNewRomanPSMT" w:eastAsia="TimesNewRomanPSMT" w:hAnsi="TimesNewRomanPSMT"/>
            <w:color w:val="000000"/>
            <w:szCs w:val="20"/>
          </w:rPr>
          <w:t>by the affiliated AP</w:t>
        </w:r>
      </w:ins>
      <w:ins w:id="183" w:author="Binita Gupta" w:date="2023-06-20T13:18:00Z">
        <w:r w:rsidR="008D5D7A">
          <w:rPr>
            <w:rFonts w:ascii="TimesNewRomanPSMT" w:eastAsia="TimesNewRomanPSMT" w:hAnsi="TimesNewRomanPSMT"/>
            <w:color w:val="000000"/>
            <w:szCs w:val="20"/>
          </w:rPr>
          <w:t xml:space="preserve"> </w:t>
        </w:r>
      </w:ins>
      <w:r w:rsidR="00453511" w:rsidRPr="00453511">
        <w:rPr>
          <w:rFonts w:ascii="TimesNewRomanPSMT" w:eastAsia="TimesNewRomanPSMT" w:hAnsi="TimesNewRomanPSMT"/>
          <w:color w:val="000000"/>
          <w:szCs w:val="20"/>
        </w:rPr>
        <w:t>. It shall set the fields in the BSS Transition Management Request frame(s) as follows:</w:t>
      </w:r>
    </w:p>
    <w:p w14:paraId="1434C613" w14:textId="58FE05DC" w:rsidR="00195AF6" w:rsidRPr="00195AF6" w:rsidRDefault="00195AF6" w:rsidP="00195AF6">
      <w:pPr>
        <w:spacing w:before="0"/>
        <w:ind w:left="1440"/>
        <w:rPr>
          <w:rFonts w:ascii="TimesNewRomanPSMT" w:eastAsia="TimesNewRomanPSMT" w:hAnsi="TimesNewRomanPSMT"/>
          <w:color w:val="000000"/>
          <w:szCs w:val="20"/>
        </w:rPr>
      </w:pPr>
      <w:r w:rsidRPr="00195AF6">
        <w:rPr>
          <w:rFonts w:ascii="TimesNewRomanPSMT" w:eastAsia="TimesNewRomanPSMT" w:hAnsi="TimesNewRomanPSMT"/>
          <w:color w:val="000000"/>
          <w:szCs w:val="20"/>
        </w:rPr>
        <w:t xml:space="preserve">— The Disassociation Imminent, BSS Termination Included, and Link Removal Imminent subfields of the Request Mode field </w:t>
      </w:r>
      <w:ins w:id="184" w:author="Binita Gupta" w:date="2023-06-20T00:18:00Z">
        <w:r>
          <w:rPr>
            <w:rFonts w:ascii="TimesNewRomanPSMT" w:eastAsia="TimesNewRomanPSMT" w:hAnsi="TimesNewRomanPSMT"/>
            <w:color w:val="000000"/>
            <w:szCs w:val="20"/>
          </w:rPr>
          <w:t xml:space="preserve">(#17941)shall be </w:t>
        </w:r>
      </w:ins>
      <w:del w:id="185" w:author="Binita Gupta" w:date="2023-06-20T00:18:00Z">
        <w:r w:rsidRPr="00195AF6" w:rsidDel="00195AF6">
          <w:rPr>
            <w:rFonts w:ascii="TimesNewRomanPSMT" w:eastAsia="TimesNewRomanPSMT" w:hAnsi="TimesNewRomanPSMT"/>
            <w:color w:val="000000"/>
            <w:szCs w:val="20"/>
          </w:rPr>
          <w:delText xml:space="preserve">are </w:delText>
        </w:r>
      </w:del>
      <w:r w:rsidRPr="00195AF6">
        <w:rPr>
          <w:rFonts w:ascii="TimesNewRomanPSMT" w:eastAsia="TimesNewRomanPSMT" w:hAnsi="TimesNewRomanPSMT"/>
          <w:color w:val="000000"/>
          <w:szCs w:val="20"/>
        </w:rPr>
        <w:t xml:space="preserve">set to 1; the Preferred Candidate List Included field </w:t>
      </w:r>
      <w:ins w:id="186" w:author="Binita Gupta" w:date="2023-06-20T06:26:00Z">
        <w:r w:rsidR="007E7227">
          <w:rPr>
            <w:rFonts w:ascii="TimesNewRomanPSMT" w:eastAsia="TimesNewRomanPSMT" w:hAnsi="TimesNewRomanPSMT"/>
            <w:color w:val="000000"/>
            <w:szCs w:val="20"/>
          </w:rPr>
          <w:t>(#17941)</w:t>
        </w:r>
      </w:ins>
      <w:del w:id="187" w:author="Binita Gupta" w:date="2023-06-20T00:18:00Z">
        <w:r w:rsidRPr="00195AF6" w:rsidDel="00195AF6">
          <w:rPr>
            <w:rFonts w:ascii="TimesNewRomanPSMT" w:eastAsia="TimesNewRomanPSMT" w:hAnsi="TimesNewRomanPSMT"/>
            <w:color w:val="000000"/>
            <w:szCs w:val="20"/>
          </w:rPr>
          <w:delText xml:space="preserve">is </w:delText>
        </w:r>
      </w:del>
      <w:ins w:id="188" w:author="Binita Gupta" w:date="2023-06-20T00:18:00Z">
        <w:r>
          <w:rPr>
            <w:rFonts w:ascii="TimesNewRomanPSMT" w:eastAsia="TimesNewRomanPSMT" w:hAnsi="TimesNewRomanPSMT"/>
            <w:color w:val="000000"/>
            <w:szCs w:val="20"/>
          </w:rPr>
          <w:t xml:space="preserve">shall be </w:t>
        </w:r>
      </w:ins>
      <w:r w:rsidRPr="00195AF6">
        <w:rPr>
          <w:rFonts w:ascii="TimesNewRomanPSMT" w:eastAsia="TimesNewRomanPSMT" w:hAnsi="TimesNewRomanPSMT"/>
          <w:color w:val="000000"/>
          <w:szCs w:val="20"/>
        </w:rPr>
        <w:t>set per 9.6.13.9 (BSS Transition Management Request frame format) if the BSS Transition Candidate List Entries field is included; other subfields of the Request Mode field are reserved.</w:t>
      </w:r>
    </w:p>
    <w:p w14:paraId="6720F617" w14:textId="56BF7259" w:rsidR="00195AF6" w:rsidRDefault="00195AF6" w:rsidP="00195AF6">
      <w:pPr>
        <w:spacing w:before="0"/>
        <w:ind w:left="1440"/>
        <w:rPr>
          <w:ins w:id="189" w:author="Binita Gupta" w:date="2023-06-20T15:16:00Z"/>
          <w:rFonts w:ascii="TimesNewRomanPSMT" w:eastAsia="TimesNewRomanPSMT" w:hAnsi="TimesNewRomanPSMT"/>
          <w:color w:val="000000"/>
          <w:szCs w:val="20"/>
        </w:rPr>
      </w:pPr>
      <w:r w:rsidRPr="00195AF6">
        <w:rPr>
          <w:rFonts w:ascii="TimesNewRomanPSMT" w:eastAsia="TimesNewRomanPSMT" w:hAnsi="TimesNewRomanPSMT"/>
          <w:color w:val="000000"/>
          <w:szCs w:val="20"/>
        </w:rPr>
        <w:t xml:space="preserve">— The Disassociation Timer field </w:t>
      </w:r>
      <w:ins w:id="190" w:author="Binita Gupta" w:date="2023-06-20T06:26:00Z">
        <w:r w:rsidR="007E7227">
          <w:rPr>
            <w:rFonts w:ascii="TimesNewRomanPSMT" w:eastAsia="TimesNewRomanPSMT" w:hAnsi="TimesNewRomanPSMT"/>
            <w:color w:val="000000"/>
            <w:szCs w:val="20"/>
          </w:rPr>
          <w:t>(#17941)</w:t>
        </w:r>
      </w:ins>
      <w:ins w:id="191" w:author="Binita Gupta" w:date="2023-06-20T00:19:00Z">
        <w:r>
          <w:rPr>
            <w:rFonts w:ascii="TimesNewRomanPSMT" w:eastAsia="TimesNewRomanPSMT" w:hAnsi="TimesNewRomanPSMT"/>
            <w:color w:val="000000"/>
            <w:szCs w:val="20"/>
          </w:rPr>
          <w:t>shall be</w:t>
        </w:r>
      </w:ins>
      <w:del w:id="192" w:author="Binita Gupta" w:date="2023-06-20T00:19:00Z">
        <w:r w:rsidRPr="00195AF6" w:rsidDel="00195AF6">
          <w:rPr>
            <w:rFonts w:ascii="TimesNewRomanPSMT" w:eastAsia="TimesNewRomanPSMT" w:hAnsi="TimesNewRomanPSMT"/>
            <w:color w:val="000000"/>
            <w:szCs w:val="20"/>
          </w:rPr>
          <w:delText>is</w:delText>
        </w:r>
      </w:del>
      <w:r w:rsidRPr="00195AF6">
        <w:rPr>
          <w:rFonts w:ascii="TimesNewRomanPSMT" w:eastAsia="TimesNewRomanPSMT" w:hAnsi="TimesNewRomanPSMT"/>
          <w:color w:val="000000"/>
          <w:szCs w:val="20"/>
        </w:rPr>
        <w:t xml:space="preserve"> set to the number of TBTTs of the affiliated AP before it</w:t>
      </w:r>
      <w:r>
        <w:rPr>
          <w:rFonts w:ascii="TimesNewRomanPSMT" w:eastAsia="TimesNewRomanPSMT" w:hAnsi="TimesNewRomanPSMT"/>
          <w:color w:val="000000"/>
          <w:szCs w:val="20"/>
        </w:rPr>
        <w:t xml:space="preserve"> </w:t>
      </w:r>
      <w:r w:rsidRPr="00195AF6">
        <w:rPr>
          <w:rFonts w:ascii="TimesNewRomanPSMT" w:eastAsia="TimesNewRomanPSMT" w:hAnsi="TimesNewRomanPSMT"/>
          <w:color w:val="000000"/>
          <w:szCs w:val="20"/>
        </w:rPr>
        <w:t xml:space="preserve">transmits </w:t>
      </w:r>
      <w:ins w:id="193" w:author="Binita Gupta" w:date="2023-06-20T06:26:00Z">
        <w:r w:rsidR="00CE156E">
          <w:rPr>
            <w:rFonts w:ascii="TimesNewRomanPSMT" w:eastAsia="TimesNewRomanPSMT" w:hAnsi="TimesNewRomanPSMT"/>
            <w:color w:val="000000"/>
            <w:szCs w:val="20"/>
          </w:rPr>
          <w:t>(#18124)</w:t>
        </w:r>
      </w:ins>
      <w:del w:id="194" w:author="Binita Gupta" w:date="2023-06-20T06:26:00Z">
        <w:r w:rsidRPr="00195AF6" w:rsidDel="00CE156E">
          <w:rPr>
            <w:rFonts w:ascii="TimesNewRomanPSMT" w:eastAsia="TimesNewRomanPSMT" w:hAnsi="TimesNewRomanPSMT"/>
            <w:color w:val="000000"/>
            <w:szCs w:val="20"/>
          </w:rPr>
          <w:delText>a</w:delText>
        </w:r>
      </w:del>
      <w:r w:rsidRPr="00195AF6">
        <w:rPr>
          <w:rFonts w:ascii="TimesNewRomanPSMT" w:eastAsia="TimesNewRomanPSMT" w:hAnsi="TimesNewRomanPSMT"/>
          <w:color w:val="000000"/>
          <w:szCs w:val="20"/>
        </w:rPr>
        <w:t xml:space="preserve"> Disassociation frame</w:t>
      </w:r>
      <w:ins w:id="195" w:author="Binita Gupta" w:date="2023-06-20T06:26:00Z">
        <w:r w:rsidR="007E7227">
          <w:rPr>
            <w:rFonts w:ascii="TimesNewRomanPSMT" w:eastAsia="TimesNewRomanPSMT" w:hAnsi="TimesNewRomanPSMT"/>
            <w:color w:val="000000"/>
            <w:szCs w:val="20"/>
          </w:rPr>
          <w:t>(s)</w:t>
        </w:r>
      </w:ins>
      <w:r w:rsidRPr="00195AF6">
        <w:rPr>
          <w:rFonts w:ascii="TimesNewRomanPSMT" w:eastAsia="TimesNewRomanPSMT" w:hAnsi="TimesNewRomanPSMT"/>
          <w:color w:val="000000"/>
          <w:szCs w:val="20"/>
        </w:rPr>
        <w:t xml:space="preserve"> to the </w:t>
      </w:r>
      <w:ins w:id="196" w:author="Binita Gupta" w:date="2023-06-20T06:26:00Z">
        <w:r w:rsidR="007E7227">
          <w:rPr>
            <w:rFonts w:ascii="TimesNewRomanPSMT" w:eastAsia="TimesNewRomanPSMT" w:hAnsi="TimesNewRomanPSMT"/>
            <w:color w:val="000000"/>
            <w:szCs w:val="20"/>
          </w:rPr>
          <w:t>(#18123)</w:t>
        </w:r>
      </w:ins>
      <w:ins w:id="197" w:author="Binita Gupta" w:date="2023-06-20T06:25:00Z">
        <w:r w:rsidR="007E7227">
          <w:rPr>
            <w:rFonts w:ascii="TimesNewRomanPSMT" w:eastAsia="TimesNewRomanPSMT" w:hAnsi="TimesNewRomanPSMT"/>
            <w:color w:val="000000"/>
            <w:szCs w:val="20"/>
          </w:rPr>
          <w:t xml:space="preserve">non-MLO </w:t>
        </w:r>
      </w:ins>
      <w:r w:rsidRPr="00195AF6">
        <w:rPr>
          <w:rFonts w:ascii="TimesNewRomanPSMT" w:eastAsia="TimesNewRomanPSMT" w:hAnsi="TimesNewRomanPSMT"/>
          <w:color w:val="000000"/>
          <w:szCs w:val="20"/>
        </w:rPr>
        <w:t>STA(s) receiving the BSS Transition Management Request frame. The Disassociation Timer field value shall point to a TBTT at or later than the TBTT pointed to by the value of the AP Removal Timer field of the Reconfiguration MultiLink element in transmitted beacons.</w:t>
      </w:r>
    </w:p>
    <w:p w14:paraId="5778D383" w14:textId="1ED63750" w:rsidR="00892C27" w:rsidRPr="00892C27" w:rsidRDefault="00892C27" w:rsidP="00706D13">
      <w:pPr>
        <w:spacing w:before="0"/>
        <w:ind w:left="1440"/>
        <w:rPr>
          <w:rFonts w:ascii="TimesNewRomanPSMT" w:eastAsia="TimesNewRomanPSMT" w:hAnsi="TimesNewRomanPSMT"/>
          <w:color w:val="000000"/>
          <w:szCs w:val="20"/>
        </w:rPr>
      </w:pPr>
      <w:r w:rsidRPr="00892C27">
        <w:rPr>
          <w:rFonts w:ascii="TimesNewRomanPSMT" w:eastAsia="TimesNewRomanPSMT" w:hAnsi="TimesNewRomanPSMT"/>
          <w:color w:val="000000"/>
          <w:szCs w:val="20"/>
        </w:rPr>
        <w:t>— The BSS Termination Duration field shall be present and contain a BSS Termination Duration</w:t>
      </w:r>
      <w:r w:rsidR="00706D13">
        <w:rPr>
          <w:rFonts w:ascii="TimesNewRomanPSMT" w:eastAsia="TimesNewRomanPSMT" w:hAnsi="TimesNewRomanPSMT"/>
          <w:color w:val="000000"/>
          <w:szCs w:val="20"/>
        </w:rPr>
        <w:t xml:space="preserve"> </w:t>
      </w:r>
      <w:r w:rsidRPr="00892C27">
        <w:rPr>
          <w:rFonts w:ascii="TimesNewRomanPSMT" w:eastAsia="TimesNewRomanPSMT" w:hAnsi="TimesNewRomanPSMT"/>
          <w:color w:val="000000"/>
          <w:szCs w:val="20"/>
        </w:rPr>
        <w:t xml:space="preserve">subelement (see 9.4.2.35 (Neighbor Report element)), with the BSS Termination TSF field of the subelement set to the value of the TSF timer when the BSS </w:t>
      </w:r>
      <w:r w:rsidRPr="00892C27">
        <w:rPr>
          <w:rFonts w:ascii="TimesNewRomanPSMT" w:eastAsia="TimesNewRomanPSMT" w:hAnsi="TimesNewRomanPSMT"/>
          <w:color w:val="218A21"/>
          <w:szCs w:val="20"/>
        </w:rPr>
        <w:t>(#16585)</w:t>
      </w:r>
      <w:r w:rsidRPr="00892C27">
        <w:rPr>
          <w:rFonts w:ascii="TimesNewRomanPSMT" w:eastAsia="TimesNewRomanPSMT" w:hAnsi="TimesNewRomanPSMT"/>
          <w:color w:val="000000"/>
          <w:szCs w:val="20"/>
        </w:rPr>
        <w:t>corresponding to the affiliated AP will be terminated. The BSS Termination TSF field value shall indicate a time that is later than the TBTT the Disassociation Timer field value points to.</w:t>
      </w:r>
    </w:p>
    <w:p w14:paraId="5157372F" w14:textId="77777777" w:rsidR="00892C27" w:rsidRPr="00892C27" w:rsidRDefault="00892C27" w:rsidP="00892C27">
      <w:pPr>
        <w:spacing w:before="0"/>
        <w:ind w:left="720" w:firstLine="720"/>
        <w:rPr>
          <w:rFonts w:ascii="TimesNewRomanPSMT" w:eastAsia="TimesNewRomanPSMT" w:hAnsi="TimesNewRomanPSMT"/>
          <w:color w:val="000000"/>
          <w:szCs w:val="20"/>
        </w:rPr>
      </w:pPr>
      <w:r w:rsidRPr="00892C27">
        <w:rPr>
          <w:rFonts w:ascii="TimesNewRomanPSMT" w:eastAsia="TimesNewRomanPSMT" w:hAnsi="TimesNewRomanPSMT"/>
          <w:color w:val="000000"/>
          <w:szCs w:val="20"/>
        </w:rPr>
        <w:t>— The BSS Transition Candidate List Entries field may be included specifying one or more</w:t>
      </w:r>
    </w:p>
    <w:p w14:paraId="19ECE3D0" w14:textId="77777777" w:rsidR="00892C27" w:rsidRPr="00892C27" w:rsidRDefault="00892C27" w:rsidP="00706D13">
      <w:pPr>
        <w:spacing w:before="0"/>
        <w:ind w:left="1440"/>
        <w:rPr>
          <w:rFonts w:ascii="TimesNewRomanPSMT" w:eastAsia="TimesNewRomanPSMT" w:hAnsi="TimesNewRomanPSMT"/>
          <w:color w:val="000000"/>
          <w:szCs w:val="20"/>
        </w:rPr>
      </w:pPr>
      <w:r w:rsidRPr="00892C27">
        <w:rPr>
          <w:rFonts w:ascii="TimesNewRomanPSMT" w:eastAsia="TimesNewRomanPSMT" w:hAnsi="TimesNewRomanPSMT"/>
          <w:color w:val="000000"/>
          <w:szCs w:val="20"/>
        </w:rPr>
        <w:t>Neighbor Report elements to provide BSS transition candidate list.</w:t>
      </w:r>
    </w:p>
    <w:p w14:paraId="1F4585B5" w14:textId="2FEC5EF5" w:rsidR="00892C27" w:rsidRDefault="00892C27" w:rsidP="00892C27">
      <w:pPr>
        <w:pStyle w:val="ListParagraph"/>
        <w:spacing w:before="0"/>
        <w:ind w:left="1080" w:firstLine="360"/>
        <w:rPr>
          <w:rFonts w:ascii="TimesNewRomanPSMT" w:eastAsia="TimesNewRomanPSMT" w:hAnsi="TimesNewRomanPSMT"/>
          <w:color w:val="000000"/>
          <w:szCs w:val="20"/>
        </w:rPr>
      </w:pPr>
      <w:r w:rsidRPr="00892C27">
        <w:rPr>
          <w:rFonts w:ascii="TimesNewRomanPSMT" w:eastAsia="TimesNewRomanPSMT" w:hAnsi="TimesNewRomanPSMT"/>
          <w:color w:val="000000"/>
          <w:szCs w:val="20"/>
        </w:rPr>
        <w:t>— No other optional fields shall be present in the BSS Transition Management Request frame.</w:t>
      </w:r>
    </w:p>
    <w:p w14:paraId="46328F14" w14:textId="3B1C128B" w:rsidR="00453511" w:rsidRPr="00892C27" w:rsidRDefault="00892C27" w:rsidP="00A23F33">
      <w:pPr>
        <w:pStyle w:val="ListParagraph"/>
        <w:numPr>
          <w:ilvl w:val="0"/>
          <w:numId w:val="17"/>
        </w:numPr>
        <w:spacing w:before="0"/>
        <w:rPr>
          <w:rFonts w:ascii="TimesNewRomanPSMT" w:eastAsia="TimesNewRomanPSMT" w:hAnsi="TimesNewRomanPSMT"/>
          <w:color w:val="000000"/>
          <w:szCs w:val="20"/>
        </w:rPr>
      </w:pPr>
      <w:r w:rsidRPr="00892C27">
        <w:rPr>
          <w:rFonts w:ascii="TimesNewRomanPSMT" w:eastAsia="TimesNewRomanPSMT" w:hAnsi="TimesNewRomanPSMT"/>
          <w:color w:val="000000"/>
          <w:szCs w:val="20"/>
        </w:rPr>
        <w:t>It shall start a disassociation timer with the initial value set to the value of the Disassociation Timer</w:t>
      </w:r>
      <w:r>
        <w:rPr>
          <w:rFonts w:ascii="TimesNewRomanPSMT" w:eastAsia="TimesNewRomanPSMT" w:hAnsi="TimesNewRomanPSMT"/>
          <w:color w:val="000000"/>
          <w:szCs w:val="20"/>
        </w:rPr>
        <w:t xml:space="preserve"> </w:t>
      </w:r>
      <w:r w:rsidRPr="00892C27">
        <w:rPr>
          <w:rFonts w:ascii="TimesNewRomanPSMT" w:eastAsia="TimesNewRomanPSMT" w:hAnsi="TimesNewRomanPSMT"/>
          <w:color w:val="000000"/>
          <w:szCs w:val="20"/>
        </w:rPr>
        <w:t xml:space="preserve">field, and shall decrement the timer by one after </w:t>
      </w:r>
      <w:del w:id="198" w:author="Binita Gupta" w:date="2023-06-20T15:22:00Z">
        <w:r w:rsidRPr="00892C27" w:rsidDel="00892C27">
          <w:rPr>
            <w:rFonts w:ascii="TimesNewRomanPSMT" w:eastAsia="TimesNewRomanPSMT" w:hAnsi="TimesNewRomanPSMT"/>
            <w:color w:val="000000"/>
            <w:szCs w:val="20"/>
          </w:rPr>
          <w:delText xml:space="preserve">transmitting </w:delText>
        </w:r>
      </w:del>
      <w:r w:rsidRPr="00892C27">
        <w:rPr>
          <w:rFonts w:ascii="TimesNewRomanPSMT" w:eastAsia="TimesNewRomanPSMT" w:hAnsi="TimesNewRomanPSMT"/>
          <w:color w:val="000000"/>
          <w:szCs w:val="20"/>
        </w:rPr>
        <w:t>each Beacon frame</w:t>
      </w:r>
      <w:r>
        <w:rPr>
          <w:rFonts w:ascii="TimesNewRomanPSMT" w:eastAsia="TimesNewRomanPSMT" w:hAnsi="TimesNewRomanPSMT"/>
          <w:color w:val="000000"/>
          <w:szCs w:val="20"/>
        </w:rPr>
        <w:t xml:space="preserve"> </w:t>
      </w:r>
      <w:ins w:id="199" w:author="Binita Gupta" w:date="2023-06-18T08:06:00Z">
        <w:r>
          <w:rPr>
            <w:rFonts w:ascii="TimesNewRomanPSMT" w:eastAsia="TimesNewRomanPSMT" w:hAnsi="TimesNewRomanPSMT"/>
            <w:color w:val="000000"/>
            <w:szCs w:val="20"/>
          </w:rPr>
          <w:t>(#16480)</w:t>
        </w:r>
      </w:ins>
      <w:r>
        <w:rPr>
          <w:rFonts w:ascii="TimesNewRomanPSMT" w:eastAsia="TimesNewRomanPSMT" w:hAnsi="TimesNewRomanPSMT"/>
          <w:color w:val="000000"/>
          <w:szCs w:val="20"/>
        </w:rPr>
        <w:t xml:space="preserve"> </w:t>
      </w:r>
      <w:ins w:id="200" w:author="Binita Gupta" w:date="2023-06-20T15:22:00Z">
        <w:r>
          <w:rPr>
            <w:rFonts w:ascii="TimesNewRomanPSMT" w:eastAsia="TimesNewRomanPSMT" w:hAnsi="TimesNewRomanPSMT"/>
            <w:color w:val="000000"/>
            <w:szCs w:val="20"/>
          </w:rPr>
          <w:t>transmission of the affiliated AP</w:t>
        </w:r>
      </w:ins>
      <w:r w:rsidRPr="00892C27">
        <w:rPr>
          <w:rFonts w:ascii="TimesNewRomanPSMT" w:eastAsia="TimesNewRomanPSMT" w:hAnsi="TimesNewRomanPSMT"/>
          <w:color w:val="000000"/>
          <w:szCs w:val="20"/>
        </w:rPr>
        <w:t>, until the timer has</w:t>
      </w:r>
      <w:r>
        <w:rPr>
          <w:rFonts w:ascii="TimesNewRomanPSMT" w:eastAsia="TimesNewRomanPSMT" w:hAnsi="TimesNewRomanPSMT"/>
          <w:color w:val="000000"/>
          <w:szCs w:val="20"/>
        </w:rPr>
        <w:t xml:space="preserve"> </w:t>
      </w:r>
      <w:r w:rsidRPr="00892C27">
        <w:rPr>
          <w:rFonts w:ascii="TimesNewRomanPSMT" w:eastAsia="TimesNewRomanPSMT" w:hAnsi="TimesNewRomanPSMT"/>
          <w:color w:val="000000"/>
          <w:szCs w:val="20"/>
        </w:rPr>
        <w:t>the value of 0. The Disassociation Timer field in all subsequent transmitted BSS Transition Management Request frames shall be set to the value of this timer.</w:t>
      </w:r>
    </w:p>
    <w:p w14:paraId="39F90FB2" w14:textId="20CE183D" w:rsidR="00453511" w:rsidRPr="00892C27" w:rsidRDefault="00892C27" w:rsidP="00892C27">
      <w:pPr>
        <w:pStyle w:val="ListParagraph"/>
        <w:numPr>
          <w:ilvl w:val="0"/>
          <w:numId w:val="17"/>
        </w:numPr>
        <w:spacing w:before="0"/>
        <w:rPr>
          <w:rFonts w:ascii="TimesNewRomanPSMT" w:eastAsia="TimesNewRomanPSMT" w:hAnsi="TimesNewRomanPSMT"/>
          <w:color w:val="000000"/>
          <w:szCs w:val="20"/>
        </w:rPr>
      </w:pPr>
      <w:r w:rsidRPr="00892C27">
        <w:rPr>
          <w:rFonts w:ascii="TimesNewRomanPSMT" w:eastAsia="TimesNewRomanPSMT" w:hAnsi="TimesNewRomanPSMT"/>
          <w:color w:val="000000"/>
          <w:szCs w:val="20"/>
        </w:rPr>
        <w:t>Once the disassociation timer reaches a value of 0, and before the TSF indicated by the BSS Termination TSF field, it shall follow the procedure in 11.3.6.8 (AP, AP MLD, or PCP disassociation initiation procedure) to transmit Disassociation frame(s) to all non-AP STAs associated with the AP being removed that are not affiliated with a non-AP MLD. The affiliated AP shall not transmit Disassociation frames until the disassociation timer has a value of 0.</w:t>
      </w:r>
    </w:p>
    <w:p w14:paraId="0CD2BD8E" w14:textId="563B50D5" w:rsidR="00453511" w:rsidRPr="00453511" w:rsidRDefault="00453511" w:rsidP="00453511">
      <w:pPr>
        <w:pStyle w:val="ListParagraph"/>
        <w:numPr>
          <w:ilvl w:val="0"/>
          <w:numId w:val="18"/>
        </w:numPr>
        <w:spacing w:before="0"/>
        <w:rPr>
          <w:rFonts w:ascii="TimesNewRomanPSMT" w:eastAsia="TimesNewRomanPSMT" w:hAnsi="TimesNewRomanPSMT"/>
          <w:color w:val="000000"/>
          <w:szCs w:val="20"/>
        </w:rPr>
      </w:pPr>
      <w:r w:rsidRPr="00453511">
        <w:rPr>
          <w:rFonts w:ascii="TimesNewRomanPSMT" w:eastAsia="TimesNewRomanPSMT" w:hAnsi="TimesNewRomanPSMT"/>
          <w:color w:val="000000"/>
          <w:szCs w:val="20"/>
        </w:rPr>
        <w:t>It shall terminate the BSS corresponding to the affiliated AP at the time indicated by the BSS Termination TSF field</w:t>
      </w:r>
      <w:r>
        <w:rPr>
          <w:rFonts w:ascii="TimesNewRomanPSMT" w:eastAsia="TimesNewRomanPSMT" w:hAnsi="TimesNewRomanPSMT"/>
          <w:color w:val="000000"/>
          <w:szCs w:val="20"/>
        </w:rPr>
        <w:t xml:space="preserve"> </w:t>
      </w:r>
      <w:ins w:id="201" w:author="Binita Gupta" w:date="2023-06-18T08:11:00Z">
        <w:r>
          <w:rPr>
            <w:rFonts w:ascii="TimesNewRomanPSMT" w:eastAsia="TimesNewRomanPSMT" w:hAnsi="TimesNewRomanPSMT"/>
            <w:color w:val="000000"/>
            <w:szCs w:val="20"/>
          </w:rPr>
          <w:t>(#16</w:t>
        </w:r>
      </w:ins>
      <w:ins w:id="202" w:author="Binita Gupta" w:date="2023-06-18T08:12:00Z">
        <w:r>
          <w:rPr>
            <w:rFonts w:ascii="TimesNewRomanPSMT" w:eastAsia="TimesNewRomanPSMT" w:hAnsi="TimesNewRomanPSMT"/>
            <w:color w:val="000000"/>
            <w:szCs w:val="20"/>
          </w:rPr>
          <w:t>481)</w:t>
        </w:r>
      </w:ins>
      <w:ins w:id="203" w:author="Binita Gupta" w:date="2023-06-18T12:20:00Z">
        <w:r>
          <w:rPr>
            <w:rFonts w:ascii="TimesNewRomanPSMT" w:eastAsia="TimesNewRomanPSMT" w:hAnsi="TimesNewRomanPSMT"/>
            <w:color w:val="000000"/>
            <w:szCs w:val="20"/>
          </w:rPr>
          <w:t xml:space="preserve">by </w:t>
        </w:r>
      </w:ins>
      <w:ins w:id="204" w:author="Binita Gupta" w:date="2023-06-18T12:21:00Z">
        <w:r>
          <w:rPr>
            <w:rFonts w:ascii="TimesNewRomanPSMT" w:eastAsia="TimesNewRomanPSMT" w:hAnsi="TimesNewRomanPSMT"/>
            <w:color w:val="000000"/>
            <w:szCs w:val="20"/>
          </w:rPr>
          <w:t>initiating</w:t>
        </w:r>
      </w:ins>
      <w:ins w:id="205" w:author="Binita Gupta" w:date="2023-06-18T12:20:00Z">
        <w:r>
          <w:rPr>
            <w:rFonts w:ascii="TimesNewRomanPSMT" w:eastAsia="TimesNewRomanPSMT" w:hAnsi="TimesNewRomanPSMT"/>
            <w:color w:val="000000"/>
            <w:szCs w:val="20"/>
          </w:rPr>
          <w:t xml:space="preserve"> the MLME-Stop.</w:t>
        </w:r>
      </w:ins>
      <w:ins w:id="206" w:author="Binita Gupta" w:date="2023-06-18T12:21:00Z">
        <w:r>
          <w:rPr>
            <w:rFonts w:ascii="TimesNewRomanPSMT" w:eastAsia="TimesNewRomanPSMT" w:hAnsi="TimesNewRomanPSMT"/>
            <w:color w:val="000000"/>
            <w:szCs w:val="20"/>
          </w:rPr>
          <w:t>r</w:t>
        </w:r>
      </w:ins>
      <w:ins w:id="207" w:author="Binita Gupta" w:date="2023-06-18T12:20:00Z">
        <w:r>
          <w:rPr>
            <w:rFonts w:ascii="TimesNewRomanPSMT" w:eastAsia="TimesNewRomanPSMT" w:hAnsi="TimesNewRomanPSMT"/>
            <w:color w:val="000000"/>
            <w:szCs w:val="20"/>
          </w:rPr>
          <w:t xml:space="preserve">equest primitive (see </w:t>
        </w:r>
        <w:r w:rsidRPr="001E2B8F">
          <w:rPr>
            <w:rFonts w:ascii="TimesNewRomanPSMT" w:eastAsia="TimesNewRomanPSMT" w:hAnsi="TimesNewRomanPSMT"/>
            <w:color w:val="000000"/>
            <w:szCs w:val="20"/>
          </w:rPr>
          <w:t xml:space="preserve">6.3.12.2 </w:t>
        </w:r>
      </w:ins>
      <w:ins w:id="208" w:author="Binita Gupta" w:date="2023-06-18T12:24:00Z">
        <w:r>
          <w:rPr>
            <w:rFonts w:ascii="TimesNewRomanPSMT" w:eastAsia="TimesNewRomanPSMT" w:hAnsi="TimesNewRomanPSMT"/>
            <w:color w:val="000000"/>
            <w:szCs w:val="20"/>
          </w:rPr>
          <w:t>(</w:t>
        </w:r>
      </w:ins>
      <w:ins w:id="209" w:author="Binita Gupta" w:date="2023-06-18T12:20:00Z">
        <w:r w:rsidRPr="001E2B8F">
          <w:rPr>
            <w:rFonts w:ascii="TimesNewRomanPSMT" w:eastAsia="TimesNewRomanPSMT" w:hAnsi="TimesNewRomanPSMT"/>
            <w:color w:val="000000"/>
            <w:szCs w:val="20"/>
          </w:rPr>
          <w:t>MLME-Stop.request</w:t>
        </w:r>
        <w:r>
          <w:rPr>
            <w:rFonts w:ascii="TimesNewRomanPSMT" w:eastAsia="TimesNewRomanPSMT" w:hAnsi="TimesNewRomanPSMT"/>
            <w:color w:val="000000"/>
            <w:szCs w:val="20"/>
          </w:rPr>
          <w:t>)</w:t>
        </w:r>
      </w:ins>
      <w:ins w:id="210" w:author="Binita Gupta" w:date="2023-06-18T12:24:00Z">
        <w:r>
          <w:rPr>
            <w:rFonts w:ascii="TimesNewRomanPSMT" w:eastAsia="TimesNewRomanPSMT" w:hAnsi="TimesNewRomanPSMT"/>
            <w:color w:val="000000"/>
            <w:szCs w:val="20"/>
          </w:rPr>
          <w:t>)</w:t>
        </w:r>
      </w:ins>
      <w:r w:rsidRPr="00453511">
        <w:rPr>
          <w:rFonts w:ascii="TimesNewRomanPSMT" w:eastAsia="TimesNewRomanPSMT" w:hAnsi="TimesNewRomanPSMT"/>
          <w:color w:val="000000"/>
          <w:szCs w:val="20"/>
        </w:rPr>
        <w:t>.</w:t>
      </w:r>
    </w:p>
    <w:p w14:paraId="379942F0" w14:textId="526535EE" w:rsidR="00D038B7" w:rsidRPr="00D038B7" w:rsidRDefault="00D038B7" w:rsidP="00DE71F1">
      <w:pPr>
        <w:spacing w:before="0" w:after="160" w:line="259" w:lineRule="auto"/>
        <w:rPr>
          <w:rFonts w:ascii="TimesNewRomanPSMT" w:eastAsia="TimesNewRomanPSMT" w:hAnsi="TimesNewRomanPSMT"/>
          <w:color w:val="000000"/>
          <w:szCs w:val="20"/>
        </w:rPr>
      </w:pPr>
    </w:p>
    <w:p w14:paraId="0CFA0DFB" w14:textId="1C92677F" w:rsidR="004B4B80" w:rsidRDefault="007A41FC" w:rsidP="00DE71F1">
      <w:pPr>
        <w:spacing w:before="0" w:after="160" w:line="259" w:lineRule="auto"/>
        <w:rPr>
          <w:rFonts w:ascii="TimesNewRomanPSMT" w:eastAsia="TimesNewRomanPSMT" w:hAnsi="TimesNewRomanPSMT"/>
          <w:color w:val="000000"/>
          <w:sz w:val="18"/>
          <w:szCs w:val="18"/>
        </w:rPr>
      </w:pPr>
      <w:r w:rsidRPr="007A41FC">
        <w:rPr>
          <w:rFonts w:ascii="TimesNewRomanPSMT" w:eastAsia="TimesNewRomanPSMT" w:hAnsi="TimesNewRomanPSMT"/>
          <w:color w:val="000000"/>
          <w:sz w:val="18"/>
          <w:szCs w:val="18"/>
        </w:rPr>
        <w:t>NOTE 2—</w:t>
      </w:r>
      <w:ins w:id="211" w:author="Binita Gupta" w:date="2023-06-20T07:26:00Z">
        <w:r>
          <w:rPr>
            <w:rFonts w:ascii="TimesNewRomanPSMT" w:eastAsia="TimesNewRomanPSMT" w:hAnsi="TimesNewRomanPSMT"/>
            <w:color w:val="000000"/>
            <w:sz w:val="18"/>
            <w:szCs w:val="18"/>
          </w:rPr>
          <w:t>(#18309)</w:t>
        </w:r>
      </w:ins>
      <w:r w:rsidRPr="007A41FC">
        <w:rPr>
          <w:rFonts w:ascii="TimesNewRomanPSMT" w:eastAsia="TimesNewRomanPSMT" w:hAnsi="TimesNewRomanPSMT"/>
          <w:color w:val="000000"/>
          <w:sz w:val="18"/>
          <w:szCs w:val="18"/>
        </w:rPr>
        <w:t xml:space="preserve">Since the </w:t>
      </w:r>
      <w:ins w:id="212" w:author="Binita Gupta" w:date="2023-06-20T07:26:00Z">
        <w:r>
          <w:rPr>
            <w:rFonts w:ascii="TimesNewRomanPSMT" w:eastAsia="TimesNewRomanPSMT" w:hAnsi="TimesNewRomanPSMT"/>
            <w:color w:val="000000"/>
            <w:sz w:val="18"/>
            <w:szCs w:val="18"/>
          </w:rPr>
          <w:t xml:space="preserve">non-MLO </w:t>
        </w:r>
      </w:ins>
      <w:r w:rsidRPr="007A41FC">
        <w:rPr>
          <w:rFonts w:ascii="TimesNewRomanPSMT" w:eastAsia="TimesNewRomanPSMT" w:hAnsi="TimesNewRomanPSMT"/>
          <w:color w:val="000000"/>
          <w:sz w:val="18"/>
          <w:szCs w:val="18"/>
        </w:rPr>
        <w:t xml:space="preserve">non-AP STAs cannot discover or associate with the AP affiliated with NSTR mobile AP MLD operating on the nonprimary link, the NSTR mobile AP MLD does not </w:t>
      </w:r>
      <w:del w:id="213" w:author="Binita Gupta" w:date="2023-06-20T07:27:00Z">
        <w:r w:rsidRPr="007A41FC" w:rsidDel="001E2B8F">
          <w:rPr>
            <w:rFonts w:ascii="TimesNewRomanPSMT" w:eastAsia="TimesNewRomanPSMT" w:hAnsi="TimesNewRomanPSMT"/>
            <w:color w:val="000000"/>
            <w:sz w:val="18"/>
            <w:szCs w:val="18"/>
          </w:rPr>
          <w:delText>use the</w:delText>
        </w:r>
      </w:del>
      <w:ins w:id="214" w:author="Binita Gupta" w:date="2023-06-20T07:27:00Z">
        <w:r w:rsidR="001E2B8F">
          <w:rPr>
            <w:rFonts w:ascii="TimesNewRomanPSMT" w:eastAsia="TimesNewRomanPSMT" w:hAnsi="TimesNewRomanPSMT"/>
            <w:color w:val="000000"/>
            <w:sz w:val="18"/>
            <w:szCs w:val="18"/>
          </w:rPr>
          <w:t>transmit</w:t>
        </w:r>
      </w:ins>
      <w:r w:rsidRPr="007A41FC">
        <w:rPr>
          <w:rFonts w:ascii="TimesNewRomanPSMT" w:eastAsia="TimesNewRomanPSMT" w:hAnsi="TimesNewRomanPSMT"/>
          <w:color w:val="000000"/>
          <w:sz w:val="18"/>
          <w:szCs w:val="18"/>
        </w:rPr>
        <w:t xml:space="preserve"> BTM </w:t>
      </w:r>
      <w:ins w:id="215" w:author="Binita Gupta" w:date="2023-06-20T12:19:00Z">
        <w:r w:rsidR="00FC2B33">
          <w:rPr>
            <w:rFonts w:ascii="TimesNewRomanPSMT" w:eastAsia="TimesNewRomanPSMT" w:hAnsi="TimesNewRomanPSMT"/>
            <w:color w:val="000000"/>
            <w:sz w:val="18"/>
            <w:szCs w:val="18"/>
          </w:rPr>
          <w:t xml:space="preserve">Request frame </w:t>
        </w:r>
      </w:ins>
      <w:del w:id="216" w:author="Binita Gupta" w:date="2023-06-20T07:27:00Z">
        <w:r w:rsidRPr="007A41FC" w:rsidDel="001E2B8F">
          <w:rPr>
            <w:rFonts w:ascii="TimesNewRomanPSMT" w:eastAsia="TimesNewRomanPSMT" w:hAnsi="TimesNewRomanPSMT"/>
            <w:color w:val="000000"/>
            <w:sz w:val="18"/>
            <w:szCs w:val="18"/>
          </w:rPr>
          <w:delText xml:space="preserve">procedure </w:delText>
        </w:r>
        <w:r w:rsidRPr="007A41FC" w:rsidDel="00B92B44">
          <w:rPr>
            <w:rFonts w:ascii="TimesNewRomanPSMT" w:eastAsia="TimesNewRomanPSMT" w:hAnsi="TimesNewRomanPSMT"/>
            <w:color w:val="000000"/>
            <w:sz w:val="18"/>
            <w:szCs w:val="18"/>
          </w:rPr>
          <w:delText xml:space="preserve">to disassociate non-AP STAs </w:delText>
        </w:r>
      </w:del>
      <w:r w:rsidRPr="007A41FC">
        <w:rPr>
          <w:rFonts w:ascii="TimesNewRomanPSMT" w:eastAsia="TimesNewRomanPSMT" w:hAnsi="TimesNewRomanPSMT"/>
          <w:color w:val="000000"/>
          <w:sz w:val="18"/>
          <w:szCs w:val="18"/>
        </w:rPr>
        <w:t>when it is removing the AP operating on the nonprimary link.</w:t>
      </w:r>
    </w:p>
    <w:p w14:paraId="423AEE03" w14:textId="77777777" w:rsidR="007A41FC" w:rsidRDefault="007A41FC" w:rsidP="00DE71F1">
      <w:pPr>
        <w:spacing w:before="0" w:after="160" w:line="259" w:lineRule="auto"/>
        <w:rPr>
          <w:rFonts w:ascii="Arial" w:hAnsi="Arial" w:cs="Arial"/>
          <w:szCs w:val="20"/>
        </w:rPr>
      </w:pPr>
    </w:p>
    <w:p w14:paraId="43AD009D" w14:textId="77777777" w:rsidR="00B106DB" w:rsidRPr="001E2B8F" w:rsidDel="004B4B80" w:rsidRDefault="00B106DB" w:rsidP="00DE71F1">
      <w:pPr>
        <w:spacing w:before="0" w:after="160" w:line="259" w:lineRule="auto"/>
        <w:rPr>
          <w:del w:id="217" w:author="Binita Gupta" w:date="2023-06-19T23:29:00Z"/>
          <w:rFonts w:ascii="Arial" w:hAnsi="Arial" w:cs="Arial"/>
          <w:szCs w:val="20"/>
        </w:rPr>
      </w:pPr>
    </w:p>
    <w:p w14:paraId="55823501" w14:textId="44E79929" w:rsidR="00453511" w:rsidRDefault="00453511" w:rsidP="00DE71F1">
      <w:pPr>
        <w:spacing w:before="0" w:after="160" w:line="259" w:lineRule="auto"/>
        <w:rPr>
          <w:rFonts w:ascii="TimesNewRomanPSMT" w:eastAsia="TimesNewRomanPSMT" w:hAnsi="TimesNewRomanPSMT"/>
          <w:color w:val="000000"/>
          <w:szCs w:val="20"/>
        </w:rPr>
      </w:pPr>
      <w:r w:rsidRPr="002B6E01">
        <w:rPr>
          <w:b/>
          <w:i/>
          <w:iCs/>
          <w:sz w:val="22"/>
          <w:szCs w:val="22"/>
          <w:highlight w:val="yellow"/>
        </w:rPr>
        <w:lastRenderedPageBreak/>
        <w:t xml:space="preserve">TGbe editor: Please </w:t>
      </w:r>
      <w:r>
        <w:rPr>
          <w:b/>
          <w:i/>
          <w:iCs/>
          <w:sz w:val="22"/>
          <w:szCs w:val="22"/>
          <w:highlight w:val="yellow"/>
        </w:rPr>
        <w:t>modify the 1</w:t>
      </w:r>
      <w:r w:rsidR="00D038B7">
        <w:rPr>
          <w:b/>
          <w:i/>
          <w:iCs/>
          <w:sz w:val="22"/>
          <w:szCs w:val="22"/>
          <w:highlight w:val="yellow"/>
        </w:rPr>
        <w:t>2th</w:t>
      </w:r>
      <w:r w:rsidR="004B4B80">
        <w:rPr>
          <w:b/>
          <w:i/>
          <w:iCs/>
          <w:sz w:val="22"/>
          <w:szCs w:val="22"/>
          <w:highlight w:val="yellow"/>
        </w:rPr>
        <w:t xml:space="preserve"> and 13th</w:t>
      </w:r>
      <w:r>
        <w:rPr>
          <w:b/>
          <w:i/>
          <w:iCs/>
          <w:sz w:val="22"/>
          <w:szCs w:val="22"/>
          <w:highlight w:val="yellow"/>
        </w:rPr>
        <w:t xml:space="preserve"> paragraph</w:t>
      </w:r>
      <w:r w:rsidR="004B4B80">
        <w:rPr>
          <w:b/>
          <w:i/>
          <w:iCs/>
          <w:sz w:val="22"/>
          <w:szCs w:val="22"/>
          <w:highlight w:val="yellow"/>
        </w:rPr>
        <w:t>s</w:t>
      </w:r>
      <w:r>
        <w:rPr>
          <w:b/>
          <w:i/>
          <w:iCs/>
          <w:sz w:val="22"/>
          <w:szCs w:val="22"/>
          <w:highlight w:val="yellow"/>
        </w:rPr>
        <w:t xml:space="preserve"> in this sub</w:t>
      </w:r>
      <w:r w:rsidRPr="00DE71F1">
        <w:rPr>
          <w:b/>
          <w:i/>
          <w:iCs/>
          <w:sz w:val="22"/>
          <w:szCs w:val="22"/>
          <w:highlight w:val="yellow"/>
        </w:rPr>
        <w:t>clause</w:t>
      </w:r>
      <w:r>
        <w:rPr>
          <w:b/>
          <w:i/>
          <w:iCs/>
          <w:sz w:val="22"/>
          <w:szCs w:val="22"/>
          <w:highlight w:val="yellow"/>
        </w:rPr>
        <w:t xml:space="preserve"> as follows</w:t>
      </w:r>
      <w:r w:rsidRPr="00DE71F1">
        <w:rPr>
          <w:b/>
          <w:i/>
          <w:iCs/>
          <w:sz w:val="22"/>
          <w:szCs w:val="22"/>
          <w:highlight w:val="yellow"/>
        </w:rPr>
        <w:t>:</w:t>
      </w:r>
    </w:p>
    <w:p w14:paraId="3A56F252" w14:textId="528E9485" w:rsidR="00F41CAC" w:rsidRDefault="00453511" w:rsidP="00DE71F1">
      <w:pPr>
        <w:spacing w:before="0" w:after="160" w:line="259" w:lineRule="auto"/>
        <w:rPr>
          <w:rFonts w:ascii="TimesNewRomanPSMT" w:eastAsia="TimesNewRomanPSMT" w:hAnsi="TimesNewRomanPSMT"/>
          <w:color w:val="000000"/>
          <w:szCs w:val="20"/>
        </w:rPr>
      </w:pPr>
      <w:r w:rsidRPr="00453511">
        <w:rPr>
          <w:rFonts w:ascii="TimesNewRomanPSMT" w:eastAsia="TimesNewRomanPSMT" w:hAnsi="TimesNewRomanPSMT"/>
          <w:color w:val="000000"/>
          <w:szCs w:val="20"/>
        </w:rPr>
        <w:t xml:space="preserve">When the affiliated AP being removed </w:t>
      </w:r>
      <w:r w:rsidRPr="00453511">
        <w:rPr>
          <w:rFonts w:ascii="TimesNewRomanPSMT" w:eastAsia="TimesNewRomanPSMT" w:hAnsi="TimesNewRomanPSMT"/>
          <w:color w:val="218A21"/>
          <w:szCs w:val="20"/>
        </w:rPr>
        <w:t>(#15403)</w:t>
      </w:r>
      <w:r w:rsidRPr="00453511">
        <w:rPr>
          <w:rFonts w:ascii="TimesNewRomanPSMT" w:eastAsia="TimesNewRomanPSMT" w:hAnsi="TimesNewRomanPSMT"/>
          <w:color w:val="000000"/>
          <w:szCs w:val="20"/>
        </w:rPr>
        <w:t xml:space="preserve">does not transmit BSS Transition Management Request frame(s) to notify of the termination of its BSS, the SME of the </w:t>
      </w:r>
      <w:ins w:id="218" w:author="Binita Gupta" w:date="2023-06-18T08:11:00Z">
        <w:r>
          <w:rPr>
            <w:rFonts w:ascii="TimesNewRomanPSMT" w:eastAsia="TimesNewRomanPSMT" w:hAnsi="TimesNewRomanPSMT"/>
            <w:color w:val="000000"/>
            <w:szCs w:val="20"/>
          </w:rPr>
          <w:t>(#16</w:t>
        </w:r>
      </w:ins>
      <w:ins w:id="219" w:author="Binita Gupta" w:date="2023-06-18T08:12:00Z">
        <w:r>
          <w:rPr>
            <w:rFonts w:ascii="TimesNewRomanPSMT" w:eastAsia="TimesNewRomanPSMT" w:hAnsi="TimesNewRomanPSMT"/>
            <w:color w:val="000000"/>
            <w:szCs w:val="20"/>
          </w:rPr>
          <w:t>481)</w:t>
        </w:r>
      </w:ins>
      <w:ins w:id="220" w:author="Binita Gupta" w:date="2023-06-18T08:09:00Z">
        <w:r>
          <w:rPr>
            <w:rFonts w:ascii="TimesNewRomanPSMT" w:eastAsia="TimesNewRomanPSMT" w:hAnsi="TimesNewRomanPSMT"/>
            <w:color w:val="000000"/>
            <w:szCs w:val="20"/>
          </w:rPr>
          <w:t xml:space="preserve">AP MLD </w:t>
        </w:r>
      </w:ins>
      <w:del w:id="221" w:author="Binita Gupta" w:date="2023-06-18T08:11:00Z">
        <w:r w:rsidRPr="00453511" w:rsidDel="00453511">
          <w:rPr>
            <w:rFonts w:ascii="TimesNewRomanPSMT" w:eastAsia="TimesNewRomanPSMT" w:hAnsi="TimesNewRomanPSMT"/>
            <w:color w:val="000000"/>
            <w:szCs w:val="20"/>
          </w:rPr>
          <w:delText xml:space="preserve">affiliated AP </w:delText>
        </w:r>
      </w:del>
      <w:r w:rsidRPr="00453511">
        <w:rPr>
          <w:rFonts w:ascii="TimesNewRomanPSMT" w:eastAsia="TimesNewRomanPSMT" w:hAnsi="TimesNewRomanPSMT"/>
          <w:color w:val="000000"/>
          <w:szCs w:val="20"/>
        </w:rPr>
        <w:t xml:space="preserve">shall terminate the </w:t>
      </w:r>
      <w:ins w:id="222" w:author="Binita Gupta" w:date="2023-06-18T12:19:00Z">
        <w:r>
          <w:rPr>
            <w:rFonts w:ascii="TimesNewRomanPSMT" w:eastAsia="TimesNewRomanPSMT" w:hAnsi="TimesNewRomanPSMT"/>
            <w:color w:val="000000"/>
            <w:szCs w:val="20"/>
          </w:rPr>
          <w:t xml:space="preserve">BSS </w:t>
        </w:r>
      </w:ins>
      <w:r w:rsidRPr="00453511">
        <w:rPr>
          <w:rFonts w:ascii="TimesNewRomanPSMT" w:eastAsia="TimesNewRomanPSMT" w:hAnsi="TimesNewRomanPSMT"/>
          <w:color w:val="000000"/>
          <w:szCs w:val="20"/>
        </w:rPr>
        <w:t xml:space="preserve">corresponding </w:t>
      </w:r>
      <w:ins w:id="223" w:author="Binita Gupta" w:date="2023-06-18T12:19:00Z">
        <w:r>
          <w:rPr>
            <w:rFonts w:ascii="TimesNewRomanPSMT" w:eastAsia="TimesNewRomanPSMT" w:hAnsi="TimesNewRomanPSMT"/>
            <w:color w:val="000000"/>
            <w:szCs w:val="20"/>
          </w:rPr>
          <w:t xml:space="preserve">to the affiliated AP being removed </w:t>
        </w:r>
      </w:ins>
      <w:del w:id="224" w:author="Binita Gupta" w:date="2023-06-18T12:19:00Z">
        <w:r w:rsidRPr="00453511" w:rsidDel="00453511">
          <w:rPr>
            <w:rFonts w:ascii="TimesNewRomanPSMT" w:eastAsia="TimesNewRomanPSMT" w:hAnsi="TimesNewRomanPSMT"/>
            <w:color w:val="000000"/>
            <w:szCs w:val="20"/>
          </w:rPr>
          <w:delText>BSS</w:delText>
        </w:r>
      </w:del>
      <w:r w:rsidRPr="00453511">
        <w:rPr>
          <w:rFonts w:ascii="TimesNewRomanPSMT" w:eastAsia="TimesNewRomanPSMT" w:hAnsi="TimesNewRomanPSMT"/>
          <w:color w:val="000000"/>
          <w:szCs w:val="20"/>
        </w:rPr>
        <w:t xml:space="preserve"> at the TBTT indicated by the value of the AP Removal Timer subfield</w:t>
      </w:r>
      <w:ins w:id="225" w:author="Binita Gupta" w:date="2023-06-18T12:20:00Z">
        <w:r>
          <w:rPr>
            <w:rFonts w:ascii="TimesNewRomanPSMT" w:eastAsia="TimesNewRomanPSMT" w:hAnsi="TimesNewRomanPSMT"/>
            <w:color w:val="000000"/>
            <w:szCs w:val="20"/>
          </w:rPr>
          <w:t xml:space="preserve"> by </w:t>
        </w:r>
      </w:ins>
      <w:ins w:id="226" w:author="Binita Gupta" w:date="2023-06-18T12:21:00Z">
        <w:r>
          <w:rPr>
            <w:rFonts w:ascii="TimesNewRomanPSMT" w:eastAsia="TimesNewRomanPSMT" w:hAnsi="TimesNewRomanPSMT"/>
            <w:color w:val="000000"/>
            <w:szCs w:val="20"/>
          </w:rPr>
          <w:t>initiating</w:t>
        </w:r>
      </w:ins>
      <w:ins w:id="227" w:author="Binita Gupta" w:date="2023-06-18T12:20:00Z">
        <w:r>
          <w:rPr>
            <w:rFonts w:ascii="TimesNewRomanPSMT" w:eastAsia="TimesNewRomanPSMT" w:hAnsi="TimesNewRomanPSMT"/>
            <w:color w:val="000000"/>
            <w:szCs w:val="20"/>
          </w:rPr>
          <w:t xml:space="preserve"> the MLME-Stop.</w:t>
        </w:r>
      </w:ins>
      <w:ins w:id="228" w:author="Binita Gupta" w:date="2023-06-18T12:21:00Z">
        <w:r>
          <w:rPr>
            <w:rFonts w:ascii="TimesNewRomanPSMT" w:eastAsia="TimesNewRomanPSMT" w:hAnsi="TimesNewRomanPSMT"/>
            <w:color w:val="000000"/>
            <w:szCs w:val="20"/>
          </w:rPr>
          <w:t>r</w:t>
        </w:r>
      </w:ins>
      <w:ins w:id="229" w:author="Binita Gupta" w:date="2023-06-18T12:20:00Z">
        <w:r>
          <w:rPr>
            <w:rFonts w:ascii="TimesNewRomanPSMT" w:eastAsia="TimesNewRomanPSMT" w:hAnsi="TimesNewRomanPSMT"/>
            <w:color w:val="000000"/>
            <w:szCs w:val="20"/>
          </w:rPr>
          <w:t xml:space="preserve">equest primitive (see </w:t>
        </w:r>
        <w:r w:rsidRPr="001E2B8F">
          <w:rPr>
            <w:rFonts w:ascii="TimesNewRomanPSMT" w:eastAsia="TimesNewRomanPSMT" w:hAnsi="TimesNewRomanPSMT"/>
            <w:color w:val="000000"/>
            <w:szCs w:val="20"/>
          </w:rPr>
          <w:t xml:space="preserve">6.3.12.2 </w:t>
        </w:r>
      </w:ins>
      <w:ins w:id="230" w:author="Binita Gupta" w:date="2023-06-18T12:24:00Z">
        <w:r>
          <w:rPr>
            <w:rFonts w:ascii="TimesNewRomanPSMT" w:eastAsia="TimesNewRomanPSMT" w:hAnsi="TimesNewRomanPSMT"/>
            <w:color w:val="000000"/>
            <w:szCs w:val="20"/>
          </w:rPr>
          <w:t>(</w:t>
        </w:r>
      </w:ins>
      <w:ins w:id="231" w:author="Binita Gupta" w:date="2023-06-18T12:20:00Z">
        <w:r w:rsidRPr="001E2B8F">
          <w:rPr>
            <w:rFonts w:ascii="TimesNewRomanPSMT" w:eastAsia="TimesNewRomanPSMT" w:hAnsi="TimesNewRomanPSMT"/>
            <w:color w:val="000000"/>
            <w:szCs w:val="20"/>
          </w:rPr>
          <w:t>MLME-Stop.request</w:t>
        </w:r>
        <w:r>
          <w:rPr>
            <w:rFonts w:ascii="TimesNewRomanPSMT" w:eastAsia="TimesNewRomanPSMT" w:hAnsi="TimesNewRomanPSMT"/>
            <w:color w:val="000000"/>
            <w:szCs w:val="20"/>
          </w:rPr>
          <w:t>)</w:t>
        </w:r>
      </w:ins>
      <w:ins w:id="232" w:author="Binita Gupta" w:date="2023-06-18T12:25:00Z">
        <w:r>
          <w:rPr>
            <w:rFonts w:ascii="TimesNewRomanPSMT" w:eastAsia="TimesNewRomanPSMT" w:hAnsi="TimesNewRomanPSMT"/>
            <w:color w:val="000000"/>
            <w:szCs w:val="20"/>
          </w:rPr>
          <w:t>)</w:t>
        </w:r>
      </w:ins>
      <w:r w:rsidRPr="00453511">
        <w:rPr>
          <w:rFonts w:ascii="TimesNewRomanPSMT" w:eastAsia="TimesNewRomanPSMT" w:hAnsi="TimesNewRomanPSMT"/>
          <w:color w:val="000000"/>
          <w:szCs w:val="20"/>
        </w:rPr>
        <w:t>.</w:t>
      </w:r>
      <w:ins w:id="233" w:author="Binita Gupta" w:date="2023-06-20T06:35:00Z">
        <w:r w:rsidR="00FF3C88">
          <w:rPr>
            <w:rFonts w:ascii="TimesNewRomanPSMT" w:eastAsia="TimesNewRomanPSMT" w:hAnsi="TimesNewRomanPSMT"/>
            <w:color w:val="000000"/>
            <w:szCs w:val="20"/>
          </w:rPr>
          <w:t>(#18125)</w:t>
        </w:r>
      </w:ins>
      <w:ins w:id="234" w:author="Binita Gupta" w:date="2023-06-20T06:32:00Z">
        <w:r w:rsidR="00F41CAC">
          <w:rPr>
            <w:rFonts w:ascii="TimesNewRomanPSMT" w:eastAsia="TimesNewRomanPSMT" w:hAnsi="TimesNewRomanPSMT"/>
            <w:color w:val="000000"/>
            <w:szCs w:val="20"/>
          </w:rPr>
          <w:t xml:space="preserve">Note: When </w:t>
        </w:r>
        <w:r w:rsidR="001A612E">
          <w:rPr>
            <w:rFonts w:ascii="TimesNewRomanPSMT" w:eastAsia="TimesNewRomanPSMT" w:hAnsi="TimesNewRomanPSMT"/>
            <w:color w:val="000000"/>
            <w:szCs w:val="20"/>
          </w:rPr>
          <w:t xml:space="preserve">the affiliated AP </w:t>
        </w:r>
      </w:ins>
      <w:ins w:id="235" w:author="Binita Gupta" w:date="2023-06-20T06:33:00Z">
        <w:r w:rsidR="001A612E">
          <w:rPr>
            <w:rFonts w:ascii="TimesNewRomanPSMT" w:eastAsia="TimesNewRomanPSMT" w:hAnsi="TimesNewRomanPSMT"/>
            <w:color w:val="000000"/>
            <w:szCs w:val="20"/>
          </w:rPr>
          <w:t xml:space="preserve">being removed </w:t>
        </w:r>
      </w:ins>
      <w:ins w:id="236" w:author="Binita Gupta" w:date="2023-06-20T06:32:00Z">
        <w:r w:rsidR="001A612E">
          <w:rPr>
            <w:rFonts w:ascii="TimesNewRomanPSMT" w:eastAsia="TimesNewRomanPSMT" w:hAnsi="TimesNewRomanPSMT"/>
            <w:color w:val="000000"/>
            <w:szCs w:val="20"/>
          </w:rPr>
          <w:t xml:space="preserve">transmits a BTM, the </w:t>
        </w:r>
      </w:ins>
      <w:ins w:id="237" w:author="Binita Gupta" w:date="2023-06-20T06:33:00Z">
        <w:r w:rsidR="0099604C">
          <w:rPr>
            <w:rFonts w:ascii="TimesNewRomanPSMT" w:eastAsia="TimesNewRomanPSMT" w:hAnsi="TimesNewRomanPSMT"/>
            <w:color w:val="000000"/>
            <w:szCs w:val="20"/>
          </w:rPr>
          <w:t xml:space="preserve">BSS corresponding to the affiliated AP is terminated at the </w:t>
        </w:r>
        <w:r w:rsidR="00FF3C88" w:rsidRPr="00FF3C88">
          <w:rPr>
            <w:rFonts w:ascii="TimesNewRomanPSMT" w:eastAsia="TimesNewRomanPSMT" w:hAnsi="TimesNewRomanPSMT"/>
            <w:color w:val="000000"/>
            <w:szCs w:val="20"/>
          </w:rPr>
          <w:t>BSS Termination TSF field</w:t>
        </w:r>
        <w:r w:rsidR="00FF3C88">
          <w:rPr>
            <w:rFonts w:ascii="TimesNewRomanPSMT" w:eastAsia="TimesNewRomanPSMT" w:hAnsi="TimesNewRomanPSMT"/>
            <w:color w:val="000000"/>
            <w:szCs w:val="20"/>
          </w:rPr>
          <w:t xml:space="preserve"> indicated in the BTM.</w:t>
        </w:r>
      </w:ins>
    </w:p>
    <w:p w14:paraId="5712237B" w14:textId="16D699DC" w:rsidR="00453511" w:rsidRDefault="00453511" w:rsidP="00DE71F1">
      <w:pPr>
        <w:spacing w:before="0" w:after="160" w:line="259" w:lineRule="auto"/>
        <w:rPr>
          <w:rFonts w:ascii="TimesNewRomanPSMT" w:eastAsia="TimesNewRomanPSMT" w:hAnsi="TimesNewRomanPSMT"/>
          <w:color w:val="000000"/>
          <w:szCs w:val="20"/>
        </w:rPr>
      </w:pPr>
      <w:r w:rsidRPr="00453511">
        <w:rPr>
          <w:rFonts w:ascii="TimesNewRomanPSMT" w:eastAsia="TimesNewRomanPSMT" w:hAnsi="TimesNewRomanPSMT"/>
          <w:color w:val="000000"/>
          <w:szCs w:val="20"/>
        </w:rPr>
        <w:t>At the TBTT indicated by the value of the AP Removal Timer subfield in transmitted Reconfiguration Multi-Link elements, the AP MLD shall remove the affiliated AP indicated by the Link ID subfield in the STA Control field of the Per-STA Profile subelement that includes the AP Removal Timer subfield.</w:t>
      </w:r>
      <w:ins w:id="238" w:author="Binita Gupta" w:date="2023-06-18T12:48:00Z">
        <w:r>
          <w:rPr>
            <w:rFonts w:ascii="TimesNewRomanPSMT" w:eastAsia="TimesNewRomanPSMT" w:hAnsi="TimesNewRomanPSMT"/>
            <w:color w:val="000000"/>
            <w:szCs w:val="20"/>
          </w:rPr>
          <w:t xml:space="preserve"> </w:t>
        </w:r>
      </w:ins>
      <w:ins w:id="239" w:author="Binita Gupta" w:date="2023-06-18T12:46:00Z">
        <w:r>
          <w:rPr>
            <w:rFonts w:ascii="TimesNewRomanPSMT" w:eastAsia="TimesNewRomanPSMT" w:hAnsi="TimesNewRomanPSMT"/>
            <w:color w:val="000000"/>
            <w:szCs w:val="20"/>
          </w:rPr>
          <w:t xml:space="preserve">(#15997) </w:t>
        </w:r>
      </w:ins>
      <w:ins w:id="240" w:author="Binita Gupta" w:date="2023-06-18T12:49:00Z">
        <w:r>
          <w:rPr>
            <w:rFonts w:ascii="TimesNewRomanPSMT" w:eastAsia="TimesNewRomanPSMT" w:hAnsi="TimesNewRomanPSMT"/>
            <w:color w:val="000000"/>
            <w:szCs w:val="20"/>
          </w:rPr>
          <w:t>After removing</w:t>
        </w:r>
      </w:ins>
      <w:ins w:id="241" w:author="Binita Gupta" w:date="2023-06-19T20:37:00Z">
        <w:r w:rsidR="004B4B80">
          <w:rPr>
            <w:rFonts w:ascii="TimesNewRomanPSMT" w:eastAsia="TimesNewRomanPSMT" w:hAnsi="TimesNewRomanPSMT"/>
            <w:color w:val="000000"/>
            <w:szCs w:val="20"/>
          </w:rPr>
          <w:t xml:space="preserve"> the</w:t>
        </w:r>
      </w:ins>
      <w:ins w:id="242" w:author="Binita Gupta" w:date="2023-06-18T12:49:00Z">
        <w:r>
          <w:rPr>
            <w:rFonts w:ascii="TimesNewRomanPSMT" w:eastAsia="TimesNewRomanPSMT" w:hAnsi="TimesNewRomanPSMT"/>
            <w:color w:val="000000"/>
            <w:szCs w:val="20"/>
          </w:rPr>
          <w:t xml:space="preserve"> affiliated AP, t</w:t>
        </w:r>
      </w:ins>
      <w:ins w:id="243" w:author="Binita Gupta" w:date="2023-06-18T12:46:00Z">
        <w:r>
          <w:rPr>
            <w:rFonts w:ascii="TimesNewRomanPSMT" w:eastAsia="TimesNewRomanPSMT" w:hAnsi="TimesNewRomanPSMT"/>
            <w:color w:val="000000"/>
            <w:szCs w:val="20"/>
          </w:rPr>
          <w:t xml:space="preserve">he AP MLD shall remove </w:t>
        </w:r>
      </w:ins>
      <w:ins w:id="244" w:author="Binita Gupta" w:date="2023-06-18T12:47:00Z">
        <w:r>
          <w:rPr>
            <w:rFonts w:ascii="TimesNewRomanPSMT" w:eastAsia="TimesNewRomanPSMT" w:hAnsi="TimesNewRomanPSMT"/>
            <w:color w:val="000000"/>
            <w:szCs w:val="20"/>
          </w:rPr>
          <w:t xml:space="preserve">the </w:t>
        </w:r>
      </w:ins>
      <w:ins w:id="245" w:author="Binita Gupta" w:date="2023-06-18T12:48:00Z">
        <w:r w:rsidRPr="001E2B8F">
          <w:rPr>
            <w:rFonts w:ascii="TimesNewRomanPSMT" w:eastAsia="TimesNewRomanPSMT" w:hAnsi="TimesNewRomanPSMT"/>
            <w:color w:val="000000"/>
            <w:szCs w:val="20"/>
          </w:rPr>
          <w:t>Per-STA Profile subelement from the Reconfiguration ML element</w:t>
        </w:r>
      </w:ins>
      <w:ins w:id="246" w:author="Binita Gupta" w:date="2023-06-18T12:49:00Z">
        <w:r w:rsidRPr="001E2B8F">
          <w:rPr>
            <w:rFonts w:ascii="TimesNewRomanPSMT" w:eastAsia="TimesNewRomanPSMT" w:hAnsi="TimesNewRomanPSMT"/>
            <w:color w:val="000000"/>
            <w:szCs w:val="20"/>
          </w:rPr>
          <w:t xml:space="preserve"> corresponding to the removed AP</w:t>
        </w:r>
      </w:ins>
      <w:ins w:id="247" w:author="Binita Gupta" w:date="2023-06-18T12:50:00Z">
        <w:r w:rsidRPr="001E2B8F">
          <w:rPr>
            <w:rFonts w:ascii="TimesNewRomanPSMT" w:eastAsia="TimesNewRomanPSMT" w:hAnsi="TimesNewRomanPSMT"/>
            <w:color w:val="000000"/>
            <w:szCs w:val="20"/>
          </w:rPr>
          <w:t xml:space="preserve">, and if no more Per-STA Profile </w:t>
        </w:r>
      </w:ins>
      <w:ins w:id="248" w:author="Binita Gupta" w:date="2023-06-18T12:52:00Z">
        <w:r>
          <w:rPr>
            <w:rFonts w:ascii="TimesNewRomanPSMT" w:eastAsia="TimesNewRomanPSMT" w:hAnsi="TimesNewRomanPSMT"/>
            <w:color w:val="000000"/>
            <w:szCs w:val="20"/>
          </w:rPr>
          <w:t>sub</w:t>
        </w:r>
      </w:ins>
      <w:ins w:id="249" w:author="Binita Gupta" w:date="2023-06-18T12:50:00Z">
        <w:r w:rsidRPr="001E2B8F">
          <w:rPr>
            <w:rFonts w:ascii="TimesNewRomanPSMT" w:eastAsia="TimesNewRomanPSMT" w:hAnsi="TimesNewRomanPSMT"/>
            <w:color w:val="000000"/>
            <w:szCs w:val="20"/>
          </w:rPr>
          <w:t xml:space="preserve">element remain in the Reconfiguration ML element, the AP MLD shall stop transmitting the </w:t>
        </w:r>
      </w:ins>
      <w:ins w:id="250" w:author="Binita Gupta" w:date="2023-06-18T12:51:00Z">
        <w:r w:rsidRPr="001E2B8F">
          <w:rPr>
            <w:rFonts w:ascii="TimesNewRomanPSMT" w:eastAsia="TimesNewRomanPSMT" w:hAnsi="TimesNewRomanPSMT"/>
            <w:color w:val="000000"/>
            <w:szCs w:val="20"/>
          </w:rPr>
          <w:t>Reconfiguration ML element in</w:t>
        </w:r>
      </w:ins>
      <w:ins w:id="251" w:author="Binita Gupta" w:date="2023-06-19T23:45:00Z">
        <w:r w:rsidR="004B4B80">
          <w:rPr>
            <w:rFonts w:ascii="TimesNewRomanPSMT" w:eastAsia="TimesNewRomanPSMT" w:hAnsi="TimesNewRomanPSMT"/>
            <w:color w:val="000000"/>
            <w:szCs w:val="20"/>
          </w:rPr>
          <w:t xml:space="preserve"> </w:t>
        </w:r>
      </w:ins>
      <w:ins w:id="252" w:author="Binita Gupta" w:date="2023-06-19T23:46:00Z">
        <w:r w:rsidR="004B4B80">
          <w:rPr>
            <w:rFonts w:ascii="TimesNewRomanPSMT" w:eastAsia="TimesNewRomanPSMT" w:hAnsi="TimesNewRomanPSMT"/>
            <w:color w:val="000000"/>
            <w:szCs w:val="20"/>
          </w:rPr>
          <w:t xml:space="preserve">the </w:t>
        </w:r>
      </w:ins>
      <w:ins w:id="253" w:author="Binita Gupta" w:date="2023-06-19T23:45:00Z">
        <w:r w:rsidR="004B4B80">
          <w:rPr>
            <w:rFonts w:ascii="TimesNewRomanPSMT" w:eastAsia="TimesNewRomanPSMT" w:hAnsi="TimesNewRomanPSMT"/>
            <w:color w:val="000000"/>
            <w:szCs w:val="20"/>
          </w:rPr>
          <w:t>subsequent</w:t>
        </w:r>
      </w:ins>
      <w:ins w:id="254" w:author="Binita Gupta" w:date="2023-06-18T12:51:00Z">
        <w:r w:rsidRPr="001E2B8F">
          <w:rPr>
            <w:rFonts w:ascii="TimesNewRomanPSMT" w:eastAsia="TimesNewRomanPSMT" w:hAnsi="TimesNewRomanPSMT"/>
            <w:color w:val="000000"/>
            <w:szCs w:val="20"/>
          </w:rPr>
          <w:t xml:space="preserve"> Beacon and Probe Response frames</w:t>
        </w:r>
      </w:ins>
      <w:r w:rsidR="00195AF6">
        <w:rPr>
          <w:rFonts w:ascii="TimesNewRomanPSMT" w:eastAsia="TimesNewRomanPSMT" w:hAnsi="TimesNewRomanPSMT"/>
          <w:color w:val="000000"/>
          <w:szCs w:val="20"/>
        </w:rPr>
        <w:t xml:space="preserve"> </w:t>
      </w:r>
      <w:ins w:id="255" w:author="Binita Gupta" w:date="2023-06-19T23:54:00Z">
        <w:r w:rsidR="00195AF6">
          <w:rPr>
            <w:rFonts w:ascii="TimesNewRomanPSMT" w:eastAsia="TimesNewRomanPSMT" w:hAnsi="TimesNewRomanPSMT"/>
            <w:color w:val="000000"/>
            <w:szCs w:val="20"/>
          </w:rPr>
          <w:t>of</w:t>
        </w:r>
      </w:ins>
      <w:ins w:id="256" w:author="Binita Gupta" w:date="2023-06-19T23:58:00Z">
        <w:r w:rsidR="00195AF6">
          <w:rPr>
            <w:rFonts w:ascii="TimesNewRomanPSMT" w:eastAsia="TimesNewRomanPSMT" w:hAnsi="TimesNewRomanPSMT"/>
            <w:color w:val="000000"/>
            <w:szCs w:val="20"/>
          </w:rPr>
          <w:t xml:space="preserve"> the remaining</w:t>
        </w:r>
      </w:ins>
      <w:ins w:id="257" w:author="Binita Gupta" w:date="2023-06-19T23:54:00Z">
        <w:r w:rsidR="00195AF6">
          <w:rPr>
            <w:rFonts w:ascii="TimesNewRomanPSMT" w:eastAsia="TimesNewRomanPSMT" w:hAnsi="TimesNewRomanPSMT"/>
            <w:color w:val="000000"/>
            <w:szCs w:val="20"/>
          </w:rPr>
          <w:t xml:space="preserve"> affiliated APs</w:t>
        </w:r>
      </w:ins>
      <w:ins w:id="258" w:author="Binita Gupta" w:date="2023-06-18T12:51:00Z">
        <w:r w:rsidRPr="001E2B8F">
          <w:rPr>
            <w:rFonts w:ascii="TimesNewRomanPSMT" w:eastAsia="TimesNewRomanPSMT" w:hAnsi="TimesNewRomanPSMT"/>
            <w:color w:val="000000"/>
            <w:szCs w:val="20"/>
          </w:rPr>
          <w:t>.</w:t>
        </w:r>
      </w:ins>
      <w:ins w:id="259" w:author="Binita Gupta" w:date="2023-06-19T23:56:00Z">
        <w:r w:rsidR="00195AF6">
          <w:rPr>
            <w:rFonts w:ascii="TimesNewRomanPSMT" w:eastAsia="TimesNewRomanPSMT" w:hAnsi="TimesNewRomanPSMT"/>
            <w:color w:val="000000"/>
            <w:szCs w:val="20"/>
          </w:rPr>
          <w:t xml:space="preserve"> </w:t>
        </w:r>
      </w:ins>
    </w:p>
    <w:p w14:paraId="14D5CD55" w14:textId="03EB83C7" w:rsidR="00195AF6" w:rsidRDefault="00195AF6" w:rsidP="00195AF6">
      <w:pPr>
        <w:spacing w:before="0"/>
        <w:rPr>
          <w:rFonts w:ascii="TimesNewRomanPSMT" w:eastAsia="TimesNewRomanPSMT" w:hAnsi="TimesNewRomanPSMT"/>
          <w:color w:val="000000"/>
          <w:szCs w:val="20"/>
        </w:rPr>
      </w:pPr>
    </w:p>
    <w:p w14:paraId="1A585311" w14:textId="5A25A4B4" w:rsidR="00195AF6" w:rsidRPr="00195AF6" w:rsidRDefault="00D038B7" w:rsidP="00D038B7">
      <w:pPr>
        <w:spacing w:before="0" w:after="160" w:line="259" w:lineRule="auto"/>
        <w:rPr>
          <w:rFonts w:ascii="TimesNewRomanPSMT" w:eastAsia="TimesNewRomanPSMT" w:hAnsi="TimesNewRomanPSMT"/>
          <w:color w:val="000000"/>
          <w:szCs w:val="20"/>
        </w:rPr>
      </w:pPr>
      <w:r w:rsidRPr="002B6E01">
        <w:rPr>
          <w:b/>
          <w:i/>
          <w:iCs/>
          <w:sz w:val="22"/>
          <w:szCs w:val="22"/>
          <w:highlight w:val="yellow"/>
        </w:rPr>
        <w:t xml:space="preserve">TGbe editor: Please </w:t>
      </w:r>
      <w:r>
        <w:rPr>
          <w:b/>
          <w:i/>
          <w:iCs/>
          <w:sz w:val="22"/>
          <w:szCs w:val="22"/>
          <w:highlight w:val="yellow"/>
        </w:rPr>
        <w:t>modify the 15th and 16th</w:t>
      </w:r>
      <w:r>
        <w:rPr>
          <w:b/>
          <w:i/>
          <w:iCs/>
          <w:sz w:val="22"/>
          <w:szCs w:val="22"/>
          <w:highlight w:val="yellow"/>
          <w:vertAlign w:val="superscript"/>
        </w:rPr>
        <w:t xml:space="preserve"> </w:t>
      </w:r>
      <w:r>
        <w:rPr>
          <w:b/>
          <w:i/>
          <w:iCs/>
          <w:sz w:val="22"/>
          <w:szCs w:val="22"/>
          <w:highlight w:val="yellow"/>
        </w:rPr>
        <w:t>paragraphs in this sub</w:t>
      </w:r>
      <w:r w:rsidRPr="00DE71F1">
        <w:rPr>
          <w:b/>
          <w:i/>
          <w:iCs/>
          <w:sz w:val="22"/>
          <w:szCs w:val="22"/>
          <w:highlight w:val="yellow"/>
        </w:rPr>
        <w:t>clause</w:t>
      </w:r>
      <w:r>
        <w:rPr>
          <w:b/>
          <w:i/>
          <w:iCs/>
          <w:sz w:val="22"/>
          <w:szCs w:val="22"/>
          <w:highlight w:val="yellow"/>
        </w:rPr>
        <w:t xml:space="preserve"> as follows</w:t>
      </w:r>
      <w:r w:rsidRPr="00DE71F1">
        <w:rPr>
          <w:b/>
          <w:i/>
          <w:iCs/>
          <w:sz w:val="22"/>
          <w:szCs w:val="22"/>
          <w:highlight w:val="yellow"/>
        </w:rPr>
        <w:t>:</w:t>
      </w:r>
    </w:p>
    <w:p w14:paraId="29038BF3" w14:textId="4ACD98A4" w:rsidR="004B4B80" w:rsidRDefault="00195AF6" w:rsidP="00DE71F1">
      <w:pPr>
        <w:spacing w:before="0" w:after="160" w:line="259" w:lineRule="auto"/>
        <w:rPr>
          <w:ins w:id="260" w:author="Binita Gupta" w:date="2023-06-19T23:31:00Z"/>
          <w:rFonts w:ascii="TimesNewRomanPSMT" w:eastAsia="TimesNewRomanPSMT" w:hAnsi="TimesNewRomanPSMT"/>
          <w:color w:val="000000"/>
          <w:szCs w:val="20"/>
        </w:rPr>
      </w:pPr>
      <w:r w:rsidRPr="00195AF6">
        <w:rPr>
          <w:rFonts w:ascii="TimesNewRomanPSMT" w:eastAsia="TimesNewRomanPSMT" w:hAnsi="TimesNewRomanPSMT"/>
          <w:color w:val="000000"/>
          <w:szCs w:val="20"/>
        </w:rPr>
        <w:t xml:space="preserve">At the TBTT indicated by the value of the AP Removal Timer subfield in transmitted Reconfiguration Multi-Link elements, an associated non-AP MLD shall consider the link corresponding to the removed AP nonexistent, and the SME of the </w:t>
      </w:r>
      <w:ins w:id="261" w:author="Binita Gupta" w:date="2023-06-20T00:10:00Z">
        <w:r>
          <w:rPr>
            <w:rFonts w:ascii="TimesNewRomanPSMT" w:eastAsia="TimesNewRomanPSMT" w:hAnsi="TimesNewRomanPSMT"/>
            <w:color w:val="000000"/>
            <w:szCs w:val="20"/>
          </w:rPr>
          <w:t>(#16483)</w:t>
        </w:r>
      </w:ins>
      <w:ins w:id="262" w:author="Binita Gupta" w:date="2023-06-20T00:08:00Z">
        <w:r>
          <w:rPr>
            <w:rFonts w:ascii="TimesNewRomanPSMT" w:eastAsia="TimesNewRomanPSMT" w:hAnsi="TimesNewRomanPSMT"/>
            <w:color w:val="000000"/>
            <w:szCs w:val="20"/>
          </w:rPr>
          <w:t>non-</w:t>
        </w:r>
      </w:ins>
      <w:ins w:id="263" w:author="Binita Gupta" w:date="2023-06-20T00:09:00Z">
        <w:r>
          <w:rPr>
            <w:rFonts w:ascii="TimesNewRomanPSMT" w:eastAsia="TimesNewRomanPSMT" w:hAnsi="TimesNewRomanPSMT"/>
            <w:color w:val="000000"/>
            <w:szCs w:val="20"/>
          </w:rPr>
          <w:t xml:space="preserve">AP MLD </w:t>
        </w:r>
      </w:ins>
      <w:del w:id="264" w:author="Binita Gupta" w:date="2023-06-20T00:09:00Z">
        <w:r w:rsidRPr="00195AF6" w:rsidDel="00195AF6">
          <w:rPr>
            <w:rFonts w:ascii="TimesNewRomanPSMT" w:eastAsia="TimesNewRomanPSMT" w:hAnsi="TimesNewRomanPSMT"/>
            <w:color w:val="000000"/>
            <w:szCs w:val="20"/>
          </w:rPr>
          <w:delText xml:space="preserve">affiliated non-AP STA associated with the removed affiliated </w:delText>
        </w:r>
      </w:del>
      <w:del w:id="265" w:author="Binita Gupta" w:date="2023-06-20T00:10:00Z">
        <w:r w:rsidRPr="00195AF6" w:rsidDel="00195AF6">
          <w:rPr>
            <w:rFonts w:ascii="TimesNewRomanPSMT" w:eastAsia="TimesNewRomanPSMT" w:hAnsi="TimesNewRomanPSMT"/>
            <w:color w:val="000000"/>
            <w:szCs w:val="20"/>
          </w:rPr>
          <w:delText xml:space="preserve">AP </w:delText>
        </w:r>
      </w:del>
      <w:r w:rsidRPr="00195AF6">
        <w:rPr>
          <w:rFonts w:ascii="TimesNewRomanPSMT" w:eastAsia="TimesNewRomanPSMT" w:hAnsi="TimesNewRomanPSMT"/>
          <w:color w:val="000000"/>
          <w:szCs w:val="20"/>
        </w:rPr>
        <w:t>shall delete any information maintained for that link. After a non-AP MLD deletes any information maintained for the link corresponding to the removed AP, if there are no other setup links with the AP MLD, then the non-AP MLD shall consider that it has been disassociated from the AP MLD and shall delete MLD association information.</w:t>
      </w:r>
    </w:p>
    <w:p w14:paraId="62A1AE1D" w14:textId="56026481" w:rsidR="004B4B80" w:rsidRDefault="004B4B80" w:rsidP="00DE71F1">
      <w:pPr>
        <w:spacing w:before="0" w:after="160" w:line="259" w:lineRule="auto"/>
        <w:rPr>
          <w:ins w:id="266" w:author="Binita Gupta" w:date="2023-06-19T23:30:00Z"/>
          <w:rFonts w:ascii="TimesNewRomanPSMT" w:eastAsia="TimesNewRomanPSMT" w:hAnsi="TimesNewRomanPSMT"/>
          <w:color w:val="000000"/>
          <w:szCs w:val="20"/>
        </w:rPr>
      </w:pPr>
      <w:r w:rsidRPr="004B4B80">
        <w:rPr>
          <w:rFonts w:ascii="TimesNewRomanPSMT" w:eastAsia="TimesNewRomanPSMT" w:hAnsi="TimesNewRomanPSMT"/>
          <w:color w:val="000000"/>
          <w:sz w:val="18"/>
          <w:szCs w:val="18"/>
        </w:rPr>
        <w:t>NOTE 3—</w:t>
      </w:r>
      <w:ins w:id="267" w:author="Binita Gupta" w:date="2023-06-19T23:32:00Z">
        <w:r>
          <w:rPr>
            <w:rFonts w:ascii="TimesNewRomanPSMT" w:eastAsia="TimesNewRomanPSMT" w:hAnsi="TimesNewRomanPSMT"/>
            <w:color w:val="000000"/>
            <w:sz w:val="18"/>
            <w:szCs w:val="18"/>
          </w:rPr>
          <w:t>(#16001)</w:t>
        </w:r>
      </w:ins>
      <w:ins w:id="268" w:author="Binita Gupta" w:date="2023-06-19T23:30:00Z">
        <w:r w:rsidRPr="001E2B8F">
          <w:rPr>
            <w:rFonts w:ascii="TimesNewRomanPSMT" w:eastAsia="TimesNewRomanPSMT" w:hAnsi="TimesNewRomanPSMT"/>
            <w:color w:val="000000"/>
            <w:sz w:val="18"/>
            <w:szCs w:val="18"/>
          </w:rPr>
          <w:t>When an affiliated AP of an AP MLD is advertised to be removed in a Reconfiguration ML element, the other APs associated with the same AP MLD continue to include the TBTT Information field for that AP in the Reduced Neighbor Report element</w:t>
        </w:r>
      </w:ins>
      <w:r w:rsidRPr="001E2B8F">
        <w:rPr>
          <w:rFonts w:ascii="TimesNewRomanPSMT" w:eastAsia="TimesNewRomanPSMT" w:hAnsi="TimesNewRomanPSMT"/>
          <w:color w:val="000000"/>
          <w:sz w:val="18"/>
          <w:szCs w:val="18"/>
        </w:rPr>
        <w:t>.</w:t>
      </w:r>
      <w:r>
        <w:rPr>
          <w:rFonts w:ascii="Arial" w:hAnsi="Arial" w:cs="Arial"/>
          <w:szCs w:val="20"/>
        </w:rPr>
        <w:t xml:space="preserve"> </w:t>
      </w:r>
      <w:r w:rsidRPr="004B4B80">
        <w:rPr>
          <w:rFonts w:ascii="TimesNewRomanPSMT" w:eastAsia="TimesNewRomanPSMT" w:hAnsi="TimesNewRomanPSMT"/>
          <w:color w:val="000000"/>
          <w:sz w:val="18"/>
          <w:szCs w:val="18"/>
        </w:rPr>
        <w:t>Once an AP affiliated with an AP MLD is removed, the other APs affiliated with the same AP MLD do not include the TBTT Information field for the removed AP in the Reduced Neighbor Report element. Further, the removed AP is not included by</w:t>
      </w:r>
      <w:r w:rsidR="00ED6AE2">
        <w:rPr>
          <w:rFonts w:ascii="TimesNewRomanPSMT" w:eastAsia="TimesNewRomanPSMT" w:hAnsi="TimesNewRomanPSMT"/>
          <w:color w:val="000000"/>
          <w:sz w:val="18"/>
          <w:szCs w:val="18"/>
        </w:rPr>
        <w:t xml:space="preserve"> </w:t>
      </w:r>
      <w:ins w:id="269" w:author="Binita Gupta" w:date="2023-06-20T06:42:00Z">
        <w:r w:rsidR="007F6004">
          <w:rPr>
            <w:rFonts w:ascii="TimesNewRomanPSMT" w:eastAsia="TimesNewRomanPSMT" w:hAnsi="TimesNewRomanPSMT"/>
            <w:color w:val="000000"/>
            <w:sz w:val="18"/>
            <w:szCs w:val="18"/>
          </w:rPr>
          <w:t>(#18126)</w:t>
        </w:r>
      </w:ins>
      <w:ins w:id="270" w:author="Binita Gupta" w:date="2023-06-20T06:40:00Z">
        <w:r w:rsidR="00ED6AE2">
          <w:rPr>
            <w:rFonts w:ascii="TimesNewRomanPSMT" w:eastAsia="TimesNewRomanPSMT" w:hAnsi="TimesNewRomanPSMT"/>
            <w:color w:val="000000"/>
            <w:sz w:val="18"/>
            <w:szCs w:val="18"/>
          </w:rPr>
          <w:t>any of</w:t>
        </w:r>
      </w:ins>
      <w:r w:rsidRPr="004B4B80">
        <w:rPr>
          <w:rFonts w:ascii="TimesNewRomanPSMT" w:eastAsia="TimesNewRomanPSMT" w:hAnsi="TimesNewRomanPSMT"/>
          <w:color w:val="000000"/>
          <w:sz w:val="18"/>
          <w:szCs w:val="18"/>
        </w:rPr>
        <w:t xml:space="preserve"> the transmitted BSSIDs of the multiple BSSID sets </w:t>
      </w:r>
      <w:ins w:id="271" w:author="Binita Gupta" w:date="2023-06-20T06:41:00Z">
        <w:r w:rsidR="00E70301">
          <w:rPr>
            <w:rFonts w:ascii="TimesNewRomanPSMT" w:eastAsia="TimesNewRomanPSMT" w:hAnsi="TimesNewRomanPSMT"/>
            <w:color w:val="000000"/>
            <w:sz w:val="18"/>
            <w:szCs w:val="18"/>
          </w:rPr>
          <w:t xml:space="preserve">(if any) </w:t>
        </w:r>
      </w:ins>
      <w:r w:rsidRPr="004B4B80">
        <w:rPr>
          <w:rFonts w:ascii="TimesNewRomanPSMT" w:eastAsia="TimesNewRomanPSMT" w:hAnsi="TimesNewRomanPSMT"/>
          <w:color w:val="000000"/>
          <w:sz w:val="18"/>
          <w:szCs w:val="18"/>
        </w:rPr>
        <w:t xml:space="preserve">corresponding to the APs affiliated with the </w:t>
      </w:r>
      <w:del w:id="272" w:author="Binita Gupta" w:date="2023-06-20T06:41:00Z">
        <w:r w:rsidRPr="004B4B80" w:rsidDel="007F6004">
          <w:rPr>
            <w:rFonts w:ascii="TimesNewRomanPSMT" w:eastAsia="TimesNewRomanPSMT" w:hAnsi="TimesNewRomanPSMT"/>
            <w:color w:val="000000"/>
            <w:sz w:val="18"/>
            <w:szCs w:val="18"/>
          </w:rPr>
          <w:delText xml:space="preserve">same </w:delText>
        </w:r>
      </w:del>
      <w:r w:rsidRPr="004B4B80">
        <w:rPr>
          <w:rFonts w:ascii="TimesNewRomanPSMT" w:eastAsia="TimesNewRomanPSMT" w:hAnsi="TimesNewRomanPSMT"/>
          <w:color w:val="000000"/>
          <w:sz w:val="18"/>
          <w:szCs w:val="18"/>
        </w:rPr>
        <w:t>AP MLD</w:t>
      </w:r>
      <w:ins w:id="273" w:author="Binita Gupta" w:date="2023-06-20T06:41:00Z">
        <w:r w:rsidR="007F6004">
          <w:rPr>
            <w:rFonts w:ascii="TimesNewRomanPSMT" w:eastAsia="TimesNewRomanPSMT" w:hAnsi="TimesNewRomanPSMT"/>
            <w:color w:val="000000"/>
            <w:sz w:val="18"/>
            <w:szCs w:val="18"/>
          </w:rPr>
          <w:t xml:space="preserve"> of the removed AP</w:t>
        </w:r>
      </w:ins>
      <w:r w:rsidRPr="004B4B80">
        <w:rPr>
          <w:rFonts w:ascii="TimesNewRomanPSMT" w:eastAsia="TimesNewRomanPSMT" w:hAnsi="TimesNewRomanPSMT"/>
          <w:color w:val="000000"/>
          <w:sz w:val="18"/>
          <w:szCs w:val="18"/>
        </w:rPr>
        <w:t>.</w:t>
      </w:r>
    </w:p>
    <w:p w14:paraId="230C0541" w14:textId="77777777" w:rsidR="004B4B80" w:rsidRDefault="004B4B80" w:rsidP="00DE71F1">
      <w:pPr>
        <w:spacing w:before="0" w:after="160" w:line="259" w:lineRule="auto"/>
        <w:rPr>
          <w:rFonts w:ascii="TimesNewRomanPSMT" w:eastAsia="TimesNewRomanPSMT" w:hAnsi="TimesNewRomanPSMT"/>
          <w:color w:val="000000"/>
          <w:szCs w:val="20"/>
        </w:rPr>
      </w:pPr>
    </w:p>
    <w:p w14:paraId="09402CB3" w14:textId="1B124B86" w:rsidR="004B4B80" w:rsidRDefault="004B4B80" w:rsidP="00DE71F1">
      <w:pPr>
        <w:spacing w:before="0" w:after="160" w:line="259" w:lineRule="auto"/>
        <w:rPr>
          <w:rFonts w:ascii="TimesNewRomanPSMT" w:eastAsia="TimesNewRomanPSMT" w:hAnsi="TimesNewRomanPSMT"/>
          <w:color w:val="000000"/>
          <w:szCs w:val="20"/>
        </w:rPr>
      </w:pPr>
      <w:r w:rsidRPr="002B6E01">
        <w:rPr>
          <w:b/>
          <w:i/>
          <w:iCs/>
          <w:sz w:val="22"/>
          <w:szCs w:val="22"/>
          <w:highlight w:val="yellow"/>
        </w:rPr>
        <w:t xml:space="preserve">TGbe editor: Please </w:t>
      </w:r>
      <w:r>
        <w:rPr>
          <w:b/>
          <w:i/>
          <w:iCs/>
          <w:sz w:val="22"/>
          <w:szCs w:val="22"/>
          <w:highlight w:val="yellow"/>
        </w:rPr>
        <w:t>modify the 18th paragraph in this sub</w:t>
      </w:r>
      <w:r w:rsidRPr="00DE71F1">
        <w:rPr>
          <w:b/>
          <w:i/>
          <w:iCs/>
          <w:sz w:val="22"/>
          <w:szCs w:val="22"/>
          <w:highlight w:val="yellow"/>
        </w:rPr>
        <w:t>clause</w:t>
      </w:r>
      <w:r>
        <w:rPr>
          <w:b/>
          <w:i/>
          <w:iCs/>
          <w:sz w:val="22"/>
          <w:szCs w:val="22"/>
          <w:highlight w:val="yellow"/>
        </w:rPr>
        <w:t xml:space="preserve"> as follows</w:t>
      </w:r>
      <w:r w:rsidRPr="00DE71F1">
        <w:rPr>
          <w:b/>
          <w:i/>
          <w:iCs/>
          <w:sz w:val="22"/>
          <w:szCs w:val="22"/>
          <w:highlight w:val="yellow"/>
        </w:rPr>
        <w:t>:</w:t>
      </w:r>
    </w:p>
    <w:p w14:paraId="4C083101" w14:textId="06810185" w:rsidR="004B4B80" w:rsidRDefault="004B4B80" w:rsidP="00DE71F1">
      <w:pPr>
        <w:spacing w:before="0" w:after="160" w:line="259" w:lineRule="auto"/>
        <w:rPr>
          <w:rFonts w:ascii="TimesNewRomanPSMT" w:eastAsia="TimesNewRomanPSMT" w:hAnsi="TimesNewRomanPSMT"/>
          <w:color w:val="000000"/>
          <w:szCs w:val="20"/>
        </w:rPr>
      </w:pPr>
      <w:r w:rsidRPr="004B4B80">
        <w:rPr>
          <w:rFonts w:ascii="TimesNewRomanPSMT" w:eastAsia="TimesNewRomanPSMT" w:hAnsi="TimesNewRomanPSMT"/>
          <w:color w:val="000000"/>
          <w:szCs w:val="20"/>
        </w:rPr>
        <w:t xml:space="preserve">If a non-AP MLD removes a setup link </w:t>
      </w:r>
      <w:ins w:id="274" w:author="Binita Gupta" w:date="2023-06-20T07:01:00Z">
        <w:r w:rsidR="00B75EC0">
          <w:rPr>
            <w:rFonts w:ascii="TimesNewRomanPSMT" w:eastAsia="TimesNewRomanPSMT" w:hAnsi="TimesNewRomanPSMT"/>
            <w:color w:val="000000"/>
            <w:szCs w:val="20"/>
          </w:rPr>
          <w:t>(#15998)</w:t>
        </w:r>
      </w:ins>
      <w:del w:id="275" w:author="Binita Gupta" w:date="2023-06-20T07:01:00Z">
        <w:r w:rsidRPr="004B4B80" w:rsidDel="00B75EC0">
          <w:rPr>
            <w:rFonts w:ascii="TimesNewRomanPSMT" w:eastAsia="TimesNewRomanPSMT" w:hAnsi="TimesNewRomanPSMT"/>
            <w:color w:val="000000"/>
            <w:szCs w:val="20"/>
          </w:rPr>
          <w:delText>locally</w:delText>
        </w:r>
      </w:del>
      <w:r w:rsidRPr="004B4B80">
        <w:rPr>
          <w:rFonts w:ascii="TimesNewRomanPSMT" w:eastAsia="TimesNewRomanPSMT" w:hAnsi="TimesNewRomanPSMT"/>
          <w:color w:val="000000"/>
          <w:szCs w:val="20"/>
        </w:rPr>
        <w:t xml:space="preserve"> from its multi-link setup as a result of the removal of an AP affiliated with its associated AP MLD, and that results in a TID not being mapped to any of the remaining setup links (if exists) in either direction for that non-AP MLD, then the non-AP MLD and the AP MLD shall operate with that TID mapped to all remaining enabled links for that direction after the removal of the setup link, until a new TID-to-link mapping is established for that TID. </w:t>
      </w:r>
      <w:ins w:id="276" w:author="Binita Gupta" w:date="2023-06-19T23:12:00Z">
        <w:r>
          <w:rPr>
            <w:rFonts w:ascii="TimesNewRomanPSMT" w:eastAsia="TimesNewRomanPSMT" w:hAnsi="TimesNewRomanPSMT"/>
            <w:color w:val="000000"/>
            <w:szCs w:val="20"/>
          </w:rPr>
          <w:t>(#15998)</w:t>
        </w:r>
      </w:ins>
      <w:del w:id="277" w:author="Binita Gupta" w:date="2023-06-19T23:12:00Z">
        <w:r w:rsidRPr="004B4B80" w:rsidDel="004B4B80">
          <w:rPr>
            <w:rFonts w:ascii="TimesNewRomanPSMT" w:eastAsia="TimesNewRomanPSMT" w:hAnsi="TimesNewRomanPSMT"/>
            <w:color w:val="000000"/>
            <w:szCs w:val="20"/>
          </w:rPr>
          <w:delText>Otherwise both the AP MLD and the nonAP MLD shall continue to operate based on the currently established TID-to-link mapping for that TID on the remaining setup links after the removal of the setup link.</w:delText>
        </w:r>
      </w:del>
    </w:p>
    <w:p w14:paraId="0308E379" w14:textId="77777777" w:rsidR="004B4B80" w:rsidRDefault="004B4B80" w:rsidP="00DE71F1">
      <w:pPr>
        <w:spacing w:before="0" w:after="160" w:line="259" w:lineRule="auto"/>
        <w:rPr>
          <w:rFonts w:ascii="TimesNewRomanPSMT" w:eastAsia="TimesNewRomanPSMT" w:hAnsi="TimesNewRomanPSMT"/>
          <w:color w:val="000000"/>
          <w:szCs w:val="20"/>
        </w:rPr>
      </w:pPr>
    </w:p>
    <w:p w14:paraId="710738E6" w14:textId="327FD8D4" w:rsidR="00DE71F1" w:rsidRDefault="00DE71F1" w:rsidP="00DE71F1">
      <w:pPr>
        <w:spacing w:before="0" w:after="160" w:line="259" w:lineRule="auto"/>
        <w:rPr>
          <w:rFonts w:ascii="TimesNewRomanPSMT" w:eastAsia="TimesNewRomanPSMT" w:hAnsi="TimesNewRomanPSMT"/>
          <w:color w:val="000000"/>
          <w:szCs w:val="20"/>
        </w:rPr>
      </w:pPr>
      <w:r w:rsidRPr="002B6E01">
        <w:rPr>
          <w:b/>
          <w:i/>
          <w:iCs/>
          <w:sz w:val="22"/>
          <w:szCs w:val="22"/>
          <w:highlight w:val="yellow"/>
        </w:rPr>
        <w:t xml:space="preserve">TGbe editor: Please </w:t>
      </w:r>
      <w:r>
        <w:rPr>
          <w:b/>
          <w:i/>
          <w:iCs/>
          <w:sz w:val="22"/>
          <w:szCs w:val="22"/>
          <w:highlight w:val="yellow"/>
        </w:rPr>
        <w:t xml:space="preserve">add following </w:t>
      </w:r>
      <w:r w:rsidR="00B106DB">
        <w:rPr>
          <w:b/>
          <w:i/>
          <w:iCs/>
          <w:sz w:val="22"/>
          <w:szCs w:val="22"/>
          <w:highlight w:val="yellow"/>
        </w:rPr>
        <w:t xml:space="preserve">two </w:t>
      </w:r>
      <w:r>
        <w:rPr>
          <w:b/>
          <w:i/>
          <w:iCs/>
          <w:sz w:val="22"/>
          <w:szCs w:val="22"/>
          <w:highlight w:val="yellow"/>
        </w:rPr>
        <w:t>paragraph</w:t>
      </w:r>
      <w:r w:rsidR="00B106DB">
        <w:rPr>
          <w:b/>
          <w:i/>
          <w:iCs/>
          <w:sz w:val="22"/>
          <w:szCs w:val="22"/>
          <w:highlight w:val="yellow"/>
        </w:rPr>
        <w:t>s</w:t>
      </w:r>
      <w:r>
        <w:rPr>
          <w:b/>
          <w:i/>
          <w:iCs/>
          <w:sz w:val="22"/>
          <w:szCs w:val="22"/>
          <w:highlight w:val="yellow"/>
        </w:rPr>
        <w:t xml:space="preserve"> at the end of this </w:t>
      </w:r>
      <w:r w:rsidRPr="00DE71F1">
        <w:rPr>
          <w:b/>
          <w:i/>
          <w:iCs/>
          <w:sz w:val="22"/>
          <w:szCs w:val="22"/>
          <w:highlight w:val="yellow"/>
        </w:rPr>
        <w:t>clause:</w:t>
      </w:r>
    </w:p>
    <w:p w14:paraId="45CF860D" w14:textId="77777777" w:rsidR="004B4B80" w:rsidRDefault="004B4B80" w:rsidP="004B4B80">
      <w:pPr>
        <w:spacing w:before="0"/>
        <w:rPr>
          <w:ins w:id="278" w:author="Binita Gupta" w:date="2023-06-19T19:21:00Z"/>
          <w:rFonts w:ascii="TimesNewRomanPSMT" w:eastAsia="TimesNewRomanPSMT" w:hAnsi="TimesNewRomanPSMT"/>
          <w:color w:val="000000"/>
          <w:szCs w:val="20"/>
        </w:rPr>
      </w:pPr>
      <w:ins w:id="279" w:author="Binita Gupta" w:date="2023-06-19T19:21:00Z">
        <w:r>
          <w:rPr>
            <w:rFonts w:ascii="TimesNewRomanPSMT" w:eastAsia="TimesNewRomanPSMT" w:hAnsi="TimesNewRomanPSMT"/>
            <w:color w:val="000000"/>
            <w:szCs w:val="20"/>
          </w:rPr>
          <w:t xml:space="preserve">(#15617)If the removal of one or more APs as per procedures defined in this subclause </w:t>
        </w:r>
        <w:r w:rsidRPr="00DE71F1">
          <w:rPr>
            <w:rFonts w:ascii="TimesNewRomanPSMT" w:eastAsia="TimesNewRomanPSMT" w:hAnsi="TimesNewRomanPSMT"/>
            <w:color w:val="000000"/>
            <w:szCs w:val="20"/>
          </w:rPr>
          <w:t>results in no EMLSR links remaining for an associated non-AP MLD, both the AP MLD and the non-AP MLD shall disable the EMLSR mode for that non-AP MLD without requiring transmission of an EML Operating Mode Notification</w:t>
        </w:r>
        <w:r>
          <w:rPr>
            <w:rFonts w:ascii="TimesNewRomanPSMT" w:eastAsia="TimesNewRomanPSMT" w:hAnsi="TimesNewRomanPSMT"/>
            <w:color w:val="000000"/>
            <w:szCs w:val="20"/>
          </w:rPr>
          <w:t xml:space="preserve"> </w:t>
        </w:r>
        <w:r w:rsidRPr="00DE71F1">
          <w:rPr>
            <w:rFonts w:ascii="TimesNewRomanPSMT" w:eastAsia="TimesNewRomanPSMT" w:hAnsi="TimesNewRomanPSMT"/>
            <w:color w:val="000000"/>
            <w:szCs w:val="20"/>
          </w:rPr>
          <w:t>frame</w:t>
        </w:r>
        <w:r>
          <w:rPr>
            <w:rFonts w:ascii="TimesNewRomanPSMT" w:eastAsia="TimesNewRomanPSMT" w:hAnsi="TimesNewRomanPSMT"/>
            <w:color w:val="000000"/>
            <w:szCs w:val="20"/>
          </w:rPr>
          <w:t xml:space="preserve"> from the non-AP MLD</w:t>
        </w:r>
        <w:r w:rsidRPr="00DE71F1">
          <w:rPr>
            <w:rFonts w:ascii="TimesNewRomanPSMT" w:eastAsia="TimesNewRomanPSMT" w:hAnsi="TimesNewRomanPSMT"/>
            <w:color w:val="000000"/>
            <w:szCs w:val="20"/>
          </w:rPr>
          <w:t>.</w:t>
        </w:r>
      </w:ins>
    </w:p>
    <w:p w14:paraId="455669DA" w14:textId="77777777" w:rsidR="004B4B80" w:rsidRDefault="004B4B80" w:rsidP="004B4B80">
      <w:pPr>
        <w:spacing w:before="0"/>
        <w:rPr>
          <w:ins w:id="280" w:author="Binita Gupta" w:date="2023-06-19T19:21:00Z"/>
          <w:rFonts w:ascii="TimesNewRomanPSMT" w:eastAsia="TimesNewRomanPSMT" w:hAnsi="TimesNewRomanPSMT"/>
          <w:color w:val="000000"/>
          <w:szCs w:val="20"/>
        </w:rPr>
      </w:pPr>
    </w:p>
    <w:p w14:paraId="1F27B4D4" w14:textId="77777777" w:rsidR="004B4B80" w:rsidRDefault="004B4B80" w:rsidP="004B4B80">
      <w:pPr>
        <w:spacing w:before="0"/>
        <w:rPr>
          <w:ins w:id="281" w:author="Binita Gupta" w:date="2023-06-19T19:21:00Z"/>
          <w:rFonts w:ascii="TimesNewRomanPSMT" w:eastAsia="TimesNewRomanPSMT" w:hAnsi="TimesNewRomanPSMT"/>
          <w:color w:val="000000"/>
          <w:szCs w:val="20"/>
        </w:rPr>
      </w:pPr>
      <w:ins w:id="282" w:author="Binita Gupta" w:date="2023-06-19T19:21:00Z">
        <w:r>
          <w:rPr>
            <w:rFonts w:ascii="TimesNewRomanPSMT" w:eastAsia="TimesNewRomanPSMT" w:hAnsi="TimesNewRomanPSMT"/>
            <w:color w:val="000000"/>
            <w:szCs w:val="20"/>
          </w:rPr>
          <w:t xml:space="preserve">(#15617)If the removal of one or more APs as per procedures defined in this subclause </w:t>
        </w:r>
        <w:r w:rsidRPr="00DE71F1">
          <w:rPr>
            <w:rFonts w:ascii="TimesNewRomanPSMT" w:eastAsia="TimesNewRomanPSMT" w:hAnsi="TimesNewRomanPSMT"/>
            <w:color w:val="000000"/>
            <w:szCs w:val="20"/>
          </w:rPr>
          <w:t>results in no EML</w:t>
        </w:r>
        <w:r>
          <w:rPr>
            <w:rFonts w:ascii="TimesNewRomanPSMT" w:eastAsia="TimesNewRomanPSMT" w:hAnsi="TimesNewRomanPSMT"/>
            <w:color w:val="000000"/>
            <w:szCs w:val="20"/>
          </w:rPr>
          <w:t>M</w:t>
        </w:r>
        <w:r w:rsidRPr="00DE71F1">
          <w:rPr>
            <w:rFonts w:ascii="TimesNewRomanPSMT" w:eastAsia="TimesNewRomanPSMT" w:hAnsi="TimesNewRomanPSMT"/>
            <w:color w:val="000000"/>
            <w:szCs w:val="20"/>
          </w:rPr>
          <w:t>R links remaining for an associated non-AP MLD, both the AP MLD and the non-AP MLD shall disable the EML</w:t>
        </w:r>
        <w:r>
          <w:rPr>
            <w:rFonts w:ascii="TimesNewRomanPSMT" w:eastAsia="TimesNewRomanPSMT" w:hAnsi="TimesNewRomanPSMT"/>
            <w:color w:val="000000"/>
            <w:szCs w:val="20"/>
          </w:rPr>
          <w:t>M</w:t>
        </w:r>
        <w:r w:rsidRPr="00DE71F1">
          <w:rPr>
            <w:rFonts w:ascii="TimesNewRomanPSMT" w:eastAsia="TimesNewRomanPSMT" w:hAnsi="TimesNewRomanPSMT"/>
            <w:color w:val="000000"/>
            <w:szCs w:val="20"/>
          </w:rPr>
          <w:t>R mode for that non-AP MLD without requiring transmission of an EML Operating Mode Notification</w:t>
        </w:r>
        <w:r>
          <w:rPr>
            <w:rFonts w:ascii="TimesNewRomanPSMT" w:eastAsia="TimesNewRomanPSMT" w:hAnsi="TimesNewRomanPSMT"/>
            <w:color w:val="000000"/>
            <w:szCs w:val="20"/>
          </w:rPr>
          <w:t xml:space="preserve"> </w:t>
        </w:r>
        <w:r w:rsidRPr="00DE71F1">
          <w:rPr>
            <w:rFonts w:ascii="TimesNewRomanPSMT" w:eastAsia="TimesNewRomanPSMT" w:hAnsi="TimesNewRomanPSMT"/>
            <w:color w:val="000000"/>
            <w:szCs w:val="20"/>
          </w:rPr>
          <w:t>frame</w:t>
        </w:r>
        <w:r>
          <w:rPr>
            <w:rFonts w:ascii="TimesNewRomanPSMT" w:eastAsia="TimesNewRomanPSMT" w:hAnsi="TimesNewRomanPSMT"/>
            <w:color w:val="000000"/>
            <w:szCs w:val="20"/>
          </w:rPr>
          <w:t xml:space="preserve"> from the non-AP MLD</w:t>
        </w:r>
        <w:r w:rsidRPr="00DE71F1">
          <w:rPr>
            <w:rFonts w:ascii="TimesNewRomanPSMT" w:eastAsia="TimesNewRomanPSMT" w:hAnsi="TimesNewRomanPSMT"/>
            <w:color w:val="000000"/>
            <w:szCs w:val="20"/>
          </w:rPr>
          <w:t>.</w:t>
        </w:r>
      </w:ins>
    </w:p>
    <w:p w14:paraId="0E1C99CB" w14:textId="77777777" w:rsidR="00DE71F1" w:rsidRDefault="00DE71F1" w:rsidP="00DE71F1">
      <w:pPr>
        <w:spacing w:before="0"/>
        <w:rPr>
          <w:rFonts w:ascii="TimesNewRomanPSMT" w:eastAsia="TimesNewRomanPSMT" w:hAnsi="TimesNewRomanPSMT"/>
          <w:color w:val="000000"/>
          <w:szCs w:val="20"/>
        </w:rPr>
      </w:pPr>
    </w:p>
    <w:p w14:paraId="18C4BA4B" w14:textId="77777777" w:rsidR="00DE71F1" w:rsidRDefault="00DE71F1" w:rsidP="00DE71F1">
      <w:pPr>
        <w:spacing w:before="0"/>
        <w:rPr>
          <w:rFonts w:ascii="TimesNewRomanPSMT" w:eastAsia="TimesNewRomanPSMT" w:hAnsi="TimesNewRomanPSMT"/>
          <w:color w:val="000000"/>
          <w:szCs w:val="20"/>
        </w:rPr>
      </w:pPr>
    </w:p>
    <w:p w14:paraId="55E0586F" w14:textId="77777777" w:rsidR="00B106DB" w:rsidRDefault="00B106DB" w:rsidP="00DE71F1">
      <w:pPr>
        <w:spacing w:before="0"/>
        <w:rPr>
          <w:rFonts w:ascii="TimesNewRomanPSMT" w:eastAsia="TimesNewRomanPSMT" w:hAnsi="TimesNewRomanPSMT"/>
          <w:color w:val="000000"/>
          <w:szCs w:val="20"/>
        </w:rPr>
      </w:pPr>
    </w:p>
    <w:p w14:paraId="0848D427" w14:textId="77777777" w:rsidR="00D038B7" w:rsidRDefault="00D038B7" w:rsidP="00DE71F1">
      <w:pPr>
        <w:spacing w:before="0"/>
        <w:rPr>
          <w:rFonts w:ascii="TimesNewRomanPSMT" w:eastAsia="TimesNewRomanPSMT" w:hAnsi="TimesNewRomanPSMT"/>
          <w:color w:val="000000"/>
          <w:szCs w:val="20"/>
        </w:rPr>
      </w:pPr>
    </w:p>
    <w:p w14:paraId="7396D578" w14:textId="23884FA0" w:rsidR="00DE71F1" w:rsidRDefault="00DE71F1" w:rsidP="00DE71F1">
      <w:pPr>
        <w:spacing w:before="0"/>
        <w:rPr>
          <w:rFonts w:ascii="Arial-BoldMT" w:hAnsi="Arial-BoldMT"/>
          <w:b/>
          <w:bCs/>
          <w:color w:val="218A21"/>
          <w:szCs w:val="20"/>
        </w:rPr>
      </w:pPr>
      <w:r w:rsidRPr="00DE71F1">
        <w:rPr>
          <w:rFonts w:ascii="Arial-BoldMT" w:hAnsi="Arial-BoldMT"/>
          <w:b/>
          <w:bCs/>
          <w:color w:val="000000"/>
          <w:szCs w:val="20"/>
        </w:rPr>
        <w:t>35.3.6.4 ML reconfiguration to the ML setup</w:t>
      </w:r>
      <w:r w:rsidRPr="00DE71F1">
        <w:rPr>
          <w:rFonts w:ascii="Arial-BoldMT" w:hAnsi="Arial-BoldMT"/>
          <w:b/>
          <w:bCs/>
          <w:color w:val="218A21"/>
          <w:szCs w:val="20"/>
        </w:rPr>
        <w:t>(#15985)</w:t>
      </w:r>
    </w:p>
    <w:p w14:paraId="7FBD2A54" w14:textId="468EA619" w:rsidR="00DE71F1" w:rsidRDefault="00D038B7" w:rsidP="00DE71F1">
      <w:pPr>
        <w:spacing w:before="0"/>
        <w:rPr>
          <w:rFonts w:ascii="Arial-BoldMT" w:hAnsi="Arial-BoldMT"/>
          <w:b/>
          <w:bCs/>
          <w:color w:val="218A21"/>
          <w:szCs w:val="20"/>
        </w:rPr>
      </w:pPr>
      <w:r>
        <w:rPr>
          <w:rFonts w:ascii="Arial-BoldMT" w:hAnsi="Arial-BoldMT"/>
          <w:b/>
          <w:bCs/>
          <w:color w:val="218A21"/>
          <w:szCs w:val="20"/>
        </w:rPr>
        <w:t>…</w:t>
      </w:r>
    </w:p>
    <w:p w14:paraId="057CBE0E" w14:textId="626C019E" w:rsidR="00B106DB" w:rsidRDefault="00B106DB" w:rsidP="00DE71F1">
      <w:pPr>
        <w:spacing w:before="0"/>
        <w:rPr>
          <w:rFonts w:ascii="Arial-BoldMT" w:hAnsi="Arial-BoldMT"/>
          <w:b/>
          <w:bCs/>
          <w:color w:val="218A21"/>
          <w:szCs w:val="20"/>
        </w:rPr>
      </w:pPr>
      <w:r>
        <w:rPr>
          <w:rFonts w:ascii="Arial-BoldMT" w:hAnsi="Arial-BoldMT"/>
          <w:b/>
          <w:bCs/>
          <w:color w:val="218A21"/>
          <w:szCs w:val="20"/>
        </w:rPr>
        <w:t>…</w:t>
      </w:r>
    </w:p>
    <w:p w14:paraId="0B8A4236" w14:textId="77777777" w:rsidR="00DE71F1" w:rsidRDefault="00DE71F1" w:rsidP="00DE71F1">
      <w:pPr>
        <w:spacing w:before="0"/>
        <w:rPr>
          <w:rFonts w:ascii="TimesNewRomanPSMT" w:eastAsia="TimesNewRomanPSMT" w:hAnsi="TimesNewRomanPSMT"/>
          <w:color w:val="000000"/>
          <w:szCs w:val="20"/>
        </w:rPr>
      </w:pPr>
    </w:p>
    <w:p w14:paraId="78D7E721" w14:textId="709C7342" w:rsidR="00DE71F1" w:rsidRDefault="00DE71F1" w:rsidP="00DE71F1">
      <w:pPr>
        <w:spacing w:before="0"/>
        <w:rPr>
          <w:b/>
          <w:i/>
          <w:iCs/>
          <w:sz w:val="22"/>
          <w:szCs w:val="22"/>
        </w:rPr>
      </w:pPr>
      <w:r w:rsidRPr="002B6E01">
        <w:rPr>
          <w:b/>
          <w:i/>
          <w:iCs/>
          <w:sz w:val="22"/>
          <w:szCs w:val="22"/>
          <w:highlight w:val="yellow"/>
        </w:rPr>
        <w:t xml:space="preserve">TGbe editor: Please </w:t>
      </w:r>
      <w:r>
        <w:rPr>
          <w:b/>
          <w:i/>
          <w:iCs/>
          <w:sz w:val="22"/>
          <w:szCs w:val="22"/>
          <w:highlight w:val="yellow"/>
        </w:rPr>
        <w:t xml:space="preserve">add following </w:t>
      </w:r>
      <w:r w:rsidR="00B106DB">
        <w:rPr>
          <w:b/>
          <w:i/>
          <w:iCs/>
          <w:sz w:val="22"/>
          <w:szCs w:val="22"/>
          <w:highlight w:val="yellow"/>
        </w:rPr>
        <w:t xml:space="preserve">two </w:t>
      </w:r>
      <w:r>
        <w:rPr>
          <w:b/>
          <w:i/>
          <w:iCs/>
          <w:sz w:val="22"/>
          <w:szCs w:val="22"/>
          <w:highlight w:val="yellow"/>
        </w:rPr>
        <w:t>paragraph</w:t>
      </w:r>
      <w:r w:rsidR="00D038B7">
        <w:rPr>
          <w:b/>
          <w:i/>
          <w:iCs/>
          <w:sz w:val="22"/>
          <w:szCs w:val="22"/>
          <w:highlight w:val="yellow"/>
        </w:rPr>
        <w:t>s</w:t>
      </w:r>
      <w:r>
        <w:rPr>
          <w:b/>
          <w:i/>
          <w:iCs/>
          <w:sz w:val="22"/>
          <w:szCs w:val="22"/>
          <w:highlight w:val="yellow"/>
        </w:rPr>
        <w:t xml:space="preserve"> at the end of this </w:t>
      </w:r>
      <w:r w:rsidRPr="00DE71F1">
        <w:rPr>
          <w:b/>
          <w:i/>
          <w:iCs/>
          <w:sz w:val="22"/>
          <w:szCs w:val="22"/>
          <w:highlight w:val="yellow"/>
        </w:rPr>
        <w:t>clause:</w:t>
      </w:r>
    </w:p>
    <w:p w14:paraId="5800FBEB" w14:textId="77777777" w:rsidR="00DE71F1" w:rsidRDefault="00DE71F1" w:rsidP="00DE71F1">
      <w:pPr>
        <w:spacing w:before="0"/>
        <w:rPr>
          <w:rFonts w:ascii="TimesNewRomanPSMT" w:eastAsia="TimesNewRomanPSMT" w:hAnsi="TimesNewRomanPSMT"/>
          <w:color w:val="000000"/>
          <w:szCs w:val="20"/>
        </w:rPr>
      </w:pPr>
    </w:p>
    <w:p w14:paraId="68BB826F" w14:textId="77777777" w:rsidR="00D038B7" w:rsidRDefault="00D038B7" w:rsidP="00D038B7">
      <w:pPr>
        <w:spacing w:before="0"/>
        <w:rPr>
          <w:ins w:id="283" w:author="Binita Gupta" w:date="2023-06-20T12:39:00Z"/>
          <w:rFonts w:ascii="TimesNewRomanPSMT" w:eastAsia="TimesNewRomanPSMT" w:hAnsi="TimesNewRomanPSMT"/>
          <w:color w:val="000000"/>
          <w:szCs w:val="20"/>
        </w:rPr>
      </w:pPr>
      <w:ins w:id="284" w:author="Binita Gupta" w:date="2023-06-20T12:39:00Z">
        <w:r>
          <w:rPr>
            <w:rFonts w:ascii="TimesNewRomanPSMT" w:eastAsia="TimesNewRomanPSMT" w:hAnsi="TimesNewRomanPSMT"/>
            <w:color w:val="000000"/>
            <w:szCs w:val="20"/>
          </w:rPr>
          <w:t>(#15617)If the deletion of one or more links from the ML setup of a non-AP MLD as per procedures defined in this subclause</w:t>
        </w:r>
        <w:r w:rsidRPr="00DE71F1">
          <w:rPr>
            <w:rFonts w:ascii="TimesNewRomanPSMT" w:eastAsia="TimesNewRomanPSMT" w:hAnsi="TimesNewRomanPSMT"/>
            <w:color w:val="000000"/>
            <w:szCs w:val="20"/>
          </w:rPr>
          <w:t xml:space="preserve"> results in no EMLSR links remaining for </w:t>
        </w:r>
        <w:r>
          <w:rPr>
            <w:rFonts w:ascii="TimesNewRomanPSMT" w:eastAsia="TimesNewRomanPSMT" w:hAnsi="TimesNewRomanPSMT"/>
            <w:color w:val="000000"/>
            <w:szCs w:val="20"/>
          </w:rPr>
          <w:t>that</w:t>
        </w:r>
        <w:r w:rsidRPr="00DE71F1">
          <w:rPr>
            <w:rFonts w:ascii="TimesNewRomanPSMT" w:eastAsia="TimesNewRomanPSMT" w:hAnsi="TimesNewRomanPSMT"/>
            <w:color w:val="000000"/>
            <w:szCs w:val="20"/>
          </w:rPr>
          <w:t xml:space="preserve"> non-AP MLD, both the AP MLD and the non-AP MLD shall disable the EMLSR mode for that non-AP MLD without requiring transmission of an EML Operating Mode Notification</w:t>
        </w:r>
        <w:r>
          <w:rPr>
            <w:rFonts w:ascii="TimesNewRomanPSMT" w:eastAsia="TimesNewRomanPSMT" w:hAnsi="TimesNewRomanPSMT"/>
            <w:color w:val="000000"/>
            <w:szCs w:val="20"/>
          </w:rPr>
          <w:t xml:space="preserve"> </w:t>
        </w:r>
        <w:r w:rsidRPr="00DE71F1">
          <w:rPr>
            <w:rFonts w:ascii="TimesNewRomanPSMT" w:eastAsia="TimesNewRomanPSMT" w:hAnsi="TimesNewRomanPSMT"/>
            <w:color w:val="000000"/>
            <w:szCs w:val="20"/>
          </w:rPr>
          <w:t>frame</w:t>
        </w:r>
        <w:r>
          <w:rPr>
            <w:rFonts w:ascii="TimesNewRomanPSMT" w:eastAsia="TimesNewRomanPSMT" w:hAnsi="TimesNewRomanPSMT"/>
            <w:color w:val="000000"/>
            <w:szCs w:val="20"/>
          </w:rPr>
          <w:t xml:space="preserve"> from the non-AP MLD</w:t>
        </w:r>
        <w:r w:rsidRPr="00DE71F1">
          <w:rPr>
            <w:rFonts w:ascii="TimesNewRomanPSMT" w:eastAsia="TimesNewRomanPSMT" w:hAnsi="TimesNewRomanPSMT"/>
            <w:color w:val="000000"/>
            <w:szCs w:val="20"/>
          </w:rPr>
          <w:t>.</w:t>
        </w:r>
      </w:ins>
    </w:p>
    <w:p w14:paraId="7C87D8A0" w14:textId="77777777" w:rsidR="00D038B7" w:rsidRDefault="00D038B7" w:rsidP="00D038B7">
      <w:pPr>
        <w:spacing w:before="0"/>
        <w:rPr>
          <w:ins w:id="285" w:author="Binita Gupta" w:date="2023-06-20T12:39:00Z"/>
          <w:rFonts w:ascii="Arial-BoldMT" w:hAnsi="Arial-BoldMT"/>
          <w:b/>
          <w:bCs/>
          <w:color w:val="000000"/>
          <w:szCs w:val="20"/>
        </w:rPr>
      </w:pPr>
    </w:p>
    <w:p w14:paraId="028E7F72" w14:textId="77777777" w:rsidR="00D038B7" w:rsidRDefault="00D038B7" w:rsidP="00D038B7">
      <w:pPr>
        <w:spacing w:before="0"/>
        <w:rPr>
          <w:ins w:id="286" w:author="Binita Gupta" w:date="2023-06-20T12:39:00Z"/>
          <w:rFonts w:ascii="Arial-BoldMT" w:hAnsi="Arial-BoldMT"/>
          <w:b/>
          <w:bCs/>
          <w:color w:val="000000"/>
          <w:szCs w:val="20"/>
        </w:rPr>
      </w:pPr>
      <w:ins w:id="287" w:author="Binita Gupta" w:date="2023-06-20T12:39:00Z">
        <w:r>
          <w:rPr>
            <w:rFonts w:ascii="TimesNewRomanPSMT" w:eastAsia="TimesNewRomanPSMT" w:hAnsi="TimesNewRomanPSMT"/>
            <w:color w:val="000000"/>
            <w:szCs w:val="20"/>
          </w:rPr>
          <w:t>(#15617)If the deletion of one or more links from the ML setup of a non-AP MLD as per procedures defined in this subclause</w:t>
        </w:r>
        <w:r w:rsidRPr="00DE71F1">
          <w:rPr>
            <w:rFonts w:ascii="TimesNewRomanPSMT" w:eastAsia="TimesNewRomanPSMT" w:hAnsi="TimesNewRomanPSMT"/>
            <w:color w:val="000000"/>
            <w:szCs w:val="20"/>
          </w:rPr>
          <w:t xml:space="preserve"> results in no EML</w:t>
        </w:r>
        <w:r>
          <w:rPr>
            <w:rFonts w:ascii="TimesNewRomanPSMT" w:eastAsia="TimesNewRomanPSMT" w:hAnsi="TimesNewRomanPSMT"/>
            <w:color w:val="000000"/>
            <w:szCs w:val="20"/>
          </w:rPr>
          <w:t>M</w:t>
        </w:r>
        <w:r w:rsidRPr="00DE71F1">
          <w:rPr>
            <w:rFonts w:ascii="TimesNewRomanPSMT" w:eastAsia="TimesNewRomanPSMT" w:hAnsi="TimesNewRomanPSMT"/>
            <w:color w:val="000000"/>
            <w:szCs w:val="20"/>
          </w:rPr>
          <w:t xml:space="preserve">R links remaining for </w:t>
        </w:r>
        <w:r>
          <w:rPr>
            <w:rFonts w:ascii="TimesNewRomanPSMT" w:eastAsia="TimesNewRomanPSMT" w:hAnsi="TimesNewRomanPSMT"/>
            <w:color w:val="000000"/>
            <w:szCs w:val="20"/>
          </w:rPr>
          <w:t>that</w:t>
        </w:r>
        <w:r w:rsidRPr="00DE71F1">
          <w:rPr>
            <w:rFonts w:ascii="TimesNewRomanPSMT" w:eastAsia="TimesNewRomanPSMT" w:hAnsi="TimesNewRomanPSMT"/>
            <w:color w:val="000000"/>
            <w:szCs w:val="20"/>
          </w:rPr>
          <w:t xml:space="preserve"> non-AP MLD, both the AP MLD and the non-AP MLD shall disable the EML</w:t>
        </w:r>
        <w:r>
          <w:rPr>
            <w:rFonts w:ascii="TimesNewRomanPSMT" w:eastAsia="TimesNewRomanPSMT" w:hAnsi="TimesNewRomanPSMT"/>
            <w:color w:val="000000"/>
            <w:szCs w:val="20"/>
          </w:rPr>
          <w:t>M</w:t>
        </w:r>
        <w:r w:rsidRPr="00DE71F1">
          <w:rPr>
            <w:rFonts w:ascii="TimesNewRomanPSMT" w:eastAsia="TimesNewRomanPSMT" w:hAnsi="TimesNewRomanPSMT"/>
            <w:color w:val="000000"/>
            <w:szCs w:val="20"/>
          </w:rPr>
          <w:t>R mode for that non-AP MLD without requiring transmission of an EML Operating Mode Notification</w:t>
        </w:r>
        <w:r>
          <w:rPr>
            <w:rFonts w:ascii="TimesNewRomanPSMT" w:eastAsia="TimesNewRomanPSMT" w:hAnsi="TimesNewRomanPSMT"/>
            <w:color w:val="000000"/>
            <w:szCs w:val="20"/>
          </w:rPr>
          <w:t xml:space="preserve"> </w:t>
        </w:r>
        <w:r w:rsidRPr="00DE71F1">
          <w:rPr>
            <w:rFonts w:ascii="TimesNewRomanPSMT" w:eastAsia="TimesNewRomanPSMT" w:hAnsi="TimesNewRomanPSMT"/>
            <w:color w:val="000000"/>
            <w:szCs w:val="20"/>
          </w:rPr>
          <w:t>frame</w:t>
        </w:r>
        <w:r>
          <w:rPr>
            <w:rFonts w:ascii="TimesNewRomanPSMT" w:eastAsia="TimesNewRomanPSMT" w:hAnsi="TimesNewRomanPSMT"/>
            <w:color w:val="000000"/>
            <w:szCs w:val="20"/>
          </w:rPr>
          <w:t xml:space="preserve"> from the non-AP MLD</w:t>
        </w:r>
        <w:r w:rsidRPr="00DE71F1">
          <w:rPr>
            <w:rFonts w:ascii="TimesNewRomanPSMT" w:eastAsia="TimesNewRomanPSMT" w:hAnsi="TimesNewRomanPSMT"/>
            <w:color w:val="000000"/>
            <w:szCs w:val="20"/>
          </w:rPr>
          <w:t>.</w:t>
        </w:r>
      </w:ins>
    </w:p>
    <w:p w14:paraId="4CEAB21A" w14:textId="0A7D70C5" w:rsidR="00DE71F1" w:rsidRDefault="00DE71F1" w:rsidP="00DE71F1">
      <w:pPr>
        <w:spacing w:before="0" w:after="160" w:line="259" w:lineRule="auto"/>
        <w:rPr>
          <w:rFonts w:ascii="Arial-BoldMT" w:hAnsi="Arial-BoldMT"/>
          <w:b/>
          <w:bCs/>
          <w:color w:val="000000"/>
          <w:szCs w:val="20"/>
        </w:rPr>
      </w:pPr>
    </w:p>
    <w:p w14:paraId="48EFCAD8" w14:textId="77777777" w:rsidR="008768D3" w:rsidRDefault="008768D3" w:rsidP="00DE71F1">
      <w:pPr>
        <w:spacing w:before="0" w:after="160" w:line="259" w:lineRule="auto"/>
        <w:rPr>
          <w:rFonts w:ascii="Arial-BoldMT" w:hAnsi="Arial-BoldMT"/>
          <w:b/>
          <w:bCs/>
          <w:color w:val="000000"/>
          <w:szCs w:val="20"/>
        </w:rPr>
      </w:pPr>
    </w:p>
    <w:p w14:paraId="05D88E82" w14:textId="77777777" w:rsidR="008768D3" w:rsidRDefault="008768D3" w:rsidP="00DE71F1">
      <w:pPr>
        <w:spacing w:before="0" w:after="160" w:line="259" w:lineRule="auto"/>
        <w:rPr>
          <w:rFonts w:ascii="Arial-BoldMT" w:hAnsi="Arial-BoldMT"/>
          <w:b/>
          <w:bCs/>
          <w:color w:val="000000"/>
          <w:szCs w:val="20"/>
        </w:rPr>
      </w:pPr>
    </w:p>
    <w:p w14:paraId="28056DFE" w14:textId="77777777" w:rsidR="008768D3" w:rsidRDefault="008768D3" w:rsidP="00DE71F1">
      <w:pPr>
        <w:spacing w:before="0" w:after="160" w:line="259" w:lineRule="auto"/>
        <w:rPr>
          <w:rFonts w:ascii="Arial-BoldMT" w:hAnsi="Arial-BoldMT"/>
          <w:b/>
          <w:bCs/>
          <w:color w:val="000000"/>
          <w:szCs w:val="20"/>
        </w:rPr>
      </w:pPr>
    </w:p>
    <w:p w14:paraId="0E9EA1FE" w14:textId="77777777" w:rsidR="008768D3" w:rsidRDefault="008768D3" w:rsidP="008768D3">
      <w:pPr>
        <w:spacing w:before="0" w:after="160" w:line="259" w:lineRule="auto"/>
        <w:rPr>
          <w:rFonts w:ascii="Arial-BoldMT" w:hAnsi="Arial-BoldMT"/>
          <w:b/>
          <w:bCs/>
          <w:color w:val="000000"/>
          <w:szCs w:val="20"/>
        </w:rPr>
      </w:pPr>
      <w:r w:rsidRPr="00991364">
        <w:rPr>
          <w:rFonts w:ascii="Arial-BoldMT" w:hAnsi="Arial-BoldMT"/>
          <w:b/>
          <w:bCs/>
          <w:color w:val="000000"/>
          <w:szCs w:val="20"/>
        </w:rPr>
        <w:t>12.7.6.3 4-way handshake message 2</w:t>
      </w:r>
    </w:p>
    <w:p w14:paraId="76B940AC" w14:textId="77777777" w:rsidR="008768D3" w:rsidRDefault="008768D3" w:rsidP="008768D3">
      <w:pPr>
        <w:spacing w:before="0" w:after="160" w:line="259" w:lineRule="auto"/>
        <w:rPr>
          <w:rFonts w:ascii="Arial-BoldMT" w:hAnsi="Arial-BoldMT"/>
          <w:b/>
          <w:bCs/>
          <w:color w:val="000000"/>
          <w:szCs w:val="20"/>
        </w:rPr>
      </w:pPr>
      <w:r w:rsidRPr="002B6E01">
        <w:rPr>
          <w:b/>
          <w:i/>
          <w:iCs/>
          <w:sz w:val="22"/>
          <w:szCs w:val="22"/>
          <w:highlight w:val="yellow"/>
        </w:rPr>
        <w:t>T</w:t>
      </w:r>
      <w:r>
        <w:rPr>
          <w:b/>
          <w:i/>
          <w:iCs/>
          <w:sz w:val="22"/>
          <w:szCs w:val="22"/>
          <w:highlight w:val="yellow"/>
        </w:rPr>
        <w:t>G</w:t>
      </w:r>
      <w:r w:rsidRPr="002B6E01">
        <w:rPr>
          <w:b/>
          <w:i/>
          <w:iCs/>
          <w:sz w:val="22"/>
          <w:szCs w:val="22"/>
          <w:highlight w:val="yellow"/>
        </w:rPr>
        <w:t xml:space="preserve">be editor: Please </w:t>
      </w:r>
      <w:r>
        <w:rPr>
          <w:b/>
          <w:i/>
          <w:iCs/>
          <w:sz w:val="22"/>
          <w:szCs w:val="22"/>
          <w:highlight w:val="yellow"/>
        </w:rPr>
        <w:t>modify the first paragraph in this sub</w:t>
      </w:r>
      <w:r w:rsidRPr="00DE71F1">
        <w:rPr>
          <w:b/>
          <w:i/>
          <w:iCs/>
          <w:sz w:val="22"/>
          <w:szCs w:val="22"/>
          <w:highlight w:val="yellow"/>
        </w:rPr>
        <w:t>clause</w:t>
      </w:r>
      <w:r>
        <w:rPr>
          <w:b/>
          <w:i/>
          <w:iCs/>
          <w:sz w:val="22"/>
          <w:szCs w:val="22"/>
          <w:highlight w:val="yellow"/>
        </w:rPr>
        <w:t xml:space="preserve"> as follows</w:t>
      </w:r>
      <w:r w:rsidRPr="00DE71F1">
        <w:rPr>
          <w:b/>
          <w:i/>
          <w:iCs/>
          <w:sz w:val="22"/>
          <w:szCs w:val="22"/>
          <w:highlight w:val="yellow"/>
        </w:rPr>
        <w:t>:</w:t>
      </w:r>
    </w:p>
    <w:p w14:paraId="3BF2F78D" w14:textId="77777777" w:rsidR="008768D3" w:rsidRDefault="008768D3" w:rsidP="008768D3">
      <w:pPr>
        <w:spacing w:before="0" w:after="160" w:line="259" w:lineRule="auto"/>
        <w:rPr>
          <w:rFonts w:ascii="TimesNewRomanPSMT" w:eastAsia="TimesNewRomanPSMT" w:hAnsi="TimesNewRomanPSMT"/>
          <w:color w:val="000000"/>
          <w:szCs w:val="20"/>
        </w:rPr>
      </w:pPr>
      <w:r w:rsidRPr="00957093">
        <w:rPr>
          <w:rFonts w:ascii="TimesNewRomanPSMT" w:eastAsia="TimesNewRomanPSMT" w:hAnsi="TimesNewRomanPSMT"/>
          <w:color w:val="000000"/>
          <w:szCs w:val="20"/>
        </w:rPr>
        <w:t>Key Data =</w:t>
      </w:r>
    </w:p>
    <w:p w14:paraId="730FB9CE" w14:textId="77777777" w:rsidR="008768D3" w:rsidRPr="00957093" w:rsidRDefault="008768D3" w:rsidP="008768D3">
      <w:pPr>
        <w:spacing w:before="0" w:after="160" w:line="259" w:lineRule="auto"/>
        <w:rPr>
          <w:rFonts w:ascii="TimesNewRomanPSMT" w:eastAsia="TimesNewRomanPSMT" w:hAnsi="TimesNewRomanPSMT"/>
          <w:color w:val="000000"/>
          <w:szCs w:val="20"/>
        </w:rPr>
      </w:pPr>
      <w:r>
        <w:rPr>
          <w:rFonts w:ascii="TimesNewRomanPSMT" w:eastAsia="TimesNewRomanPSMT" w:hAnsi="TimesNewRomanPSMT"/>
          <w:color w:val="000000"/>
          <w:szCs w:val="20"/>
        </w:rPr>
        <w:t>…</w:t>
      </w:r>
    </w:p>
    <w:p w14:paraId="3D580F05" w14:textId="77777777" w:rsidR="008768D3" w:rsidRPr="00957093" w:rsidRDefault="008768D3" w:rsidP="008768D3">
      <w:pPr>
        <w:spacing w:before="0"/>
        <w:ind w:left="720"/>
        <w:rPr>
          <w:rFonts w:ascii="TimesNewRomanPSMT" w:eastAsia="TimesNewRomanPSMT" w:hAnsi="TimesNewRomanPSMT"/>
          <w:color w:val="000000"/>
          <w:szCs w:val="20"/>
        </w:rPr>
      </w:pPr>
      <w:r w:rsidRPr="00957093">
        <w:rPr>
          <w:rFonts w:ascii="TimesNewRomanPSMT" w:eastAsia="TimesNewRomanPSMT" w:hAnsi="TimesNewRomanPSMT"/>
          <w:color w:val="000000"/>
          <w:szCs w:val="20"/>
        </w:rPr>
        <w:t xml:space="preserve">— For MLO, when more than one link is </w:t>
      </w:r>
      <w:ins w:id="288" w:author="Binita Gupta" w:date="2023-06-20T07:16:00Z">
        <w:r>
          <w:rPr>
            <w:rFonts w:ascii="TimesNewRomanPSMT" w:eastAsia="TimesNewRomanPSMT" w:hAnsi="TimesNewRomanPSMT"/>
            <w:color w:val="000000"/>
            <w:szCs w:val="20"/>
          </w:rPr>
          <w:t>(#18265)</w:t>
        </w:r>
      </w:ins>
      <w:del w:id="289" w:author="Binita Gupta" w:date="2023-06-20T07:11:00Z">
        <w:r w:rsidRPr="00957093" w:rsidDel="00957093">
          <w:rPr>
            <w:rFonts w:ascii="TimesNewRomanPSMT" w:eastAsia="TimesNewRomanPSMT" w:hAnsi="TimesNewRomanPSMT"/>
            <w:color w:val="000000"/>
            <w:szCs w:val="20"/>
          </w:rPr>
          <w:delText>requested</w:delText>
        </w:r>
      </w:del>
      <w:ins w:id="290" w:author="Binita Gupta" w:date="2023-06-20T07:13:00Z">
        <w:r>
          <w:rPr>
            <w:rFonts w:ascii="TimesNewRomanPSMT" w:eastAsia="TimesNewRomanPSMT" w:hAnsi="TimesNewRomanPSMT"/>
            <w:color w:val="000000"/>
            <w:szCs w:val="20"/>
          </w:rPr>
          <w:t>setup</w:t>
        </w:r>
      </w:ins>
      <w:r w:rsidRPr="00957093">
        <w:rPr>
          <w:rFonts w:ascii="TimesNewRomanPSMT" w:eastAsia="TimesNewRomanPSMT" w:hAnsi="TimesNewRomanPSMT"/>
          <w:color w:val="000000"/>
          <w:szCs w:val="20"/>
        </w:rPr>
        <w:t>, an MLO Link KDE for each affiliate</w:t>
      </w:r>
      <w:r>
        <w:rPr>
          <w:rFonts w:ascii="TimesNewRomanPSMT" w:eastAsia="TimesNewRomanPSMT" w:hAnsi="TimesNewRomanPSMT"/>
          <w:color w:val="000000"/>
          <w:szCs w:val="20"/>
        </w:rPr>
        <w:t xml:space="preserve">d </w:t>
      </w:r>
      <w:r w:rsidRPr="00957093">
        <w:rPr>
          <w:rFonts w:ascii="TimesNewRomanPSMT" w:eastAsia="TimesNewRomanPSMT" w:hAnsi="TimesNewRomanPSMT"/>
          <w:color w:val="000000"/>
          <w:szCs w:val="20"/>
        </w:rPr>
        <w:t xml:space="preserve">STA </w:t>
      </w:r>
      <w:ins w:id="291" w:author="Binita Gupta" w:date="2023-06-20T07:14:00Z">
        <w:r>
          <w:rPr>
            <w:rFonts w:ascii="TimesNewRomanPSMT" w:eastAsia="TimesNewRomanPSMT" w:hAnsi="TimesNewRomanPSMT"/>
            <w:color w:val="000000"/>
            <w:szCs w:val="20"/>
          </w:rPr>
          <w:t xml:space="preserve">corresponding to </w:t>
        </w:r>
      </w:ins>
      <w:ins w:id="292" w:author="Binita Gupta" w:date="2023-06-20T12:14:00Z">
        <w:r>
          <w:rPr>
            <w:rFonts w:ascii="TimesNewRomanPSMT" w:eastAsia="TimesNewRomanPSMT" w:hAnsi="TimesNewRomanPSMT"/>
            <w:color w:val="000000"/>
            <w:szCs w:val="20"/>
          </w:rPr>
          <w:t xml:space="preserve">each of </w:t>
        </w:r>
      </w:ins>
      <w:ins w:id="293" w:author="Binita Gupta" w:date="2023-06-20T07:14:00Z">
        <w:r>
          <w:rPr>
            <w:rFonts w:ascii="TimesNewRomanPSMT" w:eastAsia="TimesNewRomanPSMT" w:hAnsi="TimesNewRomanPSMT"/>
            <w:color w:val="000000"/>
            <w:szCs w:val="20"/>
          </w:rPr>
          <w:t>the setup</w:t>
        </w:r>
        <w:r w:rsidRPr="00957093">
          <w:rPr>
            <w:rFonts w:ascii="TimesNewRomanPSMT" w:eastAsia="TimesNewRomanPSMT" w:hAnsi="TimesNewRomanPSMT"/>
            <w:color w:val="000000"/>
            <w:szCs w:val="20"/>
          </w:rPr>
          <w:t xml:space="preserve"> </w:t>
        </w:r>
      </w:ins>
      <w:r w:rsidRPr="00957093">
        <w:rPr>
          <w:rFonts w:ascii="TimesNewRomanPSMT" w:eastAsia="TimesNewRomanPSMT" w:hAnsi="TimesNewRomanPSMT"/>
          <w:color w:val="000000"/>
          <w:szCs w:val="20"/>
        </w:rPr>
        <w:t>link</w:t>
      </w:r>
      <w:ins w:id="294" w:author="Binita Gupta" w:date="2023-06-20T07:14:00Z">
        <w:r>
          <w:rPr>
            <w:rFonts w:ascii="TimesNewRomanPSMT" w:eastAsia="TimesNewRomanPSMT" w:hAnsi="TimesNewRomanPSMT"/>
            <w:color w:val="000000"/>
            <w:szCs w:val="20"/>
          </w:rPr>
          <w:t>s</w:t>
        </w:r>
      </w:ins>
      <w:r w:rsidRPr="00957093">
        <w:rPr>
          <w:rFonts w:ascii="TimesNewRomanPSMT" w:eastAsia="TimesNewRomanPSMT" w:hAnsi="TimesNewRomanPSMT"/>
          <w:color w:val="000000"/>
          <w:szCs w:val="20"/>
        </w:rPr>
        <w:t xml:space="preserve"> containing the affiliated </w:t>
      </w:r>
      <w:ins w:id="295" w:author="Binita Gupta" w:date="2023-06-20T07:15:00Z">
        <w:r>
          <w:rPr>
            <w:rFonts w:ascii="TimesNewRomanPSMT" w:eastAsia="TimesNewRomanPSMT" w:hAnsi="TimesNewRomanPSMT"/>
            <w:color w:val="000000"/>
            <w:szCs w:val="20"/>
          </w:rPr>
          <w:t xml:space="preserve">non-AP </w:t>
        </w:r>
      </w:ins>
      <w:r w:rsidRPr="00957093">
        <w:rPr>
          <w:rFonts w:ascii="TimesNewRomanPSMT" w:eastAsia="TimesNewRomanPSMT" w:hAnsi="TimesNewRomanPSMT"/>
          <w:color w:val="000000"/>
          <w:szCs w:val="20"/>
        </w:rPr>
        <w:t>STA MAC address</w:t>
      </w:r>
      <w:del w:id="296" w:author="Binita Gupta" w:date="2023-06-20T07:15:00Z">
        <w:r w:rsidRPr="00957093" w:rsidDel="00B5131F">
          <w:rPr>
            <w:rFonts w:ascii="TimesNewRomanPSMT" w:eastAsia="TimesNewRomanPSMT" w:hAnsi="TimesNewRomanPSMT"/>
            <w:color w:val="000000"/>
            <w:szCs w:val="20"/>
          </w:rPr>
          <w:delText xml:space="preserve"> included by the non-AP MLD in the Multi-Link element in the (Re)Association Request frame</w:delText>
        </w:r>
      </w:del>
      <w:r w:rsidRPr="00957093">
        <w:rPr>
          <w:rFonts w:ascii="TimesNewRomanPSMT" w:eastAsia="TimesNewRomanPSMT" w:hAnsi="TimesNewRomanPSMT"/>
          <w:color w:val="000000"/>
          <w:szCs w:val="20"/>
        </w:rPr>
        <w:t>.</w:t>
      </w:r>
    </w:p>
    <w:p w14:paraId="118CB11C" w14:textId="77777777" w:rsidR="00DE71F1" w:rsidRPr="00DE71F1" w:rsidRDefault="00DE71F1" w:rsidP="00DE71F1">
      <w:pPr>
        <w:spacing w:before="0" w:after="160" w:line="259" w:lineRule="auto"/>
        <w:rPr>
          <w:rFonts w:ascii="TimesNewRomanPSMT" w:eastAsia="TimesNewRomanPSMT" w:hAnsi="TimesNewRomanPSMT"/>
          <w:color w:val="000000"/>
          <w:szCs w:val="20"/>
        </w:rPr>
      </w:pPr>
    </w:p>
    <w:p w14:paraId="5A057F75" w14:textId="77777777" w:rsidR="00DE71F1" w:rsidRPr="00DE71F1" w:rsidRDefault="00DE71F1">
      <w:pPr>
        <w:spacing w:before="0" w:after="160" w:line="259" w:lineRule="auto"/>
        <w:rPr>
          <w:rFonts w:ascii="TimesNewRomanPSMT" w:eastAsia="TimesNewRomanPSMT" w:hAnsi="TimesNewRomanPSMT"/>
          <w:color w:val="000000"/>
          <w:szCs w:val="20"/>
        </w:rPr>
      </w:pPr>
    </w:p>
    <w:p w14:paraId="7A639D5B" w14:textId="77777777" w:rsidR="00DE71F1" w:rsidRPr="00DE71F1" w:rsidRDefault="00DE71F1">
      <w:pPr>
        <w:spacing w:before="0" w:after="160" w:line="259" w:lineRule="auto"/>
        <w:rPr>
          <w:rFonts w:ascii="TimesNewRomanPSMT" w:eastAsia="TimesNewRomanPSMT" w:hAnsi="TimesNewRomanPSMT"/>
          <w:color w:val="000000"/>
          <w:szCs w:val="20"/>
        </w:rPr>
      </w:pPr>
    </w:p>
    <w:p w14:paraId="2C88A9EF" w14:textId="77777777" w:rsidR="00DE71F1" w:rsidRDefault="00DE71F1">
      <w:pPr>
        <w:spacing w:before="0" w:after="160" w:line="259" w:lineRule="auto"/>
        <w:rPr>
          <w:rFonts w:ascii="Arial-BoldMT" w:hAnsi="Arial-BoldMT"/>
          <w:b/>
          <w:bCs/>
          <w:color w:val="000000"/>
          <w:szCs w:val="20"/>
        </w:rPr>
      </w:pPr>
    </w:p>
    <w:p w14:paraId="26ECFD1B" w14:textId="35E38D85" w:rsidR="00803052" w:rsidRDefault="00803052">
      <w:pPr>
        <w:spacing w:before="0" w:after="160" w:line="259" w:lineRule="auto"/>
        <w:rPr>
          <w:rFonts w:ascii="Arial-BoldMT" w:hAnsi="Arial-BoldMT"/>
          <w:b/>
          <w:bCs/>
          <w:color w:val="000000"/>
          <w:szCs w:val="20"/>
        </w:rPr>
      </w:pPr>
    </w:p>
    <w:sectPr w:rsidR="00803052" w:rsidSect="00A44653">
      <w:headerReference w:type="even" r:id="rId13"/>
      <w:headerReference w:type="default" r:id="rId14"/>
      <w:footerReference w:type="even" r:id="rId15"/>
      <w:footerReference w:type="default" r:id="rId16"/>
      <w:pgSz w:w="12240" w:h="15840"/>
      <w:pgMar w:top="1280" w:right="800" w:bottom="960" w:left="800" w:header="661" w:footer="76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195B3" w14:textId="77777777" w:rsidR="00174617" w:rsidRDefault="00174617">
      <w:r>
        <w:separator/>
      </w:r>
    </w:p>
  </w:endnote>
  <w:endnote w:type="continuationSeparator" w:id="0">
    <w:p w14:paraId="29382BF1" w14:textId="77777777" w:rsidR="00174617" w:rsidRDefault="00174617">
      <w:r>
        <w:continuationSeparator/>
      </w:r>
    </w:p>
  </w:endnote>
  <w:endnote w:type="continuationNotice" w:id="1">
    <w:p w14:paraId="2A87EA94" w14:textId="77777777" w:rsidR="00174617" w:rsidRDefault="001746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087001F1" w14:textId="77777777" w:rsidR="008C665B" w:rsidRDefault="008C66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41E53952" w:rsidR="00AD19F1" w:rsidRPr="00A2420F" w:rsidRDefault="00BF026D" w:rsidP="00E651CA">
    <w:pPr>
      <w:pBdr>
        <w:top w:val="single" w:sz="6" w:space="1" w:color="auto"/>
      </w:pBdr>
      <w:tabs>
        <w:tab w:val="center" w:pos="468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eastAsia="ko-KR"/>
      </w:rPr>
      <w:t>Binita Gupta</w:t>
    </w:r>
    <w:r w:rsidR="00C57EC7">
      <w:rPr>
        <w:rFonts w:eastAsia="Malgun Gothic"/>
        <w:sz w:val="24"/>
        <w:szCs w:val="20"/>
        <w:lang w:val="en-GB" w:eastAsia="ko-KR"/>
      </w:rPr>
      <w:t xml:space="preserve">, Meta </w:t>
    </w:r>
  </w:p>
  <w:p w14:paraId="32AA8A39" w14:textId="77777777" w:rsidR="008C665B" w:rsidRDefault="008C66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C59A4" w14:textId="77777777" w:rsidR="00174617" w:rsidRDefault="00174617">
      <w:r>
        <w:separator/>
      </w:r>
    </w:p>
  </w:footnote>
  <w:footnote w:type="continuationSeparator" w:id="0">
    <w:p w14:paraId="230729F5" w14:textId="77777777" w:rsidR="00174617" w:rsidRDefault="00174617">
      <w:r>
        <w:continuationSeparator/>
      </w:r>
    </w:p>
  </w:footnote>
  <w:footnote w:type="continuationNotice" w:id="1">
    <w:p w14:paraId="34BB3BF3" w14:textId="77777777" w:rsidR="00174617" w:rsidRDefault="001746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E9DC5ED" w:rsidR="00BF026D" w:rsidRPr="00466524" w:rsidRDefault="00D96361"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September</w:t>
    </w:r>
    <w:r w:rsidR="00154AD1">
      <w:rPr>
        <w:rFonts w:eastAsia="Malgun Gothic"/>
        <w:b/>
        <w:sz w:val="28"/>
        <w:szCs w:val="20"/>
      </w:rPr>
      <w:t xml:space="preserve"> 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6E3B53">
      <w:rPr>
        <w:rFonts w:eastAsia="Malgun Gothic"/>
        <w:b/>
        <w:sz w:val="28"/>
        <w:szCs w:val="20"/>
        <w:lang w:val="en-GB"/>
      </w:rPr>
      <w:t>1709</w:t>
    </w:r>
    <w:r w:rsidR="00055344">
      <w:rPr>
        <w:rFonts w:eastAsia="Malgun Gothic"/>
        <w:b/>
        <w:sz w:val="28"/>
        <w:szCs w:val="20"/>
        <w:lang w:val="en-GB"/>
      </w:rPr>
      <w:t>r</w:t>
    </w:r>
    <w:r w:rsidR="005F6A60">
      <w:rPr>
        <w:rFonts w:eastAsia="Malgun Gothic"/>
        <w:b/>
        <w:sz w:val="28"/>
        <w:szCs w:val="20"/>
        <w:lang w:val="en-GB"/>
      </w:rPr>
      <w:t>3</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7BE4A16" w:rsidR="00BF026D" w:rsidRPr="00385272" w:rsidRDefault="00A44653" w:rsidP="00385272">
    <w:pPr>
      <w:pBdr>
        <w:bottom w:val="single" w:sz="6" w:space="2" w:color="auto"/>
      </w:pBdr>
      <w:tabs>
        <w:tab w:val="left" w:pos="1440"/>
        <w:tab w:val="center" w:pos="4680"/>
        <w:tab w:val="right" w:pos="12960"/>
      </w:tabs>
    </w:pPr>
    <w:r>
      <w:rPr>
        <w:rFonts w:eastAsia="Malgun Gothic"/>
        <w:b/>
        <w:sz w:val="28"/>
        <w:szCs w:val="20"/>
      </w:rPr>
      <w:t>June</w:t>
    </w:r>
    <w:r w:rsidR="00385272">
      <w:rPr>
        <w:rFonts w:eastAsia="Malgun Gothic"/>
        <w:b/>
        <w:sz w:val="28"/>
        <w:szCs w:val="20"/>
      </w:rPr>
      <w:t xml:space="preserve"> 2023</w:t>
    </w:r>
    <w:r w:rsidR="00385272">
      <w:rPr>
        <w:rFonts w:eastAsia="Malgun Gothic"/>
        <w:b/>
        <w:sz w:val="28"/>
        <w:szCs w:val="20"/>
      </w:rPr>
      <w:tab/>
    </w:r>
    <w:r w:rsidR="00385272">
      <w:rPr>
        <w:rFonts w:eastAsia="Malgun Gothic"/>
        <w:b/>
        <w:sz w:val="28"/>
        <w:szCs w:val="20"/>
      </w:rPr>
      <w:tab/>
    </w:r>
    <w:r w:rsidR="00385272">
      <w:rPr>
        <w:rFonts w:eastAsia="Malgun Gothic"/>
        <w:b/>
        <w:sz w:val="28"/>
        <w:szCs w:val="20"/>
      </w:rPr>
      <w:tab/>
    </w:r>
    <w:r w:rsidR="00385272" w:rsidRPr="00B31A3B">
      <w:rPr>
        <w:rFonts w:eastAsia="Malgun Gothic"/>
        <w:b/>
        <w:sz w:val="28"/>
        <w:szCs w:val="20"/>
        <w:lang w:val="en-GB"/>
      </w:rPr>
      <w:t>doc.: IEEE 802.11-</w:t>
    </w:r>
    <w:r w:rsidR="00385272">
      <w:rPr>
        <w:rFonts w:eastAsia="Malgun Gothic"/>
        <w:b/>
        <w:sz w:val="28"/>
        <w:szCs w:val="20"/>
        <w:lang w:val="en-GB"/>
      </w:rPr>
      <w:t>23/</w:t>
    </w:r>
    <w:r w:rsidR="00AF163B">
      <w:rPr>
        <w:rFonts w:eastAsia="Malgun Gothic"/>
        <w:b/>
        <w:sz w:val="28"/>
        <w:szCs w:val="20"/>
        <w:lang w:val="en-GB"/>
      </w:rPr>
      <w:t>0</w:t>
    </w:r>
    <w:r>
      <w:rPr>
        <w:rFonts w:eastAsia="Malgun Gothic"/>
        <w:b/>
        <w:sz w:val="28"/>
        <w:szCs w:val="20"/>
        <w:lang w:val="en-GB"/>
      </w:rPr>
      <w:t>99</w:t>
    </w:r>
    <w:r w:rsidR="00AF163B">
      <w:rPr>
        <w:rFonts w:eastAsia="Malgun Gothic"/>
        <w:b/>
        <w:sz w:val="28"/>
        <w:szCs w:val="20"/>
        <w:lang w:val="en-GB"/>
      </w:rPr>
      <w:t>5r</w:t>
    </w:r>
    <w:r>
      <w:rPr>
        <w:rFonts w:eastAsia="Malgun Gothic"/>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0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3"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4"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F2D7A"/>
    <w:multiLevelType w:val="hybridMultilevel"/>
    <w:tmpl w:val="D7C68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A1489F"/>
    <w:multiLevelType w:val="multilevel"/>
    <w:tmpl w:val="817E37D6"/>
    <w:lvl w:ilvl="0">
      <w:start w:val="9"/>
      <w:numFmt w:val="decimal"/>
      <w:lvlText w:val="%1"/>
      <w:lvlJc w:val="left"/>
      <w:pPr>
        <w:ind w:left="560" w:hanging="560"/>
      </w:pPr>
      <w:rPr>
        <w:rFonts w:hint="default"/>
      </w:rPr>
    </w:lvl>
    <w:lvl w:ilvl="1">
      <w:start w:val="6"/>
      <w:numFmt w:val="decimal"/>
      <w:lvlText w:val="%1.%2"/>
      <w:lvlJc w:val="left"/>
      <w:pPr>
        <w:ind w:left="1365" w:hanging="560"/>
      </w:pPr>
      <w:rPr>
        <w:rFonts w:hint="default"/>
      </w:rPr>
    </w:lvl>
    <w:lvl w:ilvl="2">
      <w:start w:val="35"/>
      <w:numFmt w:val="decimal"/>
      <w:lvlText w:val="%1.%2.%3"/>
      <w:lvlJc w:val="left"/>
      <w:pPr>
        <w:ind w:left="2330" w:hanging="720"/>
      </w:pPr>
      <w:rPr>
        <w:rFonts w:hint="default"/>
      </w:rPr>
    </w:lvl>
    <w:lvl w:ilvl="3">
      <w:start w:val="1"/>
      <w:numFmt w:val="decimal"/>
      <w:lvlText w:val="%1.%2.%3.%4"/>
      <w:lvlJc w:val="left"/>
      <w:pPr>
        <w:ind w:left="3135" w:hanging="720"/>
      </w:pPr>
      <w:rPr>
        <w:rFonts w:hint="default"/>
      </w:rPr>
    </w:lvl>
    <w:lvl w:ilvl="4">
      <w:start w:val="1"/>
      <w:numFmt w:val="decimal"/>
      <w:lvlText w:val="%1.%2.%3.%4.%5"/>
      <w:lvlJc w:val="left"/>
      <w:pPr>
        <w:ind w:left="4300" w:hanging="1080"/>
      </w:pPr>
      <w:rPr>
        <w:rFonts w:hint="default"/>
      </w:rPr>
    </w:lvl>
    <w:lvl w:ilvl="5">
      <w:start w:val="1"/>
      <w:numFmt w:val="decimal"/>
      <w:lvlText w:val="%1.%2.%3.%4.%5.%6"/>
      <w:lvlJc w:val="left"/>
      <w:pPr>
        <w:ind w:left="5105" w:hanging="1080"/>
      </w:pPr>
      <w:rPr>
        <w:rFonts w:hint="default"/>
      </w:rPr>
    </w:lvl>
    <w:lvl w:ilvl="6">
      <w:start w:val="1"/>
      <w:numFmt w:val="decimal"/>
      <w:lvlText w:val="%1.%2.%3.%4.%5.%6.%7"/>
      <w:lvlJc w:val="left"/>
      <w:pPr>
        <w:ind w:left="6270" w:hanging="1440"/>
      </w:pPr>
      <w:rPr>
        <w:rFonts w:hint="default"/>
      </w:rPr>
    </w:lvl>
    <w:lvl w:ilvl="7">
      <w:start w:val="1"/>
      <w:numFmt w:val="decimal"/>
      <w:lvlText w:val="%1.%2.%3.%4.%5.%6.%7.%8"/>
      <w:lvlJc w:val="left"/>
      <w:pPr>
        <w:ind w:left="7075" w:hanging="1440"/>
      </w:pPr>
      <w:rPr>
        <w:rFonts w:hint="default"/>
      </w:rPr>
    </w:lvl>
    <w:lvl w:ilvl="8">
      <w:start w:val="1"/>
      <w:numFmt w:val="decimal"/>
      <w:lvlText w:val="%1.%2.%3.%4.%5.%6.%7.%8.%9"/>
      <w:lvlJc w:val="left"/>
      <w:pPr>
        <w:ind w:left="7880" w:hanging="1440"/>
      </w:pPr>
      <w:rPr>
        <w:rFonts w:hint="default"/>
      </w:rPr>
    </w:lvl>
  </w:abstractNum>
  <w:abstractNum w:abstractNumId="7"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83607"/>
    <w:multiLevelType w:val="multilevel"/>
    <w:tmpl w:val="F126CA78"/>
    <w:lvl w:ilvl="0">
      <w:start w:val="9"/>
      <w:numFmt w:val="decimal"/>
      <w:lvlText w:val="%1"/>
      <w:lvlJc w:val="left"/>
      <w:pPr>
        <w:ind w:left="560" w:hanging="560"/>
      </w:pPr>
      <w:rPr>
        <w:rFonts w:hint="default"/>
      </w:rPr>
    </w:lvl>
    <w:lvl w:ilvl="1">
      <w:start w:val="6"/>
      <w:numFmt w:val="decimal"/>
      <w:lvlText w:val="%1.%2"/>
      <w:lvlJc w:val="left"/>
      <w:pPr>
        <w:ind w:left="560" w:hanging="560"/>
      </w:pPr>
      <w:rPr>
        <w:rFonts w:hint="default"/>
      </w:rPr>
    </w:lvl>
    <w:lvl w:ilvl="2">
      <w:start w:val="3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FE34597"/>
    <w:multiLevelType w:val="hybridMultilevel"/>
    <w:tmpl w:val="DCA8DB0E"/>
    <w:lvl w:ilvl="0" w:tplc="4992B7BE">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5C7138"/>
    <w:multiLevelType w:val="hybridMultilevel"/>
    <w:tmpl w:val="586E0D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A0669"/>
    <w:multiLevelType w:val="hybridMultilevel"/>
    <w:tmpl w:val="2488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C5F74"/>
    <w:multiLevelType w:val="hybridMultilevel"/>
    <w:tmpl w:val="7ED658F8"/>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5"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7" w15:restartNumberingAfterBreak="0">
    <w:nsid w:val="5B993ADD"/>
    <w:multiLevelType w:val="hybridMultilevel"/>
    <w:tmpl w:val="4EA214C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16689840">
    <w:abstractNumId w:val="16"/>
  </w:num>
  <w:num w:numId="2" w16cid:durableId="1476221068">
    <w:abstractNumId w:val="4"/>
  </w:num>
  <w:num w:numId="3" w16cid:durableId="1090932904">
    <w:abstractNumId w:val="0"/>
  </w:num>
  <w:num w:numId="4" w16cid:durableId="1827086563">
    <w:abstractNumId w:val="2"/>
  </w:num>
  <w:num w:numId="5" w16cid:durableId="540552717">
    <w:abstractNumId w:val="3"/>
  </w:num>
  <w:num w:numId="6" w16cid:durableId="1222013530">
    <w:abstractNumId w:val="13"/>
  </w:num>
  <w:num w:numId="7" w16cid:durableId="347683811">
    <w:abstractNumId w:val="8"/>
  </w:num>
  <w:num w:numId="8" w16cid:durableId="941958869">
    <w:abstractNumId w:val="18"/>
  </w:num>
  <w:num w:numId="9" w16cid:durableId="1564177574">
    <w:abstractNumId w:val="7"/>
  </w:num>
  <w:num w:numId="10" w16cid:durableId="96827841">
    <w:abstractNumId w:val="15"/>
  </w:num>
  <w:num w:numId="11" w16cid:durableId="912620027">
    <w:abstractNumId w:val="6"/>
  </w:num>
  <w:num w:numId="12" w16cid:durableId="2106463718">
    <w:abstractNumId w:val="9"/>
  </w:num>
  <w:num w:numId="13" w16cid:durableId="1530797683">
    <w:abstractNumId w:val="1"/>
  </w:num>
  <w:num w:numId="14" w16cid:durableId="347368168">
    <w:abstractNumId w:val="5"/>
  </w:num>
  <w:num w:numId="15" w16cid:durableId="1326473890">
    <w:abstractNumId w:val="12"/>
  </w:num>
  <w:num w:numId="16" w16cid:durableId="1405685868">
    <w:abstractNumId w:val="11"/>
  </w:num>
  <w:num w:numId="17" w16cid:durableId="1011100967">
    <w:abstractNumId w:val="17"/>
  </w:num>
  <w:num w:numId="18" w16cid:durableId="821966035">
    <w:abstractNumId w:val="10"/>
  </w:num>
  <w:num w:numId="19" w16cid:durableId="643126819">
    <w:abstractNumId w:val="1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Windows Live" w15:userId="0853889bf3db6d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34"/>
    <w:rsid w:val="000003FD"/>
    <w:rsid w:val="000006CF"/>
    <w:rsid w:val="0000082F"/>
    <w:rsid w:val="00000D9B"/>
    <w:rsid w:val="0000109D"/>
    <w:rsid w:val="00001260"/>
    <w:rsid w:val="0000137F"/>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30E4"/>
    <w:rsid w:val="000032F1"/>
    <w:rsid w:val="0000346E"/>
    <w:rsid w:val="0000349F"/>
    <w:rsid w:val="000034E7"/>
    <w:rsid w:val="0000376B"/>
    <w:rsid w:val="000038B4"/>
    <w:rsid w:val="000038FF"/>
    <w:rsid w:val="00003A2D"/>
    <w:rsid w:val="00003A35"/>
    <w:rsid w:val="00003A8D"/>
    <w:rsid w:val="00003CFF"/>
    <w:rsid w:val="00003EB0"/>
    <w:rsid w:val="00004054"/>
    <w:rsid w:val="0000407F"/>
    <w:rsid w:val="0000418A"/>
    <w:rsid w:val="000042CE"/>
    <w:rsid w:val="00004366"/>
    <w:rsid w:val="0000454C"/>
    <w:rsid w:val="000050C9"/>
    <w:rsid w:val="000051DA"/>
    <w:rsid w:val="000052C6"/>
    <w:rsid w:val="00005792"/>
    <w:rsid w:val="000057B8"/>
    <w:rsid w:val="00005D04"/>
    <w:rsid w:val="00005D2A"/>
    <w:rsid w:val="00006085"/>
    <w:rsid w:val="00006100"/>
    <w:rsid w:val="000061CE"/>
    <w:rsid w:val="00006C87"/>
    <w:rsid w:val="00006D87"/>
    <w:rsid w:val="00006E8A"/>
    <w:rsid w:val="00006F43"/>
    <w:rsid w:val="0000712B"/>
    <w:rsid w:val="0000735E"/>
    <w:rsid w:val="000075F2"/>
    <w:rsid w:val="00007AF6"/>
    <w:rsid w:val="00007FAE"/>
    <w:rsid w:val="0001082A"/>
    <w:rsid w:val="00010861"/>
    <w:rsid w:val="0001100D"/>
    <w:rsid w:val="00011A2D"/>
    <w:rsid w:val="00011B1D"/>
    <w:rsid w:val="00011C44"/>
    <w:rsid w:val="00011D0B"/>
    <w:rsid w:val="00011F41"/>
    <w:rsid w:val="000121B1"/>
    <w:rsid w:val="000123B0"/>
    <w:rsid w:val="000126E8"/>
    <w:rsid w:val="000129D2"/>
    <w:rsid w:val="00012AFB"/>
    <w:rsid w:val="00012B73"/>
    <w:rsid w:val="00012CFF"/>
    <w:rsid w:val="00012DC2"/>
    <w:rsid w:val="00012E8D"/>
    <w:rsid w:val="00012F68"/>
    <w:rsid w:val="0001327E"/>
    <w:rsid w:val="0001332D"/>
    <w:rsid w:val="000133AB"/>
    <w:rsid w:val="00013C63"/>
    <w:rsid w:val="00014A66"/>
    <w:rsid w:val="00014BBF"/>
    <w:rsid w:val="00014BFB"/>
    <w:rsid w:val="00014CBC"/>
    <w:rsid w:val="00014F33"/>
    <w:rsid w:val="000150F3"/>
    <w:rsid w:val="00015234"/>
    <w:rsid w:val="00015246"/>
    <w:rsid w:val="0001539C"/>
    <w:rsid w:val="0001563D"/>
    <w:rsid w:val="00015A15"/>
    <w:rsid w:val="00015B87"/>
    <w:rsid w:val="00015D87"/>
    <w:rsid w:val="000164BA"/>
    <w:rsid w:val="000169EF"/>
    <w:rsid w:val="00016CF9"/>
    <w:rsid w:val="0001765A"/>
    <w:rsid w:val="00017A85"/>
    <w:rsid w:val="00017C2B"/>
    <w:rsid w:val="00017DB3"/>
    <w:rsid w:val="00020579"/>
    <w:rsid w:val="0002058A"/>
    <w:rsid w:val="0002066B"/>
    <w:rsid w:val="00020A10"/>
    <w:rsid w:val="00020B99"/>
    <w:rsid w:val="00020C64"/>
    <w:rsid w:val="00020DC3"/>
    <w:rsid w:val="00020EFB"/>
    <w:rsid w:val="0002104D"/>
    <w:rsid w:val="00021AAE"/>
    <w:rsid w:val="00021B93"/>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3CF"/>
    <w:rsid w:val="00025719"/>
    <w:rsid w:val="00025963"/>
    <w:rsid w:val="00025A9F"/>
    <w:rsid w:val="00025C37"/>
    <w:rsid w:val="00025C43"/>
    <w:rsid w:val="00025FCF"/>
    <w:rsid w:val="000261CD"/>
    <w:rsid w:val="0002695B"/>
    <w:rsid w:val="00026A93"/>
    <w:rsid w:val="00026BA8"/>
    <w:rsid w:val="0002701C"/>
    <w:rsid w:val="00027040"/>
    <w:rsid w:val="0002708B"/>
    <w:rsid w:val="000279BA"/>
    <w:rsid w:val="00027A49"/>
    <w:rsid w:val="00027AB0"/>
    <w:rsid w:val="00027D48"/>
    <w:rsid w:val="0003003F"/>
    <w:rsid w:val="00030202"/>
    <w:rsid w:val="00030380"/>
    <w:rsid w:val="000303AB"/>
    <w:rsid w:val="000303D1"/>
    <w:rsid w:val="00030788"/>
    <w:rsid w:val="00030A60"/>
    <w:rsid w:val="00030E14"/>
    <w:rsid w:val="00030FEC"/>
    <w:rsid w:val="00031137"/>
    <w:rsid w:val="000313FA"/>
    <w:rsid w:val="000316A1"/>
    <w:rsid w:val="0003196E"/>
    <w:rsid w:val="00031A78"/>
    <w:rsid w:val="00031F42"/>
    <w:rsid w:val="000320B4"/>
    <w:rsid w:val="000320C5"/>
    <w:rsid w:val="000321D0"/>
    <w:rsid w:val="000321E8"/>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261"/>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579"/>
    <w:rsid w:val="00044802"/>
    <w:rsid w:val="000449A6"/>
    <w:rsid w:val="00044A80"/>
    <w:rsid w:val="000450C2"/>
    <w:rsid w:val="000455CF"/>
    <w:rsid w:val="00045796"/>
    <w:rsid w:val="00045CE6"/>
    <w:rsid w:val="00045F73"/>
    <w:rsid w:val="0004636A"/>
    <w:rsid w:val="00046D39"/>
    <w:rsid w:val="00046F8C"/>
    <w:rsid w:val="00047550"/>
    <w:rsid w:val="0004789D"/>
    <w:rsid w:val="000501BC"/>
    <w:rsid w:val="0005039F"/>
    <w:rsid w:val="000503F1"/>
    <w:rsid w:val="000507AD"/>
    <w:rsid w:val="00050C6B"/>
    <w:rsid w:val="000512E7"/>
    <w:rsid w:val="00051343"/>
    <w:rsid w:val="00051537"/>
    <w:rsid w:val="00051C02"/>
    <w:rsid w:val="00051C50"/>
    <w:rsid w:val="00051CA1"/>
    <w:rsid w:val="00051E3A"/>
    <w:rsid w:val="00051F69"/>
    <w:rsid w:val="00051FC1"/>
    <w:rsid w:val="00051FC8"/>
    <w:rsid w:val="00052084"/>
    <w:rsid w:val="000520BF"/>
    <w:rsid w:val="00052A2F"/>
    <w:rsid w:val="00052A6E"/>
    <w:rsid w:val="00052F1D"/>
    <w:rsid w:val="00052FE3"/>
    <w:rsid w:val="00053059"/>
    <w:rsid w:val="00053124"/>
    <w:rsid w:val="00053A71"/>
    <w:rsid w:val="000540F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9E7"/>
    <w:rsid w:val="00055C26"/>
    <w:rsid w:val="00055EB2"/>
    <w:rsid w:val="000560D3"/>
    <w:rsid w:val="000560FB"/>
    <w:rsid w:val="0005622E"/>
    <w:rsid w:val="00056265"/>
    <w:rsid w:val="000569B0"/>
    <w:rsid w:val="00056B65"/>
    <w:rsid w:val="00056CD5"/>
    <w:rsid w:val="00056FC9"/>
    <w:rsid w:val="000572FD"/>
    <w:rsid w:val="00057420"/>
    <w:rsid w:val="00057C0F"/>
    <w:rsid w:val="00057D03"/>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5F7E"/>
    <w:rsid w:val="000664AD"/>
    <w:rsid w:val="0006653E"/>
    <w:rsid w:val="000666D6"/>
    <w:rsid w:val="00066889"/>
    <w:rsid w:val="000668B3"/>
    <w:rsid w:val="00066A5D"/>
    <w:rsid w:val="00066CF5"/>
    <w:rsid w:val="00066F7A"/>
    <w:rsid w:val="000672C0"/>
    <w:rsid w:val="0006734C"/>
    <w:rsid w:val="000677EA"/>
    <w:rsid w:val="0006790E"/>
    <w:rsid w:val="00067BAC"/>
    <w:rsid w:val="00067FA7"/>
    <w:rsid w:val="00070027"/>
    <w:rsid w:val="0007053D"/>
    <w:rsid w:val="000706DF"/>
    <w:rsid w:val="0007070E"/>
    <w:rsid w:val="00070776"/>
    <w:rsid w:val="00071047"/>
    <w:rsid w:val="0007131C"/>
    <w:rsid w:val="0007131E"/>
    <w:rsid w:val="000716E3"/>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4DE"/>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A33"/>
    <w:rsid w:val="00077B51"/>
    <w:rsid w:val="00077BDD"/>
    <w:rsid w:val="00077C40"/>
    <w:rsid w:val="00077EED"/>
    <w:rsid w:val="00077EF9"/>
    <w:rsid w:val="0008011F"/>
    <w:rsid w:val="00080243"/>
    <w:rsid w:val="000803A9"/>
    <w:rsid w:val="0008099E"/>
    <w:rsid w:val="00080C79"/>
    <w:rsid w:val="00080CAC"/>
    <w:rsid w:val="000810B1"/>
    <w:rsid w:val="00081149"/>
    <w:rsid w:val="00081606"/>
    <w:rsid w:val="00081AD0"/>
    <w:rsid w:val="00081BA0"/>
    <w:rsid w:val="00081D53"/>
    <w:rsid w:val="00081E0F"/>
    <w:rsid w:val="0008200B"/>
    <w:rsid w:val="000820B1"/>
    <w:rsid w:val="000820EE"/>
    <w:rsid w:val="0008215B"/>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BCA"/>
    <w:rsid w:val="00085F0B"/>
    <w:rsid w:val="00086127"/>
    <w:rsid w:val="00086779"/>
    <w:rsid w:val="00086A2F"/>
    <w:rsid w:val="00086C1F"/>
    <w:rsid w:val="00086F24"/>
    <w:rsid w:val="00086F31"/>
    <w:rsid w:val="000870A1"/>
    <w:rsid w:val="000875C8"/>
    <w:rsid w:val="00087766"/>
    <w:rsid w:val="00087874"/>
    <w:rsid w:val="00087AE0"/>
    <w:rsid w:val="00090083"/>
    <w:rsid w:val="00090447"/>
    <w:rsid w:val="000905CA"/>
    <w:rsid w:val="000906F0"/>
    <w:rsid w:val="000908AD"/>
    <w:rsid w:val="00090A94"/>
    <w:rsid w:val="00090F0C"/>
    <w:rsid w:val="00090F51"/>
    <w:rsid w:val="0009101D"/>
    <w:rsid w:val="00091296"/>
    <w:rsid w:val="000914A2"/>
    <w:rsid w:val="00091573"/>
    <w:rsid w:val="00091772"/>
    <w:rsid w:val="00091C8D"/>
    <w:rsid w:val="00091E1B"/>
    <w:rsid w:val="00091FBB"/>
    <w:rsid w:val="0009202B"/>
    <w:rsid w:val="000920CA"/>
    <w:rsid w:val="000921D8"/>
    <w:rsid w:val="0009220C"/>
    <w:rsid w:val="000922C2"/>
    <w:rsid w:val="0009251D"/>
    <w:rsid w:val="0009259E"/>
    <w:rsid w:val="0009273D"/>
    <w:rsid w:val="00092AE7"/>
    <w:rsid w:val="00092DB7"/>
    <w:rsid w:val="00092E90"/>
    <w:rsid w:val="00093047"/>
    <w:rsid w:val="0009317B"/>
    <w:rsid w:val="0009356E"/>
    <w:rsid w:val="00093812"/>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849"/>
    <w:rsid w:val="0009596C"/>
    <w:rsid w:val="00095C1E"/>
    <w:rsid w:val="00095CB6"/>
    <w:rsid w:val="000960C9"/>
    <w:rsid w:val="000960E6"/>
    <w:rsid w:val="000962D0"/>
    <w:rsid w:val="000966AA"/>
    <w:rsid w:val="000967F9"/>
    <w:rsid w:val="00096AF7"/>
    <w:rsid w:val="00096DC0"/>
    <w:rsid w:val="00096FAC"/>
    <w:rsid w:val="00096FD6"/>
    <w:rsid w:val="00097066"/>
    <w:rsid w:val="0009731A"/>
    <w:rsid w:val="000973DB"/>
    <w:rsid w:val="00097504"/>
    <w:rsid w:val="00097B84"/>
    <w:rsid w:val="000A04F3"/>
    <w:rsid w:val="000A0610"/>
    <w:rsid w:val="000A099E"/>
    <w:rsid w:val="000A0B76"/>
    <w:rsid w:val="000A1169"/>
    <w:rsid w:val="000A12A6"/>
    <w:rsid w:val="000A12BA"/>
    <w:rsid w:val="000A1577"/>
    <w:rsid w:val="000A1698"/>
    <w:rsid w:val="000A174B"/>
    <w:rsid w:val="000A1884"/>
    <w:rsid w:val="000A197F"/>
    <w:rsid w:val="000A1DC2"/>
    <w:rsid w:val="000A1DEA"/>
    <w:rsid w:val="000A1E72"/>
    <w:rsid w:val="000A1F16"/>
    <w:rsid w:val="000A1F6E"/>
    <w:rsid w:val="000A21CE"/>
    <w:rsid w:val="000A22A5"/>
    <w:rsid w:val="000A24A6"/>
    <w:rsid w:val="000A2757"/>
    <w:rsid w:val="000A28F1"/>
    <w:rsid w:val="000A2969"/>
    <w:rsid w:val="000A2A46"/>
    <w:rsid w:val="000A2A81"/>
    <w:rsid w:val="000A2DAA"/>
    <w:rsid w:val="000A2EC3"/>
    <w:rsid w:val="000A3506"/>
    <w:rsid w:val="000A3539"/>
    <w:rsid w:val="000A3561"/>
    <w:rsid w:val="000A378E"/>
    <w:rsid w:val="000A3951"/>
    <w:rsid w:val="000A3D42"/>
    <w:rsid w:val="000A3F93"/>
    <w:rsid w:val="000A412F"/>
    <w:rsid w:val="000A41C6"/>
    <w:rsid w:val="000A4286"/>
    <w:rsid w:val="000A4434"/>
    <w:rsid w:val="000A4A75"/>
    <w:rsid w:val="000A58BE"/>
    <w:rsid w:val="000A5DEF"/>
    <w:rsid w:val="000A5EFA"/>
    <w:rsid w:val="000A66F8"/>
    <w:rsid w:val="000A6854"/>
    <w:rsid w:val="000A6C9F"/>
    <w:rsid w:val="000A6F26"/>
    <w:rsid w:val="000A7151"/>
    <w:rsid w:val="000A71F2"/>
    <w:rsid w:val="000A74DB"/>
    <w:rsid w:val="000A75F7"/>
    <w:rsid w:val="000A76C8"/>
    <w:rsid w:val="000A7819"/>
    <w:rsid w:val="000A7C44"/>
    <w:rsid w:val="000B04CA"/>
    <w:rsid w:val="000B0857"/>
    <w:rsid w:val="000B09BF"/>
    <w:rsid w:val="000B0B18"/>
    <w:rsid w:val="000B0BEB"/>
    <w:rsid w:val="000B10B8"/>
    <w:rsid w:val="000B19C7"/>
    <w:rsid w:val="000B1AAB"/>
    <w:rsid w:val="000B1C77"/>
    <w:rsid w:val="000B2C15"/>
    <w:rsid w:val="000B3024"/>
    <w:rsid w:val="000B3334"/>
    <w:rsid w:val="000B359C"/>
    <w:rsid w:val="000B35BA"/>
    <w:rsid w:val="000B3897"/>
    <w:rsid w:val="000B4007"/>
    <w:rsid w:val="000B40C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6C"/>
    <w:rsid w:val="000C0A65"/>
    <w:rsid w:val="000C0C77"/>
    <w:rsid w:val="000C0CDE"/>
    <w:rsid w:val="000C0D90"/>
    <w:rsid w:val="000C126F"/>
    <w:rsid w:val="000C12C6"/>
    <w:rsid w:val="000C1339"/>
    <w:rsid w:val="000C14AD"/>
    <w:rsid w:val="000C1AFD"/>
    <w:rsid w:val="000C1B3F"/>
    <w:rsid w:val="000C1C76"/>
    <w:rsid w:val="000C1ED2"/>
    <w:rsid w:val="000C20F5"/>
    <w:rsid w:val="000C21DD"/>
    <w:rsid w:val="000C26C5"/>
    <w:rsid w:val="000C2702"/>
    <w:rsid w:val="000C27BB"/>
    <w:rsid w:val="000C28DE"/>
    <w:rsid w:val="000C2E2D"/>
    <w:rsid w:val="000C304E"/>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D4C"/>
    <w:rsid w:val="000D0FE2"/>
    <w:rsid w:val="000D120A"/>
    <w:rsid w:val="000D127B"/>
    <w:rsid w:val="000D1281"/>
    <w:rsid w:val="000D12F0"/>
    <w:rsid w:val="000D16E5"/>
    <w:rsid w:val="000D1791"/>
    <w:rsid w:val="000D1AB1"/>
    <w:rsid w:val="000D1B89"/>
    <w:rsid w:val="000D1CA0"/>
    <w:rsid w:val="000D25CD"/>
    <w:rsid w:val="000D29BB"/>
    <w:rsid w:val="000D29D7"/>
    <w:rsid w:val="000D2F7B"/>
    <w:rsid w:val="000D31FD"/>
    <w:rsid w:val="000D3568"/>
    <w:rsid w:val="000D374D"/>
    <w:rsid w:val="000D389E"/>
    <w:rsid w:val="000D3B8F"/>
    <w:rsid w:val="000D3B91"/>
    <w:rsid w:val="000D41D4"/>
    <w:rsid w:val="000D43B6"/>
    <w:rsid w:val="000D455E"/>
    <w:rsid w:val="000D45A9"/>
    <w:rsid w:val="000D487F"/>
    <w:rsid w:val="000D4CA3"/>
    <w:rsid w:val="000D4D31"/>
    <w:rsid w:val="000D4EE9"/>
    <w:rsid w:val="000D4F07"/>
    <w:rsid w:val="000D50B4"/>
    <w:rsid w:val="000D533F"/>
    <w:rsid w:val="000D5342"/>
    <w:rsid w:val="000D53CD"/>
    <w:rsid w:val="000D5FD7"/>
    <w:rsid w:val="000D6491"/>
    <w:rsid w:val="000D64FE"/>
    <w:rsid w:val="000D6FEA"/>
    <w:rsid w:val="000D70DA"/>
    <w:rsid w:val="000D71D2"/>
    <w:rsid w:val="000D74A8"/>
    <w:rsid w:val="000D74F1"/>
    <w:rsid w:val="000D756C"/>
    <w:rsid w:val="000D7598"/>
    <w:rsid w:val="000D777C"/>
    <w:rsid w:val="000D7C90"/>
    <w:rsid w:val="000D7F13"/>
    <w:rsid w:val="000E01E6"/>
    <w:rsid w:val="000E0323"/>
    <w:rsid w:val="000E0370"/>
    <w:rsid w:val="000E0495"/>
    <w:rsid w:val="000E06AA"/>
    <w:rsid w:val="000E08C3"/>
    <w:rsid w:val="000E0962"/>
    <w:rsid w:val="000E0AE8"/>
    <w:rsid w:val="000E0DA3"/>
    <w:rsid w:val="000E118F"/>
    <w:rsid w:val="000E168F"/>
    <w:rsid w:val="000E172E"/>
    <w:rsid w:val="000E1771"/>
    <w:rsid w:val="000E182C"/>
    <w:rsid w:val="000E1A34"/>
    <w:rsid w:val="000E1AEB"/>
    <w:rsid w:val="000E1BBA"/>
    <w:rsid w:val="000E1DE9"/>
    <w:rsid w:val="000E203E"/>
    <w:rsid w:val="000E227D"/>
    <w:rsid w:val="000E2BC6"/>
    <w:rsid w:val="000E2D86"/>
    <w:rsid w:val="000E2E4A"/>
    <w:rsid w:val="000E301C"/>
    <w:rsid w:val="000E3834"/>
    <w:rsid w:val="000E3B7B"/>
    <w:rsid w:val="000E3D12"/>
    <w:rsid w:val="000E3D4E"/>
    <w:rsid w:val="000E4102"/>
    <w:rsid w:val="000E4154"/>
    <w:rsid w:val="000E428C"/>
    <w:rsid w:val="000E45BA"/>
    <w:rsid w:val="000E4802"/>
    <w:rsid w:val="000E4FC7"/>
    <w:rsid w:val="000E50B8"/>
    <w:rsid w:val="000E5365"/>
    <w:rsid w:val="000E53AF"/>
    <w:rsid w:val="000E5501"/>
    <w:rsid w:val="000E552B"/>
    <w:rsid w:val="000E55F5"/>
    <w:rsid w:val="000E566B"/>
    <w:rsid w:val="000E5807"/>
    <w:rsid w:val="000E5887"/>
    <w:rsid w:val="000E588B"/>
    <w:rsid w:val="000E59B0"/>
    <w:rsid w:val="000E5C69"/>
    <w:rsid w:val="000E5CC7"/>
    <w:rsid w:val="000E5DC9"/>
    <w:rsid w:val="000E5E88"/>
    <w:rsid w:val="000E5F88"/>
    <w:rsid w:val="000E6377"/>
    <w:rsid w:val="000E63C8"/>
    <w:rsid w:val="000E66DD"/>
    <w:rsid w:val="000E671C"/>
    <w:rsid w:val="000E6939"/>
    <w:rsid w:val="000E6A02"/>
    <w:rsid w:val="000E6CEA"/>
    <w:rsid w:val="000E6F2A"/>
    <w:rsid w:val="000E704A"/>
    <w:rsid w:val="000E70D2"/>
    <w:rsid w:val="000E7A5C"/>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072"/>
    <w:rsid w:val="000F522E"/>
    <w:rsid w:val="000F52CB"/>
    <w:rsid w:val="000F542A"/>
    <w:rsid w:val="000F589B"/>
    <w:rsid w:val="000F5E7C"/>
    <w:rsid w:val="000F5E96"/>
    <w:rsid w:val="000F6420"/>
    <w:rsid w:val="000F6461"/>
    <w:rsid w:val="000F6922"/>
    <w:rsid w:val="000F69F4"/>
    <w:rsid w:val="000F6E91"/>
    <w:rsid w:val="000F6FBF"/>
    <w:rsid w:val="000F74AD"/>
    <w:rsid w:val="000F754C"/>
    <w:rsid w:val="000F7760"/>
    <w:rsid w:val="000F7CEF"/>
    <w:rsid w:val="000F7D1E"/>
    <w:rsid w:val="000F7FDA"/>
    <w:rsid w:val="001005A2"/>
    <w:rsid w:val="001012BD"/>
    <w:rsid w:val="001012D5"/>
    <w:rsid w:val="001012F7"/>
    <w:rsid w:val="001015AD"/>
    <w:rsid w:val="0010162B"/>
    <w:rsid w:val="00101AC8"/>
    <w:rsid w:val="00101DD9"/>
    <w:rsid w:val="00101E58"/>
    <w:rsid w:val="00102168"/>
    <w:rsid w:val="001026AE"/>
    <w:rsid w:val="001026CB"/>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633"/>
    <w:rsid w:val="00104C1C"/>
    <w:rsid w:val="00104C89"/>
    <w:rsid w:val="00104CFA"/>
    <w:rsid w:val="001051FB"/>
    <w:rsid w:val="00105450"/>
    <w:rsid w:val="00105729"/>
    <w:rsid w:val="00105A46"/>
    <w:rsid w:val="00105C21"/>
    <w:rsid w:val="00106039"/>
    <w:rsid w:val="00106191"/>
    <w:rsid w:val="00106357"/>
    <w:rsid w:val="00106648"/>
    <w:rsid w:val="0010674F"/>
    <w:rsid w:val="00106876"/>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21D5"/>
    <w:rsid w:val="001127B9"/>
    <w:rsid w:val="00112830"/>
    <w:rsid w:val="001129CC"/>
    <w:rsid w:val="00112C71"/>
    <w:rsid w:val="00112D64"/>
    <w:rsid w:val="00112F2A"/>
    <w:rsid w:val="00112F5F"/>
    <w:rsid w:val="00112F6B"/>
    <w:rsid w:val="00112FFE"/>
    <w:rsid w:val="001139CC"/>
    <w:rsid w:val="00114D06"/>
    <w:rsid w:val="00114E71"/>
    <w:rsid w:val="0011534B"/>
    <w:rsid w:val="00115431"/>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892"/>
    <w:rsid w:val="001209D6"/>
    <w:rsid w:val="00120CCA"/>
    <w:rsid w:val="0012113B"/>
    <w:rsid w:val="001212B4"/>
    <w:rsid w:val="0012180F"/>
    <w:rsid w:val="0012193A"/>
    <w:rsid w:val="001219DB"/>
    <w:rsid w:val="00121B9E"/>
    <w:rsid w:val="00121F86"/>
    <w:rsid w:val="001221E7"/>
    <w:rsid w:val="00122354"/>
    <w:rsid w:val="001236E3"/>
    <w:rsid w:val="0012376C"/>
    <w:rsid w:val="001237DC"/>
    <w:rsid w:val="001237FA"/>
    <w:rsid w:val="00123820"/>
    <w:rsid w:val="00123C64"/>
    <w:rsid w:val="00123DD0"/>
    <w:rsid w:val="001241BA"/>
    <w:rsid w:val="00124239"/>
    <w:rsid w:val="00124C8D"/>
    <w:rsid w:val="00124D20"/>
    <w:rsid w:val="00124E47"/>
    <w:rsid w:val="00125462"/>
    <w:rsid w:val="0012582D"/>
    <w:rsid w:val="00125897"/>
    <w:rsid w:val="001258F9"/>
    <w:rsid w:val="00125EB1"/>
    <w:rsid w:val="00126241"/>
    <w:rsid w:val="00126337"/>
    <w:rsid w:val="0012667A"/>
    <w:rsid w:val="0012678B"/>
    <w:rsid w:val="001275AD"/>
    <w:rsid w:val="001275CB"/>
    <w:rsid w:val="00127FB3"/>
    <w:rsid w:val="00130051"/>
    <w:rsid w:val="0013020C"/>
    <w:rsid w:val="001303B7"/>
    <w:rsid w:val="001307DC"/>
    <w:rsid w:val="00130B9A"/>
    <w:rsid w:val="00130C65"/>
    <w:rsid w:val="00130C74"/>
    <w:rsid w:val="00130E77"/>
    <w:rsid w:val="001316CA"/>
    <w:rsid w:val="001317F0"/>
    <w:rsid w:val="00131A80"/>
    <w:rsid w:val="00131C47"/>
    <w:rsid w:val="00131CA5"/>
    <w:rsid w:val="0013202E"/>
    <w:rsid w:val="001320AA"/>
    <w:rsid w:val="0013231A"/>
    <w:rsid w:val="00132CF5"/>
    <w:rsid w:val="0013372F"/>
    <w:rsid w:val="001337F5"/>
    <w:rsid w:val="00133EB5"/>
    <w:rsid w:val="00133EDC"/>
    <w:rsid w:val="00133EE3"/>
    <w:rsid w:val="00133F60"/>
    <w:rsid w:val="00133FB0"/>
    <w:rsid w:val="00133FC9"/>
    <w:rsid w:val="001340B3"/>
    <w:rsid w:val="0013420E"/>
    <w:rsid w:val="001344C7"/>
    <w:rsid w:val="00134860"/>
    <w:rsid w:val="00134D3D"/>
    <w:rsid w:val="001350FF"/>
    <w:rsid w:val="00135119"/>
    <w:rsid w:val="00135268"/>
    <w:rsid w:val="00135286"/>
    <w:rsid w:val="0013528F"/>
    <w:rsid w:val="001353CD"/>
    <w:rsid w:val="0013555C"/>
    <w:rsid w:val="0013563F"/>
    <w:rsid w:val="001358D9"/>
    <w:rsid w:val="001359F7"/>
    <w:rsid w:val="00135B45"/>
    <w:rsid w:val="00135D70"/>
    <w:rsid w:val="00135EA7"/>
    <w:rsid w:val="0013604E"/>
    <w:rsid w:val="0013641C"/>
    <w:rsid w:val="00136538"/>
    <w:rsid w:val="001369C3"/>
    <w:rsid w:val="00136F3D"/>
    <w:rsid w:val="001372CF"/>
    <w:rsid w:val="001372D6"/>
    <w:rsid w:val="0013751C"/>
    <w:rsid w:val="00137923"/>
    <w:rsid w:val="00137A2B"/>
    <w:rsid w:val="00137B65"/>
    <w:rsid w:val="00137D96"/>
    <w:rsid w:val="00137D97"/>
    <w:rsid w:val="00137DB8"/>
    <w:rsid w:val="00137F96"/>
    <w:rsid w:val="0014012D"/>
    <w:rsid w:val="0014014E"/>
    <w:rsid w:val="001402E2"/>
    <w:rsid w:val="00140417"/>
    <w:rsid w:val="00140662"/>
    <w:rsid w:val="00140874"/>
    <w:rsid w:val="00140977"/>
    <w:rsid w:val="00140AF3"/>
    <w:rsid w:val="00140F3D"/>
    <w:rsid w:val="00140F93"/>
    <w:rsid w:val="00140F97"/>
    <w:rsid w:val="0014102C"/>
    <w:rsid w:val="001419A4"/>
    <w:rsid w:val="00141AE6"/>
    <w:rsid w:val="00142179"/>
    <w:rsid w:val="001422E1"/>
    <w:rsid w:val="00142587"/>
    <w:rsid w:val="00142720"/>
    <w:rsid w:val="00142F6F"/>
    <w:rsid w:val="0014302E"/>
    <w:rsid w:val="00143233"/>
    <w:rsid w:val="00143240"/>
    <w:rsid w:val="001433FE"/>
    <w:rsid w:val="001434CC"/>
    <w:rsid w:val="001437DA"/>
    <w:rsid w:val="00143EE7"/>
    <w:rsid w:val="00143F75"/>
    <w:rsid w:val="00144269"/>
    <w:rsid w:val="001443D7"/>
    <w:rsid w:val="00144511"/>
    <w:rsid w:val="00144707"/>
    <w:rsid w:val="0014471D"/>
    <w:rsid w:val="0014473A"/>
    <w:rsid w:val="0014481E"/>
    <w:rsid w:val="0014495B"/>
    <w:rsid w:val="00144B81"/>
    <w:rsid w:val="001450E6"/>
    <w:rsid w:val="001453B4"/>
    <w:rsid w:val="0014550D"/>
    <w:rsid w:val="001455BD"/>
    <w:rsid w:val="00145B95"/>
    <w:rsid w:val="00146261"/>
    <w:rsid w:val="001463AD"/>
    <w:rsid w:val="001464D1"/>
    <w:rsid w:val="00146C0B"/>
    <w:rsid w:val="00146C4D"/>
    <w:rsid w:val="001471A7"/>
    <w:rsid w:val="00147301"/>
    <w:rsid w:val="00147456"/>
    <w:rsid w:val="0014797A"/>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6C"/>
    <w:rsid w:val="00152961"/>
    <w:rsid w:val="00152B1D"/>
    <w:rsid w:val="00153003"/>
    <w:rsid w:val="00153648"/>
    <w:rsid w:val="00153658"/>
    <w:rsid w:val="00153775"/>
    <w:rsid w:val="001538A6"/>
    <w:rsid w:val="00153A09"/>
    <w:rsid w:val="00153A8E"/>
    <w:rsid w:val="00153F7B"/>
    <w:rsid w:val="001541B2"/>
    <w:rsid w:val="001542C4"/>
    <w:rsid w:val="0015443E"/>
    <w:rsid w:val="001547C8"/>
    <w:rsid w:val="0015498F"/>
    <w:rsid w:val="00154A6D"/>
    <w:rsid w:val="00154AD1"/>
    <w:rsid w:val="00154F28"/>
    <w:rsid w:val="0015532D"/>
    <w:rsid w:val="00155B05"/>
    <w:rsid w:val="00155E9D"/>
    <w:rsid w:val="001560F6"/>
    <w:rsid w:val="00156D38"/>
    <w:rsid w:val="00156F8B"/>
    <w:rsid w:val="0015752F"/>
    <w:rsid w:val="001576A3"/>
    <w:rsid w:val="00157AFF"/>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76"/>
    <w:rsid w:val="0016244A"/>
    <w:rsid w:val="001624E2"/>
    <w:rsid w:val="00162500"/>
    <w:rsid w:val="00162759"/>
    <w:rsid w:val="00162C5F"/>
    <w:rsid w:val="00162E05"/>
    <w:rsid w:val="00162E1C"/>
    <w:rsid w:val="001631BB"/>
    <w:rsid w:val="001632E0"/>
    <w:rsid w:val="00163554"/>
    <w:rsid w:val="001635C6"/>
    <w:rsid w:val="00163802"/>
    <w:rsid w:val="00163BCA"/>
    <w:rsid w:val="00163C50"/>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8A7"/>
    <w:rsid w:val="00170FF2"/>
    <w:rsid w:val="00171069"/>
    <w:rsid w:val="0017108E"/>
    <w:rsid w:val="0017119F"/>
    <w:rsid w:val="00171229"/>
    <w:rsid w:val="0017136C"/>
    <w:rsid w:val="001713AD"/>
    <w:rsid w:val="00171499"/>
    <w:rsid w:val="00171AD6"/>
    <w:rsid w:val="00171B58"/>
    <w:rsid w:val="00171CC8"/>
    <w:rsid w:val="0017215D"/>
    <w:rsid w:val="00172276"/>
    <w:rsid w:val="001723BE"/>
    <w:rsid w:val="00172740"/>
    <w:rsid w:val="00172F7C"/>
    <w:rsid w:val="0017367D"/>
    <w:rsid w:val="00173AA4"/>
    <w:rsid w:val="00173BEC"/>
    <w:rsid w:val="00173C29"/>
    <w:rsid w:val="00173CF0"/>
    <w:rsid w:val="00174426"/>
    <w:rsid w:val="00174617"/>
    <w:rsid w:val="00174B1A"/>
    <w:rsid w:val="00174FA8"/>
    <w:rsid w:val="00174FD2"/>
    <w:rsid w:val="001751B1"/>
    <w:rsid w:val="001753C9"/>
    <w:rsid w:val="001753D2"/>
    <w:rsid w:val="0017682D"/>
    <w:rsid w:val="00176D17"/>
    <w:rsid w:val="00176E00"/>
    <w:rsid w:val="0017749B"/>
    <w:rsid w:val="00177744"/>
    <w:rsid w:val="001779F4"/>
    <w:rsid w:val="00177CF8"/>
    <w:rsid w:val="00177FB5"/>
    <w:rsid w:val="00180038"/>
    <w:rsid w:val="0018012D"/>
    <w:rsid w:val="0018083C"/>
    <w:rsid w:val="001809BE"/>
    <w:rsid w:val="00180D0A"/>
    <w:rsid w:val="001812BC"/>
    <w:rsid w:val="00181BA4"/>
    <w:rsid w:val="00182973"/>
    <w:rsid w:val="00182F99"/>
    <w:rsid w:val="00182F9E"/>
    <w:rsid w:val="00182F9F"/>
    <w:rsid w:val="001830A2"/>
    <w:rsid w:val="001833D1"/>
    <w:rsid w:val="00183413"/>
    <w:rsid w:val="00183559"/>
    <w:rsid w:val="001836C6"/>
    <w:rsid w:val="001837D7"/>
    <w:rsid w:val="0018438C"/>
    <w:rsid w:val="001844B0"/>
    <w:rsid w:val="00185078"/>
    <w:rsid w:val="0018511A"/>
    <w:rsid w:val="00185156"/>
    <w:rsid w:val="001855BC"/>
    <w:rsid w:val="00185F81"/>
    <w:rsid w:val="0018612C"/>
    <w:rsid w:val="00186186"/>
    <w:rsid w:val="0018647E"/>
    <w:rsid w:val="00186C0C"/>
    <w:rsid w:val="00186D8C"/>
    <w:rsid w:val="0018762F"/>
    <w:rsid w:val="00187948"/>
    <w:rsid w:val="00187D57"/>
    <w:rsid w:val="001901F0"/>
    <w:rsid w:val="001902FA"/>
    <w:rsid w:val="001903F4"/>
    <w:rsid w:val="00190406"/>
    <w:rsid w:val="001905E8"/>
    <w:rsid w:val="00190A4F"/>
    <w:rsid w:val="00190F12"/>
    <w:rsid w:val="00191016"/>
    <w:rsid w:val="00191019"/>
    <w:rsid w:val="0019104C"/>
    <w:rsid w:val="0019169A"/>
    <w:rsid w:val="00191997"/>
    <w:rsid w:val="00191A15"/>
    <w:rsid w:val="0019228E"/>
    <w:rsid w:val="00192341"/>
    <w:rsid w:val="0019239A"/>
    <w:rsid w:val="0019256F"/>
    <w:rsid w:val="0019258E"/>
    <w:rsid w:val="00192AE6"/>
    <w:rsid w:val="00192C78"/>
    <w:rsid w:val="00192D38"/>
    <w:rsid w:val="00192DD9"/>
    <w:rsid w:val="00192EAD"/>
    <w:rsid w:val="001931D2"/>
    <w:rsid w:val="001932DA"/>
    <w:rsid w:val="001935BF"/>
    <w:rsid w:val="00193772"/>
    <w:rsid w:val="0019379E"/>
    <w:rsid w:val="00193C8C"/>
    <w:rsid w:val="00193CE4"/>
    <w:rsid w:val="00193CF4"/>
    <w:rsid w:val="00194197"/>
    <w:rsid w:val="001945AA"/>
    <w:rsid w:val="001947FB"/>
    <w:rsid w:val="00195840"/>
    <w:rsid w:val="0019587D"/>
    <w:rsid w:val="001958A2"/>
    <w:rsid w:val="00195AF6"/>
    <w:rsid w:val="00195C0F"/>
    <w:rsid w:val="00195C49"/>
    <w:rsid w:val="00195CD7"/>
    <w:rsid w:val="00195D29"/>
    <w:rsid w:val="00195F81"/>
    <w:rsid w:val="00195FCA"/>
    <w:rsid w:val="001962BC"/>
    <w:rsid w:val="00196381"/>
    <w:rsid w:val="001965D3"/>
    <w:rsid w:val="001965DB"/>
    <w:rsid w:val="001966AA"/>
    <w:rsid w:val="00196B6F"/>
    <w:rsid w:val="00196B76"/>
    <w:rsid w:val="001970F0"/>
    <w:rsid w:val="001971C7"/>
    <w:rsid w:val="00197221"/>
    <w:rsid w:val="001975AD"/>
    <w:rsid w:val="00197734"/>
    <w:rsid w:val="001978CF"/>
    <w:rsid w:val="001978DF"/>
    <w:rsid w:val="00197A46"/>
    <w:rsid w:val="00197E28"/>
    <w:rsid w:val="00197E8B"/>
    <w:rsid w:val="00197EE4"/>
    <w:rsid w:val="001A00E4"/>
    <w:rsid w:val="001A0A47"/>
    <w:rsid w:val="001A0AE5"/>
    <w:rsid w:val="001A0B4A"/>
    <w:rsid w:val="001A0E22"/>
    <w:rsid w:val="001A1D99"/>
    <w:rsid w:val="001A1DB8"/>
    <w:rsid w:val="001A1F0F"/>
    <w:rsid w:val="001A214C"/>
    <w:rsid w:val="001A24A2"/>
    <w:rsid w:val="001A2980"/>
    <w:rsid w:val="001A2C2C"/>
    <w:rsid w:val="001A2CDE"/>
    <w:rsid w:val="001A31CE"/>
    <w:rsid w:val="001A331F"/>
    <w:rsid w:val="001A3896"/>
    <w:rsid w:val="001A3C13"/>
    <w:rsid w:val="001A3EF8"/>
    <w:rsid w:val="001A3FDA"/>
    <w:rsid w:val="001A434A"/>
    <w:rsid w:val="001A4797"/>
    <w:rsid w:val="001A4868"/>
    <w:rsid w:val="001A4996"/>
    <w:rsid w:val="001A4B4E"/>
    <w:rsid w:val="001A54F6"/>
    <w:rsid w:val="001A55C2"/>
    <w:rsid w:val="001A5DA1"/>
    <w:rsid w:val="001A5ECD"/>
    <w:rsid w:val="001A5FAD"/>
    <w:rsid w:val="001A612E"/>
    <w:rsid w:val="001A6140"/>
    <w:rsid w:val="001A61A0"/>
    <w:rsid w:val="001A6262"/>
    <w:rsid w:val="001A62E6"/>
    <w:rsid w:val="001A6365"/>
    <w:rsid w:val="001A6785"/>
    <w:rsid w:val="001A6844"/>
    <w:rsid w:val="001A7163"/>
    <w:rsid w:val="001A7638"/>
    <w:rsid w:val="001A785B"/>
    <w:rsid w:val="001A787F"/>
    <w:rsid w:val="001B0201"/>
    <w:rsid w:val="001B0541"/>
    <w:rsid w:val="001B0759"/>
    <w:rsid w:val="001B0877"/>
    <w:rsid w:val="001B0F53"/>
    <w:rsid w:val="001B161F"/>
    <w:rsid w:val="001B1ADF"/>
    <w:rsid w:val="001B1E43"/>
    <w:rsid w:val="001B1EF2"/>
    <w:rsid w:val="001B227F"/>
    <w:rsid w:val="001B2301"/>
    <w:rsid w:val="001B263C"/>
    <w:rsid w:val="001B2851"/>
    <w:rsid w:val="001B2D78"/>
    <w:rsid w:val="001B2E6A"/>
    <w:rsid w:val="001B2ED9"/>
    <w:rsid w:val="001B3185"/>
    <w:rsid w:val="001B376F"/>
    <w:rsid w:val="001B37A4"/>
    <w:rsid w:val="001B37C7"/>
    <w:rsid w:val="001B3C30"/>
    <w:rsid w:val="001B446D"/>
    <w:rsid w:val="001B47C3"/>
    <w:rsid w:val="001B481C"/>
    <w:rsid w:val="001B4A0F"/>
    <w:rsid w:val="001B4A97"/>
    <w:rsid w:val="001B4B16"/>
    <w:rsid w:val="001B4E85"/>
    <w:rsid w:val="001B4F84"/>
    <w:rsid w:val="001B50B8"/>
    <w:rsid w:val="001B5139"/>
    <w:rsid w:val="001B526A"/>
    <w:rsid w:val="001B5342"/>
    <w:rsid w:val="001B5677"/>
    <w:rsid w:val="001B5E3B"/>
    <w:rsid w:val="001B60A3"/>
    <w:rsid w:val="001B60B2"/>
    <w:rsid w:val="001B60C9"/>
    <w:rsid w:val="001B621E"/>
    <w:rsid w:val="001B6359"/>
    <w:rsid w:val="001B63A3"/>
    <w:rsid w:val="001B641F"/>
    <w:rsid w:val="001B650B"/>
    <w:rsid w:val="001B653E"/>
    <w:rsid w:val="001B6A7A"/>
    <w:rsid w:val="001B6A8A"/>
    <w:rsid w:val="001B6B5C"/>
    <w:rsid w:val="001B6F18"/>
    <w:rsid w:val="001B7034"/>
    <w:rsid w:val="001B720C"/>
    <w:rsid w:val="001B738D"/>
    <w:rsid w:val="001B7717"/>
    <w:rsid w:val="001B7B1C"/>
    <w:rsid w:val="001B7E14"/>
    <w:rsid w:val="001B7FE9"/>
    <w:rsid w:val="001C002F"/>
    <w:rsid w:val="001C02A1"/>
    <w:rsid w:val="001C06EE"/>
    <w:rsid w:val="001C0708"/>
    <w:rsid w:val="001C0717"/>
    <w:rsid w:val="001C0986"/>
    <w:rsid w:val="001C09D7"/>
    <w:rsid w:val="001C09FC"/>
    <w:rsid w:val="001C0EBF"/>
    <w:rsid w:val="001C12D5"/>
    <w:rsid w:val="001C14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9AD"/>
    <w:rsid w:val="001D2A89"/>
    <w:rsid w:val="001D36EE"/>
    <w:rsid w:val="001D383D"/>
    <w:rsid w:val="001D39C1"/>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672"/>
    <w:rsid w:val="001D57DC"/>
    <w:rsid w:val="001D5BEE"/>
    <w:rsid w:val="001D5E08"/>
    <w:rsid w:val="001D5E81"/>
    <w:rsid w:val="001D6A1F"/>
    <w:rsid w:val="001D6AA4"/>
    <w:rsid w:val="001D6BA0"/>
    <w:rsid w:val="001D6F6E"/>
    <w:rsid w:val="001D6F80"/>
    <w:rsid w:val="001D6FBB"/>
    <w:rsid w:val="001D70EC"/>
    <w:rsid w:val="001D72CF"/>
    <w:rsid w:val="001D742C"/>
    <w:rsid w:val="001D77BD"/>
    <w:rsid w:val="001D7A5D"/>
    <w:rsid w:val="001D7D4C"/>
    <w:rsid w:val="001E029C"/>
    <w:rsid w:val="001E0321"/>
    <w:rsid w:val="001E0410"/>
    <w:rsid w:val="001E0596"/>
    <w:rsid w:val="001E0914"/>
    <w:rsid w:val="001E0945"/>
    <w:rsid w:val="001E0D06"/>
    <w:rsid w:val="001E0D67"/>
    <w:rsid w:val="001E0EAC"/>
    <w:rsid w:val="001E0FB3"/>
    <w:rsid w:val="001E1233"/>
    <w:rsid w:val="001E1238"/>
    <w:rsid w:val="001E12CD"/>
    <w:rsid w:val="001E14E0"/>
    <w:rsid w:val="001E14E8"/>
    <w:rsid w:val="001E1666"/>
    <w:rsid w:val="001E1855"/>
    <w:rsid w:val="001E1A07"/>
    <w:rsid w:val="001E1AE0"/>
    <w:rsid w:val="001E2596"/>
    <w:rsid w:val="001E296C"/>
    <w:rsid w:val="001E2B8F"/>
    <w:rsid w:val="001E2DEF"/>
    <w:rsid w:val="001E2E39"/>
    <w:rsid w:val="001E320E"/>
    <w:rsid w:val="001E353F"/>
    <w:rsid w:val="001E35C7"/>
    <w:rsid w:val="001E360D"/>
    <w:rsid w:val="001E362A"/>
    <w:rsid w:val="001E36A7"/>
    <w:rsid w:val="001E3755"/>
    <w:rsid w:val="001E3810"/>
    <w:rsid w:val="001E3BC1"/>
    <w:rsid w:val="001E3DAB"/>
    <w:rsid w:val="001E3F29"/>
    <w:rsid w:val="001E44AD"/>
    <w:rsid w:val="001E473B"/>
    <w:rsid w:val="001E47D0"/>
    <w:rsid w:val="001E491F"/>
    <w:rsid w:val="001E4CAF"/>
    <w:rsid w:val="001E5328"/>
    <w:rsid w:val="001E5464"/>
    <w:rsid w:val="001E5498"/>
    <w:rsid w:val="001E5551"/>
    <w:rsid w:val="001E576F"/>
    <w:rsid w:val="001E57EC"/>
    <w:rsid w:val="001E5E12"/>
    <w:rsid w:val="001E5E4D"/>
    <w:rsid w:val="001E6098"/>
    <w:rsid w:val="001E61E3"/>
    <w:rsid w:val="001E64DC"/>
    <w:rsid w:val="001E6570"/>
    <w:rsid w:val="001E68E5"/>
    <w:rsid w:val="001E695A"/>
    <w:rsid w:val="001E6E20"/>
    <w:rsid w:val="001E713D"/>
    <w:rsid w:val="001E71A1"/>
    <w:rsid w:val="001E7247"/>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C63"/>
    <w:rsid w:val="001F2DD5"/>
    <w:rsid w:val="001F367D"/>
    <w:rsid w:val="001F3715"/>
    <w:rsid w:val="001F3765"/>
    <w:rsid w:val="001F3AE7"/>
    <w:rsid w:val="001F3B11"/>
    <w:rsid w:val="001F3BEA"/>
    <w:rsid w:val="001F3CF1"/>
    <w:rsid w:val="001F3E97"/>
    <w:rsid w:val="001F3EA3"/>
    <w:rsid w:val="001F4255"/>
    <w:rsid w:val="001F443E"/>
    <w:rsid w:val="001F4610"/>
    <w:rsid w:val="001F4982"/>
    <w:rsid w:val="001F4B28"/>
    <w:rsid w:val="001F4DDB"/>
    <w:rsid w:val="001F4E0B"/>
    <w:rsid w:val="001F4E7D"/>
    <w:rsid w:val="001F5709"/>
    <w:rsid w:val="001F5787"/>
    <w:rsid w:val="001F5E7A"/>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988"/>
    <w:rsid w:val="00200A60"/>
    <w:rsid w:val="00200F41"/>
    <w:rsid w:val="00201115"/>
    <w:rsid w:val="00201328"/>
    <w:rsid w:val="00201757"/>
    <w:rsid w:val="00201EC4"/>
    <w:rsid w:val="0020337A"/>
    <w:rsid w:val="00204138"/>
    <w:rsid w:val="002048D9"/>
    <w:rsid w:val="00204DB0"/>
    <w:rsid w:val="00205097"/>
    <w:rsid w:val="002050A2"/>
    <w:rsid w:val="0020528D"/>
    <w:rsid w:val="00205524"/>
    <w:rsid w:val="00205CD0"/>
    <w:rsid w:val="00205D26"/>
    <w:rsid w:val="00205E73"/>
    <w:rsid w:val="00205EF2"/>
    <w:rsid w:val="002061BE"/>
    <w:rsid w:val="00206490"/>
    <w:rsid w:val="00206575"/>
    <w:rsid w:val="00206847"/>
    <w:rsid w:val="00206E4B"/>
    <w:rsid w:val="00207025"/>
    <w:rsid w:val="002078BF"/>
    <w:rsid w:val="002079A0"/>
    <w:rsid w:val="00210230"/>
    <w:rsid w:val="002103BB"/>
    <w:rsid w:val="002104BB"/>
    <w:rsid w:val="00210678"/>
    <w:rsid w:val="002107B5"/>
    <w:rsid w:val="0021099D"/>
    <w:rsid w:val="00210A03"/>
    <w:rsid w:val="00210AE1"/>
    <w:rsid w:val="00210B47"/>
    <w:rsid w:val="00210D36"/>
    <w:rsid w:val="0021113A"/>
    <w:rsid w:val="002113A8"/>
    <w:rsid w:val="00211434"/>
    <w:rsid w:val="002114D4"/>
    <w:rsid w:val="00211CEA"/>
    <w:rsid w:val="00212348"/>
    <w:rsid w:val="0021263B"/>
    <w:rsid w:val="00212678"/>
    <w:rsid w:val="00212A68"/>
    <w:rsid w:val="00213220"/>
    <w:rsid w:val="00213420"/>
    <w:rsid w:val="002136AE"/>
    <w:rsid w:val="002138F8"/>
    <w:rsid w:val="00214358"/>
    <w:rsid w:val="002146EF"/>
    <w:rsid w:val="00214992"/>
    <w:rsid w:val="00214CED"/>
    <w:rsid w:val="00214F53"/>
    <w:rsid w:val="00215107"/>
    <w:rsid w:val="00215256"/>
    <w:rsid w:val="0021526A"/>
    <w:rsid w:val="002153D6"/>
    <w:rsid w:val="00215A3A"/>
    <w:rsid w:val="00215BCC"/>
    <w:rsid w:val="00215CE4"/>
    <w:rsid w:val="002162FE"/>
    <w:rsid w:val="00216A23"/>
    <w:rsid w:val="00216ADE"/>
    <w:rsid w:val="00216B95"/>
    <w:rsid w:val="00216B98"/>
    <w:rsid w:val="002170B3"/>
    <w:rsid w:val="002177D5"/>
    <w:rsid w:val="00217AEC"/>
    <w:rsid w:val="00217B76"/>
    <w:rsid w:val="00217BE5"/>
    <w:rsid w:val="00220395"/>
    <w:rsid w:val="002204E1"/>
    <w:rsid w:val="00220574"/>
    <w:rsid w:val="0022063D"/>
    <w:rsid w:val="0022084E"/>
    <w:rsid w:val="00220B6D"/>
    <w:rsid w:val="00220BFD"/>
    <w:rsid w:val="002211F1"/>
    <w:rsid w:val="002212F0"/>
    <w:rsid w:val="0022130A"/>
    <w:rsid w:val="00221492"/>
    <w:rsid w:val="00221D8A"/>
    <w:rsid w:val="002222B5"/>
    <w:rsid w:val="0022261B"/>
    <w:rsid w:val="0022273E"/>
    <w:rsid w:val="0022287B"/>
    <w:rsid w:val="00222B50"/>
    <w:rsid w:val="00222D17"/>
    <w:rsid w:val="00222D1B"/>
    <w:rsid w:val="00222DA3"/>
    <w:rsid w:val="00222DB7"/>
    <w:rsid w:val="00222EB6"/>
    <w:rsid w:val="00222F1D"/>
    <w:rsid w:val="00223229"/>
    <w:rsid w:val="00223288"/>
    <w:rsid w:val="002233AC"/>
    <w:rsid w:val="00223787"/>
    <w:rsid w:val="002237D2"/>
    <w:rsid w:val="002238C7"/>
    <w:rsid w:val="00223954"/>
    <w:rsid w:val="0022398A"/>
    <w:rsid w:val="00223E72"/>
    <w:rsid w:val="00223FA8"/>
    <w:rsid w:val="00223FF8"/>
    <w:rsid w:val="00224226"/>
    <w:rsid w:val="00224492"/>
    <w:rsid w:val="0022451B"/>
    <w:rsid w:val="002245AD"/>
    <w:rsid w:val="0022480D"/>
    <w:rsid w:val="00224A74"/>
    <w:rsid w:val="00224B72"/>
    <w:rsid w:val="00224FD5"/>
    <w:rsid w:val="0022502C"/>
    <w:rsid w:val="0022514B"/>
    <w:rsid w:val="00225151"/>
    <w:rsid w:val="0022521C"/>
    <w:rsid w:val="0022554C"/>
    <w:rsid w:val="00225F13"/>
    <w:rsid w:val="0022607D"/>
    <w:rsid w:val="00226154"/>
    <w:rsid w:val="002263CB"/>
    <w:rsid w:val="002266C0"/>
    <w:rsid w:val="0022696D"/>
    <w:rsid w:val="00226B33"/>
    <w:rsid w:val="00226EA1"/>
    <w:rsid w:val="0022702C"/>
    <w:rsid w:val="0022721D"/>
    <w:rsid w:val="002272A0"/>
    <w:rsid w:val="0022748C"/>
    <w:rsid w:val="0022777F"/>
    <w:rsid w:val="00227904"/>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A84"/>
    <w:rsid w:val="00231F20"/>
    <w:rsid w:val="00231FE8"/>
    <w:rsid w:val="0023211C"/>
    <w:rsid w:val="0023222A"/>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F6F"/>
    <w:rsid w:val="00233FD9"/>
    <w:rsid w:val="002345DC"/>
    <w:rsid w:val="00234645"/>
    <w:rsid w:val="002346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FA9"/>
    <w:rsid w:val="00237234"/>
    <w:rsid w:val="002372F3"/>
    <w:rsid w:val="00237375"/>
    <w:rsid w:val="0023744E"/>
    <w:rsid w:val="0023758F"/>
    <w:rsid w:val="002378C3"/>
    <w:rsid w:val="00237BB7"/>
    <w:rsid w:val="00237E6D"/>
    <w:rsid w:val="00240874"/>
    <w:rsid w:val="002409C1"/>
    <w:rsid w:val="002409C6"/>
    <w:rsid w:val="00240A39"/>
    <w:rsid w:val="00240C10"/>
    <w:rsid w:val="00240F91"/>
    <w:rsid w:val="00240FAB"/>
    <w:rsid w:val="00241033"/>
    <w:rsid w:val="002413F6"/>
    <w:rsid w:val="00241455"/>
    <w:rsid w:val="00241964"/>
    <w:rsid w:val="002419B5"/>
    <w:rsid w:val="00241D0E"/>
    <w:rsid w:val="00241E1D"/>
    <w:rsid w:val="00242233"/>
    <w:rsid w:val="00242707"/>
    <w:rsid w:val="0024278C"/>
    <w:rsid w:val="0024297C"/>
    <w:rsid w:val="00242CBF"/>
    <w:rsid w:val="00242F87"/>
    <w:rsid w:val="00243448"/>
    <w:rsid w:val="002439E0"/>
    <w:rsid w:val="00243A3C"/>
    <w:rsid w:val="00243B58"/>
    <w:rsid w:val="00243B5B"/>
    <w:rsid w:val="0024420D"/>
    <w:rsid w:val="002442A5"/>
    <w:rsid w:val="002443A3"/>
    <w:rsid w:val="00244D5F"/>
    <w:rsid w:val="002451E5"/>
    <w:rsid w:val="002452C4"/>
    <w:rsid w:val="002459D2"/>
    <w:rsid w:val="00245D5C"/>
    <w:rsid w:val="00245EEE"/>
    <w:rsid w:val="0024602B"/>
    <w:rsid w:val="002461CC"/>
    <w:rsid w:val="00246325"/>
    <w:rsid w:val="002465B7"/>
    <w:rsid w:val="002468E9"/>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71"/>
    <w:rsid w:val="00251256"/>
    <w:rsid w:val="00251309"/>
    <w:rsid w:val="002516E2"/>
    <w:rsid w:val="002517B6"/>
    <w:rsid w:val="002518AE"/>
    <w:rsid w:val="0025198E"/>
    <w:rsid w:val="00251B72"/>
    <w:rsid w:val="00251B8C"/>
    <w:rsid w:val="00251FFD"/>
    <w:rsid w:val="0025224B"/>
    <w:rsid w:val="00252C32"/>
    <w:rsid w:val="00252FAA"/>
    <w:rsid w:val="0025320D"/>
    <w:rsid w:val="00253222"/>
    <w:rsid w:val="00253308"/>
    <w:rsid w:val="00253464"/>
    <w:rsid w:val="00253A60"/>
    <w:rsid w:val="00253C98"/>
    <w:rsid w:val="00253D30"/>
    <w:rsid w:val="00253D38"/>
    <w:rsid w:val="0025446B"/>
    <w:rsid w:val="00254840"/>
    <w:rsid w:val="0025499A"/>
    <w:rsid w:val="00254DE1"/>
    <w:rsid w:val="002550A7"/>
    <w:rsid w:val="002550AA"/>
    <w:rsid w:val="002555C3"/>
    <w:rsid w:val="002556BC"/>
    <w:rsid w:val="0025590B"/>
    <w:rsid w:val="00255A2D"/>
    <w:rsid w:val="00255E26"/>
    <w:rsid w:val="002561AB"/>
    <w:rsid w:val="002565AC"/>
    <w:rsid w:val="00256638"/>
    <w:rsid w:val="002566D3"/>
    <w:rsid w:val="00256C07"/>
    <w:rsid w:val="00256E56"/>
    <w:rsid w:val="00257201"/>
    <w:rsid w:val="00257356"/>
    <w:rsid w:val="00257BE1"/>
    <w:rsid w:val="00257EE7"/>
    <w:rsid w:val="00260193"/>
    <w:rsid w:val="00260388"/>
    <w:rsid w:val="002603D5"/>
    <w:rsid w:val="002603EE"/>
    <w:rsid w:val="00260567"/>
    <w:rsid w:val="0026086D"/>
    <w:rsid w:val="00260ADB"/>
    <w:rsid w:val="0026104E"/>
    <w:rsid w:val="002610BD"/>
    <w:rsid w:val="0026125D"/>
    <w:rsid w:val="00261546"/>
    <w:rsid w:val="00261645"/>
    <w:rsid w:val="002616E3"/>
    <w:rsid w:val="00262BBF"/>
    <w:rsid w:val="0026307B"/>
    <w:rsid w:val="00263665"/>
    <w:rsid w:val="002636E4"/>
    <w:rsid w:val="0026380B"/>
    <w:rsid w:val="002638A1"/>
    <w:rsid w:val="00263A7C"/>
    <w:rsid w:val="00263D7A"/>
    <w:rsid w:val="0026403F"/>
    <w:rsid w:val="0026411D"/>
    <w:rsid w:val="002642D6"/>
    <w:rsid w:val="002647D5"/>
    <w:rsid w:val="002648D3"/>
    <w:rsid w:val="00264A62"/>
    <w:rsid w:val="00264FD2"/>
    <w:rsid w:val="002656BE"/>
    <w:rsid w:val="00265CA0"/>
    <w:rsid w:val="00265F4C"/>
    <w:rsid w:val="00266116"/>
    <w:rsid w:val="00266175"/>
    <w:rsid w:val="002661AE"/>
    <w:rsid w:val="002662B1"/>
    <w:rsid w:val="002664C9"/>
    <w:rsid w:val="002668EE"/>
    <w:rsid w:val="00266C0E"/>
    <w:rsid w:val="00266E4D"/>
    <w:rsid w:val="0026750E"/>
    <w:rsid w:val="00267990"/>
    <w:rsid w:val="00267AE6"/>
    <w:rsid w:val="00270152"/>
    <w:rsid w:val="00270370"/>
    <w:rsid w:val="00270BA1"/>
    <w:rsid w:val="00270E69"/>
    <w:rsid w:val="002710A0"/>
    <w:rsid w:val="00271548"/>
    <w:rsid w:val="002715ED"/>
    <w:rsid w:val="00271B12"/>
    <w:rsid w:val="00271B29"/>
    <w:rsid w:val="00272438"/>
    <w:rsid w:val="002724F9"/>
    <w:rsid w:val="00272738"/>
    <w:rsid w:val="002727D8"/>
    <w:rsid w:val="002729F8"/>
    <w:rsid w:val="00272A8D"/>
    <w:rsid w:val="00272B0C"/>
    <w:rsid w:val="00272B3B"/>
    <w:rsid w:val="00272D52"/>
    <w:rsid w:val="00272DCF"/>
    <w:rsid w:val="0027336B"/>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560"/>
    <w:rsid w:val="00276774"/>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B2E"/>
    <w:rsid w:val="00280B55"/>
    <w:rsid w:val="00280B96"/>
    <w:rsid w:val="00280BB3"/>
    <w:rsid w:val="00280C62"/>
    <w:rsid w:val="00281087"/>
    <w:rsid w:val="00281593"/>
    <w:rsid w:val="0028199D"/>
    <w:rsid w:val="002819AF"/>
    <w:rsid w:val="00281A45"/>
    <w:rsid w:val="002820BE"/>
    <w:rsid w:val="0028286C"/>
    <w:rsid w:val="00282B60"/>
    <w:rsid w:val="00282E46"/>
    <w:rsid w:val="00283173"/>
    <w:rsid w:val="00283BC5"/>
    <w:rsid w:val="00283CB6"/>
    <w:rsid w:val="00283D06"/>
    <w:rsid w:val="00284063"/>
    <w:rsid w:val="00284207"/>
    <w:rsid w:val="002844A1"/>
    <w:rsid w:val="0028455A"/>
    <w:rsid w:val="00284A5F"/>
    <w:rsid w:val="00284ACB"/>
    <w:rsid w:val="00284FAB"/>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6F"/>
    <w:rsid w:val="00287D87"/>
    <w:rsid w:val="00287DD4"/>
    <w:rsid w:val="00287F1E"/>
    <w:rsid w:val="0029004B"/>
    <w:rsid w:val="0029006E"/>
    <w:rsid w:val="002901C7"/>
    <w:rsid w:val="00290278"/>
    <w:rsid w:val="0029038C"/>
    <w:rsid w:val="00290439"/>
    <w:rsid w:val="00290668"/>
    <w:rsid w:val="00290805"/>
    <w:rsid w:val="00290F59"/>
    <w:rsid w:val="002915FA"/>
    <w:rsid w:val="00291A58"/>
    <w:rsid w:val="00291C13"/>
    <w:rsid w:val="00292314"/>
    <w:rsid w:val="0029274A"/>
    <w:rsid w:val="002927CF"/>
    <w:rsid w:val="00292CBC"/>
    <w:rsid w:val="00293490"/>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5FD"/>
    <w:rsid w:val="00297350"/>
    <w:rsid w:val="00297409"/>
    <w:rsid w:val="002974BF"/>
    <w:rsid w:val="00297525"/>
    <w:rsid w:val="002A01AE"/>
    <w:rsid w:val="002A0612"/>
    <w:rsid w:val="002A0E94"/>
    <w:rsid w:val="002A1183"/>
    <w:rsid w:val="002A2452"/>
    <w:rsid w:val="002A24B5"/>
    <w:rsid w:val="002A2663"/>
    <w:rsid w:val="002A27A1"/>
    <w:rsid w:val="002A2A44"/>
    <w:rsid w:val="002A2AB2"/>
    <w:rsid w:val="002A2CFC"/>
    <w:rsid w:val="002A3970"/>
    <w:rsid w:val="002A3A53"/>
    <w:rsid w:val="002A3F92"/>
    <w:rsid w:val="002A40FC"/>
    <w:rsid w:val="002A47D0"/>
    <w:rsid w:val="002A486C"/>
    <w:rsid w:val="002A4FC1"/>
    <w:rsid w:val="002A5306"/>
    <w:rsid w:val="002A530C"/>
    <w:rsid w:val="002A5395"/>
    <w:rsid w:val="002A57A2"/>
    <w:rsid w:val="002A59FE"/>
    <w:rsid w:val="002A5AE3"/>
    <w:rsid w:val="002A5E18"/>
    <w:rsid w:val="002A5FDB"/>
    <w:rsid w:val="002A6025"/>
    <w:rsid w:val="002A68EF"/>
    <w:rsid w:val="002A69ED"/>
    <w:rsid w:val="002A7603"/>
    <w:rsid w:val="002A7A63"/>
    <w:rsid w:val="002A7B60"/>
    <w:rsid w:val="002A7D52"/>
    <w:rsid w:val="002A7FFD"/>
    <w:rsid w:val="002B0303"/>
    <w:rsid w:val="002B071E"/>
    <w:rsid w:val="002B082A"/>
    <w:rsid w:val="002B0923"/>
    <w:rsid w:val="002B1117"/>
    <w:rsid w:val="002B1273"/>
    <w:rsid w:val="002B13AD"/>
    <w:rsid w:val="002B15B7"/>
    <w:rsid w:val="002B1614"/>
    <w:rsid w:val="002B1D24"/>
    <w:rsid w:val="002B219B"/>
    <w:rsid w:val="002B236B"/>
    <w:rsid w:val="002B25CD"/>
    <w:rsid w:val="002B3401"/>
    <w:rsid w:val="002B3611"/>
    <w:rsid w:val="002B37A3"/>
    <w:rsid w:val="002B3E61"/>
    <w:rsid w:val="002B42CE"/>
    <w:rsid w:val="002B437C"/>
    <w:rsid w:val="002B450C"/>
    <w:rsid w:val="002B46F2"/>
    <w:rsid w:val="002B4C0D"/>
    <w:rsid w:val="002B4E90"/>
    <w:rsid w:val="002B4F39"/>
    <w:rsid w:val="002B57BF"/>
    <w:rsid w:val="002B5A26"/>
    <w:rsid w:val="002B5A95"/>
    <w:rsid w:val="002B5B78"/>
    <w:rsid w:val="002B5C2F"/>
    <w:rsid w:val="002B5D91"/>
    <w:rsid w:val="002B5E0E"/>
    <w:rsid w:val="002B66A6"/>
    <w:rsid w:val="002B69D5"/>
    <w:rsid w:val="002B6BF7"/>
    <w:rsid w:val="002B6E01"/>
    <w:rsid w:val="002B720C"/>
    <w:rsid w:val="002B737C"/>
    <w:rsid w:val="002B76A6"/>
    <w:rsid w:val="002B78F1"/>
    <w:rsid w:val="002B7D70"/>
    <w:rsid w:val="002C0009"/>
    <w:rsid w:val="002C00EA"/>
    <w:rsid w:val="002C04CD"/>
    <w:rsid w:val="002C068F"/>
    <w:rsid w:val="002C0773"/>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B84"/>
    <w:rsid w:val="002C2ECF"/>
    <w:rsid w:val="002C326C"/>
    <w:rsid w:val="002C358C"/>
    <w:rsid w:val="002C3613"/>
    <w:rsid w:val="002C380A"/>
    <w:rsid w:val="002C40B7"/>
    <w:rsid w:val="002C4387"/>
    <w:rsid w:val="002C4447"/>
    <w:rsid w:val="002C45D8"/>
    <w:rsid w:val="002C4A05"/>
    <w:rsid w:val="002C4CF8"/>
    <w:rsid w:val="002C4DD6"/>
    <w:rsid w:val="002C50CF"/>
    <w:rsid w:val="002C5367"/>
    <w:rsid w:val="002C56AE"/>
    <w:rsid w:val="002C5703"/>
    <w:rsid w:val="002C5E92"/>
    <w:rsid w:val="002C5ECD"/>
    <w:rsid w:val="002C632F"/>
    <w:rsid w:val="002C64B6"/>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36F"/>
    <w:rsid w:val="002D244A"/>
    <w:rsid w:val="002D2540"/>
    <w:rsid w:val="002D281B"/>
    <w:rsid w:val="002D2ED1"/>
    <w:rsid w:val="002D3109"/>
    <w:rsid w:val="002D31F5"/>
    <w:rsid w:val="002D32AE"/>
    <w:rsid w:val="002D3834"/>
    <w:rsid w:val="002D38B4"/>
    <w:rsid w:val="002D39C8"/>
    <w:rsid w:val="002D3C40"/>
    <w:rsid w:val="002D3E6A"/>
    <w:rsid w:val="002D3F20"/>
    <w:rsid w:val="002D3FFC"/>
    <w:rsid w:val="002D44D8"/>
    <w:rsid w:val="002D491F"/>
    <w:rsid w:val="002D49C2"/>
    <w:rsid w:val="002D49E8"/>
    <w:rsid w:val="002D4BA3"/>
    <w:rsid w:val="002D4EFC"/>
    <w:rsid w:val="002D5328"/>
    <w:rsid w:val="002D542A"/>
    <w:rsid w:val="002D54AF"/>
    <w:rsid w:val="002D5882"/>
    <w:rsid w:val="002D5896"/>
    <w:rsid w:val="002D5FCC"/>
    <w:rsid w:val="002D6007"/>
    <w:rsid w:val="002D636E"/>
    <w:rsid w:val="002D64F1"/>
    <w:rsid w:val="002D653E"/>
    <w:rsid w:val="002D6565"/>
    <w:rsid w:val="002D65AD"/>
    <w:rsid w:val="002D667B"/>
    <w:rsid w:val="002D6A2A"/>
    <w:rsid w:val="002D6EC1"/>
    <w:rsid w:val="002D6F37"/>
    <w:rsid w:val="002D704F"/>
    <w:rsid w:val="002D70CE"/>
    <w:rsid w:val="002D70DA"/>
    <w:rsid w:val="002D71A7"/>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30F"/>
    <w:rsid w:val="002E36E4"/>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974"/>
    <w:rsid w:val="002E5FE1"/>
    <w:rsid w:val="002E6444"/>
    <w:rsid w:val="002E659F"/>
    <w:rsid w:val="002E6794"/>
    <w:rsid w:val="002E6A7B"/>
    <w:rsid w:val="002E6B50"/>
    <w:rsid w:val="002E6C47"/>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797"/>
    <w:rsid w:val="002F1863"/>
    <w:rsid w:val="002F1A62"/>
    <w:rsid w:val="002F1B6B"/>
    <w:rsid w:val="002F1CEF"/>
    <w:rsid w:val="002F2099"/>
    <w:rsid w:val="002F2202"/>
    <w:rsid w:val="002F232D"/>
    <w:rsid w:val="002F2502"/>
    <w:rsid w:val="002F2D9B"/>
    <w:rsid w:val="002F2FD5"/>
    <w:rsid w:val="002F304F"/>
    <w:rsid w:val="002F3283"/>
    <w:rsid w:val="002F35F8"/>
    <w:rsid w:val="002F382D"/>
    <w:rsid w:val="002F3ABB"/>
    <w:rsid w:val="002F3D0A"/>
    <w:rsid w:val="002F3D84"/>
    <w:rsid w:val="002F3D9A"/>
    <w:rsid w:val="002F4048"/>
    <w:rsid w:val="002F431F"/>
    <w:rsid w:val="002F464A"/>
    <w:rsid w:val="002F4A4D"/>
    <w:rsid w:val="002F4BC3"/>
    <w:rsid w:val="002F4C56"/>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62F"/>
    <w:rsid w:val="002F691E"/>
    <w:rsid w:val="002F6D09"/>
    <w:rsid w:val="002F6E35"/>
    <w:rsid w:val="002F6F58"/>
    <w:rsid w:val="002F6F6F"/>
    <w:rsid w:val="002F70F8"/>
    <w:rsid w:val="002F7918"/>
    <w:rsid w:val="002F7B40"/>
    <w:rsid w:val="002F7D72"/>
    <w:rsid w:val="003000DF"/>
    <w:rsid w:val="0030035F"/>
    <w:rsid w:val="003005F1"/>
    <w:rsid w:val="0030083D"/>
    <w:rsid w:val="0030099C"/>
    <w:rsid w:val="00300A23"/>
    <w:rsid w:val="00300C57"/>
    <w:rsid w:val="00300D70"/>
    <w:rsid w:val="00301251"/>
    <w:rsid w:val="0030186E"/>
    <w:rsid w:val="00301FBF"/>
    <w:rsid w:val="003027E7"/>
    <w:rsid w:val="00302A56"/>
    <w:rsid w:val="00302F58"/>
    <w:rsid w:val="00303140"/>
    <w:rsid w:val="003033C0"/>
    <w:rsid w:val="003034C6"/>
    <w:rsid w:val="003037BC"/>
    <w:rsid w:val="003039AA"/>
    <w:rsid w:val="00303CE6"/>
    <w:rsid w:val="00303CFF"/>
    <w:rsid w:val="00303E49"/>
    <w:rsid w:val="00303F8C"/>
    <w:rsid w:val="00304054"/>
    <w:rsid w:val="003045EB"/>
    <w:rsid w:val="00304696"/>
    <w:rsid w:val="00304ECF"/>
    <w:rsid w:val="00304F44"/>
    <w:rsid w:val="00305217"/>
    <w:rsid w:val="003052E2"/>
    <w:rsid w:val="003052E8"/>
    <w:rsid w:val="003057B0"/>
    <w:rsid w:val="003057B7"/>
    <w:rsid w:val="003059AC"/>
    <w:rsid w:val="0030623A"/>
    <w:rsid w:val="003065CE"/>
    <w:rsid w:val="003072A0"/>
    <w:rsid w:val="00310150"/>
    <w:rsid w:val="00310175"/>
    <w:rsid w:val="00310509"/>
    <w:rsid w:val="00310BCB"/>
    <w:rsid w:val="00310C30"/>
    <w:rsid w:val="00310C56"/>
    <w:rsid w:val="00310EF4"/>
    <w:rsid w:val="00310F55"/>
    <w:rsid w:val="0031217C"/>
    <w:rsid w:val="00312285"/>
    <w:rsid w:val="003122AA"/>
    <w:rsid w:val="003122B0"/>
    <w:rsid w:val="00312434"/>
    <w:rsid w:val="003125DF"/>
    <w:rsid w:val="00312BFA"/>
    <w:rsid w:val="00312DCB"/>
    <w:rsid w:val="003130B6"/>
    <w:rsid w:val="0031360F"/>
    <w:rsid w:val="00313683"/>
    <w:rsid w:val="00313AC3"/>
    <w:rsid w:val="00313AE8"/>
    <w:rsid w:val="00313B11"/>
    <w:rsid w:val="003142FA"/>
    <w:rsid w:val="003146AF"/>
    <w:rsid w:val="003148D4"/>
    <w:rsid w:val="00314D6A"/>
    <w:rsid w:val="00314F02"/>
    <w:rsid w:val="0031507A"/>
    <w:rsid w:val="003152B5"/>
    <w:rsid w:val="003155B0"/>
    <w:rsid w:val="00315BD5"/>
    <w:rsid w:val="00315BF9"/>
    <w:rsid w:val="003163E1"/>
    <w:rsid w:val="00316591"/>
    <w:rsid w:val="0031661C"/>
    <w:rsid w:val="003166CF"/>
    <w:rsid w:val="003166D6"/>
    <w:rsid w:val="003166F2"/>
    <w:rsid w:val="00316861"/>
    <w:rsid w:val="00316874"/>
    <w:rsid w:val="00316B07"/>
    <w:rsid w:val="00316E0A"/>
    <w:rsid w:val="00316E29"/>
    <w:rsid w:val="00316E2A"/>
    <w:rsid w:val="00317191"/>
    <w:rsid w:val="003171FA"/>
    <w:rsid w:val="00317274"/>
    <w:rsid w:val="00317834"/>
    <w:rsid w:val="00317CA5"/>
    <w:rsid w:val="00317CDA"/>
    <w:rsid w:val="00317F1C"/>
    <w:rsid w:val="00320042"/>
    <w:rsid w:val="00320166"/>
    <w:rsid w:val="00320A97"/>
    <w:rsid w:val="00320E28"/>
    <w:rsid w:val="00320EEB"/>
    <w:rsid w:val="00321136"/>
    <w:rsid w:val="00321191"/>
    <w:rsid w:val="0032142F"/>
    <w:rsid w:val="0032145B"/>
    <w:rsid w:val="00321CE0"/>
    <w:rsid w:val="003227D3"/>
    <w:rsid w:val="0032280B"/>
    <w:rsid w:val="00322D66"/>
    <w:rsid w:val="00322DDA"/>
    <w:rsid w:val="003233EB"/>
    <w:rsid w:val="003233F2"/>
    <w:rsid w:val="0032348B"/>
    <w:rsid w:val="00323678"/>
    <w:rsid w:val="003240DF"/>
    <w:rsid w:val="0032411F"/>
    <w:rsid w:val="003242A8"/>
    <w:rsid w:val="003244AA"/>
    <w:rsid w:val="00324705"/>
    <w:rsid w:val="003248FC"/>
    <w:rsid w:val="00324C3D"/>
    <w:rsid w:val="00324D17"/>
    <w:rsid w:val="00324F1B"/>
    <w:rsid w:val="00324F1E"/>
    <w:rsid w:val="003252A3"/>
    <w:rsid w:val="003255FC"/>
    <w:rsid w:val="00325A7D"/>
    <w:rsid w:val="00325E50"/>
    <w:rsid w:val="00326447"/>
    <w:rsid w:val="003268A1"/>
    <w:rsid w:val="00326B4F"/>
    <w:rsid w:val="00326BAA"/>
    <w:rsid w:val="00326F1B"/>
    <w:rsid w:val="0032702B"/>
    <w:rsid w:val="003270BE"/>
    <w:rsid w:val="003278A9"/>
    <w:rsid w:val="00327999"/>
    <w:rsid w:val="00327AC5"/>
    <w:rsid w:val="00327CF1"/>
    <w:rsid w:val="00327D88"/>
    <w:rsid w:val="0033052D"/>
    <w:rsid w:val="00330BB7"/>
    <w:rsid w:val="00330BF4"/>
    <w:rsid w:val="00330C03"/>
    <w:rsid w:val="00330C6F"/>
    <w:rsid w:val="00330F12"/>
    <w:rsid w:val="003313A1"/>
    <w:rsid w:val="00331DB5"/>
    <w:rsid w:val="00332168"/>
    <w:rsid w:val="003327FF"/>
    <w:rsid w:val="00332FAD"/>
    <w:rsid w:val="00333105"/>
    <w:rsid w:val="003331D8"/>
    <w:rsid w:val="003334E7"/>
    <w:rsid w:val="0033378C"/>
    <w:rsid w:val="00333AA1"/>
    <w:rsid w:val="00333B54"/>
    <w:rsid w:val="00333B8C"/>
    <w:rsid w:val="00334118"/>
    <w:rsid w:val="00334135"/>
    <w:rsid w:val="0033449E"/>
    <w:rsid w:val="003346C8"/>
    <w:rsid w:val="003347A9"/>
    <w:rsid w:val="00334C5E"/>
    <w:rsid w:val="00334F5A"/>
    <w:rsid w:val="003356DA"/>
    <w:rsid w:val="00335AD3"/>
    <w:rsid w:val="00335B6C"/>
    <w:rsid w:val="00335CFA"/>
    <w:rsid w:val="00335F59"/>
    <w:rsid w:val="0033607A"/>
    <w:rsid w:val="00336CA9"/>
    <w:rsid w:val="00337070"/>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B51"/>
    <w:rsid w:val="00340D6B"/>
    <w:rsid w:val="00340FD0"/>
    <w:rsid w:val="003410C8"/>
    <w:rsid w:val="0034127A"/>
    <w:rsid w:val="0034147C"/>
    <w:rsid w:val="00341B50"/>
    <w:rsid w:val="00341E63"/>
    <w:rsid w:val="00342094"/>
    <w:rsid w:val="00342155"/>
    <w:rsid w:val="0034216B"/>
    <w:rsid w:val="00342499"/>
    <w:rsid w:val="003424DC"/>
    <w:rsid w:val="00342773"/>
    <w:rsid w:val="003429CE"/>
    <w:rsid w:val="00342BA5"/>
    <w:rsid w:val="00342E67"/>
    <w:rsid w:val="0034318F"/>
    <w:rsid w:val="0034319A"/>
    <w:rsid w:val="003439C8"/>
    <w:rsid w:val="00343AC6"/>
    <w:rsid w:val="00344112"/>
    <w:rsid w:val="00344171"/>
    <w:rsid w:val="003445AA"/>
    <w:rsid w:val="003448CF"/>
    <w:rsid w:val="00344935"/>
    <w:rsid w:val="003449CD"/>
    <w:rsid w:val="00345128"/>
    <w:rsid w:val="00345201"/>
    <w:rsid w:val="00345353"/>
    <w:rsid w:val="003458C3"/>
    <w:rsid w:val="00345904"/>
    <w:rsid w:val="00345BCE"/>
    <w:rsid w:val="00345C0F"/>
    <w:rsid w:val="003461F1"/>
    <w:rsid w:val="00346218"/>
    <w:rsid w:val="00346576"/>
    <w:rsid w:val="00346614"/>
    <w:rsid w:val="003466B5"/>
    <w:rsid w:val="0034690C"/>
    <w:rsid w:val="00346BC2"/>
    <w:rsid w:val="00346CAD"/>
    <w:rsid w:val="003474B4"/>
    <w:rsid w:val="00347625"/>
    <w:rsid w:val="003477AD"/>
    <w:rsid w:val="00347A8D"/>
    <w:rsid w:val="00350247"/>
    <w:rsid w:val="0035031E"/>
    <w:rsid w:val="0035059B"/>
    <w:rsid w:val="00350634"/>
    <w:rsid w:val="0035074D"/>
    <w:rsid w:val="00350816"/>
    <w:rsid w:val="00350867"/>
    <w:rsid w:val="00351052"/>
    <w:rsid w:val="0035116C"/>
    <w:rsid w:val="003512EF"/>
    <w:rsid w:val="003516A3"/>
    <w:rsid w:val="00351A74"/>
    <w:rsid w:val="00351ABE"/>
    <w:rsid w:val="00351E0F"/>
    <w:rsid w:val="0035265C"/>
    <w:rsid w:val="00352A02"/>
    <w:rsid w:val="00352B88"/>
    <w:rsid w:val="00352DEC"/>
    <w:rsid w:val="00352FD1"/>
    <w:rsid w:val="00352FF0"/>
    <w:rsid w:val="00353114"/>
    <w:rsid w:val="003533CA"/>
    <w:rsid w:val="00353662"/>
    <w:rsid w:val="00353A56"/>
    <w:rsid w:val="00353A6B"/>
    <w:rsid w:val="00353FA3"/>
    <w:rsid w:val="0035482E"/>
    <w:rsid w:val="00354981"/>
    <w:rsid w:val="00354C19"/>
    <w:rsid w:val="00355202"/>
    <w:rsid w:val="0035584B"/>
    <w:rsid w:val="00355C0D"/>
    <w:rsid w:val="00355CE4"/>
    <w:rsid w:val="00355F3C"/>
    <w:rsid w:val="00356341"/>
    <w:rsid w:val="003563B5"/>
    <w:rsid w:val="00356549"/>
    <w:rsid w:val="0035656F"/>
    <w:rsid w:val="0035676A"/>
    <w:rsid w:val="003568FC"/>
    <w:rsid w:val="00356BEC"/>
    <w:rsid w:val="003572F4"/>
    <w:rsid w:val="0035730A"/>
    <w:rsid w:val="00357400"/>
    <w:rsid w:val="00357646"/>
    <w:rsid w:val="0035796C"/>
    <w:rsid w:val="00357A26"/>
    <w:rsid w:val="00357D04"/>
    <w:rsid w:val="00357D59"/>
    <w:rsid w:val="0036046E"/>
    <w:rsid w:val="00360554"/>
    <w:rsid w:val="0036056C"/>
    <w:rsid w:val="00360763"/>
    <w:rsid w:val="00360EAC"/>
    <w:rsid w:val="003612CB"/>
    <w:rsid w:val="003613AB"/>
    <w:rsid w:val="003618E9"/>
    <w:rsid w:val="00361B52"/>
    <w:rsid w:val="00361EF6"/>
    <w:rsid w:val="00361FB5"/>
    <w:rsid w:val="00362497"/>
    <w:rsid w:val="00362634"/>
    <w:rsid w:val="0036275E"/>
    <w:rsid w:val="003629D3"/>
    <w:rsid w:val="00362AC2"/>
    <w:rsid w:val="00362C70"/>
    <w:rsid w:val="00362F1B"/>
    <w:rsid w:val="00363203"/>
    <w:rsid w:val="00363220"/>
    <w:rsid w:val="003635F3"/>
    <w:rsid w:val="00363BF9"/>
    <w:rsid w:val="00363CC3"/>
    <w:rsid w:val="003640BA"/>
    <w:rsid w:val="003644D9"/>
    <w:rsid w:val="003645B1"/>
    <w:rsid w:val="00364753"/>
    <w:rsid w:val="00364960"/>
    <w:rsid w:val="00364A23"/>
    <w:rsid w:val="00364ACB"/>
    <w:rsid w:val="003652D7"/>
    <w:rsid w:val="003654BB"/>
    <w:rsid w:val="00365DA9"/>
    <w:rsid w:val="00365E85"/>
    <w:rsid w:val="003661CB"/>
    <w:rsid w:val="00366588"/>
    <w:rsid w:val="003668B8"/>
    <w:rsid w:val="00366A85"/>
    <w:rsid w:val="00366BBD"/>
    <w:rsid w:val="00367066"/>
    <w:rsid w:val="003670F2"/>
    <w:rsid w:val="0036719F"/>
    <w:rsid w:val="0036773C"/>
    <w:rsid w:val="003678E4"/>
    <w:rsid w:val="00367CBF"/>
    <w:rsid w:val="00367D39"/>
    <w:rsid w:val="00367E3A"/>
    <w:rsid w:val="00370462"/>
    <w:rsid w:val="0037068D"/>
    <w:rsid w:val="0037093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2BC7"/>
    <w:rsid w:val="0037308D"/>
    <w:rsid w:val="0037317C"/>
    <w:rsid w:val="00373610"/>
    <w:rsid w:val="00373EFB"/>
    <w:rsid w:val="003742E2"/>
    <w:rsid w:val="0037455F"/>
    <w:rsid w:val="00374716"/>
    <w:rsid w:val="003747DD"/>
    <w:rsid w:val="00374969"/>
    <w:rsid w:val="003749D0"/>
    <w:rsid w:val="00374C9F"/>
    <w:rsid w:val="00374E01"/>
    <w:rsid w:val="00375172"/>
    <w:rsid w:val="003752BC"/>
    <w:rsid w:val="003754E0"/>
    <w:rsid w:val="003755E5"/>
    <w:rsid w:val="00375703"/>
    <w:rsid w:val="00375D33"/>
    <w:rsid w:val="00375D8C"/>
    <w:rsid w:val="0037608C"/>
    <w:rsid w:val="003760CF"/>
    <w:rsid w:val="003764A9"/>
    <w:rsid w:val="003765D3"/>
    <w:rsid w:val="003768A6"/>
    <w:rsid w:val="0037699B"/>
    <w:rsid w:val="00376C94"/>
    <w:rsid w:val="00376E07"/>
    <w:rsid w:val="00376F7C"/>
    <w:rsid w:val="00376FF1"/>
    <w:rsid w:val="00377857"/>
    <w:rsid w:val="00377963"/>
    <w:rsid w:val="00377ABF"/>
    <w:rsid w:val="00377AEE"/>
    <w:rsid w:val="00377CD9"/>
    <w:rsid w:val="0038038E"/>
    <w:rsid w:val="003803FB"/>
    <w:rsid w:val="00380617"/>
    <w:rsid w:val="003807B6"/>
    <w:rsid w:val="00380E06"/>
    <w:rsid w:val="00380E37"/>
    <w:rsid w:val="00381305"/>
    <w:rsid w:val="003814B3"/>
    <w:rsid w:val="0038151B"/>
    <w:rsid w:val="0038166B"/>
    <w:rsid w:val="003819CC"/>
    <w:rsid w:val="00381B96"/>
    <w:rsid w:val="00381EC5"/>
    <w:rsid w:val="003824E2"/>
    <w:rsid w:val="003824EF"/>
    <w:rsid w:val="0038286A"/>
    <w:rsid w:val="00382A4A"/>
    <w:rsid w:val="00382B05"/>
    <w:rsid w:val="0038334D"/>
    <w:rsid w:val="003834BE"/>
    <w:rsid w:val="003835EF"/>
    <w:rsid w:val="00383966"/>
    <w:rsid w:val="00383A5A"/>
    <w:rsid w:val="00383A9C"/>
    <w:rsid w:val="00383ABF"/>
    <w:rsid w:val="00383AFD"/>
    <w:rsid w:val="00383B9E"/>
    <w:rsid w:val="00383BCC"/>
    <w:rsid w:val="00383C3F"/>
    <w:rsid w:val="00383CA5"/>
    <w:rsid w:val="00383D69"/>
    <w:rsid w:val="00383EA0"/>
    <w:rsid w:val="00383F12"/>
    <w:rsid w:val="003840D6"/>
    <w:rsid w:val="0038462A"/>
    <w:rsid w:val="00384733"/>
    <w:rsid w:val="00384B8E"/>
    <w:rsid w:val="00384C96"/>
    <w:rsid w:val="00385272"/>
    <w:rsid w:val="00385A63"/>
    <w:rsid w:val="003864F4"/>
    <w:rsid w:val="0038672F"/>
    <w:rsid w:val="00386AEB"/>
    <w:rsid w:val="00386CBD"/>
    <w:rsid w:val="0038715C"/>
    <w:rsid w:val="0038735F"/>
    <w:rsid w:val="00387412"/>
    <w:rsid w:val="00387541"/>
    <w:rsid w:val="003877B8"/>
    <w:rsid w:val="00387825"/>
    <w:rsid w:val="003879D4"/>
    <w:rsid w:val="00387E1D"/>
    <w:rsid w:val="003903A7"/>
    <w:rsid w:val="00390739"/>
    <w:rsid w:val="003907EF"/>
    <w:rsid w:val="00390964"/>
    <w:rsid w:val="00390F40"/>
    <w:rsid w:val="003911A2"/>
    <w:rsid w:val="0039130A"/>
    <w:rsid w:val="0039173F"/>
    <w:rsid w:val="00391BCE"/>
    <w:rsid w:val="00391BEA"/>
    <w:rsid w:val="00391D9E"/>
    <w:rsid w:val="00392616"/>
    <w:rsid w:val="003928F9"/>
    <w:rsid w:val="00392972"/>
    <w:rsid w:val="00392A1B"/>
    <w:rsid w:val="00392B70"/>
    <w:rsid w:val="00392C6D"/>
    <w:rsid w:val="00392DB5"/>
    <w:rsid w:val="0039312C"/>
    <w:rsid w:val="003936BF"/>
    <w:rsid w:val="00393F55"/>
    <w:rsid w:val="00394584"/>
    <w:rsid w:val="00394875"/>
    <w:rsid w:val="00394949"/>
    <w:rsid w:val="00394B8D"/>
    <w:rsid w:val="00394D75"/>
    <w:rsid w:val="00394DC9"/>
    <w:rsid w:val="00394F64"/>
    <w:rsid w:val="00394FD1"/>
    <w:rsid w:val="00395463"/>
    <w:rsid w:val="00395545"/>
    <w:rsid w:val="00395719"/>
    <w:rsid w:val="00395D41"/>
    <w:rsid w:val="0039619C"/>
    <w:rsid w:val="00396552"/>
    <w:rsid w:val="0039675B"/>
    <w:rsid w:val="00396853"/>
    <w:rsid w:val="0039693E"/>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97"/>
    <w:rsid w:val="003A0946"/>
    <w:rsid w:val="003A0C99"/>
    <w:rsid w:val="003A0E3E"/>
    <w:rsid w:val="003A0F92"/>
    <w:rsid w:val="003A1010"/>
    <w:rsid w:val="003A1266"/>
    <w:rsid w:val="003A129E"/>
    <w:rsid w:val="003A12A7"/>
    <w:rsid w:val="003A12DC"/>
    <w:rsid w:val="003A131A"/>
    <w:rsid w:val="003A149D"/>
    <w:rsid w:val="003A17D6"/>
    <w:rsid w:val="003A1A73"/>
    <w:rsid w:val="003A223E"/>
    <w:rsid w:val="003A22B1"/>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E43"/>
    <w:rsid w:val="003A5249"/>
    <w:rsid w:val="003A54EC"/>
    <w:rsid w:val="003A56AE"/>
    <w:rsid w:val="003A5A9F"/>
    <w:rsid w:val="003A60AD"/>
    <w:rsid w:val="003A614B"/>
    <w:rsid w:val="003A6299"/>
    <w:rsid w:val="003A665E"/>
    <w:rsid w:val="003A6DF2"/>
    <w:rsid w:val="003A6E1C"/>
    <w:rsid w:val="003A6E26"/>
    <w:rsid w:val="003A70AE"/>
    <w:rsid w:val="003A72C1"/>
    <w:rsid w:val="003A7473"/>
    <w:rsid w:val="003A788C"/>
    <w:rsid w:val="003A79CF"/>
    <w:rsid w:val="003A7C80"/>
    <w:rsid w:val="003A7DCB"/>
    <w:rsid w:val="003B0043"/>
    <w:rsid w:val="003B07F6"/>
    <w:rsid w:val="003B0881"/>
    <w:rsid w:val="003B092D"/>
    <w:rsid w:val="003B0A1B"/>
    <w:rsid w:val="003B1275"/>
    <w:rsid w:val="003B150B"/>
    <w:rsid w:val="003B154C"/>
    <w:rsid w:val="003B1C84"/>
    <w:rsid w:val="003B22C7"/>
    <w:rsid w:val="003B2449"/>
    <w:rsid w:val="003B24D4"/>
    <w:rsid w:val="003B296F"/>
    <w:rsid w:val="003B2F12"/>
    <w:rsid w:val="003B33B2"/>
    <w:rsid w:val="003B3AA2"/>
    <w:rsid w:val="003B3B4F"/>
    <w:rsid w:val="003B40E6"/>
    <w:rsid w:val="003B4255"/>
    <w:rsid w:val="003B426B"/>
    <w:rsid w:val="003B47EB"/>
    <w:rsid w:val="003B4990"/>
    <w:rsid w:val="003B4A0A"/>
    <w:rsid w:val="003B4A63"/>
    <w:rsid w:val="003B4A69"/>
    <w:rsid w:val="003B4DF2"/>
    <w:rsid w:val="003B4E47"/>
    <w:rsid w:val="003B4F5A"/>
    <w:rsid w:val="003B5057"/>
    <w:rsid w:val="003B5360"/>
    <w:rsid w:val="003B5406"/>
    <w:rsid w:val="003B5611"/>
    <w:rsid w:val="003B5623"/>
    <w:rsid w:val="003B5980"/>
    <w:rsid w:val="003B5A1A"/>
    <w:rsid w:val="003B5E90"/>
    <w:rsid w:val="003B6934"/>
    <w:rsid w:val="003B6C0D"/>
    <w:rsid w:val="003B6DC6"/>
    <w:rsid w:val="003B7117"/>
    <w:rsid w:val="003B7215"/>
    <w:rsid w:val="003B7262"/>
    <w:rsid w:val="003C020D"/>
    <w:rsid w:val="003C07DD"/>
    <w:rsid w:val="003C0CE2"/>
    <w:rsid w:val="003C0FF5"/>
    <w:rsid w:val="003C1549"/>
    <w:rsid w:val="003C17F0"/>
    <w:rsid w:val="003C18E4"/>
    <w:rsid w:val="003C1BF8"/>
    <w:rsid w:val="003C1E31"/>
    <w:rsid w:val="003C2055"/>
    <w:rsid w:val="003C26B9"/>
    <w:rsid w:val="003C26D9"/>
    <w:rsid w:val="003C2B84"/>
    <w:rsid w:val="003C2D4B"/>
    <w:rsid w:val="003C3105"/>
    <w:rsid w:val="003C3154"/>
    <w:rsid w:val="003C321E"/>
    <w:rsid w:val="003C349E"/>
    <w:rsid w:val="003C34DB"/>
    <w:rsid w:val="003C356B"/>
    <w:rsid w:val="003C35A6"/>
    <w:rsid w:val="003C3CE0"/>
    <w:rsid w:val="003C3D54"/>
    <w:rsid w:val="003C4083"/>
    <w:rsid w:val="003C4450"/>
    <w:rsid w:val="003C48EC"/>
    <w:rsid w:val="003C4A4F"/>
    <w:rsid w:val="003C4BF2"/>
    <w:rsid w:val="003C506B"/>
    <w:rsid w:val="003C5203"/>
    <w:rsid w:val="003C5573"/>
    <w:rsid w:val="003C55BA"/>
    <w:rsid w:val="003C5BF2"/>
    <w:rsid w:val="003C5CBB"/>
    <w:rsid w:val="003C5D3D"/>
    <w:rsid w:val="003C5D55"/>
    <w:rsid w:val="003C5FA5"/>
    <w:rsid w:val="003C602D"/>
    <w:rsid w:val="003C6699"/>
    <w:rsid w:val="003C67AC"/>
    <w:rsid w:val="003C67EB"/>
    <w:rsid w:val="003C6813"/>
    <w:rsid w:val="003C6C3E"/>
    <w:rsid w:val="003C6E24"/>
    <w:rsid w:val="003C71D2"/>
    <w:rsid w:val="003C7219"/>
    <w:rsid w:val="003C77F3"/>
    <w:rsid w:val="003C7B7B"/>
    <w:rsid w:val="003C7C39"/>
    <w:rsid w:val="003C7F85"/>
    <w:rsid w:val="003D027D"/>
    <w:rsid w:val="003D0469"/>
    <w:rsid w:val="003D06DE"/>
    <w:rsid w:val="003D09DE"/>
    <w:rsid w:val="003D0AB8"/>
    <w:rsid w:val="003D0B20"/>
    <w:rsid w:val="003D0B26"/>
    <w:rsid w:val="003D0D89"/>
    <w:rsid w:val="003D0DB5"/>
    <w:rsid w:val="003D0DE4"/>
    <w:rsid w:val="003D13F6"/>
    <w:rsid w:val="003D14D4"/>
    <w:rsid w:val="003D1651"/>
    <w:rsid w:val="003D1712"/>
    <w:rsid w:val="003D17DD"/>
    <w:rsid w:val="003D1C38"/>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94E"/>
    <w:rsid w:val="003D496C"/>
    <w:rsid w:val="003D4B25"/>
    <w:rsid w:val="003D4BDC"/>
    <w:rsid w:val="003D4BE3"/>
    <w:rsid w:val="003D5302"/>
    <w:rsid w:val="003D610B"/>
    <w:rsid w:val="003D613B"/>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4EC"/>
    <w:rsid w:val="003E2719"/>
    <w:rsid w:val="003E2812"/>
    <w:rsid w:val="003E293C"/>
    <w:rsid w:val="003E2FF5"/>
    <w:rsid w:val="003E33FC"/>
    <w:rsid w:val="003E34E4"/>
    <w:rsid w:val="003E3939"/>
    <w:rsid w:val="003E3B8C"/>
    <w:rsid w:val="003E3E18"/>
    <w:rsid w:val="003E4017"/>
    <w:rsid w:val="003E45C8"/>
    <w:rsid w:val="003E4B68"/>
    <w:rsid w:val="003E52F1"/>
    <w:rsid w:val="003E548C"/>
    <w:rsid w:val="003E5555"/>
    <w:rsid w:val="003E555A"/>
    <w:rsid w:val="003E566C"/>
    <w:rsid w:val="003E572F"/>
    <w:rsid w:val="003E5BCC"/>
    <w:rsid w:val="003E5D27"/>
    <w:rsid w:val="003E618E"/>
    <w:rsid w:val="003E6205"/>
    <w:rsid w:val="003E665F"/>
    <w:rsid w:val="003E6A67"/>
    <w:rsid w:val="003E7306"/>
    <w:rsid w:val="003E75D7"/>
    <w:rsid w:val="003E7F5A"/>
    <w:rsid w:val="003F02F4"/>
    <w:rsid w:val="003F0328"/>
    <w:rsid w:val="003F03AC"/>
    <w:rsid w:val="003F03B8"/>
    <w:rsid w:val="003F0772"/>
    <w:rsid w:val="003F0916"/>
    <w:rsid w:val="003F09F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1B4"/>
    <w:rsid w:val="003F2370"/>
    <w:rsid w:val="003F25DD"/>
    <w:rsid w:val="003F2940"/>
    <w:rsid w:val="003F29DF"/>
    <w:rsid w:val="003F2BCB"/>
    <w:rsid w:val="003F2CB0"/>
    <w:rsid w:val="003F2E6D"/>
    <w:rsid w:val="003F2FD2"/>
    <w:rsid w:val="003F3267"/>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A5"/>
    <w:rsid w:val="003F6BEC"/>
    <w:rsid w:val="003F6C9A"/>
    <w:rsid w:val="003F6EDB"/>
    <w:rsid w:val="003F7113"/>
    <w:rsid w:val="003F73CD"/>
    <w:rsid w:val="003F7753"/>
    <w:rsid w:val="003F77C2"/>
    <w:rsid w:val="003F781B"/>
    <w:rsid w:val="003F78F8"/>
    <w:rsid w:val="003F7A9D"/>
    <w:rsid w:val="0040063A"/>
    <w:rsid w:val="00400924"/>
    <w:rsid w:val="004009F3"/>
    <w:rsid w:val="00400A20"/>
    <w:rsid w:val="00400BF6"/>
    <w:rsid w:val="00401063"/>
    <w:rsid w:val="00401160"/>
    <w:rsid w:val="004015AC"/>
    <w:rsid w:val="00401702"/>
    <w:rsid w:val="00401AD4"/>
    <w:rsid w:val="00401DA7"/>
    <w:rsid w:val="00401EB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623"/>
    <w:rsid w:val="00406761"/>
    <w:rsid w:val="00406A42"/>
    <w:rsid w:val="00406AFB"/>
    <w:rsid w:val="00407028"/>
    <w:rsid w:val="0040714B"/>
    <w:rsid w:val="00407196"/>
    <w:rsid w:val="004071A5"/>
    <w:rsid w:val="0040721C"/>
    <w:rsid w:val="00407534"/>
    <w:rsid w:val="00407667"/>
    <w:rsid w:val="00407921"/>
    <w:rsid w:val="00407A46"/>
    <w:rsid w:val="00407ADD"/>
    <w:rsid w:val="00407C24"/>
    <w:rsid w:val="00410013"/>
    <w:rsid w:val="004100B4"/>
    <w:rsid w:val="0041026F"/>
    <w:rsid w:val="00410694"/>
    <w:rsid w:val="00410979"/>
    <w:rsid w:val="00410D3F"/>
    <w:rsid w:val="00411765"/>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7"/>
    <w:rsid w:val="00414F13"/>
    <w:rsid w:val="004152B5"/>
    <w:rsid w:val="00415712"/>
    <w:rsid w:val="00415B17"/>
    <w:rsid w:val="00415C39"/>
    <w:rsid w:val="00415D62"/>
    <w:rsid w:val="004165DD"/>
    <w:rsid w:val="00416DE2"/>
    <w:rsid w:val="00416FBF"/>
    <w:rsid w:val="004171E8"/>
    <w:rsid w:val="004173CD"/>
    <w:rsid w:val="004176FA"/>
    <w:rsid w:val="00417DAA"/>
    <w:rsid w:val="0042011C"/>
    <w:rsid w:val="004204E6"/>
    <w:rsid w:val="00420602"/>
    <w:rsid w:val="0042086D"/>
    <w:rsid w:val="00420B0B"/>
    <w:rsid w:val="00420DA6"/>
    <w:rsid w:val="00421389"/>
    <w:rsid w:val="004219C9"/>
    <w:rsid w:val="00421A64"/>
    <w:rsid w:val="004222B2"/>
    <w:rsid w:val="0042244C"/>
    <w:rsid w:val="004224D5"/>
    <w:rsid w:val="00422818"/>
    <w:rsid w:val="00422D41"/>
    <w:rsid w:val="00422DAA"/>
    <w:rsid w:val="00423092"/>
    <w:rsid w:val="004238A8"/>
    <w:rsid w:val="00423965"/>
    <w:rsid w:val="004239FB"/>
    <w:rsid w:val="00423EAB"/>
    <w:rsid w:val="004242BF"/>
    <w:rsid w:val="00424357"/>
    <w:rsid w:val="004243B5"/>
    <w:rsid w:val="004249DC"/>
    <w:rsid w:val="00424F47"/>
    <w:rsid w:val="004253F5"/>
    <w:rsid w:val="00425977"/>
    <w:rsid w:val="00425B05"/>
    <w:rsid w:val="00425D04"/>
    <w:rsid w:val="00425D82"/>
    <w:rsid w:val="00425E7E"/>
    <w:rsid w:val="0042627F"/>
    <w:rsid w:val="00426322"/>
    <w:rsid w:val="00426453"/>
    <w:rsid w:val="00426880"/>
    <w:rsid w:val="004268D6"/>
    <w:rsid w:val="00426F9D"/>
    <w:rsid w:val="0042711A"/>
    <w:rsid w:val="00427387"/>
    <w:rsid w:val="00427408"/>
    <w:rsid w:val="00427780"/>
    <w:rsid w:val="00427EAC"/>
    <w:rsid w:val="00430135"/>
    <w:rsid w:val="0043021D"/>
    <w:rsid w:val="004308CB"/>
    <w:rsid w:val="004309FD"/>
    <w:rsid w:val="00430A7C"/>
    <w:rsid w:val="00430B5D"/>
    <w:rsid w:val="00430D19"/>
    <w:rsid w:val="00430D46"/>
    <w:rsid w:val="00430EC0"/>
    <w:rsid w:val="00431016"/>
    <w:rsid w:val="004315FB"/>
    <w:rsid w:val="00431A25"/>
    <w:rsid w:val="00431DAA"/>
    <w:rsid w:val="00431F8A"/>
    <w:rsid w:val="00432441"/>
    <w:rsid w:val="00432650"/>
    <w:rsid w:val="00432DA9"/>
    <w:rsid w:val="00432EEB"/>
    <w:rsid w:val="00432F68"/>
    <w:rsid w:val="00433E80"/>
    <w:rsid w:val="00433EA5"/>
    <w:rsid w:val="00433FAE"/>
    <w:rsid w:val="004344CC"/>
    <w:rsid w:val="004344F8"/>
    <w:rsid w:val="00434602"/>
    <w:rsid w:val="00434688"/>
    <w:rsid w:val="0043470B"/>
    <w:rsid w:val="00434BE8"/>
    <w:rsid w:val="00434F17"/>
    <w:rsid w:val="00435867"/>
    <w:rsid w:val="004358FC"/>
    <w:rsid w:val="00435BE5"/>
    <w:rsid w:val="0043631B"/>
    <w:rsid w:val="004368C6"/>
    <w:rsid w:val="00436C9A"/>
    <w:rsid w:val="00436D10"/>
    <w:rsid w:val="00437118"/>
    <w:rsid w:val="004374BE"/>
    <w:rsid w:val="0043765C"/>
    <w:rsid w:val="00437A68"/>
    <w:rsid w:val="00437A6D"/>
    <w:rsid w:val="00437C35"/>
    <w:rsid w:val="004404B8"/>
    <w:rsid w:val="00440902"/>
    <w:rsid w:val="00440C66"/>
    <w:rsid w:val="00441026"/>
    <w:rsid w:val="0044109F"/>
    <w:rsid w:val="00441321"/>
    <w:rsid w:val="00441436"/>
    <w:rsid w:val="004416DD"/>
    <w:rsid w:val="00441836"/>
    <w:rsid w:val="00441A8C"/>
    <w:rsid w:val="00441B3F"/>
    <w:rsid w:val="00441D98"/>
    <w:rsid w:val="00441EE7"/>
    <w:rsid w:val="00441F22"/>
    <w:rsid w:val="00442102"/>
    <w:rsid w:val="004428E9"/>
    <w:rsid w:val="00442A34"/>
    <w:rsid w:val="00442C00"/>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C09"/>
    <w:rsid w:val="00445D50"/>
    <w:rsid w:val="00445DA8"/>
    <w:rsid w:val="00446110"/>
    <w:rsid w:val="0044639E"/>
    <w:rsid w:val="00446645"/>
    <w:rsid w:val="00446BEC"/>
    <w:rsid w:val="00446C74"/>
    <w:rsid w:val="004476F2"/>
    <w:rsid w:val="00447728"/>
    <w:rsid w:val="00447978"/>
    <w:rsid w:val="00447A08"/>
    <w:rsid w:val="00447FBB"/>
    <w:rsid w:val="004502D2"/>
    <w:rsid w:val="004505EF"/>
    <w:rsid w:val="0045066C"/>
    <w:rsid w:val="004506FA"/>
    <w:rsid w:val="004513E1"/>
    <w:rsid w:val="004515BF"/>
    <w:rsid w:val="00451754"/>
    <w:rsid w:val="004519FA"/>
    <w:rsid w:val="00451A52"/>
    <w:rsid w:val="00451C2D"/>
    <w:rsid w:val="00451CBD"/>
    <w:rsid w:val="00451E35"/>
    <w:rsid w:val="00451EB7"/>
    <w:rsid w:val="00452520"/>
    <w:rsid w:val="0045255C"/>
    <w:rsid w:val="00452600"/>
    <w:rsid w:val="004527EC"/>
    <w:rsid w:val="00452A5D"/>
    <w:rsid w:val="00452BEA"/>
    <w:rsid w:val="00452C66"/>
    <w:rsid w:val="00453093"/>
    <w:rsid w:val="004534EF"/>
    <w:rsid w:val="00453511"/>
    <w:rsid w:val="00453613"/>
    <w:rsid w:val="00453AAE"/>
    <w:rsid w:val="00453E09"/>
    <w:rsid w:val="00453FCE"/>
    <w:rsid w:val="004543C2"/>
    <w:rsid w:val="0045475B"/>
    <w:rsid w:val="0045477B"/>
    <w:rsid w:val="004547E7"/>
    <w:rsid w:val="00454B38"/>
    <w:rsid w:val="00454C15"/>
    <w:rsid w:val="00454E23"/>
    <w:rsid w:val="00454F6E"/>
    <w:rsid w:val="004553B0"/>
    <w:rsid w:val="004561A8"/>
    <w:rsid w:val="0045627D"/>
    <w:rsid w:val="004566A1"/>
    <w:rsid w:val="00456710"/>
    <w:rsid w:val="004567AC"/>
    <w:rsid w:val="00457037"/>
    <w:rsid w:val="004572B2"/>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820"/>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4360"/>
    <w:rsid w:val="004643F9"/>
    <w:rsid w:val="0046444F"/>
    <w:rsid w:val="00464790"/>
    <w:rsid w:val="004648FF"/>
    <w:rsid w:val="00464DF8"/>
    <w:rsid w:val="0046528F"/>
    <w:rsid w:val="0046560E"/>
    <w:rsid w:val="004659DA"/>
    <w:rsid w:val="00465ED3"/>
    <w:rsid w:val="00466382"/>
    <w:rsid w:val="00466524"/>
    <w:rsid w:val="004668A5"/>
    <w:rsid w:val="00466DB1"/>
    <w:rsid w:val="00466E94"/>
    <w:rsid w:val="004675B6"/>
    <w:rsid w:val="004676D1"/>
    <w:rsid w:val="00467783"/>
    <w:rsid w:val="00467948"/>
    <w:rsid w:val="00467ADC"/>
    <w:rsid w:val="00467B83"/>
    <w:rsid w:val="00467BEB"/>
    <w:rsid w:val="00467E8A"/>
    <w:rsid w:val="0047002A"/>
    <w:rsid w:val="0047010C"/>
    <w:rsid w:val="004704E5"/>
    <w:rsid w:val="00470A02"/>
    <w:rsid w:val="00470A0A"/>
    <w:rsid w:val="00471080"/>
    <w:rsid w:val="0047149A"/>
    <w:rsid w:val="0047183E"/>
    <w:rsid w:val="004718AC"/>
    <w:rsid w:val="004719F7"/>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4AD"/>
    <w:rsid w:val="004747ED"/>
    <w:rsid w:val="0047487E"/>
    <w:rsid w:val="0047504F"/>
    <w:rsid w:val="00475110"/>
    <w:rsid w:val="0047556C"/>
    <w:rsid w:val="00475864"/>
    <w:rsid w:val="00475AD4"/>
    <w:rsid w:val="00475B38"/>
    <w:rsid w:val="00475B8E"/>
    <w:rsid w:val="00475BBB"/>
    <w:rsid w:val="00475F5C"/>
    <w:rsid w:val="00476044"/>
    <w:rsid w:val="00476310"/>
    <w:rsid w:val="00476384"/>
    <w:rsid w:val="00476A1A"/>
    <w:rsid w:val="00476B67"/>
    <w:rsid w:val="00476EFC"/>
    <w:rsid w:val="00477055"/>
    <w:rsid w:val="00477138"/>
    <w:rsid w:val="004779DF"/>
    <w:rsid w:val="00477B2C"/>
    <w:rsid w:val="00477FF4"/>
    <w:rsid w:val="00480113"/>
    <w:rsid w:val="00480279"/>
    <w:rsid w:val="00480332"/>
    <w:rsid w:val="0048040B"/>
    <w:rsid w:val="0048059D"/>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946"/>
    <w:rsid w:val="00483B60"/>
    <w:rsid w:val="00483CB7"/>
    <w:rsid w:val="00483CE4"/>
    <w:rsid w:val="00483FEC"/>
    <w:rsid w:val="004843FD"/>
    <w:rsid w:val="004847CA"/>
    <w:rsid w:val="00484F49"/>
    <w:rsid w:val="00485498"/>
    <w:rsid w:val="00485C11"/>
    <w:rsid w:val="00485C33"/>
    <w:rsid w:val="00485FA0"/>
    <w:rsid w:val="00485FBA"/>
    <w:rsid w:val="004860E1"/>
    <w:rsid w:val="004865EB"/>
    <w:rsid w:val="00486818"/>
    <w:rsid w:val="00486ABD"/>
    <w:rsid w:val="00487297"/>
    <w:rsid w:val="0048744E"/>
    <w:rsid w:val="0048767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B59"/>
    <w:rsid w:val="00491E44"/>
    <w:rsid w:val="00491E94"/>
    <w:rsid w:val="00491EA0"/>
    <w:rsid w:val="00491F16"/>
    <w:rsid w:val="004920E2"/>
    <w:rsid w:val="004920E6"/>
    <w:rsid w:val="004921B3"/>
    <w:rsid w:val="00492215"/>
    <w:rsid w:val="004922FA"/>
    <w:rsid w:val="0049231F"/>
    <w:rsid w:val="004923FC"/>
    <w:rsid w:val="0049241A"/>
    <w:rsid w:val="00492586"/>
    <w:rsid w:val="00492621"/>
    <w:rsid w:val="00492706"/>
    <w:rsid w:val="004928E6"/>
    <w:rsid w:val="00492BDF"/>
    <w:rsid w:val="00492E55"/>
    <w:rsid w:val="0049302A"/>
    <w:rsid w:val="00493158"/>
    <w:rsid w:val="004931FF"/>
    <w:rsid w:val="004935C4"/>
    <w:rsid w:val="00493BD9"/>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EC2"/>
    <w:rsid w:val="00497934"/>
    <w:rsid w:val="00497ACA"/>
    <w:rsid w:val="00497B26"/>
    <w:rsid w:val="00497EF9"/>
    <w:rsid w:val="004A015D"/>
    <w:rsid w:val="004A0670"/>
    <w:rsid w:val="004A06A4"/>
    <w:rsid w:val="004A12C0"/>
    <w:rsid w:val="004A1603"/>
    <w:rsid w:val="004A1BEC"/>
    <w:rsid w:val="004A1CB5"/>
    <w:rsid w:val="004A1EF9"/>
    <w:rsid w:val="004A20A4"/>
    <w:rsid w:val="004A211D"/>
    <w:rsid w:val="004A21A0"/>
    <w:rsid w:val="004A256A"/>
    <w:rsid w:val="004A27C2"/>
    <w:rsid w:val="004A2839"/>
    <w:rsid w:val="004A31A6"/>
    <w:rsid w:val="004A3704"/>
    <w:rsid w:val="004A384F"/>
    <w:rsid w:val="004A3BB2"/>
    <w:rsid w:val="004A3F33"/>
    <w:rsid w:val="004A3FA4"/>
    <w:rsid w:val="004A4343"/>
    <w:rsid w:val="004A44D6"/>
    <w:rsid w:val="004A4932"/>
    <w:rsid w:val="004A4CB6"/>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7182"/>
    <w:rsid w:val="004A719C"/>
    <w:rsid w:val="004A71E7"/>
    <w:rsid w:val="004A72BC"/>
    <w:rsid w:val="004A7382"/>
    <w:rsid w:val="004A73A1"/>
    <w:rsid w:val="004A7401"/>
    <w:rsid w:val="004A7798"/>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E32"/>
    <w:rsid w:val="004B1F17"/>
    <w:rsid w:val="004B21CF"/>
    <w:rsid w:val="004B224F"/>
    <w:rsid w:val="004B26EA"/>
    <w:rsid w:val="004B295F"/>
    <w:rsid w:val="004B2D19"/>
    <w:rsid w:val="004B33B6"/>
    <w:rsid w:val="004B3489"/>
    <w:rsid w:val="004B3659"/>
    <w:rsid w:val="004B397B"/>
    <w:rsid w:val="004B3A1A"/>
    <w:rsid w:val="004B3CD9"/>
    <w:rsid w:val="004B3EAC"/>
    <w:rsid w:val="004B41DE"/>
    <w:rsid w:val="004B422A"/>
    <w:rsid w:val="004B4238"/>
    <w:rsid w:val="004B42FA"/>
    <w:rsid w:val="004B43FF"/>
    <w:rsid w:val="004B481E"/>
    <w:rsid w:val="004B4942"/>
    <w:rsid w:val="004B4B80"/>
    <w:rsid w:val="004B4C9C"/>
    <w:rsid w:val="004B5170"/>
    <w:rsid w:val="004B52B5"/>
    <w:rsid w:val="004B537E"/>
    <w:rsid w:val="004B53EB"/>
    <w:rsid w:val="004B5D42"/>
    <w:rsid w:val="004B5EEC"/>
    <w:rsid w:val="004B66AB"/>
    <w:rsid w:val="004B66C7"/>
    <w:rsid w:val="004B69BF"/>
    <w:rsid w:val="004B6A78"/>
    <w:rsid w:val="004B6C31"/>
    <w:rsid w:val="004B6E6F"/>
    <w:rsid w:val="004B6EE6"/>
    <w:rsid w:val="004B6FF5"/>
    <w:rsid w:val="004B732C"/>
    <w:rsid w:val="004B75C2"/>
    <w:rsid w:val="004B7B89"/>
    <w:rsid w:val="004B7D1A"/>
    <w:rsid w:val="004B7EC9"/>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356"/>
    <w:rsid w:val="004C2579"/>
    <w:rsid w:val="004C2886"/>
    <w:rsid w:val="004C37E0"/>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A1"/>
    <w:rsid w:val="004C64A3"/>
    <w:rsid w:val="004C6521"/>
    <w:rsid w:val="004C692F"/>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F7B"/>
    <w:rsid w:val="004D1035"/>
    <w:rsid w:val="004D108B"/>
    <w:rsid w:val="004D11EE"/>
    <w:rsid w:val="004D1765"/>
    <w:rsid w:val="004D182D"/>
    <w:rsid w:val="004D1CC6"/>
    <w:rsid w:val="004D1EEC"/>
    <w:rsid w:val="004D2035"/>
    <w:rsid w:val="004D232C"/>
    <w:rsid w:val="004D252B"/>
    <w:rsid w:val="004D2654"/>
    <w:rsid w:val="004D2792"/>
    <w:rsid w:val="004D29AA"/>
    <w:rsid w:val="004D2A73"/>
    <w:rsid w:val="004D2AA1"/>
    <w:rsid w:val="004D2BB1"/>
    <w:rsid w:val="004D2DD6"/>
    <w:rsid w:val="004D2FFC"/>
    <w:rsid w:val="004D35F6"/>
    <w:rsid w:val="004D387F"/>
    <w:rsid w:val="004D4336"/>
    <w:rsid w:val="004D43C8"/>
    <w:rsid w:val="004D4C2E"/>
    <w:rsid w:val="004D4F8F"/>
    <w:rsid w:val="004D516D"/>
    <w:rsid w:val="004D5753"/>
    <w:rsid w:val="004D583B"/>
    <w:rsid w:val="004D5A2B"/>
    <w:rsid w:val="004D5B52"/>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2100"/>
    <w:rsid w:val="004E2581"/>
    <w:rsid w:val="004E2A6E"/>
    <w:rsid w:val="004E2BE6"/>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2BF"/>
    <w:rsid w:val="004E543B"/>
    <w:rsid w:val="004E55E6"/>
    <w:rsid w:val="004E565E"/>
    <w:rsid w:val="004E5837"/>
    <w:rsid w:val="004E58BA"/>
    <w:rsid w:val="004E59F0"/>
    <w:rsid w:val="004E5A01"/>
    <w:rsid w:val="004E5C41"/>
    <w:rsid w:val="004E5DAB"/>
    <w:rsid w:val="004E6A2B"/>
    <w:rsid w:val="004E6C3D"/>
    <w:rsid w:val="004E6E48"/>
    <w:rsid w:val="004E6F2A"/>
    <w:rsid w:val="004E7385"/>
    <w:rsid w:val="004E75D4"/>
    <w:rsid w:val="004E7819"/>
    <w:rsid w:val="004E7F16"/>
    <w:rsid w:val="004F0220"/>
    <w:rsid w:val="004F0345"/>
    <w:rsid w:val="004F042E"/>
    <w:rsid w:val="004F0526"/>
    <w:rsid w:val="004F06EA"/>
    <w:rsid w:val="004F0CC4"/>
    <w:rsid w:val="004F193C"/>
    <w:rsid w:val="004F1948"/>
    <w:rsid w:val="004F2063"/>
    <w:rsid w:val="004F29B8"/>
    <w:rsid w:val="004F2B1F"/>
    <w:rsid w:val="004F3526"/>
    <w:rsid w:val="004F3889"/>
    <w:rsid w:val="004F3DB3"/>
    <w:rsid w:val="004F428C"/>
    <w:rsid w:val="004F46DE"/>
    <w:rsid w:val="004F4D50"/>
    <w:rsid w:val="004F4F0B"/>
    <w:rsid w:val="004F52B6"/>
    <w:rsid w:val="004F5612"/>
    <w:rsid w:val="004F5863"/>
    <w:rsid w:val="004F5B68"/>
    <w:rsid w:val="004F5B74"/>
    <w:rsid w:val="004F5BF1"/>
    <w:rsid w:val="004F5EDF"/>
    <w:rsid w:val="004F5F5B"/>
    <w:rsid w:val="004F6147"/>
    <w:rsid w:val="004F63BA"/>
    <w:rsid w:val="004F6529"/>
    <w:rsid w:val="004F66A8"/>
    <w:rsid w:val="004F66E0"/>
    <w:rsid w:val="004F673F"/>
    <w:rsid w:val="004F67D6"/>
    <w:rsid w:val="004F6876"/>
    <w:rsid w:val="004F68A2"/>
    <w:rsid w:val="004F6949"/>
    <w:rsid w:val="004F6BD4"/>
    <w:rsid w:val="004F70B1"/>
    <w:rsid w:val="004F7103"/>
    <w:rsid w:val="004F73C3"/>
    <w:rsid w:val="004F772C"/>
    <w:rsid w:val="004F7B72"/>
    <w:rsid w:val="004F7C9B"/>
    <w:rsid w:val="004F7DCF"/>
    <w:rsid w:val="0050010D"/>
    <w:rsid w:val="0050038D"/>
    <w:rsid w:val="005003D0"/>
    <w:rsid w:val="005003E1"/>
    <w:rsid w:val="005005B8"/>
    <w:rsid w:val="00500815"/>
    <w:rsid w:val="00500B7F"/>
    <w:rsid w:val="00500CC2"/>
    <w:rsid w:val="00501066"/>
    <w:rsid w:val="0050164C"/>
    <w:rsid w:val="00502440"/>
    <w:rsid w:val="00502559"/>
    <w:rsid w:val="005029E1"/>
    <w:rsid w:val="00502FE4"/>
    <w:rsid w:val="00503220"/>
    <w:rsid w:val="00503381"/>
    <w:rsid w:val="005033D2"/>
    <w:rsid w:val="005034F7"/>
    <w:rsid w:val="00503521"/>
    <w:rsid w:val="0050373B"/>
    <w:rsid w:val="00503771"/>
    <w:rsid w:val="00503B71"/>
    <w:rsid w:val="00503ECE"/>
    <w:rsid w:val="005040AD"/>
    <w:rsid w:val="0050419E"/>
    <w:rsid w:val="00504417"/>
    <w:rsid w:val="0050443D"/>
    <w:rsid w:val="005045D1"/>
    <w:rsid w:val="0050476C"/>
    <w:rsid w:val="00504879"/>
    <w:rsid w:val="005049BE"/>
    <w:rsid w:val="00504A47"/>
    <w:rsid w:val="00504B70"/>
    <w:rsid w:val="0050517C"/>
    <w:rsid w:val="00505875"/>
    <w:rsid w:val="00505A65"/>
    <w:rsid w:val="00505A79"/>
    <w:rsid w:val="00505B6E"/>
    <w:rsid w:val="00505BD8"/>
    <w:rsid w:val="00505BE6"/>
    <w:rsid w:val="005060C4"/>
    <w:rsid w:val="005060D3"/>
    <w:rsid w:val="005062DA"/>
    <w:rsid w:val="00506408"/>
    <w:rsid w:val="00506653"/>
    <w:rsid w:val="00506849"/>
    <w:rsid w:val="00506BBA"/>
    <w:rsid w:val="00506C4D"/>
    <w:rsid w:val="00506C94"/>
    <w:rsid w:val="00507204"/>
    <w:rsid w:val="005076C6"/>
    <w:rsid w:val="00507CA9"/>
    <w:rsid w:val="005100AA"/>
    <w:rsid w:val="005100B0"/>
    <w:rsid w:val="00510460"/>
    <w:rsid w:val="00510744"/>
    <w:rsid w:val="0051076E"/>
    <w:rsid w:val="00510A20"/>
    <w:rsid w:val="00510AA9"/>
    <w:rsid w:val="00510BD8"/>
    <w:rsid w:val="0051113F"/>
    <w:rsid w:val="00511192"/>
    <w:rsid w:val="005111EA"/>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646"/>
    <w:rsid w:val="005148C7"/>
    <w:rsid w:val="00514D47"/>
    <w:rsid w:val="00514FE0"/>
    <w:rsid w:val="005152B6"/>
    <w:rsid w:val="005152FC"/>
    <w:rsid w:val="00515650"/>
    <w:rsid w:val="005157F5"/>
    <w:rsid w:val="00515D09"/>
    <w:rsid w:val="00515E3A"/>
    <w:rsid w:val="00515F5C"/>
    <w:rsid w:val="00516475"/>
    <w:rsid w:val="00516500"/>
    <w:rsid w:val="005165BF"/>
    <w:rsid w:val="005165F6"/>
    <w:rsid w:val="00516851"/>
    <w:rsid w:val="00516ABA"/>
    <w:rsid w:val="00516CB8"/>
    <w:rsid w:val="00516E88"/>
    <w:rsid w:val="005174A7"/>
    <w:rsid w:val="00517675"/>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C44"/>
    <w:rsid w:val="00525EA5"/>
    <w:rsid w:val="00525EAD"/>
    <w:rsid w:val="005262F0"/>
    <w:rsid w:val="00526385"/>
    <w:rsid w:val="005265BE"/>
    <w:rsid w:val="005268A7"/>
    <w:rsid w:val="00527561"/>
    <w:rsid w:val="005276EA"/>
    <w:rsid w:val="00527A2D"/>
    <w:rsid w:val="00527BA3"/>
    <w:rsid w:val="00527D82"/>
    <w:rsid w:val="00527DD2"/>
    <w:rsid w:val="00527E78"/>
    <w:rsid w:val="005301AB"/>
    <w:rsid w:val="00530264"/>
    <w:rsid w:val="00530982"/>
    <w:rsid w:val="00530B37"/>
    <w:rsid w:val="00530B6E"/>
    <w:rsid w:val="00530B9F"/>
    <w:rsid w:val="00530D71"/>
    <w:rsid w:val="00530D7B"/>
    <w:rsid w:val="00530E81"/>
    <w:rsid w:val="00530E84"/>
    <w:rsid w:val="00531098"/>
    <w:rsid w:val="005313D9"/>
    <w:rsid w:val="005318B7"/>
    <w:rsid w:val="00531BFD"/>
    <w:rsid w:val="00532012"/>
    <w:rsid w:val="00532160"/>
    <w:rsid w:val="0053271D"/>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495C"/>
    <w:rsid w:val="005352B0"/>
    <w:rsid w:val="0053532A"/>
    <w:rsid w:val="00535D2A"/>
    <w:rsid w:val="00535DC8"/>
    <w:rsid w:val="00535E9F"/>
    <w:rsid w:val="00535EDB"/>
    <w:rsid w:val="00536007"/>
    <w:rsid w:val="00536149"/>
    <w:rsid w:val="005365A3"/>
    <w:rsid w:val="00536683"/>
    <w:rsid w:val="0053672B"/>
    <w:rsid w:val="005375B8"/>
    <w:rsid w:val="005377A1"/>
    <w:rsid w:val="00537AC0"/>
    <w:rsid w:val="00537B02"/>
    <w:rsid w:val="00537F1B"/>
    <w:rsid w:val="00537FFC"/>
    <w:rsid w:val="00540011"/>
    <w:rsid w:val="00540096"/>
    <w:rsid w:val="005401A1"/>
    <w:rsid w:val="005404F0"/>
    <w:rsid w:val="0054054A"/>
    <w:rsid w:val="0054069F"/>
    <w:rsid w:val="005408E3"/>
    <w:rsid w:val="00540B96"/>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3FB"/>
    <w:rsid w:val="00543A59"/>
    <w:rsid w:val="00543A74"/>
    <w:rsid w:val="00543E14"/>
    <w:rsid w:val="00543FFE"/>
    <w:rsid w:val="005441E7"/>
    <w:rsid w:val="0054438F"/>
    <w:rsid w:val="005444BB"/>
    <w:rsid w:val="005444C6"/>
    <w:rsid w:val="005444F1"/>
    <w:rsid w:val="0054459F"/>
    <w:rsid w:val="0054466A"/>
    <w:rsid w:val="005446DB"/>
    <w:rsid w:val="00544B8F"/>
    <w:rsid w:val="00544DA7"/>
    <w:rsid w:val="00544E17"/>
    <w:rsid w:val="00544ECC"/>
    <w:rsid w:val="0054535F"/>
    <w:rsid w:val="005457CA"/>
    <w:rsid w:val="0054593B"/>
    <w:rsid w:val="00545AB8"/>
    <w:rsid w:val="00545B74"/>
    <w:rsid w:val="00545C33"/>
    <w:rsid w:val="005460D5"/>
    <w:rsid w:val="005464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E09"/>
    <w:rsid w:val="0055234D"/>
    <w:rsid w:val="005523CD"/>
    <w:rsid w:val="005524A9"/>
    <w:rsid w:val="0055275B"/>
    <w:rsid w:val="00552A25"/>
    <w:rsid w:val="00552DC7"/>
    <w:rsid w:val="00552E7B"/>
    <w:rsid w:val="005530B5"/>
    <w:rsid w:val="005530F4"/>
    <w:rsid w:val="00553A05"/>
    <w:rsid w:val="00553CF6"/>
    <w:rsid w:val="00553E26"/>
    <w:rsid w:val="00554385"/>
    <w:rsid w:val="0055452E"/>
    <w:rsid w:val="0055482C"/>
    <w:rsid w:val="005549B6"/>
    <w:rsid w:val="00554DE5"/>
    <w:rsid w:val="00555192"/>
    <w:rsid w:val="0055597C"/>
    <w:rsid w:val="00555F97"/>
    <w:rsid w:val="00556063"/>
    <w:rsid w:val="005562DE"/>
    <w:rsid w:val="00556367"/>
    <w:rsid w:val="005563F1"/>
    <w:rsid w:val="0055668F"/>
    <w:rsid w:val="00556744"/>
    <w:rsid w:val="00556888"/>
    <w:rsid w:val="00556C10"/>
    <w:rsid w:val="0055720A"/>
    <w:rsid w:val="00557286"/>
    <w:rsid w:val="005572EF"/>
    <w:rsid w:val="005577FC"/>
    <w:rsid w:val="00557B7F"/>
    <w:rsid w:val="00557B91"/>
    <w:rsid w:val="00557E4B"/>
    <w:rsid w:val="00557FE4"/>
    <w:rsid w:val="0056000F"/>
    <w:rsid w:val="00560029"/>
    <w:rsid w:val="005600CD"/>
    <w:rsid w:val="00560274"/>
    <w:rsid w:val="00560911"/>
    <w:rsid w:val="00560B22"/>
    <w:rsid w:val="00560BCC"/>
    <w:rsid w:val="005612FA"/>
    <w:rsid w:val="00561323"/>
    <w:rsid w:val="005613BF"/>
    <w:rsid w:val="00561623"/>
    <w:rsid w:val="0056162A"/>
    <w:rsid w:val="00561C12"/>
    <w:rsid w:val="0056240E"/>
    <w:rsid w:val="00562493"/>
    <w:rsid w:val="005627D8"/>
    <w:rsid w:val="00562AA1"/>
    <w:rsid w:val="00562E81"/>
    <w:rsid w:val="0056374C"/>
    <w:rsid w:val="00563B0D"/>
    <w:rsid w:val="00563B88"/>
    <w:rsid w:val="00563C9F"/>
    <w:rsid w:val="00563CD2"/>
    <w:rsid w:val="00563F15"/>
    <w:rsid w:val="00564820"/>
    <w:rsid w:val="00564A78"/>
    <w:rsid w:val="00564A7E"/>
    <w:rsid w:val="00564C12"/>
    <w:rsid w:val="00564D11"/>
    <w:rsid w:val="00564E2F"/>
    <w:rsid w:val="00564E7E"/>
    <w:rsid w:val="00565276"/>
    <w:rsid w:val="005652CE"/>
    <w:rsid w:val="00565632"/>
    <w:rsid w:val="0056595B"/>
    <w:rsid w:val="00565A3E"/>
    <w:rsid w:val="00565C65"/>
    <w:rsid w:val="00565D0D"/>
    <w:rsid w:val="005667F4"/>
    <w:rsid w:val="0056698C"/>
    <w:rsid w:val="00566D90"/>
    <w:rsid w:val="00566E02"/>
    <w:rsid w:val="005670E9"/>
    <w:rsid w:val="0056726C"/>
    <w:rsid w:val="0056727D"/>
    <w:rsid w:val="0056761C"/>
    <w:rsid w:val="00567740"/>
    <w:rsid w:val="00567F95"/>
    <w:rsid w:val="0057033E"/>
    <w:rsid w:val="00570432"/>
    <w:rsid w:val="00570737"/>
    <w:rsid w:val="00570842"/>
    <w:rsid w:val="00570A59"/>
    <w:rsid w:val="00570A61"/>
    <w:rsid w:val="00570AC1"/>
    <w:rsid w:val="00570E3E"/>
    <w:rsid w:val="00570E40"/>
    <w:rsid w:val="0057102A"/>
    <w:rsid w:val="005710FA"/>
    <w:rsid w:val="0057122D"/>
    <w:rsid w:val="00571481"/>
    <w:rsid w:val="0057168E"/>
    <w:rsid w:val="0057170A"/>
    <w:rsid w:val="00571753"/>
    <w:rsid w:val="005718BC"/>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D45"/>
    <w:rsid w:val="00576F5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373"/>
    <w:rsid w:val="00582421"/>
    <w:rsid w:val="005828D1"/>
    <w:rsid w:val="0058303A"/>
    <w:rsid w:val="005830F1"/>
    <w:rsid w:val="005831F5"/>
    <w:rsid w:val="005836F1"/>
    <w:rsid w:val="0058375F"/>
    <w:rsid w:val="00583944"/>
    <w:rsid w:val="005839EA"/>
    <w:rsid w:val="00583F7A"/>
    <w:rsid w:val="00584217"/>
    <w:rsid w:val="00584853"/>
    <w:rsid w:val="00584E8B"/>
    <w:rsid w:val="00584EC9"/>
    <w:rsid w:val="00585087"/>
    <w:rsid w:val="005850F0"/>
    <w:rsid w:val="0058523C"/>
    <w:rsid w:val="00585370"/>
    <w:rsid w:val="00585436"/>
    <w:rsid w:val="0058560C"/>
    <w:rsid w:val="00585630"/>
    <w:rsid w:val="00585772"/>
    <w:rsid w:val="0058581E"/>
    <w:rsid w:val="00585820"/>
    <w:rsid w:val="005859E2"/>
    <w:rsid w:val="00585C44"/>
    <w:rsid w:val="00585C62"/>
    <w:rsid w:val="00586579"/>
    <w:rsid w:val="005865CA"/>
    <w:rsid w:val="00586738"/>
    <w:rsid w:val="00586771"/>
    <w:rsid w:val="005867DA"/>
    <w:rsid w:val="00586819"/>
    <w:rsid w:val="0058690C"/>
    <w:rsid w:val="00586921"/>
    <w:rsid w:val="00586C8D"/>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B"/>
    <w:rsid w:val="00591A59"/>
    <w:rsid w:val="00591BB5"/>
    <w:rsid w:val="00591C30"/>
    <w:rsid w:val="00592089"/>
    <w:rsid w:val="00592446"/>
    <w:rsid w:val="00592A47"/>
    <w:rsid w:val="00592FC6"/>
    <w:rsid w:val="0059343A"/>
    <w:rsid w:val="00593665"/>
    <w:rsid w:val="0059366F"/>
    <w:rsid w:val="0059399E"/>
    <w:rsid w:val="00593A5F"/>
    <w:rsid w:val="00593C7D"/>
    <w:rsid w:val="00593F98"/>
    <w:rsid w:val="00594240"/>
    <w:rsid w:val="005942BF"/>
    <w:rsid w:val="005943C8"/>
    <w:rsid w:val="0059468B"/>
    <w:rsid w:val="00594C86"/>
    <w:rsid w:val="00594D58"/>
    <w:rsid w:val="00594E9C"/>
    <w:rsid w:val="00594FE8"/>
    <w:rsid w:val="005950B9"/>
    <w:rsid w:val="005950F2"/>
    <w:rsid w:val="0059538D"/>
    <w:rsid w:val="00595534"/>
    <w:rsid w:val="005957BC"/>
    <w:rsid w:val="00595F01"/>
    <w:rsid w:val="005960D9"/>
    <w:rsid w:val="005961AB"/>
    <w:rsid w:val="005962DE"/>
    <w:rsid w:val="00596A4E"/>
    <w:rsid w:val="005971A7"/>
    <w:rsid w:val="0059728C"/>
    <w:rsid w:val="005974DF"/>
    <w:rsid w:val="0059780E"/>
    <w:rsid w:val="0059786C"/>
    <w:rsid w:val="0059793B"/>
    <w:rsid w:val="00597D37"/>
    <w:rsid w:val="00597E2F"/>
    <w:rsid w:val="00597E83"/>
    <w:rsid w:val="00597F12"/>
    <w:rsid w:val="005A01BC"/>
    <w:rsid w:val="005A03BC"/>
    <w:rsid w:val="005A0B12"/>
    <w:rsid w:val="005A0B46"/>
    <w:rsid w:val="005A0C3D"/>
    <w:rsid w:val="005A0D4F"/>
    <w:rsid w:val="005A11E3"/>
    <w:rsid w:val="005A1334"/>
    <w:rsid w:val="005A14CC"/>
    <w:rsid w:val="005A15D3"/>
    <w:rsid w:val="005A1603"/>
    <w:rsid w:val="005A1912"/>
    <w:rsid w:val="005A19EF"/>
    <w:rsid w:val="005A1B85"/>
    <w:rsid w:val="005A1C9B"/>
    <w:rsid w:val="005A1D4C"/>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3C63"/>
    <w:rsid w:val="005A407A"/>
    <w:rsid w:val="005A40AC"/>
    <w:rsid w:val="005A419F"/>
    <w:rsid w:val="005A4250"/>
    <w:rsid w:val="005A4503"/>
    <w:rsid w:val="005A45F3"/>
    <w:rsid w:val="005A4780"/>
    <w:rsid w:val="005A4AA0"/>
    <w:rsid w:val="005A4BA9"/>
    <w:rsid w:val="005A5044"/>
    <w:rsid w:val="005A5394"/>
    <w:rsid w:val="005A552F"/>
    <w:rsid w:val="005A55AC"/>
    <w:rsid w:val="005A5686"/>
    <w:rsid w:val="005A5A13"/>
    <w:rsid w:val="005A5D13"/>
    <w:rsid w:val="005A5E31"/>
    <w:rsid w:val="005A5E55"/>
    <w:rsid w:val="005A5F59"/>
    <w:rsid w:val="005A6133"/>
    <w:rsid w:val="005A6134"/>
    <w:rsid w:val="005A6152"/>
    <w:rsid w:val="005A68DA"/>
    <w:rsid w:val="005A6DCC"/>
    <w:rsid w:val="005A6F2F"/>
    <w:rsid w:val="005A6F5B"/>
    <w:rsid w:val="005A7156"/>
    <w:rsid w:val="005A71F4"/>
    <w:rsid w:val="005A71FD"/>
    <w:rsid w:val="005A7762"/>
    <w:rsid w:val="005A7788"/>
    <w:rsid w:val="005A7ABF"/>
    <w:rsid w:val="005A7BD0"/>
    <w:rsid w:val="005A7F5F"/>
    <w:rsid w:val="005B0058"/>
    <w:rsid w:val="005B00BE"/>
    <w:rsid w:val="005B0156"/>
    <w:rsid w:val="005B02F3"/>
    <w:rsid w:val="005B05B4"/>
    <w:rsid w:val="005B08F3"/>
    <w:rsid w:val="005B09E4"/>
    <w:rsid w:val="005B0A94"/>
    <w:rsid w:val="005B0B2A"/>
    <w:rsid w:val="005B0C0C"/>
    <w:rsid w:val="005B0DE2"/>
    <w:rsid w:val="005B14F2"/>
    <w:rsid w:val="005B1604"/>
    <w:rsid w:val="005B166E"/>
    <w:rsid w:val="005B1B24"/>
    <w:rsid w:val="005B219A"/>
    <w:rsid w:val="005B2308"/>
    <w:rsid w:val="005B2498"/>
    <w:rsid w:val="005B280B"/>
    <w:rsid w:val="005B2D2F"/>
    <w:rsid w:val="005B2EAC"/>
    <w:rsid w:val="005B34A3"/>
    <w:rsid w:val="005B38A1"/>
    <w:rsid w:val="005B39AE"/>
    <w:rsid w:val="005B3A88"/>
    <w:rsid w:val="005B3B07"/>
    <w:rsid w:val="005B3BDB"/>
    <w:rsid w:val="005B3E73"/>
    <w:rsid w:val="005B3EEA"/>
    <w:rsid w:val="005B4900"/>
    <w:rsid w:val="005B5309"/>
    <w:rsid w:val="005B5534"/>
    <w:rsid w:val="005B61DC"/>
    <w:rsid w:val="005B62D7"/>
    <w:rsid w:val="005B68BC"/>
    <w:rsid w:val="005B6921"/>
    <w:rsid w:val="005B6BFC"/>
    <w:rsid w:val="005B6D62"/>
    <w:rsid w:val="005B6E7B"/>
    <w:rsid w:val="005B6F34"/>
    <w:rsid w:val="005B7104"/>
    <w:rsid w:val="005B713B"/>
    <w:rsid w:val="005B7900"/>
    <w:rsid w:val="005B7A5A"/>
    <w:rsid w:val="005C0017"/>
    <w:rsid w:val="005C01B4"/>
    <w:rsid w:val="005C01D0"/>
    <w:rsid w:val="005C0300"/>
    <w:rsid w:val="005C0C0B"/>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169"/>
    <w:rsid w:val="005C49FC"/>
    <w:rsid w:val="005C4AB0"/>
    <w:rsid w:val="005C4BD2"/>
    <w:rsid w:val="005C54C1"/>
    <w:rsid w:val="005C5AC4"/>
    <w:rsid w:val="005C5DBB"/>
    <w:rsid w:val="005C5EB0"/>
    <w:rsid w:val="005C5F0B"/>
    <w:rsid w:val="005C5F21"/>
    <w:rsid w:val="005C60E1"/>
    <w:rsid w:val="005C6264"/>
    <w:rsid w:val="005C6EE0"/>
    <w:rsid w:val="005C6EF5"/>
    <w:rsid w:val="005C702B"/>
    <w:rsid w:val="005C7238"/>
    <w:rsid w:val="005C7364"/>
    <w:rsid w:val="005C75A6"/>
    <w:rsid w:val="005C767A"/>
    <w:rsid w:val="005C76C1"/>
    <w:rsid w:val="005C79FD"/>
    <w:rsid w:val="005D024D"/>
    <w:rsid w:val="005D0268"/>
    <w:rsid w:val="005D0403"/>
    <w:rsid w:val="005D0418"/>
    <w:rsid w:val="005D0621"/>
    <w:rsid w:val="005D0B12"/>
    <w:rsid w:val="005D0C84"/>
    <w:rsid w:val="005D0CA9"/>
    <w:rsid w:val="005D14F4"/>
    <w:rsid w:val="005D1645"/>
    <w:rsid w:val="005D194D"/>
    <w:rsid w:val="005D1A69"/>
    <w:rsid w:val="005D1BAE"/>
    <w:rsid w:val="005D1BF8"/>
    <w:rsid w:val="005D1F38"/>
    <w:rsid w:val="005D2179"/>
    <w:rsid w:val="005D2233"/>
    <w:rsid w:val="005D2363"/>
    <w:rsid w:val="005D289D"/>
    <w:rsid w:val="005D28D6"/>
    <w:rsid w:val="005D2970"/>
    <w:rsid w:val="005D29D9"/>
    <w:rsid w:val="005D2A65"/>
    <w:rsid w:val="005D2BDA"/>
    <w:rsid w:val="005D2C1E"/>
    <w:rsid w:val="005D30C2"/>
    <w:rsid w:val="005D3BE8"/>
    <w:rsid w:val="005D3DF4"/>
    <w:rsid w:val="005D41D4"/>
    <w:rsid w:val="005D44C6"/>
    <w:rsid w:val="005D45A9"/>
    <w:rsid w:val="005D46CB"/>
    <w:rsid w:val="005D4780"/>
    <w:rsid w:val="005D4D74"/>
    <w:rsid w:val="005D4F4B"/>
    <w:rsid w:val="005D5559"/>
    <w:rsid w:val="005D55C5"/>
    <w:rsid w:val="005D561C"/>
    <w:rsid w:val="005D57D9"/>
    <w:rsid w:val="005D5B01"/>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47C"/>
    <w:rsid w:val="005E056D"/>
    <w:rsid w:val="005E0653"/>
    <w:rsid w:val="005E0726"/>
    <w:rsid w:val="005E0AF2"/>
    <w:rsid w:val="005E125C"/>
    <w:rsid w:val="005E162D"/>
    <w:rsid w:val="005E167B"/>
    <w:rsid w:val="005E196A"/>
    <w:rsid w:val="005E1D7E"/>
    <w:rsid w:val="005E25E1"/>
    <w:rsid w:val="005E2735"/>
    <w:rsid w:val="005E28D1"/>
    <w:rsid w:val="005E2DF5"/>
    <w:rsid w:val="005E33DC"/>
    <w:rsid w:val="005E33ED"/>
    <w:rsid w:val="005E39B8"/>
    <w:rsid w:val="005E39C8"/>
    <w:rsid w:val="005E3C75"/>
    <w:rsid w:val="005E4669"/>
    <w:rsid w:val="005E46EB"/>
    <w:rsid w:val="005E4AD9"/>
    <w:rsid w:val="005E4CB7"/>
    <w:rsid w:val="005E593F"/>
    <w:rsid w:val="005E5AD8"/>
    <w:rsid w:val="005E5B43"/>
    <w:rsid w:val="005E60F5"/>
    <w:rsid w:val="005E62DF"/>
    <w:rsid w:val="005E62F2"/>
    <w:rsid w:val="005E64FA"/>
    <w:rsid w:val="005E6AAA"/>
    <w:rsid w:val="005E6D61"/>
    <w:rsid w:val="005E72BB"/>
    <w:rsid w:val="005E743B"/>
    <w:rsid w:val="005E77A5"/>
    <w:rsid w:val="005E7D7A"/>
    <w:rsid w:val="005E7E78"/>
    <w:rsid w:val="005E7E88"/>
    <w:rsid w:val="005E7F61"/>
    <w:rsid w:val="005F010F"/>
    <w:rsid w:val="005F01A7"/>
    <w:rsid w:val="005F0B5C"/>
    <w:rsid w:val="005F0B73"/>
    <w:rsid w:val="005F0EF4"/>
    <w:rsid w:val="005F1023"/>
    <w:rsid w:val="005F1781"/>
    <w:rsid w:val="005F17E6"/>
    <w:rsid w:val="005F19E6"/>
    <w:rsid w:val="005F1C99"/>
    <w:rsid w:val="005F1F49"/>
    <w:rsid w:val="005F1FA1"/>
    <w:rsid w:val="005F216E"/>
    <w:rsid w:val="005F228E"/>
    <w:rsid w:val="005F2640"/>
    <w:rsid w:val="005F296E"/>
    <w:rsid w:val="005F2ACE"/>
    <w:rsid w:val="005F2ED3"/>
    <w:rsid w:val="005F2F60"/>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A60"/>
    <w:rsid w:val="005F6C0C"/>
    <w:rsid w:val="005F6CD4"/>
    <w:rsid w:val="005F6DEF"/>
    <w:rsid w:val="005F6ED3"/>
    <w:rsid w:val="005F737F"/>
    <w:rsid w:val="005F74F5"/>
    <w:rsid w:val="005F753D"/>
    <w:rsid w:val="006002E4"/>
    <w:rsid w:val="00600554"/>
    <w:rsid w:val="006008B0"/>
    <w:rsid w:val="00600966"/>
    <w:rsid w:val="00600A46"/>
    <w:rsid w:val="00601237"/>
    <w:rsid w:val="006012BB"/>
    <w:rsid w:val="00601734"/>
    <w:rsid w:val="00601867"/>
    <w:rsid w:val="00601C20"/>
    <w:rsid w:val="00601DDF"/>
    <w:rsid w:val="0060228C"/>
    <w:rsid w:val="00602616"/>
    <w:rsid w:val="00602B19"/>
    <w:rsid w:val="00602FEC"/>
    <w:rsid w:val="006030D4"/>
    <w:rsid w:val="00603109"/>
    <w:rsid w:val="006033AC"/>
    <w:rsid w:val="00603AE6"/>
    <w:rsid w:val="00603BF7"/>
    <w:rsid w:val="00603E46"/>
    <w:rsid w:val="00604392"/>
    <w:rsid w:val="006047D3"/>
    <w:rsid w:val="006049CF"/>
    <w:rsid w:val="00604A7A"/>
    <w:rsid w:val="00604CB4"/>
    <w:rsid w:val="00604ED5"/>
    <w:rsid w:val="0060566B"/>
    <w:rsid w:val="006057B2"/>
    <w:rsid w:val="00605975"/>
    <w:rsid w:val="00605E92"/>
    <w:rsid w:val="00605F32"/>
    <w:rsid w:val="00606558"/>
    <w:rsid w:val="0060656F"/>
    <w:rsid w:val="00606918"/>
    <w:rsid w:val="00606FCD"/>
    <w:rsid w:val="00607318"/>
    <w:rsid w:val="00607840"/>
    <w:rsid w:val="00607ABE"/>
    <w:rsid w:val="00607B18"/>
    <w:rsid w:val="00607B3D"/>
    <w:rsid w:val="00607B98"/>
    <w:rsid w:val="006103E4"/>
    <w:rsid w:val="006106EB"/>
    <w:rsid w:val="00610776"/>
    <w:rsid w:val="006112CB"/>
    <w:rsid w:val="0061143D"/>
    <w:rsid w:val="00611465"/>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FC7"/>
    <w:rsid w:val="00614061"/>
    <w:rsid w:val="006140BC"/>
    <w:rsid w:val="006143B5"/>
    <w:rsid w:val="006144DA"/>
    <w:rsid w:val="00614B82"/>
    <w:rsid w:val="00614BAB"/>
    <w:rsid w:val="006151D1"/>
    <w:rsid w:val="00615208"/>
    <w:rsid w:val="006159DC"/>
    <w:rsid w:val="00615A76"/>
    <w:rsid w:val="00615C0D"/>
    <w:rsid w:val="00615E14"/>
    <w:rsid w:val="00616227"/>
    <w:rsid w:val="00616628"/>
    <w:rsid w:val="00616720"/>
    <w:rsid w:val="006169DE"/>
    <w:rsid w:val="00617110"/>
    <w:rsid w:val="0061730F"/>
    <w:rsid w:val="00617552"/>
    <w:rsid w:val="006175B8"/>
    <w:rsid w:val="00617D7E"/>
    <w:rsid w:val="00617E32"/>
    <w:rsid w:val="00620605"/>
    <w:rsid w:val="00620785"/>
    <w:rsid w:val="006208F6"/>
    <w:rsid w:val="00620AC5"/>
    <w:rsid w:val="00620ECC"/>
    <w:rsid w:val="0062118E"/>
    <w:rsid w:val="0062147C"/>
    <w:rsid w:val="00621636"/>
    <w:rsid w:val="00621736"/>
    <w:rsid w:val="006218D5"/>
    <w:rsid w:val="00621BF2"/>
    <w:rsid w:val="00621D32"/>
    <w:rsid w:val="00621D50"/>
    <w:rsid w:val="00621DCF"/>
    <w:rsid w:val="006220E5"/>
    <w:rsid w:val="006225F3"/>
    <w:rsid w:val="00622661"/>
    <w:rsid w:val="006228DC"/>
    <w:rsid w:val="006228E2"/>
    <w:rsid w:val="00622A4D"/>
    <w:rsid w:val="00622D72"/>
    <w:rsid w:val="0062307E"/>
    <w:rsid w:val="00623DC9"/>
    <w:rsid w:val="00624080"/>
    <w:rsid w:val="006240C5"/>
    <w:rsid w:val="00624F8E"/>
    <w:rsid w:val="00625089"/>
    <w:rsid w:val="006251B6"/>
    <w:rsid w:val="006253AC"/>
    <w:rsid w:val="006254AB"/>
    <w:rsid w:val="00625BBB"/>
    <w:rsid w:val="00625C00"/>
    <w:rsid w:val="00625E95"/>
    <w:rsid w:val="00625F55"/>
    <w:rsid w:val="0062601D"/>
    <w:rsid w:val="006265AC"/>
    <w:rsid w:val="00626737"/>
    <w:rsid w:val="00626C69"/>
    <w:rsid w:val="00626F1D"/>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1EC"/>
    <w:rsid w:val="0063476C"/>
    <w:rsid w:val="00634817"/>
    <w:rsid w:val="00634A78"/>
    <w:rsid w:val="00634F66"/>
    <w:rsid w:val="006354D7"/>
    <w:rsid w:val="00635597"/>
    <w:rsid w:val="0063597E"/>
    <w:rsid w:val="00635B9B"/>
    <w:rsid w:val="00635C20"/>
    <w:rsid w:val="00635F6A"/>
    <w:rsid w:val="00636453"/>
    <w:rsid w:val="006364C0"/>
    <w:rsid w:val="0063696E"/>
    <w:rsid w:val="00636B8A"/>
    <w:rsid w:val="00636D1D"/>
    <w:rsid w:val="00637023"/>
    <w:rsid w:val="006377EC"/>
    <w:rsid w:val="00637810"/>
    <w:rsid w:val="00637C08"/>
    <w:rsid w:val="006403F4"/>
    <w:rsid w:val="00640817"/>
    <w:rsid w:val="006416E5"/>
    <w:rsid w:val="00641800"/>
    <w:rsid w:val="006418B6"/>
    <w:rsid w:val="00641922"/>
    <w:rsid w:val="00641DF8"/>
    <w:rsid w:val="0064214F"/>
    <w:rsid w:val="006426ED"/>
    <w:rsid w:val="00642AA9"/>
    <w:rsid w:val="00642EC2"/>
    <w:rsid w:val="0064376C"/>
    <w:rsid w:val="006438C6"/>
    <w:rsid w:val="006439F5"/>
    <w:rsid w:val="00643A97"/>
    <w:rsid w:val="00643DAB"/>
    <w:rsid w:val="00643F9D"/>
    <w:rsid w:val="00643FEF"/>
    <w:rsid w:val="00644038"/>
    <w:rsid w:val="0064440C"/>
    <w:rsid w:val="00644B31"/>
    <w:rsid w:val="00644EF9"/>
    <w:rsid w:val="00644FE2"/>
    <w:rsid w:val="006454B4"/>
    <w:rsid w:val="006454FA"/>
    <w:rsid w:val="00645703"/>
    <w:rsid w:val="00645A0E"/>
    <w:rsid w:val="00645AC7"/>
    <w:rsid w:val="00645D68"/>
    <w:rsid w:val="00645DAB"/>
    <w:rsid w:val="00645E6B"/>
    <w:rsid w:val="00646088"/>
    <w:rsid w:val="0064662B"/>
    <w:rsid w:val="006467C7"/>
    <w:rsid w:val="0064682B"/>
    <w:rsid w:val="0064687F"/>
    <w:rsid w:val="00646E0A"/>
    <w:rsid w:val="00646F98"/>
    <w:rsid w:val="0064744A"/>
    <w:rsid w:val="0064787C"/>
    <w:rsid w:val="00647B52"/>
    <w:rsid w:val="00647CF5"/>
    <w:rsid w:val="00647E4D"/>
    <w:rsid w:val="00647F42"/>
    <w:rsid w:val="00647F60"/>
    <w:rsid w:val="00647F80"/>
    <w:rsid w:val="00647FCC"/>
    <w:rsid w:val="006500C3"/>
    <w:rsid w:val="00650870"/>
    <w:rsid w:val="00650879"/>
    <w:rsid w:val="00650919"/>
    <w:rsid w:val="0065095E"/>
    <w:rsid w:val="00650984"/>
    <w:rsid w:val="00650B99"/>
    <w:rsid w:val="00650E2E"/>
    <w:rsid w:val="00650EF0"/>
    <w:rsid w:val="0065133A"/>
    <w:rsid w:val="0065144F"/>
    <w:rsid w:val="0065182F"/>
    <w:rsid w:val="006519D0"/>
    <w:rsid w:val="006519FE"/>
    <w:rsid w:val="00651C01"/>
    <w:rsid w:val="00651DA9"/>
    <w:rsid w:val="00652150"/>
    <w:rsid w:val="006521CA"/>
    <w:rsid w:val="0065227A"/>
    <w:rsid w:val="0065232F"/>
    <w:rsid w:val="006527C9"/>
    <w:rsid w:val="00652D2D"/>
    <w:rsid w:val="00652FB0"/>
    <w:rsid w:val="00653017"/>
    <w:rsid w:val="006532AF"/>
    <w:rsid w:val="006536F4"/>
    <w:rsid w:val="00653B41"/>
    <w:rsid w:val="00653C9F"/>
    <w:rsid w:val="00654009"/>
    <w:rsid w:val="0065439D"/>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9FA"/>
    <w:rsid w:val="00656A5E"/>
    <w:rsid w:val="00656CC6"/>
    <w:rsid w:val="00656D0F"/>
    <w:rsid w:val="00656DD8"/>
    <w:rsid w:val="00656F6C"/>
    <w:rsid w:val="00657846"/>
    <w:rsid w:val="00657D82"/>
    <w:rsid w:val="006601B6"/>
    <w:rsid w:val="0066033B"/>
    <w:rsid w:val="00660476"/>
    <w:rsid w:val="006607AD"/>
    <w:rsid w:val="00660959"/>
    <w:rsid w:val="00660A28"/>
    <w:rsid w:val="00660C7F"/>
    <w:rsid w:val="00660FB7"/>
    <w:rsid w:val="006612CF"/>
    <w:rsid w:val="006616A9"/>
    <w:rsid w:val="006618B4"/>
    <w:rsid w:val="006619A4"/>
    <w:rsid w:val="00661B55"/>
    <w:rsid w:val="00662446"/>
    <w:rsid w:val="006624C0"/>
    <w:rsid w:val="0066264F"/>
    <w:rsid w:val="0066286B"/>
    <w:rsid w:val="006628E8"/>
    <w:rsid w:val="00662D8A"/>
    <w:rsid w:val="00662F9D"/>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DA1"/>
    <w:rsid w:val="00665F57"/>
    <w:rsid w:val="0066638B"/>
    <w:rsid w:val="0066640F"/>
    <w:rsid w:val="006670E8"/>
    <w:rsid w:val="006675B7"/>
    <w:rsid w:val="0066771F"/>
    <w:rsid w:val="00667938"/>
    <w:rsid w:val="00667A5B"/>
    <w:rsid w:val="00667ADA"/>
    <w:rsid w:val="00667BFC"/>
    <w:rsid w:val="006700F0"/>
    <w:rsid w:val="0067036B"/>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13E"/>
    <w:rsid w:val="00673286"/>
    <w:rsid w:val="00673DFA"/>
    <w:rsid w:val="00673E21"/>
    <w:rsid w:val="00674232"/>
    <w:rsid w:val="0067435E"/>
    <w:rsid w:val="0067472C"/>
    <w:rsid w:val="0067483F"/>
    <w:rsid w:val="00674C59"/>
    <w:rsid w:val="0067501C"/>
    <w:rsid w:val="00675108"/>
    <w:rsid w:val="00675173"/>
    <w:rsid w:val="0067534F"/>
    <w:rsid w:val="006757B1"/>
    <w:rsid w:val="00675B13"/>
    <w:rsid w:val="00675D76"/>
    <w:rsid w:val="00675D9C"/>
    <w:rsid w:val="00675EC9"/>
    <w:rsid w:val="0067601C"/>
    <w:rsid w:val="0067737B"/>
    <w:rsid w:val="006774F7"/>
    <w:rsid w:val="00677549"/>
    <w:rsid w:val="006775B6"/>
    <w:rsid w:val="0067761E"/>
    <w:rsid w:val="006778BF"/>
    <w:rsid w:val="006778C3"/>
    <w:rsid w:val="00677D20"/>
    <w:rsid w:val="00677DDD"/>
    <w:rsid w:val="00680133"/>
    <w:rsid w:val="00680224"/>
    <w:rsid w:val="0068030C"/>
    <w:rsid w:val="00680806"/>
    <w:rsid w:val="00680A4E"/>
    <w:rsid w:val="00680A59"/>
    <w:rsid w:val="00680BC1"/>
    <w:rsid w:val="006811B3"/>
    <w:rsid w:val="006812BB"/>
    <w:rsid w:val="00681C29"/>
    <w:rsid w:val="00681FCA"/>
    <w:rsid w:val="006825D4"/>
    <w:rsid w:val="00682864"/>
    <w:rsid w:val="0068293C"/>
    <w:rsid w:val="00682A4A"/>
    <w:rsid w:val="00682E0B"/>
    <w:rsid w:val="0068313F"/>
    <w:rsid w:val="00683255"/>
    <w:rsid w:val="006832B2"/>
    <w:rsid w:val="006835DC"/>
    <w:rsid w:val="006836DD"/>
    <w:rsid w:val="00683F39"/>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63D"/>
    <w:rsid w:val="00687AAE"/>
    <w:rsid w:val="00687C17"/>
    <w:rsid w:val="00687C92"/>
    <w:rsid w:val="00687DAE"/>
    <w:rsid w:val="00687E0F"/>
    <w:rsid w:val="006908AC"/>
    <w:rsid w:val="00690A20"/>
    <w:rsid w:val="00690EFD"/>
    <w:rsid w:val="0069114D"/>
    <w:rsid w:val="006913A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65B"/>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49"/>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0FF2"/>
    <w:rsid w:val="006A14CB"/>
    <w:rsid w:val="006A18E5"/>
    <w:rsid w:val="006A23CD"/>
    <w:rsid w:val="006A23FE"/>
    <w:rsid w:val="006A24C8"/>
    <w:rsid w:val="006A24DD"/>
    <w:rsid w:val="006A28F4"/>
    <w:rsid w:val="006A296E"/>
    <w:rsid w:val="006A29F0"/>
    <w:rsid w:val="006A2A71"/>
    <w:rsid w:val="006A2B4A"/>
    <w:rsid w:val="006A2E97"/>
    <w:rsid w:val="006A30A0"/>
    <w:rsid w:val="006A324A"/>
    <w:rsid w:val="006A3260"/>
    <w:rsid w:val="006A3375"/>
    <w:rsid w:val="006A3672"/>
    <w:rsid w:val="006A39F1"/>
    <w:rsid w:val="006A3D8F"/>
    <w:rsid w:val="006A40E7"/>
    <w:rsid w:val="006A40F3"/>
    <w:rsid w:val="006A41BC"/>
    <w:rsid w:val="006A435C"/>
    <w:rsid w:val="006A4493"/>
    <w:rsid w:val="006A4CE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C3"/>
    <w:rsid w:val="006B076C"/>
    <w:rsid w:val="006B07D2"/>
    <w:rsid w:val="006B0D78"/>
    <w:rsid w:val="006B0D9B"/>
    <w:rsid w:val="006B0DDC"/>
    <w:rsid w:val="006B0F1B"/>
    <w:rsid w:val="006B1024"/>
    <w:rsid w:val="006B107B"/>
    <w:rsid w:val="006B10DB"/>
    <w:rsid w:val="006B10F6"/>
    <w:rsid w:val="006B10FB"/>
    <w:rsid w:val="006B1711"/>
    <w:rsid w:val="006B1E2A"/>
    <w:rsid w:val="006B2704"/>
    <w:rsid w:val="006B2771"/>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229"/>
    <w:rsid w:val="006B5905"/>
    <w:rsid w:val="006B5C1E"/>
    <w:rsid w:val="006B602B"/>
    <w:rsid w:val="006B60B0"/>
    <w:rsid w:val="006B60CE"/>
    <w:rsid w:val="006B60F9"/>
    <w:rsid w:val="006B655A"/>
    <w:rsid w:val="006B65F1"/>
    <w:rsid w:val="006B65F8"/>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30"/>
    <w:rsid w:val="006C10F6"/>
    <w:rsid w:val="006C14AB"/>
    <w:rsid w:val="006C14B7"/>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CF2"/>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5FB0"/>
    <w:rsid w:val="006C60E3"/>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D43"/>
    <w:rsid w:val="006D0F41"/>
    <w:rsid w:val="006D1382"/>
    <w:rsid w:val="006D1AB3"/>
    <w:rsid w:val="006D1AD2"/>
    <w:rsid w:val="006D1B39"/>
    <w:rsid w:val="006D1D2A"/>
    <w:rsid w:val="006D2238"/>
    <w:rsid w:val="006D303D"/>
    <w:rsid w:val="006D3207"/>
    <w:rsid w:val="006D36DE"/>
    <w:rsid w:val="006D38CE"/>
    <w:rsid w:val="006D3BCD"/>
    <w:rsid w:val="006D3D28"/>
    <w:rsid w:val="006D3D90"/>
    <w:rsid w:val="006D3D99"/>
    <w:rsid w:val="006D3EAA"/>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71"/>
    <w:rsid w:val="006D688B"/>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96A"/>
    <w:rsid w:val="006E2C4E"/>
    <w:rsid w:val="006E2E9B"/>
    <w:rsid w:val="006E2F14"/>
    <w:rsid w:val="006E3033"/>
    <w:rsid w:val="006E3313"/>
    <w:rsid w:val="006E3323"/>
    <w:rsid w:val="006E3687"/>
    <w:rsid w:val="006E3B53"/>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8C3"/>
    <w:rsid w:val="006E6C87"/>
    <w:rsid w:val="006E6CF1"/>
    <w:rsid w:val="006E7007"/>
    <w:rsid w:val="006E706D"/>
    <w:rsid w:val="006E72B1"/>
    <w:rsid w:val="006E76AA"/>
    <w:rsid w:val="006E7721"/>
    <w:rsid w:val="006E7943"/>
    <w:rsid w:val="006E79A2"/>
    <w:rsid w:val="006F0095"/>
    <w:rsid w:val="006F03C5"/>
    <w:rsid w:val="006F0978"/>
    <w:rsid w:val="006F0AAB"/>
    <w:rsid w:val="006F0B25"/>
    <w:rsid w:val="006F0C7E"/>
    <w:rsid w:val="006F0E9B"/>
    <w:rsid w:val="006F112E"/>
    <w:rsid w:val="006F1161"/>
    <w:rsid w:val="006F1246"/>
    <w:rsid w:val="006F1883"/>
    <w:rsid w:val="006F1FC7"/>
    <w:rsid w:val="006F246B"/>
    <w:rsid w:val="006F26D9"/>
    <w:rsid w:val="006F276B"/>
    <w:rsid w:val="006F2799"/>
    <w:rsid w:val="006F2E5F"/>
    <w:rsid w:val="006F331D"/>
    <w:rsid w:val="006F3690"/>
    <w:rsid w:val="006F3918"/>
    <w:rsid w:val="006F393A"/>
    <w:rsid w:val="006F3B7C"/>
    <w:rsid w:val="006F3E99"/>
    <w:rsid w:val="006F4347"/>
    <w:rsid w:val="006F475F"/>
    <w:rsid w:val="006F4BDA"/>
    <w:rsid w:val="006F4C5E"/>
    <w:rsid w:val="006F4CF0"/>
    <w:rsid w:val="006F4D14"/>
    <w:rsid w:val="006F50BF"/>
    <w:rsid w:val="006F5142"/>
    <w:rsid w:val="006F5152"/>
    <w:rsid w:val="006F5292"/>
    <w:rsid w:val="006F5443"/>
    <w:rsid w:val="006F54EC"/>
    <w:rsid w:val="006F557D"/>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C92"/>
    <w:rsid w:val="00703FFF"/>
    <w:rsid w:val="0070417A"/>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83A"/>
    <w:rsid w:val="00705B27"/>
    <w:rsid w:val="00705B70"/>
    <w:rsid w:val="00705E81"/>
    <w:rsid w:val="00706171"/>
    <w:rsid w:val="00706343"/>
    <w:rsid w:val="00706594"/>
    <w:rsid w:val="0070661F"/>
    <w:rsid w:val="007069E0"/>
    <w:rsid w:val="00706D13"/>
    <w:rsid w:val="00706E83"/>
    <w:rsid w:val="00706EFE"/>
    <w:rsid w:val="00707224"/>
    <w:rsid w:val="0070759B"/>
    <w:rsid w:val="00707A5B"/>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4BAF"/>
    <w:rsid w:val="0071508A"/>
    <w:rsid w:val="007152FA"/>
    <w:rsid w:val="00715366"/>
    <w:rsid w:val="00715424"/>
    <w:rsid w:val="007155F2"/>
    <w:rsid w:val="007156F1"/>
    <w:rsid w:val="00715CF7"/>
    <w:rsid w:val="00715E7B"/>
    <w:rsid w:val="00715FAF"/>
    <w:rsid w:val="00716027"/>
    <w:rsid w:val="007162BE"/>
    <w:rsid w:val="007165E4"/>
    <w:rsid w:val="00716656"/>
    <w:rsid w:val="007167CF"/>
    <w:rsid w:val="00716885"/>
    <w:rsid w:val="00716BDC"/>
    <w:rsid w:val="00716DB6"/>
    <w:rsid w:val="00716FAB"/>
    <w:rsid w:val="0071700A"/>
    <w:rsid w:val="0071703D"/>
    <w:rsid w:val="0071757C"/>
    <w:rsid w:val="00717856"/>
    <w:rsid w:val="00717EA8"/>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0D8"/>
    <w:rsid w:val="0072493B"/>
    <w:rsid w:val="00724CBE"/>
    <w:rsid w:val="00724D5D"/>
    <w:rsid w:val="0072549A"/>
    <w:rsid w:val="007256BA"/>
    <w:rsid w:val="007257B5"/>
    <w:rsid w:val="007257EA"/>
    <w:rsid w:val="007258D8"/>
    <w:rsid w:val="0072598F"/>
    <w:rsid w:val="00725D0C"/>
    <w:rsid w:val="0072640E"/>
    <w:rsid w:val="007265B4"/>
    <w:rsid w:val="007267DF"/>
    <w:rsid w:val="00726977"/>
    <w:rsid w:val="00726AB8"/>
    <w:rsid w:val="00726F7F"/>
    <w:rsid w:val="007270C9"/>
    <w:rsid w:val="00727629"/>
    <w:rsid w:val="00727791"/>
    <w:rsid w:val="00727964"/>
    <w:rsid w:val="00727AF4"/>
    <w:rsid w:val="00730020"/>
    <w:rsid w:val="00730276"/>
    <w:rsid w:val="00730401"/>
    <w:rsid w:val="00730601"/>
    <w:rsid w:val="00730740"/>
    <w:rsid w:val="007307AE"/>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56D"/>
    <w:rsid w:val="0073381E"/>
    <w:rsid w:val="007338BB"/>
    <w:rsid w:val="00733C24"/>
    <w:rsid w:val="00733D95"/>
    <w:rsid w:val="00733EED"/>
    <w:rsid w:val="0073457F"/>
    <w:rsid w:val="007345BE"/>
    <w:rsid w:val="00734AEE"/>
    <w:rsid w:val="00734E88"/>
    <w:rsid w:val="00735165"/>
    <w:rsid w:val="007351FD"/>
    <w:rsid w:val="007352B2"/>
    <w:rsid w:val="007352BE"/>
    <w:rsid w:val="0073558A"/>
    <w:rsid w:val="007356E4"/>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0FCC"/>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123"/>
    <w:rsid w:val="00743408"/>
    <w:rsid w:val="007438AA"/>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62B"/>
    <w:rsid w:val="00745A5C"/>
    <w:rsid w:val="00746294"/>
    <w:rsid w:val="0074650B"/>
    <w:rsid w:val="00746655"/>
    <w:rsid w:val="00746BEE"/>
    <w:rsid w:val="00747376"/>
    <w:rsid w:val="007474B0"/>
    <w:rsid w:val="007477E5"/>
    <w:rsid w:val="0074781D"/>
    <w:rsid w:val="0074798D"/>
    <w:rsid w:val="007501B8"/>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25"/>
    <w:rsid w:val="0075278F"/>
    <w:rsid w:val="00752C3E"/>
    <w:rsid w:val="00752E69"/>
    <w:rsid w:val="00752F02"/>
    <w:rsid w:val="00752FAB"/>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9AA"/>
    <w:rsid w:val="007549C3"/>
    <w:rsid w:val="00755176"/>
    <w:rsid w:val="007557FB"/>
    <w:rsid w:val="00755B06"/>
    <w:rsid w:val="00755BEB"/>
    <w:rsid w:val="00755D84"/>
    <w:rsid w:val="00755E38"/>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122C"/>
    <w:rsid w:val="00761A25"/>
    <w:rsid w:val="00761CA2"/>
    <w:rsid w:val="00761D89"/>
    <w:rsid w:val="00761FEE"/>
    <w:rsid w:val="007621AE"/>
    <w:rsid w:val="0076240D"/>
    <w:rsid w:val="00762480"/>
    <w:rsid w:val="00762624"/>
    <w:rsid w:val="00762A1C"/>
    <w:rsid w:val="00762F58"/>
    <w:rsid w:val="00763525"/>
    <w:rsid w:val="0076379A"/>
    <w:rsid w:val="007637DB"/>
    <w:rsid w:val="00763A9D"/>
    <w:rsid w:val="00763B6A"/>
    <w:rsid w:val="00763BDD"/>
    <w:rsid w:val="00763CF5"/>
    <w:rsid w:val="007642D7"/>
    <w:rsid w:val="00764A8D"/>
    <w:rsid w:val="007652C2"/>
    <w:rsid w:val="0076566F"/>
    <w:rsid w:val="00765A72"/>
    <w:rsid w:val="007662B7"/>
    <w:rsid w:val="00766430"/>
    <w:rsid w:val="00766437"/>
    <w:rsid w:val="0076663A"/>
    <w:rsid w:val="007667A9"/>
    <w:rsid w:val="00766EB0"/>
    <w:rsid w:val="0076730E"/>
    <w:rsid w:val="007673D1"/>
    <w:rsid w:val="007675EB"/>
    <w:rsid w:val="007678F1"/>
    <w:rsid w:val="00770130"/>
    <w:rsid w:val="00770561"/>
    <w:rsid w:val="0077069E"/>
    <w:rsid w:val="00770772"/>
    <w:rsid w:val="00770BCD"/>
    <w:rsid w:val="00770D0B"/>
    <w:rsid w:val="00770ED4"/>
    <w:rsid w:val="007716A5"/>
    <w:rsid w:val="00771748"/>
    <w:rsid w:val="00771AFE"/>
    <w:rsid w:val="00771BC1"/>
    <w:rsid w:val="00771E0A"/>
    <w:rsid w:val="00771E5C"/>
    <w:rsid w:val="007721F8"/>
    <w:rsid w:val="0077229B"/>
    <w:rsid w:val="0077238B"/>
    <w:rsid w:val="0077238E"/>
    <w:rsid w:val="007729F6"/>
    <w:rsid w:val="00772B85"/>
    <w:rsid w:val="0077303F"/>
    <w:rsid w:val="007730B4"/>
    <w:rsid w:val="00773574"/>
    <w:rsid w:val="007739D1"/>
    <w:rsid w:val="00773A6F"/>
    <w:rsid w:val="00773DFD"/>
    <w:rsid w:val="007747F4"/>
    <w:rsid w:val="00774840"/>
    <w:rsid w:val="0077497A"/>
    <w:rsid w:val="00774D5E"/>
    <w:rsid w:val="0077538D"/>
    <w:rsid w:val="00775575"/>
    <w:rsid w:val="00775589"/>
    <w:rsid w:val="0077598A"/>
    <w:rsid w:val="00775A39"/>
    <w:rsid w:val="00775C48"/>
    <w:rsid w:val="00775FD2"/>
    <w:rsid w:val="00776055"/>
    <w:rsid w:val="00776481"/>
    <w:rsid w:val="0077673B"/>
    <w:rsid w:val="007769EF"/>
    <w:rsid w:val="00776DDA"/>
    <w:rsid w:val="00776E79"/>
    <w:rsid w:val="00776E91"/>
    <w:rsid w:val="00777532"/>
    <w:rsid w:val="007775A4"/>
    <w:rsid w:val="0077775E"/>
    <w:rsid w:val="007777FF"/>
    <w:rsid w:val="00777DF1"/>
    <w:rsid w:val="007800BA"/>
    <w:rsid w:val="007800DB"/>
    <w:rsid w:val="00780379"/>
    <w:rsid w:val="007803C8"/>
    <w:rsid w:val="00780B4F"/>
    <w:rsid w:val="00780BBC"/>
    <w:rsid w:val="00780D0C"/>
    <w:rsid w:val="00780D35"/>
    <w:rsid w:val="00780EC5"/>
    <w:rsid w:val="0078119E"/>
    <w:rsid w:val="00781499"/>
    <w:rsid w:val="007814DB"/>
    <w:rsid w:val="007815BD"/>
    <w:rsid w:val="00781A6C"/>
    <w:rsid w:val="007822D7"/>
    <w:rsid w:val="00782303"/>
    <w:rsid w:val="0078240C"/>
    <w:rsid w:val="00782846"/>
    <w:rsid w:val="007832AC"/>
    <w:rsid w:val="00783533"/>
    <w:rsid w:val="007836FB"/>
    <w:rsid w:val="007836FF"/>
    <w:rsid w:val="00783BBD"/>
    <w:rsid w:val="00783C57"/>
    <w:rsid w:val="00784040"/>
    <w:rsid w:val="0078422A"/>
    <w:rsid w:val="00784468"/>
    <w:rsid w:val="00784614"/>
    <w:rsid w:val="00784A07"/>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71B9"/>
    <w:rsid w:val="0078735D"/>
    <w:rsid w:val="007873DB"/>
    <w:rsid w:val="0078753D"/>
    <w:rsid w:val="007878EC"/>
    <w:rsid w:val="00787939"/>
    <w:rsid w:val="0079010D"/>
    <w:rsid w:val="00790669"/>
    <w:rsid w:val="0079068A"/>
    <w:rsid w:val="007907B9"/>
    <w:rsid w:val="0079080C"/>
    <w:rsid w:val="00790950"/>
    <w:rsid w:val="00790B16"/>
    <w:rsid w:val="00790CAD"/>
    <w:rsid w:val="0079109D"/>
    <w:rsid w:val="00791125"/>
    <w:rsid w:val="007911DD"/>
    <w:rsid w:val="007913EC"/>
    <w:rsid w:val="00791635"/>
    <w:rsid w:val="007916D8"/>
    <w:rsid w:val="00791756"/>
    <w:rsid w:val="00791B7A"/>
    <w:rsid w:val="00791BF6"/>
    <w:rsid w:val="00791D5B"/>
    <w:rsid w:val="00791F99"/>
    <w:rsid w:val="00791FE6"/>
    <w:rsid w:val="007920BA"/>
    <w:rsid w:val="00792372"/>
    <w:rsid w:val="007927B1"/>
    <w:rsid w:val="00792872"/>
    <w:rsid w:val="00792AB5"/>
    <w:rsid w:val="00792E27"/>
    <w:rsid w:val="00792E56"/>
    <w:rsid w:val="00792E7B"/>
    <w:rsid w:val="00792FFB"/>
    <w:rsid w:val="0079323C"/>
    <w:rsid w:val="007934AF"/>
    <w:rsid w:val="00793725"/>
    <w:rsid w:val="0079377D"/>
    <w:rsid w:val="0079392A"/>
    <w:rsid w:val="00793FAF"/>
    <w:rsid w:val="007943C0"/>
    <w:rsid w:val="00794958"/>
    <w:rsid w:val="00794A81"/>
    <w:rsid w:val="007950BE"/>
    <w:rsid w:val="007951A2"/>
    <w:rsid w:val="00795394"/>
    <w:rsid w:val="0079588A"/>
    <w:rsid w:val="00795A53"/>
    <w:rsid w:val="00795E70"/>
    <w:rsid w:val="00795F3E"/>
    <w:rsid w:val="0079617F"/>
    <w:rsid w:val="00796564"/>
    <w:rsid w:val="00796C9D"/>
    <w:rsid w:val="00796D5C"/>
    <w:rsid w:val="00796D6C"/>
    <w:rsid w:val="00797037"/>
    <w:rsid w:val="007972AA"/>
    <w:rsid w:val="007972F7"/>
    <w:rsid w:val="00797351"/>
    <w:rsid w:val="007974FB"/>
    <w:rsid w:val="007978B6"/>
    <w:rsid w:val="00797E73"/>
    <w:rsid w:val="007A01BB"/>
    <w:rsid w:val="007A01E1"/>
    <w:rsid w:val="007A03D7"/>
    <w:rsid w:val="007A0871"/>
    <w:rsid w:val="007A0CAB"/>
    <w:rsid w:val="007A1175"/>
    <w:rsid w:val="007A12B0"/>
    <w:rsid w:val="007A12E1"/>
    <w:rsid w:val="007A12ED"/>
    <w:rsid w:val="007A158E"/>
    <w:rsid w:val="007A161E"/>
    <w:rsid w:val="007A17F8"/>
    <w:rsid w:val="007A188D"/>
    <w:rsid w:val="007A1AEF"/>
    <w:rsid w:val="007A2011"/>
    <w:rsid w:val="007A2058"/>
    <w:rsid w:val="007A21E6"/>
    <w:rsid w:val="007A23B5"/>
    <w:rsid w:val="007A3012"/>
    <w:rsid w:val="007A31F9"/>
    <w:rsid w:val="007A3312"/>
    <w:rsid w:val="007A334F"/>
    <w:rsid w:val="007A3391"/>
    <w:rsid w:val="007A3417"/>
    <w:rsid w:val="007A3A95"/>
    <w:rsid w:val="007A3B95"/>
    <w:rsid w:val="007A3C2D"/>
    <w:rsid w:val="007A3F2F"/>
    <w:rsid w:val="007A3F78"/>
    <w:rsid w:val="007A4053"/>
    <w:rsid w:val="007A41FC"/>
    <w:rsid w:val="007A44AB"/>
    <w:rsid w:val="007A44E6"/>
    <w:rsid w:val="007A463C"/>
    <w:rsid w:val="007A4B38"/>
    <w:rsid w:val="007A4ECD"/>
    <w:rsid w:val="007A4F3E"/>
    <w:rsid w:val="007A59B4"/>
    <w:rsid w:val="007A5B1E"/>
    <w:rsid w:val="007A5CB3"/>
    <w:rsid w:val="007A5F2B"/>
    <w:rsid w:val="007A6044"/>
    <w:rsid w:val="007A60F2"/>
    <w:rsid w:val="007A63CC"/>
    <w:rsid w:val="007A63EF"/>
    <w:rsid w:val="007A67E9"/>
    <w:rsid w:val="007A6BBD"/>
    <w:rsid w:val="007A7106"/>
    <w:rsid w:val="007A72B8"/>
    <w:rsid w:val="007A75CE"/>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2D"/>
    <w:rsid w:val="007B1BBC"/>
    <w:rsid w:val="007B1F0D"/>
    <w:rsid w:val="007B1F63"/>
    <w:rsid w:val="007B235F"/>
    <w:rsid w:val="007B2411"/>
    <w:rsid w:val="007B247D"/>
    <w:rsid w:val="007B24DD"/>
    <w:rsid w:val="007B271A"/>
    <w:rsid w:val="007B273B"/>
    <w:rsid w:val="007B2B08"/>
    <w:rsid w:val="007B2F98"/>
    <w:rsid w:val="007B38C1"/>
    <w:rsid w:val="007B3D4E"/>
    <w:rsid w:val="007B3EE9"/>
    <w:rsid w:val="007B4024"/>
    <w:rsid w:val="007B41AF"/>
    <w:rsid w:val="007B4679"/>
    <w:rsid w:val="007B46D6"/>
    <w:rsid w:val="007B46EE"/>
    <w:rsid w:val="007B470F"/>
    <w:rsid w:val="007B4E23"/>
    <w:rsid w:val="007B4F94"/>
    <w:rsid w:val="007B5258"/>
    <w:rsid w:val="007B5406"/>
    <w:rsid w:val="007B544F"/>
    <w:rsid w:val="007B547D"/>
    <w:rsid w:val="007B5563"/>
    <w:rsid w:val="007B5872"/>
    <w:rsid w:val="007B589D"/>
    <w:rsid w:val="007B59B2"/>
    <w:rsid w:val="007B5D18"/>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D95"/>
    <w:rsid w:val="007C1EEF"/>
    <w:rsid w:val="007C1EFF"/>
    <w:rsid w:val="007C1FB1"/>
    <w:rsid w:val="007C23EB"/>
    <w:rsid w:val="007C243A"/>
    <w:rsid w:val="007C2758"/>
    <w:rsid w:val="007C28FE"/>
    <w:rsid w:val="007C2C9B"/>
    <w:rsid w:val="007C2CC5"/>
    <w:rsid w:val="007C2DF9"/>
    <w:rsid w:val="007C2E59"/>
    <w:rsid w:val="007C2F29"/>
    <w:rsid w:val="007C315C"/>
    <w:rsid w:val="007C3316"/>
    <w:rsid w:val="007C344B"/>
    <w:rsid w:val="007C3988"/>
    <w:rsid w:val="007C3ACA"/>
    <w:rsid w:val="007C3F18"/>
    <w:rsid w:val="007C42EA"/>
    <w:rsid w:val="007C4537"/>
    <w:rsid w:val="007C47F9"/>
    <w:rsid w:val="007C5435"/>
    <w:rsid w:val="007C545F"/>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1002"/>
    <w:rsid w:val="007D103F"/>
    <w:rsid w:val="007D12F9"/>
    <w:rsid w:val="007D17CC"/>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4E66"/>
    <w:rsid w:val="007D510D"/>
    <w:rsid w:val="007D5695"/>
    <w:rsid w:val="007D56AD"/>
    <w:rsid w:val="007D5F5F"/>
    <w:rsid w:val="007D60EB"/>
    <w:rsid w:val="007D669B"/>
    <w:rsid w:val="007D6A18"/>
    <w:rsid w:val="007D6CEC"/>
    <w:rsid w:val="007D6EBB"/>
    <w:rsid w:val="007D7077"/>
    <w:rsid w:val="007D71AF"/>
    <w:rsid w:val="007D7580"/>
    <w:rsid w:val="007D789C"/>
    <w:rsid w:val="007D7EED"/>
    <w:rsid w:val="007E0263"/>
    <w:rsid w:val="007E02D0"/>
    <w:rsid w:val="007E04C6"/>
    <w:rsid w:val="007E0E92"/>
    <w:rsid w:val="007E0EBA"/>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4E52"/>
    <w:rsid w:val="007E53FE"/>
    <w:rsid w:val="007E57C2"/>
    <w:rsid w:val="007E5862"/>
    <w:rsid w:val="007E587A"/>
    <w:rsid w:val="007E6037"/>
    <w:rsid w:val="007E621D"/>
    <w:rsid w:val="007E6B49"/>
    <w:rsid w:val="007E6C69"/>
    <w:rsid w:val="007E6E19"/>
    <w:rsid w:val="007E6E49"/>
    <w:rsid w:val="007E6FC5"/>
    <w:rsid w:val="007E7227"/>
    <w:rsid w:val="007E7337"/>
    <w:rsid w:val="007E7377"/>
    <w:rsid w:val="007E74DA"/>
    <w:rsid w:val="007E7863"/>
    <w:rsid w:val="007E7BF2"/>
    <w:rsid w:val="007E7D0A"/>
    <w:rsid w:val="007F0C07"/>
    <w:rsid w:val="007F0E3D"/>
    <w:rsid w:val="007F0F24"/>
    <w:rsid w:val="007F13D0"/>
    <w:rsid w:val="007F182B"/>
    <w:rsid w:val="007F1833"/>
    <w:rsid w:val="007F1DBB"/>
    <w:rsid w:val="007F23D7"/>
    <w:rsid w:val="007F273D"/>
    <w:rsid w:val="007F2835"/>
    <w:rsid w:val="007F28EE"/>
    <w:rsid w:val="007F29BB"/>
    <w:rsid w:val="007F2C51"/>
    <w:rsid w:val="007F2D6B"/>
    <w:rsid w:val="007F30BE"/>
    <w:rsid w:val="007F32B8"/>
    <w:rsid w:val="007F3437"/>
    <w:rsid w:val="007F3521"/>
    <w:rsid w:val="007F36C9"/>
    <w:rsid w:val="007F3AAC"/>
    <w:rsid w:val="007F3CD8"/>
    <w:rsid w:val="007F3E37"/>
    <w:rsid w:val="007F3EB5"/>
    <w:rsid w:val="007F3FA3"/>
    <w:rsid w:val="007F43A7"/>
    <w:rsid w:val="007F45A6"/>
    <w:rsid w:val="007F47E2"/>
    <w:rsid w:val="007F4BBF"/>
    <w:rsid w:val="007F4EA6"/>
    <w:rsid w:val="007F4F61"/>
    <w:rsid w:val="007F52A4"/>
    <w:rsid w:val="007F52FE"/>
    <w:rsid w:val="007F560D"/>
    <w:rsid w:val="007F5725"/>
    <w:rsid w:val="007F57B8"/>
    <w:rsid w:val="007F6004"/>
    <w:rsid w:val="007F61F7"/>
    <w:rsid w:val="007F6528"/>
    <w:rsid w:val="007F6755"/>
    <w:rsid w:val="007F6807"/>
    <w:rsid w:val="007F6DC2"/>
    <w:rsid w:val="007F742B"/>
    <w:rsid w:val="007F7992"/>
    <w:rsid w:val="007F7B5B"/>
    <w:rsid w:val="00800436"/>
    <w:rsid w:val="008004B1"/>
    <w:rsid w:val="0080090D"/>
    <w:rsid w:val="0080119F"/>
    <w:rsid w:val="0080180C"/>
    <w:rsid w:val="00802104"/>
    <w:rsid w:val="0080223E"/>
    <w:rsid w:val="008023F5"/>
    <w:rsid w:val="00802CB5"/>
    <w:rsid w:val="00803052"/>
    <w:rsid w:val="00803123"/>
    <w:rsid w:val="008034BE"/>
    <w:rsid w:val="00803742"/>
    <w:rsid w:val="0080398A"/>
    <w:rsid w:val="00804067"/>
    <w:rsid w:val="008040CD"/>
    <w:rsid w:val="0080485B"/>
    <w:rsid w:val="008049FD"/>
    <w:rsid w:val="00804DE5"/>
    <w:rsid w:val="00805303"/>
    <w:rsid w:val="00805573"/>
    <w:rsid w:val="00805A35"/>
    <w:rsid w:val="00805C50"/>
    <w:rsid w:val="00805EB4"/>
    <w:rsid w:val="0080603C"/>
    <w:rsid w:val="00806458"/>
    <w:rsid w:val="00806932"/>
    <w:rsid w:val="00806963"/>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6A1"/>
    <w:rsid w:val="00811B43"/>
    <w:rsid w:val="00811F97"/>
    <w:rsid w:val="008125AF"/>
    <w:rsid w:val="0081267F"/>
    <w:rsid w:val="00812D6C"/>
    <w:rsid w:val="00812ED8"/>
    <w:rsid w:val="008133AC"/>
    <w:rsid w:val="0081392E"/>
    <w:rsid w:val="00813A91"/>
    <w:rsid w:val="00813B4D"/>
    <w:rsid w:val="00813BDE"/>
    <w:rsid w:val="00813D57"/>
    <w:rsid w:val="0081438E"/>
    <w:rsid w:val="008143C0"/>
    <w:rsid w:val="00814A32"/>
    <w:rsid w:val="0081512A"/>
    <w:rsid w:val="00815434"/>
    <w:rsid w:val="00815A9B"/>
    <w:rsid w:val="00815F3E"/>
    <w:rsid w:val="00816437"/>
    <w:rsid w:val="008165C7"/>
    <w:rsid w:val="00816970"/>
    <w:rsid w:val="00816D78"/>
    <w:rsid w:val="00816F68"/>
    <w:rsid w:val="00817053"/>
    <w:rsid w:val="008171AF"/>
    <w:rsid w:val="00817483"/>
    <w:rsid w:val="0081799D"/>
    <w:rsid w:val="00820464"/>
    <w:rsid w:val="00820A39"/>
    <w:rsid w:val="00820E0C"/>
    <w:rsid w:val="008213A9"/>
    <w:rsid w:val="008215CB"/>
    <w:rsid w:val="00821758"/>
    <w:rsid w:val="00821881"/>
    <w:rsid w:val="008219BD"/>
    <w:rsid w:val="00821AF6"/>
    <w:rsid w:val="00821B05"/>
    <w:rsid w:val="00821B73"/>
    <w:rsid w:val="00821C11"/>
    <w:rsid w:val="00821CB9"/>
    <w:rsid w:val="008223C3"/>
    <w:rsid w:val="0082255D"/>
    <w:rsid w:val="008225B0"/>
    <w:rsid w:val="00822800"/>
    <w:rsid w:val="00822AC7"/>
    <w:rsid w:val="00822DC0"/>
    <w:rsid w:val="00822DCB"/>
    <w:rsid w:val="00822E87"/>
    <w:rsid w:val="00822EA1"/>
    <w:rsid w:val="00822EAD"/>
    <w:rsid w:val="00823177"/>
    <w:rsid w:val="008233BE"/>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706"/>
    <w:rsid w:val="0082582A"/>
    <w:rsid w:val="008258EB"/>
    <w:rsid w:val="00825A89"/>
    <w:rsid w:val="0082604A"/>
    <w:rsid w:val="0082617E"/>
    <w:rsid w:val="00826189"/>
    <w:rsid w:val="008264BA"/>
    <w:rsid w:val="0082650F"/>
    <w:rsid w:val="00826755"/>
    <w:rsid w:val="00826AEA"/>
    <w:rsid w:val="00826B67"/>
    <w:rsid w:val="00826D3D"/>
    <w:rsid w:val="00827C1E"/>
    <w:rsid w:val="00827DD2"/>
    <w:rsid w:val="00827E8F"/>
    <w:rsid w:val="00830557"/>
    <w:rsid w:val="008306EB"/>
    <w:rsid w:val="00830808"/>
    <w:rsid w:val="00830E20"/>
    <w:rsid w:val="00830FC7"/>
    <w:rsid w:val="008316CA"/>
    <w:rsid w:val="0083195A"/>
    <w:rsid w:val="00831B39"/>
    <w:rsid w:val="00831E4D"/>
    <w:rsid w:val="008321B6"/>
    <w:rsid w:val="00832758"/>
    <w:rsid w:val="0083288F"/>
    <w:rsid w:val="00832E6C"/>
    <w:rsid w:val="00832F06"/>
    <w:rsid w:val="008331D5"/>
    <w:rsid w:val="00833216"/>
    <w:rsid w:val="008337E7"/>
    <w:rsid w:val="00833956"/>
    <w:rsid w:val="00833A0A"/>
    <w:rsid w:val="00833C38"/>
    <w:rsid w:val="00833CD0"/>
    <w:rsid w:val="00833EAC"/>
    <w:rsid w:val="00833F66"/>
    <w:rsid w:val="00834166"/>
    <w:rsid w:val="008342B4"/>
    <w:rsid w:val="00834704"/>
    <w:rsid w:val="0083498D"/>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CFD"/>
    <w:rsid w:val="00837EEA"/>
    <w:rsid w:val="00837FD2"/>
    <w:rsid w:val="00840070"/>
    <w:rsid w:val="008401B0"/>
    <w:rsid w:val="0084056B"/>
    <w:rsid w:val="00840667"/>
    <w:rsid w:val="00840807"/>
    <w:rsid w:val="008408D3"/>
    <w:rsid w:val="00840C9B"/>
    <w:rsid w:val="00840F20"/>
    <w:rsid w:val="00840F9D"/>
    <w:rsid w:val="00841948"/>
    <w:rsid w:val="00841B16"/>
    <w:rsid w:val="00841B5E"/>
    <w:rsid w:val="00841DD6"/>
    <w:rsid w:val="00842B1E"/>
    <w:rsid w:val="00842CFC"/>
    <w:rsid w:val="00842D7D"/>
    <w:rsid w:val="00842E54"/>
    <w:rsid w:val="00842F34"/>
    <w:rsid w:val="0084317C"/>
    <w:rsid w:val="0084329F"/>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81"/>
    <w:rsid w:val="00846BFF"/>
    <w:rsid w:val="00846F3D"/>
    <w:rsid w:val="008474C4"/>
    <w:rsid w:val="00847672"/>
    <w:rsid w:val="0084782A"/>
    <w:rsid w:val="00847B25"/>
    <w:rsid w:val="00850011"/>
    <w:rsid w:val="0085019B"/>
    <w:rsid w:val="0085029F"/>
    <w:rsid w:val="008502CF"/>
    <w:rsid w:val="0085042F"/>
    <w:rsid w:val="0085068E"/>
    <w:rsid w:val="008507C4"/>
    <w:rsid w:val="0085080A"/>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E00"/>
    <w:rsid w:val="00853F26"/>
    <w:rsid w:val="00854317"/>
    <w:rsid w:val="00854319"/>
    <w:rsid w:val="00854AE8"/>
    <w:rsid w:val="00854EE6"/>
    <w:rsid w:val="0085520D"/>
    <w:rsid w:val="008552CA"/>
    <w:rsid w:val="0085587E"/>
    <w:rsid w:val="00855A98"/>
    <w:rsid w:val="00855A99"/>
    <w:rsid w:val="00856035"/>
    <w:rsid w:val="00856140"/>
    <w:rsid w:val="008564A5"/>
    <w:rsid w:val="00856528"/>
    <w:rsid w:val="008568B1"/>
    <w:rsid w:val="0085698A"/>
    <w:rsid w:val="00856C39"/>
    <w:rsid w:val="00856F9E"/>
    <w:rsid w:val="00856FCB"/>
    <w:rsid w:val="00857B4E"/>
    <w:rsid w:val="00857B68"/>
    <w:rsid w:val="00857DC7"/>
    <w:rsid w:val="00857EAB"/>
    <w:rsid w:val="00857FE0"/>
    <w:rsid w:val="0086023E"/>
    <w:rsid w:val="008602B9"/>
    <w:rsid w:val="008604CB"/>
    <w:rsid w:val="00860817"/>
    <w:rsid w:val="00860A4C"/>
    <w:rsid w:val="00860E1C"/>
    <w:rsid w:val="00860E40"/>
    <w:rsid w:val="00860F91"/>
    <w:rsid w:val="00861A15"/>
    <w:rsid w:val="00861A23"/>
    <w:rsid w:val="00861A87"/>
    <w:rsid w:val="00861BF2"/>
    <w:rsid w:val="00861C0E"/>
    <w:rsid w:val="00861C19"/>
    <w:rsid w:val="00861E3A"/>
    <w:rsid w:val="00862C05"/>
    <w:rsid w:val="00862D16"/>
    <w:rsid w:val="00863095"/>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707"/>
    <w:rsid w:val="00865797"/>
    <w:rsid w:val="0086591F"/>
    <w:rsid w:val="00865A35"/>
    <w:rsid w:val="00865AC1"/>
    <w:rsid w:val="00865B92"/>
    <w:rsid w:val="00865CAD"/>
    <w:rsid w:val="00865EBC"/>
    <w:rsid w:val="00865F50"/>
    <w:rsid w:val="00865F65"/>
    <w:rsid w:val="00865FC2"/>
    <w:rsid w:val="00866369"/>
    <w:rsid w:val="00866B4F"/>
    <w:rsid w:val="00866FED"/>
    <w:rsid w:val="00867000"/>
    <w:rsid w:val="008672DD"/>
    <w:rsid w:val="00867656"/>
    <w:rsid w:val="008676F4"/>
    <w:rsid w:val="008677FF"/>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C36"/>
    <w:rsid w:val="0087220E"/>
    <w:rsid w:val="00872675"/>
    <w:rsid w:val="00872720"/>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8D3"/>
    <w:rsid w:val="0087691A"/>
    <w:rsid w:val="00876992"/>
    <w:rsid w:val="00876D75"/>
    <w:rsid w:val="00876EBF"/>
    <w:rsid w:val="00876F97"/>
    <w:rsid w:val="008771C9"/>
    <w:rsid w:val="008771F9"/>
    <w:rsid w:val="00877414"/>
    <w:rsid w:val="00877442"/>
    <w:rsid w:val="00877463"/>
    <w:rsid w:val="008775AC"/>
    <w:rsid w:val="00877691"/>
    <w:rsid w:val="008777F7"/>
    <w:rsid w:val="00877A44"/>
    <w:rsid w:val="00880008"/>
    <w:rsid w:val="0088006F"/>
    <w:rsid w:val="008800D3"/>
    <w:rsid w:val="008801ED"/>
    <w:rsid w:val="00880239"/>
    <w:rsid w:val="008806CE"/>
    <w:rsid w:val="008807A8"/>
    <w:rsid w:val="008808E2"/>
    <w:rsid w:val="008808EF"/>
    <w:rsid w:val="00880AC5"/>
    <w:rsid w:val="00880B31"/>
    <w:rsid w:val="00880B35"/>
    <w:rsid w:val="008811FD"/>
    <w:rsid w:val="00881A5E"/>
    <w:rsid w:val="00881AA1"/>
    <w:rsid w:val="00881FE3"/>
    <w:rsid w:val="00882142"/>
    <w:rsid w:val="0088219A"/>
    <w:rsid w:val="008823FD"/>
    <w:rsid w:val="0088242D"/>
    <w:rsid w:val="00882487"/>
    <w:rsid w:val="00882526"/>
    <w:rsid w:val="0088259F"/>
    <w:rsid w:val="00882BDC"/>
    <w:rsid w:val="00882C39"/>
    <w:rsid w:val="00882D27"/>
    <w:rsid w:val="00883312"/>
    <w:rsid w:val="00883878"/>
    <w:rsid w:val="00883BAD"/>
    <w:rsid w:val="00883C42"/>
    <w:rsid w:val="00883DF4"/>
    <w:rsid w:val="00883F5C"/>
    <w:rsid w:val="0088401D"/>
    <w:rsid w:val="0088416A"/>
    <w:rsid w:val="0088423B"/>
    <w:rsid w:val="00884370"/>
    <w:rsid w:val="008843CD"/>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95A"/>
    <w:rsid w:val="00887C01"/>
    <w:rsid w:val="00887D02"/>
    <w:rsid w:val="008902EA"/>
    <w:rsid w:val="00890515"/>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2C27"/>
    <w:rsid w:val="00893C4E"/>
    <w:rsid w:val="00893C5E"/>
    <w:rsid w:val="00893CBE"/>
    <w:rsid w:val="00893D37"/>
    <w:rsid w:val="0089482A"/>
    <w:rsid w:val="008948F2"/>
    <w:rsid w:val="00894C27"/>
    <w:rsid w:val="00894CAA"/>
    <w:rsid w:val="00894DE2"/>
    <w:rsid w:val="008951AB"/>
    <w:rsid w:val="00895D9A"/>
    <w:rsid w:val="00895E3C"/>
    <w:rsid w:val="00895EB3"/>
    <w:rsid w:val="008963BC"/>
    <w:rsid w:val="00896477"/>
    <w:rsid w:val="00896574"/>
    <w:rsid w:val="0089663F"/>
    <w:rsid w:val="0089665D"/>
    <w:rsid w:val="00896BF6"/>
    <w:rsid w:val="00896E6D"/>
    <w:rsid w:val="008975FD"/>
    <w:rsid w:val="008977F9"/>
    <w:rsid w:val="00897811"/>
    <w:rsid w:val="0089783D"/>
    <w:rsid w:val="00897DC9"/>
    <w:rsid w:val="00897FE0"/>
    <w:rsid w:val="008A07A6"/>
    <w:rsid w:val="008A0AD4"/>
    <w:rsid w:val="008A0AFE"/>
    <w:rsid w:val="008A1278"/>
    <w:rsid w:val="008A12D4"/>
    <w:rsid w:val="008A1619"/>
    <w:rsid w:val="008A1DE2"/>
    <w:rsid w:val="008A2038"/>
    <w:rsid w:val="008A22AD"/>
    <w:rsid w:val="008A22D7"/>
    <w:rsid w:val="008A2559"/>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547C"/>
    <w:rsid w:val="008A58D2"/>
    <w:rsid w:val="008A5B46"/>
    <w:rsid w:val="008A5D47"/>
    <w:rsid w:val="008A5D91"/>
    <w:rsid w:val="008A5E59"/>
    <w:rsid w:val="008A5ECA"/>
    <w:rsid w:val="008A5F35"/>
    <w:rsid w:val="008A652D"/>
    <w:rsid w:val="008A7207"/>
    <w:rsid w:val="008B00A6"/>
    <w:rsid w:val="008B0148"/>
    <w:rsid w:val="008B0293"/>
    <w:rsid w:val="008B037C"/>
    <w:rsid w:val="008B03B1"/>
    <w:rsid w:val="008B073A"/>
    <w:rsid w:val="008B0F9D"/>
    <w:rsid w:val="008B15C1"/>
    <w:rsid w:val="008B1761"/>
    <w:rsid w:val="008B1B92"/>
    <w:rsid w:val="008B1D70"/>
    <w:rsid w:val="008B2090"/>
    <w:rsid w:val="008B21AD"/>
    <w:rsid w:val="008B26E8"/>
    <w:rsid w:val="008B27CF"/>
    <w:rsid w:val="008B2FCF"/>
    <w:rsid w:val="008B30BA"/>
    <w:rsid w:val="008B3512"/>
    <w:rsid w:val="008B3619"/>
    <w:rsid w:val="008B3BF3"/>
    <w:rsid w:val="008B3E7B"/>
    <w:rsid w:val="008B4018"/>
    <w:rsid w:val="008B437A"/>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6309"/>
    <w:rsid w:val="008B6716"/>
    <w:rsid w:val="008B69F4"/>
    <w:rsid w:val="008B6D88"/>
    <w:rsid w:val="008B6F27"/>
    <w:rsid w:val="008B7390"/>
    <w:rsid w:val="008B7480"/>
    <w:rsid w:val="008B761C"/>
    <w:rsid w:val="008B7882"/>
    <w:rsid w:val="008C0058"/>
    <w:rsid w:val="008C010D"/>
    <w:rsid w:val="008C0155"/>
    <w:rsid w:val="008C0281"/>
    <w:rsid w:val="008C037E"/>
    <w:rsid w:val="008C0586"/>
    <w:rsid w:val="008C08E9"/>
    <w:rsid w:val="008C0CEB"/>
    <w:rsid w:val="008C0DAA"/>
    <w:rsid w:val="008C0ECA"/>
    <w:rsid w:val="008C10AC"/>
    <w:rsid w:val="008C12D3"/>
    <w:rsid w:val="008C1580"/>
    <w:rsid w:val="008C16EC"/>
    <w:rsid w:val="008C1BD6"/>
    <w:rsid w:val="008C1C35"/>
    <w:rsid w:val="008C1E12"/>
    <w:rsid w:val="008C2241"/>
    <w:rsid w:val="008C241D"/>
    <w:rsid w:val="008C3384"/>
    <w:rsid w:val="008C3501"/>
    <w:rsid w:val="008C380D"/>
    <w:rsid w:val="008C38C0"/>
    <w:rsid w:val="008C3B16"/>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0C7"/>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E69"/>
    <w:rsid w:val="008D3483"/>
    <w:rsid w:val="008D35B5"/>
    <w:rsid w:val="008D38E8"/>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5D7A"/>
    <w:rsid w:val="008D6394"/>
    <w:rsid w:val="008D63E0"/>
    <w:rsid w:val="008D6441"/>
    <w:rsid w:val="008D69C7"/>
    <w:rsid w:val="008D6BC1"/>
    <w:rsid w:val="008D6C0C"/>
    <w:rsid w:val="008D6F0A"/>
    <w:rsid w:val="008D7071"/>
    <w:rsid w:val="008D7610"/>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238A"/>
    <w:rsid w:val="008E23EE"/>
    <w:rsid w:val="008E268B"/>
    <w:rsid w:val="008E3449"/>
    <w:rsid w:val="008E387E"/>
    <w:rsid w:val="008E451E"/>
    <w:rsid w:val="008E46B2"/>
    <w:rsid w:val="008E49DD"/>
    <w:rsid w:val="008E4D2D"/>
    <w:rsid w:val="008E4ED4"/>
    <w:rsid w:val="008E4F68"/>
    <w:rsid w:val="008E502B"/>
    <w:rsid w:val="008E50D3"/>
    <w:rsid w:val="008E51B8"/>
    <w:rsid w:val="008E51DB"/>
    <w:rsid w:val="008E5530"/>
    <w:rsid w:val="008E5929"/>
    <w:rsid w:val="008E5975"/>
    <w:rsid w:val="008E5EDD"/>
    <w:rsid w:val="008E681B"/>
    <w:rsid w:val="008E68CC"/>
    <w:rsid w:val="008E6A06"/>
    <w:rsid w:val="008E6D5F"/>
    <w:rsid w:val="008E72EB"/>
    <w:rsid w:val="008E73E7"/>
    <w:rsid w:val="008E7574"/>
    <w:rsid w:val="008E75CE"/>
    <w:rsid w:val="008E77E9"/>
    <w:rsid w:val="008E7D13"/>
    <w:rsid w:val="008F0009"/>
    <w:rsid w:val="008F01DA"/>
    <w:rsid w:val="008F0309"/>
    <w:rsid w:val="008F08D7"/>
    <w:rsid w:val="008F0AE4"/>
    <w:rsid w:val="008F0B86"/>
    <w:rsid w:val="008F0BBF"/>
    <w:rsid w:val="008F0F76"/>
    <w:rsid w:val="008F0F99"/>
    <w:rsid w:val="008F115E"/>
    <w:rsid w:val="008F15F3"/>
    <w:rsid w:val="008F1910"/>
    <w:rsid w:val="008F1926"/>
    <w:rsid w:val="008F1C3F"/>
    <w:rsid w:val="008F1D88"/>
    <w:rsid w:val="008F25ED"/>
    <w:rsid w:val="008F25F4"/>
    <w:rsid w:val="008F26D1"/>
    <w:rsid w:val="008F2775"/>
    <w:rsid w:val="008F2BC4"/>
    <w:rsid w:val="008F2D8D"/>
    <w:rsid w:val="008F2EBD"/>
    <w:rsid w:val="008F315E"/>
    <w:rsid w:val="008F3346"/>
    <w:rsid w:val="008F392E"/>
    <w:rsid w:val="008F40C1"/>
    <w:rsid w:val="008F4149"/>
    <w:rsid w:val="008F4379"/>
    <w:rsid w:val="008F45FA"/>
    <w:rsid w:val="008F49C2"/>
    <w:rsid w:val="008F4C01"/>
    <w:rsid w:val="008F52ED"/>
    <w:rsid w:val="008F5633"/>
    <w:rsid w:val="008F59C0"/>
    <w:rsid w:val="008F59C5"/>
    <w:rsid w:val="008F5A85"/>
    <w:rsid w:val="008F5CDB"/>
    <w:rsid w:val="008F5F22"/>
    <w:rsid w:val="008F679B"/>
    <w:rsid w:val="008F67E1"/>
    <w:rsid w:val="008F68C7"/>
    <w:rsid w:val="008F723B"/>
    <w:rsid w:val="008F7523"/>
    <w:rsid w:val="008F7881"/>
    <w:rsid w:val="008F7974"/>
    <w:rsid w:val="008F79B2"/>
    <w:rsid w:val="008F7A28"/>
    <w:rsid w:val="008F7AEC"/>
    <w:rsid w:val="008F7E01"/>
    <w:rsid w:val="008F7E1D"/>
    <w:rsid w:val="008F7EB8"/>
    <w:rsid w:val="008F7F26"/>
    <w:rsid w:val="008F7F90"/>
    <w:rsid w:val="009000DF"/>
    <w:rsid w:val="00900408"/>
    <w:rsid w:val="009006D4"/>
    <w:rsid w:val="00900C77"/>
    <w:rsid w:val="00901360"/>
    <w:rsid w:val="00901829"/>
    <w:rsid w:val="0090199A"/>
    <w:rsid w:val="00901DB5"/>
    <w:rsid w:val="00901E15"/>
    <w:rsid w:val="00901E5D"/>
    <w:rsid w:val="00902362"/>
    <w:rsid w:val="0090237B"/>
    <w:rsid w:val="0090242B"/>
    <w:rsid w:val="009029CA"/>
    <w:rsid w:val="0090327D"/>
    <w:rsid w:val="00903A9B"/>
    <w:rsid w:val="0090400D"/>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295C"/>
    <w:rsid w:val="00912964"/>
    <w:rsid w:val="00912A27"/>
    <w:rsid w:val="00912B87"/>
    <w:rsid w:val="00912C31"/>
    <w:rsid w:val="00912CBF"/>
    <w:rsid w:val="00913006"/>
    <w:rsid w:val="00913463"/>
    <w:rsid w:val="00913535"/>
    <w:rsid w:val="0091417A"/>
    <w:rsid w:val="009145A3"/>
    <w:rsid w:val="00914A2A"/>
    <w:rsid w:val="00914BC3"/>
    <w:rsid w:val="0091560C"/>
    <w:rsid w:val="009156E5"/>
    <w:rsid w:val="00915A2E"/>
    <w:rsid w:val="00916054"/>
    <w:rsid w:val="00916301"/>
    <w:rsid w:val="009164A4"/>
    <w:rsid w:val="00916625"/>
    <w:rsid w:val="00916633"/>
    <w:rsid w:val="00916676"/>
    <w:rsid w:val="009166C5"/>
    <w:rsid w:val="00916C93"/>
    <w:rsid w:val="00916D43"/>
    <w:rsid w:val="00916E52"/>
    <w:rsid w:val="00916F8A"/>
    <w:rsid w:val="00917867"/>
    <w:rsid w:val="00917E91"/>
    <w:rsid w:val="00920158"/>
    <w:rsid w:val="0092025D"/>
    <w:rsid w:val="009207FD"/>
    <w:rsid w:val="00920AF4"/>
    <w:rsid w:val="00920C70"/>
    <w:rsid w:val="00920F71"/>
    <w:rsid w:val="0092102E"/>
    <w:rsid w:val="009213CA"/>
    <w:rsid w:val="00921442"/>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C70"/>
    <w:rsid w:val="00923DF4"/>
    <w:rsid w:val="00923F2B"/>
    <w:rsid w:val="00923F34"/>
    <w:rsid w:val="00923F9C"/>
    <w:rsid w:val="00923FB4"/>
    <w:rsid w:val="00924623"/>
    <w:rsid w:val="00924B5C"/>
    <w:rsid w:val="00924BE7"/>
    <w:rsid w:val="0092516F"/>
    <w:rsid w:val="00925318"/>
    <w:rsid w:val="0092531F"/>
    <w:rsid w:val="00925645"/>
    <w:rsid w:val="0092569B"/>
    <w:rsid w:val="009261B2"/>
    <w:rsid w:val="009263DE"/>
    <w:rsid w:val="009268E8"/>
    <w:rsid w:val="00926A1E"/>
    <w:rsid w:val="00926BE8"/>
    <w:rsid w:val="00926C13"/>
    <w:rsid w:val="00926E58"/>
    <w:rsid w:val="00926EB2"/>
    <w:rsid w:val="00927257"/>
    <w:rsid w:val="0092766C"/>
    <w:rsid w:val="00930860"/>
    <w:rsid w:val="00930C80"/>
    <w:rsid w:val="00930DC1"/>
    <w:rsid w:val="00930EA4"/>
    <w:rsid w:val="0093130C"/>
    <w:rsid w:val="0093149A"/>
    <w:rsid w:val="009314D0"/>
    <w:rsid w:val="0093153C"/>
    <w:rsid w:val="00931664"/>
    <w:rsid w:val="009318EC"/>
    <w:rsid w:val="00931CCF"/>
    <w:rsid w:val="00931DD9"/>
    <w:rsid w:val="00931E2A"/>
    <w:rsid w:val="00932376"/>
    <w:rsid w:val="009327AB"/>
    <w:rsid w:val="00932878"/>
    <w:rsid w:val="009328B0"/>
    <w:rsid w:val="00932ED6"/>
    <w:rsid w:val="00932F5F"/>
    <w:rsid w:val="00932F91"/>
    <w:rsid w:val="00932F92"/>
    <w:rsid w:val="009333DD"/>
    <w:rsid w:val="009333F3"/>
    <w:rsid w:val="00933DC3"/>
    <w:rsid w:val="00933E7F"/>
    <w:rsid w:val="009340B4"/>
    <w:rsid w:val="00934236"/>
    <w:rsid w:val="00934CAC"/>
    <w:rsid w:val="00934ED0"/>
    <w:rsid w:val="00934EE7"/>
    <w:rsid w:val="00935238"/>
    <w:rsid w:val="009353D7"/>
    <w:rsid w:val="00935749"/>
    <w:rsid w:val="009359C5"/>
    <w:rsid w:val="00935B29"/>
    <w:rsid w:val="00935D7F"/>
    <w:rsid w:val="00935E61"/>
    <w:rsid w:val="00935E80"/>
    <w:rsid w:val="0093618B"/>
    <w:rsid w:val="00936299"/>
    <w:rsid w:val="009368DC"/>
    <w:rsid w:val="009369C2"/>
    <w:rsid w:val="00936CE1"/>
    <w:rsid w:val="00936E71"/>
    <w:rsid w:val="00936FAF"/>
    <w:rsid w:val="00937190"/>
    <w:rsid w:val="009374A2"/>
    <w:rsid w:val="00937803"/>
    <w:rsid w:val="00937D4B"/>
    <w:rsid w:val="00937F13"/>
    <w:rsid w:val="0094009C"/>
    <w:rsid w:val="009402A5"/>
    <w:rsid w:val="009405BB"/>
    <w:rsid w:val="009409FF"/>
    <w:rsid w:val="00940A2A"/>
    <w:rsid w:val="00940B72"/>
    <w:rsid w:val="00940F07"/>
    <w:rsid w:val="00940F3E"/>
    <w:rsid w:val="0094101E"/>
    <w:rsid w:val="009410A8"/>
    <w:rsid w:val="00941182"/>
    <w:rsid w:val="00941522"/>
    <w:rsid w:val="00941719"/>
    <w:rsid w:val="009417B5"/>
    <w:rsid w:val="00941AAA"/>
    <w:rsid w:val="00941CF2"/>
    <w:rsid w:val="00941DC5"/>
    <w:rsid w:val="00941FB9"/>
    <w:rsid w:val="009422B3"/>
    <w:rsid w:val="00942719"/>
    <w:rsid w:val="00942B26"/>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A10"/>
    <w:rsid w:val="00950A20"/>
    <w:rsid w:val="00951290"/>
    <w:rsid w:val="00951365"/>
    <w:rsid w:val="00951973"/>
    <w:rsid w:val="0095197A"/>
    <w:rsid w:val="00951C8F"/>
    <w:rsid w:val="00952069"/>
    <w:rsid w:val="009520B3"/>
    <w:rsid w:val="00952489"/>
    <w:rsid w:val="00952519"/>
    <w:rsid w:val="00952559"/>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5BF3"/>
    <w:rsid w:val="00956310"/>
    <w:rsid w:val="00956415"/>
    <w:rsid w:val="009564F0"/>
    <w:rsid w:val="009565BC"/>
    <w:rsid w:val="00956714"/>
    <w:rsid w:val="00956EE3"/>
    <w:rsid w:val="00957093"/>
    <w:rsid w:val="009573E7"/>
    <w:rsid w:val="00957643"/>
    <w:rsid w:val="009576C8"/>
    <w:rsid w:val="00957702"/>
    <w:rsid w:val="0095786A"/>
    <w:rsid w:val="0095796E"/>
    <w:rsid w:val="00957BE6"/>
    <w:rsid w:val="00957E4E"/>
    <w:rsid w:val="00957EF8"/>
    <w:rsid w:val="0096008D"/>
    <w:rsid w:val="009600FD"/>
    <w:rsid w:val="009601D3"/>
    <w:rsid w:val="00960214"/>
    <w:rsid w:val="00960281"/>
    <w:rsid w:val="009605BA"/>
    <w:rsid w:val="009607DA"/>
    <w:rsid w:val="00960D4F"/>
    <w:rsid w:val="0096123E"/>
    <w:rsid w:val="009617A1"/>
    <w:rsid w:val="00961AA5"/>
    <w:rsid w:val="00961CDC"/>
    <w:rsid w:val="009624F6"/>
    <w:rsid w:val="009627C1"/>
    <w:rsid w:val="009629D5"/>
    <w:rsid w:val="00962DA3"/>
    <w:rsid w:val="00962E07"/>
    <w:rsid w:val="00963167"/>
    <w:rsid w:val="00963244"/>
    <w:rsid w:val="00963860"/>
    <w:rsid w:val="00963BB5"/>
    <w:rsid w:val="00963BDB"/>
    <w:rsid w:val="00964009"/>
    <w:rsid w:val="00964223"/>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25D"/>
    <w:rsid w:val="009673AD"/>
    <w:rsid w:val="009676D1"/>
    <w:rsid w:val="009676DD"/>
    <w:rsid w:val="00967943"/>
    <w:rsid w:val="00970723"/>
    <w:rsid w:val="00970779"/>
    <w:rsid w:val="00971013"/>
    <w:rsid w:val="00971083"/>
    <w:rsid w:val="009710D5"/>
    <w:rsid w:val="00971155"/>
    <w:rsid w:val="00971372"/>
    <w:rsid w:val="00971414"/>
    <w:rsid w:val="0097146C"/>
    <w:rsid w:val="009719CC"/>
    <w:rsid w:val="009719F6"/>
    <w:rsid w:val="00971D70"/>
    <w:rsid w:val="00971F18"/>
    <w:rsid w:val="009723AF"/>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87"/>
    <w:rsid w:val="00975CA0"/>
    <w:rsid w:val="00975D94"/>
    <w:rsid w:val="00975E5B"/>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74A"/>
    <w:rsid w:val="00982CC6"/>
    <w:rsid w:val="00982E83"/>
    <w:rsid w:val="00982FEC"/>
    <w:rsid w:val="00983252"/>
    <w:rsid w:val="009832EA"/>
    <w:rsid w:val="0098334E"/>
    <w:rsid w:val="009835C2"/>
    <w:rsid w:val="009837E7"/>
    <w:rsid w:val="0098383F"/>
    <w:rsid w:val="00983B11"/>
    <w:rsid w:val="00983ED1"/>
    <w:rsid w:val="00984407"/>
    <w:rsid w:val="009846DE"/>
    <w:rsid w:val="0098498D"/>
    <w:rsid w:val="00985058"/>
    <w:rsid w:val="0098530C"/>
    <w:rsid w:val="0098576C"/>
    <w:rsid w:val="00985989"/>
    <w:rsid w:val="00985F65"/>
    <w:rsid w:val="0098691C"/>
    <w:rsid w:val="00986B2F"/>
    <w:rsid w:val="00986C7C"/>
    <w:rsid w:val="0098701B"/>
    <w:rsid w:val="00987074"/>
    <w:rsid w:val="009871AF"/>
    <w:rsid w:val="0098738F"/>
    <w:rsid w:val="00987507"/>
    <w:rsid w:val="009876FE"/>
    <w:rsid w:val="0098785C"/>
    <w:rsid w:val="009878B5"/>
    <w:rsid w:val="00987A9A"/>
    <w:rsid w:val="00987BF4"/>
    <w:rsid w:val="00987C92"/>
    <w:rsid w:val="009902AB"/>
    <w:rsid w:val="00990533"/>
    <w:rsid w:val="00990698"/>
    <w:rsid w:val="009907D7"/>
    <w:rsid w:val="009909EC"/>
    <w:rsid w:val="00990B76"/>
    <w:rsid w:val="00991068"/>
    <w:rsid w:val="00991364"/>
    <w:rsid w:val="009915B6"/>
    <w:rsid w:val="009915C2"/>
    <w:rsid w:val="009917E9"/>
    <w:rsid w:val="009921E5"/>
    <w:rsid w:val="009921F7"/>
    <w:rsid w:val="00992241"/>
    <w:rsid w:val="009923A0"/>
    <w:rsid w:val="0099241E"/>
    <w:rsid w:val="0099250F"/>
    <w:rsid w:val="00992625"/>
    <w:rsid w:val="0099282C"/>
    <w:rsid w:val="00992F45"/>
    <w:rsid w:val="009936F4"/>
    <w:rsid w:val="00993806"/>
    <w:rsid w:val="009938DA"/>
    <w:rsid w:val="00993A45"/>
    <w:rsid w:val="009942B6"/>
    <w:rsid w:val="0099476F"/>
    <w:rsid w:val="00994839"/>
    <w:rsid w:val="00994D72"/>
    <w:rsid w:val="00994DBC"/>
    <w:rsid w:val="009955CA"/>
    <w:rsid w:val="009957EC"/>
    <w:rsid w:val="00995BAF"/>
    <w:rsid w:val="00995CBB"/>
    <w:rsid w:val="00995F70"/>
    <w:rsid w:val="00995F7D"/>
    <w:rsid w:val="0099604C"/>
    <w:rsid w:val="0099613A"/>
    <w:rsid w:val="009961F4"/>
    <w:rsid w:val="009962C0"/>
    <w:rsid w:val="009964CD"/>
    <w:rsid w:val="00996562"/>
    <w:rsid w:val="009965FD"/>
    <w:rsid w:val="00996A82"/>
    <w:rsid w:val="00996A96"/>
    <w:rsid w:val="00996B43"/>
    <w:rsid w:val="00996BD5"/>
    <w:rsid w:val="00996F08"/>
    <w:rsid w:val="0099705A"/>
    <w:rsid w:val="0099739C"/>
    <w:rsid w:val="009974A0"/>
    <w:rsid w:val="009974CC"/>
    <w:rsid w:val="00997571"/>
    <w:rsid w:val="0099761B"/>
    <w:rsid w:val="00997A4A"/>
    <w:rsid w:val="00997B57"/>
    <w:rsid w:val="00997B80"/>
    <w:rsid w:val="00997EB0"/>
    <w:rsid w:val="00997F2E"/>
    <w:rsid w:val="009A001B"/>
    <w:rsid w:val="009A00D6"/>
    <w:rsid w:val="009A014B"/>
    <w:rsid w:val="009A055D"/>
    <w:rsid w:val="009A08E8"/>
    <w:rsid w:val="009A12F0"/>
    <w:rsid w:val="009A14EF"/>
    <w:rsid w:val="009A1AD8"/>
    <w:rsid w:val="009A1AEE"/>
    <w:rsid w:val="009A1F94"/>
    <w:rsid w:val="009A2016"/>
    <w:rsid w:val="009A201F"/>
    <w:rsid w:val="009A215F"/>
    <w:rsid w:val="009A21A9"/>
    <w:rsid w:val="009A2525"/>
    <w:rsid w:val="009A2658"/>
    <w:rsid w:val="009A299D"/>
    <w:rsid w:val="009A2A4F"/>
    <w:rsid w:val="009A2DC8"/>
    <w:rsid w:val="009A32B4"/>
    <w:rsid w:val="009A3642"/>
    <w:rsid w:val="009A3FB4"/>
    <w:rsid w:val="009A4348"/>
    <w:rsid w:val="009A44DB"/>
    <w:rsid w:val="009A4831"/>
    <w:rsid w:val="009A4B07"/>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707A"/>
    <w:rsid w:val="009A7411"/>
    <w:rsid w:val="009A789F"/>
    <w:rsid w:val="009A7AF5"/>
    <w:rsid w:val="009B0921"/>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B80"/>
    <w:rsid w:val="009B2BFB"/>
    <w:rsid w:val="009B3083"/>
    <w:rsid w:val="009B349B"/>
    <w:rsid w:val="009B34B3"/>
    <w:rsid w:val="009B34B4"/>
    <w:rsid w:val="009B38CD"/>
    <w:rsid w:val="009B3ABC"/>
    <w:rsid w:val="009B3E0E"/>
    <w:rsid w:val="009B3E19"/>
    <w:rsid w:val="009B415D"/>
    <w:rsid w:val="009B450A"/>
    <w:rsid w:val="009B4648"/>
    <w:rsid w:val="009B46D2"/>
    <w:rsid w:val="009B498C"/>
    <w:rsid w:val="009B4C3B"/>
    <w:rsid w:val="009B4E41"/>
    <w:rsid w:val="009B5222"/>
    <w:rsid w:val="009B53D6"/>
    <w:rsid w:val="009B559D"/>
    <w:rsid w:val="009B5AAD"/>
    <w:rsid w:val="009B5D17"/>
    <w:rsid w:val="009B5D27"/>
    <w:rsid w:val="009B6302"/>
    <w:rsid w:val="009B633D"/>
    <w:rsid w:val="009B6469"/>
    <w:rsid w:val="009B6493"/>
    <w:rsid w:val="009B6D0C"/>
    <w:rsid w:val="009B6EE9"/>
    <w:rsid w:val="009B7016"/>
    <w:rsid w:val="009B70A7"/>
    <w:rsid w:val="009B71F7"/>
    <w:rsid w:val="009B72B0"/>
    <w:rsid w:val="009B735E"/>
    <w:rsid w:val="009B73A4"/>
    <w:rsid w:val="009B784E"/>
    <w:rsid w:val="009B7978"/>
    <w:rsid w:val="009B7E1F"/>
    <w:rsid w:val="009C02B3"/>
    <w:rsid w:val="009C0675"/>
    <w:rsid w:val="009C0B42"/>
    <w:rsid w:val="009C0E7D"/>
    <w:rsid w:val="009C10BE"/>
    <w:rsid w:val="009C12AD"/>
    <w:rsid w:val="009C142A"/>
    <w:rsid w:val="009C1579"/>
    <w:rsid w:val="009C1AFA"/>
    <w:rsid w:val="009C1B1F"/>
    <w:rsid w:val="009C1B79"/>
    <w:rsid w:val="009C1D99"/>
    <w:rsid w:val="009C1DC1"/>
    <w:rsid w:val="009C1E34"/>
    <w:rsid w:val="009C2A69"/>
    <w:rsid w:val="009C2A95"/>
    <w:rsid w:val="009C2CED"/>
    <w:rsid w:val="009C3107"/>
    <w:rsid w:val="009C347B"/>
    <w:rsid w:val="009C358E"/>
    <w:rsid w:val="009C3670"/>
    <w:rsid w:val="009C371D"/>
    <w:rsid w:val="009C3B5F"/>
    <w:rsid w:val="009C3CD3"/>
    <w:rsid w:val="009C3DB6"/>
    <w:rsid w:val="009C3DDB"/>
    <w:rsid w:val="009C3F3E"/>
    <w:rsid w:val="009C4565"/>
    <w:rsid w:val="009C489D"/>
    <w:rsid w:val="009C4BB5"/>
    <w:rsid w:val="009C5033"/>
    <w:rsid w:val="009C50BE"/>
    <w:rsid w:val="009C5372"/>
    <w:rsid w:val="009C537E"/>
    <w:rsid w:val="009C55A3"/>
    <w:rsid w:val="009C636C"/>
    <w:rsid w:val="009C6440"/>
    <w:rsid w:val="009C6568"/>
    <w:rsid w:val="009C66C6"/>
    <w:rsid w:val="009C66F2"/>
    <w:rsid w:val="009C67A0"/>
    <w:rsid w:val="009C67DE"/>
    <w:rsid w:val="009C725E"/>
    <w:rsid w:val="009C72CE"/>
    <w:rsid w:val="009C7374"/>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22B"/>
    <w:rsid w:val="009D237B"/>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935"/>
    <w:rsid w:val="009D4FBD"/>
    <w:rsid w:val="009D4FE7"/>
    <w:rsid w:val="009D54C2"/>
    <w:rsid w:val="009D54FE"/>
    <w:rsid w:val="009D5C5C"/>
    <w:rsid w:val="009D5C9A"/>
    <w:rsid w:val="009D6DB3"/>
    <w:rsid w:val="009D7102"/>
    <w:rsid w:val="009D75A0"/>
    <w:rsid w:val="009D76D8"/>
    <w:rsid w:val="009D787B"/>
    <w:rsid w:val="009D79AD"/>
    <w:rsid w:val="009D7D83"/>
    <w:rsid w:val="009D7D9C"/>
    <w:rsid w:val="009D7F21"/>
    <w:rsid w:val="009E01DC"/>
    <w:rsid w:val="009E0494"/>
    <w:rsid w:val="009E081C"/>
    <w:rsid w:val="009E0898"/>
    <w:rsid w:val="009E0DEE"/>
    <w:rsid w:val="009E0E29"/>
    <w:rsid w:val="009E1216"/>
    <w:rsid w:val="009E146E"/>
    <w:rsid w:val="009E1707"/>
    <w:rsid w:val="009E1849"/>
    <w:rsid w:val="009E18E0"/>
    <w:rsid w:val="009E1EF1"/>
    <w:rsid w:val="009E2473"/>
    <w:rsid w:val="009E2901"/>
    <w:rsid w:val="009E2B63"/>
    <w:rsid w:val="009E2BEB"/>
    <w:rsid w:val="009E2CFB"/>
    <w:rsid w:val="009E31DD"/>
    <w:rsid w:val="009E340B"/>
    <w:rsid w:val="009E3879"/>
    <w:rsid w:val="009E3922"/>
    <w:rsid w:val="009E3C00"/>
    <w:rsid w:val="009E3C3E"/>
    <w:rsid w:val="009E4308"/>
    <w:rsid w:val="009E4597"/>
    <w:rsid w:val="009E45F2"/>
    <w:rsid w:val="009E49AC"/>
    <w:rsid w:val="009E4BE6"/>
    <w:rsid w:val="009E4C35"/>
    <w:rsid w:val="009E53EA"/>
    <w:rsid w:val="009E542D"/>
    <w:rsid w:val="009E5A06"/>
    <w:rsid w:val="009E5DD3"/>
    <w:rsid w:val="009E62E2"/>
    <w:rsid w:val="009E62EA"/>
    <w:rsid w:val="009E6779"/>
    <w:rsid w:val="009E6858"/>
    <w:rsid w:val="009E6FFB"/>
    <w:rsid w:val="009E7AC2"/>
    <w:rsid w:val="009E7D27"/>
    <w:rsid w:val="009F0194"/>
    <w:rsid w:val="009F0459"/>
    <w:rsid w:val="009F053F"/>
    <w:rsid w:val="009F096A"/>
    <w:rsid w:val="009F0A37"/>
    <w:rsid w:val="009F0CF9"/>
    <w:rsid w:val="009F0D30"/>
    <w:rsid w:val="009F0E97"/>
    <w:rsid w:val="009F10AB"/>
    <w:rsid w:val="009F1C9A"/>
    <w:rsid w:val="009F1F3A"/>
    <w:rsid w:val="009F1F79"/>
    <w:rsid w:val="009F22EE"/>
    <w:rsid w:val="009F2500"/>
    <w:rsid w:val="009F25EE"/>
    <w:rsid w:val="009F25FA"/>
    <w:rsid w:val="009F26C9"/>
    <w:rsid w:val="009F27DE"/>
    <w:rsid w:val="009F2E57"/>
    <w:rsid w:val="009F38A9"/>
    <w:rsid w:val="009F38F6"/>
    <w:rsid w:val="009F3941"/>
    <w:rsid w:val="009F3CD0"/>
    <w:rsid w:val="009F46B2"/>
    <w:rsid w:val="009F48FD"/>
    <w:rsid w:val="009F4954"/>
    <w:rsid w:val="009F4B87"/>
    <w:rsid w:val="009F4C5D"/>
    <w:rsid w:val="009F4C74"/>
    <w:rsid w:val="009F514D"/>
    <w:rsid w:val="009F5450"/>
    <w:rsid w:val="009F565A"/>
    <w:rsid w:val="009F5CA5"/>
    <w:rsid w:val="009F623E"/>
    <w:rsid w:val="009F625D"/>
    <w:rsid w:val="009F6497"/>
    <w:rsid w:val="009F6C5C"/>
    <w:rsid w:val="009F6E1D"/>
    <w:rsid w:val="009F7173"/>
    <w:rsid w:val="009F7381"/>
    <w:rsid w:val="009F74D2"/>
    <w:rsid w:val="009F79DD"/>
    <w:rsid w:val="009F7B27"/>
    <w:rsid w:val="009F7F96"/>
    <w:rsid w:val="009F7FE3"/>
    <w:rsid w:val="00A00152"/>
    <w:rsid w:val="00A001E0"/>
    <w:rsid w:val="00A006D6"/>
    <w:rsid w:val="00A00A6E"/>
    <w:rsid w:val="00A00D27"/>
    <w:rsid w:val="00A00EBD"/>
    <w:rsid w:val="00A010D5"/>
    <w:rsid w:val="00A010F0"/>
    <w:rsid w:val="00A01166"/>
    <w:rsid w:val="00A01272"/>
    <w:rsid w:val="00A014BC"/>
    <w:rsid w:val="00A01573"/>
    <w:rsid w:val="00A01701"/>
    <w:rsid w:val="00A0170A"/>
    <w:rsid w:val="00A01A16"/>
    <w:rsid w:val="00A01AED"/>
    <w:rsid w:val="00A01DAF"/>
    <w:rsid w:val="00A01E6C"/>
    <w:rsid w:val="00A01F3E"/>
    <w:rsid w:val="00A022AF"/>
    <w:rsid w:val="00A023DA"/>
    <w:rsid w:val="00A026A4"/>
    <w:rsid w:val="00A02A87"/>
    <w:rsid w:val="00A02B6B"/>
    <w:rsid w:val="00A02D66"/>
    <w:rsid w:val="00A02FE2"/>
    <w:rsid w:val="00A03309"/>
    <w:rsid w:val="00A038C0"/>
    <w:rsid w:val="00A03BE1"/>
    <w:rsid w:val="00A03C1F"/>
    <w:rsid w:val="00A03F3B"/>
    <w:rsid w:val="00A04EAE"/>
    <w:rsid w:val="00A04F78"/>
    <w:rsid w:val="00A0533E"/>
    <w:rsid w:val="00A0556B"/>
    <w:rsid w:val="00A0578F"/>
    <w:rsid w:val="00A0596A"/>
    <w:rsid w:val="00A059D7"/>
    <w:rsid w:val="00A06B4B"/>
    <w:rsid w:val="00A06E5F"/>
    <w:rsid w:val="00A072AA"/>
    <w:rsid w:val="00A07502"/>
    <w:rsid w:val="00A07A5E"/>
    <w:rsid w:val="00A07F07"/>
    <w:rsid w:val="00A10302"/>
    <w:rsid w:val="00A107BB"/>
    <w:rsid w:val="00A10F34"/>
    <w:rsid w:val="00A10FB8"/>
    <w:rsid w:val="00A1100C"/>
    <w:rsid w:val="00A1106C"/>
    <w:rsid w:val="00A11254"/>
    <w:rsid w:val="00A1136F"/>
    <w:rsid w:val="00A11770"/>
    <w:rsid w:val="00A11772"/>
    <w:rsid w:val="00A11EAF"/>
    <w:rsid w:val="00A12234"/>
    <w:rsid w:val="00A12722"/>
    <w:rsid w:val="00A1275F"/>
    <w:rsid w:val="00A12886"/>
    <w:rsid w:val="00A128D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13E"/>
    <w:rsid w:val="00A15291"/>
    <w:rsid w:val="00A1534E"/>
    <w:rsid w:val="00A15923"/>
    <w:rsid w:val="00A15B80"/>
    <w:rsid w:val="00A15BEB"/>
    <w:rsid w:val="00A15CA2"/>
    <w:rsid w:val="00A15DC1"/>
    <w:rsid w:val="00A1619C"/>
    <w:rsid w:val="00A16A45"/>
    <w:rsid w:val="00A16BCB"/>
    <w:rsid w:val="00A16E23"/>
    <w:rsid w:val="00A16EBD"/>
    <w:rsid w:val="00A1714D"/>
    <w:rsid w:val="00A175DB"/>
    <w:rsid w:val="00A1778C"/>
    <w:rsid w:val="00A1790F"/>
    <w:rsid w:val="00A17F27"/>
    <w:rsid w:val="00A20111"/>
    <w:rsid w:val="00A203C1"/>
    <w:rsid w:val="00A207BC"/>
    <w:rsid w:val="00A20A56"/>
    <w:rsid w:val="00A20A80"/>
    <w:rsid w:val="00A20F7D"/>
    <w:rsid w:val="00A213E5"/>
    <w:rsid w:val="00A215E8"/>
    <w:rsid w:val="00A21931"/>
    <w:rsid w:val="00A21A3C"/>
    <w:rsid w:val="00A21B66"/>
    <w:rsid w:val="00A21DF3"/>
    <w:rsid w:val="00A21E50"/>
    <w:rsid w:val="00A22378"/>
    <w:rsid w:val="00A22967"/>
    <w:rsid w:val="00A229AA"/>
    <w:rsid w:val="00A22CFB"/>
    <w:rsid w:val="00A23125"/>
    <w:rsid w:val="00A231E9"/>
    <w:rsid w:val="00A2363B"/>
    <w:rsid w:val="00A2365C"/>
    <w:rsid w:val="00A236DC"/>
    <w:rsid w:val="00A23E79"/>
    <w:rsid w:val="00A23F33"/>
    <w:rsid w:val="00A2420F"/>
    <w:rsid w:val="00A2450A"/>
    <w:rsid w:val="00A245F2"/>
    <w:rsid w:val="00A24DA4"/>
    <w:rsid w:val="00A250F6"/>
    <w:rsid w:val="00A255B5"/>
    <w:rsid w:val="00A256BC"/>
    <w:rsid w:val="00A25776"/>
    <w:rsid w:val="00A257C7"/>
    <w:rsid w:val="00A25D31"/>
    <w:rsid w:val="00A263CA"/>
    <w:rsid w:val="00A2678F"/>
    <w:rsid w:val="00A2680A"/>
    <w:rsid w:val="00A2693A"/>
    <w:rsid w:val="00A26D04"/>
    <w:rsid w:val="00A2702B"/>
    <w:rsid w:val="00A27080"/>
    <w:rsid w:val="00A27903"/>
    <w:rsid w:val="00A30251"/>
    <w:rsid w:val="00A30377"/>
    <w:rsid w:val="00A3083F"/>
    <w:rsid w:val="00A30ACA"/>
    <w:rsid w:val="00A30B63"/>
    <w:rsid w:val="00A30C63"/>
    <w:rsid w:val="00A30C80"/>
    <w:rsid w:val="00A30F82"/>
    <w:rsid w:val="00A30F87"/>
    <w:rsid w:val="00A317D6"/>
    <w:rsid w:val="00A31A1E"/>
    <w:rsid w:val="00A31A8D"/>
    <w:rsid w:val="00A31AC6"/>
    <w:rsid w:val="00A31ADB"/>
    <w:rsid w:val="00A3250E"/>
    <w:rsid w:val="00A3261B"/>
    <w:rsid w:val="00A3271C"/>
    <w:rsid w:val="00A32D5E"/>
    <w:rsid w:val="00A32D7A"/>
    <w:rsid w:val="00A32FAF"/>
    <w:rsid w:val="00A33572"/>
    <w:rsid w:val="00A3370A"/>
    <w:rsid w:val="00A339D3"/>
    <w:rsid w:val="00A33AB5"/>
    <w:rsid w:val="00A33FF2"/>
    <w:rsid w:val="00A3497F"/>
    <w:rsid w:val="00A349E4"/>
    <w:rsid w:val="00A34C22"/>
    <w:rsid w:val="00A34DA9"/>
    <w:rsid w:val="00A34F6F"/>
    <w:rsid w:val="00A353B9"/>
    <w:rsid w:val="00A353D7"/>
    <w:rsid w:val="00A35462"/>
    <w:rsid w:val="00A354EA"/>
    <w:rsid w:val="00A355E5"/>
    <w:rsid w:val="00A3580E"/>
    <w:rsid w:val="00A35A43"/>
    <w:rsid w:val="00A35AAF"/>
    <w:rsid w:val="00A35BFC"/>
    <w:rsid w:val="00A36264"/>
    <w:rsid w:val="00A3652E"/>
    <w:rsid w:val="00A36926"/>
    <w:rsid w:val="00A369B5"/>
    <w:rsid w:val="00A36A2C"/>
    <w:rsid w:val="00A36B0C"/>
    <w:rsid w:val="00A36D3A"/>
    <w:rsid w:val="00A36EE7"/>
    <w:rsid w:val="00A37454"/>
    <w:rsid w:val="00A37469"/>
    <w:rsid w:val="00A37706"/>
    <w:rsid w:val="00A37B1E"/>
    <w:rsid w:val="00A37B26"/>
    <w:rsid w:val="00A37EB4"/>
    <w:rsid w:val="00A4061F"/>
    <w:rsid w:val="00A407E0"/>
    <w:rsid w:val="00A4081C"/>
    <w:rsid w:val="00A40C17"/>
    <w:rsid w:val="00A40F32"/>
    <w:rsid w:val="00A40FF5"/>
    <w:rsid w:val="00A41197"/>
    <w:rsid w:val="00A41326"/>
    <w:rsid w:val="00A41368"/>
    <w:rsid w:val="00A41413"/>
    <w:rsid w:val="00A41513"/>
    <w:rsid w:val="00A415AA"/>
    <w:rsid w:val="00A41A68"/>
    <w:rsid w:val="00A41C73"/>
    <w:rsid w:val="00A423F2"/>
    <w:rsid w:val="00A4253D"/>
    <w:rsid w:val="00A42849"/>
    <w:rsid w:val="00A429CE"/>
    <w:rsid w:val="00A42D46"/>
    <w:rsid w:val="00A42E74"/>
    <w:rsid w:val="00A4305E"/>
    <w:rsid w:val="00A435F1"/>
    <w:rsid w:val="00A4366B"/>
    <w:rsid w:val="00A43716"/>
    <w:rsid w:val="00A438AD"/>
    <w:rsid w:val="00A43A23"/>
    <w:rsid w:val="00A43A77"/>
    <w:rsid w:val="00A43B0F"/>
    <w:rsid w:val="00A43F5B"/>
    <w:rsid w:val="00A4402C"/>
    <w:rsid w:val="00A44292"/>
    <w:rsid w:val="00A44653"/>
    <w:rsid w:val="00A447CF"/>
    <w:rsid w:val="00A44C61"/>
    <w:rsid w:val="00A450F0"/>
    <w:rsid w:val="00A45167"/>
    <w:rsid w:val="00A45192"/>
    <w:rsid w:val="00A4523B"/>
    <w:rsid w:val="00A453A4"/>
    <w:rsid w:val="00A4564A"/>
    <w:rsid w:val="00A4565D"/>
    <w:rsid w:val="00A45738"/>
    <w:rsid w:val="00A457A2"/>
    <w:rsid w:val="00A458D2"/>
    <w:rsid w:val="00A459C1"/>
    <w:rsid w:val="00A459C6"/>
    <w:rsid w:val="00A459D9"/>
    <w:rsid w:val="00A46283"/>
    <w:rsid w:val="00A462EA"/>
    <w:rsid w:val="00A464E1"/>
    <w:rsid w:val="00A46A14"/>
    <w:rsid w:val="00A46B7E"/>
    <w:rsid w:val="00A46E1C"/>
    <w:rsid w:val="00A46EFA"/>
    <w:rsid w:val="00A47256"/>
    <w:rsid w:val="00A4780B"/>
    <w:rsid w:val="00A47850"/>
    <w:rsid w:val="00A478A1"/>
    <w:rsid w:val="00A478EF"/>
    <w:rsid w:val="00A47E36"/>
    <w:rsid w:val="00A5072C"/>
    <w:rsid w:val="00A50EEA"/>
    <w:rsid w:val="00A5108D"/>
    <w:rsid w:val="00A51452"/>
    <w:rsid w:val="00A51908"/>
    <w:rsid w:val="00A519C2"/>
    <w:rsid w:val="00A51A7E"/>
    <w:rsid w:val="00A51AB4"/>
    <w:rsid w:val="00A51C00"/>
    <w:rsid w:val="00A521AD"/>
    <w:rsid w:val="00A5244C"/>
    <w:rsid w:val="00A52BE7"/>
    <w:rsid w:val="00A52D87"/>
    <w:rsid w:val="00A53044"/>
    <w:rsid w:val="00A5348A"/>
    <w:rsid w:val="00A53B37"/>
    <w:rsid w:val="00A53D08"/>
    <w:rsid w:val="00A53E55"/>
    <w:rsid w:val="00A53F56"/>
    <w:rsid w:val="00A53F5C"/>
    <w:rsid w:val="00A54006"/>
    <w:rsid w:val="00A541E0"/>
    <w:rsid w:val="00A5422B"/>
    <w:rsid w:val="00A543B9"/>
    <w:rsid w:val="00A5458C"/>
    <w:rsid w:val="00A54C55"/>
    <w:rsid w:val="00A54D96"/>
    <w:rsid w:val="00A54E04"/>
    <w:rsid w:val="00A54FA7"/>
    <w:rsid w:val="00A55286"/>
    <w:rsid w:val="00A552CB"/>
    <w:rsid w:val="00A5537F"/>
    <w:rsid w:val="00A554C7"/>
    <w:rsid w:val="00A5571E"/>
    <w:rsid w:val="00A5591A"/>
    <w:rsid w:val="00A5592C"/>
    <w:rsid w:val="00A55978"/>
    <w:rsid w:val="00A5598D"/>
    <w:rsid w:val="00A55CBA"/>
    <w:rsid w:val="00A55E4F"/>
    <w:rsid w:val="00A55F0B"/>
    <w:rsid w:val="00A564F1"/>
    <w:rsid w:val="00A566A6"/>
    <w:rsid w:val="00A56765"/>
    <w:rsid w:val="00A56914"/>
    <w:rsid w:val="00A56BEF"/>
    <w:rsid w:val="00A56D47"/>
    <w:rsid w:val="00A56D96"/>
    <w:rsid w:val="00A56E75"/>
    <w:rsid w:val="00A57165"/>
    <w:rsid w:val="00A573FE"/>
    <w:rsid w:val="00A57428"/>
    <w:rsid w:val="00A5786B"/>
    <w:rsid w:val="00A5798D"/>
    <w:rsid w:val="00A60474"/>
    <w:rsid w:val="00A6062B"/>
    <w:rsid w:val="00A6063F"/>
    <w:rsid w:val="00A60689"/>
    <w:rsid w:val="00A606D0"/>
    <w:rsid w:val="00A607B3"/>
    <w:rsid w:val="00A607E3"/>
    <w:rsid w:val="00A608F3"/>
    <w:rsid w:val="00A6108C"/>
    <w:rsid w:val="00A61149"/>
    <w:rsid w:val="00A61286"/>
    <w:rsid w:val="00A612F6"/>
    <w:rsid w:val="00A61DFA"/>
    <w:rsid w:val="00A61F0E"/>
    <w:rsid w:val="00A62370"/>
    <w:rsid w:val="00A624C9"/>
    <w:rsid w:val="00A6253D"/>
    <w:rsid w:val="00A62607"/>
    <w:rsid w:val="00A62E92"/>
    <w:rsid w:val="00A6306B"/>
    <w:rsid w:val="00A63121"/>
    <w:rsid w:val="00A632BC"/>
    <w:rsid w:val="00A6390A"/>
    <w:rsid w:val="00A6398C"/>
    <w:rsid w:val="00A63A59"/>
    <w:rsid w:val="00A63B0B"/>
    <w:rsid w:val="00A63EAE"/>
    <w:rsid w:val="00A64322"/>
    <w:rsid w:val="00A6432C"/>
    <w:rsid w:val="00A6458F"/>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ED"/>
    <w:rsid w:val="00A6672D"/>
    <w:rsid w:val="00A66858"/>
    <w:rsid w:val="00A66B8B"/>
    <w:rsid w:val="00A66C78"/>
    <w:rsid w:val="00A675AB"/>
    <w:rsid w:val="00A700AD"/>
    <w:rsid w:val="00A7014A"/>
    <w:rsid w:val="00A702A0"/>
    <w:rsid w:val="00A7055A"/>
    <w:rsid w:val="00A706E2"/>
    <w:rsid w:val="00A70882"/>
    <w:rsid w:val="00A7089E"/>
    <w:rsid w:val="00A70962"/>
    <w:rsid w:val="00A70969"/>
    <w:rsid w:val="00A70B1C"/>
    <w:rsid w:val="00A70D5C"/>
    <w:rsid w:val="00A70D6B"/>
    <w:rsid w:val="00A70F77"/>
    <w:rsid w:val="00A71187"/>
    <w:rsid w:val="00A7133C"/>
    <w:rsid w:val="00A71357"/>
    <w:rsid w:val="00A71496"/>
    <w:rsid w:val="00A715F8"/>
    <w:rsid w:val="00A71913"/>
    <w:rsid w:val="00A71C9B"/>
    <w:rsid w:val="00A71D59"/>
    <w:rsid w:val="00A71F64"/>
    <w:rsid w:val="00A72198"/>
    <w:rsid w:val="00A723CD"/>
    <w:rsid w:val="00A72689"/>
    <w:rsid w:val="00A72D0D"/>
    <w:rsid w:val="00A72DEE"/>
    <w:rsid w:val="00A72E78"/>
    <w:rsid w:val="00A72FEF"/>
    <w:rsid w:val="00A7319F"/>
    <w:rsid w:val="00A737C0"/>
    <w:rsid w:val="00A73A63"/>
    <w:rsid w:val="00A73AE7"/>
    <w:rsid w:val="00A73B2A"/>
    <w:rsid w:val="00A73B83"/>
    <w:rsid w:val="00A73BF4"/>
    <w:rsid w:val="00A73D3D"/>
    <w:rsid w:val="00A74682"/>
    <w:rsid w:val="00A747FB"/>
    <w:rsid w:val="00A74CFF"/>
    <w:rsid w:val="00A74E68"/>
    <w:rsid w:val="00A7502C"/>
    <w:rsid w:val="00A75160"/>
    <w:rsid w:val="00A7520C"/>
    <w:rsid w:val="00A7534B"/>
    <w:rsid w:val="00A7574D"/>
    <w:rsid w:val="00A75889"/>
    <w:rsid w:val="00A75B3C"/>
    <w:rsid w:val="00A75B74"/>
    <w:rsid w:val="00A75D09"/>
    <w:rsid w:val="00A75DDC"/>
    <w:rsid w:val="00A76325"/>
    <w:rsid w:val="00A7653E"/>
    <w:rsid w:val="00A76DC2"/>
    <w:rsid w:val="00A76DD7"/>
    <w:rsid w:val="00A77B08"/>
    <w:rsid w:val="00A77CD5"/>
    <w:rsid w:val="00A77EAF"/>
    <w:rsid w:val="00A77FA2"/>
    <w:rsid w:val="00A80056"/>
    <w:rsid w:val="00A8016B"/>
    <w:rsid w:val="00A80515"/>
    <w:rsid w:val="00A80E4C"/>
    <w:rsid w:val="00A80EC8"/>
    <w:rsid w:val="00A81151"/>
    <w:rsid w:val="00A812E7"/>
    <w:rsid w:val="00A813EC"/>
    <w:rsid w:val="00A81776"/>
    <w:rsid w:val="00A8194A"/>
    <w:rsid w:val="00A81DA9"/>
    <w:rsid w:val="00A8268D"/>
    <w:rsid w:val="00A82910"/>
    <w:rsid w:val="00A8298B"/>
    <w:rsid w:val="00A829A5"/>
    <w:rsid w:val="00A82E30"/>
    <w:rsid w:val="00A8309D"/>
    <w:rsid w:val="00A83801"/>
    <w:rsid w:val="00A838D6"/>
    <w:rsid w:val="00A83ADB"/>
    <w:rsid w:val="00A84199"/>
    <w:rsid w:val="00A8423E"/>
    <w:rsid w:val="00A84327"/>
    <w:rsid w:val="00A84346"/>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693"/>
    <w:rsid w:val="00A87719"/>
    <w:rsid w:val="00A87E38"/>
    <w:rsid w:val="00A90019"/>
    <w:rsid w:val="00A902C3"/>
    <w:rsid w:val="00A90673"/>
    <w:rsid w:val="00A90740"/>
    <w:rsid w:val="00A90FBD"/>
    <w:rsid w:val="00A91021"/>
    <w:rsid w:val="00A9107C"/>
    <w:rsid w:val="00A9127A"/>
    <w:rsid w:val="00A91285"/>
    <w:rsid w:val="00A91372"/>
    <w:rsid w:val="00A914A6"/>
    <w:rsid w:val="00A9156D"/>
    <w:rsid w:val="00A915B7"/>
    <w:rsid w:val="00A91868"/>
    <w:rsid w:val="00A91931"/>
    <w:rsid w:val="00A91C33"/>
    <w:rsid w:val="00A91CB4"/>
    <w:rsid w:val="00A92192"/>
    <w:rsid w:val="00A926E5"/>
    <w:rsid w:val="00A929F5"/>
    <w:rsid w:val="00A92B43"/>
    <w:rsid w:val="00A92CC1"/>
    <w:rsid w:val="00A936C1"/>
    <w:rsid w:val="00A9398A"/>
    <w:rsid w:val="00A93B46"/>
    <w:rsid w:val="00A942AD"/>
    <w:rsid w:val="00A9468A"/>
    <w:rsid w:val="00A94A35"/>
    <w:rsid w:val="00A94F99"/>
    <w:rsid w:val="00A9508E"/>
    <w:rsid w:val="00A953E1"/>
    <w:rsid w:val="00A9587E"/>
    <w:rsid w:val="00A95924"/>
    <w:rsid w:val="00A95A2E"/>
    <w:rsid w:val="00A9606E"/>
    <w:rsid w:val="00A96352"/>
    <w:rsid w:val="00A963A7"/>
    <w:rsid w:val="00A96842"/>
    <w:rsid w:val="00A96855"/>
    <w:rsid w:val="00A969F3"/>
    <w:rsid w:val="00A96DC0"/>
    <w:rsid w:val="00A96EF6"/>
    <w:rsid w:val="00A97528"/>
    <w:rsid w:val="00A9767B"/>
    <w:rsid w:val="00A977DA"/>
    <w:rsid w:val="00A97860"/>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3C8"/>
    <w:rsid w:val="00AA44BE"/>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31BD"/>
    <w:rsid w:val="00AB31FE"/>
    <w:rsid w:val="00AB32EA"/>
    <w:rsid w:val="00AB34E9"/>
    <w:rsid w:val="00AB3727"/>
    <w:rsid w:val="00AB3D5B"/>
    <w:rsid w:val="00AB403B"/>
    <w:rsid w:val="00AB4475"/>
    <w:rsid w:val="00AB45B2"/>
    <w:rsid w:val="00AB472E"/>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93E"/>
    <w:rsid w:val="00AB7D0F"/>
    <w:rsid w:val="00AB7ED6"/>
    <w:rsid w:val="00AC1409"/>
    <w:rsid w:val="00AC15E0"/>
    <w:rsid w:val="00AC1688"/>
    <w:rsid w:val="00AC17BC"/>
    <w:rsid w:val="00AC1817"/>
    <w:rsid w:val="00AC1DAD"/>
    <w:rsid w:val="00AC2062"/>
    <w:rsid w:val="00AC2187"/>
    <w:rsid w:val="00AC21C2"/>
    <w:rsid w:val="00AC25EE"/>
    <w:rsid w:val="00AC264D"/>
    <w:rsid w:val="00AC288D"/>
    <w:rsid w:val="00AC2973"/>
    <w:rsid w:val="00AC2A6A"/>
    <w:rsid w:val="00AC2F7F"/>
    <w:rsid w:val="00AC3195"/>
    <w:rsid w:val="00AC324A"/>
    <w:rsid w:val="00AC340F"/>
    <w:rsid w:val="00AC4172"/>
    <w:rsid w:val="00AC4A2C"/>
    <w:rsid w:val="00AC4BA3"/>
    <w:rsid w:val="00AC4CFB"/>
    <w:rsid w:val="00AC4F85"/>
    <w:rsid w:val="00AC52B5"/>
    <w:rsid w:val="00AC53FB"/>
    <w:rsid w:val="00AC57C9"/>
    <w:rsid w:val="00AC57D2"/>
    <w:rsid w:val="00AC59C0"/>
    <w:rsid w:val="00AC5D06"/>
    <w:rsid w:val="00AC5DE2"/>
    <w:rsid w:val="00AC6131"/>
    <w:rsid w:val="00AC61CF"/>
    <w:rsid w:val="00AC6494"/>
    <w:rsid w:val="00AC65BB"/>
    <w:rsid w:val="00AC65CB"/>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CA1"/>
    <w:rsid w:val="00AD1E6C"/>
    <w:rsid w:val="00AD20B4"/>
    <w:rsid w:val="00AD2299"/>
    <w:rsid w:val="00AD22B0"/>
    <w:rsid w:val="00AD2504"/>
    <w:rsid w:val="00AD2E12"/>
    <w:rsid w:val="00AD2EFD"/>
    <w:rsid w:val="00AD344D"/>
    <w:rsid w:val="00AD35C6"/>
    <w:rsid w:val="00AD38CE"/>
    <w:rsid w:val="00AD3995"/>
    <w:rsid w:val="00AD3F18"/>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C63"/>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6F3"/>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884"/>
    <w:rsid w:val="00AE28EC"/>
    <w:rsid w:val="00AE2D5C"/>
    <w:rsid w:val="00AE2F7D"/>
    <w:rsid w:val="00AE30F1"/>
    <w:rsid w:val="00AE37B3"/>
    <w:rsid w:val="00AE37E9"/>
    <w:rsid w:val="00AE3EF1"/>
    <w:rsid w:val="00AE3FC4"/>
    <w:rsid w:val="00AE49A5"/>
    <w:rsid w:val="00AE4AB2"/>
    <w:rsid w:val="00AE4ABF"/>
    <w:rsid w:val="00AE4C16"/>
    <w:rsid w:val="00AE5080"/>
    <w:rsid w:val="00AE52FE"/>
    <w:rsid w:val="00AE548F"/>
    <w:rsid w:val="00AE5DB0"/>
    <w:rsid w:val="00AE5DB8"/>
    <w:rsid w:val="00AE5FD2"/>
    <w:rsid w:val="00AE6318"/>
    <w:rsid w:val="00AE63A2"/>
    <w:rsid w:val="00AE6788"/>
    <w:rsid w:val="00AE6D33"/>
    <w:rsid w:val="00AE6EB5"/>
    <w:rsid w:val="00AE7263"/>
    <w:rsid w:val="00AE72D1"/>
    <w:rsid w:val="00AE73B8"/>
    <w:rsid w:val="00AE741C"/>
    <w:rsid w:val="00AE7484"/>
    <w:rsid w:val="00AE78D6"/>
    <w:rsid w:val="00AE7A5C"/>
    <w:rsid w:val="00AE7E89"/>
    <w:rsid w:val="00AE7F2E"/>
    <w:rsid w:val="00AF0A4A"/>
    <w:rsid w:val="00AF0EBC"/>
    <w:rsid w:val="00AF0FD2"/>
    <w:rsid w:val="00AF163B"/>
    <w:rsid w:val="00AF1642"/>
    <w:rsid w:val="00AF1B10"/>
    <w:rsid w:val="00AF1B8C"/>
    <w:rsid w:val="00AF1DCF"/>
    <w:rsid w:val="00AF2046"/>
    <w:rsid w:val="00AF20E1"/>
    <w:rsid w:val="00AF238C"/>
    <w:rsid w:val="00AF23DC"/>
    <w:rsid w:val="00AF2A7B"/>
    <w:rsid w:val="00AF2E64"/>
    <w:rsid w:val="00AF2E88"/>
    <w:rsid w:val="00AF3521"/>
    <w:rsid w:val="00AF35B0"/>
    <w:rsid w:val="00AF37C2"/>
    <w:rsid w:val="00AF3C52"/>
    <w:rsid w:val="00AF3F63"/>
    <w:rsid w:val="00AF44A4"/>
    <w:rsid w:val="00AF44E4"/>
    <w:rsid w:val="00AF44F4"/>
    <w:rsid w:val="00AF492D"/>
    <w:rsid w:val="00AF4A12"/>
    <w:rsid w:val="00AF4BB2"/>
    <w:rsid w:val="00AF4CE5"/>
    <w:rsid w:val="00AF4E29"/>
    <w:rsid w:val="00AF5023"/>
    <w:rsid w:val="00AF5231"/>
    <w:rsid w:val="00AF5297"/>
    <w:rsid w:val="00AF533D"/>
    <w:rsid w:val="00AF5627"/>
    <w:rsid w:val="00AF582A"/>
    <w:rsid w:val="00AF5EB7"/>
    <w:rsid w:val="00AF609D"/>
    <w:rsid w:val="00AF6283"/>
    <w:rsid w:val="00AF6702"/>
    <w:rsid w:val="00AF692A"/>
    <w:rsid w:val="00AF696C"/>
    <w:rsid w:val="00AF6B2A"/>
    <w:rsid w:val="00AF6B62"/>
    <w:rsid w:val="00AF731C"/>
    <w:rsid w:val="00AF7738"/>
    <w:rsid w:val="00AF79C8"/>
    <w:rsid w:val="00AF7B5C"/>
    <w:rsid w:val="00AF7B81"/>
    <w:rsid w:val="00AF7C93"/>
    <w:rsid w:val="00B003D7"/>
    <w:rsid w:val="00B00C99"/>
    <w:rsid w:val="00B00CC6"/>
    <w:rsid w:val="00B00E3D"/>
    <w:rsid w:val="00B01192"/>
    <w:rsid w:val="00B01516"/>
    <w:rsid w:val="00B01517"/>
    <w:rsid w:val="00B016AC"/>
    <w:rsid w:val="00B019C1"/>
    <w:rsid w:val="00B01AC0"/>
    <w:rsid w:val="00B01B77"/>
    <w:rsid w:val="00B01EBD"/>
    <w:rsid w:val="00B02020"/>
    <w:rsid w:val="00B02C6B"/>
    <w:rsid w:val="00B02F41"/>
    <w:rsid w:val="00B0377F"/>
    <w:rsid w:val="00B038AE"/>
    <w:rsid w:val="00B039D1"/>
    <w:rsid w:val="00B03C03"/>
    <w:rsid w:val="00B03FC0"/>
    <w:rsid w:val="00B0407F"/>
    <w:rsid w:val="00B04202"/>
    <w:rsid w:val="00B04487"/>
    <w:rsid w:val="00B04827"/>
    <w:rsid w:val="00B048C3"/>
    <w:rsid w:val="00B0491F"/>
    <w:rsid w:val="00B04D14"/>
    <w:rsid w:val="00B04E68"/>
    <w:rsid w:val="00B04E9C"/>
    <w:rsid w:val="00B0547A"/>
    <w:rsid w:val="00B0550E"/>
    <w:rsid w:val="00B05553"/>
    <w:rsid w:val="00B0575A"/>
    <w:rsid w:val="00B0587F"/>
    <w:rsid w:val="00B05B6E"/>
    <w:rsid w:val="00B05EC9"/>
    <w:rsid w:val="00B05F31"/>
    <w:rsid w:val="00B06094"/>
    <w:rsid w:val="00B064D3"/>
    <w:rsid w:val="00B067C2"/>
    <w:rsid w:val="00B06991"/>
    <w:rsid w:val="00B06CD5"/>
    <w:rsid w:val="00B06D28"/>
    <w:rsid w:val="00B07645"/>
    <w:rsid w:val="00B077CD"/>
    <w:rsid w:val="00B07D16"/>
    <w:rsid w:val="00B07D1A"/>
    <w:rsid w:val="00B10161"/>
    <w:rsid w:val="00B104AC"/>
    <w:rsid w:val="00B106DB"/>
    <w:rsid w:val="00B107BE"/>
    <w:rsid w:val="00B1088E"/>
    <w:rsid w:val="00B1091D"/>
    <w:rsid w:val="00B109B5"/>
    <w:rsid w:val="00B10E90"/>
    <w:rsid w:val="00B112D7"/>
    <w:rsid w:val="00B11B67"/>
    <w:rsid w:val="00B11CC5"/>
    <w:rsid w:val="00B11D88"/>
    <w:rsid w:val="00B11E8C"/>
    <w:rsid w:val="00B11FB3"/>
    <w:rsid w:val="00B12171"/>
    <w:rsid w:val="00B1218A"/>
    <w:rsid w:val="00B121C7"/>
    <w:rsid w:val="00B123C3"/>
    <w:rsid w:val="00B12514"/>
    <w:rsid w:val="00B1261A"/>
    <w:rsid w:val="00B12698"/>
    <w:rsid w:val="00B127F8"/>
    <w:rsid w:val="00B12BF2"/>
    <w:rsid w:val="00B1309A"/>
    <w:rsid w:val="00B1318D"/>
    <w:rsid w:val="00B1345C"/>
    <w:rsid w:val="00B13518"/>
    <w:rsid w:val="00B1355D"/>
    <w:rsid w:val="00B13796"/>
    <w:rsid w:val="00B137B0"/>
    <w:rsid w:val="00B14074"/>
    <w:rsid w:val="00B14504"/>
    <w:rsid w:val="00B147D5"/>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4F6"/>
    <w:rsid w:val="00B17849"/>
    <w:rsid w:val="00B17A27"/>
    <w:rsid w:val="00B17D5A"/>
    <w:rsid w:val="00B17EEB"/>
    <w:rsid w:val="00B202AC"/>
    <w:rsid w:val="00B2052A"/>
    <w:rsid w:val="00B20D83"/>
    <w:rsid w:val="00B20FD7"/>
    <w:rsid w:val="00B212E7"/>
    <w:rsid w:val="00B2193A"/>
    <w:rsid w:val="00B21B6B"/>
    <w:rsid w:val="00B21BD6"/>
    <w:rsid w:val="00B21F0C"/>
    <w:rsid w:val="00B2221D"/>
    <w:rsid w:val="00B2224F"/>
    <w:rsid w:val="00B222FA"/>
    <w:rsid w:val="00B22342"/>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607E"/>
    <w:rsid w:val="00B26562"/>
    <w:rsid w:val="00B26A33"/>
    <w:rsid w:val="00B26B34"/>
    <w:rsid w:val="00B26CE5"/>
    <w:rsid w:val="00B26FAA"/>
    <w:rsid w:val="00B273B9"/>
    <w:rsid w:val="00B30010"/>
    <w:rsid w:val="00B30110"/>
    <w:rsid w:val="00B301A6"/>
    <w:rsid w:val="00B3037C"/>
    <w:rsid w:val="00B30616"/>
    <w:rsid w:val="00B30788"/>
    <w:rsid w:val="00B307DD"/>
    <w:rsid w:val="00B3089E"/>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EF0"/>
    <w:rsid w:val="00B33109"/>
    <w:rsid w:val="00B3398F"/>
    <w:rsid w:val="00B33AEF"/>
    <w:rsid w:val="00B33D46"/>
    <w:rsid w:val="00B33FFC"/>
    <w:rsid w:val="00B34485"/>
    <w:rsid w:val="00B346F8"/>
    <w:rsid w:val="00B348B4"/>
    <w:rsid w:val="00B34971"/>
    <w:rsid w:val="00B34BE2"/>
    <w:rsid w:val="00B355F7"/>
    <w:rsid w:val="00B35859"/>
    <w:rsid w:val="00B35975"/>
    <w:rsid w:val="00B35A5C"/>
    <w:rsid w:val="00B35E1C"/>
    <w:rsid w:val="00B35E58"/>
    <w:rsid w:val="00B35EC9"/>
    <w:rsid w:val="00B35EFA"/>
    <w:rsid w:val="00B36040"/>
    <w:rsid w:val="00B365A0"/>
    <w:rsid w:val="00B36B51"/>
    <w:rsid w:val="00B36D54"/>
    <w:rsid w:val="00B36E8F"/>
    <w:rsid w:val="00B36EF0"/>
    <w:rsid w:val="00B370B6"/>
    <w:rsid w:val="00B3777C"/>
    <w:rsid w:val="00B37809"/>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86F"/>
    <w:rsid w:val="00B42B5F"/>
    <w:rsid w:val="00B42B70"/>
    <w:rsid w:val="00B42FD3"/>
    <w:rsid w:val="00B43918"/>
    <w:rsid w:val="00B439E4"/>
    <w:rsid w:val="00B43F35"/>
    <w:rsid w:val="00B4413B"/>
    <w:rsid w:val="00B4427B"/>
    <w:rsid w:val="00B44613"/>
    <w:rsid w:val="00B446E7"/>
    <w:rsid w:val="00B4488F"/>
    <w:rsid w:val="00B44AE6"/>
    <w:rsid w:val="00B44B36"/>
    <w:rsid w:val="00B44BEE"/>
    <w:rsid w:val="00B44F87"/>
    <w:rsid w:val="00B44FC1"/>
    <w:rsid w:val="00B45293"/>
    <w:rsid w:val="00B45458"/>
    <w:rsid w:val="00B45680"/>
    <w:rsid w:val="00B45ADF"/>
    <w:rsid w:val="00B462C0"/>
    <w:rsid w:val="00B463C3"/>
    <w:rsid w:val="00B46A32"/>
    <w:rsid w:val="00B46A37"/>
    <w:rsid w:val="00B46D7A"/>
    <w:rsid w:val="00B46F79"/>
    <w:rsid w:val="00B46FD6"/>
    <w:rsid w:val="00B475EE"/>
    <w:rsid w:val="00B47770"/>
    <w:rsid w:val="00B47FC2"/>
    <w:rsid w:val="00B5004F"/>
    <w:rsid w:val="00B502EF"/>
    <w:rsid w:val="00B50785"/>
    <w:rsid w:val="00B5078A"/>
    <w:rsid w:val="00B50ABA"/>
    <w:rsid w:val="00B50FC7"/>
    <w:rsid w:val="00B510BB"/>
    <w:rsid w:val="00B5131F"/>
    <w:rsid w:val="00B515FB"/>
    <w:rsid w:val="00B516A5"/>
    <w:rsid w:val="00B51738"/>
    <w:rsid w:val="00B519AC"/>
    <w:rsid w:val="00B51BCB"/>
    <w:rsid w:val="00B51D3C"/>
    <w:rsid w:val="00B51D3E"/>
    <w:rsid w:val="00B51E67"/>
    <w:rsid w:val="00B51F9E"/>
    <w:rsid w:val="00B52078"/>
    <w:rsid w:val="00B522AC"/>
    <w:rsid w:val="00B523FC"/>
    <w:rsid w:val="00B5248D"/>
    <w:rsid w:val="00B52684"/>
    <w:rsid w:val="00B52B18"/>
    <w:rsid w:val="00B52C07"/>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E37"/>
    <w:rsid w:val="00B55FEE"/>
    <w:rsid w:val="00B56324"/>
    <w:rsid w:val="00B56548"/>
    <w:rsid w:val="00B56594"/>
    <w:rsid w:val="00B565FA"/>
    <w:rsid w:val="00B5679D"/>
    <w:rsid w:val="00B56881"/>
    <w:rsid w:val="00B56CB7"/>
    <w:rsid w:val="00B5732F"/>
    <w:rsid w:val="00B57374"/>
    <w:rsid w:val="00B575AC"/>
    <w:rsid w:val="00B57973"/>
    <w:rsid w:val="00B5797E"/>
    <w:rsid w:val="00B579D7"/>
    <w:rsid w:val="00B57E98"/>
    <w:rsid w:val="00B57FD4"/>
    <w:rsid w:val="00B601E6"/>
    <w:rsid w:val="00B6025A"/>
    <w:rsid w:val="00B6032F"/>
    <w:rsid w:val="00B608FF"/>
    <w:rsid w:val="00B6099C"/>
    <w:rsid w:val="00B60BAE"/>
    <w:rsid w:val="00B60C41"/>
    <w:rsid w:val="00B60CD9"/>
    <w:rsid w:val="00B60F6C"/>
    <w:rsid w:val="00B60F8E"/>
    <w:rsid w:val="00B61397"/>
    <w:rsid w:val="00B614D0"/>
    <w:rsid w:val="00B6160A"/>
    <w:rsid w:val="00B6162E"/>
    <w:rsid w:val="00B61DA8"/>
    <w:rsid w:val="00B62C0E"/>
    <w:rsid w:val="00B62C51"/>
    <w:rsid w:val="00B63001"/>
    <w:rsid w:val="00B6352B"/>
    <w:rsid w:val="00B63A35"/>
    <w:rsid w:val="00B64245"/>
    <w:rsid w:val="00B648DA"/>
    <w:rsid w:val="00B649B5"/>
    <w:rsid w:val="00B64CB6"/>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09B"/>
    <w:rsid w:val="00B705F6"/>
    <w:rsid w:val="00B70AA0"/>
    <w:rsid w:val="00B70C6B"/>
    <w:rsid w:val="00B71008"/>
    <w:rsid w:val="00B71101"/>
    <w:rsid w:val="00B712D5"/>
    <w:rsid w:val="00B7165D"/>
    <w:rsid w:val="00B717D8"/>
    <w:rsid w:val="00B71A0D"/>
    <w:rsid w:val="00B71A1E"/>
    <w:rsid w:val="00B71BCA"/>
    <w:rsid w:val="00B71BE9"/>
    <w:rsid w:val="00B71C5A"/>
    <w:rsid w:val="00B72BC3"/>
    <w:rsid w:val="00B72CBA"/>
    <w:rsid w:val="00B72ECC"/>
    <w:rsid w:val="00B73579"/>
    <w:rsid w:val="00B73666"/>
    <w:rsid w:val="00B73927"/>
    <w:rsid w:val="00B73A48"/>
    <w:rsid w:val="00B73E0D"/>
    <w:rsid w:val="00B74605"/>
    <w:rsid w:val="00B7490C"/>
    <w:rsid w:val="00B74BB6"/>
    <w:rsid w:val="00B74C44"/>
    <w:rsid w:val="00B74E6D"/>
    <w:rsid w:val="00B74F98"/>
    <w:rsid w:val="00B74FB1"/>
    <w:rsid w:val="00B75209"/>
    <w:rsid w:val="00B75C63"/>
    <w:rsid w:val="00B75EC0"/>
    <w:rsid w:val="00B765F6"/>
    <w:rsid w:val="00B76AFF"/>
    <w:rsid w:val="00B76C9F"/>
    <w:rsid w:val="00B76F81"/>
    <w:rsid w:val="00B77333"/>
    <w:rsid w:val="00B7751F"/>
    <w:rsid w:val="00B777F7"/>
    <w:rsid w:val="00B77829"/>
    <w:rsid w:val="00B77925"/>
    <w:rsid w:val="00B77BB9"/>
    <w:rsid w:val="00B801E2"/>
    <w:rsid w:val="00B802FB"/>
    <w:rsid w:val="00B80352"/>
    <w:rsid w:val="00B80496"/>
    <w:rsid w:val="00B8088A"/>
    <w:rsid w:val="00B80B80"/>
    <w:rsid w:val="00B80B90"/>
    <w:rsid w:val="00B80C72"/>
    <w:rsid w:val="00B80CC6"/>
    <w:rsid w:val="00B8103E"/>
    <w:rsid w:val="00B8125B"/>
    <w:rsid w:val="00B81486"/>
    <w:rsid w:val="00B8173F"/>
    <w:rsid w:val="00B819DB"/>
    <w:rsid w:val="00B81BC4"/>
    <w:rsid w:val="00B81CF9"/>
    <w:rsid w:val="00B8206C"/>
    <w:rsid w:val="00B8235A"/>
    <w:rsid w:val="00B826DB"/>
    <w:rsid w:val="00B826E7"/>
    <w:rsid w:val="00B827BE"/>
    <w:rsid w:val="00B82939"/>
    <w:rsid w:val="00B82975"/>
    <w:rsid w:val="00B8297F"/>
    <w:rsid w:val="00B830DF"/>
    <w:rsid w:val="00B833B6"/>
    <w:rsid w:val="00B83650"/>
    <w:rsid w:val="00B8386F"/>
    <w:rsid w:val="00B839A3"/>
    <w:rsid w:val="00B83EDB"/>
    <w:rsid w:val="00B840A6"/>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A3"/>
    <w:rsid w:val="00B87989"/>
    <w:rsid w:val="00B87B60"/>
    <w:rsid w:val="00B87F4A"/>
    <w:rsid w:val="00B9009E"/>
    <w:rsid w:val="00B901D0"/>
    <w:rsid w:val="00B90381"/>
    <w:rsid w:val="00B90390"/>
    <w:rsid w:val="00B90608"/>
    <w:rsid w:val="00B9081E"/>
    <w:rsid w:val="00B90B3E"/>
    <w:rsid w:val="00B9100E"/>
    <w:rsid w:val="00B912E3"/>
    <w:rsid w:val="00B913E8"/>
    <w:rsid w:val="00B9197D"/>
    <w:rsid w:val="00B91A46"/>
    <w:rsid w:val="00B9231D"/>
    <w:rsid w:val="00B92572"/>
    <w:rsid w:val="00B927A5"/>
    <w:rsid w:val="00B9290E"/>
    <w:rsid w:val="00B92960"/>
    <w:rsid w:val="00B92B44"/>
    <w:rsid w:val="00B92EAA"/>
    <w:rsid w:val="00B92F99"/>
    <w:rsid w:val="00B92FBA"/>
    <w:rsid w:val="00B93330"/>
    <w:rsid w:val="00B9345D"/>
    <w:rsid w:val="00B93635"/>
    <w:rsid w:val="00B93A94"/>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01A"/>
    <w:rsid w:val="00B962E4"/>
    <w:rsid w:val="00B96408"/>
    <w:rsid w:val="00B9664E"/>
    <w:rsid w:val="00B96742"/>
    <w:rsid w:val="00B9688F"/>
    <w:rsid w:val="00B9695B"/>
    <w:rsid w:val="00B969A7"/>
    <w:rsid w:val="00B969E3"/>
    <w:rsid w:val="00B969F3"/>
    <w:rsid w:val="00B97104"/>
    <w:rsid w:val="00B97536"/>
    <w:rsid w:val="00B9780E"/>
    <w:rsid w:val="00B97CF8"/>
    <w:rsid w:val="00B97D0D"/>
    <w:rsid w:val="00BA006D"/>
    <w:rsid w:val="00BA00C4"/>
    <w:rsid w:val="00BA02B8"/>
    <w:rsid w:val="00BA031E"/>
    <w:rsid w:val="00BA0344"/>
    <w:rsid w:val="00BA03AB"/>
    <w:rsid w:val="00BA08F8"/>
    <w:rsid w:val="00BA0FB9"/>
    <w:rsid w:val="00BA1333"/>
    <w:rsid w:val="00BA15B8"/>
    <w:rsid w:val="00BA19FD"/>
    <w:rsid w:val="00BA1B00"/>
    <w:rsid w:val="00BA1D1D"/>
    <w:rsid w:val="00BA2295"/>
    <w:rsid w:val="00BA2751"/>
    <w:rsid w:val="00BA2797"/>
    <w:rsid w:val="00BA2800"/>
    <w:rsid w:val="00BA2A13"/>
    <w:rsid w:val="00BA2DC0"/>
    <w:rsid w:val="00BA2FA9"/>
    <w:rsid w:val="00BA3550"/>
    <w:rsid w:val="00BA3851"/>
    <w:rsid w:val="00BA3B3A"/>
    <w:rsid w:val="00BA3BE0"/>
    <w:rsid w:val="00BA3C76"/>
    <w:rsid w:val="00BA4254"/>
    <w:rsid w:val="00BA43CA"/>
    <w:rsid w:val="00BA46A0"/>
    <w:rsid w:val="00BA46D8"/>
    <w:rsid w:val="00BA48F0"/>
    <w:rsid w:val="00BA4BC3"/>
    <w:rsid w:val="00BA4C0B"/>
    <w:rsid w:val="00BA58C8"/>
    <w:rsid w:val="00BA5BA4"/>
    <w:rsid w:val="00BA5CAC"/>
    <w:rsid w:val="00BA60BE"/>
    <w:rsid w:val="00BA61AF"/>
    <w:rsid w:val="00BA6212"/>
    <w:rsid w:val="00BA647E"/>
    <w:rsid w:val="00BA6856"/>
    <w:rsid w:val="00BA6BA1"/>
    <w:rsid w:val="00BA6C78"/>
    <w:rsid w:val="00BA6E51"/>
    <w:rsid w:val="00BA6F25"/>
    <w:rsid w:val="00BA70D0"/>
    <w:rsid w:val="00BA7433"/>
    <w:rsid w:val="00BA77B8"/>
    <w:rsid w:val="00BA77E9"/>
    <w:rsid w:val="00BA78F1"/>
    <w:rsid w:val="00BA7B13"/>
    <w:rsid w:val="00BB000B"/>
    <w:rsid w:val="00BB019B"/>
    <w:rsid w:val="00BB01C9"/>
    <w:rsid w:val="00BB0340"/>
    <w:rsid w:val="00BB0382"/>
    <w:rsid w:val="00BB066F"/>
    <w:rsid w:val="00BB077E"/>
    <w:rsid w:val="00BB080E"/>
    <w:rsid w:val="00BB0822"/>
    <w:rsid w:val="00BB08EB"/>
    <w:rsid w:val="00BB0979"/>
    <w:rsid w:val="00BB0AFD"/>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B7FF1"/>
    <w:rsid w:val="00BC0098"/>
    <w:rsid w:val="00BC0215"/>
    <w:rsid w:val="00BC033F"/>
    <w:rsid w:val="00BC069F"/>
    <w:rsid w:val="00BC092E"/>
    <w:rsid w:val="00BC0B19"/>
    <w:rsid w:val="00BC10EB"/>
    <w:rsid w:val="00BC127C"/>
    <w:rsid w:val="00BC134D"/>
    <w:rsid w:val="00BC1747"/>
    <w:rsid w:val="00BC1CA8"/>
    <w:rsid w:val="00BC2088"/>
    <w:rsid w:val="00BC26F8"/>
    <w:rsid w:val="00BC2AF2"/>
    <w:rsid w:val="00BC2C2A"/>
    <w:rsid w:val="00BC2DFD"/>
    <w:rsid w:val="00BC2E6B"/>
    <w:rsid w:val="00BC2EE5"/>
    <w:rsid w:val="00BC2FC7"/>
    <w:rsid w:val="00BC2FD2"/>
    <w:rsid w:val="00BC33A8"/>
    <w:rsid w:val="00BC36D4"/>
    <w:rsid w:val="00BC3A87"/>
    <w:rsid w:val="00BC3C64"/>
    <w:rsid w:val="00BC3CC7"/>
    <w:rsid w:val="00BC3EAF"/>
    <w:rsid w:val="00BC43C6"/>
    <w:rsid w:val="00BC4561"/>
    <w:rsid w:val="00BC4C32"/>
    <w:rsid w:val="00BC4EDC"/>
    <w:rsid w:val="00BC4F19"/>
    <w:rsid w:val="00BC5148"/>
    <w:rsid w:val="00BC51E1"/>
    <w:rsid w:val="00BC55B3"/>
    <w:rsid w:val="00BC55B4"/>
    <w:rsid w:val="00BC5FA6"/>
    <w:rsid w:val="00BC6258"/>
    <w:rsid w:val="00BC650F"/>
    <w:rsid w:val="00BC6E01"/>
    <w:rsid w:val="00BC72EF"/>
    <w:rsid w:val="00BC73F5"/>
    <w:rsid w:val="00BC7A91"/>
    <w:rsid w:val="00BC7BCF"/>
    <w:rsid w:val="00BC7C21"/>
    <w:rsid w:val="00BC7CEC"/>
    <w:rsid w:val="00BD03B9"/>
    <w:rsid w:val="00BD0431"/>
    <w:rsid w:val="00BD0781"/>
    <w:rsid w:val="00BD0882"/>
    <w:rsid w:val="00BD08B0"/>
    <w:rsid w:val="00BD0CA2"/>
    <w:rsid w:val="00BD1177"/>
    <w:rsid w:val="00BD151D"/>
    <w:rsid w:val="00BD162E"/>
    <w:rsid w:val="00BD178B"/>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33A3"/>
    <w:rsid w:val="00BD3501"/>
    <w:rsid w:val="00BD35DC"/>
    <w:rsid w:val="00BD384F"/>
    <w:rsid w:val="00BD3938"/>
    <w:rsid w:val="00BD3942"/>
    <w:rsid w:val="00BD39A9"/>
    <w:rsid w:val="00BD3AD0"/>
    <w:rsid w:val="00BD44C2"/>
    <w:rsid w:val="00BD482E"/>
    <w:rsid w:val="00BD4928"/>
    <w:rsid w:val="00BD4C59"/>
    <w:rsid w:val="00BD5015"/>
    <w:rsid w:val="00BD5023"/>
    <w:rsid w:val="00BD5345"/>
    <w:rsid w:val="00BD5A22"/>
    <w:rsid w:val="00BD5DCA"/>
    <w:rsid w:val="00BD5FA7"/>
    <w:rsid w:val="00BD60DD"/>
    <w:rsid w:val="00BD612E"/>
    <w:rsid w:val="00BD6522"/>
    <w:rsid w:val="00BD6AB1"/>
    <w:rsid w:val="00BD6AFD"/>
    <w:rsid w:val="00BD6B99"/>
    <w:rsid w:val="00BD6C92"/>
    <w:rsid w:val="00BD6FEE"/>
    <w:rsid w:val="00BD707A"/>
    <w:rsid w:val="00BD7176"/>
    <w:rsid w:val="00BD744E"/>
    <w:rsid w:val="00BD7503"/>
    <w:rsid w:val="00BD7ADA"/>
    <w:rsid w:val="00BD7CA0"/>
    <w:rsid w:val="00BD7E0F"/>
    <w:rsid w:val="00BD7EB4"/>
    <w:rsid w:val="00BD7F7B"/>
    <w:rsid w:val="00BE01E1"/>
    <w:rsid w:val="00BE0308"/>
    <w:rsid w:val="00BE0481"/>
    <w:rsid w:val="00BE0532"/>
    <w:rsid w:val="00BE058E"/>
    <w:rsid w:val="00BE05F3"/>
    <w:rsid w:val="00BE0883"/>
    <w:rsid w:val="00BE0C5F"/>
    <w:rsid w:val="00BE0CCF"/>
    <w:rsid w:val="00BE0CE1"/>
    <w:rsid w:val="00BE0D76"/>
    <w:rsid w:val="00BE0FB5"/>
    <w:rsid w:val="00BE1930"/>
    <w:rsid w:val="00BE19A5"/>
    <w:rsid w:val="00BE1A67"/>
    <w:rsid w:val="00BE1C00"/>
    <w:rsid w:val="00BE1E00"/>
    <w:rsid w:val="00BE1E34"/>
    <w:rsid w:val="00BE1E46"/>
    <w:rsid w:val="00BE20A5"/>
    <w:rsid w:val="00BE22AE"/>
    <w:rsid w:val="00BE232A"/>
    <w:rsid w:val="00BE2D6D"/>
    <w:rsid w:val="00BE2EBC"/>
    <w:rsid w:val="00BE3473"/>
    <w:rsid w:val="00BE38BD"/>
    <w:rsid w:val="00BE3E4D"/>
    <w:rsid w:val="00BE4368"/>
    <w:rsid w:val="00BE4619"/>
    <w:rsid w:val="00BE47C7"/>
    <w:rsid w:val="00BE4878"/>
    <w:rsid w:val="00BE4BBE"/>
    <w:rsid w:val="00BE4D31"/>
    <w:rsid w:val="00BE4D3D"/>
    <w:rsid w:val="00BE502E"/>
    <w:rsid w:val="00BE5181"/>
    <w:rsid w:val="00BE524A"/>
    <w:rsid w:val="00BE537C"/>
    <w:rsid w:val="00BE5856"/>
    <w:rsid w:val="00BE594C"/>
    <w:rsid w:val="00BE5BAA"/>
    <w:rsid w:val="00BE5BCB"/>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26D"/>
    <w:rsid w:val="00BF055D"/>
    <w:rsid w:val="00BF0750"/>
    <w:rsid w:val="00BF0A55"/>
    <w:rsid w:val="00BF0A9C"/>
    <w:rsid w:val="00BF0AAB"/>
    <w:rsid w:val="00BF0C24"/>
    <w:rsid w:val="00BF111E"/>
    <w:rsid w:val="00BF1A26"/>
    <w:rsid w:val="00BF1F8C"/>
    <w:rsid w:val="00BF2073"/>
    <w:rsid w:val="00BF2269"/>
    <w:rsid w:val="00BF2404"/>
    <w:rsid w:val="00BF2479"/>
    <w:rsid w:val="00BF279F"/>
    <w:rsid w:val="00BF2A2D"/>
    <w:rsid w:val="00BF2BCA"/>
    <w:rsid w:val="00BF2D33"/>
    <w:rsid w:val="00BF302E"/>
    <w:rsid w:val="00BF378B"/>
    <w:rsid w:val="00BF3D23"/>
    <w:rsid w:val="00BF3E83"/>
    <w:rsid w:val="00BF41A9"/>
    <w:rsid w:val="00BF46CF"/>
    <w:rsid w:val="00BF4DBC"/>
    <w:rsid w:val="00BF4EAD"/>
    <w:rsid w:val="00BF4F2D"/>
    <w:rsid w:val="00BF4F5A"/>
    <w:rsid w:val="00BF504C"/>
    <w:rsid w:val="00BF539E"/>
    <w:rsid w:val="00BF5687"/>
    <w:rsid w:val="00BF5758"/>
    <w:rsid w:val="00BF5A74"/>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0D52"/>
    <w:rsid w:val="00C01111"/>
    <w:rsid w:val="00C01728"/>
    <w:rsid w:val="00C0173C"/>
    <w:rsid w:val="00C019C2"/>
    <w:rsid w:val="00C01A37"/>
    <w:rsid w:val="00C01C63"/>
    <w:rsid w:val="00C01CC3"/>
    <w:rsid w:val="00C0226E"/>
    <w:rsid w:val="00C02470"/>
    <w:rsid w:val="00C02508"/>
    <w:rsid w:val="00C02870"/>
    <w:rsid w:val="00C02A0B"/>
    <w:rsid w:val="00C02C2A"/>
    <w:rsid w:val="00C02D89"/>
    <w:rsid w:val="00C0308F"/>
    <w:rsid w:val="00C0310A"/>
    <w:rsid w:val="00C03176"/>
    <w:rsid w:val="00C031F4"/>
    <w:rsid w:val="00C032B9"/>
    <w:rsid w:val="00C033F4"/>
    <w:rsid w:val="00C03695"/>
    <w:rsid w:val="00C0398C"/>
    <w:rsid w:val="00C039B3"/>
    <w:rsid w:val="00C03E3F"/>
    <w:rsid w:val="00C0405E"/>
    <w:rsid w:val="00C04157"/>
    <w:rsid w:val="00C0489C"/>
    <w:rsid w:val="00C04ADE"/>
    <w:rsid w:val="00C04D9B"/>
    <w:rsid w:val="00C0516C"/>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89D"/>
    <w:rsid w:val="00C13963"/>
    <w:rsid w:val="00C13CEF"/>
    <w:rsid w:val="00C13EAE"/>
    <w:rsid w:val="00C14165"/>
    <w:rsid w:val="00C1472B"/>
    <w:rsid w:val="00C147B8"/>
    <w:rsid w:val="00C14C1E"/>
    <w:rsid w:val="00C14C57"/>
    <w:rsid w:val="00C14CE0"/>
    <w:rsid w:val="00C14E50"/>
    <w:rsid w:val="00C155C2"/>
    <w:rsid w:val="00C15713"/>
    <w:rsid w:val="00C15781"/>
    <w:rsid w:val="00C1592E"/>
    <w:rsid w:val="00C160F5"/>
    <w:rsid w:val="00C164CE"/>
    <w:rsid w:val="00C178DC"/>
    <w:rsid w:val="00C1798B"/>
    <w:rsid w:val="00C17D4C"/>
    <w:rsid w:val="00C17EA5"/>
    <w:rsid w:val="00C17FDE"/>
    <w:rsid w:val="00C20291"/>
    <w:rsid w:val="00C20298"/>
    <w:rsid w:val="00C20401"/>
    <w:rsid w:val="00C204BD"/>
    <w:rsid w:val="00C204D8"/>
    <w:rsid w:val="00C2076D"/>
    <w:rsid w:val="00C20F62"/>
    <w:rsid w:val="00C21311"/>
    <w:rsid w:val="00C214C7"/>
    <w:rsid w:val="00C21896"/>
    <w:rsid w:val="00C219E4"/>
    <w:rsid w:val="00C21BA2"/>
    <w:rsid w:val="00C21BE2"/>
    <w:rsid w:val="00C21EC4"/>
    <w:rsid w:val="00C22C9F"/>
    <w:rsid w:val="00C22E64"/>
    <w:rsid w:val="00C23058"/>
    <w:rsid w:val="00C2309E"/>
    <w:rsid w:val="00C232D8"/>
    <w:rsid w:val="00C23371"/>
    <w:rsid w:val="00C233DB"/>
    <w:rsid w:val="00C237A6"/>
    <w:rsid w:val="00C23A33"/>
    <w:rsid w:val="00C23C4C"/>
    <w:rsid w:val="00C23E6A"/>
    <w:rsid w:val="00C23EFF"/>
    <w:rsid w:val="00C24966"/>
    <w:rsid w:val="00C24ECA"/>
    <w:rsid w:val="00C24EE8"/>
    <w:rsid w:val="00C24FDF"/>
    <w:rsid w:val="00C252FB"/>
    <w:rsid w:val="00C256E1"/>
    <w:rsid w:val="00C25EB3"/>
    <w:rsid w:val="00C26285"/>
    <w:rsid w:val="00C262EB"/>
    <w:rsid w:val="00C265A5"/>
    <w:rsid w:val="00C26693"/>
    <w:rsid w:val="00C266A7"/>
    <w:rsid w:val="00C2695B"/>
    <w:rsid w:val="00C2699E"/>
    <w:rsid w:val="00C26A2C"/>
    <w:rsid w:val="00C26BC5"/>
    <w:rsid w:val="00C26F26"/>
    <w:rsid w:val="00C26F92"/>
    <w:rsid w:val="00C2740D"/>
    <w:rsid w:val="00C2748D"/>
    <w:rsid w:val="00C27A32"/>
    <w:rsid w:val="00C27D40"/>
    <w:rsid w:val="00C300B7"/>
    <w:rsid w:val="00C30134"/>
    <w:rsid w:val="00C309F8"/>
    <w:rsid w:val="00C30B1C"/>
    <w:rsid w:val="00C30B32"/>
    <w:rsid w:val="00C30D1B"/>
    <w:rsid w:val="00C30E08"/>
    <w:rsid w:val="00C31078"/>
    <w:rsid w:val="00C314F5"/>
    <w:rsid w:val="00C31906"/>
    <w:rsid w:val="00C319F4"/>
    <w:rsid w:val="00C31AFC"/>
    <w:rsid w:val="00C31E23"/>
    <w:rsid w:val="00C31EC9"/>
    <w:rsid w:val="00C322BA"/>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D5F"/>
    <w:rsid w:val="00C34009"/>
    <w:rsid w:val="00C34113"/>
    <w:rsid w:val="00C34203"/>
    <w:rsid w:val="00C34539"/>
    <w:rsid w:val="00C34987"/>
    <w:rsid w:val="00C34DF0"/>
    <w:rsid w:val="00C34FDB"/>
    <w:rsid w:val="00C354EC"/>
    <w:rsid w:val="00C35694"/>
    <w:rsid w:val="00C35A75"/>
    <w:rsid w:val="00C35B88"/>
    <w:rsid w:val="00C35BB6"/>
    <w:rsid w:val="00C3639A"/>
    <w:rsid w:val="00C36804"/>
    <w:rsid w:val="00C3693D"/>
    <w:rsid w:val="00C369B4"/>
    <w:rsid w:val="00C36C00"/>
    <w:rsid w:val="00C36C04"/>
    <w:rsid w:val="00C36C3D"/>
    <w:rsid w:val="00C37376"/>
    <w:rsid w:val="00C3743C"/>
    <w:rsid w:val="00C3746A"/>
    <w:rsid w:val="00C37D4E"/>
    <w:rsid w:val="00C37DE9"/>
    <w:rsid w:val="00C402CF"/>
    <w:rsid w:val="00C405B9"/>
    <w:rsid w:val="00C4063B"/>
    <w:rsid w:val="00C4074C"/>
    <w:rsid w:val="00C40957"/>
    <w:rsid w:val="00C409C4"/>
    <w:rsid w:val="00C40A33"/>
    <w:rsid w:val="00C40A7C"/>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69"/>
    <w:rsid w:val="00C444A0"/>
    <w:rsid w:val="00C445DE"/>
    <w:rsid w:val="00C447CE"/>
    <w:rsid w:val="00C448EA"/>
    <w:rsid w:val="00C4495A"/>
    <w:rsid w:val="00C44A84"/>
    <w:rsid w:val="00C44CD4"/>
    <w:rsid w:val="00C44CF8"/>
    <w:rsid w:val="00C44D02"/>
    <w:rsid w:val="00C451E1"/>
    <w:rsid w:val="00C4531F"/>
    <w:rsid w:val="00C457B3"/>
    <w:rsid w:val="00C457F6"/>
    <w:rsid w:val="00C4591E"/>
    <w:rsid w:val="00C45A31"/>
    <w:rsid w:val="00C46488"/>
    <w:rsid w:val="00C46759"/>
    <w:rsid w:val="00C4686E"/>
    <w:rsid w:val="00C46986"/>
    <w:rsid w:val="00C46A08"/>
    <w:rsid w:val="00C46D8A"/>
    <w:rsid w:val="00C46E25"/>
    <w:rsid w:val="00C46ECB"/>
    <w:rsid w:val="00C46F2B"/>
    <w:rsid w:val="00C47024"/>
    <w:rsid w:val="00C47331"/>
    <w:rsid w:val="00C475A6"/>
    <w:rsid w:val="00C47666"/>
    <w:rsid w:val="00C47827"/>
    <w:rsid w:val="00C479CF"/>
    <w:rsid w:val="00C479FF"/>
    <w:rsid w:val="00C47A0F"/>
    <w:rsid w:val="00C47B11"/>
    <w:rsid w:val="00C50132"/>
    <w:rsid w:val="00C5044B"/>
    <w:rsid w:val="00C504BF"/>
    <w:rsid w:val="00C50814"/>
    <w:rsid w:val="00C508B2"/>
    <w:rsid w:val="00C50AF1"/>
    <w:rsid w:val="00C5100E"/>
    <w:rsid w:val="00C5110B"/>
    <w:rsid w:val="00C51125"/>
    <w:rsid w:val="00C51138"/>
    <w:rsid w:val="00C517BD"/>
    <w:rsid w:val="00C51881"/>
    <w:rsid w:val="00C519C5"/>
    <w:rsid w:val="00C51B4B"/>
    <w:rsid w:val="00C51B7F"/>
    <w:rsid w:val="00C52346"/>
    <w:rsid w:val="00C524D2"/>
    <w:rsid w:val="00C52C84"/>
    <w:rsid w:val="00C52D8A"/>
    <w:rsid w:val="00C52EA6"/>
    <w:rsid w:val="00C52F45"/>
    <w:rsid w:val="00C52FD9"/>
    <w:rsid w:val="00C5318F"/>
    <w:rsid w:val="00C5336B"/>
    <w:rsid w:val="00C53B82"/>
    <w:rsid w:val="00C53D12"/>
    <w:rsid w:val="00C53ED7"/>
    <w:rsid w:val="00C53FF0"/>
    <w:rsid w:val="00C540E8"/>
    <w:rsid w:val="00C54492"/>
    <w:rsid w:val="00C5456F"/>
    <w:rsid w:val="00C5474C"/>
    <w:rsid w:val="00C547F1"/>
    <w:rsid w:val="00C54B59"/>
    <w:rsid w:val="00C54BA8"/>
    <w:rsid w:val="00C555FE"/>
    <w:rsid w:val="00C5589B"/>
    <w:rsid w:val="00C55919"/>
    <w:rsid w:val="00C55C62"/>
    <w:rsid w:val="00C55DDD"/>
    <w:rsid w:val="00C56027"/>
    <w:rsid w:val="00C56922"/>
    <w:rsid w:val="00C56B17"/>
    <w:rsid w:val="00C57121"/>
    <w:rsid w:val="00C57599"/>
    <w:rsid w:val="00C57703"/>
    <w:rsid w:val="00C57CFD"/>
    <w:rsid w:val="00C57EC7"/>
    <w:rsid w:val="00C57F17"/>
    <w:rsid w:val="00C600EE"/>
    <w:rsid w:val="00C602DC"/>
    <w:rsid w:val="00C604C3"/>
    <w:rsid w:val="00C6069B"/>
    <w:rsid w:val="00C607EB"/>
    <w:rsid w:val="00C60B88"/>
    <w:rsid w:val="00C60D32"/>
    <w:rsid w:val="00C60DEE"/>
    <w:rsid w:val="00C61037"/>
    <w:rsid w:val="00C6106B"/>
    <w:rsid w:val="00C61129"/>
    <w:rsid w:val="00C619EA"/>
    <w:rsid w:val="00C61BB8"/>
    <w:rsid w:val="00C61FD5"/>
    <w:rsid w:val="00C62041"/>
    <w:rsid w:val="00C620DF"/>
    <w:rsid w:val="00C62127"/>
    <w:rsid w:val="00C62506"/>
    <w:rsid w:val="00C6255B"/>
    <w:rsid w:val="00C625DF"/>
    <w:rsid w:val="00C625EC"/>
    <w:rsid w:val="00C62602"/>
    <w:rsid w:val="00C62666"/>
    <w:rsid w:val="00C62749"/>
    <w:rsid w:val="00C62A03"/>
    <w:rsid w:val="00C62AD6"/>
    <w:rsid w:val="00C62CE9"/>
    <w:rsid w:val="00C6304C"/>
    <w:rsid w:val="00C630A0"/>
    <w:rsid w:val="00C631C6"/>
    <w:rsid w:val="00C633E6"/>
    <w:rsid w:val="00C6340A"/>
    <w:rsid w:val="00C63585"/>
    <w:rsid w:val="00C6378E"/>
    <w:rsid w:val="00C637EF"/>
    <w:rsid w:val="00C63A3A"/>
    <w:rsid w:val="00C63B53"/>
    <w:rsid w:val="00C63CD4"/>
    <w:rsid w:val="00C641AD"/>
    <w:rsid w:val="00C642AE"/>
    <w:rsid w:val="00C64778"/>
    <w:rsid w:val="00C647D1"/>
    <w:rsid w:val="00C64AB1"/>
    <w:rsid w:val="00C64B2B"/>
    <w:rsid w:val="00C64C2C"/>
    <w:rsid w:val="00C64DA5"/>
    <w:rsid w:val="00C651FF"/>
    <w:rsid w:val="00C65276"/>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70391"/>
    <w:rsid w:val="00C703B5"/>
    <w:rsid w:val="00C705B0"/>
    <w:rsid w:val="00C70B88"/>
    <w:rsid w:val="00C70E22"/>
    <w:rsid w:val="00C710CC"/>
    <w:rsid w:val="00C71172"/>
    <w:rsid w:val="00C71713"/>
    <w:rsid w:val="00C7193E"/>
    <w:rsid w:val="00C71955"/>
    <w:rsid w:val="00C71AC5"/>
    <w:rsid w:val="00C71B88"/>
    <w:rsid w:val="00C71E52"/>
    <w:rsid w:val="00C71F50"/>
    <w:rsid w:val="00C7212C"/>
    <w:rsid w:val="00C72139"/>
    <w:rsid w:val="00C722C9"/>
    <w:rsid w:val="00C724A6"/>
    <w:rsid w:val="00C729E7"/>
    <w:rsid w:val="00C72EA1"/>
    <w:rsid w:val="00C72F9E"/>
    <w:rsid w:val="00C73097"/>
    <w:rsid w:val="00C734C6"/>
    <w:rsid w:val="00C73579"/>
    <w:rsid w:val="00C73BA0"/>
    <w:rsid w:val="00C73D3E"/>
    <w:rsid w:val="00C73D64"/>
    <w:rsid w:val="00C73DC8"/>
    <w:rsid w:val="00C73F2F"/>
    <w:rsid w:val="00C74250"/>
    <w:rsid w:val="00C74385"/>
    <w:rsid w:val="00C74539"/>
    <w:rsid w:val="00C74606"/>
    <w:rsid w:val="00C7476A"/>
    <w:rsid w:val="00C74925"/>
    <w:rsid w:val="00C74A2E"/>
    <w:rsid w:val="00C74DB9"/>
    <w:rsid w:val="00C74E68"/>
    <w:rsid w:val="00C74F5F"/>
    <w:rsid w:val="00C7517D"/>
    <w:rsid w:val="00C75269"/>
    <w:rsid w:val="00C75629"/>
    <w:rsid w:val="00C7565F"/>
    <w:rsid w:val="00C75799"/>
    <w:rsid w:val="00C75920"/>
    <w:rsid w:val="00C75A24"/>
    <w:rsid w:val="00C75A42"/>
    <w:rsid w:val="00C75F57"/>
    <w:rsid w:val="00C75FC0"/>
    <w:rsid w:val="00C7609A"/>
    <w:rsid w:val="00C76416"/>
    <w:rsid w:val="00C76535"/>
    <w:rsid w:val="00C765E2"/>
    <w:rsid w:val="00C76901"/>
    <w:rsid w:val="00C769C6"/>
    <w:rsid w:val="00C76FB9"/>
    <w:rsid w:val="00C76FC4"/>
    <w:rsid w:val="00C7701D"/>
    <w:rsid w:val="00C77273"/>
    <w:rsid w:val="00C77506"/>
    <w:rsid w:val="00C776F9"/>
    <w:rsid w:val="00C778BF"/>
    <w:rsid w:val="00C80081"/>
    <w:rsid w:val="00C805C9"/>
    <w:rsid w:val="00C805E4"/>
    <w:rsid w:val="00C80F63"/>
    <w:rsid w:val="00C81180"/>
    <w:rsid w:val="00C819CF"/>
    <w:rsid w:val="00C821DC"/>
    <w:rsid w:val="00C8233F"/>
    <w:rsid w:val="00C82486"/>
    <w:rsid w:val="00C82554"/>
    <w:rsid w:val="00C825B9"/>
    <w:rsid w:val="00C8263F"/>
    <w:rsid w:val="00C82786"/>
    <w:rsid w:val="00C828C8"/>
    <w:rsid w:val="00C82C40"/>
    <w:rsid w:val="00C82E19"/>
    <w:rsid w:val="00C831B0"/>
    <w:rsid w:val="00C831EA"/>
    <w:rsid w:val="00C83301"/>
    <w:rsid w:val="00C8356B"/>
    <w:rsid w:val="00C83986"/>
    <w:rsid w:val="00C839A3"/>
    <w:rsid w:val="00C83C5A"/>
    <w:rsid w:val="00C83E31"/>
    <w:rsid w:val="00C83E6D"/>
    <w:rsid w:val="00C84083"/>
    <w:rsid w:val="00C843AE"/>
    <w:rsid w:val="00C8479E"/>
    <w:rsid w:val="00C84868"/>
    <w:rsid w:val="00C8491E"/>
    <w:rsid w:val="00C8497C"/>
    <w:rsid w:val="00C84A7C"/>
    <w:rsid w:val="00C84D5E"/>
    <w:rsid w:val="00C8530E"/>
    <w:rsid w:val="00C85911"/>
    <w:rsid w:val="00C85D66"/>
    <w:rsid w:val="00C85E17"/>
    <w:rsid w:val="00C86784"/>
    <w:rsid w:val="00C8684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D37"/>
    <w:rsid w:val="00C94F12"/>
    <w:rsid w:val="00C951E6"/>
    <w:rsid w:val="00C95460"/>
    <w:rsid w:val="00C95843"/>
    <w:rsid w:val="00C959E3"/>
    <w:rsid w:val="00C95AEB"/>
    <w:rsid w:val="00C95D73"/>
    <w:rsid w:val="00C95E97"/>
    <w:rsid w:val="00C96193"/>
    <w:rsid w:val="00C966AD"/>
    <w:rsid w:val="00C96730"/>
    <w:rsid w:val="00C96B38"/>
    <w:rsid w:val="00C96E80"/>
    <w:rsid w:val="00C96EA7"/>
    <w:rsid w:val="00C96EB0"/>
    <w:rsid w:val="00C96FCE"/>
    <w:rsid w:val="00C9703A"/>
    <w:rsid w:val="00C97193"/>
    <w:rsid w:val="00C971C5"/>
    <w:rsid w:val="00C973BB"/>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214A"/>
    <w:rsid w:val="00CA233E"/>
    <w:rsid w:val="00CA2641"/>
    <w:rsid w:val="00CA27D8"/>
    <w:rsid w:val="00CA27E9"/>
    <w:rsid w:val="00CA3466"/>
    <w:rsid w:val="00CA35A6"/>
    <w:rsid w:val="00CA3C2A"/>
    <w:rsid w:val="00CA3E24"/>
    <w:rsid w:val="00CA3E41"/>
    <w:rsid w:val="00CA437C"/>
    <w:rsid w:val="00CA449E"/>
    <w:rsid w:val="00CA466F"/>
    <w:rsid w:val="00CA492C"/>
    <w:rsid w:val="00CA49AB"/>
    <w:rsid w:val="00CA4DEC"/>
    <w:rsid w:val="00CA50CB"/>
    <w:rsid w:val="00CA517B"/>
    <w:rsid w:val="00CA51C0"/>
    <w:rsid w:val="00CA545D"/>
    <w:rsid w:val="00CA579B"/>
    <w:rsid w:val="00CA5B0E"/>
    <w:rsid w:val="00CA5FDB"/>
    <w:rsid w:val="00CA63C8"/>
    <w:rsid w:val="00CA64EF"/>
    <w:rsid w:val="00CA652F"/>
    <w:rsid w:val="00CA6693"/>
    <w:rsid w:val="00CA67EF"/>
    <w:rsid w:val="00CA6F5F"/>
    <w:rsid w:val="00CA7397"/>
    <w:rsid w:val="00CA7472"/>
    <w:rsid w:val="00CA78DB"/>
    <w:rsid w:val="00CB0153"/>
    <w:rsid w:val="00CB064B"/>
    <w:rsid w:val="00CB06A5"/>
    <w:rsid w:val="00CB06DF"/>
    <w:rsid w:val="00CB08CB"/>
    <w:rsid w:val="00CB0AA3"/>
    <w:rsid w:val="00CB0FBA"/>
    <w:rsid w:val="00CB0FDA"/>
    <w:rsid w:val="00CB1009"/>
    <w:rsid w:val="00CB143E"/>
    <w:rsid w:val="00CB145D"/>
    <w:rsid w:val="00CB149E"/>
    <w:rsid w:val="00CB14CD"/>
    <w:rsid w:val="00CB1755"/>
    <w:rsid w:val="00CB192F"/>
    <w:rsid w:val="00CB1C6B"/>
    <w:rsid w:val="00CB1CF5"/>
    <w:rsid w:val="00CB20D4"/>
    <w:rsid w:val="00CB22D5"/>
    <w:rsid w:val="00CB244D"/>
    <w:rsid w:val="00CB2694"/>
    <w:rsid w:val="00CB286E"/>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5E5B"/>
    <w:rsid w:val="00CB603B"/>
    <w:rsid w:val="00CB6068"/>
    <w:rsid w:val="00CB6187"/>
    <w:rsid w:val="00CB63A2"/>
    <w:rsid w:val="00CB63FF"/>
    <w:rsid w:val="00CB661B"/>
    <w:rsid w:val="00CB6631"/>
    <w:rsid w:val="00CB6A3A"/>
    <w:rsid w:val="00CB6BA1"/>
    <w:rsid w:val="00CB6CC4"/>
    <w:rsid w:val="00CB6D20"/>
    <w:rsid w:val="00CB6D68"/>
    <w:rsid w:val="00CB6D87"/>
    <w:rsid w:val="00CB71ED"/>
    <w:rsid w:val="00CB7B0A"/>
    <w:rsid w:val="00CC03DB"/>
    <w:rsid w:val="00CC03F7"/>
    <w:rsid w:val="00CC0499"/>
    <w:rsid w:val="00CC0816"/>
    <w:rsid w:val="00CC089D"/>
    <w:rsid w:val="00CC08A3"/>
    <w:rsid w:val="00CC0C2C"/>
    <w:rsid w:val="00CC0ED6"/>
    <w:rsid w:val="00CC10A8"/>
    <w:rsid w:val="00CC10CE"/>
    <w:rsid w:val="00CC133D"/>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2C0"/>
    <w:rsid w:val="00CC3743"/>
    <w:rsid w:val="00CC43EB"/>
    <w:rsid w:val="00CC44B5"/>
    <w:rsid w:val="00CC46B1"/>
    <w:rsid w:val="00CC4D42"/>
    <w:rsid w:val="00CC4EEF"/>
    <w:rsid w:val="00CC533F"/>
    <w:rsid w:val="00CC5BCB"/>
    <w:rsid w:val="00CC5DCB"/>
    <w:rsid w:val="00CC63B1"/>
    <w:rsid w:val="00CC6424"/>
    <w:rsid w:val="00CC6544"/>
    <w:rsid w:val="00CC6602"/>
    <w:rsid w:val="00CC6C56"/>
    <w:rsid w:val="00CC6FC0"/>
    <w:rsid w:val="00CC7263"/>
    <w:rsid w:val="00CC749A"/>
    <w:rsid w:val="00CC78E7"/>
    <w:rsid w:val="00CC798B"/>
    <w:rsid w:val="00CC7A46"/>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409B"/>
    <w:rsid w:val="00CD43B0"/>
    <w:rsid w:val="00CD44C2"/>
    <w:rsid w:val="00CD4806"/>
    <w:rsid w:val="00CD490C"/>
    <w:rsid w:val="00CD4AFA"/>
    <w:rsid w:val="00CD508F"/>
    <w:rsid w:val="00CD5393"/>
    <w:rsid w:val="00CD55B7"/>
    <w:rsid w:val="00CD55FE"/>
    <w:rsid w:val="00CD56AC"/>
    <w:rsid w:val="00CD5766"/>
    <w:rsid w:val="00CD61CA"/>
    <w:rsid w:val="00CD6524"/>
    <w:rsid w:val="00CD667B"/>
    <w:rsid w:val="00CD6A25"/>
    <w:rsid w:val="00CD70AE"/>
    <w:rsid w:val="00CD7175"/>
    <w:rsid w:val="00CD77BF"/>
    <w:rsid w:val="00CD7B15"/>
    <w:rsid w:val="00CD7DDC"/>
    <w:rsid w:val="00CE03C6"/>
    <w:rsid w:val="00CE05D8"/>
    <w:rsid w:val="00CE07FB"/>
    <w:rsid w:val="00CE0824"/>
    <w:rsid w:val="00CE0959"/>
    <w:rsid w:val="00CE0D79"/>
    <w:rsid w:val="00CE0E28"/>
    <w:rsid w:val="00CE0FA9"/>
    <w:rsid w:val="00CE102A"/>
    <w:rsid w:val="00CE131C"/>
    <w:rsid w:val="00CE156E"/>
    <w:rsid w:val="00CE1574"/>
    <w:rsid w:val="00CE1BBB"/>
    <w:rsid w:val="00CE1DEF"/>
    <w:rsid w:val="00CE25D5"/>
    <w:rsid w:val="00CE2B7C"/>
    <w:rsid w:val="00CE2C30"/>
    <w:rsid w:val="00CE2C6E"/>
    <w:rsid w:val="00CE2FAB"/>
    <w:rsid w:val="00CE32C4"/>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B09"/>
    <w:rsid w:val="00CE6CD4"/>
    <w:rsid w:val="00CE749A"/>
    <w:rsid w:val="00CE763A"/>
    <w:rsid w:val="00CE7760"/>
    <w:rsid w:val="00CE7A1B"/>
    <w:rsid w:val="00CE7CB1"/>
    <w:rsid w:val="00CE7DCA"/>
    <w:rsid w:val="00CE7FD1"/>
    <w:rsid w:val="00CF0578"/>
    <w:rsid w:val="00CF063E"/>
    <w:rsid w:val="00CF0704"/>
    <w:rsid w:val="00CF110C"/>
    <w:rsid w:val="00CF11B6"/>
    <w:rsid w:val="00CF1279"/>
    <w:rsid w:val="00CF18B4"/>
    <w:rsid w:val="00CF1EE1"/>
    <w:rsid w:val="00CF2093"/>
    <w:rsid w:val="00CF20A3"/>
    <w:rsid w:val="00CF293F"/>
    <w:rsid w:val="00CF2A79"/>
    <w:rsid w:val="00CF31E7"/>
    <w:rsid w:val="00CF3569"/>
    <w:rsid w:val="00CF37EF"/>
    <w:rsid w:val="00CF3940"/>
    <w:rsid w:val="00CF3B58"/>
    <w:rsid w:val="00CF3F50"/>
    <w:rsid w:val="00CF43A3"/>
    <w:rsid w:val="00CF4AC1"/>
    <w:rsid w:val="00CF4B6F"/>
    <w:rsid w:val="00CF4BFE"/>
    <w:rsid w:val="00CF4E2D"/>
    <w:rsid w:val="00CF5074"/>
    <w:rsid w:val="00CF56AF"/>
    <w:rsid w:val="00CF59FF"/>
    <w:rsid w:val="00CF5B33"/>
    <w:rsid w:val="00CF5C5C"/>
    <w:rsid w:val="00CF5E5C"/>
    <w:rsid w:val="00CF5FC4"/>
    <w:rsid w:val="00CF63FC"/>
    <w:rsid w:val="00CF6653"/>
    <w:rsid w:val="00CF6985"/>
    <w:rsid w:val="00CF69AA"/>
    <w:rsid w:val="00CF6A5A"/>
    <w:rsid w:val="00D0016E"/>
    <w:rsid w:val="00D005AD"/>
    <w:rsid w:val="00D00B18"/>
    <w:rsid w:val="00D00CA6"/>
    <w:rsid w:val="00D00F6A"/>
    <w:rsid w:val="00D00F9E"/>
    <w:rsid w:val="00D01B02"/>
    <w:rsid w:val="00D01F6F"/>
    <w:rsid w:val="00D020EC"/>
    <w:rsid w:val="00D021A7"/>
    <w:rsid w:val="00D02D6F"/>
    <w:rsid w:val="00D02E78"/>
    <w:rsid w:val="00D03069"/>
    <w:rsid w:val="00D0308C"/>
    <w:rsid w:val="00D03407"/>
    <w:rsid w:val="00D038B7"/>
    <w:rsid w:val="00D039F3"/>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6AE9"/>
    <w:rsid w:val="00D0715F"/>
    <w:rsid w:val="00D076BF"/>
    <w:rsid w:val="00D07737"/>
    <w:rsid w:val="00D07EDE"/>
    <w:rsid w:val="00D07F62"/>
    <w:rsid w:val="00D10041"/>
    <w:rsid w:val="00D10327"/>
    <w:rsid w:val="00D10C7E"/>
    <w:rsid w:val="00D10CC3"/>
    <w:rsid w:val="00D10CF7"/>
    <w:rsid w:val="00D10D92"/>
    <w:rsid w:val="00D10DFF"/>
    <w:rsid w:val="00D10EDB"/>
    <w:rsid w:val="00D110F1"/>
    <w:rsid w:val="00D112BB"/>
    <w:rsid w:val="00D11553"/>
    <w:rsid w:val="00D11CCB"/>
    <w:rsid w:val="00D11F14"/>
    <w:rsid w:val="00D12651"/>
    <w:rsid w:val="00D12B0B"/>
    <w:rsid w:val="00D12D0E"/>
    <w:rsid w:val="00D12E33"/>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619B"/>
    <w:rsid w:val="00D1642F"/>
    <w:rsid w:val="00D1676F"/>
    <w:rsid w:val="00D16A08"/>
    <w:rsid w:val="00D16B92"/>
    <w:rsid w:val="00D16DFD"/>
    <w:rsid w:val="00D16EFD"/>
    <w:rsid w:val="00D171C2"/>
    <w:rsid w:val="00D17532"/>
    <w:rsid w:val="00D1780A"/>
    <w:rsid w:val="00D17C37"/>
    <w:rsid w:val="00D17D66"/>
    <w:rsid w:val="00D201D2"/>
    <w:rsid w:val="00D202BC"/>
    <w:rsid w:val="00D203A9"/>
    <w:rsid w:val="00D2048F"/>
    <w:rsid w:val="00D20537"/>
    <w:rsid w:val="00D206BA"/>
    <w:rsid w:val="00D206FE"/>
    <w:rsid w:val="00D2072B"/>
    <w:rsid w:val="00D20822"/>
    <w:rsid w:val="00D20895"/>
    <w:rsid w:val="00D20BCC"/>
    <w:rsid w:val="00D20D78"/>
    <w:rsid w:val="00D20F35"/>
    <w:rsid w:val="00D21021"/>
    <w:rsid w:val="00D214A1"/>
    <w:rsid w:val="00D2168F"/>
    <w:rsid w:val="00D21C75"/>
    <w:rsid w:val="00D21ED0"/>
    <w:rsid w:val="00D21F97"/>
    <w:rsid w:val="00D2233D"/>
    <w:rsid w:val="00D2272A"/>
    <w:rsid w:val="00D22D6C"/>
    <w:rsid w:val="00D22FB2"/>
    <w:rsid w:val="00D2324C"/>
    <w:rsid w:val="00D232C4"/>
    <w:rsid w:val="00D23315"/>
    <w:rsid w:val="00D235FE"/>
    <w:rsid w:val="00D23827"/>
    <w:rsid w:val="00D23969"/>
    <w:rsid w:val="00D23E3D"/>
    <w:rsid w:val="00D23E7B"/>
    <w:rsid w:val="00D23EC0"/>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3084E"/>
    <w:rsid w:val="00D309ED"/>
    <w:rsid w:val="00D30E49"/>
    <w:rsid w:val="00D30F85"/>
    <w:rsid w:val="00D312D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62"/>
    <w:rsid w:val="00D34EAF"/>
    <w:rsid w:val="00D34FDE"/>
    <w:rsid w:val="00D354FA"/>
    <w:rsid w:val="00D35595"/>
    <w:rsid w:val="00D35B98"/>
    <w:rsid w:val="00D35FD8"/>
    <w:rsid w:val="00D360D5"/>
    <w:rsid w:val="00D360F6"/>
    <w:rsid w:val="00D361E5"/>
    <w:rsid w:val="00D36616"/>
    <w:rsid w:val="00D367A7"/>
    <w:rsid w:val="00D36ABE"/>
    <w:rsid w:val="00D36F92"/>
    <w:rsid w:val="00D372C5"/>
    <w:rsid w:val="00D37708"/>
    <w:rsid w:val="00D37731"/>
    <w:rsid w:val="00D37DF3"/>
    <w:rsid w:val="00D37E8B"/>
    <w:rsid w:val="00D403AC"/>
    <w:rsid w:val="00D4049B"/>
    <w:rsid w:val="00D408D6"/>
    <w:rsid w:val="00D40AED"/>
    <w:rsid w:val="00D40EDA"/>
    <w:rsid w:val="00D4113F"/>
    <w:rsid w:val="00D414BF"/>
    <w:rsid w:val="00D414D1"/>
    <w:rsid w:val="00D41646"/>
    <w:rsid w:val="00D41696"/>
    <w:rsid w:val="00D41792"/>
    <w:rsid w:val="00D4199F"/>
    <w:rsid w:val="00D41AA9"/>
    <w:rsid w:val="00D41AEE"/>
    <w:rsid w:val="00D42421"/>
    <w:rsid w:val="00D427AF"/>
    <w:rsid w:val="00D4288A"/>
    <w:rsid w:val="00D42992"/>
    <w:rsid w:val="00D429A9"/>
    <w:rsid w:val="00D42B45"/>
    <w:rsid w:val="00D42C2F"/>
    <w:rsid w:val="00D42E1D"/>
    <w:rsid w:val="00D42E25"/>
    <w:rsid w:val="00D431C6"/>
    <w:rsid w:val="00D434DA"/>
    <w:rsid w:val="00D4385B"/>
    <w:rsid w:val="00D43B46"/>
    <w:rsid w:val="00D441DC"/>
    <w:rsid w:val="00D44238"/>
    <w:rsid w:val="00D44425"/>
    <w:rsid w:val="00D447FB"/>
    <w:rsid w:val="00D44B85"/>
    <w:rsid w:val="00D44CDB"/>
    <w:rsid w:val="00D4511C"/>
    <w:rsid w:val="00D4559E"/>
    <w:rsid w:val="00D457AE"/>
    <w:rsid w:val="00D45C82"/>
    <w:rsid w:val="00D45CB2"/>
    <w:rsid w:val="00D45D95"/>
    <w:rsid w:val="00D463CE"/>
    <w:rsid w:val="00D46A7B"/>
    <w:rsid w:val="00D46B9D"/>
    <w:rsid w:val="00D46D96"/>
    <w:rsid w:val="00D46DC3"/>
    <w:rsid w:val="00D46DEC"/>
    <w:rsid w:val="00D46F82"/>
    <w:rsid w:val="00D476D9"/>
    <w:rsid w:val="00D477F7"/>
    <w:rsid w:val="00D47D27"/>
    <w:rsid w:val="00D47F5A"/>
    <w:rsid w:val="00D5021B"/>
    <w:rsid w:val="00D5036D"/>
    <w:rsid w:val="00D50503"/>
    <w:rsid w:val="00D50608"/>
    <w:rsid w:val="00D506EB"/>
    <w:rsid w:val="00D50A7C"/>
    <w:rsid w:val="00D50B2E"/>
    <w:rsid w:val="00D50D6B"/>
    <w:rsid w:val="00D50F45"/>
    <w:rsid w:val="00D512CC"/>
    <w:rsid w:val="00D5134C"/>
    <w:rsid w:val="00D513D9"/>
    <w:rsid w:val="00D515C0"/>
    <w:rsid w:val="00D5184C"/>
    <w:rsid w:val="00D51927"/>
    <w:rsid w:val="00D519AD"/>
    <w:rsid w:val="00D51C3A"/>
    <w:rsid w:val="00D51CFE"/>
    <w:rsid w:val="00D51D49"/>
    <w:rsid w:val="00D51EEC"/>
    <w:rsid w:val="00D5245B"/>
    <w:rsid w:val="00D52A08"/>
    <w:rsid w:val="00D52D63"/>
    <w:rsid w:val="00D52E52"/>
    <w:rsid w:val="00D5306A"/>
    <w:rsid w:val="00D531E1"/>
    <w:rsid w:val="00D53294"/>
    <w:rsid w:val="00D53379"/>
    <w:rsid w:val="00D533B3"/>
    <w:rsid w:val="00D53533"/>
    <w:rsid w:val="00D535D0"/>
    <w:rsid w:val="00D536B0"/>
    <w:rsid w:val="00D53C20"/>
    <w:rsid w:val="00D53D66"/>
    <w:rsid w:val="00D53FA3"/>
    <w:rsid w:val="00D53FB5"/>
    <w:rsid w:val="00D53FC5"/>
    <w:rsid w:val="00D53FC6"/>
    <w:rsid w:val="00D540B9"/>
    <w:rsid w:val="00D541A6"/>
    <w:rsid w:val="00D54FE1"/>
    <w:rsid w:val="00D553BF"/>
    <w:rsid w:val="00D554A9"/>
    <w:rsid w:val="00D55531"/>
    <w:rsid w:val="00D55543"/>
    <w:rsid w:val="00D55D43"/>
    <w:rsid w:val="00D55D95"/>
    <w:rsid w:val="00D55EF1"/>
    <w:rsid w:val="00D561AF"/>
    <w:rsid w:val="00D56319"/>
    <w:rsid w:val="00D5644B"/>
    <w:rsid w:val="00D56453"/>
    <w:rsid w:val="00D56484"/>
    <w:rsid w:val="00D5650D"/>
    <w:rsid w:val="00D56F91"/>
    <w:rsid w:val="00D574A7"/>
    <w:rsid w:val="00D57A96"/>
    <w:rsid w:val="00D57D2C"/>
    <w:rsid w:val="00D57D61"/>
    <w:rsid w:val="00D57DDA"/>
    <w:rsid w:val="00D603E8"/>
    <w:rsid w:val="00D606C9"/>
    <w:rsid w:val="00D60E22"/>
    <w:rsid w:val="00D610EA"/>
    <w:rsid w:val="00D613BC"/>
    <w:rsid w:val="00D61596"/>
    <w:rsid w:val="00D61726"/>
    <w:rsid w:val="00D6186F"/>
    <w:rsid w:val="00D6199E"/>
    <w:rsid w:val="00D61EB1"/>
    <w:rsid w:val="00D6229C"/>
    <w:rsid w:val="00D62328"/>
    <w:rsid w:val="00D62662"/>
    <w:rsid w:val="00D6293B"/>
    <w:rsid w:val="00D6299A"/>
    <w:rsid w:val="00D62D46"/>
    <w:rsid w:val="00D6325E"/>
    <w:rsid w:val="00D635F5"/>
    <w:rsid w:val="00D6364F"/>
    <w:rsid w:val="00D6379A"/>
    <w:rsid w:val="00D63805"/>
    <w:rsid w:val="00D63807"/>
    <w:rsid w:val="00D639B5"/>
    <w:rsid w:val="00D63AC3"/>
    <w:rsid w:val="00D63D3F"/>
    <w:rsid w:val="00D63E34"/>
    <w:rsid w:val="00D64197"/>
    <w:rsid w:val="00D642DD"/>
    <w:rsid w:val="00D64428"/>
    <w:rsid w:val="00D644BA"/>
    <w:rsid w:val="00D645E8"/>
    <w:rsid w:val="00D649F9"/>
    <w:rsid w:val="00D64AE4"/>
    <w:rsid w:val="00D64D42"/>
    <w:rsid w:val="00D65296"/>
    <w:rsid w:val="00D652E6"/>
    <w:rsid w:val="00D6549E"/>
    <w:rsid w:val="00D65ECC"/>
    <w:rsid w:val="00D65F5B"/>
    <w:rsid w:val="00D66041"/>
    <w:rsid w:val="00D668C6"/>
    <w:rsid w:val="00D6695D"/>
    <w:rsid w:val="00D66A67"/>
    <w:rsid w:val="00D66B23"/>
    <w:rsid w:val="00D66CE3"/>
    <w:rsid w:val="00D67333"/>
    <w:rsid w:val="00D67438"/>
    <w:rsid w:val="00D674B1"/>
    <w:rsid w:val="00D674BA"/>
    <w:rsid w:val="00D674D0"/>
    <w:rsid w:val="00D67791"/>
    <w:rsid w:val="00D677DB"/>
    <w:rsid w:val="00D6780C"/>
    <w:rsid w:val="00D6790D"/>
    <w:rsid w:val="00D67B54"/>
    <w:rsid w:val="00D702D5"/>
    <w:rsid w:val="00D70664"/>
    <w:rsid w:val="00D70EB5"/>
    <w:rsid w:val="00D70FB0"/>
    <w:rsid w:val="00D711D6"/>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C2C"/>
    <w:rsid w:val="00D74C5A"/>
    <w:rsid w:val="00D74C87"/>
    <w:rsid w:val="00D75271"/>
    <w:rsid w:val="00D7559C"/>
    <w:rsid w:val="00D755C1"/>
    <w:rsid w:val="00D7563F"/>
    <w:rsid w:val="00D7579A"/>
    <w:rsid w:val="00D7589C"/>
    <w:rsid w:val="00D75C90"/>
    <w:rsid w:val="00D75FA0"/>
    <w:rsid w:val="00D7636A"/>
    <w:rsid w:val="00D7640E"/>
    <w:rsid w:val="00D76943"/>
    <w:rsid w:val="00D76A09"/>
    <w:rsid w:val="00D76A87"/>
    <w:rsid w:val="00D76ADD"/>
    <w:rsid w:val="00D76B34"/>
    <w:rsid w:val="00D77206"/>
    <w:rsid w:val="00D77208"/>
    <w:rsid w:val="00D777A8"/>
    <w:rsid w:val="00D778C0"/>
    <w:rsid w:val="00D7794B"/>
    <w:rsid w:val="00D77B57"/>
    <w:rsid w:val="00D77BD1"/>
    <w:rsid w:val="00D77C3C"/>
    <w:rsid w:val="00D77E66"/>
    <w:rsid w:val="00D806F9"/>
    <w:rsid w:val="00D807EF"/>
    <w:rsid w:val="00D80873"/>
    <w:rsid w:val="00D809E2"/>
    <w:rsid w:val="00D80AAF"/>
    <w:rsid w:val="00D80E0C"/>
    <w:rsid w:val="00D81060"/>
    <w:rsid w:val="00D81516"/>
    <w:rsid w:val="00D81595"/>
    <w:rsid w:val="00D815E5"/>
    <w:rsid w:val="00D819B9"/>
    <w:rsid w:val="00D81BF2"/>
    <w:rsid w:val="00D81D5B"/>
    <w:rsid w:val="00D81E85"/>
    <w:rsid w:val="00D81FD8"/>
    <w:rsid w:val="00D82006"/>
    <w:rsid w:val="00D822B8"/>
    <w:rsid w:val="00D8245C"/>
    <w:rsid w:val="00D82B55"/>
    <w:rsid w:val="00D82CC5"/>
    <w:rsid w:val="00D82E51"/>
    <w:rsid w:val="00D82F92"/>
    <w:rsid w:val="00D831BF"/>
    <w:rsid w:val="00D832D6"/>
    <w:rsid w:val="00D83666"/>
    <w:rsid w:val="00D837FA"/>
    <w:rsid w:val="00D83C2A"/>
    <w:rsid w:val="00D83F16"/>
    <w:rsid w:val="00D8429C"/>
    <w:rsid w:val="00D8434A"/>
    <w:rsid w:val="00D844DB"/>
    <w:rsid w:val="00D845C4"/>
    <w:rsid w:val="00D845E4"/>
    <w:rsid w:val="00D8492B"/>
    <w:rsid w:val="00D849BA"/>
    <w:rsid w:val="00D84FC5"/>
    <w:rsid w:val="00D8538F"/>
    <w:rsid w:val="00D853FE"/>
    <w:rsid w:val="00D85764"/>
    <w:rsid w:val="00D85B6A"/>
    <w:rsid w:val="00D85D69"/>
    <w:rsid w:val="00D85F27"/>
    <w:rsid w:val="00D85FE6"/>
    <w:rsid w:val="00D8635B"/>
    <w:rsid w:val="00D86890"/>
    <w:rsid w:val="00D86959"/>
    <w:rsid w:val="00D86AA7"/>
    <w:rsid w:val="00D86CAC"/>
    <w:rsid w:val="00D87043"/>
    <w:rsid w:val="00D87500"/>
    <w:rsid w:val="00D87608"/>
    <w:rsid w:val="00D878D1"/>
    <w:rsid w:val="00D87B1E"/>
    <w:rsid w:val="00D87BEC"/>
    <w:rsid w:val="00D87D97"/>
    <w:rsid w:val="00D87EBA"/>
    <w:rsid w:val="00D9021C"/>
    <w:rsid w:val="00D902E1"/>
    <w:rsid w:val="00D9050E"/>
    <w:rsid w:val="00D9069A"/>
    <w:rsid w:val="00D90B53"/>
    <w:rsid w:val="00D90E1B"/>
    <w:rsid w:val="00D90FC7"/>
    <w:rsid w:val="00D915DC"/>
    <w:rsid w:val="00D91668"/>
    <w:rsid w:val="00D9181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5136"/>
    <w:rsid w:val="00D952F4"/>
    <w:rsid w:val="00D95341"/>
    <w:rsid w:val="00D95630"/>
    <w:rsid w:val="00D95679"/>
    <w:rsid w:val="00D95A57"/>
    <w:rsid w:val="00D95BFF"/>
    <w:rsid w:val="00D95C32"/>
    <w:rsid w:val="00D95FB1"/>
    <w:rsid w:val="00D961F3"/>
    <w:rsid w:val="00D96361"/>
    <w:rsid w:val="00D963D7"/>
    <w:rsid w:val="00D96452"/>
    <w:rsid w:val="00D96476"/>
    <w:rsid w:val="00D964CE"/>
    <w:rsid w:val="00D96DB9"/>
    <w:rsid w:val="00D96E41"/>
    <w:rsid w:val="00D971C4"/>
    <w:rsid w:val="00D973FB"/>
    <w:rsid w:val="00D97522"/>
    <w:rsid w:val="00D97A79"/>
    <w:rsid w:val="00D97AD7"/>
    <w:rsid w:val="00D97B9A"/>
    <w:rsid w:val="00D97F44"/>
    <w:rsid w:val="00DA0238"/>
    <w:rsid w:val="00DA04EA"/>
    <w:rsid w:val="00DA07FD"/>
    <w:rsid w:val="00DA09A1"/>
    <w:rsid w:val="00DA0BFE"/>
    <w:rsid w:val="00DA0DD7"/>
    <w:rsid w:val="00DA0E02"/>
    <w:rsid w:val="00DA132F"/>
    <w:rsid w:val="00DA2051"/>
    <w:rsid w:val="00DA25C1"/>
    <w:rsid w:val="00DA2654"/>
    <w:rsid w:val="00DA27EA"/>
    <w:rsid w:val="00DA2955"/>
    <w:rsid w:val="00DA2F2F"/>
    <w:rsid w:val="00DA321A"/>
    <w:rsid w:val="00DA3B7D"/>
    <w:rsid w:val="00DA3C25"/>
    <w:rsid w:val="00DA3D1A"/>
    <w:rsid w:val="00DA482D"/>
    <w:rsid w:val="00DA4B62"/>
    <w:rsid w:val="00DA5460"/>
    <w:rsid w:val="00DA54AB"/>
    <w:rsid w:val="00DA54C0"/>
    <w:rsid w:val="00DA5BE8"/>
    <w:rsid w:val="00DA5C3B"/>
    <w:rsid w:val="00DA5C8D"/>
    <w:rsid w:val="00DA5D57"/>
    <w:rsid w:val="00DA60A9"/>
    <w:rsid w:val="00DA6285"/>
    <w:rsid w:val="00DA632B"/>
    <w:rsid w:val="00DA6578"/>
    <w:rsid w:val="00DA69BA"/>
    <w:rsid w:val="00DA6B89"/>
    <w:rsid w:val="00DA6BA8"/>
    <w:rsid w:val="00DA6CF9"/>
    <w:rsid w:val="00DA6EA2"/>
    <w:rsid w:val="00DA6F18"/>
    <w:rsid w:val="00DA6F40"/>
    <w:rsid w:val="00DA7180"/>
    <w:rsid w:val="00DA76A1"/>
    <w:rsid w:val="00DA78A3"/>
    <w:rsid w:val="00DA790E"/>
    <w:rsid w:val="00DA7A36"/>
    <w:rsid w:val="00DA7BC1"/>
    <w:rsid w:val="00DB014C"/>
    <w:rsid w:val="00DB0222"/>
    <w:rsid w:val="00DB03AE"/>
    <w:rsid w:val="00DB0AC9"/>
    <w:rsid w:val="00DB0F44"/>
    <w:rsid w:val="00DB10A4"/>
    <w:rsid w:val="00DB1437"/>
    <w:rsid w:val="00DB1E88"/>
    <w:rsid w:val="00DB1EBB"/>
    <w:rsid w:val="00DB255B"/>
    <w:rsid w:val="00DB28E4"/>
    <w:rsid w:val="00DB2D0C"/>
    <w:rsid w:val="00DB3011"/>
    <w:rsid w:val="00DB3100"/>
    <w:rsid w:val="00DB310B"/>
    <w:rsid w:val="00DB324A"/>
    <w:rsid w:val="00DB391B"/>
    <w:rsid w:val="00DB39B2"/>
    <w:rsid w:val="00DB3A17"/>
    <w:rsid w:val="00DB3A5E"/>
    <w:rsid w:val="00DB3FE9"/>
    <w:rsid w:val="00DB41FA"/>
    <w:rsid w:val="00DB447B"/>
    <w:rsid w:val="00DB4B90"/>
    <w:rsid w:val="00DB4D46"/>
    <w:rsid w:val="00DB4D69"/>
    <w:rsid w:val="00DB5004"/>
    <w:rsid w:val="00DB5243"/>
    <w:rsid w:val="00DB52DB"/>
    <w:rsid w:val="00DB551D"/>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F0E"/>
    <w:rsid w:val="00DC5F3A"/>
    <w:rsid w:val="00DC6048"/>
    <w:rsid w:val="00DC60F8"/>
    <w:rsid w:val="00DC61A5"/>
    <w:rsid w:val="00DC6A6A"/>
    <w:rsid w:val="00DC6F1C"/>
    <w:rsid w:val="00DC72AF"/>
    <w:rsid w:val="00DC72C9"/>
    <w:rsid w:val="00DC740D"/>
    <w:rsid w:val="00DC784F"/>
    <w:rsid w:val="00DC7851"/>
    <w:rsid w:val="00DC7A0D"/>
    <w:rsid w:val="00DD0193"/>
    <w:rsid w:val="00DD068E"/>
    <w:rsid w:val="00DD0E00"/>
    <w:rsid w:val="00DD11CC"/>
    <w:rsid w:val="00DD1271"/>
    <w:rsid w:val="00DD1BB2"/>
    <w:rsid w:val="00DD1EAA"/>
    <w:rsid w:val="00DD2539"/>
    <w:rsid w:val="00DD2B16"/>
    <w:rsid w:val="00DD2C03"/>
    <w:rsid w:val="00DD2FCE"/>
    <w:rsid w:val="00DD31E4"/>
    <w:rsid w:val="00DD370C"/>
    <w:rsid w:val="00DD3747"/>
    <w:rsid w:val="00DD3D89"/>
    <w:rsid w:val="00DD3E88"/>
    <w:rsid w:val="00DD3FBC"/>
    <w:rsid w:val="00DD41E1"/>
    <w:rsid w:val="00DD4221"/>
    <w:rsid w:val="00DD4371"/>
    <w:rsid w:val="00DD45C8"/>
    <w:rsid w:val="00DD4E2C"/>
    <w:rsid w:val="00DD5423"/>
    <w:rsid w:val="00DD563B"/>
    <w:rsid w:val="00DD57D2"/>
    <w:rsid w:val="00DD5889"/>
    <w:rsid w:val="00DD5FC6"/>
    <w:rsid w:val="00DD6620"/>
    <w:rsid w:val="00DD667C"/>
    <w:rsid w:val="00DD6866"/>
    <w:rsid w:val="00DD68A7"/>
    <w:rsid w:val="00DD6AF8"/>
    <w:rsid w:val="00DD6B1E"/>
    <w:rsid w:val="00DD6BCB"/>
    <w:rsid w:val="00DD6E4F"/>
    <w:rsid w:val="00DD70C5"/>
    <w:rsid w:val="00DD71E8"/>
    <w:rsid w:val="00DD7413"/>
    <w:rsid w:val="00DD762B"/>
    <w:rsid w:val="00DD7653"/>
    <w:rsid w:val="00DD7992"/>
    <w:rsid w:val="00DD7B25"/>
    <w:rsid w:val="00DD7D43"/>
    <w:rsid w:val="00DE042A"/>
    <w:rsid w:val="00DE07A1"/>
    <w:rsid w:val="00DE088D"/>
    <w:rsid w:val="00DE08C9"/>
    <w:rsid w:val="00DE08ED"/>
    <w:rsid w:val="00DE0A66"/>
    <w:rsid w:val="00DE0EDC"/>
    <w:rsid w:val="00DE0FA2"/>
    <w:rsid w:val="00DE1366"/>
    <w:rsid w:val="00DE1935"/>
    <w:rsid w:val="00DE1941"/>
    <w:rsid w:val="00DE1A23"/>
    <w:rsid w:val="00DE1A43"/>
    <w:rsid w:val="00DE1DCF"/>
    <w:rsid w:val="00DE1DF8"/>
    <w:rsid w:val="00DE1E51"/>
    <w:rsid w:val="00DE1FD7"/>
    <w:rsid w:val="00DE2185"/>
    <w:rsid w:val="00DE21D7"/>
    <w:rsid w:val="00DE27DA"/>
    <w:rsid w:val="00DE2B8A"/>
    <w:rsid w:val="00DE2BA2"/>
    <w:rsid w:val="00DE2CE7"/>
    <w:rsid w:val="00DE3251"/>
    <w:rsid w:val="00DE3954"/>
    <w:rsid w:val="00DE3B32"/>
    <w:rsid w:val="00DE3F03"/>
    <w:rsid w:val="00DE4191"/>
    <w:rsid w:val="00DE4719"/>
    <w:rsid w:val="00DE4C12"/>
    <w:rsid w:val="00DE4CC6"/>
    <w:rsid w:val="00DE4D7B"/>
    <w:rsid w:val="00DE4E7F"/>
    <w:rsid w:val="00DE5073"/>
    <w:rsid w:val="00DE518F"/>
    <w:rsid w:val="00DE52CA"/>
    <w:rsid w:val="00DE541F"/>
    <w:rsid w:val="00DE55BA"/>
    <w:rsid w:val="00DE5674"/>
    <w:rsid w:val="00DE57ED"/>
    <w:rsid w:val="00DE59DD"/>
    <w:rsid w:val="00DE5C2E"/>
    <w:rsid w:val="00DE64CE"/>
    <w:rsid w:val="00DE64EB"/>
    <w:rsid w:val="00DE66F3"/>
    <w:rsid w:val="00DE6B44"/>
    <w:rsid w:val="00DE6F66"/>
    <w:rsid w:val="00DE6FD5"/>
    <w:rsid w:val="00DE7014"/>
    <w:rsid w:val="00DE71F1"/>
    <w:rsid w:val="00DE73E0"/>
    <w:rsid w:val="00DE7564"/>
    <w:rsid w:val="00DE7A51"/>
    <w:rsid w:val="00DE7E35"/>
    <w:rsid w:val="00DF078A"/>
    <w:rsid w:val="00DF0B6B"/>
    <w:rsid w:val="00DF0E23"/>
    <w:rsid w:val="00DF1074"/>
    <w:rsid w:val="00DF10DD"/>
    <w:rsid w:val="00DF12DF"/>
    <w:rsid w:val="00DF1398"/>
    <w:rsid w:val="00DF15E7"/>
    <w:rsid w:val="00DF181A"/>
    <w:rsid w:val="00DF1E3A"/>
    <w:rsid w:val="00DF2577"/>
    <w:rsid w:val="00DF2882"/>
    <w:rsid w:val="00DF2A45"/>
    <w:rsid w:val="00DF2AE4"/>
    <w:rsid w:val="00DF2AFB"/>
    <w:rsid w:val="00DF365F"/>
    <w:rsid w:val="00DF3987"/>
    <w:rsid w:val="00DF3B16"/>
    <w:rsid w:val="00DF3D69"/>
    <w:rsid w:val="00DF4216"/>
    <w:rsid w:val="00DF45BE"/>
    <w:rsid w:val="00DF4661"/>
    <w:rsid w:val="00DF484E"/>
    <w:rsid w:val="00DF4AF5"/>
    <w:rsid w:val="00DF4CB4"/>
    <w:rsid w:val="00DF4F02"/>
    <w:rsid w:val="00DF5147"/>
    <w:rsid w:val="00DF55BB"/>
    <w:rsid w:val="00DF55C7"/>
    <w:rsid w:val="00DF56EF"/>
    <w:rsid w:val="00DF5BAE"/>
    <w:rsid w:val="00DF5DD0"/>
    <w:rsid w:val="00DF5F6A"/>
    <w:rsid w:val="00DF61C9"/>
    <w:rsid w:val="00DF6463"/>
    <w:rsid w:val="00DF6591"/>
    <w:rsid w:val="00DF6656"/>
    <w:rsid w:val="00DF6861"/>
    <w:rsid w:val="00DF6914"/>
    <w:rsid w:val="00DF6A7D"/>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1E1"/>
    <w:rsid w:val="00E0321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AB0"/>
    <w:rsid w:val="00E07C42"/>
    <w:rsid w:val="00E07CFE"/>
    <w:rsid w:val="00E10183"/>
    <w:rsid w:val="00E10202"/>
    <w:rsid w:val="00E1020F"/>
    <w:rsid w:val="00E10364"/>
    <w:rsid w:val="00E105C4"/>
    <w:rsid w:val="00E105F8"/>
    <w:rsid w:val="00E10C9B"/>
    <w:rsid w:val="00E10CE1"/>
    <w:rsid w:val="00E1108E"/>
    <w:rsid w:val="00E11192"/>
    <w:rsid w:val="00E111A3"/>
    <w:rsid w:val="00E11283"/>
    <w:rsid w:val="00E115A0"/>
    <w:rsid w:val="00E116A7"/>
    <w:rsid w:val="00E116C3"/>
    <w:rsid w:val="00E11784"/>
    <w:rsid w:val="00E11D35"/>
    <w:rsid w:val="00E11F90"/>
    <w:rsid w:val="00E12056"/>
    <w:rsid w:val="00E127F3"/>
    <w:rsid w:val="00E129F8"/>
    <w:rsid w:val="00E12AC4"/>
    <w:rsid w:val="00E12E4A"/>
    <w:rsid w:val="00E13236"/>
    <w:rsid w:val="00E13BFA"/>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8B1"/>
    <w:rsid w:val="00E16C1C"/>
    <w:rsid w:val="00E16D6A"/>
    <w:rsid w:val="00E171B1"/>
    <w:rsid w:val="00E1731A"/>
    <w:rsid w:val="00E173DB"/>
    <w:rsid w:val="00E174A0"/>
    <w:rsid w:val="00E1797A"/>
    <w:rsid w:val="00E17B11"/>
    <w:rsid w:val="00E17DE5"/>
    <w:rsid w:val="00E200A4"/>
    <w:rsid w:val="00E202D0"/>
    <w:rsid w:val="00E20682"/>
    <w:rsid w:val="00E2089E"/>
    <w:rsid w:val="00E20BCB"/>
    <w:rsid w:val="00E20C99"/>
    <w:rsid w:val="00E2105E"/>
    <w:rsid w:val="00E2118A"/>
    <w:rsid w:val="00E212DB"/>
    <w:rsid w:val="00E21673"/>
    <w:rsid w:val="00E217C1"/>
    <w:rsid w:val="00E21CDB"/>
    <w:rsid w:val="00E21F4C"/>
    <w:rsid w:val="00E22012"/>
    <w:rsid w:val="00E2273C"/>
    <w:rsid w:val="00E229E5"/>
    <w:rsid w:val="00E22C97"/>
    <w:rsid w:val="00E22CA4"/>
    <w:rsid w:val="00E22E81"/>
    <w:rsid w:val="00E22EF6"/>
    <w:rsid w:val="00E23733"/>
    <w:rsid w:val="00E237F0"/>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3A4"/>
    <w:rsid w:val="00E2649F"/>
    <w:rsid w:val="00E269B7"/>
    <w:rsid w:val="00E26EDD"/>
    <w:rsid w:val="00E26FAC"/>
    <w:rsid w:val="00E2725E"/>
    <w:rsid w:val="00E2753D"/>
    <w:rsid w:val="00E275AF"/>
    <w:rsid w:val="00E278EB"/>
    <w:rsid w:val="00E27C73"/>
    <w:rsid w:val="00E27CE7"/>
    <w:rsid w:val="00E27DC9"/>
    <w:rsid w:val="00E302BB"/>
    <w:rsid w:val="00E302F8"/>
    <w:rsid w:val="00E30344"/>
    <w:rsid w:val="00E30EA6"/>
    <w:rsid w:val="00E3149F"/>
    <w:rsid w:val="00E315BE"/>
    <w:rsid w:val="00E316AD"/>
    <w:rsid w:val="00E316DD"/>
    <w:rsid w:val="00E319AC"/>
    <w:rsid w:val="00E319FD"/>
    <w:rsid w:val="00E31AA1"/>
    <w:rsid w:val="00E31DD9"/>
    <w:rsid w:val="00E321E6"/>
    <w:rsid w:val="00E325AC"/>
    <w:rsid w:val="00E339BE"/>
    <w:rsid w:val="00E34268"/>
    <w:rsid w:val="00E3463A"/>
    <w:rsid w:val="00E34724"/>
    <w:rsid w:val="00E34910"/>
    <w:rsid w:val="00E34934"/>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0F4B"/>
    <w:rsid w:val="00E4172C"/>
    <w:rsid w:val="00E418CF"/>
    <w:rsid w:val="00E41C6A"/>
    <w:rsid w:val="00E42108"/>
    <w:rsid w:val="00E421E3"/>
    <w:rsid w:val="00E42728"/>
    <w:rsid w:val="00E42799"/>
    <w:rsid w:val="00E430BA"/>
    <w:rsid w:val="00E43106"/>
    <w:rsid w:val="00E43112"/>
    <w:rsid w:val="00E4342D"/>
    <w:rsid w:val="00E435E8"/>
    <w:rsid w:val="00E437A6"/>
    <w:rsid w:val="00E43843"/>
    <w:rsid w:val="00E43972"/>
    <w:rsid w:val="00E43983"/>
    <w:rsid w:val="00E43998"/>
    <w:rsid w:val="00E43AEB"/>
    <w:rsid w:val="00E43BC7"/>
    <w:rsid w:val="00E44629"/>
    <w:rsid w:val="00E44B05"/>
    <w:rsid w:val="00E44C06"/>
    <w:rsid w:val="00E4504A"/>
    <w:rsid w:val="00E455D3"/>
    <w:rsid w:val="00E457A9"/>
    <w:rsid w:val="00E459B4"/>
    <w:rsid w:val="00E45C1B"/>
    <w:rsid w:val="00E45C1C"/>
    <w:rsid w:val="00E45CC0"/>
    <w:rsid w:val="00E45E44"/>
    <w:rsid w:val="00E461B2"/>
    <w:rsid w:val="00E46374"/>
    <w:rsid w:val="00E465FC"/>
    <w:rsid w:val="00E46660"/>
    <w:rsid w:val="00E467CA"/>
    <w:rsid w:val="00E46801"/>
    <w:rsid w:val="00E46935"/>
    <w:rsid w:val="00E469C3"/>
    <w:rsid w:val="00E46EB0"/>
    <w:rsid w:val="00E470AC"/>
    <w:rsid w:val="00E473D8"/>
    <w:rsid w:val="00E47852"/>
    <w:rsid w:val="00E478F7"/>
    <w:rsid w:val="00E47BEB"/>
    <w:rsid w:val="00E47D35"/>
    <w:rsid w:val="00E5001A"/>
    <w:rsid w:val="00E50075"/>
    <w:rsid w:val="00E5028E"/>
    <w:rsid w:val="00E50467"/>
    <w:rsid w:val="00E504CC"/>
    <w:rsid w:val="00E509B6"/>
    <w:rsid w:val="00E50EE4"/>
    <w:rsid w:val="00E511C1"/>
    <w:rsid w:val="00E512F9"/>
    <w:rsid w:val="00E519D7"/>
    <w:rsid w:val="00E519E1"/>
    <w:rsid w:val="00E51A90"/>
    <w:rsid w:val="00E51EEA"/>
    <w:rsid w:val="00E5219B"/>
    <w:rsid w:val="00E528EA"/>
    <w:rsid w:val="00E52E22"/>
    <w:rsid w:val="00E52F4B"/>
    <w:rsid w:val="00E53036"/>
    <w:rsid w:val="00E53078"/>
    <w:rsid w:val="00E53330"/>
    <w:rsid w:val="00E535FA"/>
    <w:rsid w:val="00E536A3"/>
    <w:rsid w:val="00E5383F"/>
    <w:rsid w:val="00E5390F"/>
    <w:rsid w:val="00E53950"/>
    <w:rsid w:val="00E53A4D"/>
    <w:rsid w:val="00E53C86"/>
    <w:rsid w:val="00E53D44"/>
    <w:rsid w:val="00E53ED6"/>
    <w:rsid w:val="00E542F4"/>
    <w:rsid w:val="00E54424"/>
    <w:rsid w:val="00E54625"/>
    <w:rsid w:val="00E546D9"/>
    <w:rsid w:val="00E547CE"/>
    <w:rsid w:val="00E54AF9"/>
    <w:rsid w:val="00E55059"/>
    <w:rsid w:val="00E550AC"/>
    <w:rsid w:val="00E551DE"/>
    <w:rsid w:val="00E55212"/>
    <w:rsid w:val="00E55712"/>
    <w:rsid w:val="00E5572D"/>
    <w:rsid w:val="00E55761"/>
    <w:rsid w:val="00E557C9"/>
    <w:rsid w:val="00E559C8"/>
    <w:rsid w:val="00E55C6E"/>
    <w:rsid w:val="00E55D6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E35"/>
    <w:rsid w:val="00E57F5B"/>
    <w:rsid w:val="00E57FB9"/>
    <w:rsid w:val="00E60ABC"/>
    <w:rsid w:val="00E60C18"/>
    <w:rsid w:val="00E60CBD"/>
    <w:rsid w:val="00E61690"/>
    <w:rsid w:val="00E61DBA"/>
    <w:rsid w:val="00E61F7C"/>
    <w:rsid w:val="00E62064"/>
    <w:rsid w:val="00E621FF"/>
    <w:rsid w:val="00E62753"/>
    <w:rsid w:val="00E62963"/>
    <w:rsid w:val="00E62BB8"/>
    <w:rsid w:val="00E63423"/>
    <w:rsid w:val="00E63BEF"/>
    <w:rsid w:val="00E63E7A"/>
    <w:rsid w:val="00E63F51"/>
    <w:rsid w:val="00E642A4"/>
    <w:rsid w:val="00E643C0"/>
    <w:rsid w:val="00E64476"/>
    <w:rsid w:val="00E64689"/>
    <w:rsid w:val="00E6498E"/>
    <w:rsid w:val="00E64C84"/>
    <w:rsid w:val="00E64E7C"/>
    <w:rsid w:val="00E65035"/>
    <w:rsid w:val="00E651CA"/>
    <w:rsid w:val="00E6529D"/>
    <w:rsid w:val="00E65A6F"/>
    <w:rsid w:val="00E65B32"/>
    <w:rsid w:val="00E65F0B"/>
    <w:rsid w:val="00E65F29"/>
    <w:rsid w:val="00E65FF2"/>
    <w:rsid w:val="00E66731"/>
    <w:rsid w:val="00E66A90"/>
    <w:rsid w:val="00E66B87"/>
    <w:rsid w:val="00E66C2F"/>
    <w:rsid w:val="00E66DAD"/>
    <w:rsid w:val="00E67011"/>
    <w:rsid w:val="00E670A4"/>
    <w:rsid w:val="00E67886"/>
    <w:rsid w:val="00E67DF9"/>
    <w:rsid w:val="00E67EFF"/>
    <w:rsid w:val="00E70301"/>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328E"/>
    <w:rsid w:val="00E732F6"/>
    <w:rsid w:val="00E73319"/>
    <w:rsid w:val="00E73688"/>
    <w:rsid w:val="00E73705"/>
    <w:rsid w:val="00E7379C"/>
    <w:rsid w:val="00E73A00"/>
    <w:rsid w:val="00E73ED5"/>
    <w:rsid w:val="00E74651"/>
    <w:rsid w:val="00E74701"/>
    <w:rsid w:val="00E747FC"/>
    <w:rsid w:val="00E74F77"/>
    <w:rsid w:val="00E74FCF"/>
    <w:rsid w:val="00E7570D"/>
    <w:rsid w:val="00E75DA1"/>
    <w:rsid w:val="00E75E37"/>
    <w:rsid w:val="00E75E72"/>
    <w:rsid w:val="00E76272"/>
    <w:rsid w:val="00E7680E"/>
    <w:rsid w:val="00E76CB9"/>
    <w:rsid w:val="00E77537"/>
    <w:rsid w:val="00E77565"/>
    <w:rsid w:val="00E779F8"/>
    <w:rsid w:val="00E77BE5"/>
    <w:rsid w:val="00E77FEA"/>
    <w:rsid w:val="00E800A6"/>
    <w:rsid w:val="00E80341"/>
    <w:rsid w:val="00E8045F"/>
    <w:rsid w:val="00E806DA"/>
    <w:rsid w:val="00E80789"/>
    <w:rsid w:val="00E80864"/>
    <w:rsid w:val="00E808CD"/>
    <w:rsid w:val="00E808EE"/>
    <w:rsid w:val="00E809B0"/>
    <w:rsid w:val="00E80A98"/>
    <w:rsid w:val="00E80B37"/>
    <w:rsid w:val="00E80B8E"/>
    <w:rsid w:val="00E80B93"/>
    <w:rsid w:val="00E80CDF"/>
    <w:rsid w:val="00E81220"/>
    <w:rsid w:val="00E812B1"/>
    <w:rsid w:val="00E814B1"/>
    <w:rsid w:val="00E814DB"/>
    <w:rsid w:val="00E8151A"/>
    <w:rsid w:val="00E81BE5"/>
    <w:rsid w:val="00E81D2A"/>
    <w:rsid w:val="00E81E4F"/>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AD7"/>
    <w:rsid w:val="00E84BB9"/>
    <w:rsid w:val="00E84CD8"/>
    <w:rsid w:val="00E8505A"/>
    <w:rsid w:val="00E85CAC"/>
    <w:rsid w:val="00E86356"/>
    <w:rsid w:val="00E86839"/>
    <w:rsid w:val="00E868FF"/>
    <w:rsid w:val="00E86BA0"/>
    <w:rsid w:val="00E86CD9"/>
    <w:rsid w:val="00E8717F"/>
    <w:rsid w:val="00E8734F"/>
    <w:rsid w:val="00E87427"/>
    <w:rsid w:val="00E87605"/>
    <w:rsid w:val="00E877BD"/>
    <w:rsid w:val="00E900C2"/>
    <w:rsid w:val="00E9016E"/>
    <w:rsid w:val="00E902E5"/>
    <w:rsid w:val="00E903E3"/>
    <w:rsid w:val="00E90506"/>
    <w:rsid w:val="00E9099A"/>
    <w:rsid w:val="00E90BC1"/>
    <w:rsid w:val="00E90DE2"/>
    <w:rsid w:val="00E91102"/>
    <w:rsid w:val="00E912F0"/>
    <w:rsid w:val="00E91457"/>
    <w:rsid w:val="00E91504"/>
    <w:rsid w:val="00E9151E"/>
    <w:rsid w:val="00E91C9D"/>
    <w:rsid w:val="00E92027"/>
    <w:rsid w:val="00E92047"/>
    <w:rsid w:val="00E920AC"/>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3B"/>
    <w:rsid w:val="00E93D80"/>
    <w:rsid w:val="00E93FCD"/>
    <w:rsid w:val="00E94574"/>
    <w:rsid w:val="00E9462E"/>
    <w:rsid w:val="00E94ADF"/>
    <w:rsid w:val="00E94F1C"/>
    <w:rsid w:val="00E9500F"/>
    <w:rsid w:val="00E95226"/>
    <w:rsid w:val="00E95503"/>
    <w:rsid w:val="00E955B8"/>
    <w:rsid w:val="00E956E4"/>
    <w:rsid w:val="00E96B6C"/>
    <w:rsid w:val="00E96BA3"/>
    <w:rsid w:val="00E96CF8"/>
    <w:rsid w:val="00E96D99"/>
    <w:rsid w:val="00E96F6B"/>
    <w:rsid w:val="00E9711C"/>
    <w:rsid w:val="00E974BA"/>
    <w:rsid w:val="00E9774C"/>
    <w:rsid w:val="00E978DF"/>
    <w:rsid w:val="00E97930"/>
    <w:rsid w:val="00E97C48"/>
    <w:rsid w:val="00E97F1A"/>
    <w:rsid w:val="00EA00A0"/>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30CB"/>
    <w:rsid w:val="00EA31BE"/>
    <w:rsid w:val="00EA31D7"/>
    <w:rsid w:val="00EA32FF"/>
    <w:rsid w:val="00EA333B"/>
    <w:rsid w:val="00EA33CC"/>
    <w:rsid w:val="00EA365F"/>
    <w:rsid w:val="00EA3710"/>
    <w:rsid w:val="00EA3811"/>
    <w:rsid w:val="00EA3890"/>
    <w:rsid w:val="00EA3C93"/>
    <w:rsid w:val="00EA3DB4"/>
    <w:rsid w:val="00EA43C6"/>
    <w:rsid w:val="00EA44F7"/>
    <w:rsid w:val="00EA4D4F"/>
    <w:rsid w:val="00EA4D92"/>
    <w:rsid w:val="00EA4F1B"/>
    <w:rsid w:val="00EA5566"/>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B011B"/>
    <w:rsid w:val="00EB011E"/>
    <w:rsid w:val="00EB04E8"/>
    <w:rsid w:val="00EB0540"/>
    <w:rsid w:val="00EB06E4"/>
    <w:rsid w:val="00EB074B"/>
    <w:rsid w:val="00EB0784"/>
    <w:rsid w:val="00EB09C1"/>
    <w:rsid w:val="00EB1114"/>
    <w:rsid w:val="00EB124C"/>
    <w:rsid w:val="00EB1473"/>
    <w:rsid w:val="00EB18CD"/>
    <w:rsid w:val="00EB19CC"/>
    <w:rsid w:val="00EB1DB6"/>
    <w:rsid w:val="00EB2159"/>
    <w:rsid w:val="00EB24B9"/>
    <w:rsid w:val="00EB2DD2"/>
    <w:rsid w:val="00EB2F4D"/>
    <w:rsid w:val="00EB2F5B"/>
    <w:rsid w:val="00EB31E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76D"/>
    <w:rsid w:val="00EB70DE"/>
    <w:rsid w:val="00EB72BE"/>
    <w:rsid w:val="00EB72FD"/>
    <w:rsid w:val="00EC019E"/>
    <w:rsid w:val="00EC0EA7"/>
    <w:rsid w:val="00EC0F60"/>
    <w:rsid w:val="00EC110D"/>
    <w:rsid w:val="00EC1142"/>
    <w:rsid w:val="00EC12D1"/>
    <w:rsid w:val="00EC134B"/>
    <w:rsid w:val="00EC1482"/>
    <w:rsid w:val="00EC1495"/>
    <w:rsid w:val="00EC16DA"/>
    <w:rsid w:val="00EC1880"/>
    <w:rsid w:val="00EC193F"/>
    <w:rsid w:val="00EC1C0F"/>
    <w:rsid w:val="00EC1C37"/>
    <w:rsid w:val="00EC27B3"/>
    <w:rsid w:val="00EC2C33"/>
    <w:rsid w:val="00EC3078"/>
    <w:rsid w:val="00EC31A6"/>
    <w:rsid w:val="00EC3285"/>
    <w:rsid w:val="00EC3449"/>
    <w:rsid w:val="00EC3631"/>
    <w:rsid w:val="00EC3A48"/>
    <w:rsid w:val="00EC3D53"/>
    <w:rsid w:val="00EC406E"/>
    <w:rsid w:val="00EC42D6"/>
    <w:rsid w:val="00EC4420"/>
    <w:rsid w:val="00EC44AC"/>
    <w:rsid w:val="00EC4C08"/>
    <w:rsid w:val="00EC4C8F"/>
    <w:rsid w:val="00EC5078"/>
    <w:rsid w:val="00EC5121"/>
    <w:rsid w:val="00EC5535"/>
    <w:rsid w:val="00EC56EA"/>
    <w:rsid w:val="00EC58F7"/>
    <w:rsid w:val="00EC63EB"/>
    <w:rsid w:val="00EC6577"/>
    <w:rsid w:val="00EC6FE3"/>
    <w:rsid w:val="00EC717D"/>
    <w:rsid w:val="00EC71A7"/>
    <w:rsid w:val="00EC7388"/>
    <w:rsid w:val="00EC73D2"/>
    <w:rsid w:val="00EC76A7"/>
    <w:rsid w:val="00ED0003"/>
    <w:rsid w:val="00ED036A"/>
    <w:rsid w:val="00ED05D6"/>
    <w:rsid w:val="00ED0B9D"/>
    <w:rsid w:val="00ED0C3A"/>
    <w:rsid w:val="00ED0FC9"/>
    <w:rsid w:val="00ED14AC"/>
    <w:rsid w:val="00ED1742"/>
    <w:rsid w:val="00ED1DB4"/>
    <w:rsid w:val="00ED1F33"/>
    <w:rsid w:val="00ED202D"/>
    <w:rsid w:val="00ED202F"/>
    <w:rsid w:val="00ED2152"/>
    <w:rsid w:val="00ED259F"/>
    <w:rsid w:val="00ED2736"/>
    <w:rsid w:val="00ED3638"/>
    <w:rsid w:val="00ED3764"/>
    <w:rsid w:val="00ED3909"/>
    <w:rsid w:val="00ED3F55"/>
    <w:rsid w:val="00ED3FA2"/>
    <w:rsid w:val="00ED40CD"/>
    <w:rsid w:val="00ED40EB"/>
    <w:rsid w:val="00ED4490"/>
    <w:rsid w:val="00ED4821"/>
    <w:rsid w:val="00ED4841"/>
    <w:rsid w:val="00ED4A9B"/>
    <w:rsid w:val="00ED4ACA"/>
    <w:rsid w:val="00ED4D25"/>
    <w:rsid w:val="00ED4D56"/>
    <w:rsid w:val="00ED4D66"/>
    <w:rsid w:val="00ED5009"/>
    <w:rsid w:val="00ED5335"/>
    <w:rsid w:val="00ED56E8"/>
    <w:rsid w:val="00ED593F"/>
    <w:rsid w:val="00ED5CBF"/>
    <w:rsid w:val="00ED632D"/>
    <w:rsid w:val="00ED639A"/>
    <w:rsid w:val="00ED65C6"/>
    <w:rsid w:val="00ED693D"/>
    <w:rsid w:val="00ED6AE2"/>
    <w:rsid w:val="00ED6C1A"/>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1EF"/>
    <w:rsid w:val="00EE2326"/>
    <w:rsid w:val="00EE2377"/>
    <w:rsid w:val="00EE2645"/>
    <w:rsid w:val="00EE26AD"/>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083"/>
    <w:rsid w:val="00EE52AA"/>
    <w:rsid w:val="00EE5A48"/>
    <w:rsid w:val="00EE5AE9"/>
    <w:rsid w:val="00EE5CEB"/>
    <w:rsid w:val="00EE5D03"/>
    <w:rsid w:val="00EE602B"/>
    <w:rsid w:val="00EE68A4"/>
    <w:rsid w:val="00EE696D"/>
    <w:rsid w:val="00EE6B03"/>
    <w:rsid w:val="00EE6EC0"/>
    <w:rsid w:val="00EE6F35"/>
    <w:rsid w:val="00EE70EB"/>
    <w:rsid w:val="00EE7478"/>
    <w:rsid w:val="00EE7599"/>
    <w:rsid w:val="00EE7809"/>
    <w:rsid w:val="00EE7AC6"/>
    <w:rsid w:val="00EE7B27"/>
    <w:rsid w:val="00EF029D"/>
    <w:rsid w:val="00EF046C"/>
    <w:rsid w:val="00EF0598"/>
    <w:rsid w:val="00EF0637"/>
    <w:rsid w:val="00EF065E"/>
    <w:rsid w:val="00EF0815"/>
    <w:rsid w:val="00EF081C"/>
    <w:rsid w:val="00EF0959"/>
    <w:rsid w:val="00EF0FB9"/>
    <w:rsid w:val="00EF18D5"/>
    <w:rsid w:val="00EF1935"/>
    <w:rsid w:val="00EF1ACE"/>
    <w:rsid w:val="00EF1C1D"/>
    <w:rsid w:val="00EF1E58"/>
    <w:rsid w:val="00EF1EFC"/>
    <w:rsid w:val="00EF1F5D"/>
    <w:rsid w:val="00EF2241"/>
    <w:rsid w:val="00EF2438"/>
    <w:rsid w:val="00EF2830"/>
    <w:rsid w:val="00EF2AA9"/>
    <w:rsid w:val="00EF2E13"/>
    <w:rsid w:val="00EF33B9"/>
    <w:rsid w:val="00EF34A7"/>
    <w:rsid w:val="00EF3505"/>
    <w:rsid w:val="00EF382F"/>
    <w:rsid w:val="00EF3845"/>
    <w:rsid w:val="00EF38F7"/>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47B"/>
    <w:rsid w:val="00EF5B0B"/>
    <w:rsid w:val="00EF5C88"/>
    <w:rsid w:val="00EF5CE5"/>
    <w:rsid w:val="00EF5CED"/>
    <w:rsid w:val="00EF5FDA"/>
    <w:rsid w:val="00EF6181"/>
    <w:rsid w:val="00EF6542"/>
    <w:rsid w:val="00EF658A"/>
    <w:rsid w:val="00EF688B"/>
    <w:rsid w:val="00EF69EA"/>
    <w:rsid w:val="00EF6E44"/>
    <w:rsid w:val="00EF6EEF"/>
    <w:rsid w:val="00EF70B2"/>
    <w:rsid w:val="00EF7596"/>
    <w:rsid w:val="00EF7631"/>
    <w:rsid w:val="00EF7A92"/>
    <w:rsid w:val="00EF7B9D"/>
    <w:rsid w:val="00EF7FE1"/>
    <w:rsid w:val="00F00273"/>
    <w:rsid w:val="00F00442"/>
    <w:rsid w:val="00F005F3"/>
    <w:rsid w:val="00F0060E"/>
    <w:rsid w:val="00F00651"/>
    <w:rsid w:val="00F0092B"/>
    <w:rsid w:val="00F00D36"/>
    <w:rsid w:val="00F00E19"/>
    <w:rsid w:val="00F01181"/>
    <w:rsid w:val="00F01201"/>
    <w:rsid w:val="00F0138C"/>
    <w:rsid w:val="00F01AC1"/>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3DC"/>
    <w:rsid w:val="00F04B12"/>
    <w:rsid w:val="00F04C3D"/>
    <w:rsid w:val="00F0543B"/>
    <w:rsid w:val="00F05B40"/>
    <w:rsid w:val="00F06172"/>
    <w:rsid w:val="00F06324"/>
    <w:rsid w:val="00F0653F"/>
    <w:rsid w:val="00F06853"/>
    <w:rsid w:val="00F06AB0"/>
    <w:rsid w:val="00F0706E"/>
    <w:rsid w:val="00F072DA"/>
    <w:rsid w:val="00F07558"/>
    <w:rsid w:val="00F07622"/>
    <w:rsid w:val="00F0771C"/>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272"/>
    <w:rsid w:val="00F1254E"/>
    <w:rsid w:val="00F12575"/>
    <w:rsid w:val="00F1259C"/>
    <w:rsid w:val="00F125A3"/>
    <w:rsid w:val="00F12985"/>
    <w:rsid w:val="00F12BE0"/>
    <w:rsid w:val="00F12EB6"/>
    <w:rsid w:val="00F131A4"/>
    <w:rsid w:val="00F13249"/>
    <w:rsid w:val="00F134CE"/>
    <w:rsid w:val="00F135F8"/>
    <w:rsid w:val="00F13650"/>
    <w:rsid w:val="00F13765"/>
    <w:rsid w:val="00F13788"/>
    <w:rsid w:val="00F148E6"/>
    <w:rsid w:val="00F14D5E"/>
    <w:rsid w:val="00F14D9D"/>
    <w:rsid w:val="00F15531"/>
    <w:rsid w:val="00F15565"/>
    <w:rsid w:val="00F156DD"/>
    <w:rsid w:val="00F15CC7"/>
    <w:rsid w:val="00F15DC3"/>
    <w:rsid w:val="00F16248"/>
    <w:rsid w:val="00F164ED"/>
    <w:rsid w:val="00F165B1"/>
    <w:rsid w:val="00F17840"/>
    <w:rsid w:val="00F1788B"/>
    <w:rsid w:val="00F179AE"/>
    <w:rsid w:val="00F17D71"/>
    <w:rsid w:val="00F203A2"/>
    <w:rsid w:val="00F206F8"/>
    <w:rsid w:val="00F20798"/>
    <w:rsid w:val="00F20D5E"/>
    <w:rsid w:val="00F20E89"/>
    <w:rsid w:val="00F21012"/>
    <w:rsid w:val="00F21804"/>
    <w:rsid w:val="00F21828"/>
    <w:rsid w:val="00F218D5"/>
    <w:rsid w:val="00F219E3"/>
    <w:rsid w:val="00F21FFB"/>
    <w:rsid w:val="00F222B0"/>
    <w:rsid w:val="00F22431"/>
    <w:rsid w:val="00F231A9"/>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0DC"/>
    <w:rsid w:val="00F26636"/>
    <w:rsid w:val="00F267A5"/>
    <w:rsid w:val="00F267B4"/>
    <w:rsid w:val="00F2680B"/>
    <w:rsid w:val="00F268E3"/>
    <w:rsid w:val="00F26BBF"/>
    <w:rsid w:val="00F27287"/>
    <w:rsid w:val="00F272EF"/>
    <w:rsid w:val="00F27458"/>
    <w:rsid w:val="00F27B10"/>
    <w:rsid w:val="00F27C46"/>
    <w:rsid w:val="00F27FEF"/>
    <w:rsid w:val="00F3036E"/>
    <w:rsid w:val="00F30762"/>
    <w:rsid w:val="00F31156"/>
    <w:rsid w:val="00F312DB"/>
    <w:rsid w:val="00F3163C"/>
    <w:rsid w:val="00F3168C"/>
    <w:rsid w:val="00F31BE9"/>
    <w:rsid w:val="00F3203D"/>
    <w:rsid w:val="00F32232"/>
    <w:rsid w:val="00F3231C"/>
    <w:rsid w:val="00F325EB"/>
    <w:rsid w:val="00F3292E"/>
    <w:rsid w:val="00F32ABB"/>
    <w:rsid w:val="00F32E49"/>
    <w:rsid w:val="00F330B7"/>
    <w:rsid w:val="00F332D0"/>
    <w:rsid w:val="00F336A6"/>
    <w:rsid w:val="00F3373C"/>
    <w:rsid w:val="00F33B18"/>
    <w:rsid w:val="00F33C20"/>
    <w:rsid w:val="00F33FF1"/>
    <w:rsid w:val="00F34432"/>
    <w:rsid w:val="00F345AD"/>
    <w:rsid w:val="00F34F40"/>
    <w:rsid w:val="00F353C4"/>
    <w:rsid w:val="00F35FC5"/>
    <w:rsid w:val="00F36144"/>
    <w:rsid w:val="00F36196"/>
    <w:rsid w:val="00F362E8"/>
    <w:rsid w:val="00F3651E"/>
    <w:rsid w:val="00F3654C"/>
    <w:rsid w:val="00F36559"/>
    <w:rsid w:val="00F36D52"/>
    <w:rsid w:val="00F3744E"/>
    <w:rsid w:val="00F374A9"/>
    <w:rsid w:val="00F4049E"/>
    <w:rsid w:val="00F40733"/>
    <w:rsid w:val="00F4073C"/>
    <w:rsid w:val="00F40786"/>
    <w:rsid w:val="00F40976"/>
    <w:rsid w:val="00F40C62"/>
    <w:rsid w:val="00F40C7C"/>
    <w:rsid w:val="00F40CDD"/>
    <w:rsid w:val="00F40DF3"/>
    <w:rsid w:val="00F40F43"/>
    <w:rsid w:val="00F41189"/>
    <w:rsid w:val="00F413C6"/>
    <w:rsid w:val="00F413C7"/>
    <w:rsid w:val="00F41556"/>
    <w:rsid w:val="00F418F7"/>
    <w:rsid w:val="00F41A56"/>
    <w:rsid w:val="00F41CA9"/>
    <w:rsid w:val="00F41CAC"/>
    <w:rsid w:val="00F42136"/>
    <w:rsid w:val="00F4213B"/>
    <w:rsid w:val="00F4214D"/>
    <w:rsid w:val="00F421EA"/>
    <w:rsid w:val="00F42219"/>
    <w:rsid w:val="00F42275"/>
    <w:rsid w:val="00F425AB"/>
    <w:rsid w:val="00F42676"/>
    <w:rsid w:val="00F42896"/>
    <w:rsid w:val="00F42A02"/>
    <w:rsid w:val="00F42AE6"/>
    <w:rsid w:val="00F42B5A"/>
    <w:rsid w:val="00F42DC6"/>
    <w:rsid w:val="00F42E29"/>
    <w:rsid w:val="00F42E5A"/>
    <w:rsid w:val="00F42EB4"/>
    <w:rsid w:val="00F42FB7"/>
    <w:rsid w:val="00F4301A"/>
    <w:rsid w:val="00F4303C"/>
    <w:rsid w:val="00F430CF"/>
    <w:rsid w:val="00F432E2"/>
    <w:rsid w:val="00F433E5"/>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47A80"/>
    <w:rsid w:val="00F502B2"/>
    <w:rsid w:val="00F503B5"/>
    <w:rsid w:val="00F506D9"/>
    <w:rsid w:val="00F50945"/>
    <w:rsid w:val="00F50BA4"/>
    <w:rsid w:val="00F50ECC"/>
    <w:rsid w:val="00F50F85"/>
    <w:rsid w:val="00F50FE1"/>
    <w:rsid w:val="00F51212"/>
    <w:rsid w:val="00F512D4"/>
    <w:rsid w:val="00F51ACE"/>
    <w:rsid w:val="00F51D08"/>
    <w:rsid w:val="00F51F87"/>
    <w:rsid w:val="00F520B3"/>
    <w:rsid w:val="00F522E9"/>
    <w:rsid w:val="00F52700"/>
    <w:rsid w:val="00F52F2A"/>
    <w:rsid w:val="00F5312C"/>
    <w:rsid w:val="00F53168"/>
    <w:rsid w:val="00F53318"/>
    <w:rsid w:val="00F53622"/>
    <w:rsid w:val="00F53942"/>
    <w:rsid w:val="00F53F1C"/>
    <w:rsid w:val="00F540A2"/>
    <w:rsid w:val="00F546AE"/>
    <w:rsid w:val="00F5495E"/>
    <w:rsid w:val="00F54969"/>
    <w:rsid w:val="00F54E14"/>
    <w:rsid w:val="00F54E5A"/>
    <w:rsid w:val="00F54FE3"/>
    <w:rsid w:val="00F550A5"/>
    <w:rsid w:val="00F55182"/>
    <w:rsid w:val="00F5558E"/>
    <w:rsid w:val="00F55A33"/>
    <w:rsid w:val="00F56061"/>
    <w:rsid w:val="00F56A08"/>
    <w:rsid w:val="00F56A85"/>
    <w:rsid w:val="00F56D59"/>
    <w:rsid w:val="00F57498"/>
    <w:rsid w:val="00F57618"/>
    <w:rsid w:val="00F576E2"/>
    <w:rsid w:val="00F57863"/>
    <w:rsid w:val="00F579BF"/>
    <w:rsid w:val="00F57A0B"/>
    <w:rsid w:val="00F57D9B"/>
    <w:rsid w:val="00F6005F"/>
    <w:rsid w:val="00F60162"/>
    <w:rsid w:val="00F6033C"/>
    <w:rsid w:val="00F6038A"/>
    <w:rsid w:val="00F609A2"/>
    <w:rsid w:val="00F60CAB"/>
    <w:rsid w:val="00F611EC"/>
    <w:rsid w:val="00F615C2"/>
    <w:rsid w:val="00F618BD"/>
    <w:rsid w:val="00F6196E"/>
    <w:rsid w:val="00F61AC2"/>
    <w:rsid w:val="00F61C1C"/>
    <w:rsid w:val="00F61E75"/>
    <w:rsid w:val="00F6207B"/>
    <w:rsid w:val="00F6226E"/>
    <w:rsid w:val="00F63039"/>
    <w:rsid w:val="00F632BE"/>
    <w:rsid w:val="00F6333B"/>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53F"/>
    <w:rsid w:val="00F667C6"/>
    <w:rsid w:val="00F66C4A"/>
    <w:rsid w:val="00F66DD5"/>
    <w:rsid w:val="00F66DEC"/>
    <w:rsid w:val="00F673C6"/>
    <w:rsid w:val="00F67624"/>
    <w:rsid w:val="00F67A08"/>
    <w:rsid w:val="00F67D77"/>
    <w:rsid w:val="00F67F8C"/>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27E"/>
    <w:rsid w:val="00F725D0"/>
    <w:rsid w:val="00F727E4"/>
    <w:rsid w:val="00F729C5"/>
    <w:rsid w:val="00F72AAA"/>
    <w:rsid w:val="00F72AED"/>
    <w:rsid w:val="00F72B05"/>
    <w:rsid w:val="00F72BBB"/>
    <w:rsid w:val="00F72E05"/>
    <w:rsid w:val="00F73077"/>
    <w:rsid w:val="00F730EF"/>
    <w:rsid w:val="00F733CB"/>
    <w:rsid w:val="00F73582"/>
    <w:rsid w:val="00F7380B"/>
    <w:rsid w:val="00F738F1"/>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5DF6"/>
    <w:rsid w:val="00F761FF"/>
    <w:rsid w:val="00F76268"/>
    <w:rsid w:val="00F764CA"/>
    <w:rsid w:val="00F76535"/>
    <w:rsid w:val="00F766CF"/>
    <w:rsid w:val="00F76A2A"/>
    <w:rsid w:val="00F76BED"/>
    <w:rsid w:val="00F76DAE"/>
    <w:rsid w:val="00F771A6"/>
    <w:rsid w:val="00F773AD"/>
    <w:rsid w:val="00F7760A"/>
    <w:rsid w:val="00F77832"/>
    <w:rsid w:val="00F778F0"/>
    <w:rsid w:val="00F80793"/>
    <w:rsid w:val="00F8088F"/>
    <w:rsid w:val="00F80DF2"/>
    <w:rsid w:val="00F80E53"/>
    <w:rsid w:val="00F80F90"/>
    <w:rsid w:val="00F81111"/>
    <w:rsid w:val="00F81497"/>
    <w:rsid w:val="00F814AE"/>
    <w:rsid w:val="00F814D5"/>
    <w:rsid w:val="00F81579"/>
    <w:rsid w:val="00F818BE"/>
    <w:rsid w:val="00F82017"/>
    <w:rsid w:val="00F8256F"/>
    <w:rsid w:val="00F82813"/>
    <w:rsid w:val="00F82D34"/>
    <w:rsid w:val="00F83661"/>
    <w:rsid w:val="00F83BE9"/>
    <w:rsid w:val="00F83D3D"/>
    <w:rsid w:val="00F83D7D"/>
    <w:rsid w:val="00F83DF4"/>
    <w:rsid w:val="00F840CB"/>
    <w:rsid w:val="00F84441"/>
    <w:rsid w:val="00F84744"/>
    <w:rsid w:val="00F847CC"/>
    <w:rsid w:val="00F84BBD"/>
    <w:rsid w:val="00F84C91"/>
    <w:rsid w:val="00F84DC9"/>
    <w:rsid w:val="00F84E0C"/>
    <w:rsid w:val="00F85136"/>
    <w:rsid w:val="00F858A8"/>
    <w:rsid w:val="00F85A2A"/>
    <w:rsid w:val="00F85C60"/>
    <w:rsid w:val="00F85E43"/>
    <w:rsid w:val="00F85F01"/>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2F3"/>
    <w:rsid w:val="00F90ED7"/>
    <w:rsid w:val="00F91106"/>
    <w:rsid w:val="00F9119C"/>
    <w:rsid w:val="00F913E2"/>
    <w:rsid w:val="00F914B7"/>
    <w:rsid w:val="00F916B1"/>
    <w:rsid w:val="00F91B5B"/>
    <w:rsid w:val="00F91CCD"/>
    <w:rsid w:val="00F91E1A"/>
    <w:rsid w:val="00F91FFF"/>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87F"/>
    <w:rsid w:val="00FA1B9E"/>
    <w:rsid w:val="00FA1BDC"/>
    <w:rsid w:val="00FA26FE"/>
    <w:rsid w:val="00FA2802"/>
    <w:rsid w:val="00FA2CC4"/>
    <w:rsid w:val="00FA2F25"/>
    <w:rsid w:val="00FA3081"/>
    <w:rsid w:val="00FA32D9"/>
    <w:rsid w:val="00FA365F"/>
    <w:rsid w:val="00FA37FF"/>
    <w:rsid w:val="00FA3872"/>
    <w:rsid w:val="00FA3BA4"/>
    <w:rsid w:val="00FA3CCF"/>
    <w:rsid w:val="00FA404E"/>
    <w:rsid w:val="00FA4109"/>
    <w:rsid w:val="00FA4131"/>
    <w:rsid w:val="00FA4197"/>
    <w:rsid w:val="00FA451C"/>
    <w:rsid w:val="00FA49D5"/>
    <w:rsid w:val="00FA49F1"/>
    <w:rsid w:val="00FA515A"/>
    <w:rsid w:val="00FA5187"/>
    <w:rsid w:val="00FA5359"/>
    <w:rsid w:val="00FA591E"/>
    <w:rsid w:val="00FA5ACE"/>
    <w:rsid w:val="00FA5BF2"/>
    <w:rsid w:val="00FA60E5"/>
    <w:rsid w:val="00FA66BB"/>
    <w:rsid w:val="00FA6CB3"/>
    <w:rsid w:val="00FA6D67"/>
    <w:rsid w:val="00FA6FC8"/>
    <w:rsid w:val="00FA73A6"/>
    <w:rsid w:val="00FA7433"/>
    <w:rsid w:val="00FA7685"/>
    <w:rsid w:val="00FA7891"/>
    <w:rsid w:val="00FA7AB8"/>
    <w:rsid w:val="00FA7B73"/>
    <w:rsid w:val="00FA7D0B"/>
    <w:rsid w:val="00FB00E8"/>
    <w:rsid w:val="00FB0228"/>
    <w:rsid w:val="00FB0716"/>
    <w:rsid w:val="00FB075C"/>
    <w:rsid w:val="00FB0B52"/>
    <w:rsid w:val="00FB0C9E"/>
    <w:rsid w:val="00FB0F3F"/>
    <w:rsid w:val="00FB12E8"/>
    <w:rsid w:val="00FB1371"/>
    <w:rsid w:val="00FB1828"/>
    <w:rsid w:val="00FB1A37"/>
    <w:rsid w:val="00FB20F6"/>
    <w:rsid w:val="00FB226D"/>
    <w:rsid w:val="00FB2287"/>
    <w:rsid w:val="00FB244F"/>
    <w:rsid w:val="00FB2EAA"/>
    <w:rsid w:val="00FB2EDB"/>
    <w:rsid w:val="00FB2F2E"/>
    <w:rsid w:val="00FB35E6"/>
    <w:rsid w:val="00FB365A"/>
    <w:rsid w:val="00FB3701"/>
    <w:rsid w:val="00FB3B57"/>
    <w:rsid w:val="00FB405E"/>
    <w:rsid w:val="00FB408B"/>
    <w:rsid w:val="00FB4172"/>
    <w:rsid w:val="00FB45F4"/>
    <w:rsid w:val="00FB4A50"/>
    <w:rsid w:val="00FB4B3E"/>
    <w:rsid w:val="00FB4F0A"/>
    <w:rsid w:val="00FB4FAF"/>
    <w:rsid w:val="00FB55D1"/>
    <w:rsid w:val="00FB5613"/>
    <w:rsid w:val="00FB569C"/>
    <w:rsid w:val="00FB5712"/>
    <w:rsid w:val="00FB5775"/>
    <w:rsid w:val="00FB58C5"/>
    <w:rsid w:val="00FB591D"/>
    <w:rsid w:val="00FB5B72"/>
    <w:rsid w:val="00FB5E37"/>
    <w:rsid w:val="00FB5E3C"/>
    <w:rsid w:val="00FB5FEB"/>
    <w:rsid w:val="00FB644B"/>
    <w:rsid w:val="00FB6919"/>
    <w:rsid w:val="00FB69AD"/>
    <w:rsid w:val="00FB6B35"/>
    <w:rsid w:val="00FB6C9E"/>
    <w:rsid w:val="00FB6DA3"/>
    <w:rsid w:val="00FB707C"/>
    <w:rsid w:val="00FB715B"/>
    <w:rsid w:val="00FB7ED3"/>
    <w:rsid w:val="00FC0214"/>
    <w:rsid w:val="00FC03B5"/>
    <w:rsid w:val="00FC0893"/>
    <w:rsid w:val="00FC0B4C"/>
    <w:rsid w:val="00FC0BE1"/>
    <w:rsid w:val="00FC10EB"/>
    <w:rsid w:val="00FC131D"/>
    <w:rsid w:val="00FC14CD"/>
    <w:rsid w:val="00FC14E1"/>
    <w:rsid w:val="00FC1530"/>
    <w:rsid w:val="00FC160A"/>
    <w:rsid w:val="00FC1876"/>
    <w:rsid w:val="00FC1FDC"/>
    <w:rsid w:val="00FC2179"/>
    <w:rsid w:val="00FC21AC"/>
    <w:rsid w:val="00FC22BA"/>
    <w:rsid w:val="00FC2B33"/>
    <w:rsid w:val="00FC2F2D"/>
    <w:rsid w:val="00FC3125"/>
    <w:rsid w:val="00FC3178"/>
    <w:rsid w:val="00FC325C"/>
    <w:rsid w:val="00FC3A62"/>
    <w:rsid w:val="00FC3C01"/>
    <w:rsid w:val="00FC3F5E"/>
    <w:rsid w:val="00FC4503"/>
    <w:rsid w:val="00FC4946"/>
    <w:rsid w:val="00FC4973"/>
    <w:rsid w:val="00FC4A7E"/>
    <w:rsid w:val="00FC4C25"/>
    <w:rsid w:val="00FC4FF1"/>
    <w:rsid w:val="00FC5072"/>
    <w:rsid w:val="00FC5168"/>
    <w:rsid w:val="00FC5796"/>
    <w:rsid w:val="00FC58CC"/>
    <w:rsid w:val="00FC59E8"/>
    <w:rsid w:val="00FC6658"/>
    <w:rsid w:val="00FC6747"/>
    <w:rsid w:val="00FC6999"/>
    <w:rsid w:val="00FC6A42"/>
    <w:rsid w:val="00FC6A54"/>
    <w:rsid w:val="00FC716B"/>
    <w:rsid w:val="00FC7192"/>
    <w:rsid w:val="00FC71B4"/>
    <w:rsid w:val="00FC7892"/>
    <w:rsid w:val="00FC7D9F"/>
    <w:rsid w:val="00FC7E01"/>
    <w:rsid w:val="00FD021B"/>
    <w:rsid w:val="00FD0644"/>
    <w:rsid w:val="00FD09CF"/>
    <w:rsid w:val="00FD0CD8"/>
    <w:rsid w:val="00FD0D35"/>
    <w:rsid w:val="00FD0D3D"/>
    <w:rsid w:val="00FD11C6"/>
    <w:rsid w:val="00FD1394"/>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843"/>
    <w:rsid w:val="00FD3B2C"/>
    <w:rsid w:val="00FD3B40"/>
    <w:rsid w:val="00FD3B7C"/>
    <w:rsid w:val="00FD3F23"/>
    <w:rsid w:val="00FD42CB"/>
    <w:rsid w:val="00FD44E2"/>
    <w:rsid w:val="00FD45EA"/>
    <w:rsid w:val="00FD4711"/>
    <w:rsid w:val="00FD47C5"/>
    <w:rsid w:val="00FD48FF"/>
    <w:rsid w:val="00FD4A16"/>
    <w:rsid w:val="00FD4ACA"/>
    <w:rsid w:val="00FD4C29"/>
    <w:rsid w:val="00FD4CCF"/>
    <w:rsid w:val="00FD5BF0"/>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348"/>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1AD"/>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884"/>
    <w:rsid w:val="00FF1A5C"/>
    <w:rsid w:val="00FF1BFB"/>
    <w:rsid w:val="00FF20BA"/>
    <w:rsid w:val="00FF219D"/>
    <w:rsid w:val="00FF25DF"/>
    <w:rsid w:val="00FF29FD"/>
    <w:rsid w:val="00FF2B00"/>
    <w:rsid w:val="00FF2D4C"/>
    <w:rsid w:val="00FF3128"/>
    <w:rsid w:val="00FF32A9"/>
    <w:rsid w:val="00FF35E1"/>
    <w:rsid w:val="00FF36A4"/>
    <w:rsid w:val="00FF37CE"/>
    <w:rsid w:val="00FF3C88"/>
    <w:rsid w:val="00FF4259"/>
    <w:rsid w:val="00FF42AC"/>
    <w:rsid w:val="00FF4518"/>
    <w:rsid w:val="00FF46F8"/>
    <w:rsid w:val="00FF4A4B"/>
    <w:rsid w:val="00FF4AF5"/>
    <w:rsid w:val="00FF4B87"/>
    <w:rsid w:val="00FF4E23"/>
    <w:rsid w:val="00FF4F26"/>
    <w:rsid w:val="00FF506F"/>
    <w:rsid w:val="00FF50CA"/>
    <w:rsid w:val="00FF50E2"/>
    <w:rsid w:val="00FF5224"/>
    <w:rsid w:val="00FF54F4"/>
    <w:rsid w:val="00FF5ED7"/>
    <w:rsid w:val="00FF5F1D"/>
    <w:rsid w:val="00FF5F49"/>
    <w:rsid w:val="00FF65BC"/>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670B22"/>
  <w15:docId w15:val="{B4D9638B-5482-4E8C-8133-F4B92CA6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8B7"/>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66379166">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02288966">
      <w:bodyDiv w:val="1"/>
      <w:marLeft w:val="0"/>
      <w:marRight w:val="0"/>
      <w:marTop w:val="0"/>
      <w:marBottom w:val="0"/>
      <w:divBdr>
        <w:top w:val="none" w:sz="0" w:space="0" w:color="auto"/>
        <w:left w:val="none" w:sz="0" w:space="0" w:color="auto"/>
        <w:bottom w:val="none" w:sz="0" w:space="0" w:color="auto"/>
        <w:right w:val="none" w:sz="0" w:space="0" w:color="auto"/>
      </w:divBdr>
    </w:div>
    <w:div w:id="71238584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4043701">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4381806">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27649258">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540239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57777738">
      <w:bodyDiv w:val="1"/>
      <w:marLeft w:val="0"/>
      <w:marRight w:val="0"/>
      <w:marTop w:val="0"/>
      <w:marBottom w:val="0"/>
      <w:divBdr>
        <w:top w:val="none" w:sz="0" w:space="0" w:color="auto"/>
        <w:left w:val="none" w:sz="0" w:space="0" w:color="auto"/>
        <w:bottom w:val="none" w:sz="0" w:space="0" w:color="auto"/>
        <w:right w:val="none" w:sz="0" w:space="0" w:color="auto"/>
      </w:divBdr>
    </w:div>
    <w:div w:id="138205536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5648567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08135143">
      <w:bodyDiv w:val="1"/>
      <w:marLeft w:val="0"/>
      <w:marRight w:val="0"/>
      <w:marTop w:val="0"/>
      <w:marBottom w:val="0"/>
      <w:divBdr>
        <w:top w:val="none" w:sz="0" w:space="0" w:color="auto"/>
        <w:left w:val="none" w:sz="0" w:space="0" w:color="auto"/>
        <w:bottom w:val="none" w:sz="0" w:space="0" w:color="auto"/>
        <w:right w:val="none" w:sz="0" w:space="0" w:color="auto"/>
      </w:divBdr>
    </w:div>
    <w:div w:id="1518731899">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382291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4716916">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71244674">
      <w:bodyDiv w:val="1"/>
      <w:marLeft w:val="0"/>
      <w:marRight w:val="0"/>
      <w:marTop w:val="0"/>
      <w:marBottom w:val="0"/>
      <w:divBdr>
        <w:top w:val="none" w:sz="0" w:space="0" w:color="auto"/>
        <w:left w:val="none" w:sz="0" w:space="0" w:color="auto"/>
        <w:bottom w:val="none" w:sz="0" w:space="0" w:color="auto"/>
        <w:right w:val="none" w:sz="0" w:space="0" w:color="auto"/>
      </w:divBdr>
    </w:div>
    <w:div w:id="1779181942">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38043616">
      <w:bodyDiv w:val="1"/>
      <w:marLeft w:val="0"/>
      <w:marRight w:val="0"/>
      <w:marTop w:val="0"/>
      <w:marBottom w:val="0"/>
      <w:divBdr>
        <w:top w:val="none" w:sz="0" w:space="0" w:color="auto"/>
        <w:left w:val="none" w:sz="0" w:space="0" w:color="auto"/>
        <w:bottom w:val="none" w:sz="0" w:space="0" w:color="auto"/>
        <w:right w:val="none" w:sz="0" w:space="0" w:color="auto"/>
      </w:divBdr>
    </w:div>
    <w:div w:id="2049450457">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5498828">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8795105">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15</Pages>
  <Words>5877</Words>
  <Characters>33504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39303</CharactersWithSpaces>
  <SharedDoc>false</SharedDoc>
  <HLinks>
    <vt:vector size="72" baseType="variant">
      <vt:variant>
        <vt:i4>3670051</vt:i4>
      </vt:variant>
      <vt:variant>
        <vt:i4>33</vt:i4>
      </vt:variant>
      <vt:variant>
        <vt:i4>0</vt:i4>
      </vt:variant>
      <vt:variant>
        <vt:i4>5</vt:i4>
      </vt:variant>
      <vt:variant>
        <vt:lpwstr/>
      </vt:variant>
      <vt:variant>
        <vt:lpwstr>bookmark169</vt:lpwstr>
      </vt:variant>
      <vt:variant>
        <vt:i4>3670051</vt:i4>
      </vt:variant>
      <vt:variant>
        <vt:i4>30</vt:i4>
      </vt:variant>
      <vt:variant>
        <vt:i4>0</vt:i4>
      </vt:variant>
      <vt:variant>
        <vt:i4>5</vt:i4>
      </vt:variant>
      <vt:variant>
        <vt:lpwstr/>
      </vt:variant>
      <vt:variant>
        <vt:lpwstr>bookmark169</vt:lpwstr>
      </vt:variant>
      <vt:variant>
        <vt:i4>3670051</vt:i4>
      </vt:variant>
      <vt:variant>
        <vt:i4>27</vt:i4>
      </vt:variant>
      <vt:variant>
        <vt:i4>0</vt:i4>
      </vt:variant>
      <vt:variant>
        <vt:i4>5</vt:i4>
      </vt:variant>
      <vt:variant>
        <vt:lpwstr/>
      </vt:variant>
      <vt:variant>
        <vt:lpwstr>bookmark168</vt:lpwstr>
      </vt:variant>
      <vt:variant>
        <vt:i4>3670051</vt:i4>
      </vt:variant>
      <vt:variant>
        <vt:i4>24</vt:i4>
      </vt:variant>
      <vt:variant>
        <vt:i4>0</vt:i4>
      </vt:variant>
      <vt:variant>
        <vt:i4>5</vt:i4>
      </vt:variant>
      <vt:variant>
        <vt:lpwstr/>
      </vt:variant>
      <vt:variant>
        <vt:lpwstr>bookmark168</vt:lpwstr>
      </vt:variant>
      <vt:variant>
        <vt:i4>3670051</vt:i4>
      </vt:variant>
      <vt:variant>
        <vt:i4>21</vt:i4>
      </vt:variant>
      <vt:variant>
        <vt:i4>0</vt:i4>
      </vt:variant>
      <vt:variant>
        <vt:i4>5</vt:i4>
      </vt:variant>
      <vt:variant>
        <vt:lpwstr/>
      </vt:variant>
      <vt:variant>
        <vt:lpwstr>bookmark167</vt:lpwstr>
      </vt:variant>
      <vt:variant>
        <vt:i4>3670051</vt:i4>
      </vt:variant>
      <vt:variant>
        <vt:i4>18</vt:i4>
      </vt:variant>
      <vt:variant>
        <vt:i4>0</vt:i4>
      </vt:variant>
      <vt:variant>
        <vt:i4>5</vt:i4>
      </vt:variant>
      <vt:variant>
        <vt:lpwstr/>
      </vt:variant>
      <vt:variant>
        <vt:lpwstr>bookmark167</vt:lpwstr>
      </vt:variant>
      <vt:variant>
        <vt:i4>3801123</vt:i4>
      </vt:variant>
      <vt:variant>
        <vt:i4>15</vt:i4>
      </vt:variant>
      <vt:variant>
        <vt:i4>0</vt:i4>
      </vt:variant>
      <vt:variant>
        <vt:i4>5</vt:i4>
      </vt:variant>
      <vt:variant>
        <vt:lpwstr/>
      </vt:variant>
      <vt:variant>
        <vt:lpwstr>bookmark141</vt:lpwstr>
      </vt:variant>
      <vt:variant>
        <vt:i4>3670051</vt:i4>
      </vt:variant>
      <vt:variant>
        <vt:i4>12</vt:i4>
      </vt:variant>
      <vt:variant>
        <vt:i4>0</vt:i4>
      </vt:variant>
      <vt:variant>
        <vt:i4>5</vt:i4>
      </vt:variant>
      <vt:variant>
        <vt:lpwstr/>
      </vt:variant>
      <vt:variant>
        <vt:lpwstr>bookmark166</vt:lpwstr>
      </vt:variant>
      <vt:variant>
        <vt:i4>3670051</vt:i4>
      </vt:variant>
      <vt:variant>
        <vt:i4>9</vt:i4>
      </vt:variant>
      <vt:variant>
        <vt:i4>0</vt:i4>
      </vt:variant>
      <vt:variant>
        <vt:i4>5</vt:i4>
      </vt:variant>
      <vt:variant>
        <vt:lpwstr/>
      </vt:variant>
      <vt:variant>
        <vt:lpwstr>bookmark166</vt:lpwstr>
      </vt:variant>
      <vt:variant>
        <vt:i4>3670051</vt:i4>
      </vt:variant>
      <vt:variant>
        <vt:i4>6</vt:i4>
      </vt:variant>
      <vt:variant>
        <vt:i4>0</vt:i4>
      </vt:variant>
      <vt:variant>
        <vt:i4>5</vt:i4>
      </vt:variant>
      <vt:variant>
        <vt:lpwstr/>
      </vt:variant>
      <vt:variant>
        <vt:lpwstr>bookmark165</vt:lpwstr>
      </vt:variant>
      <vt:variant>
        <vt:i4>1376341</vt:i4>
      </vt:variant>
      <vt:variant>
        <vt:i4>3</vt:i4>
      </vt:variant>
      <vt:variant>
        <vt:i4>0</vt:i4>
      </vt:variant>
      <vt:variant>
        <vt:i4>5</vt:i4>
      </vt:variant>
      <vt:variant>
        <vt:lpwstr>C:\Users\binitagupta\OneDrive - Facebook\Documents\Work Projects\IEEE 802.11\TGbe\D2.0 Review\D2.2 docs\TGbe_Cl_09.doc</vt:lpwstr>
      </vt:variant>
      <vt:variant>
        <vt:lpwstr>bookmark157</vt:lpwstr>
      </vt:variant>
      <vt:variant>
        <vt:i4>1376341</vt:i4>
      </vt:variant>
      <vt:variant>
        <vt:i4>0</vt:i4>
      </vt:variant>
      <vt:variant>
        <vt:i4>0</vt:i4>
      </vt:variant>
      <vt:variant>
        <vt:i4>5</vt:i4>
      </vt:variant>
      <vt:variant>
        <vt:lpwstr>C:\Users\binitagupta\OneDrive - Facebook\Documents\Work Projects\IEEE 802.11\TGbe\D2.0 Review\D2.2 docs\TGbe_Cl_09.doc</vt:lpwstr>
      </vt:variant>
      <vt:variant>
        <vt:lpwstr>bookmark157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cp:lastModifiedBy>
  <cp:revision>105</cp:revision>
  <dcterms:created xsi:type="dcterms:W3CDTF">2023-06-20T07:22:00Z</dcterms:created>
  <dcterms:modified xsi:type="dcterms:W3CDTF">2023-06-20T22:32:00Z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