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BD7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1815"/>
        <w:gridCol w:w="1440"/>
        <w:gridCol w:w="2921"/>
      </w:tblGrid>
      <w:tr w:rsidR="00CA09B2" w14:paraId="4C80225F" w14:textId="77777777" w:rsidTr="006B106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B6C3BE" w14:textId="5EFAE3B7" w:rsidR="005624DE" w:rsidRDefault="005624DE">
            <w:pPr>
              <w:pStyle w:val="T2"/>
            </w:pPr>
            <w:r>
              <w:t>LB</w:t>
            </w:r>
            <w:r w:rsidRPr="005624DE">
              <w:t>272</w:t>
            </w:r>
            <w:r>
              <w:t xml:space="preserve"> CR</w:t>
            </w:r>
            <w:r w:rsidR="004E576E">
              <w:t>s</w:t>
            </w:r>
            <w:r>
              <w:t xml:space="preserve"> for </w:t>
            </w:r>
            <w:r w:rsidR="0079387D">
              <w:t>Clause 3</w:t>
            </w:r>
            <w:r w:rsidR="00714F6B">
              <w:t xml:space="preserve"> and </w:t>
            </w:r>
            <w:r w:rsidR="0020043A">
              <w:t>4</w:t>
            </w:r>
          </w:p>
        </w:tc>
      </w:tr>
      <w:tr w:rsidR="00CA09B2" w14:paraId="7EBF3753" w14:textId="77777777" w:rsidTr="006B106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B361E3" w14:textId="09255170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B106D" w:rsidRPr="00E650FA">
              <w:rPr>
                <w:b w:val="0"/>
                <w:sz w:val="20"/>
              </w:rPr>
              <w:t>202</w:t>
            </w:r>
            <w:r w:rsidR="00E650FA" w:rsidRPr="00E650FA">
              <w:rPr>
                <w:b w:val="0"/>
                <w:sz w:val="20"/>
              </w:rPr>
              <w:t>3-0</w:t>
            </w:r>
            <w:r w:rsidR="00A3730E">
              <w:rPr>
                <w:b w:val="0"/>
                <w:sz w:val="20"/>
              </w:rPr>
              <w:t>6</w:t>
            </w:r>
            <w:r w:rsidR="00E650FA" w:rsidRPr="00E650FA">
              <w:rPr>
                <w:b w:val="0"/>
                <w:sz w:val="20"/>
              </w:rPr>
              <w:t>-</w:t>
            </w:r>
            <w:r w:rsidR="00A3730E">
              <w:rPr>
                <w:b w:val="0"/>
                <w:sz w:val="20"/>
              </w:rPr>
              <w:t>07</w:t>
            </w:r>
          </w:p>
        </w:tc>
      </w:tr>
      <w:tr w:rsidR="00CA09B2" w14:paraId="711A4639" w14:textId="77777777" w:rsidTr="006B106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BA60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85C279A" w14:textId="77777777" w:rsidTr="002A11AB">
        <w:trPr>
          <w:jc w:val="center"/>
        </w:trPr>
        <w:tc>
          <w:tcPr>
            <w:tcW w:w="1885" w:type="dxa"/>
            <w:vAlign w:val="center"/>
          </w:tcPr>
          <w:p w14:paraId="1804DF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5" w:type="dxa"/>
            <w:vAlign w:val="center"/>
          </w:tcPr>
          <w:p w14:paraId="0E109F8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15" w:type="dxa"/>
            <w:vAlign w:val="center"/>
          </w:tcPr>
          <w:p w14:paraId="2EC502F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570FA06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0D89BE7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BE4F4D" w14:paraId="4D3BDC28" w14:textId="77777777" w:rsidTr="002A11AB">
        <w:trPr>
          <w:jc w:val="center"/>
        </w:trPr>
        <w:tc>
          <w:tcPr>
            <w:tcW w:w="1885" w:type="dxa"/>
            <w:vAlign w:val="center"/>
          </w:tcPr>
          <w:p w14:paraId="356D4B54" w14:textId="3A178DF1" w:rsidR="00BE4F4D" w:rsidRDefault="00A3730E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Rui Yang</w:t>
            </w:r>
          </w:p>
        </w:tc>
        <w:tc>
          <w:tcPr>
            <w:tcW w:w="1515" w:type="dxa"/>
            <w:vAlign w:val="center"/>
          </w:tcPr>
          <w:p w14:paraId="3CEFB067" w14:textId="7C22C0CA" w:rsidR="00BE4F4D" w:rsidRDefault="00A3730E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1815" w:type="dxa"/>
            <w:vAlign w:val="center"/>
          </w:tcPr>
          <w:p w14:paraId="524F45EB" w14:textId="77777777" w:rsidR="00BE4F4D" w:rsidRDefault="00BE4F4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63A34CB" w14:textId="77777777" w:rsidR="00BE4F4D" w:rsidRDefault="00BE4F4D" w:rsidP="006B106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42082337" w14:textId="4BEB1CB7" w:rsidR="00BE4F4D" w:rsidRPr="005B2623" w:rsidRDefault="00054532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</w:t>
            </w:r>
            <w:r w:rsidR="00A3730E">
              <w:rPr>
                <w:b w:val="0"/>
                <w:sz w:val="22"/>
                <w:szCs w:val="22"/>
              </w:rPr>
              <w:t>ui.yang@interdigital.com</w:t>
            </w:r>
          </w:p>
        </w:tc>
      </w:tr>
      <w:tr w:rsidR="00BE4F4D" w14:paraId="170D9F55" w14:textId="77777777" w:rsidTr="002A11AB">
        <w:trPr>
          <w:jc w:val="center"/>
        </w:trPr>
        <w:tc>
          <w:tcPr>
            <w:tcW w:w="1885" w:type="dxa"/>
            <w:vAlign w:val="center"/>
          </w:tcPr>
          <w:p w14:paraId="20C91221" w14:textId="2F3B6AAD" w:rsidR="00BE4F4D" w:rsidRPr="004D3E2C" w:rsidRDefault="00A3730E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3730E">
              <w:rPr>
                <w:b w:val="0"/>
                <w:sz w:val="20"/>
              </w:rPr>
              <w:t>Claudio da Silva</w:t>
            </w:r>
          </w:p>
        </w:tc>
        <w:tc>
          <w:tcPr>
            <w:tcW w:w="1515" w:type="dxa"/>
            <w:vAlign w:val="center"/>
          </w:tcPr>
          <w:p w14:paraId="5CC93DC6" w14:textId="4369E472" w:rsidR="00BE4F4D" w:rsidRPr="004D3E2C" w:rsidRDefault="00A3730E" w:rsidP="004D3E2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3730E">
              <w:rPr>
                <w:b w:val="0"/>
                <w:sz w:val="20"/>
              </w:rPr>
              <w:t>Meta Platforms</w:t>
            </w:r>
          </w:p>
        </w:tc>
        <w:tc>
          <w:tcPr>
            <w:tcW w:w="1815" w:type="dxa"/>
            <w:vAlign w:val="center"/>
          </w:tcPr>
          <w:p w14:paraId="2F53C134" w14:textId="77777777" w:rsidR="00BE4F4D" w:rsidRDefault="00BE4F4D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B27AD6D" w14:textId="77777777" w:rsidR="00BE4F4D" w:rsidRDefault="00BE4F4D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7C34F7A6" w14:textId="043B70DD" w:rsidR="00BE4F4D" w:rsidRDefault="00A3730E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A3730E">
              <w:rPr>
                <w:b w:val="0"/>
                <w:sz w:val="22"/>
                <w:szCs w:val="22"/>
              </w:rPr>
              <w:t>claudiodasilva@meta.com</w:t>
            </w:r>
          </w:p>
        </w:tc>
      </w:tr>
      <w:tr w:rsidR="00BE4F4D" w14:paraId="7B1B531F" w14:textId="77777777" w:rsidTr="002A11AB">
        <w:trPr>
          <w:jc w:val="center"/>
        </w:trPr>
        <w:tc>
          <w:tcPr>
            <w:tcW w:w="1885" w:type="dxa"/>
            <w:vAlign w:val="center"/>
          </w:tcPr>
          <w:p w14:paraId="658D9B83" w14:textId="28363B3F" w:rsidR="00BE4F4D" w:rsidRPr="00900FCB" w:rsidRDefault="00BE4F4D" w:rsidP="00900FC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515" w:type="dxa"/>
            <w:vAlign w:val="center"/>
          </w:tcPr>
          <w:p w14:paraId="0493D6F2" w14:textId="36D52E96" w:rsidR="00BE4F4D" w:rsidRPr="00897355" w:rsidRDefault="00BE4F4D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5" w:type="dxa"/>
            <w:vAlign w:val="center"/>
          </w:tcPr>
          <w:p w14:paraId="36A9BA09" w14:textId="77777777" w:rsidR="00BE4F4D" w:rsidRDefault="00BE4F4D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852C6FC" w14:textId="77777777" w:rsidR="00BE4F4D" w:rsidRDefault="00BE4F4D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0AA8719D" w14:textId="77777777" w:rsidR="00BE4F4D" w:rsidRDefault="00BE4F4D" w:rsidP="005B2623">
            <w:pPr>
              <w:pStyle w:val="T2"/>
              <w:spacing w:after="0"/>
              <w:ind w:left="0" w:right="0"/>
            </w:pPr>
          </w:p>
        </w:tc>
      </w:tr>
      <w:tr w:rsidR="00AE1F34" w14:paraId="05EB958B" w14:textId="77777777" w:rsidTr="002A11AB">
        <w:trPr>
          <w:jc w:val="center"/>
        </w:trPr>
        <w:tc>
          <w:tcPr>
            <w:tcW w:w="1885" w:type="dxa"/>
            <w:vAlign w:val="center"/>
          </w:tcPr>
          <w:p w14:paraId="51D6565E" w14:textId="3092D8E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26BC3868" w14:textId="2C14AF39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14:paraId="1DCCA29C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E86F052" w14:textId="77777777" w:rsidR="00AE1F34" w:rsidRDefault="00AE1F34" w:rsidP="005B262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BE55BA" w14:textId="77777777" w:rsidR="00AE1F34" w:rsidRDefault="00AE1F34" w:rsidP="005B2623">
            <w:pPr>
              <w:pStyle w:val="T2"/>
              <w:spacing w:after="0"/>
              <w:ind w:left="0" w:right="0"/>
            </w:pPr>
          </w:p>
        </w:tc>
      </w:tr>
    </w:tbl>
    <w:p w14:paraId="0C79C8F2" w14:textId="5E2C0D52" w:rsidR="00CA09B2" w:rsidRDefault="00BD74F4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E0067AD" wp14:editId="3B0C33C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2A373C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75C13EB" w14:textId="3B0BC485" w:rsidR="00E6637E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This submission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present proposed resolutions for the following </w:t>
                            </w:r>
                            <w:r w:rsidR="0020043A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5</w:t>
                            </w:r>
                            <w:r w:rsidR="002A734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CIDs: </w:t>
                            </w:r>
                          </w:p>
                          <w:p w14:paraId="08155C6A" w14:textId="64D7B0B0" w:rsidR="00077D10" w:rsidRDefault="0020043A" w:rsidP="002D42A9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20043A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1340, 1463, 1464, 1465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,</w:t>
                            </w:r>
                            <w:r w:rsidRPr="0020043A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1461</w:t>
                            </w:r>
                          </w:p>
                          <w:p w14:paraId="2E0E872A" w14:textId="77777777" w:rsidR="002D38B5" w:rsidRPr="002D38B5" w:rsidRDefault="002D38B5" w:rsidP="002D38B5"/>
                          <w:p w14:paraId="0E9AD348" w14:textId="1E4033A1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The proposed changes are based on </w:t>
                            </w:r>
                            <w:r w:rsidR="00295A30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802.11b</w:t>
                            </w:r>
                            <w:r w:rsidR="00BE4F4D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f</w:t>
                            </w:r>
                            <w:r w:rsidR="005D6524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D6524" w:rsidRPr="00A3730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D1.</w:t>
                            </w:r>
                            <w:r w:rsidR="00A3730E" w:rsidRPr="00A3730E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  <w:highlight w:val="cyan"/>
                              </w:rPr>
                              <w:t>1</w:t>
                            </w:r>
                            <w:r w:rsidR="00656903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195C512" w14:textId="616121AE" w:rsidR="0029020B" w:rsidRDefault="0029020B" w:rsidP="006B106D">
                            <w:pPr>
                              <w:jc w:val="both"/>
                            </w:pPr>
                          </w:p>
                          <w:p w14:paraId="0C0BC35A" w14:textId="77777777" w:rsidR="006B106D" w:rsidRPr="00892346" w:rsidRDefault="006B106D" w:rsidP="006B106D">
                            <w:pPr>
                              <w:pStyle w:val="Heading5"/>
                              <w:spacing w:before="60"/>
                              <w:jc w:val="both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Revision history:</w:t>
                            </w:r>
                          </w:p>
                          <w:p w14:paraId="3A520274" w14:textId="08F920CF" w:rsidR="006B106D" w:rsidRDefault="00076CA9" w:rsidP="006B106D">
                            <w:pPr>
                              <w:pStyle w:val="Heading5"/>
                              <w:spacing w:before="0" w:after="0"/>
                              <w:jc w:val="both"/>
                              <w:rPr>
                                <w:ins w:id="0" w:author="Author"/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r</w:t>
                            </w:r>
                            <w:r w:rsidR="006B106D" w:rsidRPr="0089234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0 – initial version</w:t>
                            </w:r>
                          </w:p>
                          <w:p w14:paraId="3A7822E2" w14:textId="77777777" w:rsidR="00A00C90" w:rsidRPr="003A6D4D" w:rsidRDefault="00A00C90" w:rsidP="003A6D4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6655FE5A" w14:textId="77777777" w:rsidR="006B106D" w:rsidRDefault="006B106D" w:rsidP="006B106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067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0F2A373C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75C13EB" w14:textId="3B0BC485" w:rsidR="00E6637E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This submission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present proposed resolutions for the following </w:t>
                      </w:r>
                      <w:r w:rsidR="0020043A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5</w:t>
                      </w:r>
                      <w:r w:rsidR="002A734E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CIDs: </w:t>
                      </w:r>
                    </w:p>
                    <w:p w14:paraId="08155C6A" w14:textId="64D7B0B0" w:rsidR="00077D10" w:rsidRDefault="0020043A" w:rsidP="002D42A9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20043A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1340, 1463, 1464, 1465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,</w:t>
                      </w:r>
                      <w:r w:rsidRPr="0020043A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1461</w:t>
                      </w:r>
                    </w:p>
                    <w:p w14:paraId="2E0E872A" w14:textId="77777777" w:rsidR="002D38B5" w:rsidRPr="002D38B5" w:rsidRDefault="002D38B5" w:rsidP="002D38B5"/>
                    <w:p w14:paraId="0E9AD348" w14:textId="1E4033A1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The proposed changes are based on </w:t>
                      </w:r>
                      <w:r w:rsidR="00295A30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802.11b</w:t>
                      </w:r>
                      <w:r w:rsidR="00BE4F4D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f</w:t>
                      </w:r>
                      <w:r w:rsidR="005D6524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r w:rsidR="005D6524" w:rsidRPr="00A3730E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D1.</w:t>
                      </w:r>
                      <w:r w:rsidR="00A3730E" w:rsidRPr="00A3730E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  <w:highlight w:val="cyan"/>
                        </w:rPr>
                        <w:t>1</w:t>
                      </w:r>
                      <w:r w:rsidR="00656903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.</w:t>
                      </w:r>
                    </w:p>
                    <w:p w14:paraId="6195C512" w14:textId="616121AE" w:rsidR="0029020B" w:rsidRDefault="0029020B" w:rsidP="006B106D">
                      <w:pPr>
                        <w:jc w:val="both"/>
                      </w:pPr>
                    </w:p>
                    <w:p w14:paraId="0C0BC35A" w14:textId="77777777" w:rsidR="006B106D" w:rsidRPr="00892346" w:rsidRDefault="006B106D" w:rsidP="006B106D">
                      <w:pPr>
                        <w:pStyle w:val="Heading5"/>
                        <w:spacing w:before="60"/>
                        <w:jc w:val="both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Revision history:</w:t>
                      </w:r>
                    </w:p>
                    <w:p w14:paraId="3A520274" w14:textId="08F920CF" w:rsidR="006B106D" w:rsidRDefault="00076CA9" w:rsidP="006B106D">
                      <w:pPr>
                        <w:pStyle w:val="Heading5"/>
                        <w:spacing w:before="0" w:after="0"/>
                        <w:jc w:val="both"/>
                        <w:rPr>
                          <w:ins w:id="1" w:author="Author"/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r</w:t>
                      </w:r>
                      <w:r w:rsidR="006B106D" w:rsidRPr="0089234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  <w:szCs w:val="24"/>
                        </w:rPr>
                        <w:t>0 – initial version</w:t>
                      </w:r>
                    </w:p>
                    <w:p w14:paraId="3A7822E2" w14:textId="77777777" w:rsidR="00A00C90" w:rsidRPr="003A6D4D" w:rsidRDefault="00A00C90" w:rsidP="003A6D4D">
                      <w:pPr>
                        <w:rPr>
                          <w:b/>
                          <w:i/>
                        </w:rPr>
                      </w:pPr>
                    </w:p>
                    <w:p w14:paraId="6655FE5A" w14:textId="77777777" w:rsidR="006B106D" w:rsidRDefault="006B106D" w:rsidP="006B106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D70B48E" w14:textId="77777777" w:rsidR="0028402A" w:rsidRDefault="00CA09B2">
      <w:r>
        <w:br w:type="page"/>
      </w:r>
    </w:p>
    <w:p w14:paraId="66295400" w14:textId="77777777" w:rsidR="0028402A" w:rsidRDefault="0028402A">
      <w:pPr>
        <w:rPr>
          <w:b/>
          <w:u w:val="single"/>
        </w:rPr>
      </w:pPr>
    </w:p>
    <w:p w14:paraId="1E56CE99" w14:textId="3866024B" w:rsidR="00477222" w:rsidRDefault="00477222"/>
    <w:tbl>
      <w:tblPr>
        <w:tblW w:w="9350" w:type="dxa"/>
        <w:tblLook w:val="04A0" w:firstRow="1" w:lastRow="0" w:firstColumn="1" w:lastColumn="0" w:noHBand="0" w:noVBand="1"/>
      </w:tblPr>
      <w:tblGrid>
        <w:gridCol w:w="715"/>
        <w:gridCol w:w="812"/>
        <w:gridCol w:w="898"/>
        <w:gridCol w:w="2604"/>
        <w:gridCol w:w="2369"/>
        <w:gridCol w:w="1952"/>
      </w:tblGrid>
      <w:tr w:rsidR="0077123A" w:rsidRPr="0077123A" w14:paraId="5489A709" w14:textId="75088C51" w:rsidTr="00BD7A6D">
        <w:trPr>
          <w:trHeight w:val="900"/>
        </w:trPr>
        <w:tc>
          <w:tcPr>
            <w:tcW w:w="71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294D4A0" w14:textId="77777777" w:rsidR="0077123A" w:rsidRPr="0077123A" w:rsidRDefault="0077123A" w:rsidP="0077123A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77123A">
              <w:rPr>
                <w:rFonts w:ascii="Calibri" w:hAnsi="Calibri" w:cs="Calibri"/>
                <w:b/>
                <w:bCs/>
                <w:szCs w:val="22"/>
                <w:lang w:val="en-US"/>
              </w:rPr>
              <w:t>CID</w:t>
            </w:r>
          </w:p>
        </w:tc>
        <w:tc>
          <w:tcPr>
            <w:tcW w:w="81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2ADEDFE" w14:textId="77777777" w:rsidR="0077123A" w:rsidRPr="0077123A" w:rsidRDefault="0077123A" w:rsidP="0077123A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77123A">
              <w:rPr>
                <w:rFonts w:ascii="Calibri" w:hAnsi="Calibri" w:cs="Calibri"/>
                <w:b/>
                <w:bCs/>
                <w:szCs w:val="22"/>
                <w:lang w:val="en-US"/>
              </w:rPr>
              <w:t>Clause</w:t>
            </w:r>
          </w:p>
        </w:tc>
        <w:tc>
          <w:tcPr>
            <w:tcW w:w="89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5900A74" w14:textId="77777777" w:rsidR="0077123A" w:rsidRPr="0077123A" w:rsidRDefault="0077123A" w:rsidP="0077123A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77123A">
              <w:rPr>
                <w:rFonts w:ascii="Calibri" w:hAnsi="Calibri" w:cs="Calibri"/>
                <w:b/>
                <w:bCs/>
                <w:szCs w:val="22"/>
                <w:lang w:val="en-US"/>
              </w:rPr>
              <w:t>Page</w:t>
            </w:r>
          </w:p>
        </w:tc>
        <w:tc>
          <w:tcPr>
            <w:tcW w:w="260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1EDF489" w14:textId="77777777" w:rsidR="0077123A" w:rsidRPr="0077123A" w:rsidRDefault="0077123A" w:rsidP="0077123A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77123A">
              <w:rPr>
                <w:rFonts w:ascii="Calibri" w:hAnsi="Calibri" w:cs="Calibri"/>
                <w:b/>
                <w:bCs/>
                <w:szCs w:val="22"/>
                <w:lang w:val="en-US"/>
              </w:rPr>
              <w:t>Comment</w:t>
            </w:r>
          </w:p>
        </w:tc>
        <w:tc>
          <w:tcPr>
            <w:tcW w:w="23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CAF0EE" w14:textId="77777777" w:rsidR="0077123A" w:rsidRPr="0077123A" w:rsidRDefault="0077123A" w:rsidP="0077123A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77123A">
              <w:rPr>
                <w:rFonts w:ascii="Calibri" w:hAnsi="Calibri" w:cs="Calibri"/>
                <w:b/>
                <w:bCs/>
                <w:szCs w:val="22"/>
                <w:lang w:val="en-US"/>
              </w:rPr>
              <w:t>Proposed Change</w:t>
            </w:r>
          </w:p>
        </w:tc>
        <w:tc>
          <w:tcPr>
            <w:tcW w:w="195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63FBFEF4" w14:textId="0EC6397A" w:rsidR="0077123A" w:rsidRPr="0077123A" w:rsidRDefault="0077123A" w:rsidP="0077123A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Cs w:val="22"/>
                <w:lang w:val="en-US"/>
              </w:rPr>
              <w:t>Resolution</w:t>
            </w:r>
          </w:p>
        </w:tc>
      </w:tr>
      <w:tr w:rsidR="0020043A" w:rsidRPr="0077123A" w14:paraId="3E6C63E4" w14:textId="266003B4" w:rsidTr="0020043A">
        <w:trPr>
          <w:trHeight w:val="2805"/>
        </w:trPr>
        <w:tc>
          <w:tcPr>
            <w:tcW w:w="7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FD9F689" w14:textId="1E951B48" w:rsidR="0020043A" w:rsidRPr="0020043A" w:rsidRDefault="0020043A" w:rsidP="0077123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bookmarkStart w:id="2" w:name="_Hlk134537892"/>
            <w:r w:rsidRPr="0020043A">
              <w:rPr>
                <w:rFonts w:ascii="Arial" w:hAnsi="Arial" w:cs="Arial"/>
                <w:sz w:val="20"/>
                <w:lang w:val="en-US"/>
              </w:rPr>
              <w:t>1340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7D3BFAF" w14:textId="59445DB7" w:rsidR="0020043A" w:rsidRPr="0020043A" w:rsidRDefault="0020043A" w:rsidP="0077123A">
            <w:pPr>
              <w:rPr>
                <w:rFonts w:ascii="Arial" w:hAnsi="Arial" w:cs="Arial"/>
                <w:sz w:val="20"/>
                <w:lang w:val="en-US"/>
              </w:rPr>
            </w:pPr>
            <w:r w:rsidRPr="0020043A">
              <w:rPr>
                <w:rFonts w:ascii="Arial" w:hAnsi="Arial" w:cs="Arial"/>
                <w:sz w:val="20"/>
                <w:lang w:val="en-US"/>
              </w:rPr>
              <w:t>3.2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16D7538" w14:textId="2ECC170A" w:rsidR="0020043A" w:rsidRPr="0077123A" w:rsidRDefault="0020043A" w:rsidP="0077123A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22.53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F36943F" w14:textId="669CA123" w:rsidR="0020043A" w:rsidRPr="0077123A" w:rsidRDefault="0020043A" w:rsidP="0077123A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 xml:space="preserve">The term "perform sensing" is very vague. It is better to make the definition related </w:t>
            </w:r>
            <w:proofErr w:type="spellStart"/>
            <w:r w:rsidRPr="0077123A">
              <w:rPr>
                <w:rFonts w:ascii="Arial" w:hAnsi="Arial" w:cs="Arial"/>
                <w:sz w:val="20"/>
                <w:lang w:val="en-US"/>
              </w:rPr>
              <w:t>t</w:t>
            </w:r>
            <w:proofErr w:type="spellEnd"/>
            <w:r w:rsidRPr="0077123A">
              <w:rPr>
                <w:rFonts w:ascii="Arial" w:hAnsi="Arial" w:cs="Arial"/>
                <w:sz w:val="20"/>
                <w:lang w:val="en-US"/>
              </w:rPr>
              <w:t xml:space="preserve"> certain events like </w:t>
            </w:r>
            <w:proofErr w:type="spellStart"/>
            <w:r w:rsidRPr="0077123A">
              <w:rPr>
                <w:rFonts w:ascii="Arial" w:hAnsi="Arial" w:cs="Arial"/>
                <w:sz w:val="20"/>
                <w:lang w:val="en-US"/>
              </w:rPr>
              <w:t>trasnmitting</w:t>
            </w:r>
            <w:proofErr w:type="spellEnd"/>
            <w:r w:rsidRPr="0077123A">
              <w:rPr>
                <w:rFonts w:ascii="Arial" w:hAnsi="Arial" w:cs="Arial"/>
                <w:sz w:val="20"/>
                <w:lang w:val="en-US"/>
              </w:rPr>
              <w:t xml:space="preserve"> or receiving of a frame.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BE229DA" w14:textId="21DEB8FF" w:rsidR="0020043A" w:rsidRPr="0077123A" w:rsidRDefault="0020043A" w:rsidP="0077123A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As in comment. Update the definition accordingly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786BDD15" w14:textId="38388C30" w:rsidR="0020043A" w:rsidRDefault="00C615FE" w:rsidP="0077123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REJECTED</w:t>
            </w:r>
          </w:p>
          <w:p w14:paraId="5D0D75A6" w14:textId="77777777" w:rsidR="0020043A" w:rsidRDefault="0020043A" w:rsidP="0077123A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B9D15BC" w14:textId="77777777" w:rsidR="0020043A" w:rsidRDefault="00C615FE" w:rsidP="00C615F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“sensing” has been defined in 3.2 (802.11bf D1.1, P18L20). “performing sensing” means performing what is described in the definition of “sensing”.</w:t>
            </w:r>
          </w:p>
          <w:p w14:paraId="4C7AD639" w14:textId="26E4339F" w:rsidR="00C615FE" w:rsidRPr="0077123A" w:rsidRDefault="00C615FE" w:rsidP="00C615FE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20043A" w:rsidRPr="0077123A" w14:paraId="7A843E85" w14:textId="55743EC7" w:rsidTr="0020043A">
        <w:trPr>
          <w:trHeight w:val="1530"/>
        </w:trPr>
        <w:tc>
          <w:tcPr>
            <w:tcW w:w="7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8084386" w14:textId="70E6CCF6" w:rsidR="0020043A" w:rsidRPr="0020043A" w:rsidRDefault="0020043A" w:rsidP="0077123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20043A">
              <w:rPr>
                <w:rFonts w:ascii="Arial" w:hAnsi="Arial" w:cs="Arial"/>
                <w:sz w:val="20"/>
                <w:lang w:val="en-US"/>
              </w:rPr>
              <w:t>1463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0135088" w14:textId="20396F4A" w:rsidR="0020043A" w:rsidRPr="0020043A" w:rsidRDefault="0020043A" w:rsidP="0077123A">
            <w:pPr>
              <w:rPr>
                <w:rFonts w:ascii="Arial" w:hAnsi="Arial" w:cs="Arial"/>
                <w:sz w:val="20"/>
                <w:lang w:val="en-US"/>
              </w:rPr>
            </w:pPr>
            <w:r w:rsidRPr="0020043A">
              <w:rPr>
                <w:rFonts w:ascii="Arial" w:hAnsi="Arial" w:cs="Arial"/>
                <w:sz w:val="20"/>
                <w:lang w:val="en-US"/>
              </w:rPr>
              <w:t>3.2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0055DFB" w14:textId="02136996" w:rsidR="0020043A" w:rsidRPr="0077123A" w:rsidRDefault="0020043A" w:rsidP="0077123A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22.18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8F3213A" w14:textId="7C38E7F7" w:rsidR="0020043A" w:rsidRPr="0077123A" w:rsidRDefault="0020043A" w:rsidP="0077123A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The term "NDPA sounding" is used but not defined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24E8D01" w14:textId="49A7BF5E" w:rsidR="0020043A" w:rsidRPr="0077123A" w:rsidRDefault="0020043A" w:rsidP="0077123A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Add "NDPA sounding" to definitions.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2335AC96" w14:textId="77777777" w:rsidR="00C615FE" w:rsidRDefault="00C615FE" w:rsidP="005A2B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</w:p>
          <w:p w14:paraId="4E2842D1" w14:textId="77777777" w:rsidR="00C615FE" w:rsidRDefault="00C615FE" w:rsidP="005A2B2F">
            <w:pPr>
              <w:rPr>
                <w:rFonts w:ascii="Arial" w:hAnsi="Arial" w:cs="Arial"/>
                <w:sz w:val="20"/>
              </w:rPr>
            </w:pPr>
          </w:p>
          <w:p w14:paraId="421BA228" w14:textId="67BEFBF6" w:rsidR="0020043A" w:rsidRDefault="00465689" w:rsidP="005A2B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NDPA sounding is a phase of the sounding procedure.</w:t>
            </w:r>
            <w:r w:rsidRPr="00465689">
              <w:rPr>
                <w:rFonts w:ascii="Arial" w:hAnsi="Arial" w:cs="Arial"/>
                <w:sz w:val="20"/>
              </w:rPr>
              <w:t xml:space="preserve"> The value of defining individual phases of the sensing procedure in 3.2 is unclear as other amendments, such as 11az and 11ay, haven't defined </w:t>
            </w:r>
            <w:r w:rsidR="00054532">
              <w:rPr>
                <w:rFonts w:ascii="Arial" w:hAnsi="Arial" w:cs="Arial"/>
                <w:sz w:val="20"/>
              </w:rPr>
              <w:t xml:space="preserve">such </w:t>
            </w:r>
            <w:r w:rsidRPr="00465689">
              <w:rPr>
                <w:rFonts w:ascii="Arial" w:hAnsi="Arial" w:cs="Arial"/>
                <w:sz w:val="20"/>
              </w:rPr>
              <w:t>terms in this level of detail in this subclause.</w:t>
            </w:r>
          </w:p>
          <w:p w14:paraId="67992F82" w14:textId="71ECD800" w:rsidR="0020043A" w:rsidRPr="0077123A" w:rsidRDefault="0020043A" w:rsidP="0077123A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20043A" w:rsidRPr="0077123A" w14:paraId="629D00A8" w14:textId="01ECCF52" w:rsidTr="00BD7A6D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E5F6861" w14:textId="670B124E" w:rsidR="0020043A" w:rsidRPr="0020043A" w:rsidRDefault="0020043A" w:rsidP="0077123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20043A">
              <w:rPr>
                <w:rFonts w:ascii="Arial" w:hAnsi="Arial" w:cs="Arial"/>
                <w:sz w:val="20"/>
                <w:lang w:val="en-US"/>
              </w:rPr>
              <w:t>1464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D343903" w14:textId="1D68A680" w:rsidR="0020043A" w:rsidRPr="0020043A" w:rsidRDefault="0020043A" w:rsidP="0077123A">
            <w:pPr>
              <w:rPr>
                <w:rFonts w:ascii="Arial" w:hAnsi="Arial" w:cs="Arial"/>
                <w:sz w:val="20"/>
                <w:lang w:val="en-US"/>
              </w:rPr>
            </w:pPr>
            <w:r w:rsidRPr="0020043A">
              <w:rPr>
                <w:rFonts w:ascii="Arial" w:hAnsi="Arial" w:cs="Arial"/>
                <w:sz w:val="20"/>
                <w:lang w:val="en-US"/>
              </w:rPr>
              <w:t>3.2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7C17E3" w14:textId="65E80FDA" w:rsidR="0020043A" w:rsidRPr="0077123A" w:rsidRDefault="0020043A" w:rsidP="0077123A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22.18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EAD133E" w14:textId="4573ADBB" w:rsidR="0020043A" w:rsidRPr="0077123A" w:rsidRDefault="0020043A" w:rsidP="0077123A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The term "TF sounding" is used but not defined.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C7F8B5" w14:textId="0DCB7D08" w:rsidR="0020043A" w:rsidRPr="0077123A" w:rsidRDefault="0020043A" w:rsidP="0077123A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Add "TF sounding" to definitions.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52886590" w14:textId="191BA9BA" w:rsidR="0020043A" w:rsidRDefault="00054532" w:rsidP="00371CD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REVISED </w:t>
            </w:r>
          </w:p>
          <w:p w14:paraId="55AD24FF" w14:textId="77777777" w:rsidR="0020043A" w:rsidRDefault="0020043A" w:rsidP="00371CD3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3C552C95" w14:textId="2B779EB3" w:rsidR="00054532" w:rsidRDefault="00054532" w:rsidP="000545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TF</w:t>
            </w:r>
            <w:r>
              <w:rPr>
                <w:rFonts w:ascii="Arial" w:hAnsi="Arial" w:cs="Arial"/>
                <w:sz w:val="20"/>
              </w:rPr>
              <w:t xml:space="preserve"> sounding is a phase of the sounding procedure.</w:t>
            </w:r>
            <w:r w:rsidRPr="00465689">
              <w:rPr>
                <w:rFonts w:ascii="Arial" w:hAnsi="Arial" w:cs="Arial"/>
                <w:sz w:val="20"/>
              </w:rPr>
              <w:t xml:space="preserve"> The value of defining individual phases of the sensing procedure in 3.2 is unclear as other amendments, such as 11az and 11ay, haven't defined </w:t>
            </w:r>
            <w:r>
              <w:rPr>
                <w:rFonts w:ascii="Arial" w:hAnsi="Arial" w:cs="Arial"/>
                <w:sz w:val="20"/>
              </w:rPr>
              <w:t xml:space="preserve">such </w:t>
            </w:r>
            <w:r w:rsidRPr="00465689">
              <w:rPr>
                <w:rFonts w:ascii="Arial" w:hAnsi="Arial" w:cs="Arial"/>
                <w:sz w:val="20"/>
              </w:rPr>
              <w:t>terms in this level of detail in this subclause.</w:t>
            </w:r>
          </w:p>
          <w:p w14:paraId="2E4C04D9" w14:textId="77777777" w:rsidR="00054532" w:rsidRDefault="00054532" w:rsidP="00054532">
            <w:pPr>
              <w:rPr>
                <w:rFonts w:ascii="Arial" w:hAnsi="Arial" w:cs="Arial"/>
                <w:sz w:val="20"/>
              </w:rPr>
            </w:pPr>
          </w:p>
          <w:p w14:paraId="29C612D7" w14:textId="2E434D42" w:rsidR="00054532" w:rsidRDefault="00054532" w:rsidP="000545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Since “TF” is not defined in D1.1, it should be included in 3.4 </w:t>
            </w:r>
            <w:r>
              <w:rPr>
                <w:rFonts w:ascii="Arial" w:hAnsi="Arial" w:cs="Arial"/>
                <w:sz w:val="20"/>
              </w:rPr>
              <w:lastRenderedPageBreak/>
              <w:t>(</w:t>
            </w:r>
            <w:r w:rsidRPr="00054532">
              <w:rPr>
                <w:rFonts w:ascii="Arial" w:hAnsi="Arial" w:cs="Arial"/>
                <w:sz w:val="20"/>
              </w:rPr>
              <w:t>Abbreviations and acronyms</w:t>
            </w:r>
            <w:r>
              <w:rPr>
                <w:rFonts w:ascii="Arial" w:hAnsi="Arial" w:cs="Arial"/>
                <w:sz w:val="20"/>
              </w:rPr>
              <w:t>)</w:t>
            </w:r>
          </w:p>
          <w:p w14:paraId="054F10F8" w14:textId="77777777" w:rsidR="0020043A" w:rsidRDefault="0020043A" w:rsidP="00371CD3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454ABF41" w14:textId="3F449C6C" w:rsidR="0020043A" w:rsidRDefault="0020043A" w:rsidP="00371CD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highlight w:val="yellow"/>
              </w:rPr>
              <w:t>TGbf</w:t>
            </w:r>
            <w:proofErr w:type="spellEnd"/>
            <w:r>
              <w:rPr>
                <w:rFonts w:ascii="Arial" w:hAnsi="Arial" w:cs="Arial"/>
                <w:sz w:val="20"/>
                <w:highlight w:val="yellow"/>
              </w:rPr>
              <w:t xml:space="preserve"> editor: </w:t>
            </w:r>
            <w:r>
              <w:rPr>
                <w:rFonts w:ascii="Arial" w:hAnsi="Arial" w:cs="Arial"/>
                <w:sz w:val="20"/>
                <w:szCs w:val="16"/>
                <w:highlight w:val="yellow"/>
                <w:lang w:val="en-US" w:eastAsia="zh-CN"/>
              </w:rPr>
              <w:t xml:space="preserve">please incorporate changes 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shown in </w:t>
            </w:r>
            <w:r w:rsidR="00054532">
              <w:rPr>
                <w:rFonts w:ascii="Arial" w:hAnsi="Arial" w:cs="Arial"/>
                <w:sz w:val="20"/>
                <w:highlight w:val="yellow"/>
              </w:rPr>
              <w:t>THIS document</w:t>
            </w:r>
            <w:r>
              <w:rPr>
                <w:rFonts w:ascii="Arial" w:hAnsi="Arial" w:cs="Arial"/>
                <w:sz w:val="20"/>
                <w:highlight w:val="yellow"/>
              </w:rPr>
              <w:t xml:space="preserve"> under the tag 1464.</w:t>
            </w:r>
          </w:p>
          <w:p w14:paraId="74DA3847" w14:textId="4874CB5B" w:rsidR="0020043A" w:rsidRPr="0077123A" w:rsidRDefault="0020043A" w:rsidP="0077123A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20043A" w:rsidRPr="0077123A" w14:paraId="63A870F6" w14:textId="70894AFE" w:rsidTr="0020043A">
        <w:trPr>
          <w:trHeight w:val="510"/>
        </w:trPr>
        <w:tc>
          <w:tcPr>
            <w:tcW w:w="7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C2F231E" w14:textId="62733CB4" w:rsidR="0020043A" w:rsidRPr="0020043A" w:rsidRDefault="0020043A" w:rsidP="0077123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bookmarkStart w:id="3" w:name="_Hlk137115415"/>
            <w:r w:rsidRPr="0020043A">
              <w:rPr>
                <w:rFonts w:ascii="Arial" w:hAnsi="Arial" w:cs="Arial"/>
                <w:sz w:val="20"/>
                <w:lang w:val="en-US"/>
              </w:rPr>
              <w:lastRenderedPageBreak/>
              <w:t>1465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76319ED" w14:textId="05A84BFB" w:rsidR="0020043A" w:rsidRPr="0020043A" w:rsidRDefault="0020043A" w:rsidP="0077123A">
            <w:pPr>
              <w:rPr>
                <w:rFonts w:ascii="Arial" w:hAnsi="Arial" w:cs="Arial"/>
                <w:sz w:val="20"/>
                <w:lang w:val="en-US"/>
              </w:rPr>
            </w:pPr>
            <w:r w:rsidRPr="0020043A">
              <w:rPr>
                <w:rFonts w:ascii="Arial" w:hAnsi="Arial" w:cs="Arial"/>
                <w:sz w:val="20"/>
                <w:lang w:val="en-US"/>
              </w:rPr>
              <w:t>3.2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FE685BF" w14:textId="19229FD4" w:rsidR="0020043A" w:rsidRPr="0077123A" w:rsidRDefault="0020043A" w:rsidP="0077123A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22.18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9A5B28D" w14:textId="032745BD" w:rsidR="0020043A" w:rsidRPr="0077123A" w:rsidRDefault="0020043A" w:rsidP="0077123A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The term "TB sensing" is used by not defined.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4BF8D9C" w14:textId="03726215" w:rsidR="0020043A" w:rsidRPr="0077123A" w:rsidRDefault="0020043A" w:rsidP="0077123A">
            <w:pPr>
              <w:rPr>
                <w:rFonts w:ascii="Arial" w:hAnsi="Arial" w:cs="Arial"/>
                <w:sz w:val="20"/>
                <w:lang w:val="en-US"/>
              </w:rPr>
            </w:pPr>
            <w:r w:rsidRPr="0077123A">
              <w:rPr>
                <w:rFonts w:ascii="Arial" w:hAnsi="Arial" w:cs="Arial"/>
                <w:sz w:val="20"/>
                <w:lang w:val="en-US"/>
              </w:rPr>
              <w:t>Add "TB sensing" to definitions.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378E494C" w14:textId="77777777" w:rsidR="00054532" w:rsidRDefault="00054532" w:rsidP="000545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</w:t>
            </w:r>
          </w:p>
          <w:p w14:paraId="689EB316" w14:textId="77777777" w:rsidR="00054532" w:rsidRDefault="00054532" w:rsidP="00054532">
            <w:pPr>
              <w:rPr>
                <w:rFonts w:ascii="Arial" w:hAnsi="Arial" w:cs="Arial"/>
                <w:sz w:val="20"/>
              </w:rPr>
            </w:pPr>
          </w:p>
          <w:p w14:paraId="2B4941F6" w14:textId="1C8561ED" w:rsidR="00054532" w:rsidRDefault="0091310F" w:rsidP="000545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“TB sensing” is mostly used as a compound adjective in D1.1, e.g., “TB sensing measurement exchange” and “TB sensing Specific </w:t>
            </w:r>
            <w:proofErr w:type="spellStart"/>
            <w:r>
              <w:rPr>
                <w:rFonts w:ascii="Arial" w:hAnsi="Arial" w:cs="Arial"/>
                <w:sz w:val="20"/>
              </w:rPr>
              <w:t>subelement</w:t>
            </w:r>
            <w:proofErr w:type="spellEnd"/>
            <w:r>
              <w:rPr>
                <w:rFonts w:ascii="Arial" w:hAnsi="Arial" w:cs="Arial"/>
                <w:sz w:val="20"/>
              </w:rPr>
              <w:t>”. Defining it alone in 3.2 is not necessary.</w:t>
            </w:r>
          </w:p>
          <w:p w14:paraId="5E0EF300" w14:textId="77777777" w:rsidR="0020043A" w:rsidRPr="0077123A" w:rsidRDefault="0020043A" w:rsidP="0077123A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bookmarkEnd w:id="3"/>
      <w:tr w:rsidR="0020043A" w:rsidRPr="0077123A" w14:paraId="5B71148A" w14:textId="4FC11A7F" w:rsidTr="00BD7A6D">
        <w:trPr>
          <w:trHeight w:val="2550"/>
        </w:trPr>
        <w:tc>
          <w:tcPr>
            <w:tcW w:w="71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CD4801B" w14:textId="38ED3B78" w:rsidR="0020043A" w:rsidRPr="0077123A" w:rsidRDefault="0020043A" w:rsidP="003E679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1461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F434A27" w14:textId="6565009F" w:rsidR="0020043A" w:rsidRPr="0077123A" w:rsidRDefault="0020043A" w:rsidP="003E679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4.11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3807270" w14:textId="1B6B32F7" w:rsidR="0020043A" w:rsidRPr="0077123A" w:rsidRDefault="0020043A" w:rsidP="003E679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24.07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1B31C57" w14:textId="5908E167" w:rsidR="0020043A" w:rsidRPr="0077123A" w:rsidRDefault="0020043A" w:rsidP="003E679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Sensing service overview should be included in clause 4.5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52ED93" w14:textId="7FF7B93A" w:rsidR="0020043A" w:rsidRPr="0077123A" w:rsidRDefault="0020043A" w:rsidP="003E679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Move this entire clause into 4.5 as a subclause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</w:tcPr>
          <w:p w14:paraId="1136A959" w14:textId="77777777" w:rsidR="00054532" w:rsidRDefault="00054532" w:rsidP="003E679B">
            <w:pPr>
              <w:rPr>
                <w:rFonts w:ascii="Arial" w:hAnsi="Arial" w:cs="Arial"/>
                <w:sz w:val="20"/>
                <w:lang w:val="en-US"/>
              </w:rPr>
            </w:pPr>
            <w:r w:rsidRPr="00054532">
              <w:rPr>
                <w:rFonts w:ascii="Arial" w:hAnsi="Arial" w:cs="Arial"/>
                <w:sz w:val="20"/>
                <w:lang w:val="en-US"/>
              </w:rPr>
              <w:t xml:space="preserve">REJECTED. </w:t>
            </w:r>
          </w:p>
          <w:p w14:paraId="4744E5C2" w14:textId="77777777" w:rsidR="00054532" w:rsidRDefault="00054532" w:rsidP="003E679B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3E2268A8" w14:textId="790B72ED" w:rsidR="0020043A" w:rsidRPr="0077123A" w:rsidRDefault="00054532" w:rsidP="003E679B">
            <w:pPr>
              <w:rPr>
                <w:rFonts w:ascii="Arial" w:hAnsi="Arial" w:cs="Arial"/>
                <w:sz w:val="20"/>
                <w:lang w:val="en-US"/>
              </w:rPr>
            </w:pPr>
            <w:r w:rsidRPr="00054532">
              <w:rPr>
                <w:rFonts w:ascii="Arial" w:hAnsi="Arial" w:cs="Arial"/>
                <w:sz w:val="20"/>
                <w:lang w:val="en-US"/>
              </w:rPr>
              <w:t>This issue was discussed in the resolution of Comment Collection 40 comments, and after considering various options, the group converged on defining a new Clause 4 subclause for sensing. Also, no technical justification is given for the change.</w:t>
            </w:r>
          </w:p>
        </w:tc>
      </w:tr>
      <w:bookmarkEnd w:id="2"/>
    </w:tbl>
    <w:p w14:paraId="3C72C6F8" w14:textId="1A47FC20" w:rsidR="0077123A" w:rsidRDefault="0077123A"/>
    <w:p w14:paraId="56A01DE8" w14:textId="77777777" w:rsidR="0077123A" w:rsidRDefault="0077123A"/>
    <w:p w14:paraId="1CBCE602" w14:textId="77777777" w:rsidR="00477222" w:rsidRDefault="00477222"/>
    <w:p w14:paraId="20D78FAA" w14:textId="3AD502BD" w:rsidR="00D73A1E" w:rsidRPr="00054532" w:rsidRDefault="00D73A1E" w:rsidP="00AF3D65">
      <w:pPr>
        <w:pStyle w:val="BodyText"/>
        <w:ind w:left="-720"/>
        <w:rPr>
          <w:b/>
          <w:bCs/>
          <w:i/>
          <w:iCs/>
          <w:sz w:val="20"/>
          <w:highlight w:val="yellow"/>
        </w:rPr>
      </w:pPr>
      <w:proofErr w:type="spellStart"/>
      <w:r w:rsidRPr="00054532">
        <w:rPr>
          <w:b/>
          <w:bCs/>
          <w:i/>
          <w:iCs/>
          <w:sz w:val="20"/>
          <w:highlight w:val="yellow"/>
        </w:rPr>
        <w:t>TGbf</w:t>
      </w:r>
      <w:proofErr w:type="spellEnd"/>
      <w:r w:rsidRPr="00054532">
        <w:rPr>
          <w:b/>
          <w:bCs/>
          <w:i/>
          <w:iCs/>
          <w:sz w:val="20"/>
          <w:highlight w:val="yellow"/>
        </w:rPr>
        <w:t xml:space="preserve"> editor: please make the following change in subclause </w:t>
      </w:r>
      <w:r w:rsidR="00022A17" w:rsidRPr="00054532">
        <w:rPr>
          <w:b/>
          <w:bCs/>
          <w:i/>
          <w:iCs/>
          <w:sz w:val="20"/>
          <w:highlight w:val="yellow"/>
        </w:rPr>
        <w:t>3.</w:t>
      </w:r>
      <w:r w:rsidR="00054532" w:rsidRPr="00054532">
        <w:rPr>
          <w:b/>
          <w:bCs/>
          <w:i/>
          <w:iCs/>
          <w:sz w:val="20"/>
          <w:highlight w:val="yellow"/>
        </w:rPr>
        <w:t xml:space="preserve">4 </w:t>
      </w:r>
      <w:r w:rsidR="00054532" w:rsidRPr="00054532">
        <w:rPr>
          <w:b/>
          <w:bCs/>
          <w:i/>
          <w:iCs/>
          <w:sz w:val="20"/>
          <w:highlight w:val="yellow"/>
        </w:rPr>
        <w:t>Abbreviations and acronyms</w:t>
      </w:r>
      <w:r w:rsidR="000A2F98" w:rsidRPr="00054532">
        <w:rPr>
          <w:b/>
          <w:bCs/>
          <w:i/>
          <w:iCs/>
          <w:sz w:val="20"/>
          <w:highlight w:val="yellow"/>
        </w:rPr>
        <w:t>:</w:t>
      </w:r>
    </w:p>
    <w:p w14:paraId="4855901B" w14:textId="346BD241" w:rsidR="00264D8D" w:rsidRPr="00054532" w:rsidRDefault="00054532" w:rsidP="00A657DE">
      <w:pPr>
        <w:autoSpaceDE w:val="0"/>
        <w:autoSpaceDN w:val="0"/>
        <w:adjustRightInd w:val="0"/>
      </w:pPr>
      <w:r w:rsidRPr="00054532">
        <w:t>TF</w:t>
      </w:r>
      <w:r w:rsidRPr="00054532">
        <w:tab/>
        <w:t xml:space="preserve">Trigger Frame (# </w:t>
      </w:r>
      <w:r w:rsidRPr="00054532">
        <w:rPr>
          <w:rFonts w:ascii="Arial" w:hAnsi="Arial" w:cs="Arial"/>
          <w:sz w:val="20"/>
        </w:rPr>
        <w:t>1464</w:t>
      </w:r>
      <w:r w:rsidRPr="00054532">
        <w:rPr>
          <w:rFonts w:ascii="Arial" w:hAnsi="Arial" w:cs="Arial"/>
          <w:sz w:val="20"/>
        </w:rPr>
        <w:t>)</w:t>
      </w:r>
    </w:p>
    <w:p w14:paraId="636FE023" w14:textId="74243286" w:rsidR="00C6112B" w:rsidRDefault="00C6112B" w:rsidP="00C6112B">
      <w:pPr>
        <w:autoSpaceDE w:val="0"/>
        <w:autoSpaceDN w:val="0"/>
        <w:adjustRightInd w:val="0"/>
      </w:pPr>
    </w:p>
    <w:p w14:paraId="7083F1AA" w14:textId="10DAF67B" w:rsidR="00362628" w:rsidRDefault="00362628" w:rsidP="00295D63">
      <w:pPr>
        <w:autoSpaceDE w:val="0"/>
        <w:autoSpaceDN w:val="0"/>
        <w:adjustRightInd w:val="0"/>
      </w:pPr>
    </w:p>
    <w:p w14:paraId="3B2E7991" w14:textId="77777777" w:rsidR="00362628" w:rsidRPr="00F42398" w:rsidRDefault="00362628" w:rsidP="00295D63">
      <w:pPr>
        <w:autoSpaceDE w:val="0"/>
        <w:autoSpaceDN w:val="0"/>
        <w:adjustRightInd w:val="0"/>
      </w:pPr>
    </w:p>
    <w:sectPr w:rsidR="00362628" w:rsidRPr="00F42398" w:rsidSect="00C32C32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EC1CB" w14:textId="77777777" w:rsidR="00414282" w:rsidRDefault="00414282">
      <w:r>
        <w:separator/>
      </w:r>
    </w:p>
  </w:endnote>
  <w:endnote w:type="continuationSeparator" w:id="0">
    <w:p w14:paraId="71400542" w14:textId="77777777" w:rsidR="00414282" w:rsidRDefault="00414282">
      <w:r>
        <w:continuationSeparator/>
      </w:r>
    </w:p>
  </w:endnote>
  <w:endnote w:type="continuationNotice" w:id="1">
    <w:p w14:paraId="3DCD89F3" w14:textId="77777777" w:rsidR="00414282" w:rsidRDefault="004142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C81" w14:textId="00D87D0C" w:rsidR="00B02518" w:rsidRDefault="00E266D0" w:rsidP="00B02518">
    <w:pPr>
      <w:pStyle w:val="Footer"/>
      <w:tabs>
        <w:tab w:val="clear" w:pos="6480"/>
        <w:tab w:val="center" w:pos="4680"/>
        <w:tab w:val="right" w:pos="9360"/>
      </w:tabs>
    </w:pPr>
    <w:fldSimple w:instr="SUBJECT  \* MERGEFORMAT">
      <w:r w:rsidR="00B02518">
        <w:t>Submission</w:t>
      </w:r>
    </w:fldSimple>
    <w:r w:rsidR="00B02518">
      <w:tab/>
      <w:t xml:space="preserve">page </w:t>
    </w:r>
    <w:r w:rsidR="00B02518">
      <w:fldChar w:fldCharType="begin"/>
    </w:r>
    <w:r w:rsidR="00B02518">
      <w:instrText xml:space="preserve">page </w:instrText>
    </w:r>
    <w:r w:rsidR="00B02518">
      <w:fldChar w:fldCharType="separate"/>
    </w:r>
    <w:r w:rsidR="00B02518">
      <w:t>1</w:t>
    </w:r>
    <w:r w:rsidR="00B02518">
      <w:fldChar w:fldCharType="end"/>
    </w:r>
    <w:r w:rsidR="00B02518">
      <w:tab/>
    </w:r>
    <w:fldSimple w:instr="COMMENTS  \* MERGEFORMAT">
      <w:r w:rsidR="00B02518">
        <w:t>Rui Yang (InterDigital</w:t>
      </w:r>
    </w:fldSimple>
    <w:r w:rsidR="00B02518">
      <w:t>)</w:t>
    </w:r>
  </w:p>
  <w:p w14:paraId="2CB877A7" w14:textId="77777777" w:rsidR="00B02518" w:rsidRDefault="00B02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198C6" w14:textId="77777777" w:rsidR="00414282" w:rsidRDefault="00414282">
      <w:r>
        <w:separator/>
      </w:r>
    </w:p>
  </w:footnote>
  <w:footnote w:type="continuationSeparator" w:id="0">
    <w:p w14:paraId="1EC3DE0B" w14:textId="77777777" w:rsidR="00414282" w:rsidRDefault="00414282">
      <w:r>
        <w:continuationSeparator/>
      </w:r>
    </w:p>
  </w:footnote>
  <w:footnote w:type="continuationNotice" w:id="1">
    <w:p w14:paraId="76292BE4" w14:textId="77777777" w:rsidR="00414282" w:rsidRDefault="004142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8FFE" w14:textId="55A7F4DE" w:rsidR="00C768D9" w:rsidRDefault="00E266D0" w:rsidP="00C768D9">
    <w:pPr>
      <w:pStyle w:val="Header"/>
      <w:tabs>
        <w:tab w:val="clear" w:pos="6480"/>
        <w:tab w:val="center" w:pos="4680"/>
        <w:tab w:val="right" w:pos="9360"/>
      </w:tabs>
    </w:pPr>
    <w:fldSimple w:instr="KEYWORDS  \* MERGEFORMAT">
      <w:r w:rsidR="0020043A">
        <w:t>June</w:t>
      </w:r>
      <w:r w:rsidR="00C768D9">
        <w:t xml:space="preserve"> 202</w:t>
      </w:r>
      <w:r w:rsidR="00E650FA">
        <w:t>3</w:t>
      </w:r>
    </w:fldSimple>
    <w:r w:rsidR="00C768D9">
      <w:tab/>
    </w:r>
    <w:r w:rsidR="00C768D9">
      <w:tab/>
    </w:r>
    <w:fldSimple w:instr="TITLE  \* MERGEFORMAT">
      <w:r w:rsidR="00C768D9">
        <w:t>doc.: IEEE 802.11-2</w:t>
      </w:r>
      <w:r w:rsidR="00E650FA">
        <w:t>3</w:t>
      </w:r>
      <w:r w:rsidR="00C768D9">
        <w:t>/</w:t>
      </w:r>
      <w:r w:rsidR="009B5D51" w:rsidRPr="009B5D51">
        <w:t>0</w:t>
      </w:r>
      <w:r w:rsidR="00A3730E">
        <w:t>993</w:t>
      </w:r>
      <w:r w:rsidR="00C768D9">
        <w:t>r</w:t>
      </w:r>
    </w:fldSimple>
    <w:r w:rsidR="0020043A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75B7191"/>
    <w:multiLevelType w:val="hybridMultilevel"/>
    <w:tmpl w:val="100C0658"/>
    <w:lvl w:ilvl="0" w:tplc="8BB06BDC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5B2333"/>
    <w:multiLevelType w:val="hybridMultilevel"/>
    <w:tmpl w:val="C7BCFD48"/>
    <w:lvl w:ilvl="0" w:tplc="08480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450F80"/>
    <w:multiLevelType w:val="hybridMultilevel"/>
    <w:tmpl w:val="36689F44"/>
    <w:lvl w:ilvl="0" w:tplc="8BB06BDC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40526"/>
    <w:multiLevelType w:val="hybridMultilevel"/>
    <w:tmpl w:val="84AC5C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275D4"/>
    <w:multiLevelType w:val="hybridMultilevel"/>
    <w:tmpl w:val="4F48D834"/>
    <w:lvl w:ilvl="0" w:tplc="921E2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520901">
    <w:abstractNumId w:val="0"/>
    <w:lvlOverride w:ilvl="0">
      <w:lvl w:ilvl="0">
        <w:start w:val="1"/>
        <w:numFmt w:val="bullet"/>
        <w:lvlText w:val="Figure 26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1009482961">
    <w:abstractNumId w:val="4"/>
  </w:num>
  <w:num w:numId="3" w16cid:durableId="1727946101">
    <w:abstractNumId w:val="2"/>
  </w:num>
  <w:num w:numId="4" w16cid:durableId="757991242">
    <w:abstractNumId w:val="3"/>
  </w:num>
  <w:num w:numId="5" w16cid:durableId="480854667">
    <w:abstractNumId w:val="1"/>
  </w:num>
  <w:num w:numId="6" w16cid:durableId="2162075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56"/>
    <w:rsid w:val="00003907"/>
    <w:rsid w:val="00004C44"/>
    <w:rsid w:val="00005428"/>
    <w:rsid w:val="000056C8"/>
    <w:rsid w:val="00006137"/>
    <w:rsid w:val="00006F30"/>
    <w:rsid w:val="0001025A"/>
    <w:rsid w:val="000106A1"/>
    <w:rsid w:val="000134D6"/>
    <w:rsid w:val="00015664"/>
    <w:rsid w:val="00015B43"/>
    <w:rsid w:val="00016060"/>
    <w:rsid w:val="00021D89"/>
    <w:rsid w:val="00021DF5"/>
    <w:rsid w:val="00022A17"/>
    <w:rsid w:val="000320F5"/>
    <w:rsid w:val="0003588B"/>
    <w:rsid w:val="0004176A"/>
    <w:rsid w:val="00042A75"/>
    <w:rsid w:val="000443AA"/>
    <w:rsid w:val="000456E5"/>
    <w:rsid w:val="000505C2"/>
    <w:rsid w:val="0005063C"/>
    <w:rsid w:val="00054532"/>
    <w:rsid w:val="00056939"/>
    <w:rsid w:val="000570DC"/>
    <w:rsid w:val="00060C04"/>
    <w:rsid w:val="0006179F"/>
    <w:rsid w:val="00062616"/>
    <w:rsid w:val="00063633"/>
    <w:rsid w:val="0006506C"/>
    <w:rsid w:val="00066F0E"/>
    <w:rsid w:val="0006742B"/>
    <w:rsid w:val="00067851"/>
    <w:rsid w:val="00076CA9"/>
    <w:rsid w:val="00077D10"/>
    <w:rsid w:val="000807CF"/>
    <w:rsid w:val="00080E47"/>
    <w:rsid w:val="000815B5"/>
    <w:rsid w:val="00081C41"/>
    <w:rsid w:val="00084E8B"/>
    <w:rsid w:val="000877EE"/>
    <w:rsid w:val="00090260"/>
    <w:rsid w:val="00090546"/>
    <w:rsid w:val="000910B9"/>
    <w:rsid w:val="00092B27"/>
    <w:rsid w:val="00094C5C"/>
    <w:rsid w:val="00095D81"/>
    <w:rsid w:val="00096C30"/>
    <w:rsid w:val="000A1C52"/>
    <w:rsid w:val="000A2F98"/>
    <w:rsid w:val="000A3233"/>
    <w:rsid w:val="000A33C0"/>
    <w:rsid w:val="000A5DF4"/>
    <w:rsid w:val="000A6422"/>
    <w:rsid w:val="000A7D75"/>
    <w:rsid w:val="000B22EA"/>
    <w:rsid w:val="000B3BDF"/>
    <w:rsid w:val="000B77C9"/>
    <w:rsid w:val="000C1115"/>
    <w:rsid w:val="000C4512"/>
    <w:rsid w:val="000C6EEA"/>
    <w:rsid w:val="000D1ACC"/>
    <w:rsid w:val="000D1C75"/>
    <w:rsid w:val="000D460B"/>
    <w:rsid w:val="000D4AEC"/>
    <w:rsid w:val="000D4BA3"/>
    <w:rsid w:val="000E1847"/>
    <w:rsid w:val="000E1997"/>
    <w:rsid w:val="000E4762"/>
    <w:rsid w:val="000E4B0D"/>
    <w:rsid w:val="000E5138"/>
    <w:rsid w:val="000E5183"/>
    <w:rsid w:val="000E60D0"/>
    <w:rsid w:val="000E7A23"/>
    <w:rsid w:val="000F0722"/>
    <w:rsid w:val="000F1173"/>
    <w:rsid w:val="000F3703"/>
    <w:rsid w:val="000F3AA4"/>
    <w:rsid w:val="000F690F"/>
    <w:rsid w:val="000F6E1C"/>
    <w:rsid w:val="001009CC"/>
    <w:rsid w:val="001011A8"/>
    <w:rsid w:val="001033D2"/>
    <w:rsid w:val="00103B65"/>
    <w:rsid w:val="00104898"/>
    <w:rsid w:val="001053DF"/>
    <w:rsid w:val="001103D0"/>
    <w:rsid w:val="00111CBA"/>
    <w:rsid w:val="00112568"/>
    <w:rsid w:val="001133CD"/>
    <w:rsid w:val="00114925"/>
    <w:rsid w:val="0011515F"/>
    <w:rsid w:val="00116521"/>
    <w:rsid w:val="00116CA3"/>
    <w:rsid w:val="00117BA6"/>
    <w:rsid w:val="00120BE3"/>
    <w:rsid w:val="00122B36"/>
    <w:rsid w:val="001232ED"/>
    <w:rsid w:val="00126076"/>
    <w:rsid w:val="001305B5"/>
    <w:rsid w:val="00131876"/>
    <w:rsid w:val="00133BBF"/>
    <w:rsid w:val="00133E32"/>
    <w:rsid w:val="001353C9"/>
    <w:rsid w:val="0013669C"/>
    <w:rsid w:val="00140B34"/>
    <w:rsid w:val="00141663"/>
    <w:rsid w:val="00141A2D"/>
    <w:rsid w:val="001428B5"/>
    <w:rsid w:val="001435FF"/>
    <w:rsid w:val="00143D1B"/>
    <w:rsid w:val="001478FA"/>
    <w:rsid w:val="00151085"/>
    <w:rsid w:val="00151220"/>
    <w:rsid w:val="00152886"/>
    <w:rsid w:val="00152F1B"/>
    <w:rsid w:val="0015319F"/>
    <w:rsid w:val="0015362A"/>
    <w:rsid w:val="00156AF3"/>
    <w:rsid w:val="001606AE"/>
    <w:rsid w:val="001620F6"/>
    <w:rsid w:val="001648AD"/>
    <w:rsid w:val="0016683F"/>
    <w:rsid w:val="00166D22"/>
    <w:rsid w:val="001674F7"/>
    <w:rsid w:val="001704C3"/>
    <w:rsid w:val="001707E0"/>
    <w:rsid w:val="001712FB"/>
    <w:rsid w:val="00171E3E"/>
    <w:rsid w:val="00173647"/>
    <w:rsid w:val="00174490"/>
    <w:rsid w:val="00177B45"/>
    <w:rsid w:val="00181F74"/>
    <w:rsid w:val="001835E6"/>
    <w:rsid w:val="001922EB"/>
    <w:rsid w:val="00192D5E"/>
    <w:rsid w:val="00194B2D"/>
    <w:rsid w:val="00194F32"/>
    <w:rsid w:val="00195F81"/>
    <w:rsid w:val="00197186"/>
    <w:rsid w:val="001A10D6"/>
    <w:rsid w:val="001A3414"/>
    <w:rsid w:val="001A5714"/>
    <w:rsid w:val="001A7137"/>
    <w:rsid w:val="001B04DF"/>
    <w:rsid w:val="001B0C4F"/>
    <w:rsid w:val="001B2D0A"/>
    <w:rsid w:val="001C29D3"/>
    <w:rsid w:val="001C3904"/>
    <w:rsid w:val="001C410B"/>
    <w:rsid w:val="001C4D5D"/>
    <w:rsid w:val="001C695A"/>
    <w:rsid w:val="001C76FB"/>
    <w:rsid w:val="001C7E88"/>
    <w:rsid w:val="001D125D"/>
    <w:rsid w:val="001D59E9"/>
    <w:rsid w:val="001D723B"/>
    <w:rsid w:val="001D7DC7"/>
    <w:rsid w:val="001E0F7C"/>
    <w:rsid w:val="001E1148"/>
    <w:rsid w:val="001E1B4A"/>
    <w:rsid w:val="001E2844"/>
    <w:rsid w:val="001E2F0B"/>
    <w:rsid w:val="001E562E"/>
    <w:rsid w:val="001E6DE5"/>
    <w:rsid w:val="001F1E6C"/>
    <w:rsid w:val="001F38E0"/>
    <w:rsid w:val="001F51A8"/>
    <w:rsid w:val="001F57E2"/>
    <w:rsid w:val="001F73B1"/>
    <w:rsid w:val="001F7826"/>
    <w:rsid w:val="0020043A"/>
    <w:rsid w:val="00202C41"/>
    <w:rsid w:val="0020331F"/>
    <w:rsid w:val="0020518B"/>
    <w:rsid w:val="0020562A"/>
    <w:rsid w:val="00205F37"/>
    <w:rsid w:val="0021090A"/>
    <w:rsid w:val="00211EE7"/>
    <w:rsid w:val="0021366B"/>
    <w:rsid w:val="002174A3"/>
    <w:rsid w:val="00221115"/>
    <w:rsid w:val="002219FA"/>
    <w:rsid w:val="0022328C"/>
    <w:rsid w:val="00223784"/>
    <w:rsid w:val="00227ADE"/>
    <w:rsid w:val="00227E93"/>
    <w:rsid w:val="00230F52"/>
    <w:rsid w:val="0023266E"/>
    <w:rsid w:val="00233355"/>
    <w:rsid w:val="00237383"/>
    <w:rsid w:val="002379A7"/>
    <w:rsid w:val="00243714"/>
    <w:rsid w:val="00243E91"/>
    <w:rsid w:val="00244329"/>
    <w:rsid w:val="00252555"/>
    <w:rsid w:val="00254CAC"/>
    <w:rsid w:val="00254FAA"/>
    <w:rsid w:val="002557EE"/>
    <w:rsid w:val="002563CE"/>
    <w:rsid w:val="00257105"/>
    <w:rsid w:val="002638FD"/>
    <w:rsid w:val="00263B37"/>
    <w:rsid w:val="00264D8D"/>
    <w:rsid w:val="00266C70"/>
    <w:rsid w:val="00266EEF"/>
    <w:rsid w:val="002672F1"/>
    <w:rsid w:val="00267543"/>
    <w:rsid w:val="00270BBD"/>
    <w:rsid w:val="002733B6"/>
    <w:rsid w:val="00273E4E"/>
    <w:rsid w:val="00274E0F"/>
    <w:rsid w:val="00282445"/>
    <w:rsid w:val="0028402A"/>
    <w:rsid w:val="002849A1"/>
    <w:rsid w:val="00285498"/>
    <w:rsid w:val="00286809"/>
    <w:rsid w:val="00286BA2"/>
    <w:rsid w:val="00287878"/>
    <w:rsid w:val="0029020B"/>
    <w:rsid w:val="00291776"/>
    <w:rsid w:val="00291791"/>
    <w:rsid w:val="002926B3"/>
    <w:rsid w:val="00293F4E"/>
    <w:rsid w:val="00295A30"/>
    <w:rsid w:val="00295D63"/>
    <w:rsid w:val="002A0427"/>
    <w:rsid w:val="002A0980"/>
    <w:rsid w:val="002A1148"/>
    <w:rsid w:val="002A11AB"/>
    <w:rsid w:val="002A1E49"/>
    <w:rsid w:val="002A37CB"/>
    <w:rsid w:val="002A3B57"/>
    <w:rsid w:val="002A3DC3"/>
    <w:rsid w:val="002A51D9"/>
    <w:rsid w:val="002A5892"/>
    <w:rsid w:val="002A734E"/>
    <w:rsid w:val="002A75B8"/>
    <w:rsid w:val="002B1E95"/>
    <w:rsid w:val="002B1EC0"/>
    <w:rsid w:val="002B24EA"/>
    <w:rsid w:val="002B7398"/>
    <w:rsid w:val="002C4277"/>
    <w:rsid w:val="002C48BF"/>
    <w:rsid w:val="002C6C21"/>
    <w:rsid w:val="002C780A"/>
    <w:rsid w:val="002D11F6"/>
    <w:rsid w:val="002D38B5"/>
    <w:rsid w:val="002D3C96"/>
    <w:rsid w:val="002D42A9"/>
    <w:rsid w:val="002D44BE"/>
    <w:rsid w:val="002D533C"/>
    <w:rsid w:val="002D5D94"/>
    <w:rsid w:val="002E0B96"/>
    <w:rsid w:val="002E110D"/>
    <w:rsid w:val="002E1267"/>
    <w:rsid w:val="002E3FF8"/>
    <w:rsid w:val="002E44FD"/>
    <w:rsid w:val="002E46F8"/>
    <w:rsid w:val="002E5B29"/>
    <w:rsid w:val="002E63EC"/>
    <w:rsid w:val="002F0370"/>
    <w:rsid w:val="002F092E"/>
    <w:rsid w:val="002F11B4"/>
    <w:rsid w:val="002F2C0A"/>
    <w:rsid w:val="002F38F6"/>
    <w:rsid w:val="002F4E14"/>
    <w:rsid w:val="002F63F7"/>
    <w:rsid w:val="002F66A1"/>
    <w:rsid w:val="002F67AD"/>
    <w:rsid w:val="0030030C"/>
    <w:rsid w:val="00301190"/>
    <w:rsid w:val="00305519"/>
    <w:rsid w:val="00305A1E"/>
    <w:rsid w:val="00306746"/>
    <w:rsid w:val="00307007"/>
    <w:rsid w:val="00311250"/>
    <w:rsid w:val="00311A1C"/>
    <w:rsid w:val="00311FA4"/>
    <w:rsid w:val="003170B0"/>
    <w:rsid w:val="00317DE4"/>
    <w:rsid w:val="00320641"/>
    <w:rsid w:val="00324BEF"/>
    <w:rsid w:val="00332524"/>
    <w:rsid w:val="0033314F"/>
    <w:rsid w:val="00333F0E"/>
    <w:rsid w:val="003363DE"/>
    <w:rsid w:val="00337B2F"/>
    <w:rsid w:val="00350546"/>
    <w:rsid w:val="00351492"/>
    <w:rsid w:val="00351ECE"/>
    <w:rsid w:val="00360D95"/>
    <w:rsid w:val="00361A3C"/>
    <w:rsid w:val="00362628"/>
    <w:rsid w:val="003628CA"/>
    <w:rsid w:val="00364687"/>
    <w:rsid w:val="00364C8C"/>
    <w:rsid w:val="00371082"/>
    <w:rsid w:val="00371CD3"/>
    <w:rsid w:val="00373491"/>
    <w:rsid w:val="00374467"/>
    <w:rsid w:val="00375CF7"/>
    <w:rsid w:val="003764F8"/>
    <w:rsid w:val="0037664E"/>
    <w:rsid w:val="00380403"/>
    <w:rsid w:val="00380EA3"/>
    <w:rsid w:val="00382291"/>
    <w:rsid w:val="00385C4E"/>
    <w:rsid w:val="00386ADC"/>
    <w:rsid w:val="003905FA"/>
    <w:rsid w:val="00390FBC"/>
    <w:rsid w:val="00391792"/>
    <w:rsid w:val="00392F1E"/>
    <w:rsid w:val="003A19EC"/>
    <w:rsid w:val="003A2923"/>
    <w:rsid w:val="003A45A0"/>
    <w:rsid w:val="003A45C7"/>
    <w:rsid w:val="003A4F08"/>
    <w:rsid w:val="003A54E2"/>
    <w:rsid w:val="003A5997"/>
    <w:rsid w:val="003A6D4D"/>
    <w:rsid w:val="003A71D6"/>
    <w:rsid w:val="003B19A0"/>
    <w:rsid w:val="003B37F5"/>
    <w:rsid w:val="003B61B6"/>
    <w:rsid w:val="003B670F"/>
    <w:rsid w:val="003B6854"/>
    <w:rsid w:val="003B6E64"/>
    <w:rsid w:val="003C37A7"/>
    <w:rsid w:val="003D179C"/>
    <w:rsid w:val="003D5C81"/>
    <w:rsid w:val="003D6234"/>
    <w:rsid w:val="003D7B7A"/>
    <w:rsid w:val="003D7DAD"/>
    <w:rsid w:val="003E130C"/>
    <w:rsid w:val="003E3CB1"/>
    <w:rsid w:val="003E3F6F"/>
    <w:rsid w:val="003E61B7"/>
    <w:rsid w:val="003E66D6"/>
    <w:rsid w:val="003E679B"/>
    <w:rsid w:val="003E68FE"/>
    <w:rsid w:val="003F03D4"/>
    <w:rsid w:val="003F0C33"/>
    <w:rsid w:val="003F1600"/>
    <w:rsid w:val="003F3295"/>
    <w:rsid w:val="003F351E"/>
    <w:rsid w:val="003F4BDD"/>
    <w:rsid w:val="003F625F"/>
    <w:rsid w:val="003F6851"/>
    <w:rsid w:val="0040081B"/>
    <w:rsid w:val="004033F9"/>
    <w:rsid w:val="004059E9"/>
    <w:rsid w:val="00410B23"/>
    <w:rsid w:val="00410EFD"/>
    <w:rsid w:val="004137FA"/>
    <w:rsid w:val="00414282"/>
    <w:rsid w:val="004149BA"/>
    <w:rsid w:val="00415BC1"/>
    <w:rsid w:val="004167F7"/>
    <w:rsid w:val="00417E74"/>
    <w:rsid w:val="004208CD"/>
    <w:rsid w:val="00420FA7"/>
    <w:rsid w:val="00426A4E"/>
    <w:rsid w:val="004302B8"/>
    <w:rsid w:val="00432003"/>
    <w:rsid w:val="004324E9"/>
    <w:rsid w:val="00432A16"/>
    <w:rsid w:val="00432DDB"/>
    <w:rsid w:val="004356A4"/>
    <w:rsid w:val="00435CDB"/>
    <w:rsid w:val="0044082A"/>
    <w:rsid w:val="00441391"/>
    <w:rsid w:val="00442037"/>
    <w:rsid w:val="0044250F"/>
    <w:rsid w:val="0044386C"/>
    <w:rsid w:val="004459C7"/>
    <w:rsid w:val="00446264"/>
    <w:rsid w:val="0044727E"/>
    <w:rsid w:val="00447DBB"/>
    <w:rsid w:val="0045124E"/>
    <w:rsid w:val="00451500"/>
    <w:rsid w:val="004530F5"/>
    <w:rsid w:val="00453DB5"/>
    <w:rsid w:val="00460DBE"/>
    <w:rsid w:val="0046205B"/>
    <w:rsid w:val="00462CB5"/>
    <w:rsid w:val="0046507B"/>
    <w:rsid w:val="00465689"/>
    <w:rsid w:val="0047192B"/>
    <w:rsid w:val="00471BD0"/>
    <w:rsid w:val="004726AE"/>
    <w:rsid w:val="00473698"/>
    <w:rsid w:val="0047370C"/>
    <w:rsid w:val="00474D46"/>
    <w:rsid w:val="00475504"/>
    <w:rsid w:val="004767D9"/>
    <w:rsid w:val="00477222"/>
    <w:rsid w:val="004829A6"/>
    <w:rsid w:val="0048371E"/>
    <w:rsid w:val="00483F7A"/>
    <w:rsid w:val="00486F59"/>
    <w:rsid w:val="00497EDD"/>
    <w:rsid w:val="004A5D99"/>
    <w:rsid w:val="004A6854"/>
    <w:rsid w:val="004B064B"/>
    <w:rsid w:val="004B0D1C"/>
    <w:rsid w:val="004B3F14"/>
    <w:rsid w:val="004B5C8C"/>
    <w:rsid w:val="004B5E32"/>
    <w:rsid w:val="004B610B"/>
    <w:rsid w:val="004B77B1"/>
    <w:rsid w:val="004C0C15"/>
    <w:rsid w:val="004C1105"/>
    <w:rsid w:val="004C3835"/>
    <w:rsid w:val="004C45CB"/>
    <w:rsid w:val="004C4B7C"/>
    <w:rsid w:val="004C55FB"/>
    <w:rsid w:val="004C664C"/>
    <w:rsid w:val="004D0041"/>
    <w:rsid w:val="004D20AA"/>
    <w:rsid w:val="004D2224"/>
    <w:rsid w:val="004D2979"/>
    <w:rsid w:val="004D2EAA"/>
    <w:rsid w:val="004D3E2C"/>
    <w:rsid w:val="004D4FF1"/>
    <w:rsid w:val="004E02FE"/>
    <w:rsid w:val="004E0B2D"/>
    <w:rsid w:val="004E0C15"/>
    <w:rsid w:val="004E1477"/>
    <w:rsid w:val="004E289D"/>
    <w:rsid w:val="004E43AB"/>
    <w:rsid w:val="004E576E"/>
    <w:rsid w:val="004E7426"/>
    <w:rsid w:val="004F112F"/>
    <w:rsid w:val="004F166C"/>
    <w:rsid w:val="004F1BB2"/>
    <w:rsid w:val="004F59D7"/>
    <w:rsid w:val="004F5D23"/>
    <w:rsid w:val="004F746B"/>
    <w:rsid w:val="004F762A"/>
    <w:rsid w:val="005006F2"/>
    <w:rsid w:val="0050171A"/>
    <w:rsid w:val="00501E40"/>
    <w:rsid w:val="005035E5"/>
    <w:rsid w:val="005036B1"/>
    <w:rsid w:val="00504A80"/>
    <w:rsid w:val="00505246"/>
    <w:rsid w:val="00507875"/>
    <w:rsid w:val="00510B32"/>
    <w:rsid w:val="00510B65"/>
    <w:rsid w:val="0051146B"/>
    <w:rsid w:val="005116D5"/>
    <w:rsid w:val="00512F4B"/>
    <w:rsid w:val="005133E0"/>
    <w:rsid w:val="00513FDF"/>
    <w:rsid w:val="00515B7E"/>
    <w:rsid w:val="005160F5"/>
    <w:rsid w:val="0051704D"/>
    <w:rsid w:val="0051786D"/>
    <w:rsid w:val="00521759"/>
    <w:rsid w:val="00521874"/>
    <w:rsid w:val="00522A86"/>
    <w:rsid w:val="00522F20"/>
    <w:rsid w:val="0052341F"/>
    <w:rsid w:val="0052353C"/>
    <w:rsid w:val="005242EC"/>
    <w:rsid w:val="0052553D"/>
    <w:rsid w:val="00527296"/>
    <w:rsid w:val="0053081B"/>
    <w:rsid w:val="00533AA8"/>
    <w:rsid w:val="00534020"/>
    <w:rsid w:val="00536448"/>
    <w:rsid w:val="00536958"/>
    <w:rsid w:val="005371A5"/>
    <w:rsid w:val="00541050"/>
    <w:rsid w:val="00541EF8"/>
    <w:rsid w:val="00541F07"/>
    <w:rsid w:val="00542821"/>
    <w:rsid w:val="005430D4"/>
    <w:rsid w:val="00544432"/>
    <w:rsid w:val="00545DA1"/>
    <w:rsid w:val="00550329"/>
    <w:rsid w:val="00552F10"/>
    <w:rsid w:val="005536EB"/>
    <w:rsid w:val="00553882"/>
    <w:rsid w:val="00560098"/>
    <w:rsid w:val="005602A4"/>
    <w:rsid w:val="005613A5"/>
    <w:rsid w:val="005624DE"/>
    <w:rsid w:val="00563292"/>
    <w:rsid w:val="00564FA7"/>
    <w:rsid w:val="00565DFD"/>
    <w:rsid w:val="00566105"/>
    <w:rsid w:val="0057147F"/>
    <w:rsid w:val="00572DF5"/>
    <w:rsid w:val="00576E4F"/>
    <w:rsid w:val="00580B22"/>
    <w:rsid w:val="00582978"/>
    <w:rsid w:val="00587D78"/>
    <w:rsid w:val="005903CC"/>
    <w:rsid w:val="005908E7"/>
    <w:rsid w:val="0059248C"/>
    <w:rsid w:val="005928B0"/>
    <w:rsid w:val="0059356B"/>
    <w:rsid w:val="00595A93"/>
    <w:rsid w:val="00597E57"/>
    <w:rsid w:val="005A18DD"/>
    <w:rsid w:val="005A2B2F"/>
    <w:rsid w:val="005A2B6F"/>
    <w:rsid w:val="005A32B7"/>
    <w:rsid w:val="005A5F14"/>
    <w:rsid w:val="005B0D25"/>
    <w:rsid w:val="005B2623"/>
    <w:rsid w:val="005B2D01"/>
    <w:rsid w:val="005B36B2"/>
    <w:rsid w:val="005B4903"/>
    <w:rsid w:val="005B4BB5"/>
    <w:rsid w:val="005B53EF"/>
    <w:rsid w:val="005B5F57"/>
    <w:rsid w:val="005B6E09"/>
    <w:rsid w:val="005C2C38"/>
    <w:rsid w:val="005C3864"/>
    <w:rsid w:val="005C47BA"/>
    <w:rsid w:val="005C4AAE"/>
    <w:rsid w:val="005D12F4"/>
    <w:rsid w:val="005D2CE7"/>
    <w:rsid w:val="005D3E92"/>
    <w:rsid w:val="005D5BCE"/>
    <w:rsid w:val="005D608E"/>
    <w:rsid w:val="005D6524"/>
    <w:rsid w:val="005E0088"/>
    <w:rsid w:val="005E64A9"/>
    <w:rsid w:val="005E7C75"/>
    <w:rsid w:val="005F01EF"/>
    <w:rsid w:val="005F1444"/>
    <w:rsid w:val="005F16A8"/>
    <w:rsid w:val="005F1D26"/>
    <w:rsid w:val="005F1D95"/>
    <w:rsid w:val="005F24F0"/>
    <w:rsid w:val="005F3F35"/>
    <w:rsid w:val="005F6720"/>
    <w:rsid w:val="00601B04"/>
    <w:rsid w:val="00605762"/>
    <w:rsid w:val="00606C43"/>
    <w:rsid w:val="006207BC"/>
    <w:rsid w:val="0062125E"/>
    <w:rsid w:val="00621AFB"/>
    <w:rsid w:val="00621C6B"/>
    <w:rsid w:val="0062395C"/>
    <w:rsid w:val="0062440B"/>
    <w:rsid w:val="00630800"/>
    <w:rsid w:val="0063419F"/>
    <w:rsid w:val="006404A5"/>
    <w:rsid w:val="00641BA9"/>
    <w:rsid w:val="00641D0B"/>
    <w:rsid w:val="00644005"/>
    <w:rsid w:val="00644BF2"/>
    <w:rsid w:val="00645105"/>
    <w:rsid w:val="0065007C"/>
    <w:rsid w:val="00650C36"/>
    <w:rsid w:val="00651009"/>
    <w:rsid w:val="00651114"/>
    <w:rsid w:val="00651F77"/>
    <w:rsid w:val="00652849"/>
    <w:rsid w:val="00655D4F"/>
    <w:rsid w:val="00656903"/>
    <w:rsid w:val="00656C59"/>
    <w:rsid w:val="006577A1"/>
    <w:rsid w:val="006609E0"/>
    <w:rsid w:val="00662FCB"/>
    <w:rsid w:val="00663A52"/>
    <w:rsid w:val="00665374"/>
    <w:rsid w:val="00665803"/>
    <w:rsid w:val="0066679E"/>
    <w:rsid w:val="0067366F"/>
    <w:rsid w:val="00675C57"/>
    <w:rsid w:val="00681FB3"/>
    <w:rsid w:val="00682BDA"/>
    <w:rsid w:val="00685AA6"/>
    <w:rsid w:val="006917DA"/>
    <w:rsid w:val="006921F8"/>
    <w:rsid w:val="00693BC1"/>
    <w:rsid w:val="00693F94"/>
    <w:rsid w:val="00695835"/>
    <w:rsid w:val="00697872"/>
    <w:rsid w:val="006A06F7"/>
    <w:rsid w:val="006A4AD0"/>
    <w:rsid w:val="006A4DD1"/>
    <w:rsid w:val="006A54AF"/>
    <w:rsid w:val="006A5CD1"/>
    <w:rsid w:val="006A7F24"/>
    <w:rsid w:val="006B106D"/>
    <w:rsid w:val="006B30D0"/>
    <w:rsid w:val="006B4292"/>
    <w:rsid w:val="006B5A51"/>
    <w:rsid w:val="006C0727"/>
    <w:rsid w:val="006C0B01"/>
    <w:rsid w:val="006C2B96"/>
    <w:rsid w:val="006C52E9"/>
    <w:rsid w:val="006C64F6"/>
    <w:rsid w:val="006C6BD2"/>
    <w:rsid w:val="006D2CD6"/>
    <w:rsid w:val="006E145F"/>
    <w:rsid w:val="006E4BDF"/>
    <w:rsid w:val="006E5357"/>
    <w:rsid w:val="006E5409"/>
    <w:rsid w:val="006E5482"/>
    <w:rsid w:val="006E7438"/>
    <w:rsid w:val="006F3551"/>
    <w:rsid w:val="006F51CA"/>
    <w:rsid w:val="006F6E89"/>
    <w:rsid w:val="006F7CFA"/>
    <w:rsid w:val="00700B8B"/>
    <w:rsid w:val="00702FCB"/>
    <w:rsid w:val="00703074"/>
    <w:rsid w:val="0070460D"/>
    <w:rsid w:val="00705FB5"/>
    <w:rsid w:val="007075EE"/>
    <w:rsid w:val="007106E2"/>
    <w:rsid w:val="0071174C"/>
    <w:rsid w:val="00714F6B"/>
    <w:rsid w:val="00716580"/>
    <w:rsid w:val="00723E36"/>
    <w:rsid w:val="00726D61"/>
    <w:rsid w:val="007331C7"/>
    <w:rsid w:val="00734CBC"/>
    <w:rsid w:val="007350AF"/>
    <w:rsid w:val="0074057A"/>
    <w:rsid w:val="00741194"/>
    <w:rsid w:val="00741541"/>
    <w:rsid w:val="00741B51"/>
    <w:rsid w:val="00742EBA"/>
    <w:rsid w:val="0074438C"/>
    <w:rsid w:val="0074518C"/>
    <w:rsid w:val="007463CF"/>
    <w:rsid w:val="00746F47"/>
    <w:rsid w:val="007509B3"/>
    <w:rsid w:val="00750B1D"/>
    <w:rsid w:val="0075128F"/>
    <w:rsid w:val="007532AB"/>
    <w:rsid w:val="007543C5"/>
    <w:rsid w:val="00755454"/>
    <w:rsid w:val="007571E7"/>
    <w:rsid w:val="00760B44"/>
    <w:rsid w:val="0076531D"/>
    <w:rsid w:val="0076575B"/>
    <w:rsid w:val="0076685C"/>
    <w:rsid w:val="00766892"/>
    <w:rsid w:val="00767110"/>
    <w:rsid w:val="00770572"/>
    <w:rsid w:val="0077123A"/>
    <w:rsid w:val="00771B03"/>
    <w:rsid w:val="0077453C"/>
    <w:rsid w:val="00776114"/>
    <w:rsid w:val="00777740"/>
    <w:rsid w:val="0078108A"/>
    <w:rsid w:val="007816CA"/>
    <w:rsid w:val="00781D0B"/>
    <w:rsid w:val="00783171"/>
    <w:rsid w:val="00783A36"/>
    <w:rsid w:val="00785669"/>
    <w:rsid w:val="00785AB6"/>
    <w:rsid w:val="00787A2D"/>
    <w:rsid w:val="0079387D"/>
    <w:rsid w:val="00793A3A"/>
    <w:rsid w:val="00795480"/>
    <w:rsid w:val="00797E8A"/>
    <w:rsid w:val="007A0BDB"/>
    <w:rsid w:val="007A2882"/>
    <w:rsid w:val="007A3385"/>
    <w:rsid w:val="007A464B"/>
    <w:rsid w:val="007B507F"/>
    <w:rsid w:val="007C09D6"/>
    <w:rsid w:val="007C0CBA"/>
    <w:rsid w:val="007C30FC"/>
    <w:rsid w:val="007D0E33"/>
    <w:rsid w:val="007D17C9"/>
    <w:rsid w:val="007D1D65"/>
    <w:rsid w:val="007D27E0"/>
    <w:rsid w:val="007D292F"/>
    <w:rsid w:val="007D4321"/>
    <w:rsid w:val="007E0A98"/>
    <w:rsid w:val="007E3E13"/>
    <w:rsid w:val="007E6B18"/>
    <w:rsid w:val="007E749E"/>
    <w:rsid w:val="007E7B9A"/>
    <w:rsid w:val="007F08AB"/>
    <w:rsid w:val="007F5182"/>
    <w:rsid w:val="007F61A4"/>
    <w:rsid w:val="00803A06"/>
    <w:rsid w:val="00805486"/>
    <w:rsid w:val="00805CF3"/>
    <w:rsid w:val="00815B34"/>
    <w:rsid w:val="008168F9"/>
    <w:rsid w:val="008202A7"/>
    <w:rsid w:val="00821661"/>
    <w:rsid w:val="008224B3"/>
    <w:rsid w:val="0082257A"/>
    <w:rsid w:val="00823FEB"/>
    <w:rsid w:val="00824F72"/>
    <w:rsid w:val="0082641B"/>
    <w:rsid w:val="00827628"/>
    <w:rsid w:val="00830DB0"/>
    <w:rsid w:val="00832972"/>
    <w:rsid w:val="00832D21"/>
    <w:rsid w:val="00835BB3"/>
    <w:rsid w:val="00836042"/>
    <w:rsid w:val="0083615C"/>
    <w:rsid w:val="00836729"/>
    <w:rsid w:val="00837ABC"/>
    <w:rsid w:val="00837FBB"/>
    <w:rsid w:val="008400F5"/>
    <w:rsid w:val="0084048B"/>
    <w:rsid w:val="00843299"/>
    <w:rsid w:val="008442FC"/>
    <w:rsid w:val="00853AE8"/>
    <w:rsid w:val="00855B69"/>
    <w:rsid w:val="00855BCD"/>
    <w:rsid w:val="00856919"/>
    <w:rsid w:val="008572D2"/>
    <w:rsid w:val="00860A01"/>
    <w:rsid w:val="00860CCF"/>
    <w:rsid w:val="00861B59"/>
    <w:rsid w:val="00861C60"/>
    <w:rsid w:val="008626B5"/>
    <w:rsid w:val="0086402E"/>
    <w:rsid w:val="0086407A"/>
    <w:rsid w:val="00864EF0"/>
    <w:rsid w:val="00867653"/>
    <w:rsid w:val="00867832"/>
    <w:rsid w:val="0087061E"/>
    <w:rsid w:val="00874560"/>
    <w:rsid w:val="00874B7D"/>
    <w:rsid w:val="008760E5"/>
    <w:rsid w:val="00877EFB"/>
    <w:rsid w:val="00884663"/>
    <w:rsid w:val="00885A5E"/>
    <w:rsid w:val="008934D5"/>
    <w:rsid w:val="00893D2A"/>
    <w:rsid w:val="00897355"/>
    <w:rsid w:val="0089755D"/>
    <w:rsid w:val="0089774E"/>
    <w:rsid w:val="008979AE"/>
    <w:rsid w:val="008A136F"/>
    <w:rsid w:val="008A173B"/>
    <w:rsid w:val="008A5E6F"/>
    <w:rsid w:val="008A7769"/>
    <w:rsid w:val="008B1ADC"/>
    <w:rsid w:val="008B3B81"/>
    <w:rsid w:val="008B6D03"/>
    <w:rsid w:val="008B7063"/>
    <w:rsid w:val="008C0C28"/>
    <w:rsid w:val="008C14DF"/>
    <w:rsid w:val="008C4CCC"/>
    <w:rsid w:val="008D0703"/>
    <w:rsid w:val="008D1901"/>
    <w:rsid w:val="008D26A0"/>
    <w:rsid w:val="008D29BE"/>
    <w:rsid w:val="008D33E7"/>
    <w:rsid w:val="008D3C77"/>
    <w:rsid w:val="008D3E6C"/>
    <w:rsid w:val="008D4048"/>
    <w:rsid w:val="008D7C3E"/>
    <w:rsid w:val="008E31E2"/>
    <w:rsid w:val="008E4292"/>
    <w:rsid w:val="008E549A"/>
    <w:rsid w:val="008E7E6E"/>
    <w:rsid w:val="008F079F"/>
    <w:rsid w:val="008F1508"/>
    <w:rsid w:val="008F3019"/>
    <w:rsid w:val="008F3104"/>
    <w:rsid w:val="008F3D8C"/>
    <w:rsid w:val="008F453D"/>
    <w:rsid w:val="008F4F7B"/>
    <w:rsid w:val="008F5E39"/>
    <w:rsid w:val="008F5E59"/>
    <w:rsid w:val="008F776F"/>
    <w:rsid w:val="00900FCB"/>
    <w:rsid w:val="009028B2"/>
    <w:rsid w:val="00902CF3"/>
    <w:rsid w:val="00911F77"/>
    <w:rsid w:val="00912A9A"/>
    <w:rsid w:val="0091310F"/>
    <w:rsid w:val="00916903"/>
    <w:rsid w:val="0092072B"/>
    <w:rsid w:val="00922C15"/>
    <w:rsid w:val="00922D95"/>
    <w:rsid w:val="0092416D"/>
    <w:rsid w:val="00926902"/>
    <w:rsid w:val="00930943"/>
    <w:rsid w:val="00933551"/>
    <w:rsid w:val="00934322"/>
    <w:rsid w:val="0093484D"/>
    <w:rsid w:val="009364BA"/>
    <w:rsid w:val="00940A99"/>
    <w:rsid w:val="0094333B"/>
    <w:rsid w:val="00944188"/>
    <w:rsid w:val="00946848"/>
    <w:rsid w:val="00956117"/>
    <w:rsid w:val="009578FD"/>
    <w:rsid w:val="009622BB"/>
    <w:rsid w:val="009624D2"/>
    <w:rsid w:val="00963AEE"/>
    <w:rsid w:val="009649F0"/>
    <w:rsid w:val="00966FBD"/>
    <w:rsid w:val="00967B92"/>
    <w:rsid w:val="00975F01"/>
    <w:rsid w:val="00976839"/>
    <w:rsid w:val="00976B20"/>
    <w:rsid w:val="00976BA4"/>
    <w:rsid w:val="009779F1"/>
    <w:rsid w:val="00977C6E"/>
    <w:rsid w:val="00980662"/>
    <w:rsid w:val="009836F4"/>
    <w:rsid w:val="009876CC"/>
    <w:rsid w:val="00990B1E"/>
    <w:rsid w:val="00990C4D"/>
    <w:rsid w:val="00992402"/>
    <w:rsid w:val="00997414"/>
    <w:rsid w:val="009A01D5"/>
    <w:rsid w:val="009A4560"/>
    <w:rsid w:val="009A4C3E"/>
    <w:rsid w:val="009B024E"/>
    <w:rsid w:val="009B0AE2"/>
    <w:rsid w:val="009B58B3"/>
    <w:rsid w:val="009B5D51"/>
    <w:rsid w:val="009C0B2F"/>
    <w:rsid w:val="009C377C"/>
    <w:rsid w:val="009C5823"/>
    <w:rsid w:val="009C58ED"/>
    <w:rsid w:val="009C5A73"/>
    <w:rsid w:val="009C6B04"/>
    <w:rsid w:val="009D0318"/>
    <w:rsid w:val="009D138F"/>
    <w:rsid w:val="009D20DA"/>
    <w:rsid w:val="009D29B5"/>
    <w:rsid w:val="009D546E"/>
    <w:rsid w:val="009D7D64"/>
    <w:rsid w:val="009E0D6F"/>
    <w:rsid w:val="009E19A1"/>
    <w:rsid w:val="009F0E6A"/>
    <w:rsid w:val="009F2152"/>
    <w:rsid w:val="009F2FBC"/>
    <w:rsid w:val="009F3D44"/>
    <w:rsid w:val="009F6C55"/>
    <w:rsid w:val="009F6F4E"/>
    <w:rsid w:val="009F7A70"/>
    <w:rsid w:val="00A00C90"/>
    <w:rsid w:val="00A05169"/>
    <w:rsid w:val="00A12B14"/>
    <w:rsid w:val="00A141F4"/>
    <w:rsid w:val="00A14818"/>
    <w:rsid w:val="00A1517C"/>
    <w:rsid w:val="00A17A02"/>
    <w:rsid w:val="00A21200"/>
    <w:rsid w:val="00A2244E"/>
    <w:rsid w:val="00A226C8"/>
    <w:rsid w:val="00A226F4"/>
    <w:rsid w:val="00A24468"/>
    <w:rsid w:val="00A24C87"/>
    <w:rsid w:val="00A25E5C"/>
    <w:rsid w:val="00A260C9"/>
    <w:rsid w:val="00A268BE"/>
    <w:rsid w:val="00A26DCA"/>
    <w:rsid w:val="00A30441"/>
    <w:rsid w:val="00A33BEE"/>
    <w:rsid w:val="00A3414A"/>
    <w:rsid w:val="00A35A8A"/>
    <w:rsid w:val="00A3730E"/>
    <w:rsid w:val="00A402BE"/>
    <w:rsid w:val="00A44914"/>
    <w:rsid w:val="00A51690"/>
    <w:rsid w:val="00A51DD5"/>
    <w:rsid w:val="00A52408"/>
    <w:rsid w:val="00A553DE"/>
    <w:rsid w:val="00A5557E"/>
    <w:rsid w:val="00A56138"/>
    <w:rsid w:val="00A62682"/>
    <w:rsid w:val="00A63338"/>
    <w:rsid w:val="00A6467C"/>
    <w:rsid w:val="00A657DE"/>
    <w:rsid w:val="00A67456"/>
    <w:rsid w:val="00A809A6"/>
    <w:rsid w:val="00A81321"/>
    <w:rsid w:val="00A814CC"/>
    <w:rsid w:val="00A815AF"/>
    <w:rsid w:val="00A878B1"/>
    <w:rsid w:val="00A9138D"/>
    <w:rsid w:val="00A959ED"/>
    <w:rsid w:val="00A9652E"/>
    <w:rsid w:val="00A97949"/>
    <w:rsid w:val="00A97D2F"/>
    <w:rsid w:val="00AA0AEF"/>
    <w:rsid w:val="00AA2EE2"/>
    <w:rsid w:val="00AA427C"/>
    <w:rsid w:val="00AA668D"/>
    <w:rsid w:val="00AB1E61"/>
    <w:rsid w:val="00AB2026"/>
    <w:rsid w:val="00AB2CF7"/>
    <w:rsid w:val="00AB31DB"/>
    <w:rsid w:val="00AB3678"/>
    <w:rsid w:val="00AB3C23"/>
    <w:rsid w:val="00AB4E19"/>
    <w:rsid w:val="00AB5F5F"/>
    <w:rsid w:val="00AB6F55"/>
    <w:rsid w:val="00AC2F9C"/>
    <w:rsid w:val="00AC4348"/>
    <w:rsid w:val="00AC4559"/>
    <w:rsid w:val="00AC548A"/>
    <w:rsid w:val="00AC5501"/>
    <w:rsid w:val="00AC557D"/>
    <w:rsid w:val="00AC5D84"/>
    <w:rsid w:val="00AD024E"/>
    <w:rsid w:val="00AE0465"/>
    <w:rsid w:val="00AE0694"/>
    <w:rsid w:val="00AE1CB9"/>
    <w:rsid w:val="00AE1F34"/>
    <w:rsid w:val="00AE27B6"/>
    <w:rsid w:val="00AE3426"/>
    <w:rsid w:val="00AE52C1"/>
    <w:rsid w:val="00AE7244"/>
    <w:rsid w:val="00AF0620"/>
    <w:rsid w:val="00AF0B3B"/>
    <w:rsid w:val="00AF1576"/>
    <w:rsid w:val="00AF3D65"/>
    <w:rsid w:val="00AF470C"/>
    <w:rsid w:val="00AF5768"/>
    <w:rsid w:val="00AF712A"/>
    <w:rsid w:val="00B01AAC"/>
    <w:rsid w:val="00B02518"/>
    <w:rsid w:val="00B04F8A"/>
    <w:rsid w:val="00B07D00"/>
    <w:rsid w:val="00B1255F"/>
    <w:rsid w:val="00B13A82"/>
    <w:rsid w:val="00B15685"/>
    <w:rsid w:val="00B15FB7"/>
    <w:rsid w:val="00B15FE1"/>
    <w:rsid w:val="00B17376"/>
    <w:rsid w:val="00B20CC8"/>
    <w:rsid w:val="00B20F71"/>
    <w:rsid w:val="00B219B4"/>
    <w:rsid w:val="00B241AB"/>
    <w:rsid w:val="00B2559B"/>
    <w:rsid w:val="00B26A9B"/>
    <w:rsid w:val="00B272FA"/>
    <w:rsid w:val="00B300B6"/>
    <w:rsid w:val="00B30E7B"/>
    <w:rsid w:val="00B310A4"/>
    <w:rsid w:val="00B35E9B"/>
    <w:rsid w:val="00B46C47"/>
    <w:rsid w:val="00B47679"/>
    <w:rsid w:val="00B476EE"/>
    <w:rsid w:val="00B47E2F"/>
    <w:rsid w:val="00B50CC8"/>
    <w:rsid w:val="00B52AA3"/>
    <w:rsid w:val="00B57305"/>
    <w:rsid w:val="00B574BC"/>
    <w:rsid w:val="00B61125"/>
    <w:rsid w:val="00B64AC0"/>
    <w:rsid w:val="00B650FF"/>
    <w:rsid w:val="00B65C2C"/>
    <w:rsid w:val="00B66040"/>
    <w:rsid w:val="00B66363"/>
    <w:rsid w:val="00B701DE"/>
    <w:rsid w:val="00B74D3C"/>
    <w:rsid w:val="00B80A65"/>
    <w:rsid w:val="00B828FA"/>
    <w:rsid w:val="00B82ACB"/>
    <w:rsid w:val="00B83257"/>
    <w:rsid w:val="00B8638B"/>
    <w:rsid w:val="00B8785B"/>
    <w:rsid w:val="00B87E71"/>
    <w:rsid w:val="00B92031"/>
    <w:rsid w:val="00B93C83"/>
    <w:rsid w:val="00B93F8D"/>
    <w:rsid w:val="00B95957"/>
    <w:rsid w:val="00B96C99"/>
    <w:rsid w:val="00BA0C40"/>
    <w:rsid w:val="00BA2BD0"/>
    <w:rsid w:val="00BA2BF1"/>
    <w:rsid w:val="00BA65A8"/>
    <w:rsid w:val="00BA759D"/>
    <w:rsid w:val="00BA7D9F"/>
    <w:rsid w:val="00BB17AF"/>
    <w:rsid w:val="00BB3338"/>
    <w:rsid w:val="00BB4AB0"/>
    <w:rsid w:val="00BC0923"/>
    <w:rsid w:val="00BC60DF"/>
    <w:rsid w:val="00BD0BB8"/>
    <w:rsid w:val="00BD13ED"/>
    <w:rsid w:val="00BD2DEF"/>
    <w:rsid w:val="00BD3DEE"/>
    <w:rsid w:val="00BD3ED5"/>
    <w:rsid w:val="00BD599C"/>
    <w:rsid w:val="00BD74F4"/>
    <w:rsid w:val="00BD7A6D"/>
    <w:rsid w:val="00BD7AE3"/>
    <w:rsid w:val="00BE008D"/>
    <w:rsid w:val="00BE2987"/>
    <w:rsid w:val="00BE4F4D"/>
    <w:rsid w:val="00BE5E88"/>
    <w:rsid w:val="00BE68C2"/>
    <w:rsid w:val="00BF0CFB"/>
    <w:rsid w:val="00BF28FC"/>
    <w:rsid w:val="00BF2D62"/>
    <w:rsid w:val="00BF4434"/>
    <w:rsid w:val="00BF4CAF"/>
    <w:rsid w:val="00BF5317"/>
    <w:rsid w:val="00BF5399"/>
    <w:rsid w:val="00BF5819"/>
    <w:rsid w:val="00BF5C44"/>
    <w:rsid w:val="00BF7ED4"/>
    <w:rsid w:val="00C018C0"/>
    <w:rsid w:val="00C0259F"/>
    <w:rsid w:val="00C10483"/>
    <w:rsid w:val="00C1223C"/>
    <w:rsid w:val="00C12D97"/>
    <w:rsid w:val="00C175FD"/>
    <w:rsid w:val="00C176C8"/>
    <w:rsid w:val="00C2565E"/>
    <w:rsid w:val="00C26FB2"/>
    <w:rsid w:val="00C31D7B"/>
    <w:rsid w:val="00C32431"/>
    <w:rsid w:val="00C32C32"/>
    <w:rsid w:val="00C33EA7"/>
    <w:rsid w:val="00C34C8B"/>
    <w:rsid w:val="00C427D9"/>
    <w:rsid w:val="00C45646"/>
    <w:rsid w:val="00C471C2"/>
    <w:rsid w:val="00C50625"/>
    <w:rsid w:val="00C51764"/>
    <w:rsid w:val="00C5286B"/>
    <w:rsid w:val="00C57BDE"/>
    <w:rsid w:val="00C60699"/>
    <w:rsid w:val="00C6112B"/>
    <w:rsid w:val="00C615FE"/>
    <w:rsid w:val="00C622EC"/>
    <w:rsid w:val="00C62334"/>
    <w:rsid w:val="00C628CA"/>
    <w:rsid w:val="00C62E94"/>
    <w:rsid w:val="00C64C4B"/>
    <w:rsid w:val="00C66F1A"/>
    <w:rsid w:val="00C705F3"/>
    <w:rsid w:val="00C70B24"/>
    <w:rsid w:val="00C71EAB"/>
    <w:rsid w:val="00C7323E"/>
    <w:rsid w:val="00C74CD7"/>
    <w:rsid w:val="00C76717"/>
    <w:rsid w:val="00C768D9"/>
    <w:rsid w:val="00C82201"/>
    <w:rsid w:val="00C8223B"/>
    <w:rsid w:val="00C8689B"/>
    <w:rsid w:val="00C872E0"/>
    <w:rsid w:val="00C91592"/>
    <w:rsid w:val="00C92FA9"/>
    <w:rsid w:val="00C93118"/>
    <w:rsid w:val="00C93C44"/>
    <w:rsid w:val="00C94CD3"/>
    <w:rsid w:val="00C96351"/>
    <w:rsid w:val="00C97733"/>
    <w:rsid w:val="00CA09B2"/>
    <w:rsid w:val="00CA0EC0"/>
    <w:rsid w:val="00CA1F2D"/>
    <w:rsid w:val="00CA30D7"/>
    <w:rsid w:val="00CA52C6"/>
    <w:rsid w:val="00CB1676"/>
    <w:rsid w:val="00CB2466"/>
    <w:rsid w:val="00CB30C0"/>
    <w:rsid w:val="00CB3890"/>
    <w:rsid w:val="00CB5E46"/>
    <w:rsid w:val="00CC01DE"/>
    <w:rsid w:val="00CC20F6"/>
    <w:rsid w:val="00CC49B4"/>
    <w:rsid w:val="00CD318C"/>
    <w:rsid w:val="00CD5BB1"/>
    <w:rsid w:val="00CE070C"/>
    <w:rsid w:val="00CE090D"/>
    <w:rsid w:val="00CE211E"/>
    <w:rsid w:val="00CE3904"/>
    <w:rsid w:val="00CE3DD3"/>
    <w:rsid w:val="00CE4CFB"/>
    <w:rsid w:val="00CE5520"/>
    <w:rsid w:val="00CE69C1"/>
    <w:rsid w:val="00CE757B"/>
    <w:rsid w:val="00CF028E"/>
    <w:rsid w:val="00CF0783"/>
    <w:rsid w:val="00CF4989"/>
    <w:rsid w:val="00CF703F"/>
    <w:rsid w:val="00D0371F"/>
    <w:rsid w:val="00D0561D"/>
    <w:rsid w:val="00D06D1F"/>
    <w:rsid w:val="00D06D87"/>
    <w:rsid w:val="00D06E7B"/>
    <w:rsid w:val="00D07F1C"/>
    <w:rsid w:val="00D10340"/>
    <w:rsid w:val="00D1308D"/>
    <w:rsid w:val="00D134DD"/>
    <w:rsid w:val="00D17311"/>
    <w:rsid w:val="00D21708"/>
    <w:rsid w:val="00D233C6"/>
    <w:rsid w:val="00D24FC9"/>
    <w:rsid w:val="00D2531B"/>
    <w:rsid w:val="00D26A04"/>
    <w:rsid w:val="00D30087"/>
    <w:rsid w:val="00D30BE4"/>
    <w:rsid w:val="00D30F2E"/>
    <w:rsid w:val="00D32540"/>
    <w:rsid w:val="00D36C57"/>
    <w:rsid w:val="00D373B3"/>
    <w:rsid w:val="00D40778"/>
    <w:rsid w:val="00D43474"/>
    <w:rsid w:val="00D45403"/>
    <w:rsid w:val="00D46BBF"/>
    <w:rsid w:val="00D504EC"/>
    <w:rsid w:val="00D51154"/>
    <w:rsid w:val="00D533F0"/>
    <w:rsid w:val="00D54DFE"/>
    <w:rsid w:val="00D578DE"/>
    <w:rsid w:val="00D701AF"/>
    <w:rsid w:val="00D72290"/>
    <w:rsid w:val="00D72C85"/>
    <w:rsid w:val="00D73A1E"/>
    <w:rsid w:val="00D7435A"/>
    <w:rsid w:val="00D774C3"/>
    <w:rsid w:val="00D80EB2"/>
    <w:rsid w:val="00D83D71"/>
    <w:rsid w:val="00D84DAB"/>
    <w:rsid w:val="00D8608F"/>
    <w:rsid w:val="00D90627"/>
    <w:rsid w:val="00D938B8"/>
    <w:rsid w:val="00D95153"/>
    <w:rsid w:val="00D96798"/>
    <w:rsid w:val="00DA4799"/>
    <w:rsid w:val="00DA6FAC"/>
    <w:rsid w:val="00DA7100"/>
    <w:rsid w:val="00DB030C"/>
    <w:rsid w:val="00DB5741"/>
    <w:rsid w:val="00DB605F"/>
    <w:rsid w:val="00DB73D2"/>
    <w:rsid w:val="00DC1BB2"/>
    <w:rsid w:val="00DC5A7B"/>
    <w:rsid w:val="00DD0B15"/>
    <w:rsid w:val="00DD0C21"/>
    <w:rsid w:val="00DD3EC4"/>
    <w:rsid w:val="00DD3F07"/>
    <w:rsid w:val="00DD5819"/>
    <w:rsid w:val="00DD751A"/>
    <w:rsid w:val="00DE544D"/>
    <w:rsid w:val="00DF0D69"/>
    <w:rsid w:val="00DF3E78"/>
    <w:rsid w:val="00DF455D"/>
    <w:rsid w:val="00DF62C6"/>
    <w:rsid w:val="00DF677A"/>
    <w:rsid w:val="00DF694D"/>
    <w:rsid w:val="00DF738E"/>
    <w:rsid w:val="00E00349"/>
    <w:rsid w:val="00E00B4F"/>
    <w:rsid w:val="00E02A4A"/>
    <w:rsid w:val="00E066F0"/>
    <w:rsid w:val="00E07B1B"/>
    <w:rsid w:val="00E1231B"/>
    <w:rsid w:val="00E13656"/>
    <w:rsid w:val="00E15F76"/>
    <w:rsid w:val="00E20787"/>
    <w:rsid w:val="00E215F6"/>
    <w:rsid w:val="00E22235"/>
    <w:rsid w:val="00E222CF"/>
    <w:rsid w:val="00E22F6A"/>
    <w:rsid w:val="00E22F6C"/>
    <w:rsid w:val="00E25962"/>
    <w:rsid w:val="00E25A00"/>
    <w:rsid w:val="00E266D0"/>
    <w:rsid w:val="00E2768B"/>
    <w:rsid w:val="00E27823"/>
    <w:rsid w:val="00E27A99"/>
    <w:rsid w:val="00E32109"/>
    <w:rsid w:val="00E3291E"/>
    <w:rsid w:val="00E32D3C"/>
    <w:rsid w:val="00E3369E"/>
    <w:rsid w:val="00E43373"/>
    <w:rsid w:val="00E5315F"/>
    <w:rsid w:val="00E537FC"/>
    <w:rsid w:val="00E53E5E"/>
    <w:rsid w:val="00E64C07"/>
    <w:rsid w:val="00E650CA"/>
    <w:rsid w:val="00E650FA"/>
    <w:rsid w:val="00E66062"/>
    <w:rsid w:val="00E6637E"/>
    <w:rsid w:val="00E70F6D"/>
    <w:rsid w:val="00E715B2"/>
    <w:rsid w:val="00E718B0"/>
    <w:rsid w:val="00E728A6"/>
    <w:rsid w:val="00E74DC0"/>
    <w:rsid w:val="00E753C6"/>
    <w:rsid w:val="00E765B2"/>
    <w:rsid w:val="00E82DCD"/>
    <w:rsid w:val="00E90055"/>
    <w:rsid w:val="00E90966"/>
    <w:rsid w:val="00E90D37"/>
    <w:rsid w:val="00E91440"/>
    <w:rsid w:val="00E9477B"/>
    <w:rsid w:val="00E95AF2"/>
    <w:rsid w:val="00E965A7"/>
    <w:rsid w:val="00E97814"/>
    <w:rsid w:val="00EA06DA"/>
    <w:rsid w:val="00EA6EBD"/>
    <w:rsid w:val="00EB0192"/>
    <w:rsid w:val="00EB07BB"/>
    <w:rsid w:val="00EB628B"/>
    <w:rsid w:val="00EB6888"/>
    <w:rsid w:val="00EB7E67"/>
    <w:rsid w:val="00EC12DA"/>
    <w:rsid w:val="00EC22EA"/>
    <w:rsid w:val="00EC2A09"/>
    <w:rsid w:val="00EC2F3B"/>
    <w:rsid w:val="00EC5868"/>
    <w:rsid w:val="00EC5ACA"/>
    <w:rsid w:val="00EC5FF2"/>
    <w:rsid w:val="00ED14B3"/>
    <w:rsid w:val="00ED1614"/>
    <w:rsid w:val="00EE3D71"/>
    <w:rsid w:val="00EE4365"/>
    <w:rsid w:val="00EF2D85"/>
    <w:rsid w:val="00EF3638"/>
    <w:rsid w:val="00EF46DB"/>
    <w:rsid w:val="00EF51D9"/>
    <w:rsid w:val="00EF584C"/>
    <w:rsid w:val="00EF6093"/>
    <w:rsid w:val="00EF611C"/>
    <w:rsid w:val="00F03AF6"/>
    <w:rsid w:val="00F04337"/>
    <w:rsid w:val="00F0511A"/>
    <w:rsid w:val="00F05549"/>
    <w:rsid w:val="00F058B4"/>
    <w:rsid w:val="00F05ACC"/>
    <w:rsid w:val="00F1397E"/>
    <w:rsid w:val="00F14192"/>
    <w:rsid w:val="00F15902"/>
    <w:rsid w:val="00F20886"/>
    <w:rsid w:val="00F2112C"/>
    <w:rsid w:val="00F21EDE"/>
    <w:rsid w:val="00F21F45"/>
    <w:rsid w:val="00F234DE"/>
    <w:rsid w:val="00F24F65"/>
    <w:rsid w:val="00F273E2"/>
    <w:rsid w:val="00F27E43"/>
    <w:rsid w:val="00F30E90"/>
    <w:rsid w:val="00F318BE"/>
    <w:rsid w:val="00F32DEB"/>
    <w:rsid w:val="00F42145"/>
    <w:rsid w:val="00F42398"/>
    <w:rsid w:val="00F460AC"/>
    <w:rsid w:val="00F52067"/>
    <w:rsid w:val="00F5413F"/>
    <w:rsid w:val="00F54917"/>
    <w:rsid w:val="00F54D4B"/>
    <w:rsid w:val="00F56571"/>
    <w:rsid w:val="00F56A8D"/>
    <w:rsid w:val="00F605F7"/>
    <w:rsid w:val="00F610CF"/>
    <w:rsid w:val="00F626A0"/>
    <w:rsid w:val="00F62C9E"/>
    <w:rsid w:val="00F64B59"/>
    <w:rsid w:val="00F64C47"/>
    <w:rsid w:val="00F65F09"/>
    <w:rsid w:val="00F6606D"/>
    <w:rsid w:val="00F66834"/>
    <w:rsid w:val="00F746B9"/>
    <w:rsid w:val="00F759F7"/>
    <w:rsid w:val="00F766CB"/>
    <w:rsid w:val="00F801DC"/>
    <w:rsid w:val="00F80A06"/>
    <w:rsid w:val="00F81C9F"/>
    <w:rsid w:val="00F8658A"/>
    <w:rsid w:val="00F867E8"/>
    <w:rsid w:val="00F905E7"/>
    <w:rsid w:val="00F912C2"/>
    <w:rsid w:val="00F91B55"/>
    <w:rsid w:val="00F93FDF"/>
    <w:rsid w:val="00F94FC1"/>
    <w:rsid w:val="00F96566"/>
    <w:rsid w:val="00FA0DE5"/>
    <w:rsid w:val="00FA377A"/>
    <w:rsid w:val="00FA6F5E"/>
    <w:rsid w:val="00FB0431"/>
    <w:rsid w:val="00FB1FD1"/>
    <w:rsid w:val="00FB345B"/>
    <w:rsid w:val="00FB3512"/>
    <w:rsid w:val="00FC1ED3"/>
    <w:rsid w:val="00FC1ED6"/>
    <w:rsid w:val="00FC4084"/>
    <w:rsid w:val="00FC40AF"/>
    <w:rsid w:val="00FC5032"/>
    <w:rsid w:val="00FD3456"/>
    <w:rsid w:val="00FD3EB8"/>
    <w:rsid w:val="00FD6175"/>
    <w:rsid w:val="00FD70B6"/>
    <w:rsid w:val="00FE1861"/>
    <w:rsid w:val="00FE4E07"/>
    <w:rsid w:val="00FE7BEA"/>
    <w:rsid w:val="00FF1670"/>
    <w:rsid w:val="00FF1D95"/>
    <w:rsid w:val="00FF4A77"/>
    <w:rsid w:val="00FF4F72"/>
    <w:rsid w:val="00FF605A"/>
    <w:rsid w:val="0DB6539E"/>
    <w:rsid w:val="3725CD61"/>
    <w:rsid w:val="54C4507E"/>
    <w:rsid w:val="72AAC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C9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6B10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6B106D"/>
    <w:rPr>
      <w:rFonts w:ascii="Calibri" w:hAnsi="Calibri"/>
      <w:b/>
      <w:bCs/>
      <w:i/>
      <w:iCs/>
      <w:sz w:val="26"/>
      <w:szCs w:val="26"/>
      <w:lang w:val="en-GB"/>
    </w:rPr>
  </w:style>
  <w:style w:type="character" w:styleId="CommentReference">
    <w:name w:val="annotation reference"/>
    <w:basedOn w:val="DefaultParagraphFont"/>
    <w:rsid w:val="002840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0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402A"/>
    <w:rPr>
      <w:lang w:val="en-GB"/>
    </w:rPr>
  </w:style>
  <w:style w:type="paragraph" w:customStyle="1" w:styleId="T">
    <w:name w:val="T"/>
    <w:aliases w:val="Text"/>
    <w:uiPriority w:val="99"/>
    <w:rsid w:val="0028402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CellBody">
    <w:name w:val="CellBody"/>
    <w:uiPriority w:val="99"/>
    <w:rsid w:val="0028402A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28402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B26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1EC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45C7"/>
    <w:rPr>
      <w:color w:val="808080"/>
    </w:rPr>
  </w:style>
  <w:style w:type="paragraph" w:styleId="Revision">
    <w:name w:val="Revision"/>
    <w:hidden/>
    <w:uiPriority w:val="99"/>
    <w:semiHidden/>
    <w:rsid w:val="00F66834"/>
    <w:rPr>
      <w:sz w:val="22"/>
      <w:lang w:val="en-GB"/>
    </w:rPr>
  </w:style>
  <w:style w:type="paragraph" w:customStyle="1" w:styleId="BodyText">
    <w:name w:val="BodyText"/>
    <w:basedOn w:val="Normal"/>
    <w:qFormat/>
    <w:rsid w:val="008F776F"/>
    <w:pPr>
      <w:spacing w:before="120" w:after="120"/>
      <w:jc w:val="both"/>
    </w:pPr>
    <w:rPr>
      <w:rFonts w:eastAsia="Batang"/>
    </w:rPr>
  </w:style>
  <w:style w:type="paragraph" w:styleId="CommentSubject">
    <w:name w:val="annotation subject"/>
    <w:basedOn w:val="CommentText"/>
    <w:next w:val="CommentText"/>
    <w:link w:val="CommentSubjectChar"/>
    <w:rsid w:val="005B4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4BB5"/>
    <w:rPr>
      <w:b/>
      <w:bCs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768D9"/>
    <w:rPr>
      <w:b/>
      <w:sz w:val="28"/>
      <w:lang w:val="en-GB"/>
    </w:rPr>
  </w:style>
  <w:style w:type="paragraph" w:customStyle="1" w:styleId="pf0">
    <w:name w:val="pf0"/>
    <w:basedOn w:val="Normal"/>
    <w:rsid w:val="00900FCB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customStyle="1" w:styleId="cf01">
    <w:name w:val="cf01"/>
    <w:basedOn w:val="DefaultParagraphFont"/>
    <w:rsid w:val="00900FCB"/>
    <w:rPr>
      <w:rFonts w:ascii="Segoe UI" w:hAnsi="Segoe UI" w:cs="Segoe UI" w:hint="default"/>
      <w:color w:val="262626"/>
      <w:sz w:val="36"/>
      <w:szCs w:val="36"/>
    </w:rPr>
  </w:style>
  <w:style w:type="table" w:styleId="TableGrid">
    <w:name w:val="Table Grid"/>
    <w:basedOn w:val="TableNormal"/>
    <w:rsid w:val="00793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820705B85C04E9444D684292CAAA3" ma:contentTypeVersion="8" ma:contentTypeDescription="Create a new document." ma:contentTypeScope="" ma:versionID="02c5f6f00540fe74c7f51c674b0bab70">
  <xsd:schema xmlns:xsd="http://www.w3.org/2001/XMLSchema" xmlns:xs="http://www.w3.org/2001/XMLSchema" xmlns:p="http://schemas.microsoft.com/office/2006/metadata/properties" xmlns:ns2="e3424205-c870-41b8-8c6f-b833c5b04d9f" xmlns:ns3="9dae37dc-1963-4192-976e-711db4d08a86" targetNamespace="http://schemas.microsoft.com/office/2006/metadata/properties" ma:root="true" ma:fieldsID="f5080a7253b1155278f263508e3c16df" ns2:_="" ns3:_="">
    <xsd:import namespace="e3424205-c870-41b8-8c6f-b833c5b04d9f"/>
    <xsd:import namespace="9dae37dc-1963-4192-976e-711db4d08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24205-c870-41b8-8c6f-b833c5b0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37dc-1963-4192-976e-711db4d08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06CE21-23D3-46DA-B1F4-84AB837D2D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A11F0B-7F3E-4BA2-8662-8BECE22CF4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27BF8C-6A4E-44E4-959B-28D6428C7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24205-c870-41b8-8c6f-b833c5b04d9f"/>
    <ds:schemaRef ds:uri="9dae37dc-1963-4192-976e-711db4d08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2DEE3A-3DFB-4A39-9C0A-9B52F4636B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Links>
    <vt:vector size="6" baseType="variant">
      <vt:variant>
        <vt:i4>3145816</vt:i4>
      </vt:variant>
      <vt:variant>
        <vt:i4>0</vt:i4>
      </vt:variant>
      <vt:variant>
        <vt:i4>0</vt:i4>
      </vt:variant>
      <vt:variant>
        <vt:i4>5</vt:i4>
      </vt:variant>
      <vt:variant>
        <vt:lpwstr>mailto:rui.yang@interdigital.com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2023-06-07T19:43:00Z</dcterms:created>
  <dcterms:modified xsi:type="dcterms:W3CDTF">2023-06-08T15:18:00Z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0x01010061D820705B85C04E9444D684292CAAA3</vt:lpwstr>
  </property>
</Properties>
</file>