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428670DD" w:rsidR="0090791D" w:rsidRPr="00F0694E" w:rsidRDefault="00DC6056" w:rsidP="00D865E7">
            <w:pPr>
              <w:pStyle w:val="T2"/>
              <w:rPr>
                <w:lang w:eastAsia="zh-CN"/>
              </w:rPr>
            </w:pPr>
            <w:r w:rsidRPr="00DC6056">
              <w:rPr>
                <w:lang w:eastAsia="zh-CN"/>
              </w:rPr>
              <w:t xml:space="preserve">LB272 comments measurement setup comments resolution part </w:t>
            </w:r>
            <w:r w:rsidR="00D865E7">
              <w:rPr>
                <w:lang w:eastAsia="zh-CN"/>
              </w:rPr>
              <w:t>3</w:t>
            </w:r>
          </w:p>
        </w:tc>
      </w:tr>
      <w:tr w:rsidR="00CA09B2" w:rsidRPr="00F0694E" w14:paraId="2FCB201D" w14:textId="77777777" w:rsidTr="00A916D1">
        <w:trPr>
          <w:trHeight w:val="359"/>
          <w:jc w:val="center"/>
        </w:trPr>
        <w:tc>
          <w:tcPr>
            <w:tcW w:w="9576" w:type="dxa"/>
            <w:gridSpan w:val="5"/>
            <w:vAlign w:val="center"/>
          </w:tcPr>
          <w:p w14:paraId="545DDBEE" w14:textId="0DFFF4F6" w:rsidR="00CA09B2" w:rsidRPr="00F0694E" w:rsidRDefault="00CA09B2" w:rsidP="0059659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C10441">
              <w:rPr>
                <w:b w:val="0"/>
                <w:sz w:val="22"/>
              </w:rPr>
              <w:t>3</w:t>
            </w:r>
            <w:r w:rsidR="004F1F52">
              <w:rPr>
                <w:b w:val="0"/>
                <w:sz w:val="22"/>
              </w:rPr>
              <w:t>.</w:t>
            </w:r>
            <w:r w:rsidR="001805DD">
              <w:rPr>
                <w:b w:val="0"/>
                <w:sz w:val="22"/>
              </w:rPr>
              <w:t>0</w:t>
            </w:r>
            <w:r w:rsidR="00596597">
              <w:rPr>
                <w:b w:val="0"/>
                <w:sz w:val="22"/>
              </w:rPr>
              <w:t>6</w:t>
            </w:r>
            <w:r w:rsidR="00FB01D1">
              <w:rPr>
                <w:b w:val="0"/>
                <w:sz w:val="22"/>
              </w:rPr>
              <w:t>.</w:t>
            </w:r>
            <w:r w:rsidR="00C10441">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A18DC">
        <w:trPr>
          <w:jc w:val="center"/>
        </w:trPr>
        <w:tc>
          <w:tcPr>
            <w:tcW w:w="1555"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672"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7B02B2" w:rsidRPr="00F0694E" w14:paraId="09F62FF1" w14:textId="77777777" w:rsidTr="00AA18DC">
        <w:trPr>
          <w:jc w:val="center"/>
        </w:trPr>
        <w:tc>
          <w:tcPr>
            <w:tcW w:w="1555" w:type="dxa"/>
            <w:vAlign w:val="center"/>
          </w:tcPr>
          <w:p w14:paraId="7E9FEE70" w14:textId="794156FB" w:rsidR="007B02B2" w:rsidRPr="00F0694E" w:rsidRDefault="007B02B2"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672" w:type="dxa"/>
            <w:vAlign w:val="center"/>
          </w:tcPr>
          <w:p w14:paraId="588B2A5C" w14:textId="77777777" w:rsidR="007B02B2" w:rsidRPr="00F0694E" w:rsidRDefault="007B02B2"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034BAA4E" w:rsidR="007B02B2" w:rsidRPr="00F0694E" w:rsidRDefault="007B02B2" w:rsidP="00890F6D">
            <w:pPr>
              <w:pStyle w:val="T2"/>
              <w:spacing w:after="0"/>
              <w:ind w:left="0" w:right="0"/>
              <w:rPr>
                <w:b w:val="0"/>
                <w:sz w:val="20"/>
                <w:lang w:eastAsia="zh-CN"/>
              </w:rPr>
            </w:pPr>
          </w:p>
        </w:tc>
        <w:tc>
          <w:tcPr>
            <w:tcW w:w="1508" w:type="dxa"/>
            <w:vAlign w:val="center"/>
          </w:tcPr>
          <w:p w14:paraId="0158CBB9" w14:textId="77777777" w:rsidR="007B02B2" w:rsidRPr="00F0694E" w:rsidRDefault="007B02B2" w:rsidP="00A916D1">
            <w:pPr>
              <w:pStyle w:val="T2"/>
              <w:spacing w:after="0"/>
              <w:ind w:left="0" w:right="0"/>
              <w:rPr>
                <w:b w:val="0"/>
                <w:sz w:val="20"/>
                <w:lang w:eastAsia="zh-CN"/>
              </w:rPr>
            </w:pPr>
          </w:p>
        </w:tc>
        <w:tc>
          <w:tcPr>
            <w:tcW w:w="2380" w:type="dxa"/>
            <w:vAlign w:val="center"/>
          </w:tcPr>
          <w:p w14:paraId="468C2863" w14:textId="4AD147C9" w:rsidR="007B02B2" w:rsidRPr="00E834FF" w:rsidRDefault="007B02B2"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AA18DC" w:rsidRPr="00F0694E" w14:paraId="21D707D5" w14:textId="77777777" w:rsidTr="00AA18DC">
        <w:trPr>
          <w:jc w:val="center"/>
        </w:trPr>
        <w:tc>
          <w:tcPr>
            <w:tcW w:w="1555" w:type="dxa"/>
            <w:vAlign w:val="center"/>
          </w:tcPr>
          <w:p w14:paraId="4499E48D" w14:textId="33E74746" w:rsidR="00AA18DC" w:rsidRPr="00F0694E" w:rsidRDefault="00AA18DC" w:rsidP="00AA18DC">
            <w:pPr>
              <w:pStyle w:val="T2"/>
              <w:spacing w:after="0"/>
              <w:ind w:left="0" w:right="0"/>
              <w:rPr>
                <w:b w:val="0"/>
                <w:sz w:val="20"/>
                <w:lang w:eastAsia="zh-CN"/>
              </w:rPr>
            </w:pPr>
            <w:r>
              <w:rPr>
                <w:b w:val="0"/>
                <w:sz w:val="20"/>
              </w:rPr>
              <w:t>Claudio da Silva</w:t>
            </w:r>
          </w:p>
        </w:tc>
        <w:tc>
          <w:tcPr>
            <w:tcW w:w="1672" w:type="dxa"/>
            <w:vAlign w:val="center"/>
          </w:tcPr>
          <w:p w14:paraId="5EE1D14F" w14:textId="4AA61E5F" w:rsidR="00AA18DC" w:rsidRPr="00F0694E" w:rsidRDefault="00AA18DC" w:rsidP="00AA18DC">
            <w:pPr>
              <w:pStyle w:val="T2"/>
              <w:spacing w:after="0"/>
              <w:ind w:left="0" w:right="0"/>
              <w:rPr>
                <w:b w:val="0"/>
                <w:sz w:val="20"/>
                <w:lang w:eastAsia="zh-CN"/>
              </w:rPr>
            </w:pPr>
            <w:r>
              <w:rPr>
                <w:b w:val="0"/>
                <w:sz w:val="20"/>
                <w:lang w:eastAsia="zh-CN"/>
              </w:rPr>
              <w:t>Meta Platforms</w:t>
            </w:r>
          </w:p>
        </w:tc>
        <w:tc>
          <w:tcPr>
            <w:tcW w:w="2461" w:type="dxa"/>
            <w:vMerge/>
            <w:vAlign w:val="center"/>
          </w:tcPr>
          <w:p w14:paraId="1827A69B" w14:textId="77777777" w:rsidR="00AA18DC" w:rsidRPr="00F0694E" w:rsidRDefault="00AA18DC" w:rsidP="00AA18DC">
            <w:pPr>
              <w:pStyle w:val="T2"/>
              <w:spacing w:after="0"/>
              <w:ind w:left="0" w:right="0"/>
              <w:rPr>
                <w:b w:val="0"/>
                <w:sz w:val="20"/>
                <w:lang w:eastAsia="zh-CN"/>
              </w:rPr>
            </w:pPr>
          </w:p>
        </w:tc>
        <w:tc>
          <w:tcPr>
            <w:tcW w:w="1508" w:type="dxa"/>
            <w:vAlign w:val="center"/>
          </w:tcPr>
          <w:p w14:paraId="442F5928" w14:textId="77777777" w:rsidR="00AA18DC" w:rsidRPr="00F0694E" w:rsidRDefault="00AA18DC" w:rsidP="00AA18DC">
            <w:pPr>
              <w:pStyle w:val="T2"/>
              <w:spacing w:after="0"/>
              <w:ind w:left="0" w:right="0"/>
              <w:rPr>
                <w:b w:val="0"/>
                <w:sz w:val="20"/>
                <w:lang w:eastAsia="zh-CN"/>
              </w:rPr>
            </w:pPr>
          </w:p>
        </w:tc>
        <w:tc>
          <w:tcPr>
            <w:tcW w:w="2380" w:type="dxa"/>
            <w:vAlign w:val="center"/>
          </w:tcPr>
          <w:p w14:paraId="677C2CFE" w14:textId="5C539AD6" w:rsidR="00AA18DC" w:rsidRPr="00F23ECF" w:rsidRDefault="001A0B38" w:rsidP="00AA18DC">
            <w:pPr>
              <w:pStyle w:val="T2"/>
              <w:spacing w:after="0"/>
              <w:ind w:left="0" w:right="0"/>
              <w:rPr>
                <w:b w:val="0"/>
                <w:sz w:val="20"/>
                <w:lang w:eastAsia="zh-CN"/>
              </w:rPr>
            </w:pPr>
            <w:r w:rsidRPr="00F23ECF">
              <w:rPr>
                <w:b w:val="0"/>
                <w:sz w:val="20"/>
                <w:lang w:eastAsia="zh-CN"/>
              </w:rPr>
              <w:t>claudiodasilva@meta.com</w:t>
            </w:r>
          </w:p>
        </w:tc>
      </w:tr>
      <w:tr w:rsidR="007B02B2" w:rsidRPr="00F0694E" w14:paraId="1851D696" w14:textId="77777777" w:rsidTr="00AA18DC">
        <w:trPr>
          <w:jc w:val="center"/>
        </w:trPr>
        <w:tc>
          <w:tcPr>
            <w:tcW w:w="1555" w:type="dxa"/>
            <w:vAlign w:val="center"/>
          </w:tcPr>
          <w:p w14:paraId="51543E02" w14:textId="57AFD0B8" w:rsidR="007B02B2" w:rsidRDefault="007B02B2" w:rsidP="00DF54BE">
            <w:pPr>
              <w:pStyle w:val="T2"/>
              <w:spacing w:after="0"/>
              <w:ind w:left="0" w:right="0"/>
              <w:rPr>
                <w:b w:val="0"/>
                <w:sz w:val="20"/>
                <w:lang w:eastAsia="zh-CN"/>
              </w:rPr>
            </w:pPr>
          </w:p>
        </w:tc>
        <w:tc>
          <w:tcPr>
            <w:tcW w:w="1672" w:type="dxa"/>
            <w:vAlign w:val="center"/>
          </w:tcPr>
          <w:p w14:paraId="27DBC572" w14:textId="77777777" w:rsidR="007B02B2" w:rsidRDefault="007B02B2" w:rsidP="00DF54BE">
            <w:pPr>
              <w:pStyle w:val="T2"/>
              <w:spacing w:after="0"/>
              <w:ind w:left="0" w:right="0"/>
              <w:rPr>
                <w:b w:val="0"/>
                <w:sz w:val="20"/>
                <w:lang w:eastAsia="zh-CN"/>
              </w:rPr>
            </w:pPr>
          </w:p>
        </w:tc>
        <w:tc>
          <w:tcPr>
            <w:tcW w:w="2461" w:type="dxa"/>
            <w:vMerge/>
            <w:vAlign w:val="center"/>
          </w:tcPr>
          <w:p w14:paraId="35325D6A" w14:textId="77777777" w:rsidR="007B02B2" w:rsidRPr="00F0694E" w:rsidRDefault="007B02B2" w:rsidP="00DF54BE">
            <w:pPr>
              <w:pStyle w:val="T2"/>
              <w:spacing w:after="0"/>
              <w:ind w:left="0" w:right="0"/>
              <w:rPr>
                <w:b w:val="0"/>
                <w:sz w:val="20"/>
                <w:lang w:eastAsia="zh-CN"/>
              </w:rPr>
            </w:pPr>
          </w:p>
        </w:tc>
        <w:tc>
          <w:tcPr>
            <w:tcW w:w="1508" w:type="dxa"/>
            <w:vAlign w:val="center"/>
          </w:tcPr>
          <w:p w14:paraId="68366B6B" w14:textId="77777777" w:rsidR="007B02B2" w:rsidRPr="00F0694E" w:rsidRDefault="007B02B2" w:rsidP="008148D5">
            <w:pPr>
              <w:pStyle w:val="T2"/>
              <w:spacing w:after="0"/>
              <w:ind w:left="0" w:right="0"/>
              <w:rPr>
                <w:b w:val="0"/>
                <w:sz w:val="20"/>
              </w:rPr>
            </w:pPr>
          </w:p>
        </w:tc>
        <w:tc>
          <w:tcPr>
            <w:tcW w:w="2380" w:type="dxa"/>
            <w:vAlign w:val="center"/>
          </w:tcPr>
          <w:p w14:paraId="0AC3E5C1" w14:textId="77777777" w:rsidR="007B02B2" w:rsidRDefault="007B02B2" w:rsidP="00C31449">
            <w:pPr>
              <w:pStyle w:val="T2"/>
              <w:spacing w:after="0"/>
              <w:ind w:left="0" w:right="0"/>
              <w:rPr>
                <w:b w:val="0"/>
                <w:sz w:val="16"/>
                <w:lang w:eastAsia="zh-CN"/>
              </w:rPr>
            </w:pPr>
          </w:p>
        </w:tc>
      </w:tr>
      <w:tr w:rsidR="007B02B2" w:rsidRPr="00F0694E" w14:paraId="2580E56C" w14:textId="77777777" w:rsidTr="00AA18DC">
        <w:trPr>
          <w:jc w:val="center"/>
        </w:trPr>
        <w:tc>
          <w:tcPr>
            <w:tcW w:w="1555" w:type="dxa"/>
            <w:vAlign w:val="center"/>
          </w:tcPr>
          <w:p w14:paraId="080605BE" w14:textId="6D4A83C2" w:rsidR="007B02B2" w:rsidRDefault="007B02B2" w:rsidP="00DF54BE">
            <w:pPr>
              <w:pStyle w:val="T2"/>
              <w:spacing w:after="0"/>
              <w:ind w:left="0" w:right="0"/>
              <w:rPr>
                <w:b w:val="0"/>
                <w:sz w:val="20"/>
                <w:lang w:eastAsia="zh-CN"/>
              </w:rPr>
            </w:pPr>
          </w:p>
        </w:tc>
        <w:tc>
          <w:tcPr>
            <w:tcW w:w="1672" w:type="dxa"/>
            <w:vAlign w:val="center"/>
          </w:tcPr>
          <w:p w14:paraId="6A1709B6" w14:textId="77777777" w:rsidR="007B02B2" w:rsidRDefault="007B02B2" w:rsidP="00DF54BE">
            <w:pPr>
              <w:pStyle w:val="T2"/>
              <w:spacing w:after="0"/>
              <w:ind w:left="0" w:right="0"/>
              <w:rPr>
                <w:b w:val="0"/>
                <w:sz w:val="20"/>
                <w:lang w:eastAsia="zh-CN"/>
              </w:rPr>
            </w:pPr>
          </w:p>
        </w:tc>
        <w:tc>
          <w:tcPr>
            <w:tcW w:w="2461" w:type="dxa"/>
            <w:vMerge/>
            <w:vAlign w:val="center"/>
          </w:tcPr>
          <w:p w14:paraId="10DC7418" w14:textId="77777777" w:rsidR="007B02B2" w:rsidRPr="00F0694E" w:rsidRDefault="007B02B2" w:rsidP="00DF54BE">
            <w:pPr>
              <w:pStyle w:val="T2"/>
              <w:spacing w:after="0"/>
              <w:ind w:left="0" w:right="0"/>
              <w:rPr>
                <w:b w:val="0"/>
                <w:sz w:val="20"/>
                <w:lang w:eastAsia="zh-CN"/>
              </w:rPr>
            </w:pPr>
          </w:p>
        </w:tc>
        <w:tc>
          <w:tcPr>
            <w:tcW w:w="1508" w:type="dxa"/>
            <w:vAlign w:val="center"/>
          </w:tcPr>
          <w:p w14:paraId="745E828D" w14:textId="77777777" w:rsidR="007B02B2" w:rsidRPr="00F0694E" w:rsidRDefault="007B02B2" w:rsidP="008148D5">
            <w:pPr>
              <w:pStyle w:val="T2"/>
              <w:spacing w:after="0"/>
              <w:ind w:left="0" w:right="0"/>
              <w:rPr>
                <w:b w:val="0"/>
                <w:sz w:val="20"/>
              </w:rPr>
            </w:pPr>
          </w:p>
        </w:tc>
        <w:tc>
          <w:tcPr>
            <w:tcW w:w="2380" w:type="dxa"/>
            <w:vAlign w:val="center"/>
          </w:tcPr>
          <w:p w14:paraId="68C34026" w14:textId="77777777" w:rsidR="007B02B2" w:rsidRDefault="007B02B2" w:rsidP="00C31449">
            <w:pPr>
              <w:pStyle w:val="T2"/>
              <w:spacing w:after="0"/>
              <w:ind w:left="0" w:right="0"/>
              <w:rPr>
                <w:b w:val="0"/>
                <w:sz w:val="16"/>
                <w:lang w:eastAsia="zh-CN"/>
              </w:rPr>
            </w:pPr>
          </w:p>
        </w:tc>
      </w:tr>
      <w:tr w:rsidR="007B02B2" w:rsidRPr="00F0694E" w14:paraId="6DCD0A73" w14:textId="77777777" w:rsidTr="00AA18DC">
        <w:trPr>
          <w:jc w:val="center"/>
        </w:trPr>
        <w:tc>
          <w:tcPr>
            <w:tcW w:w="1555" w:type="dxa"/>
            <w:vAlign w:val="center"/>
          </w:tcPr>
          <w:p w14:paraId="11ECE8B9" w14:textId="5EADAE19" w:rsidR="007B02B2" w:rsidRDefault="007B02B2" w:rsidP="00DF54BE">
            <w:pPr>
              <w:pStyle w:val="T2"/>
              <w:spacing w:after="0"/>
              <w:ind w:left="0" w:right="0"/>
              <w:rPr>
                <w:b w:val="0"/>
                <w:sz w:val="20"/>
                <w:lang w:eastAsia="zh-CN"/>
              </w:rPr>
            </w:pPr>
          </w:p>
        </w:tc>
        <w:tc>
          <w:tcPr>
            <w:tcW w:w="1672" w:type="dxa"/>
            <w:vAlign w:val="center"/>
          </w:tcPr>
          <w:p w14:paraId="48A8C10C" w14:textId="77777777" w:rsidR="007B02B2" w:rsidRDefault="007B02B2" w:rsidP="00DF54BE">
            <w:pPr>
              <w:pStyle w:val="T2"/>
              <w:spacing w:after="0"/>
              <w:ind w:left="0" w:right="0"/>
              <w:rPr>
                <w:b w:val="0"/>
                <w:sz w:val="20"/>
                <w:lang w:eastAsia="zh-CN"/>
              </w:rPr>
            </w:pPr>
          </w:p>
        </w:tc>
        <w:tc>
          <w:tcPr>
            <w:tcW w:w="2461" w:type="dxa"/>
            <w:vMerge/>
            <w:vAlign w:val="center"/>
          </w:tcPr>
          <w:p w14:paraId="0D02B9E9" w14:textId="77777777" w:rsidR="007B02B2" w:rsidRPr="00F0694E" w:rsidRDefault="007B02B2" w:rsidP="00DF54BE">
            <w:pPr>
              <w:pStyle w:val="T2"/>
              <w:spacing w:after="0"/>
              <w:ind w:left="0" w:right="0"/>
              <w:rPr>
                <w:b w:val="0"/>
                <w:sz w:val="20"/>
                <w:lang w:eastAsia="zh-CN"/>
              </w:rPr>
            </w:pPr>
          </w:p>
        </w:tc>
        <w:tc>
          <w:tcPr>
            <w:tcW w:w="1508" w:type="dxa"/>
            <w:vAlign w:val="center"/>
          </w:tcPr>
          <w:p w14:paraId="3CA2DD3C" w14:textId="77777777" w:rsidR="007B02B2" w:rsidRPr="00F0694E" w:rsidRDefault="007B02B2" w:rsidP="008148D5">
            <w:pPr>
              <w:pStyle w:val="T2"/>
              <w:spacing w:after="0"/>
              <w:ind w:left="0" w:right="0"/>
              <w:rPr>
                <w:b w:val="0"/>
                <w:sz w:val="20"/>
              </w:rPr>
            </w:pPr>
          </w:p>
        </w:tc>
        <w:tc>
          <w:tcPr>
            <w:tcW w:w="2380" w:type="dxa"/>
            <w:vAlign w:val="center"/>
          </w:tcPr>
          <w:p w14:paraId="4F0E2C79" w14:textId="77777777" w:rsidR="007B02B2" w:rsidRDefault="007B02B2"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8D72FC" w:rsidRPr="00886215" w:rsidRDefault="008D72FC" w:rsidP="00150E17">
                            <w:pPr>
                              <w:rPr>
                                <w:color w:val="0070C0"/>
                              </w:rPr>
                            </w:pPr>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bookmarkStart w:id="1" w:name="_GoBack"/>
                      <w:bookmarkEnd w:id="1"/>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77777777" w:rsidR="008D72FC" w:rsidRPr="00886215" w:rsidRDefault="008D72FC" w:rsidP="00150E17">
                      <w:pPr>
                        <w:rPr>
                          <w:color w:val="0070C0"/>
                        </w:rPr>
                      </w:pPr>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1A38C2" w:rsidRDefault="008D72F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4EE2B9C0" w14:textId="099BF41D" w:rsidR="00D92409" w:rsidRPr="00F11826" w:rsidRDefault="00D92409" w:rsidP="009311AC">
      <w:pPr>
        <w:pStyle w:val="1"/>
      </w:pPr>
      <w:r w:rsidRPr="00F11826">
        <w:lastRenderedPageBreak/>
        <w:t xml:space="preserve">CID </w:t>
      </w:r>
      <w:r>
        <w:t>2101, 1102</w:t>
      </w:r>
      <w:r w:rsidR="001F0925">
        <w:t xml:space="preserve">, </w:t>
      </w:r>
      <w:r>
        <w:t>1037</w:t>
      </w:r>
      <w:r w:rsidR="00CF0B2D">
        <w:t xml:space="preserve">, </w:t>
      </w:r>
      <w:r w:rsidR="001F0925">
        <w:t>2104</w:t>
      </w:r>
      <w:r w:rsidR="00CF0B2D">
        <w:t xml:space="preserve"> and 1649</w:t>
      </w:r>
    </w:p>
    <w:p w14:paraId="6AFCE30C" w14:textId="77777777" w:rsidR="00D92409" w:rsidRDefault="00D92409" w:rsidP="00D92409">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992"/>
        <w:gridCol w:w="2552"/>
        <w:gridCol w:w="1843"/>
        <w:gridCol w:w="2249"/>
      </w:tblGrid>
      <w:tr w:rsidR="00D92409" w14:paraId="07EB24CF" w14:textId="77777777" w:rsidTr="000C4E56">
        <w:trPr>
          <w:trHeight w:val="734"/>
        </w:trPr>
        <w:tc>
          <w:tcPr>
            <w:tcW w:w="837" w:type="dxa"/>
          </w:tcPr>
          <w:p w14:paraId="029F3D92" w14:textId="77777777" w:rsidR="00D92409" w:rsidRDefault="00D92409" w:rsidP="00627340">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908" w:type="dxa"/>
            <w:shd w:val="clear" w:color="auto" w:fill="auto"/>
            <w:hideMark/>
          </w:tcPr>
          <w:p w14:paraId="3209C768" w14:textId="77777777" w:rsidR="00D92409" w:rsidRDefault="00D92409" w:rsidP="00627340">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3C33B18F" w14:textId="77777777" w:rsidR="00D92409" w:rsidRPr="00F0694E" w:rsidRDefault="00D92409" w:rsidP="00627340">
            <w:pPr>
              <w:ind w:right="200"/>
              <w:jc w:val="right"/>
              <w:rPr>
                <w:rFonts w:ascii="Arial" w:hAnsi="Arial" w:cs="Arial"/>
                <w:sz w:val="20"/>
                <w:lang w:val="en-US" w:eastAsia="zh-CN"/>
              </w:rPr>
            </w:pPr>
            <w:r>
              <w:rPr>
                <w:rFonts w:ascii="Arial" w:hAnsi="Arial" w:cs="Arial" w:hint="eastAsia"/>
                <w:sz w:val="20"/>
                <w:lang w:val="en-US" w:eastAsia="zh-CN"/>
              </w:rPr>
              <w:t>Line</w:t>
            </w:r>
          </w:p>
        </w:tc>
        <w:tc>
          <w:tcPr>
            <w:tcW w:w="992" w:type="dxa"/>
            <w:shd w:val="clear" w:color="auto" w:fill="auto"/>
            <w:hideMark/>
          </w:tcPr>
          <w:p w14:paraId="262F7E16" w14:textId="77777777" w:rsidR="00D92409" w:rsidRPr="00F0694E" w:rsidRDefault="00D92409" w:rsidP="00627340">
            <w:pPr>
              <w:rPr>
                <w:rFonts w:ascii="Arial" w:hAnsi="Arial" w:cs="Arial"/>
                <w:sz w:val="20"/>
                <w:lang w:val="en-US" w:eastAsia="zh-CN"/>
              </w:rPr>
            </w:pPr>
            <w:r>
              <w:rPr>
                <w:rFonts w:ascii="Arial" w:hAnsi="Arial" w:cs="Arial" w:hint="eastAsia"/>
                <w:sz w:val="20"/>
                <w:lang w:val="en-US" w:eastAsia="zh-CN"/>
              </w:rPr>
              <w:t>Clause Number</w:t>
            </w:r>
          </w:p>
        </w:tc>
        <w:tc>
          <w:tcPr>
            <w:tcW w:w="2552" w:type="dxa"/>
            <w:shd w:val="clear" w:color="auto" w:fill="auto"/>
            <w:hideMark/>
          </w:tcPr>
          <w:p w14:paraId="0704E23F" w14:textId="77777777" w:rsidR="00D92409" w:rsidRPr="00F0694E" w:rsidRDefault="00D92409" w:rsidP="00627340">
            <w:pPr>
              <w:rPr>
                <w:rFonts w:ascii="Arial" w:hAnsi="Arial" w:cs="Arial"/>
                <w:sz w:val="20"/>
                <w:lang w:val="en-US" w:eastAsia="zh-CN"/>
              </w:rPr>
            </w:pPr>
            <w:r>
              <w:rPr>
                <w:rFonts w:ascii="Arial" w:hAnsi="Arial" w:cs="Arial" w:hint="eastAsia"/>
                <w:sz w:val="20"/>
                <w:lang w:val="en-US" w:eastAsia="zh-CN"/>
              </w:rPr>
              <w:t>Comment</w:t>
            </w:r>
          </w:p>
        </w:tc>
        <w:tc>
          <w:tcPr>
            <w:tcW w:w="1843" w:type="dxa"/>
            <w:shd w:val="clear" w:color="auto" w:fill="auto"/>
            <w:hideMark/>
          </w:tcPr>
          <w:p w14:paraId="61682C9A" w14:textId="77777777" w:rsidR="00D92409" w:rsidRPr="00F0694E" w:rsidRDefault="00D92409" w:rsidP="00627340">
            <w:pPr>
              <w:rPr>
                <w:rFonts w:ascii="Arial" w:hAnsi="Arial" w:cs="Arial"/>
                <w:sz w:val="20"/>
                <w:lang w:val="en-US" w:eastAsia="zh-CN"/>
              </w:rPr>
            </w:pPr>
            <w:r>
              <w:rPr>
                <w:rFonts w:ascii="Arial" w:hAnsi="Arial" w:cs="Arial" w:hint="eastAsia"/>
                <w:sz w:val="20"/>
                <w:lang w:val="en-US" w:eastAsia="zh-CN"/>
              </w:rPr>
              <w:t>Proposed Change</w:t>
            </w:r>
          </w:p>
        </w:tc>
        <w:tc>
          <w:tcPr>
            <w:tcW w:w="2249" w:type="dxa"/>
            <w:shd w:val="clear" w:color="auto" w:fill="auto"/>
            <w:hideMark/>
          </w:tcPr>
          <w:p w14:paraId="7484061B" w14:textId="77777777" w:rsidR="00D92409" w:rsidRDefault="00D92409" w:rsidP="00627340">
            <w:pPr>
              <w:rPr>
                <w:rFonts w:ascii="Arial" w:hAnsi="Arial" w:cs="Arial"/>
                <w:sz w:val="20"/>
                <w:lang w:val="en-US" w:eastAsia="zh-CN"/>
              </w:rPr>
            </w:pPr>
            <w:r>
              <w:rPr>
                <w:rFonts w:ascii="Arial" w:hAnsi="Arial" w:cs="Arial" w:hint="eastAsia"/>
                <w:sz w:val="20"/>
                <w:lang w:val="en-US" w:eastAsia="zh-CN"/>
              </w:rPr>
              <w:t>Resolution</w:t>
            </w:r>
          </w:p>
        </w:tc>
      </w:tr>
      <w:tr w:rsidR="00D92409" w14:paraId="0DB4DCE8" w14:textId="77777777" w:rsidTr="000C4E56">
        <w:trPr>
          <w:trHeight w:val="1302"/>
        </w:trPr>
        <w:tc>
          <w:tcPr>
            <w:tcW w:w="837" w:type="dxa"/>
          </w:tcPr>
          <w:p w14:paraId="62EFDB5C" w14:textId="77777777" w:rsidR="00D92409" w:rsidRDefault="00D92409" w:rsidP="00627340">
            <w:pPr>
              <w:rPr>
                <w:rFonts w:ascii="Arial" w:hAnsi="Arial" w:cs="Arial"/>
                <w:sz w:val="20"/>
                <w:lang w:val="en-US" w:eastAsia="zh-CN"/>
              </w:rPr>
            </w:pPr>
            <w:r>
              <w:rPr>
                <w:rFonts w:ascii="Arial" w:hAnsi="Arial" w:cs="Arial"/>
                <w:sz w:val="20"/>
              </w:rPr>
              <w:t>2101</w:t>
            </w:r>
          </w:p>
          <w:p w14:paraId="26BF412C" w14:textId="77777777" w:rsidR="00D92409" w:rsidRDefault="00D92409" w:rsidP="00627340">
            <w:pPr>
              <w:rPr>
                <w:rFonts w:ascii="Arial" w:hAnsi="Arial" w:cs="Arial"/>
                <w:sz w:val="20"/>
                <w:lang w:val="en-US" w:eastAsia="zh-CN"/>
              </w:rPr>
            </w:pPr>
          </w:p>
        </w:tc>
        <w:tc>
          <w:tcPr>
            <w:tcW w:w="908" w:type="dxa"/>
            <w:shd w:val="clear" w:color="auto" w:fill="auto"/>
          </w:tcPr>
          <w:p w14:paraId="12340C47" w14:textId="77777777" w:rsidR="00D92409" w:rsidRDefault="00D92409" w:rsidP="00627340">
            <w:pPr>
              <w:rPr>
                <w:rFonts w:ascii="Arial" w:hAnsi="Arial" w:cs="Arial"/>
                <w:sz w:val="20"/>
                <w:lang w:val="en-US" w:eastAsia="zh-CN"/>
              </w:rPr>
            </w:pPr>
            <w:r w:rsidRPr="001C7FE3">
              <w:rPr>
                <w:rFonts w:ascii="Arial" w:hAnsi="Arial" w:cs="Arial"/>
                <w:sz w:val="20"/>
              </w:rPr>
              <w:t>173.10</w:t>
            </w:r>
          </w:p>
        </w:tc>
        <w:tc>
          <w:tcPr>
            <w:tcW w:w="992" w:type="dxa"/>
            <w:shd w:val="clear" w:color="auto" w:fill="auto"/>
          </w:tcPr>
          <w:p w14:paraId="71C7CAB8" w14:textId="77777777" w:rsidR="00D92409" w:rsidRDefault="00D92409" w:rsidP="00627340">
            <w:pPr>
              <w:rPr>
                <w:rFonts w:ascii="Arial" w:hAnsi="Arial" w:cs="Arial"/>
                <w:sz w:val="20"/>
                <w:lang w:val="en-US" w:eastAsia="zh-CN"/>
              </w:rPr>
            </w:pPr>
            <w:r>
              <w:rPr>
                <w:rFonts w:ascii="Arial" w:hAnsi="Arial" w:cs="Arial"/>
                <w:sz w:val="20"/>
              </w:rPr>
              <w:t>11.55.1.4</w:t>
            </w:r>
          </w:p>
          <w:p w14:paraId="18B8E743" w14:textId="77777777" w:rsidR="00D92409" w:rsidRPr="00244F1A" w:rsidRDefault="00D92409" w:rsidP="00627340">
            <w:pPr>
              <w:rPr>
                <w:rFonts w:ascii="Arial" w:hAnsi="Arial" w:cs="Arial"/>
                <w:sz w:val="20"/>
                <w:lang w:val="en-US" w:eastAsia="zh-CN"/>
              </w:rPr>
            </w:pPr>
          </w:p>
        </w:tc>
        <w:tc>
          <w:tcPr>
            <w:tcW w:w="2552" w:type="dxa"/>
            <w:shd w:val="clear" w:color="auto" w:fill="auto"/>
          </w:tcPr>
          <w:p w14:paraId="088CB6E8" w14:textId="77777777" w:rsidR="00D92409" w:rsidRPr="00244F1A" w:rsidRDefault="00D92409" w:rsidP="00627340">
            <w:pPr>
              <w:rPr>
                <w:sz w:val="20"/>
              </w:rPr>
            </w:pPr>
            <w:r>
              <w:rPr>
                <w:rFonts w:ascii="Arial" w:hAnsi="Arial" w:cs="Arial"/>
                <w:sz w:val="20"/>
              </w:rPr>
              <w:t xml:space="preserve">When the Status Code in Sensing Measurement Setup Response frame is REQUEST_DECLINED, is the sensing initiator allowed to try again immediately? When the sensing initiator try again, what parameters should be </w:t>
            </w:r>
            <w:proofErr w:type="gramStart"/>
            <w:r>
              <w:rPr>
                <w:rFonts w:ascii="Arial" w:hAnsi="Arial" w:cs="Arial"/>
                <w:sz w:val="20"/>
              </w:rPr>
              <w:t>used ?</w:t>
            </w:r>
            <w:proofErr w:type="gramEnd"/>
            <w:r>
              <w:rPr>
                <w:rFonts w:ascii="Arial" w:hAnsi="Arial" w:cs="Arial"/>
                <w:sz w:val="20"/>
              </w:rPr>
              <w:br/>
            </w:r>
            <w:r>
              <w:rPr>
                <w:rFonts w:ascii="Arial" w:hAnsi="Arial" w:cs="Arial"/>
                <w:sz w:val="20"/>
              </w:rPr>
              <w:br/>
              <w:t>If the Status Code is REJECTED_WITH_SUGGESTED_CHANGES, the sensing initiator may try again with suggested parameters. When should the sensing initiator come back and try again (with suggested parameters</w:t>
            </w:r>
            <w:proofErr w:type="gramStart"/>
            <w:r>
              <w:rPr>
                <w:rFonts w:ascii="Arial" w:hAnsi="Arial" w:cs="Arial"/>
                <w:sz w:val="20"/>
              </w:rPr>
              <w:t>) ?</w:t>
            </w:r>
            <w:proofErr w:type="gramEnd"/>
          </w:p>
        </w:tc>
        <w:tc>
          <w:tcPr>
            <w:tcW w:w="1843" w:type="dxa"/>
            <w:shd w:val="clear" w:color="auto" w:fill="auto"/>
          </w:tcPr>
          <w:p w14:paraId="19519349" w14:textId="77777777" w:rsidR="00D92409" w:rsidRPr="00244F1A" w:rsidRDefault="00D92409" w:rsidP="00627340">
            <w:pPr>
              <w:rPr>
                <w:sz w:val="20"/>
              </w:rPr>
            </w:pPr>
            <w:r>
              <w:rPr>
                <w:rFonts w:ascii="Arial" w:hAnsi="Arial" w:cs="Arial"/>
                <w:sz w:val="20"/>
              </w:rPr>
              <w:t xml:space="preserve">Sensing Comeback Info field (used in 11bf to guide the </w:t>
            </w:r>
            <w:proofErr w:type="spellStart"/>
            <w:r>
              <w:rPr>
                <w:rFonts w:ascii="Arial" w:hAnsi="Arial" w:cs="Arial"/>
                <w:sz w:val="20"/>
              </w:rPr>
              <w:t>behaviors</w:t>
            </w:r>
            <w:proofErr w:type="spellEnd"/>
            <w:r>
              <w:rPr>
                <w:rFonts w:ascii="Arial" w:hAnsi="Arial" w:cs="Arial"/>
                <w:sz w:val="20"/>
              </w:rPr>
              <w:t xml:space="preserve"> of USTA's transmission of Sensing Measurement Query frame) can be reused to guide the </w:t>
            </w:r>
            <w:proofErr w:type="spellStart"/>
            <w:r>
              <w:rPr>
                <w:rFonts w:ascii="Arial" w:hAnsi="Arial" w:cs="Arial"/>
                <w:sz w:val="20"/>
              </w:rPr>
              <w:t>behaviors</w:t>
            </w:r>
            <w:proofErr w:type="spellEnd"/>
            <w:r>
              <w:rPr>
                <w:rFonts w:ascii="Arial" w:hAnsi="Arial" w:cs="Arial"/>
                <w:sz w:val="20"/>
              </w:rPr>
              <w:t xml:space="preserve"> of sensing initiator after its request has been declined or rejected. Commenter will provide a contribution.</w:t>
            </w:r>
          </w:p>
        </w:tc>
        <w:tc>
          <w:tcPr>
            <w:tcW w:w="2249" w:type="dxa"/>
            <w:shd w:val="clear" w:color="auto" w:fill="auto"/>
          </w:tcPr>
          <w:p w14:paraId="698C296A" w14:textId="77777777" w:rsidR="00D92409" w:rsidRPr="00150E17" w:rsidRDefault="00D92409" w:rsidP="00627340">
            <w:pPr>
              <w:rPr>
                <w:sz w:val="20"/>
              </w:rPr>
            </w:pPr>
            <w:r w:rsidRPr="00532813">
              <w:rPr>
                <w:rFonts w:ascii="Arial" w:hAnsi="Arial" w:cs="Arial"/>
                <w:sz w:val="20"/>
                <w:lang w:val="en-US" w:bidi="he-IL"/>
              </w:rPr>
              <w:t>Revised</w:t>
            </w:r>
            <w:r>
              <w:rPr>
                <w:sz w:val="20"/>
              </w:rPr>
              <w:t>.</w:t>
            </w:r>
          </w:p>
          <w:p w14:paraId="411DB5CD" w14:textId="77777777" w:rsidR="00D92409" w:rsidRDefault="00D92409" w:rsidP="00627340">
            <w:pPr>
              <w:rPr>
                <w:sz w:val="20"/>
              </w:rPr>
            </w:pPr>
          </w:p>
          <w:p w14:paraId="15A3A42E" w14:textId="32788A2D"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0C4E56">
              <w:rPr>
                <w:rFonts w:ascii="Arial" w:hAnsi="Arial" w:cs="Arial"/>
                <w:sz w:val="20"/>
                <w:lang w:val="en-US" w:bidi="he-IL"/>
              </w:rPr>
              <w:t>0976</w:t>
            </w:r>
            <w:r>
              <w:rPr>
                <w:rFonts w:ascii="Arial" w:hAnsi="Arial" w:cs="Arial"/>
                <w:sz w:val="20"/>
                <w:lang w:val="en-US" w:bidi="he-IL"/>
              </w:rPr>
              <w:t>r0</w:t>
            </w:r>
          </w:p>
          <w:p w14:paraId="2BD461B3" w14:textId="5A282BA1" w:rsidR="00D92409" w:rsidRDefault="00AC1215" w:rsidP="00290994">
            <w:pPr>
              <w:rPr>
                <w:sz w:val="20"/>
              </w:rPr>
            </w:pPr>
            <w:r>
              <w:rPr>
                <w:rFonts w:ascii="Arial" w:hAnsi="Arial" w:cs="Arial" w:hint="eastAsia"/>
                <w:sz w:val="20"/>
                <w:lang w:val="en-US" w:eastAsia="zh-CN" w:bidi="he-IL"/>
              </w:rPr>
              <w:t>(</w:t>
            </w:r>
            <w:hyperlink r:id="rId8" w:history="1">
              <w:r w:rsidR="00032272" w:rsidRPr="00293C9D">
                <w:rPr>
                  <w:rStyle w:val="a6"/>
                  <w:rFonts w:ascii="Arial" w:hAnsi="Arial" w:cs="Arial"/>
                  <w:sz w:val="20"/>
                  <w:lang w:val="en-US" w:bidi="he-IL"/>
                </w:rPr>
                <w:t>https://mentor.ieee.org/802.11/dcn/23/11-23-0976-00-00bf-lb272-comments-measurement-setup-comments-resolution-part-3.docx</w:t>
              </w:r>
            </w:hyperlink>
            <w:r>
              <w:rPr>
                <w:rFonts w:ascii="Arial" w:hAnsi="Arial" w:cs="Arial"/>
                <w:sz w:val="20"/>
                <w:lang w:val="en-US" w:bidi="he-IL"/>
              </w:rPr>
              <w:t>)</w:t>
            </w:r>
            <w:r w:rsidR="00D92409">
              <w:rPr>
                <w:rFonts w:ascii="Arial" w:hAnsi="Arial" w:cs="Arial"/>
                <w:sz w:val="20"/>
                <w:lang w:val="en-US" w:bidi="he-IL"/>
              </w:rPr>
              <w:t>.</w:t>
            </w:r>
          </w:p>
        </w:tc>
      </w:tr>
      <w:tr w:rsidR="00D92409" w14:paraId="3294D2FB" w14:textId="77777777" w:rsidTr="000C4E56">
        <w:trPr>
          <w:trHeight w:val="1302"/>
        </w:trPr>
        <w:tc>
          <w:tcPr>
            <w:tcW w:w="837" w:type="dxa"/>
          </w:tcPr>
          <w:p w14:paraId="6E8B71B1" w14:textId="77777777" w:rsidR="00D92409" w:rsidRDefault="00D92409" w:rsidP="00627340">
            <w:pPr>
              <w:rPr>
                <w:rFonts w:ascii="Arial" w:hAnsi="Arial" w:cs="Arial"/>
                <w:sz w:val="20"/>
                <w:lang w:val="en-US" w:eastAsia="zh-CN"/>
              </w:rPr>
            </w:pPr>
            <w:r>
              <w:rPr>
                <w:rFonts w:ascii="Arial" w:hAnsi="Arial" w:cs="Arial"/>
                <w:sz w:val="20"/>
              </w:rPr>
              <w:t>1102</w:t>
            </w:r>
          </w:p>
          <w:p w14:paraId="76958317" w14:textId="77777777" w:rsidR="00D92409" w:rsidRDefault="00D92409" w:rsidP="00627340">
            <w:pPr>
              <w:rPr>
                <w:rFonts w:ascii="Arial" w:hAnsi="Arial" w:cs="Arial"/>
                <w:sz w:val="20"/>
                <w:lang w:val="en-US" w:eastAsia="zh-CN"/>
              </w:rPr>
            </w:pPr>
          </w:p>
        </w:tc>
        <w:tc>
          <w:tcPr>
            <w:tcW w:w="908" w:type="dxa"/>
            <w:shd w:val="clear" w:color="auto" w:fill="auto"/>
          </w:tcPr>
          <w:p w14:paraId="60D309DB" w14:textId="77777777" w:rsidR="00D92409" w:rsidRDefault="00D92409" w:rsidP="00627340">
            <w:pPr>
              <w:rPr>
                <w:rFonts w:ascii="Arial" w:hAnsi="Arial" w:cs="Arial"/>
                <w:sz w:val="20"/>
                <w:lang w:val="en-US" w:eastAsia="zh-CN"/>
              </w:rPr>
            </w:pPr>
            <w:r>
              <w:rPr>
                <w:rFonts w:ascii="Arial" w:hAnsi="Arial" w:cs="Arial"/>
                <w:sz w:val="20"/>
              </w:rPr>
              <w:t>173.25</w:t>
            </w:r>
          </w:p>
          <w:p w14:paraId="1B2E042E" w14:textId="77777777" w:rsidR="00D92409" w:rsidRDefault="00D92409" w:rsidP="00627340">
            <w:pPr>
              <w:rPr>
                <w:rFonts w:ascii="Arial" w:hAnsi="Arial" w:cs="Arial"/>
                <w:sz w:val="20"/>
                <w:lang w:val="en-US" w:eastAsia="zh-CN"/>
              </w:rPr>
            </w:pPr>
          </w:p>
        </w:tc>
        <w:tc>
          <w:tcPr>
            <w:tcW w:w="992" w:type="dxa"/>
            <w:shd w:val="clear" w:color="auto" w:fill="auto"/>
          </w:tcPr>
          <w:p w14:paraId="4F632895" w14:textId="77777777" w:rsidR="00D92409" w:rsidRDefault="00D92409" w:rsidP="00627340">
            <w:pPr>
              <w:rPr>
                <w:rFonts w:ascii="Arial" w:hAnsi="Arial" w:cs="Arial"/>
                <w:sz w:val="20"/>
                <w:lang w:val="en-US" w:eastAsia="zh-CN"/>
              </w:rPr>
            </w:pPr>
            <w:r>
              <w:rPr>
                <w:rFonts w:ascii="Arial" w:hAnsi="Arial" w:cs="Arial"/>
                <w:sz w:val="20"/>
              </w:rPr>
              <w:t>11.55.1.4</w:t>
            </w:r>
          </w:p>
          <w:p w14:paraId="2A18CE19" w14:textId="77777777" w:rsidR="00D92409" w:rsidRPr="00B1498D" w:rsidRDefault="00D92409" w:rsidP="00627340">
            <w:pPr>
              <w:rPr>
                <w:rFonts w:ascii="Arial" w:hAnsi="Arial" w:cs="Arial"/>
                <w:sz w:val="20"/>
                <w:lang w:val="en-US" w:eastAsia="zh-CN"/>
              </w:rPr>
            </w:pPr>
          </w:p>
        </w:tc>
        <w:tc>
          <w:tcPr>
            <w:tcW w:w="2552" w:type="dxa"/>
            <w:shd w:val="clear" w:color="auto" w:fill="auto"/>
          </w:tcPr>
          <w:p w14:paraId="14A75320" w14:textId="77777777" w:rsidR="00D92409" w:rsidRPr="00B1498D" w:rsidRDefault="00D92409" w:rsidP="00627340">
            <w:pPr>
              <w:rPr>
                <w:sz w:val="20"/>
              </w:rPr>
            </w:pPr>
            <w:r>
              <w:rPr>
                <w:rFonts w:ascii="Arial" w:hAnsi="Arial" w:cs="Arial"/>
                <w:sz w:val="20"/>
              </w:rPr>
              <w:t>"... the measurement setup of the granted Measurement Setup ID shall not be resumed..."  Meaning of "shall not be resumed" is unclear (for example, does this imply that the sensing initiator shall not send any other SM Setup Request frames to the intended sensing responder?).</w:t>
            </w:r>
          </w:p>
        </w:tc>
        <w:tc>
          <w:tcPr>
            <w:tcW w:w="1843" w:type="dxa"/>
            <w:shd w:val="clear" w:color="auto" w:fill="auto"/>
          </w:tcPr>
          <w:p w14:paraId="722CB562" w14:textId="77777777" w:rsidR="00D92409" w:rsidRPr="00B1498D" w:rsidRDefault="00D92409" w:rsidP="00627340">
            <w:pPr>
              <w:rPr>
                <w:sz w:val="20"/>
              </w:rPr>
            </w:pPr>
            <w:r>
              <w:rPr>
                <w:rFonts w:ascii="Arial" w:hAnsi="Arial" w:cs="Arial"/>
                <w:sz w:val="20"/>
              </w:rPr>
              <w:t>Define a timer/"comeback time" that the recipient of an unsuccessful SM Setup Response may send another SM Setup Request.</w:t>
            </w:r>
          </w:p>
        </w:tc>
        <w:tc>
          <w:tcPr>
            <w:tcW w:w="2249" w:type="dxa"/>
            <w:shd w:val="clear" w:color="auto" w:fill="auto"/>
          </w:tcPr>
          <w:p w14:paraId="38376ABC" w14:textId="1A1A4F64" w:rsidR="00D92409" w:rsidRPr="00150E17" w:rsidRDefault="000C70D1" w:rsidP="00627340">
            <w:pPr>
              <w:rPr>
                <w:sz w:val="20"/>
              </w:rPr>
            </w:pPr>
            <w:r w:rsidRPr="00532813">
              <w:rPr>
                <w:rFonts w:ascii="Arial" w:hAnsi="Arial" w:cs="Arial"/>
                <w:sz w:val="20"/>
                <w:lang w:val="en-US" w:bidi="he-IL"/>
              </w:rPr>
              <w:t>Revised</w:t>
            </w:r>
            <w:r w:rsidR="00D92409">
              <w:rPr>
                <w:sz w:val="20"/>
              </w:rPr>
              <w:t>.</w:t>
            </w:r>
          </w:p>
          <w:p w14:paraId="41068B22" w14:textId="77777777" w:rsidR="00D92409" w:rsidRDefault="00D92409" w:rsidP="00627340">
            <w:pPr>
              <w:rPr>
                <w:sz w:val="20"/>
              </w:rPr>
            </w:pPr>
          </w:p>
          <w:p w14:paraId="00ECE654" w14:textId="3461E7B4"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F06059">
              <w:rPr>
                <w:rFonts w:ascii="Arial" w:hAnsi="Arial" w:cs="Arial"/>
                <w:sz w:val="20"/>
                <w:lang w:val="en-US" w:bidi="he-IL"/>
              </w:rPr>
              <w:t>0976r0</w:t>
            </w:r>
          </w:p>
          <w:p w14:paraId="33147337" w14:textId="02546CD5" w:rsidR="00D92409" w:rsidRDefault="00032272" w:rsidP="00627340">
            <w:pPr>
              <w:rPr>
                <w:sz w:val="20"/>
              </w:rPr>
            </w:pPr>
            <w:r>
              <w:rPr>
                <w:rFonts w:ascii="Arial" w:hAnsi="Arial" w:cs="Arial" w:hint="eastAsia"/>
                <w:sz w:val="20"/>
                <w:lang w:val="en-US" w:eastAsia="zh-CN" w:bidi="he-IL"/>
              </w:rPr>
              <w:t>(</w:t>
            </w:r>
            <w:hyperlink r:id="rId9" w:history="1">
              <w:r w:rsidRPr="00293C9D">
                <w:rPr>
                  <w:rStyle w:val="a6"/>
                  <w:rFonts w:ascii="Arial" w:hAnsi="Arial" w:cs="Arial"/>
                  <w:sz w:val="20"/>
                  <w:lang w:val="en-US" w:bidi="he-IL"/>
                </w:rPr>
                <w:t>https://mentor.ieee.org/802.11/dcn/23/11-23-0976-00-00bf-lb272-comments-measurement-setup-comments-resolution-part-3.docx</w:t>
              </w:r>
            </w:hyperlink>
            <w:r>
              <w:rPr>
                <w:rFonts w:ascii="Arial" w:hAnsi="Arial" w:cs="Arial"/>
                <w:sz w:val="20"/>
                <w:lang w:val="en-US" w:bidi="he-IL"/>
              </w:rPr>
              <w:t>).</w:t>
            </w:r>
          </w:p>
        </w:tc>
      </w:tr>
      <w:tr w:rsidR="00D92409" w14:paraId="24331600" w14:textId="77777777" w:rsidTr="000C4E56">
        <w:trPr>
          <w:trHeight w:val="1302"/>
        </w:trPr>
        <w:tc>
          <w:tcPr>
            <w:tcW w:w="837" w:type="dxa"/>
          </w:tcPr>
          <w:p w14:paraId="126EC466" w14:textId="77777777" w:rsidR="00D92409" w:rsidRDefault="00D92409" w:rsidP="00627340">
            <w:pPr>
              <w:rPr>
                <w:rFonts w:ascii="Arial" w:hAnsi="Arial" w:cs="Arial"/>
                <w:sz w:val="20"/>
                <w:lang w:val="en-US" w:eastAsia="zh-CN"/>
              </w:rPr>
            </w:pPr>
            <w:r>
              <w:rPr>
                <w:rFonts w:ascii="Arial" w:hAnsi="Arial" w:cs="Arial"/>
                <w:sz w:val="20"/>
              </w:rPr>
              <w:t>1037</w:t>
            </w:r>
          </w:p>
          <w:p w14:paraId="3E712F08" w14:textId="77777777" w:rsidR="00D92409" w:rsidRDefault="00D92409" w:rsidP="00627340">
            <w:pPr>
              <w:rPr>
                <w:rFonts w:ascii="Arial" w:hAnsi="Arial" w:cs="Arial"/>
                <w:sz w:val="20"/>
              </w:rPr>
            </w:pPr>
          </w:p>
        </w:tc>
        <w:tc>
          <w:tcPr>
            <w:tcW w:w="908" w:type="dxa"/>
            <w:shd w:val="clear" w:color="auto" w:fill="auto"/>
          </w:tcPr>
          <w:p w14:paraId="172625AB" w14:textId="77777777" w:rsidR="00D92409" w:rsidRDefault="00D92409" w:rsidP="00627340">
            <w:pPr>
              <w:rPr>
                <w:rFonts w:ascii="Arial" w:hAnsi="Arial" w:cs="Arial"/>
                <w:sz w:val="20"/>
                <w:lang w:val="en-US" w:eastAsia="zh-CN"/>
              </w:rPr>
            </w:pPr>
            <w:r>
              <w:rPr>
                <w:rFonts w:ascii="Arial" w:hAnsi="Arial" w:cs="Arial"/>
                <w:sz w:val="20"/>
              </w:rPr>
              <w:t>173.26</w:t>
            </w:r>
          </w:p>
          <w:p w14:paraId="2D7FC9D8" w14:textId="77777777" w:rsidR="00D92409" w:rsidRDefault="00D92409" w:rsidP="00627340">
            <w:pPr>
              <w:rPr>
                <w:rFonts w:ascii="Arial" w:hAnsi="Arial" w:cs="Arial"/>
                <w:sz w:val="20"/>
              </w:rPr>
            </w:pPr>
          </w:p>
        </w:tc>
        <w:tc>
          <w:tcPr>
            <w:tcW w:w="992" w:type="dxa"/>
            <w:shd w:val="clear" w:color="auto" w:fill="auto"/>
          </w:tcPr>
          <w:p w14:paraId="1A6F2A34" w14:textId="77777777" w:rsidR="00D92409" w:rsidRDefault="00D92409" w:rsidP="00627340">
            <w:pPr>
              <w:rPr>
                <w:rFonts w:ascii="Arial" w:hAnsi="Arial" w:cs="Arial"/>
                <w:sz w:val="20"/>
                <w:lang w:val="en-US" w:eastAsia="zh-CN"/>
              </w:rPr>
            </w:pPr>
            <w:r>
              <w:rPr>
                <w:rFonts w:ascii="Arial" w:hAnsi="Arial" w:cs="Arial"/>
                <w:sz w:val="20"/>
              </w:rPr>
              <w:t>11.55.1.4</w:t>
            </w:r>
          </w:p>
          <w:p w14:paraId="35B2D25A" w14:textId="77777777" w:rsidR="00D92409" w:rsidRDefault="00D92409" w:rsidP="00627340">
            <w:pPr>
              <w:rPr>
                <w:rFonts w:ascii="Arial" w:hAnsi="Arial" w:cs="Arial"/>
                <w:sz w:val="20"/>
              </w:rPr>
            </w:pPr>
          </w:p>
        </w:tc>
        <w:tc>
          <w:tcPr>
            <w:tcW w:w="2552" w:type="dxa"/>
            <w:shd w:val="clear" w:color="auto" w:fill="auto"/>
          </w:tcPr>
          <w:p w14:paraId="283C88C9" w14:textId="77777777" w:rsidR="00D92409" w:rsidRDefault="00D92409" w:rsidP="00627340">
            <w:pPr>
              <w:rPr>
                <w:rFonts w:ascii="Arial" w:hAnsi="Arial" w:cs="Arial"/>
                <w:sz w:val="20"/>
              </w:rPr>
            </w:pPr>
            <w:r>
              <w:rPr>
                <w:rFonts w:ascii="Arial" w:hAnsi="Arial" w:cs="Arial"/>
                <w:sz w:val="20"/>
              </w:rPr>
              <w:t xml:space="preserve">What happens if a Sensing Measurement Setup Response frame is received with a status code EJECTED_WITH_SUGGESTED_CHANGES? The current text in </w:t>
            </w:r>
            <w:proofErr w:type="spellStart"/>
            <w:r>
              <w:rPr>
                <w:rFonts w:ascii="Arial" w:hAnsi="Arial" w:cs="Arial"/>
                <w:sz w:val="20"/>
              </w:rPr>
              <w:t>lin</w:t>
            </w:r>
            <w:proofErr w:type="spellEnd"/>
            <w:r>
              <w:rPr>
                <w:rFonts w:ascii="Arial" w:hAnsi="Arial" w:cs="Arial"/>
                <w:sz w:val="20"/>
              </w:rPr>
              <w:t xml:space="preserve"> 26 page 173 says it is considered as unsuccessful for the measurement setup of the granted Measurement Setup ID. Then what's the difference between the status code EJECTED_WITH_SUGGESTED_CHANGES and REQUEST_DECLINED?</w:t>
            </w:r>
          </w:p>
        </w:tc>
        <w:tc>
          <w:tcPr>
            <w:tcW w:w="1843" w:type="dxa"/>
            <w:shd w:val="clear" w:color="auto" w:fill="auto"/>
          </w:tcPr>
          <w:p w14:paraId="35584270" w14:textId="77777777" w:rsidR="00D92409" w:rsidRDefault="00D92409" w:rsidP="00627340">
            <w:pPr>
              <w:rPr>
                <w:rFonts w:ascii="Arial" w:hAnsi="Arial" w:cs="Arial"/>
                <w:sz w:val="20"/>
              </w:rPr>
            </w:pPr>
            <w:r>
              <w:rPr>
                <w:rFonts w:ascii="Arial" w:hAnsi="Arial" w:cs="Arial"/>
                <w:sz w:val="20"/>
              </w:rPr>
              <w:t xml:space="preserve">Suggest adding text to </w:t>
            </w:r>
            <w:proofErr w:type="spellStart"/>
            <w:r>
              <w:rPr>
                <w:rFonts w:ascii="Arial" w:hAnsi="Arial" w:cs="Arial"/>
                <w:sz w:val="20"/>
              </w:rPr>
              <w:t>sepcify</w:t>
            </w:r>
            <w:proofErr w:type="spellEnd"/>
            <w:r>
              <w:rPr>
                <w:rFonts w:ascii="Arial" w:hAnsi="Arial" w:cs="Arial"/>
                <w:sz w:val="20"/>
              </w:rPr>
              <w:t xml:space="preserve"> what </w:t>
            </w:r>
            <w:proofErr w:type="gramStart"/>
            <w:r>
              <w:rPr>
                <w:rFonts w:ascii="Arial" w:hAnsi="Arial" w:cs="Arial"/>
                <w:sz w:val="20"/>
              </w:rPr>
              <w:t>happens  if</w:t>
            </w:r>
            <w:proofErr w:type="gramEnd"/>
            <w:r>
              <w:rPr>
                <w:rFonts w:ascii="Arial" w:hAnsi="Arial" w:cs="Arial"/>
                <w:sz w:val="20"/>
              </w:rPr>
              <w:t xml:space="preserve"> a Sensing Measurement Setup Response frame is received with a status code EJECTED_WITH_SUGGESTED_CHANGES.</w:t>
            </w:r>
          </w:p>
        </w:tc>
        <w:tc>
          <w:tcPr>
            <w:tcW w:w="2249" w:type="dxa"/>
            <w:shd w:val="clear" w:color="auto" w:fill="auto"/>
          </w:tcPr>
          <w:p w14:paraId="4BFE7A7B" w14:textId="77777777" w:rsidR="00D92409" w:rsidRDefault="002E15BF" w:rsidP="00627340">
            <w:pPr>
              <w:rPr>
                <w:sz w:val="20"/>
              </w:rPr>
            </w:pPr>
            <w:r w:rsidRPr="00532813">
              <w:rPr>
                <w:rFonts w:ascii="Arial" w:hAnsi="Arial" w:cs="Arial"/>
                <w:sz w:val="20"/>
                <w:lang w:val="en-US" w:bidi="he-IL"/>
              </w:rPr>
              <w:t>Revised</w:t>
            </w:r>
            <w:r>
              <w:rPr>
                <w:sz w:val="20"/>
              </w:rPr>
              <w:t>.</w:t>
            </w:r>
          </w:p>
          <w:p w14:paraId="7CADAD40" w14:textId="77777777" w:rsidR="00476285" w:rsidRDefault="00476285" w:rsidP="00627340">
            <w:pPr>
              <w:rPr>
                <w:sz w:val="20"/>
              </w:rPr>
            </w:pPr>
          </w:p>
          <w:p w14:paraId="4C1E5683" w14:textId="22CFF48A"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F06059">
              <w:rPr>
                <w:rFonts w:ascii="Arial" w:hAnsi="Arial" w:cs="Arial"/>
                <w:sz w:val="20"/>
                <w:lang w:val="en-US" w:bidi="he-IL"/>
              </w:rPr>
              <w:t>0976r0</w:t>
            </w:r>
          </w:p>
          <w:p w14:paraId="15F99E1A" w14:textId="7BDFE74A" w:rsidR="00476285" w:rsidRDefault="00032272" w:rsidP="00627340">
            <w:pPr>
              <w:rPr>
                <w:sz w:val="20"/>
              </w:rPr>
            </w:pPr>
            <w:r>
              <w:rPr>
                <w:rFonts w:ascii="Arial" w:hAnsi="Arial" w:cs="Arial" w:hint="eastAsia"/>
                <w:sz w:val="20"/>
                <w:lang w:val="en-US" w:eastAsia="zh-CN" w:bidi="he-IL"/>
              </w:rPr>
              <w:t>(</w:t>
            </w:r>
            <w:hyperlink r:id="rId10" w:history="1">
              <w:r w:rsidRPr="00293C9D">
                <w:rPr>
                  <w:rStyle w:val="a6"/>
                  <w:rFonts w:ascii="Arial" w:hAnsi="Arial" w:cs="Arial"/>
                  <w:sz w:val="20"/>
                  <w:lang w:val="en-US" w:bidi="he-IL"/>
                </w:rPr>
                <w:t>https://mentor.ieee.org/802.11/dcn/23/11-23-0976-00-00bf-lb272-comments-measurement-setup-comments-resolution-part-3.docx</w:t>
              </w:r>
            </w:hyperlink>
            <w:r>
              <w:rPr>
                <w:rFonts w:ascii="Arial" w:hAnsi="Arial" w:cs="Arial"/>
                <w:sz w:val="20"/>
                <w:lang w:val="en-US" w:bidi="he-IL"/>
              </w:rPr>
              <w:t>).</w:t>
            </w:r>
          </w:p>
        </w:tc>
      </w:tr>
      <w:tr w:rsidR="00BF4892" w14:paraId="0AD74A05" w14:textId="77777777" w:rsidTr="000C4E56">
        <w:trPr>
          <w:trHeight w:val="1302"/>
        </w:trPr>
        <w:tc>
          <w:tcPr>
            <w:tcW w:w="837" w:type="dxa"/>
          </w:tcPr>
          <w:p w14:paraId="760D5E54" w14:textId="77777777" w:rsidR="00BF4892" w:rsidRDefault="00BF4892" w:rsidP="00BF4892">
            <w:pPr>
              <w:rPr>
                <w:rFonts w:ascii="Arial" w:hAnsi="Arial" w:cs="Arial"/>
                <w:sz w:val="20"/>
                <w:lang w:val="en-US" w:eastAsia="zh-CN"/>
              </w:rPr>
            </w:pPr>
            <w:r>
              <w:rPr>
                <w:rFonts w:ascii="Arial" w:hAnsi="Arial" w:cs="Arial"/>
                <w:sz w:val="20"/>
              </w:rPr>
              <w:lastRenderedPageBreak/>
              <w:t>2104</w:t>
            </w:r>
          </w:p>
          <w:p w14:paraId="0AF73B4B" w14:textId="77777777" w:rsidR="00BF4892" w:rsidRDefault="00BF4892" w:rsidP="00BF4892">
            <w:pPr>
              <w:rPr>
                <w:rFonts w:ascii="Arial" w:hAnsi="Arial" w:cs="Arial"/>
                <w:sz w:val="20"/>
              </w:rPr>
            </w:pPr>
          </w:p>
        </w:tc>
        <w:tc>
          <w:tcPr>
            <w:tcW w:w="908" w:type="dxa"/>
            <w:shd w:val="clear" w:color="auto" w:fill="auto"/>
          </w:tcPr>
          <w:p w14:paraId="79E8B7FF" w14:textId="77777777" w:rsidR="00BF4892" w:rsidRDefault="00BF4892" w:rsidP="00BF4892">
            <w:pPr>
              <w:rPr>
                <w:rFonts w:ascii="Arial" w:hAnsi="Arial" w:cs="Arial"/>
                <w:sz w:val="20"/>
                <w:lang w:val="en-US" w:eastAsia="zh-CN"/>
              </w:rPr>
            </w:pPr>
            <w:r>
              <w:rPr>
                <w:rFonts w:ascii="Arial" w:hAnsi="Arial" w:cs="Arial"/>
                <w:sz w:val="20"/>
              </w:rPr>
              <w:t>146.01</w:t>
            </w:r>
          </w:p>
          <w:p w14:paraId="49AA4FE9" w14:textId="77777777" w:rsidR="00BF4892" w:rsidRDefault="00BF4892" w:rsidP="00BF4892">
            <w:pPr>
              <w:rPr>
                <w:rFonts w:ascii="Arial" w:hAnsi="Arial" w:cs="Arial"/>
                <w:sz w:val="20"/>
              </w:rPr>
            </w:pPr>
          </w:p>
        </w:tc>
        <w:tc>
          <w:tcPr>
            <w:tcW w:w="992" w:type="dxa"/>
            <w:shd w:val="clear" w:color="auto" w:fill="auto"/>
          </w:tcPr>
          <w:p w14:paraId="6FE798A9" w14:textId="77777777" w:rsidR="00BF4892" w:rsidRDefault="00BF4892" w:rsidP="00BF4892">
            <w:pPr>
              <w:rPr>
                <w:rFonts w:ascii="Arial" w:hAnsi="Arial" w:cs="Arial"/>
                <w:sz w:val="20"/>
                <w:lang w:val="en-US" w:eastAsia="zh-CN"/>
              </w:rPr>
            </w:pPr>
            <w:r>
              <w:rPr>
                <w:rFonts w:ascii="Arial" w:hAnsi="Arial" w:cs="Arial"/>
                <w:sz w:val="20"/>
              </w:rPr>
              <w:t>9.6.7.49</w:t>
            </w:r>
          </w:p>
          <w:p w14:paraId="25C8892B" w14:textId="77777777" w:rsidR="00BF4892" w:rsidRDefault="00BF4892" w:rsidP="00BF4892">
            <w:pPr>
              <w:rPr>
                <w:rFonts w:ascii="Arial" w:hAnsi="Arial" w:cs="Arial"/>
                <w:sz w:val="20"/>
              </w:rPr>
            </w:pPr>
          </w:p>
        </w:tc>
        <w:tc>
          <w:tcPr>
            <w:tcW w:w="2552" w:type="dxa"/>
            <w:shd w:val="clear" w:color="auto" w:fill="auto"/>
          </w:tcPr>
          <w:p w14:paraId="19430333" w14:textId="22D8824F" w:rsidR="00BF4892" w:rsidRDefault="00BF4892" w:rsidP="00BF4892">
            <w:pPr>
              <w:rPr>
                <w:rFonts w:ascii="Arial" w:hAnsi="Arial" w:cs="Arial"/>
                <w:sz w:val="20"/>
              </w:rPr>
            </w:pPr>
            <w:r>
              <w:rPr>
                <w:rFonts w:ascii="Arial" w:hAnsi="Arial" w:cs="Arial"/>
                <w:sz w:val="20"/>
              </w:rPr>
              <w:t>What is the reference time point for the USTA to calculate the actual USTA comeback after time and USTA comeback before time? Is that the starting or finishing point when USTA receives the Sensing Measurement Setup Request frame (with Comeback subfield equals to 1)?</w:t>
            </w:r>
          </w:p>
        </w:tc>
        <w:tc>
          <w:tcPr>
            <w:tcW w:w="1843" w:type="dxa"/>
            <w:shd w:val="clear" w:color="auto" w:fill="auto"/>
          </w:tcPr>
          <w:p w14:paraId="3ADE876E" w14:textId="670BCE5D" w:rsidR="00BF4892" w:rsidRDefault="00BF4892" w:rsidP="00BF4892">
            <w:pPr>
              <w:rPr>
                <w:rFonts w:ascii="Arial" w:hAnsi="Arial" w:cs="Arial"/>
                <w:sz w:val="20"/>
              </w:rPr>
            </w:pPr>
            <w:r>
              <w:rPr>
                <w:rFonts w:ascii="Arial" w:hAnsi="Arial" w:cs="Arial"/>
                <w:sz w:val="20"/>
              </w:rPr>
              <w:t xml:space="preserve">Add description about the reference time point USTA used to </w:t>
            </w:r>
            <w:proofErr w:type="spellStart"/>
            <w:r>
              <w:rPr>
                <w:rFonts w:ascii="Arial" w:hAnsi="Arial" w:cs="Arial"/>
                <w:sz w:val="20"/>
              </w:rPr>
              <w:t>caculate</w:t>
            </w:r>
            <w:proofErr w:type="spellEnd"/>
            <w:r>
              <w:rPr>
                <w:rFonts w:ascii="Arial" w:hAnsi="Arial" w:cs="Arial"/>
                <w:sz w:val="20"/>
              </w:rPr>
              <w:t xml:space="preserve"> the USTA comeback after time and USTA comeback before time.</w:t>
            </w:r>
          </w:p>
        </w:tc>
        <w:tc>
          <w:tcPr>
            <w:tcW w:w="2249" w:type="dxa"/>
            <w:shd w:val="clear" w:color="auto" w:fill="auto"/>
          </w:tcPr>
          <w:p w14:paraId="6B0BC0AC" w14:textId="77777777" w:rsidR="00BF4892" w:rsidRDefault="006F7B20" w:rsidP="00BF4892">
            <w:pPr>
              <w:rPr>
                <w:sz w:val="20"/>
                <w:lang w:eastAsia="zh-CN"/>
              </w:rPr>
            </w:pPr>
            <w:r w:rsidRPr="00BC635A">
              <w:t>Rejected</w:t>
            </w:r>
            <w:r>
              <w:rPr>
                <w:sz w:val="20"/>
                <w:lang w:eastAsia="zh-CN"/>
              </w:rPr>
              <w:t>.</w:t>
            </w:r>
          </w:p>
          <w:p w14:paraId="3A321E28" w14:textId="77777777" w:rsidR="00856689" w:rsidRDefault="00856689" w:rsidP="00BF4892">
            <w:pPr>
              <w:rPr>
                <w:sz w:val="20"/>
                <w:lang w:eastAsia="zh-CN"/>
              </w:rPr>
            </w:pPr>
          </w:p>
          <w:p w14:paraId="33BD9D3E" w14:textId="77777777" w:rsidR="00856689" w:rsidRPr="00F321E7" w:rsidRDefault="00856689" w:rsidP="007B4493">
            <w:pPr>
              <w:rPr>
                <w:sz w:val="20"/>
                <w:lang w:eastAsia="zh-CN"/>
              </w:rPr>
            </w:pPr>
            <w:r>
              <w:rPr>
                <w:sz w:val="20"/>
                <w:lang w:eastAsia="zh-CN"/>
              </w:rPr>
              <w:t>‘</w:t>
            </w:r>
            <w:r w:rsidRPr="00F321E7">
              <w:rPr>
                <w:sz w:val="20"/>
                <w:lang w:eastAsia="zh-CN"/>
              </w:rPr>
              <w:t xml:space="preserve">Both sides start a corresponding </w:t>
            </w:r>
            <w:proofErr w:type="spellStart"/>
            <w:r w:rsidRPr="00F321E7">
              <w:rPr>
                <w:sz w:val="20"/>
                <w:lang w:eastAsia="zh-CN"/>
              </w:rPr>
              <w:t>unassociated</w:t>
            </w:r>
            <w:proofErr w:type="spellEnd"/>
            <w:r w:rsidRPr="00F321E7">
              <w:rPr>
                <w:sz w:val="20"/>
                <w:lang w:eastAsia="zh-CN"/>
              </w:rPr>
              <w:t xml:space="preserve"> STA comeback timer when the exchange of the Sensing Measurement Setup Query frame and the Sensing Measurement Setup Request frame with the Comeback subfield of the Sensing Comeback Info field set to 1 completes.’ </w:t>
            </w:r>
            <w:r w:rsidR="00DF3DD8" w:rsidRPr="00F321E7">
              <w:rPr>
                <w:sz w:val="20"/>
                <w:lang w:eastAsia="zh-CN"/>
              </w:rPr>
              <w:t xml:space="preserve">The above sentence </w:t>
            </w:r>
            <w:r w:rsidRPr="00F321E7">
              <w:rPr>
                <w:sz w:val="20"/>
                <w:lang w:eastAsia="zh-CN"/>
              </w:rPr>
              <w:t>in P173L41 provide</w:t>
            </w:r>
            <w:r w:rsidR="00DF3DD8" w:rsidRPr="00F321E7">
              <w:rPr>
                <w:sz w:val="20"/>
                <w:lang w:eastAsia="zh-CN"/>
              </w:rPr>
              <w:t>s</w:t>
            </w:r>
            <w:r w:rsidRPr="00F321E7">
              <w:rPr>
                <w:sz w:val="20"/>
                <w:lang w:eastAsia="zh-CN"/>
              </w:rPr>
              <w:t xml:space="preserve"> a </w:t>
            </w:r>
            <w:r w:rsidR="00DF3DD8" w:rsidRPr="00F321E7">
              <w:rPr>
                <w:sz w:val="20"/>
                <w:lang w:eastAsia="zh-CN"/>
              </w:rPr>
              <w:t>general</w:t>
            </w:r>
            <w:r w:rsidR="007B4493" w:rsidRPr="00F321E7">
              <w:rPr>
                <w:sz w:val="20"/>
                <w:lang w:eastAsia="zh-CN"/>
              </w:rPr>
              <w:t xml:space="preserve"> </w:t>
            </w:r>
            <w:r w:rsidRPr="00F321E7">
              <w:rPr>
                <w:sz w:val="20"/>
                <w:lang w:eastAsia="zh-CN"/>
              </w:rPr>
              <w:t xml:space="preserve">description </w:t>
            </w:r>
            <w:r w:rsidR="007B4493" w:rsidRPr="00F321E7">
              <w:rPr>
                <w:sz w:val="20"/>
                <w:lang w:eastAsia="zh-CN"/>
              </w:rPr>
              <w:t xml:space="preserve">of </w:t>
            </w:r>
            <w:r w:rsidR="00DF3DD8" w:rsidRPr="00F321E7">
              <w:rPr>
                <w:sz w:val="20"/>
                <w:lang w:eastAsia="zh-CN"/>
              </w:rPr>
              <w:t xml:space="preserve">the reference time point </w:t>
            </w:r>
            <w:r w:rsidR="00C26BC4" w:rsidRPr="00F321E7">
              <w:rPr>
                <w:sz w:val="20"/>
                <w:lang w:eastAsia="zh-CN"/>
              </w:rPr>
              <w:t>to calculate comeback after time and comeback before time.</w:t>
            </w:r>
            <w:r w:rsidR="00DF3DD8" w:rsidRPr="00F321E7">
              <w:rPr>
                <w:sz w:val="20"/>
                <w:lang w:eastAsia="zh-CN"/>
              </w:rPr>
              <w:t xml:space="preserve"> </w:t>
            </w:r>
          </w:p>
          <w:p w14:paraId="05FE60E1" w14:textId="075E47FB" w:rsidR="00B91AFA" w:rsidRDefault="00B91AFA" w:rsidP="007B4493">
            <w:pPr>
              <w:rPr>
                <w:sz w:val="20"/>
              </w:rPr>
            </w:pPr>
          </w:p>
        </w:tc>
      </w:tr>
      <w:tr w:rsidR="00E5503B" w:rsidRPr="00463619" w14:paraId="4A28B772" w14:textId="77777777" w:rsidTr="000C4E56">
        <w:trPr>
          <w:trHeight w:val="1302"/>
        </w:trPr>
        <w:tc>
          <w:tcPr>
            <w:tcW w:w="837" w:type="dxa"/>
          </w:tcPr>
          <w:p w14:paraId="418A9AB6" w14:textId="77777777" w:rsidR="00E5503B" w:rsidRDefault="00E5503B" w:rsidP="00E5503B">
            <w:pPr>
              <w:rPr>
                <w:rFonts w:ascii="Arial" w:hAnsi="Arial" w:cs="Arial"/>
                <w:sz w:val="20"/>
                <w:lang w:val="en-US" w:eastAsia="zh-CN"/>
              </w:rPr>
            </w:pPr>
            <w:r>
              <w:rPr>
                <w:rFonts w:ascii="Arial" w:hAnsi="Arial" w:cs="Arial"/>
                <w:sz w:val="20"/>
              </w:rPr>
              <w:t>1649</w:t>
            </w:r>
          </w:p>
          <w:p w14:paraId="5C34113D" w14:textId="77777777" w:rsidR="00E5503B" w:rsidRDefault="00E5503B" w:rsidP="00E5503B">
            <w:pPr>
              <w:rPr>
                <w:rFonts w:ascii="Arial" w:hAnsi="Arial" w:cs="Arial"/>
                <w:sz w:val="20"/>
              </w:rPr>
            </w:pPr>
          </w:p>
        </w:tc>
        <w:tc>
          <w:tcPr>
            <w:tcW w:w="908" w:type="dxa"/>
            <w:shd w:val="clear" w:color="auto" w:fill="auto"/>
          </w:tcPr>
          <w:p w14:paraId="7D5E1AA5" w14:textId="77777777" w:rsidR="00E5503B" w:rsidRDefault="00E5503B" w:rsidP="00E5503B">
            <w:pPr>
              <w:rPr>
                <w:rFonts w:ascii="Arial" w:hAnsi="Arial" w:cs="Arial"/>
                <w:sz w:val="20"/>
                <w:lang w:val="en-US" w:eastAsia="zh-CN"/>
              </w:rPr>
            </w:pPr>
            <w:r>
              <w:rPr>
                <w:rFonts w:ascii="Arial" w:hAnsi="Arial" w:cs="Arial"/>
                <w:sz w:val="20"/>
              </w:rPr>
              <w:t>146.52</w:t>
            </w:r>
          </w:p>
          <w:p w14:paraId="54864513" w14:textId="77777777" w:rsidR="00E5503B" w:rsidRDefault="00E5503B" w:rsidP="00E5503B">
            <w:pPr>
              <w:rPr>
                <w:rFonts w:ascii="Arial" w:hAnsi="Arial" w:cs="Arial"/>
                <w:sz w:val="20"/>
              </w:rPr>
            </w:pPr>
          </w:p>
        </w:tc>
        <w:tc>
          <w:tcPr>
            <w:tcW w:w="992" w:type="dxa"/>
            <w:shd w:val="clear" w:color="auto" w:fill="auto"/>
          </w:tcPr>
          <w:p w14:paraId="1E3126AD" w14:textId="77777777" w:rsidR="00E5503B" w:rsidRDefault="00E5503B" w:rsidP="00E5503B">
            <w:pPr>
              <w:rPr>
                <w:rFonts w:ascii="Arial" w:hAnsi="Arial" w:cs="Arial"/>
                <w:sz w:val="20"/>
                <w:lang w:val="en-US" w:eastAsia="zh-CN"/>
              </w:rPr>
            </w:pPr>
            <w:r>
              <w:rPr>
                <w:rFonts w:ascii="Arial" w:hAnsi="Arial" w:cs="Arial"/>
                <w:sz w:val="20"/>
              </w:rPr>
              <w:t>9.6.7.50</w:t>
            </w:r>
          </w:p>
          <w:p w14:paraId="3E14C3AB" w14:textId="77777777" w:rsidR="00E5503B" w:rsidRDefault="00E5503B" w:rsidP="00E5503B">
            <w:pPr>
              <w:rPr>
                <w:rFonts w:ascii="Arial" w:hAnsi="Arial" w:cs="Arial"/>
                <w:sz w:val="20"/>
              </w:rPr>
            </w:pPr>
          </w:p>
        </w:tc>
        <w:tc>
          <w:tcPr>
            <w:tcW w:w="2552" w:type="dxa"/>
            <w:shd w:val="clear" w:color="auto" w:fill="auto"/>
          </w:tcPr>
          <w:p w14:paraId="3DA341D3" w14:textId="5EA582B4" w:rsidR="00E5503B" w:rsidRDefault="00E5503B" w:rsidP="00E5503B">
            <w:pPr>
              <w:rPr>
                <w:rFonts w:ascii="Arial" w:hAnsi="Arial" w:cs="Arial"/>
                <w:sz w:val="20"/>
              </w:rPr>
            </w:pPr>
            <w:r>
              <w:rPr>
                <w:rFonts w:ascii="Arial" w:hAnsi="Arial" w:cs="Arial"/>
                <w:sz w:val="20"/>
              </w:rPr>
              <w:t>Dialog Token in the Sensing Measurement Setup Response frame can be used to identify the sensing measurement setup transaction. As a result, it is unnecessary to include the Measurement Setup ID field</w:t>
            </w:r>
          </w:p>
        </w:tc>
        <w:tc>
          <w:tcPr>
            <w:tcW w:w="1843" w:type="dxa"/>
            <w:shd w:val="clear" w:color="auto" w:fill="auto"/>
          </w:tcPr>
          <w:p w14:paraId="3B21192A" w14:textId="0E9414A7" w:rsidR="00E5503B" w:rsidRDefault="00E5503B" w:rsidP="00E5503B">
            <w:pPr>
              <w:rPr>
                <w:rFonts w:ascii="Arial" w:hAnsi="Arial" w:cs="Arial"/>
                <w:sz w:val="20"/>
              </w:rPr>
            </w:pPr>
            <w:r>
              <w:rPr>
                <w:rFonts w:ascii="Arial" w:hAnsi="Arial" w:cs="Arial"/>
                <w:sz w:val="20"/>
              </w:rPr>
              <w:t>remove the Measurement Setup ID field from the Sensing Measurement Setup Response frame.</w:t>
            </w:r>
          </w:p>
        </w:tc>
        <w:tc>
          <w:tcPr>
            <w:tcW w:w="2249" w:type="dxa"/>
            <w:shd w:val="clear" w:color="auto" w:fill="auto"/>
          </w:tcPr>
          <w:p w14:paraId="43A87CDD" w14:textId="4CD4446D" w:rsidR="00F65809" w:rsidRDefault="005653A2" w:rsidP="00E5503B">
            <w:pPr>
              <w:rPr>
                <w:sz w:val="20"/>
                <w:lang w:eastAsia="zh-CN"/>
              </w:rPr>
            </w:pPr>
            <w:r w:rsidRPr="00532813">
              <w:rPr>
                <w:rFonts w:ascii="Arial" w:hAnsi="Arial" w:cs="Arial"/>
                <w:sz w:val="20"/>
                <w:lang w:val="en-US" w:bidi="he-IL"/>
              </w:rPr>
              <w:t>Revised</w:t>
            </w:r>
            <w:r w:rsidR="00463619">
              <w:rPr>
                <w:sz w:val="20"/>
                <w:lang w:eastAsia="zh-CN"/>
              </w:rPr>
              <w:t>.</w:t>
            </w:r>
          </w:p>
          <w:p w14:paraId="1E8F1F33" w14:textId="77777777" w:rsidR="00B91AFA" w:rsidRDefault="00E45AE1" w:rsidP="00E45AE1">
            <w:pPr>
              <w:rPr>
                <w:sz w:val="20"/>
                <w:lang w:eastAsia="zh-CN"/>
              </w:rPr>
            </w:pPr>
            <w:r>
              <w:rPr>
                <w:sz w:val="20"/>
                <w:lang w:eastAsia="zh-CN"/>
              </w:rPr>
              <w:t>Agree with t</w:t>
            </w:r>
            <w:r w:rsidR="00A070D6">
              <w:rPr>
                <w:sz w:val="20"/>
                <w:lang w:eastAsia="zh-CN"/>
              </w:rPr>
              <w:t xml:space="preserve">he </w:t>
            </w:r>
            <w:proofErr w:type="spellStart"/>
            <w:r w:rsidR="00A070D6">
              <w:rPr>
                <w:sz w:val="20"/>
                <w:lang w:eastAsia="zh-CN"/>
              </w:rPr>
              <w:t>commentor</w:t>
            </w:r>
            <w:proofErr w:type="spellEnd"/>
            <w:r w:rsidR="00A070D6">
              <w:rPr>
                <w:sz w:val="20"/>
                <w:lang w:eastAsia="zh-CN"/>
              </w:rPr>
              <w:t xml:space="preserve"> that the function of MSID field is </w:t>
            </w:r>
            <w:r w:rsidR="00A070D6" w:rsidRPr="00A070D6">
              <w:rPr>
                <w:sz w:val="20"/>
                <w:lang w:eastAsia="zh-CN"/>
              </w:rPr>
              <w:t>redundant</w:t>
            </w:r>
            <w:r w:rsidR="00A070D6">
              <w:rPr>
                <w:sz w:val="20"/>
                <w:lang w:eastAsia="zh-CN"/>
              </w:rPr>
              <w:t xml:space="preserve"> with </w:t>
            </w:r>
            <w:r w:rsidR="00A90C61">
              <w:rPr>
                <w:sz w:val="20"/>
                <w:lang w:eastAsia="zh-CN"/>
              </w:rPr>
              <w:t>D</w:t>
            </w:r>
            <w:r w:rsidR="00A070D6">
              <w:rPr>
                <w:sz w:val="20"/>
                <w:lang w:eastAsia="zh-CN"/>
              </w:rPr>
              <w:t xml:space="preserve">ialog </w:t>
            </w:r>
            <w:r w:rsidR="00A90C61">
              <w:rPr>
                <w:sz w:val="20"/>
                <w:lang w:eastAsia="zh-CN"/>
              </w:rPr>
              <w:t>t</w:t>
            </w:r>
            <w:r w:rsidR="00A070D6">
              <w:rPr>
                <w:sz w:val="20"/>
                <w:lang w:eastAsia="zh-CN"/>
              </w:rPr>
              <w:t>oken field.</w:t>
            </w:r>
            <w:r w:rsidR="00A90C61">
              <w:rPr>
                <w:sz w:val="20"/>
                <w:lang w:eastAsia="zh-CN"/>
              </w:rPr>
              <w:t xml:space="preserve"> Propose to </w:t>
            </w:r>
            <w:proofErr w:type="spellStart"/>
            <w:r w:rsidR="00A90C61">
              <w:rPr>
                <w:sz w:val="20"/>
                <w:lang w:eastAsia="zh-CN"/>
              </w:rPr>
              <w:t>to</w:t>
            </w:r>
            <w:proofErr w:type="spellEnd"/>
            <w:r w:rsidR="00A90C61">
              <w:rPr>
                <w:sz w:val="20"/>
                <w:lang w:eastAsia="zh-CN"/>
              </w:rPr>
              <w:t xml:space="preserve"> delete the MSID field and its corresponding </w:t>
            </w:r>
            <w:proofErr w:type="spellStart"/>
            <w:r w:rsidR="00A90C61">
              <w:rPr>
                <w:sz w:val="20"/>
                <w:lang w:eastAsia="zh-CN"/>
              </w:rPr>
              <w:t>descriptios</w:t>
            </w:r>
            <w:proofErr w:type="spellEnd"/>
            <w:r w:rsidR="00A90C61">
              <w:rPr>
                <w:sz w:val="20"/>
                <w:lang w:eastAsia="zh-CN"/>
              </w:rPr>
              <w:t xml:space="preserve"> in Sensing Measurement Setup Response frame.</w:t>
            </w:r>
          </w:p>
          <w:p w14:paraId="73ACB048" w14:textId="77777777" w:rsidR="00A3783E" w:rsidRDefault="00A3783E" w:rsidP="00E45AE1">
            <w:pPr>
              <w:rPr>
                <w:sz w:val="20"/>
                <w:lang w:eastAsia="zh-CN"/>
              </w:rPr>
            </w:pPr>
          </w:p>
          <w:p w14:paraId="42F3A24F" w14:textId="55F4E23C" w:rsidR="00A3783E" w:rsidRDefault="00A3783E" w:rsidP="00A3783E">
            <w:pPr>
              <w:rPr>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r w:rsidR="00F06059">
              <w:rPr>
                <w:rFonts w:ascii="Arial" w:hAnsi="Arial" w:cs="Arial"/>
                <w:sz w:val="20"/>
                <w:lang w:val="en-US" w:bidi="he-IL"/>
              </w:rPr>
              <w:t>0976r0</w:t>
            </w:r>
          </w:p>
          <w:p w14:paraId="7FCF2E1B" w14:textId="57B8FFC3" w:rsidR="00A3783E" w:rsidRPr="00A3783E" w:rsidRDefault="00032272" w:rsidP="00E45AE1">
            <w:pPr>
              <w:rPr>
                <w:sz w:val="20"/>
                <w:lang w:val="en-US" w:eastAsia="zh-CN"/>
              </w:rPr>
            </w:pPr>
            <w:r>
              <w:rPr>
                <w:rFonts w:ascii="Arial" w:hAnsi="Arial" w:cs="Arial" w:hint="eastAsia"/>
                <w:sz w:val="20"/>
                <w:lang w:val="en-US" w:eastAsia="zh-CN" w:bidi="he-IL"/>
              </w:rPr>
              <w:t>(</w:t>
            </w:r>
            <w:hyperlink r:id="rId11" w:history="1">
              <w:r w:rsidRPr="00293C9D">
                <w:rPr>
                  <w:rStyle w:val="a6"/>
                  <w:rFonts w:ascii="Arial" w:hAnsi="Arial" w:cs="Arial"/>
                  <w:sz w:val="20"/>
                  <w:lang w:val="en-US" w:bidi="he-IL"/>
                </w:rPr>
                <w:t>https://mentor.ieee.org/802.11/dcn/23/11-23-0976-00-00bf-lb272-comments-measurement-setup-comments-resolution-part-3.docx</w:t>
              </w:r>
            </w:hyperlink>
            <w:r>
              <w:rPr>
                <w:rFonts w:ascii="Arial" w:hAnsi="Arial" w:cs="Arial"/>
                <w:sz w:val="20"/>
                <w:lang w:val="en-US" w:bidi="he-IL"/>
              </w:rPr>
              <w:t>).</w:t>
            </w:r>
          </w:p>
        </w:tc>
      </w:tr>
    </w:tbl>
    <w:p w14:paraId="7BFC11AA" w14:textId="77777777" w:rsidR="00D92409" w:rsidRPr="00D92409" w:rsidRDefault="00D92409" w:rsidP="00C908A6">
      <w:pPr>
        <w:jc w:val="both"/>
        <w:rPr>
          <w:lang w:eastAsia="zh-CN"/>
        </w:rPr>
      </w:pPr>
    </w:p>
    <w:p w14:paraId="7301CCD5" w14:textId="0550173B" w:rsidR="00476285" w:rsidRDefault="00476285" w:rsidP="00B508A8">
      <w:pPr>
        <w:rPr>
          <w:b/>
          <w:sz w:val="20"/>
          <w:highlight w:val="cyan"/>
          <w:lang w:eastAsia="zh-CN"/>
        </w:rPr>
      </w:pPr>
      <w:r w:rsidRPr="00476285">
        <w:rPr>
          <w:b/>
          <w:sz w:val="20"/>
          <w:highlight w:val="cyan"/>
          <w:lang w:eastAsia="zh-CN"/>
        </w:rPr>
        <w:t>Discussion</w:t>
      </w:r>
      <w:r w:rsidR="00DC62A9">
        <w:rPr>
          <w:b/>
          <w:sz w:val="20"/>
          <w:highlight w:val="cyan"/>
          <w:lang w:eastAsia="zh-CN"/>
        </w:rPr>
        <w:t xml:space="preserve"> 1</w:t>
      </w:r>
    </w:p>
    <w:p w14:paraId="4F537536" w14:textId="77777777" w:rsidR="00476285" w:rsidRDefault="00476285" w:rsidP="00B508A8">
      <w:pPr>
        <w:rPr>
          <w:b/>
          <w:sz w:val="20"/>
          <w:highlight w:val="cyan"/>
          <w:lang w:eastAsia="zh-CN"/>
        </w:rPr>
      </w:pPr>
    </w:p>
    <w:p w14:paraId="14E8600B" w14:textId="3C3D8BB8" w:rsidR="0048603E" w:rsidRDefault="00F00C41" w:rsidP="007265D5">
      <w:pPr>
        <w:jc w:val="both"/>
        <w:rPr>
          <w:rFonts w:ascii="TimesNewRoman" w:eastAsia="TimesNewRoman" w:cs="TimesNewRoman"/>
          <w:sz w:val="20"/>
          <w:lang w:val="en-US" w:eastAsia="zh-CN"/>
        </w:rPr>
      </w:pPr>
      <w:r>
        <w:rPr>
          <w:rFonts w:ascii="TimesNewRoman" w:eastAsia="TimesNewRoman" w:cs="TimesNewRoman"/>
          <w:sz w:val="20"/>
          <w:lang w:eastAsia="zh-CN"/>
        </w:rPr>
        <w:t>T</w:t>
      </w:r>
      <w:proofErr w:type="spellStart"/>
      <w:r w:rsidR="00693169" w:rsidRPr="00D975CF">
        <w:rPr>
          <w:rFonts w:ascii="TimesNewRoman" w:eastAsia="TimesNewRoman" w:cs="TimesNewRoman"/>
          <w:sz w:val="20"/>
          <w:lang w:val="en-US" w:eastAsia="zh-CN"/>
        </w:rPr>
        <w:t>hese</w:t>
      </w:r>
      <w:proofErr w:type="spellEnd"/>
      <w:r w:rsidR="00693169" w:rsidRPr="00D975CF">
        <w:rPr>
          <w:rFonts w:ascii="TimesNewRoman" w:eastAsia="TimesNewRoman" w:cs="TimesNewRoman"/>
          <w:sz w:val="20"/>
          <w:lang w:val="en-US" w:eastAsia="zh-CN"/>
        </w:rPr>
        <w:t xml:space="preserve"> </w:t>
      </w:r>
      <w:r>
        <w:rPr>
          <w:rFonts w:ascii="TimesNewRoman" w:eastAsia="TimesNewRoman" w:cs="TimesNewRoman"/>
          <w:sz w:val="20"/>
          <w:lang w:val="en-US" w:eastAsia="zh-CN"/>
        </w:rPr>
        <w:t>CID</w:t>
      </w:r>
      <w:r>
        <w:rPr>
          <w:rFonts w:ascii="TimesNewRoman" w:eastAsia="TimesNewRoman" w:cs="TimesNewRoman" w:hint="eastAsia"/>
          <w:sz w:val="20"/>
          <w:lang w:val="en-US" w:eastAsia="zh-CN"/>
        </w:rPr>
        <w:t>s</w:t>
      </w:r>
      <w:r w:rsidR="00476285" w:rsidRPr="00D975CF">
        <w:rPr>
          <w:rFonts w:ascii="TimesNewRoman" w:eastAsia="TimesNewRoman" w:cs="TimesNewRoman"/>
          <w:sz w:val="20"/>
          <w:lang w:val="en-US" w:eastAsia="zh-CN"/>
        </w:rPr>
        <w:t xml:space="preserve"> </w:t>
      </w:r>
      <w:r w:rsidR="001C4B90">
        <w:rPr>
          <w:rFonts w:ascii="TimesNewRoman" w:eastAsia="TimesNewRoman" w:cs="TimesNewRoman"/>
          <w:sz w:val="20"/>
          <w:lang w:val="en-US" w:eastAsia="zh-CN"/>
        </w:rPr>
        <w:t xml:space="preserve">mainly </w:t>
      </w:r>
      <w:r w:rsidR="00476285" w:rsidRPr="00D975CF">
        <w:rPr>
          <w:rFonts w:ascii="TimesNewRoman" w:eastAsia="TimesNewRoman" w:cs="TimesNewRoman"/>
          <w:sz w:val="20"/>
          <w:lang w:val="en-US" w:eastAsia="zh-CN"/>
        </w:rPr>
        <w:t xml:space="preserve">focus on the </w:t>
      </w:r>
      <w:proofErr w:type="spellStart"/>
      <w:r w:rsidR="00476285" w:rsidRPr="00D975CF">
        <w:rPr>
          <w:rFonts w:ascii="TimesNewRoman" w:eastAsia="TimesNewRoman" w:cs="TimesNewRoman"/>
          <w:sz w:val="20"/>
          <w:lang w:val="en-US" w:eastAsia="zh-CN"/>
        </w:rPr>
        <w:t>behavio</w:t>
      </w:r>
      <w:r w:rsidR="00177B94" w:rsidRPr="00D975CF">
        <w:rPr>
          <w:rFonts w:ascii="TimesNewRoman" w:eastAsia="TimesNewRoman" w:cs="TimesNewRoman"/>
          <w:sz w:val="20"/>
          <w:lang w:val="en-US" w:eastAsia="zh-CN"/>
        </w:rPr>
        <w:t>ur</w:t>
      </w:r>
      <w:proofErr w:type="spellEnd"/>
      <w:r w:rsidR="00177B94" w:rsidRPr="00D975CF">
        <w:rPr>
          <w:rFonts w:ascii="TimesNewRoman" w:eastAsia="TimesNewRoman" w:cs="TimesNewRoman"/>
          <w:sz w:val="20"/>
          <w:lang w:val="en-US" w:eastAsia="zh-CN"/>
        </w:rPr>
        <w:t xml:space="preserve"> of the sensing initiator after</w:t>
      </w:r>
      <w:r w:rsidR="00476285" w:rsidRPr="00D975CF">
        <w:rPr>
          <w:rFonts w:ascii="TimesNewRoman" w:eastAsia="TimesNewRoman" w:cs="TimesNewRoman"/>
          <w:sz w:val="20"/>
          <w:lang w:val="en-US" w:eastAsia="zh-CN"/>
        </w:rPr>
        <w:t xml:space="preserve"> it received a Sensing Measurement Response frame with </w:t>
      </w:r>
      <w:r w:rsidR="004E44AB" w:rsidRPr="00D975CF">
        <w:rPr>
          <w:rFonts w:ascii="TimesNewRoman" w:eastAsia="TimesNewRoman" w:cs="TimesNewRoman"/>
          <w:sz w:val="20"/>
          <w:lang w:val="en-US" w:eastAsia="zh-CN"/>
        </w:rPr>
        <w:t>a Status Code other</w:t>
      </w:r>
      <w:r w:rsidR="007265D5" w:rsidRPr="00D975CF">
        <w:rPr>
          <w:rFonts w:ascii="TimesNewRoman" w:eastAsia="TimesNewRoman" w:cs="TimesNewRoman"/>
          <w:sz w:val="20"/>
          <w:lang w:val="en-US" w:eastAsia="zh-CN"/>
        </w:rPr>
        <w:t xml:space="preserve"> than SUCCESS.</w:t>
      </w:r>
      <w:r w:rsidR="007265D5" w:rsidRPr="00D975CF">
        <w:rPr>
          <w:rFonts w:ascii="TimesNewRoman" w:eastAsia="TimesNewRoman" w:cs="TimesNewRoman" w:hint="eastAsia"/>
          <w:sz w:val="20"/>
          <w:lang w:val="en-US" w:eastAsia="zh-CN"/>
        </w:rPr>
        <w:t xml:space="preserve"> </w:t>
      </w:r>
      <w:r w:rsidR="0068505C" w:rsidRPr="00D975CF">
        <w:rPr>
          <w:rFonts w:ascii="TimesNewRoman" w:eastAsia="TimesNewRoman" w:cs="TimesNewRoman"/>
          <w:sz w:val="20"/>
          <w:lang w:val="en-US" w:eastAsia="zh-CN"/>
        </w:rPr>
        <w:t xml:space="preserve">The sensing responder may </w:t>
      </w:r>
      <w:r w:rsidR="008D72FC" w:rsidRPr="00D975CF">
        <w:rPr>
          <w:rFonts w:ascii="TimesNewRoman" w:eastAsia="TimesNewRoman" w:cs="TimesNewRoman"/>
          <w:sz w:val="20"/>
          <w:lang w:val="en-US" w:eastAsia="zh-CN"/>
        </w:rPr>
        <w:t xml:space="preserve">reject or decline the Sensing Measurement Request due to different reasons, e.g. inappropriate parameters, out of </w:t>
      </w:r>
      <w:proofErr w:type="spellStart"/>
      <w:r w:rsidR="008D72FC" w:rsidRPr="00D975CF">
        <w:rPr>
          <w:rFonts w:ascii="TimesNewRoman" w:eastAsia="TimesNewRoman" w:cs="TimesNewRoman"/>
          <w:sz w:val="20"/>
          <w:lang w:val="en-US" w:eastAsia="zh-CN"/>
        </w:rPr>
        <w:t>resouces</w:t>
      </w:r>
      <w:proofErr w:type="spellEnd"/>
      <w:r w:rsidR="008D72FC" w:rsidRPr="00D975CF">
        <w:rPr>
          <w:rFonts w:ascii="TimesNewRoman" w:eastAsia="TimesNewRoman" w:cs="TimesNewRoman"/>
          <w:sz w:val="20"/>
          <w:lang w:val="en-US" w:eastAsia="zh-CN"/>
        </w:rPr>
        <w:t xml:space="preserve"> (i.e. reach the maxim</w:t>
      </w:r>
      <w:r w:rsidR="00BE44E1">
        <w:rPr>
          <w:rFonts w:ascii="TimesNewRoman" w:eastAsia="TimesNewRoman" w:cs="TimesNewRoman"/>
          <w:sz w:val="20"/>
          <w:lang w:val="en-US" w:eastAsia="zh-CN"/>
        </w:rPr>
        <w:t xml:space="preserve">um measurement </w:t>
      </w:r>
      <w:r w:rsidR="009226BC">
        <w:rPr>
          <w:rFonts w:ascii="TimesNewRoman" w:eastAsia="TimesNewRoman" w:cs="TimesNewRoman"/>
          <w:sz w:val="20"/>
          <w:lang w:val="en-US" w:eastAsia="zh-CN"/>
        </w:rPr>
        <w:t>sessions</w:t>
      </w:r>
      <w:r w:rsidR="00BE44E1">
        <w:rPr>
          <w:rFonts w:ascii="TimesNewRoman" w:eastAsia="TimesNewRoman" w:cs="TimesNewRoman"/>
          <w:sz w:val="20"/>
          <w:lang w:val="en-US" w:eastAsia="zh-CN"/>
        </w:rPr>
        <w:t xml:space="preserve"> </w:t>
      </w:r>
      <w:r w:rsidR="00727E56">
        <w:rPr>
          <w:rFonts w:ascii="TimesNewRoman" w:eastAsia="TimesNewRoman" w:cs="TimesNewRoman"/>
          <w:sz w:val="20"/>
          <w:lang w:val="en-US" w:eastAsia="zh-CN"/>
        </w:rPr>
        <w:t xml:space="preserve">it </w:t>
      </w:r>
      <w:r w:rsidR="00BE44E1">
        <w:rPr>
          <w:rFonts w:ascii="TimesNewRoman" w:eastAsia="TimesNewRoman" w:cs="TimesNewRoman"/>
          <w:sz w:val="20"/>
          <w:lang w:val="en-US" w:eastAsia="zh-CN"/>
        </w:rPr>
        <w:t>can support</w:t>
      </w:r>
      <w:r w:rsidR="008D72FC" w:rsidRPr="00D975CF">
        <w:rPr>
          <w:rFonts w:ascii="TimesNewRoman" w:eastAsia="TimesNewRoman" w:cs="TimesNewRoman"/>
          <w:sz w:val="20"/>
          <w:lang w:val="en-US" w:eastAsia="zh-CN"/>
        </w:rPr>
        <w:t>), et al.</w:t>
      </w:r>
      <w:r w:rsidR="005D2DF4">
        <w:rPr>
          <w:rFonts w:ascii="TimesNewRoman" w:eastAsia="TimesNewRoman" w:cs="TimesNewRoman" w:hint="eastAsia"/>
          <w:sz w:val="20"/>
          <w:lang w:val="en-US" w:eastAsia="zh-CN"/>
        </w:rPr>
        <w:t xml:space="preserve"> </w:t>
      </w:r>
    </w:p>
    <w:p w14:paraId="5BC077AD" w14:textId="77777777" w:rsidR="00B9759A" w:rsidRDefault="00DF308D" w:rsidP="007265D5">
      <w:pPr>
        <w:jc w:val="both"/>
        <w:rPr>
          <w:rFonts w:ascii="TimesNewRoman" w:eastAsia="TimesNewRoman" w:cs="TimesNewRoman"/>
          <w:sz w:val="20"/>
          <w:lang w:val="en-US" w:eastAsia="zh-CN"/>
        </w:rPr>
      </w:pPr>
      <w:r w:rsidRPr="00D975CF">
        <w:rPr>
          <w:rFonts w:ascii="TimesNewRoman" w:eastAsia="TimesNewRoman" w:cs="TimesNewRoman"/>
          <w:sz w:val="20"/>
          <w:lang w:val="en-US" w:eastAsia="zh-CN"/>
        </w:rPr>
        <w:t>Based on</w:t>
      </w:r>
      <w:r w:rsidR="006317BC" w:rsidRPr="00D975CF">
        <w:rPr>
          <w:rFonts w:ascii="TimesNewRoman" w:eastAsia="TimesNewRoman" w:cs="TimesNewRoman"/>
          <w:sz w:val="20"/>
          <w:lang w:val="en-US" w:eastAsia="zh-CN"/>
        </w:rPr>
        <w:t xml:space="preserve"> some </w:t>
      </w:r>
      <w:r w:rsidR="00925E6C">
        <w:rPr>
          <w:rFonts w:ascii="TimesNewRoman" w:eastAsia="TimesNewRoman" w:cs="TimesNewRoman"/>
          <w:sz w:val="20"/>
          <w:lang w:val="en-US" w:eastAsia="zh-CN"/>
        </w:rPr>
        <w:t>relevant</w:t>
      </w:r>
      <w:r w:rsidR="006317BC" w:rsidRPr="00D975CF">
        <w:rPr>
          <w:rFonts w:ascii="TimesNewRoman" w:eastAsia="TimesNewRoman" w:cs="TimesNewRoman"/>
          <w:sz w:val="20"/>
          <w:lang w:val="en-US" w:eastAsia="zh-CN"/>
        </w:rPr>
        <w:t xml:space="preserve"> discussions</w:t>
      </w:r>
      <w:r w:rsidRPr="00D975CF">
        <w:rPr>
          <w:rFonts w:ascii="TimesNewRoman" w:eastAsia="TimesNewRoman" w:cs="TimesNewRoman"/>
          <w:sz w:val="20"/>
          <w:lang w:val="en-US" w:eastAsia="zh-CN"/>
        </w:rPr>
        <w:t xml:space="preserve">, </w:t>
      </w:r>
      <w:r w:rsidR="000B39BA" w:rsidRPr="00D975CF">
        <w:rPr>
          <w:rFonts w:ascii="TimesNewRoman" w:eastAsia="TimesNewRoman" w:cs="TimesNewRoman"/>
          <w:sz w:val="20"/>
          <w:lang w:val="en-US" w:eastAsia="zh-CN"/>
        </w:rPr>
        <w:t xml:space="preserve">sensing initiator shall </w:t>
      </w:r>
      <w:r w:rsidR="00404B6B" w:rsidRPr="00D975CF">
        <w:rPr>
          <w:rFonts w:ascii="TimesNewRoman" w:eastAsia="TimesNewRoman" w:cs="TimesNewRoman"/>
          <w:sz w:val="20"/>
          <w:lang w:val="en-US" w:eastAsia="zh-CN"/>
        </w:rPr>
        <w:t>be allowed to send the Sensing Measurement Requ</w:t>
      </w:r>
      <w:r w:rsidR="00FD4C8E" w:rsidRPr="00D975CF">
        <w:rPr>
          <w:rFonts w:ascii="TimesNewRoman" w:eastAsia="TimesNewRoman" w:cs="TimesNewRoman"/>
          <w:sz w:val="20"/>
          <w:lang w:val="en-US" w:eastAsia="zh-CN"/>
        </w:rPr>
        <w:t>e</w:t>
      </w:r>
      <w:r w:rsidR="00404B6B" w:rsidRPr="00D975CF">
        <w:rPr>
          <w:rFonts w:ascii="TimesNewRoman" w:eastAsia="TimesNewRoman" w:cs="TimesNewRoman"/>
          <w:sz w:val="20"/>
          <w:lang w:val="en-US" w:eastAsia="zh-CN"/>
        </w:rPr>
        <w:t>st</w:t>
      </w:r>
      <w:r w:rsidR="00172B1E">
        <w:rPr>
          <w:rFonts w:ascii="TimesNewRoman" w:eastAsia="TimesNewRoman" w:cs="TimesNewRoman"/>
          <w:sz w:val="20"/>
          <w:lang w:val="en-US" w:eastAsia="zh-CN"/>
        </w:rPr>
        <w:t xml:space="preserve"> frame</w:t>
      </w:r>
      <w:r w:rsidR="00404B6B" w:rsidRPr="00D975CF">
        <w:rPr>
          <w:rFonts w:ascii="TimesNewRoman" w:eastAsia="TimesNewRoman" w:cs="TimesNewRoman"/>
          <w:sz w:val="20"/>
          <w:lang w:val="en-US" w:eastAsia="zh-CN"/>
        </w:rPr>
        <w:t xml:space="preserve"> again after it</w:t>
      </w:r>
      <w:r w:rsidR="00E941F8">
        <w:rPr>
          <w:rFonts w:ascii="TimesNewRoman" w:eastAsia="TimesNewRoman" w:cs="TimesNewRoman"/>
          <w:sz w:val="20"/>
          <w:lang w:val="en-US" w:eastAsia="zh-CN"/>
        </w:rPr>
        <w:t>s request</w:t>
      </w:r>
      <w:r w:rsidR="00404B6B" w:rsidRPr="00D975CF">
        <w:rPr>
          <w:rFonts w:ascii="TimesNewRoman" w:eastAsia="TimesNewRoman" w:cs="TimesNewRoman"/>
          <w:sz w:val="20"/>
          <w:lang w:val="en-US" w:eastAsia="zh-CN"/>
        </w:rPr>
        <w:t xml:space="preserve"> </w:t>
      </w:r>
      <w:r w:rsidR="00C54B49" w:rsidRPr="00D975CF">
        <w:rPr>
          <w:rFonts w:ascii="TimesNewRoman" w:eastAsia="TimesNewRoman" w:cs="TimesNewRoman"/>
          <w:sz w:val="20"/>
          <w:lang w:val="en-US" w:eastAsia="zh-CN"/>
        </w:rPr>
        <w:t xml:space="preserve">has been </w:t>
      </w:r>
      <w:r w:rsidR="00521AF9" w:rsidRPr="00D975CF">
        <w:rPr>
          <w:rFonts w:ascii="TimesNewRoman" w:eastAsia="TimesNewRoman" w:cs="TimesNewRoman"/>
          <w:sz w:val="20"/>
          <w:lang w:val="en-US" w:eastAsia="zh-CN"/>
        </w:rPr>
        <w:t xml:space="preserve">rejected or </w:t>
      </w:r>
      <w:r w:rsidR="00CE3E34" w:rsidRPr="00D975CF">
        <w:rPr>
          <w:rFonts w:ascii="TimesNewRoman" w:eastAsia="TimesNewRoman" w:cs="TimesNewRoman"/>
          <w:sz w:val="20"/>
          <w:lang w:val="en-US" w:eastAsia="zh-CN"/>
        </w:rPr>
        <w:t>declined</w:t>
      </w:r>
      <w:r w:rsidR="00D242F6">
        <w:rPr>
          <w:rFonts w:ascii="TimesNewRoman" w:eastAsia="TimesNewRoman" w:cs="TimesNewRoman"/>
          <w:sz w:val="20"/>
          <w:lang w:val="en-US" w:eastAsia="zh-CN"/>
        </w:rPr>
        <w:t>. T</w:t>
      </w:r>
      <w:r w:rsidR="00FE54AA">
        <w:rPr>
          <w:rFonts w:ascii="TimesNewRoman" w:eastAsia="TimesNewRoman" w:cs="TimesNewRoman"/>
          <w:sz w:val="20"/>
          <w:lang w:val="en-US" w:eastAsia="zh-CN"/>
        </w:rPr>
        <w:t xml:space="preserve">he rejection or decline </w:t>
      </w:r>
      <w:r w:rsidR="00D242F6">
        <w:rPr>
          <w:rFonts w:ascii="TimesNewRoman" w:eastAsia="TimesNewRoman" w:cs="TimesNewRoman"/>
          <w:sz w:val="20"/>
          <w:lang w:val="en-US" w:eastAsia="zh-CN"/>
        </w:rPr>
        <w:t>only means the station</w:t>
      </w:r>
      <w:r w:rsidR="00566870">
        <w:rPr>
          <w:rFonts w:ascii="TimesNewRoman" w:eastAsia="TimesNewRoman" w:cs="TimesNewRoman"/>
          <w:sz w:val="20"/>
          <w:lang w:val="en-US" w:eastAsia="zh-CN"/>
        </w:rPr>
        <w:t xml:space="preserve"> </w:t>
      </w:r>
      <w:r w:rsidR="00391486">
        <w:rPr>
          <w:rFonts w:ascii="TimesNewRoman" w:eastAsia="TimesNewRoman" w:cs="TimesNewRoman"/>
          <w:sz w:val="20"/>
          <w:lang w:val="en-US" w:eastAsia="zh-CN"/>
        </w:rPr>
        <w:t>(sensing responder)</w:t>
      </w:r>
      <w:r w:rsidR="00D242F6">
        <w:rPr>
          <w:rFonts w:ascii="TimesNewRoman" w:eastAsia="TimesNewRoman" w:cs="TimesNewRoman"/>
          <w:sz w:val="20"/>
          <w:lang w:val="en-US" w:eastAsia="zh-CN"/>
        </w:rPr>
        <w:t xml:space="preserve"> </w:t>
      </w:r>
      <w:proofErr w:type="spellStart"/>
      <w:r w:rsidR="00D242F6">
        <w:rPr>
          <w:rFonts w:ascii="TimesNewRoman" w:eastAsia="TimesNewRoman" w:cs="TimesNewRoman"/>
          <w:sz w:val="20"/>
          <w:lang w:val="en-US" w:eastAsia="zh-CN"/>
        </w:rPr>
        <w:t>dose</w:t>
      </w:r>
      <w:proofErr w:type="spellEnd"/>
      <w:r w:rsidR="00D242F6">
        <w:rPr>
          <w:rFonts w:ascii="TimesNewRoman" w:eastAsia="TimesNewRoman" w:cs="TimesNewRoman"/>
          <w:sz w:val="20"/>
          <w:lang w:val="en-US" w:eastAsia="zh-CN"/>
        </w:rPr>
        <w:t xml:space="preserve"> not want to be a sensing responder at the moment,</w:t>
      </w:r>
      <w:r w:rsidR="00616578">
        <w:rPr>
          <w:rFonts w:ascii="TimesNewRoman" w:eastAsia="TimesNewRoman" w:cs="TimesNewRoman"/>
          <w:sz w:val="20"/>
          <w:lang w:val="en-US" w:eastAsia="zh-CN"/>
        </w:rPr>
        <w:t xml:space="preserve"> and the station may </w:t>
      </w:r>
      <w:r w:rsidR="00391486">
        <w:rPr>
          <w:rFonts w:ascii="TimesNewRoman" w:eastAsia="TimesNewRoman" w:cs="TimesNewRoman"/>
          <w:sz w:val="20"/>
          <w:lang w:val="en-US" w:eastAsia="zh-CN"/>
        </w:rPr>
        <w:t xml:space="preserve">accept to </w:t>
      </w:r>
      <w:r w:rsidR="00616578">
        <w:rPr>
          <w:rFonts w:ascii="TimesNewRoman" w:eastAsia="TimesNewRoman" w:cs="TimesNewRoman"/>
          <w:sz w:val="20"/>
          <w:lang w:val="en-US" w:eastAsia="zh-CN"/>
        </w:rPr>
        <w:t xml:space="preserve">be a sensing </w:t>
      </w:r>
      <w:r w:rsidR="00A1077D">
        <w:rPr>
          <w:rFonts w:ascii="TimesNewRoman" w:eastAsia="TimesNewRoman" w:cs="TimesNewRoman"/>
          <w:sz w:val="20"/>
          <w:lang w:val="en-US" w:eastAsia="zh-CN"/>
        </w:rPr>
        <w:t>responder in the future time.</w:t>
      </w:r>
      <w:r w:rsidR="00A00D56">
        <w:rPr>
          <w:rFonts w:ascii="TimesNewRoman" w:eastAsia="TimesNewRoman" w:cs="TimesNewRoman"/>
          <w:sz w:val="20"/>
          <w:lang w:val="en-US" w:eastAsia="zh-CN"/>
        </w:rPr>
        <w:t xml:space="preserve"> </w:t>
      </w:r>
    </w:p>
    <w:p w14:paraId="0EA5D5FB" w14:textId="24D56EEC" w:rsidR="00B307D1" w:rsidRDefault="00CD0DBA" w:rsidP="007265D5">
      <w:pPr>
        <w:jc w:val="both"/>
        <w:rPr>
          <w:rFonts w:ascii="TimesNewRoman" w:eastAsiaTheme="minorEastAsia" w:cs="TimesNewRoman"/>
          <w:sz w:val="20"/>
          <w:lang w:val="en-US" w:eastAsia="zh-CN"/>
        </w:rPr>
      </w:pPr>
      <w:r>
        <w:rPr>
          <w:rFonts w:ascii="TimesNewRoman" w:eastAsiaTheme="minorEastAsia" w:cs="TimesNewRoman"/>
          <w:sz w:val="20"/>
          <w:lang w:val="en-US" w:eastAsia="zh-CN"/>
        </w:rPr>
        <w:t xml:space="preserve">Sensing application should have different </w:t>
      </w:r>
      <w:proofErr w:type="spellStart"/>
      <w:r w:rsidR="00C622F0">
        <w:rPr>
          <w:rFonts w:ascii="TimesNewRoman" w:eastAsiaTheme="minorEastAsia" w:cs="TimesNewRoman"/>
          <w:sz w:val="20"/>
          <w:lang w:val="en-US" w:eastAsia="zh-CN"/>
        </w:rPr>
        <w:t>priorites</w:t>
      </w:r>
      <w:proofErr w:type="spellEnd"/>
      <w:r w:rsidR="00B142A0">
        <w:rPr>
          <w:rFonts w:ascii="TimesNewRoman" w:eastAsiaTheme="minorEastAsia" w:cs="TimesNewRoman"/>
          <w:sz w:val="20"/>
          <w:lang w:val="en-US" w:eastAsia="zh-CN"/>
        </w:rPr>
        <w:t xml:space="preserve"> at different times</w:t>
      </w:r>
      <w:r w:rsidR="00C622F0">
        <w:rPr>
          <w:rFonts w:ascii="TimesNewRoman" w:eastAsiaTheme="minorEastAsia" w:cs="TimesNewRoman"/>
          <w:sz w:val="20"/>
          <w:lang w:val="en-US" w:eastAsia="zh-CN"/>
        </w:rPr>
        <w:t xml:space="preserve">, </w:t>
      </w:r>
      <w:r w:rsidR="008B1633">
        <w:rPr>
          <w:rFonts w:ascii="TimesNewRoman" w:eastAsiaTheme="minorEastAsia" w:cs="TimesNewRoman"/>
          <w:sz w:val="20"/>
          <w:lang w:val="en-US" w:eastAsia="zh-CN"/>
        </w:rPr>
        <w:t>e.g.</w:t>
      </w:r>
      <w:r w:rsidR="005D5417">
        <w:rPr>
          <w:rFonts w:ascii="TimesNewRoman" w:eastAsiaTheme="minorEastAsia" w:cs="TimesNewRoman"/>
          <w:sz w:val="20"/>
          <w:lang w:val="en-US" w:eastAsia="zh-CN"/>
        </w:rPr>
        <w:t xml:space="preserve"> once set up, </w:t>
      </w:r>
      <w:r w:rsidR="008B1633">
        <w:rPr>
          <w:rFonts w:ascii="TimesNewRoman" w:eastAsiaTheme="minorEastAsia" w:cs="TimesNewRoman"/>
          <w:sz w:val="20"/>
          <w:lang w:val="en-US" w:eastAsia="zh-CN"/>
        </w:rPr>
        <w:t xml:space="preserve">fall detection </w:t>
      </w:r>
      <w:r w:rsidR="00DD056C">
        <w:rPr>
          <w:rFonts w:ascii="TimesNewRoman" w:eastAsiaTheme="minorEastAsia" w:cs="TimesNewRoman"/>
          <w:sz w:val="20"/>
          <w:lang w:val="en-US" w:eastAsia="zh-CN"/>
        </w:rPr>
        <w:t>shall</w:t>
      </w:r>
      <w:r w:rsidR="008B1633">
        <w:rPr>
          <w:rFonts w:ascii="TimesNewRoman" w:eastAsiaTheme="minorEastAsia" w:cs="TimesNewRoman"/>
          <w:sz w:val="20"/>
          <w:lang w:val="en-US" w:eastAsia="zh-CN"/>
        </w:rPr>
        <w:t xml:space="preserve"> has higher priority than </w:t>
      </w:r>
      <w:r w:rsidR="006E252C">
        <w:rPr>
          <w:rFonts w:ascii="TimesNewRoman" w:eastAsiaTheme="minorEastAsia" w:cs="TimesNewRoman"/>
          <w:sz w:val="20"/>
          <w:lang w:val="en-US" w:eastAsia="zh-CN"/>
        </w:rPr>
        <w:t>some other applications such as present detection</w:t>
      </w:r>
      <w:r w:rsidR="00AA3520">
        <w:rPr>
          <w:rFonts w:ascii="TimesNewRoman" w:eastAsiaTheme="minorEastAsia" w:cs="TimesNewRoman"/>
          <w:sz w:val="20"/>
          <w:lang w:val="en-US" w:eastAsia="zh-CN"/>
        </w:rPr>
        <w:t xml:space="preserve"> when resource is limited.</w:t>
      </w:r>
      <w:r w:rsidR="00865C07">
        <w:rPr>
          <w:rFonts w:ascii="TimesNewRoman" w:eastAsiaTheme="minorEastAsia" w:cs="TimesNewRoman"/>
          <w:sz w:val="20"/>
          <w:lang w:val="en-US" w:eastAsia="zh-CN"/>
        </w:rPr>
        <w:t xml:space="preserve"> </w:t>
      </w:r>
      <w:r w:rsidR="004B3D7C">
        <w:rPr>
          <w:rFonts w:ascii="TimesNewRoman" w:eastAsiaTheme="minorEastAsia" w:cs="TimesNewRoman"/>
          <w:sz w:val="20"/>
          <w:lang w:val="en-US" w:eastAsia="zh-CN"/>
        </w:rPr>
        <w:t xml:space="preserve">Due </w:t>
      </w:r>
      <w:r w:rsidR="00865C07">
        <w:rPr>
          <w:rFonts w:ascii="TimesNewRoman" w:eastAsiaTheme="minorEastAsia" w:cs="TimesNewRoman"/>
          <w:sz w:val="20"/>
          <w:lang w:val="en-US" w:eastAsia="zh-CN"/>
        </w:rPr>
        <w:t xml:space="preserve">to limited resource of </w:t>
      </w:r>
      <w:r w:rsidR="00865C07">
        <w:rPr>
          <w:rFonts w:ascii="TimesNewRoman" w:eastAsiaTheme="minorEastAsia" w:cs="TimesNewRoman"/>
          <w:sz w:val="20"/>
          <w:lang w:val="en-US" w:eastAsia="zh-CN"/>
        </w:rPr>
        <w:lastRenderedPageBreak/>
        <w:t xml:space="preserve">the </w:t>
      </w:r>
      <w:r w:rsidR="00B11FA1">
        <w:rPr>
          <w:rFonts w:ascii="TimesNewRoman" w:eastAsiaTheme="minorEastAsia" w:cs="TimesNewRoman"/>
          <w:sz w:val="20"/>
          <w:lang w:val="en-US" w:eastAsia="zh-CN"/>
        </w:rPr>
        <w:t>sensing device</w:t>
      </w:r>
      <w:r w:rsidR="001F29F4">
        <w:rPr>
          <w:rFonts w:ascii="TimesNewRoman" w:eastAsiaTheme="minorEastAsia" w:cs="TimesNewRoman"/>
          <w:sz w:val="20"/>
          <w:lang w:val="en-US" w:eastAsia="zh-CN"/>
        </w:rPr>
        <w:t xml:space="preserve">, </w:t>
      </w:r>
      <w:r w:rsidR="00627FE1">
        <w:rPr>
          <w:rFonts w:ascii="TimesNewRoman" w:eastAsiaTheme="minorEastAsia" w:cs="TimesNewRoman"/>
          <w:sz w:val="20"/>
          <w:lang w:val="en-US" w:eastAsia="zh-CN"/>
        </w:rPr>
        <w:t xml:space="preserve">sensing responder </w:t>
      </w:r>
      <w:r w:rsidR="00B733D5">
        <w:rPr>
          <w:rFonts w:ascii="TimesNewRoman" w:eastAsiaTheme="minorEastAsia" w:cs="TimesNewRoman"/>
          <w:sz w:val="20"/>
          <w:lang w:val="en-US" w:eastAsia="zh-CN"/>
        </w:rPr>
        <w:t>should be allowed to</w:t>
      </w:r>
      <w:r w:rsidR="00627FE1">
        <w:rPr>
          <w:rFonts w:ascii="TimesNewRoman" w:eastAsiaTheme="minorEastAsia" w:cs="TimesNewRoman"/>
          <w:sz w:val="20"/>
          <w:lang w:val="en-US" w:eastAsia="zh-CN"/>
        </w:rPr>
        <w:t xml:space="preserve"> terminate some low priority applications</w:t>
      </w:r>
      <w:r w:rsidR="00A64562">
        <w:rPr>
          <w:rFonts w:ascii="TimesNewRoman" w:eastAsiaTheme="minorEastAsia" w:cs="TimesNewRoman"/>
          <w:sz w:val="20"/>
          <w:lang w:val="en-US" w:eastAsia="zh-CN"/>
        </w:rPr>
        <w:t xml:space="preserve"> (sensing session</w:t>
      </w:r>
      <w:r w:rsidR="008928E2">
        <w:rPr>
          <w:rFonts w:ascii="TimesNewRoman" w:eastAsiaTheme="minorEastAsia" w:cs="TimesNewRoman"/>
          <w:sz w:val="20"/>
          <w:lang w:val="en-US" w:eastAsia="zh-CN"/>
        </w:rPr>
        <w:t>s</w:t>
      </w:r>
      <w:r w:rsidR="00A64562">
        <w:rPr>
          <w:rFonts w:ascii="TimesNewRoman" w:eastAsiaTheme="minorEastAsia" w:cs="TimesNewRoman"/>
          <w:sz w:val="20"/>
          <w:lang w:val="en-US" w:eastAsia="zh-CN"/>
        </w:rPr>
        <w:t>)</w:t>
      </w:r>
      <w:r w:rsidR="00627FE1">
        <w:rPr>
          <w:rFonts w:ascii="TimesNewRoman" w:eastAsiaTheme="minorEastAsia" w:cs="TimesNewRoman"/>
          <w:sz w:val="20"/>
          <w:lang w:val="en-US" w:eastAsia="zh-CN"/>
        </w:rPr>
        <w:t xml:space="preserve"> </w:t>
      </w:r>
      <w:r w:rsidR="002C4BE9">
        <w:rPr>
          <w:rFonts w:ascii="TimesNewRoman" w:eastAsiaTheme="minorEastAsia" w:cs="TimesNewRoman"/>
          <w:sz w:val="20"/>
          <w:lang w:val="en-US" w:eastAsia="zh-CN"/>
        </w:rPr>
        <w:t>and allocate resource for</w:t>
      </w:r>
      <w:r w:rsidR="00FB08AA">
        <w:rPr>
          <w:rFonts w:ascii="TimesNewRoman" w:eastAsiaTheme="minorEastAsia" w:cs="TimesNewRoman"/>
          <w:sz w:val="20"/>
          <w:lang w:val="en-US" w:eastAsia="zh-CN"/>
        </w:rPr>
        <w:t xml:space="preserve"> other high priority applicatio</w:t>
      </w:r>
      <w:r w:rsidR="008F3A0E">
        <w:rPr>
          <w:rFonts w:ascii="TimesNewRoman" w:eastAsiaTheme="minorEastAsia" w:cs="TimesNewRoman"/>
          <w:sz w:val="20"/>
          <w:lang w:val="en-US" w:eastAsia="zh-CN"/>
        </w:rPr>
        <w:t>ns</w:t>
      </w:r>
      <w:r w:rsidR="008928E2">
        <w:rPr>
          <w:rFonts w:ascii="TimesNewRoman" w:eastAsiaTheme="minorEastAsia" w:cs="TimesNewRoman"/>
          <w:sz w:val="20"/>
          <w:lang w:val="en-US" w:eastAsia="zh-CN"/>
        </w:rPr>
        <w:t xml:space="preserve"> </w:t>
      </w:r>
      <w:r w:rsidR="00BD6551">
        <w:rPr>
          <w:rFonts w:ascii="TimesNewRoman" w:eastAsiaTheme="minorEastAsia" w:cs="TimesNewRoman"/>
          <w:sz w:val="20"/>
          <w:lang w:val="en-US" w:eastAsia="zh-CN"/>
        </w:rPr>
        <w:t>(sensing session</w:t>
      </w:r>
      <w:r w:rsidR="00C86810">
        <w:rPr>
          <w:rFonts w:ascii="TimesNewRoman" w:eastAsiaTheme="minorEastAsia" w:cs="TimesNewRoman"/>
          <w:sz w:val="20"/>
          <w:lang w:val="en-US" w:eastAsia="zh-CN"/>
        </w:rPr>
        <w:t>s</w:t>
      </w:r>
      <w:r w:rsidR="00BD6551">
        <w:rPr>
          <w:rFonts w:ascii="TimesNewRoman" w:eastAsiaTheme="minorEastAsia" w:cs="TimesNewRoman"/>
          <w:sz w:val="20"/>
          <w:lang w:val="en-US" w:eastAsia="zh-CN"/>
        </w:rPr>
        <w:t>)</w:t>
      </w:r>
      <w:r w:rsidR="008F3A0E">
        <w:rPr>
          <w:rFonts w:ascii="TimesNewRoman" w:eastAsiaTheme="minorEastAsia" w:cs="TimesNewRoman"/>
          <w:sz w:val="20"/>
          <w:lang w:val="en-US" w:eastAsia="zh-CN"/>
        </w:rPr>
        <w:t>.</w:t>
      </w:r>
      <w:r w:rsidR="00DB766F">
        <w:rPr>
          <w:rFonts w:ascii="TimesNewRoman" w:eastAsiaTheme="minorEastAsia" w:cs="TimesNewRoman"/>
          <w:sz w:val="20"/>
          <w:lang w:val="en-US" w:eastAsia="zh-CN"/>
        </w:rPr>
        <w:t xml:space="preserve"> In this case, the sensing responder need time to terminate</w:t>
      </w:r>
      <w:r w:rsidR="00B4586E">
        <w:rPr>
          <w:rFonts w:ascii="TimesNewRoman" w:eastAsiaTheme="minorEastAsia" w:cs="TimesNewRoman"/>
          <w:sz w:val="20"/>
          <w:lang w:val="en-US" w:eastAsia="zh-CN"/>
        </w:rPr>
        <w:t xml:space="preserve"> some of the existing sensing sessions and finishing </w:t>
      </w:r>
      <w:r w:rsidR="007102E6">
        <w:rPr>
          <w:rFonts w:ascii="TimesNewRoman" w:eastAsiaTheme="minorEastAsia" w:cs="TimesNewRoman"/>
          <w:sz w:val="20"/>
          <w:lang w:val="en-US" w:eastAsia="zh-CN"/>
        </w:rPr>
        <w:t>relevant</w:t>
      </w:r>
      <w:r w:rsidR="00B4586E">
        <w:rPr>
          <w:rFonts w:ascii="TimesNewRoman" w:eastAsiaTheme="minorEastAsia" w:cs="TimesNewRoman"/>
          <w:sz w:val="20"/>
          <w:lang w:val="en-US" w:eastAsia="zh-CN"/>
        </w:rPr>
        <w:t xml:space="preserve"> report.</w:t>
      </w:r>
      <w:r w:rsidR="00DE7421">
        <w:rPr>
          <w:rFonts w:ascii="TimesNewRoman" w:eastAsiaTheme="minorEastAsia" w:cs="TimesNewRoman"/>
          <w:sz w:val="20"/>
          <w:lang w:val="en-US" w:eastAsia="zh-CN"/>
        </w:rPr>
        <w:t xml:space="preserve"> So, it will be </w:t>
      </w:r>
      <w:r w:rsidR="009974AF">
        <w:rPr>
          <w:rFonts w:ascii="TimesNewRoman" w:eastAsiaTheme="minorEastAsia" w:cs="TimesNewRoman"/>
          <w:sz w:val="20"/>
          <w:lang w:val="en-US" w:eastAsia="zh-CN"/>
        </w:rPr>
        <w:t xml:space="preserve">efficient if the sensing responder </w:t>
      </w:r>
      <w:r w:rsidR="008C3C01">
        <w:rPr>
          <w:rFonts w:ascii="TimesNewRoman" w:eastAsiaTheme="minorEastAsia" w:cs="TimesNewRoman"/>
          <w:sz w:val="20"/>
          <w:lang w:val="en-US" w:eastAsia="zh-CN"/>
        </w:rPr>
        <w:t>could provide a time for</w:t>
      </w:r>
      <w:r w:rsidR="008627C0">
        <w:rPr>
          <w:rFonts w:ascii="TimesNewRoman" w:eastAsiaTheme="minorEastAsia" w:cs="TimesNewRoman"/>
          <w:sz w:val="20"/>
          <w:lang w:val="en-US" w:eastAsia="zh-CN"/>
        </w:rPr>
        <w:t xml:space="preserve"> sensing </w:t>
      </w:r>
      <w:proofErr w:type="spellStart"/>
      <w:r w:rsidR="00B77DE4">
        <w:rPr>
          <w:rFonts w:ascii="TimesNewRoman" w:eastAsiaTheme="minorEastAsia" w:cs="TimesNewRoman"/>
          <w:sz w:val="20"/>
          <w:lang w:val="en-US" w:eastAsia="zh-CN"/>
        </w:rPr>
        <w:t>sensing</w:t>
      </w:r>
      <w:proofErr w:type="spellEnd"/>
      <w:r w:rsidR="00B77DE4">
        <w:rPr>
          <w:rFonts w:ascii="TimesNewRoman" w:eastAsiaTheme="minorEastAsia" w:cs="TimesNewRoman"/>
          <w:sz w:val="20"/>
          <w:lang w:val="en-US" w:eastAsia="zh-CN"/>
        </w:rPr>
        <w:t xml:space="preserve"> in</w:t>
      </w:r>
      <w:r w:rsidR="00072559">
        <w:rPr>
          <w:rFonts w:ascii="TimesNewRoman" w:eastAsiaTheme="minorEastAsia" w:cs="TimesNewRoman"/>
          <w:sz w:val="20"/>
          <w:lang w:val="en-US" w:eastAsia="zh-CN"/>
        </w:rPr>
        <w:t>i</w:t>
      </w:r>
      <w:r w:rsidR="00B77DE4">
        <w:rPr>
          <w:rFonts w:ascii="TimesNewRoman" w:eastAsiaTheme="minorEastAsia" w:cs="TimesNewRoman"/>
          <w:sz w:val="20"/>
          <w:lang w:val="en-US" w:eastAsia="zh-CN"/>
        </w:rPr>
        <w:t xml:space="preserve">tiator </w:t>
      </w:r>
      <w:r w:rsidR="00162397">
        <w:rPr>
          <w:rFonts w:ascii="TimesNewRoman" w:eastAsiaTheme="minorEastAsia" w:cs="TimesNewRoman"/>
          <w:sz w:val="20"/>
          <w:lang w:val="en-US" w:eastAsia="zh-CN"/>
        </w:rPr>
        <w:t>to transmit Sensing Measurement Request frame</w:t>
      </w:r>
      <w:r w:rsidR="00B307D1">
        <w:rPr>
          <w:rFonts w:ascii="TimesNewRoman" w:eastAsiaTheme="minorEastAsia" w:cs="TimesNewRoman"/>
          <w:sz w:val="20"/>
          <w:lang w:val="en-US" w:eastAsia="zh-CN"/>
        </w:rPr>
        <w:t xml:space="preserve"> again</w:t>
      </w:r>
      <w:r w:rsidR="00162397">
        <w:rPr>
          <w:rFonts w:ascii="TimesNewRoman" w:eastAsiaTheme="minorEastAsia" w:cs="TimesNewRoman"/>
          <w:sz w:val="20"/>
          <w:lang w:val="en-US" w:eastAsia="zh-CN"/>
        </w:rPr>
        <w:t>.</w:t>
      </w:r>
      <w:r w:rsidR="00B307D1">
        <w:rPr>
          <w:rFonts w:ascii="TimesNewRoman" w:eastAsiaTheme="minorEastAsia" w:cs="TimesNewRoman"/>
          <w:sz w:val="20"/>
          <w:lang w:val="en-US" w:eastAsia="zh-CN"/>
        </w:rPr>
        <w:t xml:space="preserve"> And the sensing responder </w:t>
      </w:r>
      <w:r w:rsidR="00C94FA4">
        <w:rPr>
          <w:rFonts w:ascii="TimesNewRoman" w:eastAsiaTheme="minorEastAsia" w:cs="TimesNewRoman"/>
          <w:sz w:val="20"/>
          <w:lang w:val="en-US" w:eastAsia="zh-CN"/>
        </w:rPr>
        <w:t>be ready</w:t>
      </w:r>
      <w:r w:rsidR="0095458D">
        <w:rPr>
          <w:rFonts w:ascii="TimesNewRoman" w:eastAsiaTheme="minorEastAsia" w:cs="TimesNewRoman"/>
          <w:sz w:val="20"/>
          <w:lang w:val="en-US" w:eastAsia="zh-CN"/>
        </w:rPr>
        <w:t xml:space="preserve"> (i.e. ter</w:t>
      </w:r>
      <w:r w:rsidR="00895B43">
        <w:rPr>
          <w:rFonts w:ascii="TimesNewRoman" w:eastAsiaTheme="minorEastAsia" w:cs="TimesNewRoman"/>
          <w:sz w:val="20"/>
          <w:lang w:val="en-US" w:eastAsia="zh-CN"/>
        </w:rPr>
        <w:t>m</w:t>
      </w:r>
      <w:r w:rsidR="001960CD">
        <w:rPr>
          <w:rFonts w:ascii="TimesNewRoman" w:eastAsiaTheme="minorEastAsia" w:cs="TimesNewRoman"/>
          <w:sz w:val="20"/>
          <w:lang w:val="en-US" w:eastAsia="zh-CN"/>
        </w:rPr>
        <w:t xml:space="preserve">inate some </w:t>
      </w:r>
      <w:r w:rsidR="00A364F1">
        <w:rPr>
          <w:rFonts w:ascii="TimesNewRoman" w:eastAsiaTheme="minorEastAsia" w:cs="TimesNewRoman"/>
          <w:sz w:val="20"/>
          <w:lang w:val="en-US" w:eastAsia="zh-CN"/>
        </w:rPr>
        <w:t xml:space="preserve">measurement </w:t>
      </w:r>
      <w:r w:rsidR="00A8202F">
        <w:rPr>
          <w:rFonts w:ascii="TimesNewRoman" w:eastAsiaTheme="minorEastAsia" w:cs="TimesNewRoman"/>
          <w:sz w:val="20"/>
          <w:lang w:val="en-US" w:eastAsia="zh-CN"/>
        </w:rPr>
        <w:t xml:space="preserve">sessions and </w:t>
      </w:r>
      <w:r w:rsidR="00427B6D">
        <w:rPr>
          <w:rFonts w:ascii="TimesNewRoman" w:eastAsiaTheme="minorEastAsia" w:cs="TimesNewRoman"/>
          <w:sz w:val="20"/>
          <w:lang w:val="en-US" w:eastAsia="zh-CN"/>
        </w:rPr>
        <w:t>allocate</w:t>
      </w:r>
      <w:r w:rsidR="00A8202F">
        <w:rPr>
          <w:rFonts w:ascii="TimesNewRoman" w:eastAsiaTheme="minorEastAsia" w:cs="TimesNewRoman"/>
          <w:sz w:val="20"/>
          <w:lang w:val="en-US" w:eastAsia="zh-CN"/>
        </w:rPr>
        <w:t xml:space="preserve"> </w:t>
      </w:r>
      <w:r w:rsidR="00BD25D3">
        <w:rPr>
          <w:rFonts w:ascii="TimesNewRoman" w:eastAsiaTheme="minorEastAsia" w:cs="TimesNewRoman"/>
          <w:sz w:val="20"/>
          <w:lang w:val="en-US" w:eastAsia="zh-CN"/>
        </w:rPr>
        <w:t>resources</w:t>
      </w:r>
      <w:r w:rsidR="0095458D">
        <w:rPr>
          <w:rFonts w:ascii="TimesNewRoman" w:eastAsiaTheme="minorEastAsia" w:cs="TimesNewRoman"/>
          <w:sz w:val="20"/>
          <w:lang w:val="en-US" w:eastAsia="zh-CN"/>
        </w:rPr>
        <w:t>)</w:t>
      </w:r>
      <w:r w:rsidR="00C94FA4">
        <w:rPr>
          <w:rFonts w:ascii="TimesNewRoman" w:eastAsiaTheme="minorEastAsia" w:cs="TimesNewRoman"/>
          <w:sz w:val="20"/>
          <w:lang w:val="en-US" w:eastAsia="zh-CN"/>
        </w:rPr>
        <w:t xml:space="preserve"> for the new </w:t>
      </w:r>
      <w:r w:rsidR="003D5D87">
        <w:rPr>
          <w:rFonts w:ascii="TimesNewRoman" w:eastAsiaTheme="minorEastAsia" w:cs="TimesNewRoman"/>
          <w:sz w:val="20"/>
          <w:lang w:val="en-US" w:eastAsia="zh-CN"/>
        </w:rPr>
        <w:t>session(s)</w:t>
      </w:r>
      <w:r w:rsidR="005015A7">
        <w:rPr>
          <w:rFonts w:ascii="TimesNewRoman" w:eastAsiaTheme="minorEastAsia" w:cs="TimesNewRoman"/>
          <w:sz w:val="20"/>
          <w:lang w:val="en-US" w:eastAsia="zh-CN"/>
        </w:rPr>
        <w:t xml:space="preserve"> by the time</w:t>
      </w:r>
      <w:r w:rsidR="00B47A45">
        <w:rPr>
          <w:rFonts w:ascii="TimesNewRoman" w:eastAsiaTheme="minorEastAsia" w:cs="TimesNewRoman"/>
          <w:sz w:val="20"/>
          <w:lang w:val="en-US" w:eastAsia="zh-CN"/>
        </w:rPr>
        <w:t>.</w:t>
      </w:r>
      <w:r w:rsidR="00B307D1">
        <w:rPr>
          <w:rFonts w:ascii="TimesNewRoman" w:eastAsiaTheme="minorEastAsia" w:cs="TimesNewRoman"/>
          <w:sz w:val="20"/>
          <w:lang w:val="en-US" w:eastAsia="zh-CN"/>
        </w:rPr>
        <w:t xml:space="preserve"> </w:t>
      </w:r>
    </w:p>
    <w:p w14:paraId="269377DA" w14:textId="0B0EBF99" w:rsidR="00B9759A" w:rsidRPr="00B9759A" w:rsidRDefault="008C167D" w:rsidP="007265D5">
      <w:pPr>
        <w:jc w:val="both"/>
        <w:rPr>
          <w:rFonts w:ascii="TimesNewRoman" w:eastAsiaTheme="minorEastAsia" w:cs="TimesNewRoman"/>
          <w:sz w:val="20"/>
          <w:lang w:val="en-US" w:eastAsia="zh-CN"/>
        </w:rPr>
      </w:pPr>
      <w:r>
        <w:rPr>
          <w:rFonts w:ascii="TimesNewRoman" w:eastAsiaTheme="minorEastAsia" w:cs="TimesNewRoman"/>
          <w:sz w:val="20"/>
          <w:lang w:val="en-US" w:eastAsia="zh-CN"/>
        </w:rPr>
        <w:t xml:space="preserve"> </w:t>
      </w:r>
    </w:p>
    <w:p w14:paraId="4EA7748E" w14:textId="01BC0EE1" w:rsidR="000B39BA" w:rsidRPr="00D975CF" w:rsidRDefault="00A00D56" w:rsidP="007265D5">
      <w:pPr>
        <w:jc w:val="both"/>
        <w:rPr>
          <w:rFonts w:ascii="TimesNewRoman" w:eastAsia="TimesNewRoman" w:cs="TimesNewRoman"/>
          <w:sz w:val="20"/>
          <w:lang w:val="en-US" w:eastAsia="zh-CN"/>
        </w:rPr>
      </w:pPr>
      <w:r>
        <w:rPr>
          <w:rFonts w:ascii="TimesNewRoman" w:eastAsia="TimesNewRoman" w:cs="TimesNewRoman"/>
          <w:sz w:val="20"/>
          <w:lang w:val="en-US" w:eastAsia="zh-CN"/>
        </w:rPr>
        <w:t>Based on all the possibilities, a</w:t>
      </w:r>
      <w:r w:rsidR="00155C24">
        <w:rPr>
          <w:rFonts w:ascii="TimesNewRoman" w:eastAsia="TimesNewRoman" w:cs="TimesNewRoman"/>
          <w:sz w:val="20"/>
          <w:lang w:val="en-US" w:eastAsia="zh-CN"/>
        </w:rPr>
        <w:t xml:space="preserve"> few cases </w:t>
      </w:r>
      <w:r>
        <w:rPr>
          <w:rFonts w:ascii="TimesNewRoman" w:eastAsia="TimesNewRoman" w:cs="TimesNewRoman"/>
          <w:sz w:val="20"/>
          <w:lang w:val="en-US" w:eastAsia="zh-CN"/>
        </w:rPr>
        <w:t>have been</w:t>
      </w:r>
      <w:r w:rsidR="002D2FEB">
        <w:rPr>
          <w:rFonts w:ascii="TimesNewRoman" w:eastAsia="TimesNewRoman" w:cs="TimesNewRoman"/>
          <w:sz w:val="20"/>
          <w:lang w:val="en-US" w:eastAsia="zh-CN"/>
        </w:rPr>
        <w:t xml:space="preserve"> summarized as follows</w:t>
      </w:r>
      <w:r w:rsidR="00E029C4">
        <w:rPr>
          <w:rFonts w:ascii="TimesNewRoman" w:eastAsia="TimesNewRoman" w:cs="TimesNewRoman"/>
          <w:sz w:val="20"/>
          <w:lang w:val="en-US" w:eastAsia="zh-CN"/>
        </w:rPr>
        <w:t>.</w:t>
      </w:r>
    </w:p>
    <w:p w14:paraId="044DEFB4" w14:textId="77777777" w:rsidR="00CB4B1D" w:rsidRPr="00D975CF" w:rsidRDefault="00CB4B1D" w:rsidP="007265D5">
      <w:pPr>
        <w:jc w:val="both"/>
        <w:rPr>
          <w:rFonts w:ascii="TimesNewRoman" w:eastAsia="TimesNewRoman" w:cs="TimesNewRoman"/>
          <w:sz w:val="20"/>
          <w:lang w:val="en-US" w:eastAsia="zh-CN"/>
        </w:rPr>
      </w:pPr>
    </w:p>
    <w:p w14:paraId="687C533F" w14:textId="589E4959" w:rsidR="00CB4B1D" w:rsidRPr="00D975CF" w:rsidRDefault="00CB4B1D" w:rsidP="004A3599">
      <w:pPr>
        <w:pStyle w:val="afa"/>
        <w:numPr>
          <w:ilvl w:val="0"/>
          <w:numId w:val="35"/>
        </w:numPr>
        <w:ind w:firstLineChars="0"/>
        <w:jc w:val="both"/>
        <w:rPr>
          <w:rFonts w:ascii="TimesNewRoman" w:eastAsia="TimesNewRoman" w:cs="TimesNewRoman"/>
          <w:sz w:val="20"/>
          <w:lang w:val="en-US" w:eastAsia="zh-CN"/>
        </w:rPr>
      </w:pPr>
      <w:r w:rsidRPr="00D975CF">
        <w:rPr>
          <w:rFonts w:ascii="TimesNewRoman" w:eastAsia="TimesNewRoman" w:cs="TimesNewRoman"/>
          <w:sz w:val="20"/>
          <w:lang w:val="en-US" w:eastAsia="zh-CN"/>
        </w:rPr>
        <w:t>Case 1</w:t>
      </w:r>
      <w:r w:rsidRPr="00D975CF">
        <w:rPr>
          <w:rFonts w:ascii="TimesNewRoman" w:eastAsia="TimesNewRoman" w:cs="TimesNewRoman" w:hint="eastAsia"/>
          <w:sz w:val="20"/>
          <w:lang w:val="en-US" w:eastAsia="zh-CN"/>
        </w:rPr>
        <w:t>:</w:t>
      </w:r>
      <w:r w:rsidRPr="00D975CF">
        <w:rPr>
          <w:rFonts w:ascii="TimesNewRoman" w:eastAsia="TimesNewRoman" w:cs="TimesNewRoman"/>
          <w:sz w:val="20"/>
          <w:lang w:val="en-US" w:eastAsia="zh-CN"/>
        </w:rPr>
        <w:t xml:space="preserve"> </w:t>
      </w:r>
      <w:r w:rsidR="00F21F26" w:rsidRPr="00D975CF">
        <w:rPr>
          <w:rFonts w:ascii="TimesNewRoman" w:eastAsia="TimesNewRoman" w:cs="TimesNewRoman"/>
          <w:sz w:val="20"/>
          <w:lang w:val="en-US" w:eastAsia="zh-CN"/>
        </w:rPr>
        <w:t xml:space="preserve">The </w:t>
      </w:r>
      <w:r w:rsidRPr="00D975CF">
        <w:rPr>
          <w:rFonts w:ascii="TimesNewRoman" w:eastAsia="TimesNewRoman" w:cs="TimesNewRoman"/>
          <w:sz w:val="20"/>
          <w:lang w:val="en-US" w:eastAsia="zh-CN"/>
        </w:rPr>
        <w:t>Status Code in Sensing Measurement Response frame equals to REJECTED_WITH_SUGGESTED_CHANGES.</w:t>
      </w:r>
    </w:p>
    <w:p w14:paraId="090F8C75" w14:textId="77777777" w:rsidR="004A3599" w:rsidRPr="00D975CF" w:rsidRDefault="004A3599" w:rsidP="004A3599">
      <w:pPr>
        <w:pStyle w:val="afa"/>
        <w:ind w:left="420" w:firstLineChars="0" w:firstLine="0"/>
        <w:jc w:val="both"/>
        <w:rPr>
          <w:rFonts w:ascii="TimesNewRoman" w:eastAsia="TimesNewRoman" w:cs="TimesNewRoman"/>
          <w:sz w:val="20"/>
          <w:lang w:val="en-US" w:eastAsia="zh-CN"/>
        </w:rPr>
      </w:pPr>
    </w:p>
    <w:p w14:paraId="64F113F5" w14:textId="4B70C9ED" w:rsidR="00FD4095" w:rsidRPr="00D975CF" w:rsidRDefault="000D422E" w:rsidP="004A3599">
      <w:pPr>
        <w:ind w:leftChars="200" w:left="440"/>
        <w:jc w:val="both"/>
        <w:rPr>
          <w:rFonts w:ascii="TimesNewRoman" w:eastAsia="TimesNewRoman" w:cs="TimesNewRoman"/>
          <w:sz w:val="20"/>
          <w:lang w:val="en-US" w:eastAsia="zh-CN"/>
        </w:rPr>
      </w:pPr>
      <w:r w:rsidRPr="00D975CF">
        <w:rPr>
          <w:rFonts w:ascii="TimesNewRoman" w:eastAsia="TimesNewRoman" w:cs="TimesNewRoman"/>
          <w:sz w:val="20"/>
          <w:lang w:val="en-US" w:eastAsia="zh-CN"/>
        </w:rPr>
        <w:t xml:space="preserve">The </w:t>
      </w:r>
      <w:r w:rsidR="00C57D24" w:rsidRPr="00D975CF">
        <w:rPr>
          <w:rFonts w:ascii="TimesNewRoman" w:eastAsia="TimesNewRoman" w:cs="TimesNewRoman"/>
          <w:sz w:val="20"/>
          <w:lang w:val="en-US" w:eastAsia="zh-CN"/>
        </w:rPr>
        <w:t xml:space="preserve">sensing responder </w:t>
      </w:r>
      <w:r w:rsidR="00C57D24" w:rsidRPr="003346EC">
        <w:rPr>
          <w:rFonts w:ascii="TimesNewRoman" w:eastAsia="TimesNewRoman" w:cs="TimesNewRoman"/>
          <w:b/>
          <w:color w:val="FF0000"/>
          <w:sz w:val="20"/>
          <w:lang w:val="en-US" w:eastAsia="zh-CN"/>
        </w:rPr>
        <w:t xml:space="preserve">wants the sensing </w:t>
      </w:r>
      <w:r w:rsidR="004F52B6" w:rsidRPr="003346EC">
        <w:rPr>
          <w:rFonts w:ascii="TimesNewRoman" w:eastAsia="TimesNewRoman" w:cs="TimesNewRoman"/>
          <w:b/>
          <w:color w:val="FF0000"/>
          <w:sz w:val="20"/>
          <w:lang w:val="en-US" w:eastAsia="zh-CN"/>
        </w:rPr>
        <w:t xml:space="preserve">initiator comeback to try </w:t>
      </w:r>
      <w:r w:rsidR="002D4619" w:rsidRPr="003346EC">
        <w:rPr>
          <w:rFonts w:ascii="TimesNewRoman" w:eastAsia="TimesNewRoman" w:cs="TimesNewRoman"/>
          <w:b/>
          <w:color w:val="FF0000"/>
          <w:sz w:val="20"/>
          <w:lang w:val="en-US" w:eastAsia="zh-CN"/>
        </w:rPr>
        <w:t>again</w:t>
      </w:r>
      <w:r w:rsidR="00BB190F" w:rsidRPr="00D975CF">
        <w:rPr>
          <w:rFonts w:ascii="TimesNewRoman" w:eastAsia="TimesNewRoman" w:cs="TimesNewRoman"/>
          <w:sz w:val="20"/>
          <w:lang w:val="en-US" w:eastAsia="zh-CN"/>
        </w:rPr>
        <w:t xml:space="preserve"> (by sending </w:t>
      </w:r>
      <w:r w:rsidR="001D2A10" w:rsidRPr="00D975CF">
        <w:rPr>
          <w:rFonts w:ascii="TimesNewRoman" w:eastAsia="TimesNewRoman" w:cs="TimesNewRoman"/>
          <w:sz w:val="20"/>
          <w:lang w:val="en-US" w:eastAsia="zh-CN"/>
        </w:rPr>
        <w:t>Sensing Measurement Request</w:t>
      </w:r>
      <w:r w:rsidR="00653DFF" w:rsidRPr="00D975CF">
        <w:rPr>
          <w:rFonts w:ascii="TimesNewRoman" w:eastAsia="TimesNewRoman" w:cs="TimesNewRoman"/>
          <w:sz w:val="20"/>
          <w:lang w:val="en-US" w:eastAsia="zh-CN"/>
        </w:rPr>
        <w:t xml:space="preserve"> frame</w:t>
      </w:r>
      <w:r w:rsidR="00BB190F" w:rsidRPr="00D975CF">
        <w:rPr>
          <w:rFonts w:ascii="TimesNewRoman" w:eastAsia="TimesNewRoman" w:cs="TimesNewRoman"/>
          <w:sz w:val="20"/>
          <w:lang w:val="en-US" w:eastAsia="zh-CN"/>
        </w:rPr>
        <w:t>)</w:t>
      </w:r>
      <w:r w:rsidR="004F52B6" w:rsidRPr="00D975CF">
        <w:rPr>
          <w:rFonts w:ascii="TimesNewRoman" w:eastAsia="TimesNewRoman" w:cs="TimesNewRoman"/>
          <w:sz w:val="20"/>
          <w:lang w:val="en-US" w:eastAsia="zh-CN"/>
        </w:rPr>
        <w:t>.</w:t>
      </w:r>
      <w:r w:rsidR="00936233" w:rsidRPr="00D975CF">
        <w:rPr>
          <w:rFonts w:ascii="TimesNewRoman" w:eastAsia="TimesNewRoman" w:cs="TimesNewRoman"/>
          <w:sz w:val="20"/>
          <w:lang w:val="en-US" w:eastAsia="zh-CN"/>
        </w:rPr>
        <w:t xml:space="preserve"> </w:t>
      </w:r>
      <w:r w:rsidRPr="00D975CF">
        <w:rPr>
          <w:rFonts w:ascii="TimesNewRoman" w:eastAsia="TimesNewRoman" w:cs="TimesNewRoman"/>
          <w:sz w:val="20"/>
          <w:lang w:val="en-US" w:eastAsia="zh-CN"/>
        </w:rPr>
        <w:t xml:space="preserve">Sensing initiator is expected to </w:t>
      </w:r>
      <w:proofErr w:type="spellStart"/>
      <w:r w:rsidRPr="00D975CF">
        <w:rPr>
          <w:rFonts w:ascii="TimesNewRoman" w:eastAsia="TimesNewRoman" w:cs="TimesNewRoman"/>
          <w:sz w:val="20"/>
          <w:lang w:val="en-US" w:eastAsia="zh-CN"/>
        </w:rPr>
        <w:t>comeback</w:t>
      </w:r>
      <w:proofErr w:type="spellEnd"/>
      <w:r w:rsidRPr="00D975CF">
        <w:rPr>
          <w:rFonts w:ascii="TimesNewRoman" w:eastAsia="TimesNewRoman" w:cs="TimesNewRoman"/>
          <w:sz w:val="20"/>
          <w:lang w:val="en-US" w:eastAsia="zh-CN"/>
        </w:rPr>
        <w:t xml:space="preserve"> to send a Sensing Measurement Request frame </w:t>
      </w:r>
      <w:r w:rsidR="002E2DC9" w:rsidRPr="00D975CF">
        <w:rPr>
          <w:rFonts w:ascii="TimesNewRoman" w:eastAsia="TimesNewRoman" w:cs="TimesNewRoman"/>
          <w:sz w:val="20"/>
          <w:lang w:val="en-US" w:eastAsia="zh-CN"/>
        </w:rPr>
        <w:t xml:space="preserve">again </w:t>
      </w:r>
      <w:r w:rsidRPr="00D975CF">
        <w:rPr>
          <w:rFonts w:ascii="TimesNewRoman" w:eastAsia="TimesNewRoman" w:cs="TimesNewRoman"/>
          <w:sz w:val="20"/>
          <w:lang w:val="en-US" w:eastAsia="zh-CN"/>
        </w:rPr>
        <w:t>with suggested para</w:t>
      </w:r>
      <w:r w:rsidR="007A0FDC" w:rsidRPr="00D975CF">
        <w:rPr>
          <w:rFonts w:ascii="TimesNewRoman" w:eastAsia="TimesNewRoman" w:cs="TimesNewRoman"/>
          <w:sz w:val="20"/>
          <w:lang w:val="en-US" w:eastAsia="zh-CN"/>
        </w:rPr>
        <w:t>meters.</w:t>
      </w:r>
      <w:r w:rsidR="0047340E" w:rsidRPr="00D975CF">
        <w:rPr>
          <w:rFonts w:ascii="TimesNewRoman" w:eastAsia="TimesNewRoman" w:cs="TimesNewRoman"/>
          <w:sz w:val="20"/>
          <w:lang w:val="en-US" w:eastAsia="zh-CN"/>
        </w:rPr>
        <w:t xml:space="preserve"> Since the Sensing initiator is expected to comeback, it </w:t>
      </w:r>
      <w:r w:rsidR="00A779E4" w:rsidRPr="00D975CF">
        <w:rPr>
          <w:rFonts w:ascii="TimesNewRoman" w:eastAsia="TimesNewRoman" w:cs="TimesNewRoman"/>
          <w:sz w:val="20"/>
          <w:lang w:val="en-US" w:eastAsia="zh-CN"/>
        </w:rPr>
        <w:t xml:space="preserve">will be good </w:t>
      </w:r>
      <w:r w:rsidR="008D72FC" w:rsidRPr="00D975CF">
        <w:rPr>
          <w:rFonts w:ascii="TimesNewRoman" w:eastAsia="TimesNewRoman" w:cs="TimesNewRoman"/>
          <w:sz w:val="20"/>
          <w:lang w:val="en-US" w:eastAsia="zh-CN"/>
        </w:rPr>
        <w:t xml:space="preserve">to </w:t>
      </w:r>
      <w:r w:rsidR="0047340E" w:rsidRPr="00D975CF">
        <w:rPr>
          <w:rFonts w:ascii="TimesNewRoman" w:eastAsia="TimesNewRoman" w:cs="TimesNewRoman"/>
          <w:sz w:val="20"/>
          <w:lang w:val="en-US" w:eastAsia="zh-CN"/>
        </w:rPr>
        <w:t xml:space="preserve">reuse the Sensing Comeback Info field to </w:t>
      </w:r>
      <w:r w:rsidR="008D7B97" w:rsidRPr="00D975CF">
        <w:rPr>
          <w:rFonts w:ascii="TimesNewRoman" w:eastAsia="TimesNewRoman" w:cs="TimesNewRoman"/>
          <w:sz w:val="20"/>
          <w:lang w:val="en-US" w:eastAsia="zh-CN"/>
        </w:rPr>
        <w:t xml:space="preserve">also </w:t>
      </w:r>
      <w:r w:rsidR="0047340E" w:rsidRPr="00D975CF">
        <w:rPr>
          <w:rFonts w:ascii="TimesNewRoman" w:eastAsia="TimesNewRoman" w:cs="TimesNewRoman"/>
          <w:sz w:val="20"/>
          <w:lang w:val="en-US" w:eastAsia="zh-CN"/>
        </w:rPr>
        <w:t xml:space="preserve">provide a </w:t>
      </w:r>
      <w:r w:rsidR="00BE37E5" w:rsidRPr="00D975CF">
        <w:rPr>
          <w:rFonts w:ascii="TimesNewRoman" w:eastAsia="TimesNewRoman" w:cs="TimesNewRoman"/>
          <w:sz w:val="20"/>
          <w:lang w:val="en-US" w:eastAsia="zh-CN"/>
        </w:rPr>
        <w:t>suggested</w:t>
      </w:r>
      <w:r w:rsidR="0047340E" w:rsidRPr="00D975CF">
        <w:rPr>
          <w:rFonts w:ascii="TimesNewRoman" w:eastAsia="TimesNewRoman" w:cs="TimesNewRoman"/>
          <w:sz w:val="20"/>
          <w:lang w:val="en-US" w:eastAsia="zh-CN"/>
        </w:rPr>
        <w:t xml:space="preserve"> comeback time</w:t>
      </w:r>
      <w:r w:rsidR="00347BF1" w:rsidRPr="00D975CF">
        <w:rPr>
          <w:rFonts w:ascii="TimesNewRoman" w:eastAsia="TimesNewRoman" w:cs="TimesNewRoman"/>
          <w:sz w:val="20"/>
          <w:lang w:val="en-US" w:eastAsia="zh-CN"/>
        </w:rPr>
        <w:t xml:space="preserve"> for the sensing </w:t>
      </w:r>
      <w:proofErr w:type="spellStart"/>
      <w:r w:rsidR="00347BF1" w:rsidRPr="00D975CF">
        <w:rPr>
          <w:rFonts w:ascii="TimesNewRoman" w:eastAsia="TimesNewRoman" w:cs="TimesNewRoman"/>
          <w:sz w:val="20"/>
          <w:lang w:val="en-US" w:eastAsia="zh-CN"/>
        </w:rPr>
        <w:t>intiator</w:t>
      </w:r>
      <w:proofErr w:type="spellEnd"/>
      <w:r w:rsidR="0047340E" w:rsidRPr="00D975CF">
        <w:rPr>
          <w:rFonts w:ascii="TimesNewRoman" w:eastAsia="TimesNewRoman" w:cs="TimesNewRoman"/>
          <w:sz w:val="20"/>
          <w:lang w:val="en-US" w:eastAsia="zh-CN"/>
        </w:rPr>
        <w:t>.</w:t>
      </w:r>
      <w:r w:rsidR="00347BF1" w:rsidRPr="00D975CF">
        <w:rPr>
          <w:rFonts w:ascii="TimesNewRoman" w:eastAsia="TimesNewRoman" w:cs="TimesNewRoman"/>
          <w:sz w:val="20"/>
          <w:lang w:val="en-US" w:eastAsia="zh-CN"/>
        </w:rPr>
        <w:t xml:space="preserve"> If the sensing </w:t>
      </w:r>
      <w:proofErr w:type="spellStart"/>
      <w:r w:rsidR="006F5443" w:rsidRPr="00D975CF">
        <w:rPr>
          <w:rFonts w:ascii="TimesNewRoman" w:eastAsia="TimesNewRoman" w:cs="TimesNewRoman"/>
          <w:sz w:val="20"/>
          <w:lang w:val="en-US" w:eastAsia="zh-CN"/>
        </w:rPr>
        <w:t>intiator</w:t>
      </w:r>
      <w:proofErr w:type="spellEnd"/>
      <w:r w:rsidR="006F5443" w:rsidRPr="00D975CF">
        <w:rPr>
          <w:rFonts w:ascii="TimesNewRoman" w:eastAsia="TimesNewRoman" w:cs="TimesNewRoman"/>
          <w:sz w:val="20"/>
          <w:lang w:val="en-US" w:eastAsia="zh-CN"/>
        </w:rPr>
        <w:t xml:space="preserve"> plans to send the Sensing Measurement Request frame again, it shall send the Sensing Measurement Re</w:t>
      </w:r>
      <w:r w:rsidR="00F1466A">
        <w:rPr>
          <w:rFonts w:ascii="TimesNewRoman" w:eastAsia="TimesNewRoman" w:cs="TimesNewRoman"/>
          <w:sz w:val="20"/>
          <w:lang w:val="en-US" w:eastAsia="zh-CN"/>
        </w:rPr>
        <w:t>quest frame with the suggested p</w:t>
      </w:r>
      <w:r w:rsidR="006F5443" w:rsidRPr="00D975CF">
        <w:rPr>
          <w:rFonts w:ascii="TimesNewRoman" w:eastAsia="TimesNewRoman" w:cs="TimesNewRoman"/>
          <w:sz w:val="20"/>
          <w:lang w:val="en-US" w:eastAsia="zh-CN"/>
        </w:rPr>
        <w:t xml:space="preserve">arameters within the </w:t>
      </w:r>
      <w:r w:rsidR="00452458">
        <w:rPr>
          <w:rFonts w:ascii="TimesNewRoman" w:eastAsia="TimesNewRoman" w:cs="TimesNewRoman"/>
          <w:sz w:val="20"/>
          <w:lang w:val="en-US" w:eastAsia="zh-CN"/>
        </w:rPr>
        <w:t>s</w:t>
      </w:r>
      <w:r w:rsidR="006F5443" w:rsidRPr="00D975CF">
        <w:rPr>
          <w:rFonts w:ascii="TimesNewRoman" w:eastAsia="TimesNewRoman" w:cs="TimesNewRoman"/>
          <w:sz w:val="20"/>
          <w:lang w:val="en-US" w:eastAsia="zh-CN"/>
        </w:rPr>
        <w:t xml:space="preserve">uggested </w:t>
      </w:r>
      <w:r w:rsidR="00452458">
        <w:rPr>
          <w:rFonts w:ascii="TimesNewRoman" w:eastAsia="TimesNewRoman" w:cs="TimesNewRoman"/>
          <w:sz w:val="20"/>
          <w:lang w:val="en-US" w:eastAsia="zh-CN"/>
        </w:rPr>
        <w:t>c</w:t>
      </w:r>
      <w:r w:rsidR="006F5443" w:rsidRPr="00D975CF">
        <w:rPr>
          <w:rFonts w:ascii="TimesNewRoman" w:eastAsia="TimesNewRoman" w:cs="TimesNewRoman"/>
          <w:sz w:val="20"/>
          <w:lang w:val="en-US" w:eastAsia="zh-CN"/>
        </w:rPr>
        <w:t>omeback time.</w:t>
      </w:r>
    </w:p>
    <w:p w14:paraId="4229AA07" w14:textId="77777777" w:rsidR="00CB4B1D" w:rsidRPr="00D975CF" w:rsidRDefault="00CB4B1D" w:rsidP="007265D5">
      <w:pPr>
        <w:jc w:val="both"/>
        <w:rPr>
          <w:rFonts w:ascii="TimesNewRoman" w:eastAsia="TimesNewRoman" w:cs="TimesNewRoman"/>
          <w:sz w:val="20"/>
          <w:lang w:val="en-US" w:eastAsia="zh-CN"/>
        </w:rPr>
      </w:pPr>
    </w:p>
    <w:p w14:paraId="7B9483C5" w14:textId="03BA659E" w:rsidR="003378DD" w:rsidRPr="00D975CF" w:rsidRDefault="00CB4B1D" w:rsidP="004A3599">
      <w:pPr>
        <w:pStyle w:val="afa"/>
        <w:numPr>
          <w:ilvl w:val="0"/>
          <w:numId w:val="35"/>
        </w:numPr>
        <w:ind w:firstLineChars="0"/>
        <w:jc w:val="both"/>
        <w:rPr>
          <w:rFonts w:ascii="TimesNewRoman" w:eastAsia="TimesNewRoman" w:cs="TimesNewRoman"/>
          <w:sz w:val="20"/>
          <w:lang w:val="en-US" w:eastAsia="zh-CN"/>
        </w:rPr>
      </w:pPr>
      <w:r w:rsidRPr="00D975CF">
        <w:rPr>
          <w:rFonts w:ascii="TimesNewRoman" w:eastAsia="TimesNewRoman" w:cs="TimesNewRoman"/>
          <w:sz w:val="20"/>
          <w:lang w:val="en-US" w:eastAsia="zh-CN"/>
        </w:rPr>
        <w:t>Case 2:</w:t>
      </w:r>
      <w:r w:rsidR="000E57AB" w:rsidRPr="00D975CF">
        <w:rPr>
          <w:rFonts w:ascii="TimesNewRoman" w:eastAsia="TimesNewRoman" w:cs="TimesNewRoman"/>
          <w:sz w:val="20"/>
          <w:lang w:val="en-US" w:eastAsia="zh-CN"/>
        </w:rPr>
        <w:t xml:space="preserve"> The Status Code in Sensing Measurement Response frame equals to REQUEST_DECLINED.</w:t>
      </w:r>
      <w:r w:rsidR="00F563FB" w:rsidRPr="00D975CF">
        <w:rPr>
          <w:rFonts w:ascii="TimesNewRoman" w:eastAsia="TimesNewRoman" w:cs="TimesNewRoman"/>
          <w:sz w:val="20"/>
          <w:lang w:val="en-US" w:eastAsia="zh-CN"/>
        </w:rPr>
        <w:t xml:space="preserve"> </w:t>
      </w:r>
      <w:r w:rsidR="00A73D4E">
        <w:rPr>
          <w:rFonts w:ascii="TimesNewRoman" w:eastAsia="TimesNewRoman" w:cs="TimesNewRoman"/>
          <w:sz w:val="20"/>
          <w:lang w:val="en-US" w:eastAsia="zh-CN"/>
        </w:rPr>
        <w:t xml:space="preserve">There are </w:t>
      </w:r>
      <w:r w:rsidR="003378DD" w:rsidRPr="00D975CF">
        <w:rPr>
          <w:rFonts w:ascii="TimesNewRoman" w:eastAsia="TimesNewRoman" w:cs="TimesNewRoman"/>
          <w:sz w:val="20"/>
          <w:lang w:val="en-US" w:eastAsia="zh-CN"/>
        </w:rPr>
        <w:t>2 subcases in case 2.</w:t>
      </w:r>
    </w:p>
    <w:p w14:paraId="0FAD4E5B" w14:textId="77777777" w:rsidR="00DD3373" w:rsidRPr="00D975CF" w:rsidRDefault="00DD3373" w:rsidP="007265D5">
      <w:pPr>
        <w:jc w:val="both"/>
        <w:rPr>
          <w:rFonts w:ascii="TimesNewRoman" w:eastAsia="TimesNewRoman" w:cs="TimesNewRoman"/>
          <w:sz w:val="20"/>
          <w:lang w:val="en-US" w:eastAsia="zh-CN"/>
        </w:rPr>
      </w:pPr>
    </w:p>
    <w:p w14:paraId="67BB9271" w14:textId="0BC4192B" w:rsidR="003378DD" w:rsidRPr="00D975CF" w:rsidRDefault="003378DD" w:rsidP="004A3599">
      <w:pPr>
        <w:ind w:leftChars="200" w:left="440"/>
        <w:jc w:val="both"/>
        <w:rPr>
          <w:rFonts w:ascii="TimesNewRoman" w:eastAsia="TimesNewRoman" w:cs="TimesNewRoman"/>
          <w:sz w:val="20"/>
          <w:lang w:val="en-US" w:eastAsia="zh-CN"/>
        </w:rPr>
      </w:pPr>
      <w:r w:rsidRPr="00D975CF">
        <w:rPr>
          <w:rFonts w:ascii="TimesNewRoman" w:eastAsia="TimesNewRoman" w:cs="TimesNewRoman"/>
          <w:sz w:val="20"/>
          <w:lang w:val="en-US" w:eastAsia="zh-CN"/>
        </w:rPr>
        <w:t>Subcase 2.1</w:t>
      </w:r>
      <w:r w:rsidR="005C257E" w:rsidRPr="00D975CF">
        <w:rPr>
          <w:rFonts w:ascii="TimesNewRoman" w:eastAsia="TimesNewRoman" w:cs="TimesNewRoman"/>
          <w:sz w:val="20"/>
          <w:lang w:val="en-US" w:eastAsia="zh-CN"/>
        </w:rPr>
        <w:t xml:space="preserve"> Sensing responder </w:t>
      </w:r>
      <w:r w:rsidR="005C257E" w:rsidRPr="003346EC">
        <w:rPr>
          <w:rFonts w:ascii="TimesNewRoman" w:eastAsia="TimesNewRoman" w:cs="TimesNewRoman"/>
          <w:b/>
          <w:color w:val="FF0000"/>
          <w:sz w:val="20"/>
          <w:lang w:val="en-US" w:eastAsia="zh-CN"/>
        </w:rPr>
        <w:t>cannot accept more sensing measurement</w:t>
      </w:r>
      <w:r w:rsidR="004947CD" w:rsidRPr="003346EC">
        <w:rPr>
          <w:rFonts w:ascii="TimesNewRoman" w:eastAsia="TimesNewRoman" w:cs="TimesNewRoman"/>
          <w:b/>
          <w:color w:val="FF0000"/>
          <w:sz w:val="20"/>
          <w:lang w:val="en-US" w:eastAsia="zh-CN"/>
        </w:rPr>
        <w:t xml:space="preserve"> </w:t>
      </w:r>
      <w:r w:rsidR="00D65BEA">
        <w:rPr>
          <w:rFonts w:ascii="TimesNewRoman" w:eastAsia="TimesNewRoman" w:cs="TimesNewRoman"/>
          <w:b/>
          <w:color w:val="FF0000"/>
          <w:sz w:val="20"/>
          <w:lang w:val="en-US" w:eastAsia="zh-CN"/>
        </w:rPr>
        <w:t>session</w:t>
      </w:r>
      <w:r w:rsidR="005C257E" w:rsidRPr="00D975CF">
        <w:rPr>
          <w:rFonts w:ascii="TimesNewRoman" w:eastAsia="TimesNewRoman" w:cs="TimesNewRoman"/>
          <w:sz w:val="20"/>
          <w:lang w:val="en-US" w:eastAsia="zh-CN"/>
        </w:rPr>
        <w:t xml:space="preserve"> </w:t>
      </w:r>
      <w:r w:rsidR="009D37A3" w:rsidRPr="00D975CF">
        <w:rPr>
          <w:rFonts w:ascii="TimesNewRoman" w:eastAsia="TimesNewRoman" w:cs="TimesNewRoman"/>
          <w:sz w:val="20"/>
          <w:lang w:val="en-US" w:eastAsia="zh-CN"/>
        </w:rPr>
        <w:t xml:space="preserve">(e.g. reach the maximum measurement </w:t>
      </w:r>
      <w:r w:rsidR="00DC22B2">
        <w:rPr>
          <w:rFonts w:ascii="TimesNewRoman" w:eastAsia="TimesNewRoman" w:cs="TimesNewRoman"/>
          <w:sz w:val="20"/>
          <w:lang w:val="en-US" w:eastAsia="zh-CN"/>
        </w:rPr>
        <w:t>sessions</w:t>
      </w:r>
      <w:r w:rsidR="009D37A3" w:rsidRPr="00D975CF">
        <w:rPr>
          <w:rFonts w:ascii="TimesNewRoman" w:eastAsia="TimesNewRoman" w:cs="TimesNewRoman"/>
          <w:sz w:val="20"/>
          <w:lang w:val="en-US" w:eastAsia="zh-CN"/>
        </w:rPr>
        <w:t xml:space="preserve"> it can support) </w:t>
      </w:r>
      <w:r w:rsidR="003E66F5" w:rsidRPr="00D975CF">
        <w:rPr>
          <w:rFonts w:ascii="TimesNewRoman" w:eastAsia="TimesNewRoman" w:cs="TimesNewRoman"/>
          <w:sz w:val="20"/>
          <w:lang w:val="en-US" w:eastAsia="zh-CN"/>
        </w:rPr>
        <w:t xml:space="preserve">but </w:t>
      </w:r>
      <w:r w:rsidR="003E66F5" w:rsidRPr="003346EC">
        <w:rPr>
          <w:rFonts w:ascii="TimesNewRoman" w:eastAsia="TimesNewRoman" w:cs="TimesNewRoman"/>
          <w:b/>
          <w:color w:val="FF0000"/>
          <w:sz w:val="20"/>
          <w:lang w:val="en-US" w:eastAsia="zh-CN"/>
        </w:rPr>
        <w:t>want</w:t>
      </w:r>
      <w:r w:rsidR="005C257E" w:rsidRPr="003346EC">
        <w:rPr>
          <w:rFonts w:ascii="TimesNewRoman" w:eastAsia="TimesNewRoman" w:cs="TimesNewRoman"/>
          <w:b/>
          <w:color w:val="FF0000"/>
          <w:sz w:val="20"/>
          <w:lang w:val="en-US" w:eastAsia="zh-CN"/>
        </w:rPr>
        <w:t xml:space="preserve"> the sensing initiator comeback to </w:t>
      </w:r>
      <w:r w:rsidR="004C0DD4" w:rsidRPr="003346EC">
        <w:rPr>
          <w:rFonts w:ascii="TimesNewRoman" w:eastAsia="TimesNewRoman" w:cs="TimesNewRoman"/>
          <w:b/>
          <w:color w:val="FF0000"/>
          <w:sz w:val="20"/>
          <w:lang w:val="en-US" w:eastAsia="zh-CN"/>
        </w:rPr>
        <w:t xml:space="preserve">try </w:t>
      </w:r>
      <w:r w:rsidR="005C257E" w:rsidRPr="003346EC">
        <w:rPr>
          <w:rFonts w:ascii="TimesNewRoman" w:eastAsia="TimesNewRoman" w:cs="TimesNewRoman"/>
          <w:b/>
          <w:color w:val="FF0000"/>
          <w:sz w:val="20"/>
          <w:lang w:val="en-US" w:eastAsia="zh-CN"/>
        </w:rPr>
        <w:t>later</w:t>
      </w:r>
      <w:r w:rsidR="005C257E" w:rsidRPr="00D975CF">
        <w:rPr>
          <w:rFonts w:ascii="TimesNewRoman" w:eastAsia="TimesNewRoman" w:cs="TimesNewRoman"/>
          <w:sz w:val="20"/>
          <w:lang w:val="en-US" w:eastAsia="zh-CN"/>
        </w:rPr>
        <w:t>.</w:t>
      </w:r>
      <w:r w:rsidR="002443C5" w:rsidRPr="00D975CF">
        <w:rPr>
          <w:rFonts w:ascii="TimesNewRoman" w:eastAsia="TimesNewRoman" w:cs="TimesNewRoman"/>
          <w:sz w:val="20"/>
          <w:lang w:val="en-US" w:eastAsia="zh-CN"/>
        </w:rPr>
        <w:t xml:space="preserve"> Sensing Comeback Info field can be reused to contain the </w:t>
      </w:r>
      <w:proofErr w:type="spellStart"/>
      <w:r w:rsidR="00F1466A">
        <w:rPr>
          <w:rFonts w:ascii="TimesNewRoman" w:eastAsia="TimesNewRoman" w:cs="TimesNewRoman"/>
          <w:sz w:val="20"/>
          <w:lang w:val="en-US" w:eastAsia="zh-CN"/>
        </w:rPr>
        <w:t>come back</w:t>
      </w:r>
      <w:proofErr w:type="spellEnd"/>
      <w:r w:rsidR="00F1466A">
        <w:rPr>
          <w:rFonts w:ascii="TimesNewRoman" w:eastAsia="TimesNewRoman" w:cs="TimesNewRoman"/>
          <w:sz w:val="20"/>
          <w:lang w:val="en-US" w:eastAsia="zh-CN"/>
        </w:rPr>
        <w:t xml:space="preserve"> time </w:t>
      </w:r>
      <w:r w:rsidR="002443C5" w:rsidRPr="00D975CF">
        <w:rPr>
          <w:rFonts w:ascii="TimesNewRoman" w:eastAsia="TimesNewRoman" w:cs="TimesNewRoman"/>
          <w:sz w:val="20"/>
          <w:lang w:val="en-US" w:eastAsia="zh-CN"/>
        </w:rPr>
        <w:t>information.</w:t>
      </w:r>
      <w:r w:rsidR="00551E8D" w:rsidRPr="00D975CF">
        <w:rPr>
          <w:rFonts w:ascii="TimesNewRoman" w:eastAsia="TimesNewRoman" w:cs="TimesNewRoman"/>
          <w:sz w:val="20"/>
          <w:lang w:val="en-US" w:eastAsia="zh-CN"/>
        </w:rPr>
        <w:t xml:space="preserve"> The sensing initiator may try again</w:t>
      </w:r>
      <w:r w:rsidR="007822F2">
        <w:rPr>
          <w:rFonts w:ascii="TimesNewRoman" w:eastAsia="TimesNewRoman" w:cs="TimesNewRoman"/>
          <w:sz w:val="20"/>
          <w:lang w:val="en-US" w:eastAsia="zh-CN"/>
        </w:rPr>
        <w:t xml:space="preserve"> (i.e. transmitting Sensing Measurement Request frame)</w:t>
      </w:r>
      <w:r w:rsidR="00551E8D" w:rsidRPr="00D975CF">
        <w:rPr>
          <w:rFonts w:ascii="TimesNewRoman" w:eastAsia="TimesNewRoman" w:cs="TimesNewRoman"/>
          <w:sz w:val="20"/>
          <w:lang w:val="en-US" w:eastAsia="zh-CN"/>
        </w:rPr>
        <w:t xml:space="preserve"> with same or different sensing parameters by itself.</w:t>
      </w:r>
    </w:p>
    <w:p w14:paraId="1EA08AD2" w14:textId="77777777" w:rsidR="00F563FB" w:rsidRPr="00D975CF" w:rsidRDefault="00F563FB" w:rsidP="004A3599">
      <w:pPr>
        <w:ind w:leftChars="200" w:left="440"/>
        <w:jc w:val="both"/>
        <w:rPr>
          <w:rFonts w:ascii="TimesNewRoman" w:eastAsia="TimesNewRoman" w:cs="TimesNewRoman"/>
          <w:sz w:val="20"/>
          <w:lang w:val="en-US" w:eastAsia="zh-CN"/>
        </w:rPr>
      </w:pPr>
    </w:p>
    <w:p w14:paraId="19D54AE5" w14:textId="331FAD80" w:rsidR="003378DD" w:rsidRPr="00D975CF" w:rsidRDefault="003378DD" w:rsidP="004A3599">
      <w:pPr>
        <w:ind w:leftChars="200" w:left="440"/>
        <w:jc w:val="both"/>
        <w:rPr>
          <w:rFonts w:ascii="TimesNewRoman" w:eastAsia="TimesNewRoman" w:cs="TimesNewRoman"/>
          <w:sz w:val="20"/>
          <w:lang w:val="en-US" w:eastAsia="zh-CN"/>
        </w:rPr>
      </w:pPr>
      <w:r w:rsidRPr="00D975CF">
        <w:rPr>
          <w:rFonts w:ascii="TimesNewRoman" w:eastAsia="TimesNewRoman" w:cs="TimesNewRoman"/>
          <w:sz w:val="20"/>
          <w:lang w:val="en-US" w:eastAsia="zh-CN"/>
        </w:rPr>
        <w:t xml:space="preserve">Subcase 2.2 </w:t>
      </w:r>
      <w:r w:rsidR="00DD3373" w:rsidRPr="00D975CF">
        <w:rPr>
          <w:rFonts w:ascii="TimesNewRoman" w:eastAsia="TimesNewRoman" w:cs="TimesNewRoman"/>
          <w:sz w:val="20"/>
          <w:lang w:val="en-US" w:eastAsia="zh-CN"/>
        </w:rPr>
        <w:t xml:space="preserve">Sensing responder </w:t>
      </w:r>
      <w:r w:rsidR="00DD3373" w:rsidRPr="004F7506">
        <w:rPr>
          <w:rFonts w:ascii="TimesNewRoman" w:eastAsia="TimesNewRoman" w:cs="TimesNewRoman"/>
          <w:b/>
          <w:color w:val="FF0000"/>
          <w:sz w:val="20"/>
          <w:lang w:val="en-US" w:eastAsia="zh-CN"/>
        </w:rPr>
        <w:t xml:space="preserve">cannot accept more sensing measurement </w:t>
      </w:r>
      <w:r w:rsidR="00D65BEA">
        <w:rPr>
          <w:rFonts w:ascii="TimesNewRoman" w:eastAsia="TimesNewRoman" w:cs="TimesNewRoman"/>
          <w:b/>
          <w:color w:val="FF0000"/>
          <w:sz w:val="20"/>
          <w:lang w:val="en-US" w:eastAsia="zh-CN"/>
        </w:rPr>
        <w:t>session</w:t>
      </w:r>
      <w:r w:rsidR="00D65BEA" w:rsidRPr="00D975CF">
        <w:rPr>
          <w:rFonts w:ascii="TimesNewRoman" w:eastAsia="TimesNewRoman" w:cs="TimesNewRoman"/>
          <w:sz w:val="20"/>
          <w:lang w:val="en-US" w:eastAsia="zh-CN"/>
        </w:rPr>
        <w:t xml:space="preserve"> </w:t>
      </w:r>
      <w:r w:rsidR="00DD3373" w:rsidRPr="00D975CF">
        <w:rPr>
          <w:rFonts w:ascii="TimesNewRoman" w:eastAsia="TimesNewRoman" w:cs="TimesNewRoman"/>
          <w:sz w:val="20"/>
          <w:lang w:val="en-US" w:eastAsia="zh-CN"/>
        </w:rPr>
        <w:t xml:space="preserve">(e.g. reach the maximum measurement </w:t>
      </w:r>
      <w:r w:rsidR="00DC22B2">
        <w:rPr>
          <w:rFonts w:ascii="TimesNewRoman" w:eastAsia="TimesNewRoman" w:cs="TimesNewRoman"/>
          <w:sz w:val="20"/>
          <w:lang w:val="en-US" w:eastAsia="zh-CN"/>
        </w:rPr>
        <w:t>sessions</w:t>
      </w:r>
      <w:r w:rsidR="00DC22B2" w:rsidRPr="00D975CF">
        <w:rPr>
          <w:rFonts w:ascii="TimesNewRoman" w:eastAsia="TimesNewRoman" w:cs="TimesNewRoman"/>
          <w:sz w:val="20"/>
          <w:lang w:val="en-US" w:eastAsia="zh-CN"/>
        </w:rPr>
        <w:t xml:space="preserve"> </w:t>
      </w:r>
      <w:r w:rsidR="00DD3373" w:rsidRPr="00D975CF">
        <w:rPr>
          <w:rFonts w:ascii="TimesNewRoman" w:eastAsia="TimesNewRoman" w:cs="TimesNewRoman"/>
          <w:sz w:val="20"/>
          <w:lang w:val="en-US" w:eastAsia="zh-CN"/>
        </w:rPr>
        <w:t xml:space="preserve">it can support) and </w:t>
      </w:r>
      <w:r w:rsidR="00BC0883" w:rsidRPr="00726F38">
        <w:rPr>
          <w:rFonts w:ascii="TimesNewRoman" w:eastAsia="TimesNewRoman" w:cs="TimesNewRoman"/>
          <w:b/>
          <w:color w:val="FF0000"/>
          <w:sz w:val="20"/>
          <w:lang w:val="en-US" w:eastAsia="zh-CN"/>
        </w:rPr>
        <w:t>does not want</w:t>
      </w:r>
      <w:r w:rsidR="00DD3373" w:rsidRPr="00726F38">
        <w:rPr>
          <w:rFonts w:ascii="TimesNewRoman" w:eastAsia="TimesNewRoman" w:cs="TimesNewRoman"/>
          <w:b/>
          <w:color w:val="FF0000"/>
          <w:sz w:val="20"/>
          <w:lang w:val="en-US" w:eastAsia="zh-CN"/>
        </w:rPr>
        <w:t xml:space="preserve"> the sensing initiator comeback to try later</w:t>
      </w:r>
      <w:r w:rsidR="00DD3373" w:rsidRPr="00D975CF">
        <w:rPr>
          <w:rFonts w:ascii="TimesNewRoman" w:eastAsia="TimesNewRoman" w:cs="TimesNewRoman"/>
          <w:sz w:val="20"/>
          <w:lang w:val="en-US" w:eastAsia="zh-CN"/>
        </w:rPr>
        <w:t>.</w:t>
      </w:r>
      <w:r w:rsidR="00A272B9" w:rsidRPr="00D975CF">
        <w:rPr>
          <w:rFonts w:ascii="TimesNewRoman" w:eastAsia="TimesNewRoman" w:cs="TimesNewRoman"/>
          <w:sz w:val="20"/>
          <w:lang w:val="en-US" w:eastAsia="zh-CN"/>
        </w:rPr>
        <w:t xml:space="preserve"> </w:t>
      </w:r>
      <w:r w:rsidR="00385388">
        <w:rPr>
          <w:rFonts w:ascii="TimesNewRoman" w:eastAsia="TimesNewRoman" w:cs="TimesNewRoman"/>
          <w:sz w:val="20"/>
          <w:lang w:val="en-US" w:eastAsia="zh-CN"/>
        </w:rPr>
        <w:t xml:space="preserve">As discussed above on, even the request has been declined. Sensing </w:t>
      </w:r>
      <w:proofErr w:type="spellStart"/>
      <w:r w:rsidR="00385388">
        <w:rPr>
          <w:rFonts w:ascii="TimesNewRoman" w:eastAsia="TimesNewRoman" w:cs="TimesNewRoman"/>
          <w:sz w:val="20"/>
          <w:lang w:val="en-US" w:eastAsia="zh-CN"/>
        </w:rPr>
        <w:t>initator</w:t>
      </w:r>
      <w:proofErr w:type="spellEnd"/>
      <w:r w:rsidR="00385388">
        <w:rPr>
          <w:rFonts w:ascii="TimesNewRoman" w:eastAsia="TimesNewRoman" w:cs="TimesNewRoman"/>
          <w:sz w:val="20"/>
          <w:lang w:val="en-US" w:eastAsia="zh-CN"/>
        </w:rPr>
        <w:t xml:space="preserve"> shall be allowed to try again some time later</w:t>
      </w:r>
      <w:r w:rsidR="009B287C">
        <w:rPr>
          <w:rFonts w:ascii="TimesNewRoman" w:eastAsia="TimesNewRoman" w:cs="TimesNewRoman"/>
          <w:sz w:val="20"/>
          <w:lang w:val="en-US" w:eastAsia="zh-CN"/>
        </w:rPr>
        <w:t>.</w:t>
      </w:r>
      <w:r w:rsidR="00385388">
        <w:rPr>
          <w:rFonts w:ascii="TimesNewRoman" w:eastAsia="TimesNewRoman" w:cs="TimesNewRoman"/>
          <w:sz w:val="20"/>
          <w:lang w:val="en-US" w:eastAsia="zh-CN"/>
        </w:rPr>
        <w:t xml:space="preserve"> </w:t>
      </w:r>
      <w:r w:rsidR="009B287C">
        <w:rPr>
          <w:rFonts w:ascii="TimesNewRoman" w:eastAsia="TimesNewRoman" w:cs="TimesNewRoman"/>
          <w:sz w:val="20"/>
          <w:lang w:val="en-US" w:eastAsia="zh-CN"/>
        </w:rPr>
        <w:t>I</w:t>
      </w:r>
      <w:r w:rsidR="00385388">
        <w:rPr>
          <w:rFonts w:ascii="TimesNewRoman" w:eastAsia="TimesNewRoman" w:cs="TimesNewRoman"/>
          <w:sz w:val="20"/>
          <w:lang w:val="en-US" w:eastAsia="zh-CN"/>
        </w:rPr>
        <w:t>n this case, a</w:t>
      </w:r>
      <w:r w:rsidR="00A272B9" w:rsidRPr="00D975CF">
        <w:rPr>
          <w:rFonts w:ascii="TimesNewRoman" w:eastAsia="TimesNewRoman" w:cs="TimesNewRoman"/>
          <w:sz w:val="20"/>
          <w:lang w:val="en-US" w:eastAsia="zh-CN"/>
        </w:rPr>
        <w:t xml:space="preserve"> timer shall be set</w:t>
      </w:r>
      <w:r w:rsidR="00526477" w:rsidRPr="00D975CF">
        <w:rPr>
          <w:rFonts w:ascii="TimesNewRoman" w:eastAsia="TimesNewRoman" w:cs="TimesNewRoman"/>
          <w:sz w:val="20"/>
          <w:lang w:val="en-US" w:eastAsia="zh-CN"/>
        </w:rPr>
        <w:t>.</w:t>
      </w:r>
    </w:p>
    <w:p w14:paraId="3CFD9FEF" w14:textId="77777777" w:rsidR="00476285" w:rsidRDefault="00476285" w:rsidP="00B508A8">
      <w:pPr>
        <w:rPr>
          <w:b/>
          <w:sz w:val="20"/>
          <w:highlight w:val="cyan"/>
          <w:lang w:eastAsia="zh-CN"/>
        </w:rPr>
      </w:pPr>
    </w:p>
    <w:p w14:paraId="68ED79B9" w14:textId="131EBEAA" w:rsidR="00476285" w:rsidRDefault="00476285" w:rsidP="00B508A8">
      <w:pPr>
        <w:rPr>
          <w:b/>
          <w:sz w:val="20"/>
          <w:highlight w:val="cyan"/>
          <w:lang w:eastAsia="zh-CN"/>
        </w:rPr>
      </w:pPr>
      <w:r>
        <w:rPr>
          <w:b/>
          <w:sz w:val="20"/>
          <w:highlight w:val="cyan"/>
          <w:lang w:eastAsia="zh-CN"/>
        </w:rPr>
        <w:t>Discussion end</w:t>
      </w:r>
    </w:p>
    <w:p w14:paraId="3E9A98AD" w14:textId="77777777" w:rsidR="00DC62A9" w:rsidRDefault="00DC62A9" w:rsidP="00B508A8">
      <w:pPr>
        <w:rPr>
          <w:b/>
          <w:sz w:val="20"/>
          <w:highlight w:val="cyan"/>
          <w:lang w:eastAsia="zh-CN"/>
        </w:rPr>
      </w:pPr>
    </w:p>
    <w:p w14:paraId="186962BD" w14:textId="77777777" w:rsidR="00007DFD" w:rsidRDefault="00007DFD" w:rsidP="00B508A8">
      <w:pPr>
        <w:rPr>
          <w:b/>
          <w:sz w:val="20"/>
          <w:highlight w:val="cyan"/>
          <w:lang w:eastAsia="zh-CN"/>
        </w:rPr>
      </w:pPr>
    </w:p>
    <w:p w14:paraId="6D53FF6C" w14:textId="3B66DEBC" w:rsidR="00DC62A9" w:rsidRPr="00C35441" w:rsidRDefault="00DC62A9" w:rsidP="00DC62A9">
      <w:pPr>
        <w:rPr>
          <w:b/>
          <w:sz w:val="20"/>
          <w:highlight w:val="magenta"/>
          <w:lang w:eastAsia="zh-CN"/>
        </w:rPr>
      </w:pPr>
      <w:r w:rsidRPr="00C35441">
        <w:rPr>
          <w:b/>
          <w:sz w:val="20"/>
          <w:highlight w:val="magenta"/>
          <w:lang w:eastAsia="zh-CN"/>
        </w:rPr>
        <w:t xml:space="preserve">Discussion </w:t>
      </w:r>
      <w:r w:rsidR="007220F4" w:rsidRPr="00C35441">
        <w:rPr>
          <w:b/>
          <w:sz w:val="20"/>
          <w:highlight w:val="magenta"/>
          <w:lang w:eastAsia="zh-CN"/>
        </w:rPr>
        <w:t>2</w:t>
      </w:r>
    </w:p>
    <w:p w14:paraId="4A7ACE9D" w14:textId="77777777" w:rsidR="00DC62A9" w:rsidRDefault="00DC62A9" w:rsidP="00DC62A9">
      <w:pPr>
        <w:rPr>
          <w:b/>
          <w:sz w:val="20"/>
          <w:highlight w:val="cyan"/>
          <w:lang w:eastAsia="zh-CN"/>
        </w:rPr>
      </w:pPr>
    </w:p>
    <w:p w14:paraId="1B041E03" w14:textId="1CC7FA8A" w:rsidR="00F37F0E" w:rsidRPr="00D975CF" w:rsidRDefault="00F37F0E" w:rsidP="00094A82">
      <w:pPr>
        <w:jc w:val="both"/>
        <w:rPr>
          <w:rFonts w:ascii="TimesNewRoman" w:eastAsia="TimesNewRoman" w:cs="TimesNewRoman"/>
          <w:sz w:val="20"/>
          <w:lang w:val="en-US" w:eastAsia="zh-CN"/>
        </w:rPr>
      </w:pPr>
      <w:r w:rsidRPr="00D975CF">
        <w:rPr>
          <w:rFonts w:ascii="TimesNewRoman" w:eastAsia="TimesNewRoman" w:cs="TimesNewRoman"/>
          <w:sz w:val="20"/>
          <w:lang w:val="en-US" w:eastAsia="zh-CN"/>
        </w:rPr>
        <w:t xml:space="preserve">MSID field </w:t>
      </w:r>
      <w:r w:rsidR="00B54095" w:rsidRPr="00D975CF">
        <w:rPr>
          <w:rFonts w:ascii="TimesNewRoman" w:eastAsia="TimesNewRoman" w:cs="TimesNewRoman"/>
          <w:sz w:val="20"/>
          <w:lang w:val="en-US" w:eastAsia="zh-CN"/>
        </w:rPr>
        <w:t xml:space="preserve">Sensing Measurement Response frame </w:t>
      </w:r>
      <w:r w:rsidRPr="00D975CF">
        <w:rPr>
          <w:rFonts w:ascii="TimesNewRoman" w:eastAsia="TimesNewRoman" w:cs="TimesNewRoman"/>
          <w:sz w:val="20"/>
          <w:lang w:val="en-US" w:eastAsia="zh-CN"/>
        </w:rPr>
        <w:t>is redundant</w:t>
      </w:r>
      <w:r w:rsidR="00F547E0" w:rsidRPr="00D975CF">
        <w:rPr>
          <w:rFonts w:ascii="TimesNewRoman" w:eastAsia="TimesNewRoman" w:cs="TimesNewRoman"/>
          <w:sz w:val="20"/>
          <w:lang w:val="en-US" w:eastAsia="zh-CN"/>
        </w:rPr>
        <w:t>. Sensing responder could use dialog token to identify the pairwise Sensing Measurement Request and Sensing Measurement Response</w:t>
      </w:r>
      <w:r w:rsidR="007B014B" w:rsidRPr="00D975CF">
        <w:rPr>
          <w:rFonts w:ascii="TimesNewRoman" w:eastAsia="TimesNewRoman" w:cs="TimesNewRoman"/>
          <w:sz w:val="20"/>
          <w:lang w:val="en-US" w:eastAsia="zh-CN"/>
        </w:rPr>
        <w:t xml:space="preserve"> exchange</w:t>
      </w:r>
      <w:r w:rsidR="00F547E0" w:rsidRPr="00D975CF">
        <w:rPr>
          <w:rFonts w:ascii="TimesNewRoman" w:eastAsia="TimesNewRoman" w:cs="TimesNewRoman"/>
          <w:sz w:val="20"/>
          <w:lang w:val="en-US" w:eastAsia="zh-CN"/>
        </w:rPr>
        <w:t>.</w:t>
      </w:r>
      <w:r w:rsidR="0040156D" w:rsidRPr="00D975CF">
        <w:rPr>
          <w:rFonts w:ascii="TimesNewRoman" w:eastAsia="TimesNewRoman" w:cs="TimesNewRoman"/>
          <w:sz w:val="20"/>
          <w:lang w:val="en-US" w:eastAsia="zh-CN"/>
        </w:rPr>
        <w:t xml:space="preserve"> Upon receiving a Sensing Measurement Response frame, sensing initiator could understand the </w:t>
      </w:r>
      <w:r w:rsidR="002E5442" w:rsidRPr="00D975CF">
        <w:rPr>
          <w:rFonts w:ascii="TimesNewRoman" w:eastAsia="TimesNewRoman" w:cs="TimesNewRoman"/>
          <w:sz w:val="20"/>
          <w:lang w:val="en-US" w:eastAsia="zh-CN"/>
        </w:rPr>
        <w:t>re</w:t>
      </w:r>
      <w:r w:rsidR="0040156D" w:rsidRPr="00D975CF">
        <w:rPr>
          <w:rFonts w:ascii="TimesNewRoman" w:eastAsia="TimesNewRoman" w:cs="TimesNewRoman"/>
          <w:sz w:val="20"/>
          <w:lang w:val="en-US" w:eastAsia="zh-CN"/>
        </w:rPr>
        <w:t xml:space="preserve">action of the sensing responder </w:t>
      </w:r>
      <w:r w:rsidR="002E5442" w:rsidRPr="00D975CF">
        <w:rPr>
          <w:rFonts w:ascii="TimesNewRoman" w:eastAsia="TimesNewRoman" w:cs="TimesNewRoman"/>
          <w:sz w:val="20"/>
          <w:lang w:val="en-US" w:eastAsia="zh-CN"/>
        </w:rPr>
        <w:t xml:space="preserve">to the Sensing Measurement </w:t>
      </w:r>
      <w:r w:rsidR="0018335E" w:rsidRPr="00D975CF">
        <w:rPr>
          <w:rFonts w:ascii="TimesNewRoman" w:eastAsia="TimesNewRoman" w:cs="TimesNewRoman"/>
          <w:sz w:val="20"/>
          <w:lang w:val="en-US" w:eastAsia="zh-CN"/>
        </w:rPr>
        <w:t>Request</w:t>
      </w:r>
      <w:r w:rsidR="00B40C64" w:rsidRPr="00D975CF">
        <w:rPr>
          <w:rFonts w:ascii="TimesNewRoman" w:eastAsia="TimesNewRoman" w:cs="TimesNewRoman"/>
          <w:sz w:val="20"/>
          <w:lang w:val="en-US" w:eastAsia="zh-CN"/>
        </w:rPr>
        <w:t xml:space="preserve"> </w:t>
      </w:r>
      <w:r w:rsidR="00DF727C">
        <w:rPr>
          <w:rFonts w:ascii="TimesNewRoman" w:eastAsia="TimesNewRoman" w:cs="TimesNewRoman"/>
          <w:sz w:val="20"/>
          <w:lang w:val="en-US" w:eastAsia="zh-CN"/>
        </w:rPr>
        <w:t xml:space="preserve">frame </w:t>
      </w:r>
      <w:r w:rsidR="00B40C64" w:rsidRPr="00D975CF">
        <w:rPr>
          <w:rFonts w:ascii="TimesNewRoman" w:eastAsia="TimesNewRoman" w:cs="TimesNewRoman"/>
          <w:sz w:val="20"/>
          <w:lang w:val="en-US" w:eastAsia="zh-CN"/>
        </w:rPr>
        <w:t xml:space="preserve">by reading the Dialog </w:t>
      </w:r>
      <w:r w:rsidR="0043277C" w:rsidRPr="00D975CF">
        <w:rPr>
          <w:rFonts w:ascii="TimesNewRoman" w:eastAsia="TimesNewRoman" w:cs="TimesNewRoman"/>
          <w:sz w:val="20"/>
          <w:lang w:val="en-US" w:eastAsia="zh-CN"/>
        </w:rPr>
        <w:t>T</w:t>
      </w:r>
      <w:r w:rsidR="00B40C64" w:rsidRPr="00D975CF">
        <w:rPr>
          <w:rFonts w:ascii="TimesNewRoman" w:eastAsia="TimesNewRoman" w:cs="TimesNewRoman"/>
          <w:sz w:val="20"/>
          <w:lang w:val="en-US" w:eastAsia="zh-CN"/>
        </w:rPr>
        <w:t>oken</w:t>
      </w:r>
      <w:r w:rsidR="0043277C" w:rsidRPr="00D975CF">
        <w:rPr>
          <w:rFonts w:ascii="TimesNewRoman" w:eastAsia="TimesNewRoman" w:cs="TimesNewRoman"/>
          <w:sz w:val="20"/>
          <w:lang w:val="en-US" w:eastAsia="zh-CN"/>
        </w:rPr>
        <w:t xml:space="preserve"> field in the Sensing Measurement Response frame</w:t>
      </w:r>
      <w:r w:rsidR="00B40C64" w:rsidRPr="00D975CF">
        <w:rPr>
          <w:rFonts w:ascii="TimesNewRoman" w:eastAsia="TimesNewRoman" w:cs="TimesNewRoman"/>
          <w:sz w:val="20"/>
          <w:lang w:val="en-US" w:eastAsia="zh-CN"/>
        </w:rPr>
        <w:t>.</w:t>
      </w:r>
    </w:p>
    <w:p w14:paraId="4BDA4D4E" w14:textId="77777777" w:rsidR="00DC62A9" w:rsidRPr="002F3C8B" w:rsidRDefault="00DC62A9" w:rsidP="00DC62A9">
      <w:pPr>
        <w:rPr>
          <w:b/>
          <w:sz w:val="20"/>
          <w:highlight w:val="cyan"/>
          <w:lang w:val="en-US" w:eastAsia="zh-CN"/>
        </w:rPr>
      </w:pPr>
    </w:p>
    <w:p w14:paraId="10D48D85" w14:textId="77777777" w:rsidR="00DC62A9" w:rsidRPr="00C35441" w:rsidRDefault="00DC62A9" w:rsidP="00DC62A9">
      <w:pPr>
        <w:rPr>
          <w:b/>
          <w:sz w:val="20"/>
          <w:highlight w:val="magenta"/>
          <w:lang w:eastAsia="zh-CN"/>
        </w:rPr>
      </w:pPr>
      <w:r w:rsidRPr="00C35441">
        <w:rPr>
          <w:b/>
          <w:sz w:val="20"/>
          <w:highlight w:val="magenta"/>
          <w:lang w:eastAsia="zh-CN"/>
        </w:rPr>
        <w:t>Discussion end</w:t>
      </w:r>
    </w:p>
    <w:p w14:paraId="4BE00CB3" w14:textId="77777777" w:rsidR="00DC62A9" w:rsidRPr="00476285" w:rsidRDefault="00DC62A9" w:rsidP="00B508A8">
      <w:pPr>
        <w:rPr>
          <w:b/>
          <w:sz w:val="20"/>
          <w:highlight w:val="cyan"/>
          <w:lang w:eastAsia="zh-CN"/>
        </w:rPr>
      </w:pPr>
    </w:p>
    <w:p w14:paraId="250434EC" w14:textId="77777777" w:rsidR="0096191B" w:rsidRDefault="0096191B" w:rsidP="0096191B">
      <w:pPr>
        <w:rPr>
          <w:lang w:eastAsia="zh-CN"/>
        </w:rPr>
      </w:pPr>
    </w:p>
    <w:p w14:paraId="2D6EFCEE" w14:textId="1ADF2FD1" w:rsidR="0096191B" w:rsidRPr="00D67A8B" w:rsidRDefault="0096191B" w:rsidP="0096191B">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EA1A7B">
        <w:rPr>
          <w:b/>
          <w:i/>
          <w:sz w:val="20"/>
          <w:highlight w:val="yellow"/>
          <w:lang w:eastAsia="zh-CN"/>
        </w:rPr>
        <w:t>make the following changes to</w:t>
      </w:r>
      <w:r>
        <w:rPr>
          <w:b/>
          <w:i/>
          <w:sz w:val="20"/>
          <w:highlight w:val="yellow"/>
          <w:lang w:eastAsia="zh-CN"/>
        </w:rPr>
        <w:t xml:space="preserve"> </w:t>
      </w:r>
      <w:r w:rsidR="005A4D79">
        <w:rPr>
          <w:b/>
          <w:i/>
          <w:sz w:val="20"/>
          <w:highlight w:val="yellow"/>
          <w:lang w:eastAsia="zh-CN"/>
        </w:rPr>
        <w:t xml:space="preserve">Figure 9-1139b – Sensing Comeback Info field format </w:t>
      </w:r>
      <w:r w:rsidR="00E61628">
        <w:rPr>
          <w:b/>
          <w:i/>
          <w:sz w:val="20"/>
          <w:highlight w:val="yellow"/>
          <w:lang w:eastAsia="zh-CN"/>
        </w:rPr>
        <w:t>and c</w:t>
      </w:r>
      <w:r w:rsidR="00017D7C">
        <w:rPr>
          <w:b/>
          <w:i/>
          <w:sz w:val="20"/>
          <w:highlight w:val="yellow"/>
          <w:lang w:eastAsia="zh-CN"/>
        </w:rPr>
        <w:t>orresponding paragraphs from P107</w:t>
      </w:r>
      <w:r w:rsidR="009A4237">
        <w:rPr>
          <w:b/>
          <w:i/>
          <w:sz w:val="20"/>
          <w:highlight w:val="yellow"/>
          <w:lang w:eastAsia="zh-CN"/>
        </w:rPr>
        <w:t>L</w:t>
      </w:r>
      <w:r w:rsidR="001412EA">
        <w:rPr>
          <w:b/>
          <w:i/>
          <w:sz w:val="20"/>
          <w:highlight w:val="yellow"/>
          <w:lang w:eastAsia="zh-CN"/>
        </w:rPr>
        <w:t>1</w:t>
      </w:r>
      <w:r w:rsidR="00970511">
        <w:rPr>
          <w:b/>
          <w:i/>
          <w:sz w:val="20"/>
          <w:highlight w:val="yellow"/>
          <w:lang w:eastAsia="zh-CN"/>
        </w:rPr>
        <w:t>8</w:t>
      </w:r>
      <w:r w:rsidR="007D74CF">
        <w:rPr>
          <w:b/>
          <w:i/>
          <w:sz w:val="20"/>
          <w:highlight w:val="yellow"/>
          <w:lang w:eastAsia="zh-CN"/>
        </w:rPr>
        <w:t xml:space="preserve"> to P107</w:t>
      </w:r>
      <w:r w:rsidR="00B5672A">
        <w:rPr>
          <w:b/>
          <w:i/>
          <w:sz w:val="20"/>
          <w:highlight w:val="yellow"/>
          <w:lang w:eastAsia="zh-CN"/>
        </w:rPr>
        <w:t>L39</w:t>
      </w:r>
      <w:r>
        <w:rPr>
          <w:b/>
          <w:i/>
          <w:sz w:val="20"/>
          <w:highlight w:val="yellow"/>
          <w:lang w:eastAsia="zh-CN"/>
        </w:rPr>
        <w:t xml:space="preserve"> </w:t>
      </w:r>
      <w:r w:rsidRPr="00D67A8B">
        <w:rPr>
          <w:b/>
          <w:i/>
          <w:sz w:val="20"/>
          <w:highlight w:val="yellow"/>
          <w:lang w:eastAsia="zh-CN"/>
        </w:rPr>
        <w:t>in the subclause</w:t>
      </w:r>
      <w:r w:rsidRPr="006F3AE0">
        <w:rPr>
          <w:b/>
          <w:i/>
          <w:sz w:val="20"/>
          <w:highlight w:val="yellow"/>
          <w:lang w:eastAsia="zh-CN"/>
        </w:rPr>
        <w:t xml:space="preserve"> </w:t>
      </w:r>
      <w:r>
        <w:rPr>
          <w:b/>
          <w:i/>
          <w:sz w:val="20"/>
          <w:highlight w:val="yellow"/>
          <w:lang w:eastAsia="zh-CN"/>
        </w:rPr>
        <w:t>9.6.7.49 (Protected) Sensing Measurement Request frame format in D1.</w:t>
      </w:r>
      <w:r w:rsidR="003D1CA5">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14:paraId="15E9FCF9" w14:textId="77777777" w:rsidR="0096191B" w:rsidRPr="004C1065" w:rsidRDefault="0096191B" w:rsidP="0096191B">
      <w:pPr>
        <w:rPr>
          <w:lang w:eastAsia="zh-CN"/>
        </w:rPr>
      </w:pPr>
    </w:p>
    <w:p w14:paraId="4C9A8D03" w14:textId="77777777" w:rsidR="0096191B" w:rsidRDefault="0096191B" w:rsidP="0096191B">
      <w:pPr>
        <w:jc w:val="center"/>
      </w:pPr>
      <w:r>
        <w:object w:dxaOrig="9135" w:dyaOrig="3015" w14:anchorId="3AA9F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7pt;height:92.05pt" o:ole="">
            <v:imagedata r:id="rId12" o:title=""/>
          </v:shape>
          <o:OLEObject Type="Embed" ProgID="Visio.Drawing.15" ShapeID="_x0000_i1025" DrawAspect="Content" ObjectID="_1750212148" r:id="rId13"/>
        </w:object>
      </w:r>
    </w:p>
    <w:p w14:paraId="60207A8A" w14:textId="7BDE14D6" w:rsidR="0096191B" w:rsidRDefault="0096191B" w:rsidP="0096191B">
      <w:pPr>
        <w:jc w:val="center"/>
      </w:pPr>
      <w:r>
        <w:t>Figure 9-1139b – Sensing Co</w:t>
      </w:r>
      <w:r w:rsidR="00377833">
        <w:t>m</w:t>
      </w:r>
      <w:r>
        <w:t xml:space="preserve">eback info field format </w:t>
      </w:r>
    </w:p>
    <w:p w14:paraId="0FFDA7FF" w14:textId="77777777" w:rsidR="000A7760" w:rsidRDefault="000A7760" w:rsidP="0096191B">
      <w:pPr>
        <w:jc w:val="center"/>
      </w:pPr>
    </w:p>
    <w:p w14:paraId="5909E0CA" w14:textId="77777777" w:rsidR="0096191B" w:rsidRDefault="0096191B" w:rsidP="0096191B">
      <w:pPr>
        <w:jc w:val="center"/>
        <w:rPr>
          <w:b/>
          <w:i/>
          <w:sz w:val="20"/>
          <w:lang w:eastAsia="zh-CN"/>
        </w:rPr>
      </w:pPr>
    </w:p>
    <w:p w14:paraId="78D20233" w14:textId="23674360" w:rsidR="008618EF" w:rsidRDefault="008618EF" w:rsidP="008618EF">
      <w:pPr>
        <w:widowControl w:val="0"/>
        <w:autoSpaceDE w:val="0"/>
        <w:autoSpaceDN w:val="0"/>
        <w:adjustRightInd w:val="0"/>
        <w:jc w:val="both"/>
        <w:rPr>
          <w:rFonts w:ascii="TimesNewRoman" w:eastAsia="TimesNewRoman" w:cs="TimesNewRoman"/>
          <w:sz w:val="20"/>
          <w:lang w:val="en-US" w:eastAsia="zh-CN"/>
        </w:rPr>
      </w:pPr>
      <w:r>
        <w:rPr>
          <w:rFonts w:ascii="TimesNewRoman" w:eastAsia="TimesNewRoman" w:cs="TimesNewRoman"/>
          <w:sz w:val="20"/>
          <w:lang w:val="en-US" w:eastAsia="zh-CN"/>
        </w:rPr>
        <w:t xml:space="preserve">The Comeback subfield is set to 1 in a (Protected) Sensing Measurement Request frame addressed to an unassociated non-AP STA by an AP to indicate that the AP is not currently able to perform a new sensing measurement </w:t>
      </w:r>
      <w:r w:rsidR="008C6E1D">
        <w:rPr>
          <w:rFonts w:ascii="TimesNewRoman" w:eastAsia="TimesNewRoman" w:cs="TimesNewRoman"/>
          <w:sz w:val="20"/>
          <w:lang w:val="en-US" w:eastAsia="zh-CN"/>
        </w:rPr>
        <w:t>session</w:t>
      </w:r>
      <w:r>
        <w:rPr>
          <w:rFonts w:ascii="TimesNewRoman" w:eastAsia="TimesNewRoman" w:cs="TimesNewRoman"/>
          <w:sz w:val="20"/>
          <w:lang w:val="en-US" w:eastAsia="zh-CN"/>
        </w:rPr>
        <w:t xml:space="preserve"> with this non-AP STA. Otherwise, the Comeback subfield is set to 0.</w:t>
      </w:r>
    </w:p>
    <w:p w14:paraId="7EDEF985" w14:textId="77777777" w:rsidR="008618EF" w:rsidRPr="008618EF" w:rsidRDefault="008618EF" w:rsidP="008618EF">
      <w:pPr>
        <w:widowControl w:val="0"/>
        <w:autoSpaceDE w:val="0"/>
        <w:autoSpaceDN w:val="0"/>
        <w:adjustRightInd w:val="0"/>
        <w:jc w:val="both"/>
        <w:rPr>
          <w:rFonts w:ascii="TimesNewRoman" w:eastAsia="TimesNewRoman" w:cs="TimesNewRoman"/>
          <w:sz w:val="20"/>
          <w:lang w:val="en-US" w:eastAsia="zh-CN"/>
        </w:rPr>
      </w:pPr>
    </w:p>
    <w:p w14:paraId="6B018B5C" w14:textId="521A3E69" w:rsidR="0096191B" w:rsidRDefault="0096191B" w:rsidP="00E24D08">
      <w:pPr>
        <w:widowControl w:val="0"/>
        <w:autoSpaceDE w:val="0"/>
        <w:autoSpaceDN w:val="0"/>
        <w:adjustRightInd w:val="0"/>
        <w:jc w:val="both"/>
        <w:rPr>
          <w:rFonts w:ascii="TimesNewRoman" w:eastAsia="TimesNewRoman" w:cs="TimesNewRoman"/>
          <w:sz w:val="20"/>
          <w:lang w:val="en-US" w:eastAsia="zh-CN"/>
        </w:rPr>
      </w:pPr>
      <w:r>
        <w:rPr>
          <w:rFonts w:ascii="TimesNewRoman" w:eastAsia="TimesNewRoman" w:cs="TimesNewRoman"/>
          <w:sz w:val="20"/>
          <w:lang w:val="en-US" w:eastAsia="zh-CN"/>
        </w:rPr>
        <w:t xml:space="preserve">The </w:t>
      </w:r>
      <w:del w:id="0" w:author="durui (D)" w:date="2023-03-13T14:24:00Z">
        <w:r w:rsidDel="00493C68">
          <w:rPr>
            <w:rFonts w:ascii="TimesNewRoman" w:eastAsia="TimesNewRoman" w:cs="TimesNewRoman"/>
            <w:sz w:val="20"/>
            <w:lang w:val="en-US" w:eastAsia="zh-CN"/>
          </w:rPr>
          <w:delText xml:space="preserve">Unassociated </w:delText>
        </w:r>
      </w:del>
      <w:r>
        <w:rPr>
          <w:rFonts w:ascii="TimesNewRoman" w:eastAsia="TimesNewRoman" w:cs="TimesNewRoman"/>
          <w:sz w:val="20"/>
          <w:lang w:val="en-US" w:eastAsia="zh-CN"/>
        </w:rPr>
        <w:t xml:space="preserve">STA Comeback After Exponent subfield contains an unsigned integer. It is encoded according to the conventions in 9.2.2 (Conventions). The </w:t>
      </w:r>
      <w:del w:id="1" w:author="durui (D)" w:date="2023-03-13T14:24:00Z">
        <w:r w:rsidDel="00493C68">
          <w:rPr>
            <w:rFonts w:ascii="TimesNewRoman" w:eastAsia="TimesNewRoman" w:cs="TimesNewRoman"/>
            <w:sz w:val="20"/>
            <w:lang w:val="en-US" w:eastAsia="zh-CN"/>
          </w:rPr>
          <w:delText xml:space="preserve">Unassociated </w:delText>
        </w:r>
      </w:del>
      <w:r>
        <w:rPr>
          <w:rFonts w:ascii="TimesNewRoman" w:eastAsia="TimesNewRoman" w:cs="TimesNewRoman"/>
          <w:sz w:val="20"/>
          <w:lang w:val="en-US" w:eastAsia="zh-CN"/>
        </w:rPr>
        <w:t xml:space="preserve">STA Comeback After value is equal to </w:t>
      </w:r>
      <m:oMath>
        <m:sSup>
          <m:sSupPr>
            <m:ctrlPr>
              <w:rPr>
                <w:rFonts w:ascii="Cambria Math" w:eastAsia="TimesNewRoman" w:hAnsi="Cambria Math" w:cs="TimesNewRoman"/>
                <w:sz w:val="20"/>
                <w:lang w:val="en-US" w:eastAsia="zh-CN"/>
              </w:rPr>
            </m:ctrlPr>
          </m:sSupPr>
          <m:e>
            <m:r>
              <w:rPr>
                <w:rFonts w:ascii="Cambria Math" w:eastAsia="TimesNewRoman" w:hAnsi="Cambria Math" w:cs="TimesNewRoman"/>
                <w:sz w:val="20"/>
                <w:lang w:val="en-US" w:eastAsia="zh-CN"/>
              </w:rPr>
              <m:t>2</m:t>
            </m:r>
          </m:e>
          <m:sup>
            <m:r>
              <m:rPr>
                <m:sty m:val="p"/>
              </m:rPr>
              <w:rPr>
                <w:rFonts w:ascii="Cambria Math" w:hAnsi="Cambria Math" w:cs="宋体"/>
                <w:sz w:val="20"/>
                <w:lang w:val="en-US" w:eastAsia="zh-CN"/>
              </w:rPr>
              <m:t>(Comeback After Exponent + 4)</m:t>
            </m:r>
          </m:sup>
        </m:sSup>
      </m:oMath>
      <w:r>
        <w:rPr>
          <w:rFonts w:ascii="TimesNewRoman" w:eastAsia="TimesNewRoman" w:cs="TimesNewRoman"/>
          <w:sz w:val="20"/>
          <w:lang w:val="en-US" w:eastAsia="zh-CN"/>
        </w:rPr>
        <w:t>ms (giving it a value from 16 ms to 2048 ms). It is a time after which the unassociated non-AP STA is expected to transmit a Sensing Measurement Query frame to the AP (see 11.55.1.</w:t>
      </w:r>
      <w:r w:rsidR="00D065C7">
        <w:rPr>
          <w:rFonts w:ascii="TimesNewRoman" w:eastAsia="TimesNewRoman" w:cs="TimesNewRoman"/>
          <w:sz w:val="20"/>
          <w:lang w:val="en-US" w:eastAsia="zh-CN"/>
        </w:rPr>
        <w:t>4</w:t>
      </w:r>
      <w:r>
        <w:rPr>
          <w:rFonts w:ascii="TimesNewRoman" w:eastAsia="TimesNewRoman" w:cs="TimesNewRoman"/>
          <w:sz w:val="20"/>
          <w:lang w:val="en-US" w:eastAsia="zh-CN"/>
        </w:rPr>
        <w:t xml:space="preserve"> (Sensing</w:t>
      </w:r>
      <w:r w:rsidR="00B01898">
        <w:rPr>
          <w:rFonts w:ascii="TimesNewRoman" w:eastAsia="TimesNewRoman" w:cs="TimesNewRoman"/>
          <w:sz w:val="20"/>
          <w:lang w:val="en-US" w:eastAsia="zh-CN"/>
        </w:rPr>
        <w:t xml:space="preserve"> measurement</w:t>
      </w:r>
      <w:r>
        <w:rPr>
          <w:rFonts w:ascii="TimesNewRoman" w:eastAsia="TimesNewRoman" w:cs="TimesNewRoman"/>
          <w:sz w:val="20"/>
          <w:lang w:val="en-US" w:eastAsia="zh-CN"/>
        </w:rPr>
        <w:t xml:space="preserve"> session)).</w:t>
      </w:r>
      <w:r w:rsidR="006A0EC6">
        <w:rPr>
          <w:rFonts w:ascii="TimesNewRoman" w:eastAsia="TimesNewRoman" w:cs="TimesNewRoman"/>
          <w:sz w:val="20"/>
          <w:lang w:val="en-US" w:eastAsia="zh-CN"/>
        </w:rPr>
        <w:t xml:space="preserve"> </w:t>
      </w:r>
      <w:r>
        <w:rPr>
          <w:rFonts w:ascii="TimesNewRoman" w:eastAsia="TimesNewRoman" w:cs="TimesNewRoman"/>
          <w:sz w:val="20"/>
          <w:lang w:val="en-US" w:eastAsia="zh-CN"/>
        </w:rPr>
        <w:t xml:space="preserve">The </w:t>
      </w:r>
      <w:del w:id="2" w:author="durui (D)" w:date="2023-03-13T14:24:00Z">
        <w:r w:rsidDel="00493C68">
          <w:rPr>
            <w:rFonts w:ascii="TimesNewRoman" w:eastAsia="TimesNewRoman" w:cs="TimesNewRoman"/>
            <w:sz w:val="20"/>
            <w:lang w:val="en-US" w:eastAsia="zh-CN"/>
          </w:rPr>
          <w:delText xml:space="preserve">Unassociated </w:delText>
        </w:r>
      </w:del>
      <w:r>
        <w:rPr>
          <w:rFonts w:ascii="TimesNewRoman" w:eastAsia="TimesNewRoman" w:cs="TimesNewRoman"/>
          <w:sz w:val="20"/>
          <w:lang w:val="en-US" w:eastAsia="zh-CN"/>
        </w:rPr>
        <w:t>STA Comeback After Exponent subfield is reserved if the Comeback subfield is set to 0.</w:t>
      </w:r>
    </w:p>
    <w:p w14:paraId="4B17597A" w14:textId="77777777" w:rsidR="008618EF" w:rsidRDefault="008618EF" w:rsidP="0096191B">
      <w:pPr>
        <w:widowControl w:val="0"/>
        <w:autoSpaceDE w:val="0"/>
        <w:autoSpaceDN w:val="0"/>
        <w:adjustRightInd w:val="0"/>
        <w:jc w:val="both"/>
        <w:rPr>
          <w:rFonts w:ascii="TimesNewRoman" w:eastAsia="TimesNewRoman" w:cs="TimesNewRoman"/>
          <w:sz w:val="20"/>
          <w:lang w:val="en-US" w:eastAsia="zh-CN"/>
        </w:rPr>
      </w:pPr>
    </w:p>
    <w:p w14:paraId="354C2A6E" w14:textId="695F0907" w:rsidR="0096191B" w:rsidRDefault="0096191B" w:rsidP="0096191B">
      <w:pPr>
        <w:widowControl w:val="0"/>
        <w:autoSpaceDE w:val="0"/>
        <w:autoSpaceDN w:val="0"/>
        <w:adjustRightInd w:val="0"/>
        <w:jc w:val="both"/>
        <w:rPr>
          <w:lang w:eastAsia="zh-CN"/>
        </w:rPr>
      </w:pPr>
      <w:r>
        <w:rPr>
          <w:rFonts w:ascii="TimesNewRoman" w:eastAsia="TimesNewRoman" w:cs="TimesNewRoman"/>
          <w:sz w:val="20"/>
          <w:lang w:val="en-US" w:eastAsia="zh-CN"/>
        </w:rPr>
        <w:t xml:space="preserve">The </w:t>
      </w:r>
      <w:del w:id="3" w:author="durui (D)" w:date="2023-03-13T14:24:00Z">
        <w:r w:rsidDel="00493C68">
          <w:rPr>
            <w:rFonts w:ascii="TimesNewRoman" w:eastAsia="TimesNewRoman" w:cs="TimesNewRoman"/>
            <w:sz w:val="20"/>
            <w:lang w:val="en-US" w:eastAsia="zh-CN"/>
          </w:rPr>
          <w:delText xml:space="preserve">Unassociated </w:delText>
        </w:r>
      </w:del>
      <w:r>
        <w:rPr>
          <w:rFonts w:ascii="TimesNewRoman" w:eastAsia="TimesNewRoman" w:cs="TimesNewRoman"/>
          <w:sz w:val="20"/>
          <w:lang w:val="en-US" w:eastAsia="zh-CN"/>
        </w:rPr>
        <w:t xml:space="preserve">STA Comeback Before Exponent subfield contains an unsigned integer. It is encoded according to the conventions in 9.2.2 (Conventions). The </w:t>
      </w:r>
      <w:del w:id="4" w:author="durui (D)" w:date="2023-03-13T14:24:00Z">
        <w:r w:rsidDel="00493C68">
          <w:rPr>
            <w:rFonts w:ascii="TimesNewRoman" w:eastAsia="TimesNewRoman" w:cs="TimesNewRoman"/>
            <w:sz w:val="20"/>
            <w:lang w:val="en-US" w:eastAsia="zh-CN"/>
          </w:rPr>
          <w:delText xml:space="preserve">Unassociated </w:delText>
        </w:r>
      </w:del>
      <w:r>
        <w:rPr>
          <w:rFonts w:ascii="TimesNewRoman" w:eastAsia="TimesNewRoman" w:cs="TimesNewRoman"/>
          <w:sz w:val="20"/>
          <w:lang w:val="en-US" w:eastAsia="zh-CN"/>
        </w:rPr>
        <w:t xml:space="preserve">STA Comeback Before value is equal to </w:t>
      </w:r>
      <m:oMath>
        <m:sSup>
          <m:sSupPr>
            <m:ctrlPr>
              <w:rPr>
                <w:rFonts w:ascii="Cambria Math" w:eastAsia="TimesNewRoman" w:hAnsi="Cambria Math" w:cs="TimesNewRoman"/>
                <w:sz w:val="20"/>
                <w:lang w:val="en-US" w:eastAsia="zh-CN"/>
              </w:rPr>
            </m:ctrlPr>
          </m:sSupPr>
          <m:e>
            <m:r>
              <w:rPr>
                <w:rFonts w:ascii="Cambria Math" w:eastAsia="TimesNewRoman" w:hAnsi="Cambria Math" w:cs="TimesNewRoman"/>
                <w:sz w:val="20"/>
                <w:lang w:val="en-US" w:eastAsia="zh-CN"/>
              </w:rPr>
              <m:t>2</m:t>
            </m:r>
          </m:e>
          <m:sup>
            <m:r>
              <m:rPr>
                <m:sty m:val="p"/>
              </m:rPr>
              <w:rPr>
                <w:rFonts w:ascii="Cambria Math" w:hAnsi="Cambria Math" w:cs="宋体"/>
                <w:sz w:val="20"/>
                <w:lang w:val="en-US" w:eastAsia="zh-CN"/>
              </w:rPr>
              <m:t>(Comeback Before Exponent + 12)</m:t>
            </m:r>
          </m:sup>
        </m:sSup>
      </m:oMath>
      <w:r>
        <w:rPr>
          <w:rFonts w:ascii="TimesNewRoman" w:eastAsia="TimesNewRoman" w:cs="TimesNewRoman"/>
          <w:sz w:val="20"/>
          <w:lang w:val="en-US" w:eastAsia="zh-CN"/>
        </w:rPr>
        <w:t xml:space="preserve"> ms (giving it a value from 4096 ms to 65536 ms). It is a time before which the unassociated non-AP STA is expected to transmit a Sensing Measurement Query frame to the AP (see 11.55.1.</w:t>
      </w:r>
      <w:r w:rsidR="008F4487">
        <w:rPr>
          <w:rFonts w:ascii="TimesNewRoman" w:eastAsia="TimesNewRoman" w:cs="TimesNewRoman"/>
          <w:sz w:val="20"/>
          <w:lang w:val="en-US" w:eastAsia="zh-CN"/>
        </w:rPr>
        <w:t>4</w:t>
      </w:r>
      <w:r>
        <w:rPr>
          <w:rFonts w:ascii="TimesNewRoman" w:eastAsia="TimesNewRoman" w:cs="TimesNewRoman"/>
          <w:sz w:val="20"/>
          <w:lang w:val="en-US" w:eastAsia="zh-CN"/>
        </w:rPr>
        <w:t xml:space="preserve"> (Sensing </w:t>
      </w:r>
      <w:r w:rsidR="00F262D8">
        <w:rPr>
          <w:rFonts w:ascii="TimesNewRoman" w:eastAsia="TimesNewRoman" w:cs="TimesNewRoman"/>
          <w:sz w:val="20"/>
          <w:lang w:val="en-US" w:eastAsia="zh-CN"/>
        </w:rPr>
        <w:t>measurement session</w:t>
      </w:r>
      <w:r>
        <w:rPr>
          <w:rFonts w:ascii="TimesNewRoman" w:eastAsia="TimesNewRoman" w:cs="TimesNewRoman"/>
          <w:sz w:val="20"/>
          <w:lang w:val="en-US" w:eastAsia="zh-CN"/>
        </w:rPr>
        <w:t>)).</w:t>
      </w:r>
      <w:r w:rsidR="006A0EC6">
        <w:rPr>
          <w:rFonts w:ascii="TimesNewRoman" w:eastAsia="TimesNewRoman" w:cs="TimesNewRoman"/>
          <w:sz w:val="20"/>
          <w:lang w:val="en-US" w:eastAsia="zh-CN"/>
        </w:rPr>
        <w:t xml:space="preserve"> </w:t>
      </w:r>
      <w:r>
        <w:rPr>
          <w:rFonts w:ascii="TimesNewRoman" w:eastAsia="TimesNewRoman" w:cs="TimesNewRoman"/>
          <w:sz w:val="20"/>
          <w:lang w:val="en-US" w:eastAsia="zh-CN"/>
        </w:rPr>
        <w:t xml:space="preserve">The </w:t>
      </w:r>
      <w:del w:id="5" w:author="durui (D)" w:date="2023-03-13T14:24:00Z">
        <w:r w:rsidDel="00493C68">
          <w:rPr>
            <w:rFonts w:ascii="TimesNewRoman" w:eastAsia="TimesNewRoman" w:cs="TimesNewRoman"/>
            <w:sz w:val="20"/>
            <w:lang w:val="en-US" w:eastAsia="zh-CN"/>
          </w:rPr>
          <w:delText xml:space="preserve">Unassociated </w:delText>
        </w:r>
      </w:del>
      <w:r>
        <w:rPr>
          <w:rFonts w:ascii="TimesNewRoman" w:eastAsia="TimesNewRoman" w:cs="TimesNewRoman"/>
          <w:sz w:val="20"/>
          <w:lang w:val="en-US" w:eastAsia="zh-CN"/>
        </w:rPr>
        <w:t>STA Comeback Before Exponent subfield is reserved if the Comeback subfield is set to 0.</w:t>
      </w:r>
    </w:p>
    <w:p w14:paraId="2FE47DC1" w14:textId="77777777" w:rsidR="0096191B" w:rsidRPr="0096191B" w:rsidRDefault="0096191B" w:rsidP="00B508A8">
      <w:pPr>
        <w:rPr>
          <w:b/>
          <w:i/>
          <w:sz w:val="20"/>
          <w:highlight w:val="yellow"/>
          <w:lang w:eastAsia="zh-CN"/>
        </w:rPr>
      </w:pPr>
    </w:p>
    <w:p w14:paraId="6BB9316C" w14:textId="77777777" w:rsidR="0096191B" w:rsidRDefault="0096191B" w:rsidP="00B508A8">
      <w:pPr>
        <w:rPr>
          <w:b/>
          <w:i/>
          <w:sz w:val="20"/>
          <w:highlight w:val="yellow"/>
          <w:lang w:eastAsia="zh-CN"/>
        </w:rPr>
      </w:pPr>
    </w:p>
    <w:p w14:paraId="460487EA" w14:textId="77777777" w:rsidR="0096191B" w:rsidRDefault="0096191B" w:rsidP="00B508A8">
      <w:pPr>
        <w:rPr>
          <w:b/>
          <w:i/>
          <w:sz w:val="20"/>
          <w:highlight w:val="yellow"/>
          <w:lang w:eastAsia="zh-CN"/>
        </w:rPr>
      </w:pPr>
    </w:p>
    <w:p w14:paraId="6FC9C712" w14:textId="2710F1A0" w:rsidR="00B508A8" w:rsidRPr="00D67A8B" w:rsidRDefault="00B508A8" w:rsidP="00DF7C98">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make the following changes to </w:t>
      </w:r>
      <w:r w:rsidR="00D8731B">
        <w:rPr>
          <w:b/>
          <w:i/>
          <w:sz w:val="20"/>
          <w:highlight w:val="yellow"/>
          <w:lang w:eastAsia="zh-CN"/>
        </w:rPr>
        <w:t>Figure 9-1139d</w:t>
      </w:r>
      <w:r>
        <w:rPr>
          <w:b/>
          <w:i/>
          <w:sz w:val="20"/>
          <w:highlight w:val="yellow"/>
          <w:lang w:eastAsia="zh-CN"/>
        </w:rPr>
        <w:t xml:space="preserve"> </w:t>
      </w:r>
      <w:r w:rsidR="005F627A" w:rsidRPr="00D67A8B">
        <w:rPr>
          <w:b/>
          <w:i/>
          <w:sz w:val="20"/>
          <w:highlight w:val="yellow"/>
          <w:lang w:eastAsia="zh-CN"/>
        </w:rPr>
        <w:t>in the subclause</w:t>
      </w:r>
      <w:r w:rsidR="005F627A" w:rsidRPr="006F3AE0">
        <w:rPr>
          <w:b/>
          <w:i/>
          <w:sz w:val="20"/>
          <w:highlight w:val="yellow"/>
          <w:lang w:eastAsia="zh-CN"/>
        </w:rPr>
        <w:t xml:space="preserve"> </w:t>
      </w:r>
      <w:r w:rsidR="00D8731B">
        <w:rPr>
          <w:b/>
          <w:i/>
          <w:sz w:val="20"/>
          <w:highlight w:val="yellow"/>
          <w:lang w:eastAsia="zh-CN"/>
        </w:rPr>
        <w:t xml:space="preserve">9.6.7.50 (Protected) </w:t>
      </w:r>
      <w:r>
        <w:rPr>
          <w:b/>
          <w:i/>
          <w:sz w:val="20"/>
          <w:highlight w:val="yellow"/>
          <w:lang w:eastAsia="zh-CN"/>
        </w:rPr>
        <w:t xml:space="preserve">Sensing </w:t>
      </w:r>
      <w:r w:rsidR="00D8731B">
        <w:rPr>
          <w:b/>
          <w:i/>
          <w:sz w:val="20"/>
          <w:highlight w:val="yellow"/>
          <w:lang w:eastAsia="zh-CN"/>
        </w:rPr>
        <w:t xml:space="preserve">Measurement Response frame format </w:t>
      </w:r>
      <w:r>
        <w:rPr>
          <w:b/>
          <w:i/>
          <w:sz w:val="20"/>
          <w:highlight w:val="yellow"/>
          <w:lang w:eastAsia="zh-CN"/>
        </w:rPr>
        <w:t>in D1.</w:t>
      </w:r>
      <w:r w:rsidR="00A02067">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14:paraId="103EA8E9" w14:textId="77777777" w:rsidR="00D92409" w:rsidRPr="00B508A8" w:rsidRDefault="00D92409" w:rsidP="00C908A6">
      <w:pPr>
        <w:jc w:val="both"/>
      </w:pPr>
    </w:p>
    <w:p w14:paraId="4A1A2460" w14:textId="0848FC40" w:rsidR="003628A0" w:rsidRDefault="00E45AE1" w:rsidP="00C908A6">
      <w:pPr>
        <w:jc w:val="both"/>
      </w:pPr>
      <w:r>
        <w:object w:dxaOrig="13575" w:dyaOrig="2205" w14:anchorId="7BA3F510">
          <v:shape id="_x0000_i1026" type="#_x0000_t75" style="width:425.6pt;height:68.8pt" o:ole="">
            <v:imagedata r:id="rId14" o:title=""/>
          </v:shape>
          <o:OLEObject Type="Embed" ProgID="Visio.Drawing.15" ShapeID="_x0000_i1026" DrawAspect="Content" ObjectID="_1750212149" r:id="rId15"/>
        </w:object>
      </w:r>
    </w:p>
    <w:p w14:paraId="67F24BEB" w14:textId="501259B2" w:rsidR="003628A0" w:rsidRDefault="00454FC1" w:rsidP="00D8731B">
      <w:pPr>
        <w:jc w:val="center"/>
        <w:rPr>
          <w:lang w:eastAsia="zh-CN"/>
        </w:rPr>
      </w:pPr>
      <w:r>
        <w:rPr>
          <w:rFonts w:hint="eastAsia"/>
          <w:lang w:eastAsia="zh-CN"/>
        </w:rPr>
        <w:t>F</w:t>
      </w:r>
      <w:r>
        <w:rPr>
          <w:lang w:eastAsia="zh-CN"/>
        </w:rPr>
        <w:t>igure 9-1139d – (Protected) Sensing Measurement Response frame Action field format</w:t>
      </w:r>
    </w:p>
    <w:p w14:paraId="43F5424E" w14:textId="77777777" w:rsidR="00D8731B" w:rsidRDefault="00D8731B" w:rsidP="00D8731B">
      <w:pPr>
        <w:jc w:val="center"/>
        <w:rPr>
          <w:lang w:eastAsia="zh-CN"/>
        </w:rPr>
      </w:pPr>
    </w:p>
    <w:p w14:paraId="13B81585" w14:textId="77777777" w:rsidR="00476EDD" w:rsidRDefault="00476EDD" w:rsidP="00476EDD">
      <w:pPr>
        <w:jc w:val="both"/>
        <w:rPr>
          <w:b/>
          <w:i/>
          <w:sz w:val="20"/>
          <w:highlight w:val="yellow"/>
          <w:lang w:eastAsia="zh-CN"/>
        </w:rPr>
      </w:pPr>
    </w:p>
    <w:p w14:paraId="7E22AF9D" w14:textId="6B07E1F2" w:rsidR="00476EDD" w:rsidRPr="00D67A8B" w:rsidRDefault="00476EDD" w:rsidP="00476EDD">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4677D0">
        <w:rPr>
          <w:b/>
          <w:i/>
          <w:sz w:val="20"/>
          <w:highlight w:val="yellow"/>
          <w:lang w:eastAsia="zh-CN"/>
        </w:rPr>
        <w:t xml:space="preserve">make </w:t>
      </w:r>
      <w:r>
        <w:rPr>
          <w:b/>
          <w:i/>
          <w:sz w:val="20"/>
          <w:highlight w:val="yellow"/>
          <w:lang w:eastAsia="zh-CN"/>
        </w:rPr>
        <w:t>the following</w:t>
      </w:r>
      <w:r w:rsidR="004677D0">
        <w:rPr>
          <w:b/>
          <w:i/>
          <w:sz w:val="20"/>
          <w:highlight w:val="yellow"/>
          <w:lang w:eastAsia="zh-CN"/>
        </w:rPr>
        <w:t xml:space="preserve"> changes to</w:t>
      </w:r>
      <w:r>
        <w:rPr>
          <w:b/>
          <w:i/>
          <w:sz w:val="20"/>
          <w:highlight w:val="yellow"/>
          <w:lang w:eastAsia="zh-CN"/>
        </w:rPr>
        <w:t xml:space="preserve"> paragraph</w:t>
      </w:r>
      <w:r w:rsidR="00700B69">
        <w:rPr>
          <w:b/>
          <w:i/>
          <w:sz w:val="20"/>
          <w:highlight w:val="yellow"/>
          <w:lang w:eastAsia="zh-CN"/>
        </w:rPr>
        <w:t>s</w:t>
      </w:r>
      <w:r w:rsidR="00427B87">
        <w:rPr>
          <w:b/>
          <w:i/>
          <w:sz w:val="20"/>
          <w:highlight w:val="yellow"/>
          <w:lang w:eastAsia="zh-CN"/>
        </w:rPr>
        <w:t xml:space="preserve"> from P108</w:t>
      </w:r>
      <w:r w:rsidR="000419B2">
        <w:rPr>
          <w:b/>
          <w:i/>
          <w:sz w:val="20"/>
          <w:highlight w:val="yellow"/>
          <w:lang w:eastAsia="zh-CN"/>
        </w:rPr>
        <w:t>L26</w:t>
      </w:r>
      <w:r w:rsidR="009E12C2">
        <w:rPr>
          <w:b/>
          <w:i/>
          <w:sz w:val="20"/>
          <w:highlight w:val="yellow"/>
          <w:lang w:eastAsia="zh-CN"/>
        </w:rPr>
        <w:t xml:space="preserve"> to P108</w:t>
      </w:r>
      <w:r w:rsidR="00986249">
        <w:rPr>
          <w:b/>
          <w:i/>
          <w:sz w:val="20"/>
          <w:highlight w:val="yellow"/>
          <w:lang w:eastAsia="zh-CN"/>
        </w:rPr>
        <w:t>L35</w:t>
      </w:r>
      <w:r>
        <w:rPr>
          <w:b/>
          <w:i/>
          <w:sz w:val="20"/>
          <w:highlight w:val="yellow"/>
          <w:lang w:eastAsia="zh-CN"/>
        </w:rPr>
        <w:t xml:space="preserve"> </w:t>
      </w:r>
      <w:r w:rsidRPr="00D67A8B">
        <w:rPr>
          <w:b/>
          <w:i/>
          <w:sz w:val="20"/>
          <w:highlight w:val="yellow"/>
          <w:lang w:eastAsia="zh-CN"/>
        </w:rPr>
        <w:t>in the subclause</w:t>
      </w:r>
      <w:r w:rsidRPr="006F3AE0">
        <w:rPr>
          <w:b/>
          <w:i/>
          <w:sz w:val="20"/>
          <w:highlight w:val="yellow"/>
          <w:lang w:eastAsia="zh-CN"/>
        </w:rPr>
        <w:t xml:space="preserve"> </w:t>
      </w:r>
      <w:r>
        <w:rPr>
          <w:b/>
          <w:i/>
          <w:sz w:val="20"/>
          <w:highlight w:val="yellow"/>
          <w:lang w:eastAsia="zh-CN"/>
        </w:rPr>
        <w:t>9.6.7.50 (Protected) Sensing Measurement Response frame format in D1.</w:t>
      </w:r>
      <w:r w:rsidR="00CC5A53">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14:paraId="32FD786A" w14:textId="77777777" w:rsidR="00D8731B" w:rsidRDefault="00D8731B" w:rsidP="00D8731B">
      <w:pPr>
        <w:rPr>
          <w:lang w:eastAsia="zh-CN"/>
        </w:rPr>
      </w:pPr>
    </w:p>
    <w:p w14:paraId="511212DE" w14:textId="2873EA6A" w:rsidR="00E45AE1" w:rsidRDefault="00E45AE1" w:rsidP="000622AC">
      <w:pPr>
        <w:jc w:val="both"/>
        <w:rPr>
          <w:rFonts w:ascii="TimesNewRoman" w:eastAsia="TimesNewRoman" w:cs="TimesNewRoman"/>
          <w:sz w:val="20"/>
          <w:lang w:val="en-US" w:eastAsia="zh-CN"/>
        </w:rPr>
      </w:pPr>
      <w:r w:rsidRPr="000622AC">
        <w:rPr>
          <w:rFonts w:ascii="TimesNewRoman" w:eastAsia="TimesNewRoman" w:cs="TimesNewRoman"/>
          <w:sz w:val="20"/>
          <w:lang w:val="en-US" w:eastAsia="zh-CN"/>
        </w:rPr>
        <w:t>The Dialog Token field is defined in 9.4.1.12 (Dialog Token field) and set to the value in the corresponding</w:t>
      </w:r>
      <w:r w:rsidR="00AB368A" w:rsidRPr="000622AC">
        <w:rPr>
          <w:rFonts w:ascii="TimesNewRoman" w:eastAsia="TimesNewRoman" w:cs="TimesNewRoman"/>
          <w:sz w:val="20"/>
          <w:lang w:val="en-US" w:eastAsia="zh-CN"/>
        </w:rPr>
        <w:t xml:space="preserve"> </w:t>
      </w:r>
      <w:r w:rsidRPr="000622AC">
        <w:rPr>
          <w:rFonts w:ascii="TimesNewRoman" w:eastAsia="TimesNewRoman" w:cs="TimesNewRoman"/>
          <w:sz w:val="20"/>
          <w:lang w:val="en-US" w:eastAsia="zh-CN"/>
        </w:rPr>
        <w:t>Sensing Measurement Request frame.</w:t>
      </w:r>
    </w:p>
    <w:p w14:paraId="5554C7A7" w14:textId="77777777" w:rsidR="00B87196" w:rsidRPr="000622AC" w:rsidDel="00B87196" w:rsidRDefault="00B87196" w:rsidP="000622AC">
      <w:pPr>
        <w:jc w:val="both"/>
        <w:rPr>
          <w:del w:id="6" w:author="durui (D)" w:date="2023-03-24T14:47:00Z"/>
          <w:rFonts w:ascii="TimesNewRoman" w:eastAsia="TimesNewRoman" w:cs="TimesNewRoman"/>
          <w:sz w:val="20"/>
          <w:lang w:val="en-US" w:eastAsia="zh-CN"/>
        </w:rPr>
      </w:pPr>
    </w:p>
    <w:p w14:paraId="5115B00E" w14:textId="3730E680" w:rsidR="00E45AE1" w:rsidRPr="000622AC" w:rsidDel="00B87196" w:rsidRDefault="00E45AE1" w:rsidP="000622AC">
      <w:pPr>
        <w:jc w:val="both"/>
        <w:rPr>
          <w:del w:id="7" w:author="durui (D)" w:date="2023-03-24T14:47:00Z"/>
          <w:rFonts w:ascii="TimesNewRoman" w:eastAsia="TimesNewRoman" w:cs="TimesNewRoman"/>
          <w:sz w:val="20"/>
          <w:lang w:val="en-US" w:eastAsia="zh-CN"/>
        </w:rPr>
      </w:pPr>
      <w:del w:id="8" w:author="durui (D)" w:date="2023-03-24T14:47:00Z">
        <w:r w:rsidRPr="000622AC" w:rsidDel="00B87196">
          <w:rPr>
            <w:rFonts w:ascii="TimesNewRoman" w:eastAsia="TimesNewRoman" w:cs="TimesNewRoman"/>
            <w:sz w:val="20"/>
            <w:lang w:val="en-US" w:eastAsia="zh-CN"/>
          </w:rPr>
          <w:delText xml:space="preserve">The Measurement </w:delText>
        </w:r>
      </w:del>
      <w:del w:id="9" w:author="durui (D)" w:date="2023-06-05T21:54:00Z">
        <w:r w:rsidR="00C67283" w:rsidDel="00C67283">
          <w:rPr>
            <w:rFonts w:ascii="TimesNewRoman" w:eastAsia="TimesNewRoman" w:cs="TimesNewRoman"/>
            <w:sz w:val="20"/>
            <w:lang w:val="en-US" w:eastAsia="zh-CN"/>
          </w:rPr>
          <w:delText xml:space="preserve">Session </w:delText>
        </w:r>
      </w:del>
      <w:del w:id="10" w:author="durui (D)" w:date="2023-03-24T14:47:00Z">
        <w:r w:rsidRPr="000622AC" w:rsidDel="00B87196">
          <w:rPr>
            <w:rFonts w:ascii="TimesNewRoman" w:eastAsia="TimesNewRoman" w:cs="TimesNewRoman"/>
            <w:sz w:val="20"/>
            <w:lang w:val="en-US" w:eastAsia="zh-CN"/>
          </w:rPr>
          <w:delText xml:space="preserve">ID field is shown in Figure 9-1139c (Measurement </w:delText>
        </w:r>
      </w:del>
      <w:del w:id="11" w:author="durui (D)" w:date="2023-06-05T21:54:00Z">
        <w:r w:rsidR="00864FA8" w:rsidDel="009772A2">
          <w:rPr>
            <w:rFonts w:ascii="TimesNewRoman" w:eastAsia="TimesNewRoman" w:cs="TimesNewRoman"/>
            <w:sz w:val="20"/>
            <w:lang w:val="en-US" w:eastAsia="zh-CN"/>
          </w:rPr>
          <w:delText xml:space="preserve">Session </w:delText>
        </w:r>
      </w:del>
      <w:del w:id="12" w:author="durui (D)" w:date="2023-03-24T14:47:00Z">
        <w:r w:rsidRPr="000622AC" w:rsidDel="00B87196">
          <w:rPr>
            <w:rFonts w:ascii="TimesNewRoman" w:eastAsia="TimesNewRoman" w:cs="TimesNewRoman"/>
            <w:sz w:val="20"/>
            <w:lang w:val="en-US" w:eastAsia="zh-CN"/>
          </w:rPr>
          <w:delText>ID field format) and it is</w:delText>
        </w:r>
        <w:r w:rsidR="00AB368A" w:rsidRPr="000622AC" w:rsidDel="00B87196">
          <w:rPr>
            <w:rFonts w:ascii="TimesNewRoman" w:eastAsia="TimesNewRoman" w:cs="TimesNewRoman"/>
            <w:sz w:val="20"/>
            <w:lang w:val="en-US" w:eastAsia="zh-CN"/>
          </w:rPr>
          <w:delText xml:space="preserve"> </w:delText>
        </w:r>
        <w:r w:rsidRPr="000622AC" w:rsidDel="00B87196">
          <w:rPr>
            <w:rFonts w:ascii="TimesNewRoman" w:eastAsia="TimesNewRoman" w:cs="TimesNewRoman"/>
            <w:sz w:val="20"/>
            <w:lang w:val="en-US" w:eastAsia="zh-CN"/>
          </w:rPr>
          <w:delText>set to the same value in the corresponding Sensing Measurement Request frame.</w:delText>
        </w:r>
      </w:del>
    </w:p>
    <w:p w14:paraId="480FF4FC" w14:textId="77777777" w:rsidR="00E45AE1" w:rsidRDefault="00E45AE1" w:rsidP="00D8731B">
      <w:pPr>
        <w:rPr>
          <w:lang w:eastAsia="zh-CN"/>
        </w:rPr>
      </w:pPr>
    </w:p>
    <w:p w14:paraId="5E2AE4ED" w14:textId="3401F6FD" w:rsidR="00AB368A" w:rsidRDefault="00AB368A" w:rsidP="000622AC">
      <w:pPr>
        <w:jc w:val="both"/>
        <w:rPr>
          <w:ins w:id="13" w:author="durui (D)" w:date="2023-04-03T14:24:00Z"/>
          <w:rFonts w:ascii="TimesNewRoman" w:eastAsia="TimesNewRoman" w:cs="TimesNewRoman"/>
          <w:sz w:val="20"/>
          <w:lang w:val="en-US" w:eastAsia="zh-CN"/>
        </w:rPr>
      </w:pPr>
      <w:r w:rsidRPr="000622AC">
        <w:rPr>
          <w:rFonts w:ascii="TimesNewRoman" w:eastAsia="TimesNewRoman" w:cs="TimesNewRoman"/>
          <w:sz w:val="20"/>
          <w:lang w:val="en-US" w:eastAsia="zh-CN"/>
        </w:rPr>
        <w:t>The Status Code field is defined in 9.4.1.9 (Status Code fi</w:t>
      </w:r>
      <w:r w:rsidR="000622AC" w:rsidRPr="000622AC">
        <w:rPr>
          <w:rFonts w:ascii="TimesNewRoman" w:eastAsia="TimesNewRoman" w:cs="TimesNewRoman"/>
          <w:sz w:val="20"/>
          <w:lang w:val="en-US" w:eastAsia="zh-CN"/>
        </w:rPr>
        <w:t>eld). The status codes SUCCESS, R</w:t>
      </w:r>
      <w:r w:rsidRPr="000622AC">
        <w:rPr>
          <w:rFonts w:ascii="TimesNewRoman" w:eastAsia="TimesNewRoman" w:cs="TimesNewRoman"/>
          <w:sz w:val="20"/>
          <w:lang w:val="en-US" w:eastAsia="zh-CN"/>
        </w:rPr>
        <w:t>EQUEST_DECLINED, and REJECTED_WITH_SUGGESTED_CHANGES are used in the frame.</w:t>
      </w:r>
    </w:p>
    <w:p w14:paraId="0DCCC0B8" w14:textId="77777777" w:rsidR="008E0D50" w:rsidRDefault="008E0D50" w:rsidP="000622AC">
      <w:pPr>
        <w:jc w:val="both"/>
        <w:rPr>
          <w:ins w:id="14" w:author="durui (D)" w:date="2023-04-03T14:24:00Z"/>
          <w:rFonts w:ascii="TimesNewRoman" w:eastAsia="TimesNewRoman" w:cs="TimesNewRoman"/>
          <w:sz w:val="20"/>
          <w:lang w:val="en-US" w:eastAsia="zh-CN"/>
        </w:rPr>
      </w:pPr>
    </w:p>
    <w:p w14:paraId="5E5518C8" w14:textId="77777777" w:rsidR="00207D58" w:rsidRDefault="008E0D50" w:rsidP="002177DD">
      <w:pPr>
        <w:jc w:val="both"/>
        <w:rPr>
          <w:ins w:id="15" w:author="durui (D)" w:date="2023-04-03T15:49:00Z"/>
          <w:rFonts w:ascii="TimesNewRoman" w:eastAsia="TimesNewRoman" w:cs="TimesNewRoman"/>
          <w:sz w:val="20"/>
          <w:lang w:val="en-US" w:eastAsia="zh-CN"/>
        </w:rPr>
      </w:pPr>
      <w:ins w:id="16" w:author="durui (D)" w:date="2023-04-03T14:25:00Z">
        <w:r>
          <w:rPr>
            <w:rFonts w:ascii="TimesNewRoman" w:eastAsia="TimesNewRoman" w:cs="TimesNewRoman"/>
            <w:sz w:val="20"/>
            <w:lang w:val="en-US" w:eastAsia="zh-CN"/>
          </w:rPr>
          <w:t xml:space="preserve">The Sensing </w:t>
        </w:r>
        <w:proofErr w:type="spellStart"/>
        <w:r>
          <w:rPr>
            <w:rFonts w:ascii="TimesNewRoman" w:eastAsia="TimesNewRoman" w:cs="TimesNewRoman"/>
            <w:sz w:val="20"/>
            <w:lang w:val="en-US" w:eastAsia="zh-CN"/>
          </w:rPr>
          <w:t>Comback</w:t>
        </w:r>
        <w:proofErr w:type="spellEnd"/>
        <w:r>
          <w:rPr>
            <w:rFonts w:ascii="TimesNewRoman" w:eastAsia="TimesNewRoman" w:cs="TimesNewRoman"/>
            <w:sz w:val="20"/>
            <w:lang w:val="en-US" w:eastAsia="zh-CN"/>
          </w:rPr>
          <w:t xml:space="preserve"> Info field is reserved </w:t>
        </w:r>
      </w:ins>
      <w:ins w:id="17" w:author="durui (D)" w:date="2023-04-03T14:27:00Z">
        <w:r w:rsidR="00E03A22">
          <w:rPr>
            <w:rFonts w:ascii="TimesNewRoman" w:eastAsia="TimesNewRoman" w:cs="TimesNewRoman"/>
            <w:sz w:val="20"/>
            <w:lang w:val="en-US" w:eastAsia="zh-CN"/>
          </w:rPr>
          <w:t xml:space="preserve">if the Status Code is set </w:t>
        </w:r>
      </w:ins>
      <w:ins w:id="18" w:author="durui (D)" w:date="2023-04-03T14:28:00Z">
        <w:r w:rsidR="00E03A22">
          <w:rPr>
            <w:rFonts w:ascii="TimesNewRoman" w:eastAsia="TimesNewRoman" w:cs="TimesNewRoman"/>
            <w:sz w:val="20"/>
            <w:lang w:val="en-US" w:eastAsia="zh-CN"/>
          </w:rPr>
          <w:t>to SUCCESS</w:t>
        </w:r>
        <w:r w:rsidR="00896CEA">
          <w:rPr>
            <w:rFonts w:ascii="TimesNewRoman" w:eastAsia="TimesNewRoman" w:cs="TimesNewRoman"/>
            <w:sz w:val="20"/>
            <w:lang w:val="en-US" w:eastAsia="zh-CN"/>
          </w:rPr>
          <w:t xml:space="preserve"> and it is present if the Status Code is set </w:t>
        </w:r>
      </w:ins>
      <w:ins w:id="19" w:author="durui (D)" w:date="2023-04-03T14:29:00Z">
        <w:r w:rsidR="000E3A0E">
          <w:rPr>
            <w:rFonts w:ascii="TimesNewRoman" w:eastAsia="TimesNewRoman" w:cs="TimesNewRoman"/>
            <w:sz w:val="20"/>
            <w:lang w:val="en-US" w:eastAsia="zh-CN"/>
          </w:rPr>
          <w:t xml:space="preserve">to REJECTED_WITH_SUGGESTED_CHANGES or </w:t>
        </w:r>
      </w:ins>
      <w:ins w:id="20" w:author="durui (D)" w:date="2023-04-03T14:30:00Z">
        <w:r w:rsidR="000E3A0E">
          <w:rPr>
            <w:rFonts w:ascii="TimesNewRoman" w:eastAsia="TimesNewRoman" w:cs="TimesNewRoman"/>
            <w:sz w:val="20"/>
            <w:lang w:val="en-US" w:eastAsia="zh-CN"/>
          </w:rPr>
          <w:t>REQUEST_DECLINED</w:t>
        </w:r>
      </w:ins>
      <w:ins w:id="21" w:author="durui (D)" w:date="2023-04-03T14:28:00Z">
        <w:r w:rsidR="00896CEA">
          <w:rPr>
            <w:rFonts w:ascii="TimesNewRoman" w:eastAsia="TimesNewRoman" w:cs="TimesNewRoman"/>
            <w:sz w:val="20"/>
            <w:lang w:val="en-US" w:eastAsia="zh-CN"/>
          </w:rPr>
          <w:t>.</w:t>
        </w:r>
      </w:ins>
      <w:ins w:id="22" w:author="durui (D)" w:date="2023-04-03T14:55:00Z">
        <w:r w:rsidR="00A964C8">
          <w:rPr>
            <w:rFonts w:ascii="TimesNewRoman" w:eastAsia="TimesNewRoman" w:cs="TimesNewRoman"/>
            <w:sz w:val="20"/>
            <w:lang w:val="en-US" w:eastAsia="zh-CN"/>
          </w:rPr>
          <w:t xml:space="preserve"> The </w:t>
        </w:r>
        <w:r w:rsidR="004039F8">
          <w:rPr>
            <w:rFonts w:ascii="TimesNewRoman" w:eastAsia="TimesNewRoman" w:cs="TimesNewRoman"/>
            <w:sz w:val="20"/>
            <w:lang w:val="en-US" w:eastAsia="zh-CN"/>
          </w:rPr>
          <w:t xml:space="preserve">Sensing Comeback Info field is shown in Figure </w:t>
        </w:r>
      </w:ins>
      <w:ins w:id="23" w:author="durui (D)" w:date="2023-04-03T14:56:00Z">
        <w:r w:rsidR="004039F8">
          <w:rPr>
            <w:rFonts w:ascii="TimesNewRoman" w:eastAsia="TimesNewRoman" w:cs="TimesNewRoman"/>
            <w:sz w:val="20"/>
            <w:lang w:val="en-US" w:eastAsia="zh-CN"/>
          </w:rPr>
          <w:t>9-1139b (Sensing Comeback Info field format)</w:t>
        </w:r>
        <w:r w:rsidR="00CE3453">
          <w:rPr>
            <w:rFonts w:ascii="TimesNewRoman" w:eastAsia="TimesNewRoman" w:cs="TimesNewRoman"/>
            <w:sz w:val="20"/>
            <w:lang w:val="en-US" w:eastAsia="zh-CN"/>
          </w:rPr>
          <w:t>.</w:t>
        </w:r>
        <w:r w:rsidR="00107AA7">
          <w:rPr>
            <w:rFonts w:ascii="TimesNewRoman" w:eastAsia="TimesNewRoman" w:cs="TimesNewRoman"/>
            <w:sz w:val="20"/>
            <w:lang w:val="en-US" w:eastAsia="zh-CN"/>
          </w:rPr>
          <w:t xml:space="preserve"> </w:t>
        </w:r>
      </w:ins>
    </w:p>
    <w:p w14:paraId="2D42449C" w14:textId="77777777" w:rsidR="00867A8F" w:rsidRDefault="00867A8F" w:rsidP="002177DD">
      <w:pPr>
        <w:jc w:val="both"/>
        <w:rPr>
          <w:ins w:id="24" w:author="durui (D)" w:date="2023-04-03T15:40:00Z"/>
          <w:rFonts w:ascii="TimesNewRoman" w:eastAsia="TimesNewRoman" w:cs="TimesNewRoman"/>
          <w:sz w:val="20"/>
          <w:lang w:val="en-US" w:eastAsia="zh-CN"/>
        </w:rPr>
      </w:pPr>
    </w:p>
    <w:p w14:paraId="2244E615" w14:textId="2C3B7765" w:rsidR="00207D58" w:rsidRDefault="006A032D" w:rsidP="002177DD">
      <w:pPr>
        <w:jc w:val="both"/>
        <w:rPr>
          <w:ins w:id="25" w:author="durui (D)" w:date="2023-04-03T15:49:00Z"/>
          <w:rFonts w:ascii="TimesNewRoman" w:eastAsia="TimesNewRoman" w:cs="TimesNewRoman"/>
          <w:sz w:val="20"/>
          <w:lang w:val="en-US" w:eastAsia="zh-CN"/>
        </w:rPr>
      </w:pPr>
      <w:ins w:id="26" w:author="durui (D)" w:date="2023-04-03T14:58:00Z">
        <w:r>
          <w:rPr>
            <w:rFonts w:ascii="TimesNewRoman" w:eastAsia="TimesNewRoman" w:cs="TimesNewRoman"/>
            <w:sz w:val="20"/>
            <w:lang w:val="en-US" w:eastAsia="zh-CN"/>
          </w:rPr>
          <w:t xml:space="preserve">If the Status Code </w:t>
        </w:r>
      </w:ins>
      <w:ins w:id="27" w:author="durui (D)" w:date="2023-04-03T14:59:00Z">
        <w:r>
          <w:rPr>
            <w:rFonts w:ascii="TimesNewRoman" w:eastAsia="TimesNewRoman" w:cs="TimesNewRoman"/>
            <w:sz w:val="20"/>
            <w:lang w:val="en-US" w:eastAsia="zh-CN"/>
          </w:rPr>
          <w:t xml:space="preserve">is set to REJECTED_WITH_SUGGESTED_CHANGES </w:t>
        </w:r>
      </w:ins>
      <w:ins w:id="28" w:author="durui (D)" w:date="2023-04-03T14:58:00Z">
        <w:r>
          <w:rPr>
            <w:rFonts w:ascii="TimesNewRoman" w:eastAsia="TimesNewRoman" w:cs="TimesNewRoman"/>
            <w:sz w:val="20"/>
            <w:lang w:val="en-US" w:eastAsia="zh-CN"/>
          </w:rPr>
          <w:t xml:space="preserve">in a </w:t>
        </w:r>
      </w:ins>
      <w:ins w:id="29" w:author="durui (D)" w:date="2023-04-03T14:59:00Z">
        <w:r>
          <w:rPr>
            <w:rFonts w:ascii="TimesNewRoman" w:eastAsia="TimesNewRoman" w:cs="TimesNewRoman"/>
            <w:sz w:val="20"/>
            <w:lang w:val="en-US" w:eastAsia="zh-CN"/>
          </w:rPr>
          <w:t>(Protected) Sensing Measurement Response frame addressed to a sensing initiator by a sensing responder</w:t>
        </w:r>
        <w:r w:rsidR="00DF3512">
          <w:rPr>
            <w:rFonts w:ascii="TimesNewRoman" w:eastAsia="TimesNewRoman" w:cs="TimesNewRoman"/>
            <w:sz w:val="20"/>
            <w:lang w:val="en-US" w:eastAsia="zh-CN"/>
          </w:rPr>
          <w:t xml:space="preserve">, the Comeback field shall be </w:t>
        </w:r>
      </w:ins>
      <w:ins w:id="30" w:author="durui (D)" w:date="2023-04-03T15:00:00Z">
        <w:r w:rsidR="00DF3512">
          <w:rPr>
            <w:rFonts w:ascii="TimesNewRoman" w:eastAsia="TimesNewRoman" w:cs="TimesNewRoman"/>
            <w:sz w:val="20"/>
            <w:lang w:val="en-US" w:eastAsia="zh-CN"/>
          </w:rPr>
          <w:t>set to 1</w:t>
        </w:r>
        <w:r w:rsidR="002658E5">
          <w:rPr>
            <w:rFonts w:ascii="TimesNewRoman" w:eastAsia="TimesNewRoman" w:cs="TimesNewRoman"/>
            <w:sz w:val="20"/>
            <w:lang w:val="en-US" w:eastAsia="zh-CN"/>
          </w:rPr>
          <w:t xml:space="preserve"> to indicate that the sensing responder</w:t>
        </w:r>
      </w:ins>
      <w:ins w:id="31" w:author="durui (D)" w:date="2023-04-03T15:01:00Z">
        <w:r w:rsidR="00E74664">
          <w:rPr>
            <w:rFonts w:ascii="TimesNewRoman" w:eastAsia="TimesNewRoman" w:cs="TimesNewRoman"/>
            <w:sz w:val="20"/>
            <w:lang w:val="en-US" w:eastAsia="zh-CN"/>
          </w:rPr>
          <w:t xml:space="preserve"> want</w:t>
        </w:r>
      </w:ins>
      <w:ins w:id="32" w:author="durui (D)" w:date="2023-04-03T15:05:00Z">
        <w:r w:rsidR="005D7BC3">
          <w:rPr>
            <w:rFonts w:ascii="TimesNewRoman" w:eastAsia="TimesNewRoman" w:cs="TimesNewRoman"/>
            <w:sz w:val="20"/>
            <w:lang w:val="en-US" w:eastAsia="zh-CN"/>
          </w:rPr>
          <w:t>s</w:t>
        </w:r>
      </w:ins>
      <w:ins w:id="33" w:author="durui (D)" w:date="2023-04-03T15:01:00Z">
        <w:r w:rsidR="00E74664">
          <w:rPr>
            <w:rFonts w:ascii="TimesNewRoman" w:eastAsia="TimesNewRoman" w:cs="TimesNewRoman"/>
            <w:sz w:val="20"/>
            <w:lang w:val="en-US" w:eastAsia="zh-CN"/>
          </w:rPr>
          <w:t xml:space="preserve"> the sensing </w:t>
        </w:r>
      </w:ins>
      <w:ins w:id="34" w:author="durui (D)" w:date="2023-04-03T15:04:00Z">
        <w:r w:rsidR="00143FB3">
          <w:rPr>
            <w:rFonts w:ascii="TimesNewRoman" w:eastAsia="TimesNewRoman" w:cs="TimesNewRoman"/>
            <w:sz w:val="20"/>
            <w:lang w:val="en-US" w:eastAsia="zh-CN"/>
          </w:rPr>
          <w:t xml:space="preserve">initiator to </w:t>
        </w:r>
      </w:ins>
      <w:ins w:id="35" w:author="durui (D)" w:date="2023-04-03T15:05:00Z">
        <w:r w:rsidR="001E047C">
          <w:rPr>
            <w:rFonts w:ascii="TimesNewRoman" w:eastAsia="TimesNewRoman" w:cs="TimesNewRoman"/>
            <w:sz w:val="20"/>
            <w:lang w:val="en-US" w:eastAsia="zh-CN"/>
          </w:rPr>
          <w:t>initiate</w:t>
        </w:r>
      </w:ins>
      <w:ins w:id="36" w:author="durui (D)" w:date="2023-04-03T15:04:00Z">
        <w:r w:rsidR="00143FB3">
          <w:rPr>
            <w:rFonts w:ascii="TimesNewRoman" w:eastAsia="TimesNewRoman" w:cs="TimesNewRoman"/>
            <w:sz w:val="20"/>
            <w:lang w:val="en-US" w:eastAsia="zh-CN"/>
          </w:rPr>
          <w:t xml:space="preserve"> a new sensing measurement </w:t>
        </w:r>
      </w:ins>
      <w:ins w:id="37" w:author="durui (D)" w:date="2023-06-05T21:55:00Z">
        <w:r w:rsidR="002C43B3">
          <w:rPr>
            <w:rFonts w:ascii="TimesNewRoman" w:eastAsia="TimesNewRoman" w:cs="TimesNewRoman"/>
            <w:sz w:val="20"/>
            <w:lang w:val="en-US" w:eastAsia="zh-CN"/>
          </w:rPr>
          <w:t xml:space="preserve">session </w:t>
        </w:r>
      </w:ins>
      <w:ins w:id="38" w:author="durui (D)" w:date="2023-04-03T15:04:00Z">
        <w:r w:rsidR="00143FB3">
          <w:rPr>
            <w:rFonts w:ascii="TimesNewRoman" w:eastAsia="TimesNewRoman" w:cs="TimesNewRoman"/>
            <w:sz w:val="20"/>
            <w:lang w:val="en-US" w:eastAsia="zh-CN"/>
          </w:rPr>
          <w:t>with suggested parameters</w:t>
        </w:r>
      </w:ins>
      <w:ins w:id="39" w:author="durui (D)" w:date="2023-04-03T15:00:00Z">
        <w:r w:rsidR="00DF3512">
          <w:rPr>
            <w:rFonts w:ascii="TimesNewRoman" w:eastAsia="TimesNewRoman" w:cs="TimesNewRoman"/>
            <w:sz w:val="20"/>
            <w:lang w:val="en-US" w:eastAsia="zh-CN"/>
          </w:rPr>
          <w:t>.</w:t>
        </w:r>
      </w:ins>
      <w:ins w:id="40" w:author="durui (D)" w:date="2023-04-03T15:05:00Z">
        <w:r w:rsidR="00AF39B6">
          <w:rPr>
            <w:rFonts w:ascii="TimesNewRoman" w:eastAsia="TimesNewRoman" w:cs="TimesNewRoman"/>
            <w:sz w:val="20"/>
            <w:lang w:val="en-US" w:eastAsia="zh-CN"/>
          </w:rPr>
          <w:t xml:space="preserve"> </w:t>
        </w:r>
      </w:ins>
    </w:p>
    <w:p w14:paraId="0B328C6F" w14:textId="77777777" w:rsidR="00867A8F" w:rsidRPr="008B0542" w:rsidRDefault="00867A8F" w:rsidP="002177DD">
      <w:pPr>
        <w:jc w:val="both"/>
        <w:rPr>
          <w:ins w:id="41" w:author="durui (D)" w:date="2023-04-03T15:40:00Z"/>
          <w:rFonts w:ascii="TimesNewRoman" w:eastAsia="TimesNewRoman" w:cs="TimesNewRoman"/>
          <w:sz w:val="20"/>
          <w:lang w:val="en-US" w:eastAsia="zh-CN"/>
        </w:rPr>
      </w:pPr>
    </w:p>
    <w:p w14:paraId="0F3A12F7" w14:textId="0ABE0EC7" w:rsidR="00E224DE" w:rsidDel="005752EC" w:rsidRDefault="00AF39B6" w:rsidP="00170343">
      <w:pPr>
        <w:widowControl w:val="0"/>
        <w:autoSpaceDE w:val="0"/>
        <w:autoSpaceDN w:val="0"/>
        <w:adjustRightInd w:val="0"/>
        <w:jc w:val="both"/>
        <w:rPr>
          <w:del w:id="42" w:author="durui (D)" w:date="2023-04-03T14:55:00Z"/>
          <w:rFonts w:ascii="TimesNewRoman" w:eastAsia="TimesNewRoman" w:cs="TimesNewRoman"/>
          <w:sz w:val="20"/>
          <w:lang w:val="en-US" w:eastAsia="zh-CN"/>
        </w:rPr>
      </w:pPr>
      <w:ins w:id="43" w:author="durui (D)" w:date="2023-04-03T15:06:00Z">
        <w:r>
          <w:rPr>
            <w:rFonts w:ascii="TimesNewRoman" w:eastAsia="TimesNewRoman" w:cs="TimesNewRoman"/>
            <w:sz w:val="20"/>
            <w:lang w:val="en-US" w:eastAsia="zh-CN"/>
          </w:rPr>
          <w:t xml:space="preserve">If the Status Code is set to </w:t>
        </w:r>
        <w:r w:rsidR="00F87918">
          <w:rPr>
            <w:rFonts w:ascii="TimesNewRoman" w:eastAsia="TimesNewRoman" w:cs="TimesNewRoman"/>
            <w:sz w:val="20"/>
            <w:lang w:val="en-US" w:eastAsia="zh-CN"/>
          </w:rPr>
          <w:t>REQUEST_DECLINED</w:t>
        </w:r>
        <w:r>
          <w:rPr>
            <w:rFonts w:ascii="TimesNewRoman" w:eastAsia="TimesNewRoman" w:cs="TimesNewRoman"/>
            <w:sz w:val="20"/>
            <w:lang w:val="en-US" w:eastAsia="zh-CN"/>
          </w:rPr>
          <w:t xml:space="preserve"> in a (Protected) Sensing Measurement Response frame addressed to a sensing initiator by a sensing responder,</w:t>
        </w:r>
      </w:ins>
      <w:ins w:id="44" w:author="durui (D)" w:date="2023-04-03T15:32:00Z">
        <w:r w:rsidR="0057384B">
          <w:rPr>
            <w:rFonts w:ascii="TimesNewRoman" w:eastAsia="TimesNewRoman" w:cs="TimesNewRoman"/>
            <w:sz w:val="20"/>
            <w:lang w:val="en-US" w:eastAsia="zh-CN"/>
          </w:rPr>
          <w:t xml:space="preserve"> the Comeback field is set to 1 to indicate that the sensing </w:t>
        </w:r>
        <w:proofErr w:type="spellStart"/>
        <w:r w:rsidR="0057384B">
          <w:rPr>
            <w:rFonts w:ascii="TimesNewRoman" w:eastAsia="TimesNewRoman" w:cs="TimesNewRoman"/>
            <w:sz w:val="20"/>
            <w:lang w:val="en-US" w:eastAsia="zh-CN"/>
          </w:rPr>
          <w:t>responde</w:t>
        </w:r>
        <w:proofErr w:type="spellEnd"/>
        <w:r w:rsidR="0057384B">
          <w:rPr>
            <w:rFonts w:ascii="TimesNewRoman" w:eastAsia="TimesNewRoman" w:cs="TimesNewRoman"/>
            <w:sz w:val="20"/>
            <w:lang w:val="en-US" w:eastAsia="zh-CN"/>
          </w:rPr>
          <w:t xml:space="preserve"> </w:t>
        </w:r>
      </w:ins>
      <w:ins w:id="45" w:author="durui (D)" w:date="2023-04-03T15:34:00Z">
        <w:r w:rsidR="0057384B">
          <w:rPr>
            <w:rFonts w:ascii="TimesNewRoman" w:eastAsia="TimesNewRoman" w:cs="TimesNewRoman"/>
            <w:sz w:val="20"/>
            <w:lang w:val="en-US" w:eastAsia="zh-CN"/>
          </w:rPr>
          <w:t xml:space="preserve">is not currently able to participate a new sensing measurement </w:t>
        </w:r>
      </w:ins>
      <w:ins w:id="46" w:author="durui (D)" w:date="2023-06-05T21:55:00Z">
        <w:r w:rsidR="00C56CCE">
          <w:rPr>
            <w:rFonts w:ascii="TimesNewRoman" w:eastAsia="TimesNewRoman" w:cs="TimesNewRoman"/>
            <w:sz w:val="20"/>
            <w:lang w:val="en-US" w:eastAsia="zh-CN"/>
          </w:rPr>
          <w:t>session</w:t>
        </w:r>
      </w:ins>
      <w:ins w:id="47" w:author="durui (D)" w:date="2023-04-03T15:34:00Z">
        <w:r w:rsidR="0057384B">
          <w:rPr>
            <w:rFonts w:ascii="TimesNewRoman" w:eastAsia="TimesNewRoman" w:cs="TimesNewRoman"/>
            <w:sz w:val="20"/>
            <w:lang w:val="en-US" w:eastAsia="zh-CN"/>
          </w:rPr>
          <w:t xml:space="preserve"> with this sensing initiator. </w:t>
        </w:r>
      </w:ins>
      <w:ins w:id="48" w:author="durui (D)" w:date="2023-04-03T15:40:00Z">
        <w:r w:rsidR="0057384B">
          <w:rPr>
            <w:rFonts w:ascii="TimesNewRoman" w:eastAsia="TimesNewRoman" w:cs="TimesNewRoman"/>
            <w:sz w:val="20"/>
            <w:lang w:val="en-US" w:eastAsia="zh-CN"/>
          </w:rPr>
          <w:t>Otherwise, the Comeback field is set to 0</w:t>
        </w:r>
        <w:r w:rsidR="003870C4">
          <w:rPr>
            <w:rFonts w:ascii="TimesNewRoman" w:eastAsia="TimesNewRoman" w:cs="TimesNewRoman"/>
            <w:sz w:val="20"/>
            <w:lang w:val="en-US" w:eastAsia="zh-CN"/>
          </w:rPr>
          <w:t>.</w:t>
        </w:r>
      </w:ins>
    </w:p>
    <w:p w14:paraId="70D4FB1D" w14:textId="77777777" w:rsidR="005752EC" w:rsidRDefault="005752EC" w:rsidP="00170343">
      <w:pPr>
        <w:widowControl w:val="0"/>
        <w:autoSpaceDE w:val="0"/>
        <w:autoSpaceDN w:val="0"/>
        <w:adjustRightInd w:val="0"/>
        <w:jc w:val="both"/>
        <w:rPr>
          <w:ins w:id="49" w:author="durui (D)" w:date="2023-04-03T15:49:00Z"/>
          <w:rFonts w:ascii="TimesNewRoman" w:eastAsia="TimesNewRoman" w:cs="TimesNewRoman"/>
          <w:sz w:val="20"/>
          <w:lang w:val="en-US" w:eastAsia="zh-CN"/>
        </w:rPr>
      </w:pPr>
    </w:p>
    <w:p w14:paraId="60A427FF" w14:textId="0C41151F" w:rsidR="004E506D" w:rsidRDefault="004E506D" w:rsidP="004E506D">
      <w:pPr>
        <w:widowControl w:val="0"/>
        <w:autoSpaceDE w:val="0"/>
        <w:autoSpaceDN w:val="0"/>
        <w:adjustRightInd w:val="0"/>
        <w:jc w:val="both"/>
        <w:rPr>
          <w:ins w:id="50" w:author="durui (D)" w:date="2023-04-03T15:53:00Z"/>
          <w:rFonts w:ascii="TimesNewRoman" w:eastAsia="TimesNewRoman" w:cs="TimesNewRoman"/>
          <w:sz w:val="20"/>
          <w:lang w:val="en-US" w:eastAsia="zh-CN"/>
        </w:rPr>
      </w:pPr>
      <w:ins w:id="51" w:author="durui (D)" w:date="2023-04-03T15:53:00Z">
        <w:r w:rsidRPr="00E07DD8">
          <w:rPr>
            <w:rFonts w:ascii="TimesNewRoman" w:eastAsia="TimesNewRoman" w:cs="TimesNewRoman"/>
            <w:sz w:val="20"/>
            <w:lang w:val="en-US" w:eastAsia="zh-CN"/>
          </w:rPr>
          <w:t xml:space="preserve">The STA Comeback After Exponent subfield contains an unsigned integer. It is encoded according to the conventions in 9.2.2 (Conventions). The STA Comeback After value is equal to </w:t>
        </w:r>
        <m:oMath>
          <m:sSup>
            <m:sSupPr>
              <m:ctrlPr>
                <w:rPr>
                  <w:rFonts w:ascii="Cambria Math" w:eastAsia="TimesNewRoman" w:hAnsi="Cambria Math" w:cs="TimesNewRoman"/>
                  <w:sz w:val="20"/>
                  <w:lang w:val="en-US" w:eastAsia="zh-CN"/>
                </w:rPr>
              </m:ctrlPr>
            </m:sSupPr>
            <m:e>
              <m:r>
                <m:rPr>
                  <m:sty m:val="p"/>
                </m:rPr>
                <w:rPr>
                  <w:rFonts w:ascii="Cambria Math" w:eastAsia="TimesNewRoman" w:hAnsi="Cambria Math" w:cs="TimesNewRoman"/>
                  <w:sz w:val="20"/>
                  <w:lang w:val="en-US" w:eastAsia="zh-CN"/>
                </w:rPr>
                <m:t>2</m:t>
              </m:r>
            </m:e>
            <m:sup>
              <m:r>
                <m:rPr>
                  <m:sty m:val="p"/>
                </m:rPr>
                <w:rPr>
                  <w:rFonts w:ascii="Cambria Math" w:eastAsia="TimesNewRoman" w:hAnsi="Cambria Math" w:cs="TimesNewRoman"/>
                  <w:sz w:val="20"/>
                  <w:lang w:val="en-US" w:eastAsia="zh-CN"/>
                </w:rPr>
                <m:t>(Comeback After Exponent + 4)</m:t>
              </m:r>
            </m:sup>
          </m:sSup>
        </m:oMath>
        <w:r w:rsidRPr="00E07DD8">
          <w:rPr>
            <w:rFonts w:ascii="TimesNewRoman" w:eastAsia="TimesNewRoman" w:cs="TimesNewRoman"/>
            <w:sz w:val="20"/>
            <w:lang w:val="en-US" w:eastAsia="zh-CN"/>
          </w:rPr>
          <w:t xml:space="preserve">ms (giving it a value from 16 ms to 2048 ms). It is a time after which the </w:t>
        </w:r>
        <w:r>
          <w:rPr>
            <w:rFonts w:ascii="TimesNewRoman" w:eastAsia="TimesNewRoman" w:cs="TimesNewRoman"/>
            <w:sz w:val="20"/>
            <w:lang w:val="en-US" w:eastAsia="zh-CN"/>
          </w:rPr>
          <w:t>sensing initiator</w:t>
        </w:r>
        <w:r w:rsidRPr="00E07DD8">
          <w:rPr>
            <w:rFonts w:ascii="TimesNewRoman" w:eastAsia="TimesNewRoman" w:cs="TimesNewRoman"/>
            <w:sz w:val="20"/>
            <w:lang w:val="en-US" w:eastAsia="zh-CN"/>
          </w:rPr>
          <w:t xml:space="preserve"> is expected to transmit a Sensing Measurement </w:t>
        </w:r>
        <w:r>
          <w:rPr>
            <w:rFonts w:ascii="TimesNewRoman" w:eastAsia="TimesNewRoman" w:cs="TimesNewRoman"/>
            <w:sz w:val="20"/>
            <w:lang w:val="en-US" w:eastAsia="zh-CN"/>
          </w:rPr>
          <w:t>Request</w:t>
        </w:r>
        <w:r w:rsidRPr="00E07DD8">
          <w:rPr>
            <w:rFonts w:ascii="TimesNewRoman" w:eastAsia="TimesNewRoman" w:cs="TimesNewRoman"/>
            <w:sz w:val="20"/>
            <w:lang w:val="en-US" w:eastAsia="zh-CN"/>
          </w:rPr>
          <w:t xml:space="preserve"> frame to the </w:t>
        </w:r>
        <w:r>
          <w:rPr>
            <w:rFonts w:ascii="TimesNewRoman" w:eastAsia="TimesNewRoman" w:cs="TimesNewRoman"/>
            <w:sz w:val="20"/>
            <w:lang w:val="en-US" w:eastAsia="zh-CN"/>
          </w:rPr>
          <w:t>sensing responder upon it finish the reception of a Sensing Measurement Request frame with Comeback subfield set to 1</w:t>
        </w:r>
        <w:r w:rsidRPr="00E07DD8">
          <w:rPr>
            <w:rFonts w:ascii="TimesNewRoman" w:eastAsia="TimesNewRoman" w:cs="TimesNewRoman"/>
            <w:sz w:val="20"/>
            <w:lang w:val="en-US" w:eastAsia="zh-CN"/>
          </w:rPr>
          <w:t>. The STA Comeback After Exponent subfield is reserved if the Comeback subfield is set to 0.</w:t>
        </w:r>
      </w:ins>
    </w:p>
    <w:p w14:paraId="491C6038" w14:textId="77777777" w:rsidR="004E506D" w:rsidRPr="00724901" w:rsidRDefault="004E506D" w:rsidP="005752EC">
      <w:pPr>
        <w:widowControl w:val="0"/>
        <w:autoSpaceDE w:val="0"/>
        <w:autoSpaceDN w:val="0"/>
        <w:adjustRightInd w:val="0"/>
        <w:jc w:val="both"/>
        <w:rPr>
          <w:ins w:id="52" w:author="durui (D)" w:date="2023-04-03T15:49:00Z"/>
          <w:rFonts w:ascii="TimesNewRoman" w:eastAsiaTheme="minorEastAsia" w:cs="TimesNewRoman"/>
          <w:sz w:val="20"/>
          <w:lang w:val="en-US" w:eastAsia="zh-CN"/>
        </w:rPr>
      </w:pPr>
    </w:p>
    <w:p w14:paraId="4B28C59B" w14:textId="4A7984D6" w:rsidR="00495BFB" w:rsidRPr="00E07DD8" w:rsidRDefault="00495BFB" w:rsidP="00495BFB">
      <w:pPr>
        <w:widowControl w:val="0"/>
        <w:autoSpaceDE w:val="0"/>
        <w:autoSpaceDN w:val="0"/>
        <w:adjustRightInd w:val="0"/>
        <w:jc w:val="both"/>
        <w:rPr>
          <w:ins w:id="53" w:author="durui (D)" w:date="2023-04-03T15:49:00Z"/>
          <w:rFonts w:ascii="TimesNewRoman" w:eastAsia="TimesNewRoman" w:cs="TimesNewRoman"/>
          <w:sz w:val="20"/>
          <w:lang w:val="en-US" w:eastAsia="zh-CN"/>
        </w:rPr>
      </w:pPr>
      <w:ins w:id="54" w:author="durui (D)" w:date="2023-04-03T15:49:00Z">
        <w:r w:rsidRPr="00E07DD8">
          <w:rPr>
            <w:rFonts w:ascii="TimesNewRoman" w:eastAsia="TimesNewRoman" w:cs="TimesNewRoman"/>
            <w:sz w:val="20"/>
            <w:lang w:val="en-US" w:eastAsia="zh-CN"/>
          </w:rPr>
          <w:t xml:space="preserve">The STA Comeback Before Exponent subfield contains an unsigned integer. It is encoded according to the conventions in 9.2.2 (Conventions). The STA Comeback Before value is equal to </w:t>
        </w:r>
        <m:oMath>
          <m:sSup>
            <m:sSupPr>
              <m:ctrlPr>
                <w:rPr>
                  <w:rFonts w:ascii="Cambria Math" w:eastAsia="TimesNewRoman" w:hAnsi="Cambria Math" w:cs="TimesNewRoman"/>
                  <w:sz w:val="20"/>
                  <w:lang w:val="en-US" w:eastAsia="zh-CN"/>
                </w:rPr>
              </m:ctrlPr>
            </m:sSupPr>
            <m:e>
              <m:r>
                <m:rPr>
                  <m:sty m:val="p"/>
                </m:rPr>
                <w:rPr>
                  <w:rFonts w:ascii="Cambria Math" w:eastAsia="TimesNewRoman" w:hAnsi="Cambria Math" w:cs="TimesNewRoman"/>
                  <w:sz w:val="20"/>
                  <w:lang w:val="en-US" w:eastAsia="zh-CN"/>
                </w:rPr>
                <m:t>2</m:t>
              </m:r>
            </m:e>
            <m:sup>
              <m:r>
                <m:rPr>
                  <m:sty m:val="p"/>
                </m:rPr>
                <w:rPr>
                  <w:rFonts w:ascii="Cambria Math" w:eastAsia="TimesNewRoman" w:hAnsi="Cambria Math" w:cs="TimesNewRoman"/>
                  <w:sz w:val="20"/>
                  <w:lang w:val="en-US" w:eastAsia="zh-CN"/>
                </w:rPr>
                <m:t>(Comeback Before Exponent + 12)</m:t>
              </m:r>
            </m:sup>
          </m:sSup>
        </m:oMath>
        <w:r w:rsidRPr="00E07DD8">
          <w:rPr>
            <w:rFonts w:ascii="TimesNewRoman" w:eastAsia="TimesNewRoman" w:cs="TimesNewRoman"/>
            <w:sz w:val="20"/>
            <w:lang w:val="en-US" w:eastAsia="zh-CN"/>
          </w:rPr>
          <w:t xml:space="preserve"> ms (giving it a value from 4096 ms to 65536 ms). It is a time before which the </w:t>
        </w:r>
        <w:r>
          <w:rPr>
            <w:rFonts w:ascii="TimesNewRoman" w:eastAsia="TimesNewRoman" w:cs="TimesNewRoman"/>
            <w:sz w:val="20"/>
            <w:lang w:val="en-US" w:eastAsia="zh-CN"/>
          </w:rPr>
          <w:t>sensing initiator</w:t>
        </w:r>
        <w:r w:rsidRPr="00E07DD8">
          <w:rPr>
            <w:rFonts w:ascii="TimesNewRoman" w:eastAsia="TimesNewRoman" w:cs="TimesNewRoman"/>
            <w:sz w:val="20"/>
            <w:lang w:val="en-US" w:eastAsia="zh-CN"/>
          </w:rPr>
          <w:t xml:space="preserve"> is expected to transmit a Sensing Measurement </w:t>
        </w:r>
        <w:r>
          <w:rPr>
            <w:rFonts w:ascii="TimesNewRoman" w:eastAsia="TimesNewRoman" w:cs="TimesNewRoman"/>
            <w:sz w:val="20"/>
            <w:lang w:val="en-US" w:eastAsia="zh-CN"/>
          </w:rPr>
          <w:t xml:space="preserve">Request </w:t>
        </w:r>
        <w:r w:rsidRPr="00E07DD8">
          <w:rPr>
            <w:rFonts w:ascii="TimesNewRoman" w:eastAsia="TimesNewRoman" w:cs="TimesNewRoman"/>
            <w:sz w:val="20"/>
            <w:lang w:val="en-US" w:eastAsia="zh-CN"/>
          </w:rPr>
          <w:t xml:space="preserve">frame to the </w:t>
        </w:r>
        <w:r>
          <w:rPr>
            <w:rFonts w:ascii="TimesNewRoman" w:eastAsia="TimesNewRoman" w:cs="TimesNewRoman"/>
            <w:sz w:val="20"/>
            <w:lang w:val="en-US" w:eastAsia="zh-CN"/>
          </w:rPr>
          <w:t>sensing responder</w:t>
        </w:r>
        <w:r w:rsidRPr="00A51C74">
          <w:rPr>
            <w:rFonts w:ascii="TimesNewRoman" w:eastAsia="TimesNewRoman" w:cs="TimesNewRoman"/>
            <w:sz w:val="20"/>
            <w:lang w:val="en-US" w:eastAsia="zh-CN"/>
          </w:rPr>
          <w:t xml:space="preserve"> </w:t>
        </w:r>
        <w:r>
          <w:rPr>
            <w:rFonts w:ascii="TimesNewRoman" w:eastAsia="TimesNewRoman" w:cs="TimesNewRoman"/>
            <w:sz w:val="20"/>
            <w:lang w:val="en-US" w:eastAsia="zh-CN"/>
          </w:rPr>
          <w:t>upon it finish the reception of a Sensing Measurement Request frame with Comeback subfield set to 1</w:t>
        </w:r>
        <w:r w:rsidRPr="00E07DD8">
          <w:rPr>
            <w:rFonts w:ascii="TimesNewRoman" w:eastAsia="TimesNewRoman" w:cs="TimesNewRoman"/>
            <w:sz w:val="20"/>
            <w:lang w:val="en-US" w:eastAsia="zh-CN"/>
          </w:rPr>
          <w:t>. The STA Comeback Before Exponent subfield is reserved if the Comeback subfield is set to 0.</w:t>
        </w:r>
      </w:ins>
    </w:p>
    <w:p w14:paraId="3CF2583E" w14:textId="4207EED2" w:rsidR="00AB368A" w:rsidRPr="00AF65F8" w:rsidDel="00DB778B" w:rsidRDefault="00AB368A" w:rsidP="002177DD">
      <w:pPr>
        <w:jc w:val="both"/>
        <w:rPr>
          <w:del w:id="55" w:author="durui (D)" w:date="2023-04-03T14:55:00Z"/>
          <w:lang w:val="en-US" w:eastAsia="zh-CN"/>
        </w:rPr>
      </w:pPr>
    </w:p>
    <w:p w14:paraId="55D3F6CE" w14:textId="77777777" w:rsidR="00405598" w:rsidRPr="00AF65F8" w:rsidDel="00AF65F8" w:rsidRDefault="00405598" w:rsidP="00D8731B">
      <w:pPr>
        <w:rPr>
          <w:del w:id="56" w:author="durui (D)" w:date="2023-04-03T15:48:00Z"/>
          <w:rFonts w:eastAsiaTheme="minorEastAsia"/>
          <w:lang w:val="en-US" w:eastAsia="zh-CN"/>
        </w:rPr>
      </w:pPr>
    </w:p>
    <w:p w14:paraId="5244E677" w14:textId="77777777" w:rsidR="00C45060" w:rsidRDefault="00C45060" w:rsidP="00D8731B">
      <w:pPr>
        <w:rPr>
          <w:lang w:eastAsia="zh-CN"/>
        </w:rPr>
      </w:pPr>
    </w:p>
    <w:p w14:paraId="4879DD36" w14:textId="06C815D7" w:rsidR="000E3CE7" w:rsidRPr="00D67A8B" w:rsidRDefault="000E3CE7" w:rsidP="000E3CE7">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ma</w:t>
      </w:r>
      <w:r w:rsidR="0072065D">
        <w:rPr>
          <w:b/>
          <w:i/>
          <w:sz w:val="20"/>
          <w:highlight w:val="yellow"/>
          <w:lang w:eastAsia="zh-CN"/>
        </w:rPr>
        <w:t>ke the following changes to P134</w:t>
      </w:r>
      <w:r w:rsidR="00D37F24">
        <w:rPr>
          <w:b/>
          <w:i/>
          <w:sz w:val="20"/>
          <w:highlight w:val="yellow"/>
          <w:lang w:eastAsia="zh-CN"/>
        </w:rPr>
        <w:t>L1</w:t>
      </w:r>
      <w:r>
        <w:rPr>
          <w:b/>
          <w:i/>
          <w:sz w:val="20"/>
          <w:highlight w:val="yellow"/>
          <w:lang w:eastAsia="zh-CN"/>
        </w:rPr>
        <w:t xml:space="preserve">2 </w:t>
      </w:r>
      <w:r w:rsidRPr="00D67A8B">
        <w:rPr>
          <w:b/>
          <w:i/>
          <w:sz w:val="20"/>
          <w:highlight w:val="yellow"/>
          <w:lang w:eastAsia="zh-CN"/>
        </w:rPr>
        <w:t>in the subclause</w:t>
      </w:r>
      <w:r w:rsidRPr="006F3AE0">
        <w:rPr>
          <w:b/>
          <w:i/>
          <w:sz w:val="20"/>
          <w:highlight w:val="yellow"/>
          <w:lang w:eastAsia="zh-CN"/>
        </w:rPr>
        <w:t xml:space="preserve"> </w:t>
      </w:r>
      <w:r>
        <w:rPr>
          <w:b/>
          <w:i/>
          <w:sz w:val="20"/>
          <w:highlight w:val="yellow"/>
          <w:lang w:eastAsia="zh-CN"/>
        </w:rPr>
        <w:t xml:space="preserve">11.55.1.4 Sensing measurement </w:t>
      </w:r>
      <w:r w:rsidR="00FE53AE">
        <w:rPr>
          <w:b/>
          <w:i/>
          <w:sz w:val="20"/>
          <w:highlight w:val="yellow"/>
          <w:lang w:eastAsia="zh-CN"/>
        </w:rPr>
        <w:t>session</w:t>
      </w:r>
      <w:r>
        <w:rPr>
          <w:b/>
          <w:i/>
          <w:sz w:val="20"/>
          <w:highlight w:val="yellow"/>
          <w:lang w:eastAsia="zh-CN"/>
        </w:rPr>
        <w:t xml:space="preserve"> in D1.</w:t>
      </w:r>
      <w:r w:rsidR="00514A8A">
        <w:rPr>
          <w:b/>
          <w:i/>
          <w:sz w:val="20"/>
          <w:highlight w:val="yellow"/>
          <w:lang w:eastAsia="zh-CN"/>
        </w:rPr>
        <w:t>1</w:t>
      </w:r>
      <w:r>
        <w:rPr>
          <w:b/>
          <w:i/>
          <w:sz w:val="20"/>
          <w:highlight w:val="yellow"/>
          <w:lang w:eastAsia="zh-CN"/>
        </w:rPr>
        <w:t xml:space="preserve"> </w:t>
      </w:r>
      <w:r w:rsidRPr="00D67A8B">
        <w:rPr>
          <w:b/>
          <w:i/>
          <w:sz w:val="20"/>
          <w:highlight w:val="yellow"/>
          <w:lang w:eastAsia="zh-CN"/>
        </w:rPr>
        <w:t>as shown below:</w:t>
      </w:r>
    </w:p>
    <w:p w14:paraId="10217B7F" w14:textId="77777777" w:rsidR="000E3CE7" w:rsidRPr="00FE53AE" w:rsidRDefault="000E3CE7" w:rsidP="00D8731B">
      <w:pPr>
        <w:rPr>
          <w:lang w:eastAsia="zh-CN"/>
        </w:rPr>
      </w:pPr>
    </w:p>
    <w:p w14:paraId="58F7C5E7" w14:textId="77777777" w:rsidR="00D01D79" w:rsidRPr="0072065D" w:rsidRDefault="00D01D79" w:rsidP="000E3CE7">
      <w:pPr>
        <w:widowControl w:val="0"/>
        <w:autoSpaceDE w:val="0"/>
        <w:autoSpaceDN w:val="0"/>
        <w:adjustRightInd w:val="0"/>
        <w:jc w:val="both"/>
        <w:rPr>
          <w:ins w:id="57" w:author="durui (D)" w:date="2023-03-13T15:41:00Z"/>
          <w:rFonts w:ascii="TimesNewRoman" w:eastAsia="TimesNewRoman" w:cs="TimesNewRoman"/>
          <w:sz w:val="20"/>
          <w:lang w:eastAsia="zh-CN"/>
        </w:rPr>
      </w:pPr>
    </w:p>
    <w:p w14:paraId="319B80E6" w14:textId="14622597" w:rsidR="001412A1" w:rsidRPr="009970D8" w:rsidRDefault="000E3CE7" w:rsidP="00CE31EA">
      <w:pPr>
        <w:widowControl w:val="0"/>
        <w:autoSpaceDE w:val="0"/>
        <w:autoSpaceDN w:val="0"/>
        <w:adjustRightInd w:val="0"/>
        <w:jc w:val="both"/>
        <w:rPr>
          <w:ins w:id="58" w:author="durui (D)" w:date="2023-03-13T15:19:00Z"/>
          <w:rFonts w:ascii="TimesNewRoman" w:eastAsiaTheme="minorEastAsia" w:cs="TimesNewRoman"/>
          <w:sz w:val="20"/>
          <w:lang w:val="en-US" w:eastAsia="zh-CN"/>
        </w:rPr>
      </w:pPr>
      <w:r>
        <w:rPr>
          <w:rFonts w:ascii="TimesNewRoman" w:eastAsia="TimesNewRoman" w:cs="TimesNewRoman"/>
          <w:sz w:val="20"/>
          <w:lang w:val="en-US" w:eastAsia="zh-CN"/>
        </w:rPr>
        <w:t xml:space="preserve">The sensing responder should transmit the Sensing Measurement Response frame within a Sensing Frame Exchange Timeout (see Table 11-29a (Sensing timeout values)) in response to the Sensing Measurement Request frame. If no Sensing Measurement Response frame is received within this time period, or if a Sensing Measurement Response frame is received with a status code other than SUCCESS, the measurement </w:t>
      </w:r>
      <w:r w:rsidR="00AB4D7D">
        <w:rPr>
          <w:rFonts w:ascii="TimesNewRoman" w:eastAsia="TimesNewRoman" w:cs="TimesNewRoman"/>
          <w:sz w:val="20"/>
          <w:lang w:val="en-US" w:eastAsia="zh-CN"/>
        </w:rPr>
        <w:t>session</w:t>
      </w:r>
      <w:r>
        <w:rPr>
          <w:rFonts w:ascii="TimesNewRoman" w:eastAsia="TimesNewRoman" w:cs="TimesNewRoman"/>
          <w:sz w:val="20"/>
          <w:lang w:val="en-US" w:eastAsia="zh-CN"/>
        </w:rPr>
        <w:t xml:space="preserve"> of the granted Measurement </w:t>
      </w:r>
      <w:r w:rsidR="00A036F8">
        <w:rPr>
          <w:rFonts w:ascii="TimesNewRoman" w:eastAsia="TimesNewRoman" w:cs="TimesNewRoman"/>
          <w:sz w:val="20"/>
          <w:lang w:val="en-US" w:eastAsia="zh-CN"/>
        </w:rPr>
        <w:t>Session</w:t>
      </w:r>
      <w:r>
        <w:rPr>
          <w:rFonts w:ascii="TimesNewRoman" w:eastAsia="TimesNewRoman" w:cs="TimesNewRoman"/>
          <w:sz w:val="20"/>
          <w:lang w:val="en-US" w:eastAsia="zh-CN"/>
        </w:rPr>
        <w:t xml:space="preserve"> ID shall not be resumed and is considered unsuccessful.</w:t>
      </w:r>
      <w:r w:rsidR="00A8609C">
        <w:rPr>
          <w:rFonts w:ascii="TimesNewRoman" w:eastAsia="TimesNewRoman" w:cs="TimesNewRoman"/>
          <w:sz w:val="20"/>
          <w:lang w:val="en-US" w:eastAsia="zh-CN"/>
        </w:rPr>
        <w:t xml:space="preserve"> </w:t>
      </w:r>
      <w:proofErr w:type="spellStart"/>
      <w:ins w:id="59" w:author="durui (D)" w:date="2023-03-13T15:01:00Z">
        <w:r w:rsidR="00A8609C">
          <w:rPr>
            <w:rFonts w:ascii="TimesNewRoman" w:eastAsia="TimesNewRoman" w:cs="TimesNewRoman"/>
            <w:sz w:val="20"/>
            <w:lang w:val="en-US" w:eastAsia="zh-CN"/>
          </w:rPr>
          <w:t>Opon</w:t>
        </w:r>
        <w:proofErr w:type="spellEnd"/>
        <w:r w:rsidR="00A8609C">
          <w:rPr>
            <w:rFonts w:ascii="TimesNewRoman" w:eastAsia="TimesNewRoman" w:cs="TimesNewRoman"/>
            <w:sz w:val="20"/>
            <w:lang w:val="en-US" w:eastAsia="zh-CN"/>
          </w:rPr>
          <w:t xml:space="preserve"> rece</w:t>
        </w:r>
      </w:ins>
      <w:ins w:id="60" w:author="durui (D)" w:date="2023-03-13T15:02:00Z">
        <w:r w:rsidR="00A8609C">
          <w:rPr>
            <w:rFonts w:ascii="TimesNewRoman" w:eastAsia="TimesNewRoman" w:cs="TimesNewRoman"/>
            <w:sz w:val="20"/>
            <w:lang w:val="en-US" w:eastAsia="zh-CN"/>
          </w:rPr>
          <w:t xml:space="preserve">ption of a Sensing Measurement Response frame with a Status Code </w:t>
        </w:r>
      </w:ins>
      <w:ins w:id="61" w:author="durui (D)" w:date="2023-03-13T15:03:00Z">
        <w:r w:rsidR="00A8609C">
          <w:rPr>
            <w:rFonts w:ascii="TimesNewRoman" w:eastAsia="TimesNewRoman" w:cs="TimesNewRoman"/>
            <w:sz w:val="20"/>
            <w:lang w:val="en-US" w:eastAsia="zh-CN"/>
          </w:rPr>
          <w:t xml:space="preserve">other than SUCCESS, </w:t>
        </w:r>
      </w:ins>
      <w:ins w:id="62" w:author="durui (D)" w:date="2023-04-03T16:07:00Z">
        <w:r w:rsidR="007960D6">
          <w:rPr>
            <w:rFonts w:ascii="TimesNewRoman" w:eastAsia="TimesNewRoman" w:cs="TimesNewRoman"/>
            <w:sz w:val="20"/>
            <w:lang w:val="en-US" w:eastAsia="zh-CN"/>
          </w:rPr>
          <w:t>if the</w:t>
        </w:r>
      </w:ins>
      <w:ins w:id="63" w:author="durui (D)" w:date="2023-03-13T15:03:00Z">
        <w:r w:rsidR="00A8609C">
          <w:rPr>
            <w:rFonts w:ascii="TimesNewRoman" w:eastAsia="TimesNewRoman" w:cs="TimesNewRoman"/>
            <w:sz w:val="20"/>
            <w:lang w:val="en-US" w:eastAsia="zh-CN"/>
          </w:rPr>
          <w:t xml:space="preserve"> sensing initiator </w:t>
        </w:r>
      </w:ins>
      <w:ins w:id="64" w:author="durui (D)" w:date="2023-04-03T16:07:00Z">
        <w:r w:rsidR="007C6FAA">
          <w:rPr>
            <w:rFonts w:ascii="TimesNewRoman" w:eastAsia="TimesNewRoman" w:cs="TimesNewRoman"/>
            <w:sz w:val="20"/>
            <w:lang w:val="en-US" w:eastAsia="zh-CN"/>
          </w:rPr>
          <w:t xml:space="preserve">wants to transmit a Sensing Measurement Request frame to the same sensing responder, </w:t>
        </w:r>
        <w:r w:rsidR="004A3456">
          <w:rPr>
            <w:rFonts w:ascii="TimesNewRoman" w:eastAsia="TimesNewRoman" w:cs="TimesNewRoman"/>
            <w:sz w:val="20"/>
            <w:lang w:val="en-US" w:eastAsia="zh-CN"/>
          </w:rPr>
          <w:t xml:space="preserve">it shall </w:t>
        </w:r>
      </w:ins>
      <w:ins w:id="65" w:author="durui (D)" w:date="2023-04-03T16:08:00Z">
        <w:r w:rsidR="004A3456">
          <w:rPr>
            <w:rFonts w:ascii="TimesNewRoman" w:eastAsia="TimesNewRoman" w:cs="TimesNewRoman"/>
            <w:sz w:val="20"/>
            <w:lang w:val="en-US" w:eastAsia="zh-CN"/>
          </w:rPr>
          <w:t>transmit the frame ac</w:t>
        </w:r>
      </w:ins>
      <w:ins w:id="66" w:author="durui (D)" w:date="2023-06-05T16:24:00Z">
        <w:r w:rsidR="00E2177C">
          <w:rPr>
            <w:rFonts w:ascii="TimesNewRoman" w:eastAsia="TimesNewRoman" w:cs="TimesNewRoman"/>
            <w:sz w:val="20"/>
            <w:lang w:val="en-US" w:eastAsia="zh-CN"/>
          </w:rPr>
          <w:t>c</w:t>
        </w:r>
      </w:ins>
      <w:ins w:id="67" w:author="durui (D)" w:date="2023-04-03T16:08:00Z">
        <w:r w:rsidR="004A3456">
          <w:rPr>
            <w:rFonts w:ascii="TimesNewRoman" w:eastAsia="TimesNewRoman" w:cs="TimesNewRoman"/>
            <w:sz w:val="20"/>
            <w:lang w:val="en-US" w:eastAsia="zh-CN"/>
          </w:rPr>
          <w:t>ording to the following rules</w:t>
        </w:r>
        <w:r w:rsidR="007227F3">
          <w:rPr>
            <w:rFonts w:asciiTheme="minorEastAsia" w:eastAsiaTheme="minorEastAsia" w:hAnsiTheme="minorEastAsia" w:cs="TimesNewRoman" w:hint="eastAsia"/>
            <w:sz w:val="20"/>
            <w:lang w:val="en-US" w:eastAsia="zh-CN"/>
          </w:rPr>
          <w:t>:</w:t>
        </w:r>
      </w:ins>
    </w:p>
    <w:p w14:paraId="3EF023A3" w14:textId="46B5E054" w:rsidR="001412A1" w:rsidRPr="00CE31EA" w:rsidRDefault="00D837B1" w:rsidP="00E33767">
      <w:pPr>
        <w:pStyle w:val="afa"/>
        <w:widowControl w:val="0"/>
        <w:numPr>
          <w:ilvl w:val="0"/>
          <w:numId w:val="34"/>
        </w:numPr>
        <w:autoSpaceDE w:val="0"/>
        <w:autoSpaceDN w:val="0"/>
        <w:adjustRightInd w:val="0"/>
        <w:ind w:leftChars="200" w:left="724" w:firstLineChars="0" w:hanging="284"/>
        <w:jc w:val="both"/>
        <w:rPr>
          <w:ins w:id="68" w:author="durui (D)" w:date="2023-03-13T15:21:00Z"/>
          <w:rFonts w:ascii="TimesNewRoman" w:eastAsia="TimesNewRoman" w:cs="TimesNewRoman"/>
          <w:sz w:val="20"/>
          <w:lang w:val="en-US" w:eastAsia="zh-CN"/>
        </w:rPr>
      </w:pPr>
      <w:ins w:id="69" w:author="durui (D)" w:date="2023-04-03T16:41:00Z">
        <w:r>
          <w:rPr>
            <w:rFonts w:ascii="TimesNewRoman" w:eastAsia="TimesNewRoman" w:cs="TimesNewRoman"/>
            <w:sz w:val="20"/>
            <w:lang w:val="en-US" w:eastAsia="zh-CN"/>
          </w:rPr>
          <w:t>If</w:t>
        </w:r>
      </w:ins>
      <w:ins w:id="70" w:author="durui (D)" w:date="2023-03-13T15:20:00Z">
        <w:r w:rsidR="001412A1" w:rsidRPr="00C02B40">
          <w:rPr>
            <w:rFonts w:ascii="TimesNewRoman" w:eastAsia="TimesNewRoman" w:cs="TimesNewRoman"/>
            <w:sz w:val="20"/>
            <w:lang w:val="en-US" w:eastAsia="zh-CN"/>
          </w:rPr>
          <w:t xml:space="preserve"> the Status </w:t>
        </w:r>
      </w:ins>
      <w:ins w:id="71" w:author="durui (D)" w:date="2023-04-03T16:51:00Z">
        <w:r w:rsidR="00015A2E">
          <w:rPr>
            <w:rFonts w:ascii="TimesNewRoman" w:eastAsia="TimesNewRoman" w:cs="TimesNewRoman"/>
            <w:sz w:val="20"/>
            <w:lang w:val="en-US" w:eastAsia="zh-CN"/>
          </w:rPr>
          <w:t>C</w:t>
        </w:r>
      </w:ins>
      <w:ins w:id="72" w:author="durui (D)" w:date="2023-03-13T15:20:00Z">
        <w:r w:rsidR="001412A1" w:rsidRPr="00C02B40">
          <w:rPr>
            <w:rFonts w:ascii="TimesNewRoman" w:eastAsia="TimesNewRoman" w:cs="TimesNewRoman"/>
            <w:sz w:val="20"/>
            <w:lang w:val="en-US" w:eastAsia="zh-CN"/>
          </w:rPr>
          <w:t xml:space="preserve">ode and the Comeback </w:t>
        </w:r>
      </w:ins>
      <w:ins w:id="73" w:author="durui (D)" w:date="2023-04-03T16:11:00Z">
        <w:r w:rsidR="00CD2C74">
          <w:rPr>
            <w:rFonts w:ascii="TimesNewRoman" w:eastAsia="TimesNewRoman" w:cs="TimesNewRoman"/>
            <w:sz w:val="20"/>
            <w:lang w:val="en-US" w:eastAsia="zh-CN"/>
          </w:rPr>
          <w:t xml:space="preserve">field </w:t>
        </w:r>
      </w:ins>
      <w:ins w:id="74" w:author="durui (D)" w:date="2023-03-13T15:20:00Z">
        <w:r w:rsidR="001412A1" w:rsidRPr="00C02B40">
          <w:rPr>
            <w:rFonts w:ascii="TimesNewRoman" w:eastAsia="TimesNewRoman" w:cs="TimesNewRoman"/>
            <w:sz w:val="20"/>
            <w:lang w:val="en-US" w:eastAsia="zh-CN"/>
          </w:rPr>
          <w:t xml:space="preserve">within the </w:t>
        </w:r>
      </w:ins>
      <w:ins w:id="75" w:author="durui (D)" w:date="2023-04-03T16:11:00Z">
        <w:r w:rsidR="0069319B">
          <w:rPr>
            <w:rFonts w:ascii="TimesNewRoman" w:eastAsia="TimesNewRoman" w:cs="TimesNewRoman"/>
            <w:sz w:val="20"/>
            <w:lang w:val="en-US" w:eastAsia="zh-CN"/>
          </w:rPr>
          <w:t xml:space="preserve">received </w:t>
        </w:r>
      </w:ins>
      <w:ins w:id="76" w:author="durui (D)" w:date="2023-03-13T15:20:00Z">
        <w:r w:rsidR="001412A1" w:rsidRPr="00C02B40">
          <w:rPr>
            <w:rFonts w:ascii="TimesNewRoman" w:eastAsia="TimesNewRoman" w:cs="TimesNewRoman"/>
            <w:sz w:val="20"/>
            <w:lang w:val="en-US" w:eastAsia="zh-CN"/>
          </w:rPr>
          <w:t>Sensing Measu</w:t>
        </w:r>
        <w:r w:rsidR="009970D8">
          <w:rPr>
            <w:rFonts w:ascii="TimesNewRoman" w:eastAsia="TimesNewRoman" w:cs="TimesNewRoman"/>
            <w:sz w:val="20"/>
            <w:lang w:val="en-US" w:eastAsia="zh-CN"/>
          </w:rPr>
          <w:t xml:space="preserve">rement Response frame </w:t>
        </w:r>
      </w:ins>
      <w:ins w:id="77" w:author="durui (D)" w:date="2023-04-03T16:09:00Z">
        <w:r w:rsidR="009970D8">
          <w:rPr>
            <w:rFonts w:ascii="TimesNewRoman" w:eastAsia="TimesNewRoman" w:cs="TimesNewRoman"/>
            <w:sz w:val="20"/>
            <w:lang w:val="en-US" w:eastAsia="zh-CN"/>
          </w:rPr>
          <w:t xml:space="preserve">equal to </w:t>
        </w:r>
      </w:ins>
      <w:ins w:id="78" w:author="durui (D)" w:date="2023-03-13T15:34:00Z">
        <w:r w:rsidR="00D02D03">
          <w:rPr>
            <w:rFonts w:ascii="TimesNewRoman" w:eastAsia="TimesNewRoman" w:cs="TimesNewRoman"/>
            <w:sz w:val="20"/>
            <w:lang w:val="en-US" w:eastAsia="zh-CN"/>
          </w:rPr>
          <w:t>REQUEST_DELINCED</w:t>
        </w:r>
      </w:ins>
      <w:ins w:id="79" w:author="durui (D)" w:date="2023-03-13T15:20:00Z">
        <w:r w:rsidR="001412A1" w:rsidRPr="00C02B40">
          <w:rPr>
            <w:rFonts w:ascii="TimesNewRoman" w:eastAsia="TimesNewRoman" w:cs="TimesNewRoman"/>
            <w:sz w:val="20"/>
            <w:lang w:val="en-US" w:eastAsia="zh-CN"/>
          </w:rPr>
          <w:t xml:space="preserve"> and 1</w:t>
        </w:r>
        <w:r w:rsidR="001412A1">
          <w:rPr>
            <w:rFonts w:ascii="TimesNewRoman" w:eastAsia="TimesNewRoman" w:cs="TimesNewRoman"/>
            <w:sz w:val="20"/>
            <w:lang w:val="en-US" w:eastAsia="zh-CN"/>
          </w:rPr>
          <w:t>, respectively</w:t>
        </w:r>
        <w:r w:rsidR="001412A1" w:rsidRPr="00C02B40">
          <w:rPr>
            <w:rFonts w:ascii="TimesNewRoman" w:eastAsia="TimesNewRoman" w:cs="TimesNewRoman"/>
            <w:sz w:val="20"/>
            <w:lang w:val="en-US" w:eastAsia="zh-CN"/>
          </w:rPr>
          <w:t xml:space="preserve">, </w:t>
        </w:r>
      </w:ins>
      <w:ins w:id="80" w:author="durui (D)" w:date="2023-04-03T16:12:00Z">
        <w:r w:rsidR="002A2D59">
          <w:rPr>
            <w:rFonts w:ascii="TimesNewRoman" w:eastAsia="TimesNewRoman" w:cs="TimesNewRoman"/>
            <w:sz w:val="20"/>
            <w:lang w:val="en-US" w:eastAsia="zh-CN"/>
          </w:rPr>
          <w:t xml:space="preserve">the sensing initiator </w:t>
        </w:r>
      </w:ins>
      <w:ins w:id="81" w:author="durui (D)" w:date="2023-04-03T16:45:00Z">
        <w:r w:rsidR="00675721">
          <w:rPr>
            <w:rFonts w:ascii="TimesNewRoman" w:eastAsia="TimesNewRoman" w:cs="TimesNewRoman"/>
            <w:sz w:val="20"/>
            <w:lang w:val="en-US" w:eastAsia="zh-CN"/>
          </w:rPr>
          <w:t>shall</w:t>
        </w:r>
      </w:ins>
      <w:ins w:id="82" w:author="durui (D)" w:date="2023-04-03T16:12:00Z">
        <w:r w:rsidR="002A2D59">
          <w:rPr>
            <w:rFonts w:ascii="TimesNewRoman" w:eastAsia="TimesNewRoman" w:cs="TimesNewRoman"/>
            <w:sz w:val="20"/>
            <w:lang w:val="en-US" w:eastAsia="zh-CN"/>
          </w:rPr>
          <w:t xml:space="preserve"> </w:t>
        </w:r>
      </w:ins>
      <w:ins w:id="83" w:author="durui (D)" w:date="2023-04-03T16:45:00Z">
        <w:r w:rsidR="0031256D">
          <w:rPr>
            <w:rFonts w:ascii="TimesNewRoman" w:eastAsia="TimesNewRoman" w:cs="TimesNewRoman"/>
            <w:sz w:val="20"/>
            <w:lang w:val="en-US" w:eastAsia="zh-CN"/>
          </w:rPr>
          <w:t xml:space="preserve">transmit </w:t>
        </w:r>
        <w:r w:rsidR="00094D2B">
          <w:rPr>
            <w:rFonts w:ascii="TimesNewRoman" w:eastAsia="TimesNewRoman" w:cs="TimesNewRoman"/>
            <w:sz w:val="20"/>
            <w:lang w:val="en-US" w:eastAsia="zh-CN"/>
          </w:rPr>
          <w:t>the</w:t>
        </w:r>
      </w:ins>
      <w:ins w:id="84" w:author="durui (D)" w:date="2023-04-03T16:12:00Z">
        <w:r w:rsidR="002A2D59">
          <w:rPr>
            <w:rFonts w:ascii="TimesNewRoman" w:eastAsia="TimesNewRoman" w:cs="TimesNewRoman"/>
            <w:sz w:val="20"/>
            <w:lang w:val="en-US" w:eastAsia="zh-CN"/>
          </w:rPr>
          <w:t xml:space="preserve"> Sensing Measurement Request frame </w:t>
        </w:r>
      </w:ins>
      <w:ins w:id="85" w:author="durui (D)" w:date="2023-04-03T16:50:00Z">
        <w:r w:rsidR="001F0D04">
          <w:rPr>
            <w:rFonts w:ascii="TimesNewRoman" w:eastAsia="TimesNewRoman" w:cs="TimesNewRoman"/>
            <w:sz w:val="20"/>
            <w:lang w:val="en-US" w:eastAsia="zh-CN"/>
          </w:rPr>
          <w:t xml:space="preserve">to the same sensing responder </w:t>
        </w:r>
      </w:ins>
      <w:ins w:id="86" w:author="durui (D)" w:date="2023-03-13T15:23:00Z">
        <w:r w:rsidR="004553DB" w:rsidRPr="00C02B40">
          <w:rPr>
            <w:rFonts w:ascii="TimesNewRoman" w:eastAsia="TimesNewRoman" w:cs="TimesNewRoman"/>
            <w:sz w:val="20"/>
            <w:lang w:val="en-US" w:eastAsia="zh-CN"/>
          </w:rPr>
          <w:t>after the time specified as STA Comeback After Value (see Table 11-29a (Sensing timeout values)) and before the time specified as STA Comeback Before Value (see Table 11-29a (Sensing timeout</w:t>
        </w:r>
      </w:ins>
      <w:ins w:id="87" w:author="durui (D)" w:date="2023-03-17T17:04:00Z">
        <w:r w:rsidR="00635E09">
          <w:rPr>
            <w:rFonts w:ascii="TimesNewRoman" w:eastAsia="TimesNewRoman" w:cs="TimesNewRoman"/>
            <w:sz w:val="20"/>
            <w:lang w:val="en-US" w:eastAsia="zh-CN"/>
          </w:rPr>
          <w:t xml:space="preserve"> </w:t>
        </w:r>
      </w:ins>
      <w:ins w:id="88" w:author="durui (D)" w:date="2023-03-13T15:23:00Z">
        <w:r w:rsidR="004553DB" w:rsidRPr="00C02B40">
          <w:rPr>
            <w:rFonts w:ascii="TimesNewRoman" w:eastAsia="TimesNewRoman" w:cs="TimesNewRoman"/>
            <w:sz w:val="20"/>
            <w:lang w:val="en-US" w:eastAsia="zh-CN"/>
          </w:rPr>
          <w:t>values)).</w:t>
        </w:r>
        <w:r w:rsidR="004553DB">
          <w:rPr>
            <w:rFonts w:ascii="TimesNewRoman" w:eastAsia="TimesNewRoman" w:cs="TimesNewRoman"/>
            <w:sz w:val="20"/>
            <w:lang w:val="en-US" w:eastAsia="zh-CN"/>
          </w:rPr>
          <w:t xml:space="preserve"> </w:t>
        </w:r>
      </w:ins>
    </w:p>
    <w:p w14:paraId="47A07E3E" w14:textId="77777777" w:rsidR="00D12972" w:rsidRPr="00627340" w:rsidRDefault="00D12972" w:rsidP="00CE31EA">
      <w:pPr>
        <w:pStyle w:val="afa"/>
        <w:widowControl w:val="0"/>
        <w:autoSpaceDE w:val="0"/>
        <w:autoSpaceDN w:val="0"/>
        <w:adjustRightInd w:val="0"/>
        <w:ind w:left="724" w:firstLineChars="0" w:firstLine="0"/>
        <w:jc w:val="both"/>
        <w:rPr>
          <w:ins w:id="89" w:author="durui (D)" w:date="2023-03-13T15:19:00Z"/>
          <w:rFonts w:ascii="TimesNewRoman" w:eastAsia="TimesNewRoman" w:cs="TimesNewRoman"/>
          <w:sz w:val="20"/>
          <w:lang w:val="en-US" w:eastAsia="zh-CN"/>
        </w:rPr>
      </w:pPr>
    </w:p>
    <w:p w14:paraId="5E327678" w14:textId="13763843" w:rsidR="004553DB" w:rsidRPr="00D9269D" w:rsidRDefault="004553DB" w:rsidP="00D9269D">
      <w:pPr>
        <w:pStyle w:val="afa"/>
        <w:widowControl w:val="0"/>
        <w:numPr>
          <w:ilvl w:val="0"/>
          <w:numId w:val="34"/>
        </w:numPr>
        <w:autoSpaceDE w:val="0"/>
        <w:autoSpaceDN w:val="0"/>
        <w:adjustRightInd w:val="0"/>
        <w:ind w:leftChars="200" w:left="724" w:firstLineChars="0" w:hanging="284"/>
        <w:jc w:val="both"/>
        <w:rPr>
          <w:ins w:id="90" w:author="durui (D)" w:date="2023-03-13T15:24:00Z"/>
          <w:rFonts w:ascii="TimesNewRoman" w:eastAsia="TimesNewRoman" w:cs="TimesNewRoman"/>
          <w:sz w:val="20"/>
          <w:lang w:val="en-US" w:eastAsia="zh-CN"/>
        </w:rPr>
      </w:pPr>
      <w:ins w:id="91" w:author="durui (D)" w:date="2023-03-13T15:24:00Z">
        <w:r w:rsidRPr="00C02B40">
          <w:rPr>
            <w:rFonts w:ascii="TimesNewRoman" w:eastAsia="TimesNewRoman" w:cs="TimesNewRoman"/>
            <w:sz w:val="20"/>
            <w:lang w:val="en-US" w:eastAsia="zh-CN"/>
          </w:rPr>
          <w:t xml:space="preserve">If the Status </w:t>
        </w:r>
      </w:ins>
      <w:ins w:id="92" w:author="durui (D)" w:date="2023-04-03T16:51:00Z">
        <w:r w:rsidR="00015A2E">
          <w:rPr>
            <w:rFonts w:ascii="TimesNewRoman" w:eastAsia="TimesNewRoman" w:cs="TimesNewRoman"/>
            <w:sz w:val="20"/>
            <w:lang w:val="en-US" w:eastAsia="zh-CN"/>
          </w:rPr>
          <w:t>C</w:t>
        </w:r>
      </w:ins>
      <w:ins w:id="93" w:author="durui (D)" w:date="2023-03-13T15:24:00Z">
        <w:r w:rsidRPr="00C02B40">
          <w:rPr>
            <w:rFonts w:ascii="TimesNewRoman" w:eastAsia="TimesNewRoman" w:cs="TimesNewRoman"/>
            <w:sz w:val="20"/>
            <w:lang w:val="en-US" w:eastAsia="zh-CN"/>
          </w:rPr>
          <w:t>ode and the Com</w:t>
        </w:r>
        <w:r w:rsidR="008D6EA0">
          <w:rPr>
            <w:rFonts w:ascii="TimesNewRoman" w:eastAsia="TimesNewRoman" w:cs="TimesNewRoman"/>
            <w:sz w:val="20"/>
            <w:lang w:val="en-US" w:eastAsia="zh-CN"/>
          </w:rPr>
          <w:t xml:space="preserve">eback </w:t>
        </w:r>
        <w:r w:rsidRPr="00C02B40">
          <w:rPr>
            <w:rFonts w:ascii="TimesNewRoman" w:eastAsia="TimesNewRoman" w:cs="TimesNewRoman"/>
            <w:sz w:val="20"/>
            <w:lang w:val="en-US" w:eastAsia="zh-CN"/>
          </w:rPr>
          <w:t xml:space="preserve">field within the </w:t>
        </w:r>
      </w:ins>
      <w:ins w:id="94" w:author="durui (D)" w:date="2023-04-03T16:39:00Z">
        <w:r w:rsidR="00551A0B">
          <w:rPr>
            <w:rFonts w:ascii="TimesNewRoman" w:eastAsia="TimesNewRoman" w:cs="TimesNewRoman"/>
            <w:sz w:val="20"/>
            <w:lang w:val="en-US" w:eastAsia="zh-CN"/>
          </w:rPr>
          <w:t>received</w:t>
        </w:r>
        <w:r w:rsidR="007544F1">
          <w:rPr>
            <w:rFonts w:ascii="TimesNewRoman" w:eastAsia="TimesNewRoman" w:cs="TimesNewRoman"/>
            <w:sz w:val="20"/>
            <w:lang w:val="en-US" w:eastAsia="zh-CN"/>
          </w:rPr>
          <w:t xml:space="preserve"> </w:t>
        </w:r>
      </w:ins>
      <w:ins w:id="95" w:author="durui (D)" w:date="2023-03-13T15:24:00Z">
        <w:r w:rsidRPr="00C02B40">
          <w:rPr>
            <w:rFonts w:ascii="TimesNewRoman" w:eastAsia="TimesNewRoman" w:cs="TimesNewRoman"/>
            <w:sz w:val="20"/>
            <w:lang w:val="en-US" w:eastAsia="zh-CN"/>
          </w:rPr>
          <w:t xml:space="preserve">Sensing Measurement Response frame are </w:t>
        </w:r>
      </w:ins>
      <w:ins w:id="96" w:author="durui (D)" w:date="2023-03-13T15:35:00Z">
        <w:r w:rsidR="009A2034">
          <w:rPr>
            <w:rFonts w:ascii="TimesNewRoman" w:eastAsia="TimesNewRoman" w:cs="TimesNewRoman"/>
            <w:sz w:val="20"/>
            <w:lang w:val="en-US" w:eastAsia="zh-CN"/>
          </w:rPr>
          <w:t>REQUEST_DELINCED</w:t>
        </w:r>
      </w:ins>
      <w:ins w:id="97" w:author="durui (D)" w:date="2023-03-13T15:24:00Z">
        <w:r w:rsidRPr="00C02B40">
          <w:rPr>
            <w:rFonts w:ascii="TimesNewRoman" w:eastAsia="TimesNewRoman" w:cs="TimesNewRoman"/>
            <w:sz w:val="20"/>
            <w:lang w:val="en-US" w:eastAsia="zh-CN"/>
          </w:rPr>
          <w:t xml:space="preserve"> and </w:t>
        </w:r>
      </w:ins>
      <w:ins w:id="98" w:author="durui (D)" w:date="2023-03-13T15:34:00Z">
        <w:r w:rsidR="00783E93">
          <w:rPr>
            <w:rFonts w:ascii="TimesNewRoman" w:eastAsia="TimesNewRoman" w:cs="TimesNewRoman"/>
            <w:sz w:val="20"/>
            <w:lang w:val="en-US" w:eastAsia="zh-CN"/>
          </w:rPr>
          <w:t>0</w:t>
        </w:r>
      </w:ins>
      <w:ins w:id="99" w:author="durui (D)" w:date="2023-03-13T15:24:00Z">
        <w:r>
          <w:rPr>
            <w:rFonts w:ascii="TimesNewRoman" w:eastAsia="TimesNewRoman" w:cs="TimesNewRoman"/>
            <w:sz w:val="20"/>
            <w:lang w:val="en-US" w:eastAsia="zh-CN"/>
          </w:rPr>
          <w:t>, respectively</w:t>
        </w:r>
        <w:r w:rsidRPr="00C02B40">
          <w:rPr>
            <w:rFonts w:ascii="TimesNewRoman" w:eastAsia="TimesNewRoman" w:cs="TimesNewRoman"/>
            <w:sz w:val="20"/>
            <w:lang w:val="en-US" w:eastAsia="zh-CN"/>
          </w:rPr>
          <w:t>,</w:t>
        </w:r>
      </w:ins>
      <w:ins w:id="100" w:author="durui (D)" w:date="2023-03-13T15:34:00Z">
        <w:r w:rsidR="009A2034">
          <w:rPr>
            <w:rFonts w:ascii="TimesNewRoman" w:eastAsia="TimesNewRoman" w:cs="TimesNewRoman"/>
            <w:sz w:val="20"/>
            <w:lang w:val="en-US" w:eastAsia="zh-CN"/>
          </w:rPr>
          <w:t xml:space="preserve"> the sensing </w:t>
        </w:r>
        <w:proofErr w:type="spellStart"/>
        <w:r w:rsidR="009A2034">
          <w:rPr>
            <w:rFonts w:ascii="TimesNewRoman" w:eastAsia="TimesNewRoman" w:cs="TimesNewRoman"/>
            <w:sz w:val="20"/>
            <w:lang w:val="en-US" w:eastAsia="zh-CN"/>
          </w:rPr>
          <w:t>initator</w:t>
        </w:r>
        <w:proofErr w:type="spellEnd"/>
        <w:r w:rsidR="009A2034">
          <w:rPr>
            <w:rFonts w:ascii="TimesNewRoman" w:eastAsia="TimesNewRoman" w:cs="TimesNewRoman"/>
            <w:sz w:val="20"/>
            <w:lang w:val="en-US" w:eastAsia="zh-CN"/>
          </w:rPr>
          <w:t xml:space="preserve"> </w:t>
        </w:r>
      </w:ins>
      <w:ins w:id="101" w:author="durui (D)" w:date="2023-04-03T16:48:00Z">
        <w:r w:rsidR="00B674C1">
          <w:rPr>
            <w:rFonts w:ascii="TimesNewRoman" w:eastAsia="TimesNewRoman" w:cs="TimesNewRoman"/>
            <w:sz w:val="20"/>
            <w:lang w:val="en-US" w:eastAsia="zh-CN"/>
          </w:rPr>
          <w:t>shall</w:t>
        </w:r>
      </w:ins>
      <w:ins w:id="102" w:author="durui (D)" w:date="2023-03-13T15:34:00Z">
        <w:r w:rsidR="009A2034">
          <w:rPr>
            <w:rFonts w:ascii="TimesNewRoman" w:eastAsia="TimesNewRoman" w:cs="TimesNewRoman"/>
            <w:sz w:val="20"/>
            <w:lang w:val="en-US" w:eastAsia="zh-CN"/>
          </w:rPr>
          <w:t xml:space="preserve"> </w:t>
        </w:r>
      </w:ins>
      <w:ins w:id="103" w:author="durui (D)" w:date="2023-03-13T15:38:00Z">
        <w:r w:rsidR="006A4611">
          <w:rPr>
            <w:rFonts w:ascii="TimesNewRoman" w:eastAsia="TimesNewRoman" w:cs="TimesNewRoman"/>
            <w:sz w:val="20"/>
            <w:lang w:val="en-US" w:eastAsia="zh-CN"/>
          </w:rPr>
          <w:t xml:space="preserve">not transmit the Sensing Measurement Request frame to the same sensing responder </w:t>
        </w:r>
      </w:ins>
      <w:ins w:id="104" w:author="durui (D)" w:date="2023-03-13T15:39:00Z">
        <w:r w:rsidR="006A4611">
          <w:rPr>
            <w:rFonts w:ascii="TimesNewRoman" w:eastAsia="TimesNewRoman" w:cs="TimesNewRoman"/>
            <w:sz w:val="20"/>
            <w:lang w:val="en-US" w:eastAsia="zh-CN"/>
          </w:rPr>
          <w:t>with</w:t>
        </w:r>
      </w:ins>
      <w:ins w:id="105" w:author="durui (D)" w:date="2023-03-13T15:40:00Z">
        <w:r w:rsidR="00C547D6">
          <w:rPr>
            <w:rFonts w:ascii="TimesNewRoman" w:eastAsia="TimesNewRoman" w:cs="TimesNewRoman"/>
            <w:sz w:val="20"/>
            <w:lang w:val="en-US" w:eastAsia="zh-CN"/>
          </w:rPr>
          <w:t xml:space="preserve">in 65536 </w:t>
        </w:r>
        <w:proofErr w:type="spellStart"/>
        <w:r w:rsidR="00C547D6">
          <w:rPr>
            <w:rFonts w:ascii="TimesNewRoman" w:eastAsia="TimesNewRoman" w:cs="TimesNewRoman"/>
            <w:sz w:val="20"/>
            <w:lang w:val="en-US" w:eastAsia="zh-CN"/>
          </w:rPr>
          <w:t>ms</w:t>
        </w:r>
        <w:r w:rsidR="00C5125A">
          <w:rPr>
            <w:rFonts w:ascii="TimesNewRoman" w:eastAsia="TimesNewRoman" w:cs="TimesNewRoman" w:hint="eastAsia"/>
            <w:sz w:val="20"/>
            <w:lang w:val="en-US" w:eastAsia="zh-CN"/>
          </w:rPr>
          <w:t>.</w:t>
        </w:r>
      </w:ins>
      <w:proofErr w:type="spellEnd"/>
    </w:p>
    <w:p w14:paraId="4713D07F" w14:textId="77777777" w:rsidR="004553DB" w:rsidRPr="00CE31EA" w:rsidRDefault="004553DB" w:rsidP="00CE31EA">
      <w:pPr>
        <w:pStyle w:val="afa"/>
        <w:widowControl w:val="0"/>
        <w:autoSpaceDE w:val="0"/>
        <w:autoSpaceDN w:val="0"/>
        <w:adjustRightInd w:val="0"/>
        <w:ind w:left="724" w:firstLineChars="0" w:firstLine="0"/>
        <w:jc w:val="both"/>
        <w:rPr>
          <w:ins w:id="106" w:author="durui (D)" w:date="2023-03-13T15:19:00Z"/>
          <w:rFonts w:ascii="TimesNewRoman" w:eastAsia="TimesNewRoman" w:cs="TimesNewRoman"/>
          <w:sz w:val="20"/>
          <w:lang w:val="en-US" w:eastAsia="zh-CN"/>
        </w:rPr>
      </w:pPr>
    </w:p>
    <w:p w14:paraId="2A3D64A4" w14:textId="29FFE097" w:rsidR="00627340" w:rsidRPr="001412A1" w:rsidRDefault="00627340" w:rsidP="00CE31EA">
      <w:pPr>
        <w:pStyle w:val="afa"/>
        <w:widowControl w:val="0"/>
        <w:numPr>
          <w:ilvl w:val="0"/>
          <w:numId w:val="34"/>
        </w:numPr>
        <w:autoSpaceDE w:val="0"/>
        <w:autoSpaceDN w:val="0"/>
        <w:adjustRightInd w:val="0"/>
        <w:ind w:leftChars="200" w:left="724" w:firstLineChars="0" w:hanging="284"/>
        <w:jc w:val="both"/>
        <w:rPr>
          <w:ins w:id="107" w:author="durui (D)" w:date="2023-03-13T15:12:00Z"/>
          <w:rFonts w:ascii="TimesNewRoman" w:eastAsia="TimesNewRoman" w:cs="TimesNewRoman"/>
          <w:sz w:val="20"/>
          <w:lang w:val="en-US" w:eastAsia="zh-CN"/>
        </w:rPr>
      </w:pPr>
      <w:ins w:id="108" w:author="durui (D)" w:date="2023-03-13T15:05:00Z">
        <w:r w:rsidRPr="00CE31EA">
          <w:rPr>
            <w:rFonts w:ascii="TimesNewRoman" w:eastAsia="TimesNewRoman" w:cs="TimesNewRoman"/>
            <w:sz w:val="20"/>
            <w:lang w:val="en-US" w:eastAsia="zh-CN"/>
          </w:rPr>
          <w:t xml:space="preserve">If the </w:t>
        </w:r>
      </w:ins>
      <w:ins w:id="109" w:author="durui (D)" w:date="2023-03-13T15:06:00Z">
        <w:r w:rsidRPr="00CE31EA">
          <w:rPr>
            <w:rFonts w:ascii="TimesNewRoman" w:eastAsia="TimesNewRoman" w:cs="TimesNewRoman"/>
            <w:sz w:val="20"/>
            <w:lang w:val="en-US" w:eastAsia="zh-CN"/>
          </w:rPr>
          <w:t xml:space="preserve">Status </w:t>
        </w:r>
      </w:ins>
      <w:ins w:id="110" w:author="durui (D)" w:date="2023-04-03T16:51:00Z">
        <w:r w:rsidR="00015A2E">
          <w:rPr>
            <w:rFonts w:ascii="TimesNewRoman" w:eastAsia="TimesNewRoman" w:cs="TimesNewRoman"/>
            <w:sz w:val="20"/>
            <w:lang w:val="en-US" w:eastAsia="zh-CN"/>
          </w:rPr>
          <w:t>C</w:t>
        </w:r>
      </w:ins>
      <w:ins w:id="111" w:author="durui (D)" w:date="2023-03-13T15:06:00Z">
        <w:r w:rsidRPr="00CE31EA">
          <w:rPr>
            <w:rFonts w:ascii="TimesNewRoman" w:eastAsia="TimesNewRoman" w:cs="TimesNewRoman"/>
            <w:sz w:val="20"/>
            <w:lang w:val="en-US" w:eastAsia="zh-CN"/>
          </w:rPr>
          <w:t>ode</w:t>
        </w:r>
      </w:ins>
      <w:ins w:id="112" w:author="durui (D)" w:date="2023-03-13T15:17:00Z">
        <w:r w:rsidR="008D6EA0">
          <w:rPr>
            <w:rFonts w:ascii="TimesNewRoman" w:eastAsia="TimesNewRoman" w:cs="TimesNewRoman"/>
            <w:sz w:val="20"/>
            <w:lang w:val="en-US" w:eastAsia="zh-CN"/>
          </w:rPr>
          <w:t xml:space="preserve"> and the Comeback </w:t>
        </w:r>
        <w:r w:rsidR="001412A1" w:rsidRPr="00CE31EA">
          <w:rPr>
            <w:rFonts w:ascii="TimesNewRoman" w:eastAsia="TimesNewRoman" w:cs="TimesNewRoman"/>
            <w:sz w:val="20"/>
            <w:lang w:val="en-US" w:eastAsia="zh-CN"/>
          </w:rPr>
          <w:t xml:space="preserve">field </w:t>
        </w:r>
        <w:r w:rsidR="001412A1" w:rsidRPr="008849FC">
          <w:rPr>
            <w:rFonts w:ascii="TimesNewRoman" w:eastAsia="TimesNewRoman" w:cs="TimesNewRoman"/>
            <w:sz w:val="20"/>
            <w:lang w:val="en-US" w:eastAsia="zh-CN"/>
          </w:rPr>
          <w:t>w</w:t>
        </w:r>
        <w:r w:rsidR="001412A1" w:rsidRPr="005A6C79">
          <w:rPr>
            <w:rFonts w:ascii="TimesNewRoman" w:eastAsia="TimesNewRoman" w:cs="TimesNewRoman"/>
            <w:sz w:val="20"/>
            <w:lang w:val="en-US" w:eastAsia="zh-CN"/>
          </w:rPr>
          <w:t>ithin</w:t>
        </w:r>
        <w:r w:rsidR="001412A1" w:rsidRPr="00D9269D">
          <w:rPr>
            <w:rFonts w:ascii="TimesNewRoman" w:eastAsia="TimesNewRoman" w:cs="TimesNewRoman"/>
            <w:sz w:val="20"/>
            <w:lang w:val="en-US" w:eastAsia="zh-CN"/>
          </w:rPr>
          <w:t xml:space="preserve"> the </w:t>
        </w:r>
      </w:ins>
      <w:ins w:id="113" w:author="durui (D)" w:date="2023-04-03T16:50:00Z">
        <w:r w:rsidR="00F51D73">
          <w:rPr>
            <w:rFonts w:ascii="TimesNewRoman" w:eastAsia="TimesNewRoman" w:cs="TimesNewRoman"/>
            <w:sz w:val="20"/>
            <w:lang w:val="en-US" w:eastAsia="zh-CN"/>
          </w:rPr>
          <w:t xml:space="preserve">received </w:t>
        </w:r>
      </w:ins>
      <w:ins w:id="114" w:author="durui (D)" w:date="2023-03-13T15:17:00Z">
        <w:r w:rsidR="001412A1" w:rsidRPr="00D9269D">
          <w:rPr>
            <w:rFonts w:ascii="TimesNewRoman" w:eastAsia="TimesNewRoman" w:cs="TimesNewRoman"/>
            <w:sz w:val="20"/>
            <w:lang w:val="en-US" w:eastAsia="zh-CN"/>
          </w:rPr>
          <w:t>Sens</w:t>
        </w:r>
        <w:r w:rsidR="001412A1" w:rsidRPr="00D02D03">
          <w:rPr>
            <w:rFonts w:ascii="TimesNewRoman" w:eastAsia="TimesNewRoman" w:cs="TimesNewRoman"/>
            <w:sz w:val="20"/>
            <w:lang w:val="en-US" w:eastAsia="zh-CN"/>
          </w:rPr>
          <w:t>ing Measurement R</w:t>
        </w:r>
        <w:r w:rsidR="001412A1" w:rsidRPr="00783E93">
          <w:rPr>
            <w:rFonts w:ascii="TimesNewRoman" w:eastAsia="TimesNewRoman" w:cs="TimesNewRoman"/>
            <w:sz w:val="20"/>
            <w:lang w:val="en-US" w:eastAsia="zh-CN"/>
          </w:rPr>
          <w:t>es</w:t>
        </w:r>
        <w:r w:rsidR="001412A1" w:rsidRPr="009A2034">
          <w:rPr>
            <w:rFonts w:ascii="TimesNewRoman" w:eastAsia="TimesNewRoman" w:cs="TimesNewRoman"/>
            <w:sz w:val="20"/>
            <w:lang w:val="en-US" w:eastAsia="zh-CN"/>
          </w:rPr>
          <w:t xml:space="preserve">ponse frame are </w:t>
        </w:r>
      </w:ins>
      <w:ins w:id="115" w:author="durui (D)" w:date="2023-03-13T15:07:00Z">
        <w:r w:rsidR="00765E73" w:rsidRPr="00317F65">
          <w:rPr>
            <w:rFonts w:ascii="TimesNewRoman" w:eastAsia="TimesNewRoman" w:cs="TimesNewRoman"/>
            <w:sz w:val="20"/>
            <w:lang w:val="en-US" w:eastAsia="zh-CN"/>
          </w:rPr>
          <w:t>REJECTED_WITH_SUGGESTED_CHANGES</w:t>
        </w:r>
      </w:ins>
      <w:ins w:id="116" w:author="durui (D)" w:date="2023-03-13T15:10:00Z">
        <w:r w:rsidR="00765E73" w:rsidRPr="00317F65">
          <w:rPr>
            <w:rFonts w:ascii="TimesNewRoman" w:eastAsia="TimesNewRoman" w:cs="TimesNewRoman"/>
            <w:sz w:val="20"/>
            <w:lang w:val="en-US" w:eastAsia="zh-CN"/>
          </w:rPr>
          <w:t xml:space="preserve"> and</w:t>
        </w:r>
      </w:ins>
      <w:ins w:id="117" w:author="durui (D)" w:date="2023-03-13T15:11:00Z">
        <w:r w:rsidR="00765E73" w:rsidRPr="00317F65">
          <w:rPr>
            <w:rFonts w:ascii="TimesNewRoman" w:eastAsia="TimesNewRoman" w:cs="TimesNewRoman"/>
            <w:sz w:val="20"/>
            <w:lang w:val="en-US" w:eastAsia="zh-CN"/>
          </w:rPr>
          <w:t xml:space="preserve"> 1</w:t>
        </w:r>
      </w:ins>
      <w:ins w:id="118" w:author="durui (D)" w:date="2023-03-13T15:18:00Z">
        <w:r w:rsidR="001412A1">
          <w:rPr>
            <w:rFonts w:ascii="TimesNewRoman" w:eastAsia="TimesNewRoman" w:cs="TimesNewRoman"/>
            <w:sz w:val="20"/>
            <w:lang w:val="en-US" w:eastAsia="zh-CN"/>
          </w:rPr>
          <w:t>, respectively</w:t>
        </w:r>
      </w:ins>
      <w:ins w:id="119" w:author="durui (D)" w:date="2023-03-13T15:12:00Z">
        <w:r w:rsidR="00765E73" w:rsidRPr="00CE31EA">
          <w:rPr>
            <w:rFonts w:ascii="TimesNewRoman" w:eastAsia="TimesNewRoman" w:cs="TimesNewRoman"/>
            <w:sz w:val="20"/>
            <w:lang w:val="en-US" w:eastAsia="zh-CN"/>
          </w:rPr>
          <w:t>, the sensing initiat</w:t>
        </w:r>
      </w:ins>
      <w:ins w:id="120" w:author="durui (D)" w:date="2023-03-13T15:13:00Z">
        <w:r w:rsidR="00765E73" w:rsidRPr="00CE31EA">
          <w:rPr>
            <w:rFonts w:ascii="TimesNewRoman" w:eastAsia="TimesNewRoman" w:cs="TimesNewRoman"/>
            <w:sz w:val="20"/>
            <w:lang w:val="en-US" w:eastAsia="zh-CN"/>
          </w:rPr>
          <w:t xml:space="preserve">or </w:t>
        </w:r>
      </w:ins>
      <w:ins w:id="121" w:author="durui (D)" w:date="2023-04-03T16:50:00Z">
        <w:r w:rsidR="00FA0C4B">
          <w:rPr>
            <w:rFonts w:ascii="TimesNewRoman" w:eastAsia="TimesNewRoman" w:cs="TimesNewRoman"/>
            <w:sz w:val="20"/>
            <w:lang w:val="en-US" w:eastAsia="zh-CN"/>
          </w:rPr>
          <w:t>shall</w:t>
        </w:r>
      </w:ins>
      <w:ins w:id="122" w:author="durui (D)" w:date="2023-03-13T15:13:00Z">
        <w:r w:rsidR="00765E73" w:rsidRPr="00CE31EA">
          <w:rPr>
            <w:rFonts w:ascii="TimesNewRoman" w:eastAsia="TimesNewRoman" w:cs="TimesNewRoman"/>
            <w:sz w:val="20"/>
            <w:lang w:val="en-US" w:eastAsia="zh-CN"/>
          </w:rPr>
          <w:t xml:space="preserve"> </w:t>
        </w:r>
        <w:r w:rsidR="00765E73" w:rsidRPr="008849FC">
          <w:rPr>
            <w:rFonts w:ascii="TimesNewRoman" w:eastAsia="TimesNewRoman" w:cs="TimesNewRoman"/>
            <w:sz w:val="20"/>
            <w:lang w:val="en-US" w:eastAsia="zh-CN"/>
          </w:rPr>
          <w:t>t</w:t>
        </w:r>
        <w:r w:rsidR="00765E73" w:rsidRPr="005A6C79">
          <w:rPr>
            <w:rFonts w:ascii="TimesNewRoman" w:eastAsia="TimesNewRoman" w:cs="TimesNewRoman"/>
            <w:sz w:val="20"/>
            <w:lang w:val="en-US" w:eastAsia="zh-CN"/>
          </w:rPr>
          <w:t>ransm</w:t>
        </w:r>
        <w:r w:rsidR="00765E73" w:rsidRPr="00D9269D">
          <w:rPr>
            <w:rFonts w:ascii="TimesNewRoman" w:eastAsia="TimesNewRoman" w:cs="TimesNewRoman"/>
            <w:sz w:val="20"/>
            <w:lang w:val="en-US" w:eastAsia="zh-CN"/>
          </w:rPr>
          <w:t>it the S</w:t>
        </w:r>
        <w:r w:rsidR="00765E73" w:rsidRPr="00D02D03">
          <w:rPr>
            <w:rFonts w:ascii="TimesNewRoman" w:eastAsia="TimesNewRoman" w:cs="TimesNewRoman"/>
            <w:sz w:val="20"/>
            <w:lang w:val="en-US" w:eastAsia="zh-CN"/>
          </w:rPr>
          <w:t xml:space="preserve">ensing Measurement </w:t>
        </w:r>
        <w:r w:rsidR="00765E73" w:rsidRPr="009A2034">
          <w:rPr>
            <w:rFonts w:ascii="TimesNewRoman" w:eastAsia="TimesNewRoman" w:cs="TimesNewRoman"/>
            <w:sz w:val="20"/>
            <w:lang w:val="en-US" w:eastAsia="zh-CN"/>
          </w:rPr>
          <w:t xml:space="preserve">Request frame with suggested </w:t>
        </w:r>
      </w:ins>
      <w:ins w:id="123" w:author="durui (D)" w:date="2023-03-13T15:24:00Z">
        <w:r w:rsidR="004553DB">
          <w:rPr>
            <w:rFonts w:ascii="TimesNewRoman" w:eastAsia="TimesNewRoman" w:cs="TimesNewRoman"/>
            <w:sz w:val="20"/>
            <w:lang w:val="en-US" w:eastAsia="zh-CN"/>
          </w:rPr>
          <w:t xml:space="preserve">sensing </w:t>
        </w:r>
      </w:ins>
      <w:ins w:id="124" w:author="durui (D)" w:date="2023-03-13T15:13:00Z">
        <w:r w:rsidR="00765E73" w:rsidRPr="00CE31EA">
          <w:rPr>
            <w:rFonts w:ascii="TimesNewRoman" w:eastAsia="TimesNewRoman" w:cs="TimesNewRoman"/>
            <w:sz w:val="20"/>
            <w:lang w:val="en-US" w:eastAsia="zh-CN"/>
          </w:rPr>
          <w:t xml:space="preserve">parameters </w:t>
        </w:r>
      </w:ins>
      <w:ins w:id="125" w:author="durui (D)" w:date="2023-03-13T15:14:00Z">
        <w:r w:rsidR="001D4361" w:rsidRPr="00CE31EA">
          <w:rPr>
            <w:rFonts w:ascii="TimesNewRoman" w:eastAsia="TimesNewRoman" w:cs="TimesNewRoman"/>
            <w:sz w:val="20"/>
            <w:lang w:val="en-US" w:eastAsia="zh-CN"/>
          </w:rPr>
          <w:t>to the same sensing</w:t>
        </w:r>
        <w:r w:rsidR="001D4361" w:rsidRPr="008849FC">
          <w:rPr>
            <w:rFonts w:ascii="TimesNewRoman" w:eastAsia="TimesNewRoman" w:cs="TimesNewRoman"/>
            <w:sz w:val="20"/>
            <w:lang w:val="en-US" w:eastAsia="zh-CN"/>
          </w:rPr>
          <w:t xml:space="preserve"> </w:t>
        </w:r>
        <w:r w:rsidR="001D4361" w:rsidRPr="005A6C79">
          <w:rPr>
            <w:rFonts w:ascii="TimesNewRoman" w:eastAsia="TimesNewRoman" w:cs="TimesNewRoman"/>
            <w:sz w:val="20"/>
            <w:lang w:val="en-US" w:eastAsia="zh-CN"/>
          </w:rPr>
          <w:t xml:space="preserve">responder </w:t>
        </w:r>
        <w:r w:rsidR="001D4361" w:rsidRPr="00317F65">
          <w:rPr>
            <w:rFonts w:ascii="TimesNewRoman" w:eastAsia="TimesNewRoman" w:cs="TimesNewRoman"/>
            <w:sz w:val="20"/>
            <w:lang w:val="en-US" w:eastAsia="zh-CN"/>
          </w:rPr>
          <w:t>after the time specified as STA Comeback After Value</w:t>
        </w:r>
      </w:ins>
      <w:ins w:id="126" w:author="durui (D)" w:date="2023-03-13T15:15:00Z">
        <w:r w:rsidR="001D4361" w:rsidRPr="00317F65">
          <w:rPr>
            <w:rFonts w:ascii="TimesNewRoman" w:eastAsia="TimesNewRoman" w:cs="TimesNewRoman"/>
            <w:sz w:val="20"/>
            <w:lang w:val="en-US" w:eastAsia="zh-CN"/>
          </w:rPr>
          <w:t xml:space="preserve"> (see Table 11-29a (Sensing timeout </w:t>
        </w:r>
        <w:r w:rsidR="00F621DB" w:rsidRPr="00317F65">
          <w:rPr>
            <w:rFonts w:ascii="TimesNewRoman" w:eastAsia="TimesNewRoman" w:cs="TimesNewRoman"/>
            <w:sz w:val="20"/>
            <w:lang w:val="en-US" w:eastAsia="zh-CN"/>
          </w:rPr>
          <w:t>values))</w:t>
        </w:r>
      </w:ins>
      <w:ins w:id="127" w:author="durui (D)" w:date="2023-03-13T15:14:00Z">
        <w:r w:rsidR="001D4361" w:rsidRPr="00317F65">
          <w:rPr>
            <w:rFonts w:ascii="TimesNewRoman" w:eastAsia="TimesNewRoman" w:cs="TimesNewRoman"/>
            <w:sz w:val="20"/>
            <w:lang w:val="en-US" w:eastAsia="zh-CN"/>
          </w:rPr>
          <w:t xml:space="preserve"> and before the time specified as STA Comeback </w:t>
        </w:r>
      </w:ins>
      <w:ins w:id="128" w:author="durui (D)" w:date="2023-03-13T15:15:00Z">
        <w:r w:rsidR="001D4361" w:rsidRPr="001412A1">
          <w:rPr>
            <w:rFonts w:ascii="TimesNewRoman" w:eastAsia="TimesNewRoman" w:cs="TimesNewRoman"/>
            <w:sz w:val="20"/>
            <w:lang w:val="en-US" w:eastAsia="zh-CN"/>
          </w:rPr>
          <w:t>Before Value (see Table 11-29a (Sensing timeout</w:t>
        </w:r>
      </w:ins>
      <w:ins w:id="129" w:author="durui (D)" w:date="2023-03-17T17:04:00Z">
        <w:r w:rsidR="00635E09">
          <w:rPr>
            <w:rFonts w:ascii="TimesNewRoman" w:eastAsia="TimesNewRoman" w:cs="TimesNewRoman"/>
            <w:sz w:val="20"/>
            <w:lang w:val="en-US" w:eastAsia="zh-CN"/>
          </w:rPr>
          <w:t xml:space="preserve"> </w:t>
        </w:r>
      </w:ins>
      <w:ins w:id="130" w:author="durui (D)" w:date="2023-03-13T15:15:00Z">
        <w:r w:rsidR="001D4361" w:rsidRPr="001412A1">
          <w:rPr>
            <w:rFonts w:ascii="TimesNewRoman" w:eastAsia="TimesNewRoman" w:cs="TimesNewRoman"/>
            <w:sz w:val="20"/>
            <w:lang w:val="en-US" w:eastAsia="zh-CN"/>
          </w:rPr>
          <w:t>values)).</w:t>
        </w:r>
      </w:ins>
    </w:p>
    <w:p w14:paraId="5592DBE6" w14:textId="374BC465" w:rsidR="000E3CE7" w:rsidDel="00421355" w:rsidRDefault="000E3CE7" w:rsidP="000E3CE7">
      <w:pPr>
        <w:widowControl w:val="0"/>
        <w:autoSpaceDE w:val="0"/>
        <w:autoSpaceDN w:val="0"/>
        <w:adjustRightInd w:val="0"/>
        <w:jc w:val="both"/>
        <w:rPr>
          <w:del w:id="131" w:author="durui (D)" w:date="2023-03-13T15:21:00Z"/>
          <w:lang w:eastAsia="zh-CN"/>
        </w:rPr>
      </w:pPr>
    </w:p>
    <w:p w14:paraId="7E0AF72B" w14:textId="6BC93307" w:rsidR="000E3CE7" w:rsidRPr="00317F65" w:rsidDel="006B626A" w:rsidRDefault="000E3CE7" w:rsidP="00D8731B">
      <w:pPr>
        <w:rPr>
          <w:del w:id="132" w:author="durui (D)" w:date="2023-03-13T15:21:00Z"/>
          <w:lang w:val="en-US" w:eastAsia="zh-CN"/>
        </w:rPr>
      </w:pPr>
    </w:p>
    <w:p w14:paraId="4C64F7D5" w14:textId="2656154F" w:rsidR="00BD055C" w:rsidRPr="00F11826" w:rsidRDefault="00BD055C" w:rsidP="00BD055C">
      <w:pPr>
        <w:pStyle w:val="1"/>
      </w:pPr>
      <w:r w:rsidRPr="00F11826">
        <w:t xml:space="preserve">CID </w:t>
      </w:r>
      <w:r>
        <w:t>210</w:t>
      </w:r>
      <w:r w:rsidR="00E32C70">
        <w:t>5</w:t>
      </w:r>
    </w:p>
    <w:p w14:paraId="588480D1" w14:textId="77777777" w:rsidR="00BD055C" w:rsidRDefault="00BD055C" w:rsidP="00BD055C">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992"/>
        <w:gridCol w:w="2977"/>
        <w:gridCol w:w="1134"/>
        <w:gridCol w:w="2391"/>
      </w:tblGrid>
      <w:tr w:rsidR="00BD055C" w14:paraId="4C5418EF" w14:textId="77777777" w:rsidTr="000A1966">
        <w:trPr>
          <w:trHeight w:val="734"/>
        </w:trPr>
        <w:tc>
          <w:tcPr>
            <w:tcW w:w="837" w:type="dxa"/>
          </w:tcPr>
          <w:p w14:paraId="6E4EB4FA" w14:textId="77777777" w:rsidR="00BD055C" w:rsidRDefault="00BD055C" w:rsidP="002A2DEC">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050" w:type="dxa"/>
            <w:shd w:val="clear" w:color="auto" w:fill="auto"/>
            <w:hideMark/>
          </w:tcPr>
          <w:p w14:paraId="5C81DFF7" w14:textId="77777777" w:rsidR="00BD055C" w:rsidRDefault="00BD055C" w:rsidP="002A2DEC">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D79FE63" w14:textId="77777777" w:rsidR="00BD055C" w:rsidRPr="00F0694E" w:rsidRDefault="00BD055C" w:rsidP="002A2DEC">
            <w:pPr>
              <w:ind w:right="200"/>
              <w:jc w:val="right"/>
              <w:rPr>
                <w:rFonts w:ascii="Arial" w:hAnsi="Arial" w:cs="Arial"/>
                <w:sz w:val="20"/>
                <w:lang w:val="en-US" w:eastAsia="zh-CN"/>
              </w:rPr>
            </w:pPr>
            <w:r>
              <w:rPr>
                <w:rFonts w:ascii="Arial" w:hAnsi="Arial" w:cs="Arial" w:hint="eastAsia"/>
                <w:sz w:val="20"/>
                <w:lang w:val="en-US" w:eastAsia="zh-CN"/>
              </w:rPr>
              <w:t>Line</w:t>
            </w:r>
          </w:p>
        </w:tc>
        <w:tc>
          <w:tcPr>
            <w:tcW w:w="992" w:type="dxa"/>
            <w:shd w:val="clear" w:color="auto" w:fill="auto"/>
            <w:hideMark/>
          </w:tcPr>
          <w:p w14:paraId="4C211F3D" w14:textId="77777777" w:rsidR="00BD055C" w:rsidRPr="00F0694E" w:rsidRDefault="00BD055C" w:rsidP="002A2DEC">
            <w:pPr>
              <w:rPr>
                <w:rFonts w:ascii="Arial" w:hAnsi="Arial" w:cs="Arial"/>
                <w:sz w:val="20"/>
                <w:lang w:val="en-US" w:eastAsia="zh-CN"/>
              </w:rPr>
            </w:pPr>
            <w:r>
              <w:rPr>
                <w:rFonts w:ascii="Arial" w:hAnsi="Arial" w:cs="Arial" w:hint="eastAsia"/>
                <w:sz w:val="20"/>
                <w:lang w:val="en-US" w:eastAsia="zh-CN"/>
              </w:rPr>
              <w:t>Clause Number</w:t>
            </w:r>
          </w:p>
        </w:tc>
        <w:tc>
          <w:tcPr>
            <w:tcW w:w="2977" w:type="dxa"/>
            <w:shd w:val="clear" w:color="auto" w:fill="auto"/>
            <w:hideMark/>
          </w:tcPr>
          <w:p w14:paraId="2DB849FE" w14:textId="77777777" w:rsidR="00BD055C" w:rsidRPr="00F0694E" w:rsidRDefault="00BD055C" w:rsidP="002A2DEC">
            <w:pPr>
              <w:rPr>
                <w:rFonts w:ascii="Arial" w:hAnsi="Arial" w:cs="Arial"/>
                <w:sz w:val="20"/>
                <w:lang w:val="en-US" w:eastAsia="zh-CN"/>
              </w:rPr>
            </w:pPr>
            <w:r>
              <w:rPr>
                <w:rFonts w:ascii="Arial" w:hAnsi="Arial" w:cs="Arial" w:hint="eastAsia"/>
                <w:sz w:val="20"/>
                <w:lang w:val="en-US" w:eastAsia="zh-CN"/>
              </w:rPr>
              <w:t>Comment</w:t>
            </w:r>
          </w:p>
        </w:tc>
        <w:tc>
          <w:tcPr>
            <w:tcW w:w="1134" w:type="dxa"/>
            <w:shd w:val="clear" w:color="auto" w:fill="auto"/>
            <w:hideMark/>
          </w:tcPr>
          <w:p w14:paraId="11FB5F28" w14:textId="77777777" w:rsidR="00BD055C" w:rsidRPr="00F0694E" w:rsidRDefault="00BD055C" w:rsidP="002A2DEC">
            <w:pPr>
              <w:rPr>
                <w:rFonts w:ascii="Arial" w:hAnsi="Arial" w:cs="Arial"/>
                <w:sz w:val="20"/>
                <w:lang w:val="en-US" w:eastAsia="zh-CN"/>
              </w:rPr>
            </w:pPr>
            <w:r>
              <w:rPr>
                <w:rFonts w:ascii="Arial" w:hAnsi="Arial" w:cs="Arial" w:hint="eastAsia"/>
                <w:sz w:val="20"/>
                <w:lang w:val="en-US" w:eastAsia="zh-CN"/>
              </w:rPr>
              <w:t>Proposed Change</w:t>
            </w:r>
          </w:p>
        </w:tc>
        <w:tc>
          <w:tcPr>
            <w:tcW w:w="2391" w:type="dxa"/>
            <w:shd w:val="clear" w:color="auto" w:fill="auto"/>
            <w:hideMark/>
          </w:tcPr>
          <w:p w14:paraId="737E38C0" w14:textId="77777777" w:rsidR="00BD055C" w:rsidRDefault="00BD055C" w:rsidP="002A2DEC">
            <w:pPr>
              <w:rPr>
                <w:rFonts w:ascii="Arial" w:hAnsi="Arial" w:cs="Arial"/>
                <w:sz w:val="20"/>
                <w:lang w:val="en-US" w:eastAsia="zh-CN"/>
              </w:rPr>
            </w:pPr>
            <w:r>
              <w:rPr>
                <w:rFonts w:ascii="Arial" w:hAnsi="Arial" w:cs="Arial" w:hint="eastAsia"/>
                <w:sz w:val="20"/>
                <w:lang w:val="en-US" w:eastAsia="zh-CN"/>
              </w:rPr>
              <w:t>Resolution</w:t>
            </w:r>
          </w:p>
        </w:tc>
      </w:tr>
      <w:tr w:rsidR="00BD055C" w14:paraId="416716DC" w14:textId="77777777" w:rsidTr="000A1966">
        <w:trPr>
          <w:trHeight w:val="1302"/>
        </w:trPr>
        <w:tc>
          <w:tcPr>
            <w:tcW w:w="837" w:type="dxa"/>
          </w:tcPr>
          <w:p w14:paraId="514D53FA" w14:textId="546957BA" w:rsidR="00BD055C" w:rsidRDefault="00BD055C" w:rsidP="002A2DEC">
            <w:pPr>
              <w:rPr>
                <w:rFonts w:ascii="Arial" w:hAnsi="Arial" w:cs="Arial"/>
                <w:sz w:val="20"/>
                <w:lang w:val="en-US" w:eastAsia="zh-CN"/>
              </w:rPr>
            </w:pPr>
            <w:r>
              <w:rPr>
                <w:rFonts w:ascii="Arial" w:hAnsi="Arial" w:cs="Arial"/>
                <w:sz w:val="20"/>
              </w:rPr>
              <w:t>210</w:t>
            </w:r>
            <w:r w:rsidR="00FA3168">
              <w:rPr>
                <w:rFonts w:ascii="Arial" w:hAnsi="Arial" w:cs="Arial"/>
                <w:sz w:val="20"/>
              </w:rPr>
              <w:t>5</w:t>
            </w:r>
          </w:p>
          <w:p w14:paraId="1E9B7EC8" w14:textId="77777777" w:rsidR="00BD055C" w:rsidRDefault="00BD055C" w:rsidP="002A2DEC">
            <w:pPr>
              <w:rPr>
                <w:rFonts w:ascii="Arial" w:hAnsi="Arial" w:cs="Arial"/>
                <w:sz w:val="20"/>
                <w:lang w:val="en-US" w:eastAsia="zh-CN"/>
              </w:rPr>
            </w:pPr>
          </w:p>
        </w:tc>
        <w:tc>
          <w:tcPr>
            <w:tcW w:w="1050" w:type="dxa"/>
            <w:shd w:val="clear" w:color="auto" w:fill="auto"/>
          </w:tcPr>
          <w:p w14:paraId="4E5B73C8" w14:textId="77777777" w:rsidR="00BD055C" w:rsidRDefault="00BD055C" w:rsidP="002A2DEC">
            <w:pPr>
              <w:rPr>
                <w:rFonts w:ascii="Arial" w:hAnsi="Arial" w:cs="Arial"/>
                <w:sz w:val="20"/>
                <w:lang w:val="en-US" w:eastAsia="zh-CN"/>
              </w:rPr>
            </w:pPr>
            <w:r w:rsidRPr="001C7FE3">
              <w:rPr>
                <w:rFonts w:ascii="Arial" w:hAnsi="Arial" w:cs="Arial"/>
                <w:sz w:val="20"/>
              </w:rPr>
              <w:t>173.10</w:t>
            </w:r>
          </w:p>
        </w:tc>
        <w:tc>
          <w:tcPr>
            <w:tcW w:w="992" w:type="dxa"/>
            <w:shd w:val="clear" w:color="auto" w:fill="auto"/>
          </w:tcPr>
          <w:p w14:paraId="2A4F5D2A" w14:textId="4B692322" w:rsidR="00BD055C" w:rsidRPr="00244F1A" w:rsidRDefault="002D1DAE" w:rsidP="002A2DEC">
            <w:pPr>
              <w:rPr>
                <w:rFonts w:ascii="Arial" w:hAnsi="Arial" w:cs="Arial"/>
                <w:sz w:val="20"/>
                <w:lang w:val="en-US" w:eastAsia="zh-CN"/>
              </w:rPr>
            </w:pPr>
            <w:r w:rsidRPr="002D1DAE">
              <w:rPr>
                <w:rFonts w:ascii="Arial" w:hAnsi="Arial" w:cs="Arial"/>
                <w:sz w:val="20"/>
              </w:rPr>
              <w:t>11.55.1.4</w:t>
            </w:r>
          </w:p>
        </w:tc>
        <w:tc>
          <w:tcPr>
            <w:tcW w:w="2977" w:type="dxa"/>
            <w:shd w:val="clear" w:color="auto" w:fill="auto"/>
          </w:tcPr>
          <w:p w14:paraId="41B5EABA" w14:textId="389718E5" w:rsidR="00BD055C" w:rsidRPr="00244F1A" w:rsidRDefault="00122B4C" w:rsidP="002A2DEC">
            <w:pPr>
              <w:rPr>
                <w:sz w:val="20"/>
              </w:rPr>
            </w:pPr>
            <w:r w:rsidRPr="00122B4C">
              <w:rPr>
                <w:rFonts w:ascii="Arial" w:hAnsi="Arial" w:cs="Arial"/>
                <w:sz w:val="20"/>
              </w:rPr>
              <w:t xml:space="preserve">When AP (sensing responder) rejects USTA(sensing initiator)'s Sensing Measurement Setup Request and the Status Code in Sensing Measurement Setup </w:t>
            </w:r>
            <w:r w:rsidRPr="00122B4C">
              <w:rPr>
                <w:rFonts w:ascii="Arial" w:hAnsi="Arial" w:cs="Arial"/>
                <w:sz w:val="20"/>
              </w:rPr>
              <w:lastRenderedPageBreak/>
              <w:t>Response frame is REJECTED_WITH_SUGGESTED_CHANGES, AP will provide suggested sensing parameters for the USTA. Since AP doesn't know USTA's sensing capabilities, it is better to add some rules to ensure the suggested sensing parameters can be compatible with USTA's sensing capabilities.</w:t>
            </w:r>
          </w:p>
        </w:tc>
        <w:tc>
          <w:tcPr>
            <w:tcW w:w="1134" w:type="dxa"/>
            <w:shd w:val="clear" w:color="auto" w:fill="auto"/>
          </w:tcPr>
          <w:p w14:paraId="7AFAAC92" w14:textId="7378A4F0" w:rsidR="00BD055C" w:rsidRPr="00244F1A" w:rsidRDefault="001728DB" w:rsidP="002A2DEC">
            <w:pPr>
              <w:rPr>
                <w:sz w:val="20"/>
              </w:rPr>
            </w:pPr>
            <w:r w:rsidRPr="001728DB">
              <w:rPr>
                <w:rFonts w:ascii="Arial" w:hAnsi="Arial" w:cs="Arial"/>
                <w:sz w:val="20"/>
              </w:rPr>
              <w:lastRenderedPageBreak/>
              <w:t>As in comment.</w:t>
            </w:r>
          </w:p>
        </w:tc>
        <w:tc>
          <w:tcPr>
            <w:tcW w:w="2391" w:type="dxa"/>
            <w:shd w:val="clear" w:color="auto" w:fill="auto"/>
          </w:tcPr>
          <w:p w14:paraId="5DAA9207" w14:textId="77777777" w:rsidR="00BD055C" w:rsidRDefault="00142D9C" w:rsidP="002A2DEC">
            <w:pPr>
              <w:rPr>
                <w:rFonts w:ascii="Arial" w:hAnsi="Arial" w:cs="Arial"/>
                <w:sz w:val="20"/>
                <w:lang w:val="en-US" w:bidi="he-IL"/>
              </w:rPr>
            </w:pPr>
            <w:r>
              <w:rPr>
                <w:rFonts w:ascii="Arial" w:hAnsi="Arial" w:cs="Arial"/>
                <w:sz w:val="20"/>
                <w:lang w:val="en-US" w:bidi="he-IL"/>
              </w:rPr>
              <w:t>Rejected.</w:t>
            </w:r>
          </w:p>
          <w:p w14:paraId="73B0F70C" w14:textId="77777777" w:rsidR="00142D9C" w:rsidRDefault="00142D9C" w:rsidP="002A2DEC">
            <w:pPr>
              <w:rPr>
                <w:rFonts w:ascii="Arial" w:hAnsi="Arial" w:cs="Arial"/>
                <w:sz w:val="20"/>
                <w:lang w:val="en-US" w:bidi="he-IL"/>
              </w:rPr>
            </w:pPr>
          </w:p>
          <w:p w14:paraId="52A93BC7" w14:textId="4082E7BE" w:rsidR="00142D9C" w:rsidRPr="00142D9C" w:rsidRDefault="000A1966" w:rsidP="00D01204">
            <w:pPr>
              <w:rPr>
                <w:rFonts w:ascii="Arial" w:hAnsi="Arial" w:cs="Arial"/>
                <w:sz w:val="20"/>
                <w:lang w:val="en-US" w:eastAsia="zh-CN" w:bidi="he-IL"/>
              </w:rPr>
            </w:pPr>
            <w:r>
              <w:rPr>
                <w:rFonts w:ascii="Arial" w:hAnsi="Arial" w:cs="Arial"/>
                <w:sz w:val="20"/>
                <w:lang w:val="en-US" w:eastAsia="zh-CN" w:bidi="he-IL"/>
              </w:rPr>
              <w:t xml:space="preserve">AP suggests sensing parameters </w:t>
            </w:r>
            <w:r w:rsidR="00344AD0">
              <w:rPr>
                <w:rFonts w:ascii="Arial" w:hAnsi="Arial" w:cs="Arial" w:hint="eastAsia"/>
                <w:sz w:val="20"/>
                <w:lang w:val="en-US" w:eastAsia="zh-CN" w:bidi="he-IL"/>
              </w:rPr>
              <w:t>base</w:t>
            </w:r>
            <w:r w:rsidR="00344AD0">
              <w:rPr>
                <w:rFonts w:ascii="Arial" w:hAnsi="Arial" w:cs="Arial"/>
                <w:sz w:val="20"/>
                <w:lang w:val="en-US" w:eastAsia="zh-CN" w:bidi="he-IL"/>
              </w:rPr>
              <w:t>d on its own sensing</w:t>
            </w:r>
            <w:r>
              <w:rPr>
                <w:rFonts w:ascii="Arial" w:hAnsi="Arial" w:cs="Arial"/>
                <w:sz w:val="20"/>
                <w:lang w:val="en-US" w:eastAsia="zh-CN" w:bidi="he-IL"/>
              </w:rPr>
              <w:t xml:space="preserve"> capabilities</w:t>
            </w:r>
            <w:r w:rsidR="00FE6B0D">
              <w:rPr>
                <w:rFonts w:ascii="Arial" w:hAnsi="Arial" w:cs="Arial"/>
                <w:sz w:val="20"/>
                <w:lang w:val="en-US" w:eastAsia="zh-CN" w:bidi="he-IL"/>
              </w:rPr>
              <w:t xml:space="preserve">. AP does </w:t>
            </w:r>
            <w:r w:rsidR="00FE6B0D">
              <w:rPr>
                <w:rFonts w:ascii="Arial" w:hAnsi="Arial" w:cs="Arial"/>
                <w:sz w:val="20"/>
                <w:lang w:val="en-US" w:eastAsia="zh-CN" w:bidi="he-IL"/>
              </w:rPr>
              <w:lastRenderedPageBreak/>
              <w:t xml:space="preserve">not </w:t>
            </w:r>
            <w:proofErr w:type="spellStart"/>
            <w:r w:rsidR="00FE6B0D">
              <w:rPr>
                <w:rFonts w:ascii="Arial" w:hAnsi="Arial" w:cs="Arial"/>
                <w:sz w:val="20"/>
                <w:lang w:val="en-US" w:eastAsia="zh-CN" w:bidi="he-IL"/>
              </w:rPr>
              <w:t>nesessarly</w:t>
            </w:r>
            <w:proofErr w:type="spellEnd"/>
            <w:r w:rsidR="00FE6B0D">
              <w:rPr>
                <w:rFonts w:ascii="Arial" w:hAnsi="Arial" w:cs="Arial"/>
                <w:sz w:val="20"/>
                <w:lang w:val="en-US" w:eastAsia="zh-CN" w:bidi="he-IL"/>
              </w:rPr>
              <w:t xml:space="preserve"> to know USTA’s sensing capabilities before the suggestion.</w:t>
            </w:r>
            <w:bookmarkStart w:id="133" w:name="_GoBack"/>
            <w:bookmarkEnd w:id="133"/>
          </w:p>
        </w:tc>
      </w:tr>
    </w:tbl>
    <w:p w14:paraId="61517DB2" w14:textId="77777777" w:rsidR="00C509B0" w:rsidRDefault="00C509B0" w:rsidP="00B4605B">
      <w:pPr>
        <w:widowControl w:val="0"/>
        <w:autoSpaceDE w:val="0"/>
        <w:autoSpaceDN w:val="0"/>
        <w:adjustRightInd w:val="0"/>
      </w:pPr>
    </w:p>
    <w:p w14:paraId="13A2174F" w14:textId="77777777" w:rsidR="00BD055C" w:rsidRPr="00BD055C" w:rsidRDefault="00BD055C" w:rsidP="00B4605B">
      <w:pPr>
        <w:widowControl w:val="0"/>
        <w:autoSpaceDE w:val="0"/>
        <w:autoSpaceDN w:val="0"/>
        <w:adjustRightInd w:val="0"/>
      </w:pPr>
    </w:p>
    <w:p w14:paraId="74C81E9B" w14:textId="77777777" w:rsidR="00E436B2" w:rsidRDefault="00E436B2" w:rsidP="00E436B2">
      <w:pPr>
        <w:pStyle w:val="1"/>
      </w:pPr>
      <w:r>
        <w:t>SP</w:t>
      </w:r>
    </w:p>
    <w:p w14:paraId="3C4B2262" w14:textId="60BA61FF" w:rsidR="00E436B2" w:rsidRDefault="00E436B2" w:rsidP="00E436B2">
      <w:r>
        <w:t>Do you support</w:t>
      </w:r>
      <w:r w:rsidR="008377D8">
        <w:t xml:space="preserve"> resolutions to the following</w:t>
      </w:r>
      <w:r>
        <w:t xml:space="preserve"> CIDs and incorporate the text chan</w:t>
      </w:r>
      <w:r w:rsidR="003C53E0">
        <w:t xml:space="preserve">ges into the latest </w:t>
      </w:r>
      <w:proofErr w:type="spellStart"/>
      <w:r w:rsidR="003C53E0">
        <w:t>TGbf</w:t>
      </w:r>
      <w:proofErr w:type="spellEnd"/>
      <w:r w:rsidR="003C53E0">
        <w:t xml:space="preserve"> draft:</w:t>
      </w:r>
      <w:r>
        <w:t xml:space="preserve"> </w:t>
      </w:r>
      <w:r w:rsidR="00516AB9">
        <w:rPr>
          <w:rFonts w:hint="eastAsia"/>
          <w:lang w:eastAsia="zh-CN"/>
        </w:rPr>
        <w:t>2101, 1102, 1037, 2104</w:t>
      </w:r>
      <w:r w:rsidR="009B1C93">
        <w:rPr>
          <w:lang w:eastAsia="zh-CN"/>
        </w:rPr>
        <w:t>,</w:t>
      </w:r>
      <w:r w:rsidR="00516AB9">
        <w:rPr>
          <w:lang w:eastAsia="zh-CN"/>
        </w:rPr>
        <w:t xml:space="preserve"> </w:t>
      </w:r>
      <w:r w:rsidR="00BB4B6F">
        <w:rPr>
          <w:rFonts w:hint="eastAsia"/>
          <w:lang w:eastAsia="zh-CN"/>
        </w:rPr>
        <w:t>1649</w:t>
      </w:r>
      <w:r w:rsidR="00BB4B6F">
        <w:rPr>
          <w:lang w:eastAsia="zh-CN"/>
        </w:rPr>
        <w:t xml:space="preserve"> </w:t>
      </w:r>
      <w:r w:rsidR="009B1C93">
        <w:rPr>
          <w:lang w:eastAsia="zh-CN"/>
        </w:rPr>
        <w:t xml:space="preserve">and 2105 </w:t>
      </w:r>
      <w:r>
        <w:t>in 11-23/</w:t>
      </w:r>
      <w:r w:rsidR="003733EB">
        <w:t>0976</w:t>
      </w:r>
      <w:r w:rsidR="001B2557" w:rsidRPr="00317A30">
        <w:t>r0</w:t>
      </w:r>
      <w:r>
        <w:t xml:space="preserve"> </w:t>
      </w:r>
    </w:p>
    <w:p w14:paraId="2972F008" w14:textId="77777777" w:rsidR="00E436B2" w:rsidRDefault="00E436B2" w:rsidP="00E436B2"/>
    <w:p w14:paraId="396F21FF" w14:textId="77777777" w:rsidR="00E436B2" w:rsidRDefault="00E436B2" w:rsidP="00E436B2"/>
    <w:p w14:paraId="77780B3A" w14:textId="77777777" w:rsidR="00E436B2" w:rsidRDefault="00E436B2" w:rsidP="00E436B2">
      <w:r>
        <w:t>Y/N/A</w:t>
      </w:r>
    </w:p>
    <w:p w14:paraId="1764100A" w14:textId="77777777" w:rsidR="00E436B2" w:rsidRPr="003628A0" w:rsidRDefault="00E436B2" w:rsidP="00B4605B">
      <w:pPr>
        <w:widowControl w:val="0"/>
        <w:autoSpaceDE w:val="0"/>
        <w:autoSpaceDN w:val="0"/>
        <w:adjustRightInd w:val="0"/>
      </w:pPr>
    </w:p>
    <w:sectPr w:rsidR="00E436B2" w:rsidRPr="003628A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FF4ED" w14:textId="77777777" w:rsidR="00D32714" w:rsidRDefault="00D32714">
      <w:r>
        <w:separator/>
      </w:r>
    </w:p>
  </w:endnote>
  <w:endnote w:type="continuationSeparator" w:id="0">
    <w:p w14:paraId="7B6B25DB" w14:textId="77777777" w:rsidR="00D32714" w:rsidRDefault="00D3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CF5467">
    <w:pPr>
      <w:pStyle w:val="a3"/>
      <w:tabs>
        <w:tab w:val="clear" w:pos="6480"/>
        <w:tab w:val="center" w:pos="4680"/>
        <w:tab w:val="right" w:pos="9360"/>
      </w:tabs>
    </w:pPr>
    <w:fldSimple w:instr=" SUBJECT  \* MERGEFORMAT ">
      <w:r w:rsidR="008D72FC">
        <w:t>Submission</w:t>
      </w:r>
    </w:fldSimple>
    <w:r w:rsidR="008D72FC">
      <w:tab/>
      <w:t xml:space="preserve">page </w:t>
    </w:r>
    <w:r w:rsidR="008D72FC">
      <w:fldChar w:fldCharType="begin"/>
    </w:r>
    <w:r w:rsidR="008D72FC">
      <w:instrText xml:space="preserve">page </w:instrText>
    </w:r>
    <w:r w:rsidR="008D72FC">
      <w:fldChar w:fldCharType="separate"/>
    </w:r>
    <w:r w:rsidR="00032272">
      <w:rPr>
        <w:noProof/>
      </w:rPr>
      <w:t>4</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EDDF0" w14:textId="77777777" w:rsidR="00D32714" w:rsidRDefault="00D32714">
      <w:r>
        <w:separator/>
      </w:r>
    </w:p>
  </w:footnote>
  <w:footnote w:type="continuationSeparator" w:id="0">
    <w:p w14:paraId="35C8D0BC" w14:textId="77777777" w:rsidR="00D32714" w:rsidRDefault="00D3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E561460" w:rsidR="008D72FC" w:rsidRDefault="00766D6F">
    <w:pPr>
      <w:pStyle w:val="a4"/>
      <w:tabs>
        <w:tab w:val="clear" w:pos="6480"/>
        <w:tab w:val="center" w:pos="4680"/>
        <w:tab w:val="right" w:pos="9360"/>
      </w:tabs>
      <w:rPr>
        <w:lang w:eastAsia="zh-CN"/>
      </w:rPr>
    </w:pPr>
    <w:r>
      <w:rPr>
        <w:lang w:eastAsia="zh-CN"/>
      </w:rPr>
      <w:t>June</w:t>
    </w:r>
    <w:r w:rsidR="008D72FC">
      <w:rPr>
        <w:rFonts w:hint="eastAsia"/>
        <w:lang w:eastAsia="zh-CN"/>
      </w:rPr>
      <w:t xml:space="preserve"> 20</w:t>
    </w:r>
    <w:r w:rsidR="008D72FC">
      <w:rPr>
        <w:lang w:eastAsia="zh-CN"/>
      </w:rPr>
      <w:t>23</w:t>
    </w:r>
    <w:r w:rsidR="008D72FC">
      <w:tab/>
    </w:r>
    <w:r w:rsidR="008D72FC">
      <w:tab/>
    </w:r>
    <w:r w:rsidR="008D72FC" w:rsidRPr="003A584B">
      <w:fldChar w:fldCharType="begin"/>
    </w:r>
    <w:r w:rsidR="008D72FC">
      <w:instrText xml:space="preserve"> TITLE  \* MERGEFORMAT </w:instrText>
    </w:r>
    <w:r w:rsidR="008D72FC" w:rsidRPr="003A584B">
      <w:fldChar w:fldCharType="separate"/>
    </w:r>
    <w:r w:rsidR="008D72FC">
      <w:t>doc.: IEEE 802.11-23/</w:t>
    </w:r>
    <w:r w:rsidR="008D72FC" w:rsidRPr="003A584B">
      <w:t xml:space="preserve"> </w:t>
    </w:r>
    <w:r w:rsidR="00D84AD5">
      <w:rPr>
        <w:lang w:eastAsia="zh-CN"/>
      </w:rPr>
      <w:t>0976</w:t>
    </w:r>
    <w:r w:rsidR="008D72FC" w:rsidRPr="003A584B">
      <w:rPr>
        <w:rFonts w:hint="eastAsia"/>
      </w:rPr>
      <w:t>r</w:t>
    </w:r>
    <w:r w:rsidR="008D72FC" w:rsidRPr="003A584B">
      <w:fldChar w:fldCharType="end"/>
    </w:r>
    <w:r w:rsidR="008D72FC" w:rsidRPr="003A584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6"/>
  </w:num>
  <w:num w:numId="14">
    <w:abstractNumId w:val="8"/>
  </w:num>
  <w:num w:numId="15">
    <w:abstractNumId w:val="2"/>
  </w:num>
  <w:num w:numId="16">
    <w:abstractNumId w:val="23"/>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5"/>
  </w:num>
  <w:num w:numId="34">
    <w:abstractNumId w:val="17"/>
  </w:num>
  <w:num w:numId="3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377"/>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17D7C"/>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13E8"/>
    <w:rsid w:val="0003181C"/>
    <w:rsid w:val="00032272"/>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9B2"/>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D31"/>
    <w:rsid w:val="00051FBF"/>
    <w:rsid w:val="000525E8"/>
    <w:rsid w:val="0005264F"/>
    <w:rsid w:val="00052844"/>
    <w:rsid w:val="00052936"/>
    <w:rsid w:val="00052EBB"/>
    <w:rsid w:val="00053098"/>
    <w:rsid w:val="00053DF7"/>
    <w:rsid w:val="00054B8A"/>
    <w:rsid w:val="00054E4C"/>
    <w:rsid w:val="0005581D"/>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2559"/>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4D5D"/>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66"/>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E56"/>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1D0"/>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0F5F"/>
    <w:rsid w:val="001010CC"/>
    <w:rsid w:val="001015E5"/>
    <w:rsid w:val="00101797"/>
    <w:rsid w:val="001019AE"/>
    <w:rsid w:val="00101D5A"/>
    <w:rsid w:val="00102929"/>
    <w:rsid w:val="00102B83"/>
    <w:rsid w:val="00103E50"/>
    <w:rsid w:val="00103EE2"/>
    <w:rsid w:val="001040C1"/>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2B4C"/>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2EA"/>
    <w:rsid w:val="001418C9"/>
    <w:rsid w:val="001419F8"/>
    <w:rsid w:val="00141E82"/>
    <w:rsid w:val="0014226C"/>
    <w:rsid w:val="001425FA"/>
    <w:rsid w:val="00142930"/>
    <w:rsid w:val="00142D9C"/>
    <w:rsid w:val="00142F7B"/>
    <w:rsid w:val="00143010"/>
    <w:rsid w:val="0014322B"/>
    <w:rsid w:val="00143FB3"/>
    <w:rsid w:val="00144B80"/>
    <w:rsid w:val="00145F15"/>
    <w:rsid w:val="0014602E"/>
    <w:rsid w:val="00146647"/>
    <w:rsid w:val="00146BF3"/>
    <w:rsid w:val="00147069"/>
    <w:rsid w:val="00147417"/>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397"/>
    <w:rsid w:val="001625D1"/>
    <w:rsid w:val="001628F6"/>
    <w:rsid w:val="0016290D"/>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BB2"/>
    <w:rsid w:val="00171DC4"/>
    <w:rsid w:val="00172729"/>
    <w:rsid w:val="00172882"/>
    <w:rsid w:val="001728DB"/>
    <w:rsid w:val="00172B1E"/>
    <w:rsid w:val="00173EB3"/>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76E"/>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0CD"/>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9F4"/>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7DD"/>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2B6B"/>
    <w:rsid w:val="00243CD6"/>
    <w:rsid w:val="002443C5"/>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79C"/>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0994"/>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AF0"/>
    <w:rsid w:val="002A217D"/>
    <w:rsid w:val="002A248C"/>
    <w:rsid w:val="002A2ACA"/>
    <w:rsid w:val="002A2D59"/>
    <w:rsid w:val="002A32A0"/>
    <w:rsid w:val="002A33E7"/>
    <w:rsid w:val="002A4A24"/>
    <w:rsid w:val="002A4B7F"/>
    <w:rsid w:val="002A518A"/>
    <w:rsid w:val="002A522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3B3"/>
    <w:rsid w:val="002C46D0"/>
    <w:rsid w:val="002C4900"/>
    <w:rsid w:val="002C4BE9"/>
    <w:rsid w:val="002C4ECF"/>
    <w:rsid w:val="002C511F"/>
    <w:rsid w:val="002C52B8"/>
    <w:rsid w:val="002C60C3"/>
    <w:rsid w:val="002C6455"/>
    <w:rsid w:val="002C661F"/>
    <w:rsid w:val="002C6C9E"/>
    <w:rsid w:val="002C7074"/>
    <w:rsid w:val="002C760D"/>
    <w:rsid w:val="002C7904"/>
    <w:rsid w:val="002C7BB5"/>
    <w:rsid w:val="002C7E27"/>
    <w:rsid w:val="002D0A46"/>
    <w:rsid w:val="002D0FBE"/>
    <w:rsid w:val="002D1106"/>
    <w:rsid w:val="002D139F"/>
    <w:rsid w:val="002D16C7"/>
    <w:rsid w:val="002D1CB4"/>
    <w:rsid w:val="002D1DAE"/>
    <w:rsid w:val="002D2129"/>
    <w:rsid w:val="002D27DB"/>
    <w:rsid w:val="002D2FE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E78AC"/>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C8B"/>
    <w:rsid w:val="002F3D64"/>
    <w:rsid w:val="002F3F6D"/>
    <w:rsid w:val="002F405C"/>
    <w:rsid w:val="002F40A2"/>
    <w:rsid w:val="002F4DA4"/>
    <w:rsid w:val="002F4F60"/>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D0"/>
    <w:rsid w:val="00344AF1"/>
    <w:rsid w:val="00344EDA"/>
    <w:rsid w:val="00344F21"/>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607B6"/>
    <w:rsid w:val="00360A94"/>
    <w:rsid w:val="003610D7"/>
    <w:rsid w:val="003615C5"/>
    <w:rsid w:val="0036196A"/>
    <w:rsid w:val="00361C8F"/>
    <w:rsid w:val="003624C1"/>
    <w:rsid w:val="0036271B"/>
    <w:rsid w:val="0036287D"/>
    <w:rsid w:val="003628A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3EB"/>
    <w:rsid w:val="00373A69"/>
    <w:rsid w:val="00374CD2"/>
    <w:rsid w:val="00374DBA"/>
    <w:rsid w:val="003751E8"/>
    <w:rsid w:val="003752B2"/>
    <w:rsid w:val="00375C78"/>
    <w:rsid w:val="00376353"/>
    <w:rsid w:val="00376873"/>
    <w:rsid w:val="00376ED6"/>
    <w:rsid w:val="00377400"/>
    <w:rsid w:val="00377833"/>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388"/>
    <w:rsid w:val="00385A20"/>
    <w:rsid w:val="0038630E"/>
    <w:rsid w:val="003866EA"/>
    <w:rsid w:val="00386E42"/>
    <w:rsid w:val="003870C4"/>
    <w:rsid w:val="0038718F"/>
    <w:rsid w:val="003874A8"/>
    <w:rsid w:val="003878B8"/>
    <w:rsid w:val="0039064F"/>
    <w:rsid w:val="00390880"/>
    <w:rsid w:val="00390904"/>
    <w:rsid w:val="00390C95"/>
    <w:rsid w:val="003912AF"/>
    <w:rsid w:val="00391486"/>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F93"/>
    <w:rsid w:val="003C3661"/>
    <w:rsid w:val="003C36A2"/>
    <w:rsid w:val="003C37CE"/>
    <w:rsid w:val="003C39B7"/>
    <w:rsid w:val="003C3C07"/>
    <w:rsid w:val="003C3CB4"/>
    <w:rsid w:val="003C3E8D"/>
    <w:rsid w:val="003C4389"/>
    <w:rsid w:val="003C47DD"/>
    <w:rsid w:val="003C50FE"/>
    <w:rsid w:val="003C53E0"/>
    <w:rsid w:val="003C5C50"/>
    <w:rsid w:val="003C5C94"/>
    <w:rsid w:val="003C614F"/>
    <w:rsid w:val="003C6359"/>
    <w:rsid w:val="003C7222"/>
    <w:rsid w:val="003C7DF2"/>
    <w:rsid w:val="003D00F5"/>
    <w:rsid w:val="003D0186"/>
    <w:rsid w:val="003D0BC3"/>
    <w:rsid w:val="003D1310"/>
    <w:rsid w:val="003D15FC"/>
    <w:rsid w:val="003D1BB7"/>
    <w:rsid w:val="003D1CA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D87"/>
    <w:rsid w:val="003D65EC"/>
    <w:rsid w:val="003D6A2C"/>
    <w:rsid w:val="003D7A08"/>
    <w:rsid w:val="003D7A88"/>
    <w:rsid w:val="003D7C13"/>
    <w:rsid w:val="003E0130"/>
    <w:rsid w:val="003E0145"/>
    <w:rsid w:val="003E1319"/>
    <w:rsid w:val="003E13D9"/>
    <w:rsid w:val="003E1F55"/>
    <w:rsid w:val="003E2BDD"/>
    <w:rsid w:val="003E2DA5"/>
    <w:rsid w:val="003E3467"/>
    <w:rsid w:val="003E4B2F"/>
    <w:rsid w:val="003E4B61"/>
    <w:rsid w:val="003E4D8A"/>
    <w:rsid w:val="003E5179"/>
    <w:rsid w:val="003E54ED"/>
    <w:rsid w:val="003E5CFE"/>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944"/>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FA0"/>
    <w:rsid w:val="0042544C"/>
    <w:rsid w:val="00425889"/>
    <w:rsid w:val="004260C7"/>
    <w:rsid w:val="0042648A"/>
    <w:rsid w:val="00426E31"/>
    <w:rsid w:val="00427230"/>
    <w:rsid w:val="00427B6D"/>
    <w:rsid w:val="00427B87"/>
    <w:rsid w:val="00430B83"/>
    <w:rsid w:val="00430BF9"/>
    <w:rsid w:val="00431549"/>
    <w:rsid w:val="004318CC"/>
    <w:rsid w:val="004319CB"/>
    <w:rsid w:val="00432113"/>
    <w:rsid w:val="00432232"/>
    <w:rsid w:val="0043277C"/>
    <w:rsid w:val="00433D10"/>
    <w:rsid w:val="0043415F"/>
    <w:rsid w:val="004352F2"/>
    <w:rsid w:val="00435ADB"/>
    <w:rsid w:val="00435C22"/>
    <w:rsid w:val="004364D1"/>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38"/>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BE2"/>
    <w:rsid w:val="00471054"/>
    <w:rsid w:val="004710DB"/>
    <w:rsid w:val="00471300"/>
    <w:rsid w:val="0047206E"/>
    <w:rsid w:val="00472B9D"/>
    <w:rsid w:val="00472C19"/>
    <w:rsid w:val="00473029"/>
    <w:rsid w:val="00473344"/>
    <w:rsid w:val="0047340E"/>
    <w:rsid w:val="00473B91"/>
    <w:rsid w:val="00474865"/>
    <w:rsid w:val="00474DE1"/>
    <w:rsid w:val="00475311"/>
    <w:rsid w:val="00475504"/>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F18"/>
    <w:rsid w:val="004B33FE"/>
    <w:rsid w:val="004B3D7C"/>
    <w:rsid w:val="004B451A"/>
    <w:rsid w:val="004B4BE9"/>
    <w:rsid w:val="004B5267"/>
    <w:rsid w:val="004B53C7"/>
    <w:rsid w:val="004B5522"/>
    <w:rsid w:val="004B583D"/>
    <w:rsid w:val="004B5A69"/>
    <w:rsid w:val="004B6A13"/>
    <w:rsid w:val="004B6B7B"/>
    <w:rsid w:val="004B7AF3"/>
    <w:rsid w:val="004B7BE9"/>
    <w:rsid w:val="004B7FAF"/>
    <w:rsid w:val="004C0088"/>
    <w:rsid w:val="004C0DD4"/>
    <w:rsid w:val="004C0E50"/>
    <w:rsid w:val="004C1065"/>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458"/>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2B6"/>
    <w:rsid w:val="004F5985"/>
    <w:rsid w:val="004F6055"/>
    <w:rsid w:val="004F6B95"/>
    <w:rsid w:val="004F74EB"/>
    <w:rsid w:val="004F7506"/>
    <w:rsid w:val="004F7958"/>
    <w:rsid w:val="00500272"/>
    <w:rsid w:val="005006BD"/>
    <w:rsid w:val="00500769"/>
    <w:rsid w:val="00500A7D"/>
    <w:rsid w:val="005013F9"/>
    <w:rsid w:val="005015A7"/>
    <w:rsid w:val="00501B16"/>
    <w:rsid w:val="00501BF2"/>
    <w:rsid w:val="00501C82"/>
    <w:rsid w:val="00501F9F"/>
    <w:rsid w:val="005029C4"/>
    <w:rsid w:val="005033E1"/>
    <w:rsid w:val="0050357C"/>
    <w:rsid w:val="00503BAF"/>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4A8A"/>
    <w:rsid w:val="005154AE"/>
    <w:rsid w:val="00515803"/>
    <w:rsid w:val="00516AB9"/>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0209"/>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339"/>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314"/>
    <w:rsid w:val="00564498"/>
    <w:rsid w:val="00564B40"/>
    <w:rsid w:val="00564D26"/>
    <w:rsid w:val="005653A2"/>
    <w:rsid w:val="00565881"/>
    <w:rsid w:val="00565B25"/>
    <w:rsid w:val="00565B69"/>
    <w:rsid w:val="00566870"/>
    <w:rsid w:val="00566976"/>
    <w:rsid w:val="00567335"/>
    <w:rsid w:val="0056743B"/>
    <w:rsid w:val="00567591"/>
    <w:rsid w:val="00567D81"/>
    <w:rsid w:val="005703EB"/>
    <w:rsid w:val="00570460"/>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66A"/>
    <w:rsid w:val="0058696E"/>
    <w:rsid w:val="00587A60"/>
    <w:rsid w:val="00587B4E"/>
    <w:rsid w:val="00590597"/>
    <w:rsid w:val="00590608"/>
    <w:rsid w:val="00590985"/>
    <w:rsid w:val="00590A25"/>
    <w:rsid w:val="00590B22"/>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597"/>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3350"/>
    <w:rsid w:val="005B344A"/>
    <w:rsid w:val="005B40E6"/>
    <w:rsid w:val="005B473A"/>
    <w:rsid w:val="005B4E15"/>
    <w:rsid w:val="005B58FA"/>
    <w:rsid w:val="005B63A6"/>
    <w:rsid w:val="005B63C6"/>
    <w:rsid w:val="005B680F"/>
    <w:rsid w:val="005B6C19"/>
    <w:rsid w:val="005B7309"/>
    <w:rsid w:val="005B763C"/>
    <w:rsid w:val="005B773F"/>
    <w:rsid w:val="005B7955"/>
    <w:rsid w:val="005C0809"/>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5417"/>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41F"/>
    <w:rsid w:val="00613744"/>
    <w:rsid w:val="00613938"/>
    <w:rsid w:val="00613F2A"/>
    <w:rsid w:val="00614607"/>
    <w:rsid w:val="00614B8D"/>
    <w:rsid w:val="006152C5"/>
    <w:rsid w:val="00615699"/>
    <w:rsid w:val="006157FD"/>
    <w:rsid w:val="00615D83"/>
    <w:rsid w:val="0061614A"/>
    <w:rsid w:val="00616483"/>
    <w:rsid w:val="00616578"/>
    <w:rsid w:val="00616D2B"/>
    <w:rsid w:val="00616E8F"/>
    <w:rsid w:val="00617652"/>
    <w:rsid w:val="00617B12"/>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27FE1"/>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5CDF"/>
    <w:rsid w:val="0064643C"/>
    <w:rsid w:val="00646E43"/>
    <w:rsid w:val="00647E63"/>
    <w:rsid w:val="0065094C"/>
    <w:rsid w:val="0065096E"/>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440"/>
    <w:rsid w:val="00697CA0"/>
    <w:rsid w:val="006A015A"/>
    <w:rsid w:val="006A032D"/>
    <w:rsid w:val="006A03C7"/>
    <w:rsid w:val="006A047A"/>
    <w:rsid w:val="006A09D0"/>
    <w:rsid w:val="006A0EC6"/>
    <w:rsid w:val="006A13AF"/>
    <w:rsid w:val="006A14AD"/>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39D"/>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D6F6F"/>
    <w:rsid w:val="006D75F8"/>
    <w:rsid w:val="006E00C9"/>
    <w:rsid w:val="006E016F"/>
    <w:rsid w:val="006E0610"/>
    <w:rsid w:val="006E0807"/>
    <w:rsid w:val="006E0AA3"/>
    <w:rsid w:val="006E0AFA"/>
    <w:rsid w:val="006E1211"/>
    <w:rsid w:val="006E145F"/>
    <w:rsid w:val="006E15E3"/>
    <w:rsid w:val="006E1B68"/>
    <w:rsid w:val="006E1DE2"/>
    <w:rsid w:val="006E252C"/>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EE0"/>
    <w:rsid w:val="00703A54"/>
    <w:rsid w:val="007043D6"/>
    <w:rsid w:val="007046B1"/>
    <w:rsid w:val="007049A1"/>
    <w:rsid w:val="0070550C"/>
    <w:rsid w:val="00705C01"/>
    <w:rsid w:val="0070615C"/>
    <w:rsid w:val="007062E7"/>
    <w:rsid w:val="007064B7"/>
    <w:rsid w:val="00706644"/>
    <w:rsid w:val="00706B05"/>
    <w:rsid w:val="00706BCB"/>
    <w:rsid w:val="00706E16"/>
    <w:rsid w:val="0070727C"/>
    <w:rsid w:val="007077DF"/>
    <w:rsid w:val="007078D9"/>
    <w:rsid w:val="007102E6"/>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5D"/>
    <w:rsid w:val="00720681"/>
    <w:rsid w:val="007208EA"/>
    <w:rsid w:val="007209EA"/>
    <w:rsid w:val="00720D3C"/>
    <w:rsid w:val="007210A3"/>
    <w:rsid w:val="0072110B"/>
    <w:rsid w:val="00721621"/>
    <w:rsid w:val="007218B9"/>
    <w:rsid w:val="00721A53"/>
    <w:rsid w:val="007220F4"/>
    <w:rsid w:val="00722323"/>
    <w:rsid w:val="007227F3"/>
    <w:rsid w:val="00722AB6"/>
    <w:rsid w:val="00722C69"/>
    <w:rsid w:val="007234AE"/>
    <w:rsid w:val="007234BB"/>
    <w:rsid w:val="0072362B"/>
    <w:rsid w:val="00723C85"/>
    <w:rsid w:val="00723E1C"/>
    <w:rsid w:val="00724003"/>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E73"/>
    <w:rsid w:val="00766583"/>
    <w:rsid w:val="00766D6F"/>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73E"/>
    <w:rsid w:val="00775E00"/>
    <w:rsid w:val="00776960"/>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45D"/>
    <w:rsid w:val="007D74CF"/>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F0171"/>
    <w:rsid w:val="007F043E"/>
    <w:rsid w:val="007F07D6"/>
    <w:rsid w:val="007F0A75"/>
    <w:rsid w:val="007F131A"/>
    <w:rsid w:val="007F2332"/>
    <w:rsid w:val="007F25DC"/>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A0"/>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1F9"/>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2745"/>
    <w:rsid w:val="00822900"/>
    <w:rsid w:val="00822A28"/>
    <w:rsid w:val="00822D49"/>
    <w:rsid w:val="008236A7"/>
    <w:rsid w:val="00823A85"/>
    <w:rsid w:val="0082477F"/>
    <w:rsid w:val="00824FEC"/>
    <w:rsid w:val="00825140"/>
    <w:rsid w:val="00825818"/>
    <w:rsid w:val="00825CDC"/>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F8"/>
    <w:rsid w:val="00846848"/>
    <w:rsid w:val="00846CEA"/>
    <w:rsid w:val="008471C0"/>
    <w:rsid w:val="00850303"/>
    <w:rsid w:val="00850A2F"/>
    <w:rsid w:val="00851A11"/>
    <w:rsid w:val="008520BD"/>
    <w:rsid w:val="00852D71"/>
    <w:rsid w:val="00854272"/>
    <w:rsid w:val="00855277"/>
    <w:rsid w:val="0085528B"/>
    <w:rsid w:val="00855F12"/>
    <w:rsid w:val="00856689"/>
    <w:rsid w:val="00856993"/>
    <w:rsid w:val="00856DBD"/>
    <w:rsid w:val="00857C67"/>
    <w:rsid w:val="00860896"/>
    <w:rsid w:val="00860952"/>
    <w:rsid w:val="008610EF"/>
    <w:rsid w:val="0086112E"/>
    <w:rsid w:val="008612BA"/>
    <w:rsid w:val="008614C4"/>
    <w:rsid w:val="008615C4"/>
    <w:rsid w:val="0086160F"/>
    <w:rsid w:val="008618EF"/>
    <w:rsid w:val="00861E46"/>
    <w:rsid w:val="00861F8A"/>
    <w:rsid w:val="00862709"/>
    <w:rsid w:val="008627C0"/>
    <w:rsid w:val="00862D22"/>
    <w:rsid w:val="00862F8F"/>
    <w:rsid w:val="008631A0"/>
    <w:rsid w:val="0086347A"/>
    <w:rsid w:val="008637D4"/>
    <w:rsid w:val="008640D4"/>
    <w:rsid w:val="00864468"/>
    <w:rsid w:val="008644A1"/>
    <w:rsid w:val="0086488E"/>
    <w:rsid w:val="00864FA8"/>
    <w:rsid w:val="0086502E"/>
    <w:rsid w:val="0086587B"/>
    <w:rsid w:val="00865C07"/>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B05"/>
    <w:rsid w:val="00891BAC"/>
    <w:rsid w:val="00891CF3"/>
    <w:rsid w:val="008921D7"/>
    <w:rsid w:val="008923D0"/>
    <w:rsid w:val="008928E2"/>
    <w:rsid w:val="00893A5E"/>
    <w:rsid w:val="00893E0B"/>
    <w:rsid w:val="008941F2"/>
    <w:rsid w:val="00894940"/>
    <w:rsid w:val="00894AEA"/>
    <w:rsid w:val="00894CAE"/>
    <w:rsid w:val="008951D6"/>
    <w:rsid w:val="008955D0"/>
    <w:rsid w:val="0089585D"/>
    <w:rsid w:val="00895A2C"/>
    <w:rsid w:val="00895A65"/>
    <w:rsid w:val="00895B43"/>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542"/>
    <w:rsid w:val="008B08B2"/>
    <w:rsid w:val="008B0E46"/>
    <w:rsid w:val="008B142C"/>
    <w:rsid w:val="008B1633"/>
    <w:rsid w:val="008B24F0"/>
    <w:rsid w:val="008B24FB"/>
    <w:rsid w:val="008B3012"/>
    <w:rsid w:val="008B323F"/>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280"/>
    <w:rsid w:val="008C0555"/>
    <w:rsid w:val="008C086A"/>
    <w:rsid w:val="008C0DD3"/>
    <w:rsid w:val="008C13A0"/>
    <w:rsid w:val="008C13BE"/>
    <w:rsid w:val="008C167D"/>
    <w:rsid w:val="008C16DD"/>
    <w:rsid w:val="008C1BFB"/>
    <w:rsid w:val="008C1E54"/>
    <w:rsid w:val="008C20BA"/>
    <w:rsid w:val="008C3BBA"/>
    <w:rsid w:val="008C3C01"/>
    <w:rsid w:val="008C40D9"/>
    <w:rsid w:val="008C4728"/>
    <w:rsid w:val="008C497F"/>
    <w:rsid w:val="008C4B02"/>
    <w:rsid w:val="008C53D8"/>
    <w:rsid w:val="008C59B8"/>
    <w:rsid w:val="008C6013"/>
    <w:rsid w:val="008C6207"/>
    <w:rsid w:val="008C6B02"/>
    <w:rsid w:val="008C6E1D"/>
    <w:rsid w:val="008C6E6B"/>
    <w:rsid w:val="008C7873"/>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6EA0"/>
    <w:rsid w:val="008D719C"/>
    <w:rsid w:val="008D72FC"/>
    <w:rsid w:val="008D74D7"/>
    <w:rsid w:val="008D7B97"/>
    <w:rsid w:val="008E0D50"/>
    <w:rsid w:val="008E133B"/>
    <w:rsid w:val="008E1A85"/>
    <w:rsid w:val="008E1D33"/>
    <w:rsid w:val="008E1FFA"/>
    <w:rsid w:val="008E23C2"/>
    <w:rsid w:val="008E27BB"/>
    <w:rsid w:val="008E2A81"/>
    <w:rsid w:val="008E32D6"/>
    <w:rsid w:val="008E33D3"/>
    <w:rsid w:val="008E3A6B"/>
    <w:rsid w:val="008E42D5"/>
    <w:rsid w:val="008E4B27"/>
    <w:rsid w:val="008E4C3A"/>
    <w:rsid w:val="008E4F81"/>
    <w:rsid w:val="008E4FE0"/>
    <w:rsid w:val="008E5B64"/>
    <w:rsid w:val="008E5BFC"/>
    <w:rsid w:val="008E6344"/>
    <w:rsid w:val="008E663D"/>
    <w:rsid w:val="008E6AEB"/>
    <w:rsid w:val="008E6EF0"/>
    <w:rsid w:val="008E75DC"/>
    <w:rsid w:val="008E75E6"/>
    <w:rsid w:val="008F009E"/>
    <w:rsid w:val="008F0566"/>
    <w:rsid w:val="008F08EA"/>
    <w:rsid w:val="008F0B4B"/>
    <w:rsid w:val="008F0D5C"/>
    <w:rsid w:val="008F16FB"/>
    <w:rsid w:val="008F1A20"/>
    <w:rsid w:val="008F2469"/>
    <w:rsid w:val="008F2915"/>
    <w:rsid w:val="008F299F"/>
    <w:rsid w:val="008F2AF0"/>
    <w:rsid w:val="008F353F"/>
    <w:rsid w:val="008F3A0E"/>
    <w:rsid w:val="008F444D"/>
    <w:rsid w:val="008F4487"/>
    <w:rsid w:val="008F470A"/>
    <w:rsid w:val="008F47BD"/>
    <w:rsid w:val="008F47FA"/>
    <w:rsid w:val="008F4D10"/>
    <w:rsid w:val="008F51FC"/>
    <w:rsid w:val="008F6E08"/>
    <w:rsid w:val="008F6E5A"/>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4FD7"/>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6BC"/>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58D"/>
    <w:rsid w:val="00954843"/>
    <w:rsid w:val="009548D9"/>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30"/>
    <w:rsid w:val="00965FAE"/>
    <w:rsid w:val="009661E8"/>
    <w:rsid w:val="009664D7"/>
    <w:rsid w:val="00966DE6"/>
    <w:rsid w:val="0096728A"/>
    <w:rsid w:val="00967EFA"/>
    <w:rsid w:val="00970511"/>
    <w:rsid w:val="00970F1A"/>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2A2"/>
    <w:rsid w:val="00977A1A"/>
    <w:rsid w:val="009814C7"/>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249"/>
    <w:rsid w:val="00986B27"/>
    <w:rsid w:val="0098765F"/>
    <w:rsid w:val="009903B3"/>
    <w:rsid w:val="009904F1"/>
    <w:rsid w:val="009905CD"/>
    <w:rsid w:val="00991021"/>
    <w:rsid w:val="00991275"/>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AF"/>
    <w:rsid w:val="009974F3"/>
    <w:rsid w:val="00997A58"/>
    <w:rsid w:val="00997B78"/>
    <w:rsid w:val="00997D0E"/>
    <w:rsid w:val="009A110C"/>
    <w:rsid w:val="009A150E"/>
    <w:rsid w:val="009A1966"/>
    <w:rsid w:val="009A1EAE"/>
    <w:rsid w:val="009A2034"/>
    <w:rsid w:val="009A2627"/>
    <w:rsid w:val="009A2878"/>
    <w:rsid w:val="009A4108"/>
    <w:rsid w:val="009A4237"/>
    <w:rsid w:val="009A4768"/>
    <w:rsid w:val="009A52FE"/>
    <w:rsid w:val="009A5BEA"/>
    <w:rsid w:val="009A5DE6"/>
    <w:rsid w:val="009A6283"/>
    <w:rsid w:val="009A6BA8"/>
    <w:rsid w:val="009A6D57"/>
    <w:rsid w:val="009A6F36"/>
    <w:rsid w:val="009A738E"/>
    <w:rsid w:val="009A7C5F"/>
    <w:rsid w:val="009A7CDD"/>
    <w:rsid w:val="009B1194"/>
    <w:rsid w:val="009B1967"/>
    <w:rsid w:val="009B1C93"/>
    <w:rsid w:val="009B1D7A"/>
    <w:rsid w:val="009B2185"/>
    <w:rsid w:val="009B287C"/>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2C2"/>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2067"/>
    <w:rsid w:val="00A036F8"/>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24F9"/>
    <w:rsid w:val="00A12533"/>
    <w:rsid w:val="00A1257E"/>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C7"/>
    <w:rsid w:val="00A325CB"/>
    <w:rsid w:val="00A327D7"/>
    <w:rsid w:val="00A330FB"/>
    <w:rsid w:val="00A3344A"/>
    <w:rsid w:val="00A339B1"/>
    <w:rsid w:val="00A34662"/>
    <w:rsid w:val="00A352D6"/>
    <w:rsid w:val="00A35844"/>
    <w:rsid w:val="00A3590C"/>
    <w:rsid w:val="00A36117"/>
    <w:rsid w:val="00A364F1"/>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3D6F"/>
    <w:rsid w:val="00A44090"/>
    <w:rsid w:val="00A440B3"/>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D98"/>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562"/>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D4E"/>
    <w:rsid w:val="00A74FF1"/>
    <w:rsid w:val="00A7515A"/>
    <w:rsid w:val="00A752C6"/>
    <w:rsid w:val="00A76499"/>
    <w:rsid w:val="00A76B22"/>
    <w:rsid w:val="00A76DF1"/>
    <w:rsid w:val="00A779E4"/>
    <w:rsid w:val="00A8165F"/>
    <w:rsid w:val="00A81B9C"/>
    <w:rsid w:val="00A8202F"/>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520"/>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D7D"/>
    <w:rsid w:val="00AB4E12"/>
    <w:rsid w:val="00AB5098"/>
    <w:rsid w:val="00AB56D9"/>
    <w:rsid w:val="00AB59B8"/>
    <w:rsid w:val="00AB686F"/>
    <w:rsid w:val="00AB6C12"/>
    <w:rsid w:val="00AB6D2B"/>
    <w:rsid w:val="00AB78A4"/>
    <w:rsid w:val="00AB7A80"/>
    <w:rsid w:val="00AC0C6D"/>
    <w:rsid w:val="00AC0D3F"/>
    <w:rsid w:val="00AC1215"/>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3CF"/>
    <w:rsid w:val="00AD2686"/>
    <w:rsid w:val="00AD37D4"/>
    <w:rsid w:val="00AD3B58"/>
    <w:rsid w:val="00AD469B"/>
    <w:rsid w:val="00AD46BE"/>
    <w:rsid w:val="00AD4893"/>
    <w:rsid w:val="00AD49C8"/>
    <w:rsid w:val="00AD597D"/>
    <w:rsid w:val="00AD6202"/>
    <w:rsid w:val="00AD6F77"/>
    <w:rsid w:val="00AD77DB"/>
    <w:rsid w:val="00AE03B8"/>
    <w:rsid w:val="00AE0869"/>
    <w:rsid w:val="00AE0BE2"/>
    <w:rsid w:val="00AE0F23"/>
    <w:rsid w:val="00AE105C"/>
    <w:rsid w:val="00AE250B"/>
    <w:rsid w:val="00AE2C47"/>
    <w:rsid w:val="00AE2EFE"/>
    <w:rsid w:val="00AE3302"/>
    <w:rsid w:val="00AE34F0"/>
    <w:rsid w:val="00AE499C"/>
    <w:rsid w:val="00AE4B38"/>
    <w:rsid w:val="00AE4B84"/>
    <w:rsid w:val="00AE59E4"/>
    <w:rsid w:val="00AE59FE"/>
    <w:rsid w:val="00AE5B80"/>
    <w:rsid w:val="00AE7085"/>
    <w:rsid w:val="00AE7C2C"/>
    <w:rsid w:val="00AF0002"/>
    <w:rsid w:val="00AF0692"/>
    <w:rsid w:val="00AF0A55"/>
    <w:rsid w:val="00AF0B1E"/>
    <w:rsid w:val="00AF0B31"/>
    <w:rsid w:val="00AF0EEA"/>
    <w:rsid w:val="00AF1708"/>
    <w:rsid w:val="00AF18B1"/>
    <w:rsid w:val="00AF1D64"/>
    <w:rsid w:val="00AF2019"/>
    <w:rsid w:val="00AF2242"/>
    <w:rsid w:val="00AF22D1"/>
    <w:rsid w:val="00AF248C"/>
    <w:rsid w:val="00AF31F7"/>
    <w:rsid w:val="00AF35C8"/>
    <w:rsid w:val="00AF39B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89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1FA1"/>
    <w:rsid w:val="00B12013"/>
    <w:rsid w:val="00B1243B"/>
    <w:rsid w:val="00B1291C"/>
    <w:rsid w:val="00B1293D"/>
    <w:rsid w:val="00B12D49"/>
    <w:rsid w:val="00B1343C"/>
    <w:rsid w:val="00B136B7"/>
    <w:rsid w:val="00B139E3"/>
    <w:rsid w:val="00B14186"/>
    <w:rsid w:val="00B142A0"/>
    <w:rsid w:val="00B146C8"/>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91B"/>
    <w:rsid w:val="00B23DD7"/>
    <w:rsid w:val="00B24512"/>
    <w:rsid w:val="00B262D3"/>
    <w:rsid w:val="00B263EB"/>
    <w:rsid w:val="00B27B79"/>
    <w:rsid w:val="00B306F5"/>
    <w:rsid w:val="00B307D1"/>
    <w:rsid w:val="00B3093B"/>
    <w:rsid w:val="00B30C62"/>
    <w:rsid w:val="00B31145"/>
    <w:rsid w:val="00B3117A"/>
    <w:rsid w:val="00B31866"/>
    <w:rsid w:val="00B31B40"/>
    <w:rsid w:val="00B32636"/>
    <w:rsid w:val="00B32785"/>
    <w:rsid w:val="00B328E9"/>
    <w:rsid w:val="00B32CC0"/>
    <w:rsid w:val="00B3360A"/>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DD3"/>
    <w:rsid w:val="00B42E68"/>
    <w:rsid w:val="00B43417"/>
    <w:rsid w:val="00B4586E"/>
    <w:rsid w:val="00B4605B"/>
    <w:rsid w:val="00B46089"/>
    <w:rsid w:val="00B46A29"/>
    <w:rsid w:val="00B470DB"/>
    <w:rsid w:val="00B47435"/>
    <w:rsid w:val="00B4757A"/>
    <w:rsid w:val="00B475E0"/>
    <w:rsid w:val="00B47606"/>
    <w:rsid w:val="00B4784B"/>
    <w:rsid w:val="00B47A2E"/>
    <w:rsid w:val="00B47A45"/>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3A6"/>
    <w:rsid w:val="00B564EA"/>
    <w:rsid w:val="00B5672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351"/>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3D5"/>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DE4"/>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3C9F"/>
    <w:rsid w:val="00B84813"/>
    <w:rsid w:val="00B848A1"/>
    <w:rsid w:val="00B848B5"/>
    <w:rsid w:val="00B84D57"/>
    <w:rsid w:val="00B85D64"/>
    <w:rsid w:val="00B85DA1"/>
    <w:rsid w:val="00B86869"/>
    <w:rsid w:val="00B86E51"/>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59A"/>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2FD1"/>
    <w:rsid w:val="00BB393A"/>
    <w:rsid w:val="00BB4007"/>
    <w:rsid w:val="00BB43AB"/>
    <w:rsid w:val="00BB46CA"/>
    <w:rsid w:val="00BB4B6F"/>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32F"/>
    <w:rsid w:val="00BC2615"/>
    <w:rsid w:val="00BC33FF"/>
    <w:rsid w:val="00BC3E13"/>
    <w:rsid w:val="00BC3F3E"/>
    <w:rsid w:val="00BC4857"/>
    <w:rsid w:val="00BC4A60"/>
    <w:rsid w:val="00BC4ACB"/>
    <w:rsid w:val="00BC5371"/>
    <w:rsid w:val="00BC5679"/>
    <w:rsid w:val="00BC62FA"/>
    <w:rsid w:val="00BC635A"/>
    <w:rsid w:val="00BC673D"/>
    <w:rsid w:val="00BC68B1"/>
    <w:rsid w:val="00BC793F"/>
    <w:rsid w:val="00BD041C"/>
    <w:rsid w:val="00BD055C"/>
    <w:rsid w:val="00BD0750"/>
    <w:rsid w:val="00BD085A"/>
    <w:rsid w:val="00BD09A6"/>
    <w:rsid w:val="00BD0A92"/>
    <w:rsid w:val="00BD0C55"/>
    <w:rsid w:val="00BD0F04"/>
    <w:rsid w:val="00BD16F9"/>
    <w:rsid w:val="00BD18C8"/>
    <w:rsid w:val="00BD1F46"/>
    <w:rsid w:val="00BD2311"/>
    <w:rsid w:val="00BD235E"/>
    <w:rsid w:val="00BD25D3"/>
    <w:rsid w:val="00BD2727"/>
    <w:rsid w:val="00BD2C68"/>
    <w:rsid w:val="00BD3745"/>
    <w:rsid w:val="00BD3AB2"/>
    <w:rsid w:val="00BD3D71"/>
    <w:rsid w:val="00BD4044"/>
    <w:rsid w:val="00BD4F35"/>
    <w:rsid w:val="00BD5106"/>
    <w:rsid w:val="00BD5EA6"/>
    <w:rsid w:val="00BD5F77"/>
    <w:rsid w:val="00BD64F7"/>
    <w:rsid w:val="00BD654A"/>
    <w:rsid w:val="00BD6551"/>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366"/>
    <w:rsid w:val="00BF2747"/>
    <w:rsid w:val="00BF36C2"/>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05B"/>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9DC"/>
    <w:rsid w:val="00C34E5E"/>
    <w:rsid w:val="00C34F6B"/>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C65"/>
    <w:rsid w:val="00C46E00"/>
    <w:rsid w:val="00C470BB"/>
    <w:rsid w:val="00C47282"/>
    <w:rsid w:val="00C47649"/>
    <w:rsid w:val="00C47B3F"/>
    <w:rsid w:val="00C50483"/>
    <w:rsid w:val="00C509B0"/>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6CCE"/>
    <w:rsid w:val="00C57734"/>
    <w:rsid w:val="00C57D24"/>
    <w:rsid w:val="00C57FEF"/>
    <w:rsid w:val="00C605DF"/>
    <w:rsid w:val="00C608AC"/>
    <w:rsid w:val="00C60F55"/>
    <w:rsid w:val="00C6111C"/>
    <w:rsid w:val="00C614DD"/>
    <w:rsid w:val="00C6191F"/>
    <w:rsid w:val="00C61D66"/>
    <w:rsid w:val="00C6213D"/>
    <w:rsid w:val="00C622F0"/>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283"/>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810"/>
    <w:rsid w:val="00C86FD3"/>
    <w:rsid w:val="00C875D1"/>
    <w:rsid w:val="00C87D41"/>
    <w:rsid w:val="00C9011E"/>
    <w:rsid w:val="00C908A6"/>
    <w:rsid w:val="00C90949"/>
    <w:rsid w:val="00C9135B"/>
    <w:rsid w:val="00C916CB"/>
    <w:rsid w:val="00C91816"/>
    <w:rsid w:val="00C91A8B"/>
    <w:rsid w:val="00C91DB2"/>
    <w:rsid w:val="00C921D2"/>
    <w:rsid w:val="00C924CE"/>
    <w:rsid w:val="00C92A05"/>
    <w:rsid w:val="00C93161"/>
    <w:rsid w:val="00C94A2C"/>
    <w:rsid w:val="00C94A3A"/>
    <w:rsid w:val="00C94CDB"/>
    <w:rsid w:val="00C94FA4"/>
    <w:rsid w:val="00C95071"/>
    <w:rsid w:val="00C95A4A"/>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821"/>
    <w:rsid w:val="00CB4B1D"/>
    <w:rsid w:val="00CB562B"/>
    <w:rsid w:val="00CB5A9D"/>
    <w:rsid w:val="00CB5BAE"/>
    <w:rsid w:val="00CB5DAF"/>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A53"/>
    <w:rsid w:val="00CC5BDC"/>
    <w:rsid w:val="00CC5DE6"/>
    <w:rsid w:val="00CC5E68"/>
    <w:rsid w:val="00CC6251"/>
    <w:rsid w:val="00CC6DD6"/>
    <w:rsid w:val="00CC757E"/>
    <w:rsid w:val="00CC7581"/>
    <w:rsid w:val="00CC78A4"/>
    <w:rsid w:val="00CC7BBB"/>
    <w:rsid w:val="00CD0DBA"/>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A55"/>
    <w:rsid w:val="00CE0AA7"/>
    <w:rsid w:val="00CE0DE1"/>
    <w:rsid w:val="00CE0F3E"/>
    <w:rsid w:val="00CE2441"/>
    <w:rsid w:val="00CE31EA"/>
    <w:rsid w:val="00CE3453"/>
    <w:rsid w:val="00CE3E34"/>
    <w:rsid w:val="00CE4637"/>
    <w:rsid w:val="00CE53E6"/>
    <w:rsid w:val="00CE5E91"/>
    <w:rsid w:val="00CE687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467"/>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204"/>
    <w:rsid w:val="00D013B6"/>
    <w:rsid w:val="00D014D7"/>
    <w:rsid w:val="00D0190C"/>
    <w:rsid w:val="00D01D79"/>
    <w:rsid w:val="00D02D03"/>
    <w:rsid w:val="00D0301F"/>
    <w:rsid w:val="00D03167"/>
    <w:rsid w:val="00D03487"/>
    <w:rsid w:val="00D0353E"/>
    <w:rsid w:val="00D03D3A"/>
    <w:rsid w:val="00D0427D"/>
    <w:rsid w:val="00D04484"/>
    <w:rsid w:val="00D050AC"/>
    <w:rsid w:val="00D052EC"/>
    <w:rsid w:val="00D05315"/>
    <w:rsid w:val="00D0551C"/>
    <w:rsid w:val="00D0571E"/>
    <w:rsid w:val="00D05995"/>
    <w:rsid w:val="00D05A78"/>
    <w:rsid w:val="00D060C0"/>
    <w:rsid w:val="00D06520"/>
    <w:rsid w:val="00D065C7"/>
    <w:rsid w:val="00D06BF9"/>
    <w:rsid w:val="00D0796A"/>
    <w:rsid w:val="00D07AD8"/>
    <w:rsid w:val="00D07B27"/>
    <w:rsid w:val="00D07B5F"/>
    <w:rsid w:val="00D07F44"/>
    <w:rsid w:val="00D1089D"/>
    <w:rsid w:val="00D108F7"/>
    <w:rsid w:val="00D10CB1"/>
    <w:rsid w:val="00D10CC1"/>
    <w:rsid w:val="00D10D26"/>
    <w:rsid w:val="00D11E6E"/>
    <w:rsid w:val="00D12972"/>
    <w:rsid w:val="00D130D6"/>
    <w:rsid w:val="00D13352"/>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714"/>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F24"/>
    <w:rsid w:val="00D40589"/>
    <w:rsid w:val="00D40ECC"/>
    <w:rsid w:val="00D411BE"/>
    <w:rsid w:val="00D413D5"/>
    <w:rsid w:val="00D415C2"/>
    <w:rsid w:val="00D417F3"/>
    <w:rsid w:val="00D4185C"/>
    <w:rsid w:val="00D420B6"/>
    <w:rsid w:val="00D4273B"/>
    <w:rsid w:val="00D4297E"/>
    <w:rsid w:val="00D4307A"/>
    <w:rsid w:val="00D43D42"/>
    <w:rsid w:val="00D442A0"/>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BEA"/>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AD5"/>
    <w:rsid w:val="00D84D4F"/>
    <w:rsid w:val="00D8551C"/>
    <w:rsid w:val="00D85E19"/>
    <w:rsid w:val="00D865A4"/>
    <w:rsid w:val="00D865E7"/>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757E"/>
    <w:rsid w:val="00DB766F"/>
    <w:rsid w:val="00DB778B"/>
    <w:rsid w:val="00DB7927"/>
    <w:rsid w:val="00DB7997"/>
    <w:rsid w:val="00DC016B"/>
    <w:rsid w:val="00DC0695"/>
    <w:rsid w:val="00DC197A"/>
    <w:rsid w:val="00DC1A07"/>
    <w:rsid w:val="00DC1B51"/>
    <w:rsid w:val="00DC1B6D"/>
    <w:rsid w:val="00DC1DB7"/>
    <w:rsid w:val="00DC22B2"/>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56C"/>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74D"/>
    <w:rsid w:val="00DE2819"/>
    <w:rsid w:val="00DE368A"/>
    <w:rsid w:val="00DE3A6D"/>
    <w:rsid w:val="00DE3F70"/>
    <w:rsid w:val="00DE4F4A"/>
    <w:rsid w:val="00DE5CA2"/>
    <w:rsid w:val="00DE5DCE"/>
    <w:rsid w:val="00DE6D5F"/>
    <w:rsid w:val="00DE702C"/>
    <w:rsid w:val="00DE7421"/>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27C"/>
    <w:rsid w:val="00DF7C98"/>
    <w:rsid w:val="00E00BB9"/>
    <w:rsid w:val="00E01C05"/>
    <w:rsid w:val="00E020BD"/>
    <w:rsid w:val="00E029C4"/>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77C"/>
    <w:rsid w:val="00E21933"/>
    <w:rsid w:val="00E21AB2"/>
    <w:rsid w:val="00E21C8C"/>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C70"/>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6C00"/>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1F"/>
    <w:rsid w:val="00E517DC"/>
    <w:rsid w:val="00E51AC9"/>
    <w:rsid w:val="00E525F6"/>
    <w:rsid w:val="00E52700"/>
    <w:rsid w:val="00E52D4A"/>
    <w:rsid w:val="00E530D0"/>
    <w:rsid w:val="00E539D3"/>
    <w:rsid w:val="00E53B0D"/>
    <w:rsid w:val="00E541F4"/>
    <w:rsid w:val="00E5448C"/>
    <w:rsid w:val="00E54858"/>
    <w:rsid w:val="00E54880"/>
    <w:rsid w:val="00E54A5E"/>
    <w:rsid w:val="00E5503B"/>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058"/>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059"/>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6A"/>
    <w:rsid w:val="00F146F1"/>
    <w:rsid w:val="00F14C7A"/>
    <w:rsid w:val="00F14DA2"/>
    <w:rsid w:val="00F15210"/>
    <w:rsid w:val="00F15227"/>
    <w:rsid w:val="00F15B36"/>
    <w:rsid w:val="00F15F1D"/>
    <w:rsid w:val="00F160FD"/>
    <w:rsid w:val="00F1617D"/>
    <w:rsid w:val="00F17AE4"/>
    <w:rsid w:val="00F17CA5"/>
    <w:rsid w:val="00F17DF3"/>
    <w:rsid w:val="00F17E0E"/>
    <w:rsid w:val="00F201C6"/>
    <w:rsid w:val="00F20C76"/>
    <w:rsid w:val="00F2149F"/>
    <w:rsid w:val="00F215C4"/>
    <w:rsid w:val="00F215F0"/>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2D8"/>
    <w:rsid w:val="00F26F8D"/>
    <w:rsid w:val="00F2707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6C7"/>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57EFF"/>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9CC"/>
    <w:rsid w:val="00F869E4"/>
    <w:rsid w:val="00F86B34"/>
    <w:rsid w:val="00F87548"/>
    <w:rsid w:val="00F87729"/>
    <w:rsid w:val="00F87820"/>
    <w:rsid w:val="00F87918"/>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B2A"/>
    <w:rsid w:val="00FA1C9B"/>
    <w:rsid w:val="00FA23E3"/>
    <w:rsid w:val="00FA2A77"/>
    <w:rsid w:val="00FA2B4D"/>
    <w:rsid w:val="00FA3168"/>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8AA"/>
    <w:rsid w:val="00FB0A9E"/>
    <w:rsid w:val="00FB0DBA"/>
    <w:rsid w:val="00FB1586"/>
    <w:rsid w:val="00FB1C9E"/>
    <w:rsid w:val="00FB216B"/>
    <w:rsid w:val="00FB2317"/>
    <w:rsid w:val="00FB2792"/>
    <w:rsid w:val="00FB2C17"/>
    <w:rsid w:val="00FB2D0D"/>
    <w:rsid w:val="00FB34FB"/>
    <w:rsid w:val="00FB3D02"/>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923"/>
    <w:rsid w:val="00FE4C90"/>
    <w:rsid w:val="00FE53AE"/>
    <w:rsid w:val="00FE54AA"/>
    <w:rsid w:val="00FE5AF9"/>
    <w:rsid w:val="00FE6A8B"/>
    <w:rsid w:val="00FE6B0D"/>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976-00-00bf-lb272-comments-measurement-setup-comments-resolution-part-3.docx" TargetMode="External"/><Relationship Id="rId13" Type="http://schemas.openxmlformats.org/officeDocument/2006/relationships/package" Target="embeddings/Microsoft_Visio___.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976-00-00bf-lb272-comments-measurement-setup-comments-resolution-part-3.docx" TargetMode="External"/><Relationship Id="rId5" Type="http://schemas.openxmlformats.org/officeDocument/2006/relationships/webSettings" Target="webSettings.xml"/><Relationship Id="rId15" Type="http://schemas.openxmlformats.org/officeDocument/2006/relationships/package" Target="embeddings/Microsoft_Visio___1.vsdx"/><Relationship Id="rId10" Type="http://schemas.openxmlformats.org/officeDocument/2006/relationships/hyperlink" Target="https://mentor.ieee.org/802.11/dcn/23/11-23-0976-00-00bf-lb272-comments-measurement-setup-comments-resolution-part-3.doc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23/11-23-0976-00-00bf-lb272-comments-measurement-setup-comments-resolution-part-3.docx"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5427075-91AB-4D61-AB13-AEB2F428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8357</TotalTime>
  <Pages>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836</cp:revision>
  <dcterms:created xsi:type="dcterms:W3CDTF">2022-06-30T06:41:00Z</dcterms:created>
  <dcterms:modified xsi:type="dcterms:W3CDTF">2023-07-06T21:16:00Z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(3)LWtGiAfCkHA+9vXwq8/ClwimlgZ+0jxB5SiErmyWEqinJxO3fr7SMp5/3amlaj2hd76STZ84
btkSR08KMPXMEvdmJmCvhfxr/eQwuzaazBdOxKJsQ1+foybUMwtzfqgUj/ARb07QzEm0www3
DDHxRwnzLbb5W4grdSMdS8Tu9U40L1fEVIUU87WlITaMDcdoMIT1P+ZW7sHiZzRk7A7aBhPh
NIHFq6Ra1n5uIpiX3R</vt:lpwstr>
  </property>
  <property fmtid="{D5CDD505-2E9C-101B-9397-08002B2CF9AE}" pid="4" name="_2015_ms_pID_725343_00">
    <vt:lpwstr>_2015_ms_pID_725343</vt:lpwstr>
  </property>
  <property fmtid="{D5CDD505-2E9C-101B-9397-08002B2CF9AE}" pid="5" name="_2015_ms_pID_7253431">
    <vt:lpwstr>PkIVAo1bjVVFV+eKGuwRbF5H5zyR8La9wIajUgt3Jex618MpB453q/
fdBuL7f1hAgrROcRzOouQp3/kZjZag2XIAI3RG3Qm2/3RBN8u/mQjrcrK5zADOvusp7rkF75
p8NHhTdnEvkQzwx3dfkd48E1CjnQlJE1iy8IZL7Nv5lZF8XPE0tv2XE1iznmyw+TpEWcGrQM
e15xRtLumhhd+kIIkURw20lELrsb6k4vQAvV</vt:lpwstr>
  </property>
  <property fmtid="{D5CDD505-2E9C-101B-9397-08002B2CF9AE}" pid="6" name="_2015_ms_pID_7253431_00">
    <vt:lpwstr>_2015_ms_pID_7253431</vt:lpwstr>
  </property>
  <property fmtid="{D5CDD505-2E9C-101B-9397-08002B2CF9AE}" pid="7" name="_2015_ms_pID_7253432">
    <vt:lpwstr>8f156yemq4zUt5UE38BBIDc=</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1688678048</vt:lpwstr>
  </property>
</Properties>
</file>