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79C0" w14:textId="77777777" w:rsidR="00283051" w:rsidRPr="004E66C6" w:rsidRDefault="00283051" w:rsidP="00283051">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283051" w:rsidRPr="004E66C6" w14:paraId="53F84B46" w14:textId="77777777" w:rsidTr="005D6641">
        <w:trPr>
          <w:trHeight w:val="672"/>
          <w:jc w:val="center"/>
        </w:trPr>
        <w:tc>
          <w:tcPr>
            <w:tcW w:w="10242" w:type="dxa"/>
            <w:gridSpan w:val="5"/>
            <w:vAlign w:val="center"/>
          </w:tcPr>
          <w:p w14:paraId="13919B1C" w14:textId="365E87A7" w:rsidR="00283051" w:rsidRPr="004E66C6" w:rsidRDefault="00283051" w:rsidP="005D6641">
            <w:pPr>
              <w:pStyle w:val="T2"/>
              <w:spacing w:after="0"/>
            </w:pPr>
            <w:r>
              <w:t xml:space="preserve">LB272 CR for DMG CID </w:t>
            </w:r>
            <w:r w:rsidR="00D4164F">
              <w:t>2217</w:t>
            </w:r>
          </w:p>
        </w:tc>
      </w:tr>
      <w:tr w:rsidR="00283051" w:rsidRPr="004E66C6" w14:paraId="1F7F5C31" w14:textId="77777777" w:rsidTr="005D6641">
        <w:trPr>
          <w:trHeight w:val="367"/>
          <w:jc w:val="center"/>
        </w:trPr>
        <w:tc>
          <w:tcPr>
            <w:tcW w:w="10242" w:type="dxa"/>
            <w:gridSpan w:val="5"/>
            <w:vAlign w:val="center"/>
          </w:tcPr>
          <w:p w14:paraId="776CAEEB" w14:textId="4DDE64F7" w:rsidR="00283051" w:rsidRPr="004E66C6" w:rsidRDefault="00283051" w:rsidP="005D6641">
            <w:pPr>
              <w:pStyle w:val="T2"/>
              <w:ind w:left="0"/>
              <w:rPr>
                <w:sz w:val="20"/>
              </w:rPr>
            </w:pPr>
            <w:r w:rsidRPr="004E66C6">
              <w:rPr>
                <w:sz w:val="20"/>
              </w:rPr>
              <w:t>Date:</w:t>
            </w:r>
            <w:r w:rsidRPr="004E66C6">
              <w:rPr>
                <w:b w:val="0"/>
                <w:sz w:val="20"/>
              </w:rPr>
              <w:t xml:space="preserve">  202</w:t>
            </w:r>
            <w:r>
              <w:rPr>
                <w:b w:val="0"/>
                <w:sz w:val="20"/>
              </w:rPr>
              <w:t>3</w:t>
            </w:r>
            <w:r w:rsidRPr="004E66C6">
              <w:rPr>
                <w:b w:val="0"/>
                <w:sz w:val="20"/>
              </w:rPr>
              <w:t>-0</w:t>
            </w:r>
            <w:r w:rsidR="009B7A10">
              <w:rPr>
                <w:b w:val="0"/>
                <w:sz w:val="20"/>
              </w:rPr>
              <w:t>6</w:t>
            </w:r>
            <w:r w:rsidRPr="004E66C6">
              <w:rPr>
                <w:b w:val="0"/>
                <w:sz w:val="20"/>
              </w:rPr>
              <w:t>-</w:t>
            </w:r>
            <w:r w:rsidR="007D486C">
              <w:rPr>
                <w:b w:val="0"/>
                <w:sz w:val="20"/>
              </w:rPr>
              <w:t>02</w:t>
            </w:r>
          </w:p>
        </w:tc>
      </w:tr>
      <w:tr w:rsidR="00283051" w:rsidRPr="004E66C6" w14:paraId="54A70587" w14:textId="77777777" w:rsidTr="005D6641">
        <w:trPr>
          <w:cantSplit/>
          <w:trHeight w:val="303"/>
          <w:jc w:val="center"/>
        </w:trPr>
        <w:tc>
          <w:tcPr>
            <w:tcW w:w="10242" w:type="dxa"/>
            <w:gridSpan w:val="5"/>
            <w:vAlign w:val="center"/>
          </w:tcPr>
          <w:p w14:paraId="74009026" w14:textId="77777777" w:rsidR="00283051" w:rsidRPr="004E66C6" w:rsidRDefault="00283051" w:rsidP="005D6641">
            <w:pPr>
              <w:pStyle w:val="T2"/>
              <w:spacing w:after="0"/>
              <w:ind w:left="0" w:right="0"/>
              <w:rPr>
                <w:sz w:val="20"/>
              </w:rPr>
            </w:pPr>
            <w:r w:rsidRPr="004E66C6">
              <w:rPr>
                <w:sz w:val="20"/>
              </w:rPr>
              <w:t>Author(s):</w:t>
            </w:r>
          </w:p>
        </w:tc>
      </w:tr>
      <w:tr w:rsidR="00283051" w:rsidRPr="004E66C6" w14:paraId="6E69A783" w14:textId="77777777" w:rsidTr="005D6641">
        <w:trPr>
          <w:trHeight w:val="319"/>
          <w:jc w:val="center"/>
        </w:trPr>
        <w:tc>
          <w:tcPr>
            <w:tcW w:w="1841" w:type="dxa"/>
            <w:vAlign w:val="center"/>
          </w:tcPr>
          <w:p w14:paraId="268BF279" w14:textId="77777777" w:rsidR="00283051" w:rsidRPr="004E66C6" w:rsidRDefault="00283051" w:rsidP="005D6641">
            <w:pPr>
              <w:pStyle w:val="T2"/>
              <w:spacing w:after="0"/>
              <w:ind w:left="0" w:right="0"/>
              <w:rPr>
                <w:sz w:val="20"/>
              </w:rPr>
            </w:pPr>
            <w:r w:rsidRPr="004E66C6">
              <w:rPr>
                <w:sz w:val="20"/>
              </w:rPr>
              <w:t>Name</w:t>
            </w:r>
          </w:p>
        </w:tc>
        <w:tc>
          <w:tcPr>
            <w:tcW w:w="1510" w:type="dxa"/>
            <w:vAlign w:val="center"/>
          </w:tcPr>
          <w:p w14:paraId="61E1CB0B" w14:textId="77777777" w:rsidR="00283051" w:rsidRPr="004E66C6" w:rsidRDefault="00283051" w:rsidP="005D6641">
            <w:pPr>
              <w:pStyle w:val="T2"/>
              <w:spacing w:after="0"/>
              <w:ind w:left="0" w:right="0"/>
              <w:rPr>
                <w:sz w:val="20"/>
              </w:rPr>
            </w:pPr>
            <w:r w:rsidRPr="004E66C6">
              <w:rPr>
                <w:sz w:val="20"/>
              </w:rPr>
              <w:t>Affiliation</w:t>
            </w:r>
          </w:p>
        </w:tc>
        <w:tc>
          <w:tcPr>
            <w:tcW w:w="3013" w:type="dxa"/>
            <w:vAlign w:val="center"/>
          </w:tcPr>
          <w:p w14:paraId="2E3762F4" w14:textId="77777777" w:rsidR="00283051" w:rsidRPr="004E66C6" w:rsidRDefault="00283051" w:rsidP="005D6641">
            <w:pPr>
              <w:pStyle w:val="T2"/>
              <w:spacing w:after="0"/>
              <w:ind w:left="0" w:right="0"/>
              <w:rPr>
                <w:sz w:val="20"/>
              </w:rPr>
            </w:pPr>
            <w:r w:rsidRPr="004E66C6">
              <w:rPr>
                <w:sz w:val="20"/>
              </w:rPr>
              <w:t>Address</w:t>
            </w:r>
          </w:p>
        </w:tc>
        <w:tc>
          <w:tcPr>
            <w:tcW w:w="1482" w:type="dxa"/>
            <w:vAlign w:val="center"/>
          </w:tcPr>
          <w:p w14:paraId="1DDBEB15" w14:textId="77777777" w:rsidR="00283051" w:rsidRPr="004E66C6" w:rsidRDefault="00283051" w:rsidP="005D6641">
            <w:pPr>
              <w:pStyle w:val="T2"/>
              <w:spacing w:after="0"/>
              <w:ind w:left="0" w:right="0"/>
              <w:rPr>
                <w:sz w:val="20"/>
              </w:rPr>
            </w:pPr>
            <w:r w:rsidRPr="004E66C6">
              <w:rPr>
                <w:sz w:val="20"/>
              </w:rPr>
              <w:t>Phone</w:t>
            </w:r>
          </w:p>
        </w:tc>
        <w:tc>
          <w:tcPr>
            <w:tcW w:w="2396" w:type="dxa"/>
            <w:vAlign w:val="center"/>
          </w:tcPr>
          <w:p w14:paraId="18D64033" w14:textId="77777777" w:rsidR="00283051" w:rsidRPr="004E66C6" w:rsidRDefault="00283051" w:rsidP="005D6641">
            <w:pPr>
              <w:pStyle w:val="T2"/>
              <w:spacing w:after="0"/>
              <w:ind w:left="0" w:right="0"/>
              <w:rPr>
                <w:sz w:val="20"/>
              </w:rPr>
            </w:pPr>
            <w:r w:rsidRPr="004E66C6">
              <w:rPr>
                <w:sz w:val="20"/>
              </w:rPr>
              <w:t>email</w:t>
            </w:r>
          </w:p>
        </w:tc>
      </w:tr>
      <w:tr w:rsidR="009B7A10" w:rsidRPr="004E66C6" w14:paraId="1093C78F" w14:textId="77777777" w:rsidTr="005D6641">
        <w:trPr>
          <w:trHeight w:val="303"/>
          <w:jc w:val="center"/>
        </w:trPr>
        <w:tc>
          <w:tcPr>
            <w:tcW w:w="1841" w:type="dxa"/>
            <w:vAlign w:val="center"/>
          </w:tcPr>
          <w:p w14:paraId="664C3543" w14:textId="77777777" w:rsidR="009B7A10" w:rsidRPr="004E66C6" w:rsidRDefault="009B7A10" w:rsidP="005D6641">
            <w:pPr>
              <w:pStyle w:val="T2"/>
              <w:spacing w:after="0"/>
              <w:ind w:left="0" w:right="0"/>
              <w:rPr>
                <w:b w:val="0"/>
                <w:sz w:val="20"/>
              </w:rPr>
            </w:pPr>
            <w:r w:rsidRPr="004E66C6">
              <w:rPr>
                <w:b w:val="0"/>
                <w:sz w:val="20"/>
              </w:rPr>
              <w:t>Narengerile</w:t>
            </w:r>
          </w:p>
        </w:tc>
        <w:tc>
          <w:tcPr>
            <w:tcW w:w="1510" w:type="dxa"/>
            <w:vMerge w:val="restart"/>
            <w:vAlign w:val="center"/>
          </w:tcPr>
          <w:p w14:paraId="14A4421B" w14:textId="77777777" w:rsidR="009B7A10" w:rsidRPr="004E66C6" w:rsidRDefault="009B7A10" w:rsidP="005D6641">
            <w:pPr>
              <w:pStyle w:val="T2"/>
              <w:spacing w:after="0"/>
              <w:ind w:left="0" w:right="0"/>
              <w:rPr>
                <w:b w:val="0"/>
                <w:sz w:val="20"/>
              </w:rPr>
            </w:pPr>
            <w:r w:rsidRPr="004E66C6">
              <w:rPr>
                <w:b w:val="0"/>
                <w:sz w:val="20"/>
              </w:rPr>
              <w:t>Huawei</w:t>
            </w:r>
          </w:p>
        </w:tc>
        <w:tc>
          <w:tcPr>
            <w:tcW w:w="3013" w:type="dxa"/>
            <w:vMerge w:val="restart"/>
            <w:vAlign w:val="center"/>
          </w:tcPr>
          <w:p w14:paraId="7C88B576" w14:textId="77777777" w:rsidR="009B7A10" w:rsidRPr="004E66C6" w:rsidRDefault="009B7A10" w:rsidP="005D6641">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23A65DCA" w14:textId="77777777" w:rsidR="009B7A10" w:rsidRPr="004E66C6" w:rsidRDefault="009B7A10" w:rsidP="005D6641">
            <w:pPr>
              <w:pStyle w:val="T2"/>
              <w:spacing w:after="0"/>
              <w:ind w:left="0" w:right="0"/>
              <w:rPr>
                <w:b w:val="0"/>
                <w:sz w:val="20"/>
              </w:rPr>
            </w:pPr>
          </w:p>
        </w:tc>
        <w:tc>
          <w:tcPr>
            <w:tcW w:w="2396" w:type="dxa"/>
            <w:vAlign w:val="center"/>
          </w:tcPr>
          <w:p w14:paraId="4068D3D7" w14:textId="77777777" w:rsidR="009B7A10" w:rsidRPr="004E66C6" w:rsidRDefault="009B7A10" w:rsidP="005D6641">
            <w:pPr>
              <w:pStyle w:val="T2"/>
              <w:spacing w:after="0"/>
              <w:ind w:left="0" w:right="0"/>
              <w:rPr>
                <w:b w:val="0"/>
                <w:sz w:val="16"/>
              </w:rPr>
            </w:pPr>
            <w:r w:rsidRPr="004E66C6">
              <w:rPr>
                <w:b w:val="0"/>
                <w:sz w:val="16"/>
              </w:rPr>
              <w:t>narengerile@huawei.com</w:t>
            </w:r>
          </w:p>
        </w:tc>
      </w:tr>
      <w:tr w:rsidR="009B7A10" w:rsidRPr="004E66C6" w14:paraId="7F0D1612" w14:textId="77777777" w:rsidTr="005D6641">
        <w:trPr>
          <w:trHeight w:val="303"/>
          <w:jc w:val="center"/>
        </w:trPr>
        <w:tc>
          <w:tcPr>
            <w:tcW w:w="1841" w:type="dxa"/>
            <w:vAlign w:val="center"/>
          </w:tcPr>
          <w:p w14:paraId="105B745F" w14:textId="77777777" w:rsidR="009B7A10" w:rsidRPr="004E66C6" w:rsidRDefault="009B7A10" w:rsidP="005D664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1F8C1590" w14:textId="77777777" w:rsidR="009B7A10" w:rsidRPr="004E66C6" w:rsidRDefault="009B7A10" w:rsidP="005D6641">
            <w:pPr>
              <w:pStyle w:val="T2"/>
              <w:spacing w:after="0"/>
              <w:ind w:left="0" w:right="0"/>
              <w:rPr>
                <w:b w:val="0"/>
                <w:sz w:val="20"/>
              </w:rPr>
            </w:pPr>
          </w:p>
        </w:tc>
        <w:tc>
          <w:tcPr>
            <w:tcW w:w="3013" w:type="dxa"/>
            <w:vMerge/>
            <w:vAlign w:val="center"/>
          </w:tcPr>
          <w:p w14:paraId="5C23FFDD" w14:textId="77777777" w:rsidR="009B7A10" w:rsidRPr="004E66C6" w:rsidRDefault="009B7A10" w:rsidP="005D6641">
            <w:pPr>
              <w:pStyle w:val="T2"/>
              <w:spacing w:after="0"/>
              <w:ind w:left="0" w:right="0"/>
              <w:rPr>
                <w:b w:val="0"/>
                <w:sz w:val="20"/>
                <w:lang w:eastAsia="zh-CN"/>
              </w:rPr>
            </w:pPr>
          </w:p>
        </w:tc>
        <w:tc>
          <w:tcPr>
            <w:tcW w:w="1482" w:type="dxa"/>
            <w:vAlign w:val="center"/>
          </w:tcPr>
          <w:p w14:paraId="6C1BB738" w14:textId="77777777" w:rsidR="009B7A10" w:rsidRPr="004E66C6" w:rsidRDefault="009B7A10" w:rsidP="005D6641">
            <w:pPr>
              <w:pStyle w:val="T2"/>
              <w:spacing w:after="0"/>
              <w:ind w:left="0" w:right="0"/>
              <w:rPr>
                <w:b w:val="0"/>
                <w:sz w:val="20"/>
              </w:rPr>
            </w:pPr>
          </w:p>
        </w:tc>
        <w:tc>
          <w:tcPr>
            <w:tcW w:w="2396" w:type="dxa"/>
            <w:vAlign w:val="center"/>
          </w:tcPr>
          <w:p w14:paraId="7E50DBCC" w14:textId="77777777" w:rsidR="009B7A10" w:rsidRPr="004E66C6" w:rsidRDefault="009B7A10" w:rsidP="005D6641">
            <w:pPr>
              <w:pStyle w:val="T2"/>
              <w:spacing w:after="0"/>
              <w:ind w:left="0" w:right="0"/>
              <w:rPr>
                <w:b w:val="0"/>
                <w:sz w:val="16"/>
              </w:rPr>
            </w:pPr>
          </w:p>
        </w:tc>
      </w:tr>
      <w:tr w:rsidR="009B7A10" w:rsidRPr="004E66C6" w14:paraId="7E9ACC29" w14:textId="77777777" w:rsidTr="005D6641">
        <w:trPr>
          <w:trHeight w:val="303"/>
          <w:jc w:val="center"/>
        </w:trPr>
        <w:tc>
          <w:tcPr>
            <w:tcW w:w="1841" w:type="dxa"/>
            <w:vAlign w:val="center"/>
          </w:tcPr>
          <w:p w14:paraId="34149F36" w14:textId="77777777" w:rsidR="009B7A10" w:rsidRPr="004E66C6" w:rsidRDefault="009B7A10" w:rsidP="005D664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2C9909" w14:textId="77777777" w:rsidR="009B7A10" w:rsidRPr="004E66C6" w:rsidRDefault="009B7A10" w:rsidP="005D6641">
            <w:pPr>
              <w:pStyle w:val="T2"/>
              <w:spacing w:after="0"/>
              <w:ind w:left="0" w:right="0"/>
              <w:rPr>
                <w:b w:val="0"/>
                <w:sz w:val="20"/>
              </w:rPr>
            </w:pPr>
          </w:p>
        </w:tc>
        <w:tc>
          <w:tcPr>
            <w:tcW w:w="3013" w:type="dxa"/>
            <w:vMerge/>
            <w:vAlign w:val="center"/>
          </w:tcPr>
          <w:p w14:paraId="47F7AD82" w14:textId="77777777" w:rsidR="009B7A10" w:rsidRPr="004E66C6" w:rsidRDefault="009B7A10" w:rsidP="005D6641">
            <w:pPr>
              <w:pStyle w:val="T2"/>
              <w:spacing w:after="0"/>
              <w:ind w:left="0" w:right="0"/>
              <w:rPr>
                <w:b w:val="0"/>
                <w:sz w:val="20"/>
                <w:lang w:eastAsia="zh-CN"/>
              </w:rPr>
            </w:pPr>
          </w:p>
        </w:tc>
        <w:tc>
          <w:tcPr>
            <w:tcW w:w="1482" w:type="dxa"/>
            <w:vAlign w:val="center"/>
          </w:tcPr>
          <w:p w14:paraId="03C839C2" w14:textId="77777777" w:rsidR="009B7A10" w:rsidRPr="004E66C6" w:rsidRDefault="009B7A10" w:rsidP="005D6641">
            <w:pPr>
              <w:pStyle w:val="T2"/>
              <w:spacing w:after="0"/>
              <w:ind w:left="0" w:right="0"/>
              <w:rPr>
                <w:b w:val="0"/>
                <w:sz w:val="20"/>
              </w:rPr>
            </w:pPr>
          </w:p>
        </w:tc>
        <w:tc>
          <w:tcPr>
            <w:tcW w:w="2396" w:type="dxa"/>
            <w:vAlign w:val="center"/>
          </w:tcPr>
          <w:p w14:paraId="335C7FAD" w14:textId="77777777" w:rsidR="009B7A10" w:rsidRPr="004E66C6" w:rsidRDefault="009B7A10" w:rsidP="005D6641">
            <w:pPr>
              <w:pStyle w:val="T2"/>
              <w:spacing w:after="0"/>
              <w:ind w:left="0" w:right="0"/>
              <w:rPr>
                <w:b w:val="0"/>
                <w:sz w:val="16"/>
              </w:rPr>
            </w:pPr>
          </w:p>
        </w:tc>
      </w:tr>
      <w:tr w:rsidR="009B7A10" w:rsidRPr="004E66C6" w14:paraId="21531D94" w14:textId="77777777" w:rsidTr="005D6641">
        <w:trPr>
          <w:trHeight w:val="303"/>
          <w:jc w:val="center"/>
        </w:trPr>
        <w:tc>
          <w:tcPr>
            <w:tcW w:w="1841" w:type="dxa"/>
            <w:vAlign w:val="center"/>
          </w:tcPr>
          <w:p w14:paraId="13974991" w14:textId="77777777" w:rsidR="009B7A10" w:rsidRDefault="009B7A10" w:rsidP="005D6641">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2DEDFF24" w14:textId="77777777" w:rsidR="009B7A10" w:rsidRPr="004E66C6" w:rsidRDefault="009B7A10" w:rsidP="005D6641">
            <w:pPr>
              <w:pStyle w:val="T2"/>
              <w:spacing w:after="0"/>
              <w:ind w:left="0" w:right="0"/>
              <w:rPr>
                <w:b w:val="0"/>
                <w:sz w:val="20"/>
              </w:rPr>
            </w:pPr>
          </w:p>
        </w:tc>
        <w:tc>
          <w:tcPr>
            <w:tcW w:w="3013" w:type="dxa"/>
            <w:vMerge/>
            <w:vAlign w:val="center"/>
          </w:tcPr>
          <w:p w14:paraId="1E61DC26" w14:textId="77777777" w:rsidR="009B7A10" w:rsidRPr="004E66C6" w:rsidRDefault="009B7A10" w:rsidP="005D6641">
            <w:pPr>
              <w:pStyle w:val="T2"/>
              <w:spacing w:after="0"/>
              <w:ind w:left="0" w:right="0"/>
              <w:rPr>
                <w:b w:val="0"/>
                <w:sz w:val="20"/>
                <w:lang w:eastAsia="zh-CN"/>
              </w:rPr>
            </w:pPr>
          </w:p>
        </w:tc>
        <w:tc>
          <w:tcPr>
            <w:tcW w:w="1482" w:type="dxa"/>
            <w:vAlign w:val="center"/>
          </w:tcPr>
          <w:p w14:paraId="2B477001" w14:textId="77777777" w:rsidR="009B7A10" w:rsidRPr="004E66C6" w:rsidRDefault="009B7A10" w:rsidP="005D6641">
            <w:pPr>
              <w:pStyle w:val="T2"/>
              <w:spacing w:after="0"/>
              <w:ind w:left="0" w:right="0"/>
              <w:rPr>
                <w:b w:val="0"/>
                <w:sz w:val="20"/>
              </w:rPr>
            </w:pPr>
          </w:p>
        </w:tc>
        <w:tc>
          <w:tcPr>
            <w:tcW w:w="2396" w:type="dxa"/>
            <w:vAlign w:val="center"/>
          </w:tcPr>
          <w:p w14:paraId="6EA093CD" w14:textId="77777777" w:rsidR="009B7A10" w:rsidRPr="004E66C6" w:rsidRDefault="009B7A10" w:rsidP="005D6641">
            <w:pPr>
              <w:pStyle w:val="T2"/>
              <w:spacing w:after="0"/>
              <w:ind w:left="0" w:right="0"/>
              <w:rPr>
                <w:b w:val="0"/>
                <w:sz w:val="16"/>
              </w:rPr>
            </w:pPr>
          </w:p>
        </w:tc>
      </w:tr>
      <w:tr w:rsidR="009B7A10" w:rsidRPr="004E66C6" w14:paraId="2E86E517" w14:textId="77777777" w:rsidTr="005D6641">
        <w:trPr>
          <w:trHeight w:val="303"/>
          <w:jc w:val="center"/>
        </w:trPr>
        <w:tc>
          <w:tcPr>
            <w:tcW w:w="1841" w:type="dxa"/>
            <w:vAlign w:val="center"/>
          </w:tcPr>
          <w:p w14:paraId="3546BCA6" w14:textId="0C267504" w:rsidR="009B7A10" w:rsidRDefault="009B7A10" w:rsidP="005D6641">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75C00A43" w14:textId="77777777" w:rsidR="009B7A10" w:rsidRPr="004E66C6" w:rsidRDefault="009B7A10" w:rsidP="005D6641">
            <w:pPr>
              <w:pStyle w:val="T2"/>
              <w:spacing w:after="0"/>
              <w:ind w:left="0" w:right="0"/>
              <w:rPr>
                <w:b w:val="0"/>
                <w:sz w:val="20"/>
              </w:rPr>
            </w:pPr>
          </w:p>
        </w:tc>
        <w:tc>
          <w:tcPr>
            <w:tcW w:w="3013" w:type="dxa"/>
            <w:vAlign w:val="center"/>
          </w:tcPr>
          <w:p w14:paraId="6356A400" w14:textId="77777777" w:rsidR="009B7A10" w:rsidRPr="004E66C6" w:rsidRDefault="009B7A10" w:rsidP="005D6641">
            <w:pPr>
              <w:pStyle w:val="T2"/>
              <w:spacing w:after="0"/>
              <w:ind w:left="0" w:right="0"/>
              <w:rPr>
                <w:b w:val="0"/>
                <w:sz w:val="20"/>
                <w:lang w:eastAsia="zh-CN"/>
              </w:rPr>
            </w:pPr>
          </w:p>
        </w:tc>
        <w:tc>
          <w:tcPr>
            <w:tcW w:w="1482" w:type="dxa"/>
            <w:vAlign w:val="center"/>
          </w:tcPr>
          <w:p w14:paraId="0DDE70FD" w14:textId="77777777" w:rsidR="009B7A10" w:rsidRPr="004E66C6" w:rsidRDefault="009B7A10" w:rsidP="005D6641">
            <w:pPr>
              <w:pStyle w:val="T2"/>
              <w:spacing w:after="0"/>
              <w:ind w:left="0" w:right="0"/>
              <w:rPr>
                <w:b w:val="0"/>
                <w:sz w:val="20"/>
              </w:rPr>
            </w:pPr>
          </w:p>
        </w:tc>
        <w:tc>
          <w:tcPr>
            <w:tcW w:w="2396" w:type="dxa"/>
            <w:vAlign w:val="center"/>
          </w:tcPr>
          <w:p w14:paraId="29A15D59" w14:textId="77777777" w:rsidR="009B7A10" w:rsidRPr="004E66C6" w:rsidRDefault="009B7A10" w:rsidP="005D6641">
            <w:pPr>
              <w:pStyle w:val="T2"/>
              <w:spacing w:after="0"/>
              <w:ind w:left="0" w:right="0"/>
              <w:rPr>
                <w:b w:val="0"/>
                <w:sz w:val="16"/>
              </w:rPr>
            </w:pPr>
          </w:p>
        </w:tc>
      </w:tr>
    </w:tbl>
    <w:p w14:paraId="0CA28538" w14:textId="77777777" w:rsidR="00283051" w:rsidRPr="004E66C6" w:rsidRDefault="00283051" w:rsidP="00283051">
      <w:pPr>
        <w:rPr>
          <w:rFonts w:ascii="Times New Roman" w:hAnsi="Times New Roman" w:cs="Times New Roman"/>
        </w:rPr>
      </w:pPr>
    </w:p>
    <w:p w14:paraId="51DD6FA3" w14:textId="77777777" w:rsidR="00283051" w:rsidRPr="004E66C6" w:rsidRDefault="00283051" w:rsidP="00283051">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710A631" w14:textId="691C3E4C" w:rsidR="00283051" w:rsidRDefault="00283051" w:rsidP="00283051">
      <w:pPr>
        <w:rPr>
          <w:rFonts w:ascii="Times New Roman" w:hAnsi="Times New Roman" w:cs="Times New Roman"/>
          <w:sz w:val="22"/>
        </w:rPr>
      </w:pPr>
      <w:r w:rsidRPr="004E66C6">
        <w:rPr>
          <w:rFonts w:ascii="Times New Roman" w:hAnsi="Times New Roman" w:cs="Times New Roman"/>
          <w:sz w:val="22"/>
        </w:rPr>
        <w:t>This document proposes comment resolution</w:t>
      </w:r>
      <w:r>
        <w:rPr>
          <w:rFonts w:ascii="Times New Roman" w:hAnsi="Times New Roman" w:cs="Times New Roman"/>
          <w:sz w:val="22"/>
        </w:rPr>
        <w:t>s</w:t>
      </w:r>
      <w:r w:rsidRPr="004E66C6">
        <w:rPr>
          <w:rFonts w:ascii="Times New Roman" w:hAnsi="Times New Roman" w:cs="Times New Roman"/>
          <w:sz w:val="22"/>
        </w:rPr>
        <w:t xml:space="preserve"> for </w:t>
      </w:r>
      <w:r>
        <w:rPr>
          <w:rFonts w:ascii="Times New Roman" w:hAnsi="Times New Roman" w:cs="Times New Roman"/>
          <w:sz w:val="22"/>
        </w:rPr>
        <w:t>CID 221</w:t>
      </w:r>
      <w:r w:rsidR="00D4164F">
        <w:rPr>
          <w:rFonts w:ascii="Times New Roman" w:hAnsi="Times New Roman" w:cs="Times New Roman"/>
          <w:sz w:val="22"/>
        </w:rPr>
        <w:t>7</w:t>
      </w:r>
      <w:r>
        <w:rPr>
          <w:rFonts w:ascii="Times New Roman" w:hAnsi="Times New Roman" w:cs="Times New Roman"/>
          <w:sz w:val="22"/>
        </w:rPr>
        <w:t>.</w:t>
      </w:r>
    </w:p>
    <w:p w14:paraId="14C487CF" w14:textId="77777777" w:rsidR="00283051" w:rsidRDefault="00283051" w:rsidP="00283051">
      <w:pPr>
        <w:rPr>
          <w:rFonts w:ascii="Times New Roman" w:hAnsi="Times New Roman" w:cs="Times New Roman"/>
          <w:sz w:val="22"/>
        </w:rPr>
      </w:pPr>
    </w:p>
    <w:p w14:paraId="529ADA27" w14:textId="5CCFE550" w:rsidR="00283051" w:rsidRPr="00B10A46" w:rsidRDefault="00283051" w:rsidP="00283051">
      <w:pPr>
        <w:rPr>
          <w:rFonts w:ascii="Times New Roman" w:hAnsi="Times New Roman" w:cs="Times New Roman"/>
          <w:sz w:val="22"/>
        </w:rPr>
      </w:pPr>
      <w:r>
        <w:rPr>
          <w:rFonts w:ascii="Times New Roman" w:hAnsi="Times New Roman" w:cs="Times New Roman"/>
          <w:sz w:val="22"/>
        </w:rPr>
        <w:t xml:space="preserve">R0: initial version on </w:t>
      </w:r>
      <w:r w:rsidR="005F4651">
        <w:rPr>
          <w:rFonts w:ascii="Times New Roman" w:hAnsi="Times New Roman" w:cs="Times New Roman"/>
          <w:sz w:val="22"/>
        </w:rPr>
        <w:t>June</w:t>
      </w:r>
      <w:r>
        <w:rPr>
          <w:rFonts w:ascii="Times New Roman" w:hAnsi="Times New Roman" w:cs="Times New Roman"/>
          <w:sz w:val="22"/>
        </w:rPr>
        <w:t xml:space="preserve"> </w:t>
      </w:r>
      <w:r w:rsidR="005F4651">
        <w:rPr>
          <w:rFonts w:ascii="Times New Roman" w:hAnsi="Times New Roman" w:cs="Times New Roman"/>
          <w:sz w:val="22"/>
        </w:rPr>
        <w:t>2nd,</w:t>
      </w:r>
      <w:r>
        <w:rPr>
          <w:rFonts w:ascii="Times New Roman" w:hAnsi="Times New Roman" w:cs="Times New Roman"/>
          <w:sz w:val="22"/>
        </w:rPr>
        <w:t xml:space="preserve"> 2023.</w:t>
      </w:r>
    </w:p>
    <w:p w14:paraId="2577DDC4" w14:textId="136C7CF6" w:rsidR="004471FC" w:rsidRPr="004E66C6" w:rsidRDefault="004471FC" w:rsidP="00283051">
      <w:pPr>
        <w:rPr>
          <w:rFonts w:ascii="Times New Roman" w:hAnsi="Times New Roman" w:cs="Times New Roman"/>
          <w:sz w:val="22"/>
        </w:rPr>
      </w:pPr>
    </w:p>
    <w:p w14:paraId="0D65FFE9" w14:textId="77777777" w:rsidR="00283051" w:rsidRPr="004E66C6" w:rsidRDefault="00283051" w:rsidP="00283051">
      <w:pPr>
        <w:widowControl/>
        <w:jc w:val="left"/>
        <w:rPr>
          <w:rFonts w:ascii="Times New Roman" w:hAnsi="Times New Roman" w:cs="Times New Roman"/>
          <w:sz w:val="22"/>
        </w:rPr>
      </w:pPr>
      <w:r>
        <w:rPr>
          <w:rFonts w:ascii="Times New Roman" w:hAnsi="Times New Roman" w:cs="Times New Roman"/>
          <w:sz w:val="22"/>
        </w:rPr>
        <w:br w:type="page"/>
      </w:r>
    </w:p>
    <w:p w14:paraId="189DDF4B" w14:textId="77777777" w:rsidR="00283051" w:rsidRDefault="00283051"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2217</w:t>
      </w:r>
    </w:p>
    <w:tbl>
      <w:tblPr>
        <w:tblStyle w:val="a7"/>
        <w:tblW w:w="10409" w:type="dxa"/>
        <w:tblLook w:val="04A0" w:firstRow="1" w:lastRow="0" w:firstColumn="1" w:lastColumn="0" w:noHBand="0" w:noVBand="1"/>
      </w:tblPr>
      <w:tblGrid>
        <w:gridCol w:w="827"/>
        <w:gridCol w:w="985"/>
        <w:gridCol w:w="2719"/>
        <w:gridCol w:w="1949"/>
        <w:gridCol w:w="3929"/>
      </w:tblGrid>
      <w:tr w:rsidR="00283051" w:rsidRPr="002F6B64" w14:paraId="606022A1" w14:textId="77777777" w:rsidTr="00AE2C14">
        <w:trPr>
          <w:trHeight w:val="211"/>
        </w:trPr>
        <w:tc>
          <w:tcPr>
            <w:tcW w:w="827" w:type="dxa"/>
          </w:tcPr>
          <w:p w14:paraId="7B8C0B9F" w14:textId="77777777" w:rsidR="00283051" w:rsidRPr="002F6B64" w:rsidRDefault="00283051" w:rsidP="005D6641">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85" w:type="dxa"/>
          </w:tcPr>
          <w:p w14:paraId="46A6C8A0" w14:textId="77777777" w:rsidR="00283051" w:rsidRPr="002F6B64" w:rsidRDefault="00283051" w:rsidP="005D664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719" w:type="dxa"/>
          </w:tcPr>
          <w:p w14:paraId="076B715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49" w:type="dxa"/>
          </w:tcPr>
          <w:p w14:paraId="3FE756C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28F88056" w14:textId="77777777" w:rsidR="00283051" w:rsidRPr="002F6B64" w:rsidRDefault="0028305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83051" w:rsidRPr="002F6B64" w14:paraId="73EFDF5D" w14:textId="77777777" w:rsidTr="00AE2C14">
        <w:trPr>
          <w:trHeight w:val="573"/>
        </w:trPr>
        <w:tc>
          <w:tcPr>
            <w:tcW w:w="827" w:type="dxa"/>
          </w:tcPr>
          <w:p w14:paraId="631D6DF3" w14:textId="77777777" w:rsidR="00283051" w:rsidRPr="004E66C6" w:rsidRDefault="00283051" w:rsidP="005D6641">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2217</w:t>
            </w:r>
          </w:p>
        </w:tc>
        <w:tc>
          <w:tcPr>
            <w:tcW w:w="985" w:type="dxa"/>
          </w:tcPr>
          <w:p w14:paraId="7B0FFFF4" w14:textId="77777777" w:rsidR="00283051" w:rsidRPr="004E66C6" w:rsidRDefault="00283051" w:rsidP="005D6641">
            <w:pPr>
              <w:tabs>
                <w:tab w:val="left" w:pos="219"/>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219.10</w:t>
            </w:r>
          </w:p>
        </w:tc>
        <w:tc>
          <w:tcPr>
            <w:tcW w:w="2719" w:type="dxa"/>
          </w:tcPr>
          <w:p w14:paraId="2FDB3D6F" w14:textId="77777777" w:rsidR="00283051" w:rsidRPr="004E66C6" w:rsidRDefault="00283051" w:rsidP="005D6641">
            <w:pPr>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 xml:space="preserve">The procedure of how sensing responder sends back the SBP report to SBP initiator after the per-instance/per-burst measurement report collection is unspecified. For DMG SBP reporting, </w:t>
            </w:r>
            <w:proofErr w:type="spellStart"/>
            <w:r w:rsidRPr="003F55C8">
              <w:rPr>
                <w:rFonts w:ascii="Times New Roman" w:hAnsi="Times New Roman" w:cs="Times New Roman"/>
                <w:sz w:val="22"/>
              </w:rPr>
              <w:t>TGbf</w:t>
            </w:r>
            <w:proofErr w:type="spellEnd"/>
            <w:r w:rsidRPr="003F55C8">
              <w:rPr>
                <w:rFonts w:ascii="Times New Roman" w:hAnsi="Times New Roman" w:cs="Times New Roman"/>
                <w:sz w:val="22"/>
              </w:rPr>
              <w:t xml:space="preserve"> should also specify when to send the SBP report during the scheduled time. The current text is pretty vague, only saying "commence at the time scheduled".</w:t>
            </w:r>
          </w:p>
        </w:tc>
        <w:tc>
          <w:tcPr>
            <w:tcW w:w="1949" w:type="dxa"/>
          </w:tcPr>
          <w:p w14:paraId="08D0A6AA" w14:textId="77777777" w:rsidR="00283051" w:rsidRPr="004E66C6" w:rsidRDefault="00283051" w:rsidP="005D6641">
            <w:pPr>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As in the comment</w:t>
            </w:r>
          </w:p>
        </w:tc>
        <w:tc>
          <w:tcPr>
            <w:tcW w:w="3929" w:type="dxa"/>
          </w:tcPr>
          <w:p w14:paraId="47968B58" w14:textId="77777777" w:rsidR="00283051" w:rsidRDefault="00283051" w:rsidP="005D6641">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756C82A9" w14:textId="67B74A49" w:rsidR="00283051" w:rsidRDefault="00283051" w:rsidP="005D6641">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hint="eastAsia"/>
                <w:bCs/>
                <w:color w:val="000000"/>
                <w:sz w:val="22"/>
              </w:rPr>
              <w:t>I</w:t>
            </w:r>
            <w:r>
              <w:rPr>
                <w:rFonts w:ascii="Times New Roman" w:hAnsi="Times New Roman" w:cs="Times New Roman"/>
                <w:bCs/>
                <w:color w:val="000000"/>
                <w:sz w:val="22"/>
              </w:rPr>
              <w:t xml:space="preserve"> agree with the commenter</w:t>
            </w:r>
            <w:r w:rsidR="00CB5A31">
              <w:rPr>
                <w:rFonts w:ascii="Times New Roman" w:hAnsi="Times New Roman" w:cs="Times New Roman"/>
                <w:bCs/>
                <w:color w:val="000000"/>
                <w:sz w:val="22"/>
              </w:rPr>
              <w:t xml:space="preserve"> </w:t>
            </w:r>
            <w:r w:rsidR="00CB5A31">
              <w:rPr>
                <w:rFonts w:ascii="Times New Roman" w:hAnsi="Times New Roman" w:cs="Times New Roman" w:hint="eastAsia"/>
                <w:bCs/>
                <w:color w:val="000000"/>
                <w:sz w:val="22"/>
              </w:rPr>
              <w:t>in</w:t>
            </w:r>
            <w:r w:rsidR="00CB5A31">
              <w:rPr>
                <w:rFonts w:ascii="Times New Roman" w:hAnsi="Times New Roman" w:cs="Times New Roman"/>
                <w:bCs/>
                <w:color w:val="000000"/>
                <w:sz w:val="22"/>
              </w:rPr>
              <w:t xml:space="preserve"> principle</w:t>
            </w:r>
            <w:r>
              <w:rPr>
                <w:rFonts w:ascii="Times New Roman" w:hAnsi="Times New Roman" w:cs="Times New Roman"/>
                <w:bCs/>
                <w:color w:val="000000"/>
                <w:sz w:val="22"/>
              </w:rPr>
              <w:t xml:space="preserve">. We could specify the </w:t>
            </w:r>
            <w:r w:rsidR="00CB5A31">
              <w:rPr>
                <w:rFonts w:ascii="Times New Roman" w:hAnsi="Times New Roman" w:cs="Times New Roman"/>
                <w:bCs/>
                <w:color w:val="000000"/>
                <w:sz w:val="22"/>
              </w:rPr>
              <w:t xml:space="preserve">SBP reporting </w:t>
            </w:r>
            <w:r>
              <w:rPr>
                <w:rFonts w:ascii="Times New Roman" w:hAnsi="Times New Roman" w:cs="Times New Roman"/>
                <w:bCs/>
                <w:color w:val="000000"/>
                <w:sz w:val="22"/>
              </w:rPr>
              <w:t xml:space="preserve">process in a similar manner as sub-7. </w:t>
            </w:r>
          </w:p>
          <w:p w14:paraId="5EDD8979" w14:textId="14D5CCFE" w:rsidR="00283051" w:rsidRPr="00E91AB4" w:rsidRDefault="00CB5A3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7D486C">
              <w:rPr>
                <w:rFonts w:ascii="Times New Roman" w:hAnsi="Times New Roman" w:cs="Times New Roman"/>
                <w:sz w:val="22"/>
              </w:rPr>
              <w:t>0970</w:t>
            </w:r>
            <w:r>
              <w:rPr>
                <w:rFonts w:ascii="Times New Roman" w:hAnsi="Times New Roman" w:cs="Times New Roman"/>
                <w:sz w:val="22"/>
              </w:rPr>
              <w:t>r0 (</w:t>
            </w:r>
            <w:hyperlink r:id="rId8" w:history="1">
              <w:r w:rsidRPr="00A210CA">
                <w:rPr>
                  <w:rStyle w:val="af2"/>
                  <w:rFonts w:ascii="Times New Roman" w:hAnsi="Times New Roman" w:cs="Times New Roman"/>
                  <w:sz w:val="22"/>
                </w:rPr>
                <w:t>https://mentor.ieee.org/802.11/dcn/23/11-23-</w:t>
              </w:r>
              <w:r w:rsidR="007D486C">
                <w:rPr>
                  <w:rStyle w:val="af2"/>
                  <w:rFonts w:ascii="Times New Roman" w:hAnsi="Times New Roman" w:cs="Times New Roman"/>
                  <w:sz w:val="22"/>
                </w:rPr>
                <w:t>0</w:t>
              </w:r>
              <w:r w:rsidR="007D486C" w:rsidRPr="007D486C">
                <w:rPr>
                  <w:rStyle w:val="af2"/>
                  <w:rFonts w:ascii="Times New Roman" w:hAnsi="Times New Roman" w:cs="Times New Roman"/>
                  <w:sz w:val="22"/>
                </w:rPr>
                <w:t>970</w:t>
              </w:r>
              <w:r w:rsidRPr="00A210CA">
                <w:rPr>
                  <w:rStyle w:val="af2"/>
                  <w:rFonts w:ascii="Times New Roman" w:hAnsi="Times New Roman" w:cs="Times New Roman"/>
                  <w:sz w:val="22"/>
                </w:rPr>
                <w:t>-00-00bf-lb272-cr-for-dmg-cid-2217.docx</w:t>
              </w:r>
            </w:hyperlink>
            <w:r>
              <w:rPr>
                <w:rFonts w:ascii="Times New Roman" w:hAnsi="Times New Roman" w:cs="Times New Roman"/>
                <w:sz w:val="22"/>
              </w:rPr>
              <w:t>) for CID 2217.</w:t>
            </w:r>
          </w:p>
        </w:tc>
      </w:tr>
    </w:tbl>
    <w:p w14:paraId="72D64C95" w14:textId="7B72D7BB" w:rsidR="00283051" w:rsidRPr="00827597"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Discussions for CID </w:t>
      </w:r>
      <w:r w:rsidR="00B63D1F">
        <w:rPr>
          <w:rFonts w:ascii="Times New Roman" w:hAnsi="Times New Roman" w:cs="Times New Roman"/>
          <w:b/>
          <w:sz w:val="22"/>
          <w:u w:val="single"/>
        </w:rPr>
        <w:t>2217</w:t>
      </w:r>
      <w:r w:rsidRPr="00827597">
        <w:rPr>
          <w:rFonts w:ascii="Times New Roman" w:hAnsi="Times New Roman" w:cs="Times New Roman"/>
          <w:b/>
          <w:sz w:val="22"/>
          <w:u w:val="single"/>
        </w:rPr>
        <w:t>:</w:t>
      </w:r>
    </w:p>
    <w:p w14:paraId="6712655E" w14:textId="10305637" w:rsidR="00ED0FD2" w:rsidRDefault="00ED0FD2" w:rsidP="0005724F">
      <w:pPr>
        <w:autoSpaceDE w:val="0"/>
        <w:autoSpaceDN w:val="0"/>
        <w:adjustRightInd w:val="0"/>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egarding the time when SBP responder sends DMG SBP reports to SBP initiator, the current text in 11.55.4.3 (DMG SBP reporting) gives a very brief description: “</w:t>
      </w:r>
      <w:r w:rsidRPr="00ED0FD2">
        <w:rPr>
          <w:rFonts w:ascii="Times New Roman" w:hAnsi="Times New Roman" w:cs="Times New Roman"/>
          <w:sz w:val="22"/>
        </w:rPr>
        <w:t>The transmission of the DMG SBP report frame(s)</w:t>
      </w:r>
      <w:r>
        <w:rPr>
          <w:rFonts w:ascii="Times New Roman" w:hAnsi="Times New Roman" w:cs="Times New Roman" w:hint="eastAsia"/>
          <w:sz w:val="22"/>
        </w:rPr>
        <w:t xml:space="preserve"> </w:t>
      </w:r>
      <w:r w:rsidRPr="00ED0FD2">
        <w:rPr>
          <w:rFonts w:ascii="Times New Roman" w:hAnsi="Times New Roman" w:cs="Times New Roman"/>
          <w:sz w:val="22"/>
        </w:rPr>
        <w:t>shall commence at the time scheduled for the delivery of the frames.</w:t>
      </w:r>
      <w:r>
        <w:rPr>
          <w:rFonts w:ascii="Times New Roman" w:hAnsi="Times New Roman" w:cs="Times New Roman"/>
          <w:sz w:val="22"/>
        </w:rPr>
        <w:t xml:space="preserve">” But, the text does not specify </w:t>
      </w:r>
      <w:r w:rsidR="00254299">
        <w:rPr>
          <w:rFonts w:ascii="Times New Roman" w:hAnsi="Times New Roman" w:cs="Times New Roman"/>
          <w:sz w:val="22"/>
        </w:rPr>
        <w:t xml:space="preserve">clearly </w:t>
      </w:r>
      <w:r>
        <w:rPr>
          <w:rFonts w:ascii="Times New Roman" w:hAnsi="Times New Roman" w:cs="Times New Roman"/>
          <w:sz w:val="22"/>
        </w:rPr>
        <w:t>what is the “time” that is “</w:t>
      </w:r>
      <w:r w:rsidRPr="00ED0FD2">
        <w:rPr>
          <w:rFonts w:ascii="Times New Roman" w:hAnsi="Times New Roman" w:cs="Times New Roman"/>
          <w:sz w:val="22"/>
        </w:rPr>
        <w:t>scheduled for the delivery of the frames</w:t>
      </w:r>
      <w:r>
        <w:rPr>
          <w:rFonts w:ascii="Times New Roman" w:hAnsi="Times New Roman" w:cs="Times New Roman"/>
          <w:sz w:val="22"/>
        </w:rPr>
        <w:t>”</w:t>
      </w:r>
      <w:r w:rsidR="00926A55">
        <w:rPr>
          <w:rFonts w:ascii="Times New Roman" w:hAnsi="Times New Roman" w:cs="Times New Roman"/>
          <w:sz w:val="22"/>
        </w:rPr>
        <w:t xml:space="preserve">. </w:t>
      </w:r>
    </w:p>
    <w:p w14:paraId="642DD0F4" w14:textId="4CB5FC47" w:rsidR="00ED0FD2" w:rsidRDefault="00ED0FD2" w:rsidP="0005724F">
      <w:pPr>
        <w:rPr>
          <w:rFonts w:ascii="Times New Roman" w:hAnsi="Times New Roman" w:cs="Times New Roman"/>
          <w:sz w:val="22"/>
        </w:rPr>
      </w:pPr>
    </w:p>
    <w:p w14:paraId="0A19D378" w14:textId="20396EC6" w:rsidR="005C088D" w:rsidRDefault="005C088D" w:rsidP="0005724F">
      <w:pPr>
        <w:rPr>
          <w:rFonts w:ascii="Times New Roman" w:hAnsi="Times New Roman" w:cs="Times New Roman"/>
          <w:sz w:val="22"/>
        </w:rPr>
      </w:pPr>
      <w:r>
        <w:rPr>
          <w:rFonts w:ascii="Times New Roman" w:hAnsi="Times New Roman" w:cs="Times New Roman"/>
          <w:sz w:val="22"/>
        </w:rPr>
        <w:t xml:space="preserve">We know from 11.55.4.3 </w:t>
      </w:r>
      <w:r w:rsidR="00926A55">
        <w:rPr>
          <w:rFonts w:ascii="Times New Roman" w:hAnsi="Times New Roman" w:cs="Times New Roman"/>
          <w:sz w:val="22"/>
        </w:rPr>
        <w:t xml:space="preserve">(DMG SBP reporting) </w:t>
      </w:r>
      <w:r>
        <w:rPr>
          <w:rFonts w:ascii="Times New Roman" w:hAnsi="Times New Roman" w:cs="Times New Roman"/>
          <w:sz w:val="22"/>
        </w:rPr>
        <w:t>that the SBP responder will send the DMG SBP reports to the SBP initiator after it collects the reports from the sensing responders. The collection of reports from sensing responders may happen at instances and/or at bursts, depending on the report type.</w:t>
      </w:r>
    </w:p>
    <w:p w14:paraId="0CD09B73" w14:textId="21242D32" w:rsidR="00926A55" w:rsidRDefault="00926A55" w:rsidP="0005724F">
      <w:pPr>
        <w:rPr>
          <w:rFonts w:ascii="Times New Roman" w:hAnsi="Times New Roman" w:cs="Times New Roman"/>
          <w:sz w:val="22"/>
        </w:rPr>
      </w:pPr>
    </w:p>
    <w:p w14:paraId="425559BA" w14:textId="77777777" w:rsidR="00926A55" w:rsidRDefault="005C088D" w:rsidP="0005724F">
      <w:pPr>
        <w:rPr>
          <w:rFonts w:ascii="Times New Roman" w:hAnsi="Times New Roman" w:cs="Times New Roman"/>
          <w:sz w:val="22"/>
        </w:rPr>
      </w:pPr>
      <w:r>
        <w:rPr>
          <w:rFonts w:ascii="Times New Roman" w:hAnsi="Times New Roman" w:cs="Times New Roman"/>
          <w:sz w:val="22"/>
        </w:rPr>
        <w:t xml:space="preserve">As specified in 11.55.3.7 (DMG sensing measurement reporting), </w:t>
      </w:r>
    </w:p>
    <w:p w14:paraId="7D9AB239" w14:textId="2007D3F7" w:rsidR="00926A55" w:rsidRDefault="005C088D" w:rsidP="0005724F">
      <w:pPr>
        <w:pStyle w:val="a8"/>
        <w:numPr>
          <w:ilvl w:val="0"/>
          <w:numId w:val="29"/>
        </w:numPr>
        <w:ind w:firstLineChars="0"/>
        <w:rPr>
          <w:rFonts w:ascii="Times New Roman" w:hAnsi="Times New Roman" w:cs="Times New Roman"/>
          <w:sz w:val="22"/>
        </w:rPr>
      </w:pPr>
      <w:r w:rsidRPr="00926A55">
        <w:rPr>
          <w:rFonts w:ascii="Times New Roman" w:hAnsi="Times New Roman" w:cs="Times New Roman"/>
          <w:sz w:val="22"/>
        </w:rPr>
        <w:t>Report Type 1, 2 and 4</w:t>
      </w:r>
      <w:r w:rsidR="00926A55">
        <w:rPr>
          <w:rFonts w:ascii="Times New Roman" w:hAnsi="Times New Roman" w:cs="Times New Roman"/>
          <w:sz w:val="22"/>
        </w:rPr>
        <w:t xml:space="preserve">: </w:t>
      </w:r>
      <w:r w:rsidRPr="00926A55">
        <w:rPr>
          <w:rFonts w:ascii="Times New Roman" w:hAnsi="Times New Roman" w:cs="Times New Roman"/>
          <w:sz w:val="22"/>
        </w:rPr>
        <w:t>the sensing responder provides reports in each instance</w:t>
      </w:r>
      <w:r w:rsidR="00926A55">
        <w:rPr>
          <w:rFonts w:ascii="Times New Roman" w:hAnsi="Times New Roman" w:cs="Times New Roman"/>
          <w:sz w:val="22"/>
        </w:rPr>
        <w:t xml:space="preserve"> (the report can be a delayed report)</w:t>
      </w:r>
      <w:r w:rsidRPr="00926A55">
        <w:rPr>
          <w:rFonts w:ascii="Times New Roman" w:hAnsi="Times New Roman" w:cs="Times New Roman"/>
          <w:sz w:val="22"/>
        </w:rPr>
        <w:t xml:space="preserve">; </w:t>
      </w:r>
    </w:p>
    <w:p w14:paraId="4464ECC2" w14:textId="3F097B1E" w:rsidR="005C088D" w:rsidRPr="00926A55" w:rsidRDefault="005C088D" w:rsidP="0005724F">
      <w:pPr>
        <w:pStyle w:val="a8"/>
        <w:numPr>
          <w:ilvl w:val="0"/>
          <w:numId w:val="29"/>
        </w:numPr>
        <w:ind w:firstLineChars="0"/>
        <w:rPr>
          <w:rFonts w:ascii="Times New Roman" w:hAnsi="Times New Roman" w:cs="Times New Roman"/>
          <w:sz w:val="22"/>
        </w:rPr>
      </w:pPr>
      <w:r w:rsidRPr="00926A55">
        <w:rPr>
          <w:rFonts w:ascii="Times New Roman" w:hAnsi="Times New Roman" w:cs="Times New Roman"/>
          <w:sz w:val="22"/>
        </w:rPr>
        <w:t xml:space="preserve">Report Type 3, 5, 6 and 7, the sensing responder provides measurement </w:t>
      </w:r>
      <w:r w:rsidR="00032808" w:rsidRPr="00926A55">
        <w:rPr>
          <w:rFonts w:ascii="Times New Roman" w:hAnsi="Times New Roman" w:cs="Times New Roman"/>
          <w:sz w:val="22"/>
        </w:rPr>
        <w:t xml:space="preserve">for the whole burst, </w:t>
      </w:r>
      <w:r w:rsidR="00926A55">
        <w:rPr>
          <w:rFonts w:ascii="Times New Roman" w:hAnsi="Times New Roman" w:cs="Times New Roman"/>
          <w:sz w:val="22"/>
        </w:rPr>
        <w:t xml:space="preserve">either </w:t>
      </w:r>
      <w:r w:rsidRPr="00926A55">
        <w:rPr>
          <w:rFonts w:ascii="Times New Roman" w:hAnsi="Times New Roman" w:cs="Times New Roman"/>
          <w:sz w:val="22"/>
        </w:rPr>
        <w:t xml:space="preserve">after the end of the current burst or after the first instance of the next burst. </w:t>
      </w:r>
    </w:p>
    <w:p w14:paraId="2D520295" w14:textId="3E39DE9A" w:rsidR="005C088D" w:rsidRDefault="005C088D" w:rsidP="0005724F">
      <w:pPr>
        <w:rPr>
          <w:rFonts w:ascii="Times New Roman" w:hAnsi="Times New Roman" w:cs="Times New Roman"/>
          <w:sz w:val="22"/>
        </w:rPr>
      </w:pPr>
    </w:p>
    <w:p w14:paraId="14AFA5A1" w14:textId="68000E14" w:rsidR="004D027E" w:rsidRPr="004D027E" w:rsidRDefault="00D85EBD" w:rsidP="0005724F">
      <w:pPr>
        <w:rPr>
          <w:rFonts w:ascii="Times New Roman" w:hAnsi="Times New Roman" w:cs="Times New Roman"/>
          <w:sz w:val="22"/>
        </w:rPr>
      </w:pPr>
      <w:r>
        <w:rPr>
          <w:rFonts w:ascii="Times New Roman" w:hAnsi="Times New Roman" w:cs="Times New Roman"/>
          <w:sz w:val="22"/>
        </w:rPr>
        <w:t>Consequently, the “time” that is “</w:t>
      </w:r>
      <w:r w:rsidRPr="00ED0FD2">
        <w:rPr>
          <w:rFonts w:ascii="Times New Roman" w:hAnsi="Times New Roman" w:cs="Times New Roman"/>
          <w:sz w:val="22"/>
        </w:rPr>
        <w:t>scheduled for the delivery of the frames</w:t>
      </w:r>
      <w:r>
        <w:rPr>
          <w:rFonts w:ascii="Times New Roman" w:hAnsi="Times New Roman" w:cs="Times New Roman"/>
          <w:sz w:val="22"/>
        </w:rPr>
        <w:t>” for</w:t>
      </w:r>
      <w:r w:rsidR="00032808">
        <w:rPr>
          <w:rFonts w:ascii="Times New Roman" w:hAnsi="Times New Roman" w:cs="Times New Roman"/>
          <w:sz w:val="22"/>
        </w:rPr>
        <w:t xml:space="preserve"> the SBP responder can </w:t>
      </w:r>
      <w:r>
        <w:rPr>
          <w:rFonts w:ascii="Times New Roman" w:hAnsi="Times New Roman" w:cs="Times New Roman"/>
          <w:sz w:val="22"/>
        </w:rPr>
        <w:t>be</w:t>
      </w:r>
      <w:r w:rsidR="00032808">
        <w:rPr>
          <w:rFonts w:ascii="Times New Roman" w:hAnsi="Times New Roman" w:cs="Times New Roman"/>
          <w:sz w:val="22"/>
        </w:rPr>
        <w:t xml:space="preserve"> after each DMG sensing instance, or after the end of a burst or after the first instance of a burst. </w:t>
      </w:r>
      <w:r w:rsidR="004D027E">
        <w:rPr>
          <w:rFonts w:ascii="Times New Roman" w:hAnsi="Times New Roman" w:cs="Times New Roman"/>
          <w:sz w:val="22"/>
        </w:rPr>
        <w:t xml:space="preserve">The following modifications are proposed to improve the clarity. </w:t>
      </w:r>
    </w:p>
    <w:p w14:paraId="4A06DBBA" w14:textId="77777777" w:rsidR="00283051" w:rsidRPr="00827597" w:rsidRDefault="00283051" w:rsidP="00283051">
      <w:pPr>
        <w:rPr>
          <w:rFonts w:ascii="Times New Roman" w:hAnsi="Times New Roman" w:cs="Times New Roman"/>
          <w:sz w:val="22"/>
        </w:rPr>
      </w:pPr>
    </w:p>
    <w:p w14:paraId="042843D8" w14:textId="54C87415" w:rsidR="00283051"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Modifications for CID </w:t>
      </w:r>
      <w:r w:rsidR="00511F56">
        <w:rPr>
          <w:rFonts w:ascii="Times New Roman" w:hAnsi="Times New Roman" w:cs="Times New Roman"/>
          <w:b/>
          <w:sz w:val="22"/>
          <w:u w:val="single"/>
        </w:rPr>
        <w:t>2217</w:t>
      </w:r>
      <w:r w:rsidRPr="00827597">
        <w:rPr>
          <w:rFonts w:ascii="Times New Roman" w:hAnsi="Times New Roman" w:cs="Times New Roman"/>
          <w:b/>
          <w:sz w:val="22"/>
          <w:u w:val="single"/>
        </w:rPr>
        <w:t>:</w:t>
      </w:r>
    </w:p>
    <w:p w14:paraId="17BF5DB5" w14:textId="56EE5E7E" w:rsidR="00283051" w:rsidRPr="00E449E0" w:rsidRDefault="00283051" w:rsidP="00283051">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w:t>
      </w:r>
      <w:r>
        <w:rPr>
          <w:rFonts w:ascii="Times New Roman" w:hAnsi="Times New Roman" w:cs="Times New Roman"/>
          <w:b/>
          <w:i/>
          <w:sz w:val="22"/>
          <w:highlight w:val="yellow"/>
        </w:rPr>
        <w:t xml:space="preserve">t in 11.55.4.3 DMG SBP Reporting </w:t>
      </w:r>
      <w:r w:rsidRPr="00827597">
        <w:rPr>
          <w:rFonts w:ascii="Times New Roman" w:hAnsi="Times New Roman" w:cs="Times New Roman"/>
          <w:b/>
          <w:i/>
          <w:sz w:val="22"/>
          <w:highlight w:val="yellow"/>
        </w:rPr>
        <w:t>in D1.</w:t>
      </w:r>
      <w:r w:rsidR="00384C51">
        <w:rPr>
          <w:rFonts w:ascii="Times New Roman" w:hAnsi="Times New Roman" w:cs="Times New Roman"/>
          <w:b/>
          <w:i/>
          <w:sz w:val="22"/>
          <w:highlight w:val="yellow"/>
        </w:rPr>
        <w:t>1</w:t>
      </w:r>
      <w:r w:rsidRPr="00827597">
        <w:rPr>
          <w:rFonts w:ascii="Times New Roman" w:hAnsi="Times New Roman" w:cs="Times New Roman"/>
          <w:b/>
          <w:i/>
          <w:sz w:val="22"/>
          <w:highlight w:val="yellow"/>
        </w:rPr>
        <w:t xml:space="preserve"> as follows.</w:t>
      </w:r>
    </w:p>
    <w:p w14:paraId="04BFD23C" w14:textId="77777777" w:rsidR="00384C51" w:rsidRPr="00B21713" w:rsidRDefault="00384C51" w:rsidP="00384C51">
      <w:pPr>
        <w:autoSpaceDE w:val="0"/>
        <w:autoSpaceDN w:val="0"/>
        <w:adjustRightInd w:val="0"/>
        <w:rPr>
          <w:rFonts w:ascii="Times New Roman" w:hAnsi="Times New Roman" w:cs="Times New Roman"/>
          <w:sz w:val="22"/>
        </w:rPr>
      </w:pPr>
      <w:r w:rsidRPr="00B21713">
        <w:rPr>
          <w:rFonts w:ascii="Times New Roman" w:hAnsi="Times New Roman" w:cs="Times New Roman"/>
          <w:sz w:val="22"/>
        </w:rPr>
        <w:t>An SBP responder is a sensing initiator that provides service to the SBP initiator. The SME of the SBP</w:t>
      </w:r>
      <w:r w:rsidRPr="00B21713">
        <w:rPr>
          <w:rFonts w:ascii="Times New Roman" w:hAnsi="Times New Roman" w:cs="Times New Roman" w:hint="eastAsia"/>
          <w:sz w:val="22"/>
        </w:rPr>
        <w:t xml:space="preserve"> </w:t>
      </w:r>
      <w:r w:rsidRPr="00B21713">
        <w:rPr>
          <w:rFonts w:ascii="Times New Roman" w:hAnsi="Times New Roman" w:cs="Times New Roman"/>
          <w:sz w:val="22"/>
        </w:rPr>
        <w:t>responder (sensing initiator) collects DMG reports from the sensing responders associated with the DMG</w:t>
      </w:r>
      <w:r w:rsidRPr="00B21713">
        <w:rPr>
          <w:rFonts w:ascii="Times New Roman" w:hAnsi="Times New Roman" w:cs="Times New Roman" w:hint="eastAsia"/>
          <w:sz w:val="22"/>
        </w:rPr>
        <w:t xml:space="preserve"> </w:t>
      </w:r>
      <w:r w:rsidRPr="00B21713">
        <w:rPr>
          <w:rFonts w:ascii="Times New Roman" w:hAnsi="Times New Roman" w:cs="Times New Roman"/>
          <w:sz w:val="22"/>
        </w:rPr>
        <w:t>Measurement Session ID set at the DMG SBP setup exchange. The reports are collected at the instance and/or at the burst, depending on the Report types.</w:t>
      </w:r>
    </w:p>
    <w:p w14:paraId="32AD898A" w14:textId="77777777" w:rsidR="00384C51" w:rsidRPr="00B21713" w:rsidRDefault="00384C51" w:rsidP="00384C51">
      <w:pPr>
        <w:autoSpaceDE w:val="0"/>
        <w:autoSpaceDN w:val="0"/>
        <w:adjustRightInd w:val="0"/>
        <w:rPr>
          <w:rFonts w:ascii="Times New Roman" w:hAnsi="Times New Roman" w:cs="Times New Roman"/>
          <w:sz w:val="22"/>
        </w:rPr>
      </w:pPr>
    </w:p>
    <w:p w14:paraId="72A780B3" w14:textId="77777777" w:rsidR="00384C51" w:rsidRPr="00B21713" w:rsidRDefault="00384C51" w:rsidP="00384C51">
      <w:pPr>
        <w:autoSpaceDE w:val="0"/>
        <w:autoSpaceDN w:val="0"/>
        <w:adjustRightInd w:val="0"/>
        <w:rPr>
          <w:rFonts w:ascii="Times New Roman" w:hAnsi="Times New Roman" w:cs="Times New Roman"/>
          <w:sz w:val="22"/>
        </w:rPr>
      </w:pPr>
      <w:r w:rsidRPr="00B21713">
        <w:rPr>
          <w:rFonts w:ascii="Times New Roman" w:hAnsi="Times New Roman" w:cs="Times New Roman"/>
          <w:sz w:val="22"/>
        </w:rPr>
        <w:t>The SME of the SBP responder issues an MLME-DMG-</w:t>
      </w:r>
      <w:proofErr w:type="spellStart"/>
      <w:r w:rsidRPr="00B21713">
        <w:rPr>
          <w:rFonts w:ascii="Times New Roman" w:hAnsi="Times New Roman" w:cs="Times New Roman"/>
          <w:sz w:val="22"/>
        </w:rPr>
        <w:t>SBPREPORT.request</w:t>
      </w:r>
      <w:proofErr w:type="spellEnd"/>
      <w:r w:rsidRPr="00B21713">
        <w:rPr>
          <w:rFonts w:ascii="Times New Roman" w:hAnsi="Times New Roman" w:cs="Times New Roman"/>
          <w:sz w:val="22"/>
        </w:rPr>
        <w:t xml:space="preserve"> primitive to deliver the DMG</w:t>
      </w:r>
      <w:r w:rsidRPr="00B21713">
        <w:rPr>
          <w:rFonts w:ascii="Times New Roman" w:hAnsi="Times New Roman" w:cs="Times New Roman" w:hint="eastAsia"/>
          <w:sz w:val="22"/>
        </w:rPr>
        <w:t xml:space="preserve"> </w:t>
      </w:r>
      <w:r w:rsidRPr="00B21713">
        <w:rPr>
          <w:rFonts w:ascii="Times New Roman" w:hAnsi="Times New Roman" w:cs="Times New Roman"/>
          <w:sz w:val="22"/>
        </w:rPr>
        <w:t>reports collected from sensing responders at the instance or burst to the SBP initiator.</w:t>
      </w:r>
      <w:r w:rsidRPr="00B21713">
        <w:rPr>
          <w:rFonts w:ascii="Times New Roman" w:hAnsi="Times New Roman" w:cs="Times New Roman" w:hint="eastAsia"/>
          <w:sz w:val="22"/>
        </w:rPr>
        <w:t xml:space="preserve"> </w:t>
      </w:r>
      <w:r w:rsidRPr="00B21713">
        <w:rPr>
          <w:rFonts w:ascii="Times New Roman" w:hAnsi="Times New Roman" w:cs="Times New Roman"/>
          <w:sz w:val="22"/>
        </w:rPr>
        <w:t>Upon receipt of an MLME-DMG-</w:t>
      </w:r>
      <w:proofErr w:type="spellStart"/>
      <w:r w:rsidRPr="00B21713">
        <w:rPr>
          <w:rFonts w:ascii="Times New Roman" w:hAnsi="Times New Roman" w:cs="Times New Roman"/>
          <w:sz w:val="22"/>
        </w:rPr>
        <w:lastRenderedPageBreak/>
        <w:t>SBPREPORT.request</w:t>
      </w:r>
      <w:proofErr w:type="spellEnd"/>
      <w:r w:rsidRPr="00B21713">
        <w:rPr>
          <w:rFonts w:ascii="Times New Roman" w:hAnsi="Times New Roman" w:cs="Times New Roman"/>
          <w:sz w:val="22"/>
        </w:rPr>
        <w:t xml:space="preserve"> primitive, the SBP responder shall prepare DMG</w:t>
      </w:r>
      <w:r w:rsidRPr="00B21713">
        <w:rPr>
          <w:rFonts w:ascii="Times New Roman" w:hAnsi="Times New Roman" w:cs="Times New Roman" w:hint="eastAsia"/>
          <w:sz w:val="22"/>
        </w:rPr>
        <w:t xml:space="preserve"> </w:t>
      </w:r>
      <w:r w:rsidRPr="00B21713">
        <w:rPr>
          <w:rFonts w:ascii="Times New Roman" w:hAnsi="Times New Roman" w:cs="Times New Roman"/>
          <w:sz w:val="22"/>
        </w:rPr>
        <w:t xml:space="preserve">SBP Report frame(s) to be transmitted to the SBP initiator indicated by the </w:t>
      </w:r>
      <w:proofErr w:type="spellStart"/>
      <w:r w:rsidRPr="00B21713">
        <w:rPr>
          <w:rFonts w:ascii="Times New Roman" w:hAnsi="Times New Roman" w:cs="Times New Roman"/>
          <w:sz w:val="22"/>
        </w:rPr>
        <w:t>PeerSTAAddress</w:t>
      </w:r>
      <w:proofErr w:type="spellEnd"/>
      <w:r w:rsidRPr="00B21713">
        <w:rPr>
          <w:rFonts w:ascii="Times New Roman" w:hAnsi="Times New Roman" w:cs="Times New Roman"/>
          <w:sz w:val="22"/>
        </w:rPr>
        <w:t xml:space="preserve"> parameter of</w:t>
      </w:r>
      <w:r w:rsidRPr="00B21713">
        <w:rPr>
          <w:rFonts w:ascii="Times New Roman" w:hAnsi="Times New Roman" w:cs="Times New Roman" w:hint="eastAsia"/>
          <w:sz w:val="22"/>
        </w:rPr>
        <w:t xml:space="preserve"> </w:t>
      </w:r>
      <w:r w:rsidRPr="00B21713">
        <w:rPr>
          <w:rFonts w:ascii="Times New Roman" w:hAnsi="Times New Roman" w:cs="Times New Roman"/>
          <w:sz w:val="22"/>
        </w:rPr>
        <w:t>the primitive.</w:t>
      </w:r>
    </w:p>
    <w:p w14:paraId="0F16E4E0" w14:textId="77777777" w:rsidR="00384C51" w:rsidRPr="00B21713" w:rsidRDefault="00384C51" w:rsidP="00384C51">
      <w:pPr>
        <w:autoSpaceDE w:val="0"/>
        <w:autoSpaceDN w:val="0"/>
        <w:adjustRightInd w:val="0"/>
        <w:rPr>
          <w:rFonts w:ascii="Times New Roman" w:hAnsi="Times New Roman" w:cs="Times New Roman"/>
          <w:sz w:val="22"/>
        </w:rPr>
      </w:pPr>
    </w:p>
    <w:p w14:paraId="383DC92C" w14:textId="77777777" w:rsidR="00384C51" w:rsidRPr="00B21713" w:rsidRDefault="00384C51" w:rsidP="00384C51">
      <w:pPr>
        <w:autoSpaceDE w:val="0"/>
        <w:autoSpaceDN w:val="0"/>
        <w:adjustRightInd w:val="0"/>
        <w:rPr>
          <w:rFonts w:ascii="Times New Roman" w:hAnsi="Times New Roman" w:cs="Times New Roman"/>
          <w:sz w:val="22"/>
        </w:rPr>
      </w:pPr>
      <w:r w:rsidRPr="00B21713">
        <w:rPr>
          <w:rFonts w:ascii="Times New Roman" w:hAnsi="Times New Roman" w:cs="Times New Roman"/>
          <w:sz w:val="22"/>
        </w:rPr>
        <w:t xml:space="preserve">The DMG Sensing Scheduling </w:t>
      </w:r>
      <w:proofErr w:type="spellStart"/>
      <w:r w:rsidRPr="00B21713">
        <w:rPr>
          <w:rFonts w:ascii="Times New Roman" w:hAnsi="Times New Roman" w:cs="Times New Roman"/>
          <w:sz w:val="22"/>
        </w:rPr>
        <w:t>subelement</w:t>
      </w:r>
      <w:proofErr w:type="spellEnd"/>
      <w:r w:rsidRPr="00B21713">
        <w:rPr>
          <w:rFonts w:ascii="Times New Roman" w:hAnsi="Times New Roman" w:cs="Times New Roman"/>
          <w:sz w:val="22"/>
        </w:rPr>
        <w:t xml:space="preserve"> conveyed in the DMG SBP Response frame shall provide the</w:t>
      </w:r>
      <w:r w:rsidRPr="00B21713">
        <w:rPr>
          <w:rFonts w:ascii="Times New Roman" w:hAnsi="Times New Roman" w:cs="Times New Roman" w:hint="eastAsia"/>
          <w:sz w:val="22"/>
        </w:rPr>
        <w:t xml:space="preserve"> </w:t>
      </w:r>
      <w:r w:rsidRPr="00B21713">
        <w:rPr>
          <w:rFonts w:ascii="Times New Roman" w:hAnsi="Times New Roman" w:cs="Times New Roman"/>
          <w:sz w:val="22"/>
        </w:rPr>
        <w:t>schedule information at the DMG SBP setup exchange. The transmission of the DMG SBP report frame(s)</w:t>
      </w:r>
      <w:r w:rsidRPr="00B21713">
        <w:rPr>
          <w:rFonts w:ascii="Times New Roman" w:hAnsi="Times New Roman" w:cs="Times New Roman" w:hint="eastAsia"/>
          <w:sz w:val="22"/>
        </w:rPr>
        <w:t xml:space="preserve"> </w:t>
      </w:r>
      <w:r w:rsidRPr="00B21713">
        <w:rPr>
          <w:rFonts w:ascii="Times New Roman" w:hAnsi="Times New Roman" w:cs="Times New Roman"/>
          <w:sz w:val="22"/>
        </w:rPr>
        <w:t>shall commence at the time scheduled for the delivery of the frames.</w:t>
      </w:r>
    </w:p>
    <w:p w14:paraId="0D133A8F" w14:textId="59782867" w:rsidR="00384C51" w:rsidRPr="00B21713" w:rsidRDefault="00384C51" w:rsidP="00384C51">
      <w:pPr>
        <w:autoSpaceDE w:val="0"/>
        <w:autoSpaceDN w:val="0"/>
        <w:adjustRightInd w:val="0"/>
        <w:rPr>
          <w:ins w:id="1" w:author="narengerile" w:date="2023-06-05T15:20:00Z"/>
          <w:rFonts w:ascii="Times New Roman" w:hAnsi="Times New Roman" w:cs="Times New Roman"/>
          <w:sz w:val="22"/>
        </w:rPr>
      </w:pPr>
    </w:p>
    <w:p w14:paraId="74B0BB88" w14:textId="0883057B" w:rsidR="0022419E" w:rsidRPr="00B21713" w:rsidRDefault="0022419E" w:rsidP="0022419E">
      <w:pPr>
        <w:autoSpaceDE w:val="0"/>
        <w:autoSpaceDN w:val="0"/>
        <w:adjustRightInd w:val="0"/>
        <w:rPr>
          <w:ins w:id="2" w:author="narengerile" w:date="2023-06-05T15:20:00Z"/>
          <w:rFonts w:ascii="Times New Roman" w:hAnsi="Times New Roman" w:cs="Times New Roman"/>
          <w:sz w:val="22"/>
        </w:rPr>
      </w:pPr>
      <w:ins w:id="3" w:author="narengerile" w:date="2023-06-05T15:20:00Z">
        <w:r w:rsidRPr="00B21713">
          <w:rPr>
            <w:rFonts w:ascii="Times New Roman" w:hAnsi="Times New Roman" w:cs="Times New Roman"/>
            <w:sz w:val="22"/>
          </w:rPr>
          <w:t xml:space="preserve">If the DMG reports are collected from sensing responders at instances, the SBP responder </w:t>
        </w:r>
      </w:ins>
      <w:ins w:id="4" w:author="narengerile" w:date="2023-06-05T15:44:00Z">
        <w:r w:rsidR="00D85EBD" w:rsidRPr="00B21713">
          <w:rPr>
            <w:rFonts w:ascii="Times New Roman" w:hAnsi="Times New Roman" w:cs="Times New Roman"/>
            <w:sz w:val="22"/>
          </w:rPr>
          <w:t>may</w:t>
        </w:r>
      </w:ins>
      <w:ins w:id="5" w:author="narengerile" w:date="2023-06-05T15:20:00Z">
        <w:r w:rsidRPr="00B21713">
          <w:rPr>
            <w:rFonts w:ascii="Times New Roman" w:hAnsi="Times New Roman" w:cs="Times New Roman"/>
            <w:sz w:val="22"/>
          </w:rPr>
          <w:t xml:space="preserve"> send DMG SBP report frame(s) after the last phase of a DMG sensing instance. If the DMG reports are collected from sensing responders at bursts, the SBP responder may send DMG SBP report frame(s) after the last phase of the last DMG sensing instance in a burst or after the last phase of the first DMG sensing instance in a burst.</w:t>
        </w:r>
      </w:ins>
      <w:r w:rsidR="004E7747" w:rsidRPr="00B21713">
        <w:rPr>
          <w:rFonts w:ascii="Times New Roman" w:hAnsi="Times New Roman" w:cs="Times New Roman"/>
          <w:sz w:val="22"/>
        </w:rPr>
        <w:t xml:space="preserve"> </w:t>
      </w:r>
      <w:ins w:id="6" w:author="narengerile" w:date="2023-06-05T15:22:00Z">
        <w:r w:rsidR="00360E0E" w:rsidRPr="00B21713">
          <w:rPr>
            <w:rFonts w:ascii="Times New Roman" w:hAnsi="Times New Roman" w:cs="Times New Roman"/>
            <w:sz w:val="22"/>
          </w:rPr>
          <w:t>(#2217)</w:t>
        </w:r>
      </w:ins>
    </w:p>
    <w:p w14:paraId="71B2D560" w14:textId="77777777" w:rsidR="0022419E" w:rsidRPr="00B21713" w:rsidRDefault="0022419E" w:rsidP="00384C51">
      <w:pPr>
        <w:autoSpaceDE w:val="0"/>
        <w:autoSpaceDN w:val="0"/>
        <w:adjustRightInd w:val="0"/>
        <w:rPr>
          <w:rFonts w:ascii="Times New Roman" w:hAnsi="Times New Roman" w:cs="Times New Roman"/>
          <w:sz w:val="22"/>
        </w:rPr>
      </w:pPr>
    </w:p>
    <w:p w14:paraId="4131D1F6" w14:textId="2DCF7DC4" w:rsidR="00384C51" w:rsidRPr="00B21713" w:rsidRDefault="00384C51" w:rsidP="00384C51">
      <w:pPr>
        <w:autoSpaceDE w:val="0"/>
        <w:autoSpaceDN w:val="0"/>
        <w:adjustRightInd w:val="0"/>
        <w:rPr>
          <w:rFonts w:ascii="Times New Roman" w:hAnsi="Times New Roman" w:cs="Times New Roman"/>
          <w:sz w:val="22"/>
        </w:rPr>
      </w:pPr>
      <w:r w:rsidRPr="00B21713">
        <w:rPr>
          <w:rFonts w:ascii="Times New Roman" w:hAnsi="Times New Roman" w:cs="Times New Roman"/>
          <w:sz w:val="22"/>
        </w:rPr>
        <w:t>At the time scheduled to deliver the DMG SBP report frame(s), the SBP responder shall transmit all frames</w:t>
      </w:r>
      <w:r w:rsidRPr="00B21713">
        <w:rPr>
          <w:rFonts w:ascii="Times New Roman" w:hAnsi="Times New Roman" w:cs="Times New Roman" w:hint="eastAsia"/>
          <w:sz w:val="22"/>
        </w:rPr>
        <w:t xml:space="preserve"> </w:t>
      </w:r>
      <w:r w:rsidRPr="00B21713">
        <w:rPr>
          <w:rFonts w:ascii="Times New Roman" w:hAnsi="Times New Roman" w:cs="Times New Roman"/>
          <w:sz w:val="22"/>
        </w:rPr>
        <w:t xml:space="preserve">prepared for delivery at the preceding scheduled </w:t>
      </w:r>
      <w:proofErr w:type="gramStart"/>
      <w:r w:rsidRPr="00B21713">
        <w:rPr>
          <w:rFonts w:ascii="Times New Roman" w:hAnsi="Times New Roman" w:cs="Times New Roman"/>
          <w:sz w:val="22"/>
        </w:rPr>
        <w:t>time(</w:t>
      </w:r>
      <w:proofErr w:type="gramEnd"/>
      <w:r w:rsidRPr="00B21713">
        <w:rPr>
          <w:rFonts w:ascii="Times New Roman" w:hAnsi="Times New Roman" w:cs="Times New Roman"/>
          <w:sz w:val="22"/>
        </w:rPr>
        <w:t>#2089).</w:t>
      </w:r>
    </w:p>
    <w:p w14:paraId="1D31F1F4" w14:textId="201BED84" w:rsidR="00C82DA8" w:rsidRDefault="00C82DA8" w:rsidP="00283051">
      <w:pPr>
        <w:autoSpaceDE w:val="0"/>
        <w:autoSpaceDN w:val="0"/>
        <w:adjustRightInd w:val="0"/>
        <w:rPr>
          <w:rFonts w:ascii="TimesNewRoman" w:eastAsia="TimesNewRoman" w:cs="TimesNewRoman"/>
          <w:kern w:val="0"/>
          <w:sz w:val="22"/>
        </w:rPr>
      </w:pPr>
    </w:p>
    <w:p w14:paraId="759D2268" w14:textId="77777777" w:rsidR="004E6935" w:rsidRPr="004E6935" w:rsidRDefault="004E6935" w:rsidP="00283051">
      <w:pPr>
        <w:rPr>
          <w:rFonts w:ascii="Times New Roman" w:hAnsi="Times New Roman" w:cs="Times New Roman"/>
          <w:sz w:val="22"/>
        </w:rPr>
      </w:pPr>
      <w:bookmarkStart w:id="7" w:name="_GoBack"/>
      <w:bookmarkEnd w:id="7"/>
    </w:p>
    <w:p w14:paraId="3BC411F6" w14:textId="77777777" w:rsidR="00283051" w:rsidRPr="007176C8" w:rsidRDefault="00283051" w:rsidP="00283051">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6BF1E5B4" w14:textId="067F34A0" w:rsidR="00283051" w:rsidRPr="007176C8" w:rsidRDefault="00283051" w:rsidP="00283051">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the resolution provided for CID </w:t>
      </w:r>
      <w:r w:rsidR="00C924F8">
        <w:rPr>
          <w:rFonts w:ascii="Times New Roman" w:hAnsi="Times New Roman" w:cs="Times New Roman"/>
          <w:sz w:val="22"/>
        </w:rPr>
        <w:t>2217</w:t>
      </w:r>
      <w:r>
        <w:rPr>
          <w:rFonts w:ascii="Times New Roman" w:hAnsi="Times New Roman" w:cs="Times New Roman"/>
          <w:sz w:val="22"/>
        </w:rPr>
        <w:t xml:space="preserve"> to be included in the latest 11bf Draft?</w:t>
      </w:r>
    </w:p>
    <w:p w14:paraId="3A061457" w14:textId="77777777" w:rsidR="00283051" w:rsidRPr="00903926" w:rsidRDefault="00283051" w:rsidP="00283051">
      <w:pPr>
        <w:rPr>
          <w:rFonts w:ascii="Times New Roman" w:hAnsi="Times New Roman" w:cs="Times New Roman"/>
          <w:sz w:val="22"/>
        </w:rPr>
      </w:pPr>
      <w:r w:rsidRPr="00903926">
        <w:rPr>
          <w:rFonts w:ascii="Times New Roman" w:hAnsi="Times New Roman" w:cs="Times New Roman"/>
          <w:sz w:val="22"/>
        </w:rPr>
        <w:t>Y/N/A</w:t>
      </w:r>
    </w:p>
    <w:p w14:paraId="77033327" w14:textId="08E91DBA" w:rsidR="00A75097" w:rsidRPr="00283051" w:rsidRDefault="00A75097" w:rsidP="00283051"/>
    <w:sectPr w:rsidR="00A75097" w:rsidRPr="00283051" w:rsidSect="00272C3B">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559B" w14:textId="77777777" w:rsidR="00B47A04" w:rsidRDefault="00B47A04" w:rsidP="00167061">
      <w:r>
        <w:separator/>
      </w:r>
    </w:p>
  </w:endnote>
  <w:endnote w:type="continuationSeparator" w:id="0">
    <w:p w14:paraId="6062C9E8" w14:textId="77777777" w:rsidR="00B47A04" w:rsidRDefault="00B47A04"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B47A04">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3733151C"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2795" w14:textId="77777777" w:rsidR="00B47A04" w:rsidRDefault="00B47A04" w:rsidP="00167061">
      <w:r>
        <w:separator/>
      </w:r>
    </w:p>
  </w:footnote>
  <w:footnote w:type="continuationSeparator" w:id="0">
    <w:p w14:paraId="67BFB593" w14:textId="77777777" w:rsidR="00B47A04" w:rsidRDefault="00B47A04"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43909A39" w:rsidR="006E54A8" w:rsidRPr="006576BE" w:rsidRDefault="009B7A10"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June,</w:t>
    </w:r>
    <w:r w:rsidR="00DB0D68">
      <w:rPr>
        <w:rFonts w:ascii="Times New Roman" w:eastAsia="等线" w:hAnsi="Times New Roman" w:cs="Times New Roman"/>
        <w:b/>
        <w:kern w:val="0"/>
        <w:sz w:val="24"/>
        <w:szCs w:val="24"/>
        <w:lang w:val="en-GB" w:eastAsia="en-US"/>
      </w:rPr>
      <w:t xml:space="preserve"> 2023</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tab/>
    </w:r>
    <w:r w:rsidR="006E54A8">
      <w:rPr>
        <w:rFonts w:ascii="Times New Roman" w:eastAsia="等线" w:hAnsi="Times New Roman" w:cs="Times New Roman"/>
        <w:b/>
        <w:kern w:val="0"/>
        <w:sz w:val="24"/>
        <w:szCs w:val="24"/>
        <w:lang w:val="en-GB" w:eastAsia="en-US"/>
      </w:rPr>
      <w:t xml:space="preserve">                      </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fldChar w:fldCharType="begin"/>
    </w:r>
    <w:r w:rsidR="006E54A8" w:rsidRPr="00167061">
      <w:rPr>
        <w:rFonts w:ascii="Times New Roman" w:eastAsia="等线" w:hAnsi="Times New Roman" w:cs="Times New Roman"/>
        <w:b/>
        <w:kern w:val="0"/>
        <w:sz w:val="24"/>
        <w:szCs w:val="24"/>
        <w:lang w:val="en-GB" w:eastAsia="en-US"/>
      </w:rPr>
      <w:instrText xml:space="preserve"> TITLE  \* MERGEFORMAT </w:instrText>
    </w:r>
    <w:r w:rsidR="006E54A8" w:rsidRPr="00167061">
      <w:rPr>
        <w:rFonts w:ascii="Times New Roman" w:eastAsia="等线" w:hAnsi="Times New Roman" w:cs="Times New Roman"/>
        <w:b/>
        <w:kern w:val="0"/>
        <w:sz w:val="24"/>
        <w:szCs w:val="24"/>
        <w:lang w:val="en-GB" w:eastAsia="en-US"/>
      </w:rPr>
      <w:fldChar w:fldCharType="separate"/>
    </w:r>
    <w:r w:rsidR="006E54A8" w:rsidRPr="00167061">
      <w:rPr>
        <w:rFonts w:ascii="Times New Roman" w:eastAsia="等线" w:hAnsi="Times New Roman" w:cs="Times New Roman"/>
        <w:b/>
        <w:kern w:val="0"/>
        <w:sz w:val="24"/>
        <w:szCs w:val="24"/>
        <w:lang w:val="en-GB" w:eastAsia="en-US"/>
      </w:rPr>
      <w:t>doc.: IEEE 802.11-2</w:t>
    </w:r>
    <w:r w:rsidR="00C24655">
      <w:rPr>
        <w:rFonts w:ascii="Times New Roman" w:eastAsia="等线" w:hAnsi="Times New Roman" w:cs="Times New Roman"/>
        <w:b/>
        <w:kern w:val="0"/>
        <w:sz w:val="24"/>
        <w:szCs w:val="24"/>
        <w:lang w:val="en-GB" w:eastAsia="en-US"/>
      </w:rPr>
      <w:t>3</w:t>
    </w:r>
    <w:r w:rsidR="006E54A8" w:rsidRPr="00167061">
      <w:rPr>
        <w:rFonts w:ascii="Times New Roman" w:eastAsia="等线" w:hAnsi="Times New Roman" w:cs="Times New Roman"/>
        <w:b/>
        <w:kern w:val="0"/>
        <w:sz w:val="24"/>
        <w:szCs w:val="24"/>
        <w:lang w:val="en-GB" w:eastAsia="en-US"/>
      </w:rPr>
      <w:t>/</w:t>
    </w:r>
    <w:r w:rsidR="007D486C">
      <w:rPr>
        <w:rFonts w:ascii="Times New Roman" w:eastAsia="等线" w:hAnsi="Times New Roman" w:cs="Times New Roman"/>
        <w:b/>
        <w:kern w:val="0"/>
        <w:sz w:val="24"/>
        <w:szCs w:val="24"/>
        <w:lang w:val="en-GB"/>
      </w:rPr>
      <w:t>0970</w:t>
    </w:r>
    <w:r w:rsidR="00C24655">
      <w:rPr>
        <w:rFonts w:ascii="Times New Roman" w:eastAsia="等线" w:hAnsi="Times New Roman" w:cs="Times New Roman" w:hint="eastAsia"/>
        <w:b/>
        <w:kern w:val="0"/>
        <w:sz w:val="24"/>
        <w:szCs w:val="24"/>
        <w:lang w:val="en-GB"/>
      </w:rPr>
      <w:t>r</w:t>
    </w:r>
    <w:r w:rsidR="00C24655">
      <w:rPr>
        <w:rFonts w:ascii="Times New Roman" w:eastAsia="等线" w:hAnsi="Times New Roman" w:cs="Times New Roman"/>
        <w:b/>
        <w:kern w:val="0"/>
        <w:sz w:val="24"/>
        <w:szCs w:val="24"/>
        <w:lang w:val="en-GB" w:eastAsia="en-US"/>
      </w:rPr>
      <w:t>0</w:t>
    </w:r>
    <w:r w:rsidR="006E54A8"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35E"/>
    <w:multiLevelType w:val="hybridMultilevel"/>
    <w:tmpl w:val="6DF4ADC0"/>
    <w:lvl w:ilvl="0" w:tplc="4EFA5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4B1881"/>
    <w:multiLevelType w:val="hybridMultilevel"/>
    <w:tmpl w:val="94EEE8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9F226F"/>
    <w:multiLevelType w:val="hybridMultilevel"/>
    <w:tmpl w:val="8ADCB3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067854"/>
    <w:multiLevelType w:val="hybridMultilevel"/>
    <w:tmpl w:val="1548E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4"/>
  </w:num>
  <w:num w:numId="4">
    <w:abstractNumId w:val="2"/>
  </w:num>
  <w:num w:numId="5">
    <w:abstractNumId w:val="5"/>
  </w:num>
  <w:num w:numId="6">
    <w:abstractNumId w:val="28"/>
  </w:num>
  <w:num w:numId="7">
    <w:abstractNumId w:val="17"/>
  </w:num>
  <w:num w:numId="8">
    <w:abstractNumId w:val="3"/>
  </w:num>
  <w:num w:numId="9">
    <w:abstractNumId w:val="8"/>
  </w:num>
  <w:num w:numId="10">
    <w:abstractNumId w:val="18"/>
  </w:num>
  <w:num w:numId="11">
    <w:abstractNumId w:val="22"/>
  </w:num>
  <w:num w:numId="12">
    <w:abstractNumId w:val="11"/>
  </w:num>
  <w:num w:numId="13">
    <w:abstractNumId w:val="7"/>
  </w:num>
  <w:num w:numId="14">
    <w:abstractNumId w:val="25"/>
  </w:num>
  <w:num w:numId="15">
    <w:abstractNumId w:val="24"/>
  </w:num>
  <w:num w:numId="16">
    <w:abstractNumId w:val="23"/>
  </w:num>
  <w:num w:numId="17">
    <w:abstractNumId w:val="19"/>
  </w:num>
  <w:num w:numId="18">
    <w:abstractNumId w:val="14"/>
  </w:num>
  <w:num w:numId="19">
    <w:abstractNumId w:val="27"/>
  </w:num>
  <w:num w:numId="20">
    <w:abstractNumId w:val="16"/>
  </w:num>
  <w:num w:numId="21">
    <w:abstractNumId w:val="1"/>
  </w:num>
  <w:num w:numId="22">
    <w:abstractNumId w:val="10"/>
  </w:num>
  <w:num w:numId="23">
    <w:abstractNumId w:val="13"/>
  </w:num>
  <w:num w:numId="24">
    <w:abstractNumId w:val="21"/>
  </w:num>
  <w:num w:numId="25">
    <w:abstractNumId w:val="6"/>
  </w:num>
  <w:num w:numId="26">
    <w:abstractNumId w:val="20"/>
  </w:num>
  <w:num w:numId="27">
    <w:abstractNumId w:val="0"/>
  </w:num>
  <w:num w:numId="28">
    <w:abstractNumId w:val="12"/>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D2E"/>
    <w:rsid w:val="00004B86"/>
    <w:rsid w:val="00006C69"/>
    <w:rsid w:val="00021DDA"/>
    <w:rsid w:val="000236D3"/>
    <w:rsid w:val="0002397D"/>
    <w:rsid w:val="00030FCA"/>
    <w:rsid w:val="00032808"/>
    <w:rsid w:val="00035F4A"/>
    <w:rsid w:val="00042F0E"/>
    <w:rsid w:val="00046FEB"/>
    <w:rsid w:val="00051262"/>
    <w:rsid w:val="0005144F"/>
    <w:rsid w:val="00054AFF"/>
    <w:rsid w:val="0005724F"/>
    <w:rsid w:val="000601BC"/>
    <w:rsid w:val="00063A6C"/>
    <w:rsid w:val="00067D3F"/>
    <w:rsid w:val="00072870"/>
    <w:rsid w:val="00072F1A"/>
    <w:rsid w:val="00077E13"/>
    <w:rsid w:val="00094BC7"/>
    <w:rsid w:val="000A1955"/>
    <w:rsid w:val="000A1CE0"/>
    <w:rsid w:val="000A4CD8"/>
    <w:rsid w:val="000A72DA"/>
    <w:rsid w:val="000B21B6"/>
    <w:rsid w:val="000C2726"/>
    <w:rsid w:val="000C2EEC"/>
    <w:rsid w:val="000D19B1"/>
    <w:rsid w:val="000D3271"/>
    <w:rsid w:val="000D75C8"/>
    <w:rsid w:val="000E0429"/>
    <w:rsid w:val="000E20C5"/>
    <w:rsid w:val="000E31A7"/>
    <w:rsid w:val="000F056A"/>
    <w:rsid w:val="000F6F55"/>
    <w:rsid w:val="000F71FC"/>
    <w:rsid w:val="000F7347"/>
    <w:rsid w:val="000F7FD5"/>
    <w:rsid w:val="00101B4F"/>
    <w:rsid w:val="00102165"/>
    <w:rsid w:val="0011087A"/>
    <w:rsid w:val="00115A55"/>
    <w:rsid w:val="00117645"/>
    <w:rsid w:val="001213F4"/>
    <w:rsid w:val="00124CA4"/>
    <w:rsid w:val="00131B43"/>
    <w:rsid w:val="00133591"/>
    <w:rsid w:val="00136719"/>
    <w:rsid w:val="00153653"/>
    <w:rsid w:val="00153C2F"/>
    <w:rsid w:val="00157FCD"/>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27A4"/>
    <w:rsid w:val="00197D4B"/>
    <w:rsid w:val="001A349D"/>
    <w:rsid w:val="001A3743"/>
    <w:rsid w:val="001A441C"/>
    <w:rsid w:val="001A669D"/>
    <w:rsid w:val="001B23F4"/>
    <w:rsid w:val="001B3109"/>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419E"/>
    <w:rsid w:val="002266DB"/>
    <w:rsid w:val="002268FA"/>
    <w:rsid w:val="00227385"/>
    <w:rsid w:val="00234570"/>
    <w:rsid w:val="00236C2B"/>
    <w:rsid w:val="00236EFD"/>
    <w:rsid w:val="002432A7"/>
    <w:rsid w:val="00250541"/>
    <w:rsid w:val="00252C0F"/>
    <w:rsid w:val="00254299"/>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1"/>
    <w:rsid w:val="0028305B"/>
    <w:rsid w:val="00284356"/>
    <w:rsid w:val="002927A1"/>
    <w:rsid w:val="00293A06"/>
    <w:rsid w:val="00294AA9"/>
    <w:rsid w:val="002A04D7"/>
    <w:rsid w:val="002A6D3D"/>
    <w:rsid w:val="002B0207"/>
    <w:rsid w:val="002B632C"/>
    <w:rsid w:val="002B7FFB"/>
    <w:rsid w:val="002C2C85"/>
    <w:rsid w:val="002C3076"/>
    <w:rsid w:val="002D0C22"/>
    <w:rsid w:val="002D2C78"/>
    <w:rsid w:val="002E1DCB"/>
    <w:rsid w:val="002E2929"/>
    <w:rsid w:val="002E5461"/>
    <w:rsid w:val="002E5AB7"/>
    <w:rsid w:val="002E7045"/>
    <w:rsid w:val="002F26F9"/>
    <w:rsid w:val="002F6B64"/>
    <w:rsid w:val="00304F19"/>
    <w:rsid w:val="0030768E"/>
    <w:rsid w:val="00314C30"/>
    <w:rsid w:val="003233B4"/>
    <w:rsid w:val="00325DCB"/>
    <w:rsid w:val="00332426"/>
    <w:rsid w:val="00335F20"/>
    <w:rsid w:val="00336B21"/>
    <w:rsid w:val="00337463"/>
    <w:rsid w:val="00350427"/>
    <w:rsid w:val="00350A1B"/>
    <w:rsid w:val="00352AC8"/>
    <w:rsid w:val="0035580D"/>
    <w:rsid w:val="00360E0E"/>
    <w:rsid w:val="00365540"/>
    <w:rsid w:val="00372514"/>
    <w:rsid w:val="0037350A"/>
    <w:rsid w:val="00374B97"/>
    <w:rsid w:val="00374CAF"/>
    <w:rsid w:val="00384C51"/>
    <w:rsid w:val="00387FD2"/>
    <w:rsid w:val="003907A6"/>
    <w:rsid w:val="00391A96"/>
    <w:rsid w:val="0039333A"/>
    <w:rsid w:val="003964CA"/>
    <w:rsid w:val="003A1E90"/>
    <w:rsid w:val="003A2C00"/>
    <w:rsid w:val="003A3491"/>
    <w:rsid w:val="003B0322"/>
    <w:rsid w:val="003B0A6B"/>
    <w:rsid w:val="003B34E7"/>
    <w:rsid w:val="003B678D"/>
    <w:rsid w:val="003C10C6"/>
    <w:rsid w:val="003C212C"/>
    <w:rsid w:val="003C243D"/>
    <w:rsid w:val="003C2F6C"/>
    <w:rsid w:val="003C73B7"/>
    <w:rsid w:val="003D7864"/>
    <w:rsid w:val="003E05AD"/>
    <w:rsid w:val="003E4850"/>
    <w:rsid w:val="003E548B"/>
    <w:rsid w:val="003E72DF"/>
    <w:rsid w:val="003E7AB0"/>
    <w:rsid w:val="003F01AD"/>
    <w:rsid w:val="003F55C8"/>
    <w:rsid w:val="003F6757"/>
    <w:rsid w:val="003F7B9B"/>
    <w:rsid w:val="00401278"/>
    <w:rsid w:val="0040262C"/>
    <w:rsid w:val="00402EE1"/>
    <w:rsid w:val="004041C6"/>
    <w:rsid w:val="0040453D"/>
    <w:rsid w:val="00404C30"/>
    <w:rsid w:val="00411480"/>
    <w:rsid w:val="00412907"/>
    <w:rsid w:val="004159D8"/>
    <w:rsid w:val="004208D9"/>
    <w:rsid w:val="00421183"/>
    <w:rsid w:val="004224F5"/>
    <w:rsid w:val="0043520E"/>
    <w:rsid w:val="0044071D"/>
    <w:rsid w:val="00441066"/>
    <w:rsid w:val="00445A4E"/>
    <w:rsid w:val="00445CFE"/>
    <w:rsid w:val="00445EB3"/>
    <w:rsid w:val="00446E55"/>
    <w:rsid w:val="004471FC"/>
    <w:rsid w:val="004531FA"/>
    <w:rsid w:val="004631CD"/>
    <w:rsid w:val="0047005A"/>
    <w:rsid w:val="00471D28"/>
    <w:rsid w:val="004769D9"/>
    <w:rsid w:val="00485CC0"/>
    <w:rsid w:val="004B1A6E"/>
    <w:rsid w:val="004B28B4"/>
    <w:rsid w:val="004B39BE"/>
    <w:rsid w:val="004B4F04"/>
    <w:rsid w:val="004B67F9"/>
    <w:rsid w:val="004B6AE5"/>
    <w:rsid w:val="004C0C30"/>
    <w:rsid w:val="004C0E9A"/>
    <w:rsid w:val="004C245F"/>
    <w:rsid w:val="004C66E4"/>
    <w:rsid w:val="004D027E"/>
    <w:rsid w:val="004D30BF"/>
    <w:rsid w:val="004D50AB"/>
    <w:rsid w:val="004D7875"/>
    <w:rsid w:val="004E1B83"/>
    <w:rsid w:val="004E66C6"/>
    <w:rsid w:val="004E6935"/>
    <w:rsid w:val="004E7747"/>
    <w:rsid w:val="004F0476"/>
    <w:rsid w:val="004F2CAF"/>
    <w:rsid w:val="004F7168"/>
    <w:rsid w:val="00502755"/>
    <w:rsid w:val="00503111"/>
    <w:rsid w:val="00507A70"/>
    <w:rsid w:val="00511F56"/>
    <w:rsid w:val="00512949"/>
    <w:rsid w:val="005176E5"/>
    <w:rsid w:val="0052128B"/>
    <w:rsid w:val="00527214"/>
    <w:rsid w:val="0053101F"/>
    <w:rsid w:val="00533691"/>
    <w:rsid w:val="005369A6"/>
    <w:rsid w:val="00541A5E"/>
    <w:rsid w:val="0054737B"/>
    <w:rsid w:val="00550137"/>
    <w:rsid w:val="00551C6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4964"/>
    <w:rsid w:val="005B40A5"/>
    <w:rsid w:val="005B6DF2"/>
    <w:rsid w:val="005C088D"/>
    <w:rsid w:val="005C20F7"/>
    <w:rsid w:val="005C6322"/>
    <w:rsid w:val="005C6E4B"/>
    <w:rsid w:val="005C7098"/>
    <w:rsid w:val="005D0946"/>
    <w:rsid w:val="005D19F1"/>
    <w:rsid w:val="005E47FC"/>
    <w:rsid w:val="005E6092"/>
    <w:rsid w:val="005E65EB"/>
    <w:rsid w:val="005F4651"/>
    <w:rsid w:val="005F4B23"/>
    <w:rsid w:val="0060040C"/>
    <w:rsid w:val="006043CB"/>
    <w:rsid w:val="00612683"/>
    <w:rsid w:val="00615DFE"/>
    <w:rsid w:val="00617B50"/>
    <w:rsid w:val="00622308"/>
    <w:rsid w:val="00622FE9"/>
    <w:rsid w:val="00635584"/>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91E9B"/>
    <w:rsid w:val="006927AD"/>
    <w:rsid w:val="00693E5D"/>
    <w:rsid w:val="006A003A"/>
    <w:rsid w:val="006C78C7"/>
    <w:rsid w:val="006E54A8"/>
    <w:rsid w:val="006F0A88"/>
    <w:rsid w:val="006F16D0"/>
    <w:rsid w:val="006F3F8E"/>
    <w:rsid w:val="006F45D0"/>
    <w:rsid w:val="006F7175"/>
    <w:rsid w:val="00703153"/>
    <w:rsid w:val="00704F4A"/>
    <w:rsid w:val="00715B58"/>
    <w:rsid w:val="007176C8"/>
    <w:rsid w:val="00720ABB"/>
    <w:rsid w:val="0072586D"/>
    <w:rsid w:val="00737EEC"/>
    <w:rsid w:val="007423F3"/>
    <w:rsid w:val="007429CE"/>
    <w:rsid w:val="007449EB"/>
    <w:rsid w:val="0075059F"/>
    <w:rsid w:val="00752B4F"/>
    <w:rsid w:val="00753A51"/>
    <w:rsid w:val="00761740"/>
    <w:rsid w:val="00765EC7"/>
    <w:rsid w:val="00770E76"/>
    <w:rsid w:val="007717B3"/>
    <w:rsid w:val="0077655C"/>
    <w:rsid w:val="00777834"/>
    <w:rsid w:val="00785434"/>
    <w:rsid w:val="00790473"/>
    <w:rsid w:val="00792596"/>
    <w:rsid w:val="00794A0C"/>
    <w:rsid w:val="007960C0"/>
    <w:rsid w:val="007977DA"/>
    <w:rsid w:val="007A4841"/>
    <w:rsid w:val="007A4A86"/>
    <w:rsid w:val="007B1A24"/>
    <w:rsid w:val="007B6406"/>
    <w:rsid w:val="007C552D"/>
    <w:rsid w:val="007D2697"/>
    <w:rsid w:val="007D2848"/>
    <w:rsid w:val="007D486C"/>
    <w:rsid w:val="007D4B5C"/>
    <w:rsid w:val="007D59E5"/>
    <w:rsid w:val="007D6E86"/>
    <w:rsid w:val="007D7B8C"/>
    <w:rsid w:val="007E098F"/>
    <w:rsid w:val="007E2AE6"/>
    <w:rsid w:val="007F1795"/>
    <w:rsid w:val="007F35AF"/>
    <w:rsid w:val="007F705F"/>
    <w:rsid w:val="008003B4"/>
    <w:rsid w:val="008074A0"/>
    <w:rsid w:val="008147A9"/>
    <w:rsid w:val="00822EC3"/>
    <w:rsid w:val="008233CF"/>
    <w:rsid w:val="00825556"/>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52C"/>
    <w:rsid w:val="008A58F7"/>
    <w:rsid w:val="008B348F"/>
    <w:rsid w:val="008B4BF7"/>
    <w:rsid w:val="008C02D8"/>
    <w:rsid w:val="008C0EF5"/>
    <w:rsid w:val="008C4E20"/>
    <w:rsid w:val="008D2732"/>
    <w:rsid w:val="008D7B27"/>
    <w:rsid w:val="008E07D5"/>
    <w:rsid w:val="008E0A49"/>
    <w:rsid w:val="008E1164"/>
    <w:rsid w:val="008E1A54"/>
    <w:rsid w:val="008E76BB"/>
    <w:rsid w:val="008F2418"/>
    <w:rsid w:val="008F3E7C"/>
    <w:rsid w:val="008F3E99"/>
    <w:rsid w:val="008F7C81"/>
    <w:rsid w:val="008F7E93"/>
    <w:rsid w:val="00903926"/>
    <w:rsid w:val="009044F8"/>
    <w:rsid w:val="0090615C"/>
    <w:rsid w:val="00907977"/>
    <w:rsid w:val="00911D9F"/>
    <w:rsid w:val="0091788B"/>
    <w:rsid w:val="009248DB"/>
    <w:rsid w:val="009259A4"/>
    <w:rsid w:val="00926A55"/>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9356D"/>
    <w:rsid w:val="00993FF4"/>
    <w:rsid w:val="00994310"/>
    <w:rsid w:val="009A4226"/>
    <w:rsid w:val="009A5E61"/>
    <w:rsid w:val="009B3BB4"/>
    <w:rsid w:val="009B63C1"/>
    <w:rsid w:val="009B7A10"/>
    <w:rsid w:val="009C6CC8"/>
    <w:rsid w:val="009D06EE"/>
    <w:rsid w:val="009D41BF"/>
    <w:rsid w:val="009F0635"/>
    <w:rsid w:val="009F09DB"/>
    <w:rsid w:val="009F12C9"/>
    <w:rsid w:val="009F6FF8"/>
    <w:rsid w:val="009F7AEE"/>
    <w:rsid w:val="00A13AFD"/>
    <w:rsid w:val="00A16092"/>
    <w:rsid w:val="00A376C5"/>
    <w:rsid w:val="00A3789C"/>
    <w:rsid w:val="00A43B26"/>
    <w:rsid w:val="00A45C0D"/>
    <w:rsid w:val="00A57E11"/>
    <w:rsid w:val="00A61F60"/>
    <w:rsid w:val="00A636B2"/>
    <w:rsid w:val="00A70A92"/>
    <w:rsid w:val="00A712CD"/>
    <w:rsid w:val="00A75097"/>
    <w:rsid w:val="00A77E26"/>
    <w:rsid w:val="00A829A0"/>
    <w:rsid w:val="00AA2F7C"/>
    <w:rsid w:val="00AB158D"/>
    <w:rsid w:val="00AB17BF"/>
    <w:rsid w:val="00AD1F04"/>
    <w:rsid w:val="00AD3FB7"/>
    <w:rsid w:val="00AD566F"/>
    <w:rsid w:val="00AE2C14"/>
    <w:rsid w:val="00AE414E"/>
    <w:rsid w:val="00AE4E66"/>
    <w:rsid w:val="00AE5704"/>
    <w:rsid w:val="00AF07B1"/>
    <w:rsid w:val="00AF56C0"/>
    <w:rsid w:val="00B05AA3"/>
    <w:rsid w:val="00B131CD"/>
    <w:rsid w:val="00B13451"/>
    <w:rsid w:val="00B1558D"/>
    <w:rsid w:val="00B21713"/>
    <w:rsid w:val="00B2301F"/>
    <w:rsid w:val="00B27513"/>
    <w:rsid w:val="00B3020B"/>
    <w:rsid w:val="00B32334"/>
    <w:rsid w:val="00B33445"/>
    <w:rsid w:val="00B43373"/>
    <w:rsid w:val="00B44970"/>
    <w:rsid w:val="00B454F7"/>
    <w:rsid w:val="00B47A04"/>
    <w:rsid w:val="00B52798"/>
    <w:rsid w:val="00B54358"/>
    <w:rsid w:val="00B57652"/>
    <w:rsid w:val="00B63D1F"/>
    <w:rsid w:val="00B6501F"/>
    <w:rsid w:val="00B67C55"/>
    <w:rsid w:val="00B75A86"/>
    <w:rsid w:val="00B8408A"/>
    <w:rsid w:val="00B84D50"/>
    <w:rsid w:val="00B94998"/>
    <w:rsid w:val="00B972BF"/>
    <w:rsid w:val="00BA2ED3"/>
    <w:rsid w:val="00BA3020"/>
    <w:rsid w:val="00BB003A"/>
    <w:rsid w:val="00BB2F34"/>
    <w:rsid w:val="00BB3B4B"/>
    <w:rsid w:val="00BB4FA1"/>
    <w:rsid w:val="00BD336A"/>
    <w:rsid w:val="00BD572C"/>
    <w:rsid w:val="00BE27C3"/>
    <w:rsid w:val="00BE2B75"/>
    <w:rsid w:val="00BF124A"/>
    <w:rsid w:val="00BF221E"/>
    <w:rsid w:val="00C0140D"/>
    <w:rsid w:val="00C02948"/>
    <w:rsid w:val="00C05332"/>
    <w:rsid w:val="00C070A0"/>
    <w:rsid w:val="00C104D9"/>
    <w:rsid w:val="00C12CA0"/>
    <w:rsid w:val="00C1375D"/>
    <w:rsid w:val="00C1656E"/>
    <w:rsid w:val="00C16CD7"/>
    <w:rsid w:val="00C21DD7"/>
    <w:rsid w:val="00C24655"/>
    <w:rsid w:val="00C253D2"/>
    <w:rsid w:val="00C30B8F"/>
    <w:rsid w:val="00C33408"/>
    <w:rsid w:val="00C40098"/>
    <w:rsid w:val="00C40A26"/>
    <w:rsid w:val="00C4185C"/>
    <w:rsid w:val="00C42823"/>
    <w:rsid w:val="00C44954"/>
    <w:rsid w:val="00C53334"/>
    <w:rsid w:val="00C566BD"/>
    <w:rsid w:val="00C60123"/>
    <w:rsid w:val="00C63CA5"/>
    <w:rsid w:val="00C66896"/>
    <w:rsid w:val="00C704A7"/>
    <w:rsid w:val="00C7228D"/>
    <w:rsid w:val="00C82DA8"/>
    <w:rsid w:val="00C924F8"/>
    <w:rsid w:val="00C97F8D"/>
    <w:rsid w:val="00CA3583"/>
    <w:rsid w:val="00CA7F3E"/>
    <w:rsid w:val="00CB0E0F"/>
    <w:rsid w:val="00CB5A31"/>
    <w:rsid w:val="00CB61FC"/>
    <w:rsid w:val="00CB652A"/>
    <w:rsid w:val="00CB74C3"/>
    <w:rsid w:val="00CC3949"/>
    <w:rsid w:val="00CC53B4"/>
    <w:rsid w:val="00CD1BC2"/>
    <w:rsid w:val="00CD6390"/>
    <w:rsid w:val="00CD6403"/>
    <w:rsid w:val="00CE0294"/>
    <w:rsid w:val="00CF0A57"/>
    <w:rsid w:val="00CF13E9"/>
    <w:rsid w:val="00CF20F2"/>
    <w:rsid w:val="00CF647E"/>
    <w:rsid w:val="00D03BD6"/>
    <w:rsid w:val="00D06CEB"/>
    <w:rsid w:val="00D079BE"/>
    <w:rsid w:val="00D16EBC"/>
    <w:rsid w:val="00D20B3A"/>
    <w:rsid w:val="00D26908"/>
    <w:rsid w:val="00D4164F"/>
    <w:rsid w:val="00D43655"/>
    <w:rsid w:val="00D4408F"/>
    <w:rsid w:val="00D45CFB"/>
    <w:rsid w:val="00D534D0"/>
    <w:rsid w:val="00D54B2F"/>
    <w:rsid w:val="00D6395E"/>
    <w:rsid w:val="00D63EB8"/>
    <w:rsid w:val="00D6521D"/>
    <w:rsid w:val="00D667C9"/>
    <w:rsid w:val="00D668EA"/>
    <w:rsid w:val="00D73C62"/>
    <w:rsid w:val="00D74FF2"/>
    <w:rsid w:val="00D75D68"/>
    <w:rsid w:val="00D80ED0"/>
    <w:rsid w:val="00D82361"/>
    <w:rsid w:val="00D83655"/>
    <w:rsid w:val="00D85EBD"/>
    <w:rsid w:val="00D913AE"/>
    <w:rsid w:val="00D97B65"/>
    <w:rsid w:val="00DA0D5E"/>
    <w:rsid w:val="00DA3253"/>
    <w:rsid w:val="00DA34AA"/>
    <w:rsid w:val="00DA3E4F"/>
    <w:rsid w:val="00DB0D68"/>
    <w:rsid w:val="00DB0E88"/>
    <w:rsid w:val="00DB3617"/>
    <w:rsid w:val="00DB4E18"/>
    <w:rsid w:val="00DB6E86"/>
    <w:rsid w:val="00DC5DCE"/>
    <w:rsid w:val="00DC6212"/>
    <w:rsid w:val="00DD2392"/>
    <w:rsid w:val="00DD2D2C"/>
    <w:rsid w:val="00DD35C4"/>
    <w:rsid w:val="00DD3C24"/>
    <w:rsid w:val="00DD7070"/>
    <w:rsid w:val="00DF4D50"/>
    <w:rsid w:val="00DF68D9"/>
    <w:rsid w:val="00E00209"/>
    <w:rsid w:val="00E01A41"/>
    <w:rsid w:val="00E112D9"/>
    <w:rsid w:val="00E11E1C"/>
    <w:rsid w:val="00E131E3"/>
    <w:rsid w:val="00E2120A"/>
    <w:rsid w:val="00E21DAC"/>
    <w:rsid w:val="00E33C2C"/>
    <w:rsid w:val="00E37870"/>
    <w:rsid w:val="00E42D73"/>
    <w:rsid w:val="00E455D3"/>
    <w:rsid w:val="00E53044"/>
    <w:rsid w:val="00E57F08"/>
    <w:rsid w:val="00E64D66"/>
    <w:rsid w:val="00E718BD"/>
    <w:rsid w:val="00E75414"/>
    <w:rsid w:val="00E774C0"/>
    <w:rsid w:val="00E9071E"/>
    <w:rsid w:val="00E91AB4"/>
    <w:rsid w:val="00EA3366"/>
    <w:rsid w:val="00EA3A95"/>
    <w:rsid w:val="00EC4CB0"/>
    <w:rsid w:val="00ED0FD2"/>
    <w:rsid w:val="00ED10FD"/>
    <w:rsid w:val="00ED2281"/>
    <w:rsid w:val="00ED3CD0"/>
    <w:rsid w:val="00ED64AB"/>
    <w:rsid w:val="00EE0F82"/>
    <w:rsid w:val="00EE237B"/>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7902"/>
    <w:rsid w:val="00F974C4"/>
    <w:rsid w:val="00F97A90"/>
    <w:rsid w:val="00FA0675"/>
    <w:rsid w:val="00FA44D0"/>
    <w:rsid w:val="00FA48BE"/>
    <w:rsid w:val="00FA73C7"/>
    <w:rsid w:val="00FB3C82"/>
    <w:rsid w:val="00FB741E"/>
    <w:rsid w:val="00FD6782"/>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CB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xxxx-00-00bf-lb272-cr-for-dmg-cid-2217.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91F7-ECB0-42C9-B846-0DE7CABA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654</Words>
  <Characters>3734</Characters>
  <Application>Microsoft Office Word</Application>
  <DocSecurity>0</DocSecurity>
  <Lines>31</Lines>
  <Paragraphs>8</Paragraphs>
  <ScaleCrop>false</ScaleCrop>
  <Company>Huawei Technologies Co.,Ltd.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64</cp:revision>
  <dcterms:created xsi:type="dcterms:W3CDTF">2022-09-29T02:44:00Z</dcterms:created>
  <dcterms:modified xsi:type="dcterms:W3CDTF">2023-06-20T01:21:00Z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(3)8UviobOD8aP7lc7n9m8hie3DpBjru0X5lmn3dHn3OyBA+7Vh62llQxogySjKR0V/A8rVz431
A03stWMMIQwl6C6HE1EcKYu0MSZvWJxH2LiFHH8vobyBvuATSX+G1bgkuVnstYd6krSMQw7/
oTPGg7rpQ1UxsgMRY2gkDHPOQdud8Y/kqk3K24rkdCxQbeZghjPLYc8u+WPGYxzkIQJFWt3m
fzZGZi/w3ovuQkb4bb</vt:lpwstr>
  </property>
  <property fmtid="{D5CDD505-2E9C-101B-9397-08002B2CF9AE}" pid="3" name="_2015_ms_pID_7253431">
    <vt:lpwstr>OVbfwiPkZrqKGNklNUo0SdDOzElaKoE+GJnneQqMy+3+VMEEghGZ88
TnqlVywPatFSRLD65Yf47BEOPwdBf7krpbeJ1ibYtpJYuTusjyEB9wBrOcViR6FWiBFTsrNf
wm1bgkOdq4ZKRZkUGDQa+3iD7PVPXPAiPHIHK6kMJxBEJT9Z8a2rByXzBJVybvpGnvw0yEZv
h3pUtGLRwQz00bboMVVEvjIosId/6bLnqgbi</vt:lpwstr>
  </property>
  <property fmtid="{D5CDD505-2E9C-101B-9397-08002B2CF9AE}" pid="4" name="_2015_ms_pID_7253432">
    <vt:lpwstr>yg==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1680830026</vt:lpwstr>
  </property>
</Properties>
</file>