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0096362B"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w:t>
            </w:r>
            <w:r w:rsidR="00C96C91">
              <w:rPr>
                <w:rFonts w:asciiTheme="minorHAnsi" w:hAnsiTheme="minorHAnsi" w:cstheme="minorHAnsi"/>
                <w:sz w:val="22"/>
                <w:szCs w:val="22"/>
                <w:lang w:eastAsia="ko-KR"/>
              </w:rPr>
              <w:t>71</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 xml:space="preserve">CR for </w:t>
            </w:r>
            <w:r w:rsidR="006F3FFD">
              <w:rPr>
                <w:rFonts w:asciiTheme="minorHAnsi" w:hAnsiTheme="minorHAnsi" w:cstheme="minorHAnsi"/>
                <w:sz w:val="22"/>
                <w:szCs w:val="22"/>
                <w:lang w:eastAsia="ko-KR"/>
              </w:rPr>
              <w:t>CIDs on Trigger frame, puncturing and EDCA</w:t>
            </w:r>
          </w:p>
        </w:tc>
      </w:tr>
      <w:tr w:rsidR="005731EF" w:rsidRPr="005731EF" w14:paraId="4D0531B6" w14:textId="77777777" w:rsidTr="00FB5A3F">
        <w:trPr>
          <w:trHeight w:val="359"/>
          <w:jc w:val="center"/>
        </w:trPr>
        <w:tc>
          <w:tcPr>
            <w:tcW w:w="9576" w:type="dxa"/>
            <w:gridSpan w:val="5"/>
            <w:vAlign w:val="center"/>
          </w:tcPr>
          <w:p w14:paraId="6F9BF4A4" w14:textId="7389538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3305C8">
              <w:rPr>
                <w:rFonts w:asciiTheme="minorHAnsi" w:hAnsiTheme="minorHAnsi" w:cstheme="minorHAnsi"/>
                <w:b w:val="0"/>
                <w:sz w:val="22"/>
                <w:szCs w:val="22"/>
                <w:lang w:eastAsia="ko-KR"/>
              </w:rPr>
              <w:t>6</w:t>
            </w:r>
            <w:r w:rsidR="009D5F45">
              <w:rPr>
                <w:rFonts w:asciiTheme="minorHAnsi" w:hAnsiTheme="minorHAnsi" w:cstheme="minorHAnsi"/>
                <w:b w:val="0"/>
                <w:sz w:val="22"/>
                <w:szCs w:val="22"/>
                <w:lang w:eastAsia="ko-KR"/>
              </w:rPr>
              <w:t>-</w:t>
            </w:r>
            <w:r w:rsidR="00042E28">
              <w:rPr>
                <w:rFonts w:asciiTheme="minorHAnsi" w:hAnsiTheme="minorHAnsi" w:cstheme="minorHAnsi"/>
                <w:b w:val="0"/>
                <w:sz w:val="22"/>
                <w:szCs w:val="22"/>
                <w:lang w:eastAsia="ko-KR"/>
              </w:rPr>
              <w:t>0</w:t>
            </w:r>
            <w:r w:rsidR="00C20952">
              <w:rPr>
                <w:rFonts w:asciiTheme="minorHAnsi" w:hAnsiTheme="minorHAnsi" w:cstheme="minorHAnsi"/>
                <w:b w:val="0"/>
                <w:sz w:val="22"/>
                <w:szCs w:val="22"/>
                <w:lang w:eastAsia="ko-KR"/>
              </w:rPr>
              <w:t>3</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D014775" w:rsidR="008A2E30" w:rsidRDefault="00C96C91"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451F2C85" w:rsidR="008A2E30" w:rsidRDefault="00C96C91"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28A45E7"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CIDs</w:t>
      </w:r>
      <w:r w:rsidR="007D478C">
        <w:rPr>
          <w:rFonts w:cstheme="minorHAnsi"/>
          <w:sz w:val="24"/>
        </w:rPr>
        <w:t xml:space="preserve"> </w:t>
      </w:r>
      <w:r w:rsidRPr="001146DD">
        <w:rPr>
          <w:rFonts w:cstheme="minorHAnsi"/>
          <w:sz w:val="24"/>
        </w:rPr>
        <w:t xml:space="preserve">for TGbe </w:t>
      </w:r>
      <w:r w:rsidR="00DB2EEF">
        <w:rPr>
          <w:rFonts w:cstheme="minorHAnsi"/>
          <w:sz w:val="24"/>
        </w:rPr>
        <w:t>LB2</w:t>
      </w:r>
      <w:r w:rsidR="002D1609">
        <w:rPr>
          <w:rFonts w:cstheme="minorHAnsi"/>
          <w:sz w:val="24"/>
        </w:rPr>
        <w:t>71</w:t>
      </w:r>
      <w:r w:rsidRPr="001146DD">
        <w:rPr>
          <w:rFonts w:cstheme="minorHAnsi"/>
          <w:sz w:val="24"/>
        </w:rPr>
        <w:t>:</w:t>
      </w:r>
    </w:p>
    <w:p w14:paraId="05137B8F" w14:textId="77777777" w:rsidR="00616E26" w:rsidRPr="00616E26" w:rsidRDefault="00616E26" w:rsidP="003305C8">
      <w:pPr>
        <w:pStyle w:val="ListParagraph"/>
        <w:numPr>
          <w:ilvl w:val="0"/>
          <w:numId w:val="2"/>
        </w:numPr>
        <w:spacing w:after="0" w:line="240" w:lineRule="auto"/>
        <w:rPr>
          <w:rFonts w:cstheme="minorHAnsi"/>
          <w:b/>
          <w:bCs/>
          <w:sz w:val="24"/>
        </w:rPr>
      </w:pPr>
      <w:r w:rsidRPr="00616E26">
        <w:rPr>
          <w:rFonts w:cstheme="minorHAnsi"/>
          <w:sz w:val="24"/>
        </w:rPr>
        <w:t>15721,17016,15759,15901,16128,</w:t>
      </w:r>
    </w:p>
    <w:p w14:paraId="29672413" w14:textId="77777777" w:rsidR="00616E26" w:rsidRPr="00616E26" w:rsidRDefault="00616E26" w:rsidP="003305C8">
      <w:pPr>
        <w:pStyle w:val="ListParagraph"/>
        <w:numPr>
          <w:ilvl w:val="0"/>
          <w:numId w:val="2"/>
        </w:numPr>
        <w:spacing w:after="0" w:line="240" w:lineRule="auto"/>
        <w:rPr>
          <w:rFonts w:cstheme="minorHAnsi"/>
          <w:b/>
          <w:bCs/>
          <w:sz w:val="24"/>
        </w:rPr>
      </w:pPr>
      <w:r w:rsidRPr="00616E26">
        <w:rPr>
          <w:rFonts w:cstheme="minorHAnsi"/>
          <w:sz w:val="24"/>
        </w:rPr>
        <w:t>15902,15502,15657,17325,15663,</w:t>
      </w:r>
    </w:p>
    <w:p w14:paraId="45AD71A8" w14:textId="77777777" w:rsidR="00616E26" w:rsidRPr="00616E26" w:rsidRDefault="00616E26" w:rsidP="003305C8">
      <w:pPr>
        <w:pStyle w:val="ListParagraph"/>
        <w:numPr>
          <w:ilvl w:val="0"/>
          <w:numId w:val="2"/>
        </w:numPr>
        <w:spacing w:after="0" w:line="240" w:lineRule="auto"/>
        <w:rPr>
          <w:rFonts w:cstheme="minorHAnsi"/>
          <w:b/>
          <w:bCs/>
          <w:sz w:val="24"/>
        </w:rPr>
      </w:pPr>
      <w:r w:rsidRPr="00616E26">
        <w:rPr>
          <w:rFonts w:cstheme="minorHAnsi"/>
          <w:sz w:val="24"/>
        </w:rPr>
        <w:t>15002,17812,16735,17813,16737,</w:t>
      </w:r>
    </w:p>
    <w:p w14:paraId="2BE4F60D" w14:textId="77777777" w:rsidR="00616E26" w:rsidRPr="00616E26" w:rsidRDefault="00616E26" w:rsidP="003305C8">
      <w:pPr>
        <w:pStyle w:val="ListParagraph"/>
        <w:numPr>
          <w:ilvl w:val="0"/>
          <w:numId w:val="2"/>
        </w:numPr>
        <w:spacing w:after="0" w:line="240" w:lineRule="auto"/>
        <w:rPr>
          <w:rFonts w:cstheme="minorHAnsi"/>
          <w:b/>
          <w:bCs/>
          <w:sz w:val="24"/>
        </w:rPr>
      </w:pPr>
      <w:r w:rsidRPr="00616E26">
        <w:rPr>
          <w:rFonts w:cstheme="minorHAnsi"/>
          <w:sz w:val="24"/>
        </w:rPr>
        <w:t>17814,18301,17816,17817,16738,</w:t>
      </w:r>
    </w:p>
    <w:p w14:paraId="0F548879" w14:textId="29EE093B" w:rsidR="00381FDB" w:rsidRDefault="00616E26" w:rsidP="003305C8">
      <w:pPr>
        <w:pStyle w:val="ListParagraph"/>
        <w:numPr>
          <w:ilvl w:val="0"/>
          <w:numId w:val="2"/>
        </w:numPr>
        <w:spacing w:after="0" w:line="240" w:lineRule="auto"/>
        <w:rPr>
          <w:rFonts w:cstheme="minorHAnsi"/>
          <w:b/>
          <w:bCs/>
          <w:sz w:val="24"/>
        </w:rPr>
      </w:pPr>
      <w:r w:rsidRPr="00616E26">
        <w:rPr>
          <w:rFonts w:cstheme="minorHAnsi"/>
          <w:sz w:val="24"/>
        </w:rPr>
        <w:t>18007,17234,18008,17025,17026</w:t>
      </w:r>
    </w:p>
    <w:p w14:paraId="7B499ED1" w14:textId="77777777" w:rsidR="0074229F" w:rsidRDefault="0074229F" w:rsidP="00381FDB">
      <w:pPr>
        <w:spacing w:after="0" w:line="240" w:lineRule="auto"/>
        <w:rPr>
          <w:rFonts w:cstheme="minorHAnsi"/>
          <w:b/>
          <w:bCs/>
          <w:sz w:val="24"/>
        </w:rPr>
      </w:pPr>
    </w:p>
    <w:p w14:paraId="21C5368A" w14:textId="622D34A6"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D641F5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3493E4AF" w14:textId="633E27D0" w:rsidR="0061514D" w:rsidRDefault="0061514D" w:rsidP="006F3FFD">
      <w:pPr>
        <w:pStyle w:val="ListParagraph"/>
        <w:spacing w:after="0" w:line="240" w:lineRule="auto"/>
        <w:rPr>
          <w:rFonts w:cstheme="minorHAnsi"/>
          <w:sz w:val="24"/>
        </w:rPr>
      </w:pPr>
    </w:p>
    <w:p w14:paraId="38E4C8E8" w14:textId="77777777" w:rsidR="006F3FFD" w:rsidRDefault="006F3FFD" w:rsidP="006F3FFD">
      <w:pPr>
        <w:pStyle w:val="ListParagraph"/>
        <w:spacing w:after="0" w:line="240" w:lineRule="auto"/>
        <w:rPr>
          <w:rFonts w:cstheme="minorHAnsi"/>
          <w:sz w:val="24"/>
        </w:rPr>
      </w:pP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0E78E872" w14:textId="2906D9A8" w:rsidR="00A31531" w:rsidRDefault="00A31531" w:rsidP="005D073A">
      <w:pPr>
        <w:spacing w:after="0" w:line="240" w:lineRule="auto"/>
        <w:rPr>
          <w:rFonts w:cstheme="minorHAnsi"/>
          <w:b/>
          <w:bCs/>
          <w:sz w:val="24"/>
        </w:rPr>
      </w:pPr>
    </w:p>
    <w:p w14:paraId="06D8D894" w14:textId="47F95160" w:rsidR="00E24F63" w:rsidRDefault="00E24F63" w:rsidP="005D073A">
      <w:pPr>
        <w:spacing w:after="0" w:line="240" w:lineRule="auto"/>
        <w:rPr>
          <w:rFonts w:cstheme="minorHAnsi"/>
          <w:b/>
          <w:bCs/>
          <w:sz w:val="24"/>
        </w:rPr>
      </w:pPr>
    </w:p>
    <w:p w14:paraId="42B39EC6" w14:textId="7FDEF608" w:rsidR="00E24F63" w:rsidRDefault="00E24F63" w:rsidP="005D073A">
      <w:pPr>
        <w:spacing w:after="0" w:line="240" w:lineRule="auto"/>
        <w:rPr>
          <w:rFonts w:cstheme="minorHAnsi"/>
          <w:b/>
          <w:bCs/>
          <w:sz w:val="24"/>
        </w:rPr>
      </w:pPr>
    </w:p>
    <w:p w14:paraId="27918486" w14:textId="1495C6A6" w:rsidR="00E24F63" w:rsidRDefault="00E24F63" w:rsidP="005D073A">
      <w:pPr>
        <w:spacing w:after="0" w:line="240" w:lineRule="auto"/>
        <w:rPr>
          <w:rFonts w:cstheme="minorHAnsi"/>
          <w:b/>
          <w:bCs/>
          <w:sz w:val="24"/>
        </w:rPr>
      </w:pPr>
    </w:p>
    <w:p w14:paraId="50F28A19" w14:textId="03A8B8FA" w:rsidR="00E24F63" w:rsidRDefault="00E24F63" w:rsidP="005D073A">
      <w:pPr>
        <w:spacing w:after="0" w:line="240" w:lineRule="auto"/>
        <w:rPr>
          <w:rFonts w:cstheme="minorHAnsi"/>
          <w:b/>
          <w:bCs/>
          <w:sz w:val="24"/>
        </w:rPr>
      </w:pPr>
    </w:p>
    <w:p w14:paraId="3204AB7E" w14:textId="3396F71E" w:rsidR="00F07CBB" w:rsidRDefault="00F07CBB" w:rsidP="00F07CBB">
      <w:pPr>
        <w:pStyle w:val="T"/>
        <w:spacing w:line="240" w:lineRule="auto"/>
        <w:rPr>
          <w:b/>
          <w:i/>
          <w:iCs/>
          <w:highlight w:val="yellow"/>
        </w:rPr>
      </w:pPr>
      <w:r>
        <w:rPr>
          <w:b/>
          <w:i/>
          <w:iCs/>
          <w:highlight w:val="yellow"/>
        </w:rPr>
        <w:t xml:space="preserve">TGbe editor: Please note Baseline is </w:t>
      </w:r>
      <w:r w:rsidR="00C3477A">
        <w:rPr>
          <w:b/>
          <w:i/>
          <w:iCs/>
          <w:highlight w:val="yellow"/>
        </w:rPr>
        <w:t>11be D3.</w:t>
      </w:r>
      <w:r w:rsidR="00ED4E11">
        <w:rPr>
          <w:b/>
          <w:i/>
          <w:iCs/>
          <w:highlight w:val="yellow"/>
        </w:rPr>
        <w:t>2</w:t>
      </w:r>
      <w:r w:rsidR="00C3477A">
        <w:rPr>
          <w:b/>
          <w:i/>
          <w:iCs/>
          <w:highlight w:val="yellow"/>
        </w:rPr>
        <w:t xml:space="preserve">, </w:t>
      </w:r>
      <w:r w:rsidR="002D1609">
        <w:rPr>
          <w:b/>
          <w:i/>
          <w:iCs/>
          <w:highlight w:val="yellow"/>
        </w:rPr>
        <w:t>11me D</w:t>
      </w:r>
      <w:r w:rsidR="00042E28">
        <w:rPr>
          <w:b/>
          <w:i/>
          <w:iCs/>
          <w:highlight w:val="yellow"/>
        </w:rPr>
        <w:t>3.0</w:t>
      </w:r>
      <w:r>
        <w:rPr>
          <w:b/>
          <w:i/>
          <w:iCs/>
          <w:highlight w:val="yellow"/>
        </w:rPr>
        <w:t xml:space="preserve">  </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tbl>
      <w:tblPr>
        <w:tblStyle w:val="TableGrid"/>
        <w:tblW w:w="10710" w:type="dxa"/>
        <w:tblInd w:w="-719" w:type="dxa"/>
        <w:tblLayout w:type="fixed"/>
        <w:tblLook w:val="04A0" w:firstRow="1" w:lastRow="0" w:firstColumn="1" w:lastColumn="0" w:noHBand="0" w:noVBand="1"/>
      </w:tblPr>
      <w:tblGrid>
        <w:gridCol w:w="624"/>
        <w:gridCol w:w="997"/>
        <w:gridCol w:w="976"/>
        <w:gridCol w:w="635"/>
        <w:gridCol w:w="2509"/>
        <w:gridCol w:w="2179"/>
        <w:gridCol w:w="2790"/>
      </w:tblGrid>
      <w:tr w:rsidR="00A715F7" w:rsidRPr="00955C14" w14:paraId="0D453AB9" w14:textId="77777777" w:rsidTr="00EF3645">
        <w:trPr>
          <w:trHeight w:val="449"/>
        </w:trPr>
        <w:tc>
          <w:tcPr>
            <w:tcW w:w="624" w:type="dxa"/>
            <w:shd w:val="clear" w:color="auto" w:fill="A5A5A5" w:themeFill="accent3"/>
            <w:hideMark/>
          </w:tcPr>
          <w:p w14:paraId="3AB2911E" w14:textId="77777777" w:rsidR="00A715F7" w:rsidRPr="00955C14" w:rsidRDefault="00A715F7" w:rsidP="00EF3645">
            <w:pPr>
              <w:pStyle w:val="T1"/>
              <w:suppressAutoHyphens/>
              <w:spacing w:after="120"/>
              <w:rPr>
                <w:bCs/>
                <w:iCs/>
                <w:color w:val="000000"/>
                <w:sz w:val="16"/>
                <w:szCs w:val="16"/>
              </w:rPr>
            </w:pPr>
            <w:r w:rsidRPr="00955C14">
              <w:rPr>
                <w:bCs/>
                <w:iCs/>
                <w:color w:val="000000"/>
                <w:sz w:val="16"/>
                <w:szCs w:val="16"/>
              </w:rPr>
              <w:t>CID</w:t>
            </w:r>
          </w:p>
        </w:tc>
        <w:tc>
          <w:tcPr>
            <w:tcW w:w="997" w:type="dxa"/>
            <w:shd w:val="clear" w:color="auto" w:fill="A5A5A5" w:themeFill="accent3"/>
            <w:hideMark/>
          </w:tcPr>
          <w:p w14:paraId="6F75F03B" w14:textId="77777777" w:rsidR="00A715F7" w:rsidRPr="00955C14" w:rsidRDefault="00A715F7" w:rsidP="00EF3645">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1A8E0817" w14:textId="77777777" w:rsidR="00A715F7" w:rsidRPr="00955C14" w:rsidRDefault="00A715F7" w:rsidP="00EF3645">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5D9092F" w14:textId="77777777" w:rsidR="00A715F7" w:rsidRPr="00955C14" w:rsidRDefault="00A715F7" w:rsidP="00EF3645">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02423E13" w14:textId="77777777" w:rsidR="00A715F7" w:rsidRPr="00955C14" w:rsidRDefault="00A715F7" w:rsidP="00EF3645">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425404E4" w14:textId="77777777" w:rsidR="00A715F7" w:rsidRPr="00955C14" w:rsidRDefault="00A715F7" w:rsidP="00EF3645">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C4C7C31" w14:textId="77777777" w:rsidR="00A715F7" w:rsidRPr="00955C14" w:rsidRDefault="00A715F7" w:rsidP="00EF3645">
            <w:pPr>
              <w:pStyle w:val="T1"/>
              <w:suppressAutoHyphens/>
              <w:spacing w:after="120"/>
              <w:rPr>
                <w:bCs/>
                <w:iCs/>
                <w:color w:val="000000"/>
                <w:sz w:val="16"/>
                <w:szCs w:val="16"/>
              </w:rPr>
            </w:pPr>
            <w:r w:rsidRPr="00955C14">
              <w:rPr>
                <w:bCs/>
                <w:iCs/>
                <w:color w:val="000000"/>
                <w:sz w:val="16"/>
                <w:szCs w:val="16"/>
              </w:rPr>
              <w:t>Resolution</w:t>
            </w:r>
          </w:p>
        </w:tc>
      </w:tr>
      <w:tr w:rsidR="00720C45" w:rsidRPr="00955C14" w14:paraId="3EF4576D" w14:textId="77777777" w:rsidTr="00EF3645">
        <w:trPr>
          <w:trHeight w:val="449"/>
        </w:trPr>
        <w:tc>
          <w:tcPr>
            <w:tcW w:w="624" w:type="dxa"/>
            <w:shd w:val="clear" w:color="auto" w:fill="auto"/>
          </w:tcPr>
          <w:p w14:paraId="1A687DB6" w14:textId="63575C84" w:rsidR="00720C45" w:rsidRPr="00720C45" w:rsidRDefault="00720C45" w:rsidP="00720C45">
            <w:pPr>
              <w:pStyle w:val="T1"/>
              <w:suppressAutoHyphens/>
              <w:spacing w:after="120"/>
              <w:rPr>
                <w:b w:val="0"/>
                <w:sz w:val="16"/>
              </w:rPr>
            </w:pPr>
            <w:r w:rsidRPr="00720C45">
              <w:rPr>
                <w:b w:val="0"/>
                <w:sz w:val="16"/>
              </w:rPr>
              <w:lastRenderedPageBreak/>
              <w:t>15721</w:t>
            </w:r>
          </w:p>
        </w:tc>
        <w:tc>
          <w:tcPr>
            <w:tcW w:w="997" w:type="dxa"/>
            <w:shd w:val="clear" w:color="auto" w:fill="auto"/>
          </w:tcPr>
          <w:p w14:paraId="35AB7913" w14:textId="29851669" w:rsidR="00720C45" w:rsidRPr="00720C45" w:rsidRDefault="00720C45" w:rsidP="00720C45">
            <w:pPr>
              <w:pStyle w:val="T1"/>
              <w:suppressAutoHyphens/>
              <w:spacing w:after="120"/>
              <w:rPr>
                <w:b w:val="0"/>
                <w:sz w:val="16"/>
              </w:rPr>
            </w:pPr>
            <w:r w:rsidRPr="00720C45">
              <w:rPr>
                <w:b w:val="0"/>
                <w:sz w:val="16"/>
              </w:rPr>
              <w:t>Yapu Li</w:t>
            </w:r>
          </w:p>
        </w:tc>
        <w:tc>
          <w:tcPr>
            <w:tcW w:w="976" w:type="dxa"/>
            <w:shd w:val="clear" w:color="auto" w:fill="auto"/>
          </w:tcPr>
          <w:p w14:paraId="0E508C19" w14:textId="71B9878B" w:rsidR="00720C45" w:rsidRPr="00720C45" w:rsidRDefault="00720C45" w:rsidP="00720C45">
            <w:pPr>
              <w:pStyle w:val="T1"/>
              <w:suppressAutoHyphens/>
              <w:spacing w:after="120"/>
              <w:rPr>
                <w:b w:val="0"/>
                <w:sz w:val="16"/>
              </w:rPr>
            </w:pPr>
            <w:r w:rsidRPr="00720C45">
              <w:rPr>
                <w:b w:val="0"/>
                <w:sz w:val="16"/>
              </w:rPr>
              <w:t>9.3.1.22.3</w:t>
            </w:r>
          </w:p>
        </w:tc>
        <w:tc>
          <w:tcPr>
            <w:tcW w:w="635" w:type="dxa"/>
            <w:shd w:val="clear" w:color="auto" w:fill="auto"/>
          </w:tcPr>
          <w:p w14:paraId="431B456B" w14:textId="7591D1AF" w:rsidR="00720C45" w:rsidRPr="00720C45" w:rsidRDefault="00720C45" w:rsidP="00720C45">
            <w:pPr>
              <w:pStyle w:val="T1"/>
              <w:suppressAutoHyphens/>
              <w:spacing w:after="120"/>
              <w:rPr>
                <w:b w:val="0"/>
                <w:sz w:val="16"/>
              </w:rPr>
            </w:pPr>
            <w:r w:rsidRPr="00720C45">
              <w:rPr>
                <w:b w:val="0"/>
                <w:sz w:val="16"/>
              </w:rPr>
              <w:t>178.30</w:t>
            </w:r>
          </w:p>
        </w:tc>
        <w:tc>
          <w:tcPr>
            <w:tcW w:w="2509" w:type="dxa"/>
            <w:shd w:val="clear" w:color="auto" w:fill="auto"/>
          </w:tcPr>
          <w:p w14:paraId="0842E567" w14:textId="76261FE1" w:rsidR="00720C45" w:rsidRPr="00720C45" w:rsidRDefault="00720C45" w:rsidP="00720C45">
            <w:pPr>
              <w:pStyle w:val="T1"/>
              <w:suppressAutoHyphens/>
              <w:spacing w:after="120"/>
              <w:jc w:val="left"/>
              <w:rPr>
                <w:b w:val="0"/>
                <w:sz w:val="16"/>
              </w:rPr>
            </w:pPr>
            <w:r w:rsidRPr="00720C45">
              <w:rPr>
                <w:b w:val="0"/>
                <w:sz w:val="16"/>
              </w:rPr>
              <w:t>There is an extra parenthesis after the title.</w:t>
            </w:r>
          </w:p>
        </w:tc>
        <w:tc>
          <w:tcPr>
            <w:tcW w:w="2179" w:type="dxa"/>
            <w:shd w:val="clear" w:color="auto" w:fill="auto"/>
          </w:tcPr>
          <w:p w14:paraId="0967577E" w14:textId="2FA1FDF0" w:rsidR="00720C45" w:rsidRPr="00720C45" w:rsidRDefault="00720C45" w:rsidP="00720C45">
            <w:pPr>
              <w:pStyle w:val="T1"/>
              <w:suppressAutoHyphens/>
              <w:spacing w:after="120"/>
              <w:jc w:val="left"/>
              <w:rPr>
                <w:b w:val="0"/>
                <w:sz w:val="16"/>
              </w:rPr>
            </w:pPr>
            <w:r w:rsidRPr="00720C45">
              <w:rPr>
                <w:b w:val="0"/>
                <w:sz w:val="16"/>
              </w:rPr>
              <w:t>Delete it</w:t>
            </w:r>
          </w:p>
        </w:tc>
        <w:tc>
          <w:tcPr>
            <w:tcW w:w="2790" w:type="dxa"/>
            <w:shd w:val="clear" w:color="auto" w:fill="auto"/>
          </w:tcPr>
          <w:p w14:paraId="30F15106" w14:textId="6286E72F" w:rsidR="00720C45" w:rsidRPr="006B09B0" w:rsidRDefault="009B44F2" w:rsidP="00720C45">
            <w:pPr>
              <w:pStyle w:val="T1"/>
              <w:suppressAutoHyphens/>
              <w:spacing w:after="120"/>
              <w:jc w:val="left"/>
              <w:rPr>
                <w:b w:val="0"/>
                <w:iCs/>
                <w:color w:val="000000"/>
                <w:sz w:val="16"/>
                <w:szCs w:val="16"/>
              </w:rPr>
            </w:pPr>
            <w:r w:rsidRPr="006B09B0">
              <w:rPr>
                <w:b w:val="0"/>
                <w:iCs/>
                <w:color w:val="000000"/>
                <w:sz w:val="16"/>
                <w:szCs w:val="16"/>
              </w:rPr>
              <w:t>Accepted</w:t>
            </w:r>
          </w:p>
          <w:p w14:paraId="1AA3393A" w14:textId="77777777" w:rsidR="009B44F2" w:rsidRPr="006B09B0" w:rsidRDefault="009B44F2" w:rsidP="00720C45">
            <w:pPr>
              <w:pStyle w:val="T1"/>
              <w:suppressAutoHyphens/>
              <w:spacing w:after="120"/>
              <w:jc w:val="left"/>
              <w:rPr>
                <w:b w:val="0"/>
                <w:iCs/>
                <w:color w:val="000000"/>
                <w:sz w:val="16"/>
                <w:szCs w:val="16"/>
              </w:rPr>
            </w:pPr>
          </w:p>
          <w:p w14:paraId="5C9443A7" w14:textId="3E4AB86D" w:rsidR="00720C45" w:rsidRPr="006B09B0" w:rsidRDefault="009B44F2" w:rsidP="00720C45">
            <w:pPr>
              <w:pStyle w:val="T1"/>
              <w:suppressAutoHyphens/>
              <w:spacing w:after="120"/>
              <w:jc w:val="left"/>
              <w:rPr>
                <w:b w:val="0"/>
                <w:iCs/>
                <w:color w:val="000000"/>
                <w:sz w:val="16"/>
                <w:szCs w:val="16"/>
              </w:rPr>
            </w:pPr>
            <w:r w:rsidRPr="006B09B0">
              <w:rPr>
                <w:b w:val="0"/>
                <w:iCs/>
                <w:color w:val="000000"/>
                <w:sz w:val="16"/>
                <w:szCs w:val="16"/>
              </w:rPr>
              <w:t xml:space="preserve">Tgbe editor, the resolution </w:t>
            </w:r>
            <w:r w:rsidR="00ED1624" w:rsidRPr="006B09B0">
              <w:rPr>
                <w:b w:val="0"/>
                <w:iCs/>
                <w:color w:val="000000"/>
                <w:sz w:val="16"/>
                <w:szCs w:val="16"/>
              </w:rPr>
              <w:t xml:space="preserve">is the </w:t>
            </w:r>
            <w:r w:rsidR="00ED1624" w:rsidRPr="00306169">
              <w:rPr>
                <w:b w:val="0"/>
                <w:iCs/>
                <w:color w:val="0070C0"/>
                <w:sz w:val="16"/>
                <w:szCs w:val="16"/>
              </w:rPr>
              <w:t xml:space="preserve">same as that for CID </w:t>
            </w:r>
            <w:r w:rsidR="00483B60" w:rsidRPr="00603FA5">
              <w:rPr>
                <w:b w:val="0"/>
                <w:iCs/>
                <w:color w:val="0070C0"/>
                <w:sz w:val="16"/>
                <w:szCs w:val="16"/>
              </w:rPr>
              <w:t>17903, which has passed motion</w:t>
            </w:r>
          </w:p>
        </w:tc>
      </w:tr>
      <w:tr w:rsidR="00483B60" w:rsidRPr="00955C14" w14:paraId="33EFAAEF" w14:textId="77777777" w:rsidTr="00EF3645">
        <w:trPr>
          <w:trHeight w:val="449"/>
        </w:trPr>
        <w:tc>
          <w:tcPr>
            <w:tcW w:w="624" w:type="dxa"/>
            <w:shd w:val="clear" w:color="auto" w:fill="auto"/>
          </w:tcPr>
          <w:p w14:paraId="319104E4" w14:textId="38EDC7DE" w:rsidR="00483B60" w:rsidRPr="00BA7C7A" w:rsidRDefault="00483B60" w:rsidP="00483B60">
            <w:pPr>
              <w:pStyle w:val="T1"/>
              <w:suppressAutoHyphens/>
              <w:spacing w:after="120"/>
              <w:rPr>
                <w:b w:val="0"/>
                <w:sz w:val="16"/>
              </w:rPr>
            </w:pPr>
            <w:r w:rsidRPr="00BA7C7A">
              <w:rPr>
                <w:b w:val="0"/>
                <w:sz w:val="16"/>
              </w:rPr>
              <w:t>17016</w:t>
            </w:r>
          </w:p>
        </w:tc>
        <w:tc>
          <w:tcPr>
            <w:tcW w:w="997" w:type="dxa"/>
            <w:shd w:val="clear" w:color="auto" w:fill="auto"/>
          </w:tcPr>
          <w:p w14:paraId="23757A05" w14:textId="151953B0" w:rsidR="00483B60" w:rsidRPr="00BA7C7A" w:rsidRDefault="00483B60" w:rsidP="00483B60">
            <w:pPr>
              <w:pStyle w:val="T1"/>
              <w:suppressAutoHyphens/>
              <w:spacing w:after="120"/>
              <w:rPr>
                <w:b w:val="0"/>
                <w:sz w:val="16"/>
              </w:rPr>
            </w:pPr>
            <w:r w:rsidRPr="00BA7C7A">
              <w:rPr>
                <w:b w:val="0"/>
                <w:sz w:val="16"/>
              </w:rPr>
              <w:t>Mark RISON</w:t>
            </w:r>
          </w:p>
        </w:tc>
        <w:tc>
          <w:tcPr>
            <w:tcW w:w="976" w:type="dxa"/>
            <w:shd w:val="clear" w:color="auto" w:fill="auto"/>
          </w:tcPr>
          <w:p w14:paraId="6CD6C776" w14:textId="07AC37B8" w:rsidR="00483B60" w:rsidRPr="00BA7C7A" w:rsidRDefault="00483B60" w:rsidP="00483B60">
            <w:pPr>
              <w:pStyle w:val="T1"/>
              <w:suppressAutoHyphens/>
              <w:spacing w:after="120"/>
              <w:rPr>
                <w:b w:val="0"/>
                <w:sz w:val="16"/>
              </w:rPr>
            </w:pPr>
            <w:r w:rsidRPr="00BA7C7A">
              <w:rPr>
                <w:b w:val="0"/>
                <w:sz w:val="16"/>
              </w:rPr>
              <w:t>9.3.1.22.3</w:t>
            </w:r>
          </w:p>
        </w:tc>
        <w:tc>
          <w:tcPr>
            <w:tcW w:w="635" w:type="dxa"/>
            <w:shd w:val="clear" w:color="auto" w:fill="auto"/>
          </w:tcPr>
          <w:p w14:paraId="06AEFC2C" w14:textId="74E24AD5" w:rsidR="00483B60" w:rsidRPr="00BA7C7A" w:rsidRDefault="00483B60" w:rsidP="00483B60">
            <w:pPr>
              <w:pStyle w:val="T1"/>
              <w:suppressAutoHyphens/>
              <w:spacing w:after="120"/>
              <w:rPr>
                <w:b w:val="0"/>
                <w:sz w:val="16"/>
              </w:rPr>
            </w:pPr>
            <w:r w:rsidRPr="00BA7C7A">
              <w:rPr>
                <w:b w:val="0"/>
                <w:sz w:val="16"/>
              </w:rPr>
              <w:t>0.00</w:t>
            </w:r>
          </w:p>
        </w:tc>
        <w:tc>
          <w:tcPr>
            <w:tcW w:w="2509" w:type="dxa"/>
            <w:shd w:val="clear" w:color="auto" w:fill="auto"/>
          </w:tcPr>
          <w:p w14:paraId="020CD2AB" w14:textId="285DC80A" w:rsidR="00483B60" w:rsidRPr="00BA7C7A" w:rsidRDefault="00483B60" w:rsidP="00483B60">
            <w:pPr>
              <w:pStyle w:val="T1"/>
              <w:suppressAutoHyphens/>
              <w:spacing w:after="120"/>
              <w:jc w:val="left"/>
              <w:rPr>
                <w:b w:val="0"/>
                <w:sz w:val="16"/>
              </w:rPr>
            </w:pPr>
            <w:proofErr w:type="gramStart"/>
            <w:r w:rsidRPr="00BA7C7A">
              <w:rPr>
                <w:b w:val="0"/>
                <w:sz w:val="16"/>
              </w:rPr>
              <w:t>Spurious )</w:t>
            </w:r>
            <w:proofErr w:type="gramEnd"/>
            <w:r w:rsidRPr="00BA7C7A">
              <w:rPr>
                <w:b w:val="0"/>
                <w:sz w:val="16"/>
              </w:rPr>
              <w:t xml:space="preserve"> in caption</w:t>
            </w:r>
          </w:p>
        </w:tc>
        <w:tc>
          <w:tcPr>
            <w:tcW w:w="2179" w:type="dxa"/>
            <w:shd w:val="clear" w:color="auto" w:fill="auto"/>
          </w:tcPr>
          <w:p w14:paraId="40FAA3D1" w14:textId="30CFE872" w:rsidR="00483B60" w:rsidRPr="00BA7C7A" w:rsidRDefault="00483B60" w:rsidP="00483B60">
            <w:pPr>
              <w:pStyle w:val="T1"/>
              <w:suppressAutoHyphens/>
              <w:spacing w:after="120"/>
              <w:jc w:val="left"/>
              <w:rPr>
                <w:b w:val="0"/>
                <w:sz w:val="16"/>
              </w:rPr>
            </w:pPr>
            <w:proofErr w:type="gramStart"/>
            <w:r w:rsidRPr="00BA7C7A">
              <w:rPr>
                <w:b w:val="0"/>
                <w:sz w:val="16"/>
              </w:rPr>
              <w:t>Delete )</w:t>
            </w:r>
            <w:proofErr w:type="gramEnd"/>
          </w:p>
        </w:tc>
        <w:tc>
          <w:tcPr>
            <w:tcW w:w="2790" w:type="dxa"/>
            <w:shd w:val="clear" w:color="auto" w:fill="auto"/>
          </w:tcPr>
          <w:p w14:paraId="14AFEE14" w14:textId="77777777" w:rsidR="00306169" w:rsidRPr="006B09B0" w:rsidRDefault="00306169" w:rsidP="00306169">
            <w:pPr>
              <w:pStyle w:val="T1"/>
              <w:suppressAutoHyphens/>
              <w:spacing w:after="120"/>
              <w:jc w:val="left"/>
              <w:rPr>
                <w:b w:val="0"/>
                <w:iCs/>
                <w:color w:val="000000"/>
                <w:sz w:val="16"/>
                <w:szCs w:val="16"/>
              </w:rPr>
            </w:pPr>
            <w:r w:rsidRPr="006B09B0">
              <w:rPr>
                <w:b w:val="0"/>
                <w:iCs/>
                <w:color w:val="000000"/>
                <w:sz w:val="16"/>
                <w:szCs w:val="16"/>
              </w:rPr>
              <w:t>Accepted</w:t>
            </w:r>
          </w:p>
          <w:p w14:paraId="3C4D2BE4" w14:textId="77777777" w:rsidR="00306169" w:rsidRPr="006B09B0" w:rsidRDefault="00306169" w:rsidP="00306169">
            <w:pPr>
              <w:pStyle w:val="T1"/>
              <w:suppressAutoHyphens/>
              <w:spacing w:after="120"/>
              <w:jc w:val="left"/>
              <w:rPr>
                <w:b w:val="0"/>
                <w:iCs/>
                <w:color w:val="000000"/>
                <w:sz w:val="16"/>
                <w:szCs w:val="16"/>
              </w:rPr>
            </w:pPr>
          </w:p>
          <w:p w14:paraId="6A6B5D85" w14:textId="77998D43" w:rsidR="00483B60" w:rsidRPr="006B09B0" w:rsidRDefault="00306169" w:rsidP="00306169">
            <w:pPr>
              <w:pStyle w:val="T1"/>
              <w:suppressAutoHyphens/>
              <w:spacing w:after="120"/>
              <w:jc w:val="left"/>
              <w:rPr>
                <w:b w:val="0"/>
                <w:iCs/>
                <w:color w:val="000000"/>
                <w:sz w:val="16"/>
                <w:szCs w:val="16"/>
              </w:rPr>
            </w:pPr>
            <w:r w:rsidRPr="006B09B0">
              <w:rPr>
                <w:b w:val="0"/>
                <w:iCs/>
                <w:color w:val="000000"/>
                <w:sz w:val="16"/>
                <w:szCs w:val="16"/>
              </w:rPr>
              <w:t xml:space="preserve">Tgbe editor, the resolution is the </w:t>
            </w:r>
            <w:r w:rsidRPr="00306169">
              <w:rPr>
                <w:b w:val="0"/>
                <w:iCs/>
                <w:color w:val="0070C0"/>
                <w:sz w:val="16"/>
                <w:szCs w:val="16"/>
              </w:rPr>
              <w:t xml:space="preserve">same as that for CID </w:t>
            </w:r>
            <w:r w:rsidRPr="00603FA5">
              <w:rPr>
                <w:b w:val="0"/>
                <w:iCs/>
                <w:color w:val="0070C0"/>
                <w:sz w:val="16"/>
                <w:szCs w:val="16"/>
              </w:rPr>
              <w:t>17903, which has passed motion</w:t>
            </w:r>
          </w:p>
        </w:tc>
      </w:tr>
      <w:tr w:rsidR="00306169" w:rsidRPr="00955C14" w14:paraId="550600A4" w14:textId="77777777" w:rsidTr="00EF3645">
        <w:trPr>
          <w:trHeight w:val="449"/>
        </w:trPr>
        <w:tc>
          <w:tcPr>
            <w:tcW w:w="624" w:type="dxa"/>
            <w:shd w:val="clear" w:color="auto" w:fill="auto"/>
          </w:tcPr>
          <w:p w14:paraId="7EBE4102" w14:textId="7B7BD4C8" w:rsidR="00306169" w:rsidRPr="00306169" w:rsidRDefault="00306169" w:rsidP="00306169">
            <w:pPr>
              <w:pStyle w:val="T1"/>
              <w:suppressAutoHyphens/>
              <w:spacing w:after="120"/>
              <w:rPr>
                <w:b w:val="0"/>
                <w:sz w:val="16"/>
              </w:rPr>
            </w:pPr>
            <w:r w:rsidRPr="00306169">
              <w:rPr>
                <w:b w:val="0"/>
                <w:sz w:val="16"/>
              </w:rPr>
              <w:t>15759</w:t>
            </w:r>
          </w:p>
        </w:tc>
        <w:tc>
          <w:tcPr>
            <w:tcW w:w="997" w:type="dxa"/>
            <w:shd w:val="clear" w:color="auto" w:fill="auto"/>
          </w:tcPr>
          <w:p w14:paraId="63D0EA00" w14:textId="589EF55D" w:rsidR="00306169" w:rsidRPr="00306169" w:rsidRDefault="00306169" w:rsidP="00306169">
            <w:pPr>
              <w:pStyle w:val="T1"/>
              <w:suppressAutoHyphens/>
              <w:spacing w:after="120"/>
              <w:rPr>
                <w:b w:val="0"/>
                <w:sz w:val="16"/>
              </w:rPr>
            </w:pPr>
            <w:r w:rsidRPr="00306169">
              <w:rPr>
                <w:b w:val="0"/>
                <w:sz w:val="16"/>
              </w:rPr>
              <w:t>Dong Guk Lim</w:t>
            </w:r>
          </w:p>
        </w:tc>
        <w:tc>
          <w:tcPr>
            <w:tcW w:w="976" w:type="dxa"/>
            <w:shd w:val="clear" w:color="auto" w:fill="auto"/>
          </w:tcPr>
          <w:p w14:paraId="60AE0100" w14:textId="6537E299" w:rsidR="00306169" w:rsidRPr="00306169" w:rsidRDefault="00306169" w:rsidP="00306169">
            <w:pPr>
              <w:pStyle w:val="T1"/>
              <w:suppressAutoHyphens/>
              <w:spacing w:after="120"/>
              <w:rPr>
                <w:b w:val="0"/>
                <w:sz w:val="16"/>
              </w:rPr>
            </w:pPr>
            <w:r w:rsidRPr="00306169">
              <w:rPr>
                <w:b w:val="0"/>
                <w:sz w:val="16"/>
              </w:rPr>
              <w:t>9.3.1.22.3</w:t>
            </w:r>
          </w:p>
        </w:tc>
        <w:tc>
          <w:tcPr>
            <w:tcW w:w="635" w:type="dxa"/>
            <w:shd w:val="clear" w:color="auto" w:fill="auto"/>
          </w:tcPr>
          <w:p w14:paraId="0E6958A3" w14:textId="2BFD046A" w:rsidR="00306169" w:rsidRPr="00306169" w:rsidRDefault="00306169" w:rsidP="00306169">
            <w:pPr>
              <w:pStyle w:val="T1"/>
              <w:suppressAutoHyphens/>
              <w:spacing w:after="120"/>
              <w:rPr>
                <w:b w:val="0"/>
                <w:sz w:val="16"/>
              </w:rPr>
            </w:pPr>
            <w:r w:rsidRPr="00306169">
              <w:rPr>
                <w:b w:val="0"/>
                <w:sz w:val="16"/>
              </w:rPr>
              <w:t>178.30</w:t>
            </w:r>
          </w:p>
        </w:tc>
        <w:tc>
          <w:tcPr>
            <w:tcW w:w="2509" w:type="dxa"/>
            <w:shd w:val="clear" w:color="auto" w:fill="auto"/>
          </w:tcPr>
          <w:p w14:paraId="7A7A0D73" w14:textId="249F2183" w:rsidR="00306169" w:rsidRPr="00306169" w:rsidRDefault="00306169" w:rsidP="00306169">
            <w:pPr>
              <w:pStyle w:val="T1"/>
              <w:suppressAutoHyphens/>
              <w:spacing w:after="120"/>
              <w:jc w:val="left"/>
              <w:rPr>
                <w:b w:val="0"/>
                <w:sz w:val="16"/>
              </w:rPr>
            </w:pPr>
            <w:r w:rsidRPr="00306169">
              <w:rPr>
                <w:b w:val="0"/>
                <w:sz w:val="16"/>
              </w:rPr>
              <w:t>Subtitle has a typo. Correct it.</w:t>
            </w:r>
          </w:p>
        </w:tc>
        <w:tc>
          <w:tcPr>
            <w:tcW w:w="2179" w:type="dxa"/>
            <w:shd w:val="clear" w:color="auto" w:fill="auto"/>
          </w:tcPr>
          <w:p w14:paraId="3762E35F" w14:textId="07D5719D" w:rsidR="00306169" w:rsidRPr="00306169" w:rsidRDefault="00306169" w:rsidP="00306169">
            <w:pPr>
              <w:pStyle w:val="T1"/>
              <w:suppressAutoHyphens/>
              <w:spacing w:after="120"/>
              <w:jc w:val="left"/>
              <w:rPr>
                <w:b w:val="0"/>
                <w:sz w:val="16"/>
              </w:rPr>
            </w:pPr>
            <w:r w:rsidRPr="00306169">
              <w:rPr>
                <w:b w:val="0"/>
                <w:sz w:val="16"/>
              </w:rPr>
              <w:t>Delete right bracket</w:t>
            </w:r>
          </w:p>
        </w:tc>
        <w:tc>
          <w:tcPr>
            <w:tcW w:w="2790" w:type="dxa"/>
            <w:shd w:val="clear" w:color="auto" w:fill="auto"/>
          </w:tcPr>
          <w:p w14:paraId="31938EAE" w14:textId="77777777" w:rsidR="00306169" w:rsidRPr="006B09B0" w:rsidRDefault="00306169" w:rsidP="00306169">
            <w:pPr>
              <w:pStyle w:val="T1"/>
              <w:suppressAutoHyphens/>
              <w:spacing w:after="120"/>
              <w:jc w:val="left"/>
              <w:rPr>
                <w:b w:val="0"/>
                <w:iCs/>
                <w:color w:val="000000"/>
                <w:sz w:val="16"/>
                <w:szCs w:val="16"/>
              </w:rPr>
            </w:pPr>
            <w:r w:rsidRPr="006B09B0">
              <w:rPr>
                <w:b w:val="0"/>
                <w:iCs/>
                <w:color w:val="000000"/>
                <w:sz w:val="16"/>
                <w:szCs w:val="16"/>
              </w:rPr>
              <w:t>Accepted</w:t>
            </w:r>
          </w:p>
          <w:p w14:paraId="04D56F93" w14:textId="77777777" w:rsidR="00306169" w:rsidRPr="006B09B0" w:rsidRDefault="00306169" w:rsidP="00306169">
            <w:pPr>
              <w:pStyle w:val="T1"/>
              <w:suppressAutoHyphens/>
              <w:spacing w:after="120"/>
              <w:jc w:val="left"/>
              <w:rPr>
                <w:b w:val="0"/>
                <w:iCs/>
                <w:color w:val="000000"/>
                <w:sz w:val="16"/>
                <w:szCs w:val="16"/>
              </w:rPr>
            </w:pPr>
          </w:p>
          <w:p w14:paraId="67B9913F" w14:textId="0B25FD06" w:rsidR="00306169" w:rsidRPr="006B09B0" w:rsidRDefault="00306169" w:rsidP="00306169">
            <w:pPr>
              <w:pStyle w:val="T1"/>
              <w:suppressAutoHyphens/>
              <w:spacing w:after="120"/>
              <w:jc w:val="left"/>
              <w:rPr>
                <w:b w:val="0"/>
                <w:iCs/>
                <w:color w:val="000000"/>
                <w:sz w:val="16"/>
                <w:szCs w:val="16"/>
              </w:rPr>
            </w:pPr>
            <w:r w:rsidRPr="006B09B0">
              <w:rPr>
                <w:b w:val="0"/>
                <w:iCs/>
                <w:color w:val="000000"/>
                <w:sz w:val="16"/>
                <w:szCs w:val="16"/>
              </w:rPr>
              <w:t xml:space="preserve">Tgbe editor, the resolution is the </w:t>
            </w:r>
            <w:r w:rsidRPr="00306169">
              <w:rPr>
                <w:b w:val="0"/>
                <w:iCs/>
                <w:color w:val="0070C0"/>
                <w:sz w:val="16"/>
                <w:szCs w:val="16"/>
              </w:rPr>
              <w:t xml:space="preserve">same as that for CID </w:t>
            </w:r>
            <w:r w:rsidRPr="00603FA5">
              <w:rPr>
                <w:b w:val="0"/>
                <w:iCs/>
                <w:color w:val="0070C0"/>
                <w:sz w:val="16"/>
                <w:szCs w:val="16"/>
              </w:rPr>
              <w:t>17903, which has passed motion</w:t>
            </w:r>
          </w:p>
        </w:tc>
      </w:tr>
      <w:tr w:rsidR="00E64C33" w:rsidRPr="00955C14" w14:paraId="09563B22" w14:textId="77777777" w:rsidTr="00EF3645">
        <w:trPr>
          <w:trHeight w:val="449"/>
        </w:trPr>
        <w:tc>
          <w:tcPr>
            <w:tcW w:w="624" w:type="dxa"/>
            <w:shd w:val="clear" w:color="auto" w:fill="auto"/>
          </w:tcPr>
          <w:p w14:paraId="2854BCF2" w14:textId="757A2CAA" w:rsidR="00E64C33" w:rsidRPr="00E64C33" w:rsidRDefault="00E64C33" w:rsidP="00E64C33">
            <w:pPr>
              <w:pStyle w:val="T1"/>
              <w:suppressAutoHyphens/>
              <w:spacing w:after="120"/>
              <w:rPr>
                <w:b w:val="0"/>
                <w:sz w:val="16"/>
              </w:rPr>
            </w:pPr>
            <w:r w:rsidRPr="00E64C33">
              <w:rPr>
                <w:b w:val="0"/>
                <w:sz w:val="16"/>
              </w:rPr>
              <w:t>15901</w:t>
            </w:r>
          </w:p>
        </w:tc>
        <w:tc>
          <w:tcPr>
            <w:tcW w:w="997" w:type="dxa"/>
            <w:shd w:val="clear" w:color="auto" w:fill="auto"/>
          </w:tcPr>
          <w:p w14:paraId="55E15200" w14:textId="6B106BB1" w:rsidR="00E64C33" w:rsidRPr="00E64C33" w:rsidRDefault="00E64C33" w:rsidP="00E64C33">
            <w:pPr>
              <w:pStyle w:val="T1"/>
              <w:suppressAutoHyphens/>
              <w:spacing w:after="120"/>
              <w:rPr>
                <w:b w:val="0"/>
                <w:sz w:val="16"/>
              </w:rPr>
            </w:pPr>
            <w:r w:rsidRPr="00E64C33">
              <w:rPr>
                <w:b w:val="0"/>
                <w:sz w:val="16"/>
              </w:rPr>
              <w:t>Xiaofei Wang</w:t>
            </w:r>
          </w:p>
        </w:tc>
        <w:tc>
          <w:tcPr>
            <w:tcW w:w="976" w:type="dxa"/>
            <w:shd w:val="clear" w:color="auto" w:fill="auto"/>
          </w:tcPr>
          <w:p w14:paraId="4013ABC8" w14:textId="700061E7" w:rsidR="00E64C33" w:rsidRPr="00E64C33" w:rsidRDefault="00E64C33" w:rsidP="00E64C33">
            <w:pPr>
              <w:pStyle w:val="T1"/>
              <w:suppressAutoHyphens/>
              <w:spacing w:after="120"/>
              <w:rPr>
                <w:b w:val="0"/>
                <w:sz w:val="16"/>
              </w:rPr>
            </w:pPr>
            <w:r w:rsidRPr="00E64C33">
              <w:rPr>
                <w:b w:val="0"/>
                <w:sz w:val="16"/>
              </w:rPr>
              <w:t>9.3.1.22.3</w:t>
            </w:r>
          </w:p>
        </w:tc>
        <w:tc>
          <w:tcPr>
            <w:tcW w:w="635" w:type="dxa"/>
            <w:shd w:val="clear" w:color="auto" w:fill="auto"/>
          </w:tcPr>
          <w:p w14:paraId="4DB1F311" w14:textId="59B8DDD1" w:rsidR="00E64C33" w:rsidRPr="00E64C33" w:rsidRDefault="00E64C33" w:rsidP="00E64C33">
            <w:pPr>
              <w:pStyle w:val="T1"/>
              <w:suppressAutoHyphens/>
              <w:spacing w:after="120"/>
              <w:rPr>
                <w:b w:val="0"/>
                <w:sz w:val="16"/>
              </w:rPr>
            </w:pPr>
            <w:r w:rsidRPr="00E64C33">
              <w:rPr>
                <w:b w:val="0"/>
                <w:sz w:val="16"/>
              </w:rPr>
              <w:t>178.30</w:t>
            </w:r>
          </w:p>
        </w:tc>
        <w:tc>
          <w:tcPr>
            <w:tcW w:w="2509" w:type="dxa"/>
            <w:shd w:val="clear" w:color="auto" w:fill="auto"/>
          </w:tcPr>
          <w:p w14:paraId="3EC6C418" w14:textId="2422815B" w:rsidR="00E64C33" w:rsidRPr="00E64C33" w:rsidRDefault="00E64C33" w:rsidP="00E64C33">
            <w:pPr>
              <w:pStyle w:val="T1"/>
              <w:suppressAutoHyphens/>
              <w:spacing w:after="120"/>
              <w:jc w:val="left"/>
              <w:rPr>
                <w:b w:val="0"/>
                <w:sz w:val="16"/>
              </w:rPr>
            </w:pPr>
            <w:r w:rsidRPr="00E64C33">
              <w:rPr>
                <w:b w:val="0"/>
                <w:sz w:val="16"/>
              </w:rPr>
              <w:t>extra "0"</w:t>
            </w:r>
          </w:p>
        </w:tc>
        <w:tc>
          <w:tcPr>
            <w:tcW w:w="2179" w:type="dxa"/>
            <w:shd w:val="clear" w:color="auto" w:fill="auto"/>
          </w:tcPr>
          <w:p w14:paraId="6A5D9C4A" w14:textId="5AC93F26" w:rsidR="00E64C33" w:rsidRPr="00E64C33" w:rsidRDefault="00E64C33" w:rsidP="00E64C33">
            <w:pPr>
              <w:pStyle w:val="T1"/>
              <w:suppressAutoHyphens/>
              <w:spacing w:after="120"/>
              <w:jc w:val="left"/>
              <w:rPr>
                <w:b w:val="0"/>
                <w:sz w:val="16"/>
              </w:rPr>
            </w:pPr>
            <w:r w:rsidRPr="00E64C33">
              <w:rPr>
                <w:b w:val="0"/>
                <w:sz w:val="16"/>
              </w:rPr>
              <w:t>remove ")"</w:t>
            </w:r>
          </w:p>
        </w:tc>
        <w:tc>
          <w:tcPr>
            <w:tcW w:w="2790" w:type="dxa"/>
            <w:shd w:val="clear" w:color="auto" w:fill="auto"/>
          </w:tcPr>
          <w:p w14:paraId="117E570A" w14:textId="77777777" w:rsidR="00E64C33" w:rsidRPr="006B09B0" w:rsidRDefault="00E64C33" w:rsidP="00E64C33">
            <w:pPr>
              <w:pStyle w:val="T1"/>
              <w:suppressAutoHyphens/>
              <w:spacing w:after="120"/>
              <w:jc w:val="left"/>
              <w:rPr>
                <w:b w:val="0"/>
                <w:iCs/>
                <w:color w:val="000000"/>
                <w:sz w:val="16"/>
                <w:szCs w:val="16"/>
              </w:rPr>
            </w:pPr>
            <w:r w:rsidRPr="006B09B0">
              <w:rPr>
                <w:b w:val="0"/>
                <w:iCs/>
                <w:color w:val="000000"/>
                <w:sz w:val="16"/>
                <w:szCs w:val="16"/>
              </w:rPr>
              <w:t>Accepted</w:t>
            </w:r>
          </w:p>
          <w:p w14:paraId="36DDE14B" w14:textId="77777777" w:rsidR="00E64C33" w:rsidRPr="006B09B0" w:rsidRDefault="00E64C33" w:rsidP="00E64C33">
            <w:pPr>
              <w:pStyle w:val="T1"/>
              <w:suppressAutoHyphens/>
              <w:spacing w:after="120"/>
              <w:jc w:val="left"/>
              <w:rPr>
                <w:b w:val="0"/>
                <w:iCs/>
                <w:color w:val="000000"/>
                <w:sz w:val="16"/>
                <w:szCs w:val="16"/>
              </w:rPr>
            </w:pPr>
          </w:p>
          <w:p w14:paraId="2441BF57" w14:textId="7918B8BC" w:rsidR="00E64C33" w:rsidRPr="006B09B0" w:rsidRDefault="00E64C33" w:rsidP="00E64C33">
            <w:pPr>
              <w:pStyle w:val="T1"/>
              <w:suppressAutoHyphens/>
              <w:spacing w:after="120"/>
              <w:jc w:val="left"/>
              <w:rPr>
                <w:b w:val="0"/>
                <w:iCs/>
                <w:color w:val="000000"/>
                <w:sz w:val="16"/>
                <w:szCs w:val="16"/>
              </w:rPr>
            </w:pPr>
            <w:r w:rsidRPr="006B09B0">
              <w:rPr>
                <w:b w:val="0"/>
                <w:iCs/>
                <w:color w:val="000000"/>
                <w:sz w:val="16"/>
                <w:szCs w:val="16"/>
              </w:rPr>
              <w:t xml:space="preserve">Tgbe editor, the resolution is the </w:t>
            </w:r>
            <w:r w:rsidRPr="00306169">
              <w:rPr>
                <w:b w:val="0"/>
                <w:iCs/>
                <w:color w:val="0070C0"/>
                <w:sz w:val="16"/>
                <w:szCs w:val="16"/>
              </w:rPr>
              <w:t xml:space="preserve">same as that for CID </w:t>
            </w:r>
            <w:r w:rsidRPr="00603FA5">
              <w:rPr>
                <w:b w:val="0"/>
                <w:iCs/>
                <w:color w:val="0070C0"/>
                <w:sz w:val="16"/>
                <w:szCs w:val="16"/>
              </w:rPr>
              <w:t>17903, which has passed motion</w:t>
            </w:r>
          </w:p>
        </w:tc>
      </w:tr>
      <w:tr w:rsidR="003A1B83" w:rsidRPr="00955C14" w14:paraId="0DC957D2" w14:textId="77777777" w:rsidTr="00EF3645">
        <w:trPr>
          <w:trHeight w:val="449"/>
        </w:trPr>
        <w:tc>
          <w:tcPr>
            <w:tcW w:w="624" w:type="dxa"/>
            <w:shd w:val="clear" w:color="auto" w:fill="auto"/>
          </w:tcPr>
          <w:p w14:paraId="4321436C" w14:textId="231EF3D8" w:rsidR="003A1B83" w:rsidRPr="003A1B83" w:rsidRDefault="003A1B83" w:rsidP="003A1B83">
            <w:pPr>
              <w:pStyle w:val="T1"/>
              <w:suppressAutoHyphens/>
              <w:spacing w:after="120"/>
              <w:rPr>
                <w:b w:val="0"/>
                <w:sz w:val="16"/>
              </w:rPr>
            </w:pPr>
            <w:r w:rsidRPr="003A1B83">
              <w:rPr>
                <w:b w:val="0"/>
                <w:sz w:val="16"/>
              </w:rPr>
              <w:t>16128</w:t>
            </w:r>
          </w:p>
        </w:tc>
        <w:tc>
          <w:tcPr>
            <w:tcW w:w="997" w:type="dxa"/>
            <w:shd w:val="clear" w:color="auto" w:fill="auto"/>
          </w:tcPr>
          <w:p w14:paraId="6E24555B" w14:textId="757D5FFC" w:rsidR="003A1B83" w:rsidRPr="003A1B83" w:rsidRDefault="003A1B83" w:rsidP="003A1B83">
            <w:pPr>
              <w:pStyle w:val="T1"/>
              <w:suppressAutoHyphens/>
              <w:spacing w:after="120"/>
              <w:rPr>
                <w:b w:val="0"/>
                <w:sz w:val="16"/>
              </w:rPr>
            </w:pPr>
            <w:r w:rsidRPr="003A1B83">
              <w:rPr>
                <w:b w:val="0"/>
                <w:sz w:val="16"/>
              </w:rPr>
              <w:t>Jian Yu</w:t>
            </w:r>
          </w:p>
        </w:tc>
        <w:tc>
          <w:tcPr>
            <w:tcW w:w="976" w:type="dxa"/>
            <w:shd w:val="clear" w:color="auto" w:fill="auto"/>
          </w:tcPr>
          <w:p w14:paraId="02EB7D12" w14:textId="65D8416D" w:rsidR="003A1B83" w:rsidRPr="003A1B83" w:rsidRDefault="003A1B83" w:rsidP="003A1B83">
            <w:pPr>
              <w:pStyle w:val="T1"/>
              <w:suppressAutoHyphens/>
              <w:spacing w:after="120"/>
              <w:rPr>
                <w:b w:val="0"/>
                <w:sz w:val="16"/>
              </w:rPr>
            </w:pPr>
            <w:r w:rsidRPr="003A1B83">
              <w:rPr>
                <w:b w:val="0"/>
                <w:sz w:val="16"/>
              </w:rPr>
              <w:t>9.3.1.22.3</w:t>
            </w:r>
          </w:p>
        </w:tc>
        <w:tc>
          <w:tcPr>
            <w:tcW w:w="635" w:type="dxa"/>
            <w:shd w:val="clear" w:color="auto" w:fill="auto"/>
          </w:tcPr>
          <w:p w14:paraId="1F29DC81" w14:textId="3452EE9B" w:rsidR="003A1B83" w:rsidRPr="003A1B83" w:rsidRDefault="003A1B83" w:rsidP="003A1B83">
            <w:pPr>
              <w:pStyle w:val="T1"/>
              <w:suppressAutoHyphens/>
              <w:spacing w:after="120"/>
              <w:rPr>
                <w:b w:val="0"/>
                <w:sz w:val="16"/>
              </w:rPr>
            </w:pPr>
            <w:r w:rsidRPr="003A1B83">
              <w:rPr>
                <w:b w:val="0"/>
                <w:sz w:val="16"/>
              </w:rPr>
              <w:t>178.30</w:t>
            </w:r>
          </w:p>
        </w:tc>
        <w:tc>
          <w:tcPr>
            <w:tcW w:w="2509" w:type="dxa"/>
            <w:shd w:val="clear" w:color="auto" w:fill="auto"/>
          </w:tcPr>
          <w:p w14:paraId="23FD06DA" w14:textId="6C987B62" w:rsidR="003A1B83" w:rsidRPr="003A1B83" w:rsidRDefault="003A1B83" w:rsidP="003A1B83">
            <w:pPr>
              <w:pStyle w:val="T1"/>
              <w:suppressAutoHyphens/>
              <w:spacing w:after="120"/>
              <w:jc w:val="left"/>
              <w:rPr>
                <w:b w:val="0"/>
                <w:sz w:val="16"/>
              </w:rPr>
            </w:pPr>
            <w:r w:rsidRPr="003A1B83">
              <w:rPr>
                <w:b w:val="0"/>
                <w:sz w:val="16"/>
              </w:rPr>
              <w:t>The tracked change of the deleted bracket should be removed</w:t>
            </w:r>
          </w:p>
        </w:tc>
        <w:tc>
          <w:tcPr>
            <w:tcW w:w="2179" w:type="dxa"/>
            <w:shd w:val="clear" w:color="auto" w:fill="auto"/>
          </w:tcPr>
          <w:p w14:paraId="3CFC9656" w14:textId="30C25EF4" w:rsidR="003A1B83" w:rsidRPr="003A1B83" w:rsidRDefault="003A1B83" w:rsidP="003A1B83">
            <w:pPr>
              <w:pStyle w:val="T1"/>
              <w:suppressAutoHyphens/>
              <w:spacing w:after="120"/>
              <w:jc w:val="left"/>
              <w:rPr>
                <w:b w:val="0"/>
                <w:sz w:val="16"/>
              </w:rPr>
            </w:pPr>
            <w:r w:rsidRPr="003A1B83">
              <w:rPr>
                <w:b w:val="0"/>
                <w:sz w:val="16"/>
              </w:rPr>
              <w:t>As in comment</w:t>
            </w:r>
          </w:p>
        </w:tc>
        <w:tc>
          <w:tcPr>
            <w:tcW w:w="2790" w:type="dxa"/>
            <w:shd w:val="clear" w:color="auto" w:fill="auto"/>
          </w:tcPr>
          <w:p w14:paraId="7A2BDEDC" w14:textId="77777777" w:rsidR="003A1B83" w:rsidRPr="006B09B0" w:rsidRDefault="003A1B83" w:rsidP="003A1B83">
            <w:pPr>
              <w:pStyle w:val="T1"/>
              <w:suppressAutoHyphens/>
              <w:spacing w:after="120"/>
              <w:jc w:val="left"/>
              <w:rPr>
                <w:b w:val="0"/>
                <w:iCs/>
                <w:color w:val="000000"/>
                <w:sz w:val="16"/>
                <w:szCs w:val="16"/>
              </w:rPr>
            </w:pPr>
            <w:r w:rsidRPr="006B09B0">
              <w:rPr>
                <w:b w:val="0"/>
                <w:iCs/>
                <w:color w:val="000000"/>
                <w:sz w:val="16"/>
                <w:szCs w:val="16"/>
              </w:rPr>
              <w:t>Accepted</w:t>
            </w:r>
          </w:p>
          <w:p w14:paraId="0011A074" w14:textId="77777777" w:rsidR="003A1B83" w:rsidRPr="006B09B0" w:rsidRDefault="003A1B83" w:rsidP="003A1B83">
            <w:pPr>
              <w:pStyle w:val="T1"/>
              <w:suppressAutoHyphens/>
              <w:spacing w:after="120"/>
              <w:jc w:val="left"/>
              <w:rPr>
                <w:b w:val="0"/>
                <w:iCs/>
                <w:color w:val="000000"/>
                <w:sz w:val="16"/>
                <w:szCs w:val="16"/>
              </w:rPr>
            </w:pPr>
          </w:p>
          <w:p w14:paraId="41204379" w14:textId="3F451F70" w:rsidR="003A1B83" w:rsidRPr="006B09B0" w:rsidRDefault="003A1B83" w:rsidP="003A1B83">
            <w:pPr>
              <w:pStyle w:val="T1"/>
              <w:suppressAutoHyphens/>
              <w:spacing w:after="120"/>
              <w:jc w:val="left"/>
              <w:rPr>
                <w:b w:val="0"/>
                <w:iCs/>
                <w:color w:val="000000"/>
                <w:sz w:val="16"/>
                <w:szCs w:val="16"/>
              </w:rPr>
            </w:pPr>
            <w:r w:rsidRPr="006B09B0">
              <w:rPr>
                <w:b w:val="0"/>
                <w:iCs/>
                <w:color w:val="000000"/>
                <w:sz w:val="16"/>
                <w:szCs w:val="16"/>
              </w:rPr>
              <w:t xml:space="preserve">Tgbe editor, the resolution is the </w:t>
            </w:r>
            <w:r w:rsidRPr="00306169">
              <w:rPr>
                <w:b w:val="0"/>
                <w:iCs/>
                <w:color w:val="0070C0"/>
                <w:sz w:val="16"/>
                <w:szCs w:val="16"/>
              </w:rPr>
              <w:t xml:space="preserve">same as that for CID </w:t>
            </w:r>
            <w:r w:rsidRPr="00603FA5">
              <w:rPr>
                <w:b w:val="0"/>
                <w:iCs/>
                <w:color w:val="0070C0"/>
                <w:sz w:val="16"/>
                <w:szCs w:val="16"/>
              </w:rPr>
              <w:t>17903, which has passed motion</w:t>
            </w:r>
          </w:p>
        </w:tc>
      </w:tr>
      <w:tr w:rsidR="00886AB0" w:rsidRPr="00955C14" w14:paraId="3DC560A5" w14:textId="77777777" w:rsidTr="00EF3645">
        <w:trPr>
          <w:trHeight w:val="449"/>
        </w:trPr>
        <w:tc>
          <w:tcPr>
            <w:tcW w:w="624" w:type="dxa"/>
            <w:shd w:val="clear" w:color="auto" w:fill="auto"/>
          </w:tcPr>
          <w:p w14:paraId="46A6BBEC" w14:textId="5F94CF3C" w:rsidR="00886AB0" w:rsidRPr="00886AB0" w:rsidRDefault="00886AB0" w:rsidP="00886AB0">
            <w:pPr>
              <w:pStyle w:val="T1"/>
              <w:suppressAutoHyphens/>
              <w:spacing w:after="120"/>
              <w:rPr>
                <w:b w:val="0"/>
                <w:sz w:val="16"/>
              </w:rPr>
            </w:pPr>
            <w:r w:rsidRPr="00886AB0">
              <w:rPr>
                <w:b w:val="0"/>
                <w:sz w:val="16"/>
              </w:rPr>
              <w:t>15902</w:t>
            </w:r>
          </w:p>
        </w:tc>
        <w:tc>
          <w:tcPr>
            <w:tcW w:w="997" w:type="dxa"/>
            <w:shd w:val="clear" w:color="auto" w:fill="auto"/>
          </w:tcPr>
          <w:p w14:paraId="05841904" w14:textId="6ADF1533" w:rsidR="00886AB0" w:rsidRPr="00886AB0" w:rsidRDefault="00886AB0" w:rsidP="00886AB0">
            <w:pPr>
              <w:pStyle w:val="T1"/>
              <w:suppressAutoHyphens/>
              <w:spacing w:after="120"/>
              <w:rPr>
                <w:b w:val="0"/>
                <w:sz w:val="16"/>
              </w:rPr>
            </w:pPr>
            <w:r w:rsidRPr="00886AB0">
              <w:rPr>
                <w:b w:val="0"/>
                <w:sz w:val="16"/>
              </w:rPr>
              <w:t>Xiaofei Wang</w:t>
            </w:r>
          </w:p>
        </w:tc>
        <w:tc>
          <w:tcPr>
            <w:tcW w:w="976" w:type="dxa"/>
            <w:shd w:val="clear" w:color="auto" w:fill="auto"/>
          </w:tcPr>
          <w:p w14:paraId="37C05E7C" w14:textId="0B3D2EA8" w:rsidR="00886AB0" w:rsidRPr="00886AB0" w:rsidRDefault="00886AB0" w:rsidP="00886AB0">
            <w:pPr>
              <w:pStyle w:val="T1"/>
              <w:suppressAutoHyphens/>
              <w:spacing w:after="120"/>
              <w:rPr>
                <w:b w:val="0"/>
                <w:sz w:val="16"/>
              </w:rPr>
            </w:pPr>
            <w:r w:rsidRPr="00886AB0">
              <w:rPr>
                <w:b w:val="0"/>
                <w:sz w:val="16"/>
              </w:rPr>
              <w:t>9.3.1.22.3</w:t>
            </w:r>
          </w:p>
        </w:tc>
        <w:tc>
          <w:tcPr>
            <w:tcW w:w="635" w:type="dxa"/>
            <w:shd w:val="clear" w:color="auto" w:fill="auto"/>
          </w:tcPr>
          <w:p w14:paraId="69F57F14" w14:textId="45339083" w:rsidR="00886AB0" w:rsidRPr="00886AB0" w:rsidRDefault="00886AB0" w:rsidP="00886AB0">
            <w:pPr>
              <w:pStyle w:val="T1"/>
              <w:suppressAutoHyphens/>
              <w:spacing w:after="120"/>
              <w:rPr>
                <w:b w:val="0"/>
                <w:sz w:val="16"/>
              </w:rPr>
            </w:pPr>
            <w:r w:rsidRPr="00886AB0">
              <w:rPr>
                <w:b w:val="0"/>
                <w:sz w:val="16"/>
              </w:rPr>
              <w:t>178.36</w:t>
            </w:r>
          </w:p>
        </w:tc>
        <w:tc>
          <w:tcPr>
            <w:tcW w:w="2509" w:type="dxa"/>
            <w:shd w:val="clear" w:color="auto" w:fill="auto"/>
          </w:tcPr>
          <w:p w14:paraId="0A191FC6" w14:textId="663BD53E" w:rsidR="00886AB0" w:rsidRPr="00886AB0" w:rsidRDefault="00886AB0" w:rsidP="00886AB0">
            <w:pPr>
              <w:pStyle w:val="T1"/>
              <w:suppressAutoHyphens/>
              <w:spacing w:after="120"/>
              <w:jc w:val="left"/>
              <w:rPr>
                <w:b w:val="0"/>
                <w:sz w:val="16"/>
              </w:rPr>
            </w:pPr>
            <w:r w:rsidRPr="00886AB0">
              <w:rPr>
                <w:b w:val="0"/>
                <w:sz w:val="16"/>
              </w:rPr>
              <w:t>this sentence is redundant and is just repeat of information already specified earlier. Please remove</w:t>
            </w:r>
          </w:p>
        </w:tc>
        <w:tc>
          <w:tcPr>
            <w:tcW w:w="2179" w:type="dxa"/>
            <w:shd w:val="clear" w:color="auto" w:fill="auto"/>
          </w:tcPr>
          <w:p w14:paraId="00E4ABED" w14:textId="20709BB1" w:rsidR="00886AB0" w:rsidRPr="00886AB0" w:rsidRDefault="00886AB0" w:rsidP="00886AB0">
            <w:pPr>
              <w:pStyle w:val="T1"/>
              <w:suppressAutoHyphens/>
              <w:spacing w:after="120"/>
              <w:jc w:val="left"/>
              <w:rPr>
                <w:b w:val="0"/>
                <w:sz w:val="16"/>
              </w:rPr>
            </w:pPr>
            <w:r w:rsidRPr="00886AB0">
              <w:rPr>
                <w:b w:val="0"/>
                <w:sz w:val="16"/>
              </w:rPr>
              <w:t>remove the paragraph</w:t>
            </w:r>
          </w:p>
        </w:tc>
        <w:tc>
          <w:tcPr>
            <w:tcW w:w="2790" w:type="dxa"/>
            <w:shd w:val="clear" w:color="auto" w:fill="auto"/>
          </w:tcPr>
          <w:p w14:paraId="5FA45107" w14:textId="0283B22A" w:rsidR="00886AB0" w:rsidRPr="006B09B0" w:rsidRDefault="000D7C70" w:rsidP="00886AB0">
            <w:pPr>
              <w:pStyle w:val="T1"/>
              <w:suppressAutoHyphens/>
              <w:spacing w:after="120"/>
              <w:jc w:val="left"/>
              <w:rPr>
                <w:b w:val="0"/>
                <w:iCs/>
                <w:color w:val="000000"/>
                <w:sz w:val="16"/>
                <w:szCs w:val="16"/>
              </w:rPr>
            </w:pPr>
            <w:r>
              <w:rPr>
                <w:b w:val="0"/>
                <w:iCs/>
                <w:color w:val="000000"/>
                <w:sz w:val="16"/>
                <w:szCs w:val="16"/>
              </w:rPr>
              <w:t>Accepted</w:t>
            </w:r>
          </w:p>
        </w:tc>
      </w:tr>
      <w:tr w:rsidR="00B954BC" w:rsidRPr="00955C14" w14:paraId="61054D75" w14:textId="77777777" w:rsidTr="00EF3645">
        <w:trPr>
          <w:trHeight w:val="449"/>
        </w:trPr>
        <w:tc>
          <w:tcPr>
            <w:tcW w:w="624" w:type="dxa"/>
            <w:shd w:val="clear" w:color="auto" w:fill="auto"/>
          </w:tcPr>
          <w:p w14:paraId="6D47C4E3" w14:textId="2B3E13D1" w:rsidR="00B954BC" w:rsidRPr="00B954BC" w:rsidRDefault="00B954BC" w:rsidP="00B954BC">
            <w:pPr>
              <w:pStyle w:val="T1"/>
              <w:suppressAutoHyphens/>
              <w:spacing w:after="120"/>
              <w:rPr>
                <w:b w:val="0"/>
                <w:sz w:val="16"/>
              </w:rPr>
            </w:pPr>
            <w:r w:rsidRPr="00B954BC">
              <w:rPr>
                <w:b w:val="0"/>
                <w:sz w:val="16"/>
              </w:rPr>
              <w:t>15502</w:t>
            </w:r>
          </w:p>
        </w:tc>
        <w:tc>
          <w:tcPr>
            <w:tcW w:w="997" w:type="dxa"/>
            <w:shd w:val="clear" w:color="auto" w:fill="auto"/>
          </w:tcPr>
          <w:p w14:paraId="75592A21" w14:textId="078AF16D" w:rsidR="00B954BC" w:rsidRPr="00B954BC" w:rsidRDefault="00B954BC" w:rsidP="00B954BC">
            <w:pPr>
              <w:pStyle w:val="T1"/>
              <w:suppressAutoHyphens/>
              <w:spacing w:after="120"/>
              <w:rPr>
                <w:b w:val="0"/>
                <w:sz w:val="16"/>
              </w:rPr>
            </w:pPr>
            <w:r w:rsidRPr="00B954BC">
              <w:rPr>
                <w:b w:val="0"/>
                <w:sz w:val="16"/>
              </w:rPr>
              <w:t>Chaoming Luo</w:t>
            </w:r>
          </w:p>
        </w:tc>
        <w:tc>
          <w:tcPr>
            <w:tcW w:w="976" w:type="dxa"/>
            <w:shd w:val="clear" w:color="auto" w:fill="auto"/>
          </w:tcPr>
          <w:p w14:paraId="78B222F4" w14:textId="785C946C" w:rsidR="00B954BC" w:rsidRPr="00B954BC" w:rsidRDefault="00B954BC" w:rsidP="00B954BC">
            <w:pPr>
              <w:pStyle w:val="T1"/>
              <w:suppressAutoHyphens/>
              <w:spacing w:after="120"/>
              <w:rPr>
                <w:b w:val="0"/>
                <w:sz w:val="16"/>
              </w:rPr>
            </w:pPr>
            <w:r w:rsidRPr="00B954BC">
              <w:rPr>
                <w:b w:val="0"/>
                <w:sz w:val="16"/>
              </w:rPr>
              <w:t>9.3.1.22.3</w:t>
            </w:r>
          </w:p>
        </w:tc>
        <w:tc>
          <w:tcPr>
            <w:tcW w:w="635" w:type="dxa"/>
            <w:shd w:val="clear" w:color="auto" w:fill="auto"/>
          </w:tcPr>
          <w:p w14:paraId="64F3EB4A" w14:textId="12B6EB6C" w:rsidR="00B954BC" w:rsidRPr="00B954BC" w:rsidRDefault="00B954BC" w:rsidP="00B954BC">
            <w:pPr>
              <w:pStyle w:val="T1"/>
              <w:suppressAutoHyphens/>
              <w:spacing w:after="120"/>
              <w:rPr>
                <w:b w:val="0"/>
                <w:sz w:val="16"/>
              </w:rPr>
            </w:pPr>
            <w:r w:rsidRPr="00B954BC">
              <w:rPr>
                <w:b w:val="0"/>
                <w:sz w:val="16"/>
              </w:rPr>
              <w:t>184.26</w:t>
            </w:r>
          </w:p>
        </w:tc>
        <w:tc>
          <w:tcPr>
            <w:tcW w:w="2509" w:type="dxa"/>
            <w:shd w:val="clear" w:color="auto" w:fill="auto"/>
          </w:tcPr>
          <w:p w14:paraId="7C967170" w14:textId="0E724F33" w:rsidR="00B954BC" w:rsidRPr="00B954BC" w:rsidRDefault="00B954BC" w:rsidP="00B954BC">
            <w:pPr>
              <w:pStyle w:val="T1"/>
              <w:suppressAutoHyphens/>
              <w:spacing w:after="120"/>
              <w:jc w:val="left"/>
              <w:rPr>
                <w:b w:val="0"/>
                <w:sz w:val="16"/>
              </w:rPr>
            </w:pPr>
            <w:r w:rsidRPr="00B954BC">
              <w:rPr>
                <w:b w:val="0"/>
                <w:sz w:val="16"/>
              </w:rPr>
              <w:t xml:space="preserve">The paragraph should be moved to </w:t>
            </w:r>
            <w:proofErr w:type="gramStart"/>
            <w:r w:rsidRPr="00B954BC">
              <w:rPr>
                <w:b w:val="0"/>
                <w:sz w:val="16"/>
              </w:rPr>
              <w:t>9.3.1.22.4, since</w:t>
            </w:r>
            <w:proofErr w:type="gramEnd"/>
            <w:r w:rsidRPr="00B954BC">
              <w:rPr>
                <w:b w:val="0"/>
                <w:sz w:val="16"/>
              </w:rPr>
              <w:t xml:space="preserve"> it talks about EHT variant but not HE variant.</w:t>
            </w:r>
          </w:p>
        </w:tc>
        <w:tc>
          <w:tcPr>
            <w:tcW w:w="2179" w:type="dxa"/>
            <w:shd w:val="clear" w:color="auto" w:fill="auto"/>
          </w:tcPr>
          <w:p w14:paraId="328AC3AF" w14:textId="52551D82" w:rsidR="00B954BC" w:rsidRPr="00B954BC" w:rsidRDefault="00B954BC" w:rsidP="00B954BC">
            <w:pPr>
              <w:pStyle w:val="T1"/>
              <w:suppressAutoHyphens/>
              <w:spacing w:after="120"/>
              <w:jc w:val="left"/>
              <w:rPr>
                <w:b w:val="0"/>
                <w:sz w:val="16"/>
              </w:rPr>
            </w:pPr>
            <w:r w:rsidRPr="00B954BC">
              <w:rPr>
                <w:b w:val="0"/>
                <w:sz w:val="16"/>
              </w:rPr>
              <w:t xml:space="preserve">Use the 11ax text "The Number </w:t>
            </w:r>
            <w:proofErr w:type="gramStart"/>
            <w:r w:rsidRPr="00B954BC">
              <w:rPr>
                <w:b w:val="0"/>
                <w:sz w:val="16"/>
              </w:rPr>
              <w:t>Of</w:t>
            </w:r>
            <w:proofErr w:type="gramEnd"/>
            <w:r w:rsidRPr="00B954BC">
              <w:rPr>
                <w:b w:val="0"/>
                <w:sz w:val="16"/>
              </w:rPr>
              <w:t xml:space="preserve"> Spatial Streams subfield indicates the number of spatial streams, and is set to the number of spatial streams minus 1." in this subclause.</w:t>
            </w:r>
            <w:r w:rsidRPr="00B954BC">
              <w:rPr>
                <w:b w:val="0"/>
                <w:sz w:val="16"/>
              </w:rPr>
              <w:br/>
              <w:t>And move the commented text to 9.3.1.22.4.</w:t>
            </w:r>
          </w:p>
        </w:tc>
        <w:tc>
          <w:tcPr>
            <w:tcW w:w="2790" w:type="dxa"/>
            <w:shd w:val="clear" w:color="auto" w:fill="auto"/>
          </w:tcPr>
          <w:p w14:paraId="038F3B2D" w14:textId="77777777" w:rsidR="00B954BC" w:rsidRDefault="00B954BC" w:rsidP="00B954BC">
            <w:pPr>
              <w:pStyle w:val="T1"/>
              <w:suppressAutoHyphens/>
              <w:spacing w:after="120"/>
              <w:jc w:val="left"/>
              <w:rPr>
                <w:b w:val="0"/>
                <w:iCs/>
                <w:color w:val="000000"/>
                <w:sz w:val="16"/>
                <w:szCs w:val="16"/>
              </w:rPr>
            </w:pPr>
            <w:r>
              <w:rPr>
                <w:b w:val="0"/>
                <w:iCs/>
                <w:color w:val="000000"/>
                <w:sz w:val="16"/>
                <w:szCs w:val="16"/>
              </w:rPr>
              <w:t>Revised</w:t>
            </w:r>
          </w:p>
          <w:p w14:paraId="63ECC5FA" w14:textId="77777777" w:rsidR="00B954BC" w:rsidRDefault="00B954BC" w:rsidP="00B954BC">
            <w:pPr>
              <w:pStyle w:val="T1"/>
              <w:suppressAutoHyphens/>
              <w:spacing w:after="120"/>
              <w:jc w:val="left"/>
              <w:rPr>
                <w:b w:val="0"/>
                <w:iCs/>
                <w:color w:val="000000"/>
                <w:sz w:val="16"/>
                <w:szCs w:val="16"/>
              </w:rPr>
            </w:pPr>
          </w:p>
          <w:p w14:paraId="33E987F2" w14:textId="6E8F2627" w:rsidR="00B954BC" w:rsidRDefault="00B954BC" w:rsidP="00B954BC">
            <w:pPr>
              <w:pStyle w:val="T1"/>
              <w:suppressAutoHyphens/>
              <w:spacing w:after="120"/>
              <w:jc w:val="left"/>
              <w:rPr>
                <w:b w:val="0"/>
                <w:iCs/>
                <w:color w:val="000000"/>
                <w:sz w:val="16"/>
                <w:szCs w:val="16"/>
              </w:rPr>
            </w:pPr>
            <w:r>
              <w:rPr>
                <w:b w:val="0"/>
                <w:iCs/>
                <w:color w:val="000000"/>
                <w:sz w:val="16"/>
                <w:szCs w:val="16"/>
              </w:rPr>
              <w:t>Agree with the commenter in principle</w:t>
            </w:r>
            <w:r w:rsidR="00017E08">
              <w:rPr>
                <w:b w:val="0"/>
                <w:iCs/>
                <w:color w:val="000000"/>
                <w:sz w:val="16"/>
                <w:szCs w:val="16"/>
              </w:rPr>
              <w:t>.</w:t>
            </w:r>
            <w:r w:rsidR="00136E78">
              <w:rPr>
                <w:b w:val="0"/>
                <w:iCs/>
                <w:color w:val="000000"/>
                <w:sz w:val="16"/>
                <w:szCs w:val="16"/>
              </w:rPr>
              <w:t xml:space="preserve"> The text needs to</w:t>
            </w:r>
            <w:r w:rsidR="00F3067C">
              <w:rPr>
                <w:b w:val="0"/>
                <w:iCs/>
                <w:color w:val="000000"/>
                <w:sz w:val="16"/>
                <w:szCs w:val="16"/>
              </w:rPr>
              <w:t xml:space="preserve"> be moved to the subclause for EHT variant User Info field and the original text in 11ax </w:t>
            </w:r>
            <w:r w:rsidR="005838C3">
              <w:rPr>
                <w:b w:val="0"/>
                <w:iCs/>
                <w:color w:val="000000"/>
                <w:sz w:val="16"/>
                <w:szCs w:val="16"/>
              </w:rPr>
              <w:t>should be used here.</w:t>
            </w:r>
          </w:p>
          <w:p w14:paraId="263EF4DD" w14:textId="77777777" w:rsidR="00B954BC" w:rsidRDefault="00B954BC" w:rsidP="00B954BC">
            <w:pPr>
              <w:pStyle w:val="T1"/>
              <w:suppressAutoHyphens/>
              <w:spacing w:after="120"/>
              <w:jc w:val="left"/>
              <w:rPr>
                <w:b w:val="0"/>
                <w:iCs/>
                <w:color w:val="000000"/>
                <w:sz w:val="16"/>
                <w:szCs w:val="16"/>
              </w:rPr>
            </w:pPr>
          </w:p>
          <w:p w14:paraId="1081DCEE" w14:textId="61C2D7B3" w:rsidR="00B954BC" w:rsidRDefault="00B954BC" w:rsidP="00B954BC">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#15502</w:t>
            </w:r>
          </w:p>
        </w:tc>
      </w:tr>
      <w:tr w:rsidR="009D1B0E" w:rsidRPr="00955C14" w14:paraId="3CF6FB17" w14:textId="77777777" w:rsidTr="00EF3645">
        <w:trPr>
          <w:trHeight w:val="449"/>
        </w:trPr>
        <w:tc>
          <w:tcPr>
            <w:tcW w:w="624" w:type="dxa"/>
            <w:shd w:val="clear" w:color="auto" w:fill="auto"/>
          </w:tcPr>
          <w:p w14:paraId="64C6E90D" w14:textId="1833E417" w:rsidR="009D1B0E" w:rsidRPr="009D1B0E" w:rsidRDefault="009D1B0E" w:rsidP="009D1B0E">
            <w:pPr>
              <w:pStyle w:val="T1"/>
              <w:suppressAutoHyphens/>
              <w:spacing w:after="120"/>
              <w:rPr>
                <w:b w:val="0"/>
                <w:sz w:val="16"/>
              </w:rPr>
            </w:pPr>
            <w:r w:rsidRPr="009D1B0E">
              <w:rPr>
                <w:b w:val="0"/>
                <w:sz w:val="16"/>
              </w:rPr>
              <w:t>15657</w:t>
            </w:r>
          </w:p>
        </w:tc>
        <w:tc>
          <w:tcPr>
            <w:tcW w:w="997" w:type="dxa"/>
            <w:shd w:val="clear" w:color="auto" w:fill="auto"/>
          </w:tcPr>
          <w:p w14:paraId="3DE789C4" w14:textId="19C1FACF" w:rsidR="009D1B0E" w:rsidRPr="009D1B0E" w:rsidRDefault="009D1B0E" w:rsidP="009D1B0E">
            <w:pPr>
              <w:pStyle w:val="T1"/>
              <w:suppressAutoHyphens/>
              <w:spacing w:after="120"/>
              <w:rPr>
                <w:b w:val="0"/>
                <w:sz w:val="16"/>
              </w:rPr>
            </w:pPr>
            <w:r w:rsidRPr="009D1B0E">
              <w:rPr>
                <w:b w:val="0"/>
                <w:sz w:val="16"/>
              </w:rPr>
              <w:t>Geonjung Ko</w:t>
            </w:r>
          </w:p>
        </w:tc>
        <w:tc>
          <w:tcPr>
            <w:tcW w:w="976" w:type="dxa"/>
            <w:shd w:val="clear" w:color="auto" w:fill="auto"/>
          </w:tcPr>
          <w:p w14:paraId="769CE936" w14:textId="41BF905F" w:rsidR="009D1B0E" w:rsidRPr="009D1B0E" w:rsidRDefault="009D1B0E" w:rsidP="009D1B0E">
            <w:pPr>
              <w:pStyle w:val="T1"/>
              <w:suppressAutoHyphens/>
              <w:spacing w:after="120"/>
              <w:rPr>
                <w:b w:val="0"/>
                <w:sz w:val="16"/>
              </w:rPr>
            </w:pPr>
            <w:r w:rsidRPr="009D1B0E">
              <w:rPr>
                <w:b w:val="0"/>
                <w:sz w:val="16"/>
              </w:rPr>
              <w:t>9.3.1.22.5</w:t>
            </w:r>
          </w:p>
        </w:tc>
        <w:tc>
          <w:tcPr>
            <w:tcW w:w="635" w:type="dxa"/>
            <w:shd w:val="clear" w:color="auto" w:fill="auto"/>
          </w:tcPr>
          <w:p w14:paraId="7CABA19E" w14:textId="6D1256B0" w:rsidR="009D1B0E" w:rsidRPr="009D1B0E" w:rsidRDefault="009D1B0E" w:rsidP="009D1B0E">
            <w:pPr>
              <w:pStyle w:val="T1"/>
              <w:suppressAutoHyphens/>
              <w:spacing w:after="120"/>
              <w:rPr>
                <w:b w:val="0"/>
                <w:sz w:val="16"/>
              </w:rPr>
            </w:pPr>
            <w:r w:rsidRPr="009D1B0E">
              <w:rPr>
                <w:b w:val="0"/>
                <w:sz w:val="16"/>
              </w:rPr>
              <w:t>185.47</w:t>
            </w:r>
          </w:p>
        </w:tc>
        <w:tc>
          <w:tcPr>
            <w:tcW w:w="2509" w:type="dxa"/>
            <w:shd w:val="clear" w:color="auto" w:fill="auto"/>
          </w:tcPr>
          <w:p w14:paraId="5F6424E8" w14:textId="73949765" w:rsidR="009D1B0E" w:rsidRPr="009D1B0E" w:rsidRDefault="009D1B0E" w:rsidP="009D1B0E">
            <w:pPr>
              <w:pStyle w:val="T1"/>
              <w:suppressAutoHyphens/>
              <w:spacing w:after="120"/>
              <w:jc w:val="left"/>
              <w:rPr>
                <w:b w:val="0"/>
                <w:sz w:val="16"/>
              </w:rPr>
            </w:pPr>
            <w:r w:rsidRPr="009D1B0E">
              <w:rPr>
                <w:b w:val="0"/>
                <w:sz w:val="16"/>
              </w:rPr>
              <w:t>It is unclear whether the AID12 subfield in the EHT variant User Info field can be set to the value indicating an unallocated RU (</w:t>
            </w:r>
            <w:proofErr w:type="gramStart"/>
            <w:r w:rsidRPr="009D1B0E">
              <w:rPr>
                <w:b w:val="0"/>
                <w:sz w:val="16"/>
              </w:rPr>
              <w:t>e.g.</w:t>
            </w:r>
            <w:proofErr w:type="gramEnd"/>
            <w:r w:rsidRPr="009D1B0E">
              <w:rPr>
                <w:b w:val="0"/>
                <w:sz w:val="16"/>
              </w:rPr>
              <w:t xml:space="preserve"> 2046).</w:t>
            </w:r>
            <w:r w:rsidRPr="009D1B0E">
              <w:rPr>
                <w:b w:val="0"/>
                <w:sz w:val="16"/>
              </w:rPr>
              <w:br/>
              <w:t>If the AID12 subfield setting follows Table 9-51, the current text on the AID12 subfield set to 2046 (p.g. 181, line 61) only mentions the HE variant User Info field case. For the case of the EHT variant User Info field, it needs to define the usage of the PS160 subfield.</w:t>
            </w:r>
          </w:p>
        </w:tc>
        <w:tc>
          <w:tcPr>
            <w:tcW w:w="2179" w:type="dxa"/>
            <w:shd w:val="clear" w:color="auto" w:fill="auto"/>
          </w:tcPr>
          <w:p w14:paraId="1FE8B186" w14:textId="2680E877" w:rsidR="009D1B0E" w:rsidRPr="009D1B0E" w:rsidRDefault="009D1B0E" w:rsidP="009D1B0E">
            <w:pPr>
              <w:pStyle w:val="T1"/>
              <w:suppressAutoHyphens/>
              <w:spacing w:after="120"/>
              <w:jc w:val="left"/>
              <w:rPr>
                <w:b w:val="0"/>
                <w:sz w:val="16"/>
              </w:rPr>
            </w:pPr>
            <w:r w:rsidRPr="009D1B0E">
              <w:rPr>
                <w:b w:val="0"/>
                <w:sz w:val="16"/>
              </w:rPr>
              <w:t xml:space="preserve">Please clarify whether the value 2046 can be used for the EHT variant User Info field. However, when clarifying, we need to </w:t>
            </w:r>
            <w:proofErr w:type="gramStart"/>
            <w:r w:rsidRPr="009D1B0E">
              <w:rPr>
                <w:b w:val="0"/>
                <w:sz w:val="16"/>
              </w:rPr>
              <w:t>take into account</w:t>
            </w:r>
            <w:proofErr w:type="gramEnd"/>
            <w:r w:rsidRPr="009D1B0E">
              <w:rPr>
                <w:b w:val="0"/>
                <w:sz w:val="16"/>
              </w:rPr>
              <w:t xml:space="preserve"> if there is an implementation specific problem, since that value can be recognized by non-EHT HE STAs. For example, an OBSS non-EHT HE STA may misidentify the location of the unallocated RU if it is indicated by AID12 2046.</w:t>
            </w:r>
          </w:p>
        </w:tc>
        <w:tc>
          <w:tcPr>
            <w:tcW w:w="2790" w:type="dxa"/>
            <w:shd w:val="clear" w:color="auto" w:fill="auto"/>
          </w:tcPr>
          <w:p w14:paraId="5351780E" w14:textId="77777777" w:rsidR="009D1B0E" w:rsidRDefault="009D1B0E" w:rsidP="009D1B0E">
            <w:pPr>
              <w:pStyle w:val="T1"/>
              <w:suppressAutoHyphens/>
              <w:spacing w:after="120"/>
              <w:jc w:val="left"/>
              <w:rPr>
                <w:b w:val="0"/>
                <w:iCs/>
                <w:color w:val="000000"/>
                <w:sz w:val="16"/>
                <w:szCs w:val="16"/>
              </w:rPr>
            </w:pPr>
            <w:r>
              <w:rPr>
                <w:b w:val="0"/>
                <w:iCs/>
                <w:color w:val="000000"/>
                <w:sz w:val="16"/>
                <w:szCs w:val="16"/>
              </w:rPr>
              <w:t>Revised</w:t>
            </w:r>
          </w:p>
          <w:p w14:paraId="3FBA9C0A" w14:textId="77777777" w:rsidR="009D1B0E" w:rsidRDefault="009D1B0E" w:rsidP="009D1B0E">
            <w:pPr>
              <w:pStyle w:val="T1"/>
              <w:suppressAutoHyphens/>
              <w:spacing w:after="120"/>
              <w:jc w:val="left"/>
              <w:rPr>
                <w:b w:val="0"/>
                <w:iCs/>
                <w:color w:val="000000"/>
                <w:sz w:val="16"/>
                <w:szCs w:val="16"/>
              </w:rPr>
            </w:pPr>
          </w:p>
          <w:p w14:paraId="45881F43" w14:textId="102AFF72" w:rsidR="001140BE" w:rsidRPr="001140BE" w:rsidRDefault="009D1B0E" w:rsidP="001140BE">
            <w:pPr>
              <w:pStyle w:val="T1"/>
              <w:suppressAutoHyphens/>
              <w:spacing w:after="120"/>
              <w:jc w:val="left"/>
              <w:rPr>
                <w:b w:val="0"/>
                <w:iCs/>
                <w:color w:val="000000"/>
                <w:sz w:val="16"/>
                <w:szCs w:val="16"/>
              </w:rPr>
            </w:pPr>
            <w:r>
              <w:rPr>
                <w:b w:val="0"/>
                <w:iCs/>
                <w:color w:val="000000"/>
                <w:sz w:val="16"/>
                <w:szCs w:val="16"/>
              </w:rPr>
              <w:t xml:space="preserve">Agree with the commenter in principle that </w:t>
            </w:r>
            <w:r w:rsidR="00B7171A">
              <w:rPr>
                <w:b w:val="0"/>
                <w:iCs/>
                <w:color w:val="000000"/>
                <w:sz w:val="16"/>
                <w:szCs w:val="16"/>
              </w:rPr>
              <w:t xml:space="preserve">AID 2046 in an EHT variant User Info </w:t>
            </w:r>
            <w:r w:rsidR="001E3B3E">
              <w:rPr>
                <w:b w:val="0"/>
                <w:iCs/>
                <w:color w:val="000000"/>
                <w:sz w:val="16"/>
                <w:szCs w:val="16"/>
              </w:rPr>
              <w:t xml:space="preserve">may confuse a legacy STA, which </w:t>
            </w:r>
            <w:r w:rsidR="00CE4D03">
              <w:rPr>
                <w:b w:val="0"/>
                <w:iCs/>
                <w:color w:val="000000"/>
                <w:sz w:val="16"/>
                <w:szCs w:val="16"/>
              </w:rPr>
              <w:t>may</w:t>
            </w:r>
            <w:r w:rsidR="00E84528">
              <w:rPr>
                <w:b w:val="0"/>
                <w:iCs/>
                <w:color w:val="000000"/>
                <w:sz w:val="16"/>
                <w:szCs w:val="16"/>
              </w:rPr>
              <w:t xml:space="preserve"> </w:t>
            </w:r>
            <w:r w:rsidR="00CE4D03">
              <w:rPr>
                <w:b w:val="0"/>
                <w:iCs/>
                <w:color w:val="000000"/>
                <w:sz w:val="16"/>
                <w:szCs w:val="16"/>
              </w:rPr>
              <w:t xml:space="preserve">not </w:t>
            </w:r>
            <w:r w:rsidR="00E84528">
              <w:rPr>
                <w:b w:val="0"/>
                <w:iCs/>
                <w:color w:val="000000"/>
                <w:sz w:val="16"/>
                <w:szCs w:val="16"/>
              </w:rPr>
              <w:t xml:space="preserve">decode the </w:t>
            </w:r>
            <w:r w:rsidR="00CE4D03">
              <w:rPr>
                <w:b w:val="0"/>
                <w:iCs/>
                <w:color w:val="000000"/>
                <w:sz w:val="16"/>
                <w:szCs w:val="16"/>
              </w:rPr>
              <w:t>RU allocation correctly.</w:t>
            </w:r>
            <w:r w:rsidR="000A7C6C">
              <w:rPr>
                <w:b w:val="0"/>
                <w:iCs/>
                <w:color w:val="000000"/>
                <w:sz w:val="16"/>
                <w:szCs w:val="16"/>
              </w:rPr>
              <w:t xml:space="preserve"> </w:t>
            </w:r>
            <w:r w:rsidR="00731AF8">
              <w:rPr>
                <w:b w:val="0"/>
                <w:iCs/>
                <w:color w:val="000000"/>
                <w:sz w:val="16"/>
                <w:szCs w:val="16"/>
              </w:rPr>
              <w:t>A simple</w:t>
            </w:r>
            <w:r w:rsidR="00076023">
              <w:rPr>
                <w:b w:val="0"/>
                <w:iCs/>
                <w:color w:val="000000"/>
                <w:sz w:val="16"/>
                <w:szCs w:val="16"/>
              </w:rPr>
              <w:t xml:space="preserve"> </w:t>
            </w:r>
            <w:r w:rsidR="00731AF8">
              <w:rPr>
                <w:b w:val="0"/>
                <w:iCs/>
                <w:color w:val="000000"/>
                <w:sz w:val="16"/>
                <w:szCs w:val="16"/>
              </w:rPr>
              <w:t>solution</w:t>
            </w:r>
            <w:r w:rsidR="000A7C6C">
              <w:rPr>
                <w:b w:val="0"/>
                <w:iCs/>
                <w:color w:val="000000"/>
                <w:sz w:val="16"/>
                <w:szCs w:val="16"/>
              </w:rPr>
              <w:t xml:space="preserve"> is </w:t>
            </w:r>
            <w:proofErr w:type="gramStart"/>
            <w:r w:rsidR="004002F5">
              <w:rPr>
                <w:b w:val="0"/>
                <w:iCs/>
                <w:color w:val="000000"/>
                <w:sz w:val="16"/>
                <w:szCs w:val="16"/>
              </w:rPr>
              <w:t>dis</w:t>
            </w:r>
            <w:r w:rsidR="000A7C6C">
              <w:rPr>
                <w:b w:val="0"/>
                <w:iCs/>
                <w:color w:val="000000"/>
                <w:sz w:val="16"/>
                <w:szCs w:val="16"/>
              </w:rPr>
              <w:t>allow</w:t>
            </w:r>
            <w:proofErr w:type="gramEnd"/>
            <w:r w:rsidR="000A7C6C">
              <w:rPr>
                <w:b w:val="0"/>
                <w:iCs/>
                <w:color w:val="000000"/>
                <w:sz w:val="16"/>
                <w:szCs w:val="16"/>
              </w:rPr>
              <w:t xml:space="preserve"> AID 2046 in </w:t>
            </w:r>
            <w:r w:rsidR="0070273B">
              <w:rPr>
                <w:b w:val="0"/>
                <w:iCs/>
                <w:color w:val="000000"/>
                <w:sz w:val="16"/>
                <w:szCs w:val="16"/>
              </w:rPr>
              <w:t>an EHT variant User Info field</w:t>
            </w:r>
            <w:r w:rsidR="00076023">
              <w:rPr>
                <w:b w:val="0"/>
                <w:iCs/>
                <w:color w:val="000000"/>
                <w:sz w:val="16"/>
                <w:szCs w:val="16"/>
              </w:rPr>
              <w:t xml:space="preserve">. </w:t>
            </w:r>
            <w:r w:rsidR="00D27FB4">
              <w:rPr>
                <w:b w:val="0"/>
                <w:iCs/>
                <w:color w:val="000000"/>
                <w:sz w:val="16"/>
                <w:szCs w:val="16"/>
              </w:rPr>
              <w:t xml:space="preserve">If </w:t>
            </w:r>
            <w:r w:rsidR="00F413B0">
              <w:rPr>
                <w:b w:val="0"/>
                <w:iCs/>
                <w:color w:val="000000"/>
                <w:sz w:val="16"/>
                <w:szCs w:val="16"/>
              </w:rPr>
              <w:t xml:space="preserve">an EHT STA wants to </w:t>
            </w:r>
            <w:r w:rsidR="00076023">
              <w:rPr>
                <w:b w:val="0"/>
                <w:iCs/>
                <w:color w:val="000000"/>
                <w:sz w:val="16"/>
                <w:szCs w:val="16"/>
              </w:rPr>
              <w:t>find out un</w:t>
            </w:r>
            <w:r w:rsidR="00530E25">
              <w:rPr>
                <w:b w:val="0"/>
                <w:iCs/>
                <w:color w:val="000000"/>
                <w:sz w:val="16"/>
                <w:szCs w:val="16"/>
              </w:rPr>
              <w:t>allocated RUs</w:t>
            </w:r>
            <w:r w:rsidR="00F413B0">
              <w:rPr>
                <w:b w:val="0"/>
                <w:iCs/>
                <w:color w:val="000000"/>
                <w:sz w:val="16"/>
                <w:szCs w:val="16"/>
              </w:rPr>
              <w:t>, the STA can</w:t>
            </w:r>
            <w:r w:rsidR="00530E25">
              <w:rPr>
                <w:b w:val="0"/>
                <w:iCs/>
                <w:color w:val="000000"/>
                <w:sz w:val="16"/>
                <w:szCs w:val="16"/>
              </w:rPr>
              <w:t xml:space="preserve"> </w:t>
            </w:r>
            <w:r w:rsidR="00BE6FDC">
              <w:rPr>
                <w:b w:val="0"/>
                <w:iCs/>
                <w:color w:val="000000"/>
                <w:sz w:val="16"/>
                <w:szCs w:val="16"/>
              </w:rPr>
              <w:t>scan through</w:t>
            </w:r>
            <w:r w:rsidR="00530E25">
              <w:rPr>
                <w:b w:val="0"/>
                <w:iCs/>
                <w:color w:val="000000"/>
                <w:sz w:val="16"/>
                <w:szCs w:val="16"/>
              </w:rPr>
              <w:t xml:space="preserve"> the User Info list</w:t>
            </w:r>
            <w:r w:rsidR="00D27FB4">
              <w:rPr>
                <w:b w:val="0"/>
                <w:iCs/>
                <w:color w:val="000000"/>
                <w:sz w:val="16"/>
                <w:szCs w:val="16"/>
              </w:rPr>
              <w:t>.</w:t>
            </w:r>
            <w:r w:rsidR="00076023">
              <w:rPr>
                <w:b w:val="0"/>
                <w:iCs/>
                <w:color w:val="000000"/>
                <w:sz w:val="16"/>
                <w:szCs w:val="16"/>
              </w:rPr>
              <w:t xml:space="preserve"> </w:t>
            </w:r>
            <w:r w:rsidR="00BE6FDC">
              <w:rPr>
                <w:b w:val="0"/>
                <w:iCs/>
                <w:color w:val="000000"/>
                <w:sz w:val="16"/>
                <w:szCs w:val="16"/>
              </w:rPr>
              <w:t xml:space="preserve">This solution is already </w:t>
            </w:r>
            <w:r w:rsidR="0070273B">
              <w:rPr>
                <w:b w:val="0"/>
                <w:iCs/>
                <w:color w:val="000000"/>
                <w:sz w:val="16"/>
                <w:szCs w:val="16"/>
              </w:rPr>
              <w:t xml:space="preserve">the </w:t>
            </w:r>
            <w:r w:rsidR="006D77BC">
              <w:rPr>
                <w:b w:val="0"/>
                <w:iCs/>
                <w:color w:val="000000"/>
                <w:sz w:val="16"/>
                <w:szCs w:val="16"/>
              </w:rPr>
              <w:t xml:space="preserve">achieved by the </w:t>
            </w:r>
            <w:r w:rsidR="00D069AD">
              <w:rPr>
                <w:b w:val="0"/>
                <w:iCs/>
                <w:color w:val="000000"/>
                <w:sz w:val="16"/>
                <w:szCs w:val="16"/>
              </w:rPr>
              <w:t>following</w:t>
            </w:r>
            <w:r w:rsidR="006D77BC">
              <w:rPr>
                <w:b w:val="0"/>
                <w:iCs/>
                <w:color w:val="000000"/>
                <w:sz w:val="16"/>
                <w:szCs w:val="16"/>
              </w:rPr>
              <w:t xml:space="preserve"> spec text in </w:t>
            </w:r>
            <w:r w:rsidR="00BE6FDC">
              <w:rPr>
                <w:b w:val="0"/>
                <w:iCs/>
                <w:color w:val="000000"/>
                <w:sz w:val="16"/>
                <w:szCs w:val="16"/>
              </w:rPr>
              <w:t>D3.2</w:t>
            </w:r>
            <w:r w:rsidR="001140BE">
              <w:rPr>
                <w:b w:val="0"/>
                <w:iCs/>
                <w:color w:val="000000"/>
                <w:sz w:val="16"/>
                <w:szCs w:val="16"/>
              </w:rPr>
              <w:t>P200</w:t>
            </w:r>
            <w:r w:rsidR="00D069AD">
              <w:rPr>
                <w:b w:val="0"/>
                <w:iCs/>
                <w:color w:val="000000"/>
                <w:sz w:val="16"/>
                <w:szCs w:val="16"/>
              </w:rPr>
              <w:t>: “</w:t>
            </w:r>
            <w:r w:rsidR="001140BE" w:rsidRPr="001140BE">
              <w:rPr>
                <w:b w:val="0"/>
                <w:iCs/>
                <w:color w:val="000000"/>
                <w:sz w:val="16"/>
                <w:szCs w:val="16"/>
              </w:rPr>
              <w:t>The AID12 subfield of an EHT variant User Info field is encoded as defined in Table 9-</w:t>
            </w:r>
          </w:p>
          <w:p w14:paraId="408FA369" w14:textId="1224284E" w:rsidR="009D1B0E" w:rsidRDefault="001140BE" w:rsidP="001140BE">
            <w:pPr>
              <w:pStyle w:val="T1"/>
              <w:suppressAutoHyphens/>
              <w:spacing w:after="120"/>
              <w:jc w:val="left"/>
              <w:rPr>
                <w:b w:val="0"/>
                <w:iCs/>
                <w:color w:val="000000"/>
                <w:sz w:val="16"/>
                <w:szCs w:val="16"/>
              </w:rPr>
            </w:pPr>
            <w:r w:rsidRPr="001140BE">
              <w:rPr>
                <w:b w:val="0"/>
                <w:iCs/>
                <w:color w:val="000000"/>
                <w:sz w:val="16"/>
                <w:szCs w:val="16"/>
              </w:rPr>
              <w:lastRenderedPageBreak/>
              <w:t>45i (AID12 subfield encoding) and has a value between 1 and 2006.</w:t>
            </w:r>
            <w:r w:rsidR="00D069AD">
              <w:rPr>
                <w:b w:val="0"/>
                <w:iCs/>
                <w:color w:val="000000"/>
                <w:sz w:val="16"/>
                <w:szCs w:val="16"/>
              </w:rPr>
              <w:t>”</w:t>
            </w:r>
          </w:p>
          <w:p w14:paraId="09414EB5" w14:textId="77777777" w:rsidR="009D1B0E" w:rsidRDefault="009D1B0E" w:rsidP="009D1B0E">
            <w:pPr>
              <w:pStyle w:val="T1"/>
              <w:suppressAutoHyphens/>
              <w:spacing w:after="120"/>
              <w:jc w:val="left"/>
              <w:rPr>
                <w:b w:val="0"/>
                <w:iCs/>
                <w:color w:val="000000"/>
                <w:sz w:val="16"/>
                <w:szCs w:val="16"/>
              </w:rPr>
            </w:pPr>
          </w:p>
          <w:p w14:paraId="3CEF21F8" w14:textId="1AE13A3D" w:rsidR="009D1B0E" w:rsidRPr="00603FA5" w:rsidRDefault="009D1B0E" w:rsidP="009D1B0E">
            <w:pPr>
              <w:pStyle w:val="T1"/>
              <w:suppressAutoHyphens/>
              <w:spacing w:after="120"/>
              <w:jc w:val="left"/>
              <w:rPr>
                <w:b w:val="0"/>
                <w:iCs/>
                <w:color w:val="0070C0"/>
                <w:sz w:val="16"/>
                <w:szCs w:val="16"/>
              </w:rPr>
            </w:pPr>
            <w:r>
              <w:rPr>
                <w:b w:val="0"/>
                <w:iCs/>
                <w:color w:val="000000"/>
                <w:sz w:val="16"/>
                <w:szCs w:val="16"/>
              </w:rPr>
              <w:t xml:space="preserve">Tgbe </w:t>
            </w:r>
            <w:proofErr w:type="gramStart"/>
            <w:r>
              <w:rPr>
                <w:b w:val="0"/>
                <w:iCs/>
                <w:color w:val="000000"/>
                <w:sz w:val="16"/>
                <w:szCs w:val="16"/>
              </w:rPr>
              <w:t xml:space="preserve">editor </w:t>
            </w:r>
            <w:r w:rsidR="001925F3" w:rsidRPr="001925F3">
              <w:rPr>
                <w:b w:val="0"/>
                <w:iCs/>
                <w:color w:val="000000"/>
                <w:sz w:val="16"/>
                <w:szCs w:val="16"/>
              </w:rPr>
              <w:t xml:space="preserve"> please</w:t>
            </w:r>
            <w:proofErr w:type="gramEnd"/>
            <w:r w:rsidR="001925F3" w:rsidRPr="001925F3">
              <w:rPr>
                <w:b w:val="0"/>
                <w:iCs/>
                <w:color w:val="000000"/>
                <w:sz w:val="16"/>
                <w:szCs w:val="16"/>
              </w:rPr>
              <w:t xml:space="preserve"> implement changes as shown in 11-23/519r1 (https://mentor.ieee.org/802.11/dcn/23/11-23-0519-01) tagged 15656</w:t>
            </w:r>
            <w:r w:rsidR="00603FA5">
              <w:rPr>
                <w:b w:val="0"/>
                <w:iCs/>
                <w:color w:val="000000"/>
                <w:sz w:val="16"/>
                <w:szCs w:val="16"/>
              </w:rPr>
              <w:t xml:space="preserve">, </w:t>
            </w:r>
            <w:r w:rsidR="00603FA5" w:rsidRPr="00603FA5">
              <w:rPr>
                <w:b w:val="0"/>
                <w:iCs/>
                <w:color w:val="0070C0"/>
                <w:sz w:val="16"/>
                <w:szCs w:val="16"/>
              </w:rPr>
              <w:t>which has passed motion.</w:t>
            </w:r>
          </w:p>
        </w:tc>
      </w:tr>
      <w:tr w:rsidR="00A1527D" w:rsidRPr="00955C14" w14:paraId="4581D6F7" w14:textId="77777777" w:rsidTr="00EF3645">
        <w:trPr>
          <w:trHeight w:val="449"/>
        </w:trPr>
        <w:tc>
          <w:tcPr>
            <w:tcW w:w="624" w:type="dxa"/>
            <w:shd w:val="clear" w:color="auto" w:fill="auto"/>
          </w:tcPr>
          <w:p w14:paraId="1F90E2C0" w14:textId="1E17A864" w:rsidR="00A1527D" w:rsidRPr="00A1527D" w:rsidRDefault="00A1527D" w:rsidP="00A1527D">
            <w:pPr>
              <w:pStyle w:val="T1"/>
              <w:suppressAutoHyphens/>
              <w:spacing w:after="120"/>
              <w:rPr>
                <w:b w:val="0"/>
                <w:sz w:val="16"/>
              </w:rPr>
            </w:pPr>
            <w:r w:rsidRPr="00A1527D">
              <w:rPr>
                <w:b w:val="0"/>
                <w:sz w:val="16"/>
              </w:rPr>
              <w:lastRenderedPageBreak/>
              <w:t>17325</w:t>
            </w:r>
          </w:p>
        </w:tc>
        <w:tc>
          <w:tcPr>
            <w:tcW w:w="997" w:type="dxa"/>
            <w:shd w:val="clear" w:color="auto" w:fill="auto"/>
          </w:tcPr>
          <w:p w14:paraId="14579A0C" w14:textId="0CA3B85F" w:rsidR="00A1527D" w:rsidRPr="00A1527D" w:rsidRDefault="00A1527D" w:rsidP="00A1527D">
            <w:pPr>
              <w:pStyle w:val="T1"/>
              <w:suppressAutoHyphens/>
              <w:spacing w:after="120"/>
              <w:rPr>
                <w:b w:val="0"/>
                <w:sz w:val="16"/>
              </w:rPr>
            </w:pPr>
            <w:r w:rsidRPr="00A1527D">
              <w:rPr>
                <w:b w:val="0"/>
                <w:sz w:val="16"/>
              </w:rPr>
              <w:t>Alfred Asterjadhi</w:t>
            </w:r>
          </w:p>
        </w:tc>
        <w:tc>
          <w:tcPr>
            <w:tcW w:w="976" w:type="dxa"/>
            <w:shd w:val="clear" w:color="auto" w:fill="auto"/>
          </w:tcPr>
          <w:p w14:paraId="7FBD7DF8" w14:textId="7FE4BA89" w:rsidR="00A1527D" w:rsidRPr="00A1527D" w:rsidRDefault="00A1527D" w:rsidP="00A1527D">
            <w:pPr>
              <w:pStyle w:val="T1"/>
              <w:suppressAutoHyphens/>
              <w:spacing w:after="120"/>
              <w:rPr>
                <w:b w:val="0"/>
                <w:sz w:val="16"/>
              </w:rPr>
            </w:pPr>
            <w:r w:rsidRPr="00A1527D">
              <w:rPr>
                <w:b w:val="0"/>
                <w:sz w:val="16"/>
              </w:rPr>
              <w:t>10.23.2</w:t>
            </w:r>
          </w:p>
        </w:tc>
        <w:tc>
          <w:tcPr>
            <w:tcW w:w="635" w:type="dxa"/>
            <w:shd w:val="clear" w:color="auto" w:fill="auto"/>
          </w:tcPr>
          <w:p w14:paraId="23969B77" w14:textId="04D50DCD" w:rsidR="00A1527D" w:rsidRPr="00A1527D" w:rsidRDefault="00A1527D" w:rsidP="00A1527D">
            <w:pPr>
              <w:pStyle w:val="T1"/>
              <w:suppressAutoHyphens/>
              <w:spacing w:after="120"/>
              <w:rPr>
                <w:b w:val="0"/>
                <w:sz w:val="16"/>
              </w:rPr>
            </w:pPr>
            <w:r w:rsidRPr="00A1527D">
              <w:rPr>
                <w:b w:val="0"/>
                <w:sz w:val="16"/>
              </w:rPr>
              <w:t>353.38</w:t>
            </w:r>
          </w:p>
        </w:tc>
        <w:tc>
          <w:tcPr>
            <w:tcW w:w="2509" w:type="dxa"/>
            <w:shd w:val="clear" w:color="auto" w:fill="auto"/>
          </w:tcPr>
          <w:p w14:paraId="63D6EE2F" w14:textId="7C7F1C41" w:rsidR="00A1527D" w:rsidRPr="00A1527D" w:rsidRDefault="00A1527D" w:rsidP="00A1527D">
            <w:pPr>
              <w:pStyle w:val="T1"/>
              <w:suppressAutoHyphens/>
              <w:spacing w:after="120"/>
              <w:jc w:val="left"/>
              <w:rPr>
                <w:b w:val="0"/>
                <w:sz w:val="16"/>
              </w:rPr>
            </w:pPr>
            <w:r w:rsidRPr="00A1527D">
              <w:rPr>
                <w:b w:val="0"/>
                <w:sz w:val="16"/>
              </w:rPr>
              <w:t>The introduction of "where" makes the sentence unreadable. I guess it is a typo. Please fix it.</w:t>
            </w:r>
          </w:p>
        </w:tc>
        <w:tc>
          <w:tcPr>
            <w:tcW w:w="2179" w:type="dxa"/>
            <w:shd w:val="clear" w:color="auto" w:fill="auto"/>
          </w:tcPr>
          <w:p w14:paraId="477C65A1" w14:textId="336BDEF4" w:rsidR="00A1527D" w:rsidRPr="00A1527D" w:rsidRDefault="00A1527D" w:rsidP="00A1527D">
            <w:pPr>
              <w:pStyle w:val="T1"/>
              <w:suppressAutoHyphens/>
              <w:spacing w:after="120"/>
              <w:jc w:val="left"/>
              <w:rPr>
                <w:b w:val="0"/>
                <w:sz w:val="16"/>
              </w:rPr>
            </w:pPr>
            <w:r w:rsidRPr="00A1527D">
              <w:rPr>
                <w:b w:val="0"/>
                <w:sz w:val="16"/>
              </w:rPr>
              <w:t>As in comment.</w:t>
            </w:r>
          </w:p>
        </w:tc>
        <w:tc>
          <w:tcPr>
            <w:tcW w:w="2790" w:type="dxa"/>
            <w:shd w:val="clear" w:color="auto" w:fill="auto"/>
          </w:tcPr>
          <w:p w14:paraId="7B86FB80" w14:textId="77777777" w:rsidR="00A1527D" w:rsidRDefault="00A1527D" w:rsidP="00A1527D">
            <w:pPr>
              <w:pStyle w:val="T1"/>
              <w:suppressAutoHyphens/>
              <w:spacing w:after="120"/>
              <w:jc w:val="left"/>
              <w:rPr>
                <w:b w:val="0"/>
                <w:iCs/>
                <w:color w:val="000000"/>
                <w:sz w:val="16"/>
                <w:szCs w:val="16"/>
              </w:rPr>
            </w:pPr>
            <w:r>
              <w:rPr>
                <w:b w:val="0"/>
                <w:iCs/>
                <w:color w:val="000000"/>
                <w:sz w:val="16"/>
                <w:szCs w:val="16"/>
              </w:rPr>
              <w:t>Revised</w:t>
            </w:r>
          </w:p>
          <w:p w14:paraId="24FF5F43" w14:textId="77777777" w:rsidR="00A1527D" w:rsidRDefault="00A1527D" w:rsidP="00A1527D">
            <w:pPr>
              <w:pStyle w:val="T1"/>
              <w:suppressAutoHyphens/>
              <w:spacing w:after="120"/>
              <w:jc w:val="left"/>
              <w:rPr>
                <w:b w:val="0"/>
                <w:iCs/>
                <w:color w:val="000000"/>
                <w:sz w:val="16"/>
                <w:szCs w:val="16"/>
              </w:rPr>
            </w:pPr>
          </w:p>
          <w:p w14:paraId="4B7A2891" w14:textId="2B5A77A3" w:rsidR="00A1527D" w:rsidRDefault="00A1527D" w:rsidP="00A1527D">
            <w:pPr>
              <w:pStyle w:val="T1"/>
              <w:suppressAutoHyphens/>
              <w:spacing w:after="120"/>
              <w:jc w:val="left"/>
              <w:rPr>
                <w:b w:val="0"/>
                <w:iCs/>
                <w:color w:val="000000"/>
                <w:sz w:val="16"/>
                <w:szCs w:val="16"/>
              </w:rPr>
            </w:pPr>
            <w:r>
              <w:rPr>
                <w:b w:val="0"/>
                <w:iCs/>
                <w:color w:val="000000"/>
                <w:sz w:val="16"/>
                <w:szCs w:val="16"/>
              </w:rPr>
              <w:t>Agree with the commenter in principle</w:t>
            </w:r>
            <w:r w:rsidR="00B34B04">
              <w:rPr>
                <w:b w:val="0"/>
                <w:iCs/>
                <w:color w:val="000000"/>
                <w:sz w:val="16"/>
                <w:szCs w:val="16"/>
              </w:rPr>
              <w:t xml:space="preserve">. We deleted the </w:t>
            </w:r>
            <w:r w:rsidR="000648AA">
              <w:rPr>
                <w:b w:val="0"/>
                <w:iCs/>
                <w:color w:val="000000"/>
                <w:sz w:val="16"/>
                <w:szCs w:val="16"/>
              </w:rPr>
              <w:t xml:space="preserve">ghost “where” and </w:t>
            </w:r>
            <w:r w:rsidR="008353CB">
              <w:rPr>
                <w:b w:val="0"/>
                <w:iCs/>
                <w:color w:val="000000"/>
                <w:sz w:val="16"/>
                <w:szCs w:val="16"/>
              </w:rPr>
              <w:t>moved</w:t>
            </w:r>
            <w:r w:rsidR="000648AA">
              <w:rPr>
                <w:b w:val="0"/>
                <w:iCs/>
                <w:color w:val="000000"/>
                <w:sz w:val="16"/>
                <w:szCs w:val="16"/>
              </w:rPr>
              <w:t xml:space="preserve"> the 11be text</w:t>
            </w:r>
            <w:r w:rsidR="00E97B30">
              <w:rPr>
                <w:b w:val="0"/>
                <w:iCs/>
                <w:color w:val="000000"/>
                <w:sz w:val="16"/>
                <w:szCs w:val="16"/>
              </w:rPr>
              <w:t xml:space="preserve"> towards the end of the sentence as the text re</w:t>
            </w:r>
            <w:r w:rsidR="005F49D0">
              <w:rPr>
                <w:b w:val="0"/>
                <w:iCs/>
                <w:color w:val="000000"/>
                <w:sz w:val="16"/>
                <w:szCs w:val="16"/>
              </w:rPr>
              <w:t>fers to “that AC”.</w:t>
            </w:r>
            <w:r w:rsidR="008353CB">
              <w:rPr>
                <w:b w:val="0"/>
                <w:iCs/>
                <w:color w:val="000000"/>
                <w:sz w:val="16"/>
                <w:szCs w:val="16"/>
              </w:rPr>
              <w:t xml:space="preserve"> </w:t>
            </w:r>
          </w:p>
          <w:p w14:paraId="663321EE" w14:textId="77777777" w:rsidR="00A1527D" w:rsidRDefault="00A1527D" w:rsidP="00A1527D">
            <w:pPr>
              <w:pStyle w:val="T1"/>
              <w:suppressAutoHyphens/>
              <w:spacing w:after="120"/>
              <w:jc w:val="left"/>
              <w:rPr>
                <w:b w:val="0"/>
                <w:iCs/>
                <w:color w:val="000000"/>
                <w:sz w:val="16"/>
                <w:szCs w:val="16"/>
              </w:rPr>
            </w:pPr>
          </w:p>
          <w:p w14:paraId="0A53A231" w14:textId="185178FB" w:rsidR="00A1527D" w:rsidRDefault="00A1527D" w:rsidP="00A1527D">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#17325</w:t>
            </w:r>
          </w:p>
        </w:tc>
      </w:tr>
      <w:tr w:rsidR="00A452B1" w:rsidRPr="00955C14" w14:paraId="120EF0D5" w14:textId="77777777" w:rsidTr="00EF3645">
        <w:trPr>
          <w:trHeight w:val="449"/>
        </w:trPr>
        <w:tc>
          <w:tcPr>
            <w:tcW w:w="624" w:type="dxa"/>
            <w:shd w:val="clear" w:color="auto" w:fill="auto"/>
          </w:tcPr>
          <w:p w14:paraId="5F5EDAAF" w14:textId="2F926E06" w:rsidR="00A452B1" w:rsidRPr="00A452B1" w:rsidRDefault="00A452B1" w:rsidP="00A452B1">
            <w:pPr>
              <w:pStyle w:val="T1"/>
              <w:suppressAutoHyphens/>
              <w:spacing w:after="120"/>
              <w:rPr>
                <w:b w:val="0"/>
                <w:sz w:val="16"/>
              </w:rPr>
            </w:pPr>
            <w:r w:rsidRPr="00A452B1">
              <w:rPr>
                <w:b w:val="0"/>
                <w:sz w:val="16"/>
              </w:rPr>
              <w:t>15663</w:t>
            </w:r>
          </w:p>
        </w:tc>
        <w:tc>
          <w:tcPr>
            <w:tcW w:w="997" w:type="dxa"/>
            <w:shd w:val="clear" w:color="auto" w:fill="auto"/>
          </w:tcPr>
          <w:p w14:paraId="54F85599" w14:textId="1F93AA38" w:rsidR="00A452B1" w:rsidRPr="00A452B1" w:rsidRDefault="00A452B1" w:rsidP="00A452B1">
            <w:pPr>
              <w:pStyle w:val="T1"/>
              <w:suppressAutoHyphens/>
              <w:spacing w:after="120"/>
              <w:rPr>
                <w:b w:val="0"/>
                <w:sz w:val="16"/>
              </w:rPr>
            </w:pPr>
            <w:r w:rsidRPr="00A452B1">
              <w:rPr>
                <w:b w:val="0"/>
                <w:sz w:val="16"/>
              </w:rPr>
              <w:t>Geonjung Ko</w:t>
            </w:r>
          </w:p>
        </w:tc>
        <w:tc>
          <w:tcPr>
            <w:tcW w:w="976" w:type="dxa"/>
            <w:shd w:val="clear" w:color="auto" w:fill="auto"/>
          </w:tcPr>
          <w:p w14:paraId="55F8A93F" w14:textId="7EF5F3DB" w:rsidR="00A452B1" w:rsidRPr="00A452B1" w:rsidRDefault="00A452B1" w:rsidP="00A452B1">
            <w:pPr>
              <w:pStyle w:val="T1"/>
              <w:suppressAutoHyphens/>
              <w:spacing w:after="120"/>
              <w:rPr>
                <w:b w:val="0"/>
                <w:sz w:val="16"/>
              </w:rPr>
            </w:pPr>
            <w:r w:rsidRPr="00A452B1">
              <w:rPr>
                <w:b w:val="0"/>
                <w:sz w:val="16"/>
              </w:rPr>
              <w:t>10.23.2.2</w:t>
            </w:r>
          </w:p>
        </w:tc>
        <w:tc>
          <w:tcPr>
            <w:tcW w:w="635" w:type="dxa"/>
            <w:shd w:val="clear" w:color="auto" w:fill="auto"/>
          </w:tcPr>
          <w:p w14:paraId="3F81A77C" w14:textId="3C990205" w:rsidR="00A452B1" w:rsidRPr="00A452B1" w:rsidRDefault="00A452B1" w:rsidP="00A452B1">
            <w:pPr>
              <w:pStyle w:val="T1"/>
              <w:suppressAutoHyphens/>
              <w:spacing w:after="120"/>
              <w:rPr>
                <w:b w:val="0"/>
                <w:sz w:val="16"/>
              </w:rPr>
            </w:pPr>
            <w:r w:rsidRPr="00A452B1">
              <w:rPr>
                <w:b w:val="0"/>
                <w:sz w:val="16"/>
              </w:rPr>
              <w:t>353.58</w:t>
            </w:r>
          </w:p>
        </w:tc>
        <w:tc>
          <w:tcPr>
            <w:tcW w:w="2509" w:type="dxa"/>
            <w:shd w:val="clear" w:color="auto" w:fill="auto"/>
          </w:tcPr>
          <w:p w14:paraId="6C031277" w14:textId="54EF59CC" w:rsidR="00A452B1" w:rsidRPr="00A452B1" w:rsidRDefault="00A452B1" w:rsidP="00A452B1">
            <w:pPr>
              <w:pStyle w:val="T1"/>
              <w:suppressAutoHyphens/>
              <w:spacing w:after="120"/>
              <w:jc w:val="left"/>
              <w:rPr>
                <w:b w:val="0"/>
                <w:sz w:val="16"/>
              </w:rPr>
            </w:pPr>
            <w:r w:rsidRPr="00A452B1">
              <w:rPr>
                <w:b w:val="0"/>
                <w:sz w:val="16"/>
              </w:rPr>
              <w:t>The current text related to an HE TB PPDU needs to be extended to cover EHT TB PPDU cases. Other bullets in this subclause as well.</w:t>
            </w:r>
          </w:p>
        </w:tc>
        <w:tc>
          <w:tcPr>
            <w:tcW w:w="2179" w:type="dxa"/>
            <w:shd w:val="clear" w:color="auto" w:fill="auto"/>
          </w:tcPr>
          <w:p w14:paraId="4CE857F1" w14:textId="7D54DB18" w:rsidR="00A452B1" w:rsidRPr="00A452B1" w:rsidRDefault="00A452B1" w:rsidP="00A452B1">
            <w:pPr>
              <w:pStyle w:val="T1"/>
              <w:suppressAutoHyphens/>
              <w:spacing w:after="120"/>
              <w:jc w:val="left"/>
              <w:rPr>
                <w:b w:val="0"/>
                <w:sz w:val="16"/>
              </w:rPr>
            </w:pPr>
            <w:r w:rsidRPr="00A452B1">
              <w:rPr>
                <w:b w:val="0"/>
                <w:sz w:val="16"/>
              </w:rPr>
              <w:t>Please make text changes to cover EHT TB PPDU cases.</w:t>
            </w:r>
          </w:p>
        </w:tc>
        <w:tc>
          <w:tcPr>
            <w:tcW w:w="2790" w:type="dxa"/>
            <w:shd w:val="clear" w:color="auto" w:fill="auto"/>
          </w:tcPr>
          <w:p w14:paraId="6248109F" w14:textId="77777777" w:rsidR="00A452B1" w:rsidRDefault="00A452B1" w:rsidP="00A452B1">
            <w:pPr>
              <w:pStyle w:val="T1"/>
              <w:suppressAutoHyphens/>
              <w:spacing w:after="120"/>
              <w:jc w:val="left"/>
              <w:rPr>
                <w:b w:val="0"/>
                <w:iCs/>
                <w:color w:val="000000"/>
                <w:sz w:val="16"/>
                <w:szCs w:val="16"/>
              </w:rPr>
            </w:pPr>
            <w:r>
              <w:rPr>
                <w:b w:val="0"/>
                <w:iCs/>
                <w:color w:val="000000"/>
                <w:sz w:val="16"/>
                <w:szCs w:val="16"/>
              </w:rPr>
              <w:t>Revised</w:t>
            </w:r>
          </w:p>
          <w:p w14:paraId="3904BD8C" w14:textId="77777777" w:rsidR="00A452B1" w:rsidRDefault="00A452B1" w:rsidP="00A452B1">
            <w:pPr>
              <w:pStyle w:val="T1"/>
              <w:suppressAutoHyphens/>
              <w:spacing w:after="120"/>
              <w:jc w:val="left"/>
              <w:rPr>
                <w:b w:val="0"/>
                <w:iCs/>
                <w:color w:val="000000"/>
                <w:sz w:val="16"/>
                <w:szCs w:val="16"/>
              </w:rPr>
            </w:pPr>
          </w:p>
          <w:p w14:paraId="42117160" w14:textId="657FC5E1" w:rsidR="00A452B1" w:rsidRDefault="00A452B1" w:rsidP="00A452B1">
            <w:pPr>
              <w:pStyle w:val="T1"/>
              <w:suppressAutoHyphens/>
              <w:spacing w:after="120"/>
              <w:jc w:val="left"/>
              <w:rPr>
                <w:b w:val="0"/>
                <w:iCs/>
                <w:color w:val="000000"/>
                <w:sz w:val="16"/>
                <w:szCs w:val="16"/>
              </w:rPr>
            </w:pPr>
            <w:r>
              <w:rPr>
                <w:b w:val="0"/>
                <w:iCs/>
                <w:color w:val="000000"/>
                <w:sz w:val="16"/>
                <w:szCs w:val="16"/>
              </w:rPr>
              <w:t>Agree with the commenter in principle</w:t>
            </w:r>
            <w:r w:rsidR="00D84A20">
              <w:rPr>
                <w:b w:val="0"/>
                <w:iCs/>
                <w:color w:val="000000"/>
                <w:sz w:val="16"/>
                <w:szCs w:val="16"/>
              </w:rPr>
              <w:t>.</w:t>
            </w:r>
            <w:r w:rsidR="00EF11EA">
              <w:rPr>
                <w:b w:val="0"/>
                <w:iCs/>
                <w:color w:val="000000"/>
                <w:sz w:val="16"/>
                <w:szCs w:val="16"/>
              </w:rPr>
              <w:t xml:space="preserve"> We expanded the related text to cover EHT TB PPDU.</w:t>
            </w:r>
          </w:p>
          <w:p w14:paraId="0FAED0A9" w14:textId="77777777" w:rsidR="00A452B1" w:rsidRDefault="00A452B1" w:rsidP="00A452B1">
            <w:pPr>
              <w:pStyle w:val="T1"/>
              <w:suppressAutoHyphens/>
              <w:spacing w:after="120"/>
              <w:jc w:val="left"/>
              <w:rPr>
                <w:b w:val="0"/>
                <w:iCs/>
                <w:color w:val="000000"/>
                <w:sz w:val="16"/>
                <w:szCs w:val="16"/>
              </w:rPr>
            </w:pPr>
          </w:p>
          <w:p w14:paraId="08828402" w14:textId="1C54490F" w:rsidR="00A452B1" w:rsidRDefault="00A452B1" w:rsidP="00A452B1">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#15663</w:t>
            </w:r>
          </w:p>
        </w:tc>
      </w:tr>
      <w:tr w:rsidR="00634275" w:rsidRPr="00955C14" w14:paraId="1A49C7BE" w14:textId="77777777" w:rsidTr="00EF3645">
        <w:trPr>
          <w:trHeight w:val="449"/>
        </w:trPr>
        <w:tc>
          <w:tcPr>
            <w:tcW w:w="624" w:type="dxa"/>
            <w:shd w:val="clear" w:color="auto" w:fill="auto"/>
          </w:tcPr>
          <w:p w14:paraId="081DE6FE" w14:textId="74753212" w:rsidR="00634275" w:rsidRPr="00634275" w:rsidRDefault="00634275" w:rsidP="00634275">
            <w:pPr>
              <w:pStyle w:val="T1"/>
              <w:suppressAutoHyphens/>
              <w:spacing w:after="120"/>
              <w:rPr>
                <w:b w:val="0"/>
                <w:sz w:val="16"/>
              </w:rPr>
            </w:pPr>
            <w:r w:rsidRPr="00634275">
              <w:rPr>
                <w:b w:val="0"/>
                <w:sz w:val="16"/>
              </w:rPr>
              <w:t>15002</w:t>
            </w:r>
          </w:p>
        </w:tc>
        <w:tc>
          <w:tcPr>
            <w:tcW w:w="997" w:type="dxa"/>
            <w:shd w:val="clear" w:color="auto" w:fill="auto"/>
          </w:tcPr>
          <w:p w14:paraId="7E335BF0" w14:textId="4F0EC151" w:rsidR="00634275" w:rsidRPr="00634275" w:rsidRDefault="00634275" w:rsidP="00634275">
            <w:pPr>
              <w:pStyle w:val="T1"/>
              <w:suppressAutoHyphens/>
              <w:spacing w:after="120"/>
              <w:rPr>
                <w:b w:val="0"/>
                <w:sz w:val="16"/>
              </w:rPr>
            </w:pPr>
            <w:r w:rsidRPr="00634275">
              <w:rPr>
                <w:b w:val="0"/>
                <w:sz w:val="16"/>
              </w:rPr>
              <w:t>Robert Stacey</w:t>
            </w:r>
          </w:p>
        </w:tc>
        <w:tc>
          <w:tcPr>
            <w:tcW w:w="976" w:type="dxa"/>
            <w:shd w:val="clear" w:color="auto" w:fill="auto"/>
          </w:tcPr>
          <w:p w14:paraId="135AF2D6" w14:textId="041B261C" w:rsidR="00634275" w:rsidRPr="00634275" w:rsidRDefault="00634275" w:rsidP="00634275">
            <w:pPr>
              <w:pStyle w:val="T1"/>
              <w:suppressAutoHyphens/>
              <w:spacing w:after="120"/>
              <w:rPr>
                <w:b w:val="0"/>
                <w:sz w:val="16"/>
              </w:rPr>
            </w:pPr>
            <w:r w:rsidRPr="00634275">
              <w:rPr>
                <w:b w:val="0"/>
                <w:sz w:val="16"/>
              </w:rPr>
              <w:t>26.5.1.1</w:t>
            </w:r>
          </w:p>
        </w:tc>
        <w:tc>
          <w:tcPr>
            <w:tcW w:w="635" w:type="dxa"/>
            <w:shd w:val="clear" w:color="auto" w:fill="auto"/>
          </w:tcPr>
          <w:p w14:paraId="2322BDE8" w14:textId="20919FF2" w:rsidR="00634275" w:rsidRPr="00634275" w:rsidRDefault="00634275" w:rsidP="00634275">
            <w:pPr>
              <w:pStyle w:val="T1"/>
              <w:suppressAutoHyphens/>
              <w:spacing w:after="120"/>
              <w:rPr>
                <w:b w:val="0"/>
                <w:sz w:val="16"/>
              </w:rPr>
            </w:pPr>
            <w:r w:rsidRPr="00634275">
              <w:rPr>
                <w:b w:val="0"/>
                <w:sz w:val="16"/>
              </w:rPr>
              <w:t>467.46</w:t>
            </w:r>
          </w:p>
        </w:tc>
        <w:tc>
          <w:tcPr>
            <w:tcW w:w="2509" w:type="dxa"/>
            <w:shd w:val="clear" w:color="auto" w:fill="auto"/>
          </w:tcPr>
          <w:p w14:paraId="06DC2FAC" w14:textId="0DB1BAFE" w:rsidR="00634275" w:rsidRPr="00634275" w:rsidRDefault="00634275" w:rsidP="00634275">
            <w:pPr>
              <w:pStyle w:val="T1"/>
              <w:suppressAutoHyphens/>
              <w:spacing w:after="120"/>
              <w:jc w:val="left"/>
              <w:rPr>
                <w:b w:val="0"/>
                <w:sz w:val="16"/>
              </w:rPr>
            </w:pPr>
            <w:r w:rsidRPr="00634275">
              <w:rPr>
                <w:b w:val="0"/>
                <w:sz w:val="16"/>
              </w:rPr>
              <w:t>Only the "change" instruction uses strikethrough (see P47).</w:t>
            </w:r>
          </w:p>
        </w:tc>
        <w:tc>
          <w:tcPr>
            <w:tcW w:w="2179" w:type="dxa"/>
            <w:shd w:val="clear" w:color="auto" w:fill="auto"/>
          </w:tcPr>
          <w:p w14:paraId="481D8A6A" w14:textId="765F5EF6" w:rsidR="00634275" w:rsidRPr="00634275" w:rsidRDefault="00634275" w:rsidP="00634275">
            <w:pPr>
              <w:pStyle w:val="T1"/>
              <w:suppressAutoHyphens/>
              <w:spacing w:after="120"/>
              <w:jc w:val="left"/>
              <w:rPr>
                <w:b w:val="0"/>
                <w:sz w:val="16"/>
              </w:rPr>
            </w:pPr>
            <w:r w:rsidRPr="00634275">
              <w:rPr>
                <w:b w:val="0"/>
                <w:sz w:val="16"/>
              </w:rPr>
              <w:t>Change instruction to 'Delete the 4th paragraph that begins "An AP shall not transmit and HE MU PPDU..." and remove the strikethrough text. Similarly for instructions at 467.52, 468.13, 469.17</w:t>
            </w:r>
          </w:p>
        </w:tc>
        <w:tc>
          <w:tcPr>
            <w:tcW w:w="2790" w:type="dxa"/>
            <w:shd w:val="clear" w:color="auto" w:fill="auto"/>
          </w:tcPr>
          <w:p w14:paraId="6F8F5B71" w14:textId="0F220B30" w:rsidR="00634275" w:rsidRDefault="008D5A03" w:rsidP="00634275">
            <w:pPr>
              <w:pStyle w:val="T1"/>
              <w:suppressAutoHyphens/>
              <w:spacing w:after="120"/>
              <w:jc w:val="left"/>
              <w:rPr>
                <w:b w:val="0"/>
                <w:iCs/>
                <w:color w:val="000000"/>
                <w:sz w:val="16"/>
                <w:szCs w:val="16"/>
              </w:rPr>
            </w:pPr>
            <w:r>
              <w:rPr>
                <w:b w:val="0"/>
                <w:iCs/>
                <w:color w:val="000000"/>
                <w:sz w:val="16"/>
                <w:szCs w:val="16"/>
              </w:rPr>
              <w:t>Accepted</w:t>
            </w:r>
          </w:p>
          <w:p w14:paraId="3053CF70" w14:textId="05036D93" w:rsidR="00634275" w:rsidRDefault="00634275" w:rsidP="00634275">
            <w:pPr>
              <w:pStyle w:val="T1"/>
              <w:suppressAutoHyphens/>
              <w:spacing w:after="120"/>
              <w:jc w:val="left"/>
              <w:rPr>
                <w:b w:val="0"/>
                <w:iCs/>
                <w:color w:val="000000"/>
                <w:sz w:val="16"/>
                <w:szCs w:val="16"/>
              </w:rPr>
            </w:pPr>
          </w:p>
        </w:tc>
      </w:tr>
      <w:tr w:rsidR="004F15F5" w:rsidRPr="00955C14" w14:paraId="43FF7B15" w14:textId="77777777" w:rsidTr="00EF3645">
        <w:trPr>
          <w:trHeight w:val="449"/>
        </w:trPr>
        <w:tc>
          <w:tcPr>
            <w:tcW w:w="624" w:type="dxa"/>
            <w:shd w:val="clear" w:color="auto" w:fill="auto"/>
          </w:tcPr>
          <w:p w14:paraId="5DDDF8D1" w14:textId="4F89B3F7" w:rsidR="004F15F5" w:rsidRPr="004F15F5" w:rsidRDefault="004F15F5" w:rsidP="004F15F5">
            <w:pPr>
              <w:pStyle w:val="T1"/>
              <w:suppressAutoHyphens/>
              <w:spacing w:after="120"/>
              <w:rPr>
                <w:b w:val="0"/>
                <w:sz w:val="16"/>
              </w:rPr>
            </w:pPr>
            <w:r w:rsidRPr="004F15F5">
              <w:rPr>
                <w:b w:val="0"/>
                <w:sz w:val="16"/>
              </w:rPr>
              <w:t>17812</w:t>
            </w:r>
          </w:p>
        </w:tc>
        <w:tc>
          <w:tcPr>
            <w:tcW w:w="997" w:type="dxa"/>
            <w:shd w:val="clear" w:color="auto" w:fill="auto"/>
          </w:tcPr>
          <w:p w14:paraId="279F5D64" w14:textId="70C9FABF" w:rsidR="004F15F5" w:rsidRPr="004F15F5" w:rsidRDefault="004F15F5" w:rsidP="004F15F5">
            <w:pPr>
              <w:pStyle w:val="T1"/>
              <w:suppressAutoHyphens/>
              <w:spacing w:after="120"/>
              <w:rPr>
                <w:b w:val="0"/>
                <w:sz w:val="16"/>
              </w:rPr>
            </w:pPr>
            <w:r w:rsidRPr="004F15F5">
              <w:rPr>
                <w:b w:val="0"/>
                <w:sz w:val="16"/>
              </w:rPr>
              <w:t>Yunbo Li</w:t>
            </w:r>
          </w:p>
        </w:tc>
        <w:tc>
          <w:tcPr>
            <w:tcW w:w="976" w:type="dxa"/>
            <w:shd w:val="clear" w:color="auto" w:fill="auto"/>
          </w:tcPr>
          <w:p w14:paraId="27CE9BA6" w14:textId="0FA5606F" w:rsidR="004F15F5" w:rsidRPr="004F15F5" w:rsidRDefault="004F15F5" w:rsidP="004F15F5">
            <w:pPr>
              <w:pStyle w:val="T1"/>
              <w:suppressAutoHyphens/>
              <w:spacing w:after="120"/>
              <w:rPr>
                <w:b w:val="0"/>
                <w:sz w:val="16"/>
              </w:rPr>
            </w:pPr>
            <w:r w:rsidRPr="004F15F5">
              <w:rPr>
                <w:b w:val="0"/>
                <w:sz w:val="16"/>
              </w:rPr>
              <w:t>35.2.2</w:t>
            </w:r>
          </w:p>
        </w:tc>
        <w:tc>
          <w:tcPr>
            <w:tcW w:w="635" w:type="dxa"/>
            <w:shd w:val="clear" w:color="auto" w:fill="auto"/>
          </w:tcPr>
          <w:p w14:paraId="3C35EC5F" w14:textId="56713D4B" w:rsidR="004F15F5" w:rsidRPr="004F15F5" w:rsidRDefault="004F15F5" w:rsidP="004F15F5">
            <w:pPr>
              <w:pStyle w:val="T1"/>
              <w:suppressAutoHyphens/>
              <w:spacing w:after="120"/>
              <w:rPr>
                <w:b w:val="0"/>
                <w:sz w:val="16"/>
              </w:rPr>
            </w:pPr>
            <w:r w:rsidRPr="004F15F5">
              <w:rPr>
                <w:b w:val="0"/>
                <w:sz w:val="16"/>
              </w:rPr>
              <w:t>477.58</w:t>
            </w:r>
          </w:p>
        </w:tc>
        <w:tc>
          <w:tcPr>
            <w:tcW w:w="2509" w:type="dxa"/>
            <w:shd w:val="clear" w:color="auto" w:fill="auto"/>
          </w:tcPr>
          <w:p w14:paraId="7BB9D3C5" w14:textId="51493E36" w:rsidR="004F15F5" w:rsidRPr="004F15F5" w:rsidRDefault="004F15F5" w:rsidP="004F15F5">
            <w:pPr>
              <w:pStyle w:val="T1"/>
              <w:suppressAutoHyphens/>
              <w:spacing w:after="120"/>
              <w:jc w:val="left"/>
              <w:rPr>
                <w:b w:val="0"/>
                <w:sz w:val="16"/>
              </w:rPr>
            </w:pPr>
            <w:r w:rsidRPr="004F15F5">
              <w:rPr>
                <w:b w:val="0"/>
                <w:sz w:val="16"/>
              </w:rPr>
              <w:t>"MU-RTS trigger" --&gt;"MU-RTS Trigger"</w:t>
            </w:r>
          </w:p>
        </w:tc>
        <w:tc>
          <w:tcPr>
            <w:tcW w:w="2179" w:type="dxa"/>
            <w:shd w:val="clear" w:color="auto" w:fill="auto"/>
          </w:tcPr>
          <w:p w14:paraId="22FE35E9" w14:textId="01E480E7" w:rsidR="004F15F5" w:rsidRPr="004F15F5" w:rsidRDefault="004F15F5" w:rsidP="004F15F5">
            <w:pPr>
              <w:pStyle w:val="T1"/>
              <w:suppressAutoHyphens/>
              <w:spacing w:after="120"/>
              <w:jc w:val="left"/>
              <w:rPr>
                <w:b w:val="0"/>
                <w:sz w:val="16"/>
              </w:rPr>
            </w:pPr>
            <w:r w:rsidRPr="004F15F5">
              <w:rPr>
                <w:b w:val="0"/>
                <w:sz w:val="16"/>
              </w:rPr>
              <w:t>as in comment</w:t>
            </w:r>
          </w:p>
        </w:tc>
        <w:tc>
          <w:tcPr>
            <w:tcW w:w="2790" w:type="dxa"/>
            <w:shd w:val="clear" w:color="auto" w:fill="auto"/>
          </w:tcPr>
          <w:p w14:paraId="0D67038A" w14:textId="45880546" w:rsidR="004F15F5" w:rsidRDefault="004F15F5" w:rsidP="004F15F5">
            <w:pPr>
              <w:pStyle w:val="T1"/>
              <w:suppressAutoHyphens/>
              <w:spacing w:after="120"/>
              <w:jc w:val="left"/>
              <w:rPr>
                <w:b w:val="0"/>
                <w:iCs/>
                <w:color w:val="000000"/>
                <w:sz w:val="16"/>
                <w:szCs w:val="16"/>
              </w:rPr>
            </w:pPr>
            <w:r>
              <w:rPr>
                <w:b w:val="0"/>
                <w:iCs/>
                <w:color w:val="000000"/>
                <w:sz w:val="16"/>
                <w:szCs w:val="16"/>
              </w:rPr>
              <w:t>Accepted</w:t>
            </w:r>
          </w:p>
        </w:tc>
      </w:tr>
      <w:tr w:rsidR="00016601" w:rsidRPr="00955C14" w14:paraId="40CF848C" w14:textId="77777777" w:rsidTr="00EF3645">
        <w:trPr>
          <w:trHeight w:val="449"/>
        </w:trPr>
        <w:tc>
          <w:tcPr>
            <w:tcW w:w="624" w:type="dxa"/>
            <w:shd w:val="clear" w:color="auto" w:fill="auto"/>
          </w:tcPr>
          <w:p w14:paraId="1AFBD24D" w14:textId="5D12AA0D" w:rsidR="00016601" w:rsidRPr="00016601" w:rsidRDefault="00016601" w:rsidP="00016601">
            <w:pPr>
              <w:pStyle w:val="T1"/>
              <w:suppressAutoHyphens/>
              <w:spacing w:after="120"/>
              <w:rPr>
                <w:b w:val="0"/>
                <w:sz w:val="16"/>
              </w:rPr>
            </w:pPr>
            <w:r w:rsidRPr="00016601">
              <w:rPr>
                <w:b w:val="0"/>
                <w:sz w:val="16"/>
              </w:rPr>
              <w:t>16735</w:t>
            </w:r>
          </w:p>
        </w:tc>
        <w:tc>
          <w:tcPr>
            <w:tcW w:w="997" w:type="dxa"/>
            <w:shd w:val="clear" w:color="auto" w:fill="auto"/>
          </w:tcPr>
          <w:p w14:paraId="49BF9037" w14:textId="3012A591" w:rsidR="00016601" w:rsidRPr="00016601" w:rsidRDefault="00016601" w:rsidP="00016601">
            <w:pPr>
              <w:pStyle w:val="T1"/>
              <w:suppressAutoHyphens/>
              <w:spacing w:after="120"/>
              <w:rPr>
                <w:b w:val="0"/>
                <w:sz w:val="16"/>
              </w:rPr>
            </w:pPr>
            <w:r w:rsidRPr="00016601">
              <w:rPr>
                <w:b w:val="0"/>
                <w:sz w:val="16"/>
              </w:rPr>
              <w:t>Mark RISON</w:t>
            </w:r>
          </w:p>
        </w:tc>
        <w:tc>
          <w:tcPr>
            <w:tcW w:w="976" w:type="dxa"/>
            <w:shd w:val="clear" w:color="auto" w:fill="auto"/>
          </w:tcPr>
          <w:p w14:paraId="550C6951" w14:textId="56667448" w:rsidR="00016601" w:rsidRPr="00016601" w:rsidRDefault="00016601" w:rsidP="00016601">
            <w:pPr>
              <w:pStyle w:val="T1"/>
              <w:suppressAutoHyphens/>
              <w:spacing w:after="120"/>
              <w:rPr>
                <w:b w:val="0"/>
                <w:sz w:val="16"/>
              </w:rPr>
            </w:pPr>
            <w:r w:rsidRPr="00016601">
              <w:rPr>
                <w:b w:val="0"/>
                <w:sz w:val="16"/>
              </w:rPr>
              <w:t>35.2.2.1</w:t>
            </w:r>
          </w:p>
        </w:tc>
        <w:tc>
          <w:tcPr>
            <w:tcW w:w="635" w:type="dxa"/>
            <w:shd w:val="clear" w:color="auto" w:fill="auto"/>
          </w:tcPr>
          <w:p w14:paraId="58313260" w14:textId="3387C85F" w:rsidR="00016601" w:rsidRPr="00016601" w:rsidRDefault="00016601" w:rsidP="00016601">
            <w:pPr>
              <w:pStyle w:val="T1"/>
              <w:suppressAutoHyphens/>
              <w:spacing w:after="120"/>
              <w:rPr>
                <w:b w:val="0"/>
                <w:sz w:val="16"/>
              </w:rPr>
            </w:pPr>
            <w:r w:rsidRPr="00016601">
              <w:rPr>
                <w:b w:val="0"/>
                <w:sz w:val="16"/>
              </w:rPr>
              <w:t>478.13</w:t>
            </w:r>
          </w:p>
        </w:tc>
        <w:tc>
          <w:tcPr>
            <w:tcW w:w="2509" w:type="dxa"/>
            <w:shd w:val="clear" w:color="auto" w:fill="auto"/>
          </w:tcPr>
          <w:p w14:paraId="72666091" w14:textId="7B1EB2A9" w:rsidR="00016601" w:rsidRPr="00016601" w:rsidRDefault="00016601" w:rsidP="00016601">
            <w:pPr>
              <w:pStyle w:val="T1"/>
              <w:suppressAutoHyphens/>
              <w:spacing w:after="120"/>
              <w:jc w:val="left"/>
              <w:rPr>
                <w:b w:val="0"/>
                <w:sz w:val="16"/>
              </w:rPr>
            </w:pPr>
            <w:r w:rsidRPr="00016601">
              <w:rPr>
                <w:b w:val="0"/>
                <w:sz w:val="16"/>
              </w:rPr>
              <w:t>"</w:t>
            </w:r>
            <w:proofErr w:type="gramStart"/>
            <w:r w:rsidRPr="00016601">
              <w:rPr>
                <w:b w:val="0"/>
                <w:sz w:val="16"/>
              </w:rPr>
              <w:t>shall</w:t>
            </w:r>
            <w:proofErr w:type="gramEnd"/>
            <w:r w:rsidRPr="00016601">
              <w:rPr>
                <w:b w:val="0"/>
                <w:sz w:val="16"/>
              </w:rPr>
              <w:t xml:space="preserve"> not set the</w:t>
            </w:r>
            <w:r w:rsidRPr="00016601">
              <w:rPr>
                <w:b w:val="0"/>
                <w:sz w:val="16"/>
              </w:rPr>
              <w:br/>
              <w:t>B54 in the Common Info field to 1." seems a bit odd for a bit</w:t>
            </w:r>
          </w:p>
        </w:tc>
        <w:tc>
          <w:tcPr>
            <w:tcW w:w="2179" w:type="dxa"/>
            <w:shd w:val="clear" w:color="auto" w:fill="auto"/>
          </w:tcPr>
          <w:p w14:paraId="5C9396C1" w14:textId="63B8E88A" w:rsidR="00016601" w:rsidRPr="00016601" w:rsidRDefault="00016601" w:rsidP="00016601">
            <w:pPr>
              <w:pStyle w:val="T1"/>
              <w:suppressAutoHyphens/>
              <w:spacing w:after="120"/>
              <w:jc w:val="left"/>
              <w:rPr>
                <w:b w:val="0"/>
                <w:sz w:val="16"/>
              </w:rPr>
            </w:pPr>
            <w:r w:rsidRPr="00016601">
              <w:rPr>
                <w:b w:val="0"/>
                <w:sz w:val="16"/>
              </w:rPr>
              <w:t>Change to "shall set B54 in the Common Info field to 0."  Also change "the B55" to "B55" earlier on in the sentence</w:t>
            </w:r>
          </w:p>
        </w:tc>
        <w:tc>
          <w:tcPr>
            <w:tcW w:w="2790" w:type="dxa"/>
            <w:shd w:val="clear" w:color="auto" w:fill="auto"/>
          </w:tcPr>
          <w:p w14:paraId="11381187" w14:textId="64391A71" w:rsidR="00DE0669" w:rsidRDefault="00DE0669" w:rsidP="00DE0669">
            <w:pPr>
              <w:pStyle w:val="T1"/>
              <w:suppressAutoHyphens/>
              <w:spacing w:after="120"/>
              <w:jc w:val="left"/>
              <w:rPr>
                <w:b w:val="0"/>
                <w:iCs/>
                <w:color w:val="000000"/>
                <w:sz w:val="16"/>
                <w:szCs w:val="16"/>
              </w:rPr>
            </w:pPr>
            <w:r>
              <w:rPr>
                <w:b w:val="0"/>
                <w:iCs/>
                <w:color w:val="000000"/>
                <w:sz w:val="16"/>
                <w:szCs w:val="16"/>
              </w:rPr>
              <w:t>Revised</w:t>
            </w:r>
          </w:p>
          <w:p w14:paraId="759B2558" w14:textId="11468881" w:rsidR="00DE0669" w:rsidRDefault="00DE0669" w:rsidP="00DE0669">
            <w:pPr>
              <w:pStyle w:val="T1"/>
              <w:suppressAutoHyphens/>
              <w:spacing w:after="120"/>
              <w:jc w:val="left"/>
              <w:rPr>
                <w:b w:val="0"/>
                <w:iCs/>
                <w:color w:val="000000"/>
                <w:sz w:val="16"/>
                <w:szCs w:val="16"/>
              </w:rPr>
            </w:pPr>
            <w:r>
              <w:rPr>
                <w:b w:val="0"/>
                <w:iCs/>
                <w:color w:val="000000"/>
                <w:sz w:val="16"/>
                <w:szCs w:val="16"/>
              </w:rPr>
              <w:t xml:space="preserve">Agree with the commenter in principle. </w:t>
            </w:r>
          </w:p>
          <w:p w14:paraId="250B6286" w14:textId="33EE9002" w:rsidR="00016601" w:rsidRDefault="00DE0669" w:rsidP="00DE0669">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w:t>
            </w:r>
            <w:r>
              <w:rPr>
                <w:b w:val="0"/>
                <w:iCs/>
                <w:color w:val="000000"/>
                <w:sz w:val="16"/>
                <w:szCs w:val="16"/>
              </w:rPr>
              <w:t>6735</w:t>
            </w:r>
          </w:p>
        </w:tc>
      </w:tr>
      <w:tr w:rsidR="001F66E6" w:rsidRPr="00955C14" w14:paraId="4DBD75C2" w14:textId="77777777" w:rsidTr="00EF3645">
        <w:trPr>
          <w:trHeight w:val="449"/>
        </w:trPr>
        <w:tc>
          <w:tcPr>
            <w:tcW w:w="624" w:type="dxa"/>
            <w:shd w:val="clear" w:color="auto" w:fill="auto"/>
          </w:tcPr>
          <w:p w14:paraId="6EB223CC" w14:textId="3DBC0739" w:rsidR="001F66E6" w:rsidRPr="001F66E6" w:rsidRDefault="001F66E6" w:rsidP="001F66E6">
            <w:pPr>
              <w:pStyle w:val="T1"/>
              <w:suppressAutoHyphens/>
              <w:spacing w:after="120"/>
              <w:rPr>
                <w:b w:val="0"/>
                <w:sz w:val="16"/>
              </w:rPr>
            </w:pPr>
            <w:r w:rsidRPr="001F66E6">
              <w:rPr>
                <w:b w:val="0"/>
                <w:sz w:val="16"/>
              </w:rPr>
              <w:t>17813</w:t>
            </w:r>
          </w:p>
        </w:tc>
        <w:tc>
          <w:tcPr>
            <w:tcW w:w="997" w:type="dxa"/>
            <w:shd w:val="clear" w:color="auto" w:fill="auto"/>
          </w:tcPr>
          <w:p w14:paraId="4314390D" w14:textId="716DF949" w:rsidR="001F66E6" w:rsidRPr="001F66E6" w:rsidRDefault="001F66E6" w:rsidP="001F66E6">
            <w:pPr>
              <w:pStyle w:val="T1"/>
              <w:suppressAutoHyphens/>
              <w:spacing w:after="120"/>
              <w:rPr>
                <w:b w:val="0"/>
                <w:sz w:val="16"/>
              </w:rPr>
            </w:pPr>
            <w:r w:rsidRPr="001F66E6">
              <w:rPr>
                <w:b w:val="0"/>
                <w:sz w:val="16"/>
              </w:rPr>
              <w:t>Yunbo Li</w:t>
            </w:r>
          </w:p>
        </w:tc>
        <w:tc>
          <w:tcPr>
            <w:tcW w:w="976" w:type="dxa"/>
            <w:shd w:val="clear" w:color="auto" w:fill="auto"/>
          </w:tcPr>
          <w:p w14:paraId="79DD8FF2" w14:textId="23014EB9" w:rsidR="001F66E6" w:rsidRPr="001F66E6" w:rsidRDefault="001F66E6" w:rsidP="001F66E6">
            <w:pPr>
              <w:pStyle w:val="T1"/>
              <w:suppressAutoHyphens/>
              <w:spacing w:after="120"/>
              <w:rPr>
                <w:b w:val="0"/>
                <w:sz w:val="16"/>
              </w:rPr>
            </w:pPr>
            <w:r w:rsidRPr="001F66E6">
              <w:rPr>
                <w:b w:val="0"/>
                <w:sz w:val="16"/>
              </w:rPr>
              <w:t>35.2.2.1</w:t>
            </w:r>
          </w:p>
        </w:tc>
        <w:tc>
          <w:tcPr>
            <w:tcW w:w="635" w:type="dxa"/>
            <w:shd w:val="clear" w:color="auto" w:fill="auto"/>
          </w:tcPr>
          <w:p w14:paraId="43E82A27" w14:textId="0435C396" w:rsidR="001F66E6" w:rsidRPr="001F66E6" w:rsidRDefault="001F66E6" w:rsidP="001F66E6">
            <w:pPr>
              <w:pStyle w:val="T1"/>
              <w:suppressAutoHyphens/>
              <w:spacing w:after="120"/>
              <w:rPr>
                <w:b w:val="0"/>
                <w:sz w:val="16"/>
              </w:rPr>
            </w:pPr>
            <w:r w:rsidRPr="001F66E6">
              <w:rPr>
                <w:b w:val="0"/>
                <w:sz w:val="16"/>
              </w:rPr>
              <w:t>478.23</w:t>
            </w:r>
          </w:p>
        </w:tc>
        <w:tc>
          <w:tcPr>
            <w:tcW w:w="2509" w:type="dxa"/>
            <w:shd w:val="clear" w:color="auto" w:fill="auto"/>
          </w:tcPr>
          <w:p w14:paraId="3CA60218" w14:textId="1D9D03B2" w:rsidR="001F66E6" w:rsidRPr="001F66E6" w:rsidRDefault="001F66E6" w:rsidP="001F66E6">
            <w:pPr>
              <w:pStyle w:val="T1"/>
              <w:suppressAutoHyphens/>
              <w:spacing w:after="120"/>
              <w:jc w:val="left"/>
              <w:rPr>
                <w:b w:val="0"/>
                <w:sz w:val="16"/>
              </w:rPr>
            </w:pPr>
            <w:r w:rsidRPr="001F66E6">
              <w:rPr>
                <w:b w:val="0"/>
                <w:sz w:val="16"/>
              </w:rPr>
              <w:t xml:space="preserve">the sentence in L23 has same meaning of paragraph in L1. </w:t>
            </w:r>
            <w:proofErr w:type="gramStart"/>
            <w:r w:rsidRPr="001F66E6">
              <w:rPr>
                <w:b w:val="0"/>
                <w:sz w:val="16"/>
              </w:rPr>
              <w:t>Both of them</w:t>
            </w:r>
            <w:proofErr w:type="gramEnd"/>
            <w:r w:rsidRPr="001F66E6">
              <w:rPr>
                <w:b w:val="0"/>
                <w:sz w:val="16"/>
              </w:rPr>
              <w:t xml:space="preserve"> say that EHT variant User info field will be used in punctured frame.</w:t>
            </w:r>
          </w:p>
        </w:tc>
        <w:tc>
          <w:tcPr>
            <w:tcW w:w="2179" w:type="dxa"/>
            <w:shd w:val="clear" w:color="auto" w:fill="auto"/>
          </w:tcPr>
          <w:p w14:paraId="47AB2A16" w14:textId="2BA391F7" w:rsidR="001F66E6" w:rsidRPr="001F66E6" w:rsidRDefault="001F66E6" w:rsidP="001F66E6">
            <w:pPr>
              <w:pStyle w:val="T1"/>
              <w:suppressAutoHyphens/>
              <w:spacing w:after="120"/>
              <w:jc w:val="left"/>
              <w:rPr>
                <w:b w:val="0"/>
                <w:sz w:val="16"/>
              </w:rPr>
            </w:pPr>
            <w:r w:rsidRPr="001F66E6">
              <w:rPr>
                <w:b w:val="0"/>
                <w:sz w:val="16"/>
              </w:rPr>
              <w:t>do the modification, or only keep one of them.</w:t>
            </w:r>
          </w:p>
        </w:tc>
        <w:tc>
          <w:tcPr>
            <w:tcW w:w="2790" w:type="dxa"/>
            <w:shd w:val="clear" w:color="auto" w:fill="auto"/>
          </w:tcPr>
          <w:p w14:paraId="68A57544" w14:textId="77777777" w:rsidR="001F66E6" w:rsidRDefault="001F66E6" w:rsidP="001F66E6">
            <w:pPr>
              <w:pStyle w:val="T1"/>
              <w:suppressAutoHyphens/>
              <w:spacing w:after="120"/>
              <w:jc w:val="left"/>
              <w:rPr>
                <w:b w:val="0"/>
                <w:iCs/>
                <w:color w:val="000000"/>
                <w:sz w:val="16"/>
                <w:szCs w:val="16"/>
              </w:rPr>
            </w:pPr>
            <w:r>
              <w:rPr>
                <w:b w:val="0"/>
                <w:iCs/>
                <w:color w:val="000000"/>
                <w:sz w:val="16"/>
                <w:szCs w:val="16"/>
              </w:rPr>
              <w:t>Revised</w:t>
            </w:r>
          </w:p>
          <w:p w14:paraId="7C628CDA" w14:textId="77777777" w:rsidR="001F66E6" w:rsidRDefault="001F66E6" w:rsidP="001F66E6">
            <w:pPr>
              <w:pStyle w:val="T1"/>
              <w:suppressAutoHyphens/>
              <w:spacing w:after="120"/>
              <w:jc w:val="left"/>
              <w:rPr>
                <w:b w:val="0"/>
                <w:iCs/>
                <w:color w:val="000000"/>
                <w:sz w:val="16"/>
                <w:szCs w:val="16"/>
              </w:rPr>
            </w:pPr>
          </w:p>
          <w:p w14:paraId="5C83A4DC" w14:textId="13BAF72F" w:rsidR="001F66E6" w:rsidRDefault="001F66E6" w:rsidP="001F66E6">
            <w:pPr>
              <w:pStyle w:val="T1"/>
              <w:suppressAutoHyphens/>
              <w:spacing w:after="120"/>
              <w:jc w:val="left"/>
              <w:rPr>
                <w:b w:val="0"/>
                <w:iCs/>
                <w:color w:val="000000"/>
                <w:sz w:val="16"/>
                <w:szCs w:val="16"/>
              </w:rPr>
            </w:pPr>
            <w:r>
              <w:rPr>
                <w:b w:val="0"/>
                <w:iCs/>
                <w:color w:val="000000"/>
                <w:sz w:val="16"/>
                <w:szCs w:val="16"/>
              </w:rPr>
              <w:t>Agree with the commenter in principle</w:t>
            </w:r>
            <w:r w:rsidR="00CE76C2">
              <w:rPr>
                <w:b w:val="0"/>
                <w:iCs/>
                <w:color w:val="000000"/>
                <w:sz w:val="16"/>
                <w:szCs w:val="16"/>
              </w:rPr>
              <w:t xml:space="preserve">. We deleted </w:t>
            </w:r>
            <w:r w:rsidR="00483E2B">
              <w:rPr>
                <w:b w:val="0"/>
                <w:iCs/>
                <w:color w:val="000000"/>
                <w:sz w:val="16"/>
                <w:szCs w:val="16"/>
              </w:rPr>
              <w:t xml:space="preserve">the </w:t>
            </w:r>
            <w:r w:rsidR="00337F5E">
              <w:rPr>
                <w:b w:val="0"/>
                <w:iCs/>
                <w:color w:val="000000"/>
                <w:sz w:val="16"/>
                <w:szCs w:val="16"/>
              </w:rPr>
              <w:t>referred text.</w:t>
            </w:r>
          </w:p>
          <w:p w14:paraId="0C7A5FE4" w14:textId="17A8AF48" w:rsidR="001F66E6" w:rsidRDefault="001F66E6" w:rsidP="001F66E6">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#17813</w:t>
            </w:r>
          </w:p>
        </w:tc>
      </w:tr>
      <w:tr w:rsidR="00005612" w:rsidRPr="00955C14" w14:paraId="35C07774" w14:textId="77777777" w:rsidTr="00EF3645">
        <w:trPr>
          <w:trHeight w:val="449"/>
        </w:trPr>
        <w:tc>
          <w:tcPr>
            <w:tcW w:w="624" w:type="dxa"/>
            <w:shd w:val="clear" w:color="auto" w:fill="auto"/>
          </w:tcPr>
          <w:p w14:paraId="6900FDFD" w14:textId="5C733D6C" w:rsidR="00005612" w:rsidRPr="00005612" w:rsidRDefault="00005612" w:rsidP="00005612">
            <w:pPr>
              <w:pStyle w:val="T1"/>
              <w:suppressAutoHyphens/>
              <w:spacing w:after="120"/>
              <w:rPr>
                <w:b w:val="0"/>
                <w:sz w:val="16"/>
              </w:rPr>
            </w:pPr>
            <w:r w:rsidRPr="00005612">
              <w:rPr>
                <w:b w:val="0"/>
                <w:sz w:val="16"/>
              </w:rPr>
              <w:t>16737</w:t>
            </w:r>
          </w:p>
        </w:tc>
        <w:tc>
          <w:tcPr>
            <w:tcW w:w="997" w:type="dxa"/>
            <w:shd w:val="clear" w:color="auto" w:fill="auto"/>
          </w:tcPr>
          <w:p w14:paraId="661CCBEB" w14:textId="4C083C7D" w:rsidR="00005612" w:rsidRPr="00005612" w:rsidRDefault="00005612" w:rsidP="00005612">
            <w:pPr>
              <w:pStyle w:val="T1"/>
              <w:suppressAutoHyphens/>
              <w:spacing w:after="120"/>
              <w:rPr>
                <w:b w:val="0"/>
                <w:sz w:val="16"/>
              </w:rPr>
            </w:pPr>
            <w:r w:rsidRPr="00005612">
              <w:rPr>
                <w:b w:val="0"/>
                <w:sz w:val="16"/>
              </w:rPr>
              <w:t>Mark RISON</w:t>
            </w:r>
          </w:p>
        </w:tc>
        <w:tc>
          <w:tcPr>
            <w:tcW w:w="976" w:type="dxa"/>
            <w:shd w:val="clear" w:color="auto" w:fill="auto"/>
          </w:tcPr>
          <w:p w14:paraId="79C7DD9E" w14:textId="73056298" w:rsidR="00005612" w:rsidRPr="00005612" w:rsidRDefault="00005612" w:rsidP="00005612">
            <w:pPr>
              <w:pStyle w:val="T1"/>
              <w:suppressAutoHyphens/>
              <w:spacing w:after="120"/>
              <w:rPr>
                <w:b w:val="0"/>
                <w:sz w:val="16"/>
              </w:rPr>
            </w:pPr>
            <w:r w:rsidRPr="00005612">
              <w:rPr>
                <w:b w:val="0"/>
                <w:sz w:val="16"/>
              </w:rPr>
              <w:t>35.2.2.1</w:t>
            </w:r>
          </w:p>
        </w:tc>
        <w:tc>
          <w:tcPr>
            <w:tcW w:w="635" w:type="dxa"/>
            <w:shd w:val="clear" w:color="auto" w:fill="auto"/>
          </w:tcPr>
          <w:p w14:paraId="038E0225" w14:textId="30A46398" w:rsidR="00005612" w:rsidRPr="00005612" w:rsidRDefault="00005612" w:rsidP="00005612">
            <w:pPr>
              <w:pStyle w:val="T1"/>
              <w:suppressAutoHyphens/>
              <w:spacing w:after="120"/>
              <w:rPr>
                <w:b w:val="0"/>
                <w:sz w:val="16"/>
              </w:rPr>
            </w:pPr>
            <w:r w:rsidRPr="00005612">
              <w:rPr>
                <w:b w:val="0"/>
                <w:sz w:val="16"/>
              </w:rPr>
              <w:t>478.31</w:t>
            </w:r>
          </w:p>
        </w:tc>
        <w:tc>
          <w:tcPr>
            <w:tcW w:w="2509" w:type="dxa"/>
            <w:shd w:val="clear" w:color="auto" w:fill="auto"/>
          </w:tcPr>
          <w:p w14:paraId="79F4EFC6" w14:textId="2D8D9A28" w:rsidR="00005612" w:rsidRPr="00005612" w:rsidRDefault="00005612" w:rsidP="00005612">
            <w:pPr>
              <w:pStyle w:val="T1"/>
              <w:suppressAutoHyphens/>
              <w:spacing w:after="120"/>
              <w:jc w:val="left"/>
              <w:rPr>
                <w:b w:val="0"/>
                <w:sz w:val="16"/>
              </w:rPr>
            </w:pPr>
            <w:r w:rsidRPr="00005612">
              <w:rPr>
                <w:b w:val="0"/>
                <w:sz w:val="16"/>
              </w:rPr>
              <w:t>"</w:t>
            </w:r>
            <w:proofErr w:type="gramStart"/>
            <w:r w:rsidRPr="00005612">
              <w:rPr>
                <w:b w:val="0"/>
                <w:sz w:val="16"/>
              </w:rPr>
              <w:t>shall</w:t>
            </w:r>
            <w:proofErr w:type="gramEnd"/>
            <w:r w:rsidRPr="00005612">
              <w:rPr>
                <w:b w:val="0"/>
                <w:sz w:val="16"/>
              </w:rPr>
              <w:t xml:space="preserve"> not puncture other subchannels</w:t>
            </w:r>
            <w:r w:rsidRPr="00005612">
              <w:rPr>
                <w:b w:val="0"/>
                <w:sz w:val="16"/>
              </w:rPr>
              <w:br/>
              <w:t>in addition to those indicated" is a bit odd</w:t>
            </w:r>
          </w:p>
        </w:tc>
        <w:tc>
          <w:tcPr>
            <w:tcW w:w="2179" w:type="dxa"/>
            <w:shd w:val="clear" w:color="auto" w:fill="auto"/>
          </w:tcPr>
          <w:p w14:paraId="449F70D2" w14:textId="2C5FC580" w:rsidR="00005612" w:rsidRPr="00005612" w:rsidRDefault="00005612" w:rsidP="00005612">
            <w:pPr>
              <w:pStyle w:val="T1"/>
              <w:suppressAutoHyphens/>
              <w:spacing w:after="120"/>
              <w:jc w:val="left"/>
              <w:rPr>
                <w:b w:val="0"/>
                <w:sz w:val="16"/>
              </w:rPr>
            </w:pPr>
            <w:r w:rsidRPr="00005612">
              <w:rPr>
                <w:b w:val="0"/>
                <w:sz w:val="16"/>
              </w:rPr>
              <w:t>Change to "shall not puncture subchannels</w:t>
            </w:r>
            <w:r w:rsidRPr="00005612">
              <w:rPr>
                <w:b w:val="0"/>
                <w:sz w:val="16"/>
              </w:rPr>
              <w:br/>
              <w:t>other than those indicated"</w:t>
            </w:r>
          </w:p>
        </w:tc>
        <w:tc>
          <w:tcPr>
            <w:tcW w:w="2790" w:type="dxa"/>
            <w:shd w:val="clear" w:color="auto" w:fill="auto"/>
          </w:tcPr>
          <w:p w14:paraId="05F117FB" w14:textId="0C1AD0A6" w:rsidR="00005612" w:rsidRDefault="00C03A7A" w:rsidP="00005612">
            <w:pPr>
              <w:pStyle w:val="T1"/>
              <w:suppressAutoHyphens/>
              <w:spacing w:after="120"/>
              <w:jc w:val="left"/>
              <w:rPr>
                <w:b w:val="0"/>
                <w:iCs/>
                <w:color w:val="000000"/>
                <w:sz w:val="16"/>
                <w:szCs w:val="16"/>
              </w:rPr>
            </w:pPr>
            <w:r>
              <w:rPr>
                <w:b w:val="0"/>
                <w:iCs/>
                <w:color w:val="000000"/>
                <w:sz w:val="16"/>
                <w:szCs w:val="16"/>
              </w:rPr>
              <w:t>Rejected</w:t>
            </w:r>
          </w:p>
          <w:p w14:paraId="46E0B511" w14:textId="77777777" w:rsidR="00005612" w:rsidRDefault="00005612" w:rsidP="00005612">
            <w:pPr>
              <w:pStyle w:val="T1"/>
              <w:suppressAutoHyphens/>
              <w:spacing w:after="120"/>
              <w:jc w:val="left"/>
              <w:rPr>
                <w:b w:val="0"/>
                <w:iCs/>
                <w:color w:val="000000"/>
                <w:sz w:val="16"/>
                <w:szCs w:val="16"/>
              </w:rPr>
            </w:pPr>
          </w:p>
          <w:p w14:paraId="33B805BA" w14:textId="3439685F" w:rsidR="00005612" w:rsidRDefault="00C03A7A" w:rsidP="00005612">
            <w:pPr>
              <w:pStyle w:val="T1"/>
              <w:suppressAutoHyphens/>
              <w:spacing w:after="120"/>
              <w:jc w:val="left"/>
              <w:rPr>
                <w:b w:val="0"/>
                <w:iCs/>
                <w:color w:val="000000"/>
                <w:sz w:val="16"/>
                <w:szCs w:val="16"/>
              </w:rPr>
            </w:pPr>
            <w:r>
              <w:rPr>
                <w:b w:val="0"/>
                <w:iCs/>
                <w:color w:val="000000"/>
                <w:sz w:val="16"/>
                <w:szCs w:val="16"/>
              </w:rPr>
              <w:t xml:space="preserve">The </w:t>
            </w:r>
            <w:r w:rsidR="00D83C46">
              <w:rPr>
                <w:b w:val="0"/>
                <w:iCs/>
                <w:color w:val="000000"/>
                <w:sz w:val="16"/>
                <w:szCs w:val="16"/>
              </w:rPr>
              <w:t>existing</w:t>
            </w:r>
            <w:r>
              <w:rPr>
                <w:b w:val="0"/>
                <w:iCs/>
                <w:color w:val="000000"/>
                <w:sz w:val="16"/>
                <w:szCs w:val="16"/>
              </w:rPr>
              <w:t xml:space="preserve"> text is </w:t>
            </w:r>
            <w:r w:rsidR="009345A7">
              <w:rPr>
                <w:b w:val="0"/>
                <w:iCs/>
                <w:color w:val="000000"/>
                <w:sz w:val="16"/>
                <w:szCs w:val="16"/>
              </w:rPr>
              <w:t xml:space="preserve">correct and better. The </w:t>
            </w:r>
            <w:r w:rsidR="00956CCA">
              <w:rPr>
                <w:b w:val="0"/>
                <w:iCs/>
                <w:color w:val="000000"/>
                <w:sz w:val="16"/>
                <w:szCs w:val="16"/>
              </w:rPr>
              <w:t xml:space="preserve">“other than” part in </w:t>
            </w:r>
            <w:r w:rsidR="009345A7">
              <w:rPr>
                <w:b w:val="0"/>
                <w:iCs/>
                <w:color w:val="000000"/>
                <w:sz w:val="16"/>
                <w:szCs w:val="16"/>
              </w:rPr>
              <w:t xml:space="preserve">suggested text </w:t>
            </w:r>
            <w:r w:rsidR="00956CCA">
              <w:rPr>
                <w:b w:val="0"/>
                <w:iCs/>
                <w:color w:val="000000"/>
                <w:sz w:val="16"/>
                <w:szCs w:val="16"/>
              </w:rPr>
              <w:t>may cause confusion</w:t>
            </w:r>
            <w:r w:rsidR="003E1FCE">
              <w:rPr>
                <w:b w:val="0"/>
                <w:iCs/>
                <w:color w:val="000000"/>
                <w:sz w:val="16"/>
                <w:szCs w:val="16"/>
              </w:rPr>
              <w:t xml:space="preserve"> about</w:t>
            </w:r>
            <w:r w:rsidR="00070DE7">
              <w:rPr>
                <w:b w:val="0"/>
                <w:iCs/>
                <w:color w:val="000000"/>
                <w:sz w:val="16"/>
                <w:szCs w:val="16"/>
              </w:rPr>
              <w:t xml:space="preserve"> </w:t>
            </w:r>
            <w:r w:rsidR="000D67C1">
              <w:rPr>
                <w:b w:val="0"/>
                <w:iCs/>
                <w:color w:val="000000"/>
                <w:sz w:val="16"/>
                <w:szCs w:val="16"/>
              </w:rPr>
              <w:t xml:space="preserve">whether the AP can puncture a subset of </w:t>
            </w:r>
            <w:r w:rsidR="00C40CAA">
              <w:rPr>
                <w:b w:val="0"/>
                <w:iCs/>
                <w:color w:val="000000"/>
                <w:sz w:val="16"/>
                <w:szCs w:val="16"/>
              </w:rPr>
              <w:t xml:space="preserve">subchannels </w:t>
            </w:r>
            <w:r w:rsidR="00C40CAA" w:rsidRPr="00C40CAA">
              <w:rPr>
                <w:b w:val="0"/>
                <w:iCs/>
                <w:color w:val="000000"/>
                <w:sz w:val="16"/>
                <w:szCs w:val="16"/>
              </w:rPr>
              <w:t>indicated in the Disabled Subchannel Bitmap</w:t>
            </w:r>
            <w:r w:rsidR="001C21A5">
              <w:rPr>
                <w:b w:val="0"/>
                <w:iCs/>
                <w:color w:val="000000"/>
                <w:sz w:val="16"/>
                <w:szCs w:val="16"/>
              </w:rPr>
              <w:t>.</w:t>
            </w:r>
            <w:r w:rsidR="00773371">
              <w:rPr>
                <w:b w:val="0"/>
                <w:iCs/>
                <w:color w:val="000000"/>
                <w:sz w:val="16"/>
                <w:szCs w:val="16"/>
              </w:rPr>
              <w:t xml:space="preserve"> As </w:t>
            </w:r>
            <w:r w:rsidR="005B0DF1">
              <w:rPr>
                <w:b w:val="0"/>
                <w:iCs/>
                <w:color w:val="000000"/>
                <w:sz w:val="16"/>
                <w:szCs w:val="16"/>
              </w:rPr>
              <w:t xml:space="preserve">the current spec </w:t>
            </w:r>
            <w:r w:rsidR="005B0DF1">
              <w:rPr>
                <w:b w:val="0"/>
                <w:iCs/>
                <w:color w:val="000000"/>
                <w:sz w:val="16"/>
                <w:szCs w:val="16"/>
              </w:rPr>
              <w:lastRenderedPageBreak/>
              <w:t xml:space="preserve">text allows </w:t>
            </w:r>
            <w:r w:rsidR="00773371">
              <w:rPr>
                <w:b w:val="0"/>
                <w:iCs/>
                <w:color w:val="000000"/>
                <w:sz w:val="16"/>
                <w:szCs w:val="16"/>
              </w:rPr>
              <w:t xml:space="preserve">the AP to </w:t>
            </w:r>
            <w:r w:rsidR="00773371">
              <w:rPr>
                <w:b w:val="0"/>
                <w:iCs/>
                <w:color w:val="000000"/>
                <w:sz w:val="16"/>
                <w:szCs w:val="16"/>
              </w:rPr>
              <w:t xml:space="preserve">puncture a subset of subchannels </w:t>
            </w:r>
            <w:r w:rsidR="00773371" w:rsidRPr="00C40CAA">
              <w:rPr>
                <w:b w:val="0"/>
                <w:iCs/>
                <w:color w:val="000000"/>
                <w:sz w:val="16"/>
                <w:szCs w:val="16"/>
              </w:rPr>
              <w:t>indicated in the Disabled Subchannel Bitmap</w:t>
            </w:r>
            <w:r w:rsidR="00932C45">
              <w:rPr>
                <w:b w:val="0"/>
                <w:iCs/>
                <w:color w:val="000000"/>
                <w:sz w:val="16"/>
                <w:szCs w:val="16"/>
              </w:rPr>
              <w:t xml:space="preserve"> due to dynamic bandwidth operation</w:t>
            </w:r>
            <w:r w:rsidR="005B0DF1">
              <w:rPr>
                <w:b w:val="0"/>
                <w:iCs/>
                <w:color w:val="000000"/>
                <w:sz w:val="16"/>
                <w:szCs w:val="16"/>
              </w:rPr>
              <w:t>s</w:t>
            </w:r>
            <w:r w:rsidR="00D83C46">
              <w:rPr>
                <w:b w:val="0"/>
                <w:iCs/>
                <w:color w:val="000000"/>
                <w:sz w:val="16"/>
                <w:szCs w:val="16"/>
              </w:rPr>
              <w:t>, the existing spec text looks clearer.</w:t>
            </w:r>
            <w:r w:rsidR="00492808">
              <w:rPr>
                <w:b w:val="0"/>
                <w:iCs/>
                <w:color w:val="000000"/>
                <w:sz w:val="16"/>
                <w:szCs w:val="16"/>
              </w:rPr>
              <w:t xml:space="preserve"> </w:t>
            </w:r>
            <w:r w:rsidR="005610F7">
              <w:rPr>
                <w:b w:val="0"/>
                <w:iCs/>
                <w:color w:val="000000"/>
                <w:sz w:val="16"/>
                <w:szCs w:val="16"/>
              </w:rPr>
              <w:t xml:space="preserve"> </w:t>
            </w:r>
            <w:r w:rsidR="00C40CAA" w:rsidRPr="00C40CAA">
              <w:rPr>
                <w:b w:val="0"/>
                <w:iCs/>
                <w:color w:val="000000"/>
                <w:sz w:val="16"/>
                <w:szCs w:val="16"/>
              </w:rPr>
              <w:t xml:space="preserve"> </w:t>
            </w:r>
          </w:p>
        </w:tc>
      </w:tr>
      <w:tr w:rsidR="00477C1B" w:rsidRPr="00955C14" w14:paraId="29083E20" w14:textId="77777777" w:rsidTr="00EF3645">
        <w:trPr>
          <w:trHeight w:val="449"/>
        </w:trPr>
        <w:tc>
          <w:tcPr>
            <w:tcW w:w="624" w:type="dxa"/>
            <w:shd w:val="clear" w:color="auto" w:fill="auto"/>
          </w:tcPr>
          <w:p w14:paraId="6C2BC6FF" w14:textId="7053398C" w:rsidR="00477C1B" w:rsidRPr="00477C1B" w:rsidRDefault="00477C1B" w:rsidP="00477C1B">
            <w:pPr>
              <w:pStyle w:val="T1"/>
              <w:suppressAutoHyphens/>
              <w:spacing w:after="120"/>
              <w:rPr>
                <w:b w:val="0"/>
                <w:sz w:val="16"/>
              </w:rPr>
            </w:pPr>
            <w:r w:rsidRPr="00477C1B">
              <w:rPr>
                <w:b w:val="0"/>
                <w:sz w:val="16"/>
              </w:rPr>
              <w:lastRenderedPageBreak/>
              <w:t>17814</w:t>
            </w:r>
          </w:p>
        </w:tc>
        <w:tc>
          <w:tcPr>
            <w:tcW w:w="997" w:type="dxa"/>
            <w:shd w:val="clear" w:color="auto" w:fill="auto"/>
          </w:tcPr>
          <w:p w14:paraId="667E073E" w14:textId="43D3A02D" w:rsidR="00477C1B" w:rsidRPr="00477C1B" w:rsidRDefault="00477C1B" w:rsidP="00477C1B">
            <w:pPr>
              <w:pStyle w:val="T1"/>
              <w:suppressAutoHyphens/>
              <w:spacing w:after="120"/>
              <w:rPr>
                <w:b w:val="0"/>
                <w:sz w:val="16"/>
              </w:rPr>
            </w:pPr>
            <w:r w:rsidRPr="00477C1B">
              <w:rPr>
                <w:b w:val="0"/>
                <w:sz w:val="16"/>
              </w:rPr>
              <w:t>Yunbo Li</w:t>
            </w:r>
          </w:p>
        </w:tc>
        <w:tc>
          <w:tcPr>
            <w:tcW w:w="976" w:type="dxa"/>
            <w:shd w:val="clear" w:color="auto" w:fill="auto"/>
          </w:tcPr>
          <w:p w14:paraId="0BE8B0DD" w14:textId="28B4C2FA" w:rsidR="00477C1B" w:rsidRPr="00477C1B" w:rsidRDefault="00477C1B" w:rsidP="00477C1B">
            <w:pPr>
              <w:pStyle w:val="T1"/>
              <w:suppressAutoHyphens/>
              <w:spacing w:after="120"/>
              <w:rPr>
                <w:b w:val="0"/>
                <w:sz w:val="16"/>
              </w:rPr>
            </w:pPr>
            <w:r w:rsidRPr="00477C1B">
              <w:rPr>
                <w:b w:val="0"/>
                <w:sz w:val="16"/>
              </w:rPr>
              <w:t>35.2.2.1</w:t>
            </w:r>
          </w:p>
        </w:tc>
        <w:tc>
          <w:tcPr>
            <w:tcW w:w="635" w:type="dxa"/>
            <w:shd w:val="clear" w:color="auto" w:fill="auto"/>
          </w:tcPr>
          <w:p w14:paraId="78D5D1DE" w14:textId="39A8C87D" w:rsidR="00477C1B" w:rsidRPr="00477C1B" w:rsidRDefault="00477C1B" w:rsidP="00477C1B">
            <w:pPr>
              <w:pStyle w:val="T1"/>
              <w:suppressAutoHyphens/>
              <w:spacing w:after="120"/>
              <w:rPr>
                <w:b w:val="0"/>
                <w:sz w:val="16"/>
              </w:rPr>
            </w:pPr>
            <w:r w:rsidRPr="00477C1B">
              <w:rPr>
                <w:b w:val="0"/>
                <w:sz w:val="16"/>
              </w:rPr>
              <w:t>478.32</w:t>
            </w:r>
          </w:p>
        </w:tc>
        <w:tc>
          <w:tcPr>
            <w:tcW w:w="2509" w:type="dxa"/>
            <w:shd w:val="clear" w:color="auto" w:fill="auto"/>
          </w:tcPr>
          <w:p w14:paraId="3DE12BB5" w14:textId="1B202AD2" w:rsidR="00477C1B" w:rsidRPr="00477C1B" w:rsidRDefault="00477C1B" w:rsidP="00477C1B">
            <w:pPr>
              <w:pStyle w:val="T1"/>
              <w:suppressAutoHyphens/>
              <w:spacing w:after="120"/>
              <w:jc w:val="left"/>
              <w:rPr>
                <w:b w:val="0"/>
                <w:sz w:val="16"/>
              </w:rPr>
            </w:pPr>
            <w:r w:rsidRPr="00477C1B">
              <w:rPr>
                <w:b w:val="0"/>
                <w:sz w:val="16"/>
              </w:rPr>
              <w:t>"</w:t>
            </w:r>
            <w:proofErr w:type="gramStart"/>
            <w:r w:rsidRPr="00477C1B">
              <w:rPr>
                <w:b w:val="0"/>
                <w:sz w:val="16"/>
              </w:rPr>
              <w:t>other</w:t>
            </w:r>
            <w:proofErr w:type="gramEnd"/>
            <w:r w:rsidRPr="00477C1B">
              <w:rPr>
                <w:b w:val="0"/>
                <w:sz w:val="16"/>
              </w:rPr>
              <w:t xml:space="preserve"> subchannels" -&gt; "other 20MHz subchannels"</w:t>
            </w:r>
          </w:p>
        </w:tc>
        <w:tc>
          <w:tcPr>
            <w:tcW w:w="2179" w:type="dxa"/>
            <w:shd w:val="clear" w:color="auto" w:fill="auto"/>
          </w:tcPr>
          <w:p w14:paraId="0256948D" w14:textId="3C1771BD" w:rsidR="00477C1B" w:rsidRPr="00477C1B" w:rsidRDefault="00477C1B" w:rsidP="00477C1B">
            <w:pPr>
              <w:pStyle w:val="T1"/>
              <w:suppressAutoHyphens/>
              <w:spacing w:after="120"/>
              <w:jc w:val="left"/>
              <w:rPr>
                <w:b w:val="0"/>
                <w:sz w:val="16"/>
              </w:rPr>
            </w:pPr>
            <w:r w:rsidRPr="00477C1B">
              <w:rPr>
                <w:b w:val="0"/>
                <w:sz w:val="16"/>
              </w:rPr>
              <w:t>as in comment</w:t>
            </w:r>
          </w:p>
        </w:tc>
        <w:tc>
          <w:tcPr>
            <w:tcW w:w="2790" w:type="dxa"/>
            <w:shd w:val="clear" w:color="auto" w:fill="auto"/>
          </w:tcPr>
          <w:p w14:paraId="4E8D97E0" w14:textId="6ACDA93E" w:rsidR="00477C1B" w:rsidRDefault="00607670" w:rsidP="00477C1B">
            <w:pPr>
              <w:pStyle w:val="T1"/>
              <w:suppressAutoHyphens/>
              <w:spacing w:after="120"/>
              <w:jc w:val="left"/>
              <w:rPr>
                <w:b w:val="0"/>
                <w:iCs/>
                <w:color w:val="000000"/>
                <w:sz w:val="16"/>
                <w:szCs w:val="16"/>
              </w:rPr>
            </w:pPr>
            <w:r>
              <w:rPr>
                <w:b w:val="0"/>
                <w:iCs/>
                <w:color w:val="000000"/>
                <w:sz w:val="16"/>
                <w:szCs w:val="16"/>
              </w:rPr>
              <w:t>Accepted</w:t>
            </w:r>
          </w:p>
        </w:tc>
      </w:tr>
      <w:tr w:rsidR="00477C1B" w:rsidRPr="00955C14" w14:paraId="1C303AED" w14:textId="77777777" w:rsidTr="00EF3645">
        <w:trPr>
          <w:trHeight w:val="449"/>
        </w:trPr>
        <w:tc>
          <w:tcPr>
            <w:tcW w:w="624" w:type="dxa"/>
            <w:shd w:val="clear" w:color="auto" w:fill="auto"/>
          </w:tcPr>
          <w:p w14:paraId="055CD598" w14:textId="40FB8985" w:rsidR="00477C1B" w:rsidRPr="00477C1B" w:rsidRDefault="00477C1B" w:rsidP="00477C1B">
            <w:pPr>
              <w:pStyle w:val="T1"/>
              <w:suppressAutoHyphens/>
              <w:spacing w:after="120"/>
              <w:rPr>
                <w:b w:val="0"/>
                <w:sz w:val="16"/>
              </w:rPr>
            </w:pPr>
            <w:r w:rsidRPr="00477C1B">
              <w:rPr>
                <w:b w:val="0"/>
                <w:sz w:val="16"/>
              </w:rPr>
              <w:t>18301</w:t>
            </w:r>
          </w:p>
        </w:tc>
        <w:tc>
          <w:tcPr>
            <w:tcW w:w="997" w:type="dxa"/>
            <w:shd w:val="clear" w:color="auto" w:fill="auto"/>
          </w:tcPr>
          <w:p w14:paraId="557AEE20" w14:textId="0CD793E8" w:rsidR="00477C1B" w:rsidRPr="00477C1B" w:rsidRDefault="00477C1B" w:rsidP="00477C1B">
            <w:pPr>
              <w:pStyle w:val="T1"/>
              <w:suppressAutoHyphens/>
              <w:spacing w:after="120"/>
              <w:rPr>
                <w:b w:val="0"/>
                <w:sz w:val="16"/>
              </w:rPr>
            </w:pPr>
            <w:r w:rsidRPr="00477C1B">
              <w:rPr>
                <w:b w:val="0"/>
                <w:sz w:val="16"/>
              </w:rPr>
              <w:t>kaiying Lu</w:t>
            </w:r>
          </w:p>
        </w:tc>
        <w:tc>
          <w:tcPr>
            <w:tcW w:w="976" w:type="dxa"/>
            <w:shd w:val="clear" w:color="auto" w:fill="auto"/>
          </w:tcPr>
          <w:p w14:paraId="680E2D85" w14:textId="4551D491" w:rsidR="00477C1B" w:rsidRPr="00477C1B" w:rsidRDefault="00477C1B" w:rsidP="00477C1B">
            <w:pPr>
              <w:pStyle w:val="T1"/>
              <w:suppressAutoHyphens/>
              <w:spacing w:after="120"/>
              <w:rPr>
                <w:b w:val="0"/>
                <w:sz w:val="16"/>
              </w:rPr>
            </w:pPr>
            <w:r w:rsidRPr="00477C1B">
              <w:rPr>
                <w:b w:val="0"/>
                <w:sz w:val="16"/>
              </w:rPr>
              <w:t>35.2.2.1</w:t>
            </w:r>
          </w:p>
        </w:tc>
        <w:tc>
          <w:tcPr>
            <w:tcW w:w="635" w:type="dxa"/>
            <w:shd w:val="clear" w:color="auto" w:fill="auto"/>
          </w:tcPr>
          <w:p w14:paraId="02F536BD" w14:textId="6F549BBC" w:rsidR="00477C1B" w:rsidRPr="00477C1B" w:rsidRDefault="00477C1B" w:rsidP="00477C1B">
            <w:pPr>
              <w:pStyle w:val="T1"/>
              <w:suppressAutoHyphens/>
              <w:spacing w:after="120"/>
              <w:rPr>
                <w:b w:val="0"/>
                <w:sz w:val="16"/>
              </w:rPr>
            </w:pPr>
            <w:r w:rsidRPr="00477C1B">
              <w:rPr>
                <w:b w:val="0"/>
                <w:sz w:val="16"/>
              </w:rPr>
              <w:t>478.32</w:t>
            </w:r>
          </w:p>
        </w:tc>
        <w:tc>
          <w:tcPr>
            <w:tcW w:w="2509" w:type="dxa"/>
            <w:shd w:val="clear" w:color="auto" w:fill="auto"/>
          </w:tcPr>
          <w:p w14:paraId="1441A7F6" w14:textId="1BE76C11" w:rsidR="00477C1B" w:rsidRPr="00477C1B" w:rsidRDefault="00477C1B" w:rsidP="00477C1B">
            <w:pPr>
              <w:pStyle w:val="T1"/>
              <w:suppressAutoHyphens/>
              <w:spacing w:after="120"/>
              <w:jc w:val="left"/>
              <w:rPr>
                <w:b w:val="0"/>
                <w:sz w:val="16"/>
              </w:rPr>
            </w:pPr>
            <w:r w:rsidRPr="00477C1B">
              <w:rPr>
                <w:b w:val="0"/>
                <w:sz w:val="16"/>
              </w:rPr>
              <w:t>Remove the whole sentence because dynamic puncturing is not supported anyway.</w:t>
            </w:r>
          </w:p>
        </w:tc>
        <w:tc>
          <w:tcPr>
            <w:tcW w:w="2179" w:type="dxa"/>
            <w:shd w:val="clear" w:color="auto" w:fill="auto"/>
          </w:tcPr>
          <w:p w14:paraId="35D53DCB" w14:textId="182989E4" w:rsidR="00477C1B" w:rsidRPr="00477C1B" w:rsidRDefault="00477C1B" w:rsidP="00477C1B">
            <w:pPr>
              <w:pStyle w:val="T1"/>
              <w:suppressAutoHyphens/>
              <w:spacing w:after="120"/>
              <w:jc w:val="left"/>
              <w:rPr>
                <w:b w:val="0"/>
                <w:sz w:val="16"/>
              </w:rPr>
            </w:pPr>
            <w:r w:rsidRPr="00477C1B">
              <w:rPr>
                <w:b w:val="0"/>
                <w:sz w:val="16"/>
              </w:rPr>
              <w:t>As in comment.</w:t>
            </w:r>
          </w:p>
        </w:tc>
        <w:tc>
          <w:tcPr>
            <w:tcW w:w="2790" w:type="dxa"/>
            <w:shd w:val="clear" w:color="auto" w:fill="auto"/>
          </w:tcPr>
          <w:p w14:paraId="53032A3C" w14:textId="77777777" w:rsidR="00607670" w:rsidRDefault="00607670" w:rsidP="00607670">
            <w:pPr>
              <w:pStyle w:val="T1"/>
              <w:suppressAutoHyphens/>
              <w:spacing w:after="120"/>
              <w:jc w:val="left"/>
              <w:rPr>
                <w:b w:val="0"/>
                <w:iCs/>
                <w:color w:val="000000"/>
                <w:sz w:val="16"/>
                <w:szCs w:val="16"/>
              </w:rPr>
            </w:pPr>
            <w:r>
              <w:rPr>
                <w:b w:val="0"/>
                <w:iCs/>
                <w:color w:val="000000"/>
                <w:sz w:val="16"/>
                <w:szCs w:val="16"/>
              </w:rPr>
              <w:t>Rejected</w:t>
            </w:r>
          </w:p>
          <w:p w14:paraId="383B2C23" w14:textId="77777777" w:rsidR="00477C1B" w:rsidRDefault="00477C1B" w:rsidP="00477C1B">
            <w:pPr>
              <w:pStyle w:val="T1"/>
              <w:suppressAutoHyphens/>
              <w:spacing w:after="120"/>
              <w:jc w:val="left"/>
              <w:rPr>
                <w:b w:val="0"/>
                <w:iCs/>
                <w:color w:val="000000"/>
                <w:sz w:val="16"/>
                <w:szCs w:val="16"/>
              </w:rPr>
            </w:pPr>
          </w:p>
          <w:p w14:paraId="50B072C8" w14:textId="3563A726" w:rsidR="00477C1B" w:rsidRDefault="00492758" w:rsidP="00477C1B">
            <w:pPr>
              <w:pStyle w:val="T1"/>
              <w:suppressAutoHyphens/>
              <w:spacing w:after="120"/>
              <w:jc w:val="left"/>
              <w:rPr>
                <w:b w:val="0"/>
                <w:iCs/>
                <w:color w:val="000000"/>
                <w:sz w:val="16"/>
                <w:szCs w:val="16"/>
              </w:rPr>
            </w:pPr>
            <w:r>
              <w:rPr>
                <w:b w:val="0"/>
                <w:iCs/>
                <w:color w:val="000000"/>
                <w:sz w:val="16"/>
                <w:szCs w:val="16"/>
              </w:rPr>
              <w:t>A</w:t>
            </w:r>
            <w:r w:rsidR="00A330C9">
              <w:rPr>
                <w:b w:val="0"/>
                <w:iCs/>
                <w:color w:val="000000"/>
                <w:sz w:val="16"/>
                <w:szCs w:val="16"/>
              </w:rPr>
              <w:t xml:space="preserve">s there is no definition of dynamic </w:t>
            </w:r>
            <w:r>
              <w:rPr>
                <w:b w:val="0"/>
                <w:iCs/>
                <w:color w:val="000000"/>
                <w:sz w:val="16"/>
                <w:szCs w:val="16"/>
              </w:rPr>
              <w:t>puncturing in the current spec text, the referred text provides c</w:t>
            </w:r>
            <w:r w:rsidR="00871E05">
              <w:rPr>
                <w:b w:val="0"/>
                <w:iCs/>
                <w:color w:val="000000"/>
                <w:sz w:val="16"/>
                <w:szCs w:val="16"/>
              </w:rPr>
              <w:t>larity on the AP behavior.</w:t>
            </w:r>
            <w:r>
              <w:rPr>
                <w:b w:val="0"/>
                <w:iCs/>
                <w:color w:val="000000"/>
                <w:sz w:val="16"/>
                <w:szCs w:val="16"/>
              </w:rPr>
              <w:t xml:space="preserve">  </w:t>
            </w:r>
          </w:p>
        </w:tc>
      </w:tr>
      <w:tr w:rsidR="00D26900" w:rsidRPr="00955C14" w14:paraId="79955FED" w14:textId="77777777" w:rsidTr="00EF3645">
        <w:trPr>
          <w:trHeight w:val="449"/>
        </w:trPr>
        <w:tc>
          <w:tcPr>
            <w:tcW w:w="624" w:type="dxa"/>
            <w:shd w:val="clear" w:color="auto" w:fill="auto"/>
          </w:tcPr>
          <w:p w14:paraId="5F50B53D" w14:textId="305CD8F2" w:rsidR="00D26900" w:rsidRPr="00D26900" w:rsidRDefault="00D26900" w:rsidP="00D26900">
            <w:pPr>
              <w:pStyle w:val="T1"/>
              <w:suppressAutoHyphens/>
              <w:spacing w:after="120"/>
              <w:rPr>
                <w:b w:val="0"/>
                <w:sz w:val="16"/>
              </w:rPr>
            </w:pPr>
            <w:r w:rsidRPr="00D26900">
              <w:rPr>
                <w:b w:val="0"/>
                <w:sz w:val="16"/>
              </w:rPr>
              <w:t>17816</w:t>
            </w:r>
          </w:p>
        </w:tc>
        <w:tc>
          <w:tcPr>
            <w:tcW w:w="997" w:type="dxa"/>
            <w:shd w:val="clear" w:color="auto" w:fill="auto"/>
          </w:tcPr>
          <w:p w14:paraId="3645C239" w14:textId="74FB8FFB" w:rsidR="00D26900" w:rsidRPr="00D26900" w:rsidRDefault="00D26900" w:rsidP="00D26900">
            <w:pPr>
              <w:pStyle w:val="T1"/>
              <w:suppressAutoHyphens/>
              <w:spacing w:after="120"/>
              <w:rPr>
                <w:b w:val="0"/>
                <w:sz w:val="16"/>
              </w:rPr>
            </w:pPr>
            <w:r w:rsidRPr="00D26900">
              <w:rPr>
                <w:b w:val="0"/>
                <w:sz w:val="16"/>
              </w:rPr>
              <w:t>Yunbo Li</w:t>
            </w:r>
          </w:p>
        </w:tc>
        <w:tc>
          <w:tcPr>
            <w:tcW w:w="976" w:type="dxa"/>
            <w:shd w:val="clear" w:color="auto" w:fill="auto"/>
          </w:tcPr>
          <w:p w14:paraId="2D38CF1D" w14:textId="71CF88BE" w:rsidR="00D26900" w:rsidRPr="00D26900" w:rsidRDefault="00D26900" w:rsidP="00D26900">
            <w:pPr>
              <w:pStyle w:val="T1"/>
              <w:suppressAutoHyphens/>
              <w:spacing w:after="120"/>
              <w:rPr>
                <w:b w:val="0"/>
                <w:sz w:val="16"/>
              </w:rPr>
            </w:pPr>
            <w:r w:rsidRPr="00D26900">
              <w:rPr>
                <w:b w:val="0"/>
                <w:sz w:val="16"/>
              </w:rPr>
              <w:t>35.2.2.2</w:t>
            </w:r>
          </w:p>
        </w:tc>
        <w:tc>
          <w:tcPr>
            <w:tcW w:w="635" w:type="dxa"/>
            <w:shd w:val="clear" w:color="auto" w:fill="auto"/>
          </w:tcPr>
          <w:p w14:paraId="776E4D2B" w14:textId="41BDC4E7" w:rsidR="00D26900" w:rsidRPr="00D26900" w:rsidRDefault="00D26900" w:rsidP="00D26900">
            <w:pPr>
              <w:pStyle w:val="T1"/>
              <w:suppressAutoHyphens/>
              <w:spacing w:after="120"/>
              <w:rPr>
                <w:b w:val="0"/>
                <w:sz w:val="16"/>
              </w:rPr>
            </w:pPr>
            <w:r w:rsidRPr="00D26900">
              <w:rPr>
                <w:b w:val="0"/>
                <w:sz w:val="16"/>
              </w:rPr>
              <w:t>478.38</w:t>
            </w:r>
          </w:p>
        </w:tc>
        <w:tc>
          <w:tcPr>
            <w:tcW w:w="2509" w:type="dxa"/>
            <w:shd w:val="clear" w:color="auto" w:fill="auto"/>
          </w:tcPr>
          <w:p w14:paraId="5D936F51" w14:textId="2837B0B4" w:rsidR="00D26900" w:rsidRPr="00D26900" w:rsidRDefault="00D26900" w:rsidP="00D26900">
            <w:pPr>
              <w:pStyle w:val="T1"/>
              <w:suppressAutoHyphens/>
              <w:spacing w:after="120"/>
              <w:jc w:val="left"/>
              <w:rPr>
                <w:b w:val="0"/>
                <w:sz w:val="16"/>
              </w:rPr>
            </w:pPr>
            <w:r w:rsidRPr="00D26900">
              <w:rPr>
                <w:b w:val="0"/>
                <w:sz w:val="16"/>
              </w:rPr>
              <w:t xml:space="preserve">35.5.2.3 has the rule to distiguish HE variant User Info field and EHT variant User Info field, but doesn't </w:t>
            </w:r>
            <w:proofErr w:type="gramStart"/>
            <w:r w:rsidRPr="00D26900">
              <w:rPr>
                <w:b w:val="0"/>
                <w:sz w:val="16"/>
              </w:rPr>
              <w:t>has</w:t>
            </w:r>
            <w:proofErr w:type="gramEnd"/>
            <w:r w:rsidRPr="00D26900">
              <w:rPr>
                <w:b w:val="0"/>
                <w:sz w:val="16"/>
              </w:rPr>
              <w:t xml:space="preserve"> rule to determine whether a EHT STA is addressed</w:t>
            </w:r>
          </w:p>
        </w:tc>
        <w:tc>
          <w:tcPr>
            <w:tcW w:w="2179" w:type="dxa"/>
            <w:shd w:val="clear" w:color="auto" w:fill="auto"/>
          </w:tcPr>
          <w:p w14:paraId="7C226AA3" w14:textId="7B82BA9C" w:rsidR="00D26900" w:rsidRPr="00D26900" w:rsidRDefault="00D26900" w:rsidP="00D26900">
            <w:pPr>
              <w:pStyle w:val="T1"/>
              <w:suppressAutoHyphens/>
              <w:spacing w:after="120"/>
              <w:jc w:val="left"/>
              <w:rPr>
                <w:b w:val="0"/>
                <w:sz w:val="16"/>
              </w:rPr>
            </w:pPr>
            <w:r w:rsidRPr="00D26900">
              <w:rPr>
                <w:b w:val="0"/>
                <w:sz w:val="16"/>
              </w:rPr>
              <w:t>changes the sentence to below: a non-AP EHT STA that is addressed by a User Info field shall follow 35.5.2.3 to determine the User Info field is HE variant or EHT variant</w:t>
            </w:r>
          </w:p>
        </w:tc>
        <w:tc>
          <w:tcPr>
            <w:tcW w:w="2790" w:type="dxa"/>
            <w:shd w:val="clear" w:color="auto" w:fill="auto"/>
          </w:tcPr>
          <w:p w14:paraId="4AD82808" w14:textId="77777777" w:rsidR="00D26900" w:rsidRDefault="00D26900" w:rsidP="00D26900">
            <w:pPr>
              <w:pStyle w:val="T1"/>
              <w:suppressAutoHyphens/>
              <w:spacing w:after="120"/>
              <w:jc w:val="left"/>
              <w:rPr>
                <w:b w:val="0"/>
                <w:iCs/>
                <w:color w:val="000000"/>
                <w:sz w:val="16"/>
                <w:szCs w:val="16"/>
              </w:rPr>
            </w:pPr>
            <w:r>
              <w:rPr>
                <w:b w:val="0"/>
                <w:iCs/>
                <w:color w:val="000000"/>
                <w:sz w:val="16"/>
                <w:szCs w:val="16"/>
              </w:rPr>
              <w:t>Revised</w:t>
            </w:r>
          </w:p>
          <w:p w14:paraId="3611B7A5" w14:textId="77777777" w:rsidR="00D26900" w:rsidRDefault="00D26900" w:rsidP="00D26900">
            <w:pPr>
              <w:pStyle w:val="T1"/>
              <w:suppressAutoHyphens/>
              <w:spacing w:after="120"/>
              <w:jc w:val="left"/>
              <w:rPr>
                <w:b w:val="0"/>
                <w:iCs/>
                <w:color w:val="000000"/>
                <w:sz w:val="16"/>
                <w:szCs w:val="16"/>
              </w:rPr>
            </w:pPr>
          </w:p>
          <w:p w14:paraId="1D701747" w14:textId="0A96535F" w:rsidR="00D26900" w:rsidRDefault="00121D78" w:rsidP="00D26900">
            <w:pPr>
              <w:pStyle w:val="T1"/>
              <w:suppressAutoHyphens/>
              <w:spacing w:after="120"/>
              <w:jc w:val="left"/>
              <w:rPr>
                <w:b w:val="0"/>
                <w:iCs/>
                <w:color w:val="000000"/>
                <w:sz w:val="16"/>
                <w:szCs w:val="16"/>
              </w:rPr>
            </w:pPr>
            <w:r>
              <w:rPr>
                <w:b w:val="0"/>
                <w:iCs/>
                <w:color w:val="000000"/>
                <w:sz w:val="16"/>
                <w:szCs w:val="16"/>
              </w:rPr>
              <w:t>T</w:t>
            </w:r>
            <w:r w:rsidR="002355E1">
              <w:rPr>
                <w:b w:val="0"/>
                <w:iCs/>
                <w:color w:val="000000"/>
                <w:sz w:val="16"/>
                <w:szCs w:val="16"/>
              </w:rPr>
              <w:t>he text</w:t>
            </w:r>
            <w:r>
              <w:rPr>
                <w:b w:val="0"/>
                <w:iCs/>
                <w:color w:val="000000"/>
                <w:sz w:val="16"/>
                <w:szCs w:val="16"/>
              </w:rPr>
              <w:t xml:space="preserve"> has been revised</w:t>
            </w:r>
            <w:r w:rsidR="002355E1">
              <w:rPr>
                <w:b w:val="0"/>
                <w:iCs/>
                <w:color w:val="000000"/>
                <w:sz w:val="16"/>
                <w:szCs w:val="16"/>
              </w:rPr>
              <w:t xml:space="preserve"> for clari</w:t>
            </w:r>
            <w:r>
              <w:rPr>
                <w:b w:val="0"/>
                <w:iCs/>
                <w:color w:val="000000"/>
                <w:sz w:val="16"/>
                <w:szCs w:val="16"/>
              </w:rPr>
              <w:t>t</w:t>
            </w:r>
            <w:r w:rsidR="002355E1">
              <w:rPr>
                <w:b w:val="0"/>
                <w:iCs/>
                <w:color w:val="000000"/>
                <w:sz w:val="16"/>
                <w:szCs w:val="16"/>
              </w:rPr>
              <w:t>y</w:t>
            </w:r>
            <w:r>
              <w:rPr>
                <w:b w:val="0"/>
                <w:iCs/>
                <w:color w:val="000000"/>
                <w:sz w:val="16"/>
                <w:szCs w:val="16"/>
              </w:rPr>
              <w:t xml:space="preserve"> based on the comment</w:t>
            </w:r>
            <w:r w:rsidR="002355E1">
              <w:rPr>
                <w:b w:val="0"/>
                <w:iCs/>
                <w:color w:val="000000"/>
                <w:sz w:val="16"/>
                <w:szCs w:val="16"/>
              </w:rPr>
              <w:t>.</w:t>
            </w:r>
          </w:p>
          <w:p w14:paraId="732AB3B2" w14:textId="77777777" w:rsidR="00D26900" w:rsidRDefault="00D26900" w:rsidP="00D26900">
            <w:pPr>
              <w:pStyle w:val="T1"/>
              <w:suppressAutoHyphens/>
              <w:spacing w:after="120"/>
              <w:jc w:val="left"/>
              <w:rPr>
                <w:b w:val="0"/>
                <w:iCs/>
                <w:color w:val="000000"/>
                <w:sz w:val="16"/>
                <w:szCs w:val="16"/>
              </w:rPr>
            </w:pPr>
          </w:p>
          <w:p w14:paraId="4F61E4DA" w14:textId="4F927AAE" w:rsidR="00D26900" w:rsidRDefault="00D26900" w:rsidP="00D26900">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#17816</w:t>
            </w:r>
          </w:p>
        </w:tc>
      </w:tr>
      <w:tr w:rsidR="00F13FA0" w:rsidRPr="00955C14" w14:paraId="7E3DBEDE" w14:textId="77777777" w:rsidTr="00EF3645">
        <w:trPr>
          <w:trHeight w:val="449"/>
        </w:trPr>
        <w:tc>
          <w:tcPr>
            <w:tcW w:w="624" w:type="dxa"/>
            <w:shd w:val="clear" w:color="auto" w:fill="auto"/>
          </w:tcPr>
          <w:p w14:paraId="61533D15" w14:textId="5F6A1E0F" w:rsidR="00F13FA0" w:rsidRPr="00F13FA0" w:rsidRDefault="00F13FA0" w:rsidP="00F13FA0">
            <w:pPr>
              <w:pStyle w:val="T1"/>
              <w:suppressAutoHyphens/>
              <w:spacing w:after="120"/>
              <w:rPr>
                <w:b w:val="0"/>
                <w:sz w:val="16"/>
              </w:rPr>
            </w:pPr>
            <w:r w:rsidRPr="00F13FA0">
              <w:rPr>
                <w:b w:val="0"/>
                <w:sz w:val="16"/>
              </w:rPr>
              <w:t>17817</w:t>
            </w:r>
          </w:p>
        </w:tc>
        <w:tc>
          <w:tcPr>
            <w:tcW w:w="997" w:type="dxa"/>
            <w:shd w:val="clear" w:color="auto" w:fill="auto"/>
          </w:tcPr>
          <w:p w14:paraId="515B2BC4" w14:textId="05100390" w:rsidR="00F13FA0" w:rsidRPr="00F13FA0" w:rsidRDefault="00F13FA0" w:rsidP="00F13FA0">
            <w:pPr>
              <w:pStyle w:val="T1"/>
              <w:suppressAutoHyphens/>
              <w:spacing w:after="120"/>
              <w:rPr>
                <w:b w:val="0"/>
                <w:sz w:val="16"/>
              </w:rPr>
            </w:pPr>
            <w:r w:rsidRPr="00F13FA0">
              <w:rPr>
                <w:b w:val="0"/>
                <w:sz w:val="16"/>
              </w:rPr>
              <w:t>Yunbo Li</w:t>
            </w:r>
          </w:p>
        </w:tc>
        <w:tc>
          <w:tcPr>
            <w:tcW w:w="976" w:type="dxa"/>
            <w:shd w:val="clear" w:color="auto" w:fill="auto"/>
          </w:tcPr>
          <w:p w14:paraId="31AACF94" w14:textId="5265642F" w:rsidR="00F13FA0" w:rsidRPr="00F13FA0" w:rsidRDefault="00F13FA0" w:rsidP="00F13FA0">
            <w:pPr>
              <w:pStyle w:val="T1"/>
              <w:suppressAutoHyphens/>
              <w:spacing w:after="120"/>
              <w:rPr>
                <w:b w:val="0"/>
                <w:sz w:val="16"/>
              </w:rPr>
            </w:pPr>
            <w:r w:rsidRPr="00F13FA0">
              <w:rPr>
                <w:b w:val="0"/>
                <w:sz w:val="16"/>
              </w:rPr>
              <w:t>35.2.2.2</w:t>
            </w:r>
          </w:p>
        </w:tc>
        <w:tc>
          <w:tcPr>
            <w:tcW w:w="635" w:type="dxa"/>
            <w:shd w:val="clear" w:color="auto" w:fill="auto"/>
          </w:tcPr>
          <w:p w14:paraId="00EA1E49" w14:textId="16C133BF" w:rsidR="00F13FA0" w:rsidRPr="00F13FA0" w:rsidRDefault="00F13FA0" w:rsidP="00F13FA0">
            <w:pPr>
              <w:pStyle w:val="T1"/>
              <w:suppressAutoHyphens/>
              <w:spacing w:after="120"/>
              <w:rPr>
                <w:b w:val="0"/>
                <w:sz w:val="16"/>
              </w:rPr>
            </w:pPr>
            <w:r w:rsidRPr="00F13FA0">
              <w:rPr>
                <w:b w:val="0"/>
                <w:sz w:val="16"/>
              </w:rPr>
              <w:t>478.42</w:t>
            </w:r>
          </w:p>
        </w:tc>
        <w:tc>
          <w:tcPr>
            <w:tcW w:w="2509" w:type="dxa"/>
            <w:shd w:val="clear" w:color="auto" w:fill="auto"/>
          </w:tcPr>
          <w:p w14:paraId="30988EDE" w14:textId="0CEAE39B" w:rsidR="00F13FA0" w:rsidRPr="00F13FA0" w:rsidRDefault="00F13FA0" w:rsidP="00F13FA0">
            <w:pPr>
              <w:pStyle w:val="T1"/>
              <w:suppressAutoHyphens/>
              <w:spacing w:after="120"/>
              <w:jc w:val="left"/>
              <w:rPr>
                <w:b w:val="0"/>
                <w:sz w:val="16"/>
              </w:rPr>
            </w:pPr>
            <w:r w:rsidRPr="00F13FA0">
              <w:rPr>
                <w:b w:val="0"/>
                <w:sz w:val="16"/>
              </w:rPr>
              <w:t>what's the reason that an EHT STA addressed by an HE variant User Info not follow 35.5.2.4 to determine the CS condition? Unify the same CS mechanism for EHT STA will simpify the implementation.</w:t>
            </w:r>
          </w:p>
        </w:tc>
        <w:tc>
          <w:tcPr>
            <w:tcW w:w="2179" w:type="dxa"/>
            <w:shd w:val="clear" w:color="auto" w:fill="auto"/>
          </w:tcPr>
          <w:p w14:paraId="67ADA4E7" w14:textId="2A2A7425" w:rsidR="00F13FA0" w:rsidRPr="00F13FA0" w:rsidRDefault="00F13FA0" w:rsidP="00F13FA0">
            <w:pPr>
              <w:pStyle w:val="T1"/>
              <w:suppressAutoHyphens/>
              <w:spacing w:after="120"/>
              <w:jc w:val="left"/>
              <w:rPr>
                <w:b w:val="0"/>
                <w:sz w:val="16"/>
              </w:rPr>
            </w:pPr>
            <w:r w:rsidRPr="00F13FA0">
              <w:rPr>
                <w:b w:val="0"/>
                <w:sz w:val="16"/>
              </w:rPr>
              <w:t>Like in next paragraph, add "except that UL MU CS condition shall be determined based on the rules defined in 35.5.2.4 (UL MU CS mechanism for EHT STAs)" at the end of this paragraph.</w:t>
            </w:r>
          </w:p>
        </w:tc>
        <w:tc>
          <w:tcPr>
            <w:tcW w:w="2790" w:type="dxa"/>
            <w:shd w:val="clear" w:color="auto" w:fill="auto"/>
          </w:tcPr>
          <w:p w14:paraId="0B9C177D" w14:textId="0AC31A7E" w:rsidR="00F13FA0" w:rsidRDefault="00FA1BA8" w:rsidP="00F13FA0">
            <w:pPr>
              <w:pStyle w:val="T1"/>
              <w:suppressAutoHyphens/>
              <w:spacing w:after="120"/>
              <w:jc w:val="left"/>
              <w:rPr>
                <w:b w:val="0"/>
                <w:iCs/>
                <w:color w:val="000000"/>
                <w:sz w:val="16"/>
                <w:szCs w:val="16"/>
              </w:rPr>
            </w:pPr>
            <w:r>
              <w:rPr>
                <w:b w:val="0"/>
                <w:iCs/>
                <w:color w:val="000000"/>
                <w:sz w:val="16"/>
                <w:szCs w:val="16"/>
              </w:rPr>
              <w:t>Rejected</w:t>
            </w:r>
            <w:r>
              <w:rPr>
                <w:b w:val="0"/>
                <w:iCs/>
                <w:color w:val="000000"/>
                <w:sz w:val="16"/>
                <w:szCs w:val="16"/>
              </w:rPr>
              <w:br/>
            </w:r>
            <w:r>
              <w:rPr>
                <w:b w:val="0"/>
                <w:iCs/>
                <w:color w:val="000000"/>
                <w:sz w:val="16"/>
                <w:szCs w:val="16"/>
              </w:rPr>
              <w:br/>
              <w:t>The referred spec text is correct</w:t>
            </w:r>
            <w:r w:rsidR="00B54A5F">
              <w:rPr>
                <w:b w:val="0"/>
                <w:iCs/>
                <w:color w:val="000000"/>
                <w:sz w:val="16"/>
                <w:szCs w:val="16"/>
              </w:rPr>
              <w:t xml:space="preserve"> and simpler</w:t>
            </w:r>
            <w:r w:rsidR="0032781A">
              <w:rPr>
                <w:b w:val="0"/>
                <w:iCs/>
                <w:color w:val="000000"/>
                <w:sz w:val="16"/>
                <w:szCs w:val="16"/>
              </w:rPr>
              <w:t xml:space="preserve"> as </w:t>
            </w:r>
            <w:r w:rsidR="00494EE9">
              <w:rPr>
                <w:b w:val="0"/>
                <w:iCs/>
                <w:color w:val="000000"/>
                <w:sz w:val="16"/>
                <w:szCs w:val="16"/>
              </w:rPr>
              <w:t>a STA can</w:t>
            </w:r>
            <w:r w:rsidR="0032781A">
              <w:rPr>
                <w:b w:val="0"/>
                <w:iCs/>
                <w:color w:val="000000"/>
                <w:sz w:val="16"/>
                <w:szCs w:val="16"/>
              </w:rPr>
              <w:t xml:space="preserve"> </w:t>
            </w:r>
            <w:r w:rsidR="002A3F54">
              <w:rPr>
                <w:b w:val="0"/>
                <w:iCs/>
                <w:color w:val="000000"/>
                <w:sz w:val="16"/>
                <w:szCs w:val="16"/>
              </w:rPr>
              <w:t>simply reuse</w:t>
            </w:r>
            <w:r w:rsidR="00FF3EF7">
              <w:rPr>
                <w:b w:val="0"/>
                <w:iCs/>
                <w:color w:val="000000"/>
                <w:sz w:val="16"/>
                <w:szCs w:val="16"/>
              </w:rPr>
              <w:t>s</w:t>
            </w:r>
            <w:r w:rsidR="0032781A">
              <w:rPr>
                <w:b w:val="0"/>
                <w:iCs/>
                <w:color w:val="000000"/>
                <w:sz w:val="16"/>
                <w:szCs w:val="16"/>
              </w:rPr>
              <w:t xml:space="preserve"> existing</w:t>
            </w:r>
            <w:r w:rsidR="00B80128">
              <w:rPr>
                <w:b w:val="0"/>
                <w:iCs/>
                <w:color w:val="000000"/>
                <w:sz w:val="16"/>
                <w:szCs w:val="16"/>
              </w:rPr>
              <w:t xml:space="preserve">/legacy </w:t>
            </w:r>
            <w:r w:rsidR="0032781A">
              <w:rPr>
                <w:b w:val="0"/>
                <w:iCs/>
                <w:color w:val="000000"/>
                <w:sz w:val="16"/>
                <w:szCs w:val="16"/>
              </w:rPr>
              <w:t>HE behaviors</w:t>
            </w:r>
            <w:r w:rsidR="00F2566D">
              <w:rPr>
                <w:b w:val="0"/>
                <w:iCs/>
                <w:color w:val="000000"/>
                <w:sz w:val="16"/>
                <w:szCs w:val="16"/>
              </w:rPr>
              <w:t xml:space="preserve"> </w:t>
            </w:r>
            <w:r w:rsidR="00075B4F">
              <w:rPr>
                <w:b w:val="0"/>
                <w:iCs/>
                <w:color w:val="000000"/>
                <w:sz w:val="16"/>
                <w:szCs w:val="16"/>
              </w:rPr>
              <w:t xml:space="preserve">when </w:t>
            </w:r>
            <w:r w:rsidR="00494EE9">
              <w:rPr>
                <w:b w:val="0"/>
                <w:iCs/>
                <w:color w:val="000000"/>
                <w:sz w:val="16"/>
                <w:szCs w:val="16"/>
              </w:rPr>
              <w:t>the STA is</w:t>
            </w:r>
            <w:r w:rsidR="00075B4F">
              <w:rPr>
                <w:b w:val="0"/>
                <w:iCs/>
                <w:color w:val="000000"/>
                <w:sz w:val="16"/>
                <w:szCs w:val="16"/>
              </w:rPr>
              <w:t xml:space="preserve"> identified in a</w:t>
            </w:r>
            <w:r w:rsidR="0032781A">
              <w:rPr>
                <w:b w:val="0"/>
                <w:iCs/>
                <w:color w:val="000000"/>
                <w:sz w:val="16"/>
                <w:szCs w:val="16"/>
              </w:rPr>
              <w:t xml:space="preserve"> </w:t>
            </w:r>
            <w:proofErr w:type="gramStart"/>
            <w:r w:rsidR="0032781A">
              <w:rPr>
                <w:b w:val="0"/>
                <w:iCs/>
                <w:color w:val="000000"/>
                <w:sz w:val="16"/>
                <w:szCs w:val="16"/>
              </w:rPr>
              <w:t>legacy</w:t>
            </w:r>
            <w:proofErr w:type="gramEnd"/>
            <w:r w:rsidR="0032781A">
              <w:rPr>
                <w:b w:val="0"/>
                <w:iCs/>
                <w:color w:val="000000"/>
                <w:sz w:val="16"/>
                <w:szCs w:val="16"/>
              </w:rPr>
              <w:t xml:space="preserve"> HE variant User Info field.</w:t>
            </w:r>
          </w:p>
        </w:tc>
      </w:tr>
      <w:tr w:rsidR="00F13FA0" w:rsidRPr="00955C14" w14:paraId="77FBFBB7" w14:textId="77777777" w:rsidTr="00EF3645">
        <w:trPr>
          <w:trHeight w:val="449"/>
        </w:trPr>
        <w:tc>
          <w:tcPr>
            <w:tcW w:w="624" w:type="dxa"/>
            <w:shd w:val="clear" w:color="auto" w:fill="auto"/>
          </w:tcPr>
          <w:p w14:paraId="1B997F29" w14:textId="39A68D00" w:rsidR="00F13FA0" w:rsidRPr="00F13FA0" w:rsidRDefault="00F13FA0" w:rsidP="00F13FA0">
            <w:pPr>
              <w:pStyle w:val="T1"/>
              <w:suppressAutoHyphens/>
              <w:spacing w:after="120"/>
              <w:rPr>
                <w:b w:val="0"/>
                <w:sz w:val="16"/>
              </w:rPr>
            </w:pPr>
            <w:r w:rsidRPr="00F13FA0">
              <w:rPr>
                <w:b w:val="0"/>
                <w:sz w:val="16"/>
              </w:rPr>
              <w:t>16738</w:t>
            </w:r>
          </w:p>
        </w:tc>
        <w:tc>
          <w:tcPr>
            <w:tcW w:w="997" w:type="dxa"/>
            <w:shd w:val="clear" w:color="auto" w:fill="auto"/>
          </w:tcPr>
          <w:p w14:paraId="6AAFF719" w14:textId="457C183C" w:rsidR="00F13FA0" w:rsidRPr="00F13FA0" w:rsidRDefault="00F13FA0" w:rsidP="00F13FA0">
            <w:pPr>
              <w:pStyle w:val="T1"/>
              <w:suppressAutoHyphens/>
              <w:spacing w:after="120"/>
              <w:rPr>
                <w:b w:val="0"/>
                <w:sz w:val="16"/>
              </w:rPr>
            </w:pPr>
            <w:r w:rsidRPr="00F13FA0">
              <w:rPr>
                <w:b w:val="0"/>
                <w:sz w:val="16"/>
              </w:rPr>
              <w:t>Mark RISON</w:t>
            </w:r>
          </w:p>
        </w:tc>
        <w:tc>
          <w:tcPr>
            <w:tcW w:w="976" w:type="dxa"/>
            <w:shd w:val="clear" w:color="auto" w:fill="auto"/>
          </w:tcPr>
          <w:p w14:paraId="7BA7648D" w14:textId="44BA8A77" w:rsidR="00F13FA0" w:rsidRPr="00F13FA0" w:rsidRDefault="00F13FA0" w:rsidP="00F13FA0">
            <w:pPr>
              <w:pStyle w:val="T1"/>
              <w:suppressAutoHyphens/>
              <w:spacing w:after="120"/>
              <w:rPr>
                <w:b w:val="0"/>
                <w:sz w:val="16"/>
              </w:rPr>
            </w:pPr>
            <w:r w:rsidRPr="00F13FA0">
              <w:rPr>
                <w:b w:val="0"/>
                <w:sz w:val="16"/>
              </w:rPr>
              <w:t>35.2.2.2</w:t>
            </w:r>
          </w:p>
        </w:tc>
        <w:tc>
          <w:tcPr>
            <w:tcW w:w="635" w:type="dxa"/>
            <w:shd w:val="clear" w:color="auto" w:fill="auto"/>
          </w:tcPr>
          <w:p w14:paraId="5FC979B2" w14:textId="435EDACF" w:rsidR="00F13FA0" w:rsidRPr="00F13FA0" w:rsidRDefault="00F13FA0" w:rsidP="00F13FA0">
            <w:pPr>
              <w:pStyle w:val="T1"/>
              <w:suppressAutoHyphens/>
              <w:spacing w:after="120"/>
              <w:rPr>
                <w:b w:val="0"/>
                <w:sz w:val="16"/>
              </w:rPr>
            </w:pPr>
            <w:r w:rsidRPr="00F13FA0">
              <w:rPr>
                <w:b w:val="0"/>
                <w:sz w:val="16"/>
              </w:rPr>
              <w:t>478.49</w:t>
            </w:r>
          </w:p>
        </w:tc>
        <w:tc>
          <w:tcPr>
            <w:tcW w:w="2509" w:type="dxa"/>
            <w:shd w:val="clear" w:color="auto" w:fill="auto"/>
          </w:tcPr>
          <w:p w14:paraId="4F4E80E6" w14:textId="28FD2066" w:rsidR="00F13FA0" w:rsidRPr="00F13FA0" w:rsidRDefault="00F13FA0" w:rsidP="00F13FA0">
            <w:pPr>
              <w:pStyle w:val="T1"/>
              <w:suppressAutoHyphens/>
              <w:spacing w:after="120"/>
              <w:jc w:val="left"/>
              <w:rPr>
                <w:b w:val="0"/>
                <w:sz w:val="16"/>
              </w:rPr>
            </w:pPr>
            <w:r w:rsidRPr="00F13FA0">
              <w:rPr>
                <w:b w:val="0"/>
                <w:sz w:val="16"/>
              </w:rPr>
              <w:t>"</w:t>
            </w:r>
            <w:proofErr w:type="gramStart"/>
            <w:r w:rsidRPr="00F13FA0">
              <w:rPr>
                <w:b w:val="0"/>
                <w:sz w:val="16"/>
              </w:rPr>
              <w:t>except</w:t>
            </w:r>
            <w:proofErr w:type="gramEnd"/>
            <w:r w:rsidRPr="00F13FA0">
              <w:rPr>
                <w:b w:val="0"/>
                <w:sz w:val="16"/>
              </w:rPr>
              <w:t xml:space="preserve"> that UL MU CS condition" should be "except that the UL MU CS condition"</w:t>
            </w:r>
          </w:p>
        </w:tc>
        <w:tc>
          <w:tcPr>
            <w:tcW w:w="2179" w:type="dxa"/>
            <w:shd w:val="clear" w:color="auto" w:fill="auto"/>
          </w:tcPr>
          <w:p w14:paraId="11B3CC3A" w14:textId="11D0C3CC" w:rsidR="00F13FA0" w:rsidRPr="00F13FA0" w:rsidRDefault="00F13FA0" w:rsidP="00F13FA0">
            <w:pPr>
              <w:pStyle w:val="T1"/>
              <w:suppressAutoHyphens/>
              <w:spacing w:after="120"/>
              <w:jc w:val="left"/>
              <w:rPr>
                <w:b w:val="0"/>
                <w:sz w:val="16"/>
              </w:rPr>
            </w:pPr>
            <w:r w:rsidRPr="00F13FA0">
              <w:rPr>
                <w:b w:val="0"/>
                <w:sz w:val="16"/>
              </w:rPr>
              <w:t>As it says in the comment</w:t>
            </w:r>
          </w:p>
        </w:tc>
        <w:tc>
          <w:tcPr>
            <w:tcW w:w="2790" w:type="dxa"/>
            <w:shd w:val="clear" w:color="auto" w:fill="auto"/>
          </w:tcPr>
          <w:p w14:paraId="3B4B77D2" w14:textId="1D3ED046" w:rsidR="00F13FA0" w:rsidRDefault="00457470" w:rsidP="00F13FA0">
            <w:pPr>
              <w:pStyle w:val="T1"/>
              <w:suppressAutoHyphens/>
              <w:spacing w:after="120"/>
              <w:jc w:val="left"/>
              <w:rPr>
                <w:b w:val="0"/>
                <w:iCs/>
                <w:color w:val="000000"/>
                <w:sz w:val="16"/>
                <w:szCs w:val="16"/>
              </w:rPr>
            </w:pPr>
            <w:r>
              <w:rPr>
                <w:b w:val="0"/>
                <w:iCs/>
                <w:color w:val="000000"/>
                <w:sz w:val="16"/>
                <w:szCs w:val="16"/>
              </w:rPr>
              <w:t>Accepted</w:t>
            </w:r>
          </w:p>
          <w:p w14:paraId="39AE8A4A" w14:textId="65D1C3A5" w:rsidR="00F13FA0" w:rsidRDefault="00F13FA0" w:rsidP="00F13FA0">
            <w:pPr>
              <w:pStyle w:val="T1"/>
              <w:suppressAutoHyphens/>
              <w:spacing w:after="120"/>
              <w:jc w:val="left"/>
              <w:rPr>
                <w:b w:val="0"/>
                <w:iCs/>
                <w:color w:val="000000"/>
                <w:sz w:val="16"/>
                <w:szCs w:val="16"/>
              </w:rPr>
            </w:pPr>
          </w:p>
        </w:tc>
      </w:tr>
      <w:tr w:rsidR="00A1261A" w:rsidRPr="00955C14" w14:paraId="23DD6B3C" w14:textId="77777777" w:rsidTr="00EF3645">
        <w:trPr>
          <w:trHeight w:val="449"/>
        </w:trPr>
        <w:tc>
          <w:tcPr>
            <w:tcW w:w="624" w:type="dxa"/>
            <w:shd w:val="clear" w:color="auto" w:fill="auto"/>
          </w:tcPr>
          <w:p w14:paraId="3869126E" w14:textId="65F31E44" w:rsidR="00A1261A" w:rsidRPr="00A1261A" w:rsidRDefault="00A1261A" w:rsidP="00A1261A">
            <w:pPr>
              <w:pStyle w:val="T1"/>
              <w:suppressAutoHyphens/>
              <w:spacing w:after="120"/>
              <w:rPr>
                <w:b w:val="0"/>
                <w:sz w:val="16"/>
              </w:rPr>
            </w:pPr>
            <w:r w:rsidRPr="00A1261A">
              <w:rPr>
                <w:b w:val="0"/>
                <w:sz w:val="16"/>
              </w:rPr>
              <w:t>18007</w:t>
            </w:r>
          </w:p>
        </w:tc>
        <w:tc>
          <w:tcPr>
            <w:tcW w:w="997" w:type="dxa"/>
            <w:shd w:val="clear" w:color="auto" w:fill="auto"/>
          </w:tcPr>
          <w:p w14:paraId="31F4DBE8" w14:textId="3ADCFEB4" w:rsidR="00A1261A" w:rsidRPr="00A1261A" w:rsidRDefault="00A1261A" w:rsidP="00A1261A">
            <w:pPr>
              <w:pStyle w:val="T1"/>
              <w:suppressAutoHyphens/>
              <w:spacing w:after="120"/>
              <w:rPr>
                <w:b w:val="0"/>
                <w:sz w:val="16"/>
              </w:rPr>
            </w:pPr>
            <w:r w:rsidRPr="00A1261A">
              <w:rPr>
                <w:b w:val="0"/>
                <w:sz w:val="16"/>
              </w:rPr>
              <w:t>Yanjun Sun</w:t>
            </w:r>
          </w:p>
        </w:tc>
        <w:tc>
          <w:tcPr>
            <w:tcW w:w="976" w:type="dxa"/>
            <w:shd w:val="clear" w:color="auto" w:fill="auto"/>
          </w:tcPr>
          <w:p w14:paraId="19A513DF" w14:textId="4B241DBA" w:rsidR="00A1261A" w:rsidRPr="00A1261A" w:rsidRDefault="00A1261A" w:rsidP="00A1261A">
            <w:pPr>
              <w:pStyle w:val="T1"/>
              <w:suppressAutoHyphens/>
              <w:spacing w:after="120"/>
              <w:rPr>
                <w:b w:val="0"/>
                <w:sz w:val="16"/>
              </w:rPr>
            </w:pPr>
            <w:r w:rsidRPr="00A1261A">
              <w:rPr>
                <w:b w:val="0"/>
                <w:sz w:val="16"/>
              </w:rPr>
              <w:t>35.5.2.2.1</w:t>
            </w:r>
          </w:p>
        </w:tc>
        <w:tc>
          <w:tcPr>
            <w:tcW w:w="635" w:type="dxa"/>
            <w:shd w:val="clear" w:color="auto" w:fill="auto"/>
          </w:tcPr>
          <w:p w14:paraId="6CF81B84" w14:textId="43953659" w:rsidR="00A1261A" w:rsidRPr="00A1261A" w:rsidRDefault="00A1261A" w:rsidP="00A1261A">
            <w:pPr>
              <w:pStyle w:val="T1"/>
              <w:suppressAutoHyphens/>
              <w:spacing w:after="120"/>
              <w:rPr>
                <w:b w:val="0"/>
                <w:sz w:val="16"/>
              </w:rPr>
            </w:pPr>
            <w:r w:rsidRPr="00A1261A">
              <w:rPr>
                <w:b w:val="0"/>
                <w:sz w:val="16"/>
              </w:rPr>
              <w:t>590.63</w:t>
            </w:r>
          </w:p>
        </w:tc>
        <w:tc>
          <w:tcPr>
            <w:tcW w:w="2509" w:type="dxa"/>
            <w:shd w:val="clear" w:color="auto" w:fill="auto"/>
          </w:tcPr>
          <w:p w14:paraId="05447810" w14:textId="4E52BCA3" w:rsidR="00A1261A" w:rsidRPr="00A1261A" w:rsidRDefault="00A1261A" w:rsidP="00A1261A">
            <w:pPr>
              <w:pStyle w:val="T1"/>
              <w:suppressAutoHyphens/>
              <w:spacing w:after="120"/>
              <w:jc w:val="left"/>
              <w:rPr>
                <w:b w:val="0"/>
                <w:sz w:val="16"/>
              </w:rPr>
            </w:pPr>
            <w:r w:rsidRPr="00A1261A">
              <w:rPr>
                <w:b w:val="0"/>
                <w:sz w:val="16"/>
              </w:rPr>
              <w:t xml:space="preserve">As rules for HE MU PPDU is referred in this bullet, it looks that it's safer to clarify that the EHT MU PPDU in this bullet is not an EHT SU transmission, </w:t>
            </w:r>
            <w:proofErr w:type="gramStart"/>
            <w:r w:rsidRPr="00A1261A">
              <w:rPr>
                <w:b w:val="0"/>
                <w:sz w:val="16"/>
              </w:rPr>
              <w:t>i.e.</w:t>
            </w:r>
            <w:proofErr w:type="gramEnd"/>
            <w:r w:rsidRPr="00A1261A">
              <w:rPr>
                <w:b w:val="0"/>
                <w:sz w:val="16"/>
              </w:rPr>
              <w:t xml:space="preserve"> emphasizing the MU operation here. </w:t>
            </w:r>
            <w:proofErr w:type="gramStart"/>
            <w:r w:rsidRPr="00A1261A">
              <w:rPr>
                <w:b w:val="0"/>
                <w:sz w:val="16"/>
              </w:rPr>
              <w:t>E.g.</w:t>
            </w:r>
            <w:proofErr w:type="gramEnd"/>
            <w:r w:rsidRPr="00A1261A">
              <w:rPr>
                <w:b w:val="0"/>
                <w:sz w:val="16"/>
              </w:rPr>
              <w:t xml:space="preserve"> "EHT MU PPDU addressed to multiple STAs"</w:t>
            </w:r>
          </w:p>
        </w:tc>
        <w:tc>
          <w:tcPr>
            <w:tcW w:w="2179" w:type="dxa"/>
            <w:shd w:val="clear" w:color="auto" w:fill="auto"/>
          </w:tcPr>
          <w:p w14:paraId="2EBEC0E0" w14:textId="571B9DEB" w:rsidR="00A1261A" w:rsidRPr="00A1261A" w:rsidRDefault="00A1261A" w:rsidP="00A1261A">
            <w:pPr>
              <w:pStyle w:val="T1"/>
              <w:suppressAutoHyphens/>
              <w:spacing w:after="120"/>
              <w:jc w:val="left"/>
              <w:rPr>
                <w:b w:val="0"/>
                <w:sz w:val="16"/>
              </w:rPr>
            </w:pPr>
            <w:r w:rsidRPr="00A1261A">
              <w:rPr>
                <w:b w:val="0"/>
                <w:sz w:val="16"/>
              </w:rPr>
              <w:t>As in comment</w:t>
            </w:r>
          </w:p>
        </w:tc>
        <w:tc>
          <w:tcPr>
            <w:tcW w:w="2790" w:type="dxa"/>
            <w:shd w:val="clear" w:color="auto" w:fill="auto"/>
          </w:tcPr>
          <w:p w14:paraId="2446CEDD" w14:textId="77777777" w:rsidR="00A1261A" w:rsidRDefault="00A1261A" w:rsidP="00A1261A">
            <w:pPr>
              <w:pStyle w:val="T1"/>
              <w:suppressAutoHyphens/>
              <w:spacing w:after="120"/>
              <w:jc w:val="left"/>
              <w:rPr>
                <w:b w:val="0"/>
                <w:iCs/>
                <w:color w:val="000000"/>
                <w:sz w:val="16"/>
                <w:szCs w:val="16"/>
              </w:rPr>
            </w:pPr>
            <w:r>
              <w:rPr>
                <w:b w:val="0"/>
                <w:iCs/>
                <w:color w:val="000000"/>
                <w:sz w:val="16"/>
                <w:szCs w:val="16"/>
              </w:rPr>
              <w:t>Revised</w:t>
            </w:r>
          </w:p>
          <w:p w14:paraId="40CCA6FC" w14:textId="77777777" w:rsidR="00A1261A" w:rsidRDefault="00A1261A" w:rsidP="00A1261A">
            <w:pPr>
              <w:pStyle w:val="T1"/>
              <w:suppressAutoHyphens/>
              <w:spacing w:after="120"/>
              <w:jc w:val="left"/>
              <w:rPr>
                <w:b w:val="0"/>
                <w:iCs/>
                <w:color w:val="000000"/>
                <w:sz w:val="16"/>
                <w:szCs w:val="16"/>
              </w:rPr>
            </w:pPr>
          </w:p>
          <w:p w14:paraId="5292D4EB" w14:textId="66B5C5C8" w:rsidR="00A1261A" w:rsidRDefault="00A1261A" w:rsidP="00A1261A">
            <w:pPr>
              <w:pStyle w:val="T1"/>
              <w:suppressAutoHyphens/>
              <w:spacing w:after="120"/>
              <w:jc w:val="left"/>
              <w:rPr>
                <w:b w:val="0"/>
                <w:iCs/>
                <w:color w:val="000000"/>
                <w:sz w:val="16"/>
                <w:szCs w:val="16"/>
              </w:rPr>
            </w:pPr>
            <w:r>
              <w:rPr>
                <w:b w:val="0"/>
                <w:iCs/>
                <w:color w:val="000000"/>
                <w:sz w:val="16"/>
                <w:szCs w:val="16"/>
              </w:rPr>
              <w:t>Agree with the commenter in principle</w:t>
            </w:r>
            <w:r w:rsidR="00E9247E">
              <w:rPr>
                <w:b w:val="0"/>
                <w:iCs/>
                <w:color w:val="000000"/>
                <w:sz w:val="16"/>
                <w:szCs w:val="16"/>
              </w:rPr>
              <w:t xml:space="preserve">. Revised the text to exclude </w:t>
            </w:r>
            <w:r w:rsidR="00410386">
              <w:rPr>
                <w:b w:val="0"/>
                <w:iCs/>
                <w:color w:val="000000"/>
                <w:sz w:val="16"/>
                <w:szCs w:val="16"/>
              </w:rPr>
              <w:t>EHT SU transmission.</w:t>
            </w:r>
          </w:p>
          <w:p w14:paraId="076D1851" w14:textId="77777777" w:rsidR="00A1261A" w:rsidRDefault="00A1261A" w:rsidP="00A1261A">
            <w:pPr>
              <w:pStyle w:val="T1"/>
              <w:suppressAutoHyphens/>
              <w:spacing w:after="120"/>
              <w:jc w:val="left"/>
              <w:rPr>
                <w:b w:val="0"/>
                <w:iCs/>
                <w:color w:val="000000"/>
                <w:sz w:val="16"/>
                <w:szCs w:val="16"/>
              </w:rPr>
            </w:pPr>
          </w:p>
          <w:p w14:paraId="66FA1AA7" w14:textId="52604D17" w:rsidR="00A1261A" w:rsidRDefault="00A1261A" w:rsidP="00A1261A">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#18007</w:t>
            </w:r>
          </w:p>
        </w:tc>
      </w:tr>
      <w:tr w:rsidR="006E0835" w:rsidRPr="00955C14" w14:paraId="2130B546" w14:textId="77777777" w:rsidTr="00EF3645">
        <w:trPr>
          <w:trHeight w:val="449"/>
        </w:trPr>
        <w:tc>
          <w:tcPr>
            <w:tcW w:w="624" w:type="dxa"/>
            <w:shd w:val="clear" w:color="auto" w:fill="auto"/>
          </w:tcPr>
          <w:p w14:paraId="3C65E7E8" w14:textId="0EDEACC5" w:rsidR="006E0835" w:rsidRPr="006E0835" w:rsidRDefault="006E0835" w:rsidP="006E0835">
            <w:pPr>
              <w:pStyle w:val="T1"/>
              <w:suppressAutoHyphens/>
              <w:spacing w:after="120"/>
              <w:rPr>
                <w:b w:val="0"/>
                <w:sz w:val="16"/>
              </w:rPr>
            </w:pPr>
            <w:r w:rsidRPr="006E0835">
              <w:rPr>
                <w:b w:val="0"/>
                <w:sz w:val="16"/>
              </w:rPr>
              <w:t>17234</w:t>
            </w:r>
          </w:p>
        </w:tc>
        <w:tc>
          <w:tcPr>
            <w:tcW w:w="997" w:type="dxa"/>
            <w:shd w:val="clear" w:color="auto" w:fill="auto"/>
          </w:tcPr>
          <w:p w14:paraId="2C7E762A" w14:textId="0F96B964" w:rsidR="006E0835" w:rsidRPr="006E0835" w:rsidRDefault="006E0835" w:rsidP="006E0835">
            <w:pPr>
              <w:pStyle w:val="T1"/>
              <w:suppressAutoHyphens/>
              <w:spacing w:after="120"/>
              <w:rPr>
                <w:b w:val="0"/>
                <w:sz w:val="16"/>
              </w:rPr>
            </w:pPr>
            <w:r w:rsidRPr="006E0835">
              <w:rPr>
                <w:b w:val="0"/>
                <w:sz w:val="16"/>
              </w:rPr>
              <w:t>Sigurd Schelstraete</w:t>
            </w:r>
          </w:p>
        </w:tc>
        <w:tc>
          <w:tcPr>
            <w:tcW w:w="976" w:type="dxa"/>
            <w:shd w:val="clear" w:color="auto" w:fill="auto"/>
          </w:tcPr>
          <w:p w14:paraId="0A87FCA8" w14:textId="2452F12B" w:rsidR="006E0835" w:rsidRPr="006E0835" w:rsidRDefault="006E0835" w:rsidP="006E0835">
            <w:pPr>
              <w:pStyle w:val="T1"/>
              <w:suppressAutoHyphens/>
              <w:spacing w:after="120"/>
              <w:rPr>
                <w:b w:val="0"/>
                <w:sz w:val="16"/>
              </w:rPr>
            </w:pPr>
            <w:r w:rsidRPr="006E0835">
              <w:rPr>
                <w:b w:val="0"/>
                <w:sz w:val="16"/>
              </w:rPr>
              <w:t>35.5.2.3.1</w:t>
            </w:r>
          </w:p>
        </w:tc>
        <w:tc>
          <w:tcPr>
            <w:tcW w:w="635" w:type="dxa"/>
            <w:shd w:val="clear" w:color="auto" w:fill="auto"/>
          </w:tcPr>
          <w:p w14:paraId="1DF472E1" w14:textId="1CFACF2C" w:rsidR="006E0835" w:rsidRPr="006E0835" w:rsidRDefault="006E0835" w:rsidP="006E0835">
            <w:pPr>
              <w:pStyle w:val="T1"/>
              <w:suppressAutoHyphens/>
              <w:spacing w:after="120"/>
              <w:rPr>
                <w:b w:val="0"/>
                <w:sz w:val="16"/>
              </w:rPr>
            </w:pPr>
            <w:r w:rsidRPr="006E0835">
              <w:rPr>
                <w:b w:val="0"/>
                <w:sz w:val="16"/>
              </w:rPr>
              <w:t>592.53</w:t>
            </w:r>
          </w:p>
        </w:tc>
        <w:tc>
          <w:tcPr>
            <w:tcW w:w="2509" w:type="dxa"/>
            <w:shd w:val="clear" w:color="auto" w:fill="auto"/>
          </w:tcPr>
          <w:p w14:paraId="45E7DDE8" w14:textId="5CEA8893" w:rsidR="006E0835" w:rsidRPr="006E0835" w:rsidRDefault="006E0835" w:rsidP="006E0835">
            <w:pPr>
              <w:pStyle w:val="T1"/>
              <w:suppressAutoHyphens/>
              <w:spacing w:after="120"/>
              <w:jc w:val="left"/>
              <w:rPr>
                <w:b w:val="0"/>
                <w:sz w:val="16"/>
              </w:rPr>
            </w:pPr>
            <w:r w:rsidRPr="006E0835">
              <w:rPr>
                <w:b w:val="0"/>
                <w:sz w:val="16"/>
              </w:rPr>
              <w:t>"A non-AP EHT STA shall not send an HE TB PPDU on the secondary 160 MHz". This looks like a redundant requirement since "An EHT AP shall not trigger a non-AP EHT STA to send an HE TB PPDU that covers the secondary 160 MHz." (P590L50)</w:t>
            </w:r>
          </w:p>
        </w:tc>
        <w:tc>
          <w:tcPr>
            <w:tcW w:w="2179" w:type="dxa"/>
            <w:shd w:val="clear" w:color="auto" w:fill="auto"/>
          </w:tcPr>
          <w:p w14:paraId="6B38E1A6" w14:textId="2C865515" w:rsidR="006E0835" w:rsidRPr="006E0835" w:rsidRDefault="006E0835" w:rsidP="006E0835">
            <w:pPr>
              <w:pStyle w:val="T1"/>
              <w:suppressAutoHyphens/>
              <w:spacing w:after="120"/>
              <w:jc w:val="left"/>
              <w:rPr>
                <w:b w:val="0"/>
                <w:sz w:val="16"/>
              </w:rPr>
            </w:pPr>
            <w:r w:rsidRPr="006E0835">
              <w:rPr>
                <w:b w:val="0"/>
                <w:sz w:val="16"/>
              </w:rPr>
              <w:t>Consider removing this requirement or replacing with a note.</w:t>
            </w:r>
          </w:p>
        </w:tc>
        <w:tc>
          <w:tcPr>
            <w:tcW w:w="2790" w:type="dxa"/>
            <w:shd w:val="clear" w:color="auto" w:fill="auto"/>
          </w:tcPr>
          <w:p w14:paraId="5A1B9320" w14:textId="53E645E6" w:rsidR="006E0835" w:rsidRDefault="001C39DE" w:rsidP="006E0835">
            <w:pPr>
              <w:pStyle w:val="T1"/>
              <w:suppressAutoHyphens/>
              <w:spacing w:after="120"/>
              <w:jc w:val="left"/>
              <w:rPr>
                <w:b w:val="0"/>
                <w:iCs/>
                <w:color w:val="000000"/>
                <w:sz w:val="16"/>
                <w:szCs w:val="16"/>
              </w:rPr>
            </w:pPr>
            <w:r>
              <w:rPr>
                <w:b w:val="0"/>
                <w:iCs/>
                <w:color w:val="000000"/>
                <w:sz w:val="16"/>
                <w:szCs w:val="16"/>
              </w:rPr>
              <w:t>Accepted</w:t>
            </w:r>
          </w:p>
          <w:p w14:paraId="00358B61" w14:textId="52066348" w:rsidR="006E0835" w:rsidRDefault="006E0835" w:rsidP="006E0835">
            <w:pPr>
              <w:pStyle w:val="T1"/>
              <w:suppressAutoHyphens/>
              <w:spacing w:after="120"/>
              <w:jc w:val="left"/>
              <w:rPr>
                <w:b w:val="0"/>
                <w:iCs/>
                <w:color w:val="000000"/>
                <w:sz w:val="16"/>
                <w:szCs w:val="16"/>
              </w:rPr>
            </w:pPr>
          </w:p>
        </w:tc>
      </w:tr>
      <w:tr w:rsidR="00523851" w:rsidRPr="00955C14" w14:paraId="42078F3B" w14:textId="77777777" w:rsidTr="00EF3645">
        <w:trPr>
          <w:trHeight w:val="449"/>
        </w:trPr>
        <w:tc>
          <w:tcPr>
            <w:tcW w:w="624" w:type="dxa"/>
            <w:shd w:val="clear" w:color="auto" w:fill="auto"/>
          </w:tcPr>
          <w:p w14:paraId="029EE555" w14:textId="4AA081B5" w:rsidR="00523851" w:rsidRPr="00523851" w:rsidRDefault="00523851" w:rsidP="00523851">
            <w:pPr>
              <w:pStyle w:val="T1"/>
              <w:suppressAutoHyphens/>
              <w:spacing w:after="120"/>
              <w:rPr>
                <w:b w:val="0"/>
                <w:sz w:val="16"/>
              </w:rPr>
            </w:pPr>
            <w:r w:rsidRPr="00523851">
              <w:rPr>
                <w:b w:val="0"/>
                <w:sz w:val="16"/>
              </w:rPr>
              <w:t>18008</w:t>
            </w:r>
          </w:p>
        </w:tc>
        <w:tc>
          <w:tcPr>
            <w:tcW w:w="997" w:type="dxa"/>
            <w:shd w:val="clear" w:color="auto" w:fill="auto"/>
          </w:tcPr>
          <w:p w14:paraId="24D0A0AF" w14:textId="0A9CEAD4" w:rsidR="00523851" w:rsidRPr="00523851" w:rsidRDefault="00523851" w:rsidP="00523851">
            <w:pPr>
              <w:pStyle w:val="T1"/>
              <w:suppressAutoHyphens/>
              <w:spacing w:after="120"/>
              <w:rPr>
                <w:b w:val="0"/>
                <w:sz w:val="16"/>
              </w:rPr>
            </w:pPr>
            <w:r w:rsidRPr="00523851">
              <w:rPr>
                <w:b w:val="0"/>
                <w:sz w:val="16"/>
              </w:rPr>
              <w:t>Yanjun Sun</w:t>
            </w:r>
          </w:p>
        </w:tc>
        <w:tc>
          <w:tcPr>
            <w:tcW w:w="976" w:type="dxa"/>
            <w:shd w:val="clear" w:color="auto" w:fill="auto"/>
          </w:tcPr>
          <w:p w14:paraId="72B112E5" w14:textId="40E973F9" w:rsidR="00523851" w:rsidRPr="00523851" w:rsidRDefault="00523851" w:rsidP="00523851">
            <w:pPr>
              <w:pStyle w:val="T1"/>
              <w:suppressAutoHyphens/>
              <w:spacing w:after="120"/>
              <w:rPr>
                <w:b w:val="0"/>
                <w:sz w:val="16"/>
              </w:rPr>
            </w:pPr>
            <w:r w:rsidRPr="00523851">
              <w:rPr>
                <w:b w:val="0"/>
                <w:sz w:val="16"/>
              </w:rPr>
              <w:t>35.5.2.3.1</w:t>
            </w:r>
          </w:p>
        </w:tc>
        <w:tc>
          <w:tcPr>
            <w:tcW w:w="635" w:type="dxa"/>
            <w:shd w:val="clear" w:color="auto" w:fill="auto"/>
          </w:tcPr>
          <w:p w14:paraId="0E2ECA50" w14:textId="5712F0B2" w:rsidR="00523851" w:rsidRPr="00523851" w:rsidRDefault="00523851" w:rsidP="00523851">
            <w:pPr>
              <w:pStyle w:val="T1"/>
              <w:suppressAutoHyphens/>
              <w:spacing w:after="120"/>
              <w:rPr>
                <w:b w:val="0"/>
                <w:sz w:val="16"/>
              </w:rPr>
            </w:pPr>
            <w:r w:rsidRPr="00523851">
              <w:rPr>
                <w:b w:val="0"/>
                <w:sz w:val="16"/>
              </w:rPr>
              <w:t>593.28</w:t>
            </w:r>
          </w:p>
        </w:tc>
        <w:tc>
          <w:tcPr>
            <w:tcW w:w="2509" w:type="dxa"/>
            <w:shd w:val="clear" w:color="auto" w:fill="auto"/>
          </w:tcPr>
          <w:p w14:paraId="341420ED" w14:textId="0CA8C352" w:rsidR="00523851" w:rsidRPr="00523851" w:rsidRDefault="00523851" w:rsidP="00523851">
            <w:pPr>
              <w:pStyle w:val="T1"/>
              <w:suppressAutoHyphens/>
              <w:spacing w:after="120"/>
              <w:jc w:val="left"/>
              <w:rPr>
                <w:b w:val="0"/>
                <w:sz w:val="16"/>
              </w:rPr>
            </w:pPr>
            <w:r w:rsidRPr="00523851">
              <w:rPr>
                <w:b w:val="0"/>
                <w:sz w:val="16"/>
              </w:rPr>
              <w:t>Insert a space before "where"</w:t>
            </w:r>
          </w:p>
        </w:tc>
        <w:tc>
          <w:tcPr>
            <w:tcW w:w="2179" w:type="dxa"/>
            <w:shd w:val="clear" w:color="auto" w:fill="auto"/>
          </w:tcPr>
          <w:p w14:paraId="033FF0FA" w14:textId="4159CE6C" w:rsidR="00523851" w:rsidRPr="00523851" w:rsidRDefault="00523851" w:rsidP="00523851">
            <w:pPr>
              <w:pStyle w:val="T1"/>
              <w:suppressAutoHyphens/>
              <w:spacing w:after="120"/>
              <w:jc w:val="left"/>
              <w:rPr>
                <w:b w:val="0"/>
                <w:sz w:val="16"/>
              </w:rPr>
            </w:pPr>
            <w:r w:rsidRPr="00523851">
              <w:rPr>
                <w:b w:val="0"/>
                <w:sz w:val="16"/>
              </w:rPr>
              <w:t>As in comment</w:t>
            </w:r>
          </w:p>
        </w:tc>
        <w:tc>
          <w:tcPr>
            <w:tcW w:w="2790" w:type="dxa"/>
            <w:shd w:val="clear" w:color="auto" w:fill="auto"/>
          </w:tcPr>
          <w:p w14:paraId="48EDFF64" w14:textId="539F7638" w:rsidR="00591C29" w:rsidRDefault="00591C29" w:rsidP="00523851">
            <w:pPr>
              <w:pStyle w:val="T1"/>
              <w:suppressAutoHyphens/>
              <w:spacing w:after="120"/>
              <w:jc w:val="left"/>
              <w:rPr>
                <w:b w:val="0"/>
                <w:iCs/>
                <w:color w:val="000000"/>
                <w:sz w:val="16"/>
                <w:szCs w:val="16"/>
              </w:rPr>
            </w:pPr>
            <w:r>
              <w:rPr>
                <w:b w:val="0"/>
                <w:iCs/>
                <w:color w:val="000000"/>
                <w:sz w:val="16"/>
                <w:szCs w:val="16"/>
              </w:rPr>
              <w:t xml:space="preserve">Accepted </w:t>
            </w:r>
          </w:p>
          <w:p w14:paraId="0639DE46" w14:textId="77777777" w:rsidR="00591C29" w:rsidRDefault="00591C29" w:rsidP="00523851">
            <w:pPr>
              <w:pStyle w:val="T1"/>
              <w:suppressAutoHyphens/>
              <w:spacing w:after="120"/>
              <w:jc w:val="left"/>
              <w:rPr>
                <w:b w:val="0"/>
                <w:iCs/>
                <w:color w:val="000000"/>
                <w:sz w:val="16"/>
                <w:szCs w:val="16"/>
              </w:rPr>
            </w:pPr>
          </w:p>
          <w:p w14:paraId="470C683C" w14:textId="71B42B2C" w:rsidR="00523851" w:rsidRDefault="00591C29" w:rsidP="00523851">
            <w:pPr>
              <w:pStyle w:val="T1"/>
              <w:suppressAutoHyphens/>
              <w:spacing w:after="120"/>
              <w:jc w:val="left"/>
              <w:rPr>
                <w:b w:val="0"/>
                <w:iCs/>
                <w:color w:val="000000"/>
                <w:sz w:val="16"/>
                <w:szCs w:val="16"/>
              </w:rPr>
            </w:pPr>
            <w:r>
              <w:rPr>
                <w:b w:val="0"/>
                <w:iCs/>
                <w:color w:val="000000"/>
                <w:sz w:val="16"/>
                <w:szCs w:val="16"/>
              </w:rPr>
              <w:t xml:space="preserve">Tgbe </w:t>
            </w:r>
            <w:proofErr w:type="gramStart"/>
            <w:r>
              <w:rPr>
                <w:b w:val="0"/>
                <w:iCs/>
                <w:color w:val="000000"/>
                <w:sz w:val="16"/>
                <w:szCs w:val="16"/>
              </w:rPr>
              <w:t xml:space="preserve">editor </w:t>
            </w:r>
            <w:r w:rsidRPr="001925F3">
              <w:rPr>
                <w:b w:val="0"/>
                <w:iCs/>
                <w:color w:val="000000"/>
                <w:sz w:val="16"/>
                <w:szCs w:val="16"/>
              </w:rPr>
              <w:t xml:space="preserve"> please</w:t>
            </w:r>
            <w:proofErr w:type="gramEnd"/>
            <w:r w:rsidRPr="001925F3">
              <w:rPr>
                <w:b w:val="0"/>
                <w:iCs/>
                <w:color w:val="000000"/>
                <w:sz w:val="16"/>
                <w:szCs w:val="16"/>
              </w:rPr>
              <w:t xml:space="preserve"> implement changes as shown in 11-23/</w:t>
            </w:r>
            <w:r>
              <w:rPr>
                <w:b w:val="0"/>
                <w:iCs/>
                <w:color w:val="000000"/>
                <w:sz w:val="16"/>
                <w:szCs w:val="16"/>
              </w:rPr>
              <w:t>30</w:t>
            </w:r>
            <w:r w:rsidR="00D83AC0">
              <w:rPr>
                <w:b w:val="0"/>
                <w:iCs/>
                <w:color w:val="000000"/>
                <w:sz w:val="16"/>
                <w:szCs w:val="16"/>
              </w:rPr>
              <w:t>6</w:t>
            </w:r>
            <w:r w:rsidRPr="001925F3">
              <w:rPr>
                <w:b w:val="0"/>
                <w:iCs/>
                <w:color w:val="000000"/>
                <w:sz w:val="16"/>
                <w:szCs w:val="16"/>
              </w:rPr>
              <w:t>r</w:t>
            </w:r>
            <w:r w:rsidR="00D83AC0">
              <w:rPr>
                <w:b w:val="0"/>
                <w:iCs/>
                <w:color w:val="000000"/>
                <w:sz w:val="16"/>
                <w:szCs w:val="16"/>
              </w:rPr>
              <w:t>2</w:t>
            </w:r>
            <w:r w:rsidRPr="001925F3">
              <w:rPr>
                <w:b w:val="0"/>
                <w:iCs/>
                <w:color w:val="000000"/>
                <w:sz w:val="16"/>
                <w:szCs w:val="16"/>
              </w:rPr>
              <w:t xml:space="preserve"> tagged </w:t>
            </w:r>
            <w:r w:rsidR="00D83AC0">
              <w:rPr>
                <w:b w:val="0"/>
                <w:iCs/>
                <w:color w:val="000000"/>
                <w:sz w:val="16"/>
                <w:szCs w:val="16"/>
              </w:rPr>
              <w:t>17019</w:t>
            </w:r>
            <w:r>
              <w:rPr>
                <w:b w:val="0"/>
                <w:iCs/>
                <w:color w:val="000000"/>
                <w:sz w:val="16"/>
                <w:szCs w:val="16"/>
              </w:rPr>
              <w:t xml:space="preserve">, </w:t>
            </w:r>
            <w:r w:rsidRPr="00603FA5">
              <w:rPr>
                <w:b w:val="0"/>
                <w:iCs/>
                <w:color w:val="0070C0"/>
                <w:sz w:val="16"/>
                <w:szCs w:val="16"/>
              </w:rPr>
              <w:t>which has passed motion.</w:t>
            </w:r>
          </w:p>
        </w:tc>
      </w:tr>
      <w:tr w:rsidR="00072C3A" w:rsidRPr="00955C14" w14:paraId="0B5CF1EE" w14:textId="77777777" w:rsidTr="00EF3645">
        <w:trPr>
          <w:trHeight w:val="449"/>
        </w:trPr>
        <w:tc>
          <w:tcPr>
            <w:tcW w:w="624" w:type="dxa"/>
            <w:shd w:val="clear" w:color="auto" w:fill="auto"/>
          </w:tcPr>
          <w:p w14:paraId="40887FE4" w14:textId="2E8ED370" w:rsidR="00072C3A" w:rsidRPr="00072C3A" w:rsidRDefault="00072C3A" w:rsidP="00072C3A">
            <w:pPr>
              <w:pStyle w:val="T1"/>
              <w:suppressAutoHyphens/>
              <w:spacing w:after="120"/>
              <w:rPr>
                <w:b w:val="0"/>
                <w:sz w:val="16"/>
              </w:rPr>
            </w:pPr>
            <w:r w:rsidRPr="00072C3A">
              <w:rPr>
                <w:b w:val="0"/>
                <w:sz w:val="16"/>
              </w:rPr>
              <w:t>17025</w:t>
            </w:r>
          </w:p>
        </w:tc>
        <w:tc>
          <w:tcPr>
            <w:tcW w:w="997" w:type="dxa"/>
            <w:shd w:val="clear" w:color="auto" w:fill="auto"/>
          </w:tcPr>
          <w:p w14:paraId="4F9F1FF3" w14:textId="385238BE" w:rsidR="00072C3A" w:rsidRPr="00072C3A" w:rsidRDefault="00072C3A" w:rsidP="00072C3A">
            <w:pPr>
              <w:pStyle w:val="T1"/>
              <w:suppressAutoHyphens/>
              <w:spacing w:after="120"/>
              <w:rPr>
                <w:b w:val="0"/>
                <w:sz w:val="16"/>
              </w:rPr>
            </w:pPr>
            <w:r w:rsidRPr="00072C3A">
              <w:rPr>
                <w:b w:val="0"/>
                <w:sz w:val="16"/>
              </w:rPr>
              <w:t>Mark RISON</w:t>
            </w:r>
          </w:p>
        </w:tc>
        <w:tc>
          <w:tcPr>
            <w:tcW w:w="976" w:type="dxa"/>
            <w:shd w:val="clear" w:color="auto" w:fill="auto"/>
          </w:tcPr>
          <w:p w14:paraId="26998A1E" w14:textId="4557AEAF" w:rsidR="00072C3A" w:rsidRPr="00072C3A" w:rsidRDefault="00072C3A" w:rsidP="00072C3A">
            <w:pPr>
              <w:pStyle w:val="T1"/>
              <w:suppressAutoHyphens/>
              <w:spacing w:after="120"/>
              <w:rPr>
                <w:b w:val="0"/>
                <w:sz w:val="16"/>
              </w:rPr>
            </w:pPr>
            <w:r w:rsidRPr="00072C3A">
              <w:rPr>
                <w:b w:val="0"/>
                <w:sz w:val="16"/>
              </w:rPr>
              <w:t>35.5.2.3.2</w:t>
            </w:r>
          </w:p>
        </w:tc>
        <w:tc>
          <w:tcPr>
            <w:tcW w:w="635" w:type="dxa"/>
            <w:shd w:val="clear" w:color="auto" w:fill="auto"/>
          </w:tcPr>
          <w:p w14:paraId="6B545665" w14:textId="4FD54B5C" w:rsidR="00072C3A" w:rsidRPr="00072C3A" w:rsidRDefault="00072C3A" w:rsidP="00072C3A">
            <w:pPr>
              <w:pStyle w:val="T1"/>
              <w:suppressAutoHyphens/>
              <w:spacing w:after="120"/>
              <w:rPr>
                <w:b w:val="0"/>
                <w:sz w:val="16"/>
              </w:rPr>
            </w:pPr>
            <w:r w:rsidRPr="00072C3A">
              <w:rPr>
                <w:b w:val="0"/>
                <w:sz w:val="16"/>
              </w:rPr>
              <w:t>594.11</w:t>
            </w:r>
          </w:p>
        </w:tc>
        <w:tc>
          <w:tcPr>
            <w:tcW w:w="2509" w:type="dxa"/>
            <w:shd w:val="clear" w:color="auto" w:fill="auto"/>
          </w:tcPr>
          <w:p w14:paraId="1D83550F" w14:textId="44B8F5D1" w:rsidR="00072C3A" w:rsidRPr="00072C3A" w:rsidRDefault="00072C3A" w:rsidP="00072C3A">
            <w:pPr>
              <w:pStyle w:val="T1"/>
              <w:suppressAutoHyphens/>
              <w:spacing w:after="120"/>
              <w:jc w:val="left"/>
              <w:rPr>
                <w:b w:val="0"/>
                <w:sz w:val="16"/>
              </w:rPr>
            </w:pPr>
            <w:r w:rsidRPr="00072C3A">
              <w:rPr>
                <w:b w:val="0"/>
                <w:sz w:val="16"/>
              </w:rPr>
              <w:t>"</w:t>
            </w:r>
            <w:proofErr w:type="gramStart"/>
            <w:r w:rsidRPr="00072C3A">
              <w:rPr>
                <w:b w:val="0"/>
                <w:sz w:val="16"/>
              </w:rPr>
              <w:t>the</w:t>
            </w:r>
            <w:proofErr w:type="gramEnd"/>
            <w:r w:rsidRPr="00072C3A">
              <w:rPr>
                <w:b w:val="0"/>
                <w:sz w:val="16"/>
              </w:rPr>
              <w:t xml:space="preserve"> EHT variant User Info field" -- it's necessarily EHT variant</w:t>
            </w:r>
          </w:p>
        </w:tc>
        <w:tc>
          <w:tcPr>
            <w:tcW w:w="2179" w:type="dxa"/>
            <w:shd w:val="clear" w:color="auto" w:fill="auto"/>
          </w:tcPr>
          <w:p w14:paraId="5262D75F" w14:textId="06BB3443" w:rsidR="00072C3A" w:rsidRPr="00072C3A" w:rsidRDefault="00072C3A" w:rsidP="00072C3A">
            <w:pPr>
              <w:pStyle w:val="T1"/>
              <w:suppressAutoHyphens/>
              <w:spacing w:after="120"/>
              <w:jc w:val="left"/>
              <w:rPr>
                <w:b w:val="0"/>
                <w:sz w:val="16"/>
              </w:rPr>
            </w:pPr>
            <w:r w:rsidRPr="00072C3A">
              <w:rPr>
                <w:b w:val="0"/>
                <w:sz w:val="16"/>
              </w:rPr>
              <w:t>Delete "EHT variant".  Ditto at line 14</w:t>
            </w:r>
          </w:p>
        </w:tc>
        <w:tc>
          <w:tcPr>
            <w:tcW w:w="2790" w:type="dxa"/>
            <w:shd w:val="clear" w:color="auto" w:fill="auto"/>
          </w:tcPr>
          <w:p w14:paraId="5F175763" w14:textId="60C910D6" w:rsidR="00072C3A" w:rsidRDefault="009D675D" w:rsidP="00072C3A">
            <w:pPr>
              <w:pStyle w:val="T1"/>
              <w:suppressAutoHyphens/>
              <w:spacing w:after="120"/>
              <w:jc w:val="left"/>
              <w:rPr>
                <w:b w:val="0"/>
                <w:iCs/>
                <w:color w:val="000000"/>
                <w:sz w:val="16"/>
                <w:szCs w:val="16"/>
              </w:rPr>
            </w:pPr>
            <w:r>
              <w:rPr>
                <w:b w:val="0"/>
                <w:iCs/>
                <w:color w:val="000000"/>
                <w:sz w:val="16"/>
                <w:szCs w:val="16"/>
              </w:rPr>
              <w:t>Rejected</w:t>
            </w:r>
          </w:p>
          <w:p w14:paraId="088A80B0" w14:textId="019F6461" w:rsidR="009D675D" w:rsidRDefault="009D675D" w:rsidP="00072C3A">
            <w:pPr>
              <w:pStyle w:val="T1"/>
              <w:suppressAutoHyphens/>
              <w:spacing w:after="120"/>
              <w:jc w:val="left"/>
              <w:rPr>
                <w:b w:val="0"/>
                <w:iCs/>
                <w:color w:val="000000"/>
                <w:sz w:val="16"/>
                <w:szCs w:val="16"/>
              </w:rPr>
            </w:pPr>
            <w:r>
              <w:rPr>
                <w:b w:val="0"/>
                <w:iCs/>
                <w:color w:val="000000"/>
                <w:sz w:val="16"/>
                <w:szCs w:val="16"/>
              </w:rPr>
              <w:t xml:space="preserve">As this subclause is about EHT TB PPDU as a response, the </w:t>
            </w:r>
            <w:r w:rsidR="000A26F7">
              <w:rPr>
                <w:b w:val="0"/>
                <w:iCs/>
                <w:color w:val="000000"/>
                <w:sz w:val="16"/>
                <w:szCs w:val="16"/>
              </w:rPr>
              <w:t xml:space="preserve">corresponding User Info field </w:t>
            </w:r>
            <w:proofErr w:type="gramStart"/>
            <w:r w:rsidR="000A26F7">
              <w:rPr>
                <w:b w:val="0"/>
                <w:iCs/>
                <w:color w:val="000000"/>
                <w:sz w:val="16"/>
                <w:szCs w:val="16"/>
              </w:rPr>
              <w:t>has to</w:t>
            </w:r>
            <w:proofErr w:type="gramEnd"/>
            <w:r w:rsidR="000A26F7">
              <w:rPr>
                <w:b w:val="0"/>
                <w:iCs/>
                <w:color w:val="000000"/>
                <w:sz w:val="16"/>
                <w:szCs w:val="16"/>
              </w:rPr>
              <w:t xml:space="preserve"> be an EHT variant.</w:t>
            </w:r>
          </w:p>
          <w:p w14:paraId="34ED36D2" w14:textId="6C8901CF" w:rsidR="00072C3A" w:rsidRDefault="00072C3A" w:rsidP="00072C3A">
            <w:pPr>
              <w:pStyle w:val="T1"/>
              <w:suppressAutoHyphens/>
              <w:spacing w:after="120"/>
              <w:jc w:val="left"/>
              <w:rPr>
                <w:b w:val="0"/>
                <w:iCs/>
                <w:color w:val="000000"/>
                <w:sz w:val="16"/>
                <w:szCs w:val="16"/>
              </w:rPr>
            </w:pPr>
          </w:p>
        </w:tc>
      </w:tr>
      <w:tr w:rsidR="00406E51" w:rsidRPr="00955C14" w14:paraId="7D12D872" w14:textId="77777777" w:rsidTr="00EF3645">
        <w:trPr>
          <w:trHeight w:val="449"/>
        </w:trPr>
        <w:tc>
          <w:tcPr>
            <w:tcW w:w="624" w:type="dxa"/>
            <w:shd w:val="clear" w:color="auto" w:fill="auto"/>
          </w:tcPr>
          <w:p w14:paraId="41C6A0E5" w14:textId="28D94BFE" w:rsidR="00406E51" w:rsidRPr="00406E51" w:rsidRDefault="00406E51" w:rsidP="00406E51">
            <w:pPr>
              <w:pStyle w:val="T1"/>
              <w:suppressAutoHyphens/>
              <w:spacing w:after="120"/>
              <w:rPr>
                <w:b w:val="0"/>
                <w:sz w:val="16"/>
              </w:rPr>
            </w:pPr>
            <w:r w:rsidRPr="00406E51">
              <w:rPr>
                <w:b w:val="0"/>
                <w:sz w:val="16"/>
              </w:rPr>
              <w:lastRenderedPageBreak/>
              <w:t>17026</w:t>
            </w:r>
          </w:p>
        </w:tc>
        <w:tc>
          <w:tcPr>
            <w:tcW w:w="997" w:type="dxa"/>
            <w:shd w:val="clear" w:color="auto" w:fill="auto"/>
          </w:tcPr>
          <w:p w14:paraId="7C17372C" w14:textId="334512C9" w:rsidR="00406E51" w:rsidRPr="00406E51" w:rsidRDefault="00406E51" w:rsidP="00406E51">
            <w:pPr>
              <w:pStyle w:val="T1"/>
              <w:suppressAutoHyphens/>
              <w:spacing w:after="120"/>
              <w:rPr>
                <w:b w:val="0"/>
                <w:sz w:val="16"/>
              </w:rPr>
            </w:pPr>
            <w:r w:rsidRPr="00406E51">
              <w:rPr>
                <w:b w:val="0"/>
                <w:sz w:val="16"/>
              </w:rPr>
              <w:t>Mark RISON</w:t>
            </w:r>
          </w:p>
        </w:tc>
        <w:tc>
          <w:tcPr>
            <w:tcW w:w="976" w:type="dxa"/>
            <w:shd w:val="clear" w:color="auto" w:fill="auto"/>
          </w:tcPr>
          <w:p w14:paraId="21AC943D" w14:textId="7BEE75BE" w:rsidR="00406E51" w:rsidRPr="00406E51" w:rsidRDefault="00406E51" w:rsidP="00406E51">
            <w:pPr>
              <w:pStyle w:val="T1"/>
              <w:suppressAutoHyphens/>
              <w:spacing w:after="120"/>
              <w:rPr>
                <w:b w:val="0"/>
                <w:sz w:val="16"/>
              </w:rPr>
            </w:pPr>
            <w:r w:rsidRPr="00406E51">
              <w:rPr>
                <w:b w:val="0"/>
                <w:sz w:val="16"/>
              </w:rPr>
              <w:t>35.5.2.3.2</w:t>
            </w:r>
          </w:p>
        </w:tc>
        <w:tc>
          <w:tcPr>
            <w:tcW w:w="635" w:type="dxa"/>
            <w:shd w:val="clear" w:color="auto" w:fill="auto"/>
          </w:tcPr>
          <w:p w14:paraId="74BFA85F" w14:textId="0627FA3B" w:rsidR="00406E51" w:rsidRPr="00406E51" w:rsidRDefault="00406E51" w:rsidP="00406E51">
            <w:pPr>
              <w:pStyle w:val="T1"/>
              <w:suppressAutoHyphens/>
              <w:spacing w:after="120"/>
              <w:rPr>
                <w:b w:val="0"/>
                <w:sz w:val="16"/>
              </w:rPr>
            </w:pPr>
            <w:r w:rsidRPr="00406E51">
              <w:rPr>
                <w:b w:val="0"/>
                <w:sz w:val="16"/>
              </w:rPr>
              <w:t>0.00</w:t>
            </w:r>
          </w:p>
        </w:tc>
        <w:tc>
          <w:tcPr>
            <w:tcW w:w="2509" w:type="dxa"/>
            <w:shd w:val="clear" w:color="auto" w:fill="auto"/>
          </w:tcPr>
          <w:p w14:paraId="77AB37E6" w14:textId="12CF3641" w:rsidR="00406E51" w:rsidRPr="00406E51" w:rsidRDefault="00406E51" w:rsidP="00406E51">
            <w:pPr>
              <w:pStyle w:val="T1"/>
              <w:suppressAutoHyphens/>
              <w:spacing w:after="120"/>
              <w:jc w:val="left"/>
              <w:rPr>
                <w:b w:val="0"/>
                <w:sz w:val="16"/>
              </w:rPr>
            </w:pPr>
            <w:r w:rsidRPr="00406E51">
              <w:rPr>
                <w:b w:val="0"/>
                <w:sz w:val="16"/>
              </w:rPr>
              <w:t>"</w:t>
            </w:r>
            <w:proofErr w:type="gramStart"/>
            <w:r w:rsidRPr="00406E51">
              <w:rPr>
                <w:b w:val="0"/>
                <w:sz w:val="16"/>
              </w:rPr>
              <w:t>of</w:t>
            </w:r>
            <w:proofErr w:type="gramEnd"/>
            <w:r w:rsidRPr="00406E51">
              <w:rPr>
                <w:b w:val="0"/>
                <w:sz w:val="16"/>
              </w:rPr>
              <w:t xml:space="preserve"> the Trigger frame"</w:t>
            </w:r>
            <w:r w:rsidR="005F5A4F">
              <w:rPr>
                <w:b w:val="0"/>
                <w:sz w:val="16"/>
              </w:rPr>
              <w:t xml:space="preserve"> </w:t>
            </w:r>
            <w:r w:rsidRPr="00406E51">
              <w:rPr>
                <w:b w:val="0"/>
                <w:sz w:val="16"/>
              </w:rPr>
              <w:t>/</w:t>
            </w:r>
            <w:r w:rsidR="005F5A4F">
              <w:rPr>
                <w:b w:val="0"/>
                <w:sz w:val="16"/>
              </w:rPr>
              <w:t xml:space="preserve"> </w:t>
            </w:r>
            <w:r w:rsidRPr="00406E51">
              <w:rPr>
                <w:b w:val="0"/>
                <w:sz w:val="16"/>
              </w:rPr>
              <w:t>"of the eliciting Trigger frame" -- either say everywhere or nowhere</w:t>
            </w:r>
          </w:p>
        </w:tc>
        <w:tc>
          <w:tcPr>
            <w:tcW w:w="2179" w:type="dxa"/>
            <w:shd w:val="clear" w:color="auto" w:fill="auto"/>
          </w:tcPr>
          <w:p w14:paraId="7E8C6843" w14:textId="023DB64A" w:rsidR="00406E51" w:rsidRPr="00406E51" w:rsidRDefault="00406E51" w:rsidP="00406E51">
            <w:pPr>
              <w:pStyle w:val="T1"/>
              <w:suppressAutoHyphens/>
              <w:spacing w:after="120"/>
              <w:jc w:val="left"/>
              <w:rPr>
                <w:b w:val="0"/>
                <w:sz w:val="16"/>
              </w:rPr>
            </w:pPr>
            <w:r w:rsidRPr="00406E51">
              <w:rPr>
                <w:b w:val="0"/>
                <w:sz w:val="16"/>
              </w:rPr>
              <w:t>Delete at lines 8, 14, 17, 24</w:t>
            </w:r>
          </w:p>
        </w:tc>
        <w:tc>
          <w:tcPr>
            <w:tcW w:w="2790" w:type="dxa"/>
            <w:shd w:val="clear" w:color="auto" w:fill="auto"/>
          </w:tcPr>
          <w:p w14:paraId="4CD29BEF" w14:textId="3D3B21AB" w:rsidR="00406E51" w:rsidRDefault="000A26F7" w:rsidP="00406E51">
            <w:pPr>
              <w:pStyle w:val="T1"/>
              <w:suppressAutoHyphens/>
              <w:spacing w:after="120"/>
              <w:jc w:val="left"/>
              <w:rPr>
                <w:b w:val="0"/>
                <w:iCs/>
                <w:color w:val="000000"/>
                <w:sz w:val="16"/>
                <w:szCs w:val="16"/>
              </w:rPr>
            </w:pPr>
            <w:r>
              <w:rPr>
                <w:b w:val="0"/>
                <w:iCs/>
                <w:color w:val="000000"/>
                <w:sz w:val="16"/>
                <w:szCs w:val="16"/>
              </w:rPr>
              <w:t>Accepte.</w:t>
            </w:r>
          </w:p>
          <w:p w14:paraId="6B88E054" w14:textId="6E0432D4" w:rsidR="00406E51" w:rsidRPr="006B09B0" w:rsidRDefault="00406E51" w:rsidP="00406E51">
            <w:pPr>
              <w:pStyle w:val="T1"/>
              <w:suppressAutoHyphens/>
              <w:spacing w:after="120"/>
              <w:jc w:val="left"/>
              <w:rPr>
                <w:b w:val="0"/>
                <w:iCs/>
                <w:color w:val="000000"/>
                <w:sz w:val="16"/>
                <w:szCs w:val="16"/>
              </w:rPr>
            </w:pPr>
            <w:r>
              <w:rPr>
                <w:b w:val="0"/>
                <w:iCs/>
                <w:color w:val="000000"/>
                <w:sz w:val="16"/>
                <w:szCs w:val="16"/>
              </w:rPr>
              <w:t>Tgbe editor</w:t>
            </w:r>
            <w:r w:rsidR="00C1508E">
              <w:rPr>
                <w:b w:val="0"/>
                <w:iCs/>
                <w:color w:val="000000"/>
                <w:sz w:val="16"/>
                <w:szCs w:val="16"/>
              </w:rPr>
              <w:t xml:space="preserve">, </w:t>
            </w:r>
            <w:r w:rsidR="00F75DE5">
              <w:rPr>
                <w:b w:val="0"/>
                <w:iCs/>
                <w:color w:val="000000"/>
                <w:sz w:val="16"/>
                <w:szCs w:val="16"/>
              </w:rPr>
              <w:t>please apply the suggested changes to</w:t>
            </w:r>
            <w:r w:rsidR="00C1508E">
              <w:rPr>
                <w:b w:val="0"/>
                <w:iCs/>
                <w:color w:val="000000"/>
                <w:sz w:val="16"/>
                <w:szCs w:val="16"/>
              </w:rPr>
              <w:t xml:space="preserve"> </w:t>
            </w:r>
            <w:r w:rsidR="00F72B6D">
              <w:rPr>
                <w:b w:val="0"/>
                <w:iCs/>
                <w:color w:val="000000"/>
                <w:sz w:val="16"/>
                <w:szCs w:val="16"/>
              </w:rPr>
              <w:t xml:space="preserve">the spec text at </w:t>
            </w:r>
            <w:r w:rsidR="00F72B6D" w:rsidRPr="001B3FDE">
              <w:rPr>
                <w:bCs/>
                <w:iCs/>
                <w:color w:val="000000"/>
                <w:sz w:val="16"/>
                <w:szCs w:val="16"/>
              </w:rPr>
              <w:t>D3.0P</w:t>
            </w:r>
            <w:r w:rsidR="0065284F" w:rsidRPr="001B3FDE">
              <w:rPr>
                <w:bCs/>
                <w:iCs/>
                <w:color w:val="000000"/>
                <w:sz w:val="16"/>
                <w:szCs w:val="16"/>
              </w:rPr>
              <w:t>594</w:t>
            </w:r>
            <w:r w:rsidR="00662B91">
              <w:rPr>
                <w:b w:val="0"/>
                <w:iCs/>
                <w:color w:val="000000"/>
                <w:sz w:val="16"/>
                <w:szCs w:val="16"/>
              </w:rPr>
              <w:t xml:space="preserve">. </w:t>
            </w:r>
            <w:r w:rsidR="00662B91">
              <w:rPr>
                <w:b w:val="0"/>
                <w:iCs/>
                <w:color w:val="000000"/>
                <w:sz w:val="16"/>
                <w:szCs w:val="16"/>
              </w:rPr>
              <w:t xml:space="preserve"> as shown in doc 11-23/xxxxrx tagged as #1</w:t>
            </w:r>
            <w:r w:rsidR="00662B91">
              <w:rPr>
                <w:b w:val="0"/>
                <w:iCs/>
                <w:color w:val="000000"/>
                <w:sz w:val="16"/>
                <w:szCs w:val="16"/>
              </w:rPr>
              <w:t>7026</w:t>
            </w:r>
          </w:p>
        </w:tc>
      </w:tr>
    </w:tbl>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F3CE88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614D9CCB"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541585F0" w14:textId="77777777" w:rsidR="00C23521" w:rsidRDefault="00C23521" w:rsidP="00F07CBB">
      <w:pPr>
        <w:suppressAutoHyphens/>
        <w:spacing w:after="0" w:line="240" w:lineRule="auto"/>
        <w:rPr>
          <w:rFonts w:ascii="Times New Roman" w:eastAsia="Malgun Gothic" w:hAnsi="Times New Roman" w:cs="Times New Roman"/>
          <w:sz w:val="18"/>
          <w:szCs w:val="20"/>
          <w:lang w:val="en-GB" w:eastAsia="ko-KR"/>
        </w:rPr>
      </w:pPr>
    </w:p>
    <w:p w14:paraId="55FCBE3A" w14:textId="12229284" w:rsidR="00DA5ADD" w:rsidRPr="00C23521" w:rsidRDefault="003456CC" w:rsidP="00C23521">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T</w:t>
      </w:r>
      <w:r w:rsidR="000358B8" w:rsidRPr="003456CC">
        <w:rPr>
          <w:rFonts w:ascii="Arial" w:hAnsi="Arial" w:cs="Arial"/>
          <w:b/>
          <w:bCs/>
          <w:i/>
          <w:iCs/>
          <w:sz w:val="20"/>
          <w:szCs w:val="20"/>
          <w:highlight w:val="yellow"/>
        </w:rPr>
        <w:t>g</w:t>
      </w:r>
      <w:r w:rsidRPr="003456CC">
        <w:rPr>
          <w:rFonts w:ascii="Arial" w:hAnsi="Arial" w:cs="Arial"/>
          <w:b/>
          <w:bCs/>
          <w:i/>
          <w:iCs/>
          <w:sz w:val="20"/>
          <w:szCs w:val="20"/>
          <w:highlight w:val="yellow"/>
        </w:rPr>
        <w:t>be editor: Please</w:t>
      </w:r>
      <w:r w:rsidR="004B5C31">
        <w:rPr>
          <w:rFonts w:ascii="Arial" w:hAnsi="Arial" w:cs="Arial"/>
          <w:b/>
          <w:bCs/>
          <w:i/>
          <w:iCs/>
          <w:sz w:val="20"/>
          <w:szCs w:val="20"/>
          <w:highlight w:val="yellow"/>
        </w:rPr>
        <w:t xml:space="preserve"> </w:t>
      </w:r>
      <w:r w:rsidR="008F3BA3">
        <w:rPr>
          <w:rFonts w:ascii="Arial" w:hAnsi="Arial" w:cs="Arial"/>
          <w:b/>
          <w:bCs/>
          <w:i/>
          <w:iCs/>
          <w:sz w:val="20"/>
          <w:szCs w:val="20"/>
          <w:highlight w:val="yellow"/>
        </w:rPr>
        <w:t>replace</w:t>
      </w:r>
      <w:r w:rsidR="00B574A6">
        <w:rPr>
          <w:rFonts w:ascii="Arial" w:hAnsi="Arial" w:cs="Arial"/>
          <w:b/>
          <w:bCs/>
          <w:i/>
          <w:iCs/>
          <w:sz w:val="20"/>
          <w:szCs w:val="20"/>
          <w:highlight w:val="yellow"/>
        </w:rPr>
        <w:t xml:space="preserve"> </w:t>
      </w:r>
      <w:r w:rsidR="00755BF6">
        <w:rPr>
          <w:rFonts w:ascii="Arial" w:hAnsi="Arial" w:cs="Arial"/>
          <w:b/>
          <w:bCs/>
          <w:i/>
          <w:iCs/>
          <w:sz w:val="20"/>
          <w:szCs w:val="20"/>
          <w:highlight w:val="yellow"/>
        </w:rPr>
        <w:t>the paragraph in subclause 9.3.1.22.4</w:t>
      </w:r>
      <w:r w:rsidR="004374BB">
        <w:rPr>
          <w:rFonts w:ascii="Arial" w:hAnsi="Arial" w:cs="Arial"/>
          <w:b/>
          <w:bCs/>
          <w:i/>
          <w:iCs/>
          <w:sz w:val="20"/>
          <w:szCs w:val="20"/>
          <w:highlight w:val="yellow"/>
        </w:rPr>
        <w:t xml:space="preserve"> </w:t>
      </w:r>
      <w:r w:rsidR="00DF508E">
        <w:rPr>
          <w:rFonts w:ascii="Arial" w:hAnsi="Arial" w:cs="Arial"/>
          <w:b/>
          <w:bCs/>
          <w:i/>
          <w:iCs/>
          <w:sz w:val="20"/>
          <w:szCs w:val="20"/>
          <w:highlight w:val="yellow"/>
        </w:rPr>
        <w:t>(at 11beD3.2P198</w:t>
      </w:r>
      <w:r w:rsidR="00127DAD">
        <w:rPr>
          <w:rFonts w:ascii="Arial" w:hAnsi="Arial" w:cs="Arial"/>
          <w:b/>
          <w:bCs/>
          <w:i/>
          <w:iCs/>
          <w:sz w:val="20"/>
          <w:szCs w:val="20"/>
          <w:highlight w:val="yellow"/>
        </w:rPr>
        <w:t>L55</w:t>
      </w:r>
      <w:r w:rsidR="00DF508E">
        <w:rPr>
          <w:rFonts w:ascii="Arial" w:hAnsi="Arial" w:cs="Arial"/>
          <w:b/>
          <w:bCs/>
          <w:i/>
          <w:iCs/>
          <w:sz w:val="20"/>
          <w:szCs w:val="20"/>
          <w:highlight w:val="yellow"/>
        </w:rPr>
        <w:t xml:space="preserve">) </w:t>
      </w:r>
      <w:r w:rsidR="008F3BA3">
        <w:rPr>
          <w:rFonts w:ascii="Arial" w:hAnsi="Arial" w:cs="Arial"/>
          <w:b/>
          <w:bCs/>
          <w:i/>
          <w:iCs/>
          <w:sz w:val="20"/>
          <w:szCs w:val="20"/>
          <w:highlight w:val="yellow"/>
        </w:rPr>
        <w:t xml:space="preserve">with the original </w:t>
      </w:r>
      <w:r w:rsidR="003130CD">
        <w:rPr>
          <w:rFonts w:ascii="Arial" w:hAnsi="Arial" w:cs="Arial"/>
          <w:b/>
          <w:bCs/>
          <w:i/>
          <w:iCs/>
          <w:sz w:val="20"/>
          <w:szCs w:val="20"/>
          <w:highlight w:val="yellow"/>
        </w:rPr>
        <w:t xml:space="preserve">baseline </w:t>
      </w:r>
      <w:r w:rsidR="008F3BA3">
        <w:rPr>
          <w:rFonts w:ascii="Arial" w:hAnsi="Arial" w:cs="Arial"/>
          <w:b/>
          <w:bCs/>
          <w:i/>
          <w:iCs/>
          <w:sz w:val="20"/>
          <w:szCs w:val="20"/>
          <w:highlight w:val="yellow"/>
        </w:rPr>
        <w:t xml:space="preserve">text </w:t>
      </w:r>
      <w:r w:rsidR="00DF508E">
        <w:rPr>
          <w:rFonts w:ascii="Arial" w:hAnsi="Arial" w:cs="Arial"/>
          <w:b/>
          <w:bCs/>
          <w:i/>
          <w:iCs/>
          <w:sz w:val="20"/>
          <w:szCs w:val="20"/>
          <w:highlight w:val="yellow"/>
        </w:rPr>
        <w:t>(at 11me</w:t>
      </w:r>
      <w:r w:rsidR="003130CD">
        <w:rPr>
          <w:rFonts w:ascii="Arial" w:hAnsi="Arial" w:cs="Arial"/>
          <w:b/>
          <w:bCs/>
          <w:i/>
          <w:iCs/>
          <w:sz w:val="20"/>
          <w:szCs w:val="20"/>
          <w:highlight w:val="yellow"/>
        </w:rPr>
        <w:t>D3.0P669L</w:t>
      </w:r>
      <w:r w:rsidR="00127DAD">
        <w:rPr>
          <w:rFonts w:ascii="Arial" w:hAnsi="Arial" w:cs="Arial"/>
          <w:b/>
          <w:bCs/>
          <w:i/>
          <w:iCs/>
          <w:sz w:val="20"/>
          <w:szCs w:val="20"/>
          <w:highlight w:val="yellow"/>
        </w:rPr>
        <w:t xml:space="preserve">36) </w:t>
      </w:r>
      <w:r w:rsidR="00762B19">
        <w:rPr>
          <w:rFonts w:ascii="Arial" w:hAnsi="Arial" w:cs="Arial"/>
          <w:b/>
          <w:bCs/>
          <w:i/>
          <w:iCs/>
          <w:sz w:val="20"/>
          <w:szCs w:val="20"/>
          <w:highlight w:val="yellow"/>
        </w:rPr>
        <w:t>as follows</w:t>
      </w:r>
      <w:r w:rsidR="00E83D3F">
        <w:rPr>
          <w:rFonts w:ascii="Arial" w:hAnsi="Arial" w:cs="Arial"/>
          <w:b/>
          <w:bCs/>
          <w:i/>
          <w:iCs/>
          <w:sz w:val="20"/>
          <w:szCs w:val="20"/>
          <w:highlight w:val="yellow"/>
        </w:rPr>
        <w:t xml:space="preserve">. </w:t>
      </w:r>
      <w:r w:rsidR="00273AB6" w:rsidRPr="00693554">
        <w:rPr>
          <w:rFonts w:ascii="Arial" w:hAnsi="Arial" w:cs="Arial"/>
          <w:b/>
          <w:bCs/>
          <w:i/>
          <w:iCs/>
          <w:sz w:val="20"/>
          <w:szCs w:val="20"/>
          <w:highlight w:val="yellow"/>
        </w:rPr>
        <w:t>(</w:t>
      </w:r>
      <w:proofErr w:type="gramStart"/>
      <w:r w:rsidR="00273AB6" w:rsidRPr="00693554">
        <w:rPr>
          <w:rFonts w:ascii="Arial" w:hAnsi="Arial" w:cs="Arial"/>
          <w:b/>
          <w:bCs/>
          <w:i/>
          <w:iCs/>
          <w:sz w:val="20"/>
          <w:szCs w:val="20"/>
          <w:highlight w:val="yellow"/>
        </w:rPr>
        <w:t>track</w:t>
      </w:r>
      <w:proofErr w:type="gramEnd"/>
      <w:r w:rsidR="00273AB6" w:rsidRPr="00693554">
        <w:rPr>
          <w:rFonts w:ascii="Arial" w:hAnsi="Arial" w:cs="Arial"/>
          <w:b/>
          <w:bCs/>
          <w:i/>
          <w:iCs/>
          <w:sz w:val="20"/>
          <w:szCs w:val="20"/>
          <w:highlight w:val="yellow"/>
        </w:rPr>
        <w:t xml:space="preserve"> </w:t>
      </w:r>
      <w:r w:rsidR="00273AB6">
        <w:rPr>
          <w:rFonts w:ascii="Arial" w:hAnsi="Arial" w:cs="Arial"/>
          <w:b/>
          <w:bCs/>
          <w:i/>
          <w:iCs/>
          <w:sz w:val="20"/>
          <w:szCs w:val="20"/>
          <w:highlight w:val="yellow"/>
        </w:rPr>
        <w:t xml:space="preserve">change </w:t>
      </w:r>
      <w:r w:rsidR="007F2F9B">
        <w:rPr>
          <w:rFonts w:ascii="Arial" w:hAnsi="Arial" w:cs="Arial"/>
          <w:b/>
          <w:bCs/>
          <w:i/>
          <w:iCs/>
          <w:sz w:val="20"/>
          <w:szCs w:val="20"/>
          <w:highlight w:val="yellow"/>
        </w:rPr>
        <w:t>enabled</w:t>
      </w:r>
      <w:r w:rsidR="00273AB6">
        <w:rPr>
          <w:rFonts w:ascii="Arial" w:hAnsi="Arial" w:cs="Arial"/>
          <w:b/>
          <w:bCs/>
          <w:i/>
          <w:iCs/>
          <w:sz w:val="20"/>
          <w:szCs w:val="20"/>
          <w:highlight w:val="yellow"/>
        </w:rPr>
        <w:t>)</w:t>
      </w:r>
      <w:r w:rsidR="00FA6E95">
        <w:rPr>
          <w:rFonts w:ascii="Arial" w:hAnsi="Arial" w:cs="Arial"/>
          <w:b/>
          <w:bCs/>
          <w:i/>
          <w:iCs/>
          <w:sz w:val="20"/>
          <w:szCs w:val="20"/>
        </w:rPr>
        <w:t xml:space="preserve"> </w:t>
      </w:r>
      <w:r w:rsidR="00FA6E95" w:rsidRPr="00B87685">
        <w:rPr>
          <w:rFonts w:ascii="Times New Roman" w:eastAsia="DengXian" w:hAnsi="Times New Roman" w:cs="Times New Roman"/>
          <w:sz w:val="20"/>
          <w:szCs w:val="20"/>
          <w:highlight w:val="yellow"/>
          <w:lang w:eastAsia="zh-CN"/>
        </w:rPr>
        <w:t>(#15502)</w:t>
      </w:r>
      <w:r w:rsidRPr="00B87685">
        <w:rPr>
          <w:rFonts w:ascii="Arial" w:hAnsi="Arial" w:cs="Arial"/>
          <w:b/>
          <w:bCs/>
          <w:i/>
          <w:iCs/>
          <w:sz w:val="20"/>
          <w:szCs w:val="20"/>
          <w:highlight w:val="yellow"/>
        </w:rPr>
        <w:t>:</w:t>
      </w:r>
    </w:p>
    <w:p w14:paraId="2F195CD9" w14:textId="77777777" w:rsidR="00773639" w:rsidRPr="00773639" w:rsidRDefault="00773639" w:rsidP="00F74C07">
      <w:pPr>
        <w:widowControl w:val="0"/>
        <w:kinsoku w:val="0"/>
        <w:overflowPunct w:val="0"/>
        <w:autoSpaceDE w:val="0"/>
        <w:autoSpaceDN w:val="0"/>
        <w:adjustRightInd w:val="0"/>
        <w:spacing w:before="8" w:after="0" w:line="240" w:lineRule="auto"/>
        <w:rPr>
          <w:rFonts w:ascii="Times New Roman" w:eastAsia="DengXian" w:hAnsi="Times New Roman" w:cs="Times New Roman"/>
          <w:b/>
          <w:bCs/>
          <w:sz w:val="20"/>
          <w:szCs w:val="20"/>
          <w:lang w:eastAsia="zh-CN"/>
        </w:rPr>
      </w:pPr>
      <w:r w:rsidRPr="00773639">
        <w:rPr>
          <w:rFonts w:ascii="Times New Roman" w:eastAsia="DengXian" w:hAnsi="Times New Roman" w:cs="Times New Roman"/>
          <w:b/>
          <w:bCs/>
          <w:sz w:val="20"/>
          <w:szCs w:val="20"/>
          <w:lang w:eastAsia="zh-CN"/>
        </w:rPr>
        <w:t>9.3.1.22.4</w:t>
      </w:r>
      <w:r w:rsidRPr="00773639">
        <w:rPr>
          <w:rFonts w:ascii="Times New Roman" w:eastAsia="DengXian" w:hAnsi="Times New Roman" w:cs="Times New Roman"/>
          <w:b/>
          <w:bCs/>
          <w:sz w:val="20"/>
          <w:szCs w:val="20"/>
          <w:lang w:eastAsia="zh-CN"/>
        </w:rPr>
        <w:tab/>
        <w:t>HE variant User Info field</w:t>
      </w:r>
    </w:p>
    <w:p w14:paraId="0DA1C336" w14:textId="4796B309" w:rsidR="00773639" w:rsidRDefault="00773639" w:rsidP="00F74C07">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68FA2F5A" w14:textId="33E003E1" w:rsidR="00F74C07" w:rsidRPr="00F74C07" w:rsidDel="00170EEB" w:rsidRDefault="00F74C07" w:rsidP="00F74C07">
      <w:pPr>
        <w:widowControl w:val="0"/>
        <w:kinsoku w:val="0"/>
        <w:overflowPunct w:val="0"/>
        <w:autoSpaceDE w:val="0"/>
        <w:autoSpaceDN w:val="0"/>
        <w:adjustRightInd w:val="0"/>
        <w:spacing w:before="8" w:after="0" w:line="240" w:lineRule="auto"/>
        <w:rPr>
          <w:del w:id="0" w:author="Yanjun Sun" w:date="2023-06-03T11:08:00Z"/>
          <w:rFonts w:ascii="Times New Roman" w:eastAsia="DengXian" w:hAnsi="Times New Roman" w:cs="Times New Roman"/>
          <w:sz w:val="20"/>
          <w:szCs w:val="20"/>
          <w:lang w:eastAsia="zh-CN"/>
        </w:rPr>
      </w:pPr>
      <w:del w:id="1" w:author="Yanjun Sun" w:date="2023-06-03T11:08:00Z">
        <w:r w:rsidRPr="00F74C07" w:rsidDel="00170EEB">
          <w:rPr>
            <w:rFonts w:ascii="Times New Roman" w:eastAsia="DengXian" w:hAnsi="Times New Roman" w:cs="Times New Roman"/>
            <w:sz w:val="20"/>
            <w:szCs w:val="20"/>
            <w:lang w:eastAsia="zh-CN"/>
          </w:rPr>
          <w:delText>The Starting Spatial Stream subfield indicates the starting spatial stream and is set to the starting spatial stream minus 1 (see 26.5.2.3.3 (TXVECTOR parameters for HE TB PPDU response to Trigger frame)) with a maximum value of 7 (see 36.1.1 (Introduction to the EHT PHY)). The Starting Spatial Stream subfield val- ues above 7 are reserved for a STA. The Starting Spatial Stream subfield is set to 0 if the corresponding RU or MRU is not allocated for MU-MIMO.</w:delText>
        </w:r>
      </w:del>
    </w:p>
    <w:p w14:paraId="27A82D79" w14:textId="77777777" w:rsidR="00B87685" w:rsidRDefault="00B87685" w:rsidP="00F74C07">
      <w:pPr>
        <w:widowControl w:val="0"/>
        <w:kinsoku w:val="0"/>
        <w:overflowPunct w:val="0"/>
        <w:autoSpaceDE w:val="0"/>
        <w:autoSpaceDN w:val="0"/>
        <w:adjustRightInd w:val="0"/>
        <w:spacing w:before="8" w:after="0" w:line="240" w:lineRule="auto"/>
        <w:rPr>
          <w:ins w:id="2" w:author="Yanjun Sun" w:date="2023-06-03T11:04:00Z"/>
          <w:rFonts w:ascii="Times New Roman" w:eastAsia="DengXian" w:hAnsi="Times New Roman" w:cs="Times New Roman"/>
          <w:sz w:val="20"/>
          <w:szCs w:val="20"/>
          <w:lang w:eastAsia="zh-CN"/>
        </w:rPr>
      </w:pPr>
    </w:p>
    <w:p w14:paraId="39C45FEA" w14:textId="1DDDE434" w:rsidR="001F74EB" w:rsidRDefault="001F74EB" w:rsidP="001F74EB">
      <w:pPr>
        <w:widowControl w:val="0"/>
        <w:kinsoku w:val="0"/>
        <w:overflowPunct w:val="0"/>
        <w:autoSpaceDE w:val="0"/>
        <w:autoSpaceDN w:val="0"/>
        <w:adjustRightInd w:val="0"/>
        <w:spacing w:before="8" w:after="0" w:line="240" w:lineRule="auto"/>
        <w:rPr>
          <w:ins w:id="3" w:author="Yanjun Sun" w:date="2023-06-03T11:04:00Z"/>
          <w:rFonts w:ascii="Times New Roman" w:eastAsia="DengXian" w:hAnsi="Times New Roman" w:cs="Times New Roman"/>
          <w:sz w:val="20"/>
          <w:szCs w:val="20"/>
          <w:lang w:eastAsia="zh-CN"/>
        </w:rPr>
      </w:pPr>
      <w:ins w:id="4" w:author="Yanjun Sun" w:date="2023-06-03T11:04:00Z">
        <w:r w:rsidRPr="001F74EB">
          <w:rPr>
            <w:rFonts w:ascii="Times New Roman" w:eastAsia="DengXian" w:hAnsi="Times New Roman" w:cs="Times New Roman"/>
            <w:sz w:val="20"/>
            <w:szCs w:val="20"/>
            <w:lang w:eastAsia="zh-CN"/>
          </w:rPr>
          <w:t>The Starting Spatial Stream subfield indicates the starting spatial stream and is set to the starting spatial</w:t>
        </w:r>
        <w:r>
          <w:rPr>
            <w:rFonts w:ascii="Times New Roman" w:eastAsia="DengXian" w:hAnsi="Times New Roman" w:cs="Times New Roman"/>
            <w:sz w:val="20"/>
            <w:szCs w:val="20"/>
            <w:lang w:eastAsia="zh-CN"/>
          </w:rPr>
          <w:t xml:space="preserve"> </w:t>
        </w:r>
        <w:r w:rsidRPr="001F74EB">
          <w:rPr>
            <w:rFonts w:ascii="Times New Roman" w:eastAsia="DengXian" w:hAnsi="Times New Roman" w:cs="Times New Roman"/>
            <w:sz w:val="20"/>
            <w:szCs w:val="20"/>
            <w:lang w:eastAsia="zh-CN"/>
          </w:rPr>
          <w:t>stream minus 1 (see 26.5.2.3.3 (TXVECTOR parameters for HE TB PPDU response to Trigger frame)).</w:t>
        </w:r>
      </w:ins>
    </w:p>
    <w:p w14:paraId="5DE95DF3" w14:textId="77777777" w:rsidR="001F74EB" w:rsidRPr="001F74EB" w:rsidRDefault="001F74EB" w:rsidP="001F74EB">
      <w:pPr>
        <w:widowControl w:val="0"/>
        <w:kinsoku w:val="0"/>
        <w:overflowPunct w:val="0"/>
        <w:autoSpaceDE w:val="0"/>
        <w:autoSpaceDN w:val="0"/>
        <w:adjustRightInd w:val="0"/>
        <w:spacing w:before="8" w:after="0" w:line="240" w:lineRule="auto"/>
        <w:rPr>
          <w:ins w:id="5" w:author="Yanjun Sun" w:date="2023-06-03T11:04:00Z"/>
          <w:rFonts w:ascii="Times New Roman" w:eastAsia="DengXian" w:hAnsi="Times New Roman" w:cs="Times New Roman"/>
          <w:sz w:val="20"/>
          <w:szCs w:val="20"/>
          <w:lang w:eastAsia="zh-CN"/>
        </w:rPr>
      </w:pPr>
    </w:p>
    <w:p w14:paraId="7BA46563" w14:textId="7438D21C" w:rsidR="00B87685" w:rsidRDefault="001F74EB" w:rsidP="001F74EB">
      <w:pPr>
        <w:widowControl w:val="0"/>
        <w:kinsoku w:val="0"/>
        <w:overflowPunct w:val="0"/>
        <w:autoSpaceDE w:val="0"/>
        <w:autoSpaceDN w:val="0"/>
        <w:adjustRightInd w:val="0"/>
        <w:spacing w:before="8" w:after="0" w:line="240" w:lineRule="auto"/>
        <w:rPr>
          <w:ins w:id="6" w:author="Yanjun Sun" w:date="2023-06-03T11:08:00Z"/>
          <w:rFonts w:ascii="Times New Roman" w:eastAsia="DengXian" w:hAnsi="Times New Roman" w:cs="Times New Roman"/>
          <w:sz w:val="20"/>
          <w:szCs w:val="20"/>
          <w:lang w:eastAsia="zh-CN"/>
        </w:rPr>
      </w:pPr>
      <w:ins w:id="7" w:author="Yanjun Sun" w:date="2023-06-03T11:04:00Z">
        <w:r w:rsidRPr="001F74EB">
          <w:rPr>
            <w:rFonts w:ascii="Times New Roman" w:eastAsia="DengXian" w:hAnsi="Times New Roman" w:cs="Times New Roman"/>
            <w:sz w:val="20"/>
            <w:szCs w:val="20"/>
            <w:lang w:eastAsia="zh-CN"/>
          </w:rPr>
          <w:t xml:space="preserve">The Number </w:t>
        </w:r>
        <w:proofErr w:type="gramStart"/>
        <w:r w:rsidRPr="001F74EB">
          <w:rPr>
            <w:rFonts w:ascii="Times New Roman" w:eastAsia="DengXian" w:hAnsi="Times New Roman" w:cs="Times New Roman"/>
            <w:sz w:val="20"/>
            <w:szCs w:val="20"/>
            <w:lang w:eastAsia="zh-CN"/>
          </w:rPr>
          <w:t>Of</w:t>
        </w:r>
        <w:proofErr w:type="gramEnd"/>
        <w:r w:rsidRPr="001F74EB">
          <w:rPr>
            <w:rFonts w:ascii="Times New Roman" w:eastAsia="DengXian" w:hAnsi="Times New Roman" w:cs="Times New Roman"/>
            <w:sz w:val="20"/>
            <w:szCs w:val="20"/>
            <w:lang w:eastAsia="zh-CN"/>
          </w:rPr>
          <w:t xml:space="preserve"> Spatial Streams subfield indicates the number of spatial streams, and is set to the number of</w:t>
        </w:r>
        <w:r>
          <w:rPr>
            <w:rFonts w:ascii="Times New Roman" w:eastAsia="DengXian" w:hAnsi="Times New Roman" w:cs="Times New Roman"/>
            <w:sz w:val="20"/>
            <w:szCs w:val="20"/>
            <w:lang w:eastAsia="zh-CN"/>
          </w:rPr>
          <w:t xml:space="preserve"> </w:t>
        </w:r>
        <w:r w:rsidRPr="001F74EB">
          <w:rPr>
            <w:rFonts w:ascii="Times New Roman" w:eastAsia="DengXian" w:hAnsi="Times New Roman" w:cs="Times New Roman"/>
            <w:sz w:val="20"/>
            <w:szCs w:val="20"/>
            <w:lang w:eastAsia="zh-CN"/>
          </w:rPr>
          <w:t>spatial streams minus 1.</w:t>
        </w:r>
      </w:ins>
    </w:p>
    <w:p w14:paraId="47D0CE11" w14:textId="77777777" w:rsidR="00170EEB" w:rsidRDefault="00170EEB" w:rsidP="001F74E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3BC3492" w14:textId="437ED173" w:rsidR="005C7B40" w:rsidRPr="00C23521" w:rsidRDefault="005C7B40" w:rsidP="005C7B40">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Tgbe editor: Please</w:t>
      </w:r>
      <w:r>
        <w:rPr>
          <w:rFonts w:ascii="Arial" w:hAnsi="Arial" w:cs="Arial"/>
          <w:b/>
          <w:bCs/>
          <w:i/>
          <w:iCs/>
          <w:sz w:val="20"/>
          <w:szCs w:val="20"/>
          <w:highlight w:val="yellow"/>
        </w:rPr>
        <w:t xml:space="preserve"> move the paragraph in subclause 9.3.1.22.4 (at 11beD3.2P198L63) to </w:t>
      </w:r>
      <w:r w:rsidR="005666E6">
        <w:rPr>
          <w:rFonts w:ascii="Arial" w:hAnsi="Arial" w:cs="Arial"/>
          <w:b/>
          <w:bCs/>
          <w:i/>
          <w:iCs/>
          <w:sz w:val="20"/>
          <w:szCs w:val="20"/>
          <w:highlight w:val="yellow"/>
        </w:rPr>
        <w:t xml:space="preserve">replace the paragraph in subclause </w:t>
      </w:r>
      <w:r w:rsidR="00590F59">
        <w:rPr>
          <w:rFonts w:ascii="Arial" w:hAnsi="Arial" w:cs="Arial"/>
          <w:b/>
          <w:bCs/>
          <w:i/>
          <w:iCs/>
          <w:sz w:val="20"/>
          <w:szCs w:val="20"/>
          <w:highlight w:val="yellow"/>
        </w:rPr>
        <w:t>9.3.1.22.5</w:t>
      </w:r>
      <w:r>
        <w:rPr>
          <w:rFonts w:ascii="Arial" w:hAnsi="Arial" w:cs="Arial"/>
          <w:b/>
          <w:bCs/>
          <w:i/>
          <w:iCs/>
          <w:sz w:val="20"/>
          <w:szCs w:val="20"/>
          <w:highlight w:val="yellow"/>
        </w:rPr>
        <w:t xml:space="preserve"> </w:t>
      </w:r>
      <w:r w:rsidR="003406C4">
        <w:rPr>
          <w:rFonts w:ascii="Arial" w:hAnsi="Arial" w:cs="Arial"/>
          <w:b/>
          <w:bCs/>
          <w:i/>
          <w:iCs/>
          <w:sz w:val="20"/>
          <w:szCs w:val="20"/>
          <w:highlight w:val="yellow"/>
        </w:rPr>
        <w:t xml:space="preserve">(at 11beD3.2P198L26) </w:t>
      </w:r>
      <w:r>
        <w:rPr>
          <w:rFonts w:ascii="Arial" w:hAnsi="Arial" w:cs="Arial"/>
          <w:b/>
          <w:bCs/>
          <w:i/>
          <w:iCs/>
          <w:sz w:val="20"/>
          <w:szCs w:val="20"/>
          <w:highlight w:val="yellow"/>
        </w:rPr>
        <w:t xml:space="preserve">as follows. </w:t>
      </w:r>
      <w:r w:rsidRPr="00693554">
        <w:rPr>
          <w:rFonts w:ascii="Arial" w:hAnsi="Arial" w:cs="Arial"/>
          <w:b/>
          <w:bCs/>
          <w:i/>
          <w:iCs/>
          <w:sz w:val="20"/>
          <w:szCs w:val="20"/>
          <w:highlight w:val="yellow"/>
        </w:rPr>
        <w:t>(</w:t>
      </w:r>
      <w:proofErr w:type="gramStart"/>
      <w:r w:rsidRPr="00693554">
        <w:rPr>
          <w:rFonts w:ascii="Arial" w:hAnsi="Arial" w:cs="Arial"/>
          <w:b/>
          <w:bCs/>
          <w:i/>
          <w:iCs/>
          <w:sz w:val="20"/>
          <w:szCs w:val="20"/>
          <w:highlight w:val="yellow"/>
        </w:rPr>
        <w:t>track</w:t>
      </w:r>
      <w:proofErr w:type="gramEnd"/>
      <w:r w:rsidRPr="00693554">
        <w:rPr>
          <w:rFonts w:ascii="Arial" w:hAnsi="Arial" w:cs="Arial"/>
          <w:b/>
          <w:bCs/>
          <w:i/>
          <w:iCs/>
          <w:sz w:val="20"/>
          <w:szCs w:val="20"/>
          <w:highlight w:val="yellow"/>
        </w:rPr>
        <w:t xml:space="preserve"> </w:t>
      </w:r>
      <w:r>
        <w:rPr>
          <w:rFonts w:ascii="Arial" w:hAnsi="Arial" w:cs="Arial"/>
          <w:b/>
          <w:bCs/>
          <w:i/>
          <w:iCs/>
          <w:sz w:val="20"/>
          <w:szCs w:val="20"/>
          <w:highlight w:val="yellow"/>
        </w:rPr>
        <w:t>change enabled)</w:t>
      </w:r>
      <w:r>
        <w:rPr>
          <w:rFonts w:ascii="Arial" w:hAnsi="Arial" w:cs="Arial"/>
          <w:b/>
          <w:bCs/>
          <w:i/>
          <w:iCs/>
          <w:sz w:val="20"/>
          <w:szCs w:val="20"/>
        </w:rPr>
        <w:t xml:space="preserve"> </w:t>
      </w:r>
      <w:r w:rsidRPr="00B87685">
        <w:rPr>
          <w:rFonts w:ascii="Times New Roman" w:eastAsia="DengXian" w:hAnsi="Times New Roman" w:cs="Times New Roman"/>
          <w:sz w:val="20"/>
          <w:szCs w:val="20"/>
          <w:highlight w:val="yellow"/>
          <w:lang w:eastAsia="zh-CN"/>
        </w:rPr>
        <w:t>(#15502)</w:t>
      </w:r>
      <w:r w:rsidRPr="00B87685">
        <w:rPr>
          <w:rFonts w:ascii="Arial" w:hAnsi="Arial" w:cs="Arial"/>
          <w:b/>
          <w:bCs/>
          <w:i/>
          <w:iCs/>
          <w:sz w:val="20"/>
          <w:szCs w:val="20"/>
          <w:highlight w:val="yellow"/>
        </w:rPr>
        <w:t>:</w:t>
      </w:r>
    </w:p>
    <w:p w14:paraId="20F2EDC8" w14:textId="77777777" w:rsidR="005C7B40" w:rsidRDefault="005C7B40" w:rsidP="001F74E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7752FA1E" w14:textId="12168924" w:rsidR="00F8092B" w:rsidDel="003406C4" w:rsidRDefault="00F8092B" w:rsidP="00F8092B">
      <w:pPr>
        <w:widowControl w:val="0"/>
        <w:kinsoku w:val="0"/>
        <w:overflowPunct w:val="0"/>
        <w:autoSpaceDE w:val="0"/>
        <w:autoSpaceDN w:val="0"/>
        <w:adjustRightInd w:val="0"/>
        <w:spacing w:before="8" w:after="0" w:line="240" w:lineRule="auto"/>
        <w:rPr>
          <w:del w:id="8" w:author="Yanjun Sun" w:date="2023-06-03T11:13:00Z"/>
          <w:rFonts w:ascii="Times New Roman" w:eastAsia="DengXian" w:hAnsi="Times New Roman" w:cs="Times New Roman"/>
          <w:sz w:val="20"/>
          <w:szCs w:val="20"/>
          <w:lang w:eastAsia="zh-CN"/>
        </w:rPr>
      </w:pPr>
      <w:del w:id="9" w:author="Yanjun Sun" w:date="2023-06-03T11:13:00Z">
        <w:r w:rsidRPr="00F74C07" w:rsidDel="003406C4">
          <w:rPr>
            <w:rFonts w:ascii="Times New Roman" w:eastAsia="DengXian" w:hAnsi="Times New Roman" w:cs="Times New Roman"/>
            <w:sz w:val="20"/>
            <w:szCs w:val="20"/>
            <w:lang w:eastAsia="zh-CN"/>
          </w:rPr>
          <w:delText>The Number Of Spatial Streams subfield indicates the number of spatial streams, and is set to the number of spatial streams minus 1 with a maximum value of 3 (see 36.1.1 (Introduction to the EHT PHY)).</w:delText>
        </w:r>
      </w:del>
    </w:p>
    <w:p w14:paraId="1E5BD3DD" w14:textId="77777777" w:rsidR="00A715F7" w:rsidRPr="00A715F7" w:rsidRDefault="00A715F7" w:rsidP="00A715F7">
      <w:pPr>
        <w:widowControl w:val="0"/>
        <w:kinsoku w:val="0"/>
        <w:overflowPunct w:val="0"/>
        <w:autoSpaceDE w:val="0"/>
        <w:autoSpaceDN w:val="0"/>
        <w:adjustRightInd w:val="0"/>
        <w:spacing w:before="5" w:after="0" w:line="240" w:lineRule="auto"/>
        <w:rPr>
          <w:rFonts w:ascii="Times New Roman" w:eastAsia="Times New Roman" w:hAnsi="Times New Roman" w:cs="Times New Roman"/>
          <w:b/>
          <w:bCs/>
          <w:i/>
          <w:iCs/>
          <w:sz w:val="21"/>
          <w:szCs w:val="21"/>
          <w:lang w:eastAsia="zh-CN"/>
        </w:rPr>
      </w:pPr>
    </w:p>
    <w:p w14:paraId="74E89353" w14:textId="36529834" w:rsidR="00FA6E95" w:rsidRDefault="00FA6E95" w:rsidP="00FA6E95">
      <w:pPr>
        <w:widowControl w:val="0"/>
        <w:kinsoku w:val="0"/>
        <w:overflowPunct w:val="0"/>
        <w:autoSpaceDE w:val="0"/>
        <w:autoSpaceDN w:val="0"/>
        <w:adjustRightInd w:val="0"/>
        <w:spacing w:before="8" w:after="0" w:line="240" w:lineRule="auto"/>
        <w:rPr>
          <w:rFonts w:ascii="Times New Roman" w:eastAsia="DengXian" w:hAnsi="Times New Roman" w:cs="Times New Roman"/>
          <w:b/>
          <w:bCs/>
          <w:sz w:val="20"/>
          <w:szCs w:val="20"/>
          <w:lang w:eastAsia="zh-CN"/>
        </w:rPr>
      </w:pPr>
      <w:bookmarkStart w:id="10" w:name="9.3.1.22.9_MU-RTS_Trigger_frame_format"/>
      <w:bookmarkStart w:id="11" w:name="_bookmark67"/>
      <w:bookmarkEnd w:id="10"/>
      <w:bookmarkEnd w:id="11"/>
      <w:r w:rsidRPr="00773639">
        <w:rPr>
          <w:rFonts w:ascii="Times New Roman" w:eastAsia="DengXian" w:hAnsi="Times New Roman" w:cs="Times New Roman"/>
          <w:b/>
          <w:bCs/>
          <w:sz w:val="20"/>
          <w:szCs w:val="20"/>
          <w:lang w:eastAsia="zh-CN"/>
        </w:rPr>
        <w:t>9.3.1.22.</w:t>
      </w:r>
      <w:r>
        <w:rPr>
          <w:rFonts w:ascii="Times New Roman" w:eastAsia="DengXian" w:hAnsi="Times New Roman" w:cs="Times New Roman"/>
          <w:b/>
          <w:bCs/>
          <w:sz w:val="20"/>
          <w:szCs w:val="20"/>
          <w:lang w:eastAsia="zh-CN"/>
        </w:rPr>
        <w:t>5</w:t>
      </w:r>
      <w:r w:rsidRPr="00773639">
        <w:rPr>
          <w:rFonts w:ascii="Times New Roman" w:eastAsia="DengXian" w:hAnsi="Times New Roman" w:cs="Times New Roman"/>
          <w:b/>
          <w:bCs/>
          <w:sz w:val="20"/>
          <w:szCs w:val="20"/>
          <w:lang w:eastAsia="zh-CN"/>
        </w:rPr>
        <w:tab/>
      </w:r>
      <w:r>
        <w:rPr>
          <w:rFonts w:ascii="Times New Roman" w:eastAsia="DengXian" w:hAnsi="Times New Roman" w:cs="Times New Roman"/>
          <w:b/>
          <w:bCs/>
          <w:sz w:val="20"/>
          <w:szCs w:val="20"/>
          <w:lang w:eastAsia="zh-CN"/>
        </w:rPr>
        <w:t>EHT</w:t>
      </w:r>
      <w:r w:rsidRPr="00773639">
        <w:rPr>
          <w:rFonts w:ascii="Times New Roman" w:eastAsia="DengXian" w:hAnsi="Times New Roman" w:cs="Times New Roman"/>
          <w:b/>
          <w:bCs/>
          <w:sz w:val="20"/>
          <w:szCs w:val="20"/>
          <w:lang w:eastAsia="zh-CN"/>
        </w:rPr>
        <w:t xml:space="preserve"> variant User Info field</w:t>
      </w:r>
    </w:p>
    <w:p w14:paraId="2900A78C" w14:textId="3DFB5697" w:rsidR="00492F79" w:rsidRPr="00773639" w:rsidRDefault="00492F79" w:rsidP="00FA6E95">
      <w:pPr>
        <w:widowControl w:val="0"/>
        <w:kinsoku w:val="0"/>
        <w:overflowPunct w:val="0"/>
        <w:autoSpaceDE w:val="0"/>
        <w:autoSpaceDN w:val="0"/>
        <w:adjustRightInd w:val="0"/>
        <w:spacing w:before="8" w:after="0" w:line="240" w:lineRule="auto"/>
        <w:rPr>
          <w:rFonts w:ascii="Times New Roman" w:eastAsia="DengXian" w:hAnsi="Times New Roman" w:cs="Times New Roman"/>
          <w:b/>
          <w:bCs/>
          <w:sz w:val="20"/>
          <w:szCs w:val="20"/>
          <w:lang w:eastAsia="zh-CN"/>
        </w:rPr>
      </w:pPr>
      <w:r>
        <w:rPr>
          <w:rFonts w:ascii="Times New Roman" w:eastAsia="DengXian" w:hAnsi="Times New Roman" w:cs="Times New Roman"/>
          <w:b/>
          <w:bCs/>
          <w:sz w:val="20"/>
          <w:szCs w:val="20"/>
          <w:lang w:eastAsia="zh-CN"/>
        </w:rPr>
        <w:t>… …</w:t>
      </w:r>
    </w:p>
    <w:p w14:paraId="24B16407" w14:textId="652E7E95" w:rsidR="00A976F0" w:rsidRDefault="00492F79"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180F0A">
        <w:rPr>
          <w:rFonts w:ascii="Times New Roman" w:eastAsia="DengXian" w:hAnsi="Times New Roman" w:cs="Times New Roman"/>
          <w:sz w:val="20"/>
          <w:szCs w:val="20"/>
          <w:lang w:eastAsia="zh-CN"/>
        </w:rPr>
        <w:t>(#15210)</w:t>
      </w:r>
      <w:del w:id="12" w:author="Yanjun Sun" w:date="2023-06-03T11:15:00Z">
        <w:r w:rsidRPr="00180F0A" w:rsidDel="00B050C0">
          <w:rPr>
            <w:rFonts w:ascii="Times New Roman" w:eastAsia="DengXian" w:hAnsi="Times New Roman" w:cs="Times New Roman"/>
            <w:sz w:val="20"/>
            <w:szCs w:val="20"/>
            <w:lang w:eastAsia="zh-CN"/>
          </w:rPr>
          <w:delText>The Number Of Spatial Streams subfield indicates the number of spatial streams, and is set to the number of spatial streams minus 1 (see 36.1.1 (Introduction to the EHT PHY)).</w:delText>
        </w:r>
      </w:del>
    </w:p>
    <w:p w14:paraId="2ABFF41F" w14:textId="77777777" w:rsidR="00B050C0" w:rsidRDefault="00B050C0" w:rsidP="00B050C0">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F74C07">
        <w:rPr>
          <w:rFonts w:ascii="Times New Roman" w:eastAsia="DengXian" w:hAnsi="Times New Roman" w:cs="Times New Roman"/>
          <w:sz w:val="20"/>
          <w:szCs w:val="20"/>
          <w:lang w:eastAsia="zh-CN"/>
        </w:rPr>
        <w:t xml:space="preserve">The Number </w:t>
      </w:r>
      <w:proofErr w:type="gramStart"/>
      <w:r w:rsidRPr="00F74C07">
        <w:rPr>
          <w:rFonts w:ascii="Times New Roman" w:eastAsia="DengXian" w:hAnsi="Times New Roman" w:cs="Times New Roman"/>
          <w:sz w:val="20"/>
          <w:szCs w:val="20"/>
          <w:lang w:eastAsia="zh-CN"/>
        </w:rPr>
        <w:t>Of</w:t>
      </w:r>
      <w:proofErr w:type="gramEnd"/>
      <w:r w:rsidRPr="00F74C07">
        <w:rPr>
          <w:rFonts w:ascii="Times New Roman" w:eastAsia="DengXian" w:hAnsi="Times New Roman" w:cs="Times New Roman"/>
          <w:sz w:val="20"/>
          <w:szCs w:val="20"/>
          <w:lang w:eastAsia="zh-CN"/>
        </w:rPr>
        <w:t xml:space="preserve"> Spatial Streams subfield indicates the number of spatial streams, and is set to the number of spatial streams minus 1 with a maximum value of 3 (see 36.1.1 (Introduction to the EHT PHY)).</w:t>
      </w:r>
    </w:p>
    <w:p w14:paraId="61AC5183" w14:textId="77777777" w:rsidR="00B050C0" w:rsidRDefault="00B050C0"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1B84EB05" w14:textId="77777777" w:rsidR="006E3CD7" w:rsidRDefault="006E3CD7"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C80C06D" w14:textId="17E17A4B" w:rsidR="000D31BA" w:rsidRPr="00C23521" w:rsidRDefault="000D31BA" w:rsidP="000D31B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Tgbe editor: Please</w:t>
      </w:r>
      <w:r>
        <w:rPr>
          <w:rFonts w:ascii="Arial" w:hAnsi="Arial" w:cs="Arial"/>
          <w:b/>
          <w:bCs/>
          <w:i/>
          <w:iCs/>
          <w:sz w:val="20"/>
          <w:szCs w:val="20"/>
          <w:highlight w:val="yellow"/>
        </w:rPr>
        <w:t xml:space="preserve"> update subclause 10.23.2.2 as follows. </w:t>
      </w:r>
      <w:r w:rsidRPr="00693554">
        <w:rPr>
          <w:rFonts w:ascii="Arial" w:hAnsi="Arial" w:cs="Arial"/>
          <w:b/>
          <w:bCs/>
          <w:i/>
          <w:iCs/>
          <w:sz w:val="20"/>
          <w:szCs w:val="20"/>
          <w:highlight w:val="yellow"/>
        </w:rPr>
        <w:t>(</w:t>
      </w:r>
      <w:proofErr w:type="gramStart"/>
      <w:r w:rsidRPr="00693554">
        <w:rPr>
          <w:rFonts w:ascii="Arial" w:hAnsi="Arial" w:cs="Arial"/>
          <w:b/>
          <w:bCs/>
          <w:i/>
          <w:iCs/>
          <w:sz w:val="20"/>
          <w:szCs w:val="20"/>
          <w:highlight w:val="yellow"/>
        </w:rPr>
        <w:t>track</w:t>
      </w:r>
      <w:proofErr w:type="gramEnd"/>
      <w:r w:rsidRPr="00693554">
        <w:rPr>
          <w:rFonts w:ascii="Arial" w:hAnsi="Arial" w:cs="Arial"/>
          <w:b/>
          <w:bCs/>
          <w:i/>
          <w:iCs/>
          <w:sz w:val="20"/>
          <w:szCs w:val="20"/>
          <w:highlight w:val="yellow"/>
        </w:rPr>
        <w:t xml:space="preserve"> </w:t>
      </w:r>
      <w:r>
        <w:rPr>
          <w:rFonts w:ascii="Arial" w:hAnsi="Arial" w:cs="Arial"/>
          <w:b/>
          <w:bCs/>
          <w:i/>
          <w:iCs/>
          <w:sz w:val="20"/>
          <w:szCs w:val="20"/>
          <w:highlight w:val="yellow"/>
        </w:rPr>
        <w:t>change enabled)</w:t>
      </w:r>
      <w:r w:rsidRPr="00B87685">
        <w:rPr>
          <w:rFonts w:ascii="Arial" w:hAnsi="Arial" w:cs="Arial"/>
          <w:b/>
          <w:bCs/>
          <w:i/>
          <w:iCs/>
          <w:sz w:val="20"/>
          <w:szCs w:val="20"/>
          <w:highlight w:val="yellow"/>
        </w:rPr>
        <w:t>:</w:t>
      </w:r>
    </w:p>
    <w:p w14:paraId="7FA91BC2" w14:textId="77777777" w:rsidR="006E3CD7" w:rsidRDefault="006E3CD7"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C081028" w14:textId="77777777" w:rsidR="006E3CD7" w:rsidRPr="006E3CD7" w:rsidRDefault="006E3CD7" w:rsidP="006E3CD7">
      <w:pPr>
        <w:widowControl w:val="0"/>
        <w:numPr>
          <w:ilvl w:val="3"/>
          <w:numId w:val="10"/>
        </w:numPr>
        <w:tabs>
          <w:tab w:val="left" w:pos="1271"/>
        </w:tabs>
        <w:kinsoku w:val="0"/>
        <w:overflowPunct w:val="0"/>
        <w:autoSpaceDE w:val="0"/>
        <w:autoSpaceDN w:val="0"/>
        <w:adjustRightInd w:val="0"/>
        <w:spacing w:after="0" w:line="240" w:lineRule="auto"/>
        <w:rPr>
          <w:rFonts w:ascii="Arial" w:eastAsia="DengXian" w:hAnsi="Arial" w:cs="Arial"/>
          <w:b/>
          <w:bCs/>
          <w:spacing w:val="-2"/>
          <w:sz w:val="20"/>
          <w:szCs w:val="20"/>
          <w:lang w:eastAsia="zh-CN"/>
        </w:rPr>
      </w:pPr>
      <w:r w:rsidRPr="006E3CD7">
        <w:rPr>
          <w:rFonts w:ascii="Arial" w:eastAsia="DengXian" w:hAnsi="Arial" w:cs="Arial"/>
          <w:b/>
          <w:bCs/>
          <w:sz w:val="20"/>
          <w:szCs w:val="20"/>
          <w:lang w:eastAsia="zh-CN"/>
        </w:rPr>
        <w:t>EDCA</w:t>
      </w:r>
      <w:r w:rsidRPr="006E3CD7">
        <w:rPr>
          <w:rFonts w:ascii="Arial" w:eastAsia="DengXian" w:hAnsi="Arial" w:cs="Arial"/>
          <w:b/>
          <w:bCs/>
          <w:spacing w:val="-8"/>
          <w:sz w:val="20"/>
          <w:szCs w:val="20"/>
          <w:lang w:eastAsia="zh-CN"/>
        </w:rPr>
        <w:t xml:space="preserve"> </w:t>
      </w:r>
      <w:r w:rsidRPr="006E3CD7">
        <w:rPr>
          <w:rFonts w:ascii="Arial" w:eastAsia="DengXian" w:hAnsi="Arial" w:cs="Arial"/>
          <w:b/>
          <w:bCs/>
          <w:sz w:val="20"/>
          <w:szCs w:val="20"/>
          <w:lang w:eastAsia="zh-CN"/>
        </w:rPr>
        <w:t>backoff</w:t>
      </w:r>
      <w:r w:rsidRPr="006E3CD7">
        <w:rPr>
          <w:rFonts w:ascii="Arial" w:eastAsia="DengXian" w:hAnsi="Arial" w:cs="Arial"/>
          <w:b/>
          <w:bCs/>
          <w:spacing w:val="-7"/>
          <w:sz w:val="20"/>
          <w:szCs w:val="20"/>
          <w:lang w:eastAsia="zh-CN"/>
        </w:rPr>
        <w:t xml:space="preserve"> </w:t>
      </w:r>
      <w:r w:rsidRPr="006E3CD7">
        <w:rPr>
          <w:rFonts w:ascii="Arial" w:eastAsia="DengXian" w:hAnsi="Arial" w:cs="Arial"/>
          <w:b/>
          <w:bCs/>
          <w:spacing w:val="-2"/>
          <w:sz w:val="20"/>
          <w:szCs w:val="20"/>
          <w:lang w:eastAsia="zh-CN"/>
        </w:rPr>
        <w:t>procedure</w:t>
      </w:r>
    </w:p>
    <w:p w14:paraId="2C6083F5" w14:textId="77777777" w:rsidR="006E3CD7" w:rsidRPr="006E3CD7" w:rsidRDefault="006E3CD7" w:rsidP="006E3CD7">
      <w:pPr>
        <w:widowControl w:val="0"/>
        <w:kinsoku w:val="0"/>
        <w:overflowPunct w:val="0"/>
        <w:autoSpaceDE w:val="0"/>
        <w:autoSpaceDN w:val="0"/>
        <w:adjustRightInd w:val="0"/>
        <w:spacing w:before="4" w:after="0" w:line="240" w:lineRule="auto"/>
        <w:rPr>
          <w:rFonts w:ascii="Arial" w:eastAsia="DengXian" w:hAnsi="Arial" w:cs="Arial"/>
          <w:b/>
          <w:bCs/>
          <w:sz w:val="20"/>
          <w:szCs w:val="20"/>
          <w:lang w:eastAsia="zh-CN"/>
        </w:rPr>
      </w:pPr>
    </w:p>
    <w:p w14:paraId="0DB3150A" w14:textId="77777777" w:rsidR="006E3CD7" w:rsidRPr="006E3CD7" w:rsidRDefault="006E3CD7" w:rsidP="006E3CD7">
      <w:pPr>
        <w:widowControl w:val="0"/>
        <w:kinsoku w:val="0"/>
        <w:overflowPunct w:val="0"/>
        <w:autoSpaceDE w:val="0"/>
        <w:autoSpaceDN w:val="0"/>
        <w:adjustRightInd w:val="0"/>
        <w:spacing w:before="1" w:after="0" w:line="240" w:lineRule="auto"/>
        <w:ind w:left="380"/>
        <w:outlineLvl w:val="1"/>
        <w:rPr>
          <w:rFonts w:ascii="Times New Roman" w:eastAsia="DengXian" w:hAnsi="Times New Roman" w:cs="Times New Roman"/>
          <w:b/>
          <w:bCs/>
          <w:i/>
          <w:iCs/>
          <w:spacing w:val="-2"/>
          <w:lang w:eastAsia="zh-CN"/>
        </w:rPr>
      </w:pPr>
      <w:r w:rsidRPr="006E3CD7">
        <w:rPr>
          <w:rFonts w:ascii="Times New Roman" w:eastAsia="DengXian" w:hAnsi="Times New Roman" w:cs="Times New Roman"/>
          <w:b/>
          <w:bCs/>
          <w:i/>
          <w:iCs/>
          <w:lang w:eastAsia="zh-CN"/>
        </w:rPr>
        <w:t>Change</w:t>
      </w:r>
      <w:r w:rsidRPr="006E3CD7">
        <w:rPr>
          <w:rFonts w:ascii="Times New Roman" w:eastAsia="DengXian" w:hAnsi="Times New Roman" w:cs="Times New Roman"/>
          <w:b/>
          <w:bCs/>
          <w:i/>
          <w:iCs/>
          <w:spacing w:val="-6"/>
          <w:lang w:eastAsia="zh-CN"/>
        </w:rPr>
        <w:t xml:space="preserve"> </w:t>
      </w:r>
      <w:r w:rsidRPr="006E3CD7">
        <w:rPr>
          <w:rFonts w:ascii="Times New Roman" w:eastAsia="DengXian" w:hAnsi="Times New Roman" w:cs="Times New Roman"/>
          <w:b/>
          <w:bCs/>
          <w:i/>
          <w:iCs/>
          <w:lang w:eastAsia="zh-CN"/>
        </w:rPr>
        <w:t>the</w:t>
      </w:r>
      <w:r w:rsidRPr="006E3CD7">
        <w:rPr>
          <w:rFonts w:ascii="Times New Roman" w:eastAsia="DengXian" w:hAnsi="Times New Roman" w:cs="Times New Roman"/>
          <w:b/>
          <w:bCs/>
          <w:i/>
          <w:iCs/>
          <w:spacing w:val="-6"/>
          <w:lang w:eastAsia="zh-CN"/>
        </w:rPr>
        <w:t xml:space="preserve"> </w:t>
      </w:r>
      <w:r w:rsidRPr="006E3CD7">
        <w:rPr>
          <w:rFonts w:ascii="Times New Roman" w:eastAsia="DengXian" w:hAnsi="Times New Roman" w:cs="Times New Roman"/>
          <w:b/>
          <w:bCs/>
          <w:i/>
          <w:iCs/>
          <w:lang w:eastAsia="zh-CN"/>
        </w:rPr>
        <w:t>fourth</w:t>
      </w:r>
      <w:r w:rsidRPr="006E3CD7">
        <w:rPr>
          <w:rFonts w:ascii="Times New Roman" w:eastAsia="DengXian" w:hAnsi="Times New Roman" w:cs="Times New Roman"/>
          <w:b/>
          <w:bCs/>
          <w:i/>
          <w:iCs/>
          <w:spacing w:val="-6"/>
          <w:lang w:eastAsia="zh-CN"/>
        </w:rPr>
        <w:t xml:space="preserve"> </w:t>
      </w:r>
      <w:r w:rsidRPr="006E3CD7">
        <w:rPr>
          <w:rFonts w:ascii="Times New Roman" w:eastAsia="DengXian" w:hAnsi="Times New Roman" w:cs="Times New Roman"/>
          <w:b/>
          <w:bCs/>
          <w:i/>
          <w:iCs/>
          <w:lang w:eastAsia="zh-CN"/>
        </w:rPr>
        <w:t>paragraphs</w:t>
      </w:r>
      <w:r w:rsidRPr="006E3CD7">
        <w:rPr>
          <w:rFonts w:ascii="Times New Roman" w:eastAsia="DengXian" w:hAnsi="Times New Roman" w:cs="Times New Roman"/>
          <w:b/>
          <w:bCs/>
          <w:i/>
          <w:iCs/>
          <w:spacing w:val="-6"/>
          <w:lang w:eastAsia="zh-CN"/>
        </w:rPr>
        <w:t xml:space="preserve"> </w:t>
      </w:r>
      <w:r w:rsidRPr="006E3CD7">
        <w:rPr>
          <w:rFonts w:ascii="Times New Roman" w:eastAsia="DengXian" w:hAnsi="Times New Roman" w:cs="Times New Roman"/>
          <w:b/>
          <w:bCs/>
          <w:i/>
          <w:iCs/>
          <w:lang w:eastAsia="zh-CN"/>
        </w:rPr>
        <w:t>as</w:t>
      </w:r>
      <w:r w:rsidRPr="006E3CD7">
        <w:rPr>
          <w:rFonts w:ascii="Times New Roman" w:eastAsia="DengXian" w:hAnsi="Times New Roman" w:cs="Times New Roman"/>
          <w:b/>
          <w:bCs/>
          <w:i/>
          <w:iCs/>
          <w:spacing w:val="-5"/>
          <w:lang w:eastAsia="zh-CN"/>
        </w:rPr>
        <w:t xml:space="preserve"> </w:t>
      </w:r>
      <w:r w:rsidRPr="006E3CD7">
        <w:rPr>
          <w:rFonts w:ascii="Times New Roman" w:eastAsia="DengXian" w:hAnsi="Times New Roman" w:cs="Times New Roman"/>
          <w:b/>
          <w:bCs/>
          <w:i/>
          <w:iCs/>
          <w:spacing w:val="-2"/>
          <w:lang w:eastAsia="zh-CN"/>
        </w:rPr>
        <w:t>follows:</w:t>
      </w:r>
    </w:p>
    <w:p w14:paraId="2A3ADB9A" w14:textId="77777777" w:rsidR="006E3CD7" w:rsidRPr="006E3CD7" w:rsidRDefault="006E3CD7" w:rsidP="006E3CD7">
      <w:pPr>
        <w:widowControl w:val="0"/>
        <w:kinsoku w:val="0"/>
        <w:overflowPunct w:val="0"/>
        <w:autoSpaceDE w:val="0"/>
        <w:autoSpaceDN w:val="0"/>
        <w:adjustRightInd w:val="0"/>
        <w:spacing w:before="5" w:after="0" w:line="240" w:lineRule="auto"/>
        <w:rPr>
          <w:rFonts w:ascii="Times New Roman" w:eastAsia="DengXian" w:hAnsi="Times New Roman" w:cs="Times New Roman"/>
          <w:b/>
          <w:bCs/>
          <w:i/>
          <w:iCs/>
          <w:sz w:val="21"/>
          <w:szCs w:val="21"/>
          <w:lang w:eastAsia="zh-CN"/>
        </w:rPr>
      </w:pPr>
    </w:p>
    <w:p w14:paraId="2F077AEA" w14:textId="77777777" w:rsidR="006E3CD7" w:rsidRPr="006E3CD7" w:rsidRDefault="006E3CD7" w:rsidP="006E3CD7">
      <w:pPr>
        <w:widowControl w:val="0"/>
        <w:kinsoku w:val="0"/>
        <w:overflowPunct w:val="0"/>
        <w:autoSpaceDE w:val="0"/>
        <w:autoSpaceDN w:val="0"/>
        <w:adjustRightInd w:val="0"/>
        <w:spacing w:after="0" w:line="240" w:lineRule="auto"/>
        <w:ind w:left="380"/>
        <w:jc w:val="both"/>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pacing w:val="-2"/>
          <w:sz w:val="20"/>
          <w:szCs w:val="20"/>
          <w:lang w:eastAsia="zh-CN"/>
        </w:rPr>
        <w:lastRenderedPageBreak/>
        <w:t>The</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backoff</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procedure</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shall</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be</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invoked</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pacing w:val="-2"/>
          <w:sz w:val="20"/>
          <w:szCs w:val="20"/>
          <w:lang w:eastAsia="zh-CN"/>
        </w:rPr>
        <w:t>by</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pacing w:val="-2"/>
          <w:sz w:val="20"/>
          <w:szCs w:val="20"/>
          <w:lang w:eastAsia="zh-CN"/>
        </w:rPr>
        <w:t>an</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EDCAF</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if</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pacing w:val="-2"/>
          <w:sz w:val="20"/>
          <w:szCs w:val="20"/>
          <w:lang w:eastAsia="zh-CN"/>
        </w:rPr>
        <w:t>any</w:t>
      </w:r>
      <w:r w:rsidRPr="006E3CD7">
        <w:rPr>
          <w:rFonts w:ascii="Times New Roman" w:eastAsia="DengXian" w:hAnsi="Times New Roman" w:cs="Times New Roman"/>
          <w:spacing w:val="-6"/>
          <w:sz w:val="20"/>
          <w:szCs w:val="20"/>
          <w:lang w:eastAsia="zh-CN"/>
        </w:rPr>
        <w:t xml:space="preserve"> </w:t>
      </w:r>
      <w:r w:rsidRPr="006E3CD7">
        <w:rPr>
          <w:rFonts w:ascii="Times New Roman" w:eastAsia="DengXian" w:hAnsi="Times New Roman" w:cs="Times New Roman"/>
          <w:spacing w:val="-2"/>
          <w:sz w:val="20"/>
          <w:szCs w:val="20"/>
          <w:lang w:eastAsia="zh-CN"/>
        </w:rPr>
        <w:t>of</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pacing w:val="-2"/>
          <w:sz w:val="20"/>
          <w:szCs w:val="20"/>
          <w:lang w:eastAsia="zh-CN"/>
        </w:rPr>
        <w:t>the</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following</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events</w:t>
      </w:r>
      <w:r w:rsidRPr="006E3CD7">
        <w:rPr>
          <w:rFonts w:ascii="Times New Roman" w:eastAsia="DengXian" w:hAnsi="Times New Roman" w:cs="Times New Roman"/>
          <w:spacing w:val="-6"/>
          <w:sz w:val="20"/>
          <w:szCs w:val="20"/>
          <w:lang w:eastAsia="zh-CN"/>
        </w:rPr>
        <w:t xml:space="preserve"> </w:t>
      </w:r>
      <w:r w:rsidRPr="006E3CD7">
        <w:rPr>
          <w:rFonts w:ascii="Times New Roman" w:eastAsia="DengXian" w:hAnsi="Times New Roman" w:cs="Times New Roman"/>
          <w:spacing w:val="-2"/>
          <w:sz w:val="20"/>
          <w:szCs w:val="20"/>
          <w:lang w:eastAsia="zh-CN"/>
        </w:rPr>
        <w:t>occurs:</w:t>
      </w:r>
    </w:p>
    <w:p w14:paraId="4D031FED" w14:textId="4F3590D2" w:rsidR="006E3CD7" w:rsidRPr="006E3CD7" w:rsidRDefault="009B3672" w:rsidP="006E3CD7">
      <w:pPr>
        <w:widowControl w:val="0"/>
        <w:numPr>
          <w:ilvl w:val="4"/>
          <w:numId w:val="10"/>
        </w:numPr>
        <w:tabs>
          <w:tab w:val="left" w:pos="1020"/>
        </w:tabs>
        <w:kinsoku w:val="0"/>
        <w:overflowPunct w:val="0"/>
        <w:autoSpaceDE w:val="0"/>
        <w:autoSpaceDN w:val="0"/>
        <w:adjustRightInd w:val="0"/>
        <w:spacing w:before="71" w:after="0" w:line="249" w:lineRule="auto"/>
        <w:ind w:right="377"/>
        <w:jc w:val="both"/>
        <w:rPr>
          <w:rFonts w:ascii="Times New Roman" w:eastAsia="DengXian" w:hAnsi="Times New Roman" w:cs="Times New Roman"/>
          <w:color w:val="000000"/>
          <w:sz w:val="20"/>
          <w:szCs w:val="20"/>
          <w:lang w:eastAsia="zh-CN"/>
        </w:rPr>
      </w:pPr>
      <w:r w:rsidRPr="00B87685">
        <w:rPr>
          <w:rFonts w:ascii="Times New Roman" w:eastAsia="DengXian" w:hAnsi="Times New Roman" w:cs="Times New Roman"/>
          <w:sz w:val="20"/>
          <w:szCs w:val="20"/>
          <w:highlight w:val="yellow"/>
          <w:lang w:eastAsia="zh-CN"/>
        </w:rPr>
        <w:t>(#1</w:t>
      </w:r>
      <w:r>
        <w:rPr>
          <w:rFonts w:ascii="Times New Roman" w:eastAsia="DengXian" w:hAnsi="Times New Roman" w:cs="Times New Roman"/>
          <w:sz w:val="20"/>
          <w:szCs w:val="20"/>
          <w:highlight w:val="yellow"/>
          <w:lang w:eastAsia="zh-CN"/>
        </w:rPr>
        <w:t>7325</w:t>
      </w:r>
      <w:r w:rsidRPr="00B87685">
        <w:rPr>
          <w:rFonts w:ascii="Times New Roman" w:eastAsia="DengXian" w:hAnsi="Times New Roman" w:cs="Times New Roman"/>
          <w:sz w:val="20"/>
          <w:szCs w:val="20"/>
          <w:highlight w:val="yellow"/>
          <w:lang w:eastAsia="zh-CN"/>
        </w:rPr>
        <w:t>)</w:t>
      </w:r>
      <w:r w:rsidR="006E3CD7" w:rsidRPr="006E3CD7">
        <w:rPr>
          <w:rFonts w:ascii="Times New Roman" w:eastAsia="DengXian" w:hAnsi="Times New Roman" w:cs="Times New Roman"/>
          <w:sz w:val="20"/>
          <w:szCs w:val="20"/>
          <w:lang w:eastAsia="zh-CN"/>
        </w:rPr>
        <w:t>An MA-UNITDATA.request primitive is received</w:t>
      </w:r>
      <w:r>
        <w:rPr>
          <w:rFonts w:ascii="Times New Roman" w:eastAsia="DengXian" w:hAnsi="Times New Roman" w:cs="Times New Roman"/>
          <w:sz w:val="20"/>
          <w:szCs w:val="20"/>
          <w:u w:val="single"/>
          <w:lang w:eastAsia="zh-CN"/>
        </w:rPr>
        <w:t xml:space="preserve"> </w:t>
      </w:r>
      <w:del w:id="13" w:author="Yanjun Sun" w:date="2023-06-04T10:42:00Z">
        <w:r w:rsidR="006E3CD7" w:rsidRPr="006E3CD7" w:rsidDel="006E3CD7">
          <w:rPr>
            <w:rFonts w:ascii="Times New Roman" w:eastAsia="DengXian" w:hAnsi="Times New Roman" w:cs="Times New Roman"/>
            <w:sz w:val="20"/>
            <w:szCs w:val="20"/>
            <w:u w:val="single"/>
            <w:lang w:eastAsia="zh-CN"/>
          </w:rPr>
          <w:delText xml:space="preserve">or the transmit queues associated with </w:delText>
        </w:r>
        <w:r w:rsidR="006E3CD7" w:rsidRPr="006E3CD7" w:rsidDel="006E3CD7">
          <w:rPr>
            <w:rFonts w:ascii="Times New Roman" w:eastAsia="DengXian" w:hAnsi="Times New Roman" w:cs="Times New Roman"/>
            <w:b/>
            <w:bCs/>
            <w:sz w:val="20"/>
            <w:szCs w:val="20"/>
            <w:u w:val="single"/>
            <w:lang w:eastAsia="zh-CN"/>
          </w:rPr>
          <w:delText>that AC</w:delText>
        </w:r>
        <w:r w:rsidR="006E3CD7" w:rsidRPr="006E3CD7" w:rsidDel="006E3CD7">
          <w:rPr>
            <w:rFonts w:ascii="Times New Roman" w:eastAsia="DengXian" w:hAnsi="Times New Roman" w:cs="Times New Roman"/>
            <w:sz w:val="20"/>
            <w:szCs w:val="20"/>
            <w:lang w:eastAsia="zh-CN"/>
          </w:rPr>
          <w:delText xml:space="preserve"> </w:delText>
        </w:r>
        <w:r w:rsidR="006E3CD7" w:rsidRPr="006E3CD7" w:rsidDel="006E3CD7">
          <w:rPr>
            <w:rFonts w:ascii="Times New Roman" w:eastAsia="DengXian" w:hAnsi="Times New Roman" w:cs="Times New Roman"/>
            <w:sz w:val="20"/>
            <w:szCs w:val="20"/>
            <w:u w:val="single"/>
            <w:lang w:eastAsia="zh-CN"/>
          </w:rPr>
          <w:delText>have become nonempty due to the conditions in 35.3.16.4 (Nonsimultaneous transmit and receive</w:delText>
        </w:r>
        <w:r w:rsidR="006E3CD7" w:rsidRPr="006E3CD7" w:rsidDel="006E3CD7">
          <w:rPr>
            <w:rFonts w:ascii="Times New Roman" w:eastAsia="DengXian" w:hAnsi="Times New Roman" w:cs="Times New Roman"/>
            <w:sz w:val="20"/>
            <w:szCs w:val="20"/>
            <w:lang w:eastAsia="zh-CN"/>
          </w:rPr>
          <w:delText xml:space="preserve"> </w:delText>
        </w:r>
        <w:r w:rsidR="006E3CD7" w:rsidRPr="006E3CD7" w:rsidDel="006E3CD7">
          <w:rPr>
            <w:rFonts w:ascii="Times New Roman" w:eastAsia="DengXian" w:hAnsi="Times New Roman" w:cs="Times New Roman"/>
            <w:sz w:val="20"/>
            <w:szCs w:val="20"/>
            <w:u w:val="single"/>
            <w:lang w:eastAsia="zh-CN"/>
          </w:rPr>
          <w:delText xml:space="preserve">(NSTR) operation), where </w:delText>
        </w:r>
      </w:del>
      <w:r w:rsidR="006E3CD7" w:rsidRPr="006E3CD7">
        <w:rPr>
          <w:rFonts w:ascii="Times New Roman" w:eastAsia="DengXian" w:hAnsi="Times New Roman" w:cs="Times New Roman"/>
          <w:sz w:val="20"/>
          <w:szCs w:val="20"/>
          <w:lang w:eastAsia="zh-CN"/>
        </w:rPr>
        <w:t>that causes an MPDU corresponding to the EDCAF’s AC to be queued for transmission</w:t>
      </w:r>
      <w:ins w:id="14" w:author="Yanjun Sun" w:date="2023-06-04T10:43:00Z">
        <w:r w:rsidR="00C051D3">
          <w:rPr>
            <w:rFonts w:ascii="Times New Roman" w:eastAsia="DengXian" w:hAnsi="Times New Roman" w:cs="Times New Roman"/>
            <w:sz w:val="20"/>
            <w:szCs w:val="20"/>
            <w:lang w:eastAsia="zh-CN"/>
          </w:rPr>
          <w:t xml:space="preserve"> </w:t>
        </w:r>
        <w:r w:rsidR="00C051D3" w:rsidRPr="006E3CD7">
          <w:rPr>
            <w:rFonts w:ascii="Times New Roman" w:eastAsia="DengXian" w:hAnsi="Times New Roman" w:cs="Times New Roman"/>
            <w:sz w:val="20"/>
            <w:szCs w:val="20"/>
            <w:u w:val="single"/>
            <w:lang w:eastAsia="zh-CN"/>
          </w:rPr>
          <w:t>or the transmit queues associated with that AC</w:t>
        </w:r>
        <w:r w:rsidR="00C051D3" w:rsidRPr="006E3CD7">
          <w:rPr>
            <w:rFonts w:ascii="Times New Roman" w:eastAsia="DengXian" w:hAnsi="Times New Roman" w:cs="Times New Roman"/>
            <w:sz w:val="20"/>
            <w:szCs w:val="20"/>
            <w:lang w:eastAsia="zh-CN"/>
          </w:rPr>
          <w:t xml:space="preserve"> </w:t>
        </w:r>
        <w:r w:rsidR="00C051D3" w:rsidRPr="006E3CD7">
          <w:rPr>
            <w:rFonts w:ascii="Times New Roman" w:eastAsia="DengXian" w:hAnsi="Times New Roman" w:cs="Times New Roman"/>
            <w:sz w:val="20"/>
            <w:szCs w:val="20"/>
            <w:u w:val="single"/>
            <w:lang w:eastAsia="zh-CN"/>
          </w:rPr>
          <w:t>have become nonempty due to the conditions in 35.3.16.4 (Nonsimultaneous transmit and receive</w:t>
        </w:r>
        <w:r w:rsidR="00C051D3" w:rsidRPr="006E3CD7">
          <w:rPr>
            <w:rFonts w:ascii="Times New Roman" w:eastAsia="DengXian" w:hAnsi="Times New Roman" w:cs="Times New Roman"/>
            <w:sz w:val="20"/>
            <w:szCs w:val="20"/>
            <w:lang w:eastAsia="zh-CN"/>
          </w:rPr>
          <w:t xml:space="preserve"> </w:t>
        </w:r>
        <w:r w:rsidR="00C051D3" w:rsidRPr="006E3CD7">
          <w:rPr>
            <w:rFonts w:ascii="Times New Roman" w:eastAsia="DengXian" w:hAnsi="Times New Roman" w:cs="Times New Roman"/>
            <w:sz w:val="20"/>
            <w:szCs w:val="20"/>
            <w:u w:val="single"/>
            <w:lang w:eastAsia="zh-CN"/>
          </w:rPr>
          <w:t xml:space="preserve">(NSTR) operation) </w:t>
        </w:r>
      </w:ins>
      <w:r w:rsidR="006E3CD7" w:rsidRPr="006E3CD7">
        <w:rPr>
          <w:rFonts w:ascii="Times New Roman" w:eastAsia="DengXian" w:hAnsi="Times New Roman" w:cs="Times New Roman"/>
          <w:sz w:val="20"/>
          <w:szCs w:val="20"/>
          <w:lang w:eastAsia="zh-CN"/>
        </w:rPr>
        <w:t xml:space="preserve"> such that all of the following are true:</w:t>
      </w:r>
    </w:p>
    <w:p w14:paraId="0BEC946D" w14:textId="77777777" w:rsidR="006E3CD7" w:rsidRPr="006E3CD7" w:rsidRDefault="006E3CD7" w:rsidP="006E3CD7">
      <w:pPr>
        <w:widowControl w:val="0"/>
        <w:numPr>
          <w:ilvl w:val="5"/>
          <w:numId w:val="10"/>
        </w:numPr>
        <w:tabs>
          <w:tab w:val="left" w:pos="1421"/>
        </w:tabs>
        <w:kinsoku w:val="0"/>
        <w:overflowPunct w:val="0"/>
        <w:autoSpaceDE w:val="0"/>
        <w:autoSpaceDN w:val="0"/>
        <w:adjustRightInd w:val="0"/>
        <w:spacing w:before="66" w:after="0" w:line="240" w:lineRule="auto"/>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z w:val="20"/>
          <w:szCs w:val="20"/>
          <w:lang w:eastAsia="zh-CN"/>
        </w:rPr>
        <w:t>one</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of</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the</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transmit</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queues</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associated</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with</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that</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AC</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has</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now</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become</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non-</w:t>
      </w:r>
      <w:proofErr w:type="gramStart"/>
      <w:r w:rsidRPr="006E3CD7">
        <w:rPr>
          <w:rFonts w:ascii="Times New Roman" w:eastAsia="DengXian" w:hAnsi="Times New Roman" w:cs="Times New Roman"/>
          <w:spacing w:val="-2"/>
          <w:sz w:val="20"/>
          <w:szCs w:val="20"/>
          <w:lang w:eastAsia="zh-CN"/>
        </w:rPr>
        <w:t>empty</w:t>
      </w:r>
      <w:proofErr w:type="gramEnd"/>
    </w:p>
    <w:p w14:paraId="0E06DE76" w14:textId="77777777" w:rsidR="006E3CD7" w:rsidRPr="006E3CD7" w:rsidRDefault="006E3CD7" w:rsidP="006E3CD7">
      <w:pPr>
        <w:widowControl w:val="0"/>
        <w:numPr>
          <w:ilvl w:val="5"/>
          <w:numId w:val="10"/>
        </w:numPr>
        <w:tabs>
          <w:tab w:val="left" w:pos="1421"/>
        </w:tabs>
        <w:kinsoku w:val="0"/>
        <w:overflowPunct w:val="0"/>
        <w:autoSpaceDE w:val="0"/>
        <w:autoSpaceDN w:val="0"/>
        <w:adjustRightInd w:val="0"/>
        <w:spacing w:before="71" w:after="0" w:line="240" w:lineRule="auto"/>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z w:val="20"/>
          <w:szCs w:val="20"/>
          <w:lang w:eastAsia="zh-CN"/>
        </w:rPr>
        <w:t>any</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other</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transmit</w:t>
      </w:r>
      <w:r w:rsidRPr="006E3CD7">
        <w:rPr>
          <w:rFonts w:ascii="Times New Roman" w:eastAsia="DengXian" w:hAnsi="Times New Roman" w:cs="Times New Roman"/>
          <w:spacing w:val="-6"/>
          <w:sz w:val="20"/>
          <w:szCs w:val="20"/>
          <w:lang w:eastAsia="zh-CN"/>
        </w:rPr>
        <w:t xml:space="preserve"> </w:t>
      </w:r>
      <w:r w:rsidRPr="006E3CD7">
        <w:rPr>
          <w:rFonts w:ascii="Times New Roman" w:eastAsia="DengXian" w:hAnsi="Times New Roman" w:cs="Times New Roman"/>
          <w:sz w:val="20"/>
          <w:szCs w:val="20"/>
          <w:lang w:eastAsia="zh-CN"/>
        </w:rPr>
        <w:t>queues</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associated</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with</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that</w:t>
      </w:r>
      <w:r w:rsidRPr="006E3CD7">
        <w:rPr>
          <w:rFonts w:ascii="Times New Roman" w:eastAsia="DengXian" w:hAnsi="Times New Roman" w:cs="Times New Roman"/>
          <w:spacing w:val="-6"/>
          <w:sz w:val="20"/>
          <w:szCs w:val="20"/>
          <w:lang w:eastAsia="zh-CN"/>
        </w:rPr>
        <w:t xml:space="preserve"> </w:t>
      </w:r>
      <w:r w:rsidRPr="006E3CD7">
        <w:rPr>
          <w:rFonts w:ascii="Times New Roman" w:eastAsia="DengXian" w:hAnsi="Times New Roman" w:cs="Times New Roman"/>
          <w:sz w:val="20"/>
          <w:szCs w:val="20"/>
          <w:lang w:eastAsia="zh-CN"/>
        </w:rPr>
        <w:t>AC</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are</w:t>
      </w:r>
      <w:r w:rsidRPr="006E3CD7">
        <w:rPr>
          <w:rFonts w:ascii="Times New Roman" w:eastAsia="DengXian" w:hAnsi="Times New Roman" w:cs="Times New Roman"/>
          <w:spacing w:val="-6"/>
          <w:sz w:val="20"/>
          <w:szCs w:val="20"/>
          <w:lang w:eastAsia="zh-CN"/>
        </w:rPr>
        <w:t xml:space="preserve"> </w:t>
      </w:r>
      <w:proofErr w:type="gramStart"/>
      <w:r w:rsidRPr="006E3CD7">
        <w:rPr>
          <w:rFonts w:ascii="Times New Roman" w:eastAsia="DengXian" w:hAnsi="Times New Roman" w:cs="Times New Roman"/>
          <w:spacing w:val="-2"/>
          <w:sz w:val="20"/>
          <w:szCs w:val="20"/>
          <w:lang w:eastAsia="zh-CN"/>
        </w:rPr>
        <w:t>empty</w:t>
      </w:r>
      <w:proofErr w:type="gramEnd"/>
    </w:p>
    <w:p w14:paraId="38910592" w14:textId="77777777" w:rsidR="006E3CD7" w:rsidRPr="006E3CD7" w:rsidRDefault="006E3CD7" w:rsidP="006E3CD7">
      <w:pPr>
        <w:widowControl w:val="0"/>
        <w:numPr>
          <w:ilvl w:val="5"/>
          <w:numId w:val="10"/>
        </w:numPr>
        <w:tabs>
          <w:tab w:val="left" w:pos="1421"/>
        </w:tabs>
        <w:kinsoku w:val="0"/>
        <w:overflowPunct w:val="0"/>
        <w:autoSpaceDE w:val="0"/>
        <w:autoSpaceDN w:val="0"/>
        <w:adjustRightInd w:val="0"/>
        <w:spacing w:before="73" w:after="0" w:line="240" w:lineRule="auto"/>
        <w:rPr>
          <w:rFonts w:ascii="Times New Roman" w:eastAsia="DengXian" w:hAnsi="Times New Roman" w:cs="Times New Roman"/>
          <w:spacing w:val="-5"/>
          <w:sz w:val="20"/>
          <w:szCs w:val="20"/>
          <w:lang w:eastAsia="zh-CN"/>
        </w:rPr>
      </w:pPr>
      <w:r w:rsidRPr="006E3CD7">
        <w:rPr>
          <w:rFonts w:ascii="Times New Roman" w:eastAsia="DengXian" w:hAnsi="Times New Roman" w:cs="Times New Roman"/>
          <w:sz w:val="20"/>
          <w:szCs w:val="20"/>
          <w:lang w:eastAsia="zh-CN"/>
        </w:rPr>
        <w:t>the</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backoff</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counter</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has</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a</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value</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of</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0</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for</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that</w:t>
      </w:r>
      <w:r w:rsidRPr="006E3CD7">
        <w:rPr>
          <w:rFonts w:ascii="Times New Roman" w:eastAsia="DengXian" w:hAnsi="Times New Roman" w:cs="Times New Roman"/>
          <w:spacing w:val="-3"/>
          <w:sz w:val="20"/>
          <w:szCs w:val="20"/>
          <w:lang w:eastAsia="zh-CN"/>
        </w:rPr>
        <w:t xml:space="preserve"> </w:t>
      </w:r>
      <w:proofErr w:type="gramStart"/>
      <w:r w:rsidRPr="006E3CD7">
        <w:rPr>
          <w:rFonts w:ascii="Times New Roman" w:eastAsia="DengXian" w:hAnsi="Times New Roman" w:cs="Times New Roman"/>
          <w:spacing w:val="-5"/>
          <w:sz w:val="20"/>
          <w:szCs w:val="20"/>
          <w:lang w:eastAsia="zh-CN"/>
        </w:rPr>
        <w:t>AC</w:t>
      </w:r>
      <w:proofErr w:type="gramEnd"/>
    </w:p>
    <w:p w14:paraId="2E8F8E6D" w14:textId="77777777" w:rsidR="006E3CD7" w:rsidRPr="006E3CD7" w:rsidRDefault="006E3CD7" w:rsidP="006E3CD7">
      <w:pPr>
        <w:widowControl w:val="0"/>
        <w:numPr>
          <w:ilvl w:val="5"/>
          <w:numId w:val="10"/>
        </w:numPr>
        <w:tabs>
          <w:tab w:val="left" w:pos="1421"/>
        </w:tabs>
        <w:kinsoku w:val="0"/>
        <w:overflowPunct w:val="0"/>
        <w:autoSpaceDE w:val="0"/>
        <w:autoSpaceDN w:val="0"/>
        <w:adjustRightInd w:val="0"/>
        <w:spacing w:before="71" w:after="0" w:line="240" w:lineRule="auto"/>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z w:val="20"/>
          <w:szCs w:val="20"/>
          <w:lang w:eastAsia="zh-CN"/>
        </w:rPr>
        <w:t>the</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medium</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is</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busy</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on</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the</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primary</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channel</w:t>
      </w:r>
      <w:r w:rsidRPr="006E3CD7">
        <w:rPr>
          <w:rFonts w:ascii="Times New Roman" w:eastAsia="DengXian" w:hAnsi="Times New Roman" w:cs="Times New Roman"/>
          <w:spacing w:val="-2"/>
          <w:sz w:val="20"/>
          <w:szCs w:val="20"/>
          <w:lang w:eastAsia="zh-CN"/>
        </w:rPr>
        <w:t xml:space="preserve"> </w:t>
      </w:r>
      <w:r w:rsidRPr="006E3CD7">
        <w:rPr>
          <w:rFonts w:ascii="Times New Roman" w:eastAsia="DengXian" w:hAnsi="Times New Roman" w:cs="Times New Roman"/>
          <w:sz w:val="20"/>
          <w:szCs w:val="20"/>
          <w:lang w:eastAsia="zh-CN"/>
        </w:rPr>
        <w:t>as</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indicated</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by</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any</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of</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the</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pacing w:val="-2"/>
          <w:sz w:val="20"/>
          <w:szCs w:val="20"/>
          <w:lang w:eastAsia="zh-CN"/>
        </w:rPr>
        <w:t>following:</w:t>
      </w:r>
    </w:p>
    <w:p w14:paraId="5457C403" w14:textId="77777777" w:rsidR="006E3CD7" w:rsidRPr="006E3CD7" w:rsidRDefault="006E3CD7" w:rsidP="006E3CD7">
      <w:pPr>
        <w:widowControl w:val="0"/>
        <w:numPr>
          <w:ilvl w:val="6"/>
          <w:numId w:val="10"/>
        </w:numPr>
        <w:tabs>
          <w:tab w:val="left" w:pos="1460"/>
        </w:tabs>
        <w:kinsoku w:val="0"/>
        <w:overflowPunct w:val="0"/>
        <w:autoSpaceDE w:val="0"/>
        <w:autoSpaceDN w:val="0"/>
        <w:adjustRightInd w:val="0"/>
        <w:spacing w:before="71" w:after="0" w:line="240" w:lineRule="auto"/>
        <w:rPr>
          <w:rFonts w:ascii="Times New Roman" w:eastAsia="DengXian" w:hAnsi="Times New Roman" w:cs="Times New Roman"/>
          <w:spacing w:val="-5"/>
          <w:sz w:val="20"/>
          <w:szCs w:val="20"/>
          <w:lang w:eastAsia="zh-CN"/>
        </w:rPr>
      </w:pPr>
      <w:r w:rsidRPr="006E3CD7">
        <w:rPr>
          <w:rFonts w:ascii="Times New Roman" w:eastAsia="DengXian" w:hAnsi="Times New Roman" w:cs="Times New Roman"/>
          <w:sz w:val="20"/>
          <w:szCs w:val="20"/>
          <w:lang w:eastAsia="zh-CN"/>
        </w:rPr>
        <w:t>physical</w:t>
      </w:r>
      <w:r w:rsidRPr="006E3CD7">
        <w:rPr>
          <w:rFonts w:ascii="Times New Roman" w:eastAsia="DengXian" w:hAnsi="Times New Roman" w:cs="Times New Roman"/>
          <w:spacing w:val="-6"/>
          <w:sz w:val="20"/>
          <w:szCs w:val="20"/>
          <w:lang w:eastAsia="zh-CN"/>
        </w:rPr>
        <w:t xml:space="preserve"> </w:t>
      </w:r>
      <w:r w:rsidRPr="006E3CD7">
        <w:rPr>
          <w:rFonts w:ascii="Times New Roman" w:eastAsia="DengXian" w:hAnsi="Times New Roman" w:cs="Times New Roman"/>
          <w:spacing w:val="-5"/>
          <w:sz w:val="20"/>
          <w:szCs w:val="20"/>
          <w:lang w:eastAsia="zh-CN"/>
        </w:rPr>
        <w:t>CS</w:t>
      </w:r>
    </w:p>
    <w:p w14:paraId="46078DD1" w14:textId="77777777" w:rsidR="006E3CD7" w:rsidRPr="006E3CD7" w:rsidRDefault="006E3CD7" w:rsidP="006E3CD7">
      <w:pPr>
        <w:widowControl w:val="0"/>
        <w:numPr>
          <w:ilvl w:val="6"/>
          <w:numId w:val="10"/>
        </w:numPr>
        <w:tabs>
          <w:tab w:val="left" w:pos="1460"/>
        </w:tabs>
        <w:kinsoku w:val="0"/>
        <w:overflowPunct w:val="0"/>
        <w:autoSpaceDE w:val="0"/>
        <w:autoSpaceDN w:val="0"/>
        <w:adjustRightInd w:val="0"/>
        <w:spacing w:before="72" w:after="0" w:line="240" w:lineRule="auto"/>
        <w:rPr>
          <w:rFonts w:ascii="Times New Roman" w:eastAsia="DengXian" w:hAnsi="Times New Roman" w:cs="Times New Roman"/>
          <w:spacing w:val="-5"/>
          <w:sz w:val="20"/>
          <w:szCs w:val="20"/>
          <w:lang w:eastAsia="zh-CN"/>
        </w:rPr>
      </w:pPr>
      <w:r w:rsidRPr="006E3CD7">
        <w:rPr>
          <w:rFonts w:ascii="Times New Roman" w:eastAsia="DengXian" w:hAnsi="Times New Roman" w:cs="Times New Roman"/>
          <w:sz w:val="20"/>
          <w:szCs w:val="20"/>
          <w:lang w:eastAsia="zh-CN"/>
        </w:rPr>
        <w:t>virtual</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pacing w:val="-5"/>
          <w:sz w:val="20"/>
          <w:szCs w:val="20"/>
          <w:lang w:eastAsia="zh-CN"/>
        </w:rPr>
        <w:t>CS</w:t>
      </w:r>
    </w:p>
    <w:p w14:paraId="2AD865E4" w14:textId="77777777" w:rsidR="006E3CD7" w:rsidRPr="006E3CD7" w:rsidRDefault="006E3CD7" w:rsidP="006E3CD7">
      <w:pPr>
        <w:widowControl w:val="0"/>
        <w:numPr>
          <w:ilvl w:val="6"/>
          <w:numId w:val="10"/>
        </w:numPr>
        <w:tabs>
          <w:tab w:val="left" w:pos="1460"/>
        </w:tabs>
        <w:kinsoku w:val="0"/>
        <w:overflowPunct w:val="0"/>
        <w:autoSpaceDE w:val="0"/>
        <w:autoSpaceDN w:val="0"/>
        <w:adjustRightInd w:val="0"/>
        <w:spacing w:before="72" w:after="0" w:line="240" w:lineRule="auto"/>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z w:val="20"/>
          <w:szCs w:val="20"/>
          <w:lang w:eastAsia="zh-CN"/>
        </w:rPr>
        <w:t>a</w:t>
      </w:r>
      <w:r w:rsidRPr="006E3CD7">
        <w:rPr>
          <w:rFonts w:ascii="Times New Roman" w:eastAsia="DengXian" w:hAnsi="Times New Roman" w:cs="Times New Roman"/>
          <w:spacing w:val="-12"/>
          <w:sz w:val="20"/>
          <w:szCs w:val="20"/>
          <w:lang w:eastAsia="zh-CN"/>
        </w:rPr>
        <w:t xml:space="preserve"> </w:t>
      </w:r>
      <w:r w:rsidRPr="006E3CD7">
        <w:rPr>
          <w:rFonts w:ascii="Times New Roman" w:eastAsia="DengXian" w:hAnsi="Times New Roman" w:cs="Times New Roman"/>
          <w:sz w:val="20"/>
          <w:szCs w:val="20"/>
          <w:lang w:eastAsia="zh-CN"/>
        </w:rPr>
        <w:t>nonzero</w:t>
      </w:r>
      <w:r w:rsidRPr="006E3CD7">
        <w:rPr>
          <w:rFonts w:ascii="Times New Roman" w:eastAsia="DengXian" w:hAnsi="Times New Roman" w:cs="Times New Roman"/>
          <w:spacing w:val="-10"/>
          <w:sz w:val="20"/>
          <w:szCs w:val="20"/>
          <w:lang w:eastAsia="zh-CN"/>
        </w:rPr>
        <w:t xml:space="preserve"> </w:t>
      </w:r>
      <w:r w:rsidRPr="006E3CD7">
        <w:rPr>
          <w:rFonts w:ascii="Times New Roman" w:eastAsia="DengXian" w:hAnsi="Times New Roman" w:cs="Times New Roman"/>
          <w:sz w:val="20"/>
          <w:szCs w:val="20"/>
          <w:lang w:eastAsia="zh-CN"/>
        </w:rPr>
        <w:t>TXNAV</w:t>
      </w:r>
      <w:r w:rsidRPr="006E3CD7">
        <w:rPr>
          <w:rFonts w:ascii="Times New Roman" w:eastAsia="DengXian" w:hAnsi="Times New Roman" w:cs="Times New Roman"/>
          <w:spacing w:val="-11"/>
          <w:sz w:val="20"/>
          <w:szCs w:val="20"/>
          <w:lang w:eastAsia="zh-CN"/>
        </w:rPr>
        <w:t xml:space="preserve"> </w:t>
      </w:r>
      <w:r w:rsidRPr="006E3CD7">
        <w:rPr>
          <w:rFonts w:ascii="Times New Roman" w:eastAsia="DengXian" w:hAnsi="Times New Roman" w:cs="Times New Roman"/>
          <w:sz w:val="20"/>
          <w:szCs w:val="20"/>
          <w:lang w:eastAsia="zh-CN"/>
        </w:rPr>
        <w:t>timer</w:t>
      </w:r>
      <w:r w:rsidRPr="006E3CD7">
        <w:rPr>
          <w:rFonts w:ascii="Times New Roman" w:eastAsia="DengXian" w:hAnsi="Times New Roman" w:cs="Times New Roman"/>
          <w:spacing w:val="-10"/>
          <w:sz w:val="20"/>
          <w:szCs w:val="20"/>
          <w:lang w:eastAsia="zh-CN"/>
        </w:rPr>
        <w:t xml:space="preserve"> </w:t>
      </w:r>
      <w:r w:rsidRPr="006E3CD7">
        <w:rPr>
          <w:rFonts w:ascii="Times New Roman" w:eastAsia="DengXian" w:hAnsi="Times New Roman" w:cs="Times New Roman"/>
          <w:spacing w:val="-2"/>
          <w:sz w:val="20"/>
          <w:szCs w:val="20"/>
          <w:lang w:eastAsia="zh-CN"/>
        </w:rPr>
        <w:t>value</w:t>
      </w:r>
    </w:p>
    <w:p w14:paraId="4AC9A2EF" w14:textId="77777777" w:rsidR="006E3CD7" w:rsidRPr="006E3CD7" w:rsidRDefault="006E3CD7" w:rsidP="006E3CD7">
      <w:pPr>
        <w:widowControl w:val="0"/>
        <w:numPr>
          <w:ilvl w:val="6"/>
          <w:numId w:val="10"/>
        </w:numPr>
        <w:tabs>
          <w:tab w:val="left" w:pos="1460"/>
        </w:tabs>
        <w:kinsoku w:val="0"/>
        <w:overflowPunct w:val="0"/>
        <w:autoSpaceDE w:val="0"/>
        <w:autoSpaceDN w:val="0"/>
        <w:adjustRightInd w:val="0"/>
        <w:spacing w:before="71" w:after="0" w:line="240" w:lineRule="auto"/>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z w:val="20"/>
          <w:szCs w:val="20"/>
          <w:lang w:eastAsia="zh-CN"/>
        </w:rPr>
        <w:t>for</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z w:val="20"/>
          <w:szCs w:val="20"/>
          <w:lang w:eastAsia="zh-CN"/>
        </w:rPr>
        <w:t>a</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z w:val="20"/>
          <w:szCs w:val="20"/>
          <w:lang w:eastAsia="zh-CN"/>
        </w:rPr>
        <w:t>mesh</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STA</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that</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has</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dot11MCCAActivated</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true,</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z w:val="20"/>
          <w:szCs w:val="20"/>
          <w:lang w:eastAsia="zh-CN"/>
        </w:rPr>
        <w:t>a</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z w:val="20"/>
          <w:szCs w:val="20"/>
          <w:lang w:eastAsia="zh-CN"/>
        </w:rPr>
        <w:t>nonzero</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RAV</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timer</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pacing w:val="-2"/>
          <w:sz w:val="20"/>
          <w:szCs w:val="20"/>
          <w:lang w:eastAsia="zh-CN"/>
        </w:rPr>
        <w:t>value.</w:t>
      </w:r>
    </w:p>
    <w:p w14:paraId="3741F8E7" w14:textId="01EA690F"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72" w:after="0" w:line="249" w:lineRule="auto"/>
        <w:ind w:right="376"/>
        <w:contextualSpacing w:val="0"/>
        <w:jc w:val="both"/>
        <w:rPr>
          <w:color w:val="000000"/>
          <w:sz w:val="20"/>
          <w:szCs w:val="20"/>
        </w:rPr>
      </w:pPr>
      <w:r>
        <w:rPr>
          <w:sz w:val="20"/>
          <w:szCs w:val="20"/>
        </w:rPr>
        <w:t xml:space="preserve">For the EDCAF that is the TXOP holder, the transmission of the final PPDU transmitted by the TXOP holder during the TXOP has completed and the TXNAV timer has expired, the PPDU does not solicit an </w:t>
      </w:r>
      <w:r w:rsidR="00EF11EA" w:rsidRPr="00B87685">
        <w:rPr>
          <w:rFonts w:ascii="Times New Roman" w:eastAsia="DengXian" w:hAnsi="Times New Roman" w:cs="Times New Roman"/>
          <w:sz w:val="20"/>
          <w:szCs w:val="20"/>
          <w:highlight w:val="yellow"/>
          <w:lang w:eastAsia="zh-CN"/>
        </w:rPr>
        <w:t>(#</w:t>
      </w:r>
      <w:proofErr w:type="gramStart"/>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r>
        <w:rPr>
          <w:sz w:val="20"/>
          <w:szCs w:val="20"/>
        </w:rPr>
        <w:t>HE</w:t>
      </w:r>
      <w:proofErr w:type="gramEnd"/>
      <w:ins w:id="15" w:author="Yanjun Sun" w:date="2023-06-04T10:57:00Z">
        <w:r w:rsidR="00291772">
          <w:rPr>
            <w:sz w:val="20"/>
            <w:szCs w:val="20"/>
          </w:rPr>
          <w:t>/EHT</w:t>
        </w:r>
      </w:ins>
      <w:r>
        <w:rPr>
          <w:sz w:val="20"/>
          <w:szCs w:val="20"/>
        </w:rPr>
        <w:t xml:space="preserve"> TB PPDU.</w:t>
      </w:r>
    </w:p>
    <w:p w14:paraId="78F67621" w14:textId="53C08FD6"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64" w:after="0" w:line="249" w:lineRule="auto"/>
        <w:ind w:right="378"/>
        <w:contextualSpacing w:val="0"/>
        <w:jc w:val="both"/>
        <w:rPr>
          <w:color w:val="000000"/>
          <w:sz w:val="20"/>
          <w:szCs w:val="20"/>
        </w:rPr>
      </w:pPr>
      <w:r>
        <w:rPr>
          <w:sz w:val="20"/>
          <w:szCs w:val="20"/>
        </w:rPr>
        <w:t xml:space="preserve">For the EDCAF that is the TXOP holder, the transmission of an MPDU in the initial PPDU of a TXOP fails, as defined in this subclause, the PPDU does not solicit an </w:t>
      </w:r>
      <w:r w:rsidR="00EF11EA" w:rsidRPr="00B87685">
        <w:rPr>
          <w:rFonts w:ascii="Times New Roman" w:eastAsia="DengXian" w:hAnsi="Times New Roman" w:cs="Times New Roman"/>
          <w:sz w:val="20"/>
          <w:szCs w:val="20"/>
          <w:highlight w:val="yellow"/>
          <w:lang w:eastAsia="zh-CN"/>
        </w:rPr>
        <w:t>(#</w:t>
      </w:r>
      <w:proofErr w:type="gramStart"/>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r>
        <w:rPr>
          <w:sz w:val="20"/>
          <w:szCs w:val="20"/>
        </w:rPr>
        <w:t>HE</w:t>
      </w:r>
      <w:proofErr w:type="gramEnd"/>
      <w:ins w:id="16" w:author="Yanjun Sun" w:date="2023-06-04T10:57:00Z">
        <w:r w:rsidR="00D84A20">
          <w:rPr>
            <w:sz w:val="20"/>
            <w:szCs w:val="20"/>
          </w:rPr>
          <w:t>/EHT</w:t>
        </w:r>
      </w:ins>
      <w:r>
        <w:rPr>
          <w:sz w:val="20"/>
          <w:szCs w:val="20"/>
        </w:rPr>
        <w:t xml:space="preserve"> TB PPDU.</w:t>
      </w:r>
    </w:p>
    <w:p w14:paraId="221EC361" w14:textId="77777777"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63" w:after="0" w:line="249" w:lineRule="auto"/>
        <w:ind w:right="376"/>
        <w:contextualSpacing w:val="0"/>
        <w:jc w:val="both"/>
        <w:rPr>
          <w:color w:val="000000"/>
          <w:sz w:val="20"/>
          <w:szCs w:val="20"/>
        </w:rPr>
      </w:pPr>
      <w:r>
        <w:rPr>
          <w:sz w:val="20"/>
          <w:szCs w:val="20"/>
        </w:rPr>
        <w:t>A transmission attempt by the EDCAF collides internally with another EDCAF of an AC that has higher</w:t>
      </w:r>
      <w:r>
        <w:rPr>
          <w:spacing w:val="-5"/>
          <w:sz w:val="20"/>
          <w:szCs w:val="20"/>
        </w:rPr>
        <w:t xml:space="preserve"> </w:t>
      </w:r>
      <w:r>
        <w:rPr>
          <w:sz w:val="20"/>
          <w:szCs w:val="20"/>
        </w:rPr>
        <w:t>priority,</w:t>
      </w:r>
      <w:r>
        <w:rPr>
          <w:spacing w:val="-5"/>
          <w:sz w:val="20"/>
          <w:szCs w:val="20"/>
        </w:rPr>
        <w:t xml:space="preserve"> </w:t>
      </w:r>
      <w:r>
        <w:rPr>
          <w:sz w:val="20"/>
          <w:szCs w:val="20"/>
        </w:rPr>
        <w:t>that</w:t>
      </w:r>
      <w:r>
        <w:rPr>
          <w:spacing w:val="-5"/>
          <w:sz w:val="20"/>
          <w:szCs w:val="20"/>
        </w:rPr>
        <w:t xml:space="preserve"> </w:t>
      </w:r>
      <w:r>
        <w:rPr>
          <w:sz w:val="20"/>
          <w:szCs w:val="20"/>
        </w:rPr>
        <w:t>is,</w:t>
      </w:r>
      <w:r>
        <w:rPr>
          <w:spacing w:val="-4"/>
          <w:sz w:val="20"/>
          <w:szCs w:val="20"/>
        </w:rPr>
        <w:t xml:space="preserve"> </w:t>
      </w:r>
      <w:r>
        <w:rPr>
          <w:sz w:val="20"/>
          <w:szCs w:val="20"/>
        </w:rPr>
        <w:t>two</w:t>
      </w:r>
      <w:r>
        <w:rPr>
          <w:spacing w:val="-4"/>
          <w:sz w:val="20"/>
          <w:szCs w:val="20"/>
        </w:rPr>
        <w:t xml:space="preserve"> </w:t>
      </w:r>
      <w:r>
        <w:rPr>
          <w:sz w:val="20"/>
          <w:szCs w:val="20"/>
        </w:rPr>
        <w:t>or</w:t>
      </w:r>
      <w:r>
        <w:rPr>
          <w:spacing w:val="-5"/>
          <w:sz w:val="20"/>
          <w:szCs w:val="20"/>
        </w:rPr>
        <w:t xml:space="preserve"> </w:t>
      </w:r>
      <w:r>
        <w:rPr>
          <w:sz w:val="20"/>
          <w:szCs w:val="20"/>
        </w:rPr>
        <w:t>more</w:t>
      </w:r>
      <w:r>
        <w:rPr>
          <w:spacing w:val="-4"/>
          <w:sz w:val="20"/>
          <w:szCs w:val="20"/>
        </w:rPr>
        <w:t xml:space="preserve"> </w:t>
      </w:r>
      <w:r>
        <w:rPr>
          <w:sz w:val="20"/>
          <w:szCs w:val="20"/>
        </w:rPr>
        <w:t>EDCAFs</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same</w:t>
      </w:r>
      <w:r>
        <w:rPr>
          <w:spacing w:val="-5"/>
          <w:sz w:val="20"/>
          <w:szCs w:val="20"/>
        </w:rPr>
        <w:t xml:space="preserve"> </w:t>
      </w:r>
      <w:r>
        <w:rPr>
          <w:sz w:val="20"/>
          <w:szCs w:val="20"/>
        </w:rPr>
        <w:t>STA</w:t>
      </w:r>
      <w:r>
        <w:rPr>
          <w:spacing w:val="-5"/>
          <w:sz w:val="20"/>
          <w:szCs w:val="20"/>
        </w:rPr>
        <w:t xml:space="preserve"> </w:t>
      </w:r>
      <w:r>
        <w:rPr>
          <w:sz w:val="20"/>
          <w:szCs w:val="20"/>
        </w:rPr>
        <w:t>are</w:t>
      </w:r>
      <w:r>
        <w:rPr>
          <w:spacing w:val="-5"/>
          <w:sz w:val="20"/>
          <w:szCs w:val="20"/>
        </w:rPr>
        <w:t xml:space="preserve"> </w:t>
      </w:r>
      <w:r>
        <w:rPr>
          <w:sz w:val="20"/>
          <w:szCs w:val="20"/>
        </w:rPr>
        <w:t>granted</w:t>
      </w:r>
      <w:r>
        <w:rPr>
          <w:spacing w:val="-5"/>
          <w:sz w:val="20"/>
          <w:szCs w:val="20"/>
        </w:rPr>
        <w:t xml:space="preserve"> </w:t>
      </w:r>
      <w:r>
        <w:rPr>
          <w:sz w:val="20"/>
          <w:szCs w:val="20"/>
        </w:rPr>
        <w:t>a</w:t>
      </w:r>
      <w:r>
        <w:rPr>
          <w:spacing w:val="-6"/>
          <w:sz w:val="20"/>
          <w:szCs w:val="20"/>
        </w:rPr>
        <w:t xml:space="preserve"> </w:t>
      </w:r>
      <w:r>
        <w:rPr>
          <w:sz w:val="20"/>
          <w:szCs w:val="20"/>
        </w:rPr>
        <w:t>TXOP</w:t>
      </w:r>
      <w:r>
        <w:rPr>
          <w:spacing w:val="-5"/>
          <w:sz w:val="20"/>
          <w:szCs w:val="20"/>
        </w:rPr>
        <w:t xml:space="preserve"> </w:t>
      </w:r>
      <w:r>
        <w:rPr>
          <w:sz w:val="20"/>
          <w:szCs w:val="20"/>
        </w:rPr>
        <w:t>at</w:t>
      </w:r>
      <w:r>
        <w:rPr>
          <w:spacing w:val="-6"/>
          <w:sz w:val="20"/>
          <w:szCs w:val="20"/>
        </w:rPr>
        <w:t xml:space="preserve"> </w:t>
      </w:r>
      <w:r>
        <w:rPr>
          <w:sz w:val="20"/>
          <w:szCs w:val="20"/>
        </w:rPr>
        <w:t>the</w:t>
      </w:r>
      <w:r>
        <w:rPr>
          <w:spacing w:val="-5"/>
          <w:sz w:val="20"/>
          <w:szCs w:val="20"/>
        </w:rPr>
        <w:t xml:space="preserve"> </w:t>
      </w:r>
      <w:r>
        <w:rPr>
          <w:sz w:val="20"/>
          <w:szCs w:val="20"/>
        </w:rPr>
        <w:t>same</w:t>
      </w:r>
      <w:r>
        <w:rPr>
          <w:spacing w:val="-5"/>
          <w:sz w:val="20"/>
          <w:szCs w:val="20"/>
        </w:rPr>
        <w:t xml:space="preserve"> </w:t>
      </w:r>
      <w:r>
        <w:rPr>
          <w:sz w:val="20"/>
          <w:szCs w:val="20"/>
        </w:rPr>
        <w:t>time.</w:t>
      </w:r>
    </w:p>
    <w:p w14:paraId="113A2F97" w14:textId="1D5ADEE2"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64" w:after="0" w:line="249" w:lineRule="auto"/>
        <w:ind w:right="377"/>
        <w:contextualSpacing w:val="0"/>
        <w:jc w:val="both"/>
        <w:rPr>
          <w:color w:val="000000"/>
          <w:sz w:val="20"/>
          <w:szCs w:val="20"/>
        </w:rPr>
      </w:pPr>
      <w:r>
        <w:rPr>
          <w:sz w:val="20"/>
          <w:szCs w:val="20"/>
        </w:rPr>
        <w:t xml:space="preserve">The transmission of at least one MPDU in the final PPDU transmitted by the TXOP holder during the TXOP for that AC has completed, the PPDU contains an MPDU that solicits an </w:t>
      </w:r>
      <w:r w:rsidR="00EF11EA" w:rsidRPr="00B87685">
        <w:rPr>
          <w:rFonts w:ascii="Times New Roman" w:eastAsia="DengXian" w:hAnsi="Times New Roman" w:cs="Times New Roman"/>
          <w:sz w:val="20"/>
          <w:szCs w:val="20"/>
          <w:highlight w:val="yellow"/>
          <w:lang w:eastAsia="zh-CN"/>
        </w:rPr>
        <w:t>(#</w:t>
      </w:r>
      <w:proofErr w:type="gramStart"/>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r>
        <w:rPr>
          <w:sz w:val="20"/>
          <w:szCs w:val="20"/>
        </w:rPr>
        <w:t>HE</w:t>
      </w:r>
      <w:proofErr w:type="gramEnd"/>
      <w:ins w:id="17" w:author="Yanjun Sun" w:date="2023-06-04T10:57:00Z">
        <w:r w:rsidR="00D84A20">
          <w:rPr>
            <w:sz w:val="20"/>
            <w:szCs w:val="20"/>
          </w:rPr>
          <w:t>/EHT</w:t>
        </w:r>
      </w:ins>
      <w:r>
        <w:rPr>
          <w:sz w:val="20"/>
          <w:szCs w:val="20"/>
        </w:rPr>
        <w:t xml:space="preserve"> TB PPDU and the TXNAV timer has expired.</w:t>
      </w:r>
    </w:p>
    <w:p w14:paraId="43D701E2" w14:textId="42254B49" w:rsidR="009E728F" w:rsidRDefault="009E728F" w:rsidP="009E728F">
      <w:pPr>
        <w:pStyle w:val="ListParagraph"/>
        <w:widowControl w:val="0"/>
        <w:numPr>
          <w:ilvl w:val="4"/>
          <w:numId w:val="10"/>
        </w:numPr>
        <w:tabs>
          <w:tab w:val="left" w:pos="1019"/>
        </w:tabs>
        <w:kinsoku w:val="0"/>
        <w:overflowPunct w:val="0"/>
        <w:autoSpaceDE w:val="0"/>
        <w:autoSpaceDN w:val="0"/>
        <w:adjustRightInd w:val="0"/>
        <w:spacing w:before="99" w:after="0" w:line="249" w:lineRule="auto"/>
        <w:ind w:right="377"/>
        <w:contextualSpacing w:val="0"/>
        <w:rPr>
          <w:color w:val="000000"/>
          <w:sz w:val="20"/>
          <w:szCs w:val="20"/>
        </w:rPr>
      </w:pPr>
      <w:r>
        <w:rPr>
          <w:sz w:val="20"/>
          <w:szCs w:val="20"/>
        </w:rPr>
        <w:t xml:space="preserve">The transmission of all MPDUs in the initial PPDU of a TXOP fails, as defined in this subclause, and the PPDU contains an MPDU that solicits an </w:t>
      </w:r>
      <w:r w:rsidR="00EF11EA" w:rsidRPr="00B87685">
        <w:rPr>
          <w:rFonts w:ascii="Times New Roman" w:eastAsia="DengXian" w:hAnsi="Times New Roman" w:cs="Times New Roman"/>
          <w:sz w:val="20"/>
          <w:szCs w:val="20"/>
          <w:highlight w:val="yellow"/>
          <w:lang w:eastAsia="zh-CN"/>
        </w:rPr>
        <w:t>(#</w:t>
      </w:r>
      <w:proofErr w:type="gramStart"/>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r>
        <w:rPr>
          <w:sz w:val="20"/>
          <w:szCs w:val="20"/>
        </w:rPr>
        <w:t>HE</w:t>
      </w:r>
      <w:proofErr w:type="gramEnd"/>
      <w:ins w:id="18" w:author="Yanjun Sun" w:date="2023-06-04T10:57:00Z">
        <w:r w:rsidR="00D84A20">
          <w:rPr>
            <w:sz w:val="20"/>
            <w:szCs w:val="20"/>
          </w:rPr>
          <w:t>/EHT</w:t>
        </w:r>
      </w:ins>
      <w:r>
        <w:rPr>
          <w:sz w:val="20"/>
          <w:szCs w:val="20"/>
        </w:rPr>
        <w:t xml:space="preserve"> TB PPDU.</w:t>
      </w:r>
    </w:p>
    <w:p w14:paraId="2A70219B" w14:textId="77777777"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87" w:after="0" w:line="240" w:lineRule="auto"/>
        <w:contextualSpacing w:val="0"/>
        <w:rPr>
          <w:color w:val="000000"/>
          <w:spacing w:val="-2"/>
          <w:sz w:val="20"/>
          <w:szCs w:val="20"/>
        </w:rPr>
      </w:pPr>
      <w:r>
        <w:rPr>
          <w:sz w:val="20"/>
          <w:szCs w:val="20"/>
        </w:rPr>
        <w:t>If</w:t>
      </w:r>
      <w:r>
        <w:rPr>
          <w:spacing w:val="-6"/>
          <w:sz w:val="20"/>
          <w:szCs w:val="20"/>
        </w:rPr>
        <w:t xml:space="preserve"> </w:t>
      </w:r>
      <w:r>
        <w:rPr>
          <w:sz w:val="20"/>
          <w:szCs w:val="20"/>
        </w:rPr>
        <w:t>explicitly</w:t>
      </w:r>
      <w:r>
        <w:rPr>
          <w:spacing w:val="-6"/>
          <w:sz w:val="20"/>
          <w:szCs w:val="20"/>
        </w:rPr>
        <w:t xml:space="preserve"> </w:t>
      </w:r>
      <w:r>
        <w:rPr>
          <w:sz w:val="20"/>
          <w:szCs w:val="20"/>
        </w:rPr>
        <w:t>indicated,</w:t>
      </w:r>
      <w:r>
        <w:rPr>
          <w:spacing w:val="-5"/>
          <w:sz w:val="20"/>
          <w:szCs w:val="20"/>
        </w:rPr>
        <w:t xml:space="preserve"> </w:t>
      </w:r>
      <w:r>
        <w:rPr>
          <w:sz w:val="20"/>
          <w:szCs w:val="20"/>
        </w:rPr>
        <w:t>such</w:t>
      </w:r>
      <w:r>
        <w:rPr>
          <w:spacing w:val="-6"/>
          <w:sz w:val="20"/>
          <w:szCs w:val="20"/>
        </w:rPr>
        <w:t xml:space="preserve"> </w:t>
      </w:r>
      <w:r>
        <w:rPr>
          <w:sz w:val="20"/>
          <w:szCs w:val="20"/>
        </w:rPr>
        <w:t>as</w:t>
      </w:r>
      <w:r>
        <w:rPr>
          <w:spacing w:val="-6"/>
          <w:sz w:val="20"/>
          <w:szCs w:val="20"/>
        </w:rPr>
        <w:t xml:space="preserve"> </w:t>
      </w:r>
      <w:r>
        <w:rPr>
          <w:sz w:val="20"/>
          <w:szCs w:val="20"/>
        </w:rPr>
        <w:t>in</w:t>
      </w:r>
      <w:r>
        <w:rPr>
          <w:spacing w:val="-5"/>
          <w:sz w:val="20"/>
          <w:szCs w:val="20"/>
        </w:rPr>
        <w:t xml:space="preserve"> </w:t>
      </w:r>
      <w:r>
        <w:rPr>
          <w:sz w:val="20"/>
          <w:szCs w:val="20"/>
        </w:rPr>
        <w:t>26.17.2.3.3</w:t>
      </w:r>
      <w:r>
        <w:rPr>
          <w:spacing w:val="-7"/>
          <w:sz w:val="20"/>
          <w:szCs w:val="20"/>
        </w:rPr>
        <w:t xml:space="preserve"> </w:t>
      </w:r>
      <w:r>
        <w:rPr>
          <w:sz w:val="20"/>
          <w:szCs w:val="20"/>
        </w:rPr>
        <w:t>(</w:t>
      </w:r>
      <w:proofErr w:type="gramStart"/>
      <w:r>
        <w:rPr>
          <w:sz w:val="20"/>
          <w:szCs w:val="20"/>
        </w:rPr>
        <w:t>Non-AP</w:t>
      </w:r>
      <w:r>
        <w:rPr>
          <w:spacing w:val="-6"/>
          <w:sz w:val="20"/>
          <w:szCs w:val="20"/>
        </w:rPr>
        <w:t xml:space="preserve"> </w:t>
      </w:r>
      <w:r>
        <w:rPr>
          <w:sz w:val="20"/>
          <w:szCs w:val="20"/>
        </w:rPr>
        <w:t>STA</w:t>
      </w:r>
      <w:proofErr w:type="gramEnd"/>
      <w:r>
        <w:rPr>
          <w:spacing w:val="-6"/>
          <w:sz w:val="20"/>
          <w:szCs w:val="20"/>
        </w:rPr>
        <w:t xml:space="preserve"> </w:t>
      </w:r>
      <w:r>
        <w:rPr>
          <w:sz w:val="20"/>
          <w:szCs w:val="20"/>
        </w:rPr>
        <w:t>scanning</w:t>
      </w:r>
      <w:r>
        <w:rPr>
          <w:spacing w:val="-5"/>
          <w:sz w:val="20"/>
          <w:szCs w:val="20"/>
        </w:rPr>
        <w:t xml:space="preserve"> </w:t>
      </w:r>
      <w:r>
        <w:rPr>
          <w:spacing w:val="-2"/>
          <w:sz w:val="20"/>
          <w:szCs w:val="20"/>
        </w:rPr>
        <w:t>behavior).</w:t>
      </w:r>
    </w:p>
    <w:p w14:paraId="2AC60BC1" w14:textId="77777777"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96" w:after="0" w:line="240" w:lineRule="auto"/>
        <w:contextualSpacing w:val="0"/>
        <w:rPr>
          <w:color w:val="000000"/>
          <w:sz w:val="20"/>
          <w:szCs w:val="20"/>
          <w:u w:val="single"/>
        </w:rPr>
      </w:pPr>
      <w:r>
        <w:rPr>
          <w:sz w:val="20"/>
          <w:szCs w:val="20"/>
          <w:u w:val="single"/>
        </w:rPr>
        <w:t>If</w:t>
      </w:r>
      <w:r>
        <w:rPr>
          <w:spacing w:val="-6"/>
          <w:sz w:val="20"/>
          <w:szCs w:val="20"/>
          <w:u w:val="single"/>
        </w:rPr>
        <w:t xml:space="preserve"> </w:t>
      </w:r>
      <w:r>
        <w:rPr>
          <w:sz w:val="20"/>
          <w:szCs w:val="20"/>
          <w:u w:val="single"/>
        </w:rPr>
        <w:t>explicitly</w:t>
      </w:r>
      <w:r>
        <w:rPr>
          <w:spacing w:val="-5"/>
          <w:sz w:val="20"/>
          <w:szCs w:val="20"/>
          <w:u w:val="single"/>
        </w:rPr>
        <w:t xml:space="preserve"> </w:t>
      </w:r>
      <w:r>
        <w:rPr>
          <w:sz w:val="20"/>
          <w:szCs w:val="20"/>
          <w:u w:val="single"/>
        </w:rPr>
        <w:t>indicated</w:t>
      </w:r>
      <w:r>
        <w:rPr>
          <w:spacing w:val="-6"/>
          <w:sz w:val="20"/>
          <w:szCs w:val="20"/>
          <w:u w:val="single"/>
        </w:rPr>
        <w:t xml:space="preserve"> </w:t>
      </w:r>
      <w:r>
        <w:rPr>
          <w:sz w:val="20"/>
          <w:szCs w:val="20"/>
          <w:u w:val="single"/>
        </w:rPr>
        <w:t>as</w:t>
      </w:r>
      <w:r>
        <w:rPr>
          <w:spacing w:val="-6"/>
          <w:sz w:val="20"/>
          <w:szCs w:val="20"/>
          <w:u w:val="single"/>
        </w:rPr>
        <w:t xml:space="preserve"> </w:t>
      </w:r>
      <w:r>
        <w:rPr>
          <w:sz w:val="20"/>
          <w:szCs w:val="20"/>
          <w:u w:val="single"/>
        </w:rPr>
        <w:t>in</w:t>
      </w:r>
      <w:r>
        <w:rPr>
          <w:spacing w:val="-6"/>
          <w:sz w:val="20"/>
          <w:szCs w:val="20"/>
          <w:u w:val="single"/>
        </w:rPr>
        <w:t xml:space="preserve"> </w:t>
      </w:r>
      <w:r>
        <w:rPr>
          <w:sz w:val="20"/>
          <w:szCs w:val="20"/>
          <w:u w:val="single"/>
        </w:rPr>
        <w:t>35.3.16.4</w:t>
      </w:r>
      <w:r>
        <w:rPr>
          <w:spacing w:val="-6"/>
          <w:sz w:val="20"/>
          <w:szCs w:val="20"/>
          <w:u w:val="single"/>
        </w:rPr>
        <w:t xml:space="preserve"> </w:t>
      </w:r>
      <w:r>
        <w:rPr>
          <w:sz w:val="20"/>
          <w:szCs w:val="20"/>
          <w:u w:val="single"/>
        </w:rPr>
        <w:t>(Nonsimultaneous</w:t>
      </w:r>
      <w:r>
        <w:rPr>
          <w:spacing w:val="-6"/>
          <w:sz w:val="20"/>
          <w:szCs w:val="20"/>
          <w:u w:val="single"/>
        </w:rPr>
        <w:t xml:space="preserve"> </w:t>
      </w:r>
      <w:r>
        <w:rPr>
          <w:sz w:val="20"/>
          <w:szCs w:val="20"/>
          <w:u w:val="single"/>
        </w:rPr>
        <w:t>transmit</w:t>
      </w:r>
      <w:r>
        <w:rPr>
          <w:spacing w:val="-5"/>
          <w:sz w:val="20"/>
          <w:szCs w:val="20"/>
          <w:u w:val="single"/>
        </w:rPr>
        <w:t xml:space="preserve"> </w:t>
      </w:r>
      <w:r>
        <w:rPr>
          <w:sz w:val="20"/>
          <w:szCs w:val="20"/>
          <w:u w:val="single"/>
        </w:rPr>
        <w:t>and</w:t>
      </w:r>
      <w:r>
        <w:rPr>
          <w:spacing w:val="-5"/>
          <w:sz w:val="20"/>
          <w:szCs w:val="20"/>
          <w:u w:val="single"/>
        </w:rPr>
        <w:t xml:space="preserve"> </w:t>
      </w:r>
      <w:r>
        <w:rPr>
          <w:sz w:val="20"/>
          <w:szCs w:val="20"/>
          <w:u w:val="single"/>
        </w:rPr>
        <w:t>receive</w:t>
      </w:r>
      <w:r>
        <w:rPr>
          <w:spacing w:val="-5"/>
          <w:sz w:val="20"/>
          <w:szCs w:val="20"/>
          <w:u w:val="single"/>
        </w:rPr>
        <w:t xml:space="preserve"> </w:t>
      </w:r>
      <w:r>
        <w:rPr>
          <w:sz w:val="20"/>
          <w:szCs w:val="20"/>
          <w:u w:val="single"/>
        </w:rPr>
        <w:t>(NSTR)</w:t>
      </w:r>
      <w:r>
        <w:rPr>
          <w:spacing w:val="-6"/>
          <w:sz w:val="20"/>
          <w:szCs w:val="20"/>
          <w:u w:val="single"/>
        </w:rPr>
        <w:t xml:space="preserve"> </w:t>
      </w:r>
      <w:r>
        <w:rPr>
          <w:spacing w:val="-2"/>
          <w:sz w:val="20"/>
          <w:szCs w:val="20"/>
          <w:u w:val="single"/>
        </w:rPr>
        <w:t>operation).</w:t>
      </w:r>
    </w:p>
    <w:p w14:paraId="0ABDB9CB" w14:textId="77777777" w:rsidR="009E728F" w:rsidRDefault="009E728F" w:rsidP="009E728F">
      <w:pPr>
        <w:pStyle w:val="BodyText"/>
        <w:kinsoku w:val="0"/>
        <w:overflowPunct w:val="0"/>
        <w:rPr>
          <w:sz w:val="16"/>
          <w:szCs w:val="16"/>
        </w:rPr>
      </w:pPr>
    </w:p>
    <w:p w14:paraId="2B8D4995" w14:textId="77777777" w:rsidR="009E728F" w:rsidRDefault="009E728F" w:rsidP="009E728F">
      <w:pPr>
        <w:pStyle w:val="BodyText"/>
        <w:kinsoku w:val="0"/>
        <w:overflowPunct w:val="0"/>
        <w:spacing w:before="91"/>
        <w:ind w:left="380"/>
        <w:jc w:val="both"/>
        <w:rPr>
          <w:spacing w:val="-5"/>
        </w:rPr>
      </w:pPr>
      <w:r>
        <w:rPr>
          <w:spacing w:val="-2"/>
        </w:rPr>
        <w:t>In</w:t>
      </w:r>
      <w:r>
        <w:rPr>
          <w:spacing w:val="-9"/>
        </w:rPr>
        <w:t xml:space="preserve"> </w:t>
      </w:r>
      <w:r>
        <w:rPr>
          <w:spacing w:val="-2"/>
        </w:rPr>
        <w:t>addition,</w:t>
      </w:r>
      <w:r>
        <w:rPr>
          <w:spacing w:val="-7"/>
        </w:rPr>
        <w:t xml:space="preserve"> </w:t>
      </w:r>
      <w:r>
        <w:rPr>
          <w:spacing w:val="-2"/>
        </w:rPr>
        <w:t>the</w:t>
      </w:r>
      <w:r>
        <w:rPr>
          <w:spacing w:val="-7"/>
        </w:rPr>
        <w:t xml:space="preserve"> </w:t>
      </w:r>
      <w:r>
        <w:rPr>
          <w:spacing w:val="-2"/>
        </w:rPr>
        <w:t>backoff</w:t>
      </w:r>
      <w:r>
        <w:rPr>
          <w:spacing w:val="-7"/>
        </w:rPr>
        <w:t xml:space="preserve"> </w:t>
      </w:r>
      <w:r>
        <w:rPr>
          <w:spacing w:val="-2"/>
        </w:rPr>
        <w:t>procedure</w:t>
      </w:r>
      <w:r>
        <w:rPr>
          <w:spacing w:val="-9"/>
        </w:rPr>
        <w:t xml:space="preserve"> </w:t>
      </w:r>
      <w:r>
        <w:rPr>
          <w:spacing w:val="-2"/>
        </w:rPr>
        <w:t>may</w:t>
      </w:r>
      <w:r>
        <w:rPr>
          <w:spacing w:val="-8"/>
        </w:rPr>
        <w:t xml:space="preserve"> </w:t>
      </w:r>
      <w:r>
        <w:rPr>
          <w:spacing w:val="-2"/>
        </w:rPr>
        <w:t>be</w:t>
      </w:r>
      <w:r>
        <w:rPr>
          <w:spacing w:val="-7"/>
        </w:rPr>
        <w:t xml:space="preserve"> </w:t>
      </w:r>
      <w:r>
        <w:rPr>
          <w:spacing w:val="-2"/>
        </w:rPr>
        <w:t>invoked</w:t>
      </w:r>
      <w:r>
        <w:rPr>
          <w:spacing w:val="-8"/>
        </w:rPr>
        <w:t xml:space="preserve"> </w:t>
      </w:r>
      <w:r>
        <w:rPr>
          <w:spacing w:val="-2"/>
        </w:rPr>
        <w:t>by</w:t>
      </w:r>
      <w:r>
        <w:rPr>
          <w:spacing w:val="-8"/>
        </w:rPr>
        <w:t xml:space="preserve"> </w:t>
      </w:r>
      <w:r>
        <w:rPr>
          <w:spacing w:val="-2"/>
        </w:rPr>
        <w:t>an</w:t>
      </w:r>
      <w:r>
        <w:rPr>
          <w:spacing w:val="-8"/>
        </w:rPr>
        <w:t xml:space="preserve"> </w:t>
      </w:r>
      <w:r>
        <w:rPr>
          <w:spacing w:val="-2"/>
        </w:rPr>
        <w:t>EDCAF</w:t>
      </w:r>
      <w:r>
        <w:rPr>
          <w:spacing w:val="-7"/>
        </w:rPr>
        <w:t xml:space="preserve"> </w:t>
      </w:r>
      <w:r>
        <w:rPr>
          <w:spacing w:val="-5"/>
        </w:rPr>
        <w:t>if:</w:t>
      </w:r>
    </w:p>
    <w:p w14:paraId="664CB2BE" w14:textId="2BC5F86D"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37" w:after="0" w:line="249" w:lineRule="auto"/>
        <w:ind w:right="376"/>
        <w:contextualSpacing w:val="0"/>
        <w:jc w:val="both"/>
        <w:rPr>
          <w:color w:val="000000"/>
          <w:sz w:val="20"/>
          <w:szCs w:val="20"/>
        </w:rPr>
      </w:pPr>
      <w:bookmarkStart w:id="19" w:name="i)_For_the_EDCAF_that_is_the_TXOP_holder"/>
      <w:bookmarkEnd w:id="19"/>
      <w:r>
        <w:rPr>
          <w:sz w:val="20"/>
          <w:szCs w:val="20"/>
        </w:rPr>
        <w:t xml:space="preserve">For the EDCAF that is the TXOP holder, the transmission by the TXOP holder of an MPDU in a non-initial PPDU of a TXOP fails, as defined in this subclause, and an MPDU in the non-initial PPDU does not solicit an </w:t>
      </w:r>
      <w:r w:rsidR="00EF11EA" w:rsidRPr="00B87685">
        <w:rPr>
          <w:rFonts w:ascii="Times New Roman" w:eastAsia="DengXian" w:hAnsi="Times New Roman" w:cs="Times New Roman"/>
          <w:sz w:val="20"/>
          <w:szCs w:val="20"/>
          <w:highlight w:val="yellow"/>
          <w:lang w:eastAsia="zh-CN"/>
        </w:rPr>
        <w:t>(#</w:t>
      </w:r>
      <w:proofErr w:type="gramStart"/>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r>
        <w:rPr>
          <w:sz w:val="20"/>
          <w:szCs w:val="20"/>
        </w:rPr>
        <w:t>HE</w:t>
      </w:r>
      <w:proofErr w:type="gramEnd"/>
      <w:ins w:id="20" w:author="Yanjun Sun" w:date="2023-06-04T10:57:00Z">
        <w:r w:rsidR="00D84A20">
          <w:rPr>
            <w:sz w:val="20"/>
            <w:szCs w:val="20"/>
          </w:rPr>
          <w:t>/EHT</w:t>
        </w:r>
      </w:ins>
      <w:r>
        <w:rPr>
          <w:sz w:val="20"/>
          <w:szCs w:val="20"/>
        </w:rPr>
        <w:t xml:space="preserve"> TB PPDU.</w:t>
      </w:r>
    </w:p>
    <w:p w14:paraId="27720628" w14:textId="77777777" w:rsidR="009E728F" w:rsidRDefault="009E728F" w:rsidP="009E728F">
      <w:pPr>
        <w:pStyle w:val="BodyText"/>
        <w:kinsoku w:val="0"/>
        <w:overflowPunct w:val="0"/>
        <w:spacing w:before="3"/>
        <w:rPr>
          <w:sz w:val="23"/>
          <w:szCs w:val="23"/>
        </w:rPr>
      </w:pPr>
    </w:p>
    <w:p w14:paraId="5C62EBEB" w14:textId="64D83D52"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after="0" w:line="249" w:lineRule="auto"/>
        <w:ind w:right="377"/>
        <w:contextualSpacing w:val="0"/>
        <w:rPr>
          <w:color w:val="000000"/>
          <w:sz w:val="20"/>
          <w:szCs w:val="20"/>
        </w:rPr>
      </w:pPr>
      <w:r>
        <w:rPr>
          <w:sz w:val="20"/>
          <w:szCs w:val="20"/>
        </w:rPr>
        <w:t>The</w:t>
      </w:r>
      <w:r>
        <w:rPr>
          <w:spacing w:val="-8"/>
          <w:sz w:val="20"/>
          <w:szCs w:val="20"/>
        </w:rPr>
        <w:t xml:space="preserve"> </w:t>
      </w:r>
      <w:r>
        <w:rPr>
          <w:sz w:val="20"/>
          <w:szCs w:val="20"/>
        </w:rPr>
        <w:t>transmission</w:t>
      </w:r>
      <w:r>
        <w:rPr>
          <w:spacing w:val="-7"/>
          <w:sz w:val="20"/>
          <w:szCs w:val="20"/>
        </w:rPr>
        <w:t xml:space="preserve"> </w:t>
      </w:r>
      <w:r>
        <w:rPr>
          <w:sz w:val="20"/>
          <w:szCs w:val="20"/>
        </w:rPr>
        <w:t>by</w:t>
      </w:r>
      <w:r>
        <w:rPr>
          <w:spacing w:val="-8"/>
          <w:sz w:val="20"/>
          <w:szCs w:val="20"/>
        </w:rPr>
        <w:t xml:space="preserve"> </w:t>
      </w:r>
      <w:r>
        <w:rPr>
          <w:sz w:val="20"/>
          <w:szCs w:val="20"/>
        </w:rPr>
        <w:t>the</w:t>
      </w:r>
      <w:r>
        <w:rPr>
          <w:spacing w:val="-8"/>
          <w:sz w:val="20"/>
          <w:szCs w:val="20"/>
        </w:rPr>
        <w:t xml:space="preserve"> </w:t>
      </w:r>
      <w:r>
        <w:rPr>
          <w:sz w:val="20"/>
          <w:szCs w:val="20"/>
        </w:rPr>
        <w:t>TXOP</w:t>
      </w:r>
      <w:r>
        <w:rPr>
          <w:spacing w:val="-8"/>
          <w:sz w:val="20"/>
          <w:szCs w:val="20"/>
        </w:rPr>
        <w:t xml:space="preserve"> </w:t>
      </w:r>
      <w:r>
        <w:rPr>
          <w:sz w:val="20"/>
          <w:szCs w:val="20"/>
        </w:rPr>
        <w:t>holder</w:t>
      </w:r>
      <w:r>
        <w:rPr>
          <w:spacing w:val="-8"/>
          <w:sz w:val="20"/>
          <w:szCs w:val="20"/>
        </w:rPr>
        <w:t xml:space="preserve"> </w:t>
      </w:r>
      <w:r>
        <w:rPr>
          <w:sz w:val="20"/>
          <w:szCs w:val="20"/>
        </w:rPr>
        <w:t>of</w:t>
      </w:r>
      <w:r>
        <w:rPr>
          <w:spacing w:val="-8"/>
          <w:sz w:val="20"/>
          <w:szCs w:val="20"/>
        </w:rPr>
        <w:t xml:space="preserve"> </w:t>
      </w:r>
      <w:r>
        <w:rPr>
          <w:sz w:val="20"/>
          <w:szCs w:val="20"/>
        </w:rPr>
        <w:t>all</w:t>
      </w:r>
      <w:r>
        <w:rPr>
          <w:spacing w:val="-7"/>
          <w:sz w:val="20"/>
          <w:szCs w:val="20"/>
        </w:rPr>
        <w:t xml:space="preserve"> </w:t>
      </w:r>
      <w:r>
        <w:rPr>
          <w:strike/>
          <w:sz w:val="20"/>
          <w:szCs w:val="20"/>
        </w:rPr>
        <w:t>MPDUS</w:t>
      </w:r>
      <w:r>
        <w:rPr>
          <w:sz w:val="20"/>
          <w:szCs w:val="20"/>
          <w:u w:val="single"/>
        </w:rPr>
        <w:t>MPDUs</w:t>
      </w:r>
      <w:r>
        <w:rPr>
          <w:spacing w:val="-8"/>
          <w:sz w:val="20"/>
          <w:szCs w:val="20"/>
        </w:rPr>
        <w:t xml:space="preserve"> </w:t>
      </w:r>
      <w:r>
        <w:rPr>
          <w:sz w:val="20"/>
          <w:szCs w:val="20"/>
        </w:rPr>
        <w:t>in</w:t>
      </w:r>
      <w:r>
        <w:rPr>
          <w:spacing w:val="-8"/>
          <w:sz w:val="20"/>
          <w:szCs w:val="20"/>
        </w:rPr>
        <w:t xml:space="preserve"> </w:t>
      </w:r>
      <w:r>
        <w:rPr>
          <w:sz w:val="20"/>
          <w:szCs w:val="20"/>
        </w:rPr>
        <w:t>a</w:t>
      </w:r>
      <w:r>
        <w:rPr>
          <w:spacing w:val="-8"/>
          <w:sz w:val="20"/>
          <w:szCs w:val="20"/>
        </w:rPr>
        <w:t xml:space="preserve"> </w:t>
      </w:r>
      <w:r>
        <w:rPr>
          <w:sz w:val="20"/>
          <w:szCs w:val="20"/>
        </w:rPr>
        <w:t>non-initial</w:t>
      </w:r>
      <w:r>
        <w:rPr>
          <w:spacing w:val="-7"/>
          <w:sz w:val="20"/>
          <w:szCs w:val="20"/>
        </w:rPr>
        <w:t xml:space="preserve"> </w:t>
      </w:r>
      <w:r>
        <w:rPr>
          <w:sz w:val="20"/>
          <w:szCs w:val="20"/>
        </w:rPr>
        <w:t>PPDU</w:t>
      </w:r>
      <w:r>
        <w:rPr>
          <w:spacing w:val="-7"/>
          <w:sz w:val="20"/>
          <w:szCs w:val="20"/>
        </w:rPr>
        <w:t xml:space="preserve"> </w:t>
      </w:r>
      <w:r>
        <w:rPr>
          <w:sz w:val="20"/>
          <w:szCs w:val="20"/>
        </w:rPr>
        <w:t>of</w:t>
      </w:r>
      <w:r>
        <w:rPr>
          <w:spacing w:val="-8"/>
          <w:sz w:val="20"/>
          <w:szCs w:val="20"/>
        </w:rPr>
        <w:t xml:space="preserve"> </w:t>
      </w:r>
      <w:r>
        <w:rPr>
          <w:sz w:val="20"/>
          <w:szCs w:val="20"/>
        </w:rPr>
        <w:t>a</w:t>
      </w:r>
      <w:r>
        <w:rPr>
          <w:spacing w:val="-7"/>
          <w:sz w:val="20"/>
          <w:szCs w:val="20"/>
        </w:rPr>
        <w:t xml:space="preserve"> </w:t>
      </w:r>
      <w:r>
        <w:rPr>
          <w:sz w:val="20"/>
          <w:szCs w:val="20"/>
        </w:rPr>
        <w:t>TXOP</w:t>
      </w:r>
      <w:r>
        <w:rPr>
          <w:spacing w:val="-7"/>
          <w:sz w:val="20"/>
          <w:szCs w:val="20"/>
        </w:rPr>
        <w:t xml:space="preserve"> </w:t>
      </w:r>
      <w:r>
        <w:rPr>
          <w:sz w:val="20"/>
          <w:szCs w:val="20"/>
        </w:rPr>
        <w:t xml:space="preserve">fails, as defined in this subclause, and the PPDU contains an MPDU that solicits an </w:t>
      </w:r>
      <w:r w:rsidR="00EF11EA" w:rsidRPr="00B87685">
        <w:rPr>
          <w:rFonts w:ascii="Times New Roman" w:eastAsia="DengXian" w:hAnsi="Times New Roman" w:cs="Times New Roman"/>
          <w:sz w:val="20"/>
          <w:szCs w:val="20"/>
          <w:highlight w:val="yellow"/>
          <w:lang w:eastAsia="zh-CN"/>
        </w:rPr>
        <w:t>(#</w:t>
      </w:r>
      <w:proofErr w:type="gramStart"/>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r>
        <w:rPr>
          <w:sz w:val="20"/>
          <w:szCs w:val="20"/>
        </w:rPr>
        <w:t>HE</w:t>
      </w:r>
      <w:proofErr w:type="gramEnd"/>
      <w:ins w:id="21" w:author="Yanjun Sun" w:date="2023-06-04T10:57:00Z">
        <w:r w:rsidR="00D84A20">
          <w:rPr>
            <w:sz w:val="20"/>
            <w:szCs w:val="20"/>
          </w:rPr>
          <w:t>/EHT</w:t>
        </w:r>
      </w:ins>
      <w:r>
        <w:rPr>
          <w:sz w:val="20"/>
          <w:szCs w:val="20"/>
        </w:rPr>
        <w:t xml:space="preserve"> TB PPDU.</w:t>
      </w:r>
    </w:p>
    <w:p w14:paraId="73D60AAD" w14:textId="77777777" w:rsidR="006E3CD7" w:rsidRDefault="006E3CD7"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38DBBE7" w14:textId="417D55CE" w:rsidR="00EB745D" w:rsidRPr="00C23521" w:rsidRDefault="00EB745D" w:rsidP="00EB745D">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Tgbe editor: Please</w:t>
      </w:r>
      <w:r>
        <w:rPr>
          <w:rFonts w:ascii="Arial" w:hAnsi="Arial" w:cs="Arial"/>
          <w:b/>
          <w:bCs/>
          <w:i/>
          <w:iCs/>
          <w:sz w:val="20"/>
          <w:szCs w:val="20"/>
          <w:highlight w:val="yellow"/>
        </w:rPr>
        <w:t xml:space="preserve"> update subclause </w:t>
      </w:r>
      <w:r w:rsidR="00B459B7">
        <w:rPr>
          <w:rFonts w:ascii="Arial" w:hAnsi="Arial" w:cs="Arial"/>
          <w:b/>
          <w:bCs/>
          <w:i/>
          <w:iCs/>
          <w:sz w:val="20"/>
          <w:szCs w:val="20"/>
          <w:highlight w:val="yellow"/>
        </w:rPr>
        <w:t>35.2.</w:t>
      </w:r>
      <w:r w:rsidR="00CA628B">
        <w:rPr>
          <w:rFonts w:ascii="Arial" w:hAnsi="Arial" w:cs="Arial"/>
          <w:b/>
          <w:bCs/>
          <w:i/>
          <w:iCs/>
          <w:sz w:val="20"/>
          <w:szCs w:val="20"/>
          <w:highlight w:val="yellow"/>
        </w:rPr>
        <w:t>2</w:t>
      </w:r>
      <w:r>
        <w:rPr>
          <w:rFonts w:ascii="Arial" w:hAnsi="Arial" w:cs="Arial"/>
          <w:b/>
          <w:bCs/>
          <w:i/>
          <w:iCs/>
          <w:sz w:val="20"/>
          <w:szCs w:val="20"/>
          <w:highlight w:val="yellow"/>
        </w:rPr>
        <w:t xml:space="preserve"> as follows. </w:t>
      </w:r>
      <w:r w:rsidRPr="00693554">
        <w:rPr>
          <w:rFonts w:ascii="Arial" w:hAnsi="Arial" w:cs="Arial"/>
          <w:b/>
          <w:bCs/>
          <w:i/>
          <w:iCs/>
          <w:sz w:val="20"/>
          <w:szCs w:val="20"/>
          <w:highlight w:val="yellow"/>
        </w:rPr>
        <w:t>(</w:t>
      </w:r>
      <w:proofErr w:type="gramStart"/>
      <w:r w:rsidRPr="00693554">
        <w:rPr>
          <w:rFonts w:ascii="Arial" w:hAnsi="Arial" w:cs="Arial"/>
          <w:b/>
          <w:bCs/>
          <w:i/>
          <w:iCs/>
          <w:sz w:val="20"/>
          <w:szCs w:val="20"/>
          <w:highlight w:val="yellow"/>
        </w:rPr>
        <w:t>track</w:t>
      </w:r>
      <w:proofErr w:type="gramEnd"/>
      <w:r w:rsidRPr="00693554">
        <w:rPr>
          <w:rFonts w:ascii="Arial" w:hAnsi="Arial" w:cs="Arial"/>
          <w:b/>
          <w:bCs/>
          <w:i/>
          <w:iCs/>
          <w:sz w:val="20"/>
          <w:szCs w:val="20"/>
          <w:highlight w:val="yellow"/>
        </w:rPr>
        <w:t xml:space="preserve"> </w:t>
      </w:r>
      <w:r>
        <w:rPr>
          <w:rFonts w:ascii="Arial" w:hAnsi="Arial" w:cs="Arial"/>
          <w:b/>
          <w:bCs/>
          <w:i/>
          <w:iCs/>
          <w:sz w:val="20"/>
          <w:szCs w:val="20"/>
          <w:highlight w:val="yellow"/>
        </w:rPr>
        <w:t>change enabled)</w:t>
      </w:r>
      <w:r w:rsidRPr="00B87685">
        <w:rPr>
          <w:rFonts w:ascii="Arial" w:hAnsi="Arial" w:cs="Arial"/>
          <w:b/>
          <w:bCs/>
          <w:i/>
          <w:iCs/>
          <w:sz w:val="20"/>
          <w:szCs w:val="20"/>
          <w:highlight w:val="yellow"/>
        </w:rPr>
        <w:t>:</w:t>
      </w:r>
    </w:p>
    <w:p w14:paraId="130A85BD" w14:textId="77777777" w:rsidR="001862F3" w:rsidRDefault="001862F3"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33AF830" w14:textId="1A46844D" w:rsidR="001862F3" w:rsidRPr="00B459B7" w:rsidRDefault="001862F3" w:rsidP="00B459B7">
      <w:pPr>
        <w:pStyle w:val="ListParagraph"/>
        <w:widowControl w:val="0"/>
        <w:numPr>
          <w:ilvl w:val="2"/>
          <w:numId w:val="13"/>
        </w:numPr>
        <w:tabs>
          <w:tab w:val="left" w:pos="773"/>
        </w:tabs>
        <w:kinsoku w:val="0"/>
        <w:overflowPunct w:val="0"/>
        <w:autoSpaceDE w:val="0"/>
        <w:autoSpaceDN w:val="0"/>
        <w:adjustRightInd w:val="0"/>
        <w:spacing w:after="0" w:line="240" w:lineRule="auto"/>
        <w:outlineLvl w:val="5"/>
        <w:rPr>
          <w:rFonts w:ascii="Arial" w:eastAsia="DengXian" w:hAnsi="Arial" w:cs="Arial"/>
          <w:b/>
          <w:bCs/>
          <w:color w:val="000000"/>
          <w:spacing w:val="-4"/>
          <w:sz w:val="20"/>
          <w:szCs w:val="20"/>
          <w:lang w:eastAsia="zh-CN"/>
        </w:rPr>
      </w:pPr>
      <w:r w:rsidRPr="00B459B7">
        <w:rPr>
          <w:rFonts w:ascii="Arial" w:eastAsia="DengXian" w:hAnsi="Arial" w:cs="Arial"/>
          <w:b/>
          <w:bCs/>
          <w:sz w:val="20"/>
          <w:szCs w:val="20"/>
          <w:lang w:eastAsia="zh-CN"/>
        </w:rPr>
        <w:t>MU-RTS</w:t>
      </w:r>
      <w:r w:rsidRPr="00B459B7">
        <w:rPr>
          <w:rFonts w:ascii="Arial" w:eastAsia="DengXian" w:hAnsi="Arial" w:cs="Arial"/>
          <w:b/>
          <w:bCs/>
          <w:spacing w:val="-9"/>
          <w:sz w:val="20"/>
          <w:szCs w:val="20"/>
          <w:lang w:eastAsia="zh-CN"/>
        </w:rPr>
        <w:t xml:space="preserve"> </w:t>
      </w:r>
      <w:r w:rsidR="00785C06" w:rsidRPr="00B459B7">
        <w:rPr>
          <w:rFonts w:ascii="Times New Roman" w:eastAsia="DengXian" w:hAnsi="Times New Roman" w:cs="Times New Roman"/>
          <w:sz w:val="20"/>
          <w:szCs w:val="20"/>
          <w:highlight w:val="yellow"/>
          <w:lang w:eastAsia="zh-CN"/>
        </w:rPr>
        <w:t>(#</w:t>
      </w:r>
      <w:r w:rsidR="00C2507D" w:rsidRPr="00B459B7">
        <w:rPr>
          <w:rFonts w:ascii="Times New Roman" w:eastAsia="DengXian" w:hAnsi="Times New Roman" w:cs="Times New Roman"/>
          <w:sz w:val="20"/>
          <w:szCs w:val="20"/>
          <w:highlight w:val="yellow"/>
          <w:lang w:eastAsia="zh-CN"/>
        </w:rPr>
        <w:t>17812</w:t>
      </w:r>
      <w:r w:rsidR="00785C06" w:rsidRPr="00B459B7">
        <w:rPr>
          <w:rFonts w:ascii="Times New Roman" w:eastAsia="DengXian" w:hAnsi="Times New Roman" w:cs="Times New Roman"/>
          <w:sz w:val="20"/>
          <w:szCs w:val="20"/>
          <w:highlight w:val="yellow"/>
          <w:lang w:eastAsia="zh-CN"/>
        </w:rPr>
        <w:t>)</w:t>
      </w:r>
      <w:del w:id="22" w:author="Yanjun Sun" w:date="2023-06-04T13:25:00Z">
        <w:r w:rsidRPr="00B459B7" w:rsidDel="00C2507D">
          <w:rPr>
            <w:rFonts w:ascii="Arial" w:eastAsia="DengXian" w:hAnsi="Arial" w:cs="Arial"/>
            <w:b/>
            <w:bCs/>
            <w:sz w:val="20"/>
            <w:szCs w:val="20"/>
            <w:lang w:eastAsia="zh-CN"/>
          </w:rPr>
          <w:delText>t</w:delText>
        </w:r>
      </w:del>
      <w:ins w:id="23" w:author="Yanjun Sun" w:date="2023-06-04T13:25:00Z">
        <w:r w:rsidR="00C2507D" w:rsidRPr="00B459B7">
          <w:rPr>
            <w:rFonts w:ascii="Arial" w:eastAsia="DengXian" w:hAnsi="Arial" w:cs="Arial"/>
            <w:b/>
            <w:bCs/>
            <w:sz w:val="20"/>
            <w:szCs w:val="20"/>
            <w:lang w:eastAsia="zh-CN"/>
          </w:rPr>
          <w:t>T</w:t>
        </w:r>
      </w:ins>
      <w:r w:rsidRPr="00B459B7">
        <w:rPr>
          <w:rFonts w:ascii="Arial" w:eastAsia="DengXian" w:hAnsi="Arial" w:cs="Arial"/>
          <w:b/>
          <w:bCs/>
          <w:sz w:val="20"/>
          <w:szCs w:val="20"/>
          <w:lang w:eastAsia="zh-CN"/>
        </w:rPr>
        <w:t>rigger/CTS</w:t>
      </w:r>
      <w:r w:rsidRPr="00B459B7">
        <w:rPr>
          <w:rFonts w:ascii="Arial" w:eastAsia="DengXian" w:hAnsi="Arial" w:cs="Arial"/>
          <w:b/>
          <w:bCs/>
          <w:spacing w:val="-7"/>
          <w:sz w:val="20"/>
          <w:szCs w:val="20"/>
          <w:lang w:eastAsia="zh-CN"/>
        </w:rPr>
        <w:t xml:space="preserve"> </w:t>
      </w:r>
      <w:r w:rsidRPr="00B459B7">
        <w:rPr>
          <w:rFonts w:ascii="Arial" w:eastAsia="DengXian" w:hAnsi="Arial" w:cs="Arial"/>
          <w:b/>
          <w:bCs/>
          <w:sz w:val="20"/>
          <w:szCs w:val="20"/>
          <w:lang w:eastAsia="zh-CN"/>
        </w:rPr>
        <w:t>frame</w:t>
      </w:r>
      <w:r w:rsidRPr="00B459B7">
        <w:rPr>
          <w:rFonts w:ascii="Arial" w:eastAsia="DengXian" w:hAnsi="Arial" w:cs="Arial"/>
          <w:b/>
          <w:bCs/>
          <w:spacing w:val="-9"/>
          <w:sz w:val="20"/>
          <w:szCs w:val="20"/>
          <w:lang w:eastAsia="zh-CN"/>
        </w:rPr>
        <w:t xml:space="preserve"> </w:t>
      </w:r>
      <w:r w:rsidRPr="00B459B7">
        <w:rPr>
          <w:rFonts w:ascii="Arial" w:eastAsia="DengXian" w:hAnsi="Arial" w:cs="Arial"/>
          <w:b/>
          <w:bCs/>
          <w:sz w:val="20"/>
          <w:szCs w:val="20"/>
          <w:lang w:eastAsia="zh-CN"/>
        </w:rPr>
        <w:t>exchange</w:t>
      </w:r>
      <w:r w:rsidRPr="00B459B7">
        <w:rPr>
          <w:rFonts w:ascii="Arial" w:eastAsia="DengXian" w:hAnsi="Arial" w:cs="Arial"/>
          <w:b/>
          <w:bCs/>
          <w:spacing w:val="-9"/>
          <w:sz w:val="20"/>
          <w:szCs w:val="20"/>
          <w:lang w:eastAsia="zh-CN"/>
        </w:rPr>
        <w:t xml:space="preserve"> </w:t>
      </w:r>
      <w:r w:rsidRPr="00B459B7">
        <w:rPr>
          <w:rFonts w:ascii="Arial" w:eastAsia="DengXian" w:hAnsi="Arial" w:cs="Arial"/>
          <w:b/>
          <w:bCs/>
          <w:sz w:val="20"/>
          <w:szCs w:val="20"/>
          <w:lang w:eastAsia="zh-CN"/>
        </w:rPr>
        <w:t>procedure</w:t>
      </w:r>
      <w:r w:rsidRPr="00B459B7">
        <w:rPr>
          <w:rFonts w:ascii="Arial" w:eastAsia="DengXian" w:hAnsi="Arial" w:cs="Arial"/>
          <w:b/>
          <w:bCs/>
          <w:spacing w:val="-8"/>
          <w:sz w:val="20"/>
          <w:szCs w:val="20"/>
          <w:lang w:eastAsia="zh-CN"/>
        </w:rPr>
        <w:t xml:space="preserve"> </w:t>
      </w:r>
      <w:r w:rsidRPr="00B459B7">
        <w:rPr>
          <w:rFonts w:ascii="Arial" w:eastAsia="DengXian" w:hAnsi="Arial" w:cs="Arial"/>
          <w:b/>
          <w:bCs/>
          <w:sz w:val="20"/>
          <w:szCs w:val="20"/>
          <w:lang w:eastAsia="zh-CN"/>
        </w:rPr>
        <w:t>for</w:t>
      </w:r>
      <w:r w:rsidRPr="00B459B7">
        <w:rPr>
          <w:rFonts w:ascii="Arial" w:eastAsia="DengXian" w:hAnsi="Arial" w:cs="Arial"/>
          <w:b/>
          <w:bCs/>
          <w:spacing w:val="-8"/>
          <w:sz w:val="20"/>
          <w:szCs w:val="20"/>
          <w:lang w:eastAsia="zh-CN"/>
        </w:rPr>
        <w:t xml:space="preserve"> </w:t>
      </w:r>
      <w:r w:rsidRPr="00B459B7">
        <w:rPr>
          <w:rFonts w:ascii="Arial" w:eastAsia="DengXian" w:hAnsi="Arial" w:cs="Arial"/>
          <w:b/>
          <w:bCs/>
          <w:sz w:val="20"/>
          <w:szCs w:val="20"/>
          <w:lang w:eastAsia="zh-CN"/>
        </w:rPr>
        <w:t>EHT</w:t>
      </w:r>
      <w:r w:rsidRPr="00B459B7">
        <w:rPr>
          <w:rFonts w:ascii="Arial" w:eastAsia="DengXian" w:hAnsi="Arial" w:cs="Arial"/>
          <w:b/>
          <w:bCs/>
          <w:spacing w:val="-8"/>
          <w:sz w:val="20"/>
          <w:szCs w:val="20"/>
          <w:lang w:eastAsia="zh-CN"/>
        </w:rPr>
        <w:t xml:space="preserve"> </w:t>
      </w:r>
      <w:r w:rsidRPr="00B459B7">
        <w:rPr>
          <w:rFonts w:ascii="Arial" w:eastAsia="DengXian" w:hAnsi="Arial" w:cs="Arial"/>
          <w:b/>
          <w:bCs/>
          <w:spacing w:val="-4"/>
          <w:sz w:val="20"/>
          <w:szCs w:val="20"/>
          <w:lang w:eastAsia="zh-CN"/>
        </w:rPr>
        <w:t>STAs</w:t>
      </w:r>
    </w:p>
    <w:p w14:paraId="48500ED2" w14:textId="77777777" w:rsidR="001862F3" w:rsidRPr="001862F3" w:rsidRDefault="001862F3" w:rsidP="001862F3">
      <w:pPr>
        <w:widowControl w:val="0"/>
        <w:kinsoku w:val="0"/>
        <w:overflowPunct w:val="0"/>
        <w:autoSpaceDE w:val="0"/>
        <w:autoSpaceDN w:val="0"/>
        <w:adjustRightInd w:val="0"/>
        <w:spacing w:before="9" w:after="0" w:line="240" w:lineRule="auto"/>
        <w:rPr>
          <w:rFonts w:ascii="Arial" w:eastAsia="DengXian" w:hAnsi="Arial" w:cs="Arial"/>
          <w:b/>
          <w:bCs/>
          <w:sz w:val="21"/>
          <w:szCs w:val="21"/>
          <w:lang w:eastAsia="zh-CN"/>
        </w:rPr>
      </w:pPr>
    </w:p>
    <w:p w14:paraId="42556FC5" w14:textId="0E3237C2" w:rsidR="001862F3" w:rsidRPr="00B459B7" w:rsidRDefault="00B459B7" w:rsidP="00B459B7">
      <w:pPr>
        <w:pStyle w:val="ListParagraph"/>
        <w:widowControl w:val="0"/>
        <w:numPr>
          <w:ilvl w:val="3"/>
          <w:numId w:val="13"/>
        </w:numPr>
        <w:tabs>
          <w:tab w:val="left" w:pos="938"/>
        </w:tabs>
        <w:kinsoku w:val="0"/>
        <w:overflowPunct w:val="0"/>
        <w:autoSpaceDE w:val="0"/>
        <w:autoSpaceDN w:val="0"/>
        <w:adjustRightInd w:val="0"/>
        <w:spacing w:after="0" w:line="240" w:lineRule="auto"/>
        <w:rPr>
          <w:rFonts w:ascii="Arial" w:eastAsia="DengXian" w:hAnsi="Arial" w:cs="Arial"/>
          <w:b/>
          <w:bCs/>
          <w:color w:val="000000"/>
          <w:spacing w:val="-2"/>
          <w:sz w:val="20"/>
          <w:szCs w:val="20"/>
          <w:lang w:eastAsia="zh-CN"/>
        </w:rPr>
      </w:pPr>
      <w:bookmarkStart w:id="24" w:name="35.2.2.1 MU-RTS Trigger frame transmissi"/>
      <w:bookmarkStart w:id="25" w:name="_bookmark7"/>
      <w:bookmarkEnd w:id="24"/>
      <w:bookmarkEnd w:id="25"/>
      <w:r>
        <w:rPr>
          <w:rFonts w:ascii="Arial" w:eastAsia="DengXian" w:hAnsi="Arial" w:cs="Arial"/>
          <w:b/>
          <w:bCs/>
          <w:sz w:val="20"/>
          <w:szCs w:val="20"/>
          <w:lang w:eastAsia="zh-CN"/>
        </w:rPr>
        <w:t xml:space="preserve"> </w:t>
      </w:r>
      <w:r w:rsidR="001862F3" w:rsidRPr="00B459B7">
        <w:rPr>
          <w:rFonts w:ascii="Arial" w:eastAsia="DengXian" w:hAnsi="Arial" w:cs="Arial"/>
          <w:b/>
          <w:bCs/>
          <w:sz w:val="20"/>
          <w:szCs w:val="20"/>
          <w:lang w:eastAsia="zh-CN"/>
        </w:rPr>
        <w:t>MU-RTS</w:t>
      </w:r>
      <w:r w:rsidR="001862F3" w:rsidRPr="00B459B7">
        <w:rPr>
          <w:rFonts w:ascii="Arial" w:eastAsia="DengXian" w:hAnsi="Arial" w:cs="Arial"/>
          <w:b/>
          <w:bCs/>
          <w:spacing w:val="-7"/>
          <w:sz w:val="20"/>
          <w:szCs w:val="20"/>
          <w:lang w:eastAsia="zh-CN"/>
        </w:rPr>
        <w:t xml:space="preserve"> </w:t>
      </w:r>
      <w:r w:rsidR="001862F3" w:rsidRPr="00B459B7">
        <w:rPr>
          <w:rFonts w:ascii="Arial" w:eastAsia="DengXian" w:hAnsi="Arial" w:cs="Arial"/>
          <w:b/>
          <w:bCs/>
          <w:sz w:val="20"/>
          <w:szCs w:val="20"/>
          <w:lang w:eastAsia="zh-CN"/>
        </w:rPr>
        <w:t>Trigger</w:t>
      </w:r>
      <w:r w:rsidR="001862F3" w:rsidRPr="00B459B7">
        <w:rPr>
          <w:rFonts w:ascii="Arial" w:eastAsia="DengXian" w:hAnsi="Arial" w:cs="Arial"/>
          <w:b/>
          <w:bCs/>
          <w:spacing w:val="-7"/>
          <w:sz w:val="20"/>
          <w:szCs w:val="20"/>
          <w:lang w:eastAsia="zh-CN"/>
        </w:rPr>
        <w:t xml:space="preserve"> </w:t>
      </w:r>
      <w:r w:rsidR="001862F3" w:rsidRPr="00B459B7">
        <w:rPr>
          <w:rFonts w:ascii="Arial" w:eastAsia="DengXian" w:hAnsi="Arial" w:cs="Arial"/>
          <w:b/>
          <w:bCs/>
          <w:sz w:val="20"/>
          <w:szCs w:val="20"/>
          <w:lang w:eastAsia="zh-CN"/>
        </w:rPr>
        <w:t>frame</w:t>
      </w:r>
      <w:r w:rsidR="001862F3" w:rsidRPr="00B459B7">
        <w:rPr>
          <w:rFonts w:ascii="Arial" w:eastAsia="DengXian" w:hAnsi="Arial" w:cs="Arial"/>
          <w:b/>
          <w:bCs/>
          <w:spacing w:val="-7"/>
          <w:sz w:val="20"/>
          <w:szCs w:val="20"/>
          <w:lang w:eastAsia="zh-CN"/>
        </w:rPr>
        <w:t xml:space="preserve"> </w:t>
      </w:r>
      <w:r w:rsidR="001862F3" w:rsidRPr="00B459B7">
        <w:rPr>
          <w:rFonts w:ascii="Arial" w:eastAsia="DengXian" w:hAnsi="Arial" w:cs="Arial"/>
          <w:b/>
          <w:bCs/>
          <w:spacing w:val="-2"/>
          <w:sz w:val="20"/>
          <w:szCs w:val="20"/>
          <w:lang w:eastAsia="zh-CN"/>
        </w:rPr>
        <w:t>transmission</w:t>
      </w:r>
    </w:p>
    <w:p w14:paraId="62ADBE78" w14:textId="77777777" w:rsidR="001862F3" w:rsidRPr="001862F3" w:rsidRDefault="001862F3" w:rsidP="001862F3">
      <w:pPr>
        <w:widowControl w:val="0"/>
        <w:kinsoku w:val="0"/>
        <w:overflowPunct w:val="0"/>
        <w:autoSpaceDE w:val="0"/>
        <w:autoSpaceDN w:val="0"/>
        <w:adjustRightInd w:val="0"/>
        <w:spacing w:before="9" w:after="0" w:line="240" w:lineRule="auto"/>
        <w:rPr>
          <w:rFonts w:ascii="Arial" w:eastAsia="DengXian" w:hAnsi="Arial" w:cs="Arial"/>
          <w:b/>
          <w:bCs/>
          <w:sz w:val="21"/>
          <w:szCs w:val="21"/>
          <w:lang w:eastAsia="zh-CN"/>
        </w:rPr>
      </w:pPr>
    </w:p>
    <w:p w14:paraId="3E70DCA2" w14:textId="77777777" w:rsidR="001862F3" w:rsidRPr="001862F3" w:rsidRDefault="001862F3" w:rsidP="001862F3">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An EHT AP shall follow the rules defined in 26.2.6.2</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(MU-RTS Trigger frame transmission) and the following additional rules to transmit an MU-RTS Trigger frame.</w:t>
      </w:r>
    </w:p>
    <w:p w14:paraId="75A96846" w14:textId="77777777" w:rsidR="001862F3" w:rsidRPr="001862F3" w:rsidRDefault="001862F3" w:rsidP="001862F3">
      <w:pPr>
        <w:widowControl w:val="0"/>
        <w:kinsoku w:val="0"/>
        <w:overflowPunct w:val="0"/>
        <w:autoSpaceDE w:val="0"/>
        <w:autoSpaceDN w:val="0"/>
        <w:adjustRightInd w:val="0"/>
        <w:spacing w:before="103" w:after="0" w:line="249" w:lineRule="auto"/>
        <w:ind w:left="159" w:right="157"/>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If</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non-AP</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STA</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is</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addressed</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from</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AP</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and</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any</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of</w:t>
      </w:r>
      <w:r w:rsidRPr="001862F3">
        <w:rPr>
          <w:rFonts w:ascii="Times New Roman" w:eastAsia="DengXian" w:hAnsi="Times New Roman" w:cs="Times New Roman"/>
          <w:spacing w:val="-6"/>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 xml:space="preserve">following conditions is met, the User Info field addressed to an EHT STA in the MU-RTS Trigger frame shall be an </w:t>
      </w:r>
      <w:r w:rsidRPr="001862F3">
        <w:rPr>
          <w:rFonts w:ascii="Times New Roman" w:eastAsia="DengXian" w:hAnsi="Times New Roman" w:cs="Times New Roman"/>
          <w:sz w:val="20"/>
          <w:szCs w:val="20"/>
          <w:lang w:eastAsia="zh-CN"/>
        </w:rPr>
        <w:lastRenderedPageBreak/>
        <w:t>EHT variant User Info field:</w:t>
      </w:r>
    </w:p>
    <w:p w14:paraId="7F124002" w14:textId="77777777" w:rsidR="001862F3" w:rsidRPr="001862F3" w:rsidRDefault="001862F3" w:rsidP="001862F3">
      <w:pPr>
        <w:widowControl w:val="0"/>
        <w:numPr>
          <w:ilvl w:val="0"/>
          <w:numId w:val="11"/>
        </w:numPr>
        <w:tabs>
          <w:tab w:val="left" w:pos="760"/>
        </w:tabs>
        <w:kinsoku w:val="0"/>
        <w:overflowPunct w:val="0"/>
        <w:autoSpaceDE w:val="0"/>
        <w:autoSpaceDN w:val="0"/>
        <w:adjustRightInd w:val="0"/>
        <w:spacing w:before="63" w:after="0" w:line="249" w:lineRule="auto"/>
        <w:ind w:left="759" w:right="158"/>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The bandwidth of the EHT MU PPDU or non-HT duplicate PPDU carrying the MU-RTS Trigger</w:t>
      </w:r>
      <w:r w:rsidRPr="001862F3">
        <w:rPr>
          <w:rFonts w:ascii="Times New Roman" w:eastAsia="DengXian" w:hAnsi="Times New Roman" w:cs="Times New Roman"/>
          <w:spacing w:val="40"/>
          <w:sz w:val="20"/>
          <w:szCs w:val="20"/>
          <w:lang w:eastAsia="zh-CN"/>
        </w:rPr>
        <w:t xml:space="preserve"> </w:t>
      </w:r>
      <w:r w:rsidRPr="001862F3">
        <w:rPr>
          <w:rFonts w:ascii="Times New Roman" w:eastAsia="DengXian" w:hAnsi="Times New Roman" w:cs="Times New Roman"/>
          <w:sz w:val="20"/>
          <w:szCs w:val="20"/>
          <w:lang w:eastAsia="zh-CN"/>
        </w:rPr>
        <w:t>frame is 320 MHz.</w:t>
      </w:r>
    </w:p>
    <w:p w14:paraId="7A2E9338" w14:textId="77777777" w:rsidR="001862F3" w:rsidRPr="001862F3" w:rsidRDefault="001862F3" w:rsidP="001862F3">
      <w:pPr>
        <w:widowControl w:val="0"/>
        <w:numPr>
          <w:ilvl w:val="0"/>
          <w:numId w:val="11"/>
        </w:numPr>
        <w:tabs>
          <w:tab w:val="left" w:pos="760"/>
        </w:tabs>
        <w:kinsoku w:val="0"/>
        <w:overflowPunct w:val="0"/>
        <w:autoSpaceDE w:val="0"/>
        <w:autoSpaceDN w:val="0"/>
        <w:adjustRightInd w:val="0"/>
        <w:spacing w:before="61" w:after="0" w:line="240" w:lineRule="auto"/>
        <w:rPr>
          <w:rFonts w:ascii="Times New Roman" w:eastAsia="DengXian" w:hAnsi="Times New Roman" w:cs="Times New Roman"/>
          <w:spacing w:val="-2"/>
          <w:sz w:val="20"/>
          <w:szCs w:val="20"/>
          <w:lang w:eastAsia="zh-CN"/>
        </w:rPr>
      </w:pP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MU</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PPDU</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or</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non-HT</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duplicate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PPDU</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carrying</w:t>
      </w:r>
      <w:r w:rsidRPr="001862F3">
        <w:rPr>
          <w:rFonts w:ascii="Times New Roman" w:eastAsia="DengXian" w:hAnsi="Times New Roman" w:cs="Times New Roman"/>
          <w:spacing w:val="-6"/>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is</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pacing w:val="-2"/>
          <w:sz w:val="20"/>
          <w:szCs w:val="20"/>
          <w:lang w:eastAsia="zh-CN"/>
        </w:rPr>
        <w:t>punctured.</w:t>
      </w:r>
    </w:p>
    <w:p w14:paraId="67D2CD58" w14:textId="77777777" w:rsidR="001862F3" w:rsidRPr="001862F3" w:rsidRDefault="001862F3" w:rsidP="001862F3">
      <w:pPr>
        <w:widowControl w:val="0"/>
        <w:kinsoku w:val="0"/>
        <w:overflowPunct w:val="0"/>
        <w:autoSpaceDE w:val="0"/>
        <w:autoSpaceDN w:val="0"/>
        <w:adjustRightInd w:val="0"/>
        <w:spacing w:before="9" w:after="0" w:line="240" w:lineRule="auto"/>
        <w:rPr>
          <w:rFonts w:ascii="Times New Roman" w:eastAsia="DengXian" w:hAnsi="Times New Roman" w:cs="Times New Roman"/>
          <w:sz w:val="21"/>
          <w:szCs w:val="21"/>
          <w:lang w:eastAsia="zh-CN"/>
        </w:rPr>
      </w:pPr>
    </w:p>
    <w:p w14:paraId="1D1C8881" w14:textId="77777777" w:rsidR="001862F3" w:rsidRPr="001862F3" w:rsidRDefault="001862F3" w:rsidP="001862F3">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Otherwise, the EHT AP may decide whether the User Info field in the MU-RTS Trigger frame is an HE variant User Info field or an EHT variant User Info field.</w:t>
      </w:r>
    </w:p>
    <w:p w14:paraId="6AAD870A" w14:textId="77777777" w:rsidR="001862F3" w:rsidRPr="001862F3" w:rsidRDefault="001862F3" w:rsidP="001862F3">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1E228418" w14:textId="5CAA2DF1" w:rsidR="001862F3" w:rsidRPr="001862F3" w:rsidRDefault="00D85591" w:rsidP="001862F3">
      <w:pPr>
        <w:widowControl w:val="0"/>
        <w:kinsoku w:val="0"/>
        <w:overflowPunct w:val="0"/>
        <w:autoSpaceDE w:val="0"/>
        <w:autoSpaceDN w:val="0"/>
        <w:adjustRightInd w:val="0"/>
        <w:spacing w:after="0" w:line="249" w:lineRule="auto"/>
        <w:ind w:left="160" w:right="161"/>
        <w:jc w:val="both"/>
        <w:rPr>
          <w:rFonts w:ascii="Times New Roman" w:eastAsia="DengXian" w:hAnsi="Times New Roman" w:cs="Times New Roman"/>
          <w:sz w:val="20"/>
          <w:szCs w:val="20"/>
          <w:lang w:eastAsia="zh-CN"/>
        </w:rPr>
      </w:pPr>
      <w:ins w:id="26" w:author="Yanjun Sun" w:date="2023-06-04T13:26:00Z">
        <w:r>
          <w:rPr>
            <w:rFonts w:ascii="Times New Roman" w:eastAsia="DengXian" w:hAnsi="Times New Roman" w:cs="Times New Roman"/>
            <w:sz w:val="20"/>
            <w:szCs w:val="20"/>
            <w:highlight w:val="yellow"/>
            <w:lang w:eastAsia="zh-CN"/>
          </w:rPr>
          <w:t>(#</w:t>
        </w:r>
        <w:proofErr w:type="gramStart"/>
        <w:r w:rsidR="00546C76">
          <w:rPr>
            <w:rFonts w:ascii="Times New Roman" w:eastAsia="DengXian" w:hAnsi="Times New Roman" w:cs="Times New Roman"/>
            <w:sz w:val="20"/>
            <w:szCs w:val="20"/>
            <w:highlight w:val="yellow"/>
            <w:lang w:eastAsia="zh-CN"/>
          </w:rPr>
          <w:t>16735</w:t>
        </w:r>
        <w:r>
          <w:rPr>
            <w:rFonts w:ascii="Times New Roman" w:eastAsia="DengXian" w:hAnsi="Times New Roman" w:cs="Times New Roman"/>
            <w:sz w:val="20"/>
            <w:szCs w:val="20"/>
            <w:highlight w:val="yellow"/>
            <w:lang w:eastAsia="zh-CN"/>
          </w:rPr>
          <w:t>)</w:t>
        </w:r>
      </w:ins>
      <w:r w:rsidR="001862F3" w:rsidRPr="001862F3">
        <w:rPr>
          <w:rFonts w:ascii="Times New Roman" w:eastAsia="DengXian" w:hAnsi="Times New Roman" w:cs="Times New Roman"/>
          <w:sz w:val="20"/>
          <w:szCs w:val="20"/>
          <w:lang w:eastAsia="zh-CN"/>
        </w:rPr>
        <w:t>If</w:t>
      </w:r>
      <w:proofErr w:type="gramEnd"/>
      <w:r w:rsidR="001862F3" w:rsidRPr="001862F3">
        <w:rPr>
          <w:rFonts w:ascii="Times New Roman" w:eastAsia="DengXian" w:hAnsi="Times New Roman" w:cs="Times New Roman"/>
          <w:spacing w:val="-4"/>
          <w:sz w:val="20"/>
          <w:szCs w:val="20"/>
          <w:lang w:eastAsia="zh-CN"/>
        </w:rPr>
        <w:t xml:space="preserve"> </w:t>
      </w:r>
      <w:del w:id="27" w:author="Yanjun Sun" w:date="2023-06-04T13:27:00Z">
        <w:r w:rsidR="001862F3" w:rsidRPr="001862F3" w:rsidDel="00546C76">
          <w:rPr>
            <w:rFonts w:ascii="Times New Roman" w:eastAsia="DengXian" w:hAnsi="Times New Roman" w:cs="Times New Roman"/>
            <w:sz w:val="20"/>
            <w:szCs w:val="20"/>
            <w:lang w:eastAsia="zh-CN"/>
          </w:rPr>
          <w:delText>the</w:delText>
        </w:r>
        <w:r w:rsidR="001862F3" w:rsidRPr="001862F3" w:rsidDel="00546C76">
          <w:rPr>
            <w:rFonts w:ascii="Times New Roman" w:eastAsia="DengXian" w:hAnsi="Times New Roman" w:cs="Times New Roman"/>
            <w:spacing w:val="-3"/>
            <w:sz w:val="20"/>
            <w:szCs w:val="20"/>
            <w:lang w:eastAsia="zh-CN"/>
          </w:rPr>
          <w:delText xml:space="preserve"> </w:delText>
        </w:r>
      </w:del>
      <w:r w:rsidR="001862F3" w:rsidRPr="001862F3">
        <w:rPr>
          <w:rFonts w:ascii="Times New Roman" w:eastAsia="DengXian" w:hAnsi="Times New Roman" w:cs="Times New Roman"/>
          <w:sz w:val="20"/>
          <w:szCs w:val="20"/>
          <w:lang w:eastAsia="zh-CN"/>
        </w:rPr>
        <w:t>B55</w:t>
      </w:r>
      <w:r w:rsidR="001862F3" w:rsidRPr="001862F3">
        <w:rPr>
          <w:rFonts w:ascii="Times New Roman" w:eastAsia="DengXian" w:hAnsi="Times New Roman" w:cs="Times New Roman"/>
          <w:spacing w:val="-3"/>
          <w:sz w:val="20"/>
          <w:szCs w:val="20"/>
          <w:lang w:eastAsia="zh-CN"/>
        </w:rPr>
        <w:t xml:space="preserve"> </w:t>
      </w:r>
      <w:r w:rsidR="001862F3" w:rsidRPr="001862F3">
        <w:rPr>
          <w:rFonts w:ascii="Times New Roman" w:eastAsia="DengXian" w:hAnsi="Times New Roman" w:cs="Times New Roman"/>
          <w:sz w:val="20"/>
          <w:szCs w:val="20"/>
          <w:lang w:eastAsia="zh-CN"/>
        </w:rPr>
        <w:t>in</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the</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Common</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Info</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field</w:t>
      </w:r>
      <w:r w:rsidR="001862F3" w:rsidRPr="001862F3">
        <w:rPr>
          <w:rFonts w:ascii="Times New Roman" w:eastAsia="DengXian" w:hAnsi="Times New Roman" w:cs="Times New Roman"/>
          <w:spacing w:val="-3"/>
          <w:sz w:val="20"/>
          <w:szCs w:val="20"/>
          <w:lang w:eastAsia="zh-CN"/>
        </w:rPr>
        <w:t xml:space="preserve"> </w:t>
      </w:r>
      <w:r w:rsidR="001862F3" w:rsidRPr="001862F3">
        <w:rPr>
          <w:rFonts w:ascii="Times New Roman" w:eastAsia="DengXian" w:hAnsi="Times New Roman" w:cs="Times New Roman"/>
          <w:sz w:val="20"/>
          <w:szCs w:val="20"/>
          <w:lang w:eastAsia="zh-CN"/>
        </w:rPr>
        <w:t>is</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equal</w:t>
      </w:r>
      <w:r w:rsidR="001862F3" w:rsidRPr="001862F3">
        <w:rPr>
          <w:rFonts w:ascii="Times New Roman" w:eastAsia="DengXian" w:hAnsi="Times New Roman" w:cs="Times New Roman"/>
          <w:spacing w:val="-3"/>
          <w:sz w:val="20"/>
          <w:szCs w:val="20"/>
          <w:lang w:eastAsia="zh-CN"/>
        </w:rPr>
        <w:t xml:space="preserve"> </w:t>
      </w:r>
      <w:r w:rsidR="001862F3" w:rsidRPr="001862F3">
        <w:rPr>
          <w:rFonts w:ascii="Times New Roman" w:eastAsia="DengXian" w:hAnsi="Times New Roman" w:cs="Times New Roman"/>
          <w:sz w:val="20"/>
          <w:szCs w:val="20"/>
          <w:lang w:eastAsia="zh-CN"/>
        </w:rPr>
        <w:t>to</w:t>
      </w:r>
      <w:r w:rsidR="001862F3" w:rsidRPr="001862F3">
        <w:rPr>
          <w:rFonts w:ascii="Times New Roman" w:eastAsia="DengXian" w:hAnsi="Times New Roman" w:cs="Times New Roman"/>
          <w:spacing w:val="-3"/>
          <w:sz w:val="20"/>
          <w:szCs w:val="20"/>
          <w:lang w:eastAsia="zh-CN"/>
        </w:rPr>
        <w:t xml:space="preserve"> </w:t>
      </w:r>
      <w:r w:rsidR="001862F3" w:rsidRPr="001862F3">
        <w:rPr>
          <w:rFonts w:ascii="Times New Roman" w:eastAsia="DengXian" w:hAnsi="Times New Roman" w:cs="Times New Roman"/>
          <w:sz w:val="20"/>
          <w:szCs w:val="20"/>
          <w:lang w:eastAsia="zh-CN"/>
        </w:rPr>
        <w:t>0</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in</w:t>
      </w:r>
      <w:r w:rsidR="001862F3" w:rsidRPr="001862F3">
        <w:rPr>
          <w:rFonts w:ascii="Times New Roman" w:eastAsia="DengXian" w:hAnsi="Times New Roman" w:cs="Times New Roman"/>
          <w:spacing w:val="-1"/>
          <w:sz w:val="20"/>
          <w:szCs w:val="20"/>
          <w:lang w:eastAsia="zh-CN"/>
        </w:rPr>
        <w:t xml:space="preserve"> </w:t>
      </w:r>
      <w:r w:rsidR="001862F3" w:rsidRPr="001862F3">
        <w:rPr>
          <w:rFonts w:ascii="Times New Roman" w:eastAsia="DengXian" w:hAnsi="Times New Roman" w:cs="Times New Roman"/>
          <w:sz w:val="20"/>
          <w:szCs w:val="20"/>
          <w:lang w:eastAsia="zh-CN"/>
        </w:rPr>
        <w:t>an</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MU-RTS</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Trigger</w:t>
      </w:r>
      <w:r w:rsidR="001862F3" w:rsidRPr="001862F3">
        <w:rPr>
          <w:rFonts w:ascii="Times New Roman" w:eastAsia="DengXian" w:hAnsi="Times New Roman" w:cs="Times New Roman"/>
          <w:spacing w:val="-2"/>
          <w:sz w:val="20"/>
          <w:szCs w:val="20"/>
          <w:lang w:eastAsia="zh-CN"/>
        </w:rPr>
        <w:t xml:space="preserve"> </w:t>
      </w:r>
      <w:r w:rsidR="001862F3" w:rsidRPr="001862F3">
        <w:rPr>
          <w:rFonts w:ascii="Times New Roman" w:eastAsia="DengXian" w:hAnsi="Times New Roman" w:cs="Times New Roman"/>
          <w:sz w:val="20"/>
          <w:szCs w:val="20"/>
          <w:lang w:eastAsia="zh-CN"/>
        </w:rPr>
        <w:t>frame,</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an</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EHT</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AP</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shall</w:t>
      </w:r>
      <w:r w:rsidR="001862F3" w:rsidRPr="001862F3">
        <w:rPr>
          <w:rFonts w:ascii="Times New Roman" w:eastAsia="DengXian" w:hAnsi="Times New Roman" w:cs="Times New Roman"/>
          <w:spacing w:val="-4"/>
          <w:sz w:val="20"/>
          <w:szCs w:val="20"/>
          <w:lang w:eastAsia="zh-CN"/>
        </w:rPr>
        <w:t xml:space="preserve"> </w:t>
      </w:r>
      <w:del w:id="28" w:author="Yanjun Sun" w:date="2023-06-04T13:27:00Z">
        <w:r w:rsidR="001862F3" w:rsidRPr="001862F3" w:rsidDel="00546C76">
          <w:rPr>
            <w:rFonts w:ascii="Times New Roman" w:eastAsia="DengXian" w:hAnsi="Times New Roman" w:cs="Times New Roman"/>
            <w:sz w:val="20"/>
            <w:szCs w:val="20"/>
            <w:lang w:eastAsia="zh-CN"/>
          </w:rPr>
          <w:delText>not</w:delText>
        </w:r>
        <w:r w:rsidR="001862F3" w:rsidRPr="001862F3" w:rsidDel="00546C76">
          <w:rPr>
            <w:rFonts w:ascii="Times New Roman" w:eastAsia="DengXian" w:hAnsi="Times New Roman" w:cs="Times New Roman"/>
            <w:spacing w:val="-4"/>
            <w:sz w:val="20"/>
            <w:szCs w:val="20"/>
            <w:lang w:eastAsia="zh-CN"/>
          </w:rPr>
          <w:delText xml:space="preserve"> </w:delText>
        </w:r>
      </w:del>
      <w:r w:rsidR="001862F3" w:rsidRPr="001862F3">
        <w:rPr>
          <w:rFonts w:ascii="Times New Roman" w:eastAsia="DengXian" w:hAnsi="Times New Roman" w:cs="Times New Roman"/>
          <w:sz w:val="20"/>
          <w:szCs w:val="20"/>
          <w:lang w:eastAsia="zh-CN"/>
        </w:rPr>
        <w:t>set</w:t>
      </w:r>
      <w:r w:rsidR="001862F3" w:rsidRPr="001862F3">
        <w:rPr>
          <w:rFonts w:ascii="Times New Roman" w:eastAsia="DengXian" w:hAnsi="Times New Roman" w:cs="Times New Roman"/>
          <w:spacing w:val="-3"/>
          <w:sz w:val="20"/>
          <w:szCs w:val="20"/>
          <w:lang w:eastAsia="zh-CN"/>
        </w:rPr>
        <w:t xml:space="preserve"> </w:t>
      </w:r>
      <w:del w:id="29" w:author="Yanjun Sun" w:date="2023-06-04T13:27:00Z">
        <w:r w:rsidR="001862F3" w:rsidRPr="001862F3" w:rsidDel="00546C76">
          <w:rPr>
            <w:rFonts w:ascii="Times New Roman" w:eastAsia="DengXian" w:hAnsi="Times New Roman" w:cs="Times New Roman"/>
            <w:sz w:val="20"/>
            <w:szCs w:val="20"/>
            <w:lang w:eastAsia="zh-CN"/>
          </w:rPr>
          <w:delText xml:space="preserve">the </w:delText>
        </w:r>
      </w:del>
      <w:r w:rsidR="001862F3" w:rsidRPr="001862F3">
        <w:rPr>
          <w:rFonts w:ascii="Times New Roman" w:eastAsia="DengXian" w:hAnsi="Times New Roman" w:cs="Times New Roman"/>
          <w:sz w:val="20"/>
          <w:szCs w:val="20"/>
          <w:lang w:eastAsia="zh-CN"/>
        </w:rPr>
        <w:t xml:space="preserve">B54 in the Common Info field to </w:t>
      </w:r>
      <w:ins w:id="30" w:author="Yanjun Sun" w:date="2023-06-04T13:27:00Z">
        <w:r w:rsidR="00546C76">
          <w:rPr>
            <w:rFonts w:ascii="Times New Roman" w:eastAsia="DengXian" w:hAnsi="Times New Roman" w:cs="Times New Roman"/>
            <w:sz w:val="20"/>
            <w:szCs w:val="20"/>
            <w:lang w:eastAsia="zh-CN"/>
          </w:rPr>
          <w:t>0</w:t>
        </w:r>
      </w:ins>
      <w:del w:id="31" w:author="Yanjun Sun" w:date="2023-06-04T13:27:00Z">
        <w:r w:rsidR="001862F3" w:rsidRPr="001862F3" w:rsidDel="00546C76">
          <w:rPr>
            <w:rFonts w:ascii="Times New Roman" w:eastAsia="DengXian" w:hAnsi="Times New Roman" w:cs="Times New Roman"/>
            <w:sz w:val="20"/>
            <w:szCs w:val="20"/>
            <w:lang w:eastAsia="zh-CN"/>
          </w:rPr>
          <w:delText>1</w:delText>
        </w:r>
      </w:del>
      <w:r w:rsidR="001862F3" w:rsidRPr="001862F3">
        <w:rPr>
          <w:rFonts w:ascii="Times New Roman" w:eastAsia="DengXian" w:hAnsi="Times New Roman" w:cs="Times New Roman"/>
          <w:sz w:val="20"/>
          <w:szCs w:val="20"/>
          <w:lang w:eastAsia="zh-CN"/>
        </w:rPr>
        <w:t>.</w:t>
      </w:r>
    </w:p>
    <w:p w14:paraId="2D32510E" w14:textId="77777777" w:rsidR="001862F3" w:rsidRPr="001862F3" w:rsidRDefault="001862F3" w:rsidP="001862F3">
      <w:pPr>
        <w:widowControl w:val="0"/>
        <w:kinsoku w:val="0"/>
        <w:overflowPunct w:val="0"/>
        <w:autoSpaceDE w:val="0"/>
        <w:autoSpaceDN w:val="0"/>
        <w:adjustRightInd w:val="0"/>
        <w:spacing w:before="132" w:after="0" w:line="232" w:lineRule="auto"/>
        <w:ind w:left="160" w:right="157"/>
        <w:jc w:val="both"/>
        <w:rPr>
          <w:rFonts w:ascii="Times New Roman" w:eastAsia="DengXian" w:hAnsi="Times New Roman" w:cs="Times New Roman"/>
          <w:sz w:val="18"/>
          <w:szCs w:val="18"/>
          <w:lang w:eastAsia="zh-CN"/>
        </w:rPr>
      </w:pPr>
      <w:r w:rsidRPr="001862F3">
        <w:rPr>
          <w:rFonts w:ascii="Times New Roman" w:eastAsia="DengXian" w:hAnsi="Times New Roman" w:cs="Times New Roman"/>
          <w:sz w:val="18"/>
          <w:szCs w:val="18"/>
          <w:lang w:eastAsia="zh-CN"/>
        </w:rPr>
        <w:t>NOTE—Refer</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to</w:t>
      </w:r>
      <w:r w:rsidRPr="001862F3">
        <w:rPr>
          <w:rFonts w:ascii="Times New Roman" w:eastAsia="DengXian" w:hAnsi="Times New Roman" w:cs="Times New Roman"/>
          <w:spacing w:val="-7"/>
          <w:sz w:val="18"/>
          <w:szCs w:val="18"/>
          <w:lang w:eastAsia="zh-CN"/>
        </w:rPr>
        <w:t xml:space="preserve"> </w:t>
      </w:r>
      <w:r w:rsidRPr="001862F3">
        <w:rPr>
          <w:rFonts w:ascii="Times New Roman" w:eastAsia="DengXian" w:hAnsi="Times New Roman" w:cs="Times New Roman"/>
          <w:sz w:val="18"/>
          <w:szCs w:val="18"/>
          <w:lang w:eastAsia="zh-CN"/>
        </w:rPr>
        <w:t>Table</w:t>
      </w:r>
      <w:r w:rsidRPr="001862F3">
        <w:rPr>
          <w:rFonts w:ascii="Times New Roman" w:eastAsia="DengXian" w:hAnsi="Times New Roman" w:cs="Times New Roman"/>
          <w:spacing w:val="-5"/>
          <w:sz w:val="18"/>
          <w:szCs w:val="18"/>
          <w:lang w:eastAsia="zh-CN"/>
        </w:rPr>
        <w:t xml:space="preserve"> </w:t>
      </w:r>
      <w:r w:rsidRPr="001862F3">
        <w:rPr>
          <w:rFonts w:ascii="Times New Roman" w:eastAsia="DengXian" w:hAnsi="Times New Roman" w:cs="Times New Roman"/>
          <w:sz w:val="18"/>
          <w:szCs w:val="18"/>
          <w:lang w:eastAsia="zh-CN"/>
        </w:rPr>
        <w:t>9-45c</w:t>
      </w:r>
      <w:r w:rsidRPr="001862F3">
        <w:rPr>
          <w:rFonts w:ascii="Times New Roman" w:eastAsia="DengXian" w:hAnsi="Times New Roman" w:cs="Times New Roman"/>
          <w:spacing w:val="-6"/>
          <w:sz w:val="18"/>
          <w:szCs w:val="18"/>
          <w:lang w:eastAsia="zh-CN"/>
        </w:rPr>
        <w:t xml:space="preserve"> </w:t>
      </w:r>
      <w:r w:rsidRPr="001862F3">
        <w:rPr>
          <w:rFonts w:ascii="Times New Roman" w:eastAsia="DengXian" w:hAnsi="Times New Roman" w:cs="Times New Roman"/>
          <w:sz w:val="18"/>
          <w:szCs w:val="18"/>
          <w:lang w:eastAsia="zh-CN"/>
        </w:rPr>
        <w:t>(Valid</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combinations</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of</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B54</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and</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B55</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in</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the</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Common</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Info</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field,</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B39</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in</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the</w:t>
      </w:r>
      <w:r w:rsidRPr="001862F3">
        <w:rPr>
          <w:rFonts w:ascii="Times New Roman" w:eastAsia="DengXian" w:hAnsi="Times New Roman" w:cs="Times New Roman"/>
          <w:spacing w:val="-6"/>
          <w:sz w:val="18"/>
          <w:szCs w:val="18"/>
          <w:lang w:eastAsia="zh-CN"/>
        </w:rPr>
        <w:t xml:space="preserve"> </w:t>
      </w:r>
      <w:r w:rsidRPr="001862F3">
        <w:rPr>
          <w:rFonts w:ascii="Times New Roman" w:eastAsia="DengXian" w:hAnsi="Times New Roman" w:cs="Times New Roman"/>
          <w:sz w:val="18"/>
          <w:szCs w:val="18"/>
          <w:lang w:eastAsia="zh-CN"/>
        </w:rPr>
        <w:t>User</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Info</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field, and solicited TB PPDU format) on valid combinations of B54 and B55 in the Common Info field, B39 in the User Info field, and User Info field variant.</w:t>
      </w:r>
    </w:p>
    <w:p w14:paraId="7E5C52BC" w14:textId="77777777" w:rsidR="001862F3" w:rsidRPr="001862F3" w:rsidRDefault="001862F3" w:rsidP="001862F3">
      <w:pPr>
        <w:widowControl w:val="0"/>
        <w:kinsoku w:val="0"/>
        <w:overflowPunct w:val="0"/>
        <w:autoSpaceDE w:val="0"/>
        <w:autoSpaceDN w:val="0"/>
        <w:adjustRightInd w:val="0"/>
        <w:spacing w:before="9" w:after="0" w:line="240" w:lineRule="auto"/>
        <w:rPr>
          <w:rFonts w:ascii="Times New Roman" w:eastAsia="DengXian" w:hAnsi="Times New Roman" w:cs="Times New Roman"/>
          <w:sz w:val="19"/>
          <w:szCs w:val="19"/>
          <w:lang w:eastAsia="zh-CN"/>
        </w:rPr>
      </w:pPr>
    </w:p>
    <w:p w14:paraId="36DEEF88" w14:textId="29206EFA" w:rsidR="001862F3" w:rsidRPr="001862F3" w:rsidRDefault="001862F3" w:rsidP="001862F3">
      <w:pPr>
        <w:widowControl w:val="0"/>
        <w:kinsoku w:val="0"/>
        <w:overflowPunct w:val="0"/>
        <w:autoSpaceDE w:val="0"/>
        <w:autoSpaceDN w:val="0"/>
        <w:adjustRightInd w:val="0"/>
        <w:spacing w:after="0" w:line="249" w:lineRule="auto"/>
        <w:ind w:left="160" w:right="155"/>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 xml:space="preserve">An MU-RTS Trigger frame shall not solicit a CTS frame from an HE STA within a bandwidth that is indicated by UL BW field in the Common Info field of the MU-RTS Trigger frame and that contains any punctured 20 MHz subchannel. </w:t>
      </w:r>
      <w:ins w:id="32" w:author="Yanjun Sun" w:date="2023-06-04T13:45:00Z">
        <w:r w:rsidR="008607C9">
          <w:rPr>
            <w:rFonts w:ascii="Times New Roman" w:eastAsia="DengXian" w:hAnsi="Times New Roman" w:cs="Times New Roman"/>
            <w:sz w:val="20"/>
            <w:szCs w:val="20"/>
            <w:highlight w:val="yellow"/>
            <w:lang w:eastAsia="zh-CN"/>
          </w:rPr>
          <w:t>(#1781</w:t>
        </w:r>
      </w:ins>
      <w:ins w:id="33" w:author="Yanjun Sun" w:date="2023-06-04T13:47:00Z">
        <w:r w:rsidR="00337F5E">
          <w:rPr>
            <w:rFonts w:ascii="Times New Roman" w:eastAsia="DengXian" w:hAnsi="Times New Roman" w:cs="Times New Roman"/>
            <w:sz w:val="20"/>
            <w:szCs w:val="20"/>
            <w:highlight w:val="yellow"/>
            <w:lang w:eastAsia="zh-CN"/>
          </w:rPr>
          <w:t>3</w:t>
        </w:r>
      </w:ins>
      <w:ins w:id="34" w:author="Yanjun Sun" w:date="2023-06-04T13:45:00Z">
        <w:r w:rsidR="008607C9">
          <w:rPr>
            <w:rFonts w:ascii="Times New Roman" w:eastAsia="DengXian" w:hAnsi="Times New Roman" w:cs="Times New Roman"/>
            <w:sz w:val="20"/>
            <w:szCs w:val="20"/>
            <w:highlight w:val="yellow"/>
            <w:lang w:eastAsia="zh-CN"/>
          </w:rPr>
          <w:t>)</w:t>
        </w:r>
      </w:ins>
      <w:del w:id="35" w:author="Yanjun Sun" w:date="2023-06-04T13:45:00Z">
        <w:r w:rsidRPr="001862F3" w:rsidDel="008607C9">
          <w:rPr>
            <w:rFonts w:ascii="Times New Roman" w:eastAsia="DengXian" w:hAnsi="Times New Roman" w:cs="Times New Roman"/>
            <w:sz w:val="20"/>
            <w:szCs w:val="20"/>
            <w:lang w:eastAsia="zh-CN"/>
          </w:rPr>
          <w:delText xml:space="preserve">If all the User Info fields in the MU-RTS Trigger frame are HE variant, </w:delText>
        </w:r>
      </w:del>
      <w:del w:id="36" w:author="Yanjun Sun" w:date="2023-06-04T13:41:00Z">
        <w:r w:rsidRPr="001862F3" w:rsidDel="006D7BF0">
          <w:rPr>
            <w:rFonts w:ascii="Times New Roman" w:eastAsia="DengXian" w:hAnsi="Times New Roman" w:cs="Times New Roman"/>
            <w:sz w:val="20"/>
            <w:szCs w:val="20"/>
            <w:lang w:eastAsia="zh-CN"/>
          </w:rPr>
          <w:delText>the PPDU carrying the MU-RTS Trigger frame or any</w:delText>
        </w:r>
      </w:del>
      <w:del w:id="37" w:author="Yanjun Sun" w:date="2023-06-04T13:45:00Z">
        <w:r w:rsidRPr="001862F3" w:rsidDel="008607C9">
          <w:rPr>
            <w:rFonts w:ascii="Times New Roman" w:eastAsia="DengXian" w:hAnsi="Times New Roman" w:cs="Times New Roman"/>
            <w:sz w:val="20"/>
            <w:szCs w:val="20"/>
            <w:lang w:eastAsia="zh-CN"/>
          </w:rPr>
          <w:delText xml:space="preserve"> responding CTS frame shall not be punctured.</w:delText>
        </w:r>
      </w:del>
    </w:p>
    <w:p w14:paraId="21980A5A" w14:textId="77777777" w:rsidR="001862F3" w:rsidRPr="001862F3" w:rsidRDefault="001862F3" w:rsidP="001862F3">
      <w:pPr>
        <w:widowControl w:val="0"/>
        <w:kinsoku w:val="0"/>
        <w:overflowPunct w:val="0"/>
        <w:autoSpaceDE w:val="0"/>
        <w:autoSpaceDN w:val="0"/>
        <w:adjustRightInd w:val="0"/>
        <w:spacing w:before="2" w:after="0" w:line="240" w:lineRule="auto"/>
        <w:rPr>
          <w:rFonts w:ascii="Times New Roman" w:eastAsia="DengXian" w:hAnsi="Times New Roman" w:cs="Times New Roman"/>
          <w:sz w:val="21"/>
          <w:szCs w:val="21"/>
          <w:lang w:eastAsia="zh-CN"/>
        </w:rPr>
      </w:pPr>
    </w:p>
    <w:p w14:paraId="60D1DF48" w14:textId="77777777" w:rsidR="001862F3" w:rsidRPr="001862F3" w:rsidRDefault="001862F3" w:rsidP="001862F3">
      <w:pPr>
        <w:widowControl w:val="0"/>
        <w:kinsoku w:val="0"/>
        <w:overflowPunct w:val="0"/>
        <w:autoSpaceDE w:val="0"/>
        <w:autoSpaceDN w:val="0"/>
        <w:adjustRightInd w:val="0"/>
        <w:spacing w:after="0" w:line="249" w:lineRule="auto"/>
        <w:ind w:left="160" w:right="155"/>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may</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be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carried</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MU</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PPDU</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if</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all</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intended</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recipients</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are</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non-AP</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EHT STAs. If the MU-RTS Trigger frame is carried in an EHT MU PPDU, then the EHT AP shall set the TXVECTOR parameter EHT_PPDU_TYPE of the EHT MU PPDU to 1.</w:t>
      </w:r>
    </w:p>
    <w:p w14:paraId="6E6FBD06" w14:textId="77777777" w:rsidR="001862F3" w:rsidRPr="001862F3" w:rsidRDefault="001862F3" w:rsidP="001862F3">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4FB37049" w14:textId="6524B50F" w:rsidR="001862F3" w:rsidRPr="001862F3" w:rsidRDefault="001862F3" w:rsidP="001862F3">
      <w:pPr>
        <w:widowControl w:val="0"/>
        <w:kinsoku w:val="0"/>
        <w:overflowPunct w:val="0"/>
        <w:autoSpaceDE w:val="0"/>
        <w:autoSpaceDN w:val="0"/>
        <w:adjustRightInd w:val="0"/>
        <w:spacing w:before="1" w:after="0" w:line="249" w:lineRule="auto"/>
        <w:ind w:left="160" w:right="158"/>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AP</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that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transmits</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a</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PPDU</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carrying</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9"/>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9"/>
          <w:sz w:val="20"/>
          <w:szCs w:val="20"/>
          <w:lang w:eastAsia="zh-CN"/>
        </w:rPr>
        <w:t xml:space="preserve"> </w:t>
      </w:r>
      <w:r w:rsidRPr="001862F3">
        <w:rPr>
          <w:rFonts w:ascii="Times New Roman" w:eastAsia="DengXian" w:hAnsi="Times New Roman" w:cs="Times New Roman"/>
          <w:sz w:val="20"/>
          <w:szCs w:val="20"/>
          <w:lang w:eastAsia="zh-CN"/>
        </w:rPr>
        <w:t>shall</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not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puncture</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other</w:t>
      </w:r>
      <w:r w:rsidRPr="001862F3">
        <w:rPr>
          <w:rFonts w:ascii="Times New Roman" w:eastAsia="DengXian" w:hAnsi="Times New Roman" w:cs="Times New Roman"/>
          <w:spacing w:val="-8"/>
          <w:sz w:val="20"/>
          <w:szCs w:val="20"/>
          <w:lang w:eastAsia="zh-CN"/>
        </w:rPr>
        <w:t xml:space="preserve"> </w:t>
      </w:r>
      <w:ins w:id="38" w:author="Yanjun Sun" w:date="2023-06-04T14:10:00Z">
        <w:r w:rsidR="004F5F6C">
          <w:rPr>
            <w:rFonts w:ascii="Times New Roman" w:eastAsia="DengXian" w:hAnsi="Times New Roman" w:cs="Times New Roman"/>
            <w:sz w:val="20"/>
            <w:szCs w:val="20"/>
            <w:highlight w:val="yellow"/>
            <w:lang w:eastAsia="zh-CN"/>
          </w:rPr>
          <w:t>(#</w:t>
        </w:r>
        <w:r w:rsidR="004F5F6C">
          <w:rPr>
            <w:rFonts w:ascii="Times New Roman" w:eastAsia="DengXian" w:hAnsi="Times New Roman" w:cs="Times New Roman"/>
            <w:sz w:val="20"/>
            <w:szCs w:val="20"/>
            <w:highlight w:val="yellow"/>
            <w:lang w:eastAsia="zh-CN"/>
          </w:rPr>
          <w:t>17814</w:t>
        </w:r>
        <w:r w:rsidR="004F5F6C">
          <w:rPr>
            <w:rFonts w:ascii="Times New Roman" w:eastAsia="DengXian" w:hAnsi="Times New Roman" w:cs="Times New Roman"/>
            <w:sz w:val="20"/>
            <w:szCs w:val="20"/>
            <w:highlight w:val="yellow"/>
            <w:lang w:eastAsia="zh-CN"/>
          </w:rPr>
          <w:t>)</w:t>
        </w:r>
        <w:r w:rsidR="004F5F6C">
          <w:rPr>
            <w:rFonts w:ascii="Times New Roman" w:eastAsia="DengXian" w:hAnsi="Times New Roman" w:cs="Times New Roman"/>
            <w:spacing w:val="-8"/>
            <w:sz w:val="20"/>
            <w:szCs w:val="20"/>
            <w:lang w:eastAsia="zh-CN"/>
          </w:rPr>
          <w:t xml:space="preserve">20 MHz </w:t>
        </w:r>
      </w:ins>
      <w:r w:rsidRPr="001862F3">
        <w:rPr>
          <w:rFonts w:ascii="Times New Roman" w:eastAsia="DengXian" w:hAnsi="Times New Roman" w:cs="Times New Roman"/>
          <w:sz w:val="20"/>
          <w:szCs w:val="20"/>
          <w:lang w:eastAsia="zh-CN"/>
        </w:rPr>
        <w:t>subchannels in addition to those indicated in the Disabled Subchannel Bitmap subfield in the EHT Operation element.</w:t>
      </w:r>
    </w:p>
    <w:p w14:paraId="31E789F2" w14:textId="77777777" w:rsidR="001862F3" w:rsidRPr="001862F3" w:rsidRDefault="001862F3" w:rsidP="001862F3">
      <w:pPr>
        <w:widowControl w:val="0"/>
        <w:kinsoku w:val="0"/>
        <w:overflowPunct w:val="0"/>
        <w:autoSpaceDE w:val="0"/>
        <w:autoSpaceDN w:val="0"/>
        <w:adjustRightInd w:val="0"/>
        <w:spacing w:before="10" w:after="0" w:line="240" w:lineRule="auto"/>
        <w:rPr>
          <w:rFonts w:ascii="Times New Roman" w:eastAsia="DengXian" w:hAnsi="Times New Roman" w:cs="Times New Roman"/>
          <w:sz w:val="20"/>
          <w:szCs w:val="20"/>
          <w:lang w:eastAsia="zh-CN"/>
        </w:rPr>
      </w:pPr>
    </w:p>
    <w:p w14:paraId="1AA3D232" w14:textId="77777777" w:rsidR="001862F3" w:rsidRPr="001862F3" w:rsidRDefault="001862F3" w:rsidP="00B459B7">
      <w:pPr>
        <w:widowControl w:val="0"/>
        <w:numPr>
          <w:ilvl w:val="3"/>
          <w:numId w:val="13"/>
        </w:numPr>
        <w:tabs>
          <w:tab w:val="left" w:pos="940"/>
        </w:tabs>
        <w:kinsoku w:val="0"/>
        <w:overflowPunct w:val="0"/>
        <w:autoSpaceDE w:val="0"/>
        <w:autoSpaceDN w:val="0"/>
        <w:adjustRightInd w:val="0"/>
        <w:spacing w:after="0" w:line="240" w:lineRule="auto"/>
        <w:ind w:left="939" w:hanging="780"/>
        <w:outlineLvl w:val="5"/>
        <w:rPr>
          <w:rFonts w:ascii="Arial" w:eastAsia="DengXian" w:hAnsi="Arial" w:cs="Arial"/>
          <w:b/>
          <w:bCs/>
          <w:color w:val="000000"/>
          <w:spacing w:val="-2"/>
          <w:sz w:val="20"/>
          <w:szCs w:val="20"/>
          <w:lang w:eastAsia="zh-CN"/>
        </w:rPr>
      </w:pPr>
      <w:bookmarkStart w:id="39" w:name="35.2.2.2 CTS frame response to an MU-RTS"/>
      <w:bookmarkStart w:id="40" w:name="_bookmark8"/>
      <w:bookmarkEnd w:id="39"/>
      <w:bookmarkEnd w:id="40"/>
      <w:r w:rsidRPr="001862F3">
        <w:rPr>
          <w:rFonts w:ascii="Arial" w:eastAsia="DengXian" w:hAnsi="Arial" w:cs="Arial"/>
          <w:b/>
          <w:bCs/>
          <w:sz w:val="20"/>
          <w:szCs w:val="20"/>
          <w:lang w:eastAsia="zh-CN"/>
        </w:rPr>
        <w:t>CTS</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z w:val="20"/>
          <w:szCs w:val="20"/>
          <w:lang w:eastAsia="zh-CN"/>
        </w:rPr>
        <w:t>frame</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z w:val="20"/>
          <w:szCs w:val="20"/>
          <w:lang w:eastAsia="zh-CN"/>
        </w:rPr>
        <w:t>response</w:t>
      </w:r>
      <w:r w:rsidRPr="001862F3">
        <w:rPr>
          <w:rFonts w:ascii="Arial" w:eastAsia="DengXian" w:hAnsi="Arial" w:cs="Arial"/>
          <w:b/>
          <w:bCs/>
          <w:spacing w:val="-7"/>
          <w:sz w:val="20"/>
          <w:szCs w:val="20"/>
          <w:lang w:eastAsia="zh-CN"/>
        </w:rPr>
        <w:t xml:space="preserve"> </w:t>
      </w:r>
      <w:r w:rsidRPr="001862F3">
        <w:rPr>
          <w:rFonts w:ascii="Arial" w:eastAsia="DengXian" w:hAnsi="Arial" w:cs="Arial"/>
          <w:b/>
          <w:bCs/>
          <w:sz w:val="20"/>
          <w:szCs w:val="20"/>
          <w:lang w:eastAsia="zh-CN"/>
        </w:rPr>
        <w:t>to</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z w:val="20"/>
          <w:szCs w:val="20"/>
          <w:lang w:eastAsia="zh-CN"/>
        </w:rPr>
        <w:t>an</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z w:val="20"/>
          <w:szCs w:val="20"/>
          <w:lang w:eastAsia="zh-CN"/>
        </w:rPr>
        <w:t>MU-RTS</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z w:val="20"/>
          <w:szCs w:val="20"/>
          <w:lang w:eastAsia="zh-CN"/>
        </w:rPr>
        <w:t>Trigger</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pacing w:val="-2"/>
          <w:sz w:val="20"/>
          <w:szCs w:val="20"/>
          <w:lang w:eastAsia="zh-CN"/>
        </w:rPr>
        <w:t>frame</w:t>
      </w:r>
    </w:p>
    <w:p w14:paraId="19C3945E" w14:textId="77777777" w:rsidR="001862F3" w:rsidRPr="001862F3" w:rsidRDefault="001862F3" w:rsidP="001862F3">
      <w:pPr>
        <w:widowControl w:val="0"/>
        <w:kinsoku w:val="0"/>
        <w:overflowPunct w:val="0"/>
        <w:autoSpaceDE w:val="0"/>
        <w:autoSpaceDN w:val="0"/>
        <w:adjustRightInd w:val="0"/>
        <w:spacing w:before="10" w:after="0" w:line="240" w:lineRule="auto"/>
        <w:rPr>
          <w:rFonts w:ascii="Arial" w:eastAsia="DengXian" w:hAnsi="Arial" w:cs="Arial"/>
          <w:b/>
          <w:bCs/>
          <w:sz w:val="21"/>
          <w:szCs w:val="21"/>
          <w:lang w:eastAsia="zh-CN"/>
        </w:rPr>
      </w:pPr>
    </w:p>
    <w:p w14:paraId="7F1FA992" w14:textId="40B5C1A4" w:rsidR="001862F3" w:rsidRPr="001862F3" w:rsidRDefault="00DD6B1E" w:rsidP="001862F3">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z w:val="20"/>
          <w:szCs w:val="20"/>
          <w:lang w:eastAsia="zh-CN"/>
        </w:rPr>
      </w:pPr>
      <w:ins w:id="41" w:author="Yanjun Sun" w:date="2023-06-04T14:20:00Z">
        <w:r>
          <w:rPr>
            <w:rFonts w:ascii="Times New Roman" w:eastAsia="DengXian" w:hAnsi="Times New Roman" w:cs="Times New Roman"/>
            <w:sz w:val="20"/>
            <w:szCs w:val="20"/>
            <w:highlight w:val="yellow"/>
            <w:lang w:eastAsia="zh-CN"/>
          </w:rPr>
          <w:t>(#</w:t>
        </w:r>
        <w:r>
          <w:rPr>
            <w:rFonts w:ascii="Times New Roman" w:eastAsia="DengXian" w:hAnsi="Times New Roman" w:cs="Times New Roman"/>
            <w:sz w:val="20"/>
            <w:szCs w:val="20"/>
            <w:highlight w:val="yellow"/>
            <w:lang w:eastAsia="zh-CN"/>
          </w:rPr>
          <w:t>17816</w:t>
        </w:r>
        <w:r>
          <w:rPr>
            <w:rFonts w:ascii="Times New Roman" w:eastAsia="DengXian" w:hAnsi="Times New Roman" w:cs="Times New Roman"/>
            <w:sz w:val="20"/>
            <w:szCs w:val="20"/>
            <w:highlight w:val="yellow"/>
            <w:lang w:eastAsia="zh-CN"/>
          </w:rPr>
          <w:t>)</w:t>
        </w:r>
      </w:ins>
      <w:r w:rsidR="001862F3" w:rsidRPr="001862F3">
        <w:rPr>
          <w:rFonts w:ascii="Times New Roman" w:eastAsia="DengXian" w:hAnsi="Times New Roman" w:cs="Times New Roman"/>
          <w:sz w:val="20"/>
          <w:szCs w:val="20"/>
          <w:lang w:eastAsia="zh-CN"/>
        </w:rPr>
        <w:t xml:space="preserve">A non-AP EHT STA </w:t>
      </w:r>
      <w:ins w:id="42" w:author="Yanjun Sun" w:date="2023-06-04T14:19:00Z">
        <w:r w:rsidR="005C68A9">
          <w:rPr>
            <w:rFonts w:ascii="Times New Roman" w:eastAsia="DengXian" w:hAnsi="Times New Roman" w:cs="Times New Roman"/>
            <w:sz w:val="20"/>
            <w:szCs w:val="20"/>
            <w:lang w:eastAsia="zh-CN"/>
          </w:rPr>
          <w:t xml:space="preserve">identified in a User Info field </w:t>
        </w:r>
        <w:r w:rsidR="005C68A9" w:rsidRPr="001862F3">
          <w:rPr>
            <w:rFonts w:ascii="Times New Roman" w:eastAsia="DengXian" w:hAnsi="Times New Roman" w:cs="Times New Roman"/>
            <w:sz w:val="20"/>
            <w:szCs w:val="20"/>
            <w:lang w:eastAsia="zh-CN"/>
          </w:rPr>
          <w:t>in an MU-RTS Trigger frame</w:t>
        </w:r>
        <w:r w:rsidR="005C68A9">
          <w:rPr>
            <w:rFonts w:ascii="Times New Roman" w:eastAsia="DengXian" w:hAnsi="Times New Roman" w:cs="Times New Roman"/>
            <w:sz w:val="20"/>
            <w:szCs w:val="20"/>
            <w:lang w:eastAsia="zh-CN"/>
          </w:rPr>
          <w:t xml:space="preserve"> </w:t>
        </w:r>
      </w:ins>
      <w:r w:rsidR="001862F3" w:rsidRPr="001862F3">
        <w:rPr>
          <w:rFonts w:ascii="Times New Roman" w:eastAsia="DengXian" w:hAnsi="Times New Roman" w:cs="Times New Roman"/>
          <w:sz w:val="20"/>
          <w:szCs w:val="20"/>
          <w:lang w:eastAsia="zh-CN"/>
        </w:rPr>
        <w:t xml:space="preserve">shall follow the rules defined in </w:t>
      </w:r>
      <w:hyperlink w:anchor="bookmark123" w:history="1">
        <w:r w:rsidR="001862F3" w:rsidRPr="001862F3">
          <w:rPr>
            <w:rFonts w:ascii="Times New Roman" w:eastAsia="DengXian" w:hAnsi="Times New Roman" w:cs="Times New Roman"/>
            <w:sz w:val="20"/>
            <w:szCs w:val="20"/>
            <w:lang w:eastAsia="zh-CN"/>
          </w:rPr>
          <w:t>35.5.2.3 (Non-AP STA behavior for UL MU</w:t>
        </w:r>
      </w:hyperlink>
      <w:r w:rsidR="001862F3" w:rsidRPr="001862F3">
        <w:rPr>
          <w:rFonts w:ascii="Times New Roman" w:eastAsia="DengXian" w:hAnsi="Times New Roman" w:cs="Times New Roman"/>
          <w:sz w:val="20"/>
          <w:szCs w:val="20"/>
          <w:lang w:eastAsia="zh-CN"/>
        </w:rPr>
        <w:t xml:space="preserve"> </w:t>
      </w:r>
      <w:hyperlink w:anchor="bookmark123" w:history="1">
        <w:r w:rsidR="001862F3" w:rsidRPr="001862F3">
          <w:rPr>
            <w:rFonts w:ascii="Times New Roman" w:eastAsia="DengXian" w:hAnsi="Times New Roman" w:cs="Times New Roman"/>
            <w:sz w:val="20"/>
            <w:szCs w:val="20"/>
            <w:lang w:eastAsia="zh-CN"/>
          </w:rPr>
          <w:t>operation)</w:t>
        </w:r>
      </w:hyperlink>
      <w:r w:rsidR="001862F3" w:rsidRPr="001862F3">
        <w:rPr>
          <w:rFonts w:ascii="Times New Roman" w:eastAsia="DengXian" w:hAnsi="Times New Roman" w:cs="Times New Roman"/>
          <w:sz w:val="20"/>
          <w:szCs w:val="20"/>
          <w:lang w:eastAsia="zh-CN"/>
        </w:rPr>
        <w:t xml:space="preserve"> to determine whether </w:t>
      </w:r>
      <w:ins w:id="43" w:author="Yanjun Sun" w:date="2023-06-04T14:20:00Z">
        <w:r>
          <w:rPr>
            <w:rFonts w:ascii="Times New Roman" w:eastAsia="DengXian" w:hAnsi="Times New Roman" w:cs="Times New Roman"/>
            <w:sz w:val="20"/>
            <w:szCs w:val="20"/>
            <w:lang w:eastAsia="zh-CN"/>
          </w:rPr>
          <w:t xml:space="preserve">the User Info field is </w:t>
        </w:r>
      </w:ins>
      <w:del w:id="44" w:author="Yanjun Sun" w:date="2023-06-04T14:20:00Z">
        <w:r w:rsidR="001862F3" w:rsidRPr="001862F3" w:rsidDel="00DD6B1E">
          <w:rPr>
            <w:rFonts w:ascii="Times New Roman" w:eastAsia="DengXian" w:hAnsi="Times New Roman" w:cs="Times New Roman"/>
            <w:sz w:val="20"/>
            <w:szCs w:val="20"/>
            <w:lang w:eastAsia="zh-CN"/>
          </w:rPr>
          <w:delText>the EHT STA is addressed by the</w:delText>
        </w:r>
      </w:del>
      <w:r w:rsidR="001862F3" w:rsidRPr="001862F3">
        <w:rPr>
          <w:rFonts w:ascii="Times New Roman" w:eastAsia="DengXian" w:hAnsi="Times New Roman" w:cs="Times New Roman"/>
          <w:sz w:val="20"/>
          <w:szCs w:val="20"/>
          <w:lang w:eastAsia="zh-CN"/>
        </w:rPr>
        <w:t xml:space="preserve"> </w:t>
      </w:r>
      <w:ins w:id="45" w:author="Yanjun Sun" w:date="2023-06-04T14:20:00Z">
        <w:r>
          <w:rPr>
            <w:rFonts w:ascii="Times New Roman" w:eastAsia="DengXian" w:hAnsi="Times New Roman" w:cs="Times New Roman"/>
            <w:sz w:val="20"/>
            <w:szCs w:val="20"/>
            <w:lang w:eastAsia="zh-CN"/>
          </w:rPr>
          <w:t xml:space="preserve">an </w:t>
        </w:r>
      </w:ins>
      <w:r w:rsidR="001862F3" w:rsidRPr="001862F3">
        <w:rPr>
          <w:rFonts w:ascii="Times New Roman" w:eastAsia="DengXian" w:hAnsi="Times New Roman" w:cs="Times New Roman"/>
          <w:sz w:val="20"/>
          <w:szCs w:val="20"/>
          <w:lang w:eastAsia="zh-CN"/>
        </w:rPr>
        <w:t>HE variant User Info field or an EHT variant User Info field</w:t>
      </w:r>
      <w:del w:id="46" w:author="Yanjun Sun" w:date="2023-06-04T14:20:00Z">
        <w:r w:rsidR="001862F3" w:rsidRPr="001862F3" w:rsidDel="00DD6B1E">
          <w:rPr>
            <w:rFonts w:ascii="Times New Roman" w:eastAsia="DengXian" w:hAnsi="Times New Roman" w:cs="Times New Roman"/>
            <w:sz w:val="20"/>
            <w:szCs w:val="20"/>
            <w:lang w:eastAsia="zh-CN"/>
          </w:rPr>
          <w:delText xml:space="preserve"> </w:delText>
        </w:r>
      </w:del>
      <w:del w:id="47" w:author="Yanjun Sun" w:date="2023-06-04T14:19:00Z">
        <w:r w:rsidR="001862F3" w:rsidRPr="001862F3" w:rsidDel="005C68A9">
          <w:rPr>
            <w:rFonts w:ascii="Times New Roman" w:eastAsia="DengXian" w:hAnsi="Times New Roman" w:cs="Times New Roman"/>
            <w:sz w:val="20"/>
            <w:szCs w:val="20"/>
            <w:lang w:eastAsia="zh-CN"/>
          </w:rPr>
          <w:delText>in an MU-RTS Trigger frame</w:delText>
        </w:r>
      </w:del>
      <w:r w:rsidR="001862F3" w:rsidRPr="001862F3">
        <w:rPr>
          <w:rFonts w:ascii="Times New Roman" w:eastAsia="DengXian" w:hAnsi="Times New Roman" w:cs="Times New Roman"/>
          <w:sz w:val="20"/>
          <w:szCs w:val="20"/>
          <w:lang w:eastAsia="zh-CN"/>
        </w:rPr>
        <w:t>.</w:t>
      </w:r>
    </w:p>
    <w:p w14:paraId="7CB9348E" w14:textId="77777777" w:rsidR="001862F3" w:rsidRPr="001862F3" w:rsidRDefault="001862F3" w:rsidP="001862F3">
      <w:pPr>
        <w:widowControl w:val="0"/>
        <w:kinsoku w:val="0"/>
        <w:overflowPunct w:val="0"/>
        <w:autoSpaceDE w:val="0"/>
        <w:autoSpaceDN w:val="0"/>
        <w:adjustRightInd w:val="0"/>
        <w:spacing w:before="1" w:after="0" w:line="240" w:lineRule="auto"/>
        <w:rPr>
          <w:rFonts w:ascii="Times New Roman" w:eastAsia="DengXian" w:hAnsi="Times New Roman" w:cs="Times New Roman"/>
          <w:sz w:val="21"/>
          <w:szCs w:val="21"/>
          <w:lang w:eastAsia="zh-CN"/>
        </w:rPr>
      </w:pPr>
    </w:p>
    <w:p w14:paraId="682228CA" w14:textId="77777777" w:rsidR="001862F3" w:rsidRPr="001862F3" w:rsidRDefault="001862F3" w:rsidP="001862F3">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pacing w:val="-2"/>
          <w:sz w:val="20"/>
          <w:szCs w:val="20"/>
          <w:lang w:eastAsia="zh-CN"/>
        </w:rPr>
      </w:pPr>
      <w:r w:rsidRPr="001862F3">
        <w:rPr>
          <w:rFonts w:ascii="Times New Roman" w:eastAsia="DengXian" w:hAnsi="Times New Roman" w:cs="Times New Roman"/>
          <w:sz w:val="20"/>
          <w:szCs w:val="20"/>
          <w:lang w:eastAsia="zh-CN"/>
        </w:rPr>
        <w:t>If an EHT STA is addressed by an HE variant User Info field in an MU-RTS Trigger frame, the EHT STA shall</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follow</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rules</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defined</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26.2.6</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Trigger/CTS</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exchange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procedure)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transmitting</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 xml:space="preserve">a </w:t>
      </w:r>
      <w:r w:rsidRPr="001862F3">
        <w:rPr>
          <w:rFonts w:ascii="Times New Roman" w:eastAsia="DengXian" w:hAnsi="Times New Roman" w:cs="Times New Roman"/>
          <w:spacing w:val="-2"/>
          <w:sz w:val="20"/>
          <w:szCs w:val="20"/>
          <w:lang w:eastAsia="zh-CN"/>
        </w:rPr>
        <w:t>response.</w:t>
      </w:r>
    </w:p>
    <w:p w14:paraId="0183BB4F" w14:textId="77777777" w:rsidR="001862F3" w:rsidRPr="001862F3" w:rsidRDefault="001862F3" w:rsidP="001862F3">
      <w:pPr>
        <w:widowControl w:val="0"/>
        <w:kinsoku w:val="0"/>
        <w:overflowPunct w:val="0"/>
        <w:autoSpaceDE w:val="0"/>
        <w:autoSpaceDN w:val="0"/>
        <w:adjustRightInd w:val="0"/>
        <w:spacing w:before="1" w:after="0" w:line="240" w:lineRule="auto"/>
        <w:rPr>
          <w:rFonts w:ascii="Times New Roman" w:eastAsia="DengXian" w:hAnsi="Times New Roman" w:cs="Times New Roman"/>
          <w:sz w:val="21"/>
          <w:szCs w:val="21"/>
          <w:lang w:eastAsia="zh-CN"/>
        </w:rPr>
      </w:pPr>
    </w:p>
    <w:p w14:paraId="35B564B8" w14:textId="1956C743" w:rsidR="001862F3" w:rsidRPr="001862F3" w:rsidRDefault="001862F3" w:rsidP="001862F3">
      <w:pPr>
        <w:widowControl w:val="0"/>
        <w:kinsoku w:val="0"/>
        <w:overflowPunct w:val="0"/>
        <w:autoSpaceDE w:val="0"/>
        <w:autoSpaceDN w:val="0"/>
        <w:adjustRightInd w:val="0"/>
        <w:spacing w:after="0" w:line="249" w:lineRule="auto"/>
        <w:ind w:left="159" w:right="157"/>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If</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STA</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is</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addressed</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by</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variant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User</w:t>
      </w:r>
      <w:r w:rsidRPr="001862F3">
        <w:rPr>
          <w:rFonts w:ascii="Times New Roman" w:eastAsia="DengXian" w:hAnsi="Times New Roman" w:cs="Times New Roman"/>
          <w:spacing w:val="-9"/>
          <w:sz w:val="20"/>
          <w:szCs w:val="20"/>
          <w:lang w:eastAsia="zh-CN"/>
        </w:rPr>
        <w:t xml:space="preserve"> </w:t>
      </w:r>
      <w:r w:rsidRPr="001862F3">
        <w:rPr>
          <w:rFonts w:ascii="Times New Roman" w:eastAsia="DengXian" w:hAnsi="Times New Roman" w:cs="Times New Roman"/>
          <w:sz w:val="20"/>
          <w:szCs w:val="20"/>
          <w:lang w:eastAsia="zh-CN"/>
        </w:rPr>
        <w:t>Info</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field</w:t>
      </w:r>
      <w:r w:rsidRPr="001862F3">
        <w:rPr>
          <w:rFonts w:ascii="Times New Roman" w:eastAsia="DengXian" w:hAnsi="Times New Roman" w:cs="Times New Roman"/>
          <w:spacing w:val="-9"/>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7"/>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9"/>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STA shall</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follow</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rules</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defined</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26.2.6</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Trigger/CTS</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exchange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procedure)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transmitting</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 xml:space="preserve">a response, except that </w:t>
      </w:r>
      <w:ins w:id="48" w:author="Yanjun Sun" w:date="2023-06-04T14:32:00Z">
        <w:r w:rsidR="00A931C3">
          <w:rPr>
            <w:rFonts w:ascii="Times New Roman" w:eastAsia="DengXian" w:hAnsi="Times New Roman" w:cs="Times New Roman"/>
            <w:sz w:val="20"/>
            <w:szCs w:val="20"/>
            <w:highlight w:val="yellow"/>
            <w:lang w:eastAsia="zh-CN"/>
          </w:rPr>
          <w:t>(#</w:t>
        </w:r>
        <w:r w:rsidR="00A931C3">
          <w:rPr>
            <w:rFonts w:ascii="Times New Roman" w:eastAsia="DengXian" w:hAnsi="Times New Roman" w:cs="Times New Roman"/>
            <w:sz w:val="20"/>
            <w:szCs w:val="20"/>
            <w:highlight w:val="yellow"/>
            <w:lang w:eastAsia="zh-CN"/>
          </w:rPr>
          <w:t>16738</w:t>
        </w:r>
        <w:r w:rsidR="00A931C3">
          <w:rPr>
            <w:rFonts w:ascii="Times New Roman" w:eastAsia="DengXian" w:hAnsi="Times New Roman" w:cs="Times New Roman"/>
            <w:sz w:val="20"/>
            <w:szCs w:val="20"/>
            <w:highlight w:val="yellow"/>
            <w:lang w:eastAsia="zh-CN"/>
          </w:rPr>
          <w:t>)</w:t>
        </w:r>
        <w:r w:rsidR="00A931C3">
          <w:rPr>
            <w:rFonts w:ascii="Times New Roman" w:eastAsia="DengXian" w:hAnsi="Times New Roman" w:cs="Times New Roman"/>
            <w:sz w:val="20"/>
            <w:szCs w:val="20"/>
            <w:lang w:eastAsia="zh-CN"/>
          </w:rPr>
          <w:t xml:space="preserve">the </w:t>
        </w:r>
      </w:ins>
      <w:r w:rsidRPr="001862F3">
        <w:rPr>
          <w:rFonts w:ascii="Times New Roman" w:eastAsia="DengXian" w:hAnsi="Times New Roman" w:cs="Times New Roman"/>
          <w:sz w:val="20"/>
          <w:szCs w:val="20"/>
          <w:lang w:eastAsia="zh-CN"/>
        </w:rPr>
        <w:t xml:space="preserve">UL MU CS condition shall be determined based on the rules defined in </w:t>
      </w:r>
      <w:hyperlink w:anchor="bookmark127" w:history="1">
        <w:r w:rsidRPr="001862F3">
          <w:rPr>
            <w:rFonts w:ascii="Times New Roman" w:eastAsia="DengXian" w:hAnsi="Times New Roman" w:cs="Times New Roman"/>
            <w:sz w:val="20"/>
            <w:szCs w:val="20"/>
            <w:lang w:eastAsia="zh-CN"/>
          </w:rPr>
          <w:t>35.5.2.4 (UL</w:t>
        </w:r>
      </w:hyperlink>
      <w:r w:rsidRPr="001862F3">
        <w:rPr>
          <w:rFonts w:ascii="Times New Roman" w:eastAsia="DengXian" w:hAnsi="Times New Roman" w:cs="Times New Roman"/>
          <w:sz w:val="20"/>
          <w:szCs w:val="20"/>
          <w:lang w:eastAsia="zh-CN"/>
        </w:rPr>
        <w:t xml:space="preserve"> </w:t>
      </w:r>
      <w:hyperlink w:anchor="bookmark127" w:history="1">
        <w:r w:rsidRPr="001862F3">
          <w:rPr>
            <w:rFonts w:ascii="Times New Roman" w:eastAsia="DengXian" w:hAnsi="Times New Roman" w:cs="Times New Roman"/>
            <w:sz w:val="20"/>
            <w:szCs w:val="20"/>
            <w:lang w:eastAsia="zh-CN"/>
          </w:rPr>
          <w:t>MU</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CS</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mechanism</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for</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STAs)</w:t>
        </w:r>
      </w:hyperlink>
      <w:r w:rsidRPr="001862F3">
        <w:rPr>
          <w:rFonts w:ascii="Times New Roman" w:eastAsia="DengXian" w:hAnsi="Times New Roman" w:cs="Times New Roman"/>
          <w:sz w:val="20"/>
          <w:szCs w:val="20"/>
          <w:lang w:eastAsia="zh-CN"/>
        </w:rPr>
        <w:t>.</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CTS</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response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to</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shall</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be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sent in the RU indicated by the EHT variant User Info field, excluding any punctured 20</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MHz subchannel indicated in the Disabled Subchannel Bitmap subfield in the EHT Operation element.</w:t>
      </w:r>
    </w:p>
    <w:p w14:paraId="023C8C4C" w14:textId="77777777" w:rsidR="001862F3" w:rsidRDefault="001862F3"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238BDEB1" w14:textId="77777777" w:rsidR="00EB745D" w:rsidRDefault="00EB745D"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5C3625C" w14:textId="7E12F1AC" w:rsidR="00410386" w:rsidRPr="00C23521" w:rsidRDefault="00410386" w:rsidP="0041038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Tgbe editor: Please</w:t>
      </w:r>
      <w:r>
        <w:rPr>
          <w:rFonts w:ascii="Arial" w:hAnsi="Arial" w:cs="Arial"/>
          <w:b/>
          <w:bCs/>
          <w:i/>
          <w:iCs/>
          <w:sz w:val="20"/>
          <w:szCs w:val="20"/>
          <w:highlight w:val="yellow"/>
        </w:rPr>
        <w:t xml:space="preserve"> update subclause 35.</w:t>
      </w:r>
      <w:r w:rsidR="0012019E">
        <w:rPr>
          <w:rFonts w:ascii="Arial" w:hAnsi="Arial" w:cs="Arial"/>
          <w:b/>
          <w:bCs/>
          <w:i/>
          <w:iCs/>
          <w:sz w:val="20"/>
          <w:szCs w:val="20"/>
          <w:highlight w:val="yellow"/>
        </w:rPr>
        <w:t>5.2.2</w:t>
      </w:r>
      <w:r>
        <w:rPr>
          <w:rFonts w:ascii="Arial" w:hAnsi="Arial" w:cs="Arial"/>
          <w:b/>
          <w:bCs/>
          <w:i/>
          <w:iCs/>
          <w:sz w:val="20"/>
          <w:szCs w:val="20"/>
          <w:highlight w:val="yellow"/>
        </w:rPr>
        <w:t xml:space="preserve"> as follows. </w:t>
      </w:r>
      <w:r w:rsidRPr="00693554">
        <w:rPr>
          <w:rFonts w:ascii="Arial" w:hAnsi="Arial" w:cs="Arial"/>
          <w:b/>
          <w:bCs/>
          <w:i/>
          <w:iCs/>
          <w:sz w:val="20"/>
          <w:szCs w:val="20"/>
          <w:highlight w:val="yellow"/>
        </w:rPr>
        <w:t>(</w:t>
      </w:r>
      <w:proofErr w:type="gramStart"/>
      <w:r w:rsidRPr="00693554">
        <w:rPr>
          <w:rFonts w:ascii="Arial" w:hAnsi="Arial" w:cs="Arial"/>
          <w:b/>
          <w:bCs/>
          <w:i/>
          <w:iCs/>
          <w:sz w:val="20"/>
          <w:szCs w:val="20"/>
          <w:highlight w:val="yellow"/>
        </w:rPr>
        <w:t>track</w:t>
      </w:r>
      <w:proofErr w:type="gramEnd"/>
      <w:r w:rsidRPr="00693554">
        <w:rPr>
          <w:rFonts w:ascii="Arial" w:hAnsi="Arial" w:cs="Arial"/>
          <w:b/>
          <w:bCs/>
          <w:i/>
          <w:iCs/>
          <w:sz w:val="20"/>
          <w:szCs w:val="20"/>
          <w:highlight w:val="yellow"/>
        </w:rPr>
        <w:t xml:space="preserve"> </w:t>
      </w:r>
      <w:r>
        <w:rPr>
          <w:rFonts w:ascii="Arial" w:hAnsi="Arial" w:cs="Arial"/>
          <w:b/>
          <w:bCs/>
          <w:i/>
          <w:iCs/>
          <w:sz w:val="20"/>
          <w:szCs w:val="20"/>
          <w:highlight w:val="yellow"/>
        </w:rPr>
        <w:t>change enabled)</w:t>
      </w:r>
      <w:r w:rsidRPr="00B87685">
        <w:rPr>
          <w:rFonts w:ascii="Arial" w:hAnsi="Arial" w:cs="Arial"/>
          <w:b/>
          <w:bCs/>
          <w:i/>
          <w:iCs/>
          <w:sz w:val="20"/>
          <w:szCs w:val="20"/>
          <w:highlight w:val="yellow"/>
        </w:rPr>
        <w:t>:</w:t>
      </w:r>
    </w:p>
    <w:p w14:paraId="291D57F0" w14:textId="77777777" w:rsidR="00410386" w:rsidRDefault="00410386"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7EDF6857" w14:textId="3E6F2544" w:rsidR="00EB745D" w:rsidRPr="00410386" w:rsidRDefault="00EB745D" w:rsidP="00410386">
      <w:pPr>
        <w:pStyle w:val="ListParagraph"/>
        <w:widowControl w:val="0"/>
        <w:numPr>
          <w:ilvl w:val="3"/>
          <w:numId w:val="14"/>
        </w:numPr>
        <w:tabs>
          <w:tab w:val="left" w:pos="939"/>
        </w:tabs>
        <w:kinsoku w:val="0"/>
        <w:overflowPunct w:val="0"/>
        <w:autoSpaceDE w:val="0"/>
        <w:autoSpaceDN w:val="0"/>
        <w:adjustRightInd w:val="0"/>
        <w:spacing w:after="0" w:line="240" w:lineRule="auto"/>
        <w:outlineLvl w:val="5"/>
        <w:rPr>
          <w:rFonts w:ascii="Arial" w:eastAsia="DengXian" w:hAnsi="Arial" w:cs="Arial"/>
          <w:b/>
          <w:bCs/>
          <w:color w:val="000000"/>
          <w:spacing w:val="-2"/>
          <w:sz w:val="20"/>
          <w:szCs w:val="20"/>
          <w:lang w:eastAsia="zh-CN"/>
        </w:rPr>
      </w:pPr>
      <w:r w:rsidRPr="00410386">
        <w:rPr>
          <w:rFonts w:ascii="Arial" w:eastAsia="DengXian" w:hAnsi="Arial" w:cs="Arial"/>
          <w:b/>
          <w:bCs/>
          <w:sz w:val="20"/>
          <w:szCs w:val="20"/>
          <w:lang w:eastAsia="zh-CN"/>
        </w:rPr>
        <w:t>Rules</w:t>
      </w:r>
      <w:r w:rsidRPr="00410386">
        <w:rPr>
          <w:rFonts w:ascii="Arial" w:eastAsia="DengXian" w:hAnsi="Arial" w:cs="Arial"/>
          <w:b/>
          <w:bCs/>
          <w:spacing w:val="-5"/>
          <w:sz w:val="20"/>
          <w:szCs w:val="20"/>
          <w:lang w:eastAsia="zh-CN"/>
        </w:rPr>
        <w:t xml:space="preserve"> </w:t>
      </w:r>
      <w:r w:rsidRPr="00410386">
        <w:rPr>
          <w:rFonts w:ascii="Arial" w:eastAsia="DengXian" w:hAnsi="Arial" w:cs="Arial"/>
          <w:b/>
          <w:bCs/>
          <w:sz w:val="20"/>
          <w:szCs w:val="20"/>
          <w:lang w:eastAsia="zh-CN"/>
        </w:rPr>
        <w:t>for</w:t>
      </w:r>
      <w:r w:rsidRPr="00410386">
        <w:rPr>
          <w:rFonts w:ascii="Arial" w:eastAsia="DengXian" w:hAnsi="Arial" w:cs="Arial"/>
          <w:b/>
          <w:bCs/>
          <w:spacing w:val="-5"/>
          <w:sz w:val="20"/>
          <w:szCs w:val="20"/>
          <w:lang w:eastAsia="zh-CN"/>
        </w:rPr>
        <w:t xml:space="preserve"> </w:t>
      </w:r>
      <w:r w:rsidRPr="00410386">
        <w:rPr>
          <w:rFonts w:ascii="Arial" w:eastAsia="DengXian" w:hAnsi="Arial" w:cs="Arial"/>
          <w:b/>
          <w:bCs/>
          <w:sz w:val="20"/>
          <w:szCs w:val="20"/>
          <w:lang w:eastAsia="zh-CN"/>
        </w:rPr>
        <w:t>soliciting</w:t>
      </w:r>
      <w:r w:rsidRPr="00410386">
        <w:rPr>
          <w:rFonts w:ascii="Arial" w:eastAsia="DengXian" w:hAnsi="Arial" w:cs="Arial"/>
          <w:b/>
          <w:bCs/>
          <w:spacing w:val="-4"/>
          <w:sz w:val="20"/>
          <w:szCs w:val="20"/>
          <w:lang w:eastAsia="zh-CN"/>
        </w:rPr>
        <w:t xml:space="preserve"> </w:t>
      </w:r>
      <w:r w:rsidRPr="00410386">
        <w:rPr>
          <w:rFonts w:ascii="Arial" w:eastAsia="DengXian" w:hAnsi="Arial" w:cs="Arial"/>
          <w:b/>
          <w:bCs/>
          <w:sz w:val="20"/>
          <w:szCs w:val="20"/>
          <w:lang w:eastAsia="zh-CN"/>
        </w:rPr>
        <w:t>UL</w:t>
      </w:r>
      <w:r w:rsidRPr="00410386">
        <w:rPr>
          <w:rFonts w:ascii="Arial" w:eastAsia="DengXian" w:hAnsi="Arial" w:cs="Arial"/>
          <w:b/>
          <w:bCs/>
          <w:spacing w:val="-6"/>
          <w:sz w:val="20"/>
          <w:szCs w:val="20"/>
          <w:lang w:eastAsia="zh-CN"/>
        </w:rPr>
        <w:t xml:space="preserve"> </w:t>
      </w:r>
      <w:r w:rsidRPr="00410386">
        <w:rPr>
          <w:rFonts w:ascii="Arial" w:eastAsia="DengXian" w:hAnsi="Arial" w:cs="Arial"/>
          <w:b/>
          <w:bCs/>
          <w:sz w:val="20"/>
          <w:szCs w:val="20"/>
          <w:lang w:eastAsia="zh-CN"/>
        </w:rPr>
        <w:t>MU</w:t>
      </w:r>
      <w:r w:rsidRPr="00410386">
        <w:rPr>
          <w:rFonts w:ascii="Arial" w:eastAsia="DengXian" w:hAnsi="Arial" w:cs="Arial"/>
          <w:b/>
          <w:bCs/>
          <w:spacing w:val="-3"/>
          <w:sz w:val="20"/>
          <w:szCs w:val="20"/>
          <w:lang w:eastAsia="zh-CN"/>
        </w:rPr>
        <w:t xml:space="preserve"> </w:t>
      </w:r>
      <w:proofErr w:type="gramStart"/>
      <w:r w:rsidRPr="00410386">
        <w:rPr>
          <w:rFonts w:ascii="Arial" w:eastAsia="DengXian" w:hAnsi="Arial" w:cs="Arial"/>
          <w:b/>
          <w:bCs/>
          <w:spacing w:val="-2"/>
          <w:sz w:val="20"/>
          <w:szCs w:val="20"/>
          <w:lang w:eastAsia="zh-CN"/>
        </w:rPr>
        <w:t>frames</w:t>
      </w:r>
      <w:proofErr w:type="gramEnd"/>
    </w:p>
    <w:p w14:paraId="5BB2DFF8" w14:textId="77777777" w:rsidR="00EB745D" w:rsidRPr="00EB745D" w:rsidRDefault="00EB745D" w:rsidP="00EB745D">
      <w:pPr>
        <w:widowControl w:val="0"/>
        <w:kinsoku w:val="0"/>
        <w:overflowPunct w:val="0"/>
        <w:autoSpaceDE w:val="0"/>
        <w:autoSpaceDN w:val="0"/>
        <w:adjustRightInd w:val="0"/>
        <w:spacing w:before="8" w:after="0" w:line="240" w:lineRule="auto"/>
        <w:rPr>
          <w:rFonts w:ascii="Arial" w:eastAsia="DengXian" w:hAnsi="Arial" w:cs="Arial"/>
          <w:b/>
          <w:bCs/>
          <w:sz w:val="21"/>
          <w:szCs w:val="21"/>
          <w:lang w:eastAsia="zh-CN"/>
        </w:rPr>
      </w:pPr>
    </w:p>
    <w:p w14:paraId="78470B6D" w14:textId="77777777" w:rsidR="00EB745D" w:rsidRPr="00EB745D" w:rsidRDefault="00EB745D" w:rsidP="00410386">
      <w:pPr>
        <w:widowControl w:val="0"/>
        <w:numPr>
          <w:ilvl w:val="4"/>
          <w:numId w:val="14"/>
        </w:numPr>
        <w:tabs>
          <w:tab w:val="left" w:pos="1104"/>
        </w:tabs>
        <w:kinsoku w:val="0"/>
        <w:overflowPunct w:val="0"/>
        <w:autoSpaceDE w:val="0"/>
        <w:autoSpaceDN w:val="0"/>
        <w:adjustRightInd w:val="0"/>
        <w:spacing w:after="0" w:line="240" w:lineRule="auto"/>
        <w:ind w:hanging="944"/>
        <w:rPr>
          <w:rFonts w:ascii="Arial" w:eastAsia="DengXian" w:hAnsi="Arial" w:cs="Arial"/>
          <w:b/>
          <w:bCs/>
          <w:color w:val="000000"/>
          <w:spacing w:val="-2"/>
          <w:sz w:val="20"/>
          <w:szCs w:val="20"/>
          <w:lang w:eastAsia="zh-CN"/>
        </w:rPr>
      </w:pPr>
      <w:bookmarkStart w:id="49" w:name="35.5.2.2.1 General"/>
      <w:bookmarkEnd w:id="49"/>
      <w:r w:rsidRPr="00EB745D">
        <w:rPr>
          <w:rFonts w:ascii="Arial" w:eastAsia="DengXian" w:hAnsi="Arial" w:cs="Arial"/>
          <w:b/>
          <w:bCs/>
          <w:spacing w:val="-2"/>
          <w:sz w:val="20"/>
          <w:szCs w:val="20"/>
          <w:lang w:eastAsia="zh-CN"/>
        </w:rPr>
        <w:t>General</w:t>
      </w:r>
    </w:p>
    <w:p w14:paraId="588E48BC" w14:textId="77777777" w:rsidR="00EB745D" w:rsidRPr="00EB745D" w:rsidRDefault="00EB745D" w:rsidP="00EB745D">
      <w:pPr>
        <w:widowControl w:val="0"/>
        <w:kinsoku w:val="0"/>
        <w:overflowPunct w:val="0"/>
        <w:autoSpaceDE w:val="0"/>
        <w:autoSpaceDN w:val="0"/>
        <w:adjustRightInd w:val="0"/>
        <w:spacing w:before="10" w:after="0" w:line="240" w:lineRule="auto"/>
        <w:rPr>
          <w:rFonts w:ascii="Arial" w:eastAsia="DengXian" w:hAnsi="Arial" w:cs="Arial"/>
          <w:b/>
          <w:bCs/>
          <w:sz w:val="21"/>
          <w:szCs w:val="21"/>
          <w:lang w:eastAsia="zh-CN"/>
        </w:rPr>
      </w:pPr>
    </w:p>
    <w:p w14:paraId="6589431D" w14:textId="77777777" w:rsidR="00EB745D" w:rsidRPr="00EB745D" w:rsidRDefault="00EB745D" w:rsidP="00EB745D">
      <w:pPr>
        <w:widowControl w:val="0"/>
        <w:kinsoku w:val="0"/>
        <w:overflowPunct w:val="0"/>
        <w:autoSpaceDE w:val="0"/>
        <w:autoSpaceDN w:val="0"/>
        <w:adjustRightInd w:val="0"/>
        <w:spacing w:after="0" w:line="240" w:lineRule="auto"/>
        <w:ind w:left="160"/>
        <w:rPr>
          <w:rFonts w:ascii="Times New Roman" w:eastAsia="DengXian" w:hAnsi="Times New Roman" w:cs="Times New Roman"/>
          <w:spacing w:val="-2"/>
          <w:sz w:val="20"/>
          <w:szCs w:val="20"/>
          <w:lang w:eastAsia="zh-CN"/>
        </w:rPr>
      </w:pPr>
      <w:r w:rsidRPr="00EB745D">
        <w:rPr>
          <w:rFonts w:ascii="Times New Roman" w:eastAsia="DengXian" w:hAnsi="Times New Roman" w:cs="Times New Roman"/>
          <w:sz w:val="20"/>
          <w:szCs w:val="20"/>
          <w:lang w:eastAsia="zh-CN"/>
        </w:rPr>
        <w:t>An</w:t>
      </w:r>
      <w:r w:rsidRPr="00EB745D">
        <w:rPr>
          <w:rFonts w:ascii="Times New Roman" w:eastAsia="DengXian" w:hAnsi="Times New Roman" w:cs="Times New Roman"/>
          <w:spacing w:val="-6"/>
          <w:sz w:val="20"/>
          <w:szCs w:val="20"/>
          <w:lang w:eastAsia="zh-CN"/>
        </w:rPr>
        <w:t xml:space="preserve"> </w:t>
      </w:r>
      <w:r w:rsidRPr="00EB745D">
        <w:rPr>
          <w:rFonts w:ascii="Times New Roman" w:eastAsia="DengXian" w:hAnsi="Times New Roman" w:cs="Times New Roman"/>
          <w:sz w:val="20"/>
          <w:szCs w:val="20"/>
          <w:lang w:eastAsia="zh-CN"/>
        </w:rPr>
        <w:t>EHT</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STA</w:t>
      </w:r>
      <w:r w:rsidRPr="00EB745D">
        <w:rPr>
          <w:rFonts w:ascii="Times New Roman" w:eastAsia="DengXian" w:hAnsi="Times New Roman" w:cs="Times New Roman"/>
          <w:spacing w:val="-6"/>
          <w:sz w:val="20"/>
          <w:szCs w:val="20"/>
          <w:lang w:eastAsia="zh-CN"/>
        </w:rPr>
        <w:t xml:space="preserve"> </w:t>
      </w:r>
      <w:r w:rsidRPr="00EB745D">
        <w:rPr>
          <w:rFonts w:ascii="Times New Roman" w:eastAsia="DengXian" w:hAnsi="Times New Roman" w:cs="Times New Roman"/>
          <w:sz w:val="20"/>
          <w:szCs w:val="20"/>
          <w:lang w:eastAsia="zh-CN"/>
        </w:rPr>
        <w:t>shall</w:t>
      </w:r>
      <w:r w:rsidRPr="00EB745D">
        <w:rPr>
          <w:rFonts w:ascii="Times New Roman" w:eastAsia="DengXian" w:hAnsi="Times New Roman" w:cs="Times New Roman"/>
          <w:spacing w:val="-6"/>
          <w:sz w:val="20"/>
          <w:szCs w:val="20"/>
          <w:lang w:eastAsia="zh-CN"/>
        </w:rPr>
        <w:t xml:space="preserve"> </w:t>
      </w:r>
      <w:r w:rsidRPr="00EB745D">
        <w:rPr>
          <w:rFonts w:ascii="Times New Roman" w:eastAsia="DengXian" w:hAnsi="Times New Roman" w:cs="Times New Roman"/>
          <w:sz w:val="20"/>
          <w:szCs w:val="20"/>
          <w:lang w:eastAsia="zh-CN"/>
        </w:rPr>
        <w:t>follow</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the</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rules</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defined</w:t>
      </w:r>
      <w:r w:rsidRPr="00EB745D">
        <w:rPr>
          <w:rFonts w:ascii="Times New Roman" w:eastAsia="DengXian" w:hAnsi="Times New Roman" w:cs="Times New Roman"/>
          <w:spacing w:val="-6"/>
          <w:sz w:val="20"/>
          <w:szCs w:val="20"/>
          <w:lang w:eastAsia="zh-CN"/>
        </w:rPr>
        <w:t xml:space="preserve"> </w:t>
      </w:r>
      <w:r w:rsidRPr="00EB745D">
        <w:rPr>
          <w:rFonts w:ascii="Times New Roman" w:eastAsia="DengXian" w:hAnsi="Times New Roman" w:cs="Times New Roman"/>
          <w:sz w:val="20"/>
          <w:szCs w:val="20"/>
          <w:lang w:eastAsia="zh-CN"/>
        </w:rPr>
        <w:t>in</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26.5.2.2.1</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(General),</w:t>
      </w:r>
      <w:r w:rsidRPr="00EB745D">
        <w:rPr>
          <w:rFonts w:ascii="Times New Roman" w:eastAsia="DengXian" w:hAnsi="Times New Roman" w:cs="Times New Roman"/>
          <w:spacing w:val="-6"/>
          <w:sz w:val="20"/>
          <w:szCs w:val="20"/>
          <w:lang w:eastAsia="zh-CN"/>
        </w:rPr>
        <w:t xml:space="preserve"> </w:t>
      </w:r>
      <w:proofErr w:type="gramStart"/>
      <w:r w:rsidRPr="00EB745D">
        <w:rPr>
          <w:rFonts w:ascii="Times New Roman" w:eastAsia="DengXian" w:hAnsi="Times New Roman" w:cs="Times New Roman"/>
          <w:spacing w:val="-2"/>
          <w:sz w:val="20"/>
          <w:szCs w:val="20"/>
          <w:lang w:eastAsia="zh-CN"/>
        </w:rPr>
        <w:t>where</w:t>
      </w:r>
      <w:proofErr w:type="gramEnd"/>
    </w:p>
    <w:p w14:paraId="5DE0A22D" w14:textId="77777777" w:rsidR="00EB745D" w:rsidRPr="00EB745D" w:rsidRDefault="00EB745D" w:rsidP="00410386">
      <w:pPr>
        <w:widowControl w:val="0"/>
        <w:numPr>
          <w:ilvl w:val="5"/>
          <w:numId w:val="14"/>
        </w:numPr>
        <w:tabs>
          <w:tab w:val="left" w:pos="760"/>
        </w:tabs>
        <w:kinsoku w:val="0"/>
        <w:overflowPunct w:val="0"/>
        <w:autoSpaceDE w:val="0"/>
        <w:autoSpaceDN w:val="0"/>
        <w:adjustRightInd w:val="0"/>
        <w:spacing w:before="70" w:after="0" w:line="240" w:lineRule="auto"/>
        <w:ind w:hanging="400"/>
        <w:rPr>
          <w:rFonts w:ascii="Times New Roman" w:eastAsia="DengXian" w:hAnsi="Times New Roman" w:cs="Times New Roman"/>
          <w:spacing w:val="-2"/>
          <w:sz w:val="20"/>
          <w:szCs w:val="20"/>
          <w:lang w:eastAsia="zh-CN"/>
        </w:rPr>
      </w:pPr>
      <w:r w:rsidRPr="00EB745D">
        <w:rPr>
          <w:rFonts w:ascii="Times New Roman" w:eastAsia="DengXian" w:hAnsi="Times New Roman" w:cs="Times New Roman"/>
          <w:sz w:val="20"/>
          <w:szCs w:val="20"/>
          <w:lang w:eastAsia="zh-CN"/>
        </w:rPr>
        <w:t>Rules</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related</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HE</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STAs</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also</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apply</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EHT</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pacing w:val="-2"/>
          <w:sz w:val="20"/>
          <w:szCs w:val="20"/>
          <w:lang w:eastAsia="zh-CN"/>
        </w:rPr>
        <w:t>STAs.</w:t>
      </w:r>
    </w:p>
    <w:p w14:paraId="0DBA6EBE" w14:textId="77777777" w:rsidR="00EB745D" w:rsidRPr="00EB745D" w:rsidRDefault="00EB745D" w:rsidP="00410386">
      <w:pPr>
        <w:widowControl w:val="0"/>
        <w:numPr>
          <w:ilvl w:val="5"/>
          <w:numId w:val="14"/>
        </w:numPr>
        <w:tabs>
          <w:tab w:val="left" w:pos="760"/>
        </w:tabs>
        <w:kinsoku w:val="0"/>
        <w:overflowPunct w:val="0"/>
        <w:autoSpaceDE w:val="0"/>
        <w:autoSpaceDN w:val="0"/>
        <w:adjustRightInd w:val="0"/>
        <w:spacing w:before="70" w:after="0" w:line="240" w:lineRule="auto"/>
        <w:ind w:hanging="400"/>
        <w:rPr>
          <w:rFonts w:ascii="Times New Roman" w:eastAsia="DengXian" w:hAnsi="Times New Roman" w:cs="Times New Roman"/>
          <w:spacing w:val="-2"/>
          <w:sz w:val="20"/>
          <w:szCs w:val="20"/>
          <w:lang w:eastAsia="zh-CN"/>
        </w:rPr>
      </w:pPr>
      <w:r w:rsidRPr="00EB745D">
        <w:rPr>
          <w:rFonts w:ascii="Times New Roman" w:eastAsia="DengXian" w:hAnsi="Times New Roman" w:cs="Times New Roman"/>
          <w:sz w:val="20"/>
          <w:szCs w:val="20"/>
          <w:lang w:eastAsia="zh-CN"/>
        </w:rPr>
        <w:t>Rules</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related</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triggering</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frames</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also</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apply</w:t>
      </w:r>
      <w:r w:rsidRPr="00EB745D">
        <w:rPr>
          <w:rFonts w:ascii="Times New Roman" w:eastAsia="DengXian" w:hAnsi="Times New Roman" w:cs="Times New Roman"/>
          <w:spacing w:val="-7"/>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triggering</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frames</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soliciting</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EHT</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TB</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pacing w:val="-2"/>
          <w:sz w:val="20"/>
          <w:szCs w:val="20"/>
          <w:lang w:eastAsia="zh-CN"/>
        </w:rPr>
        <w:lastRenderedPageBreak/>
        <w:t>PPDUs.</w:t>
      </w:r>
    </w:p>
    <w:p w14:paraId="4437330F" w14:textId="1B0642B8" w:rsidR="00EB745D" w:rsidRDefault="00EB745D" w:rsidP="00410386">
      <w:pPr>
        <w:widowControl w:val="0"/>
        <w:numPr>
          <w:ilvl w:val="5"/>
          <w:numId w:val="14"/>
        </w:numPr>
        <w:tabs>
          <w:tab w:val="left" w:pos="760"/>
        </w:tabs>
        <w:kinsoku w:val="0"/>
        <w:overflowPunct w:val="0"/>
        <w:autoSpaceDE w:val="0"/>
        <w:autoSpaceDN w:val="0"/>
        <w:adjustRightInd w:val="0"/>
        <w:spacing w:before="70" w:after="0" w:line="249" w:lineRule="auto"/>
        <w:ind w:left="759" w:right="156" w:hanging="400"/>
        <w:rPr>
          <w:rFonts w:ascii="Times New Roman" w:eastAsia="DengXian" w:hAnsi="Times New Roman" w:cs="Times New Roman"/>
          <w:spacing w:val="-2"/>
          <w:sz w:val="20"/>
          <w:szCs w:val="20"/>
          <w:lang w:eastAsia="zh-CN"/>
        </w:rPr>
      </w:pPr>
      <w:r w:rsidRPr="00EB745D">
        <w:rPr>
          <w:rFonts w:ascii="Times New Roman" w:eastAsia="DengXian" w:hAnsi="Times New Roman" w:cs="Times New Roman"/>
          <w:sz w:val="20"/>
          <w:szCs w:val="20"/>
          <w:lang w:eastAsia="zh-CN"/>
        </w:rPr>
        <w:t>Rules</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related</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HE</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MU</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and</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HE</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TB</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PPDUs</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also</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apply</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EHT</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MU</w:t>
      </w:r>
      <w:r w:rsidRPr="00EB745D">
        <w:rPr>
          <w:rFonts w:ascii="Times New Roman" w:eastAsia="DengXian" w:hAnsi="Times New Roman" w:cs="Times New Roman"/>
          <w:spacing w:val="40"/>
          <w:sz w:val="20"/>
          <w:szCs w:val="20"/>
          <w:lang w:eastAsia="zh-CN"/>
        </w:rPr>
        <w:t xml:space="preserve"> </w:t>
      </w:r>
      <w:ins w:id="50" w:author="Yanjun Sun" w:date="2023-06-04T14:46:00Z">
        <w:r w:rsidR="007F06AA">
          <w:rPr>
            <w:rFonts w:ascii="Times New Roman" w:eastAsia="DengXian" w:hAnsi="Times New Roman" w:cs="Times New Roman"/>
            <w:sz w:val="20"/>
            <w:szCs w:val="20"/>
            <w:highlight w:val="yellow"/>
            <w:lang w:eastAsia="zh-CN"/>
          </w:rPr>
          <w:t>(#</w:t>
        </w:r>
        <w:proofErr w:type="gramStart"/>
        <w:r w:rsidR="007F06AA">
          <w:rPr>
            <w:rFonts w:ascii="Times New Roman" w:eastAsia="DengXian" w:hAnsi="Times New Roman" w:cs="Times New Roman"/>
            <w:sz w:val="20"/>
            <w:szCs w:val="20"/>
            <w:highlight w:val="yellow"/>
            <w:lang w:eastAsia="zh-CN"/>
          </w:rPr>
          <w:t>18007</w:t>
        </w:r>
        <w:r w:rsidR="007F06AA">
          <w:rPr>
            <w:rFonts w:ascii="Times New Roman" w:eastAsia="DengXian" w:hAnsi="Times New Roman" w:cs="Times New Roman"/>
            <w:sz w:val="20"/>
            <w:szCs w:val="20"/>
            <w:highlight w:val="yellow"/>
            <w:lang w:eastAsia="zh-CN"/>
          </w:rPr>
          <w:t>)</w:t>
        </w:r>
      </w:ins>
      <w:ins w:id="51" w:author="Yanjun Sun" w:date="2023-06-04T14:45:00Z">
        <w:r w:rsidR="00CD2BF5">
          <w:rPr>
            <w:rFonts w:ascii="Times New Roman" w:eastAsia="DengXian" w:hAnsi="Times New Roman" w:cs="Times New Roman"/>
            <w:spacing w:val="40"/>
            <w:sz w:val="20"/>
            <w:szCs w:val="20"/>
            <w:lang w:eastAsia="zh-CN"/>
          </w:rPr>
          <w:t>PPDUs</w:t>
        </w:r>
        <w:proofErr w:type="gramEnd"/>
        <w:r w:rsidR="00CD2BF5">
          <w:rPr>
            <w:rFonts w:ascii="Times New Roman" w:eastAsia="DengXian" w:hAnsi="Times New Roman" w:cs="Times New Roman"/>
            <w:spacing w:val="40"/>
            <w:sz w:val="20"/>
            <w:szCs w:val="20"/>
            <w:lang w:eastAsia="zh-CN"/>
          </w:rPr>
          <w:t xml:space="preserve"> that are not </w:t>
        </w:r>
      </w:ins>
      <w:ins w:id="52" w:author="Yanjun Sun" w:date="2023-06-04T14:48:00Z">
        <w:r w:rsidR="009D43F5">
          <w:rPr>
            <w:rFonts w:ascii="Times New Roman" w:eastAsia="DengXian" w:hAnsi="Times New Roman" w:cs="Times New Roman"/>
            <w:spacing w:val="40"/>
            <w:sz w:val="20"/>
            <w:szCs w:val="20"/>
            <w:lang w:eastAsia="zh-CN"/>
          </w:rPr>
          <w:t xml:space="preserve">in an </w:t>
        </w:r>
      </w:ins>
      <w:ins w:id="53" w:author="Yanjun Sun" w:date="2023-06-04T14:45:00Z">
        <w:r w:rsidR="00CD2BF5">
          <w:rPr>
            <w:rFonts w:ascii="Times New Roman" w:eastAsia="DengXian" w:hAnsi="Times New Roman" w:cs="Times New Roman"/>
            <w:spacing w:val="40"/>
            <w:sz w:val="20"/>
            <w:szCs w:val="20"/>
            <w:lang w:eastAsia="zh-CN"/>
          </w:rPr>
          <w:t xml:space="preserve">EHT SU transmission </w:t>
        </w:r>
      </w:ins>
      <w:r w:rsidRPr="00EB745D">
        <w:rPr>
          <w:rFonts w:ascii="Times New Roman" w:eastAsia="DengXian" w:hAnsi="Times New Roman" w:cs="Times New Roman"/>
          <w:sz w:val="20"/>
          <w:szCs w:val="20"/>
          <w:lang w:eastAsia="zh-CN"/>
        </w:rPr>
        <w:t>and</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EHT</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TB</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 xml:space="preserve">PPDUs, </w:t>
      </w:r>
      <w:r w:rsidRPr="00EB745D">
        <w:rPr>
          <w:rFonts w:ascii="Times New Roman" w:eastAsia="DengXian" w:hAnsi="Times New Roman" w:cs="Times New Roman"/>
          <w:spacing w:val="-2"/>
          <w:sz w:val="20"/>
          <w:szCs w:val="20"/>
          <w:lang w:eastAsia="zh-CN"/>
        </w:rPr>
        <w:t>respectively.</w:t>
      </w:r>
    </w:p>
    <w:p w14:paraId="525BCA0B" w14:textId="77777777" w:rsidR="00BB1573" w:rsidRDefault="00BB1573" w:rsidP="00BB1573">
      <w:pPr>
        <w:widowControl w:val="0"/>
        <w:tabs>
          <w:tab w:val="left" w:pos="760"/>
        </w:tabs>
        <w:kinsoku w:val="0"/>
        <w:overflowPunct w:val="0"/>
        <w:autoSpaceDE w:val="0"/>
        <w:autoSpaceDN w:val="0"/>
        <w:adjustRightInd w:val="0"/>
        <w:spacing w:before="70" w:after="0" w:line="249" w:lineRule="auto"/>
        <w:ind w:right="156"/>
        <w:rPr>
          <w:rFonts w:ascii="Times New Roman" w:eastAsia="DengXian" w:hAnsi="Times New Roman" w:cs="Times New Roman"/>
          <w:spacing w:val="-2"/>
          <w:sz w:val="20"/>
          <w:szCs w:val="20"/>
          <w:lang w:eastAsia="zh-CN"/>
        </w:rPr>
      </w:pPr>
    </w:p>
    <w:p w14:paraId="0DA077DF" w14:textId="77777777" w:rsidR="00BB1573" w:rsidRDefault="00BB1573" w:rsidP="00BB1573">
      <w:pPr>
        <w:widowControl w:val="0"/>
        <w:tabs>
          <w:tab w:val="left" w:pos="760"/>
        </w:tabs>
        <w:kinsoku w:val="0"/>
        <w:overflowPunct w:val="0"/>
        <w:autoSpaceDE w:val="0"/>
        <w:autoSpaceDN w:val="0"/>
        <w:adjustRightInd w:val="0"/>
        <w:spacing w:before="70" w:after="0" w:line="249" w:lineRule="auto"/>
        <w:ind w:right="156"/>
        <w:rPr>
          <w:rFonts w:ascii="Times New Roman" w:eastAsia="DengXian" w:hAnsi="Times New Roman" w:cs="Times New Roman"/>
          <w:spacing w:val="-2"/>
          <w:sz w:val="20"/>
          <w:szCs w:val="20"/>
          <w:lang w:eastAsia="zh-CN"/>
        </w:rPr>
      </w:pPr>
    </w:p>
    <w:p w14:paraId="0A382DCA" w14:textId="0662C4A6" w:rsidR="00176D6C" w:rsidRPr="00C23521" w:rsidRDefault="00176D6C" w:rsidP="00176D6C">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Tgbe editor: Please</w:t>
      </w:r>
      <w:r>
        <w:rPr>
          <w:rFonts w:ascii="Arial" w:hAnsi="Arial" w:cs="Arial"/>
          <w:b/>
          <w:bCs/>
          <w:i/>
          <w:iCs/>
          <w:sz w:val="20"/>
          <w:szCs w:val="20"/>
          <w:highlight w:val="yellow"/>
        </w:rPr>
        <w:t xml:space="preserve"> update subclause 35.5.2.</w:t>
      </w:r>
      <w:r>
        <w:rPr>
          <w:rFonts w:ascii="Arial" w:hAnsi="Arial" w:cs="Arial"/>
          <w:b/>
          <w:bCs/>
          <w:i/>
          <w:iCs/>
          <w:sz w:val="20"/>
          <w:szCs w:val="20"/>
          <w:highlight w:val="yellow"/>
        </w:rPr>
        <w:t>3</w:t>
      </w:r>
      <w:r>
        <w:rPr>
          <w:rFonts w:ascii="Arial" w:hAnsi="Arial" w:cs="Arial"/>
          <w:b/>
          <w:bCs/>
          <w:i/>
          <w:iCs/>
          <w:sz w:val="20"/>
          <w:szCs w:val="20"/>
          <w:highlight w:val="yellow"/>
        </w:rPr>
        <w:t xml:space="preserve"> as follows. </w:t>
      </w:r>
      <w:r w:rsidRPr="00693554">
        <w:rPr>
          <w:rFonts w:ascii="Arial" w:hAnsi="Arial" w:cs="Arial"/>
          <w:b/>
          <w:bCs/>
          <w:i/>
          <w:iCs/>
          <w:sz w:val="20"/>
          <w:szCs w:val="20"/>
          <w:highlight w:val="yellow"/>
        </w:rPr>
        <w:t>(</w:t>
      </w:r>
      <w:proofErr w:type="gramStart"/>
      <w:r w:rsidRPr="00693554">
        <w:rPr>
          <w:rFonts w:ascii="Arial" w:hAnsi="Arial" w:cs="Arial"/>
          <w:b/>
          <w:bCs/>
          <w:i/>
          <w:iCs/>
          <w:sz w:val="20"/>
          <w:szCs w:val="20"/>
          <w:highlight w:val="yellow"/>
        </w:rPr>
        <w:t>track</w:t>
      </w:r>
      <w:proofErr w:type="gramEnd"/>
      <w:r w:rsidRPr="00693554">
        <w:rPr>
          <w:rFonts w:ascii="Arial" w:hAnsi="Arial" w:cs="Arial"/>
          <w:b/>
          <w:bCs/>
          <w:i/>
          <w:iCs/>
          <w:sz w:val="20"/>
          <w:szCs w:val="20"/>
          <w:highlight w:val="yellow"/>
        </w:rPr>
        <w:t xml:space="preserve"> </w:t>
      </w:r>
      <w:r>
        <w:rPr>
          <w:rFonts w:ascii="Arial" w:hAnsi="Arial" w:cs="Arial"/>
          <w:b/>
          <w:bCs/>
          <w:i/>
          <w:iCs/>
          <w:sz w:val="20"/>
          <w:szCs w:val="20"/>
          <w:highlight w:val="yellow"/>
        </w:rPr>
        <w:t>change enabled)</w:t>
      </w:r>
      <w:r w:rsidRPr="00B87685">
        <w:rPr>
          <w:rFonts w:ascii="Arial" w:hAnsi="Arial" w:cs="Arial"/>
          <w:b/>
          <w:bCs/>
          <w:i/>
          <w:iCs/>
          <w:sz w:val="20"/>
          <w:szCs w:val="20"/>
          <w:highlight w:val="yellow"/>
        </w:rPr>
        <w:t>:</w:t>
      </w:r>
    </w:p>
    <w:p w14:paraId="6C3C780E" w14:textId="77777777" w:rsidR="00373CB0" w:rsidRPr="00373CB0" w:rsidRDefault="00373CB0" w:rsidP="00373CB0">
      <w:pPr>
        <w:widowControl w:val="0"/>
        <w:kinsoku w:val="0"/>
        <w:overflowPunct w:val="0"/>
        <w:autoSpaceDE w:val="0"/>
        <w:autoSpaceDN w:val="0"/>
        <w:adjustRightInd w:val="0"/>
        <w:spacing w:before="11" w:after="0" w:line="240" w:lineRule="auto"/>
        <w:rPr>
          <w:rFonts w:ascii="Times New Roman" w:eastAsia="DengXian" w:hAnsi="Times New Roman" w:cs="Times New Roman"/>
          <w:sz w:val="20"/>
          <w:szCs w:val="20"/>
          <w:lang w:eastAsia="zh-CN"/>
        </w:rPr>
      </w:pPr>
    </w:p>
    <w:p w14:paraId="66D69C28" w14:textId="51A2D47B" w:rsidR="00373CB0" w:rsidRPr="00BB228A" w:rsidRDefault="00373CB0" w:rsidP="00BB228A">
      <w:pPr>
        <w:pStyle w:val="ListParagraph"/>
        <w:widowControl w:val="0"/>
        <w:numPr>
          <w:ilvl w:val="3"/>
          <w:numId w:val="14"/>
        </w:numPr>
        <w:tabs>
          <w:tab w:val="left" w:pos="938"/>
        </w:tabs>
        <w:kinsoku w:val="0"/>
        <w:overflowPunct w:val="0"/>
        <w:autoSpaceDE w:val="0"/>
        <w:autoSpaceDN w:val="0"/>
        <w:adjustRightInd w:val="0"/>
        <w:spacing w:after="0" w:line="240" w:lineRule="auto"/>
        <w:outlineLvl w:val="5"/>
        <w:rPr>
          <w:rFonts w:ascii="Arial" w:eastAsia="DengXian" w:hAnsi="Arial" w:cs="Arial"/>
          <w:b/>
          <w:bCs/>
          <w:color w:val="000000"/>
          <w:spacing w:val="-2"/>
          <w:sz w:val="20"/>
          <w:szCs w:val="20"/>
          <w:lang w:eastAsia="zh-CN"/>
        </w:rPr>
      </w:pPr>
      <w:bookmarkStart w:id="54" w:name="35.5.2.3 Non-AP STA behavior for UL MU o"/>
      <w:bookmarkStart w:id="55" w:name="_bookmark123"/>
      <w:bookmarkEnd w:id="54"/>
      <w:bookmarkEnd w:id="55"/>
      <w:r w:rsidRPr="00BB228A">
        <w:rPr>
          <w:rFonts w:ascii="Arial" w:eastAsia="DengXian" w:hAnsi="Arial" w:cs="Arial"/>
          <w:b/>
          <w:bCs/>
          <w:sz w:val="20"/>
          <w:szCs w:val="20"/>
          <w:lang w:eastAsia="zh-CN"/>
        </w:rPr>
        <w:t>Non-AP</w:t>
      </w:r>
      <w:r w:rsidRPr="00BB228A">
        <w:rPr>
          <w:rFonts w:ascii="Arial" w:eastAsia="DengXian" w:hAnsi="Arial" w:cs="Arial"/>
          <w:b/>
          <w:bCs/>
          <w:spacing w:val="-5"/>
          <w:sz w:val="20"/>
          <w:szCs w:val="20"/>
          <w:lang w:eastAsia="zh-CN"/>
        </w:rPr>
        <w:t xml:space="preserve"> </w:t>
      </w:r>
      <w:r w:rsidRPr="00BB228A">
        <w:rPr>
          <w:rFonts w:ascii="Arial" w:eastAsia="DengXian" w:hAnsi="Arial" w:cs="Arial"/>
          <w:b/>
          <w:bCs/>
          <w:sz w:val="20"/>
          <w:szCs w:val="20"/>
          <w:lang w:eastAsia="zh-CN"/>
        </w:rPr>
        <w:t>STA</w:t>
      </w:r>
      <w:r w:rsidRPr="00BB228A">
        <w:rPr>
          <w:rFonts w:ascii="Arial" w:eastAsia="DengXian" w:hAnsi="Arial" w:cs="Arial"/>
          <w:b/>
          <w:bCs/>
          <w:spacing w:val="-4"/>
          <w:sz w:val="20"/>
          <w:szCs w:val="20"/>
          <w:lang w:eastAsia="zh-CN"/>
        </w:rPr>
        <w:t xml:space="preserve"> </w:t>
      </w:r>
      <w:r w:rsidRPr="00BB228A">
        <w:rPr>
          <w:rFonts w:ascii="Arial" w:eastAsia="DengXian" w:hAnsi="Arial" w:cs="Arial"/>
          <w:b/>
          <w:bCs/>
          <w:sz w:val="20"/>
          <w:szCs w:val="20"/>
          <w:lang w:eastAsia="zh-CN"/>
        </w:rPr>
        <w:t>behavior</w:t>
      </w:r>
      <w:r w:rsidRPr="00BB228A">
        <w:rPr>
          <w:rFonts w:ascii="Arial" w:eastAsia="DengXian" w:hAnsi="Arial" w:cs="Arial"/>
          <w:b/>
          <w:bCs/>
          <w:spacing w:val="-5"/>
          <w:sz w:val="20"/>
          <w:szCs w:val="20"/>
          <w:lang w:eastAsia="zh-CN"/>
        </w:rPr>
        <w:t xml:space="preserve"> </w:t>
      </w:r>
      <w:r w:rsidRPr="00BB228A">
        <w:rPr>
          <w:rFonts w:ascii="Arial" w:eastAsia="DengXian" w:hAnsi="Arial" w:cs="Arial"/>
          <w:b/>
          <w:bCs/>
          <w:sz w:val="20"/>
          <w:szCs w:val="20"/>
          <w:lang w:eastAsia="zh-CN"/>
        </w:rPr>
        <w:t>for</w:t>
      </w:r>
      <w:r w:rsidRPr="00BB228A">
        <w:rPr>
          <w:rFonts w:ascii="Arial" w:eastAsia="DengXian" w:hAnsi="Arial" w:cs="Arial"/>
          <w:b/>
          <w:bCs/>
          <w:spacing w:val="-3"/>
          <w:sz w:val="20"/>
          <w:szCs w:val="20"/>
          <w:lang w:eastAsia="zh-CN"/>
        </w:rPr>
        <w:t xml:space="preserve"> </w:t>
      </w:r>
      <w:r w:rsidRPr="00BB228A">
        <w:rPr>
          <w:rFonts w:ascii="Arial" w:eastAsia="DengXian" w:hAnsi="Arial" w:cs="Arial"/>
          <w:b/>
          <w:bCs/>
          <w:sz w:val="20"/>
          <w:szCs w:val="20"/>
          <w:lang w:eastAsia="zh-CN"/>
        </w:rPr>
        <w:t>UL</w:t>
      </w:r>
      <w:r w:rsidRPr="00BB228A">
        <w:rPr>
          <w:rFonts w:ascii="Arial" w:eastAsia="DengXian" w:hAnsi="Arial" w:cs="Arial"/>
          <w:b/>
          <w:bCs/>
          <w:spacing w:val="-5"/>
          <w:sz w:val="20"/>
          <w:szCs w:val="20"/>
          <w:lang w:eastAsia="zh-CN"/>
        </w:rPr>
        <w:t xml:space="preserve"> </w:t>
      </w:r>
      <w:r w:rsidRPr="00BB228A">
        <w:rPr>
          <w:rFonts w:ascii="Arial" w:eastAsia="DengXian" w:hAnsi="Arial" w:cs="Arial"/>
          <w:b/>
          <w:bCs/>
          <w:sz w:val="20"/>
          <w:szCs w:val="20"/>
          <w:lang w:eastAsia="zh-CN"/>
        </w:rPr>
        <w:t>MU</w:t>
      </w:r>
      <w:r w:rsidRPr="00BB228A">
        <w:rPr>
          <w:rFonts w:ascii="Arial" w:eastAsia="DengXian" w:hAnsi="Arial" w:cs="Arial"/>
          <w:b/>
          <w:bCs/>
          <w:spacing w:val="-5"/>
          <w:sz w:val="20"/>
          <w:szCs w:val="20"/>
          <w:lang w:eastAsia="zh-CN"/>
        </w:rPr>
        <w:t xml:space="preserve"> </w:t>
      </w:r>
      <w:r w:rsidRPr="00BB228A">
        <w:rPr>
          <w:rFonts w:ascii="Arial" w:eastAsia="DengXian" w:hAnsi="Arial" w:cs="Arial"/>
          <w:b/>
          <w:bCs/>
          <w:spacing w:val="-2"/>
          <w:sz w:val="20"/>
          <w:szCs w:val="20"/>
          <w:lang w:eastAsia="zh-CN"/>
        </w:rPr>
        <w:t>operation</w:t>
      </w:r>
    </w:p>
    <w:p w14:paraId="52319A19" w14:textId="77777777" w:rsidR="00373CB0" w:rsidRPr="00373CB0" w:rsidRDefault="00373CB0" w:rsidP="00373CB0">
      <w:pPr>
        <w:widowControl w:val="0"/>
        <w:kinsoku w:val="0"/>
        <w:overflowPunct w:val="0"/>
        <w:autoSpaceDE w:val="0"/>
        <w:autoSpaceDN w:val="0"/>
        <w:adjustRightInd w:val="0"/>
        <w:spacing w:before="8" w:after="0" w:line="240" w:lineRule="auto"/>
        <w:rPr>
          <w:rFonts w:ascii="Arial" w:eastAsia="DengXian" w:hAnsi="Arial" w:cs="Arial"/>
          <w:b/>
          <w:bCs/>
          <w:sz w:val="21"/>
          <w:szCs w:val="21"/>
          <w:lang w:eastAsia="zh-CN"/>
        </w:rPr>
      </w:pPr>
    </w:p>
    <w:p w14:paraId="53F19CAE" w14:textId="77777777" w:rsidR="00373CB0" w:rsidRPr="00373CB0" w:rsidRDefault="00373CB0" w:rsidP="00BB228A">
      <w:pPr>
        <w:widowControl w:val="0"/>
        <w:numPr>
          <w:ilvl w:val="4"/>
          <w:numId w:val="14"/>
        </w:numPr>
        <w:tabs>
          <w:tab w:val="left" w:pos="1104"/>
        </w:tabs>
        <w:kinsoku w:val="0"/>
        <w:overflowPunct w:val="0"/>
        <w:autoSpaceDE w:val="0"/>
        <w:autoSpaceDN w:val="0"/>
        <w:adjustRightInd w:val="0"/>
        <w:spacing w:before="1" w:after="0" w:line="240" w:lineRule="auto"/>
        <w:ind w:hanging="944"/>
        <w:rPr>
          <w:rFonts w:ascii="Arial" w:eastAsia="DengXian" w:hAnsi="Arial" w:cs="Arial"/>
          <w:b/>
          <w:bCs/>
          <w:spacing w:val="-2"/>
          <w:sz w:val="20"/>
          <w:szCs w:val="20"/>
          <w:lang w:eastAsia="zh-CN"/>
        </w:rPr>
      </w:pPr>
      <w:bookmarkStart w:id="56" w:name="35.5.2.3.1 General"/>
      <w:bookmarkEnd w:id="56"/>
      <w:r w:rsidRPr="00373CB0">
        <w:rPr>
          <w:rFonts w:ascii="Arial" w:eastAsia="DengXian" w:hAnsi="Arial" w:cs="Arial"/>
          <w:b/>
          <w:bCs/>
          <w:spacing w:val="-2"/>
          <w:sz w:val="20"/>
          <w:szCs w:val="20"/>
          <w:lang w:eastAsia="zh-CN"/>
        </w:rPr>
        <w:t>General</w:t>
      </w:r>
    </w:p>
    <w:p w14:paraId="771492C1" w14:textId="77777777" w:rsidR="00373CB0" w:rsidRPr="00373CB0" w:rsidRDefault="00373CB0" w:rsidP="00373CB0">
      <w:pPr>
        <w:widowControl w:val="0"/>
        <w:kinsoku w:val="0"/>
        <w:overflowPunct w:val="0"/>
        <w:autoSpaceDE w:val="0"/>
        <w:autoSpaceDN w:val="0"/>
        <w:adjustRightInd w:val="0"/>
        <w:spacing w:before="9" w:after="0" w:line="240" w:lineRule="auto"/>
        <w:rPr>
          <w:rFonts w:ascii="Arial" w:eastAsia="DengXian" w:hAnsi="Arial" w:cs="Arial"/>
          <w:b/>
          <w:bCs/>
          <w:sz w:val="21"/>
          <w:szCs w:val="21"/>
          <w:lang w:eastAsia="zh-CN"/>
        </w:rPr>
      </w:pPr>
    </w:p>
    <w:p w14:paraId="6B4EE441" w14:textId="77777777" w:rsidR="00373CB0" w:rsidRPr="00373CB0" w:rsidRDefault="00373CB0" w:rsidP="00373CB0">
      <w:pPr>
        <w:widowControl w:val="0"/>
        <w:kinsoku w:val="0"/>
        <w:overflowPunct w:val="0"/>
        <w:autoSpaceDE w:val="0"/>
        <w:autoSpaceDN w:val="0"/>
        <w:adjustRightInd w:val="0"/>
        <w:spacing w:after="0" w:line="240" w:lineRule="auto"/>
        <w:ind w:left="160"/>
        <w:jc w:val="both"/>
        <w:rPr>
          <w:rFonts w:ascii="Times New Roman" w:eastAsia="DengXian" w:hAnsi="Times New Roman" w:cs="Times New Roman"/>
          <w:spacing w:val="-2"/>
          <w:sz w:val="20"/>
          <w:szCs w:val="20"/>
          <w:lang w:eastAsia="zh-CN"/>
        </w:rPr>
      </w:pPr>
      <w:r w:rsidRPr="00373CB0">
        <w:rPr>
          <w:rFonts w:ascii="Times New Roman" w:eastAsia="DengXian" w:hAnsi="Times New Roman" w:cs="Times New Roman"/>
          <w:sz w:val="20"/>
          <w:szCs w:val="20"/>
          <w:lang w:eastAsia="zh-CN"/>
        </w:rPr>
        <w:t>A</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non-AP</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EHT</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STA</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that</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transmits</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a TB</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PPDU</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shall satisfy</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the conditions</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defined</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in</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26.5.2.3.1</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pacing w:val="-2"/>
          <w:sz w:val="20"/>
          <w:szCs w:val="20"/>
          <w:lang w:eastAsia="zh-CN"/>
        </w:rPr>
        <w:t>(General),</w:t>
      </w:r>
    </w:p>
    <w:p w14:paraId="4C97926A" w14:textId="77777777" w:rsidR="00373CB0" w:rsidRPr="00373CB0" w:rsidRDefault="00373CB0" w:rsidP="00373CB0">
      <w:pPr>
        <w:widowControl w:val="0"/>
        <w:kinsoku w:val="0"/>
        <w:overflowPunct w:val="0"/>
        <w:autoSpaceDE w:val="0"/>
        <w:autoSpaceDN w:val="0"/>
        <w:adjustRightInd w:val="0"/>
        <w:spacing w:before="10" w:after="0" w:line="249" w:lineRule="auto"/>
        <w:ind w:left="160" w:right="155"/>
        <w:jc w:val="both"/>
        <w:rPr>
          <w:rFonts w:ascii="Times New Roman" w:eastAsia="DengXian" w:hAnsi="Times New Roman" w:cs="Times New Roman"/>
          <w:sz w:val="20"/>
          <w:szCs w:val="20"/>
          <w:lang w:eastAsia="zh-CN"/>
        </w:rPr>
      </w:pPr>
      <w:r w:rsidRPr="00373CB0">
        <w:rPr>
          <w:rFonts w:ascii="Times New Roman" w:eastAsia="DengXian" w:hAnsi="Times New Roman" w:cs="Times New Roman"/>
          <w:sz w:val="20"/>
          <w:szCs w:val="20"/>
          <w:lang w:eastAsia="zh-CN"/>
        </w:rPr>
        <w:t>26.5.2.3.2</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(Conditions</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for</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not</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responding</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with</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an HE</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TB</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PPDU),</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26.5.2.3.5</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(RA field</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for</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frames</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carried in an HE TB PPDU), 26.5.2.4</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 xml:space="preserve">(A-MPDU contents in an HE TB PPDU), and </w:t>
      </w:r>
      <w:hyperlink w:anchor="bookmark126" w:history="1">
        <w:r w:rsidRPr="00373CB0">
          <w:rPr>
            <w:rFonts w:ascii="Times New Roman" w:eastAsia="DengXian" w:hAnsi="Times New Roman" w:cs="Times New Roman"/>
            <w:sz w:val="20"/>
            <w:szCs w:val="20"/>
            <w:lang w:eastAsia="zh-CN"/>
          </w:rPr>
          <w:t>35.5.2.3.4 (Conditions for not</w:t>
        </w:r>
      </w:hyperlink>
      <w:r w:rsidRPr="00373CB0">
        <w:rPr>
          <w:rFonts w:ascii="Times New Roman" w:eastAsia="DengXian" w:hAnsi="Times New Roman" w:cs="Times New Roman"/>
          <w:sz w:val="20"/>
          <w:szCs w:val="20"/>
          <w:lang w:eastAsia="zh-CN"/>
        </w:rPr>
        <w:t xml:space="preserve"> </w:t>
      </w:r>
      <w:hyperlink w:anchor="bookmark126" w:history="1">
        <w:r w:rsidRPr="00373CB0">
          <w:rPr>
            <w:rFonts w:ascii="Times New Roman" w:eastAsia="DengXian" w:hAnsi="Times New Roman" w:cs="Times New Roman"/>
            <w:sz w:val="20"/>
            <w:szCs w:val="20"/>
            <w:lang w:eastAsia="zh-CN"/>
          </w:rPr>
          <w:t>responding with a TB PPDU)</w:t>
        </w:r>
      </w:hyperlink>
      <w:r w:rsidRPr="00373CB0">
        <w:rPr>
          <w:rFonts w:ascii="Times New Roman" w:eastAsia="DengXian" w:hAnsi="Times New Roman" w:cs="Times New Roman"/>
          <w:sz w:val="20"/>
          <w:szCs w:val="20"/>
          <w:lang w:eastAsia="zh-CN"/>
        </w:rPr>
        <w:t>where rules related to HE TB PPDUs also apply to EHT TB PPDUs. A User Info</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field</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that</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is</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addressed</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to</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a</w:t>
      </w:r>
      <w:r w:rsidRPr="00373CB0">
        <w:rPr>
          <w:rFonts w:ascii="Times New Roman" w:eastAsia="DengXian" w:hAnsi="Times New Roman" w:cs="Times New Roman"/>
          <w:spacing w:val="-8"/>
          <w:sz w:val="20"/>
          <w:szCs w:val="20"/>
          <w:lang w:eastAsia="zh-CN"/>
        </w:rPr>
        <w:t xml:space="preserve"> </w:t>
      </w:r>
      <w:r w:rsidRPr="00373CB0">
        <w:rPr>
          <w:rFonts w:ascii="Times New Roman" w:eastAsia="DengXian" w:hAnsi="Times New Roman" w:cs="Times New Roman"/>
          <w:sz w:val="20"/>
          <w:szCs w:val="20"/>
          <w:lang w:eastAsia="zh-CN"/>
        </w:rPr>
        <w:t>non-AP</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STA</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is</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either</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an</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HE</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variant</w:t>
      </w:r>
      <w:r w:rsidRPr="00373CB0">
        <w:rPr>
          <w:rFonts w:ascii="Times New Roman" w:eastAsia="DengXian" w:hAnsi="Times New Roman" w:cs="Times New Roman"/>
          <w:spacing w:val="-8"/>
          <w:sz w:val="20"/>
          <w:szCs w:val="20"/>
          <w:lang w:eastAsia="zh-CN"/>
        </w:rPr>
        <w:t xml:space="preserve"> </w:t>
      </w:r>
      <w:r w:rsidRPr="00373CB0">
        <w:rPr>
          <w:rFonts w:ascii="Times New Roman" w:eastAsia="DengXian" w:hAnsi="Times New Roman" w:cs="Times New Roman"/>
          <w:sz w:val="20"/>
          <w:szCs w:val="20"/>
          <w:lang w:eastAsia="zh-CN"/>
        </w:rPr>
        <w:t>or</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EHT</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variant.</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The</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User</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Info</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field</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is</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an HE</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variant addressed to a non-AP</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STA if the B39</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of the User Info field</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is set to 0</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and</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the B54 of Common Info field is set to 1 in the Trigger frame; otherwise, it is an EHT variant.</w:t>
      </w:r>
    </w:p>
    <w:p w14:paraId="6DD8CFA3" w14:textId="77777777" w:rsidR="00373CB0" w:rsidRPr="00373CB0" w:rsidRDefault="00373CB0" w:rsidP="00373CB0">
      <w:pPr>
        <w:widowControl w:val="0"/>
        <w:kinsoku w:val="0"/>
        <w:overflowPunct w:val="0"/>
        <w:autoSpaceDE w:val="0"/>
        <w:autoSpaceDN w:val="0"/>
        <w:adjustRightInd w:val="0"/>
        <w:spacing w:before="3" w:after="0" w:line="240" w:lineRule="auto"/>
        <w:rPr>
          <w:rFonts w:ascii="Times New Roman" w:eastAsia="DengXian" w:hAnsi="Times New Roman" w:cs="Times New Roman"/>
          <w:sz w:val="21"/>
          <w:szCs w:val="21"/>
          <w:lang w:eastAsia="zh-CN"/>
        </w:rPr>
      </w:pPr>
    </w:p>
    <w:p w14:paraId="31A285F8" w14:textId="77777777" w:rsidR="00373CB0" w:rsidRPr="00373CB0" w:rsidRDefault="00373CB0" w:rsidP="00373CB0">
      <w:pPr>
        <w:widowControl w:val="0"/>
        <w:kinsoku w:val="0"/>
        <w:overflowPunct w:val="0"/>
        <w:autoSpaceDE w:val="0"/>
        <w:autoSpaceDN w:val="0"/>
        <w:adjustRightInd w:val="0"/>
        <w:spacing w:after="0" w:line="249" w:lineRule="auto"/>
        <w:ind w:left="160" w:right="156"/>
        <w:jc w:val="both"/>
        <w:rPr>
          <w:rFonts w:ascii="Times New Roman" w:eastAsia="DengXian" w:hAnsi="Times New Roman" w:cs="Times New Roman"/>
          <w:spacing w:val="-2"/>
          <w:sz w:val="20"/>
          <w:szCs w:val="20"/>
          <w:lang w:eastAsia="zh-CN"/>
        </w:rPr>
      </w:pPr>
      <w:r w:rsidRPr="00373CB0">
        <w:rPr>
          <w:rFonts w:ascii="Times New Roman" w:eastAsia="DengXian" w:hAnsi="Times New Roman" w:cs="Times New Roman"/>
          <w:sz w:val="20"/>
          <w:szCs w:val="20"/>
          <w:lang w:eastAsia="zh-CN"/>
        </w:rPr>
        <w:t>If a non-AP EHT STA receives an EHT variant User Info field in a Trigger frame that is not MU-RTS Trigger frame in which the AID12 subfield matches its AID, then the STA shall respond with an EHT TB PPDU.</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If</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a</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non-AP</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EHT</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STA</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receives</w:t>
      </w:r>
      <w:r w:rsidRPr="00373CB0">
        <w:rPr>
          <w:rFonts w:ascii="Times New Roman" w:eastAsia="DengXian" w:hAnsi="Times New Roman" w:cs="Times New Roman"/>
          <w:spacing w:val="-5"/>
          <w:sz w:val="20"/>
          <w:szCs w:val="20"/>
          <w:lang w:eastAsia="zh-CN"/>
        </w:rPr>
        <w:t xml:space="preserve"> </w:t>
      </w:r>
      <w:r w:rsidRPr="00373CB0">
        <w:rPr>
          <w:rFonts w:ascii="Times New Roman" w:eastAsia="DengXian" w:hAnsi="Times New Roman" w:cs="Times New Roman"/>
          <w:sz w:val="20"/>
          <w:szCs w:val="20"/>
          <w:lang w:eastAsia="zh-CN"/>
        </w:rPr>
        <w:t>an</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HE</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variant</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User</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Info</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field</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in</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a</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Trigger</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frame</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that</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is</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not</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 xml:space="preserve">MU-RTS Trigger frame in which the AID12 subfield matches its AID, then the STA shall respond with an HE TB </w:t>
      </w:r>
      <w:r w:rsidRPr="00373CB0">
        <w:rPr>
          <w:rFonts w:ascii="Times New Roman" w:eastAsia="DengXian" w:hAnsi="Times New Roman" w:cs="Times New Roman"/>
          <w:spacing w:val="-2"/>
          <w:sz w:val="20"/>
          <w:szCs w:val="20"/>
          <w:lang w:eastAsia="zh-CN"/>
        </w:rPr>
        <w:t>PPDU.</w:t>
      </w:r>
    </w:p>
    <w:p w14:paraId="42FA4858" w14:textId="77777777" w:rsidR="00373CB0" w:rsidRPr="00373CB0" w:rsidRDefault="00373CB0" w:rsidP="00373CB0">
      <w:pPr>
        <w:widowControl w:val="0"/>
        <w:kinsoku w:val="0"/>
        <w:overflowPunct w:val="0"/>
        <w:autoSpaceDE w:val="0"/>
        <w:autoSpaceDN w:val="0"/>
        <w:adjustRightInd w:val="0"/>
        <w:spacing w:before="3" w:after="0" w:line="240" w:lineRule="auto"/>
        <w:rPr>
          <w:rFonts w:ascii="Times New Roman" w:eastAsia="DengXian" w:hAnsi="Times New Roman" w:cs="Times New Roman"/>
          <w:sz w:val="21"/>
          <w:szCs w:val="21"/>
          <w:lang w:eastAsia="zh-CN"/>
        </w:rPr>
      </w:pPr>
    </w:p>
    <w:p w14:paraId="16B63C3A" w14:textId="77777777" w:rsidR="00373CB0" w:rsidRPr="00373CB0" w:rsidRDefault="00373CB0" w:rsidP="00373CB0">
      <w:pPr>
        <w:widowControl w:val="0"/>
        <w:kinsoku w:val="0"/>
        <w:overflowPunct w:val="0"/>
        <w:autoSpaceDE w:val="0"/>
        <w:autoSpaceDN w:val="0"/>
        <w:adjustRightInd w:val="0"/>
        <w:spacing w:after="0" w:line="240" w:lineRule="auto"/>
        <w:ind w:left="160"/>
        <w:jc w:val="both"/>
        <w:rPr>
          <w:rFonts w:ascii="Times New Roman" w:eastAsia="DengXian" w:hAnsi="Times New Roman" w:cs="Times New Roman"/>
          <w:spacing w:val="-5"/>
          <w:sz w:val="20"/>
          <w:szCs w:val="20"/>
          <w:lang w:eastAsia="zh-CN"/>
        </w:rPr>
      </w:pPr>
      <w:r w:rsidRPr="00373CB0">
        <w:rPr>
          <w:rFonts w:ascii="Times New Roman" w:eastAsia="DengXian" w:hAnsi="Times New Roman" w:cs="Times New Roman"/>
          <w:sz w:val="20"/>
          <w:szCs w:val="20"/>
          <w:lang w:eastAsia="zh-CN"/>
        </w:rPr>
        <w:t>An</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EHT</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STA</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shall</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not</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transmit</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an</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EHT</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TB</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PPDU</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if</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the</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B55</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of</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the</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Common</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Info</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field</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is</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set</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to</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pacing w:val="-5"/>
          <w:sz w:val="20"/>
          <w:szCs w:val="20"/>
          <w:lang w:eastAsia="zh-CN"/>
        </w:rPr>
        <w:t>1.</w:t>
      </w:r>
    </w:p>
    <w:p w14:paraId="683131E5" w14:textId="77777777" w:rsidR="00373CB0" w:rsidRPr="00373CB0" w:rsidRDefault="00373CB0" w:rsidP="00373CB0">
      <w:pPr>
        <w:widowControl w:val="0"/>
        <w:kinsoku w:val="0"/>
        <w:overflowPunct w:val="0"/>
        <w:autoSpaceDE w:val="0"/>
        <w:autoSpaceDN w:val="0"/>
        <w:adjustRightInd w:val="0"/>
        <w:spacing w:before="141" w:after="0" w:line="232" w:lineRule="auto"/>
        <w:ind w:left="159" w:right="157"/>
        <w:jc w:val="both"/>
        <w:rPr>
          <w:rFonts w:ascii="Times New Roman" w:eastAsia="DengXian" w:hAnsi="Times New Roman" w:cs="Times New Roman"/>
          <w:sz w:val="18"/>
          <w:szCs w:val="18"/>
          <w:lang w:eastAsia="zh-CN"/>
        </w:rPr>
      </w:pPr>
      <w:r w:rsidRPr="00373CB0">
        <w:rPr>
          <w:rFonts w:ascii="Times New Roman" w:eastAsia="DengXian" w:hAnsi="Times New Roman" w:cs="Times New Roman"/>
          <w:sz w:val="18"/>
          <w:szCs w:val="18"/>
          <w:lang w:eastAsia="zh-CN"/>
        </w:rPr>
        <w:t>NOTE—A</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non-AP</w:t>
      </w:r>
      <w:r w:rsidRPr="00373CB0">
        <w:rPr>
          <w:rFonts w:ascii="Times New Roman" w:eastAsia="DengXian" w:hAnsi="Times New Roman" w:cs="Times New Roman"/>
          <w:spacing w:val="-7"/>
          <w:sz w:val="18"/>
          <w:szCs w:val="18"/>
          <w:lang w:eastAsia="zh-CN"/>
        </w:rPr>
        <w:t xml:space="preserve"> </w:t>
      </w:r>
      <w:r w:rsidRPr="00373CB0">
        <w:rPr>
          <w:rFonts w:ascii="Times New Roman" w:eastAsia="DengXian" w:hAnsi="Times New Roman" w:cs="Times New Roman"/>
          <w:sz w:val="18"/>
          <w:szCs w:val="18"/>
          <w:lang w:eastAsia="zh-CN"/>
        </w:rPr>
        <w:t>EHT</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STA</w:t>
      </w:r>
      <w:r w:rsidRPr="00373CB0">
        <w:rPr>
          <w:rFonts w:ascii="Times New Roman" w:eastAsia="DengXian" w:hAnsi="Times New Roman" w:cs="Times New Roman"/>
          <w:spacing w:val="-7"/>
          <w:sz w:val="18"/>
          <w:szCs w:val="18"/>
          <w:lang w:eastAsia="zh-CN"/>
        </w:rPr>
        <w:t xml:space="preserve"> </w:t>
      </w:r>
      <w:r w:rsidRPr="00373CB0">
        <w:rPr>
          <w:rFonts w:ascii="Times New Roman" w:eastAsia="DengXian" w:hAnsi="Times New Roman" w:cs="Times New Roman"/>
          <w:sz w:val="18"/>
          <w:szCs w:val="18"/>
          <w:lang w:eastAsia="zh-CN"/>
        </w:rPr>
        <w:t>is</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an</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HE</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STA,</w:t>
      </w:r>
      <w:r w:rsidRPr="00373CB0">
        <w:rPr>
          <w:rFonts w:ascii="Times New Roman" w:eastAsia="DengXian" w:hAnsi="Times New Roman" w:cs="Times New Roman"/>
          <w:spacing w:val="-5"/>
          <w:sz w:val="18"/>
          <w:szCs w:val="18"/>
          <w:lang w:eastAsia="zh-CN"/>
        </w:rPr>
        <w:t xml:space="preserve"> </w:t>
      </w:r>
      <w:r w:rsidRPr="00373CB0">
        <w:rPr>
          <w:rFonts w:ascii="Times New Roman" w:eastAsia="DengXian" w:hAnsi="Times New Roman" w:cs="Times New Roman"/>
          <w:sz w:val="18"/>
          <w:szCs w:val="18"/>
          <w:lang w:eastAsia="zh-CN"/>
        </w:rPr>
        <w:t>so</w:t>
      </w:r>
      <w:r w:rsidRPr="00373CB0">
        <w:rPr>
          <w:rFonts w:ascii="Times New Roman" w:eastAsia="DengXian" w:hAnsi="Times New Roman" w:cs="Times New Roman"/>
          <w:spacing w:val="-7"/>
          <w:sz w:val="18"/>
          <w:szCs w:val="18"/>
          <w:lang w:eastAsia="zh-CN"/>
        </w:rPr>
        <w:t xml:space="preserve"> </w:t>
      </w:r>
      <w:r w:rsidRPr="00373CB0">
        <w:rPr>
          <w:rFonts w:ascii="Times New Roman" w:eastAsia="DengXian" w:hAnsi="Times New Roman" w:cs="Times New Roman"/>
          <w:sz w:val="18"/>
          <w:szCs w:val="18"/>
          <w:lang w:eastAsia="zh-CN"/>
        </w:rPr>
        <w:t>the</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non-AP</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EHT</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STA</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might</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contend</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for</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an</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RA-RU</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and</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transmit</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an</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HE TB</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PPDU,</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if</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the</w:t>
      </w:r>
      <w:r w:rsidRPr="00373CB0">
        <w:rPr>
          <w:rFonts w:ascii="Times New Roman" w:eastAsia="DengXian" w:hAnsi="Times New Roman" w:cs="Times New Roman"/>
          <w:spacing w:val="-5"/>
          <w:sz w:val="18"/>
          <w:szCs w:val="18"/>
          <w:lang w:eastAsia="zh-CN"/>
        </w:rPr>
        <w:t xml:space="preserve"> </w:t>
      </w:r>
      <w:r w:rsidRPr="00373CB0">
        <w:rPr>
          <w:rFonts w:ascii="Times New Roman" w:eastAsia="DengXian" w:hAnsi="Times New Roman" w:cs="Times New Roman"/>
          <w:sz w:val="18"/>
          <w:szCs w:val="18"/>
          <w:lang w:eastAsia="zh-CN"/>
        </w:rPr>
        <w:t>STA</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receives</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an</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HE</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variant</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User</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Info</w:t>
      </w:r>
      <w:r w:rsidRPr="00373CB0">
        <w:rPr>
          <w:rFonts w:ascii="Times New Roman" w:eastAsia="DengXian" w:hAnsi="Times New Roman" w:cs="Times New Roman"/>
          <w:spacing w:val="-5"/>
          <w:sz w:val="18"/>
          <w:szCs w:val="18"/>
          <w:lang w:eastAsia="zh-CN"/>
        </w:rPr>
        <w:t xml:space="preserve"> </w:t>
      </w:r>
      <w:r w:rsidRPr="00373CB0">
        <w:rPr>
          <w:rFonts w:ascii="Times New Roman" w:eastAsia="DengXian" w:hAnsi="Times New Roman" w:cs="Times New Roman"/>
          <w:sz w:val="18"/>
          <w:szCs w:val="18"/>
          <w:lang w:eastAsia="zh-CN"/>
        </w:rPr>
        <w:t>field</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that</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allocates</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RA-RU(s)</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in</w:t>
      </w:r>
      <w:r w:rsidRPr="00373CB0">
        <w:rPr>
          <w:rFonts w:ascii="Times New Roman" w:eastAsia="DengXian" w:hAnsi="Times New Roman" w:cs="Times New Roman"/>
          <w:spacing w:val="-5"/>
          <w:sz w:val="18"/>
          <w:szCs w:val="18"/>
          <w:lang w:eastAsia="zh-CN"/>
        </w:rPr>
        <w:t xml:space="preserve"> </w:t>
      </w:r>
      <w:r w:rsidRPr="00373CB0">
        <w:rPr>
          <w:rFonts w:ascii="Times New Roman" w:eastAsia="DengXian" w:hAnsi="Times New Roman" w:cs="Times New Roman"/>
          <w:sz w:val="18"/>
          <w:szCs w:val="18"/>
          <w:lang w:eastAsia="zh-CN"/>
        </w:rPr>
        <w:t>a</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Trigger</w:t>
      </w:r>
      <w:r w:rsidRPr="00373CB0">
        <w:rPr>
          <w:rFonts w:ascii="Times New Roman" w:eastAsia="DengXian" w:hAnsi="Times New Roman" w:cs="Times New Roman"/>
          <w:spacing w:val="-5"/>
          <w:sz w:val="18"/>
          <w:szCs w:val="18"/>
          <w:lang w:eastAsia="zh-CN"/>
        </w:rPr>
        <w:t xml:space="preserve"> </w:t>
      </w:r>
      <w:r w:rsidRPr="00373CB0">
        <w:rPr>
          <w:rFonts w:ascii="Times New Roman" w:eastAsia="DengXian" w:hAnsi="Times New Roman" w:cs="Times New Roman"/>
          <w:sz w:val="18"/>
          <w:szCs w:val="18"/>
          <w:lang w:eastAsia="zh-CN"/>
        </w:rPr>
        <w:t>frame</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(see</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26.5.4</w:t>
      </w:r>
      <w:r w:rsidRPr="00373CB0">
        <w:rPr>
          <w:rFonts w:ascii="Times New Roman" w:eastAsia="DengXian" w:hAnsi="Times New Roman" w:cs="Times New Roman"/>
          <w:spacing w:val="-2"/>
          <w:sz w:val="18"/>
          <w:szCs w:val="18"/>
          <w:lang w:eastAsia="zh-CN"/>
        </w:rPr>
        <w:t xml:space="preserve"> </w:t>
      </w:r>
      <w:r w:rsidRPr="00373CB0">
        <w:rPr>
          <w:rFonts w:ascii="Times New Roman" w:eastAsia="DengXian" w:hAnsi="Times New Roman" w:cs="Times New Roman"/>
          <w:sz w:val="18"/>
          <w:szCs w:val="18"/>
          <w:lang w:eastAsia="zh-CN"/>
        </w:rPr>
        <w:t>(UL OFDMA-based random access (UORA))).</w:t>
      </w:r>
    </w:p>
    <w:p w14:paraId="4253FA34" w14:textId="77777777" w:rsidR="00373CB0" w:rsidRPr="00373CB0" w:rsidRDefault="00373CB0" w:rsidP="00373CB0">
      <w:pPr>
        <w:widowControl w:val="0"/>
        <w:kinsoku w:val="0"/>
        <w:overflowPunct w:val="0"/>
        <w:autoSpaceDE w:val="0"/>
        <w:autoSpaceDN w:val="0"/>
        <w:adjustRightInd w:val="0"/>
        <w:spacing w:before="8" w:after="0" w:line="240" w:lineRule="auto"/>
        <w:rPr>
          <w:rFonts w:ascii="Times New Roman" w:eastAsia="DengXian" w:hAnsi="Times New Roman" w:cs="Times New Roman"/>
          <w:sz w:val="19"/>
          <w:szCs w:val="19"/>
          <w:lang w:eastAsia="zh-CN"/>
        </w:rPr>
      </w:pPr>
    </w:p>
    <w:p w14:paraId="2AB278D4" w14:textId="77777777" w:rsidR="00373CB0" w:rsidRPr="00373CB0" w:rsidRDefault="00373CB0" w:rsidP="00373CB0">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pacing w:val="-2"/>
          <w:sz w:val="20"/>
          <w:szCs w:val="20"/>
          <w:lang w:eastAsia="zh-CN"/>
        </w:rPr>
      </w:pPr>
      <w:r w:rsidRPr="00373CB0">
        <w:rPr>
          <w:rFonts w:ascii="Times New Roman" w:eastAsia="DengXian" w:hAnsi="Times New Roman" w:cs="Times New Roman"/>
          <w:sz w:val="20"/>
          <w:szCs w:val="20"/>
          <w:lang w:eastAsia="zh-CN"/>
        </w:rPr>
        <w:t xml:space="preserve">A non-AP EHT STA shall not send an EHT TB PPDU unless it is explicitly triggered by an AP in the operation modes described in </w:t>
      </w:r>
      <w:hyperlink w:anchor="bookmark124" w:history="1">
        <w:r w:rsidRPr="00373CB0">
          <w:rPr>
            <w:rFonts w:ascii="Times New Roman" w:eastAsia="DengXian" w:hAnsi="Times New Roman" w:cs="Times New Roman"/>
            <w:sz w:val="20"/>
            <w:szCs w:val="20"/>
            <w:lang w:eastAsia="zh-CN"/>
          </w:rPr>
          <w:t>35.5.2.3.2 (TXVECTOR parameters for EHT TB PPDU response to Trigger</w:t>
        </w:r>
      </w:hyperlink>
      <w:r w:rsidRPr="00373CB0">
        <w:rPr>
          <w:rFonts w:ascii="Times New Roman" w:eastAsia="DengXian" w:hAnsi="Times New Roman" w:cs="Times New Roman"/>
          <w:sz w:val="20"/>
          <w:szCs w:val="20"/>
          <w:lang w:eastAsia="zh-CN"/>
        </w:rPr>
        <w:t xml:space="preserve"> </w:t>
      </w:r>
      <w:hyperlink w:anchor="bookmark124" w:history="1">
        <w:r w:rsidRPr="00373CB0">
          <w:rPr>
            <w:rFonts w:ascii="Times New Roman" w:eastAsia="DengXian" w:hAnsi="Times New Roman" w:cs="Times New Roman"/>
            <w:spacing w:val="-2"/>
            <w:sz w:val="20"/>
            <w:szCs w:val="20"/>
            <w:lang w:eastAsia="zh-CN"/>
          </w:rPr>
          <w:t>frame)</w:t>
        </w:r>
      </w:hyperlink>
      <w:r w:rsidRPr="00373CB0">
        <w:rPr>
          <w:rFonts w:ascii="Times New Roman" w:eastAsia="DengXian" w:hAnsi="Times New Roman" w:cs="Times New Roman"/>
          <w:spacing w:val="-2"/>
          <w:sz w:val="20"/>
          <w:szCs w:val="20"/>
          <w:lang w:eastAsia="zh-CN"/>
        </w:rPr>
        <w:t>.</w:t>
      </w:r>
    </w:p>
    <w:p w14:paraId="1BD231FD" w14:textId="77777777" w:rsidR="00373CB0" w:rsidRPr="00373CB0" w:rsidRDefault="00373CB0" w:rsidP="00373CB0">
      <w:pPr>
        <w:widowControl w:val="0"/>
        <w:kinsoku w:val="0"/>
        <w:overflowPunct w:val="0"/>
        <w:autoSpaceDE w:val="0"/>
        <w:autoSpaceDN w:val="0"/>
        <w:adjustRightInd w:val="0"/>
        <w:spacing w:before="1" w:after="0" w:line="240" w:lineRule="auto"/>
        <w:rPr>
          <w:rFonts w:ascii="Times New Roman" w:eastAsia="DengXian" w:hAnsi="Times New Roman" w:cs="Times New Roman"/>
          <w:sz w:val="21"/>
          <w:szCs w:val="21"/>
          <w:lang w:eastAsia="zh-CN"/>
        </w:rPr>
      </w:pPr>
    </w:p>
    <w:p w14:paraId="69D469A2" w14:textId="68D289F6" w:rsidR="00373CB0" w:rsidRPr="00373CB0" w:rsidRDefault="00F47EB1" w:rsidP="00373CB0">
      <w:pPr>
        <w:widowControl w:val="0"/>
        <w:kinsoku w:val="0"/>
        <w:overflowPunct w:val="0"/>
        <w:autoSpaceDE w:val="0"/>
        <w:autoSpaceDN w:val="0"/>
        <w:adjustRightInd w:val="0"/>
        <w:spacing w:after="0" w:line="240" w:lineRule="auto"/>
        <w:ind w:left="160"/>
        <w:rPr>
          <w:rFonts w:ascii="Times New Roman" w:eastAsia="DengXian" w:hAnsi="Times New Roman" w:cs="Times New Roman"/>
          <w:spacing w:val="-4"/>
          <w:sz w:val="20"/>
          <w:szCs w:val="20"/>
          <w:lang w:eastAsia="zh-CN"/>
        </w:rPr>
      </w:pPr>
      <w:ins w:id="57" w:author="Yanjun Sun" w:date="2023-06-04T14:46:00Z">
        <w:r>
          <w:rPr>
            <w:rFonts w:ascii="Times New Roman" w:eastAsia="DengXian" w:hAnsi="Times New Roman" w:cs="Times New Roman"/>
            <w:sz w:val="20"/>
            <w:szCs w:val="20"/>
            <w:highlight w:val="yellow"/>
            <w:lang w:eastAsia="zh-CN"/>
          </w:rPr>
          <w:t>(</w:t>
        </w:r>
      </w:ins>
      <w:ins w:id="58" w:author="Yanjun Sun" w:date="2023-06-04T16:57:00Z">
        <w:r>
          <w:rPr>
            <w:rFonts w:ascii="Times New Roman" w:eastAsia="DengXian" w:hAnsi="Times New Roman" w:cs="Times New Roman"/>
            <w:sz w:val="20"/>
            <w:szCs w:val="20"/>
            <w:highlight w:val="yellow"/>
            <w:lang w:eastAsia="zh-CN"/>
          </w:rPr>
          <w:t>#</w:t>
        </w:r>
      </w:ins>
      <w:r>
        <w:rPr>
          <w:rFonts w:ascii="Times New Roman" w:eastAsia="DengXian" w:hAnsi="Times New Roman" w:cs="Times New Roman"/>
          <w:sz w:val="20"/>
          <w:szCs w:val="20"/>
          <w:highlight w:val="yellow"/>
          <w:lang w:eastAsia="zh-CN"/>
        </w:rPr>
        <w:t>17234</w:t>
      </w:r>
      <w:ins w:id="59" w:author="Yanjun Sun" w:date="2023-06-04T16:57:00Z">
        <w:r>
          <w:rPr>
            <w:rFonts w:ascii="Times New Roman" w:eastAsia="DengXian" w:hAnsi="Times New Roman" w:cs="Times New Roman"/>
            <w:sz w:val="20"/>
            <w:szCs w:val="20"/>
            <w:highlight w:val="yellow"/>
            <w:lang w:eastAsia="zh-CN"/>
          </w:rPr>
          <w:t>)</w:t>
        </w:r>
      </w:ins>
      <w:del w:id="60" w:author="Yanjun Sun" w:date="2023-06-04T16:59:00Z">
        <w:r w:rsidR="00373CB0" w:rsidRPr="00373CB0" w:rsidDel="00BD03C1">
          <w:rPr>
            <w:rFonts w:ascii="Times New Roman" w:eastAsia="DengXian" w:hAnsi="Times New Roman" w:cs="Times New Roman"/>
            <w:sz w:val="20"/>
            <w:szCs w:val="20"/>
            <w:lang w:eastAsia="zh-CN"/>
          </w:rPr>
          <w:delText>A</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non-AP</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EHT</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STA</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shall</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not</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send</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an</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HE</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TB</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PPDU</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on</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the</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secondary</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160</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pacing w:val="-4"/>
            <w:sz w:val="20"/>
            <w:szCs w:val="20"/>
            <w:lang w:eastAsia="zh-CN"/>
          </w:rPr>
          <w:delText>MHz.</w:delText>
        </w:r>
      </w:del>
    </w:p>
    <w:p w14:paraId="14E56AEF" w14:textId="77777777" w:rsidR="00373CB0" w:rsidRPr="00373CB0" w:rsidRDefault="00373CB0" w:rsidP="00373CB0">
      <w:pPr>
        <w:widowControl w:val="0"/>
        <w:kinsoku w:val="0"/>
        <w:overflowPunct w:val="0"/>
        <w:autoSpaceDE w:val="0"/>
        <w:autoSpaceDN w:val="0"/>
        <w:adjustRightInd w:val="0"/>
        <w:spacing w:before="8" w:after="0" w:line="240" w:lineRule="auto"/>
        <w:rPr>
          <w:rFonts w:ascii="Times New Roman" w:eastAsia="DengXian" w:hAnsi="Times New Roman" w:cs="Times New Roman"/>
          <w:sz w:val="21"/>
          <w:szCs w:val="21"/>
          <w:lang w:eastAsia="zh-CN"/>
        </w:rPr>
      </w:pPr>
    </w:p>
    <w:p w14:paraId="404408B3" w14:textId="77777777" w:rsidR="00373CB0" w:rsidRPr="00373CB0" w:rsidRDefault="00373CB0" w:rsidP="00BB228A">
      <w:pPr>
        <w:widowControl w:val="0"/>
        <w:numPr>
          <w:ilvl w:val="4"/>
          <w:numId w:val="14"/>
        </w:numPr>
        <w:tabs>
          <w:tab w:val="left" w:pos="1105"/>
        </w:tabs>
        <w:kinsoku w:val="0"/>
        <w:overflowPunct w:val="0"/>
        <w:autoSpaceDE w:val="0"/>
        <w:autoSpaceDN w:val="0"/>
        <w:adjustRightInd w:val="0"/>
        <w:spacing w:after="0" w:line="240" w:lineRule="auto"/>
        <w:ind w:left="1104" w:hanging="945"/>
        <w:outlineLvl w:val="5"/>
        <w:rPr>
          <w:rFonts w:ascii="Arial" w:eastAsia="DengXian" w:hAnsi="Arial" w:cs="Arial"/>
          <w:b/>
          <w:bCs/>
          <w:spacing w:val="-2"/>
          <w:sz w:val="20"/>
          <w:szCs w:val="20"/>
          <w:lang w:eastAsia="zh-CN"/>
        </w:rPr>
      </w:pPr>
      <w:bookmarkStart w:id="61" w:name="35.5.2.3.2 TXVECTOR parameters for EHT T"/>
      <w:bookmarkStart w:id="62" w:name="_bookmark124"/>
      <w:bookmarkEnd w:id="61"/>
      <w:bookmarkEnd w:id="62"/>
      <w:r w:rsidRPr="00373CB0">
        <w:rPr>
          <w:rFonts w:ascii="Arial" w:eastAsia="DengXian" w:hAnsi="Arial" w:cs="Arial"/>
          <w:b/>
          <w:bCs/>
          <w:sz w:val="20"/>
          <w:szCs w:val="20"/>
          <w:lang w:eastAsia="zh-CN"/>
        </w:rPr>
        <w:t>TXVECTOR</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parameters</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for</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EHT</w:t>
      </w:r>
      <w:r w:rsidRPr="00373CB0">
        <w:rPr>
          <w:rFonts w:ascii="Arial" w:eastAsia="DengXian" w:hAnsi="Arial" w:cs="Arial"/>
          <w:b/>
          <w:bCs/>
          <w:spacing w:val="-5"/>
          <w:sz w:val="20"/>
          <w:szCs w:val="20"/>
          <w:lang w:eastAsia="zh-CN"/>
        </w:rPr>
        <w:t xml:space="preserve"> </w:t>
      </w:r>
      <w:r w:rsidRPr="00373CB0">
        <w:rPr>
          <w:rFonts w:ascii="Arial" w:eastAsia="DengXian" w:hAnsi="Arial" w:cs="Arial"/>
          <w:b/>
          <w:bCs/>
          <w:sz w:val="20"/>
          <w:szCs w:val="20"/>
          <w:lang w:eastAsia="zh-CN"/>
        </w:rPr>
        <w:t>TB</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PPDU</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response</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to</w:t>
      </w:r>
      <w:r w:rsidRPr="00373CB0">
        <w:rPr>
          <w:rFonts w:ascii="Arial" w:eastAsia="DengXian" w:hAnsi="Arial" w:cs="Arial"/>
          <w:b/>
          <w:bCs/>
          <w:spacing w:val="-5"/>
          <w:sz w:val="20"/>
          <w:szCs w:val="20"/>
          <w:lang w:eastAsia="zh-CN"/>
        </w:rPr>
        <w:t xml:space="preserve"> </w:t>
      </w:r>
      <w:r w:rsidRPr="00373CB0">
        <w:rPr>
          <w:rFonts w:ascii="Arial" w:eastAsia="DengXian" w:hAnsi="Arial" w:cs="Arial"/>
          <w:b/>
          <w:bCs/>
          <w:sz w:val="20"/>
          <w:szCs w:val="20"/>
          <w:lang w:eastAsia="zh-CN"/>
        </w:rPr>
        <w:t>Trigger</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pacing w:val="-2"/>
          <w:sz w:val="20"/>
          <w:szCs w:val="20"/>
          <w:lang w:eastAsia="zh-CN"/>
        </w:rPr>
        <w:t>frame</w:t>
      </w:r>
    </w:p>
    <w:p w14:paraId="0D0E8582" w14:textId="77777777" w:rsidR="00373CB0" w:rsidRPr="00373CB0" w:rsidRDefault="00373CB0" w:rsidP="00373CB0">
      <w:pPr>
        <w:widowControl w:val="0"/>
        <w:kinsoku w:val="0"/>
        <w:overflowPunct w:val="0"/>
        <w:autoSpaceDE w:val="0"/>
        <w:autoSpaceDN w:val="0"/>
        <w:adjustRightInd w:val="0"/>
        <w:spacing w:before="9" w:after="0" w:line="240" w:lineRule="auto"/>
        <w:rPr>
          <w:rFonts w:ascii="Arial" w:eastAsia="DengXian" w:hAnsi="Arial" w:cs="Arial"/>
          <w:b/>
          <w:bCs/>
          <w:sz w:val="21"/>
          <w:szCs w:val="21"/>
          <w:lang w:eastAsia="zh-CN"/>
        </w:rPr>
      </w:pPr>
    </w:p>
    <w:p w14:paraId="012494D6" w14:textId="77777777" w:rsidR="00373CB0" w:rsidRPr="00373CB0" w:rsidRDefault="00373CB0" w:rsidP="00373CB0">
      <w:pPr>
        <w:widowControl w:val="0"/>
        <w:kinsoku w:val="0"/>
        <w:overflowPunct w:val="0"/>
        <w:autoSpaceDE w:val="0"/>
        <w:autoSpaceDN w:val="0"/>
        <w:adjustRightInd w:val="0"/>
        <w:spacing w:after="0" w:line="249" w:lineRule="auto"/>
        <w:ind w:left="160" w:right="129"/>
        <w:rPr>
          <w:rFonts w:ascii="Times New Roman" w:eastAsia="DengXian" w:hAnsi="Times New Roman" w:cs="Times New Roman"/>
          <w:sz w:val="20"/>
          <w:szCs w:val="20"/>
          <w:lang w:eastAsia="zh-CN"/>
        </w:rPr>
      </w:pPr>
      <w:r w:rsidRPr="00373CB0">
        <w:rPr>
          <w:rFonts w:ascii="Times New Roman" w:eastAsia="DengXian" w:hAnsi="Times New Roman" w:cs="Times New Roman"/>
          <w:sz w:val="20"/>
          <w:szCs w:val="20"/>
          <w:lang w:eastAsia="zh-CN"/>
        </w:rPr>
        <w:t>A non-AP EHT STA that responds to a Trigger frame that solicits an HE TB PPDU sets the TXVECTOR parameters</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as</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defined</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in</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26.5.2.3.3 (TXVECTOR</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parameters</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for</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HE</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TB</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PPDU</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response</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to</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Trigger</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frame).</w:t>
      </w:r>
    </w:p>
    <w:p w14:paraId="736E8997" w14:textId="77777777" w:rsidR="00373CB0" w:rsidRPr="00373CB0" w:rsidRDefault="00373CB0" w:rsidP="00373CB0">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6590A17B" w14:textId="77777777" w:rsidR="00176D6C" w:rsidRPr="00176D6C" w:rsidRDefault="00176D6C" w:rsidP="00176D6C">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788FD973" w14:textId="77777777" w:rsidR="00176D6C" w:rsidRPr="00176D6C" w:rsidRDefault="00176D6C" w:rsidP="00176D6C">
      <w:pPr>
        <w:widowControl w:val="0"/>
        <w:kinsoku w:val="0"/>
        <w:overflowPunct w:val="0"/>
        <w:autoSpaceDE w:val="0"/>
        <w:autoSpaceDN w:val="0"/>
        <w:adjustRightInd w:val="0"/>
        <w:spacing w:before="1" w:after="0" w:line="249" w:lineRule="auto"/>
        <w:ind w:left="160"/>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A</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non-AP</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EHT</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STA</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that</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responds</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a</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Trigger</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frame</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that</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solicits</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an</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EHT</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TB</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PPDU</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shall</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the TXVECTOR parameters below as follows:</w:t>
      </w:r>
    </w:p>
    <w:p w14:paraId="419614F3" w14:textId="77777777"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61" w:after="0" w:line="240" w:lineRule="auto"/>
        <w:ind w:hanging="400"/>
        <w:rPr>
          <w:rFonts w:ascii="Times New Roman" w:eastAsia="DengXian" w:hAnsi="Times New Roman" w:cs="Times New Roman"/>
          <w:spacing w:val="-2"/>
          <w:sz w:val="20"/>
          <w:szCs w:val="20"/>
          <w:lang w:eastAsia="zh-CN"/>
        </w:rPr>
      </w:pP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FORMAT</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parameter</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is</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pacing w:val="-2"/>
          <w:sz w:val="20"/>
          <w:szCs w:val="20"/>
          <w:lang w:eastAsia="zh-CN"/>
        </w:rPr>
        <w:t>EHT_TB.</w:t>
      </w:r>
    </w:p>
    <w:p w14:paraId="35AE9801" w14:textId="77777777"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61" w:after="0" w:line="240" w:lineRule="auto"/>
        <w:ind w:hanging="400"/>
        <w:rPr>
          <w:rFonts w:ascii="Times New Roman" w:eastAsia="DengXian" w:hAnsi="Times New Roman" w:cs="Times New Roman"/>
          <w:spacing w:val="-2"/>
          <w:sz w:val="20"/>
          <w:szCs w:val="20"/>
          <w:lang w:eastAsia="zh-CN"/>
        </w:rPr>
        <w:sectPr w:rsidR="00176D6C" w:rsidRPr="00176D6C">
          <w:headerReference w:type="even" r:id="rId9"/>
          <w:headerReference w:type="default" r:id="rId10"/>
          <w:footerReference w:type="even" r:id="rId11"/>
          <w:footerReference w:type="default" r:id="rId12"/>
          <w:headerReference w:type="first" r:id="rId13"/>
          <w:footerReference w:type="first" r:id="rId14"/>
          <w:pgSz w:w="12240" w:h="15840"/>
          <w:pgMar w:top="1280" w:right="1640" w:bottom="960" w:left="1640" w:header="661" w:footer="761" w:gutter="0"/>
          <w:cols w:space="720"/>
          <w:noEndnote/>
        </w:sectPr>
      </w:pPr>
    </w:p>
    <w:p w14:paraId="060A1D28" w14:textId="77777777"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103" w:after="0" w:line="240" w:lineRule="auto"/>
        <w:ind w:hanging="400"/>
        <w:jc w:val="both"/>
        <w:rPr>
          <w:rFonts w:ascii="Times New Roman" w:eastAsia="DengXian" w:hAnsi="Times New Roman" w:cs="Times New Roman"/>
          <w:spacing w:val="-2"/>
          <w:sz w:val="20"/>
          <w:szCs w:val="20"/>
          <w:lang w:eastAsia="zh-CN"/>
        </w:rPr>
      </w:pPr>
      <w:r w:rsidRPr="00176D6C">
        <w:rPr>
          <w:rFonts w:ascii="Times New Roman" w:eastAsia="DengXian" w:hAnsi="Times New Roman" w:cs="Times New Roman"/>
          <w:sz w:val="20"/>
          <w:szCs w:val="20"/>
          <w:lang w:eastAsia="zh-CN"/>
        </w:rPr>
        <w:lastRenderedPageBreak/>
        <w:t>The</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BSS_COLOR</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parameter</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is</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as</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pacing w:val="-2"/>
          <w:sz w:val="20"/>
          <w:szCs w:val="20"/>
          <w:lang w:eastAsia="zh-CN"/>
        </w:rPr>
        <w:t>follows:</w:t>
      </w:r>
    </w:p>
    <w:p w14:paraId="4D0D4340" w14:textId="77777777" w:rsidR="00176D6C" w:rsidRPr="00176D6C" w:rsidRDefault="00176D6C" w:rsidP="00176D6C">
      <w:pPr>
        <w:widowControl w:val="0"/>
        <w:numPr>
          <w:ilvl w:val="6"/>
          <w:numId w:val="12"/>
        </w:numPr>
        <w:tabs>
          <w:tab w:val="left" w:pos="1081"/>
        </w:tabs>
        <w:kinsoku w:val="0"/>
        <w:overflowPunct w:val="0"/>
        <w:autoSpaceDE w:val="0"/>
        <w:autoSpaceDN w:val="0"/>
        <w:adjustRightInd w:val="0"/>
        <w:spacing w:before="70" w:after="0" w:line="249" w:lineRule="auto"/>
        <w:ind w:right="158" w:hanging="281"/>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If the Trigger frame was received in an HE or EHT PPDU, then the BSS_COLOR parameter is set to the value of the RXVECTOR parameter BSS_COLOR of the PPDU.</w:t>
      </w:r>
    </w:p>
    <w:p w14:paraId="10D9BF2D" w14:textId="77777777" w:rsidR="00176D6C" w:rsidRPr="00176D6C" w:rsidRDefault="00176D6C" w:rsidP="00176D6C">
      <w:pPr>
        <w:widowControl w:val="0"/>
        <w:numPr>
          <w:ilvl w:val="6"/>
          <w:numId w:val="12"/>
        </w:numPr>
        <w:tabs>
          <w:tab w:val="left" w:pos="1081"/>
        </w:tabs>
        <w:kinsoku w:val="0"/>
        <w:overflowPunct w:val="0"/>
        <w:autoSpaceDE w:val="0"/>
        <w:autoSpaceDN w:val="0"/>
        <w:adjustRightInd w:val="0"/>
        <w:spacing w:before="2" w:after="0" w:line="240" w:lineRule="auto"/>
        <w:ind w:hanging="282"/>
        <w:rPr>
          <w:rFonts w:ascii="Times New Roman" w:eastAsia="DengXian" w:hAnsi="Times New Roman" w:cs="Times New Roman"/>
          <w:spacing w:val="-5"/>
          <w:sz w:val="20"/>
          <w:szCs w:val="20"/>
          <w:lang w:eastAsia="zh-CN"/>
        </w:rPr>
      </w:pPr>
      <w:r w:rsidRPr="00176D6C">
        <w:rPr>
          <w:rFonts w:ascii="Times New Roman" w:eastAsia="DengXian" w:hAnsi="Times New Roman" w:cs="Times New Roman"/>
          <w:sz w:val="20"/>
          <w:szCs w:val="20"/>
          <w:lang w:eastAsia="zh-CN"/>
        </w:rPr>
        <w:t>Otherwise,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BSS_COLOR</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parameter</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is</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value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of</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active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BSS</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color</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as</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defined</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pacing w:val="-5"/>
          <w:sz w:val="20"/>
          <w:szCs w:val="20"/>
          <w:lang w:eastAsia="zh-CN"/>
        </w:rPr>
        <w:t>in</w:t>
      </w:r>
    </w:p>
    <w:p w14:paraId="0C87DB6C" w14:textId="77777777" w:rsidR="00176D6C" w:rsidRPr="00176D6C" w:rsidRDefault="00176D6C" w:rsidP="00176D6C">
      <w:pPr>
        <w:widowControl w:val="0"/>
        <w:kinsoku w:val="0"/>
        <w:overflowPunct w:val="0"/>
        <w:autoSpaceDE w:val="0"/>
        <w:autoSpaceDN w:val="0"/>
        <w:adjustRightInd w:val="0"/>
        <w:spacing w:before="10" w:after="0" w:line="240" w:lineRule="auto"/>
        <w:ind w:left="1080"/>
        <w:rPr>
          <w:rFonts w:ascii="Times New Roman" w:eastAsia="DengXian" w:hAnsi="Times New Roman" w:cs="Times New Roman"/>
          <w:spacing w:val="-2"/>
          <w:sz w:val="20"/>
          <w:szCs w:val="20"/>
          <w:lang w:eastAsia="zh-CN"/>
        </w:rPr>
      </w:pPr>
      <w:r w:rsidRPr="00176D6C">
        <w:rPr>
          <w:rFonts w:ascii="Times New Roman" w:eastAsia="DengXian" w:hAnsi="Times New Roman" w:cs="Times New Roman"/>
          <w:spacing w:val="-2"/>
          <w:sz w:val="20"/>
          <w:szCs w:val="20"/>
          <w:lang w:eastAsia="zh-CN"/>
        </w:rPr>
        <w:t>26.11.4</w:t>
      </w:r>
      <w:r w:rsidRPr="00176D6C">
        <w:rPr>
          <w:rFonts w:ascii="Times New Roman" w:eastAsia="DengXian" w:hAnsi="Times New Roman" w:cs="Times New Roman"/>
          <w:sz w:val="20"/>
          <w:szCs w:val="20"/>
          <w:lang w:eastAsia="zh-CN"/>
        </w:rPr>
        <w:t xml:space="preserve"> </w:t>
      </w:r>
      <w:r w:rsidRPr="00176D6C">
        <w:rPr>
          <w:rFonts w:ascii="Times New Roman" w:eastAsia="DengXian" w:hAnsi="Times New Roman" w:cs="Times New Roman"/>
          <w:spacing w:val="-2"/>
          <w:sz w:val="20"/>
          <w:szCs w:val="20"/>
          <w:lang w:eastAsia="zh-CN"/>
        </w:rPr>
        <w:t>(BSS_COLOR).</w:t>
      </w:r>
    </w:p>
    <w:p w14:paraId="52F968F1" w14:textId="4F02F93E"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70" w:after="0" w:line="249" w:lineRule="auto"/>
        <w:ind w:left="759" w:right="157" w:hanging="400"/>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 xml:space="preserve">The L_LENGTH parameter is set to the value indicated by the UL Length subfield in the Common Info field </w:t>
      </w:r>
      <w:ins w:id="63" w:author="Yanjun Sun" w:date="2023-06-04T17:10:00Z">
        <w:r w:rsidR="00E63C3A">
          <w:rPr>
            <w:rFonts w:ascii="Times New Roman" w:eastAsia="DengXian" w:hAnsi="Times New Roman" w:cs="Times New Roman"/>
            <w:sz w:val="20"/>
            <w:szCs w:val="20"/>
            <w:highlight w:val="yellow"/>
            <w:lang w:eastAsia="zh-CN"/>
          </w:rPr>
          <w:t>(#17026)</w:t>
        </w:r>
      </w:ins>
      <w:del w:id="64" w:author="Yanjun Sun" w:date="2023-06-04T17:10:00Z">
        <w:r w:rsidRPr="00176D6C" w:rsidDel="00E63C3A">
          <w:rPr>
            <w:rFonts w:ascii="Times New Roman" w:eastAsia="DengXian" w:hAnsi="Times New Roman" w:cs="Times New Roman"/>
            <w:sz w:val="20"/>
            <w:szCs w:val="20"/>
            <w:lang w:eastAsia="zh-CN"/>
          </w:rPr>
          <w:delText>of the Trigger frame</w:delText>
        </w:r>
      </w:del>
      <w:r w:rsidRPr="00176D6C">
        <w:rPr>
          <w:rFonts w:ascii="Times New Roman" w:eastAsia="DengXian" w:hAnsi="Times New Roman" w:cs="Times New Roman"/>
          <w:sz w:val="20"/>
          <w:szCs w:val="20"/>
          <w:lang w:eastAsia="zh-CN"/>
        </w:rPr>
        <w:t>.</w:t>
      </w:r>
    </w:p>
    <w:p w14:paraId="453BD3EC" w14:textId="2C978087"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62" w:after="0" w:line="249" w:lineRule="auto"/>
        <w:ind w:left="759" w:right="159" w:hanging="400"/>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7"/>
          <w:sz w:val="20"/>
          <w:szCs w:val="20"/>
          <w:lang w:eastAsia="zh-CN"/>
        </w:rPr>
        <w:t xml:space="preserve"> </w:t>
      </w:r>
      <w:r w:rsidRPr="00176D6C">
        <w:rPr>
          <w:rFonts w:ascii="Times New Roman" w:eastAsia="DengXian" w:hAnsi="Times New Roman" w:cs="Times New Roman"/>
          <w:sz w:val="20"/>
          <w:szCs w:val="20"/>
          <w:lang w:eastAsia="zh-CN"/>
        </w:rPr>
        <w:t>NUM_STS</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parameter</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is</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number</w:t>
      </w:r>
      <w:r w:rsidRPr="00176D6C">
        <w:rPr>
          <w:rFonts w:ascii="Times New Roman" w:eastAsia="DengXian" w:hAnsi="Times New Roman" w:cs="Times New Roman"/>
          <w:spacing w:val="-7"/>
          <w:sz w:val="20"/>
          <w:szCs w:val="20"/>
          <w:lang w:eastAsia="zh-CN"/>
        </w:rPr>
        <w:t xml:space="preserve"> </w:t>
      </w:r>
      <w:r w:rsidRPr="00176D6C">
        <w:rPr>
          <w:rFonts w:ascii="Times New Roman" w:eastAsia="DengXian" w:hAnsi="Times New Roman" w:cs="Times New Roman"/>
          <w:sz w:val="20"/>
          <w:szCs w:val="20"/>
          <w:lang w:eastAsia="zh-CN"/>
        </w:rPr>
        <w:t>of</w:t>
      </w:r>
      <w:r w:rsidRPr="00176D6C">
        <w:rPr>
          <w:rFonts w:ascii="Times New Roman" w:eastAsia="DengXian" w:hAnsi="Times New Roman" w:cs="Times New Roman"/>
          <w:spacing w:val="-7"/>
          <w:sz w:val="20"/>
          <w:szCs w:val="20"/>
          <w:lang w:eastAsia="zh-CN"/>
        </w:rPr>
        <w:t xml:space="preserve"> </w:t>
      </w:r>
      <w:r w:rsidRPr="00176D6C">
        <w:rPr>
          <w:rFonts w:ascii="Times New Roman" w:eastAsia="DengXian" w:hAnsi="Times New Roman" w:cs="Times New Roman"/>
          <w:sz w:val="20"/>
          <w:szCs w:val="20"/>
          <w:lang w:eastAsia="zh-CN"/>
        </w:rPr>
        <w:t>spatial</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streams</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indicated</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by</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Number</w:t>
      </w:r>
      <w:r w:rsidRPr="00176D6C">
        <w:rPr>
          <w:rFonts w:ascii="Times New Roman" w:eastAsia="DengXian" w:hAnsi="Times New Roman" w:cs="Times New Roman"/>
          <w:spacing w:val="-6"/>
          <w:sz w:val="20"/>
          <w:szCs w:val="20"/>
          <w:lang w:eastAsia="zh-CN"/>
        </w:rPr>
        <w:t xml:space="preserve"> </w:t>
      </w:r>
      <w:proofErr w:type="gramStart"/>
      <w:r w:rsidRPr="00176D6C">
        <w:rPr>
          <w:rFonts w:ascii="Times New Roman" w:eastAsia="DengXian" w:hAnsi="Times New Roman" w:cs="Times New Roman"/>
          <w:sz w:val="20"/>
          <w:szCs w:val="20"/>
          <w:lang w:eastAsia="zh-CN"/>
        </w:rPr>
        <w:t>Of</w:t>
      </w:r>
      <w:proofErr w:type="gramEnd"/>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Spatial Streams subfield of the SS Allocation field of the EHT variant User Info field.</w:t>
      </w:r>
    </w:p>
    <w:p w14:paraId="233DCD91" w14:textId="7816D233"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61" w:after="0" w:line="249" w:lineRule="auto"/>
        <w:ind w:left="759" w:right="156" w:hanging="400"/>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 xml:space="preserve">The STARTING_STS_NUM parameter is set to the value of the Starting Spatial Stream subfield in the SS Allocation field in the EHT variant User Info </w:t>
      </w:r>
      <w:proofErr w:type="gramStart"/>
      <w:r w:rsidRPr="00176D6C">
        <w:rPr>
          <w:rFonts w:ascii="Times New Roman" w:eastAsia="DengXian" w:hAnsi="Times New Roman" w:cs="Times New Roman"/>
          <w:sz w:val="20"/>
          <w:szCs w:val="20"/>
          <w:lang w:eastAsia="zh-CN"/>
        </w:rPr>
        <w:t>field</w:t>
      </w:r>
      <w:r w:rsidR="00FD76B4">
        <w:rPr>
          <w:rFonts w:ascii="Times New Roman" w:eastAsia="DengXian" w:hAnsi="Times New Roman" w:cs="Times New Roman"/>
          <w:sz w:val="20"/>
          <w:szCs w:val="20"/>
          <w:highlight w:val="yellow"/>
          <w:lang w:eastAsia="zh-CN"/>
        </w:rPr>
        <w:t>(</w:t>
      </w:r>
      <w:proofErr w:type="gramEnd"/>
      <w:r w:rsidR="00FD76B4">
        <w:rPr>
          <w:rFonts w:ascii="Times New Roman" w:eastAsia="DengXian" w:hAnsi="Times New Roman" w:cs="Times New Roman"/>
          <w:sz w:val="20"/>
          <w:szCs w:val="20"/>
          <w:highlight w:val="yellow"/>
          <w:lang w:eastAsia="zh-CN"/>
        </w:rPr>
        <w:t>#17026)</w:t>
      </w:r>
      <w:del w:id="65" w:author="Yanjun Sun" w:date="2023-06-04T17:10:00Z">
        <w:r w:rsidRPr="00176D6C" w:rsidDel="006B25F2">
          <w:rPr>
            <w:rFonts w:ascii="Times New Roman" w:eastAsia="DengXian" w:hAnsi="Times New Roman" w:cs="Times New Roman"/>
            <w:sz w:val="20"/>
            <w:szCs w:val="20"/>
            <w:lang w:eastAsia="zh-CN"/>
          </w:rPr>
          <w:delText xml:space="preserve"> of the Trigger frame</w:delText>
        </w:r>
      </w:del>
      <w:r w:rsidRPr="00176D6C">
        <w:rPr>
          <w:rFonts w:ascii="Times New Roman" w:eastAsia="DengXian" w:hAnsi="Times New Roman" w:cs="Times New Roman"/>
          <w:sz w:val="20"/>
          <w:szCs w:val="20"/>
          <w:lang w:eastAsia="zh-CN"/>
        </w:rPr>
        <w:t>.</w:t>
      </w:r>
    </w:p>
    <w:p w14:paraId="1503FC6F" w14:textId="4128964F"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62" w:after="0" w:line="249" w:lineRule="auto"/>
        <w:ind w:right="159" w:hanging="400"/>
        <w:jc w:val="both"/>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 xml:space="preserve">The SPATIAL_REUSE_1 and SPATIAL_REUSE_2 parameters are set to the values of the respective Spatial Reuse subfields in the Special User Info field </w:t>
      </w:r>
      <w:ins w:id="66" w:author="Yanjun Sun" w:date="2023-06-04T17:11:00Z">
        <w:r w:rsidR="00625EEF">
          <w:rPr>
            <w:rFonts w:ascii="Times New Roman" w:eastAsia="DengXian" w:hAnsi="Times New Roman" w:cs="Times New Roman"/>
            <w:sz w:val="20"/>
            <w:szCs w:val="20"/>
            <w:highlight w:val="yellow"/>
            <w:lang w:eastAsia="zh-CN"/>
          </w:rPr>
          <w:t>(#17026)</w:t>
        </w:r>
      </w:ins>
      <w:del w:id="67" w:author="Yanjun Sun" w:date="2023-06-04T17:11:00Z">
        <w:r w:rsidRPr="00176D6C" w:rsidDel="00625EEF">
          <w:rPr>
            <w:rFonts w:ascii="Times New Roman" w:eastAsia="DengXian" w:hAnsi="Times New Roman" w:cs="Times New Roman"/>
            <w:sz w:val="20"/>
            <w:szCs w:val="20"/>
            <w:lang w:eastAsia="zh-CN"/>
          </w:rPr>
          <w:delText>of the eliciting Trigger frame</w:delText>
        </w:r>
      </w:del>
      <w:r w:rsidRPr="00176D6C">
        <w:rPr>
          <w:rFonts w:ascii="Times New Roman" w:eastAsia="DengXian" w:hAnsi="Times New Roman" w:cs="Times New Roman"/>
          <w:sz w:val="20"/>
          <w:szCs w:val="20"/>
          <w:lang w:eastAsia="zh-CN"/>
        </w:rPr>
        <w:t>.</w:t>
      </w:r>
    </w:p>
    <w:p w14:paraId="54F7F01C" w14:textId="77777777" w:rsidR="00176D6C" w:rsidRPr="00176D6C" w:rsidRDefault="00176D6C" w:rsidP="00176D6C">
      <w:pPr>
        <w:widowControl w:val="0"/>
        <w:numPr>
          <w:ilvl w:val="5"/>
          <w:numId w:val="12"/>
        </w:numPr>
        <w:tabs>
          <w:tab w:val="left" w:pos="761"/>
        </w:tabs>
        <w:kinsoku w:val="0"/>
        <w:overflowPunct w:val="0"/>
        <w:autoSpaceDE w:val="0"/>
        <w:autoSpaceDN w:val="0"/>
        <w:adjustRightInd w:val="0"/>
        <w:spacing w:before="62" w:after="0" w:line="249" w:lineRule="auto"/>
        <w:ind w:left="759" w:right="158" w:hanging="400"/>
        <w:jc w:val="both"/>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CH_BANDWIDTH</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parameter</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is</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value</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of</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bandwidth</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of</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4"/>
          <w:sz w:val="20"/>
          <w:szCs w:val="20"/>
          <w:lang w:eastAsia="zh-CN"/>
        </w:rPr>
        <w:t xml:space="preserve"> </w:t>
      </w:r>
      <w:proofErr w:type="gramStart"/>
      <w:r w:rsidRPr="00176D6C">
        <w:rPr>
          <w:rFonts w:ascii="Times New Roman" w:eastAsia="DengXian" w:hAnsi="Times New Roman" w:cs="Times New Roman"/>
          <w:sz w:val="20"/>
          <w:szCs w:val="20"/>
          <w:lang w:eastAsia="zh-CN"/>
        </w:rPr>
        <w:t>EHT</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TB</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PPDU,</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and</w:t>
      </w:r>
      <w:proofErr w:type="gramEnd"/>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is obtained from the combined value of the UL BW subfield in the Common Info field and the UL Bandwidth Extension subfield in the Special User Info field (see Table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9-50a (UL Bandwidth Extension subfield encoding)).</w:t>
      </w:r>
    </w:p>
    <w:p w14:paraId="46C34E71" w14:textId="4C84F503" w:rsidR="00176D6C" w:rsidRPr="00176D6C" w:rsidRDefault="00176D6C" w:rsidP="00176D6C">
      <w:pPr>
        <w:widowControl w:val="0"/>
        <w:numPr>
          <w:ilvl w:val="5"/>
          <w:numId w:val="12"/>
        </w:numPr>
        <w:tabs>
          <w:tab w:val="left" w:pos="761"/>
        </w:tabs>
        <w:kinsoku w:val="0"/>
        <w:overflowPunct w:val="0"/>
        <w:autoSpaceDE w:val="0"/>
        <w:autoSpaceDN w:val="0"/>
        <w:adjustRightInd w:val="0"/>
        <w:spacing w:before="63" w:after="0" w:line="249" w:lineRule="auto"/>
        <w:ind w:left="759" w:right="157" w:hanging="400"/>
        <w:jc w:val="both"/>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 xml:space="preserve">The RU_ALLOCATION parameter is set to the value indicated by the RU Allocation subfield and the PS160 subfield of the User Info subfield </w:t>
      </w:r>
      <w:ins w:id="68" w:author="Yanjun Sun" w:date="2023-06-04T17:11:00Z">
        <w:r w:rsidR="002F58B3">
          <w:rPr>
            <w:rFonts w:ascii="Times New Roman" w:eastAsia="DengXian" w:hAnsi="Times New Roman" w:cs="Times New Roman"/>
            <w:sz w:val="20"/>
            <w:szCs w:val="20"/>
            <w:highlight w:val="yellow"/>
            <w:lang w:eastAsia="zh-CN"/>
          </w:rPr>
          <w:t>(#17026)</w:t>
        </w:r>
      </w:ins>
      <w:del w:id="69" w:author="Yanjun Sun" w:date="2023-06-04T17:11:00Z">
        <w:r w:rsidRPr="00176D6C" w:rsidDel="002F58B3">
          <w:rPr>
            <w:rFonts w:ascii="Times New Roman" w:eastAsia="DengXian" w:hAnsi="Times New Roman" w:cs="Times New Roman"/>
            <w:sz w:val="20"/>
            <w:szCs w:val="20"/>
            <w:lang w:eastAsia="zh-CN"/>
          </w:rPr>
          <w:delText>of the Trigger frame</w:delText>
        </w:r>
      </w:del>
      <w:r w:rsidRPr="00176D6C">
        <w:rPr>
          <w:rFonts w:ascii="Times New Roman" w:eastAsia="DengXian" w:hAnsi="Times New Roman" w:cs="Times New Roman"/>
          <w:sz w:val="20"/>
          <w:szCs w:val="20"/>
          <w:lang w:eastAsia="zh-CN"/>
        </w:rPr>
        <w:t>.</w:t>
      </w:r>
    </w:p>
    <w:p w14:paraId="4DA530F2" w14:textId="77777777" w:rsidR="00176D6C" w:rsidRPr="00176D6C" w:rsidRDefault="00176D6C" w:rsidP="00176D6C">
      <w:pPr>
        <w:widowControl w:val="0"/>
        <w:numPr>
          <w:ilvl w:val="5"/>
          <w:numId w:val="12"/>
        </w:numPr>
        <w:tabs>
          <w:tab w:val="left" w:pos="760"/>
          <w:tab w:val="left" w:pos="1910"/>
          <w:tab w:val="left" w:pos="5277"/>
          <w:tab w:val="left" w:pos="8511"/>
        </w:tabs>
        <w:kinsoku w:val="0"/>
        <w:overflowPunct w:val="0"/>
        <w:autoSpaceDE w:val="0"/>
        <w:autoSpaceDN w:val="0"/>
        <w:adjustRightInd w:val="0"/>
        <w:spacing w:before="61" w:after="0" w:line="240" w:lineRule="auto"/>
        <w:ind w:hanging="400"/>
        <w:jc w:val="both"/>
        <w:rPr>
          <w:rFonts w:ascii="Times New Roman" w:eastAsia="DengXian" w:hAnsi="Times New Roman" w:cs="Times New Roman"/>
          <w:spacing w:val="-5"/>
          <w:sz w:val="20"/>
          <w:szCs w:val="20"/>
          <w:lang w:eastAsia="zh-CN"/>
        </w:rPr>
      </w:pPr>
      <w:r w:rsidRPr="00176D6C">
        <w:rPr>
          <w:rFonts w:ascii="Times New Roman" w:eastAsia="DengXian" w:hAnsi="Times New Roman" w:cs="Times New Roman"/>
          <w:spacing w:val="-5"/>
          <w:sz w:val="20"/>
          <w:szCs w:val="20"/>
          <w:lang w:eastAsia="zh-CN"/>
        </w:rPr>
        <w:t>The</w:t>
      </w:r>
      <w:r w:rsidRPr="00176D6C">
        <w:rPr>
          <w:rFonts w:ascii="Times New Roman" w:eastAsia="DengXian" w:hAnsi="Times New Roman" w:cs="Times New Roman"/>
          <w:sz w:val="20"/>
          <w:szCs w:val="20"/>
          <w:lang w:eastAsia="zh-CN"/>
        </w:rPr>
        <w:tab/>
      </w:r>
      <w:r w:rsidRPr="00176D6C">
        <w:rPr>
          <w:rFonts w:ascii="Times New Roman" w:eastAsia="DengXian" w:hAnsi="Times New Roman" w:cs="Times New Roman"/>
          <w:spacing w:val="-2"/>
          <w:sz w:val="20"/>
          <w:szCs w:val="20"/>
          <w:lang w:eastAsia="zh-CN"/>
        </w:rPr>
        <w:t>TB_DISREGARD_IN_USIG1,</w:t>
      </w:r>
      <w:r w:rsidRPr="00176D6C">
        <w:rPr>
          <w:rFonts w:ascii="Times New Roman" w:eastAsia="DengXian" w:hAnsi="Times New Roman" w:cs="Times New Roman"/>
          <w:sz w:val="20"/>
          <w:szCs w:val="20"/>
          <w:lang w:eastAsia="zh-CN"/>
        </w:rPr>
        <w:tab/>
      </w:r>
      <w:r w:rsidRPr="00176D6C">
        <w:rPr>
          <w:rFonts w:ascii="Times New Roman" w:eastAsia="DengXian" w:hAnsi="Times New Roman" w:cs="Times New Roman"/>
          <w:spacing w:val="-2"/>
          <w:sz w:val="20"/>
          <w:szCs w:val="20"/>
          <w:lang w:eastAsia="zh-CN"/>
        </w:rPr>
        <w:t>TB_VALIDATE_IN_USIG2,</w:t>
      </w:r>
      <w:r w:rsidRPr="00176D6C">
        <w:rPr>
          <w:rFonts w:ascii="Times New Roman" w:eastAsia="DengXian" w:hAnsi="Times New Roman" w:cs="Times New Roman"/>
          <w:sz w:val="20"/>
          <w:szCs w:val="20"/>
          <w:lang w:eastAsia="zh-CN"/>
        </w:rPr>
        <w:tab/>
      </w:r>
      <w:r w:rsidRPr="00176D6C">
        <w:rPr>
          <w:rFonts w:ascii="Times New Roman" w:eastAsia="DengXian" w:hAnsi="Times New Roman" w:cs="Times New Roman"/>
          <w:spacing w:val="-5"/>
          <w:sz w:val="20"/>
          <w:szCs w:val="20"/>
          <w:lang w:eastAsia="zh-CN"/>
        </w:rPr>
        <w:t>and</w:t>
      </w:r>
    </w:p>
    <w:p w14:paraId="5553A355" w14:textId="77777777" w:rsidR="00176D6C" w:rsidRPr="00176D6C" w:rsidRDefault="00176D6C" w:rsidP="00176D6C">
      <w:pPr>
        <w:widowControl w:val="0"/>
        <w:kinsoku w:val="0"/>
        <w:overflowPunct w:val="0"/>
        <w:autoSpaceDE w:val="0"/>
        <w:autoSpaceDN w:val="0"/>
        <w:adjustRightInd w:val="0"/>
        <w:spacing w:before="11" w:after="0" w:line="249" w:lineRule="auto"/>
        <w:ind w:left="759" w:right="158"/>
        <w:jc w:val="both"/>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TB_DISREGARD_IN_USIG2</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parameters</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are</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value</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of</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Disregard</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In</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U-SIG-1,</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Validate In</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U-SIG-2,</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and</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Disregard</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In</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U-SIG-2</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subfields,</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respectively,</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in</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U-SIG</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Disregard</w:t>
      </w:r>
      <w:r w:rsidRPr="00176D6C">
        <w:rPr>
          <w:rFonts w:ascii="Times New Roman" w:eastAsia="DengXian" w:hAnsi="Times New Roman" w:cs="Times New Roman"/>
          <w:spacing w:val="-4"/>
          <w:sz w:val="20"/>
          <w:szCs w:val="20"/>
          <w:lang w:eastAsia="zh-CN"/>
        </w:rPr>
        <w:t xml:space="preserve"> </w:t>
      </w:r>
      <w:proofErr w:type="gramStart"/>
      <w:r w:rsidRPr="00176D6C">
        <w:rPr>
          <w:rFonts w:ascii="Times New Roman" w:eastAsia="DengXian" w:hAnsi="Times New Roman" w:cs="Times New Roman"/>
          <w:sz w:val="20"/>
          <w:szCs w:val="20"/>
          <w:lang w:eastAsia="zh-CN"/>
        </w:rPr>
        <w:t>And</w:t>
      </w:r>
      <w:proofErr w:type="gramEnd"/>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Validate subfield in the Special User Info field.</w:t>
      </w:r>
    </w:p>
    <w:p w14:paraId="04ADD18B" w14:textId="77777777" w:rsidR="00176D6C" w:rsidRPr="00176D6C" w:rsidRDefault="00176D6C" w:rsidP="00176D6C">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1B4C76EC" w14:textId="77777777" w:rsidR="00176D6C" w:rsidRPr="00176D6C" w:rsidRDefault="00176D6C" w:rsidP="00176D6C">
      <w:pPr>
        <w:widowControl w:val="0"/>
        <w:kinsoku w:val="0"/>
        <w:overflowPunct w:val="0"/>
        <w:autoSpaceDE w:val="0"/>
        <w:autoSpaceDN w:val="0"/>
        <w:adjustRightInd w:val="0"/>
        <w:spacing w:before="1" w:after="0" w:line="249" w:lineRule="auto"/>
        <w:ind w:left="160"/>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All</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other</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TXVECTOR</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parameters</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that</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are</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present</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are</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as</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defined</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in</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26.5.2.3.3</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(TXVECTOR</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parameters for HE TB PPDU response to Trigger frame).</w:t>
      </w:r>
    </w:p>
    <w:p w14:paraId="5F7B02C4" w14:textId="77777777" w:rsidR="00176D6C" w:rsidRPr="00176D6C" w:rsidRDefault="00176D6C" w:rsidP="00176D6C">
      <w:pPr>
        <w:widowControl w:val="0"/>
        <w:kinsoku w:val="0"/>
        <w:overflowPunct w:val="0"/>
        <w:autoSpaceDE w:val="0"/>
        <w:autoSpaceDN w:val="0"/>
        <w:adjustRightInd w:val="0"/>
        <w:spacing w:before="127" w:after="0" w:line="240" w:lineRule="auto"/>
        <w:ind w:left="160"/>
        <w:rPr>
          <w:rFonts w:ascii="Times New Roman" w:eastAsia="DengXian" w:hAnsi="Times New Roman" w:cs="Times New Roman"/>
          <w:spacing w:val="-2"/>
          <w:sz w:val="18"/>
          <w:szCs w:val="18"/>
          <w:lang w:eastAsia="zh-CN"/>
        </w:rPr>
      </w:pPr>
      <w:r w:rsidRPr="00176D6C">
        <w:rPr>
          <w:rFonts w:ascii="Times New Roman" w:eastAsia="DengXian" w:hAnsi="Times New Roman" w:cs="Times New Roman"/>
          <w:sz w:val="18"/>
          <w:szCs w:val="18"/>
          <w:lang w:eastAsia="zh-CN"/>
        </w:rPr>
        <w:t>NOTE—The</w:t>
      </w:r>
      <w:r w:rsidRPr="00176D6C">
        <w:rPr>
          <w:rFonts w:ascii="Times New Roman" w:eastAsia="DengXian" w:hAnsi="Times New Roman" w:cs="Times New Roman"/>
          <w:spacing w:val="-5"/>
          <w:sz w:val="18"/>
          <w:szCs w:val="18"/>
          <w:lang w:eastAsia="zh-CN"/>
        </w:rPr>
        <w:t xml:space="preserve"> </w:t>
      </w:r>
      <w:r w:rsidRPr="00176D6C">
        <w:rPr>
          <w:rFonts w:ascii="Times New Roman" w:eastAsia="DengXian" w:hAnsi="Times New Roman" w:cs="Times New Roman"/>
          <w:sz w:val="18"/>
          <w:szCs w:val="18"/>
          <w:lang w:eastAsia="zh-CN"/>
        </w:rPr>
        <w:t>DCM</w:t>
      </w:r>
      <w:r w:rsidRPr="00176D6C">
        <w:rPr>
          <w:rFonts w:ascii="Times New Roman" w:eastAsia="DengXian" w:hAnsi="Times New Roman" w:cs="Times New Roman"/>
          <w:spacing w:val="-2"/>
          <w:sz w:val="18"/>
          <w:szCs w:val="18"/>
          <w:lang w:eastAsia="zh-CN"/>
        </w:rPr>
        <w:t xml:space="preserve"> </w:t>
      </w:r>
      <w:r w:rsidRPr="00176D6C">
        <w:rPr>
          <w:rFonts w:ascii="Times New Roman" w:eastAsia="DengXian" w:hAnsi="Times New Roman" w:cs="Times New Roman"/>
          <w:sz w:val="18"/>
          <w:szCs w:val="18"/>
          <w:lang w:eastAsia="zh-CN"/>
        </w:rPr>
        <w:t>parameter</w:t>
      </w:r>
      <w:r w:rsidRPr="00176D6C">
        <w:rPr>
          <w:rFonts w:ascii="Times New Roman" w:eastAsia="DengXian" w:hAnsi="Times New Roman" w:cs="Times New Roman"/>
          <w:spacing w:val="-3"/>
          <w:sz w:val="18"/>
          <w:szCs w:val="18"/>
          <w:lang w:eastAsia="zh-CN"/>
        </w:rPr>
        <w:t xml:space="preserve"> </w:t>
      </w:r>
      <w:r w:rsidRPr="00176D6C">
        <w:rPr>
          <w:rFonts w:ascii="Times New Roman" w:eastAsia="DengXian" w:hAnsi="Times New Roman" w:cs="Times New Roman"/>
          <w:sz w:val="18"/>
          <w:szCs w:val="18"/>
          <w:lang w:eastAsia="zh-CN"/>
        </w:rPr>
        <w:t>is</w:t>
      </w:r>
      <w:r w:rsidRPr="00176D6C">
        <w:rPr>
          <w:rFonts w:ascii="Times New Roman" w:eastAsia="DengXian" w:hAnsi="Times New Roman" w:cs="Times New Roman"/>
          <w:spacing w:val="-1"/>
          <w:sz w:val="18"/>
          <w:szCs w:val="18"/>
          <w:lang w:eastAsia="zh-CN"/>
        </w:rPr>
        <w:t xml:space="preserve"> </w:t>
      </w:r>
      <w:r w:rsidRPr="00176D6C">
        <w:rPr>
          <w:rFonts w:ascii="Times New Roman" w:eastAsia="DengXian" w:hAnsi="Times New Roman" w:cs="Times New Roman"/>
          <w:sz w:val="18"/>
          <w:szCs w:val="18"/>
          <w:lang w:eastAsia="zh-CN"/>
        </w:rPr>
        <w:t>not</w:t>
      </w:r>
      <w:r w:rsidRPr="00176D6C">
        <w:rPr>
          <w:rFonts w:ascii="Times New Roman" w:eastAsia="DengXian" w:hAnsi="Times New Roman" w:cs="Times New Roman"/>
          <w:spacing w:val="-3"/>
          <w:sz w:val="18"/>
          <w:szCs w:val="18"/>
          <w:lang w:eastAsia="zh-CN"/>
        </w:rPr>
        <w:t xml:space="preserve"> </w:t>
      </w:r>
      <w:r w:rsidRPr="00176D6C">
        <w:rPr>
          <w:rFonts w:ascii="Times New Roman" w:eastAsia="DengXian" w:hAnsi="Times New Roman" w:cs="Times New Roman"/>
          <w:sz w:val="18"/>
          <w:szCs w:val="18"/>
          <w:lang w:eastAsia="zh-CN"/>
        </w:rPr>
        <w:t>present</w:t>
      </w:r>
      <w:r w:rsidRPr="00176D6C">
        <w:rPr>
          <w:rFonts w:ascii="Times New Roman" w:eastAsia="DengXian" w:hAnsi="Times New Roman" w:cs="Times New Roman"/>
          <w:spacing w:val="-2"/>
          <w:sz w:val="18"/>
          <w:szCs w:val="18"/>
          <w:lang w:eastAsia="zh-CN"/>
        </w:rPr>
        <w:t xml:space="preserve"> </w:t>
      </w:r>
      <w:r w:rsidRPr="00176D6C">
        <w:rPr>
          <w:rFonts w:ascii="Times New Roman" w:eastAsia="DengXian" w:hAnsi="Times New Roman" w:cs="Times New Roman"/>
          <w:sz w:val="18"/>
          <w:szCs w:val="18"/>
          <w:lang w:eastAsia="zh-CN"/>
        </w:rPr>
        <w:t>in</w:t>
      </w:r>
      <w:r w:rsidRPr="00176D6C">
        <w:rPr>
          <w:rFonts w:ascii="Times New Roman" w:eastAsia="DengXian" w:hAnsi="Times New Roman" w:cs="Times New Roman"/>
          <w:spacing w:val="-1"/>
          <w:sz w:val="18"/>
          <w:szCs w:val="18"/>
          <w:lang w:eastAsia="zh-CN"/>
        </w:rPr>
        <w:t xml:space="preserve"> </w:t>
      </w:r>
      <w:r w:rsidRPr="00176D6C">
        <w:rPr>
          <w:rFonts w:ascii="Times New Roman" w:eastAsia="DengXian" w:hAnsi="Times New Roman" w:cs="Times New Roman"/>
          <w:sz w:val="18"/>
          <w:szCs w:val="18"/>
          <w:lang w:eastAsia="zh-CN"/>
        </w:rPr>
        <w:t>an</w:t>
      </w:r>
      <w:r w:rsidRPr="00176D6C">
        <w:rPr>
          <w:rFonts w:ascii="Times New Roman" w:eastAsia="DengXian" w:hAnsi="Times New Roman" w:cs="Times New Roman"/>
          <w:spacing w:val="-2"/>
          <w:sz w:val="18"/>
          <w:szCs w:val="18"/>
          <w:lang w:eastAsia="zh-CN"/>
        </w:rPr>
        <w:t xml:space="preserve"> </w:t>
      </w:r>
      <w:r w:rsidRPr="00176D6C">
        <w:rPr>
          <w:rFonts w:ascii="Times New Roman" w:eastAsia="DengXian" w:hAnsi="Times New Roman" w:cs="Times New Roman"/>
          <w:sz w:val="18"/>
          <w:szCs w:val="18"/>
          <w:lang w:eastAsia="zh-CN"/>
        </w:rPr>
        <w:t>EHT</w:t>
      </w:r>
      <w:r w:rsidRPr="00176D6C">
        <w:rPr>
          <w:rFonts w:ascii="Times New Roman" w:eastAsia="DengXian" w:hAnsi="Times New Roman" w:cs="Times New Roman"/>
          <w:spacing w:val="-2"/>
          <w:sz w:val="18"/>
          <w:szCs w:val="18"/>
          <w:lang w:eastAsia="zh-CN"/>
        </w:rPr>
        <w:t xml:space="preserve"> </w:t>
      </w:r>
      <w:r w:rsidRPr="00176D6C">
        <w:rPr>
          <w:rFonts w:ascii="Times New Roman" w:eastAsia="DengXian" w:hAnsi="Times New Roman" w:cs="Times New Roman"/>
          <w:sz w:val="18"/>
          <w:szCs w:val="18"/>
          <w:lang w:eastAsia="zh-CN"/>
        </w:rPr>
        <w:t>variant</w:t>
      </w:r>
      <w:r w:rsidRPr="00176D6C">
        <w:rPr>
          <w:rFonts w:ascii="Times New Roman" w:eastAsia="DengXian" w:hAnsi="Times New Roman" w:cs="Times New Roman"/>
          <w:spacing w:val="-3"/>
          <w:sz w:val="18"/>
          <w:szCs w:val="18"/>
          <w:lang w:eastAsia="zh-CN"/>
        </w:rPr>
        <w:t xml:space="preserve"> </w:t>
      </w:r>
      <w:r w:rsidRPr="00176D6C">
        <w:rPr>
          <w:rFonts w:ascii="Times New Roman" w:eastAsia="DengXian" w:hAnsi="Times New Roman" w:cs="Times New Roman"/>
          <w:sz w:val="18"/>
          <w:szCs w:val="18"/>
          <w:lang w:eastAsia="zh-CN"/>
        </w:rPr>
        <w:t>User</w:t>
      </w:r>
      <w:r w:rsidRPr="00176D6C">
        <w:rPr>
          <w:rFonts w:ascii="Times New Roman" w:eastAsia="DengXian" w:hAnsi="Times New Roman" w:cs="Times New Roman"/>
          <w:spacing w:val="-2"/>
          <w:sz w:val="18"/>
          <w:szCs w:val="18"/>
          <w:lang w:eastAsia="zh-CN"/>
        </w:rPr>
        <w:t xml:space="preserve"> </w:t>
      </w:r>
      <w:r w:rsidRPr="00176D6C">
        <w:rPr>
          <w:rFonts w:ascii="Times New Roman" w:eastAsia="DengXian" w:hAnsi="Times New Roman" w:cs="Times New Roman"/>
          <w:sz w:val="18"/>
          <w:szCs w:val="18"/>
          <w:lang w:eastAsia="zh-CN"/>
        </w:rPr>
        <w:t>Info</w:t>
      </w:r>
      <w:r w:rsidRPr="00176D6C">
        <w:rPr>
          <w:rFonts w:ascii="Times New Roman" w:eastAsia="DengXian" w:hAnsi="Times New Roman" w:cs="Times New Roman"/>
          <w:spacing w:val="-2"/>
          <w:sz w:val="18"/>
          <w:szCs w:val="18"/>
          <w:lang w:eastAsia="zh-CN"/>
        </w:rPr>
        <w:t xml:space="preserve"> field.</w:t>
      </w:r>
    </w:p>
    <w:p w14:paraId="1CD35636" w14:textId="77777777" w:rsidR="00EB745D" w:rsidRPr="00180F0A" w:rsidRDefault="00EB745D"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sectPr w:rsidR="00EB745D" w:rsidRPr="00180F0A" w:rsidSect="005838FC">
      <w:headerReference w:type="default" r:id="rId15"/>
      <w:footerReference w:type="default" r:id="rId16"/>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6B66" w14:textId="77777777" w:rsidR="003255A7" w:rsidRDefault="003255A7" w:rsidP="00766E54">
      <w:pPr>
        <w:spacing w:after="0" w:line="240" w:lineRule="auto"/>
      </w:pPr>
      <w:r>
        <w:separator/>
      </w:r>
    </w:p>
  </w:endnote>
  <w:endnote w:type="continuationSeparator" w:id="0">
    <w:p w14:paraId="1652A74B" w14:textId="77777777" w:rsidR="003255A7" w:rsidRDefault="003255A7" w:rsidP="00766E54">
      <w:pPr>
        <w:spacing w:after="0" w:line="240" w:lineRule="auto"/>
      </w:pPr>
      <w:r>
        <w:continuationSeparator/>
      </w:r>
    </w:p>
  </w:endnote>
  <w:endnote w:type="continuationNotice" w:id="1">
    <w:p w14:paraId="28FDB39A" w14:textId="77777777" w:rsidR="003255A7" w:rsidRDefault="00325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DengXian">
    <w:altName w:val="µÈÏß"/>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87EE" w14:textId="77777777" w:rsidR="00694DDC" w:rsidRDefault="00694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DE2A" w14:textId="00FFE067" w:rsidR="00DF5617" w:rsidRPr="00C20952" w:rsidRDefault="00C20952" w:rsidP="00C20952">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Yanjun Sun</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8844" w14:textId="77777777" w:rsidR="00694DDC" w:rsidRDefault="00694D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30C4DA24" w14:textId="1D94BF6C" w:rsidR="00432D72" w:rsidRPr="00136103" w:rsidRDefault="002F28E1" w:rsidP="00136103">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2096EFEB" w14:textId="77777777" w:rsidR="00000000" w:rsidRDefault="00694DDC"/>
  <w:p w14:paraId="6304D3B5" w14:textId="77777777" w:rsidR="00000000" w:rsidRDefault="00694DDC"/>
  <w:p w14:paraId="270F640F" w14:textId="77777777" w:rsidR="00000000" w:rsidRDefault="00694D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F361" w14:textId="77777777" w:rsidR="003255A7" w:rsidRDefault="003255A7" w:rsidP="00766E54">
      <w:pPr>
        <w:spacing w:after="0" w:line="240" w:lineRule="auto"/>
      </w:pPr>
      <w:r>
        <w:separator/>
      </w:r>
    </w:p>
  </w:footnote>
  <w:footnote w:type="continuationSeparator" w:id="0">
    <w:p w14:paraId="148FF44E" w14:textId="77777777" w:rsidR="003255A7" w:rsidRDefault="003255A7" w:rsidP="00766E54">
      <w:pPr>
        <w:spacing w:after="0" w:line="240" w:lineRule="auto"/>
      </w:pPr>
      <w:r>
        <w:continuationSeparator/>
      </w:r>
    </w:p>
  </w:footnote>
  <w:footnote w:type="continuationNotice" w:id="1">
    <w:p w14:paraId="0DEF59AE" w14:textId="77777777" w:rsidR="003255A7" w:rsidRDefault="00325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847B" w14:textId="77777777" w:rsidR="00694DDC" w:rsidRDefault="00694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3DFD" w14:textId="49F2E5F3" w:rsidR="00DF5617" w:rsidRPr="00DF5617" w:rsidRDefault="00DF5617" w:rsidP="00DF5617">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w:t>
    </w:r>
    <w:r>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w:t>
    </w:r>
    <w:r>
      <w:rPr>
        <w:rFonts w:ascii="Times New Roman" w:eastAsia="Malgun Gothic" w:hAnsi="Times New Roman" w:cs="Times New Roman"/>
        <w:b/>
        <w:sz w:val="28"/>
        <w:szCs w:val="20"/>
        <w:lang w:val="en-GB"/>
      </w:rPr>
      <w:t>E</w:t>
    </w:r>
    <w:r w:rsidRPr="00B31A3B">
      <w:rPr>
        <w:rFonts w:ascii="Times New Roman" w:eastAsia="Malgun Gothic" w:hAnsi="Times New Roman" w:cs="Times New Roman"/>
        <w:b/>
        <w:sz w:val="28"/>
        <w:szCs w:val="20"/>
        <w:lang w:val="en-GB"/>
      </w:rPr>
      <w:t xml:space="preserve"> 802.11-</w:t>
    </w:r>
    <w:r>
      <w:rPr>
        <w:rFonts w:ascii="Times New Roman" w:eastAsia="Malgun Gothic" w:hAnsi="Times New Roman" w:cs="Times New Roman"/>
        <w:b/>
        <w:sz w:val="28"/>
        <w:szCs w:val="20"/>
        <w:lang w:val="en-GB"/>
      </w:rPr>
      <w:t>23/0</w:t>
    </w:r>
    <w:r w:rsidR="00694DDC">
      <w:rPr>
        <w:rFonts w:ascii="Times New Roman" w:eastAsia="Malgun Gothic" w:hAnsi="Times New Roman" w:cs="Times New Roman"/>
        <w:b/>
        <w:sz w:val="28"/>
        <w:szCs w:val="20"/>
        <w:lang w:val="en-GB"/>
      </w:rPr>
      <w:t>969</w:t>
    </w:r>
    <w:r>
      <w:rPr>
        <w:rFonts w:ascii="Times New Roman" w:eastAsia="Malgun Gothic" w:hAnsi="Times New Roman" w:cs="Times New Roman"/>
        <w:b/>
        <w:sz w:val="28"/>
        <w:szCs w:val="20"/>
        <w:lang w:val="en-GB"/>
      </w:rPr>
      <w:t>r</w:t>
    </w:r>
    <w:r w:rsidR="00694DDC">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DCCD" w14:textId="77777777" w:rsidR="00694DDC" w:rsidRDefault="00694D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FF37" w14:textId="73C39E66" w:rsidR="00432D72" w:rsidRDefault="003305C8" w:rsidP="001D7C47">
    <w:pPr>
      <w:pStyle w:val="Header"/>
      <w:pBdr>
        <w:bottom w:val="single" w:sz="8" w:space="1" w:color="auto"/>
      </w:pBdr>
      <w:tabs>
        <w:tab w:val="clear" w:pos="4680"/>
        <w:tab w:val="center" w:pos="8280"/>
      </w:tabs>
    </w:pPr>
    <w:r>
      <w:rPr>
        <w:sz w:val="28"/>
      </w:rPr>
      <w:t>Jun</w:t>
    </w:r>
    <w:r w:rsidR="002F28E1">
      <w:rPr>
        <w:sz w:val="28"/>
      </w:rPr>
      <w:t xml:space="preserve"> 202</w:t>
    </w:r>
    <w:r w:rsidR="00C96C91">
      <w:rPr>
        <w:sz w:val="28"/>
      </w:rPr>
      <w:t>3</w:t>
    </w:r>
    <w:r w:rsidR="002F28E1">
      <w:rPr>
        <w:sz w:val="28"/>
      </w:rPr>
      <w:tab/>
    </w:r>
    <w:r w:rsidR="001D7C47">
      <w:rPr>
        <w:sz w:val="28"/>
      </w:rPr>
      <w:t xml:space="preserve">              </w:t>
    </w:r>
    <w:r w:rsidR="00CB7F70">
      <w:rPr>
        <w:sz w:val="28"/>
      </w:rPr>
      <w:t>IEEE P802.11-23/0</w:t>
    </w:r>
    <w:r>
      <w:rPr>
        <w:sz w:val="28"/>
      </w:rPr>
      <w:t>xxx</w:t>
    </w:r>
    <w:r w:rsidR="00CB7F70">
      <w:rPr>
        <w:sz w:val="28"/>
      </w:rPr>
      <w:t>r</w:t>
    </w:r>
    <w:r>
      <w:rPr>
        <w:sz w:val="28"/>
      </w:rPr>
      <w:t>x</w:t>
    </w:r>
  </w:p>
  <w:p w14:paraId="593F5160" w14:textId="77777777" w:rsidR="00000000" w:rsidRDefault="00694DDC"/>
  <w:p w14:paraId="4A84F9F9" w14:textId="77777777" w:rsidR="00000000" w:rsidRDefault="00694DDC"/>
  <w:p w14:paraId="2C7F7071" w14:textId="77777777" w:rsidR="00000000" w:rsidRDefault="00694D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0000040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3"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4"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 w15:restartNumberingAfterBreak="0">
    <w:nsid w:val="00000413"/>
    <w:multiLevelType w:val="multilevel"/>
    <w:tmpl w:val="FFFFFFFF"/>
    <w:lvl w:ilvl="0">
      <w:numFmt w:val="bullet"/>
      <w:lvlText w:val="—"/>
      <w:lvlJc w:val="left"/>
      <w:pPr>
        <w:ind w:left="1600" w:hanging="400"/>
      </w:pPr>
      <w:rPr>
        <w:rFonts w:ascii="Times New Roman" w:hAnsi="Times New Roman"/>
        <w:b w:val="0"/>
        <w:i w:val="0"/>
        <w:w w:val="99"/>
        <w:sz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7"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175B4E"/>
    <w:multiLevelType w:val="multilevel"/>
    <w:tmpl w:val="19DC4BD6"/>
    <w:lvl w:ilvl="0">
      <w:start w:val="35"/>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59427BBB"/>
    <w:multiLevelType w:val="multilevel"/>
    <w:tmpl w:val="31E8F29A"/>
    <w:lvl w:ilvl="0">
      <w:start w:val="35"/>
      <w:numFmt w:val="decimal"/>
      <w:lvlText w:val="%1"/>
      <w:lvlJc w:val="left"/>
      <w:pPr>
        <w:ind w:left="552" w:hanging="552"/>
      </w:pPr>
      <w:rPr>
        <w:rFonts w:hint="default"/>
        <w:color w:val="auto"/>
      </w:rPr>
    </w:lvl>
    <w:lvl w:ilvl="1">
      <w:start w:val="2"/>
      <w:numFmt w:val="decimal"/>
      <w:lvlText w:val="%1.%2"/>
      <w:lvlJc w:val="left"/>
      <w:pPr>
        <w:ind w:left="631" w:hanging="552"/>
      </w:pPr>
      <w:rPr>
        <w:rFonts w:hint="default"/>
        <w:color w:val="auto"/>
      </w:rPr>
    </w:lvl>
    <w:lvl w:ilvl="2">
      <w:start w:val="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554" w:hanging="108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072" w:hanging="1440"/>
      </w:pPr>
      <w:rPr>
        <w:rFonts w:hint="default"/>
        <w:color w:val="auto"/>
      </w:rPr>
    </w:lvl>
  </w:abstractNum>
  <w:num w:numId="1" w16cid:durableId="1893229700">
    <w:abstractNumId w:val="10"/>
  </w:num>
  <w:num w:numId="2" w16cid:durableId="1983345428">
    <w:abstractNumId w:val="8"/>
  </w:num>
  <w:num w:numId="3" w16cid:durableId="1492481346">
    <w:abstractNumId w:val="4"/>
  </w:num>
  <w:num w:numId="4" w16cid:durableId="276097">
    <w:abstractNumId w:val="11"/>
  </w:num>
  <w:num w:numId="5" w16cid:durableId="1350330436">
    <w:abstractNumId w:val="5"/>
  </w:num>
  <w:num w:numId="6" w16cid:durableId="944263851">
    <w:abstractNumId w:val="3"/>
  </w:num>
  <w:num w:numId="7" w16cid:durableId="1167791947">
    <w:abstractNumId w:val="7"/>
  </w:num>
  <w:num w:numId="8" w16cid:durableId="2780076">
    <w:abstractNumId w:val="9"/>
  </w:num>
  <w:num w:numId="9" w16cid:durableId="283773233">
    <w:abstractNumId w:val="6"/>
  </w:num>
  <w:num w:numId="10" w16cid:durableId="569191220">
    <w:abstractNumId w:val="2"/>
  </w:num>
  <w:num w:numId="11" w16cid:durableId="806093278">
    <w:abstractNumId w:val="1"/>
  </w:num>
  <w:num w:numId="12" w16cid:durableId="1529485259">
    <w:abstractNumId w:val="0"/>
  </w:num>
  <w:num w:numId="13" w16cid:durableId="1674140366">
    <w:abstractNumId w:val="13"/>
  </w:num>
  <w:num w:numId="14" w16cid:durableId="1781804483">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jun Sun">
    <w15:presenceInfo w15:providerId="AD" w15:userId="S::yanjuns@qti.qualcomm.com::b36047ec-8c33-4551-bc74-961d47fe2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612"/>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4E19"/>
    <w:rsid w:val="000159ED"/>
    <w:rsid w:val="000160FB"/>
    <w:rsid w:val="00016500"/>
    <w:rsid w:val="00016601"/>
    <w:rsid w:val="00016845"/>
    <w:rsid w:val="00016CE1"/>
    <w:rsid w:val="00016D8C"/>
    <w:rsid w:val="00017323"/>
    <w:rsid w:val="00017428"/>
    <w:rsid w:val="0001784B"/>
    <w:rsid w:val="00017E08"/>
    <w:rsid w:val="00020529"/>
    <w:rsid w:val="000205DC"/>
    <w:rsid w:val="00020C6B"/>
    <w:rsid w:val="0002140A"/>
    <w:rsid w:val="00021FB5"/>
    <w:rsid w:val="0002203C"/>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E28"/>
    <w:rsid w:val="00042F22"/>
    <w:rsid w:val="00043034"/>
    <w:rsid w:val="00043060"/>
    <w:rsid w:val="00044041"/>
    <w:rsid w:val="00044710"/>
    <w:rsid w:val="00044B6F"/>
    <w:rsid w:val="00044BD9"/>
    <w:rsid w:val="0004521B"/>
    <w:rsid w:val="00045800"/>
    <w:rsid w:val="00046078"/>
    <w:rsid w:val="000462E5"/>
    <w:rsid w:val="0004661F"/>
    <w:rsid w:val="00046695"/>
    <w:rsid w:val="000470A6"/>
    <w:rsid w:val="00047F4D"/>
    <w:rsid w:val="00047F63"/>
    <w:rsid w:val="0005085F"/>
    <w:rsid w:val="000508ED"/>
    <w:rsid w:val="000516CE"/>
    <w:rsid w:val="00051733"/>
    <w:rsid w:val="00051C73"/>
    <w:rsid w:val="00051EEE"/>
    <w:rsid w:val="00052652"/>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898"/>
    <w:rsid w:val="00061A45"/>
    <w:rsid w:val="00061D84"/>
    <w:rsid w:val="00062293"/>
    <w:rsid w:val="000628BA"/>
    <w:rsid w:val="00062A84"/>
    <w:rsid w:val="00062FD5"/>
    <w:rsid w:val="00063B8C"/>
    <w:rsid w:val="00063F72"/>
    <w:rsid w:val="00064111"/>
    <w:rsid w:val="0006468D"/>
    <w:rsid w:val="000648AA"/>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0DE7"/>
    <w:rsid w:val="000714A4"/>
    <w:rsid w:val="00071D56"/>
    <w:rsid w:val="00071FC6"/>
    <w:rsid w:val="0007223F"/>
    <w:rsid w:val="00072398"/>
    <w:rsid w:val="00072B2B"/>
    <w:rsid w:val="00072C3A"/>
    <w:rsid w:val="00072E97"/>
    <w:rsid w:val="00072FF7"/>
    <w:rsid w:val="00073372"/>
    <w:rsid w:val="0007361C"/>
    <w:rsid w:val="00073C31"/>
    <w:rsid w:val="00074230"/>
    <w:rsid w:val="00074DF2"/>
    <w:rsid w:val="0007586F"/>
    <w:rsid w:val="00075A89"/>
    <w:rsid w:val="00075B4F"/>
    <w:rsid w:val="00076023"/>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6F7"/>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707C"/>
    <w:rsid w:val="000A73B4"/>
    <w:rsid w:val="000A79B5"/>
    <w:rsid w:val="000A7B13"/>
    <w:rsid w:val="000A7C6C"/>
    <w:rsid w:val="000B006F"/>
    <w:rsid w:val="000B070A"/>
    <w:rsid w:val="000B2710"/>
    <w:rsid w:val="000B283A"/>
    <w:rsid w:val="000B2F7D"/>
    <w:rsid w:val="000B44C7"/>
    <w:rsid w:val="000B4EB8"/>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34F"/>
    <w:rsid w:val="000D1833"/>
    <w:rsid w:val="000D188E"/>
    <w:rsid w:val="000D1A2C"/>
    <w:rsid w:val="000D206A"/>
    <w:rsid w:val="000D22AE"/>
    <w:rsid w:val="000D284E"/>
    <w:rsid w:val="000D289E"/>
    <w:rsid w:val="000D2C8B"/>
    <w:rsid w:val="000D31BA"/>
    <w:rsid w:val="000D37B2"/>
    <w:rsid w:val="000D3AC5"/>
    <w:rsid w:val="000D3C57"/>
    <w:rsid w:val="000D54CB"/>
    <w:rsid w:val="000D5565"/>
    <w:rsid w:val="000D5716"/>
    <w:rsid w:val="000D57DB"/>
    <w:rsid w:val="000D5AFE"/>
    <w:rsid w:val="000D67C1"/>
    <w:rsid w:val="000D68C2"/>
    <w:rsid w:val="000D6AAB"/>
    <w:rsid w:val="000D71A6"/>
    <w:rsid w:val="000D72DD"/>
    <w:rsid w:val="000D7713"/>
    <w:rsid w:val="000D7934"/>
    <w:rsid w:val="000D7C70"/>
    <w:rsid w:val="000E0144"/>
    <w:rsid w:val="000E0273"/>
    <w:rsid w:val="000E041F"/>
    <w:rsid w:val="000E055B"/>
    <w:rsid w:val="000E07AF"/>
    <w:rsid w:val="000E09AB"/>
    <w:rsid w:val="000E11DB"/>
    <w:rsid w:val="000E20B6"/>
    <w:rsid w:val="000E2144"/>
    <w:rsid w:val="000E2401"/>
    <w:rsid w:val="000E262E"/>
    <w:rsid w:val="000E2BDC"/>
    <w:rsid w:val="000E3963"/>
    <w:rsid w:val="000E3AEF"/>
    <w:rsid w:val="000E3B39"/>
    <w:rsid w:val="000E4177"/>
    <w:rsid w:val="000E4BF3"/>
    <w:rsid w:val="000E4EFF"/>
    <w:rsid w:val="000E5BED"/>
    <w:rsid w:val="000E62CB"/>
    <w:rsid w:val="000E6553"/>
    <w:rsid w:val="000E667B"/>
    <w:rsid w:val="000E6CF0"/>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2829"/>
    <w:rsid w:val="00112C15"/>
    <w:rsid w:val="00112DCB"/>
    <w:rsid w:val="0011321B"/>
    <w:rsid w:val="001140BE"/>
    <w:rsid w:val="00114688"/>
    <w:rsid w:val="001146DD"/>
    <w:rsid w:val="001157EB"/>
    <w:rsid w:val="00115A5F"/>
    <w:rsid w:val="00115C73"/>
    <w:rsid w:val="00115DD8"/>
    <w:rsid w:val="00116FB7"/>
    <w:rsid w:val="001170D6"/>
    <w:rsid w:val="0011769A"/>
    <w:rsid w:val="0012002A"/>
    <w:rsid w:val="0012019E"/>
    <w:rsid w:val="001209ED"/>
    <w:rsid w:val="00120E30"/>
    <w:rsid w:val="001217DC"/>
    <w:rsid w:val="00121868"/>
    <w:rsid w:val="00121D78"/>
    <w:rsid w:val="00122190"/>
    <w:rsid w:val="00122B35"/>
    <w:rsid w:val="00122B97"/>
    <w:rsid w:val="00122E2E"/>
    <w:rsid w:val="00123016"/>
    <w:rsid w:val="001237D9"/>
    <w:rsid w:val="00123A6C"/>
    <w:rsid w:val="00123C10"/>
    <w:rsid w:val="00123C3E"/>
    <w:rsid w:val="00123FF9"/>
    <w:rsid w:val="00124C87"/>
    <w:rsid w:val="001250CE"/>
    <w:rsid w:val="00125D02"/>
    <w:rsid w:val="001263C0"/>
    <w:rsid w:val="00126445"/>
    <w:rsid w:val="00126E04"/>
    <w:rsid w:val="001271F8"/>
    <w:rsid w:val="001272EF"/>
    <w:rsid w:val="00127D21"/>
    <w:rsid w:val="00127DAD"/>
    <w:rsid w:val="0013017E"/>
    <w:rsid w:val="001305C4"/>
    <w:rsid w:val="00130933"/>
    <w:rsid w:val="00130A9D"/>
    <w:rsid w:val="00130B4C"/>
    <w:rsid w:val="00130C86"/>
    <w:rsid w:val="00130E34"/>
    <w:rsid w:val="0013105B"/>
    <w:rsid w:val="0013195B"/>
    <w:rsid w:val="00131C82"/>
    <w:rsid w:val="0013208F"/>
    <w:rsid w:val="001323A6"/>
    <w:rsid w:val="00132843"/>
    <w:rsid w:val="00132B0B"/>
    <w:rsid w:val="00132EF6"/>
    <w:rsid w:val="00133E77"/>
    <w:rsid w:val="00133EDE"/>
    <w:rsid w:val="00133EF7"/>
    <w:rsid w:val="00134FF1"/>
    <w:rsid w:val="001350D0"/>
    <w:rsid w:val="00135313"/>
    <w:rsid w:val="00135855"/>
    <w:rsid w:val="00136060"/>
    <w:rsid w:val="00136103"/>
    <w:rsid w:val="00136E78"/>
    <w:rsid w:val="00136F61"/>
    <w:rsid w:val="00137763"/>
    <w:rsid w:val="001378B5"/>
    <w:rsid w:val="00137ED8"/>
    <w:rsid w:val="00140269"/>
    <w:rsid w:val="00140782"/>
    <w:rsid w:val="00140A9B"/>
    <w:rsid w:val="001415B6"/>
    <w:rsid w:val="001417E9"/>
    <w:rsid w:val="00141C15"/>
    <w:rsid w:val="00141E65"/>
    <w:rsid w:val="00142166"/>
    <w:rsid w:val="001431F5"/>
    <w:rsid w:val="001437FB"/>
    <w:rsid w:val="001439A2"/>
    <w:rsid w:val="00143BAF"/>
    <w:rsid w:val="00144570"/>
    <w:rsid w:val="0014522B"/>
    <w:rsid w:val="0014528E"/>
    <w:rsid w:val="00146006"/>
    <w:rsid w:val="00146BA4"/>
    <w:rsid w:val="00147D05"/>
    <w:rsid w:val="00150F17"/>
    <w:rsid w:val="001519AB"/>
    <w:rsid w:val="00151BD9"/>
    <w:rsid w:val="00151BFE"/>
    <w:rsid w:val="00151E7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127"/>
    <w:rsid w:val="001675BD"/>
    <w:rsid w:val="001679B4"/>
    <w:rsid w:val="00167EB8"/>
    <w:rsid w:val="001701D7"/>
    <w:rsid w:val="00170362"/>
    <w:rsid w:val="00170EEB"/>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76D6C"/>
    <w:rsid w:val="00180A54"/>
    <w:rsid w:val="00180B59"/>
    <w:rsid w:val="00180BC4"/>
    <w:rsid w:val="00180F0A"/>
    <w:rsid w:val="0018157F"/>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2D8"/>
    <w:rsid w:val="001862F3"/>
    <w:rsid w:val="00186580"/>
    <w:rsid w:val="00186618"/>
    <w:rsid w:val="00186A91"/>
    <w:rsid w:val="00186DEF"/>
    <w:rsid w:val="00186F3B"/>
    <w:rsid w:val="001870DA"/>
    <w:rsid w:val="001873B1"/>
    <w:rsid w:val="0018788E"/>
    <w:rsid w:val="00187AED"/>
    <w:rsid w:val="00187D64"/>
    <w:rsid w:val="00190C86"/>
    <w:rsid w:val="00190CCF"/>
    <w:rsid w:val="00190E0B"/>
    <w:rsid w:val="00190E17"/>
    <w:rsid w:val="00191075"/>
    <w:rsid w:val="001925F3"/>
    <w:rsid w:val="00192C52"/>
    <w:rsid w:val="001933A0"/>
    <w:rsid w:val="00193827"/>
    <w:rsid w:val="00193ED4"/>
    <w:rsid w:val="00194688"/>
    <w:rsid w:val="001949B4"/>
    <w:rsid w:val="00194A09"/>
    <w:rsid w:val="001950A3"/>
    <w:rsid w:val="001950ED"/>
    <w:rsid w:val="00195731"/>
    <w:rsid w:val="00195801"/>
    <w:rsid w:val="00195DC5"/>
    <w:rsid w:val="00195FEA"/>
    <w:rsid w:val="001961AA"/>
    <w:rsid w:val="00196429"/>
    <w:rsid w:val="0019741E"/>
    <w:rsid w:val="0019769F"/>
    <w:rsid w:val="001A05B4"/>
    <w:rsid w:val="001A0FA3"/>
    <w:rsid w:val="001A13E8"/>
    <w:rsid w:val="001A188D"/>
    <w:rsid w:val="001A258D"/>
    <w:rsid w:val="001A2840"/>
    <w:rsid w:val="001A3483"/>
    <w:rsid w:val="001A3F6B"/>
    <w:rsid w:val="001A4516"/>
    <w:rsid w:val="001A4B53"/>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3FDE"/>
    <w:rsid w:val="001B42BA"/>
    <w:rsid w:val="001B4350"/>
    <w:rsid w:val="001B44DB"/>
    <w:rsid w:val="001B49A9"/>
    <w:rsid w:val="001B60D4"/>
    <w:rsid w:val="001B6346"/>
    <w:rsid w:val="001B6BFB"/>
    <w:rsid w:val="001B7799"/>
    <w:rsid w:val="001B7BF6"/>
    <w:rsid w:val="001C0A07"/>
    <w:rsid w:val="001C0A83"/>
    <w:rsid w:val="001C16EE"/>
    <w:rsid w:val="001C1B9E"/>
    <w:rsid w:val="001C1BF5"/>
    <w:rsid w:val="001C21A5"/>
    <w:rsid w:val="001C21B9"/>
    <w:rsid w:val="001C25C1"/>
    <w:rsid w:val="001C28D4"/>
    <w:rsid w:val="001C2A06"/>
    <w:rsid w:val="001C39DE"/>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39"/>
    <w:rsid w:val="001D78E9"/>
    <w:rsid w:val="001D7916"/>
    <w:rsid w:val="001D7C47"/>
    <w:rsid w:val="001E10A1"/>
    <w:rsid w:val="001E10C9"/>
    <w:rsid w:val="001E149A"/>
    <w:rsid w:val="001E16E5"/>
    <w:rsid w:val="001E1E5F"/>
    <w:rsid w:val="001E2435"/>
    <w:rsid w:val="001E27C9"/>
    <w:rsid w:val="001E2BF2"/>
    <w:rsid w:val="001E2F72"/>
    <w:rsid w:val="001E3257"/>
    <w:rsid w:val="001E39E8"/>
    <w:rsid w:val="001E3AC3"/>
    <w:rsid w:val="001E3B28"/>
    <w:rsid w:val="001E3B3E"/>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6B8"/>
    <w:rsid w:val="001F1E43"/>
    <w:rsid w:val="001F2069"/>
    <w:rsid w:val="001F2448"/>
    <w:rsid w:val="001F25AD"/>
    <w:rsid w:val="001F2C35"/>
    <w:rsid w:val="001F2F1B"/>
    <w:rsid w:val="001F2FB8"/>
    <w:rsid w:val="001F3EA3"/>
    <w:rsid w:val="001F4113"/>
    <w:rsid w:val="001F4479"/>
    <w:rsid w:val="001F58B9"/>
    <w:rsid w:val="001F5CD1"/>
    <w:rsid w:val="001F5EB7"/>
    <w:rsid w:val="001F66E6"/>
    <w:rsid w:val="001F720E"/>
    <w:rsid w:val="001F72BA"/>
    <w:rsid w:val="001F72C2"/>
    <w:rsid w:val="001F74EB"/>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0A10"/>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55E1"/>
    <w:rsid w:val="00236172"/>
    <w:rsid w:val="002365CA"/>
    <w:rsid w:val="002366BD"/>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305"/>
    <w:rsid w:val="00253F98"/>
    <w:rsid w:val="002540F2"/>
    <w:rsid w:val="00254129"/>
    <w:rsid w:val="0025461E"/>
    <w:rsid w:val="00254C11"/>
    <w:rsid w:val="00255476"/>
    <w:rsid w:val="002554B9"/>
    <w:rsid w:val="00255535"/>
    <w:rsid w:val="00255D45"/>
    <w:rsid w:val="00255F35"/>
    <w:rsid w:val="0025640F"/>
    <w:rsid w:val="00256DD8"/>
    <w:rsid w:val="00256FBC"/>
    <w:rsid w:val="00257034"/>
    <w:rsid w:val="00257068"/>
    <w:rsid w:val="00257A2D"/>
    <w:rsid w:val="00257B55"/>
    <w:rsid w:val="002600EC"/>
    <w:rsid w:val="002604DA"/>
    <w:rsid w:val="0026072C"/>
    <w:rsid w:val="0026079D"/>
    <w:rsid w:val="0026165A"/>
    <w:rsid w:val="00261696"/>
    <w:rsid w:val="00261985"/>
    <w:rsid w:val="00261B11"/>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BF8"/>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0D79"/>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772"/>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54"/>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2936"/>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4A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A62"/>
    <w:rsid w:val="002E3EA8"/>
    <w:rsid w:val="002E3F64"/>
    <w:rsid w:val="002E41C9"/>
    <w:rsid w:val="002E426F"/>
    <w:rsid w:val="002E5C1A"/>
    <w:rsid w:val="002E606F"/>
    <w:rsid w:val="002E635F"/>
    <w:rsid w:val="002E65F7"/>
    <w:rsid w:val="002E70F8"/>
    <w:rsid w:val="002F01AD"/>
    <w:rsid w:val="002F0403"/>
    <w:rsid w:val="002F10B2"/>
    <w:rsid w:val="002F114F"/>
    <w:rsid w:val="002F12A8"/>
    <w:rsid w:val="002F13DE"/>
    <w:rsid w:val="002F1B67"/>
    <w:rsid w:val="002F1D79"/>
    <w:rsid w:val="002F2204"/>
    <w:rsid w:val="002F2225"/>
    <w:rsid w:val="002F2836"/>
    <w:rsid w:val="002F28E1"/>
    <w:rsid w:val="002F2F1C"/>
    <w:rsid w:val="002F2F61"/>
    <w:rsid w:val="002F33B0"/>
    <w:rsid w:val="002F36C7"/>
    <w:rsid w:val="002F3E3F"/>
    <w:rsid w:val="002F41A0"/>
    <w:rsid w:val="002F466F"/>
    <w:rsid w:val="002F543B"/>
    <w:rsid w:val="002F58B3"/>
    <w:rsid w:val="002F5E6B"/>
    <w:rsid w:val="002F67ED"/>
    <w:rsid w:val="002F6A1B"/>
    <w:rsid w:val="002F6BED"/>
    <w:rsid w:val="002F6E35"/>
    <w:rsid w:val="002F7121"/>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169"/>
    <w:rsid w:val="00306329"/>
    <w:rsid w:val="00306CAA"/>
    <w:rsid w:val="00306E5D"/>
    <w:rsid w:val="003074DC"/>
    <w:rsid w:val="00307A1B"/>
    <w:rsid w:val="00307D2C"/>
    <w:rsid w:val="00310680"/>
    <w:rsid w:val="0031092D"/>
    <w:rsid w:val="00310E36"/>
    <w:rsid w:val="00311F70"/>
    <w:rsid w:val="00311F92"/>
    <w:rsid w:val="00312894"/>
    <w:rsid w:val="003129F8"/>
    <w:rsid w:val="003130CD"/>
    <w:rsid w:val="003139FA"/>
    <w:rsid w:val="00313C1B"/>
    <w:rsid w:val="00314296"/>
    <w:rsid w:val="003147D6"/>
    <w:rsid w:val="00314CD2"/>
    <w:rsid w:val="0031524E"/>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5A7"/>
    <w:rsid w:val="003266C3"/>
    <w:rsid w:val="00326B92"/>
    <w:rsid w:val="00326F73"/>
    <w:rsid w:val="003270D7"/>
    <w:rsid w:val="0032710F"/>
    <w:rsid w:val="0032781A"/>
    <w:rsid w:val="00327929"/>
    <w:rsid w:val="00330032"/>
    <w:rsid w:val="003302BE"/>
    <w:rsid w:val="003305C8"/>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763C"/>
    <w:rsid w:val="00337A37"/>
    <w:rsid w:val="00337F5E"/>
    <w:rsid w:val="003406C4"/>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6D4"/>
    <w:rsid w:val="00347EB4"/>
    <w:rsid w:val="00350298"/>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0FD"/>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CB0"/>
    <w:rsid w:val="00373E6C"/>
    <w:rsid w:val="00374335"/>
    <w:rsid w:val="00374792"/>
    <w:rsid w:val="003748EE"/>
    <w:rsid w:val="0037504E"/>
    <w:rsid w:val="00375402"/>
    <w:rsid w:val="00375642"/>
    <w:rsid w:val="00375650"/>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1B83"/>
    <w:rsid w:val="003A3196"/>
    <w:rsid w:val="003A31AB"/>
    <w:rsid w:val="003A346D"/>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D5D"/>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4FFC"/>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E6B"/>
    <w:rsid w:val="003C7FC5"/>
    <w:rsid w:val="003C7FC7"/>
    <w:rsid w:val="003D0CA2"/>
    <w:rsid w:val="003D144F"/>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0F33"/>
    <w:rsid w:val="003E1381"/>
    <w:rsid w:val="003E17F6"/>
    <w:rsid w:val="003E19D4"/>
    <w:rsid w:val="003E1FCE"/>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852"/>
    <w:rsid w:val="003F0A71"/>
    <w:rsid w:val="003F0C3D"/>
    <w:rsid w:val="003F0CB0"/>
    <w:rsid w:val="003F1892"/>
    <w:rsid w:val="003F1E18"/>
    <w:rsid w:val="003F1E8B"/>
    <w:rsid w:val="003F20C9"/>
    <w:rsid w:val="003F3535"/>
    <w:rsid w:val="003F3721"/>
    <w:rsid w:val="003F40AB"/>
    <w:rsid w:val="003F4723"/>
    <w:rsid w:val="003F4873"/>
    <w:rsid w:val="003F4914"/>
    <w:rsid w:val="003F4DC0"/>
    <w:rsid w:val="003F5A7F"/>
    <w:rsid w:val="003F5C87"/>
    <w:rsid w:val="003F6064"/>
    <w:rsid w:val="003F6428"/>
    <w:rsid w:val="003F673D"/>
    <w:rsid w:val="003F68FA"/>
    <w:rsid w:val="003F6B12"/>
    <w:rsid w:val="003F7443"/>
    <w:rsid w:val="003F7990"/>
    <w:rsid w:val="003F7C15"/>
    <w:rsid w:val="003F7E61"/>
    <w:rsid w:val="004002F5"/>
    <w:rsid w:val="004012E0"/>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6E51"/>
    <w:rsid w:val="0040768B"/>
    <w:rsid w:val="00407945"/>
    <w:rsid w:val="004079FA"/>
    <w:rsid w:val="004102BE"/>
    <w:rsid w:val="00410386"/>
    <w:rsid w:val="00410999"/>
    <w:rsid w:val="00410AD8"/>
    <w:rsid w:val="004112C4"/>
    <w:rsid w:val="00411F0E"/>
    <w:rsid w:val="00412E4D"/>
    <w:rsid w:val="00412EB8"/>
    <w:rsid w:val="0041365E"/>
    <w:rsid w:val="00413DFD"/>
    <w:rsid w:val="00413EAB"/>
    <w:rsid w:val="00414067"/>
    <w:rsid w:val="004140EB"/>
    <w:rsid w:val="00414471"/>
    <w:rsid w:val="0041472E"/>
    <w:rsid w:val="004147CD"/>
    <w:rsid w:val="004157AB"/>
    <w:rsid w:val="00416C7F"/>
    <w:rsid w:val="00416EB4"/>
    <w:rsid w:val="00416FC9"/>
    <w:rsid w:val="0041731D"/>
    <w:rsid w:val="00417750"/>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E36"/>
    <w:rsid w:val="00427F10"/>
    <w:rsid w:val="0043019D"/>
    <w:rsid w:val="00430E9C"/>
    <w:rsid w:val="0043144C"/>
    <w:rsid w:val="00431454"/>
    <w:rsid w:val="00431A83"/>
    <w:rsid w:val="00432090"/>
    <w:rsid w:val="00432256"/>
    <w:rsid w:val="004323E2"/>
    <w:rsid w:val="00432949"/>
    <w:rsid w:val="00432B05"/>
    <w:rsid w:val="00432BDA"/>
    <w:rsid w:val="00432D72"/>
    <w:rsid w:val="004333AD"/>
    <w:rsid w:val="00433761"/>
    <w:rsid w:val="00434F9D"/>
    <w:rsid w:val="00435378"/>
    <w:rsid w:val="00435A91"/>
    <w:rsid w:val="00435FCE"/>
    <w:rsid w:val="00436C45"/>
    <w:rsid w:val="004373D6"/>
    <w:rsid w:val="004374BB"/>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67A"/>
    <w:rsid w:val="004537C4"/>
    <w:rsid w:val="004537F1"/>
    <w:rsid w:val="00453D94"/>
    <w:rsid w:val="0045433E"/>
    <w:rsid w:val="00454650"/>
    <w:rsid w:val="004552EB"/>
    <w:rsid w:val="004560AF"/>
    <w:rsid w:val="00456733"/>
    <w:rsid w:val="0045717F"/>
    <w:rsid w:val="00457470"/>
    <w:rsid w:val="00457780"/>
    <w:rsid w:val="00457A6E"/>
    <w:rsid w:val="00457BCE"/>
    <w:rsid w:val="004607AE"/>
    <w:rsid w:val="00460A8E"/>
    <w:rsid w:val="00460CE1"/>
    <w:rsid w:val="00460ED9"/>
    <w:rsid w:val="004611A6"/>
    <w:rsid w:val="004612E9"/>
    <w:rsid w:val="00461622"/>
    <w:rsid w:val="00462578"/>
    <w:rsid w:val="00462704"/>
    <w:rsid w:val="00462846"/>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CD"/>
    <w:rsid w:val="004679DE"/>
    <w:rsid w:val="00467B53"/>
    <w:rsid w:val="004703AF"/>
    <w:rsid w:val="004707C1"/>
    <w:rsid w:val="00470CA6"/>
    <w:rsid w:val="0047175F"/>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77C1B"/>
    <w:rsid w:val="004801F1"/>
    <w:rsid w:val="0048022C"/>
    <w:rsid w:val="00480E74"/>
    <w:rsid w:val="00480F4E"/>
    <w:rsid w:val="004813F6"/>
    <w:rsid w:val="0048143A"/>
    <w:rsid w:val="00481794"/>
    <w:rsid w:val="004827CC"/>
    <w:rsid w:val="00483065"/>
    <w:rsid w:val="0048321A"/>
    <w:rsid w:val="00483517"/>
    <w:rsid w:val="0048363B"/>
    <w:rsid w:val="004836EC"/>
    <w:rsid w:val="00483715"/>
    <w:rsid w:val="004837D7"/>
    <w:rsid w:val="00483B60"/>
    <w:rsid w:val="00483D7F"/>
    <w:rsid w:val="00483E2B"/>
    <w:rsid w:val="0048433B"/>
    <w:rsid w:val="00484D05"/>
    <w:rsid w:val="004850C8"/>
    <w:rsid w:val="00485538"/>
    <w:rsid w:val="00485631"/>
    <w:rsid w:val="00485CCA"/>
    <w:rsid w:val="00485EA5"/>
    <w:rsid w:val="004866B3"/>
    <w:rsid w:val="0048672F"/>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758"/>
    <w:rsid w:val="00492808"/>
    <w:rsid w:val="00492859"/>
    <w:rsid w:val="00492ADD"/>
    <w:rsid w:val="00492B4B"/>
    <w:rsid w:val="00492D9A"/>
    <w:rsid w:val="00492F79"/>
    <w:rsid w:val="00493038"/>
    <w:rsid w:val="004931D0"/>
    <w:rsid w:val="004935D0"/>
    <w:rsid w:val="004937E3"/>
    <w:rsid w:val="004946D6"/>
    <w:rsid w:val="00494EE9"/>
    <w:rsid w:val="0049539A"/>
    <w:rsid w:val="00495AE6"/>
    <w:rsid w:val="00496101"/>
    <w:rsid w:val="0049655D"/>
    <w:rsid w:val="004969F8"/>
    <w:rsid w:val="004972E4"/>
    <w:rsid w:val="00497A62"/>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EE0"/>
    <w:rsid w:val="004B1F47"/>
    <w:rsid w:val="004B252D"/>
    <w:rsid w:val="004B27F8"/>
    <w:rsid w:val="004B2A29"/>
    <w:rsid w:val="004B2C0D"/>
    <w:rsid w:val="004B35F5"/>
    <w:rsid w:val="004B422D"/>
    <w:rsid w:val="004B50AF"/>
    <w:rsid w:val="004B56C5"/>
    <w:rsid w:val="004B5812"/>
    <w:rsid w:val="004B5937"/>
    <w:rsid w:val="004B5C31"/>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4E04"/>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BDC"/>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35A"/>
    <w:rsid w:val="004F07F8"/>
    <w:rsid w:val="004F0B86"/>
    <w:rsid w:val="004F0BA4"/>
    <w:rsid w:val="004F0DFD"/>
    <w:rsid w:val="004F0FDA"/>
    <w:rsid w:val="004F15F5"/>
    <w:rsid w:val="004F1891"/>
    <w:rsid w:val="004F1C97"/>
    <w:rsid w:val="004F1D57"/>
    <w:rsid w:val="004F2213"/>
    <w:rsid w:val="004F32FE"/>
    <w:rsid w:val="004F3A66"/>
    <w:rsid w:val="004F458F"/>
    <w:rsid w:val="004F4D33"/>
    <w:rsid w:val="004F5AFC"/>
    <w:rsid w:val="004F5C2A"/>
    <w:rsid w:val="004F5F53"/>
    <w:rsid w:val="004F5F6C"/>
    <w:rsid w:val="004F6FE4"/>
    <w:rsid w:val="004F7130"/>
    <w:rsid w:val="004F7627"/>
    <w:rsid w:val="004F7754"/>
    <w:rsid w:val="004F7806"/>
    <w:rsid w:val="004F7DC8"/>
    <w:rsid w:val="004F7E97"/>
    <w:rsid w:val="00500014"/>
    <w:rsid w:val="00500798"/>
    <w:rsid w:val="00501A93"/>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3851"/>
    <w:rsid w:val="00524613"/>
    <w:rsid w:val="00524A9E"/>
    <w:rsid w:val="00525D12"/>
    <w:rsid w:val="00525D35"/>
    <w:rsid w:val="0052606A"/>
    <w:rsid w:val="0052662B"/>
    <w:rsid w:val="0052759E"/>
    <w:rsid w:val="00527991"/>
    <w:rsid w:val="005300A2"/>
    <w:rsid w:val="0053045A"/>
    <w:rsid w:val="005307C7"/>
    <w:rsid w:val="00530936"/>
    <w:rsid w:val="00530AD6"/>
    <w:rsid w:val="00530E25"/>
    <w:rsid w:val="00532641"/>
    <w:rsid w:val="00532668"/>
    <w:rsid w:val="005327C6"/>
    <w:rsid w:val="005331F3"/>
    <w:rsid w:val="005332E4"/>
    <w:rsid w:val="005334ED"/>
    <w:rsid w:val="00534491"/>
    <w:rsid w:val="00534817"/>
    <w:rsid w:val="005348B0"/>
    <w:rsid w:val="00534BD8"/>
    <w:rsid w:val="00534EE4"/>
    <w:rsid w:val="00535540"/>
    <w:rsid w:val="0053562C"/>
    <w:rsid w:val="005356F7"/>
    <w:rsid w:val="00535DFC"/>
    <w:rsid w:val="00536575"/>
    <w:rsid w:val="00536733"/>
    <w:rsid w:val="00536ACB"/>
    <w:rsid w:val="00537026"/>
    <w:rsid w:val="00537331"/>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6EB"/>
    <w:rsid w:val="00545EC1"/>
    <w:rsid w:val="00546938"/>
    <w:rsid w:val="00546C76"/>
    <w:rsid w:val="00547364"/>
    <w:rsid w:val="005475DD"/>
    <w:rsid w:val="005476C6"/>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0F7"/>
    <w:rsid w:val="005611B0"/>
    <w:rsid w:val="005619BD"/>
    <w:rsid w:val="00561B9F"/>
    <w:rsid w:val="0056221F"/>
    <w:rsid w:val="005622B5"/>
    <w:rsid w:val="00563236"/>
    <w:rsid w:val="00563644"/>
    <w:rsid w:val="00564D8C"/>
    <w:rsid w:val="00565C8E"/>
    <w:rsid w:val="00565FD8"/>
    <w:rsid w:val="005666E6"/>
    <w:rsid w:val="00567F85"/>
    <w:rsid w:val="0057018F"/>
    <w:rsid w:val="0057066A"/>
    <w:rsid w:val="00570E55"/>
    <w:rsid w:val="005712CA"/>
    <w:rsid w:val="00571712"/>
    <w:rsid w:val="005719B3"/>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3157"/>
    <w:rsid w:val="005838C3"/>
    <w:rsid w:val="005838FC"/>
    <w:rsid w:val="00584258"/>
    <w:rsid w:val="00584512"/>
    <w:rsid w:val="00585307"/>
    <w:rsid w:val="00585501"/>
    <w:rsid w:val="00585FA4"/>
    <w:rsid w:val="00586654"/>
    <w:rsid w:val="005877E9"/>
    <w:rsid w:val="00587AAA"/>
    <w:rsid w:val="005900A7"/>
    <w:rsid w:val="005903BD"/>
    <w:rsid w:val="005906C8"/>
    <w:rsid w:val="00590C84"/>
    <w:rsid w:val="00590D43"/>
    <w:rsid w:val="00590F59"/>
    <w:rsid w:val="00590F7C"/>
    <w:rsid w:val="00590F98"/>
    <w:rsid w:val="0059159F"/>
    <w:rsid w:val="00591C29"/>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4AF"/>
    <w:rsid w:val="005A0FDE"/>
    <w:rsid w:val="005A15E0"/>
    <w:rsid w:val="005A1882"/>
    <w:rsid w:val="005A19A5"/>
    <w:rsid w:val="005A1E92"/>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ECD"/>
    <w:rsid w:val="005A7272"/>
    <w:rsid w:val="005A734A"/>
    <w:rsid w:val="005A73B7"/>
    <w:rsid w:val="005A7675"/>
    <w:rsid w:val="005B0C9E"/>
    <w:rsid w:val="005B0DF1"/>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93"/>
    <w:rsid w:val="005C22D0"/>
    <w:rsid w:val="005C2F71"/>
    <w:rsid w:val="005C382F"/>
    <w:rsid w:val="005C4067"/>
    <w:rsid w:val="005C41A4"/>
    <w:rsid w:val="005C42D9"/>
    <w:rsid w:val="005C4458"/>
    <w:rsid w:val="005C4B04"/>
    <w:rsid w:val="005C51F9"/>
    <w:rsid w:val="005C6591"/>
    <w:rsid w:val="005C68A9"/>
    <w:rsid w:val="005C6DB6"/>
    <w:rsid w:val="005C6EB5"/>
    <w:rsid w:val="005C706A"/>
    <w:rsid w:val="005C728A"/>
    <w:rsid w:val="005C7B40"/>
    <w:rsid w:val="005C7D05"/>
    <w:rsid w:val="005D05F2"/>
    <w:rsid w:val="005D073A"/>
    <w:rsid w:val="005D0FF4"/>
    <w:rsid w:val="005D1526"/>
    <w:rsid w:val="005D1631"/>
    <w:rsid w:val="005D1ABF"/>
    <w:rsid w:val="005D1FFC"/>
    <w:rsid w:val="005D219E"/>
    <w:rsid w:val="005D23F5"/>
    <w:rsid w:val="005D3549"/>
    <w:rsid w:val="005D39D6"/>
    <w:rsid w:val="005D3F25"/>
    <w:rsid w:val="005D3FD5"/>
    <w:rsid w:val="005D3FDF"/>
    <w:rsid w:val="005D4982"/>
    <w:rsid w:val="005D4FE2"/>
    <w:rsid w:val="005D52D5"/>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D0C"/>
    <w:rsid w:val="005F1065"/>
    <w:rsid w:val="005F123A"/>
    <w:rsid w:val="005F1981"/>
    <w:rsid w:val="005F2517"/>
    <w:rsid w:val="005F2E79"/>
    <w:rsid w:val="005F3C79"/>
    <w:rsid w:val="005F3EAE"/>
    <w:rsid w:val="005F4997"/>
    <w:rsid w:val="005F49D0"/>
    <w:rsid w:val="005F5A4F"/>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3FA5"/>
    <w:rsid w:val="00604206"/>
    <w:rsid w:val="00604465"/>
    <w:rsid w:val="00604576"/>
    <w:rsid w:val="00605F01"/>
    <w:rsid w:val="006063F3"/>
    <w:rsid w:val="00606933"/>
    <w:rsid w:val="00606A96"/>
    <w:rsid w:val="00607528"/>
    <w:rsid w:val="00607670"/>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4D"/>
    <w:rsid w:val="00615155"/>
    <w:rsid w:val="00615667"/>
    <w:rsid w:val="0061605F"/>
    <w:rsid w:val="00616115"/>
    <w:rsid w:val="00616E26"/>
    <w:rsid w:val="00617C3A"/>
    <w:rsid w:val="006200F7"/>
    <w:rsid w:val="0062080C"/>
    <w:rsid w:val="00620895"/>
    <w:rsid w:val="0062147A"/>
    <w:rsid w:val="006219BA"/>
    <w:rsid w:val="00621EF8"/>
    <w:rsid w:val="006223A5"/>
    <w:rsid w:val="00622AB6"/>
    <w:rsid w:val="00622BC8"/>
    <w:rsid w:val="006232FB"/>
    <w:rsid w:val="00623B69"/>
    <w:rsid w:val="006248C7"/>
    <w:rsid w:val="00624BDB"/>
    <w:rsid w:val="00624D0D"/>
    <w:rsid w:val="00624F0B"/>
    <w:rsid w:val="00625A3A"/>
    <w:rsid w:val="00625EEF"/>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46"/>
    <w:rsid w:val="00633BA5"/>
    <w:rsid w:val="00633CFF"/>
    <w:rsid w:val="00633FBF"/>
    <w:rsid w:val="006340AE"/>
    <w:rsid w:val="00634275"/>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3FD"/>
    <w:rsid w:val="00640508"/>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122"/>
    <w:rsid w:val="006474B3"/>
    <w:rsid w:val="00647847"/>
    <w:rsid w:val="00650AA3"/>
    <w:rsid w:val="00650B44"/>
    <w:rsid w:val="006515B2"/>
    <w:rsid w:val="00651C70"/>
    <w:rsid w:val="00651EB3"/>
    <w:rsid w:val="0065284F"/>
    <w:rsid w:val="00652DBC"/>
    <w:rsid w:val="00652E75"/>
    <w:rsid w:val="0065314D"/>
    <w:rsid w:val="00654423"/>
    <w:rsid w:val="00654965"/>
    <w:rsid w:val="00654998"/>
    <w:rsid w:val="00654E1D"/>
    <w:rsid w:val="006559EF"/>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2B91"/>
    <w:rsid w:val="006632AF"/>
    <w:rsid w:val="00663426"/>
    <w:rsid w:val="0066537E"/>
    <w:rsid w:val="006654FE"/>
    <w:rsid w:val="00665AB1"/>
    <w:rsid w:val="00666643"/>
    <w:rsid w:val="00666751"/>
    <w:rsid w:val="0066723C"/>
    <w:rsid w:val="00667463"/>
    <w:rsid w:val="006674AE"/>
    <w:rsid w:val="0066779A"/>
    <w:rsid w:val="0067103B"/>
    <w:rsid w:val="006710B9"/>
    <w:rsid w:val="006716CF"/>
    <w:rsid w:val="00671DC6"/>
    <w:rsid w:val="00671EEF"/>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4DD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3DA5"/>
    <w:rsid w:val="006A448F"/>
    <w:rsid w:val="006A571F"/>
    <w:rsid w:val="006A58AE"/>
    <w:rsid w:val="006A5F20"/>
    <w:rsid w:val="006A6084"/>
    <w:rsid w:val="006A62E1"/>
    <w:rsid w:val="006A6310"/>
    <w:rsid w:val="006A6B6F"/>
    <w:rsid w:val="006B09B0"/>
    <w:rsid w:val="006B0B06"/>
    <w:rsid w:val="006B0B98"/>
    <w:rsid w:val="006B1888"/>
    <w:rsid w:val="006B21E4"/>
    <w:rsid w:val="006B25F2"/>
    <w:rsid w:val="006B33E7"/>
    <w:rsid w:val="006B3F16"/>
    <w:rsid w:val="006B437F"/>
    <w:rsid w:val="006B478E"/>
    <w:rsid w:val="006B4924"/>
    <w:rsid w:val="006B4BF0"/>
    <w:rsid w:val="006B51CC"/>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3FD0"/>
    <w:rsid w:val="006D488D"/>
    <w:rsid w:val="006D4CCE"/>
    <w:rsid w:val="006D4FDB"/>
    <w:rsid w:val="006D5458"/>
    <w:rsid w:val="006D5DB0"/>
    <w:rsid w:val="006D64FD"/>
    <w:rsid w:val="006D6BFD"/>
    <w:rsid w:val="006D7115"/>
    <w:rsid w:val="006D72BE"/>
    <w:rsid w:val="006D7507"/>
    <w:rsid w:val="006D7652"/>
    <w:rsid w:val="006D77BC"/>
    <w:rsid w:val="006D7BF0"/>
    <w:rsid w:val="006D7C24"/>
    <w:rsid w:val="006D7C6F"/>
    <w:rsid w:val="006E05A8"/>
    <w:rsid w:val="006E0817"/>
    <w:rsid w:val="006E0835"/>
    <w:rsid w:val="006E1955"/>
    <w:rsid w:val="006E2105"/>
    <w:rsid w:val="006E21B3"/>
    <w:rsid w:val="006E2E46"/>
    <w:rsid w:val="006E325E"/>
    <w:rsid w:val="006E32B7"/>
    <w:rsid w:val="006E3CD7"/>
    <w:rsid w:val="006E453D"/>
    <w:rsid w:val="006E45C5"/>
    <w:rsid w:val="006E555C"/>
    <w:rsid w:val="006E617B"/>
    <w:rsid w:val="006E66EC"/>
    <w:rsid w:val="006E6E83"/>
    <w:rsid w:val="006E6FBB"/>
    <w:rsid w:val="006E796B"/>
    <w:rsid w:val="006F0120"/>
    <w:rsid w:val="006F1453"/>
    <w:rsid w:val="006F1C09"/>
    <w:rsid w:val="006F220C"/>
    <w:rsid w:val="006F2214"/>
    <w:rsid w:val="006F264C"/>
    <w:rsid w:val="006F27C3"/>
    <w:rsid w:val="006F3590"/>
    <w:rsid w:val="006F3885"/>
    <w:rsid w:val="006F38B8"/>
    <w:rsid w:val="006F3FFD"/>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273B"/>
    <w:rsid w:val="00702BCD"/>
    <w:rsid w:val="00703958"/>
    <w:rsid w:val="00703B90"/>
    <w:rsid w:val="007044FF"/>
    <w:rsid w:val="00704856"/>
    <w:rsid w:val="0070505F"/>
    <w:rsid w:val="007056E4"/>
    <w:rsid w:val="00705B97"/>
    <w:rsid w:val="00706B66"/>
    <w:rsid w:val="00706F2C"/>
    <w:rsid w:val="0070780A"/>
    <w:rsid w:val="0071105A"/>
    <w:rsid w:val="00711391"/>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9F2"/>
    <w:rsid w:val="00717CA1"/>
    <w:rsid w:val="00720A74"/>
    <w:rsid w:val="00720C45"/>
    <w:rsid w:val="00721031"/>
    <w:rsid w:val="0072142A"/>
    <w:rsid w:val="00721D96"/>
    <w:rsid w:val="00722AE1"/>
    <w:rsid w:val="0072349E"/>
    <w:rsid w:val="007235E3"/>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AF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29F"/>
    <w:rsid w:val="00742C94"/>
    <w:rsid w:val="00742F37"/>
    <w:rsid w:val="00743393"/>
    <w:rsid w:val="00743994"/>
    <w:rsid w:val="00744204"/>
    <w:rsid w:val="0074427F"/>
    <w:rsid w:val="00744515"/>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9A0"/>
    <w:rsid w:val="00755BF6"/>
    <w:rsid w:val="00755C86"/>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371"/>
    <w:rsid w:val="00773582"/>
    <w:rsid w:val="00773639"/>
    <w:rsid w:val="00774346"/>
    <w:rsid w:val="00775414"/>
    <w:rsid w:val="007758FA"/>
    <w:rsid w:val="0077767E"/>
    <w:rsid w:val="007777A2"/>
    <w:rsid w:val="00780769"/>
    <w:rsid w:val="007807BD"/>
    <w:rsid w:val="00780910"/>
    <w:rsid w:val="00780CD2"/>
    <w:rsid w:val="0078118F"/>
    <w:rsid w:val="0078121B"/>
    <w:rsid w:val="0078180C"/>
    <w:rsid w:val="0078183B"/>
    <w:rsid w:val="00782161"/>
    <w:rsid w:val="00782399"/>
    <w:rsid w:val="00782522"/>
    <w:rsid w:val="00782739"/>
    <w:rsid w:val="007836BB"/>
    <w:rsid w:val="00783771"/>
    <w:rsid w:val="00783C3C"/>
    <w:rsid w:val="00783CBB"/>
    <w:rsid w:val="00783FFE"/>
    <w:rsid w:val="007847EF"/>
    <w:rsid w:val="00784CE3"/>
    <w:rsid w:val="00784EEF"/>
    <w:rsid w:val="0078529A"/>
    <w:rsid w:val="007852B5"/>
    <w:rsid w:val="00785835"/>
    <w:rsid w:val="007859B0"/>
    <w:rsid w:val="00785C06"/>
    <w:rsid w:val="00785D37"/>
    <w:rsid w:val="00785D59"/>
    <w:rsid w:val="00785E19"/>
    <w:rsid w:val="00785E62"/>
    <w:rsid w:val="007863D1"/>
    <w:rsid w:val="00786403"/>
    <w:rsid w:val="007868FC"/>
    <w:rsid w:val="00786ADB"/>
    <w:rsid w:val="00786C45"/>
    <w:rsid w:val="00786D70"/>
    <w:rsid w:val="00787798"/>
    <w:rsid w:val="00790DE3"/>
    <w:rsid w:val="007913F1"/>
    <w:rsid w:val="00791B34"/>
    <w:rsid w:val="007927F3"/>
    <w:rsid w:val="007928B9"/>
    <w:rsid w:val="00793751"/>
    <w:rsid w:val="00794CDF"/>
    <w:rsid w:val="007963FF"/>
    <w:rsid w:val="00796BF3"/>
    <w:rsid w:val="00796C76"/>
    <w:rsid w:val="0079764F"/>
    <w:rsid w:val="00797E9A"/>
    <w:rsid w:val="007A05C4"/>
    <w:rsid w:val="007A1B70"/>
    <w:rsid w:val="007A22CE"/>
    <w:rsid w:val="007A282A"/>
    <w:rsid w:val="007A36BC"/>
    <w:rsid w:val="007A39DC"/>
    <w:rsid w:val="007A3C43"/>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0BE7"/>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523"/>
    <w:rsid w:val="007C5C41"/>
    <w:rsid w:val="007C603A"/>
    <w:rsid w:val="007C6089"/>
    <w:rsid w:val="007C65EB"/>
    <w:rsid w:val="007C6A12"/>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6167"/>
    <w:rsid w:val="007D6180"/>
    <w:rsid w:val="007D6EBF"/>
    <w:rsid w:val="007E03CF"/>
    <w:rsid w:val="007E11A9"/>
    <w:rsid w:val="007E131C"/>
    <w:rsid w:val="007E1819"/>
    <w:rsid w:val="007E1AB8"/>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6AA"/>
    <w:rsid w:val="007F07CA"/>
    <w:rsid w:val="007F1BF9"/>
    <w:rsid w:val="007F1C6D"/>
    <w:rsid w:val="007F2C1A"/>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8B3"/>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59FF"/>
    <w:rsid w:val="00806459"/>
    <w:rsid w:val="008069EC"/>
    <w:rsid w:val="00806AEC"/>
    <w:rsid w:val="00806E3F"/>
    <w:rsid w:val="008071B1"/>
    <w:rsid w:val="00807A02"/>
    <w:rsid w:val="00807EEA"/>
    <w:rsid w:val="00810145"/>
    <w:rsid w:val="0081118E"/>
    <w:rsid w:val="0081135F"/>
    <w:rsid w:val="0081189B"/>
    <w:rsid w:val="00812B44"/>
    <w:rsid w:val="00812CE6"/>
    <w:rsid w:val="008138DD"/>
    <w:rsid w:val="00813FD2"/>
    <w:rsid w:val="00814012"/>
    <w:rsid w:val="00814434"/>
    <w:rsid w:val="00815110"/>
    <w:rsid w:val="0081558D"/>
    <w:rsid w:val="0081579E"/>
    <w:rsid w:val="00815A80"/>
    <w:rsid w:val="00815DD6"/>
    <w:rsid w:val="0081604F"/>
    <w:rsid w:val="00816235"/>
    <w:rsid w:val="0081634A"/>
    <w:rsid w:val="00816403"/>
    <w:rsid w:val="00816615"/>
    <w:rsid w:val="0081673F"/>
    <w:rsid w:val="0081697A"/>
    <w:rsid w:val="008172B4"/>
    <w:rsid w:val="00817AA0"/>
    <w:rsid w:val="008202DD"/>
    <w:rsid w:val="008204A0"/>
    <w:rsid w:val="00822367"/>
    <w:rsid w:val="0082276C"/>
    <w:rsid w:val="00822842"/>
    <w:rsid w:val="00822FBF"/>
    <w:rsid w:val="00822FDC"/>
    <w:rsid w:val="0082302E"/>
    <w:rsid w:val="00823128"/>
    <w:rsid w:val="0082317F"/>
    <w:rsid w:val="008232F4"/>
    <w:rsid w:val="008234F1"/>
    <w:rsid w:val="0082391B"/>
    <w:rsid w:val="0082438C"/>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3CB"/>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0C7"/>
    <w:rsid w:val="00852648"/>
    <w:rsid w:val="0085284B"/>
    <w:rsid w:val="00852CD9"/>
    <w:rsid w:val="008536E6"/>
    <w:rsid w:val="008538FA"/>
    <w:rsid w:val="00854832"/>
    <w:rsid w:val="00854F96"/>
    <w:rsid w:val="00855535"/>
    <w:rsid w:val="00855688"/>
    <w:rsid w:val="00855765"/>
    <w:rsid w:val="00855BA4"/>
    <w:rsid w:val="00855D74"/>
    <w:rsid w:val="00855FA9"/>
    <w:rsid w:val="008560F0"/>
    <w:rsid w:val="00856C67"/>
    <w:rsid w:val="00856EAA"/>
    <w:rsid w:val="008573D1"/>
    <w:rsid w:val="008579D2"/>
    <w:rsid w:val="008607C9"/>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05"/>
    <w:rsid w:val="00871E52"/>
    <w:rsid w:val="008727F0"/>
    <w:rsid w:val="0087346A"/>
    <w:rsid w:val="00873563"/>
    <w:rsid w:val="00873A23"/>
    <w:rsid w:val="00873F4C"/>
    <w:rsid w:val="00875052"/>
    <w:rsid w:val="00875395"/>
    <w:rsid w:val="008756AC"/>
    <w:rsid w:val="00875E78"/>
    <w:rsid w:val="00876BDD"/>
    <w:rsid w:val="00876BFF"/>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AB0"/>
    <w:rsid w:val="00886C4E"/>
    <w:rsid w:val="00886EC0"/>
    <w:rsid w:val="008873EF"/>
    <w:rsid w:val="0088781C"/>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DA9"/>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1CFB"/>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609"/>
    <w:rsid w:val="008D08F0"/>
    <w:rsid w:val="008D0C95"/>
    <w:rsid w:val="008D1D44"/>
    <w:rsid w:val="008D26A7"/>
    <w:rsid w:val="008D2E95"/>
    <w:rsid w:val="008D3154"/>
    <w:rsid w:val="008D44FD"/>
    <w:rsid w:val="008D4B7C"/>
    <w:rsid w:val="008D4F80"/>
    <w:rsid w:val="008D50A2"/>
    <w:rsid w:val="008D5131"/>
    <w:rsid w:val="008D5778"/>
    <w:rsid w:val="008D59A2"/>
    <w:rsid w:val="008D5A03"/>
    <w:rsid w:val="008D5D67"/>
    <w:rsid w:val="008D5E41"/>
    <w:rsid w:val="008D622F"/>
    <w:rsid w:val="008D65F1"/>
    <w:rsid w:val="008D6699"/>
    <w:rsid w:val="008D6BEB"/>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3C20"/>
    <w:rsid w:val="008E47D7"/>
    <w:rsid w:val="008E52A3"/>
    <w:rsid w:val="008E53A2"/>
    <w:rsid w:val="008E556C"/>
    <w:rsid w:val="008E568F"/>
    <w:rsid w:val="008E56B5"/>
    <w:rsid w:val="008E56F0"/>
    <w:rsid w:val="008E57B9"/>
    <w:rsid w:val="008E5F82"/>
    <w:rsid w:val="008E69CC"/>
    <w:rsid w:val="008E7694"/>
    <w:rsid w:val="008E7C95"/>
    <w:rsid w:val="008E7EDB"/>
    <w:rsid w:val="008F0D6E"/>
    <w:rsid w:val="008F0EB4"/>
    <w:rsid w:val="008F105F"/>
    <w:rsid w:val="008F1109"/>
    <w:rsid w:val="008F177C"/>
    <w:rsid w:val="008F1E5B"/>
    <w:rsid w:val="008F26E1"/>
    <w:rsid w:val="008F2BA6"/>
    <w:rsid w:val="008F304D"/>
    <w:rsid w:val="008F3105"/>
    <w:rsid w:val="008F32A8"/>
    <w:rsid w:val="008F363B"/>
    <w:rsid w:val="008F3A01"/>
    <w:rsid w:val="008F3BA3"/>
    <w:rsid w:val="008F474E"/>
    <w:rsid w:val="008F4A5F"/>
    <w:rsid w:val="008F4DEC"/>
    <w:rsid w:val="008F5FDB"/>
    <w:rsid w:val="008F61C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6E8"/>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C45"/>
    <w:rsid w:val="00932DC2"/>
    <w:rsid w:val="0093317E"/>
    <w:rsid w:val="0093358B"/>
    <w:rsid w:val="009335A3"/>
    <w:rsid w:val="00934098"/>
    <w:rsid w:val="00934305"/>
    <w:rsid w:val="009345A7"/>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08E5"/>
    <w:rsid w:val="0095143D"/>
    <w:rsid w:val="0095221A"/>
    <w:rsid w:val="009524D8"/>
    <w:rsid w:val="00953171"/>
    <w:rsid w:val="0095321F"/>
    <w:rsid w:val="0095356D"/>
    <w:rsid w:val="009537B5"/>
    <w:rsid w:val="00954125"/>
    <w:rsid w:val="0095478B"/>
    <w:rsid w:val="00954898"/>
    <w:rsid w:val="00954C9C"/>
    <w:rsid w:val="00954E21"/>
    <w:rsid w:val="00955043"/>
    <w:rsid w:val="009552BA"/>
    <w:rsid w:val="009552BB"/>
    <w:rsid w:val="009558F6"/>
    <w:rsid w:val="00955FA2"/>
    <w:rsid w:val="009567B5"/>
    <w:rsid w:val="00956CCA"/>
    <w:rsid w:val="0095718F"/>
    <w:rsid w:val="00957C5F"/>
    <w:rsid w:val="00957F27"/>
    <w:rsid w:val="00960392"/>
    <w:rsid w:val="009603B4"/>
    <w:rsid w:val="0096097E"/>
    <w:rsid w:val="00960AD3"/>
    <w:rsid w:val="00960BE3"/>
    <w:rsid w:val="00961350"/>
    <w:rsid w:val="009619B6"/>
    <w:rsid w:val="00961B4C"/>
    <w:rsid w:val="00962211"/>
    <w:rsid w:val="009628B9"/>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91C"/>
    <w:rsid w:val="00981BB6"/>
    <w:rsid w:val="00981DA6"/>
    <w:rsid w:val="009822B4"/>
    <w:rsid w:val="00982318"/>
    <w:rsid w:val="009826A2"/>
    <w:rsid w:val="00982995"/>
    <w:rsid w:val="00982D59"/>
    <w:rsid w:val="00982EF1"/>
    <w:rsid w:val="009831C8"/>
    <w:rsid w:val="0098368D"/>
    <w:rsid w:val="00983903"/>
    <w:rsid w:val="00983968"/>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9F5"/>
    <w:rsid w:val="00993AD4"/>
    <w:rsid w:val="00993D7D"/>
    <w:rsid w:val="00993E2F"/>
    <w:rsid w:val="0099437E"/>
    <w:rsid w:val="00994C1B"/>
    <w:rsid w:val="00995401"/>
    <w:rsid w:val="00995539"/>
    <w:rsid w:val="009957B8"/>
    <w:rsid w:val="0099619B"/>
    <w:rsid w:val="0099635C"/>
    <w:rsid w:val="00996541"/>
    <w:rsid w:val="009966DC"/>
    <w:rsid w:val="00996B3D"/>
    <w:rsid w:val="0099755E"/>
    <w:rsid w:val="00997882"/>
    <w:rsid w:val="00997924"/>
    <w:rsid w:val="00997DF9"/>
    <w:rsid w:val="00997E96"/>
    <w:rsid w:val="009A0A60"/>
    <w:rsid w:val="009A0E77"/>
    <w:rsid w:val="009A129B"/>
    <w:rsid w:val="009A15F4"/>
    <w:rsid w:val="009A1F5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672"/>
    <w:rsid w:val="009B3CC6"/>
    <w:rsid w:val="009B44F2"/>
    <w:rsid w:val="009B4B1D"/>
    <w:rsid w:val="009B4B7E"/>
    <w:rsid w:val="009B6A8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B0E"/>
    <w:rsid w:val="009D2A34"/>
    <w:rsid w:val="009D2C1C"/>
    <w:rsid w:val="009D2DCD"/>
    <w:rsid w:val="009D2E0E"/>
    <w:rsid w:val="009D2F1C"/>
    <w:rsid w:val="009D3816"/>
    <w:rsid w:val="009D434C"/>
    <w:rsid w:val="009D43F5"/>
    <w:rsid w:val="009D4403"/>
    <w:rsid w:val="009D5300"/>
    <w:rsid w:val="009D5512"/>
    <w:rsid w:val="009D55F0"/>
    <w:rsid w:val="009D56BE"/>
    <w:rsid w:val="009D5737"/>
    <w:rsid w:val="009D57E5"/>
    <w:rsid w:val="009D5F45"/>
    <w:rsid w:val="009D675D"/>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F8"/>
    <w:rsid w:val="009E473B"/>
    <w:rsid w:val="009E4A47"/>
    <w:rsid w:val="009E5492"/>
    <w:rsid w:val="009E553B"/>
    <w:rsid w:val="009E573D"/>
    <w:rsid w:val="009E6348"/>
    <w:rsid w:val="009E66EC"/>
    <w:rsid w:val="009E6F9E"/>
    <w:rsid w:val="009E728F"/>
    <w:rsid w:val="009F0338"/>
    <w:rsid w:val="009F095F"/>
    <w:rsid w:val="009F0DBD"/>
    <w:rsid w:val="009F0FDC"/>
    <w:rsid w:val="009F14ED"/>
    <w:rsid w:val="009F1669"/>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C92"/>
    <w:rsid w:val="00A01DA6"/>
    <w:rsid w:val="00A025B7"/>
    <w:rsid w:val="00A028AF"/>
    <w:rsid w:val="00A03361"/>
    <w:rsid w:val="00A035AB"/>
    <w:rsid w:val="00A0385F"/>
    <w:rsid w:val="00A03C89"/>
    <w:rsid w:val="00A042CF"/>
    <w:rsid w:val="00A04992"/>
    <w:rsid w:val="00A04B88"/>
    <w:rsid w:val="00A051F0"/>
    <w:rsid w:val="00A05239"/>
    <w:rsid w:val="00A058D3"/>
    <w:rsid w:val="00A05BE9"/>
    <w:rsid w:val="00A05DC2"/>
    <w:rsid w:val="00A0614A"/>
    <w:rsid w:val="00A06198"/>
    <w:rsid w:val="00A063E9"/>
    <w:rsid w:val="00A067A7"/>
    <w:rsid w:val="00A06C9B"/>
    <w:rsid w:val="00A1077D"/>
    <w:rsid w:val="00A10A90"/>
    <w:rsid w:val="00A10ED3"/>
    <w:rsid w:val="00A10FD6"/>
    <w:rsid w:val="00A1171E"/>
    <w:rsid w:val="00A1192F"/>
    <w:rsid w:val="00A122A5"/>
    <w:rsid w:val="00A1261A"/>
    <w:rsid w:val="00A128E0"/>
    <w:rsid w:val="00A12990"/>
    <w:rsid w:val="00A12B2A"/>
    <w:rsid w:val="00A1317E"/>
    <w:rsid w:val="00A1372A"/>
    <w:rsid w:val="00A14A71"/>
    <w:rsid w:val="00A14AF6"/>
    <w:rsid w:val="00A14D7B"/>
    <w:rsid w:val="00A15203"/>
    <w:rsid w:val="00A1527D"/>
    <w:rsid w:val="00A1529F"/>
    <w:rsid w:val="00A15879"/>
    <w:rsid w:val="00A15B0B"/>
    <w:rsid w:val="00A15B82"/>
    <w:rsid w:val="00A16048"/>
    <w:rsid w:val="00A1716E"/>
    <w:rsid w:val="00A17332"/>
    <w:rsid w:val="00A1774E"/>
    <w:rsid w:val="00A177C1"/>
    <w:rsid w:val="00A1794D"/>
    <w:rsid w:val="00A17B87"/>
    <w:rsid w:val="00A21627"/>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0C9"/>
    <w:rsid w:val="00A333C1"/>
    <w:rsid w:val="00A33F29"/>
    <w:rsid w:val="00A344A5"/>
    <w:rsid w:val="00A35543"/>
    <w:rsid w:val="00A35957"/>
    <w:rsid w:val="00A35D54"/>
    <w:rsid w:val="00A3611D"/>
    <w:rsid w:val="00A36157"/>
    <w:rsid w:val="00A36532"/>
    <w:rsid w:val="00A367D9"/>
    <w:rsid w:val="00A368BC"/>
    <w:rsid w:val="00A3695B"/>
    <w:rsid w:val="00A37A12"/>
    <w:rsid w:val="00A37CC9"/>
    <w:rsid w:val="00A37DEF"/>
    <w:rsid w:val="00A405C8"/>
    <w:rsid w:val="00A41001"/>
    <w:rsid w:val="00A411DC"/>
    <w:rsid w:val="00A41702"/>
    <w:rsid w:val="00A419D1"/>
    <w:rsid w:val="00A420F5"/>
    <w:rsid w:val="00A42124"/>
    <w:rsid w:val="00A425B4"/>
    <w:rsid w:val="00A4300F"/>
    <w:rsid w:val="00A43A6C"/>
    <w:rsid w:val="00A440A1"/>
    <w:rsid w:val="00A452B1"/>
    <w:rsid w:val="00A465BC"/>
    <w:rsid w:val="00A46776"/>
    <w:rsid w:val="00A46ED3"/>
    <w:rsid w:val="00A47484"/>
    <w:rsid w:val="00A4748C"/>
    <w:rsid w:val="00A476D1"/>
    <w:rsid w:val="00A476DA"/>
    <w:rsid w:val="00A47EAB"/>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DED"/>
    <w:rsid w:val="00A60FC8"/>
    <w:rsid w:val="00A6148B"/>
    <w:rsid w:val="00A6153C"/>
    <w:rsid w:val="00A61CA9"/>
    <w:rsid w:val="00A61E0E"/>
    <w:rsid w:val="00A62131"/>
    <w:rsid w:val="00A6228D"/>
    <w:rsid w:val="00A62637"/>
    <w:rsid w:val="00A62A66"/>
    <w:rsid w:val="00A62E7D"/>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486"/>
    <w:rsid w:val="00A715F7"/>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DE8"/>
    <w:rsid w:val="00A75E63"/>
    <w:rsid w:val="00A76246"/>
    <w:rsid w:val="00A76984"/>
    <w:rsid w:val="00A774CD"/>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6D9B"/>
    <w:rsid w:val="00A87287"/>
    <w:rsid w:val="00A8735C"/>
    <w:rsid w:val="00A87A32"/>
    <w:rsid w:val="00A87C1E"/>
    <w:rsid w:val="00A90A43"/>
    <w:rsid w:val="00A90E81"/>
    <w:rsid w:val="00A910AA"/>
    <w:rsid w:val="00A91589"/>
    <w:rsid w:val="00A9159C"/>
    <w:rsid w:val="00A91657"/>
    <w:rsid w:val="00A925F5"/>
    <w:rsid w:val="00A92EA0"/>
    <w:rsid w:val="00A92F51"/>
    <w:rsid w:val="00A931C3"/>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6F0"/>
    <w:rsid w:val="00A977EC"/>
    <w:rsid w:val="00A978B3"/>
    <w:rsid w:val="00A97EBD"/>
    <w:rsid w:val="00AA0094"/>
    <w:rsid w:val="00AA0A99"/>
    <w:rsid w:val="00AA0B0E"/>
    <w:rsid w:val="00AA12FA"/>
    <w:rsid w:val="00AA1494"/>
    <w:rsid w:val="00AA15D6"/>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095"/>
    <w:rsid w:val="00AB121E"/>
    <w:rsid w:val="00AB1230"/>
    <w:rsid w:val="00AB1E07"/>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425"/>
    <w:rsid w:val="00AD1A74"/>
    <w:rsid w:val="00AD1B78"/>
    <w:rsid w:val="00AD3C51"/>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46F"/>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6BCD"/>
    <w:rsid w:val="00AF7552"/>
    <w:rsid w:val="00AF7B41"/>
    <w:rsid w:val="00AF7E0E"/>
    <w:rsid w:val="00B0039A"/>
    <w:rsid w:val="00B008B2"/>
    <w:rsid w:val="00B00BDD"/>
    <w:rsid w:val="00B01693"/>
    <w:rsid w:val="00B01A19"/>
    <w:rsid w:val="00B01C5D"/>
    <w:rsid w:val="00B01F02"/>
    <w:rsid w:val="00B024A5"/>
    <w:rsid w:val="00B024AC"/>
    <w:rsid w:val="00B02991"/>
    <w:rsid w:val="00B02BCF"/>
    <w:rsid w:val="00B02CCF"/>
    <w:rsid w:val="00B02EF6"/>
    <w:rsid w:val="00B03088"/>
    <w:rsid w:val="00B03679"/>
    <w:rsid w:val="00B039FB"/>
    <w:rsid w:val="00B042C1"/>
    <w:rsid w:val="00B046AB"/>
    <w:rsid w:val="00B04A1A"/>
    <w:rsid w:val="00B04B33"/>
    <w:rsid w:val="00B04C33"/>
    <w:rsid w:val="00B04E89"/>
    <w:rsid w:val="00B050A4"/>
    <w:rsid w:val="00B050C0"/>
    <w:rsid w:val="00B052E6"/>
    <w:rsid w:val="00B05481"/>
    <w:rsid w:val="00B056D1"/>
    <w:rsid w:val="00B0573A"/>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70C"/>
    <w:rsid w:val="00B13903"/>
    <w:rsid w:val="00B13AA5"/>
    <w:rsid w:val="00B1407B"/>
    <w:rsid w:val="00B15B89"/>
    <w:rsid w:val="00B15BC8"/>
    <w:rsid w:val="00B15CBF"/>
    <w:rsid w:val="00B1631D"/>
    <w:rsid w:val="00B16762"/>
    <w:rsid w:val="00B16A55"/>
    <w:rsid w:val="00B17041"/>
    <w:rsid w:val="00B1777B"/>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B04"/>
    <w:rsid w:val="00B34C98"/>
    <w:rsid w:val="00B34D3B"/>
    <w:rsid w:val="00B34F39"/>
    <w:rsid w:val="00B35420"/>
    <w:rsid w:val="00B356E6"/>
    <w:rsid w:val="00B35B05"/>
    <w:rsid w:val="00B35CCD"/>
    <w:rsid w:val="00B360E4"/>
    <w:rsid w:val="00B3618B"/>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3C1"/>
    <w:rsid w:val="00B447CA"/>
    <w:rsid w:val="00B45068"/>
    <w:rsid w:val="00B457E1"/>
    <w:rsid w:val="00B459B7"/>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1E0D"/>
    <w:rsid w:val="00B52310"/>
    <w:rsid w:val="00B53AC5"/>
    <w:rsid w:val="00B540AC"/>
    <w:rsid w:val="00B54341"/>
    <w:rsid w:val="00B54A5F"/>
    <w:rsid w:val="00B54C84"/>
    <w:rsid w:val="00B5500D"/>
    <w:rsid w:val="00B550C2"/>
    <w:rsid w:val="00B551AF"/>
    <w:rsid w:val="00B55380"/>
    <w:rsid w:val="00B5547F"/>
    <w:rsid w:val="00B55752"/>
    <w:rsid w:val="00B55B8A"/>
    <w:rsid w:val="00B56411"/>
    <w:rsid w:val="00B56A2A"/>
    <w:rsid w:val="00B56A58"/>
    <w:rsid w:val="00B56F85"/>
    <w:rsid w:val="00B57494"/>
    <w:rsid w:val="00B574A6"/>
    <w:rsid w:val="00B57F51"/>
    <w:rsid w:val="00B60346"/>
    <w:rsid w:val="00B60D5F"/>
    <w:rsid w:val="00B60F88"/>
    <w:rsid w:val="00B60F9D"/>
    <w:rsid w:val="00B612E4"/>
    <w:rsid w:val="00B61724"/>
    <w:rsid w:val="00B61765"/>
    <w:rsid w:val="00B61CFC"/>
    <w:rsid w:val="00B61EE2"/>
    <w:rsid w:val="00B6238B"/>
    <w:rsid w:val="00B628A8"/>
    <w:rsid w:val="00B63518"/>
    <w:rsid w:val="00B6374D"/>
    <w:rsid w:val="00B641D4"/>
    <w:rsid w:val="00B64348"/>
    <w:rsid w:val="00B643AC"/>
    <w:rsid w:val="00B643CD"/>
    <w:rsid w:val="00B651D8"/>
    <w:rsid w:val="00B6583A"/>
    <w:rsid w:val="00B6680C"/>
    <w:rsid w:val="00B67C68"/>
    <w:rsid w:val="00B700E6"/>
    <w:rsid w:val="00B70426"/>
    <w:rsid w:val="00B7171A"/>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80128"/>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685"/>
    <w:rsid w:val="00B87DF1"/>
    <w:rsid w:val="00B87FC4"/>
    <w:rsid w:val="00B90C11"/>
    <w:rsid w:val="00B90D56"/>
    <w:rsid w:val="00B90FED"/>
    <w:rsid w:val="00B926B0"/>
    <w:rsid w:val="00B92D7A"/>
    <w:rsid w:val="00B92F52"/>
    <w:rsid w:val="00B92F7B"/>
    <w:rsid w:val="00B92F87"/>
    <w:rsid w:val="00B9321E"/>
    <w:rsid w:val="00B936D3"/>
    <w:rsid w:val="00B93F59"/>
    <w:rsid w:val="00B94245"/>
    <w:rsid w:val="00B94307"/>
    <w:rsid w:val="00B94368"/>
    <w:rsid w:val="00B948BC"/>
    <w:rsid w:val="00B94DAE"/>
    <w:rsid w:val="00B954BC"/>
    <w:rsid w:val="00B95B3A"/>
    <w:rsid w:val="00B95CB0"/>
    <w:rsid w:val="00B96455"/>
    <w:rsid w:val="00B967CE"/>
    <w:rsid w:val="00B96D68"/>
    <w:rsid w:val="00B97451"/>
    <w:rsid w:val="00B9766E"/>
    <w:rsid w:val="00BA042F"/>
    <w:rsid w:val="00BA0BE4"/>
    <w:rsid w:val="00BA1FEA"/>
    <w:rsid w:val="00BA22E4"/>
    <w:rsid w:val="00BA2325"/>
    <w:rsid w:val="00BA2A3D"/>
    <w:rsid w:val="00BA2A5B"/>
    <w:rsid w:val="00BA2B3F"/>
    <w:rsid w:val="00BA2BBB"/>
    <w:rsid w:val="00BA2CA7"/>
    <w:rsid w:val="00BA317C"/>
    <w:rsid w:val="00BA37C4"/>
    <w:rsid w:val="00BA444D"/>
    <w:rsid w:val="00BA61B6"/>
    <w:rsid w:val="00BA6341"/>
    <w:rsid w:val="00BA64E6"/>
    <w:rsid w:val="00BA6647"/>
    <w:rsid w:val="00BA6DDA"/>
    <w:rsid w:val="00BA7C7A"/>
    <w:rsid w:val="00BA7E6D"/>
    <w:rsid w:val="00BA7F28"/>
    <w:rsid w:val="00BB0025"/>
    <w:rsid w:val="00BB01C7"/>
    <w:rsid w:val="00BB0237"/>
    <w:rsid w:val="00BB05D6"/>
    <w:rsid w:val="00BB06E6"/>
    <w:rsid w:val="00BB0A74"/>
    <w:rsid w:val="00BB0AD7"/>
    <w:rsid w:val="00BB0C2E"/>
    <w:rsid w:val="00BB1573"/>
    <w:rsid w:val="00BB19F2"/>
    <w:rsid w:val="00BB228A"/>
    <w:rsid w:val="00BB2EA7"/>
    <w:rsid w:val="00BB33CC"/>
    <w:rsid w:val="00BB33D3"/>
    <w:rsid w:val="00BB3DA8"/>
    <w:rsid w:val="00BB41B6"/>
    <w:rsid w:val="00BB43C6"/>
    <w:rsid w:val="00BB475F"/>
    <w:rsid w:val="00BB49F2"/>
    <w:rsid w:val="00BB520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3C1"/>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953"/>
    <w:rsid w:val="00BE432A"/>
    <w:rsid w:val="00BE4E4C"/>
    <w:rsid w:val="00BE4ED6"/>
    <w:rsid w:val="00BE5F11"/>
    <w:rsid w:val="00BE6207"/>
    <w:rsid w:val="00BE650E"/>
    <w:rsid w:val="00BE6CB7"/>
    <w:rsid w:val="00BE6FDC"/>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3A7A"/>
    <w:rsid w:val="00C0409A"/>
    <w:rsid w:val="00C04ADD"/>
    <w:rsid w:val="00C05182"/>
    <w:rsid w:val="00C051D3"/>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50C"/>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08E"/>
    <w:rsid w:val="00C1593C"/>
    <w:rsid w:val="00C166F6"/>
    <w:rsid w:val="00C168DC"/>
    <w:rsid w:val="00C169ED"/>
    <w:rsid w:val="00C16BB9"/>
    <w:rsid w:val="00C16CF8"/>
    <w:rsid w:val="00C179BE"/>
    <w:rsid w:val="00C17ABB"/>
    <w:rsid w:val="00C17F11"/>
    <w:rsid w:val="00C20952"/>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F5B"/>
    <w:rsid w:val="00C2507D"/>
    <w:rsid w:val="00C25222"/>
    <w:rsid w:val="00C257E2"/>
    <w:rsid w:val="00C25815"/>
    <w:rsid w:val="00C25EA3"/>
    <w:rsid w:val="00C26419"/>
    <w:rsid w:val="00C268CB"/>
    <w:rsid w:val="00C26EBA"/>
    <w:rsid w:val="00C2747A"/>
    <w:rsid w:val="00C27978"/>
    <w:rsid w:val="00C306CB"/>
    <w:rsid w:val="00C30854"/>
    <w:rsid w:val="00C30AE5"/>
    <w:rsid w:val="00C30C3A"/>
    <w:rsid w:val="00C30DFC"/>
    <w:rsid w:val="00C3114E"/>
    <w:rsid w:val="00C318F6"/>
    <w:rsid w:val="00C324E1"/>
    <w:rsid w:val="00C329A9"/>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CAA"/>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5E9F"/>
    <w:rsid w:val="00C46100"/>
    <w:rsid w:val="00C4612E"/>
    <w:rsid w:val="00C46CF2"/>
    <w:rsid w:val="00C47B40"/>
    <w:rsid w:val="00C50422"/>
    <w:rsid w:val="00C519E8"/>
    <w:rsid w:val="00C51E44"/>
    <w:rsid w:val="00C52A4A"/>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57F1C"/>
    <w:rsid w:val="00C600F2"/>
    <w:rsid w:val="00C60298"/>
    <w:rsid w:val="00C60401"/>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535"/>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588"/>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7EA"/>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347B"/>
    <w:rsid w:val="00C93A7F"/>
    <w:rsid w:val="00C93B65"/>
    <w:rsid w:val="00C93FA5"/>
    <w:rsid w:val="00C94117"/>
    <w:rsid w:val="00C9437E"/>
    <w:rsid w:val="00C94627"/>
    <w:rsid w:val="00C9470F"/>
    <w:rsid w:val="00C94C69"/>
    <w:rsid w:val="00C94FD8"/>
    <w:rsid w:val="00C952C1"/>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8B"/>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B7F70"/>
    <w:rsid w:val="00CC055C"/>
    <w:rsid w:val="00CC0B01"/>
    <w:rsid w:val="00CC0C59"/>
    <w:rsid w:val="00CC0DC5"/>
    <w:rsid w:val="00CC0F0E"/>
    <w:rsid w:val="00CC131E"/>
    <w:rsid w:val="00CC1523"/>
    <w:rsid w:val="00CC16CC"/>
    <w:rsid w:val="00CC2560"/>
    <w:rsid w:val="00CC2609"/>
    <w:rsid w:val="00CC2F88"/>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2BF5"/>
    <w:rsid w:val="00CD2D03"/>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D03"/>
    <w:rsid w:val="00CE4E3D"/>
    <w:rsid w:val="00CE530F"/>
    <w:rsid w:val="00CE5496"/>
    <w:rsid w:val="00CE5877"/>
    <w:rsid w:val="00CE6B7A"/>
    <w:rsid w:val="00CE6ECF"/>
    <w:rsid w:val="00CE76C2"/>
    <w:rsid w:val="00CE7CE7"/>
    <w:rsid w:val="00CF00F8"/>
    <w:rsid w:val="00CF03FF"/>
    <w:rsid w:val="00CF0564"/>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9AD"/>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6B59"/>
    <w:rsid w:val="00D17B87"/>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900"/>
    <w:rsid w:val="00D26A26"/>
    <w:rsid w:val="00D26B23"/>
    <w:rsid w:val="00D26CA7"/>
    <w:rsid w:val="00D26CE0"/>
    <w:rsid w:val="00D26CFB"/>
    <w:rsid w:val="00D26E69"/>
    <w:rsid w:val="00D27839"/>
    <w:rsid w:val="00D278A4"/>
    <w:rsid w:val="00D27E00"/>
    <w:rsid w:val="00D27FB4"/>
    <w:rsid w:val="00D30FC6"/>
    <w:rsid w:val="00D31456"/>
    <w:rsid w:val="00D3148F"/>
    <w:rsid w:val="00D326DC"/>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3EA"/>
    <w:rsid w:val="00D42D77"/>
    <w:rsid w:val="00D437D6"/>
    <w:rsid w:val="00D4421C"/>
    <w:rsid w:val="00D443F6"/>
    <w:rsid w:val="00D448B7"/>
    <w:rsid w:val="00D44ED1"/>
    <w:rsid w:val="00D450F4"/>
    <w:rsid w:val="00D4590B"/>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A4D"/>
    <w:rsid w:val="00D60CFE"/>
    <w:rsid w:val="00D60EC3"/>
    <w:rsid w:val="00D6127C"/>
    <w:rsid w:val="00D613FA"/>
    <w:rsid w:val="00D619D5"/>
    <w:rsid w:val="00D62837"/>
    <w:rsid w:val="00D628A1"/>
    <w:rsid w:val="00D63045"/>
    <w:rsid w:val="00D63314"/>
    <w:rsid w:val="00D636D1"/>
    <w:rsid w:val="00D646C6"/>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3AC0"/>
    <w:rsid w:val="00D83C46"/>
    <w:rsid w:val="00D84A20"/>
    <w:rsid w:val="00D84A71"/>
    <w:rsid w:val="00D84E74"/>
    <w:rsid w:val="00D85591"/>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E90"/>
    <w:rsid w:val="00DD0352"/>
    <w:rsid w:val="00DD0404"/>
    <w:rsid w:val="00DD04A5"/>
    <w:rsid w:val="00DD1212"/>
    <w:rsid w:val="00DD1493"/>
    <w:rsid w:val="00DD153B"/>
    <w:rsid w:val="00DD16F8"/>
    <w:rsid w:val="00DD1C5E"/>
    <w:rsid w:val="00DD1E1A"/>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B1E"/>
    <w:rsid w:val="00DD6C6E"/>
    <w:rsid w:val="00DD7943"/>
    <w:rsid w:val="00DD7A52"/>
    <w:rsid w:val="00DE0013"/>
    <w:rsid w:val="00DE02FE"/>
    <w:rsid w:val="00DE0669"/>
    <w:rsid w:val="00DE0B53"/>
    <w:rsid w:val="00DE16BB"/>
    <w:rsid w:val="00DE1982"/>
    <w:rsid w:val="00DE22A3"/>
    <w:rsid w:val="00DE2F13"/>
    <w:rsid w:val="00DE373D"/>
    <w:rsid w:val="00DE3D95"/>
    <w:rsid w:val="00DE53DD"/>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08E"/>
    <w:rsid w:val="00DF5617"/>
    <w:rsid w:val="00DF56A1"/>
    <w:rsid w:val="00DF62F0"/>
    <w:rsid w:val="00DF6554"/>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BEF"/>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4F63"/>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0C6C"/>
    <w:rsid w:val="00E413F6"/>
    <w:rsid w:val="00E41426"/>
    <w:rsid w:val="00E41F3B"/>
    <w:rsid w:val="00E42375"/>
    <w:rsid w:val="00E42765"/>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C3A"/>
    <w:rsid w:val="00E64075"/>
    <w:rsid w:val="00E646C5"/>
    <w:rsid w:val="00E6494E"/>
    <w:rsid w:val="00E64C33"/>
    <w:rsid w:val="00E64F97"/>
    <w:rsid w:val="00E6507B"/>
    <w:rsid w:val="00E657B3"/>
    <w:rsid w:val="00E65841"/>
    <w:rsid w:val="00E65E89"/>
    <w:rsid w:val="00E664DE"/>
    <w:rsid w:val="00E668EE"/>
    <w:rsid w:val="00E67503"/>
    <w:rsid w:val="00E67DDC"/>
    <w:rsid w:val="00E67FC7"/>
    <w:rsid w:val="00E70000"/>
    <w:rsid w:val="00E70D5A"/>
    <w:rsid w:val="00E71106"/>
    <w:rsid w:val="00E7114A"/>
    <w:rsid w:val="00E715DF"/>
    <w:rsid w:val="00E71D37"/>
    <w:rsid w:val="00E71D4D"/>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D3F"/>
    <w:rsid w:val="00E842F2"/>
    <w:rsid w:val="00E84528"/>
    <w:rsid w:val="00E846FC"/>
    <w:rsid w:val="00E8494D"/>
    <w:rsid w:val="00E84A42"/>
    <w:rsid w:val="00E84FE2"/>
    <w:rsid w:val="00E8512C"/>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47E"/>
    <w:rsid w:val="00E9272E"/>
    <w:rsid w:val="00E927E6"/>
    <w:rsid w:val="00E927F1"/>
    <w:rsid w:val="00E92E32"/>
    <w:rsid w:val="00E939D8"/>
    <w:rsid w:val="00E93C0F"/>
    <w:rsid w:val="00E94445"/>
    <w:rsid w:val="00E9488A"/>
    <w:rsid w:val="00E950DB"/>
    <w:rsid w:val="00E953B7"/>
    <w:rsid w:val="00E95DB3"/>
    <w:rsid w:val="00E96093"/>
    <w:rsid w:val="00E96569"/>
    <w:rsid w:val="00E9675E"/>
    <w:rsid w:val="00E96939"/>
    <w:rsid w:val="00E96951"/>
    <w:rsid w:val="00E97163"/>
    <w:rsid w:val="00E974AB"/>
    <w:rsid w:val="00E97504"/>
    <w:rsid w:val="00E9794A"/>
    <w:rsid w:val="00E97B30"/>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10F"/>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D4B"/>
    <w:rsid w:val="00EB4E6D"/>
    <w:rsid w:val="00EB4FAC"/>
    <w:rsid w:val="00EB5E67"/>
    <w:rsid w:val="00EB66E7"/>
    <w:rsid w:val="00EB6E70"/>
    <w:rsid w:val="00EB7407"/>
    <w:rsid w:val="00EB745D"/>
    <w:rsid w:val="00EB793A"/>
    <w:rsid w:val="00EB7CF7"/>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624"/>
    <w:rsid w:val="00ED1D9D"/>
    <w:rsid w:val="00ED2103"/>
    <w:rsid w:val="00ED2642"/>
    <w:rsid w:val="00ED26CF"/>
    <w:rsid w:val="00ED27FC"/>
    <w:rsid w:val="00ED28B3"/>
    <w:rsid w:val="00ED29C8"/>
    <w:rsid w:val="00ED2BBB"/>
    <w:rsid w:val="00ED3094"/>
    <w:rsid w:val="00ED367A"/>
    <w:rsid w:val="00ED43A5"/>
    <w:rsid w:val="00ED43E2"/>
    <w:rsid w:val="00ED4633"/>
    <w:rsid w:val="00ED4E11"/>
    <w:rsid w:val="00ED4E84"/>
    <w:rsid w:val="00ED5300"/>
    <w:rsid w:val="00ED5898"/>
    <w:rsid w:val="00ED5B3A"/>
    <w:rsid w:val="00ED5BF3"/>
    <w:rsid w:val="00ED5E20"/>
    <w:rsid w:val="00ED5E32"/>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0AB"/>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1EA"/>
    <w:rsid w:val="00EF1AD5"/>
    <w:rsid w:val="00EF205B"/>
    <w:rsid w:val="00EF25E8"/>
    <w:rsid w:val="00EF2B43"/>
    <w:rsid w:val="00EF39DE"/>
    <w:rsid w:val="00EF4CB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2D43"/>
    <w:rsid w:val="00F132F5"/>
    <w:rsid w:val="00F136BA"/>
    <w:rsid w:val="00F13CF1"/>
    <w:rsid w:val="00F13F4F"/>
    <w:rsid w:val="00F13FA0"/>
    <w:rsid w:val="00F14253"/>
    <w:rsid w:val="00F14912"/>
    <w:rsid w:val="00F14A0A"/>
    <w:rsid w:val="00F14CF3"/>
    <w:rsid w:val="00F14D8F"/>
    <w:rsid w:val="00F151ED"/>
    <w:rsid w:val="00F15798"/>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66D"/>
    <w:rsid w:val="00F2584B"/>
    <w:rsid w:val="00F25E1F"/>
    <w:rsid w:val="00F26F8E"/>
    <w:rsid w:val="00F270C4"/>
    <w:rsid w:val="00F278B0"/>
    <w:rsid w:val="00F27BC0"/>
    <w:rsid w:val="00F3067C"/>
    <w:rsid w:val="00F30A8C"/>
    <w:rsid w:val="00F30A8E"/>
    <w:rsid w:val="00F30ACD"/>
    <w:rsid w:val="00F30C54"/>
    <w:rsid w:val="00F31013"/>
    <w:rsid w:val="00F3122F"/>
    <w:rsid w:val="00F32011"/>
    <w:rsid w:val="00F32AD9"/>
    <w:rsid w:val="00F33622"/>
    <w:rsid w:val="00F33693"/>
    <w:rsid w:val="00F33777"/>
    <w:rsid w:val="00F33DCB"/>
    <w:rsid w:val="00F342FD"/>
    <w:rsid w:val="00F3435A"/>
    <w:rsid w:val="00F34867"/>
    <w:rsid w:val="00F348CC"/>
    <w:rsid w:val="00F34C94"/>
    <w:rsid w:val="00F35B4D"/>
    <w:rsid w:val="00F35DC1"/>
    <w:rsid w:val="00F35F07"/>
    <w:rsid w:val="00F3625E"/>
    <w:rsid w:val="00F364B7"/>
    <w:rsid w:val="00F36EB7"/>
    <w:rsid w:val="00F370EC"/>
    <w:rsid w:val="00F37132"/>
    <w:rsid w:val="00F371EA"/>
    <w:rsid w:val="00F371F3"/>
    <w:rsid w:val="00F37967"/>
    <w:rsid w:val="00F37D51"/>
    <w:rsid w:val="00F4055D"/>
    <w:rsid w:val="00F4058F"/>
    <w:rsid w:val="00F40DBE"/>
    <w:rsid w:val="00F413B0"/>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741"/>
    <w:rsid w:val="00F47802"/>
    <w:rsid w:val="00F478D7"/>
    <w:rsid w:val="00F47EB1"/>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3EE"/>
    <w:rsid w:val="00F54548"/>
    <w:rsid w:val="00F54628"/>
    <w:rsid w:val="00F554CF"/>
    <w:rsid w:val="00F55622"/>
    <w:rsid w:val="00F5650C"/>
    <w:rsid w:val="00F56960"/>
    <w:rsid w:val="00F56E91"/>
    <w:rsid w:val="00F575F1"/>
    <w:rsid w:val="00F576DE"/>
    <w:rsid w:val="00F57C4A"/>
    <w:rsid w:val="00F57D1E"/>
    <w:rsid w:val="00F60552"/>
    <w:rsid w:val="00F605CB"/>
    <w:rsid w:val="00F60CA8"/>
    <w:rsid w:val="00F61151"/>
    <w:rsid w:val="00F61569"/>
    <w:rsid w:val="00F61646"/>
    <w:rsid w:val="00F61831"/>
    <w:rsid w:val="00F61B37"/>
    <w:rsid w:val="00F61E63"/>
    <w:rsid w:val="00F61F4A"/>
    <w:rsid w:val="00F6275D"/>
    <w:rsid w:val="00F62A97"/>
    <w:rsid w:val="00F62DFA"/>
    <w:rsid w:val="00F63582"/>
    <w:rsid w:val="00F639E8"/>
    <w:rsid w:val="00F64179"/>
    <w:rsid w:val="00F64212"/>
    <w:rsid w:val="00F6447E"/>
    <w:rsid w:val="00F644D7"/>
    <w:rsid w:val="00F656BC"/>
    <w:rsid w:val="00F65D06"/>
    <w:rsid w:val="00F66405"/>
    <w:rsid w:val="00F6656C"/>
    <w:rsid w:val="00F6673F"/>
    <w:rsid w:val="00F66E4D"/>
    <w:rsid w:val="00F67221"/>
    <w:rsid w:val="00F70039"/>
    <w:rsid w:val="00F71CF5"/>
    <w:rsid w:val="00F72071"/>
    <w:rsid w:val="00F721ED"/>
    <w:rsid w:val="00F7278E"/>
    <w:rsid w:val="00F7290F"/>
    <w:rsid w:val="00F72B6D"/>
    <w:rsid w:val="00F73BE8"/>
    <w:rsid w:val="00F74244"/>
    <w:rsid w:val="00F74667"/>
    <w:rsid w:val="00F74932"/>
    <w:rsid w:val="00F74C07"/>
    <w:rsid w:val="00F74DFD"/>
    <w:rsid w:val="00F74FFA"/>
    <w:rsid w:val="00F752E7"/>
    <w:rsid w:val="00F752F7"/>
    <w:rsid w:val="00F75338"/>
    <w:rsid w:val="00F75DE5"/>
    <w:rsid w:val="00F769EA"/>
    <w:rsid w:val="00F76BEF"/>
    <w:rsid w:val="00F77175"/>
    <w:rsid w:val="00F77A54"/>
    <w:rsid w:val="00F80139"/>
    <w:rsid w:val="00F8092B"/>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3F95"/>
    <w:rsid w:val="00F947A4"/>
    <w:rsid w:val="00F94AC1"/>
    <w:rsid w:val="00F94DB2"/>
    <w:rsid w:val="00F94F98"/>
    <w:rsid w:val="00F95397"/>
    <w:rsid w:val="00F954D0"/>
    <w:rsid w:val="00F9561F"/>
    <w:rsid w:val="00F9628F"/>
    <w:rsid w:val="00F97274"/>
    <w:rsid w:val="00F9754A"/>
    <w:rsid w:val="00F97A0E"/>
    <w:rsid w:val="00F97E0F"/>
    <w:rsid w:val="00FA0C17"/>
    <w:rsid w:val="00FA10A1"/>
    <w:rsid w:val="00FA1606"/>
    <w:rsid w:val="00FA17DC"/>
    <w:rsid w:val="00FA1BA8"/>
    <w:rsid w:val="00FA26C6"/>
    <w:rsid w:val="00FA2AF4"/>
    <w:rsid w:val="00FA337A"/>
    <w:rsid w:val="00FA3975"/>
    <w:rsid w:val="00FA3A03"/>
    <w:rsid w:val="00FA4959"/>
    <w:rsid w:val="00FA4ADD"/>
    <w:rsid w:val="00FA4B59"/>
    <w:rsid w:val="00FA4C12"/>
    <w:rsid w:val="00FA5725"/>
    <w:rsid w:val="00FA5FF5"/>
    <w:rsid w:val="00FA689F"/>
    <w:rsid w:val="00FA6E95"/>
    <w:rsid w:val="00FA7022"/>
    <w:rsid w:val="00FA7077"/>
    <w:rsid w:val="00FA739A"/>
    <w:rsid w:val="00FA7522"/>
    <w:rsid w:val="00FA78F9"/>
    <w:rsid w:val="00FA79E2"/>
    <w:rsid w:val="00FA7ED3"/>
    <w:rsid w:val="00FB03DC"/>
    <w:rsid w:val="00FB04F8"/>
    <w:rsid w:val="00FB052E"/>
    <w:rsid w:val="00FB0670"/>
    <w:rsid w:val="00FB09C0"/>
    <w:rsid w:val="00FB0C1C"/>
    <w:rsid w:val="00FB0DAF"/>
    <w:rsid w:val="00FB0F3D"/>
    <w:rsid w:val="00FB180D"/>
    <w:rsid w:val="00FB1879"/>
    <w:rsid w:val="00FB1E6B"/>
    <w:rsid w:val="00FB213D"/>
    <w:rsid w:val="00FB2431"/>
    <w:rsid w:val="00FB2B2A"/>
    <w:rsid w:val="00FB3301"/>
    <w:rsid w:val="00FB38C1"/>
    <w:rsid w:val="00FB39CC"/>
    <w:rsid w:val="00FB4D60"/>
    <w:rsid w:val="00FB516E"/>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D76B4"/>
    <w:rsid w:val="00FE04D9"/>
    <w:rsid w:val="00FE0579"/>
    <w:rsid w:val="00FE1136"/>
    <w:rsid w:val="00FE2755"/>
    <w:rsid w:val="00FE2C1C"/>
    <w:rsid w:val="00FE2ECB"/>
    <w:rsid w:val="00FE2FFB"/>
    <w:rsid w:val="00FE314A"/>
    <w:rsid w:val="00FE3180"/>
    <w:rsid w:val="00FE328E"/>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3EF7"/>
    <w:rsid w:val="00FF4E9A"/>
    <w:rsid w:val="00FF5071"/>
    <w:rsid w:val="00FF5A3E"/>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6C"/>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4393</TotalTime>
  <Pages>9</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Hart (brianh)</dc:creator>
  <cp:keywords/>
  <dc:description/>
  <cp:lastModifiedBy>Yanjun Sun</cp:lastModifiedBy>
  <cp:revision>241</cp:revision>
  <dcterms:created xsi:type="dcterms:W3CDTF">2023-05-16T21:14:00Z</dcterms:created>
  <dcterms:modified xsi:type="dcterms:W3CDTF">2023-06-05T00:22:00Z</dcterms:modified>
</cp:coreProperties>
</file>