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0E906839"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w:t>
            </w:r>
            <w:r w:rsidR="00497B74">
              <w:rPr>
                <w:lang w:eastAsia="ko-KR"/>
              </w:rPr>
              <w:t>16</w:t>
            </w:r>
            <w:r w:rsidR="00283AA7" w:rsidRPr="00283AA7">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3F3CD2D2"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497B74">
              <w:rPr>
                <w:b w:val="0"/>
                <w:sz w:val="20"/>
                <w:lang w:eastAsia="ko-KR"/>
              </w:rPr>
              <w:t>6</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715D44"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614CB57E" w:rsidR="00CD7423" w:rsidRDefault="00497B74" w:rsidP="00CD7423">
            <w:pPr>
              <w:pStyle w:val="T2"/>
              <w:spacing w:after="0"/>
              <w:ind w:left="0" w:right="0"/>
              <w:jc w:val="left"/>
              <w:rPr>
                <w:b w:val="0"/>
                <w:sz w:val="18"/>
                <w:szCs w:val="18"/>
                <w:lang w:eastAsia="ko-KR"/>
              </w:rPr>
            </w:pPr>
            <w:r>
              <w:rPr>
                <w:b w:val="0"/>
                <w:sz w:val="18"/>
                <w:szCs w:val="18"/>
                <w:lang w:eastAsia="ko-KR"/>
              </w:rPr>
              <w:t>Michael Montemurro</w:t>
            </w:r>
          </w:p>
        </w:tc>
        <w:tc>
          <w:tcPr>
            <w:tcW w:w="1440" w:type="dxa"/>
            <w:vAlign w:val="center"/>
          </w:tcPr>
          <w:p w14:paraId="47B4937B" w14:textId="454621CE" w:rsidR="00CD7423" w:rsidRDefault="00497B7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5782277" w:rsidR="00CD7423" w:rsidRPr="00CB4F2F" w:rsidRDefault="007C4338"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103D8D95" w:rsidR="00497B74" w:rsidRPr="00AA7997" w:rsidRDefault="00715D44" w:rsidP="00497B74">
            <w:pPr>
              <w:pStyle w:val="T2"/>
              <w:spacing w:after="0"/>
              <w:ind w:left="0" w:right="0"/>
              <w:jc w:val="left"/>
              <w:rPr>
                <w:b w:val="0"/>
                <w:sz w:val="18"/>
                <w:szCs w:val="18"/>
              </w:rPr>
            </w:pPr>
            <w:hyperlink r:id="rId9" w:history="1">
              <w:r w:rsidR="00497B74" w:rsidRPr="00341D05">
                <w:rPr>
                  <w:rStyle w:val="Hyperlink"/>
                  <w:b w:val="0"/>
                  <w:sz w:val="18"/>
                  <w:szCs w:val="18"/>
                </w:rPr>
                <w:t>michael.montemurro@huawei.com</w:t>
              </w:r>
            </w:hyperlink>
          </w:p>
        </w:tc>
      </w:tr>
      <w:tr w:rsidR="00CD7423" w14:paraId="17F10403" w14:textId="77777777" w:rsidTr="005C7094">
        <w:trPr>
          <w:trHeight w:val="359"/>
          <w:jc w:val="center"/>
        </w:trPr>
        <w:tc>
          <w:tcPr>
            <w:tcW w:w="1548" w:type="dxa"/>
            <w:vAlign w:val="center"/>
          </w:tcPr>
          <w:p w14:paraId="456D0C0E" w14:textId="3084A14A" w:rsidR="00CD7423" w:rsidRDefault="00497B7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03743E72" w14:textId="60A455E8" w:rsidR="00CD7423" w:rsidRDefault="00497B7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2CCEFE48" w:rsidR="00CD7423" w:rsidRPr="00CB4F2F" w:rsidRDefault="007C4338" w:rsidP="00CD7423">
            <w:pPr>
              <w:pStyle w:val="T2"/>
              <w:spacing w:after="0"/>
              <w:ind w:left="0" w:right="0"/>
              <w:jc w:val="left"/>
              <w:rPr>
                <w:b w:val="0"/>
                <w:sz w:val="18"/>
                <w:szCs w:val="18"/>
              </w:rPr>
            </w:pPr>
            <w:r w:rsidRPr="00662BE6">
              <w:rPr>
                <w:b w:val="0"/>
                <w:sz w:val="18"/>
                <w:szCs w:val="18"/>
              </w:rPr>
              <w:t xml:space="preserve">Huawei </w:t>
            </w:r>
            <w:r>
              <w:rPr>
                <w:b w:val="0"/>
                <w:sz w:val="18"/>
                <w:szCs w:val="18"/>
              </w:rPr>
              <w:t>Ottawa</w:t>
            </w:r>
            <w:r w:rsidRPr="00662BE6">
              <w:rPr>
                <w:b w:val="0"/>
                <w:sz w:val="18"/>
                <w:szCs w:val="18"/>
              </w:rPr>
              <w:t xml:space="preserve"> Research Center</w:t>
            </w: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79F20BC6" w:rsidR="009862A7" w:rsidRPr="009862A7" w:rsidRDefault="00497B74" w:rsidP="009862A7">
            <w:pPr>
              <w:pStyle w:val="T2"/>
              <w:spacing w:after="0"/>
              <w:ind w:left="0" w:right="0"/>
              <w:jc w:val="left"/>
              <w:rPr>
                <w:rStyle w:val="Hyperlink"/>
                <w:b w:val="0"/>
                <w:sz w:val="18"/>
                <w:szCs w:val="18"/>
              </w:rPr>
            </w:pPr>
            <w:r w:rsidRPr="00497B74">
              <w:rPr>
                <w:rStyle w:val="Hyperlink"/>
                <w:b w:val="0"/>
                <w:sz w:val="18"/>
                <w:szCs w:val="18"/>
              </w:rPr>
              <w:t>stephen.mccann@huawei.com</w:t>
            </w:r>
          </w:p>
        </w:tc>
      </w:tr>
      <w:tr w:rsidR="006E2471" w14:paraId="248ED7D1" w14:textId="77777777" w:rsidTr="005C7094">
        <w:trPr>
          <w:trHeight w:val="359"/>
          <w:jc w:val="center"/>
        </w:trPr>
        <w:tc>
          <w:tcPr>
            <w:tcW w:w="1548" w:type="dxa"/>
            <w:vAlign w:val="center"/>
          </w:tcPr>
          <w:p w14:paraId="0549D777" w14:textId="77777777" w:rsidR="006E2471" w:rsidRPr="00342A03" w:rsidRDefault="006E2471" w:rsidP="006E247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DB6F900" w14:textId="7CDB9A09" w:rsidR="006E2471" w:rsidRPr="009371B3" w:rsidRDefault="006E2471" w:rsidP="006E2471">
            <w:pPr>
              <w:pStyle w:val="T2"/>
              <w:spacing w:after="0"/>
              <w:ind w:left="0" w:right="0"/>
              <w:jc w:val="left"/>
              <w:rPr>
                <w:b w:val="0"/>
                <w:sz w:val="18"/>
                <w:szCs w:val="18"/>
                <w:lang w:eastAsia="ko-KR"/>
              </w:rPr>
            </w:pPr>
            <w:r w:rsidRPr="00342A03">
              <w:rPr>
                <w:b w:val="0"/>
                <w:color w:val="000000" w:themeColor="text1"/>
                <w:sz w:val="18"/>
                <w:szCs w:val="18"/>
                <w:lang w:eastAsia="ko-KR"/>
              </w:rPr>
              <w:t>Subir Das</w:t>
            </w:r>
          </w:p>
        </w:tc>
        <w:tc>
          <w:tcPr>
            <w:tcW w:w="1440" w:type="dxa"/>
            <w:vAlign w:val="center"/>
          </w:tcPr>
          <w:p w14:paraId="6F7B6A56" w14:textId="0FB1591D" w:rsidR="006E2471" w:rsidRDefault="006E2471" w:rsidP="006E2471">
            <w:pPr>
              <w:pStyle w:val="T2"/>
              <w:spacing w:after="0"/>
              <w:ind w:left="0" w:right="0"/>
              <w:jc w:val="left"/>
              <w:rPr>
                <w:b w:val="0"/>
                <w:sz w:val="18"/>
                <w:szCs w:val="18"/>
                <w:lang w:eastAsia="ko-KR"/>
              </w:rPr>
            </w:pPr>
            <w:r w:rsidRPr="00342A03">
              <w:rPr>
                <w:b w:val="0"/>
                <w:color w:val="000000" w:themeColor="text1"/>
                <w:sz w:val="18"/>
                <w:szCs w:val="18"/>
                <w:lang w:eastAsia="ko-KR"/>
              </w:rPr>
              <w:t>PERATON LABS</w:t>
            </w:r>
          </w:p>
        </w:tc>
        <w:tc>
          <w:tcPr>
            <w:tcW w:w="2610" w:type="dxa"/>
            <w:vAlign w:val="center"/>
          </w:tcPr>
          <w:p w14:paraId="6CAB5076"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033ABC6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B844784" w14:textId="77777777" w:rsidR="006E2471" w:rsidRPr="006E2471" w:rsidRDefault="006E2471" w:rsidP="006E2471">
            <w:pPr>
              <w:pStyle w:val="T2"/>
              <w:spacing w:after="0"/>
              <w:ind w:left="0" w:right="0"/>
              <w:jc w:val="left"/>
              <w:rPr>
                <w:rStyle w:val="Hyperlink"/>
                <w:b w:val="0"/>
                <w:bCs/>
                <w:sz w:val="18"/>
              </w:rPr>
            </w:pPr>
            <w:r w:rsidRPr="006E2471">
              <w:rPr>
                <w:rStyle w:val="Hyperlink"/>
                <w:b w:val="0"/>
                <w:bCs/>
                <w:sz w:val="18"/>
              </w:rPr>
              <w:t>&lt;jwullert@peratonlabs.com&gt;</w:t>
            </w:r>
          </w:p>
          <w:p w14:paraId="7F596BF0" w14:textId="5CB85C4E" w:rsidR="006E2471" w:rsidRPr="006E2471" w:rsidRDefault="006E2471" w:rsidP="006E2471">
            <w:pPr>
              <w:pStyle w:val="T2"/>
              <w:spacing w:after="0"/>
              <w:ind w:left="0" w:right="0"/>
              <w:jc w:val="left"/>
              <w:rPr>
                <w:rStyle w:val="Hyperlink"/>
                <w:b w:val="0"/>
                <w:bCs/>
                <w:sz w:val="18"/>
                <w:szCs w:val="18"/>
              </w:rPr>
            </w:pPr>
            <w:r w:rsidRPr="006E2471">
              <w:rPr>
                <w:rStyle w:val="Hyperlink"/>
                <w:b w:val="0"/>
                <w:bCs/>
                <w:sz w:val="18"/>
              </w:rPr>
              <w:t>&lt;sdas@peratonlabs.com&gt;</w:t>
            </w:r>
          </w:p>
        </w:tc>
      </w:tr>
      <w:tr w:rsidR="006E2471" w14:paraId="628D5B08" w14:textId="77777777" w:rsidTr="005C7094">
        <w:trPr>
          <w:trHeight w:val="359"/>
          <w:jc w:val="center"/>
        </w:trPr>
        <w:tc>
          <w:tcPr>
            <w:tcW w:w="1548" w:type="dxa"/>
            <w:vAlign w:val="center"/>
          </w:tcPr>
          <w:p w14:paraId="1B83B9E0" w14:textId="59C398A7" w:rsidR="006E2471" w:rsidRPr="009371B3" w:rsidRDefault="005234FD" w:rsidP="006E2471">
            <w:pPr>
              <w:pStyle w:val="T2"/>
              <w:spacing w:after="0"/>
              <w:ind w:left="0" w:right="0"/>
              <w:jc w:val="left"/>
              <w:rPr>
                <w:b w:val="0"/>
                <w:sz w:val="18"/>
                <w:szCs w:val="18"/>
                <w:lang w:eastAsia="ko-KR"/>
              </w:rPr>
            </w:pPr>
            <w:r>
              <w:rPr>
                <w:b w:val="0"/>
                <w:sz w:val="18"/>
                <w:szCs w:val="18"/>
                <w:lang w:eastAsia="ko-KR"/>
              </w:rPr>
              <w:t>Peshal Nayak</w:t>
            </w:r>
          </w:p>
        </w:tc>
        <w:tc>
          <w:tcPr>
            <w:tcW w:w="1440" w:type="dxa"/>
            <w:vAlign w:val="center"/>
          </w:tcPr>
          <w:p w14:paraId="277E7881" w14:textId="1E8D5D4A" w:rsidR="006E2471" w:rsidRDefault="005234FD" w:rsidP="006E2471">
            <w:pPr>
              <w:pStyle w:val="T2"/>
              <w:spacing w:after="0"/>
              <w:ind w:left="0" w:right="0"/>
              <w:jc w:val="left"/>
              <w:rPr>
                <w:b w:val="0"/>
                <w:sz w:val="18"/>
                <w:szCs w:val="18"/>
                <w:lang w:eastAsia="ko-KR"/>
              </w:rPr>
            </w:pPr>
            <w:r>
              <w:rPr>
                <w:b w:val="0"/>
                <w:sz w:val="18"/>
                <w:szCs w:val="18"/>
                <w:lang w:eastAsia="ko-KR"/>
              </w:rPr>
              <w:t>Samsung USA</w:t>
            </w:r>
          </w:p>
        </w:tc>
        <w:tc>
          <w:tcPr>
            <w:tcW w:w="2610" w:type="dxa"/>
            <w:vAlign w:val="center"/>
          </w:tcPr>
          <w:p w14:paraId="39E1B432"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22CAB902"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56284935" w14:textId="5319BE36" w:rsidR="005234FD" w:rsidRPr="005234FD" w:rsidRDefault="00715D44" w:rsidP="005234FD">
            <w:pPr>
              <w:pStyle w:val="T2"/>
              <w:spacing w:after="0"/>
              <w:ind w:left="0" w:right="0"/>
              <w:jc w:val="left"/>
              <w:rPr>
                <w:rStyle w:val="Hyperlink"/>
                <w:b w:val="0"/>
                <w:sz w:val="18"/>
                <w:szCs w:val="18"/>
              </w:rPr>
            </w:pPr>
            <w:hyperlink r:id="rId10" w:history="1">
              <w:r w:rsidR="005234FD" w:rsidRPr="005234FD">
                <w:rPr>
                  <w:rStyle w:val="Hyperlink"/>
                  <w:b w:val="0"/>
                  <w:sz w:val="18"/>
                  <w:szCs w:val="18"/>
                </w:rPr>
                <w:t>p.nayak@samsung.com</w:t>
              </w:r>
            </w:hyperlink>
          </w:p>
        </w:tc>
      </w:tr>
      <w:tr w:rsidR="006E2471" w14:paraId="5C1E15C6" w14:textId="77777777" w:rsidTr="005C7094">
        <w:trPr>
          <w:trHeight w:val="359"/>
          <w:jc w:val="center"/>
        </w:trPr>
        <w:tc>
          <w:tcPr>
            <w:tcW w:w="1548" w:type="dxa"/>
            <w:vAlign w:val="center"/>
          </w:tcPr>
          <w:p w14:paraId="44EFF743" w14:textId="6CD03CCA" w:rsidR="006E2471" w:rsidRDefault="006E2471" w:rsidP="006E2471">
            <w:pPr>
              <w:pStyle w:val="T2"/>
              <w:spacing w:after="0"/>
              <w:ind w:left="0" w:right="0"/>
              <w:jc w:val="left"/>
              <w:rPr>
                <w:b w:val="0"/>
                <w:sz w:val="18"/>
                <w:szCs w:val="18"/>
                <w:lang w:eastAsia="ko-KR"/>
              </w:rPr>
            </w:pPr>
          </w:p>
        </w:tc>
        <w:tc>
          <w:tcPr>
            <w:tcW w:w="1440" w:type="dxa"/>
            <w:vAlign w:val="center"/>
          </w:tcPr>
          <w:p w14:paraId="44ED90DE" w14:textId="7CE4B3BC" w:rsidR="006E2471" w:rsidRDefault="006E2471" w:rsidP="006E2471">
            <w:pPr>
              <w:pStyle w:val="T2"/>
              <w:spacing w:after="0"/>
              <w:ind w:left="0" w:right="0"/>
              <w:jc w:val="left"/>
              <w:rPr>
                <w:b w:val="0"/>
                <w:sz w:val="18"/>
                <w:szCs w:val="18"/>
                <w:lang w:eastAsia="ko-KR"/>
              </w:rPr>
            </w:pPr>
          </w:p>
        </w:tc>
        <w:tc>
          <w:tcPr>
            <w:tcW w:w="2610" w:type="dxa"/>
            <w:vAlign w:val="center"/>
          </w:tcPr>
          <w:p w14:paraId="68DB7215" w14:textId="77777777" w:rsidR="006E2471" w:rsidRPr="00CB4F2F" w:rsidRDefault="006E2471" w:rsidP="006E2471">
            <w:pPr>
              <w:pStyle w:val="T2"/>
              <w:spacing w:after="0"/>
              <w:ind w:left="0" w:right="0"/>
              <w:jc w:val="left"/>
              <w:rPr>
                <w:b w:val="0"/>
                <w:sz w:val="18"/>
                <w:szCs w:val="18"/>
              </w:rPr>
            </w:pPr>
          </w:p>
        </w:tc>
        <w:tc>
          <w:tcPr>
            <w:tcW w:w="1485" w:type="dxa"/>
            <w:vAlign w:val="center"/>
          </w:tcPr>
          <w:p w14:paraId="45B47CE0" w14:textId="77777777" w:rsidR="006E2471" w:rsidRPr="002C60AE" w:rsidRDefault="006E2471" w:rsidP="006E2471">
            <w:pPr>
              <w:pStyle w:val="T2"/>
              <w:spacing w:after="0"/>
              <w:ind w:left="0" w:right="0"/>
              <w:jc w:val="left"/>
              <w:rPr>
                <w:b w:val="0"/>
                <w:sz w:val="18"/>
                <w:szCs w:val="18"/>
                <w:lang w:eastAsia="ko-KR"/>
              </w:rPr>
            </w:pPr>
          </w:p>
        </w:tc>
        <w:tc>
          <w:tcPr>
            <w:tcW w:w="2493" w:type="dxa"/>
            <w:vAlign w:val="center"/>
          </w:tcPr>
          <w:p w14:paraId="382770C5" w14:textId="77777777" w:rsidR="006E2471" w:rsidRPr="005234FD" w:rsidRDefault="006E2471" w:rsidP="006E2471">
            <w:pPr>
              <w:pStyle w:val="T2"/>
              <w:spacing w:after="0"/>
              <w:ind w:left="0" w:right="0"/>
              <w:jc w:val="left"/>
              <w:rPr>
                <w:rStyle w:val="Hyperlink"/>
                <w:b w:val="0"/>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6D0901D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435633">
        <w:rPr>
          <w:lang w:eastAsia="ko-KR"/>
        </w:rPr>
        <w:t>8</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bookmarkStart w:id="0" w:name="_Hlk138615296"/>
      <w:r w:rsidR="002929CE" w:rsidRPr="002929CE">
        <w:rPr>
          <w:lang w:eastAsia="ko-KR"/>
        </w:rPr>
        <w:t>16572</w:t>
      </w:r>
      <w:r w:rsidR="00BC334E" w:rsidRPr="00BC334E">
        <w:rPr>
          <w:lang w:eastAsia="ko-KR"/>
        </w:rPr>
        <w:t xml:space="preserve">, </w:t>
      </w:r>
      <w:r w:rsidR="002929CE" w:rsidRPr="002929CE">
        <w:rPr>
          <w:lang w:eastAsia="ko-KR"/>
        </w:rPr>
        <w:t>18342</w:t>
      </w:r>
      <w:r w:rsidR="00BC334E" w:rsidRPr="00BC334E">
        <w:rPr>
          <w:lang w:eastAsia="ko-KR"/>
        </w:rPr>
        <w:t xml:space="preserve">, </w:t>
      </w:r>
      <w:r w:rsidR="00435633" w:rsidRPr="00435633">
        <w:rPr>
          <w:lang w:eastAsia="ko-KR"/>
        </w:rPr>
        <w:t>15440</w:t>
      </w:r>
      <w:r w:rsidR="00435633">
        <w:rPr>
          <w:lang w:eastAsia="ko-KR"/>
        </w:rPr>
        <w:t xml:space="preserve">, </w:t>
      </w:r>
      <w:r w:rsidR="00435633" w:rsidRPr="00435633">
        <w:rPr>
          <w:lang w:eastAsia="ko-KR"/>
        </w:rPr>
        <w:t>16703, 16704, 16707,</w:t>
      </w:r>
      <w:r w:rsidR="00435633">
        <w:rPr>
          <w:lang w:eastAsia="ko-KR"/>
        </w:rPr>
        <w:t xml:space="preserve"> </w:t>
      </w:r>
      <w:r w:rsidR="002929CE" w:rsidRPr="002929CE">
        <w:rPr>
          <w:lang w:eastAsia="ko-KR"/>
        </w:rPr>
        <w:t>16573</w:t>
      </w:r>
      <w:r w:rsidR="00435633">
        <w:rPr>
          <w:lang w:eastAsia="ko-KR"/>
        </w:rPr>
        <w:t xml:space="preserve">, </w:t>
      </w:r>
      <w:r w:rsidR="00435633" w:rsidRPr="00435633">
        <w:rPr>
          <w:lang w:eastAsia="ko-KR"/>
        </w:rPr>
        <w:t>18338</w:t>
      </w:r>
      <w:r w:rsidR="00D95C46" w:rsidRPr="00D95C46">
        <w:rPr>
          <w:lang w:eastAsia="ko-KR"/>
        </w:rPr>
        <w:t xml:space="preserve"> </w:t>
      </w:r>
      <w:bookmarkEnd w:id="0"/>
      <w:r w:rsidR="003E1769">
        <w:rPr>
          <w:lang w:eastAsia="ko-KR"/>
        </w:rPr>
        <w:t>(LB271)</w:t>
      </w:r>
      <w:r w:rsidR="00D95C46">
        <w:rPr>
          <w:lang w:eastAsia="ko-KR"/>
        </w:rPr>
        <w:t xml:space="preserve"> regarding c</w:t>
      </w:r>
      <w:r w:rsidR="00D95C46" w:rsidRPr="00D95C46">
        <w:rPr>
          <w:lang w:eastAsia="ko-KR"/>
        </w:rPr>
        <w:t>lause 35.</w:t>
      </w:r>
      <w:r w:rsidR="002929CE">
        <w:rPr>
          <w:lang w:eastAsia="ko-KR"/>
        </w:rPr>
        <w:t>16</w:t>
      </w:r>
      <w:r w:rsidR="00D95C46" w:rsidRPr="00D95C46">
        <w:rPr>
          <w:lang w:eastAsia="ko-KR"/>
        </w:rPr>
        <w:t>.2</w:t>
      </w:r>
      <w:r w:rsidR="00D95C46">
        <w:rPr>
          <w:lang w:eastAsia="ko-KR"/>
        </w:rPr>
        <w:t xml:space="preserve"> - </w:t>
      </w:r>
      <w:r w:rsidR="002929CE" w:rsidRPr="002929CE">
        <w:rPr>
          <w:lang w:eastAsia="ko-KR"/>
        </w:rPr>
        <w:t>EPCS priority access operation</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619DE081" w:rsidR="00490D01" w:rsidRPr="00654C35" w:rsidRDefault="009008D2" w:rsidP="00B65985">
      <w:pPr>
        <w:pStyle w:val="ListParagraph"/>
        <w:numPr>
          <w:ilvl w:val="0"/>
          <w:numId w:val="1"/>
        </w:numPr>
        <w:jc w:val="both"/>
        <w:rPr>
          <w:lang w:eastAsia="ko-KR"/>
        </w:rPr>
      </w:pPr>
      <w:r w:rsidRPr="00DB2B07">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5E083C25" w:rsidR="00B2542D" w:rsidRPr="00435633" w:rsidRDefault="00435633" w:rsidP="00B2542D">
      <w:pPr>
        <w:pStyle w:val="SP10291093"/>
        <w:spacing w:before="240" w:after="240"/>
        <w:rPr>
          <w:rStyle w:val="SC10319501"/>
          <w:i/>
          <w:iCs/>
          <w:u w:val="single"/>
        </w:rPr>
      </w:pPr>
      <w:r w:rsidRPr="00435633">
        <w:rPr>
          <w:rStyle w:val="SC10319501"/>
          <w:i/>
          <w:iCs/>
          <w:u w:val="single"/>
        </w:rPr>
        <w:t>Part 1</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929CE" w14:paraId="303665F7" w14:textId="77777777" w:rsidTr="00BD3C0B">
        <w:trPr>
          <w:trHeight w:val="220"/>
          <w:jc w:val="center"/>
        </w:trPr>
        <w:tc>
          <w:tcPr>
            <w:tcW w:w="746" w:type="dxa"/>
            <w:shd w:val="clear" w:color="auto" w:fill="auto"/>
            <w:noWrap/>
          </w:tcPr>
          <w:p w14:paraId="3C544C9D" w14:textId="1EFB333B" w:rsidR="002929CE" w:rsidRPr="00FE52CC" w:rsidRDefault="002929CE" w:rsidP="002929CE">
            <w:pPr>
              <w:suppressAutoHyphens/>
              <w:rPr>
                <w:sz w:val="18"/>
                <w:szCs w:val="18"/>
              </w:rPr>
            </w:pPr>
            <w:r w:rsidRPr="002929CE">
              <w:rPr>
                <w:sz w:val="18"/>
                <w:szCs w:val="18"/>
              </w:rPr>
              <w:t>16572</w:t>
            </w:r>
          </w:p>
        </w:tc>
        <w:tc>
          <w:tcPr>
            <w:tcW w:w="1316" w:type="dxa"/>
          </w:tcPr>
          <w:p w14:paraId="090BF310" w14:textId="7C8E64B7" w:rsidR="002929CE" w:rsidRPr="00FE52CC" w:rsidRDefault="002929CE" w:rsidP="002929CE">
            <w:pPr>
              <w:suppressAutoHyphens/>
              <w:rPr>
                <w:sz w:val="18"/>
                <w:szCs w:val="18"/>
              </w:rPr>
            </w:pPr>
            <w:r w:rsidRPr="002929CE">
              <w:rPr>
                <w:sz w:val="18"/>
                <w:szCs w:val="18"/>
              </w:rPr>
              <w:t>Arik Klein</w:t>
            </w:r>
          </w:p>
        </w:tc>
        <w:tc>
          <w:tcPr>
            <w:tcW w:w="720" w:type="dxa"/>
            <w:shd w:val="clear" w:color="auto" w:fill="auto"/>
            <w:noWrap/>
          </w:tcPr>
          <w:p w14:paraId="2A785FFD" w14:textId="13FC7001" w:rsidR="002929CE" w:rsidRPr="00FE52CC" w:rsidRDefault="002929CE" w:rsidP="002929CE">
            <w:pPr>
              <w:suppressAutoHyphens/>
              <w:rPr>
                <w:sz w:val="18"/>
                <w:szCs w:val="18"/>
              </w:rPr>
            </w:pPr>
          </w:p>
        </w:tc>
        <w:tc>
          <w:tcPr>
            <w:tcW w:w="900" w:type="dxa"/>
          </w:tcPr>
          <w:p w14:paraId="67074912" w14:textId="3669CD79" w:rsidR="002929CE" w:rsidRPr="00FE52CC" w:rsidRDefault="002929CE" w:rsidP="002929CE">
            <w:pPr>
              <w:suppressAutoHyphens/>
              <w:rPr>
                <w:sz w:val="18"/>
                <w:szCs w:val="18"/>
              </w:rPr>
            </w:pPr>
            <w:r w:rsidRPr="002929CE">
              <w:rPr>
                <w:sz w:val="18"/>
                <w:szCs w:val="18"/>
              </w:rPr>
              <w:t>35.16.2</w:t>
            </w:r>
          </w:p>
        </w:tc>
        <w:tc>
          <w:tcPr>
            <w:tcW w:w="2790" w:type="dxa"/>
            <w:shd w:val="clear" w:color="auto" w:fill="auto"/>
            <w:noWrap/>
          </w:tcPr>
          <w:p w14:paraId="615DB064" w14:textId="77777777" w:rsidR="002929CE" w:rsidRPr="002929CE" w:rsidRDefault="002929CE" w:rsidP="002929CE">
            <w:pPr>
              <w:suppressAutoHyphens/>
              <w:rPr>
                <w:sz w:val="18"/>
                <w:szCs w:val="18"/>
              </w:rPr>
            </w:pPr>
            <w:r w:rsidRPr="002929CE">
              <w:rPr>
                <w:sz w:val="18"/>
                <w:szCs w:val="18"/>
              </w:rPr>
              <w:t>In the case of MLO, when the EPCS priority access is established - it applies for all setup links, though it might not be suitable to be used on all the setup links.</w:t>
            </w:r>
          </w:p>
          <w:p w14:paraId="1D8B216A" w14:textId="6244C7AA" w:rsidR="002929CE" w:rsidRPr="0031687F" w:rsidRDefault="002929CE" w:rsidP="002929CE">
            <w:pPr>
              <w:suppressAutoHyphens/>
              <w:rPr>
                <w:sz w:val="18"/>
                <w:szCs w:val="18"/>
              </w:rPr>
            </w:pPr>
            <w:r w:rsidRPr="002929CE">
              <w:rPr>
                <w:sz w:val="18"/>
                <w:szCs w:val="18"/>
              </w:rPr>
              <w:t>Need to add the capability for EPCS priority access to be optionally enabled only on a specific subset of the MLD setup links (or alternatively to be prohibited on a specific subset of setup links).</w:t>
            </w:r>
          </w:p>
        </w:tc>
        <w:tc>
          <w:tcPr>
            <w:tcW w:w="2737" w:type="dxa"/>
            <w:shd w:val="clear" w:color="auto" w:fill="auto"/>
            <w:noWrap/>
          </w:tcPr>
          <w:p w14:paraId="7D8DAC3B" w14:textId="0A3FF968" w:rsidR="002929CE" w:rsidRPr="0031687F" w:rsidRDefault="002929CE" w:rsidP="002929CE">
            <w:pPr>
              <w:suppressAutoHyphens/>
              <w:rPr>
                <w:sz w:val="18"/>
                <w:szCs w:val="18"/>
              </w:rPr>
            </w:pPr>
            <w:r w:rsidRPr="002929CE">
              <w:rPr>
                <w:sz w:val="18"/>
                <w:szCs w:val="18"/>
              </w:rPr>
              <w:t>The commenter will provide a contribution on this issue, as pointed in the comment</w:t>
            </w:r>
          </w:p>
        </w:tc>
        <w:tc>
          <w:tcPr>
            <w:tcW w:w="2123" w:type="dxa"/>
            <w:shd w:val="clear" w:color="auto" w:fill="auto"/>
          </w:tcPr>
          <w:p w14:paraId="6480C84A" w14:textId="77777777" w:rsidR="002929CE" w:rsidRDefault="002929CE" w:rsidP="002929CE">
            <w:pPr>
              <w:suppressAutoHyphens/>
              <w:rPr>
                <w:b/>
                <w:sz w:val="16"/>
                <w:szCs w:val="16"/>
              </w:rPr>
            </w:pPr>
            <w:r>
              <w:rPr>
                <w:b/>
                <w:sz w:val="16"/>
                <w:szCs w:val="16"/>
              </w:rPr>
              <w:t>Revised</w:t>
            </w:r>
          </w:p>
          <w:p w14:paraId="3B909A98" w14:textId="019CB1BE" w:rsidR="002929CE" w:rsidRDefault="002929CE" w:rsidP="002929CE">
            <w:pPr>
              <w:suppressAutoHyphens/>
              <w:rPr>
                <w:b/>
                <w:sz w:val="16"/>
                <w:szCs w:val="16"/>
              </w:rPr>
            </w:pPr>
          </w:p>
          <w:p w14:paraId="735B6F3B" w14:textId="23688FC4" w:rsidR="002929CE" w:rsidRPr="00FE52CC" w:rsidRDefault="009E4F95" w:rsidP="002929CE">
            <w:pPr>
              <w:suppressAutoHyphens/>
              <w:rPr>
                <w:bCs/>
                <w:sz w:val="16"/>
                <w:szCs w:val="16"/>
              </w:rPr>
            </w:pPr>
            <w:r>
              <w:rPr>
                <w:bCs/>
                <w:sz w:val="16"/>
                <w:szCs w:val="16"/>
              </w:rPr>
              <w:t>Agree with the comment. Add a text to support different mapping of links for EPCS priority access service.</w:t>
            </w:r>
          </w:p>
          <w:p w14:paraId="30B8E582" w14:textId="1BC49794" w:rsidR="002929CE" w:rsidRPr="00FE52CC" w:rsidRDefault="002929CE" w:rsidP="002929CE">
            <w:pPr>
              <w:suppressAutoHyphens/>
              <w:rPr>
                <w:bCs/>
                <w:sz w:val="16"/>
                <w:szCs w:val="16"/>
              </w:rPr>
            </w:pPr>
          </w:p>
          <w:p w14:paraId="2F046265" w14:textId="77777777" w:rsidR="002929CE" w:rsidRDefault="002929CE" w:rsidP="002929CE">
            <w:pPr>
              <w:suppressAutoHyphens/>
              <w:rPr>
                <w:bCs/>
                <w:sz w:val="16"/>
                <w:szCs w:val="16"/>
              </w:rPr>
            </w:pPr>
          </w:p>
          <w:p w14:paraId="3F1553A3" w14:textId="3705F240" w:rsidR="002929CE" w:rsidRDefault="002929CE" w:rsidP="002929CE">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16572.</w:t>
            </w:r>
          </w:p>
        </w:tc>
      </w:tr>
      <w:tr w:rsidR="002929CE" w14:paraId="4AE77F97" w14:textId="77777777" w:rsidTr="00BD3C0B">
        <w:trPr>
          <w:trHeight w:val="220"/>
          <w:jc w:val="center"/>
        </w:trPr>
        <w:tc>
          <w:tcPr>
            <w:tcW w:w="746" w:type="dxa"/>
            <w:shd w:val="clear" w:color="auto" w:fill="auto"/>
            <w:noWrap/>
          </w:tcPr>
          <w:p w14:paraId="5ACED911" w14:textId="599B8B07" w:rsidR="002929CE" w:rsidRPr="00FE52CC" w:rsidRDefault="002929CE" w:rsidP="002929CE">
            <w:pPr>
              <w:suppressAutoHyphens/>
              <w:rPr>
                <w:sz w:val="18"/>
                <w:szCs w:val="18"/>
              </w:rPr>
            </w:pPr>
            <w:r w:rsidRPr="002929CE">
              <w:rPr>
                <w:sz w:val="18"/>
                <w:szCs w:val="18"/>
              </w:rPr>
              <w:t>18342</w:t>
            </w:r>
          </w:p>
        </w:tc>
        <w:tc>
          <w:tcPr>
            <w:tcW w:w="1316" w:type="dxa"/>
          </w:tcPr>
          <w:p w14:paraId="4C6A352C" w14:textId="69861EAC" w:rsidR="002929CE" w:rsidRPr="00FE52CC" w:rsidRDefault="002929CE" w:rsidP="002929CE">
            <w:pPr>
              <w:suppressAutoHyphens/>
              <w:rPr>
                <w:sz w:val="18"/>
                <w:szCs w:val="18"/>
              </w:rPr>
            </w:pPr>
            <w:r w:rsidRPr="002929CE">
              <w:rPr>
                <w:sz w:val="18"/>
                <w:szCs w:val="18"/>
              </w:rPr>
              <w:t>Peshal Nayak</w:t>
            </w:r>
          </w:p>
        </w:tc>
        <w:tc>
          <w:tcPr>
            <w:tcW w:w="720" w:type="dxa"/>
            <w:shd w:val="clear" w:color="auto" w:fill="auto"/>
            <w:noWrap/>
          </w:tcPr>
          <w:p w14:paraId="2186A437" w14:textId="6AE1947C" w:rsidR="002929CE" w:rsidRPr="00FE52CC" w:rsidRDefault="002929CE" w:rsidP="002929CE">
            <w:pPr>
              <w:suppressAutoHyphens/>
              <w:rPr>
                <w:sz w:val="18"/>
                <w:szCs w:val="18"/>
              </w:rPr>
            </w:pPr>
            <w:r>
              <w:rPr>
                <w:sz w:val="18"/>
                <w:szCs w:val="18"/>
              </w:rPr>
              <w:t>646</w:t>
            </w:r>
            <w:r w:rsidRPr="00FE52CC">
              <w:rPr>
                <w:sz w:val="18"/>
                <w:szCs w:val="18"/>
              </w:rPr>
              <w:t>/</w:t>
            </w:r>
            <w:r>
              <w:rPr>
                <w:sz w:val="18"/>
                <w:szCs w:val="18"/>
              </w:rPr>
              <w:t>50</w:t>
            </w:r>
          </w:p>
        </w:tc>
        <w:tc>
          <w:tcPr>
            <w:tcW w:w="900" w:type="dxa"/>
          </w:tcPr>
          <w:p w14:paraId="4556938B" w14:textId="134CCC43" w:rsidR="002929CE" w:rsidRPr="00FE52CC" w:rsidRDefault="002929CE" w:rsidP="002929CE">
            <w:pPr>
              <w:suppressAutoHyphens/>
              <w:rPr>
                <w:sz w:val="18"/>
                <w:szCs w:val="18"/>
              </w:rPr>
            </w:pPr>
            <w:r w:rsidRPr="002929CE">
              <w:rPr>
                <w:sz w:val="18"/>
                <w:szCs w:val="18"/>
              </w:rPr>
              <w:t>35.16.2</w:t>
            </w:r>
          </w:p>
        </w:tc>
        <w:tc>
          <w:tcPr>
            <w:tcW w:w="2790" w:type="dxa"/>
            <w:shd w:val="clear" w:color="auto" w:fill="auto"/>
            <w:noWrap/>
          </w:tcPr>
          <w:p w14:paraId="256712DD" w14:textId="1830D35E" w:rsidR="002929CE" w:rsidRPr="0031687F" w:rsidRDefault="002929CE" w:rsidP="002929CE">
            <w:pPr>
              <w:suppressAutoHyphens/>
              <w:rPr>
                <w:sz w:val="18"/>
                <w:szCs w:val="18"/>
              </w:rPr>
            </w:pPr>
            <w:r w:rsidRPr="002929CE">
              <w:rPr>
                <w:sz w:val="18"/>
                <w:szCs w:val="18"/>
              </w:rPr>
              <w:t>EPCS operation currently applies to all links of the MLD. However, some of the links may not be suitable for EPCS operation. Consequently, a link level EPCS operation needs to be defined.</w:t>
            </w:r>
          </w:p>
        </w:tc>
        <w:tc>
          <w:tcPr>
            <w:tcW w:w="2737" w:type="dxa"/>
            <w:shd w:val="clear" w:color="auto" w:fill="auto"/>
            <w:noWrap/>
          </w:tcPr>
          <w:p w14:paraId="7E4B7A2E" w14:textId="6FE0CB95" w:rsidR="002929CE" w:rsidRPr="0031687F" w:rsidRDefault="002929CE" w:rsidP="002929CE">
            <w:pPr>
              <w:suppressAutoHyphens/>
              <w:rPr>
                <w:sz w:val="18"/>
                <w:szCs w:val="18"/>
              </w:rPr>
            </w:pPr>
            <w:r w:rsidRPr="0031687F">
              <w:rPr>
                <w:sz w:val="18"/>
                <w:szCs w:val="18"/>
              </w:rPr>
              <w:t>As in the comment</w:t>
            </w:r>
          </w:p>
        </w:tc>
        <w:tc>
          <w:tcPr>
            <w:tcW w:w="2123" w:type="dxa"/>
            <w:shd w:val="clear" w:color="auto" w:fill="auto"/>
          </w:tcPr>
          <w:p w14:paraId="10D27F18" w14:textId="77777777" w:rsidR="002929CE" w:rsidRDefault="002929CE" w:rsidP="002929CE">
            <w:pPr>
              <w:suppressAutoHyphens/>
              <w:rPr>
                <w:b/>
                <w:sz w:val="16"/>
                <w:szCs w:val="16"/>
              </w:rPr>
            </w:pPr>
            <w:r>
              <w:rPr>
                <w:b/>
                <w:sz w:val="16"/>
                <w:szCs w:val="16"/>
              </w:rPr>
              <w:t>Revised</w:t>
            </w:r>
          </w:p>
          <w:p w14:paraId="76626441" w14:textId="77777777" w:rsidR="002929CE" w:rsidRDefault="002929CE" w:rsidP="002929CE">
            <w:pPr>
              <w:suppressAutoHyphens/>
              <w:rPr>
                <w:b/>
                <w:sz w:val="16"/>
                <w:szCs w:val="16"/>
              </w:rPr>
            </w:pPr>
          </w:p>
          <w:p w14:paraId="37ACF5B8" w14:textId="685965F6" w:rsidR="002929CE" w:rsidRDefault="002929CE" w:rsidP="002929CE">
            <w:pPr>
              <w:suppressAutoHyphens/>
              <w:rPr>
                <w:bCs/>
                <w:sz w:val="16"/>
                <w:szCs w:val="16"/>
              </w:rPr>
            </w:pPr>
            <w:r>
              <w:rPr>
                <w:bCs/>
                <w:sz w:val="16"/>
                <w:szCs w:val="16"/>
              </w:rPr>
              <w:t>Agree in principle with the comment.</w:t>
            </w:r>
          </w:p>
          <w:p w14:paraId="48A97937" w14:textId="289C0D92" w:rsidR="009E4F95" w:rsidRDefault="009E4F95" w:rsidP="002929CE">
            <w:pPr>
              <w:suppressAutoHyphens/>
              <w:rPr>
                <w:bCs/>
                <w:sz w:val="16"/>
                <w:szCs w:val="16"/>
              </w:rPr>
            </w:pPr>
            <w:r>
              <w:rPr>
                <w:bCs/>
                <w:sz w:val="16"/>
                <w:szCs w:val="16"/>
              </w:rPr>
              <w:t>Add a text to support different mapping of links for EPCS priority access service</w:t>
            </w:r>
          </w:p>
          <w:p w14:paraId="29A8B9F9" w14:textId="77777777" w:rsidR="002929CE" w:rsidRDefault="002929CE" w:rsidP="002929CE">
            <w:pPr>
              <w:suppressAutoHyphens/>
              <w:rPr>
                <w:bCs/>
                <w:sz w:val="16"/>
                <w:szCs w:val="16"/>
              </w:rPr>
            </w:pPr>
          </w:p>
          <w:p w14:paraId="309B2502" w14:textId="6BF8A87B" w:rsidR="002929CE" w:rsidRDefault="002929CE" w:rsidP="002929CE">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w:t>
            </w:r>
            <w:r w:rsidR="009E4F95">
              <w:rPr>
                <w:b/>
                <w:sz w:val="16"/>
                <w:szCs w:val="16"/>
              </w:rPr>
              <w:t>8342</w:t>
            </w:r>
            <w:r>
              <w:rPr>
                <w:b/>
                <w:sz w:val="16"/>
                <w:szCs w:val="16"/>
              </w:rPr>
              <w:t>.</w:t>
            </w:r>
          </w:p>
        </w:tc>
      </w:tr>
    </w:tbl>
    <w:p w14:paraId="51F3DD02" w14:textId="77777777" w:rsidR="00175B3E" w:rsidRDefault="00175B3E" w:rsidP="00175B3E"/>
    <w:p w14:paraId="61ACBF4C" w14:textId="7EBE6175"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25710A3"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E15EA8">
        <w:rPr>
          <w:rFonts w:ascii="Times New Roman" w:hAnsi="Times New Roman" w:cs="Times New Roman"/>
          <w:bCs w:val="0"/>
          <w:i/>
          <w:iCs/>
          <w:color w:val="auto"/>
          <w:w w:val="100"/>
          <w:sz w:val="20"/>
          <w:highlight w:val="yellow"/>
          <w:lang w:val="en-GB"/>
        </w:rPr>
        <w:t>2</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3E1769">
        <w:rPr>
          <w:rFonts w:ascii="Times New Roman" w:hAnsi="Times New Roman" w:cs="Times New Roman"/>
          <w:bCs w:val="0"/>
          <w:i/>
          <w:iCs/>
          <w:color w:val="auto"/>
          <w:w w:val="100"/>
          <w:sz w:val="20"/>
          <w:highlight w:val="yellow"/>
          <w:lang w:val="en-GB"/>
        </w:rPr>
        <w:t>2.1</w:t>
      </w:r>
    </w:p>
    <w:p w14:paraId="521859DC" w14:textId="085EF1CE" w:rsidR="004D783E" w:rsidRDefault="008C5B11" w:rsidP="008C5B11">
      <w:pPr>
        <w:pStyle w:val="T"/>
        <w:jc w:val="center"/>
      </w:pPr>
      <w:r>
        <w:t xml:space="preserve">***** Resolution of CIDs </w:t>
      </w:r>
      <w:r w:rsidRPr="0011777D">
        <w:t>1657</w:t>
      </w:r>
      <w:r>
        <w:t>2, 18342 ******</w:t>
      </w:r>
    </w:p>
    <w:p w14:paraId="038227E8" w14:textId="77777777" w:rsidR="008C5B11" w:rsidRDefault="008C5B11" w:rsidP="004D783E">
      <w:pPr>
        <w:pStyle w:val="T"/>
        <w:rPr>
          <w:lang w:val="en-GB" w:eastAsia="en-US"/>
        </w:rPr>
      </w:pPr>
    </w:p>
    <w:p w14:paraId="0B3C20EC" w14:textId="77777777" w:rsidR="004D783E" w:rsidRPr="007843ED" w:rsidRDefault="004D783E" w:rsidP="004D783E">
      <w:pPr>
        <w:pStyle w:val="ListParagraph"/>
        <w:numPr>
          <w:ilvl w:val="3"/>
          <w:numId w:val="13"/>
        </w:numPr>
        <w:tabs>
          <w:tab w:val="left" w:pos="1070"/>
        </w:tabs>
        <w:kinsoku w:val="0"/>
        <w:overflowPunct w:val="0"/>
        <w:spacing w:before="0"/>
        <w:rPr>
          <w:rFonts w:ascii="Arial" w:hAnsi="Arial" w:cs="Arial"/>
          <w:b/>
          <w:bCs/>
          <w:sz w:val="20"/>
          <w:szCs w:val="20"/>
        </w:rPr>
      </w:pPr>
      <w:r w:rsidRPr="007843ED">
        <w:rPr>
          <w:rFonts w:ascii="Arial" w:hAnsi="Arial" w:cs="Arial"/>
          <w:b/>
          <w:bCs/>
          <w:sz w:val="20"/>
          <w:szCs w:val="20"/>
        </w:rPr>
        <w:t>MLME-</w:t>
      </w:r>
      <w:proofErr w:type="spellStart"/>
      <w:r w:rsidRPr="007843ED">
        <w:rPr>
          <w:rFonts w:ascii="Arial" w:hAnsi="Arial" w:cs="Arial"/>
          <w:b/>
          <w:bCs/>
          <w:sz w:val="20"/>
          <w:szCs w:val="20"/>
        </w:rPr>
        <w:t>EPCSPRIACCESSENABLE.request</w:t>
      </w:r>
      <w:proofErr w:type="spellEnd"/>
    </w:p>
    <w:p w14:paraId="1CC7AE11" w14:textId="77777777" w:rsidR="004D783E" w:rsidRDefault="004D783E" w:rsidP="004D783E">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36D7BB9" w14:textId="77777777" w:rsidR="004D783E" w:rsidRDefault="004D783E" w:rsidP="004D783E">
      <w:pPr>
        <w:pStyle w:val="T"/>
        <w:rPr>
          <w:lang w:val="en-GB" w:eastAsia="en-US"/>
        </w:rPr>
      </w:pPr>
    </w:p>
    <w:p w14:paraId="0A302EDE" w14:textId="77777777" w:rsidR="004D783E" w:rsidRDefault="004D783E" w:rsidP="004D783E">
      <w:pPr>
        <w:pStyle w:val="ListParagraph"/>
        <w:numPr>
          <w:ilvl w:val="4"/>
          <w:numId w:val="13"/>
        </w:numPr>
        <w:tabs>
          <w:tab w:val="left" w:pos="1237"/>
        </w:tabs>
        <w:kinsoku w:val="0"/>
        <w:overflowPunct w:val="0"/>
        <w:spacing w:before="0"/>
        <w:ind w:hanging="1057"/>
        <w:rPr>
          <w:b/>
          <w:bCs/>
          <w:spacing w:val="-2"/>
          <w:sz w:val="20"/>
          <w:szCs w:val="20"/>
        </w:rPr>
      </w:pPr>
      <w:r>
        <w:rPr>
          <w:b/>
          <w:bCs/>
          <w:spacing w:val="-2"/>
          <w:sz w:val="20"/>
          <w:szCs w:val="20"/>
        </w:rPr>
        <w:t>Function</w:t>
      </w:r>
    </w:p>
    <w:p w14:paraId="7582B923" w14:textId="77777777" w:rsidR="004D783E" w:rsidRDefault="004D783E" w:rsidP="004D783E">
      <w:pPr>
        <w:pStyle w:val="BodyText"/>
        <w:kinsoku w:val="0"/>
        <w:overflowPunct w:val="0"/>
        <w:spacing w:before="1"/>
        <w:rPr>
          <w:rFonts w:ascii="Arial" w:hAnsi="Arial" w:cs="Arial"/>
          <w:b/>
          <w:bCs/>
          <w:sz w:val="27"/>
          <w:szCs w:val="27"/>
        </w:rPr>
      </w:pPr>
    </w:p>
    <w:p w14:paraId="33056049" w14:textId="101F9E34" w:rsidR="004D783E" w:rsidRDefault="004D783E" w:rsidP="004D783E">
      <w:pPr>
        <w:pStyle w:val="BodyText"/>
        <w:kinsoku w:val="0"/>
        <w:overflowPunct w:val="0"/>
        <w:ind w:left="180"/>
        <w:rPr>
          <w:spacing w:val="-2"/>
        </w:rPr>
      </w:pPr>
      <w:proofErr w:type="gramStart"/>
      <w:r>
        <w:t>This</w:t>
      </w:r>
      <w:r>
        <w:rPr>
          <w:spacing w:val="-4"/>
        </w:rPr>
        <w:t xml:space="preserve"> </w:t>
      </w:r>
      <w:r>
        <w:t>primitive</w:t>
      </w:r>
      <w:r>
        <w:rPr>
          <w:spacing w:val="-4"/>
        </w:rPr>
        <w:t xml:space="preserve"> </w:t>
      </w:r>
      <w:r>
        <w:t>initiates</w:t>
      </w:r>
      <w:proofErr w:type="gramEnd"/>
      <w:r>
        <w:rPr>
          <w:spacing w:val="-4"/>
        </w:rPr>
        <w:t xml:space="preserve"> </w:t>
      </w:r>
      <w:r>
        <w:t>a</w:t>
      </w:r>
      <w:r>
        <w:rPr>
          <w:spacing w:val="-4"/>
        </w:rPr>
        <w:t xml:space="preserve"> </w:t>
      </w:r>
      <w:r>
        <w:t>request</w:t>
      </w:r>
      <w:r>
        <w:rPr>
          <w:spacing w:val="-3"/>
        </w:rPr>
        <w:t xml:space="preserve"> </w:t>
      </w:r>
      <w:r>
        <w:t>to</w:t>
      </w:r>
      <w:r>
        <w:rPr>
          <w:spacing w:val="-4"/>
        </w:rPr>
        <w:t xml:space="preserve"> </w:t>
      </w:r>
      <w:r>
        <w:t>a</w:t>
      </w:r>
      <w:r>
        <w:rPr>
          <w:spacing w:val="-4"/>
        </w:rPr>
        <w:t xml:space="preserve"> </w:t>
      </w:r>
      <w:r>
        <w:t>peer</w:t>
      </w:r>
      <w:r>
        <w:rPr>
          <w:spacing w:val="-3"/>
        </w:rPr>
        <w:t xml:space="preserve"> </w:t>
      </w:r>
      <w:r>
        <w:t>MAC</w:t>
      </w:r>
      <w:r>
        <w:rPr>
          <w:spacing w:val="-4"/>
        </w:rPr>
        <w:t xml:space="preserve"> </w:t>
      </w:r>
      <w:r>
        <w:t>entity</w:t>
      </w:r>
      <w:r>
        <w:rPr>
          <w:spacing w:val="-3"/>
        </w:rPr>
        <w:t xml:space="preserve"> </w:t>
      </w:r>
      <w:r>
        <w:t>to</w:t>
      </w:r>
      <w:r>
        <w:rPr>
          <w:spacing w:val="-4"/>
        </w:rPr>
        <w:t xml:space="preserve"> </w:t>
      </w:r>
      <w:r>
        <w:t>enable</w:t>
      </w:r>
      <w:r>
        <w:rPr>
          <w:spacing w:val="-5"/>
        </w:rPr>
        <w:t xml:space="preserve"> </w:t>
      </w:r>
      <w:r>
        <w:t>EPCS</w:t>
      </w:r>
      <w:r>
        <w:rPr>
          <w:spacing w:val="-2"/>
        </w:rPr>
        <w:t xml:space="preserve"> </w:t>
      </w:r>
      <w:r>
        <w:t>priority</w:t>
      </w:r>
      <w:r>
        <w:rPr>
          <w:spacing w:val="-4"/>
        </w:rPr>
        <w:t xml:space="preserve"> </w:t>
      </w:r>
      <w:r>
        <w:rPr>
          <w:spacing w:val="-2"/>
        </w:rPr>
        <w:t>access.</w:t>
      </w:r>
    </w:p>
    <w:p w14:paraId="704BB200" w14:textId="77777777" w:rsidR="004D783E" w:rsidRDefault="004D783E" w:rsidP="004D783E">
      <w:pPr>
        <w:pStyle w:val="BodyText"/>
        <w:kinsoku w:val="0"/>
        <w:overflowPunct w:val="0"/>
        <w:rPr>
          <w:sz w:val="27"/>
          <w:szCs w:val="27"/>
        </w:rPr>
      </w:pPr>
    </w:p>
    <w:p w14:paraId="22F88FE8" w14:textId="77777777" w:rsidR="004D783E" w:rsidRDefault="004D783E" w:rsidP="004D783E">
      <w:pPr>
        <w:pStyle w:val="ListParagraph"/>
        <w:numPr>
          <w:ilvl w:val="4"/>
          <w:numId w:val="13"/>
        </w:numPr>
        <w:tabs>
          <w:tab w:val="left" w:pos="1238"/>
        </w:tabs>
        <w:kinsoku w:val="0"/>
        <w:overflowPunct w:val="0"/>
        <w:spacing w:before="0"/>
        <w:ind w:left="1237" w:hanging="1058"/>
        <w:rPr>
          <w:b/>
          <w:bCs/>
          <w:spacing w:val="-2"/>
          <w:sz w:val="20"/>
          <w:szCs w:val="20"/>
        </w:rPr>
      </w:pPr>
      <w:bookmarkStart w:id="3" w:name="6.3.131.2.2_Semantics_of_the_service_pri"/>
      <w:bookmarkEnd w:id="3"/>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4B56BF5" w14:textId="77777777" w:rsidR="004D783E" w:rsidRDefault="004D783E" w:rsidP="004D783E">
      <w:pPr>
        <w:pStyle w:val="BodyText"/>
        <w:kinsoku w:val="0"/>
        <w:overflowPunct w:val="0"/>
        <w:spacing w:before="2"/>
        <w:rPr>
          <w:rFonts w:ascii="Arial" w:hAnsi="Arial" w:cs="Arial"/>
          <w:b/>
          <w:bCs/>
          <w:sz w:val="27"/>
          <w:szCs w:val="27"/>
        </w:rPr>
      </w:pPr>
    </w:p>
    <w:p w14:paraId="2EFB6415" w14:textId="77777777" w:rsidR="004D783E" w:rsidRDefault="004D783E" w:rsidP="004D783E">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7D3B3771" w14:textId="77777777" w:rsidR="004D783E" w:rsidRDefault="004D783E" w:rsidP="004D783E">
      <w:pPr>
        <w:pStyle w:val="BodyText"/>
        <w:kinsoku w:val="0"/>
        <w:overflowPunct w:val="0"/>
        <w:spacing w:before="71"/>
        <w:ind w:left="380"/>
        <w:rPr>
          <w:spacing w:val="-2"/>
        </w:rPr>
      </w:pPr>
      <w:r>
        <w:rPr>
          <w:w w:val="95"/>
        </w:rPr>
        <w:t>MLME-</w:t>
      </w:r>
      <w:proofErr w:type="spellStart"/>
      <w:r>
        <w:rPr>
          <w:spacing w:val="-2"/>
        </w:rPr>
        <w:t>EPCSPRIACCESSENABLE.request</w:t>
      </w:r>
      <w:proofErr w:type="spellEnd"/>
      <w:r>
        <w:rPr>
          <w:spacing w:val="-2"/>
        </w:rPr>
        <w:t>(</w:t>
      </w:r>
    </w:p>
    <w:p w14:paraId="63CAE4A2" w14:textId="77777777" w:rsidR="004D783E" w:rsidRDefault="004D783E" w:rsidP="004D783E">
      <w:pPr>
        <w:pStyle w:val="BodyText"/>
        <w:kinsoku w:val="0"/>
        <w:overflowPunct w:val="0"/>
        <w:spacing w:before="70" w:line="314" w:lineRule="auto"/>
        <w:ind w:left="3459" w:right="3857"/>
        <w:rPr>
          <w:ins w:id="4" w:author="Author"/>
        </w:rPr>
      </w:pPr>
      <w:proofErr w:type="spellStart"/>
      <w:r>
        <w:rPr>
          <w:spacing w:val="-2"/>
        </w:rPr>
        <w:t>PeerSTAAddress</w:t>
      </w:r>
      <w:proofErr w:type="spellEnd"/>
      <w:r>
        <w:rPr>
          <w:spacing w:val="-2"/>
        </w:rPr>
        <w:t xml:space="preserve">, </w:t>
      </w:r>
      <w:r>
        <w:t>Dialog Token,</w:t>
      </w:r>
    </w:p>
    <w:p w14:paraId="3BF6711C" w14:textId="77777777" w:rsidR="004D783E" w:rsidRDefault="004D783E" w:rsidP="004D783E">
      <w:pPr>
        <w:pStyle w:val="BodyText"/>
        <w:kinsoku w:val="0"/>
        <w:overflowPunct w:val="0"/>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785E17CF" w14:textId="77777777" w:rsidR="004D783E" w:rsidRDefault="004D783E" w:rsidP="004D783E">
      <w:pPr>
        <w:pStyle w:val="BodyText"/>
        <w:kinsoku w:val="0"/>
        <w:overflowPunct w:val="0"/>
        <w:spacing w:before="71"/>
        <w:ind w:left="3459"/>
        <w:rPr>
          <w:w w:val="99"/>
        </w:rPr>
      </w:pPr>
      <w:r>
        <w:rPr>
          <w:w w:val="99"/>
        </w:rPr>
        <w:t>)</w:t>
      </w:r>
    </w:p>
    <w:p w14:paraId="4CC45BD5" w14:textId="77777777" w:rsidR="004D783E" w:rsidRDefault="004D783E" w:rsidP="004D783E">
      <w:pPr>
        <w:pStyle w:val="BodyText"/>
        <w:kinsoku w:val="0"/>
        <w:overflowPunct w:val="0"/>
        <w:spacing w:before="10" w:after="1"/>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1FDA95CF" w14:textId="77777777" w:rsidTr="00B05853">
        <w:trPr>
          <w:trHeight w:val="309"/>
        </w:trPr>
        <w:tc>
          <w:tcPr>
            <w:tcW w:w="1652" w:type="dxa"/>
            <w:tcBorders>
              <w:top w:val="single" w:sz="12" w:space="0" w:color="000000"/>
              <w:left w:val="single" w:sz="12" w:space="0" w:color="000000"/>
              <w:bottom w:val="single" w:sz="12" w:space="0" w:color="000000"/>
              <w:right w:val="single" w:sz="2" w:space="0" w:color="000000"/>
            </w:tcBorders>
          </w:tcPr>
          <w:p w14:paraId="2403C921" w14:textId="77777777" w:rsidR="004D783E" w:rsidRDefault="004D783E" w:rsidP="00B05853">
            <w:pPr>
              <w:pStyle w:val="TableParagraph"/>
              <w:kinsoku w:val="0"/>
              <w:overflowPunct w:val="0"/>
              <w:spacing w:before="36"/>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047CD28" w14:textId="77777777" w:rsidR="004D783E" w:rsidRDefault="004D783E" w:rsidP="00B05853">
            <w:pPr>
              <w:pStyle w:val="TableParagraph"/>
              <w:kinsoku w:val="0"/>
              <w:overflowPunct w:val="0"/>
              <w:spacing w:before="36"/>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D964D07" w14:textId="77777777" w:rsidR="004D783E" w:rsidRDefault="004D783E" w:rsidP="00B05853">
            <w:pPr>
              <w:pStyle w:val="TableParagraph"/>
              <w:kinsoku w:val="0"/>
              <w:overflowPunct w:val="0"/>
              <w:spacing w:before="36"/>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A15C2B0" w14:textId="77777777" w:rsidR="004D783E" w:rsidRDefault="004D783E" w:rsidP="00B05853">
            <w:pPr>
              <w:pStyle w:val="TableParagraph"/>
              <w:kinsoku w:val="0"/>
              <w:overflowPunct w:val="0"/>
              <w:spacing w:before="36"/>
              <w:ind w:left="123" w:right="97"/>
              <w:jc w:val="center"/>
              <w:rPr>
                <w:b/>
                <w:bCs/>
                <w:spacing w:val="-2"/>
                <w:sz w:val="18"/>
                <w:szCs w:val="18"/>
              </w:rPr>
            </w:pPr>
            <w:r>
              <w:rPr>
                <w:b/>
                <w:bCs/>
                <w:spacing w:val="-2"/>
                <w:sz w:val="18"/>
                <w:szCs w:val="18"/>
              </w:rPr>
              <w:t>Description</w:t>
            </w:r>
          </w:p>
        </w:tc>
      </w:tr>
      <w:tr w:rsidR="004D783E" w14:paraId="0F53FDA9" w14:textId="77777777" w:rsidTr="00B05853">
        <w:trPr>
          <w:trHeight w:val="639"/>
        </w:trPr>
        <w:tc>
          <w:tcPr>
            <w:tcW w:w="1652" w:type="dxa"/>
            <w:tcBorders>
              <w:top w:val="single" w:sz="12" w:space="0" w:color="000000"/>
              <w:left w:val="single" w:sz="12" w:space="0" w:color="000000"/>
              <w:bottom w:val="single" w:sz="4" w:space="0" w:color="000000"/>
              <w:right w:val="single" w:sz="2" w:space="0" w:color="000000"/>
            </w:tcBorders>
          </w:tcPr>
          <w:p w14:paraId="1FB1DEB3"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4" w:space="0" w:color="000000"/>
              <w:right w:val="single" w:sz="2" w:space="0" w:color="000000"/>
            </w:tcBorders>
          </w:tcPr>
          <w:p w14:paraId="05B92ADC"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2BADE562" w14:textId="77777777" w:rsidR="004D783E" w:rsidRDefault="004D783E" w:rsidP="00B05853">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4" w:space="0" w:color="000000"/>
              <w:right w:val="single" w:sz="12" w:space="0" w:color="000000"/>
            </w:tcBorders>
          </w:tcPr>
          <w:p w14:paraId="4945A190"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44ECB9DF" w14:textId="77777777" w:rsidTr="00B05853">
        <w:trPr>
          <w:trHeight w:val="452"/>
        </w:trPr>
        <w:tc>
          <w:tcPr>
            <w:tcW w:w="1652" w:type="dxa"/>
            <w:tcBorders>
              <w:top w:val="single" w:sz="4" w:space="0" w:color="000000"/>
              <w:left w:val="single" w:sz="12" w:space="0" w:color="000000"/>
              <w:bottom w:val="single" w:sz="2" w:space="0" w:color="000000"/>
              <w:right w:val="single" w:sz="2" w:space="0" w:color="000000"/>
            </w:tcBorders>
          </w:tcPr>
          <w:p w14:paraId="243708E6" w14:textId="77777777" w:rsidR="004D783E" w:rsidRDefault="004D783E" w:rsidP="00B05853">
            <w:pPr>
              <w:pStyle w:val="TableParagraph"/>
              <w:kinsoku w:val="0"/>
              <w:overflowPunct w:val="0"/>
              <w:spacing w:before="7"/>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6E5D247C" w14:textId="77777777" w:rsidR="004D783E" w:rsidRDefault="004D783E" w:rsidP="00B05853">
            <w:pPr>
              <w:pStyle w:val="TableParagraph"/>
              <w:kinsoku w:val="0"/>
              <w:overflowPunct w:val="0"/>
              <w:spacing w:before="7"/>
              <w:rPr>
                <w:spacing w:val="-2"/>
                <w:sz w:val="18"/>
                <w:szCs w:val="18"/>
              </w:rPr>
            </w:pPr>
            <w:r>
              <w:rPr>
                <w:spacing w:val="-2"/>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064DAD73" w14:textId="77777777" w:rsidR="004D783E" w:rsidRDefault="004D783E" w:rsidP="00B05853">
            <w:pPr>
              <w:pStyle w:val="TableParagraph"/>
              <w:kinsoku w:val="0"/>
              <w:overflowPunct w:val="0"/>
              <w:spacing w:before="7"/>
              <w:rPr>
                <w:spacing w:val="-2"/>
                <w:sz w:val="18"/>
                <w:szCs w:val="18"/>
              </w:rPr>
            </w:pPr>
            <w:r>
              <w:rPr>
                <w:spacing w:val="-2"/>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6D03C6C1" w14:textId="77777777" w:rsidR="004D783E" w:rsidRDefault="004D783E" w:rsidP="00B05853">
            <w:pPr>
              <w:pStyle w:val="TableParagraph"/>
              <w:kinsoku w:val="0"/>
              <w:overflowPunct w:val="0"/>
              <w:spacing w:before="12"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0A3B3BB2" w14:textId="77777777" w:rsidTr="00B05853">
        <w:trPr>
          <w:trHeight w:val="1243"/>
        </w:trPr>
        <w:tc>
          <w:tcPr>
            <w:tcW w:w="1652" w:type="dxa"/>
            <w:tcBorders>
              <w:top w:val="single" w:sz="2" w:space="0" w:color="000000"/>
              <w:left w:val="single" w:sz="12" w:space="0" w:color="000000"/>
              <w:bottom w:val="single" w:sz="12" w:space="0" w:color="000000"/>
              <w:right w:val="single" w:sz="2" w:space="0" w:color="000000"/>
            </w:tcBorders>
          </w:tcPr>
          <w:p w14:paraId="3AE319A8"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355C14C1"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894F7F9"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5F9C659" w14:textId="35872BCB" w:rsidR="004D783E" w:rsidRDefault="00BF1A3B" w:rsidP="00B05853">
            <w:pPr>
              <w:pStyle w:val="TableParagraph"/>
              <w:kinsoku w:val="0"/>
              <w:overflowPunct w:val="0"/>
              <w:spacing w:before="14" w:line="232" w:lineRule="auto"/>
              <w:ind w:left="117" w:right="127"/>
              <w:rPr>
                <w:color w:val="000000"/>
                <w:sz w:val="18"/>
                <w:szCs w:val="18"/>
              </w:rPr>
            </w:pPr>
            <w:ins w:id="5" w:author="Author">
              <w:r>
                <w:rPr>
                  <w:sz w:val="18"/>
                  <w:szCs w:val="18"/>
                </w:rPr>
                <w:t xml:space="preserve">(#16572, </w:t>
              </w:r>
              <w:proofErr w:type="gramStart"/>
              <w:r>
                <w:rPr>
                  <w:sz w:val="18"/>
                  <w:szCs w:val="18"/>
                </w:rPr>
                <w:t>18342)</w:t>
              </w:r>
            </w:ins>
            <w:r w:rsidR="004D783E">
              <w:rPr>
                <w:sz w:val="18"/>
                <w:szCs w:val="18"/>
              </w:rPr>
              <w:t>Specifies</w:t>
            </w:r>
            <w:proofErr w:type="gramEnd"/>
            <w:r w:rsidR="004D783E">
              <w:rPr>
                <w:sz w:val="18"/>
                <w:szCs w:val="18"/>
              </w:rPr>
              <w:t xml:space="preserve"> </w:t>
            </w:r>
            <w:ins w:id="6" w:author="Author">
              <w:r w:rsidR="004D783E">
                <w:rPr>
                  <w:sz w:val="18"/>
                  <w:szCs w:val="18"/>
                </w:rPr>
                <w:t xml:space="preserve">the </w:t>
              </w:r>
            </w:ins>
            <w:del w:id="7" w:author="Author">
              <w:r w:rsidR="004D783E" w:rsidDel="00BF1A3B">
                <w:rPr>
                  <w:sz w:val="18"/>
                  <w:szCs w:val="18"/>
                </w:rPr>
                <w:delText xml:space="preserve">EDCA Parameter </w:delText>
              </w:r>
            </w:del>
            <w:ins w:id="8" w:author="Author">
              <w:r>
                <w:rPr>
                  <w:sz w:val="18"/>
                  <w:szCs w:val="18"/>
                </w:rPr>
                <w:t xml:space="preserve">parameters </w:t>
              </w:r>
            </w:ins>
            <w:del w:id="9" w:author="Author">
              <w:r w:rsidR="004D783E" w:rsidDel="00BF1A3B">
                <w:rPr>
                  <w:sz w:val="18"/>
                  <w:szCs w:val="18"/>
                </w:rPr>
                <w:delText xml:space="preserve">sets </w:delText>
              </w:r>
            </w:del>
            <w:r w:rsidR="004D783E">
              <w:rPr>
                <w:sz w:val="18"/>
                <w:szCs w:val="18"/>
              </w:rPr>
              <w:t xml:space="preserve"> used by EPCS priority access. </w:t>
            </w:r>
            <w:r w:rsidR="004D783E">
              <w:rPr>
                <w:color w:val="208A20"/>
                <w:sz w:val="18"/>
                <w:szCs w:val="18"/>
              </w:rPr>
              <w:t>(#</w:t>
            </w:r>
            <w:proofErr w:type="gramStart"/>
            <w:r w:rsidR="004D783E">
              <w:rPr>
                <w:color w:val="208A20"/>
                <w:sz w:val="18"/>
                <w:szCs w:val="18"/>
              </w:rPr>
              <w:t>11793)</w:t>
            </w:r>
            <w:r w:rsidR="004D783E">
              <w:rPr>
                <w:color w:val="000000"/>
                <w:sz w:val="18"/>
                <w:szCs w:val="18"/>
              </w:rPr>
              <w:t>This</w:t>
            </w:r>
            <w:proofErr w:type="gramEnd"/>
            <w:r w:rsidR="004D783E">
              <w:rPr>
                <w:color w:val="000000"/>
                <w:sz w:val="18"/>
                <w:szCs w:val="18"/>
              </w:rPr>
              <w:t xml:space="preserve"> parameter is optionally present if the primitive is</w:t>
            </w:r>
            <w:r w:rsidR="004D783E">
              <w:rPr>
                <w:color w:val="000000"/>
                <w:spacing w:val="-1"/>
                <w:sz w:val="18"/>
                <w:szCs w:val="18"/>
              </w:rPr>
              <w:t xml:space="preserve"> </w:t>
            </w:r>
            <w:r w:rsidR="004D783E">
              <w:rPr>
                <w:color w:val="000000"/>
                <w:sz w:val="18"/>
                <w:szCs w:val="18"/>
              </w:rPr>
              <w:t>generated</w:t>
            </w:r>
            <w:r w:rsidR="004D783E">
              <w:rPr>
                <w:color w:val="000000"/>
                <w:spacing w:val="-1"/>
                <w:sz w:val="18"/>
                <w:szCs w:val="18"/>
              </w:rPr>
              <w:t xml:space="preserve"> </w:t>
            </w:r>
            <w:r w:rsidR="004D783E">
              <w:rPr>
                <w:color w:val="000000"/>
                <w:sz w:val="18"/>
                <w:szCs w:val="18"/>
              </w:rPr>
              <w:t>by</w:t>
            </w:r>
            <w:r w:rsidR="004D783E">
              <w:rPr>
                <w:color w:val="000000"/>
                <w:spacing w:val="-1"/>
                <w:sz w:val="18"/>
                <w:szCs w:val="18"/>
              </w:rPr>
              <w:t xml:space="preserve"> </w:t>
            </w:r>
            <w:r w:rsidR="004D783E">
              <w:rPr>
                <w:color w:val="000000"/>
                <w:sz w:val="18"/>
                <w:szCs w:val="18"/>
              </w:rPr>
              <w:t>an</w:t>
            </w:r>
            <w:r w:rsidR="004D783E">
              <w:rPr>
                <w:color w:val="000000"/>
                <w:spacing w:val="-1"/>
                <w:sz w:val="18"/>
                <w:szCs w:val="18"/>
              </w:rPr>
              <w:t xml:space="preserve"> </w:t>
            </w:r>
            <w:r w:rsidR="004D783E">
              <w:rPr>
                <w:color w:val="000000"/>
                <w:sz w:val="18"/>
                <w:szCs w:val="18"/>
              </w:rPr>
              <w:t>AP MLD, and not</w:t>
            </w:r>
            <w:r w:rsidR="004D783E">
              <w:rPr>
                <w:color w:val="000000"/>
                <w:spacing w:val="-7"/>
                <w:sz w:val="18"/>
                <w:szCs w:val="18"/>
              </w:rPr>
              <w:t xml:space="preserve"> </w:t>
            </w:r>
            <w:r w:rsidR="004D783E">
              <w:rPr>
                <w:color w:val="000000"/>
                <w:sz w:val="18"/>
                <w:szCs w:val="18"/>
              </w:rPr>
              <w:t>present</w:t>
            </w:r>
            <w:r w:rsidR="004D783E">
              <w:rPr>
                <w:color w:val="000000"/>
                <w:spacing w:val="-7"/>
                <w:sz w:val="18"/>
                <w:szCs w:val="18"/>
              </w:rPr>
              <w:t xml:space="preserve"> </w:t>
            </w:r>
            <w:r w:rsidR="004D783E">
              <w:rPr>
                <w:color w:val="000000"/>
                <w:sz w:val="18"/>
                <w:szCs w:val="18"/>
              </w:rPr>
              <w:t>otherwise</w:t>
            </w:r>
            <w:r w:rsidR="004D783E">
              <w:rPr>
                <w:color w:val="000000"/>
                <w:spacing w:val="-6"/>
                <w:sz w:val="18"/>
                <w:szCs w:val="18"/>
              </w:rPr>
              <w:t xml:space="preserve"> </w:t>
            </w:r>
            <w:r w:rsidR="004D783E">
              <w:rPr>
                <w:color w:val="000000"/>
                <w:sz w:val="18"/>
                <w:szCs w:val="18"/>
              </w:rPr>
              <w:t>(see</w:t>
            </w:r>
            <w:r w:rsidR="004D783E">
              <w:rPr>
                <w:color w:val="000000"/>
                <w:spacing w:val="-6"/>
                <w:sz w:val="18"/>
                <w:szCs w:val="18"/>
              </w:rPr>
              <w:t xml:space="preserve"> </w:t>
            </w:r>
            <w:r w:rsidR="004D783E">
              <w:rPr>
                <w:color w:val="000000"/>
                <w:sz w:val="18"/>
                <w:szCs w:val="18"/>
              </w:rPr>
              <w:t>35.16.2.2</w:t>
            </w:r>
            <w:r w:rsidR="004D783E">
              <w:rPr>
                <w:color w:val="000000"/>
                <w:spacing w:val="-6"/>
                <w:sz w:val="18"/>
                <w:szCs w:val="18"/>
              </w:rPr>
              <w:t xml:space="preserve"> </w:t>
            </w:r>
            <w:r w:rsidR="004D783E">
              <w:rPr>
                <w:color w:val="000000"/>
                <w:sz w:val="18"/>
                <w:szCs w:val="18"/>
              </w:rPr>
              <w:t>(Setup procedures for EPCS priority access)).</w:t>
            </w:r>
          </w:p>
        </w:tc>
      </w:tr>
    </w:tbl>
    <w:p w14:paraId="1D6DDCC7" w14:textId="77777777" w:rsidR="004D783E" w:rsidRDefault="004D783E" w:rsidP="004D783E">
      <w:pPr>
        <w:pStyle w:val="BodyText"/>
        <w:kinsoku w:val="0"/>
        <w:overflowPunct w:val="0"/>
        <w:spacing w:before="6"/>
        <w:rPr>
          <w:sz w:val="23"/>
          <w:szCs w:val="23"/>
        </w:rPr>
      </w:pPr>
    </w:p>
    <w:p w14:paraId="1ABB9237" w14:textId="77777777" w:rsidR="004D783E" w:rsidRDefault="004D783E" w:rsidP="004D783E">
      <w:pPr>
        <w:pStyle w:val="ListParagraph"/>
        <w:numPr>
          <w:ilvl w:val="3"/>
          <w:numId w:val="13"/>
        </w:numPr>
        <w:tabs>
          <w:tab w:val="left" w:pos="1070"/>
        </w:tabs>
        <w:kinsoku w:val="0"/>
        <w:overflowPunct w:val="0"/>
        <w:spacing w:before="1"/>
        <w:rPr>
          <w:b/>
          <w:bCs/>
          <w:spacing w:val="-2"/>
          <w:sz w:val="20"/>
          <w:szCs w:val="20"/>
        </w:rPr>
      </w:pPr>
      <w:r>
        <w:rPr>
          <w:b/>
          <w:bCs/>
          <w:w w:val="95"/>
          <w:sz w:val="20"/>
          <w:szCs w:val="20"/>
        </w:rPr>
        <w:t>MLME-</w:t>
      </w:r>
      <w:proofErr w:type="spellStart"/>
      <w:r>
        <w:rPr>
          <w:b/>
          <w:bCs/>
          <w:spacing w:val="-2"/>
          <w:sz w:val="20"/>
          <w:szCs w:val="20"/>
        </w:rPr>
        <w:t>EPCSPRIACCESSENABLE.confirm</w:t>
      </w:r>
      <w:proofErr w:type="spellEnd"/>
    </w:p>
    <w:p w14:paraId="28E50C3E" w14:textId="77777777" w:rsidR="004D783E" w:rsidRDefault="004D783E" w:rsidP="004D783E">
      <w:pPr>
        <w:pStyle w:val="T"/>
        <w:rPr>
          <w:rFonts w:eastAsia="Malgun Gothic"/>
          <w:b/>
          <w:i/>
          <w:iCs/>
          <w:szCs w:val="22"/>
          <w:highlight w:val="yellow"/>
          <w:lang w:val="en-GB"/>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66B6E">
        <w:rPr>
          <w:rFonts w:eastAsia="Malgun Gothic"/>
          <w:b/>
          <w:i/>
          <w:iCs/>
          <w:szCs w:val="22"/>
          <w:highlight w:val="yellow"/>
          <w:lang w:val="en-GB"/>
        </w:rPr>
        <w:t>the contents of the following paragraph in this subclause as shown below:</w:t>
      </w:r>
    </w:p>
    <w:p w14:paraId="76136C34" w14:textId="77777777" w:rsidR="004D783E" w:rsidRPr="00E66B6E" w:rsidRDefault="004D783E" w:rsidP="004D783E">
      <w:pPr>
        <w:pStyle w:val="T"/>
        <w:rPr>
          <w:rFonts w:eastAsia="Malgun Gothic"/>
          <w:b/>
          <w:i/>
          <w:iCs/>
          <w:szCs w:val="22"/>
          <w:highlight w:val="yellow"/>
          <w:lang w:val="en-GB"/>
        </w:rPr>
      </w:pPr>
    </w:p>
    <w:p w14:paraId="622B043E" w14:textId="77777777" w:rsidR="004D783E" w:rsidRDefault="004D783E" w:rsidP="004D783E">
      <w:pPr>
        <w:pStyle w:val="ListParagraph"/>
        <w:numPr>
          <w:ilvl w:val="4"/>
          <w:numId w:val="13"/>
        </w:numPr>
        <w:tabs>
          <w:tab w:val="left" w:pos="1236"/>
        </w:tabs>
        <w:kinsoku w:val="0"/>
        <w:overflowPunct w:val="0"/>
        <w:spacing w:before="1"/>
        <w:ind w:left="1235"/>
        <w:rPr>
          <w:b/>
          <w:bCs/>
          <w:spacing w:val="-2"/>
          <w:sz w:val="20"/>
          <w:szCs w:val="20"/>
        </w:rPr>
      </w:pPr>
      <w:r>
        <w:rPr>
          <w:b/>
          <w:bCs/>
          <w:spacing w:val="-2"/>
          <w:sz w:val="20"/>
          <w:szCs w:val="20"/>
        </w:rPr>
        <w:t>Function</w:t>
      </w:r>
    </w:p>
    <w:p w14:paraId="274EBA62" w14:textId="77777777" w:rsidR="004D783E" w:rsidRDefault="004D783E" w:rsidP="004D783E">
      <w:pPr>
        <w:pStyle w:val="BodyText"/>
        <w:kinsoku w:val="0"/>
        <w:overflowPunct w:val="0"/>
        <w:spacing w:before="3"/>
        <w:rPr>
          <w:rFonts w:ascii="Arial" w:hAnsi="Arial" w:cs="Arial"/>
          <w:b/>
          <w:bCs/>
          <w:sz w:val="22"/>
          <w:szCs w:val="22"/>
        </w:rPr>
      </w:pPr>
    </w:p>
    <w:p w14:paraId="1250FEBF" w14:textId="22F96EF4" w:rsidR="004D783E" w:rsidRDefault="004D783E" w:rsidP="004D783E">
      <w:pPr>
        <w:pStyle w:val="BodyText"/>
        <w:kinsoku w:val="0"/>
        <w:overflowPunct w:val="0"/>
        <w:spacing w:before="1"/>
        <w:ind w:left="180"/>
        <w:rPr>
          <w:spacing w:val="-2"/>
        </w:rPr>
      </w:pPr>
      <w:proofErr w:type="gramStart"/>
      <w:r>
        <w:t>This</w:t>
      </w:r>
      <w:r>
        <w:rPr>
          <w:spacing w:val="-4"/>
        </w:rPr>
        <w:t xml:space="preserve"> </w:t>
      </w:r>
      <w:r>
        <w:t>primitive</w:t>
      </w:r>
      <w:r>
        <w:rPr>
          <w:spacing w:val="-4"/>
        </w:rPr>
        <w:t xml:space="preserve"> </w:t>
      </w:r>
      <w:r>
        <w:t>reports</w:t>
      </w:r>
      <w:proofErr w:type="gramEnd"/>
      <w:r>
        <w:rPr>
          <w:spacing w:val="-5"/>
        </w:rPr>
        <w:t xml:space="preserve"> </w:t>
      </w:r>
      <w:r>
        <w:t>the</w:t>
      </w:r>
      <w:r>
        <w:rPr>
          <w:spacing w:val="-4"/>
        </w:rPr>
        <w:t xml:space="preserve"> </w:t>
      </w:r>
      <w:r>
        <w:t>response</w:t>
      </w:r>
      <w:r>
        <w:rPr>
          <w:spacing w:val="-4"/>
        </w:rPr>
        <w:t xml:space="preserve"> </w:t>
      </w:r>
      <w:r>
        <w:t>to</w:t>
      </w:r>
      <w:r>
        <w:rPr>
          <w:spacing w:val="-4"/>
        </w:rPr>
        <w:t xml:space="preserve"> </w:t>
      </w:r>
      <w:r>
        <w:t>a</w:t>
      </w:r>
      <w:r>
        <w:rPr>
          <w:spacing w:val="-4"/>
        </w:rPr>
        <w:t xml:space="preserve"> </w:t>
      </w:r>
      <w:r>
        <w:t>request</w:t>
      </w:r>
      <w:r>
        <w:rPr>
          <w:spacing w:val="-4"/>
        </w:rPr>
        <w:t xml:space="preserve"> </w:t>
      </w:r>
      <w:r>
        <w:t>to</w:t>
      </w:r>
      <w:r>
        <w:rPr>
          <w:spacing w:val="-4"/>
        </w:rPr>
        <w:t xml:space="preserve"> </w:t>
      </w:r>
      <w:r>
        <w:t>enable</w:t>
      </w:r>
      <w:r>
        <w:rPr>
          <w:spacing w:val="-4"/>
        </w:rPr>
        <w:t xml:space="preserve"> </w:t>
      </w:r>
      <w:r>
        <w:t>EPCS</w:t>
      </w:r>
      <w:r>
        <w:rPr>
          <w:spacing w:val="-3"/>
        </w:rPr>
        <w:t xml:space="preserve"> </w:t>
      </w:r>
      <w:r>
        <w:t>priority</w:t>
      </w:r>
      <w:r>
        <w:rPr>
          <w:spacing w:val="-4"/>
        </w:rPr>
        <w:t xml:space="preserve"> </w:t>
      </w:r>
      <w:r>
        <w:t>access</w:t>
      </w:r>
      <w:r>
        <w:rPr>
          <w:spacing w:val="-3"/>
        </w:rPr>
        <w:t xml:space="preserve"> </w:t>
      </w:r>
      <w:r>
        <w:t>with</w:t>
      </w:r>
      <w:r>
        <w:rPr>
          <w:spacing w:val="-5"/>
        </w:rPr>
        <w:t xml:space="preserve"> </w:t>
      </w:r>
      <w:r>
        <w:t>a</w:t>
      </w:r>
      <w:r>
        <w:rPr>
          <w:spacing w:val="-6"/>
        </w:rPr>
        <w:t xml:space="preserve"> </w:t>
      </w:r>
      <w:r>
        <w:t>peer</w:t>
      </w:r>
      <w:r>
        <w:rPr>
          <w:spacing w:val="-5"/>
        </w:rPr>
        <w:t xml:space="preserve"> </w:t>
      </w:r>
      <w:r>
        <w:t>MAC</w:t>
      </w:r>
      <w:r>
        <w:rPr>
          <w:spacing w:val="-4"/>
        </w:rPr>
        <w:t xml:space="preserve"> </w:t>
      </w:r>
      <w:r>
        <w:rPr>
          <w:spacing w:val="-2"/>
        </w:rPr>
        <w:t>entity.</w:t>
      </w:r>
    </w:p>
    <w:p w14:paraId="4849A141" w14:textId="77777777" w:rsidR="004D783E" w:rsidRDefault="004D783E" w:rsidP="004D783E">
      <w:pPr>
        <w:pStyle w:val="BodyText"/>
        <w:kinsoku w:val="0"/>
        <w:overflowPunct w:val="0"/>
        <w:spacing w:before="2"/>
        <w:rPr>
          <w:sz w:val="22"/>
          <w:szCs w:val="22"/>
        </w:rPr>
      </w:pPr>
    </w:p>
    <w:p w14:paraId="4BBC1979" w14:textId="77777777" w:rsidR="004D783E" w:rsidRDefault="004D783E" w:rsidP="004D783E">
      <w:pPr>
        <w:pStyle w:val="ListParagraph"/>
        <w:numPr>
          <w:ilvl w:val="4"/>
          <w:numId w:val="13"/>
        </w:numPr>
        <w:tabs>
          <w:tab w:val="left" w:pos="1238"/>
        </w:tabs>
        <w:kinsoku w:val="0"/>
        <w:overflowPunct w:val="0"/>
        <w:spacing w:before="0"/>
        <w:ind w:left="1237" w:hanging="1058"/>
        <w:rPr>
          <w:b/>
          <w:bCs/>
          <w:spacing w:val="-2"/>
          <w:sz w:val="20"/>
          <w:szCs w:val="20"/>
        </w:rPr>
      </w:pPr>
      <w:bookmarkStart w:id="10" w:name="6.3.131.3.2_Semantics_of_the_service_pri"/>
      <w:bookmarkEnd w:id="10"/>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0A2A0F27" w14:textId="77777777" w:rsidR="004D783E" w:rsidRDefault="004D783E" w:rsidP="004D783E">
      <w:pPr>
        <w:pStyle w:val="BodyText"/>
        <w:kinsoku w:val="0"/>
        <w:overflowPunct w:val="0"/>
        <w:spacing w:before="5"/>
        <w:rPr>
          <w:rFonts w:ascii="Arial" w:hAnsi="Arial" w:cs="Arial"/>
          <w:b/>
          <w:bCs/>
          <w:sz w:val="22"/>
          <w:szCs w:val="22"/>
        </w:rPr>
      </w:pPr>
    </w:p>
    <w:p w14:paraId="0A93F6A1" w14:textId="77777777" w:rsidR="004D783E" w:rsidRDefault="004D783E" w:rsidP="004D783E">
      <w:pPr>
        <w:pStyle w:val="BodyText"/>
        <w:kinsoku w:val="0"/>
        <w:overflowPunct w:val="0"/>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69693F73" w14:textId="77777777" w:rsidR="004D783E" w:rsidRDefault="004D783E" w:rsidP="004D783E">
      <w:pPr>
        <w:pStyle w:val="BodyText"/>
        <w:kinsoku w:val="0"/>
        <w:overflowPunct w:val="0"/>
        <w:spacing w:before="16"/>
        <w:ind w:left="380"/>
        <w:rPr>
          <w:spacing w:val="-2"/>
        </w:rPr>
      </w:pPr>
      <w:r>
        <w:rPr>
          <w:w w:val="95"/>
        </w:rPr>
        <w:t>MLME-</w:t>
      </w:r>
      <w:proofErr w:type="spellStart"/>
      <w:r>
        <w:rPr>
          <w:spacing w:val="-2"/>
        </w:rPr>
        <w:t>EPCSPRIACCESSENABLE.confirm</w:t>
      </w:r>
      <w:proofErr w:type="spellEnd"/>
      <w:r>
        <w:rPr>
          <w:spacing w:val="-2"/>
        </w:rPr>
        <w:t>(</w:t>
      </w:r>
    </w:p>
    <w:p w14:paraId="05B40B21" w14:textId="77777777" w:rsidR="004D783E" w:rsidRDefault="004D783E" w:rsidP="004D783E">
      <w:pPr>
        <w:pStyle w:val="BodyText"/>
        <w:kinsoku w:val="0"/>
        <w:overflowPunct w:val="0"/>
        <w:spacing w:before="16" w:line="256" w:lineRule="auto"/>
        <w:ind w:left="3459" w:right="3857"/>
        <w:rPr>
          <w:ins w:id="11" w:author="Author"/>
        </w:rPr>
      </w:pPr>
      <w:proofErr w:type="spellStart"/>
      <w:r>
        <w:rPr>
          <w:spacing w:val="-2"/>
        </w:rPr>
        <w:t>PeerSTAAddress</w:t>
      </w:r>
      <w:proofErr w:type="spellEnd"/>
      <w:r>
        <w:rPr>
          <w:spacing w:val="-2"/>
        </w:rPr>
        <w:t xml:space="preserve">, </w:t>
      </w:r>
      <w:r>
        <w:t xml:space="preserve">Dialog Token, </w:t>
      </w:r>
    </w:p>
    <w:p w14:paraId="671B9720" w14:textId="5F9909C2" w:rsidR="004D783E" w:rsidRDefault="004D783E" w:rsidP="004D783E">
      <w:pPr>
        <w:pStyle w:val="BodyText"/>
        <w:kinsoku w:val="0"/>
        <w:overflowPunct w:val="0"/>
        <w:spacing w:before="16" w:line="256" w:lineRule="auto"/>
        <w:ind w:left="3459" w:right="2723"/>
      </w:pPr>
      <w:r>
        <w:t>Status Code,</w:t>
      </w:r>
    </w:p>
    <w:p w14:paraId="288191ED" w14:textId="77777777" w:rsidR="004D783E" w:rsidRDefault="004D783E" w:rsidP="004D783E">
      <w:pPr>
        <w:pStyle w:val="BodyText"/>
        <w:kinsoku w:val="0"/>
        <w:overflowPunct w:val="0"/>
        <w:spacing w:before="1"/>
        <w:ind w:left="3459"/>
        <w:rPr>
          <w:color w:val="000000"/>
          <w:spacing w:val="-2"/>
        </w:rPr>
      </w:pPr>
      <w:r>
        <w:rPr>
          <w:color w:val="208A20"/>
          <w:spacing w:val="-2"/>
          <w:u w:val="single"/>
        </w:rPr>
        <w:lastRenderedPageBreak/>
        <w:t>(#</w:t>
      </w:r>
      <w:proofErr w:type="gramStart"/>
      <w:r>
        <w:rPr>
          <w:color w:val="208A20"/>
          <w:spacing w:val="-2"/>
          <w:u w:val="single"/>
        </w:rPr>
        <w:t>10199)</w:t>
      </w:r>
      <w:proofErr w:type="spellStart"/>
      <w:r>
        <w:rPr>
          <w:color w:val="000000"/>
          <w:spacing w:val="-2"/>
        </w:rPr>
        <w:t>PriorityAccessMultiLink</w:t>
      </w:r>
      <w:proofErr w:type="spellEnd"/>
      <w:proofErr w:type="gramEnd"/>
    </w:p>
    <w:p w14:paraId="0DC7E8C6" w14:textId="77777777" w:rsidR="004D783E" w:rsidRDefault="004D783E" w:rsidP="004D783E">
      <w:pPr>
        <w:pStyle w:val="BodyText"/>
        <w:kinsoku w:val="0"/>
        <w:overflowPunct w:val="0"/>
        <w:spacing w:before="17"/>
        <w:ind w:left="3459"/>
        <w:rPr>
          <w:w w:val="99"/>
        </w:rPr>
      </w:pPr>
      <w:r>
        <w:rPr>
          <w:w w:val="99"/>
        </w:rPr>
        <w:t>)</w:t>
      </w:r>
    </w:p>
    <w:p w14:paraId="4939A5D5" w14:textId="77777777" w:rsidR="004D783E" w:rsidRDefault="004D783E" w:rsidP="004D783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3EF8D340" w14:textId="77777777" w:rsidTr="00B05853">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BB52B" w14:textId="77777777" w:rsidR="004D783E" w:rsidRDefault="004D783E" w:rsidP="00B05853">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78215D3" w14:textId="77777777" w:rsidR="004D783E" w:rsidRDefault="004D783E" w:rsidP="00B0585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648C2C5F" w14:textId="77777777" w:rsidR="004D783E" w:rsidRDefault="004D783E" w:rsidP="00B0585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708F27DA" w14:textId="77777777" w:rsidR="004D783E" w:rsidRDefault="004D783E" w:rsidP="00B0585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4D783E" w14:paraId="2C5B36BC" w14:textId="77777777" w:rsidTr="00B05853">
        <w:trPr>
          <w:trHeight w:val="641"/>
        </w:trPr>
        <w:tc>
          <w:tcPr>
            <w:tcW w:w="1652" w:type="dxa"/>
            <w:tcBorders>
              <w:top w:val="single" w:sz="12" w:space="0" w:color="000000"/>
              <w:left w:val="single" w:sz="12" w:space="0" w:color="000000"/>
              <w:bottom w:val="single" w:sz="2" w:space="0" w:color="000000"/>
              <w:right w:val="single" w:sz="2" w:space="0" w:color="000000"/>
            </w:tcBorders>
          </w:tcPr>
          <w:p w14:paraId="6ACD1E3B"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5A0DB16C"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A5C5CF7" w14:textId="77777777" w:rsidR="004D783E" w:rsidRDefault="004D783E" w:rsidP="00B05853">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24675CAE"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503555E4"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424F94A0" w14:textId="77777777" w:rsidR="004D783E" w:rsidRDefault="004D783E" w:rsidP="00B0585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02059F29" w14:textId="77777777" w:rsidR="004D783E" w:rsidRDefault="004D783E" w:rsidP="00B0585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2CB7A3FD" w14:textId="77777777" w:rsidR="004D783E" w:rsidRDefault="004D783E" w:rsidP="00B0585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1C1AEE51" w14:textId="77777777" w:rsidR="004D783E" w:rsidRDefault="004D783E" w:rsidP="00B05853">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45051BFA"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02E3D422" w14:textId="77777777" w:rsidR="004D783E" w:rsidRDefault="004D783E" w:rsidP="00B05853">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794DC170" w14:textId="77777777" w:rsidR="004D783E" w:rsidRDefault="004D783E" w:rsidP="00B05853">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702E285" w14:textId="77777777" w:rsidR="004D783E" w:rsidRDefault="004D783E" w:rsidP="00B05853">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04B8EA67" w14:textId="77777777" w:rsidR="004D783E" w:rsidRDefault="004D783E" w:rsidP="00B05853">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4D783E" w14:paraId="77E102EC" w14:textId="77777777" w:rsidTr="00B05853">
        <w:trPr>
          <w:trHeight w:val="843"/>
        </w:trPr>
        <w:tc>
          <w:tcPr>
            <w:tcW w:w="1652" w:type="dxa"/>
            <w:tcBorders>
              <w:top w:val="single" w:sz="2" w:space="0" w:color="000000"/>
              <w:left w:val="single" w:sz="12" w:space="0" w:color="000000"/>
              <w:bottom w:val="single" w:sz="12" w:space="0" w:color="000000"/>
              <w:right w:val="single" w:sz="2" w:space="0" w:color="000000"/>
            </w:tcBorders>
          </w:tcPr>
          <w:p w14:paraId="700F2640"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03B5CB0"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505F9418"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7DC1337B" w14:textId="6864FB22" w:rsidR="004D783E" w:rsidRDefault="00BF1A3B" w:rsidP="00B05853">
            <w:pPr>
              <w:pStyle w:val="TableParagraph"/>
              <w:kinsoku w:val="0"/>
              <w:overflowPunct w:val="0"/>
              <w:spacing w:before="14" w:line="232" w:lineRule="auto"/>
              <w:ind w:left="117" w:right="127"/>
              <w:rPr>
                <w:sz w:val="18"/>
                <w:szCs w:val="18"/>
              </w:rPr>
            </w:pPr>
            <w:ins w:id="12" w:author="Author">
              <w:r>
                <w:rPr>
                  <w:sz w:val="18"/>
                  <w:szCs w:val="18"/>
                </w:rPr>
                <w:t xml:space="preserve">(#16572, </w:t>
              </w:r>
              <w:proofErr w:type="gramStart"/>
              <w:r>
                <w:rPr>
                  <w:sz w:val="18"/>
                  <w:szCs w:val="18"/>
                </w:rPr>
                <w:t>18342)</w:t>
              </w:r>
            </w:ins>
            <w:r w:rsidR="004D783E">
              <w:rPr>
                <w:sz w:val="18"/>
                <w:szCs w:val="18"/>
              </w:rPr>
              <w:t>Specifies</w:t>
            </w:r>
            <w:proofErr w:type="gramEnd"/>
            <w:ins w:id="13" w:author="Author">
              <w:r>
                <w:rPr>
                  <w:sz w:val="18"/>
                  <w:szCs w:val="18"/>
                </w:rPr>
                <w:t xml:space="preserve"> the</w:t>
              </w:r>
            </w:ins>
            <w:r w:rsidR="004D783E">
              <w:rPr>
                <w:spacing w:val="-6"/>
                <w:sz w:val="18"/>
                <w:szCs w:val="18"/>
              </w:rPr>
              <w:t xml:space="preserve"> </w:t>
            </w:r>
            <w:del w:id="14" w:author="Author">
              <w:r w:rsidR="004D783E" w:rsidDel="00BF1A3B">
                <w:rPr>
                  <w:sz w:val="18"/>
                  <w:szCs w:val="18"/>
                </w:rPr>
                <w:delText>EDCA</w:delText>
              </w:r>
              <w:r w:rsidR="004D783E" w:rsidDel="00BF1A3B">
                <w:rPr>
                  <w:spacing w:val="-6"/>
                  <w:sz w:val="18"/>
                  <w:szCs w:val="18"/>
                </w:rPr>
                <w:delText xml:space="preserve"> </w:delText>
              </w:r>
              <w:r w:rsidR="004D783E" w:rsidDel="00BF1A3B">
                <w:rPr>
                  <w:sz w:val="18"/>
                  <w:szCs w:val="18"/>
                </w:rPr>
                <w:delText>Parameter</w:delText>
              </w:r>
              <w:r w:rsidR="004D783E" w:rsidDel="00BF1A3B">
                <w:rPr>
                  <w:spacing w:val="-6"/>
                  <w:sz w:val="18"/>
                  <w:szCs w:val="18"/>
                </w:rPr>
                <w:delText xml:space="preserve"> </w:delText>
              </w:r>
              <w:r w:rsidR="004D783E" w:rsidDel="00BF1A3B">
                <w:rPr>
                  <w:sz w:val="18"/>
                  <w:szCs w:val="18"/>
                </w:rPr>
                <w:delText>sets</w:delText>
              </w:r>
            </w:del>
            <w:ins w:id="15" w:author="Author">
              <w:r>
                <w:rPr>
                  <w:sz w:val="18"/>
                  <w:szCs w:val="18"/>
                </w:rPr>
                <w:t>parameters</w:t>
              </w:r>
              <w:r w:rsidR="004D783E">
                <w:rPr>
                  <w:sz w:val="18"/>
                  <w:szCs w:val="18"/>
                </w:rPr>
                <w:t xml:space="preserve"> </w:t>
              </w:r>
            </w:ins>
            <w:r w:rsidR="004D783E">
              <w:rPr>
                <w:sz w:val="18"/>
                <w:szCs w:val="18"/>
              </w:rPr>
              <w:t>used</w:t>
            </w:r>
            <w:r w:rsidR="004D783E">
              <w:rPr>
                <w:spacing w:val="-6"/>
                <w:sz w:val="18"/>
                <w:szCs w:val="18"/>
              </w:rPr>
              <w:t xml:space="preserve"> </w:t>
            </w:r>
            <w:r w:rsidR="004D783E">
              <w:rPr>
                <w:sz w:val="18"/>
                <w:szCs w:val="18"/>
              </w:rPr>
              <w:t>by EPCS priority access.</w:t>
            </w:r>
          </w:p>
        </w:tc>
      </w:tr>
    </w:tbl>
    <w:p w14:paraId="0E3A00B6" w14:textId="77777777" w:rsidR="004D783E" w:rsidRDefault="004D783E" w:rsidP="004D783E">
      <w:pPr>
        <w:pStyle w:val="BodyText"/>
        <w:kinsoku w:val="0"/>
        <w:overflowPunct w:val="0"/>
        <w:spacing w:before="10"/>
        <w:rPr>
          <w:sz w:val="18"/>
          <w:szCs w:val="18"/>
        </w:rPr>
      </w:pPr>
    </w:p>
    <w:p w14:paraId="623A0C06" w14:textId="77777777" w:rsidR="004D783E" w:rsidRDefault="004D783E" w:rsidP="004D783E">
      <w:pPr>
        <w:pStyle w:val="ListParagraph"/>
        <w:numPr>
          <w:ilvl w:val="3"/>
          <w:numId w:val="13"/>
        </w:numPr>
        <w:tabs>
          <w:tab w:val="left" w:pos="1069"/>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EPCSPRIACCESSENABLE.indication</w:t>
      </w:r>
      <w:proofErr w:type="spellEnd"/>
    </w:p>
    <w:p w14:paraId="67EC2E13" w14:textId="77777777" w:rsidR="004D783E" w:rsidRDefault="004D783E" w:rsidP="004D783E">
      <w:pPr>
        <w:pStyle w:val="T"/>
        <w:rPr>
          <w:b/>
          <w:i/>
          <w:iCs/>
          <w:highlight w:val="yellow"/>
        </w:rPr>
      </w:pPr>
      <w:r w:rsidRPr="00F01801">
        <w:rPr>
          <w:rFonts w:eastAsia="Malgun Gothic"/>
          <w:b/>
          <w:i/>
          <w:iCs/>
          <w:szCs w:val="22"/>
          <w:highlight w:val="yellow"/>
          <w:lang w:val="en-GB"/>
        </w:rPr>
        <w:t xml:space="preserve">TGbe editor: Please </w:t>
      </w:r>
      <w:r>
        <w:rPr>
          <w:rFonts w:eastAsia="Malgun Gothic"/>
          <w:b/>
          <w:i/>
          <w:iCs/>
          <w:szCs w:val="22"/>
          <w:highlight w:val="yellow"/>
          <w:lang w:val="en-GB"/>
        </w:rPr>
        <w:t>update</w:t>
      </w:r>
      <w:r w:rsidRPr="00F01801">
        <w:rPr>
          <w:rFonts w:eastAsia="Malgun Gothic"/>
          <w:b/>
          <w:i/>
          <w:iCs/>
          <w:szCs w:val="22"/>
          <w:highlight w:val="yellow"/>
          <w:lang w:val="en-GB"/>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AB07E52" w14:textId="77777777" w:rsidR="004D783E" w:rsidRDefault="004D783E" w:rsidP="004D783E">
      <w:pPr>
        <w:pStyle w:val="T"/>
        <w:rPr>
          <w:lang w:eastAsia="en-US"/>
        </w:rPr>
      </w:pPr>
    </w:p>
    <w:p w14:paraId="0FEAED74" w14:textId="77777777" w:rsidR="004D783E" w:rsidRDefault="004D783E" w:rsidP="004D783E">
      <w:pPr>
        <w:pStyle w:val="ListParagraph"/>
        <w:numPr>
          <w:ilvl w:val="4"/>
          <w:numId w:val="13"/>
        </w:numPr>
        <w:tabs>
          <w:tab w:val="left" w:pos="1237"/>
        </w:tabs>
        <w:kinsoku w:val="0"/>
        <w:overflowPunct w:val="0"/>
        <w:spacing w:before="0"/>
        <w:ind w:hanging="1057"/>
        <w:rPr>
          <w:b/>
          <w:bCs/>
          <w:spacing w:val="-2"/>
          <w:sz w:val="20"/>
          <w:szCs w:val="20"/>
        </w:rPr>
      </w:pPr>
      <w:r>
        <w:rPr>
          <w:b/>
          <w:bCs/>
          <w:spacing w:val="-2"/>
          <w:sz w:val="20"/>
          <w:szCs w:val="20"/>
        </w:rPr>
        <w:t>Function</w:t>
      </w:r>
    </w:p>
    <w:p w14:paraId="42A43091" w14:textId="77777777" w:rsidR="004D783E" w:rsidRDefault="004D783E" w:rsidP="004D783E">
      <w:pPr>
        <w:pStyle w:val="BodyText"/>
        <w:kinsoku w:val="0"/>
        <w:overflowPunct w:val="0"/>
        <w:spacing w:before="1"/>
        <w:rPr>
          <w:rFonts w:ascii="Arial" w:hAnsi="Arial" w:cs="Arial"/>
          <w:b/>
          <w:bCs/>
          <w:sz w:val="27"/>
          <w:szCs w:val="27"/>
        </w:rPr>
      </w:pPr>
    </w:p>
    <w:p w14:paraId="2FE7F1B6" w14:textId="2DA16BA0" w:rsidR="004D783E" w:rsidRDefault="004D783E" w:rsidP="004D783E">
      <w:pPr>
        <w:pStyle w:val="BodyText"/>
        <w:kinsoku w:val="0"/>
        <w:overflowPunct w:val="0"/>
        <w:spacing w:line="249" w:lineRule="auto"/>
        <w:ind w:left="179"/>
        <w:rPr>
          <w:spacing w:val="-2"/>
        </w:rPr>
      </w:pPr>
      <w:r>
        <w:t xml:space="preserve">This primitive indicates that a request to enable EPCS priority access has been received from a peer MAC </w:t>
      </w:r>
      <w:r>
        <w:rPr>
          <w:spacing w:val="-2"/>
        </w:rPr>
        <w:t>entity.</w:t>
      </w:r>
    </w:p>
    <w:p w14:paraId="70308E15" w14:textId="77777777" w:rsidR="004D783E" w:rsidRDefault="004D783E" w:rsidP="004D783E">
      <w:pPr>
        <w:pStyle w:val="BodyText"/>
        <w:kinsoku w:val="0"/>
        <w:overflowPunct w:val="0"/>
        <w:spacing w:before="5"/>
        <w:rPr>
          <w:sz w:val="21"/>
          <w:szCs w:val="21"/>
        </w:rPr>
      </w:pPr>
    </w:p>
    <w:p w14:paraId="11C7B9F6" w14:textId="77777777" w:rsidR="004D783E" w:rsidRDefault="004D783E" w:rsidP="004D783E">
      <w:pPr>
        <w:pStyle w:val="ListParagraph"/>
        <w:numPr>
          <w:ilvl w:val="4"/>
          <w:numId w:val="13"/>
        </w:numPr>
        <w:tabs>
          <w:tab w:val="left" w:pos="1237"/>
        </w:tabs>
        <w:kinsoku w:val="0"/>
        <w:overflowPunct w:val="0"/>
        <w:spacing w:before="1"/>
        <w:ind w:hanging="1058"/>
        <w:rPr>
          <w:b/>
          <w:bCs/>
          <w:spacing w:val="-2"/>
          <w:sz w:val="20"/>
          <w:szCs w:val="20"/>
        </w:rPr>
      </w:pPr>
      <w:bookmarkStart w:id="16" w:name="6.3.131.4.2_Semantics_of_the_service_pri"/>
      <w:bookmarkEnd w:id="16"/>
      <w:r>
        <w:rPr>
          <w:b/>
          <w:bCs/>
          <w:sz w:val="20"/>
          <w:szCs w:val="20"/>
        </w:rPr>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3635CF6F" w14:textId="77777777" w:rsidR="004D783E" w:rsidRDefault="004D783E" w:rsidP="004D783E">
      <w:pPr>
        <w:pStyle w:val="BodyText"/>
        <w:kinsoku w:val="0"/>
        <w:overflowPunct w:val="0"/>
        <w:spacing w:before="3"/>
        <w:rPr>
          <w:rFonts w:ascii="Arial" w:hAnsi="Arial" w:cs="Arial"/>
          <w:b/>
          <w:bCs/>
          <w:sz w:val="22"/>
          <w:szCs w:val="22"/>
        </w:rPr>
      </w:pPr>
    </w:p>
    <w:p w14:paraId="4963B096" w14:textId="77777777" w:rsidR="004D783E" w:rsidRDefault="004D783E" w:rsidP="004D783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07A4D7A" w14:textId="77777777" w:rsidR="004D783E" w:rsidRDefault="004D783E" w:rsidP="004D783E">
      <w:pPr>
        <w:pStyle w:val="BodyText"/>
        <w:kinsoku w:val="0"/>
        <w:overflowPunct w:val="0"/>
        <w:spacing w:before="18"/>
        <w:ind w:left="380"/>
        <w:rPr>
          <w:spacing w:val="-2"/>
        </w:rPr>
      </w:pPr>
      <w:r>
        <w:rPr>
          <w:w w:val="95"/>
        </w:rPr>
        <w:t>MLME-</w:t>
      </w:r>
      <w:proofErr w:type="spellStart"/>
      <w:r>
        <w:rPr>
          <w:spacing w:val="-2"/>
        </w:rPr>
        <w:t>EPCSPRIACCESSENABLE.indication</w:t>
      </w:r>
      <w:proofErr w:type="spellEnd"/>
      <w:r>
        <w:rPr>
          <w:spacing w:val="-2"/>
        </w:rPr>
        <w:t>(</w:t>
      </w:r>
    </w:p>
    <w:p w14:paraId="3EFAF2C6" w14:textId="77777777" w:rsidR="004D783E" w:rsidRDefault="004D783E" w:rsidP="004D783E">
      <w:pPr>
        <w:pStyle w:val="BodyText"/>
        <w:kinsoku w:val="0"/>
        <w:overflowPunct w:val="0"/>
        <w:spacing w:before="159" w:line="338" w:lineRule="auto"/>
        <w:ind w:left="3459" w:right="3715"/>
        <w:rPr>
          <w:ins w:id="17" w:author="Author"/>
        </w:rPr>
      </w:pPr>
      <w:proofErr w:type="spellStart"/>
      <w:r>
        <w:rPr>
          <w:spacing w:val="-2"/>
        </w:rPr>
        <w:t>PeerSTAAddress</w:t>
      </w:r>
      <w:proofErr w:type="spellEnd"/>
      <w:r>
        <w:rPr>
          <w:spacing w:val="-2"/>
        </w:rPr>
        <w:t xml:space="preserve">, </w:t>
      </w:r>
      <w:r>
        <w:t>Dialog Token,</w:t>
      </w:r>
    </w:p>
    <w:p w14:paraId="0E603200" w14:textId="1E7A0991" w:rsidR="004D783E" w:rsidRDefault="00A13F51" w:rsidP="004D783E">
      <w:pPr>
        <w:pStyle w:val="BodyText"/>
        <w:kinsoku w:val="0"/>
        <w:overflowPunct w:val="0"/>
        <w:spacing w:before="3"/>
        <w:ind w:left="3459"/>
        <w:rPr>
          <w:color w:val="000000"/>
          <w:spacing w:val="-2"/>
        </w:rPr>
      </w:pPr>
      <w:bookmarkStart w:id="18" w:name="_Hlk118417427"/>
      <w:ins w:id="19" w:author="Author">
        <w:r w:rsidRPr="00DA5BF7" w:rsidDel="00A13F51">
          <w:rPr>
            <w:sz w:val="18"/>
            <w:szCs w:val="18"/>
          </w:rPr>
          <w:t xml:space="preserve"> </w:t>
        </w:r>
      </w:ins>
      <w:bookmarkEnd w:id="18"/>
      <w:r w:rsidR="004D783E">
        <w:rPr>
          <w:color w:val="208A20"/>
          <w:spacing w:val="-2"/>
          <w:u w:val="single"/>
        </w:rPr>
        <w:t>(#</w:t>
      </w:r>
      <w:proofErr w:type="gramStart"/>
      <w:r w:rsidR="004D783E">
        <w:rPr>
          <w:color w:val="208A20"/>
          <w:spacing w:val="-2"/>
          <w:u w:val="single"/>
        </w:rPr>
        <w:t>10199)</w:t>
      </w:r>
      <w:proofErr w:type="spellStart"/>
      <w:r w:rsidR="004D783E">
        <w:rPr>
          <w:color w:val="000000"/>
          <w:spacing w:val="-2"/>
        </w:rPr>
        <w:t>PriorityAccessMultiLink</w:t>
      </w:r>
      <w:proofErr w:type="spellEnd"/>
      <w:proofErr w:type="gramEnd"/>
    </w:p>
    <w:p w14:paraId="1B6AEE1D" w14:textId="77777777" w:rsidR="004D783E" w:rsidRDefault="004D783E" w:rsidP="004D783E">
      <w:pPr>
        <w:pStyle w:val="BodyText"/>
        <w:kinsoku w:val="0"/>
        <w:overflowPunct w:val="0"/>
        <w:spacing w:before="95"/>
        <w:ind w:left="3459"/>
        <w:rPr>
          <w:w w:val="99"/>
        </w:rPr>
      </w:pPr>
      <w:r>
        <w:rPr>
          <w:w w:val="99"/>
        </w:rPr>
        <w:t>)</w:t>
      </w:r>
    </w:p>
    <w:p w14:paraId="703D8647" w14:textId="77777777" w:rsidR="004D783E" w:rsidRDefault="004D783E" w:rsidP="004D783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385813D2" w14:textId="77777777" w:rsidTr="00B05853">
        <w:trPr>
          <w:trHeight w:val="310"/>
          <w:tblHeader/>
        </w:trPr>
        <w:tc>
          <w:tcPr>
            <w:tcW w:w="1652" w:type="dxa"/>
            <w:tcBorders>
              <w:top w:val="single" w:sz="12" w:space="0" w:color="000000"/>
              <w:left w:val="single" w:sz="12" w:space="0" w:color="000000"/>
              <w:bottom w:val="single" w:sz="12" w:space="0" w:color="000000"/>
              <w:right w:val="single" w:sz="2" w:space="0" w:color="000000"/>
            </w:tcBorders>
          </w:tcPr>
          <w:p w14:paraId="03555765" w14:textId="77777777" w:rsidR="004D783E" w:rsidRDefault="004D783E" w:rsidP="00B05853">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7C066C12" w14:textId="77777777" w:rsidR="004D783E" w:rsidRDefault="004D783E" w:rsidP="00B0585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D6CD918" w14:textId="77777777" w:rsidR="004D783E" w:rsidRDefault="004D783E" w:rsidP="00B0585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73D11D25" w14:textId="77777777" w:rsidR="004D783E" w:rsidRDefault="004D783E" w:rsidP="00B0585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4D783E" w14:paraId="06D43DAA" w14:textId="77777777" w:rsidTr="00B05853">
        <w:trPr>
          <w:trHeight w:val="641"/>
        </w:trPr>
        <w:tc>
          <w:tcPr>
            <w:tcW w:w="1652" w:type="dxa"/>
            <w:tcBorders>
              <w:top w:val="single" w:sz="12" w:space="0" w:color="000000"/>
              <w:left w:val="single" w:sz="12" w:space="0" w:color="000000"/>
              <w:bottom w:val="single" w:sz="2" w:space="0" w:color="000000"/>
              <w:right w:val="single" w:sz="2" w:space="0" w:color="000000"/>
            </w:tcBorders>
          </w:tcPr>
          <w:p w14:paraId="25FD310A"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7D4F06A0"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BBE1897" w14:textId="77777777" w:rsidR="004D783E" w:rsidRDefault="004D783E" w:rsidP="00B05853">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26C24B6C"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15344E9A"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174E448E" w14:textId="77777777" w:rsidR="004D783E" w:rsidRDefault="004D783E" w:rsidP="00B0585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0A8ABFE" w14:textId="77777777" w:rsidR="004D783E" w:rsidRDefault="004D783E" w:rsidP="00B0585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1DAEFC9" w14:textId="77777777" w:rsidR="004D783E" w:rsidRDefault="004D783E" w:rsidP="00B0585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572DDAEB" w14:textId="77777777" w:rsidR="004D783E" w:rsidRDefault="004D783E" w:rsidP="00B05853">
            <w:pPr>
              <w:pStyle w:val="TableParagraph"/>
              <w:kinsoku w:val="0"/>
              <w:overflowPunct w:val="0"/>
              <w:spacing w:before="16" w:line="230"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41ADE155" w14:textId="77777777" w:rsidTr="00B05853">
        <w:trPr>
          <w:trHeight w:val="843"/>
        </w:trPr>
        <w:tc>
          <w:tcPr>
            <w:tcW w:w="1652" w:type="dxa"/>
            <w:tcBorders>
              <w:top w:val="single" w:sz="2" w:space="0" w:color="000000"/>
              <w:left w:val="single" w:sz="12" w:space="0" w:color="000000"/>
              <w:bottom w:val="single" w:sz="12" w:space="0" w:color="000000"/>
              <w:right w:val="single" w:sz="2" w:space="0" w:color="000000"/>
            </w:tcBorders>
          </w:tcPr>
          <w:p w14:paraId="788F50E8"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2D1FC4C0"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36CBC5F4"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4275F111" w14:textId="28B5F441" w:rsidR="004D783E" w:rsidRDefault="009E540E" w:rsidP="00B05853">
            <w:pPr>
              <w:pStyle w:val="TableParagraph"/>
              <w:kinsoku w:val="0"/>
              <w:overflowPunct w:val="0"/>
              <w:spacing w:before="14" w:line="232" w:lineRule="auto"/>
              <w:ind w:left="117" w:right="127"/>
              <w:rPr>
                <w:sz w:val="18"/>
                <w:szCs w:val="18"/>
              </w:rPr>
            </w:pPr>
            <w:ins w:id="20" w:author="Author">
              <w:r>
                <w:rPr>
                  <w:sz w:val="18"/>
                  <w:szCs w:val="18"/>
                </w:rPr>
                <w:t xml:space="preserve">(#16572, </w:t>
              </w:r>
              <w:proofErr w:type="gramStart"/>
              <w:r>
                <w:rPr>
                  <w:sz w:val="18"/>
                  <w:szCs w:val="18"/>
                </w:rPr>
                <w:t>18342)</w:t>
              </w:r>
            </w:ins>
            <w:r w:rsidR="004D783E">
              <w:rPr>
                <w:sz w:val="18"/>
                <w:szCs w:val="18"/>
              </w:rPr>
              <w:t>Specifies</w:t>
            </w:r>
            <w:proofErr w:type="gramEnd"/>
            <w:r w:rsidR="004D783E">
              <w:rPr>
                <w:spacing w:val="-6"/>
                <w:sz w:val="18"/>
                <w:szCs w:val="18"/>
              </w:rPr>
              <w:t xml:space="preserve"> </w:t>
            </w:r>
            <w:ins w:id="21" w:author="Author">
              <w:r>
                <w:rPr>
                  <w:spacing w:val="-6"/>
                  <w:sz w:val="18"/>
                  <w:szCs w:val="18"/>
                </w:rPr>
                <w:t xml:space="preserve">the </w:t>
              </w:r>
            </w:ins>
            <w:del w:id="22" w:author="Author">
              <w:r w:rsidR="004D783E" w:rsidDel="009E540E">
                <w:rPr>
                  <w:sz w:val="18"/>
                  <w:szCs w:val="18"/>
                </w:rPr>
                <w:delText>EDCA</w:delText>
              </w:r>
              <w:r w:rsidR="004D783E" w:rsidDel="009E540E">
                <w:rPr>
                  <w:spacing w:val="-6"/>
                  <w:sz w:val="18"/>
                  <w:szCs w:val="18"/>
                </w:rPr>
                <w:delText xml:space="preserve"> </w:delText>
              </w:r>
              <w:r w:rsidR="004D783E" w:rsidDel="009E540E">
                <w:rPr>
                  <w:sz w:val="18"/>
                  <w:szCs w:val="18"/>
                </w:rPr>
                <w:delText>Parameter</w:delText>
              </w:r>
              <w:r w:rsidR="004D783E" w:rsidDel="009E540E">
                <w:rPr>
                  <w:spacing w:val="-6"/>
                  <w:sz w:val="18"/>
                  <w:szCs w:val="18"/>
                </w:rPr>
                <w:delText xml:space="preserve"> </w:delText>
              </w:r>
              <w:r w:rsidR="004D783E" w:rsidDel="009E540E">
                <w:rPr>
                  <w:sz w:val="18"/>
                  <w:szCs w:val="18"/>
                </w:rPr>
                <w:delText>sets</w:delText>
              </w:r>
            </w:del>
            <w:ins w:id="23" w:author="Author">
              <w:r>
                <w:rPr>
                  <w:sz w:val="18"/>
                  <w:szCs w:val="18"/>
                </w:rPr>
                <w:t>parameters</w:t>
              </w:r>
            </w:ins>
            <w:r w:rsidR="004D783E">
              <w:rPr>
                <w:spacing w:val="-6"/>
                <w:sz w:val="18"/>
                <w:szCs w:val="18"/>
              </w:rPr>
              <w:t xml:space="preserve"> </w:t>
            </w:r>
            <w:ins w:id="24" w:author="Author">
              <w:r w:rsidR="004D783E">
                <w:rPr>
                  <w:spacing w:val="-6"/>
                  <w:sz w:val="18"/>
                  <w:szCs w:val="18"/>
                </w:rPr>
                <w:t xml:space="preserve"> </w:t>
              </w:r>
            </w:ins>
            <w:r w:rsidR="004D783E">
              <w:rPr>
                <w:sz w:val="18"/>
                <w:szCs w:val="18"/>
              </w:rPr>
              <w:t>used</w:t>
            </w:r>
            <w:r w:rsidR="004D783E">
              <w:rPr>
                <w:spacing w:val="-6"/>
                <w:sz w:val="18"/>
                <w:szCs w:val="18"/>
              </w:rPr>
              <w:t xml:space="preserve"> </w:t>
            </w:r>
            <w:r w:rsidR="004D783E">
              <w:rPr>
                <w:sz w:val="18"/>
                <w:szCs w:val="18"/>
              </w:rPr>
              <w:t>by EPCS priority access.</w:t>
            </w:r>
          </w:p>
        </w:tc>
      </w:tr>
    </w:tbl>
    <w:p w14:paraId="46AA50A5" w14:textId="77777777" w:rsidR="004D783E" w:rsidRDefault="004D783E" w:rsidP="004D783E">
      <w:pPr>
        <w:pStyle w:val="BodyText"/>
        <w:kinsoku w:val="0"/>
        <w:overflowPunct w:val="0"/>
        <w:spacing w:before="8"/>
        <w:rPr>
          <w:sz w:val="17"/>
          <w:szCs w:val="17"/>
        </w:rPr>
      </w:pPr>
    </w:p>
    <w:p w14:paraId="0EE4B0D2" w14:textId="77777777" w:rsidR="004D783E" w:rsidRDefault="004D783E" w:rsidP="004D783E">
      <w:pPr>
        <w:pStyle w:val="ListParagraph"/>
        <w:numPr>
          <w:ilvl w:val="3"/>
          <w:numId w:val="13"/>
        </w:numPr>
        <w:tabs>
          <w:tab w:val="left" w:pos="1070"/>
        </w:tabs>
        <w:kinsoku w:val="0"/>
        <w:overflowPunct w:val="0"/>
        <w:spacing w:before="0"/>
        <w:rPr>
          <w:b/>
          <w:bCs/>
          <w:spacing w:val="-2"/>
          <w:sz w:val="20"/>
          <w:szCs w:val="20"/>
        </w:rPr>
      </w:pPr>
      <w:r>
        <w:rPr>
          <w:b/>
          <w:bCs/>
          <w:w w:val="95"/>
          <w:sz w:val="20"/>
          <w:szCs w:val="20"/>
        </w:rPr>
        <w:t>MLME-</w:t>
      </w:r>
      <w:proofErr w:type="spellStart"/>
      <w:r>
        <w:rPr>
          <w:b/>
          <w:bCs/>
          <w:spacing w:val="-2"/>
          <w:sz w:val="20"/>
          <w:szCs w:val="20"/>
        </w:rPr>
        <w:t>EPCSPRIACCESSENABLE.response</w:t>
      </w:r>
      <w:proofErr w:type="spellEnd"/>
    </w:p>
    <w:p w14:paraId="76602AD3" w14:textId="77777777" w:rsidR="004D783E" w:rsidRDefault="004D783E" w:rsidP="004D783E">
      <w:pPr>
        <w:tabs>
          <w:tab w:val="left" w:pos="1070"/>
        </w:tabs>
        <w:kinsoku w:val="0"/>
        <w:overflowPunct w:val="0"/>
        <w:ind w:left="179"/>
        <w:rPr>
          <w:b/>
          <w:bCs/>
          <w:spacing w:val="-2"/>
          <w:sz w:val="20"/>
          <w:szCs w:val="20"/>
        </w:rPr>
      </w:pPr>
    </w:p>
    <w:p w14:paraId="6257C5E1" w14:textId="77777777" w:rsidR="004D783E" w:rsidRDefault="004D783E" w:rsidP="004D783E">
      <w:pPr>
        <w:tabs>
          <w:tab w:val="left" w:pos="1070"/>
        </w:tabs>
        <w:kinsoku w:val="0"/>
        <w:overflowPunct w:val="0"/>
        <w:rPr>
          <w:rFonts w:eastAsia="Malgun Gothic"/>
          <w:b/>
          <w:i/>
          <w:iCs/>
          <w:color w:val="000000"/>
          <w:w w:val="0"/>
          <w:sz w:val="20"/>
          <w:highlight w:val="yellow"/>
          <w:lang w:val="en-GB" w:eastAsia="ja-JP" w:bidi="ar-SA"/>
        </w:rPr>
      </w:pPr>
      <w:r w:rsidRPr="003145C7">
        <w:rPr>
          <w:rFonts w:eastAsia="Malgun Gothic"/>
          <w:b/>
          <w:i/>
          <w:iCs/>
          <w:color w:val="000000"/>
          <w:w w:val="0"/>
          <w:sz w:val="20"/>
          <w:highlight w:val="yellow"/>
          <w:lang w:val="en-GB" w:eastAsia="ja-JP" w:bidi="ar-SA"/>
        </w:rPr>
        <w:t>TGbe editor: Please update the contents of the following paragraph in this subclause as shown below:</w:t>
      </w:r>
    </w:p>
    <w:p w14:paraId="5C4F31DC" w14:textId="77777777" w:rsidR="004D783E" w:rsidRPr="003145C7" w:rsidRDefault="004D783E" w:rsidP="004D783E">
      <w:pPr>
        <w:tabs>
          <w:tab w:val="left" w:pos="1070"/>
        </w:tabs>
        <w:kinsoku w:val="0"/>
        <w:overflowPunct w:val="0"/>
        <w:rPr>
          <w:rFonts w:eastAsia="Malgun Gothic"/>
          <w:b/>
          <w:i/>
          <w:iCs/>
          <w:color w:val="000000"/>
          <w:w w:val="0"/>
          <w:sz w:val="20"/>
          <w:highlight w:val="yellow"/>
          <w:lang w:val="en-GB" w:eastAsia="ja-JP" w:bidi="ar-SA"/>
        </w:rPr>
      </w:pPr>
    </w:p>
    <w:p w14:paraId="6538BF0E" w14:textId="77777777" w:rsidR="004D783E" w:rsidRDefault="004D783E" w:rsidP="004D783E">
      <w:pPr>
        <w:pStyle w:val="ListParagraph"/>
        <w:numPr>
          <w:ilvl w:val="4"/>
          <w:numId w:val="13"/>
        </w:numPr>
        <w:tabs>
          <w:tab w:val="left" w:pos="1236"/>
        </w:tabs>
        <w:kinsoku w:val="0"/>
        <w:overflowPunct w:val="0"/>
        <w:spacing w:before="1"/>
        <w:ind w:left="1235" w:hanging="1057"/>
        <w:rPr>
          <w:b/>
          <w:bCs/>
          <w:spacing w:val="-2"/>
          <w:sz w:val="20"/>
          <w:szCs w:val="20"/>
        </w:rPr>
      </w:pPr>
      <w:r>
        <w:rPr>
          <w:b/>
          <w:bCs/>
          <w:spacing w:val="-2"/>
          <w:sz w:val="20"/>
          <w:szCs w:val="20"/>
        </w:rPr>
        <w:t>Function</w:t>
      </w:r>
    </w:p>
    <w:p w14:paraId="4D0658C6" w14:textId="77777777" w:rsidR="004D783E" w:rsidRDefault="004D783E" w:rsidP="004D783E">
      <w:pPr>
        <w:pStyle w:val="BodyText"/>
        <w:kinsoku w:val="0"/>
        <w:overflowPunct w:val="0"/>
        <w:spacing w:before="2"/>
        <w:rPr>
          <w:rFonts w:ascii="Arial" w:hAnsi="Arial" w:cs="Arial"/>
          <w:b/>
          <w:bCs/>
          <w:sz w:val="29"/>
          <w:szCs w:val="29"/>
        </w:rPr>
      </w:pPr>
    </w:p>
    <w:p w14:paraId="078871DC" w14:textId="22BFF02B" w:rsidR="004D783E" w:rsidRDefault="004D783E" w:rsidP="004D783E">
      <w:pPr>
        <w:pStyle w:val="BodyText"/>
        <w:kinsoku w:val="0"/>
        <w:overflowPunct w:val="0"/>
        <w:spacing w:line="249" w:lineRule="auto"/>
        <w:ind w:left="179"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r>
        <w:rPr>
          <w:spacing w:val="-4"/>
        </w:rPr>
        <w:t xml:space="preserve"> </w:t>
      </w:r>
      <w:r>
        <w:t>to</w:t>
      </w:r>
      <w:r>
        <w:rPr>
          <w:spacing w:val="-4"/>
        </w:rPr>
        <w:t xml:space="preserve"> </w:t>
      </w:r>
      <w:r>
        <w:t>a</w:t>
      </w:r>
      <w:r>
        <w:rPr>
          <w:spacing w:val="-4"/>
        </w:rPr>
        <w:t xml:space="preserve"> </w:t>
      </w:r>
      <w:r>
        <w:t>peer</w:t>
      </w:r>
      <w:r>
        <w:rPr>
          <w:spacing w:val="-4"/>
        </w:rPr>
        <w:t xml:space="preserve"> </w:t>
      </w:r>
      <w:r>
        <w:t>MAC</w:t>
      </w:r>
      <w:r>
        <w:rPr>
          <w:spacing w:val="-4"/>
        </w:rPr>
        <w:t xml:space="preserve"> </w:t>
      </w:r>
      <w:r>
        <w:t>entity</w:t>
      </w:r>
      <w:r>
        <w:rPr>
          <w:spacing w:val="-4"/>
        </w:rPr>
        <w:t xml:space="preserve"> </w:t>
      </w:r>
      <w:r>
        <w:t>that</w:t>
      </w:r>
      <w:r>
        <w:rPr>
          <w:spacing w:val="-5"/>
        </w:rPr>
        <w:t xml:space="preserve"> </w:t>
      </w:r>
      <w:r>
        <w:t>sent</w:t>
      </w:r>
      <w:r>
        <w:rPr>
          <w:spacing w:val="-4"/>
        </w:rPr>
        <w:t xml:space="preserve"> </w:t>
      </w:r>
      <w:r>
        <w:t>a</w:t>
      </w:r>
      <w:r>
        <w:rPr>
          <w:spacing w:val="-5"/>
        </w:rPr>
        <w:t xml:space="preserve"> </w:t>
      </w:r>
      <w:r>
        <w:t>request</w:t>
      </w:r>
      <w:r>
        <w:rPr>
          <w:spacing w:val="-4"/>
        </w:rPr>
        <w:t xml:space="preserve"> </w:t>
      </w:r>
      <w:r>
        <w:t>to</w:t>
      </w:r>
      <w:r>
        <w:rPr>
          <w:spacing w:val="-5"/>
        </w:rPr>
        <w:t xml:space="preserve"> </w:t>
      </w:r>
      <w:proofErr w:type="spellStart"/>
      <w:r>
        <w:t>ena</w:t>
      </w:r>
      <w:proofErr w:type="spellEnd"/>
      <w:r>
        <w:t xml:space="preserve">- </w:t>
      </w:r>
      <w:proofErr w:type="spellStart"/>
      <w:r>
        <w:t>ble</w:t>
      </w:r>
      <w:proofErr w:type="spellEnd"/>
      <w:r>
        <w:t xml:space="preserve"> EPCS priority access.</w:t>
      </w:r>
    </w:p>
    <w:p w14:paraId="1884B4CE" w14:textId="77777777" w:rsidR="004D783E" w:rsidRDefault="004D783E" w:rsidP="004D783E">
      <w:pPr>
        <w:pStyle w:val="BodyText"/>
        <w:kinsoku w:val="0"/>
        <w:overflowPunct w:val="0"/>
        <w:spacing w:before="5"/>
        <w:rPr>
          <w:sz w:val="28"/>
          <w:szCs w:val="28"/>
        </w:rPr>
      </w:pPr>
    </w:p>
    <w:p w14:paraId="3618F8EF" w14:textId="77777777" w:rsidR="004D783E" w:rsidRDefault="004D783E" w:rsidP="004D783E">
      <w:pPr>
        <w:pStyle w:val="ListParagraph"/>
        <w:numPr>
          <w:ilvl w:val="4"/>
          <w:numId w:val="13"/>
        </w:numPr>
        <w:tabs>
          <w:tab w:val="left" w:pos="1237"/>
        </w:tabs>
        <w:kinsoku w:val="0"/>
        <w:overflowPunct w:val="0"/>
        <w:spacing w:before="0"/>
        <w:ind w:hanging="1058"/>
        <w:rPr>
          <w:b/>
          <w:bCs/>
          <w:spacing w:val="-2"/>
          <w:sz w:val="20"/>
          <w:szCs w:val="20"/>
        </w:rPr>
      </w:pPr>
      <w:r>
        <w:rPr>
          <w:b/>
          <w:bCs/>
          <w:sz w:val="20"/>
          <w:szCs w:val="20"/>
        </w:rPr>
        <w:lastRenderedPageBreak/>
        <w:t>Semantics</w:t>
      </w:r>
      <w:r>
        <w:rPr>
          <w:b/>
          <w:bCs/>
          <w:spacing w:val="-8"/>
          <w:sz w:val="20"/>
          <w:szCs w:val="20"/>
        </w:rPr>
        <w:t xml:space="preserve"> </w:t>
      </w:r>
      <w:r>
        <w:rPr>
          <w:b/>
          <w:bCs/>
          <w:sz w:val="20"/>
          <w:szCs w:val="20"/>
        </w:rPr>
        <w:t>of</w:t>
      </w:r>
      <w:r>
        <w:rPr>
          <w:b/>
          <w:bCs/>
          <w:spacing w:val="-7"/>
          <w:sz w:val="20"/>
          <w:szCs w:val="20"/>
        </w:rPr>
        <w:t xml:space="preserve"> </w:t>
      </w:r>
      <w:r>
        <w:rPr>
          <w:b/>
          <w:bCs/>
          <w:sz w:val="20"/>
          <w:szCs w:val="20"/>
        </w:rPr>
        <w:t>the</w:t>
      </w:r>
      <w:r>
        <w:rPr>
          <w:b/>
          <w:bCs/>
          <w:spacing w:val="-7"/>
          <w:sz w:val="20"/>
          <w:szCs w:val="20"/>
        </w:rPr>
        <w:t xml:space="preserve"> </w:t>
      </w:r>
      <w:r>
        <w:rPr>
          <w:b/>
          <w:bCs/>
          <w:sz w:val="20"/>
          <w:szCs w:val="20"/>
        </w:rPr>
        <w:t>service</w:t>
      </w:r>
      <w:r>
        <w:rPr>
          <w:b/>
          <w:bCs/>
          <w:spacing w:val="-7"/>
          <w:sz w:val="20"/>
          <w:szCs w:val="20"/>
        </w:rPr>
        <w:t xml:space="preserve"> </w:t>
      </w:r>
      <w:r>
        <w:rPr>
          <w:b/>
          <w:bCs/>
          <w:spacing w:val="-2"/>
          <w:sz w:val="20"/>
          <w:szCs w:val="20"/>
        </w:rPr>
        <w:t>primitive</w:t>
      </w:r>
    </w:p>
    <w:p w14:paraId="7712C834" w14:textId="77777777" w:rsidR="004D783E" w:rsidRDefault="004D783E" w:rsidP="004D783E">
      <w:pPr>
        <w:pStyle w:val="BodyText"/>
        <w:kinsoku w:val="0"/>
        <w:overflowPunct w:val="0"/>
        <w:spacing w:before="3"/>
        <w:rPr>
          <w:rFonts w:ascii="Arial" w:hAnsi="Arial" w:cs="Arial"/>
          <w:b/>
          <w:bCs/>
          <w:sz w:val="29"/>
          <w:szCs w:val="29"/>
        </w:rPr>
      </w:pPr>
    </w:p>
    <w:p w14:paraId="26977BDD" w14:textId="77777777" w:rsidR="004D783E" w:rsidRDefault="004D783E" w:rsidP="004D783E">
      <w:pPr>
        <w:pStyle w:val="BodyText"/>
        <w:kinsoku w:val="0"/>
        <w:overflowPunct w:val="0"/>
        <w:ind w:left="179"/>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1C778243" w14:textId="77777777" w:rsidR="004D783E" w:rsidRDefault="004D783E" w:rsidP="004D783E">
      <w:pPr>
        <w:pStyle w:val="BodyText"/>
        <w:kinsoku w:val="0"/>
        <w:overflowPunct w:val="0"/>
        <w:spacing w:before="95"/>
        <w:ind w:left="380"/>
        <w:rPr>
          <w:spacing w:val="-2"/>
        </w:rPr>
      </w:pPr>
      <w:r>
        <w:rPr>
          <w:w w:val="95"/>
        </w:rPr>
        <w:t>MLME-</w:t>
      </w:r>
      <w:proofErr w:type="spellStart"/>
      <w:r>
        <w:rPr>
          <w:spacing w:val="-2"/>
        </w:rPr>
        <w:t>EPCSPRIACCESSENABLE.response</w:t>
      </w:r>
      <w:proofErr w:type="spellEnd"/>
      <w:r>
        <w:rPr>
          <w:spacing w:val="-2"/>
        </w:rPr>
        <w:t>(</w:t>
      </w:r>
    </w:p>
    <w:p w14:paraId="2FCD07ED" w14:textId="77777777" w:rsidR="004D783E" w:rsidRDefault="004D783E" w:rsidP="004D783E">
      <w:pPr>
        <w:pStyle w:val="BodyText"/>
        <w:kinsoku w:val="0"/>
        <w:overflowPunct w:val="0"/>
        <w:spacing w:before="97" w:line="338" w:lineRule="auto"/>
        <w:ind w:left="3459" w:right="4172"/>
        <w:rPr>
          <w:ins w:id="25" w:author="Author"/>
        </w:rPr>
      </w:pPr>
      <w:proofErr w:type="spellStart"/>
      <w:r>
        <w:rPr>
          <w:spacing w:val="-2"/>
        </w:rPr>
        <w:t>PeerSTAAddress</w:t>
      </w:r>
      <w:proofErr w:type="spellEnd"/>
      <w:r>
        <w:rPr>
          <w:spacing w:val="-2"/>
        </w:rPr>
        <w:t xml:space="preserve">, </w:t>
      </w:r>
      <w:r>
        <w:t>Dialog Token,</w:t>
      </w:r>
    </w:p>
    <w:p w14:paraId="67B5E2CA" w14:textId="04D9FF76" w:rsidR="004D783E" w:rsidRDefault="004D783E" w:rsidP="004D783E">
      <w:pPr>
        <w:pStyle w:val="BodyText"/>
        <w:kinsoku w:val="0"/>
        <w:overflowPunct w:val="0"/>
        <w:spacing w:before="60" w:line="338" w:lineRule="auto"/>
        <w:ind w:left="3402" w:right="2824"/>
      </w:pPr>
      <w:r>
        <w:t>Status Code,</w:t>
      </w:r>
    </w:p>
    <w:p w14:paraId="47CA5B77" w14:textId="77777777" w:rsidR="004D783E" w:rsidRDefault="004D783E" w:rsidP="004D783E">
      <w:pPr>
        <w:pStyle w:val="BodyText"/>
        <w:kinsoku w:val="0"/>
        <w:overflowPunct w:val="0"/>
        <w:spacing w:before="4"/>
        <w:ind w:left="3459"/>
        <w:rPr>
          <w:color w:val="000000"/>
          <w:spacing w:val="-2"/>
        </w:rPr>
      </w:pPr>
      <w:r>
        <w:rPr>
          <w:color w:val="208A20"/>
          <w:spacing w:val="-2"/>
          <w:u w:val="single"/>
        </w:rPr>
        <w:t>(#</w:t>
      </w:r>
      <w:proofErr w:type="gramStart"/>
      <w:r>
        <w:rPr>
          <w:color w:val="208A20"/>
          <w:spacing w:val="-2"/>
          <w:u w:val="single"/>
        </w:rPr>
        <w:t>10199)</w:t>
      </w:r>
      <w:proofErr w:type="spellStart"/>
      <w:r>
        <w:rPr>
          <w:color w:val="000000"/>
          <w:spacing w:val="-2"/>
        </w:rPr>
        <w:t>PriorityAccessMultiLink</w:t>
      </w:r>
      <w:proofErr w:type="spellEnd"/>
      <w:proofErr w:type="gramEnd"/>
    </w:p>
    <w:p w14:paraId="3923B647" w14:textId="77777777" w:rsidR="004D783E" w:rsidRDefault="004D783E" w:rsidP="004D783E">
      <w:pPr>
        <w:pStyle w:val="BodyText"/>
        <w:kinsoku w:val="0"/>
        <w:overflowPunct w:val="0"/>
        <w:spacing w:before="95"/>
        <w:ind w:left="3459"/>
        <w:rPr>
          <w:w w:val="99"/>
        </w:rPr>
      </w:pPr>
      <w:r>
        <w:rPr>
          <w:w w:val="99"/>
        </w:rPr>
        <w:t>)</w:t>
      </w:r>
    </w:p>
    <w:p w14:paraId="2A1497AA" w14:textId="77777777" w:rsidR="004D783E" w:rsidRDefault="004D783E" w:rsidP="004D783E">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4D783E" w14:paraId="61AB2817" w14:textId="77777777" w:rsidTr="00B05853">
        <w:trPr>
          <w:trHeight w:val="310"/>
        </w:trPr>
        <w:tc>
          <w:tcPr>
            <w:tcW w:w="1652" w:type="dxa"/>
            <w:tcBorders>
              <w:top w:val="single" w:sz="12" w:space="0" w:color="000000"/>
              <w:left w:val="single" w:sz="12" w:space="0" w:color="000000"/>
              <w:bottom w:val="single" w:sz="12" w:space="0" w:color="000000"/>
              <w:right w:val="single" w:sz="2" w:space="0" w:color="000000"/>
            </w:tcBorders>
          </w:tcPr>
          <w:p w14:paraId="730B0E60" w14:textId="77777777" w:rsidR="004D783E" w:rsidRDefault="004D783E" w:rsidP="00B05853">
            <w:pPr>
              <w:pStyle w:val="TableParagraph"/>
              <w:kinsoku w:val="0"/>
              <w:overflowPunct w:val="0"/>
              <w:spacing w:before="37"/>
              <w:ind w:left="590" w:right="56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0A336CDE" w14:textId="77777777" w:rsidR="004D783E" w:rsidRDefault="004D783E" w:rsidP="00B0585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71E43B04" w14:textId="77777777" w:rsidR="004D783E" w:rsidRDefault="004D783E" w:rsidP="00B0585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BB8F566" w14:textId="77777777" w:rsidR="004D783E" w:rsidRDefault="004D783E" w:rsidP="00B0585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4D783E" w14:paraId="467368A9" w14:textId="77777777" w:rsidTr="00B05853">
        <w:trPr>
          <w:trHeight w:val="641"/>
        </w:trPr>
        <w:tc>
          <w:tcPr>
            <w:tcW w:w="1652" w:type="dxa"/>
            <w:tcBorders>
              <w:top w:val="single" w:sz="12" w:space="0" w:color="000000"/>
              <w:left w:val="single" w:sz="12" w:space="0" w:color="000000"/>
              <w:bottom w:val="single" w:sz="2" w:space="0" w:color="000000"/>
              <w:right w:val="single" w:sz="2" w:space="0" w:color="000000"/>
            </w:tcBorders>
          </w:tcPr>
          <w:p w14:paraId="7E2DD29E" w14:textId="77777777" w:rsidR="004D783E" w:rsidRDefault="004D783E" w:rsidP="00B0585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3EF5F68D" w14:textId="77777777" w:rsidR="004D783E" w:rsidRDefault="004D783E" w:rsidP="00B0585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7D006280" w14:textId="77777777" w:rsidR="004D783E" w:rsidRDefault="004D783E" w:rsidP="00B05853">
            <w:pPr>
              <w:pStyle w:val="TableParagraph"/>
              <w:kinsoku w:val="0"/>
              <w:overflowPunct w:val="0"/>
              <w:spacing w:before="1" w:line="232"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12CFBC31" w14:textId="77777777" w:rsidR="004D783E" w:rsidRDefault="004D783E" w:rsidP="00B05853">
            <w:pPr>
              <w:pStyle w:val="TableParagraph"/>
              <w:kinsoku w:val="0"/>
              <w:overflowPunct w:val="0"/>
              <w:spacing w:before="1" w:line="232" w:lineRule="auto"/>
              <w:ind w:left="117" w:right="127"/>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4D783E" w14:paraId="402A8808"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5482F276" w14:textId="77777777" w:rsidR="004D783E" w:rsidRDefault="004D783E" w:rsidP="00B0585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3E9C7541" w14:textId="77777777" w:rsidR="004D783E" w:rsidRDefault="004D783E" w:rsidP="00B0585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134B1708" w14:textId="77777777" w:rsidR="004D783E" w:rsidRDefault="004D783E" w:rsidP="00B0585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2BF4E45" w14:textId="77777777" w:rsidR="004D783E" w:rsidRDefault="004D783E" w:rsidP="00B05853">
            <w:pPr>
              <w:pStyle w:val="TableParagraph"/>
              <w:kinsoku w:val="0"/>
              <w:overflowPunct w:val="0"/>
              <w:spacing w:before="14" w:line="232" w:lineRule="auto"/>
              <w:ind w:left="117" w:right="127"/>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4D783E" w14:paraId="3A9F1A26" w14:textId="77777777" w:rsidTr="00B05853">
        <w:trPr>
          <w:trHeight w:val="454"/>
        </w:trPr>
        <w:tc>
          <w:tcPr>
            <w:tcW w:w="1652" w:type="dxa"/>
            <w:tcBorders>
              <w:top w:val="single" w:sz="2" w:space="0" w:color="000000"/>
              <w:left w:val="single" w:sz="12" w:space="0" w:color="000000"/>
              <w:bottom w:val="single" w:sz="2" w:space="0" w:color="000000"/>
              <w:right w:val="single" w:sz="2" w:space="0" w:color="000000"/>
            </w:tcBorders>
          </w:tcPr>
          <w:p w14:paraId="4220C3ED" w14:textId="77777777" w:rsidR="004D783E" w:rsidRDefault="004D783E" w:rsidP="00B05853">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7E093130" w14:textId="77777777" w:rsidR="004D783E" w:rsidRDefault="004D783E" w:rsidP="00B05853">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41B0F353" w14:textId="77777777" w:rsidR="004D783E" w:rsidRDefault="004D783E" w:rsidP="00B05853">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3C739EC7" w14:textId="77777777" w:rsidR="004D783E" w:rsidRDefault="004D783E" w:rsidP="00B05853">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4D783E" w14:paraId="2BCAAD79" w14:textId="77777777" w:rsidTr="00B05853">
        <w:trPr>
          <w:trHeight w:val="1244"/>
        </w:trPr>
        <w:tc>
          <w:tcPr>
            <w:tcW w:w="1652" w:type="dxa"/>
            <w:tcBorders>
              <w:top w:val="single" w:sz="2" w:space="0" w:color="000000"/>
              <w:left w:val="single" w:sz="12" w:space="0" w:color="000000"/>
              <w:bottom w:val="single" w:sz="12" w:space="0" w:color="000000"/>
              <w:right w:val="single" w:sz="2" w:space="0" w:color="000000"/>
            </w:tcBorders>
          </w:tcPr>
          <w:p w14:paraId="04BB0631" w14:textId="77777777" w:rsidR="004D783E" w:rsidRDefault="004D783E" w:rsidP="00B05853">
            <w:pPr>
              <w:pStyle w:val="TableParagraph"/>
              <w:kinsoku w:val="0"/>
              <w:overflowPunct w:val="0"/>
              <w:spacing w:before="14" w:line="232" w:lineRule="auto"/>
              <w:ind w:left="116"/>
              <w:rPr>
                <w:color w:val="000000"/>
                <w:spacing w:val="-2"/>
                <w:sz w:val="18"/>
                <w:szCs w:val="18"/>
              </w:rPr>
            </w:pPr>
            <w:r>
              <w:rPr>
                <w:color w:val="208A20"/>
                <w:spacing w:val="-2"/>
                <w:sz w:val="18"/>
                <w:szCs w:val="18"/>
              </w:rPr>
              <w:t>(#</w:t>
            </w:r>
            <w:proofErr w:type="gramStart"/>
            <w:r>
              <w:rPr>
                <w:color w:val="208A20"/>
                <w:spacing w:val="-2"/>
                <w:sz w:val="18"/>
                <w:szCs w:val="18"/>
              </w:rPr>
              <w:t>10199)</w:t>
            </w:r>
            <w:proofErr w:type="spellStart"/>
            <w:r>
              <w:rPr>
                <w:color w:val="000000"/>
                <w:spacing w:val="-2"/>
                <w:sz w:val="18"/>
                <w:szCs w:val="18"/>
              </w:rPr>
              <w:t>PriorityA</w:t>
            </w:r>
            <w:proofErr w:type="spellEnd"/>
            <w:proofErr w:type="gramEnd"/>
            <w:r>
              <w:rPr>
                <w:color w:val="000000"/>
                <w:spacing w:val="-2"/>
                <w:sz w:val="18"/>
                <w:szCs w:val="18"/>
              </w:rPr>
              <w:t xml:space="preserve"> </w:t>
            </w:r>
            <w:proofErr w:type="spellStart"/>
            <w:r>
              <w:rPr>
                <w:color w:val="000000"/>
                <w:spacing w:val="-2"/>
                <w:sz w:val="18"/>
                <w:szCs w:val="18"/>
              </w:rPr>
              <w:t>ccessMultiLink</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15E925DF" w14:textId="77777777" w:rsidR="004D783E" w:rsidRDefault="004D783E" w:rsidP="00B05853">
            <w:pPr>
              <w:pStyle w:val="TableParagraph"/>
              <w:kinsoku w:val="0"/>
              <w:overflowPunct w:val="0"/>
              <w:spacing w:before="14" w:line="232" w:lineRule="auto"/>
              <w:ind w:right="249"/>
              <w:rPr>
                <w:sz w:val="18"/>
                <w:szCs w:val="18"/>
              </w:rPr>
            </w:pPr>
            <w:r>
              <w:rPr>
                <w:sz w:val="18"/>
                <w:szCs w:val="18"/>
              </w:rPr>
              <w:t>Priority Access Multi-Link</w:t>
            </w:r>
            <w:r>
              <w:rPr>
                <w:spacing w:val="-12"/>
                <w:sz w:val="18"/>
                <w:szCs w:val="18"/>
              </w:rPr>
              <w:t xml:space="preserve"> </w:t>
            </w:r>
            <w:r>
              <w:rPr>
                <w:sz w:val="18"/>
                <w:szCs w:val="18"/>
              </w:rPr>
              <w:t>element</w:t>
            </w:r>
          </w:p>
        </w:tc>
        <w:tc>
          <w:tcPr>
            <w:tcW w:w="1794" w:type="dxa"/>
            <w:tcBorders>
              <w:top w:val="single" w:sz="2" w:space="0" w:color="000000"/>
              <w:left w:val="single" w:sz="2" w:space="0" w:color="000000"/>
              <w:bottom w:val="single" w:sz="12" w:space="0" w:color="000000"/>
              <w:right w:val="single" w:sz="2" w:space="0" w:color="000000"/>
            </w:tcBorders>
          </w:tcPr>
          <w:p w14:paraId="2C5EABF6" w14:textId="77777777" w:rsidR="004D783E" w:rsidRDefault="004D783E" w:rsidP="00B05853">
            <w:pPr>
              <w:pStyle w:val="TableParagraph"/>
              <w:kinsoku w:val="0"/>
              <w:overflowPunct w:val="0"/>
              <w:spacing w:before="14" w:line="232" w:lineRule="auto"/>
              <w:ind w:right="187"/>
              <w:rPr>
                <w:spacing w:val="-2"/>
                <w:sz w:val="18"/>
                <w:szCs w:val="18"/>
              </w:rPr>
            </w:pPr>
            <w:r>
              <w:rPr>
                <w:sz w:val="18"/>
                <w:szCs w:val="18"/>
              </w:rPr>
              <w:t>As defined in 9.4.2.312.6</w:t>
            </w:r>
            <w:r>
              <w:rPr>
                <w:spacing w:val="-12"/>
                <w:sz w:val="18"/>
                <w:szCs w:val="18"/>
              </w:rPr>
              <w:t xml:space="preserve"> </w:t>
            </w:r>
            <w:r>
              <w:rPr>
                <w:sz w:val="18"/>
                <w:szCs w:val="18"/>
              </w:rPr>
              <w:t xml:space="preserve">(Priority Access Multi-Link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46F7CEF0" w14:textId="090DC95B" w:rsidR="004D783E" w:rsidRDefault="009E540E" w:rsidP="00B05853">
            <w:pPr>
              <w:pStyle w:val="TableParagraph"/>
              <w:kinsoku w:val="0"/>
              <w:overflowPunct w:val="0"/>
              <w:spacing w:before="14" w:line="232" w:lineRule="auto"/>
              <w:ind w:left="117" w:right="127"/>
              <w:rPr>
                <w:color w:val="000000"/>
                <w:sz w:val="18"/>
                <w:szCs w:val="18"/>
              </w:rPr>
            </w:pPr>
            <w:ins w:id="26" w:author="Author">
              <w:r>
                <w:rPr>
                  <w:sz w:val="18"/>
                  <w:szCs w:val="18"/>
                </w:rPr>
                <w:t xml:space="preserve">(#16572, 18342) </w:t>
              </w:r>
            </w:ins>
            <w:r w:rsidR="004D783E">
              <w:rPr>
                <w:sz w:val="18"/>
                <w:szCs w:val="18"/>
              </w:rPr>
              <w:t xml:space="preserve">Specifies </w:t>
            </w:r>
            <w:ins w:id="27" w:author="Author">
              <w:r>
                <w:rPr>
                  <w:sz w:val="18"/>
                  <w:szCs w:val="18"/>
                </w:rPr>
                <w:t xml:space="preserve">the </w:t>
              </w:r>
            </w:ins>
            <w:del w:id="28" w:author="Author">
              <w:r w:rsidR="004D783E" w:rsidDel="009E540E">
                <w:rPr>
                  <w:sz w:val="18"/>
                  <w:szCs w:val="18"/>
                </w:rPr>
                <w:delText>EDCA Parameter sets</w:delText>
              </w:r>
            </w:del>
            <w:ins w:id="29" w:author="Author">
              <w:r>
                <w:rPr>
                  <w:sz w:val="18"/>
                  <w:szCs w:val="18"/>
                </w:rPr>
                <w:t>parameters</w:t>
              </w:r>
            </w:ins>
            <w:r w:rsidR="004D783E">
              <w:rPr>
                <w:sz w:val="18"/>
                <w:szCs w:val="18"/>
              </w:rPr>
              <w:t xml:space="preserve"> used by EPCS priority access</w:t>
            </w:r>
            <w:ins w:id="30" w:author="Author">
              <w:r w:rsidR="00A13F51">
                <w:rPr>
                  <w:sz w:val="18"/>
                  <w:szCs w:val="18"/>
                </w:rPr>
                <w:t>.</w:t>
              </w:r>
              <w:r w:rsidR="004D783E">
                <w:rPr>
                  <w:sz w:val="18"/>
                  <w:szCs w:val="18"/>
                </w:rPr>
                <w:t xml:space="preserve"> </w:t>
              </w:r>
            </w:ins>
            <w:r w:rsidR="004D783E">
              <w:rPr>
                <w:color w:val="208A20"/>
                <w:sz w:val="18"/>
                <w:szCs w:val="18"/>
              </w:rPr>
              <w:t>(#</w:t>
            </w:r>
            <w:proofErr w:type="gramStart"/>
            <w:r w:rsidR="004D783E">
              <w:rPr>
                <w:color w:val="208A20"/>
                <w:sz w:val="18"/>
                <w:szCs w:val="18"/>
              </w:rPr>
              <w:t>11793)</w:t>
            </w:r>
            <w:r w:rsidR="004D783E">
              <w:rPr>
                <w:color w:val="000000"/>
                <w:sz w:val="18"/>
                <w:szCs w:val="18"/>
              </w:rPr>
              <w:t>This</w:t>
            </w:r>
            <w:proofErr w:type="gramEnd"/>
            <w:r w:rsidR="004D783E">
              <w:rPr>
                <w:color w:val="000000"/>
                <w:sz w:val="18"/>
                <w:szCs w:val="18"/>
              </w:rPr>
              <w:t xml:space="preserve"> parameter is optionally present if the primitive is</w:t>
            </w:r>
            <w:r w:rsidR="004D783E">
              <w:rPr>
                <w:color w:val="000000"/>
                <w:spacing w:val="-1"/>
                <w:sz w:val="18"/>
                <w:szCs w:val="18"/>
              </w:rPr>
              <w:t xml:space="preserve"> </w:t>
            </w:r>
            <w:r w:rsidR="004D783E">
              <w:rPr>
                <w:color w:val="000000"/>
                <w:sz w:val="18"/>
                <w:szCs w:val="18"/>
              </w:rPr>
              <w:t>generated</w:t>
            </w:r>
            <w:r w:rsidR="004D783E">
              <w:rPr>
                <w:color w:val="000000"/>
                <w:spacing w:val="-1"/>
                <w:sz w:val="18"/>
                <w:szCs w:val="18"/>
              </w:rPr>
              <w:t xml:space="preserve"> </w:t>
            </w:r>
            <w:r w:rsidR="004D783E">
              <w:rPr>
                <w:color w:val="000000"/>
                <w:sz w:val="18"/>
                <w:szCs w:val="18"/>
              </w:rPr>
              <w:t>by</w:t>
            </w:r>
            <w:r w:rsidR="004D783E">
              <w:rPr>
                <w:color w:val="000000"/>
                <w:spacing w:val="-1"/>
                <w:sz w:val="18"/>
                <w:szCs w:val="18"/>
              </w:rPr>
              <w:t xml:space="preserve"> </w:t>
            </w:r>
            <w:r w:rsidR="004D783E">
              <w:rPr>
                <w:color w:val="000000"/>
                <w:sz w:val="18"/>
                <w:szCs w:val="18"/>
              </w:rPr>
              <w:t>an</w:t>
            </w:r>
            <w:r w:rsidR="004D783E">
              <w:rPr>
                <w:color w:val="000000"/>
                <w:spacing w:val="-1"/>
                <w:sz w:val="18"/>
                <w:szCs w:val="18"/>
              </w:rPr>
              <w:t xml:space="preserve"> </w:t>
            </w:r>
            <w:r w:rsidR="004D783E">
              <w:rPr>
                <w:color w:val="000000"/>
                <w:sz w:val="18"/>
                <w:szCs w:val="18"/>
              </w:rPr>
              <w:t>AP MLD, and not</w:t>
            </w:r>
            <w:r w:rsidR="004D783E">
              <w:rPr>
                <w:color w:val="000000"/>
                <w:spacing w:val="-7"/>
                <w:sz w:val="18"/>
                <w:szCs w:val="18"/>
              </w:rPr>
              <w:t xml:space="preserve"> </w:t>
            </w:r>
            <w:r w:rsidR="004D783E">
              <w:rPr>
                <w:color w:val="000000"/>
                <w:sz w:val="18"/>
                <w:szCs w:val="18"/>
              </w:rPr>
              <w:t>present</w:t>
            </w:r>
            <w:r w:rsidR="004D783E">
              <w:rPr>
                <w:color w:val="000000"/>
                <w:spacing w:val="-7"/>
                <w:sz w:val="18"/>
                <w:szCs w:val="18"/>
              </w:rPr>
              <w:t xml:space="preserve"> </w:t>
            </w:r>
            <w:r w:rsidR="004D783E">
              <w:rPr>
                <w:color w:val="000000"/>
                <w:sz w:val="18"/>
                <w:szCs w:val="18"/>
              </w:rPr>
              <w:t>otherwise</w:t>
            </w:r>
            <w:r w:rsidR="004D783E">
              <w:rPr>
                <w:color w:val="000000"/>
                <w:spacing w:val="-6"/>
                <w:sz w:val="18"/>
                <w:szCs w:val="18"/>
              </w:rPr>
              <w:t xml:space="preserve"> </w:t>
            </w:r>
            <w:r w:rsidR="004D783E">
              <w:rPr>
                <w:color w:val="000000"/>
                <w:sz w:val="18"/>
                <w:szCs w:val="18"/>
              </w:rPr>
              <w:t>(see</w:t>
            </w:r>
            <w:r w:rsidR="004D783E">
              <w:rPr>
                <w:color w:val="000000"/>
                <w:spacing w:val="-6"/>
                <w:sz w:val="18"/>
                <w:szCs w:val="18"/>
              </w:rPr>
              <w:t xml:space="preserve"> </w:t>
            </w:r>
            <w:r w:rsidR="004D783E">
              <w:rPr>
                <w:color w:val="000000"/>
                <w:sz w:val="18"/>
                <w:szCs w:val="18"/>
              </w:rPr>
              <w:t>35.16.2.2</w:t>
            </w:r>
            <w:r w:rsidR="004D783E">
              <w:rPr>
                <w:color w:val="000000"/>
                <w:spacing w:val="-6"/>
                <w:sz w:val="18"/>
                <w:szCs w:val="18"/>
              </w:rPr>
              <w:t xml:space="preserve"> </w:t>
            </w:r>
            <w:r w:rsidR="004D783E">
              <w:rPr>
                <w:color w:val="000000"/>
                <w:sz w:val="18"/>
                <w:szCs w:val="18"/>
              </w:rPr>
              <w:t>(Setup procedures for EPCS priority access)).</w:t>
            </w:r>
          </w:p>
        </w:tc>
      </w:tr>
    </w:tbl>
    <w:p w14:paraId="196DBE18" w14:textId="77777777" w:rsidR="004D783E" w:rsidRDefault="004D783E" w:rsidP="004D783E">
      <w:pPr>
        <w:pStyle w:val="BodyText"/>
        <w:kinsoku w:val="0"/>
        <w:overflowPunct w:val="0"/>
        <w:spacing w:before="7"/>
        <w:rPr>
          <w:sz w:val="6"/>
          <w:szCs w:val="6"/>
        </w:rPr>
      </w:pPr>
    </w:p>
    <w:p w14:paraId="1E07E82D" w14:textId="77777777" w:rsidR="004D783E" w:rsidRPr="007843ED" w:rsidRDefault="004D783E" w:rsidP="004D783E">
      <w:pPr>
        <w:pStyle w:val="T"/>
        <w:rPr>
          <w:lang w:val="en-GB" w:eastAsia="en-US"/>
        </w:rPr>
      </w:pPr>
    </w:p>
    <w:p w14:paraId="3062D626" w14:textId="77777777" w:rsidR="004D783E" w:rsidRDefault="004D783E" w:rsidP="004D783E">
      <w:pPr>
        <w:pStyle w:val="Heading1"/>
        <w:numPr>
          <w:ilvl w:val="1"/>
          <w:numId w:val="12"/>
        </w:numPr>
        <w:tabs>
          <w:tab w:val="left" w:pos="1366"/>
        </w:tabs>
        <w:kinsoku w:val="0"/>
        <w:overflowPunct w:val="0"/>
        <w:spacing w:before="97"/>
        <w:rPr>
          <w:spacing w:val="-2"/>
        </w:rPr>
      </w:pPr>
      <w:r>
        <w:t>Management</w:t>
      </w:r>
      <w:r>
        <w:rPr>
          <w:spacing w:val="-9"/>
        </w:rPr>
        <w:t xml:space="preserve"> </w:t>
      </w:r>
      <w:r>
        <w:t>and</w:t>
      </w:r>
      <w:r>
        <w:rPr>
          <w:spacing w:val="-8"/>
        </w:rPr>
        <w:t xml:space="preserve"> </w:t>
      </w:r>
      <w:r>
        <w:t>Extension</w:t>
      </w:r>
      <w:r>
        <w:rPr>
          <w:spacing w:val="-9"/>
        </w:rPr>
        <w:t xml:space="preserve"> </w:t>
      </w:r>
      <w:r>
        <w:t>frame</w:t>
      </w:r>
      <w:r>
        <w:rPr>
          <w:spacing w:val="-9"/>
        </w:rPr>
        <w:t xml:space="preserve"> </w:t>
      </w:r>
      <w:r>
        <w:t>body</w:t>
      </w:r>
      <w:r>
        <w:rPr>
          <w:spacing w:val="-9"/>
        </w:rPr>
        <w:t xml:space="preserve"> </w:t>
      </w:r>
      <w:r>
        <w:rPr>
          <w:spacing w:val="-2"/>
        </w:rPr>
        <w:t>components</w:t>
      </w:r>
    </w:p>
    <w:p w14:paraId="5ABE3470" w14:textId="77777777" w:rsidR="004D783E" w:rsidRDefault="004D783E" w:rsidP="004D783E">
      <w:pPr>
        <w:pStyle w:val="BodyText"/>
      </w:pPr>
    </w:p>
    <w:p w14:paraId="4DEE9536" w14:textId="77777777" w:rsidR="004D783E" w:rsidRDefault="004D783E" w:rsidP="004D783E">
      <w:pPr>
        <w:pStyle w:val="ListParagraph"/>
        <w:numPr>
          <w:ilvl w:val="2"/>
          <w:numId w:val="12"/>
        </w:numPr>
        <w:tabs>
          <w:tab w:val="left" w:pos="1501"/>
        </w:tabs>
        <w:kinsoku w:val="0"/>
        <w:overflowPunct w:val="0"/>
        <w:rPr>
          <w:rFonts w:ascii="Arial" w:hAnsi="Arial" w:cs="Arial"/>
          <w:b/>
          <w:bCs/>
          <w:spacing w:val="-2"/>
          <w:sz w:val="20"/>
          <w:szCs w:val="20"/>
        </w:rPr>
      </w:pPr>
      <w:bookmarkStart w:id="31" w:name="9.4.1_Fields_that_are_not_elements"/>
      <w:bookmarkEnd w:id="31"/>
      <w:r>
        <w:rPr>
          <w:rFonts w:ascii="Arial" w:hAnsi="Arial" w:cs="Arial"/>
          <w:b/>
          <w:bCs/>
          <w:sz w:val="20"/>
          <w:szCs w:val="20"/>
        </w:rPr>
        <w:t>Fields</w:t>
      </w:r>
      <w:r>
        <w:rPr>
          <w:rFonts w:ascii="Arial" w:hAnsi="Arial" w:cs="Arial"/>
          <w:b/>
          <w:bCs/>
          <w:spacing w:val="-5"/>
          <w:sz w:val="20"/>
          <w:szCs w:val="20"/>
        </w:rPr>
        <w:t xml:space="preserve"> </w:t>
      </w:r>
      <w:r>
        <w:rPr>
          <w:rFonts w:ascii="Arial" w:hAnsi="Arial" w:cs="Arial"/>
          <w:b/>
          <w:bCs/>
          <w:sz w:val="20"/>
          <w:szCs w:val="20"/>
        </w:rPr>
        <w:t>that</w:t>
      </w:r>
      <w:r>
        <w:rPr>
          <w:rFonts w:ascii="Arial" w:hAnsi="Arial" w:cs="Arial"/>
          <w:b/>
          <w:bCs/>
          <w:spacing w:val="-5"/>
          <w:sz w:val="20"/>
          <w:szCs w:val="20"/>
        </w:rPr>
        <w:t xml:space="preserve"> </w:t>
      </w:r>
      <w:r>
        <w:rPr>
          <w:rFonts w:ascii="Arial" w:hAnsi="Arial" w:cs="Arial"/>
          <w:b/>
          <w:bCs/>
          <w:sz w:val="20"/>
          <w:szCs w:val="20"/>
        </w:rPr>
        <w:t>are</w:t>
      </w:r>
      <w:r>
        <w:rPr>
          <w:rFonts w:ascii="Arial" w:hAnsi="Arial" w:cs="Arial"/>
          <w:b/>
          <w:bCs/>
          <w:spacing w:val="-4"/>
          <w:sz w:val="20"/>
          <w:szCs w:val="20"/>
        </w:rPr>
        <w:t xml:space="preserve"> </w:t>
      </w:r>
      <w:r>
        <w:rPr>
          <w:rFonts w:ascii="Arial" w:hAnsi="Arial" w:cs="Arial"/>
          <w:b/>
          <w:bCs/>
          <w:sz w:val="20"/>
          <w:szCs w:val="20"/>
        </w:rPr>
        <w:t>not</w:t>
      </w:r>
      <w:r>
        <w:rPr>
          <w:rFonts w:ascii="Arial" w:hAnsi="Arial" w:cs="Arial"/>
          <w:b/>
          <w:bCs/>
          <w:spacing w:val="-5"/>
          <w:sz w:val="20"/>
          <w:szCs w:val="20"/>
        </w:rPr>
        <w:t xml:space="preserve"> </w:t>
      </w:r>
      <w:r>
        <w:rPr>
          <w:rFonts w:ascii="Arial" w:hAnsi="Arial" w:cs="Arial"/>
          <w:b/>
          <w:bCs/>
          <w:spacing w:val="-2"/>
          <w:sz w:val="20"/>
          <w:szCs w:val="20"/>
        </w:rPr>
        <w:t>elements</w:t>
      </w:r>
    </w:p>
    <w:p w14:paraId="54DF215E" w14:textId="77777777" w:rsidR="004D783E" w:rsidRPr="000A29D0" w:rsidRDefault="004D783E" w:rsidP="004D783E">
      <w:pPr>
        <w:tabs>
          <w:tab w:val="left" w:pos="1501"/>
        </w:tabs>
        <w:kinsoku w:val="0"/>
        <w:overflowPunct w:val="0"/>
        <w:rPr>
          <w:rFonts w:ascii="Arial" w:hAnsi="Arial" w:cs="Arial"/>
          <w:b/>
          <w:bCs/>
          <w:spacing w:val="-2"/>
          <w:sz w:val="20"/>
          <w:szCs w:val="20"/>
        </w:rPr>
      </w:pPr>
    </w:p>
    <w:p w14:paraId="0F0FEA71" w14:textId="308B8066" w:rsidR="004D783E" w:rsidRPr="00653B3C" w:rsidRDefault="0090675B" w:rsidP="004D783E">
      <w:pPr>
        <w:pStyle w:val="BodyText"/>
        <w:rPr>
          <w:highlight w:val="yellow"/>
        </w:rPr>
      </w:pPr>
      <w:r>
        <w:rPr>
          <w:sz w:val="18"/>
          <w:szCs w:val="18"/>
        </w:rPr>
        <w:t>(#16572, 18342)</w:t>
      </w:r>
    </w:p>
    <w:p w14:paraId="70A1BBFA" w14:textId="0099A1D2" w:rsidR="004D783E" w:rsidRDefault="004D783E" w:rsidP="004D783E">
      <w:pPr>
        <w:pStyle w:val="BodyText"/>
        <w:rPr>
          <w:highlight w:val="yellow"/>
          <w:lang w:val="en-GB" w:bidi="ar-SA"/>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insert</w:t>
      </w:r>
      <w:r w:rsidRPr="00F01801">
        <w:rPr>
          <w:rFonts w:eastAsia="Malgun Gothic"/>
          <w:b/>
          <w:i/>
          <w:iCs/>
          <w:szCs w:val="22"/>
          <w:highlight w:val="yellow"/>
          <w:lang w:val="en-GB" w:bidi="ar-SA"/>
        </w:rPr>
        <w:t xml:space="preserve"> </w:t>
      </w:r>
      <w:r>
        <w:rPr>
          <w:rFonts w:eastAsia="Malgun Gothic"/>
          <w:b/>
          <w:i/>
          <w:iCs/>
          <w:szCs w:val="22"/>
          <w:highlight w:val="yellow"/>
          <w:lang w:val="en-GB" w:bidi="ar-SA"/>
        </w:rPr>
        <w:t>a</w:t>
      </w:r>
      <w:r w:rsidRPr="00F01801">
        <w:rPr>
          <w:rFonts w:eastAsia="Malgun Gothic"/>
          <w:b/>
          <w:i/>
          <w:iCs/>
          <w:szCs w:val="22"/>
          <w:highlight w:val="yellow"/>
          <w:lang w:val="en-GB" w:bidi="ar-SA"/>
        </w:rPr>
        <w:t xml:space="preserve"> </w:t>
      </w:r>
      <w:r>
        <w:rPr>
          <w:rFonts w:eastAsia="Malgun Gothic"/>
          <w:b/>
          <w:i/>
          <w:iCs/>
          <w:szCs w:val="22"/>
          <w:highlight w:val="yellow"/>
          <w:lang w:val="en-GB" w:bidi="ar-SA"/>
        </w:rPr>
        <w:t>new</w:t>
      </w:r>
      <w:r w:rsidRPr="00F01801">
        <w:rPr>
          <w:rFonts w:eastAsia="Malgun Gothic"/>
          <w:b/>
          <w:i/>
          <w:iCs/>
          <w:szCs w:val="22"/>
          <w:highlight w:val="yellow"/>
          <w:lang w:val="en-GB" w:bidi="ar-SA"/>
        </w:rPr>
        <w:t xml:space="preserve"> subclause</w:t>
      </w:r>
      <w:r>
        <w:rPr>
          <w:rFonts w:eastAsia="Malgun Gothic"/>
          <w:b/>
          <w:i/>
          <w:iCs/>
          <w:szCs w:val="22"/>
          <w:highlight w:val="yellow"/>
          <w:lang w:val="en-GB" w:bidi="ar-SA"/>
        </w:rPr>
        <w:t xml:space="preserve"> after 9.4.1.7</w:t>
      </w:r>
      <w:r w:rsidR="008F3943">
        <w:rPr>
          <w:rFonts w:eastAsia="Malgun Gothic"/>
          <w:b/>
          <w:i/>
          <w:iCs/>
          <w:szCs w:val="22"/>
          <w:highlight w:val="yellow"/>
          <w:lang w:val="en-GB" w:bidi="ar-SA"/>
        </w:rPr>
        <w:t>1</w:t>
      </w:r>
      <w:r>
        <w:rPr>
          <w:rFonts w:eastAsia="Malgun Gothic"/>
          <w:b/>
          <w:i/>
          <w:iCs/>
          <w:szCs w:val="22"/>
          <w:highlight w:val="yellow"/>
          <w:lang w:val="en-GB" w:bidi="ar-SA"/>
        </w:rPr>
        <w:t>, as follows:</w:t>
      </w:r>
    </w:p>
    <w:p w14:paraId="07B5583D" w14:textId="77777777" w:rsidR="004D783E" w:rsidRPr="000A29D0" w:rsidRDefault="004D783E" w:rsidP="004D783E">
      <w:pPr>
        <w:pStyle w:val="BodyText"/>
        <w:rPr>
          <w:highlight w:val="yellow"/>
          <w:lang w:val="en-GB" w:bidi="ar-SA"/>
        </w:rPr>
      </w:pPr>
    </w:p>
    <w:p w14:paraId="52BF56AF" w14:textId="7B00225E" w:rsidR="0036129B" w:rsidRDefault="008B687B" w:rsidP="0036129B">
      <w:pPr>
        <w:tabs>
          <w:tab w:val="left" w:pos="1779"/>
        </w:tabs>
        <w:kinsoku w:val="0"/>
        <w:overflowPunct w:val="0"/>
        <w:ind w:left="999"/>
        <w:rPr>
          <w:ins w:id="32" w:author="Author"/>
          <w:rFonts w:ascii="Arial" w:hAnsi="Arial" w:cs="Arial"/>
          <w:b/>
          <w:bCs/>
          <w:spacing w:val="-2"/>
          <w:sz w:val="20"/>
          <w:szCs w:val="20"/>
        </w:rPr>
      </w:pPr>
      <w:ins w:id="33" w:author="Author">
        <w:r>
          <w:rPr>
            <w:rFonts w:ascii="Arial" w:hAnsi="Arial" w:cs="Arial"/>
            <w:b/>
            <w:bCs/>
            <w:sz w:val="20"/>
            <w:szCs w:val="20"/>
          </w:rPr>
          <w:t>9.4.1.</w:t>
        </w:r>
        <w:r w:rsidR="0036129B" w:rsidRPr="000A29D0">
          <w:rPr>
            <w:rFonts w:ascii="Arial" w:hAnsi="Arial" w:cs="Arial"/>
            <w:b/>
            <w:bCs/>
            <w:sz w:val="20"/>
            <w:szCs w:val="20"/>
          </w:rPr>
          <w:t xml:space="preserve">X </w:t>
        </w:r>
        <w:r w:rsidR="0036129B">
          <w:rPr>
            <w:rFonts w:ascii="Arial" w:hAnsi="Arial" w:cs="Arial"/>
            <w:b/>
            <w:bCs/>
            <w:sz w:val="20"/>
            <w:szCs w:val="20"/>
          </w:rPr>
          <w:t>EPCS</w:t>
        </w:r>
        <w:r w:rsidR="0036129B" w:rsidRPr="000A29D0">
          <w:rPr>
            <w:rFonts w:ascii="Arial" w:hAnsi="Arial" w:cs="Arial"/>
            <w:b/>
            <w:bCs/>
            <w:spacing w:val="-8"/>
            <w:sz w:val="20"/>
            <w:szCs w:val="20"/>
          </w:rPr>
          <w:t xml:space="preserve"> </w:t>
        </w:r>
        <w:r w:rsidR="0036129B" w:rsidRPr="000A29D0">
          <w:rPr>
            <w:rFonts w:ascii="Arial" w:hAnsi="Arial" w:cs="Arial"/>
            <w:b/>
            <w:bCs/>
            <w:sz w:val="20"/>
            <w:szCs w:val="20"/>
          </w:rPr>
          <w:t>Control</w:t>
        </w:r>
        <w:r w:rsidR="0036129B" w:rsidRPr="000A29D0">
          <w:rPr>
            <w:rFonts w:ascii="Arial" w:hAnsi="Arial" w:cs="Arial"/>
            <w:b/>
            <w:bCs/>
            <w:spacing w:val="-8"/>
            <w:sz w:val="20"/>
            <w:szCs w:val="20"/>
          </w:rPr>
          <w:t xml:space="preserve"> </w:t>
        </w:r>
        <w:r w:rsidR="0036129B" w:rsidRPr="000A29D0">
          <w:rPr>
            <w:rFonts w:ascii="Arial" w:hAnsi="Arial" w:cs="Arial"/>
            <w:b/>
            <w:bCs/>
            <w:spacing w:val="-2"/>
            <w:sz w:val="20"/>
            <w:szCs w:val="20"/>
          </w:rPr>
          <w:t>field</w:t>
        </w:r>
      </w:ins>
    </w:p>
    <w:p w14:paraId="116D5A2F" w14:textId="77777777" w:rsidR="0036129B" w:rsidRDefault="0036129B" w:rsidP="0036129B">
      <w:pPr>
        <w:tabs>
          <w:tab w:val="left" w:pos="1779"/>
        </w:tabs>
        <w:kinsoku w:val="0"/>
        <w:overflowPunct w:val="0"/>
        <w:ind w:left="999"/>
        <w:rPr>
          <w:ins w:id="34" w:author="Author"/>
          <w:rFonts w:ascii="Arial" w:hAnsi="Arial" w:cs="Arial"/>
          <w:b/>
          <w:bCs/>
          <w:spacing w:val="-2"/>
          <w:sz w:val="20"/>
          <w:szCs w:val="20"/>
        </w:rPr>
      </w:pPr>
    </w:p>
    <w:p w14:paraId="2B29720D" w14:textId="77777777" w:rsidR="0036129B" w:rsidRPr="00653B3C" w:rsidRDefault="0036129B" w:rsidP="0036129B">
      <w:pPr>
        <w:tabs>
          <w:tab w:val="left" w:pos="1779"/>
        </w:tabs>
        <w:kinsoku w:val="0"/>
        <w:overflowPunct w:val="0"/>
        <w:ind w:left="999"/>
        <w:rPr>
          <w:ins w:id="35" w:author="Author"/>
          <w:spacing w:val="-2"/>
          <w:sz w:val="20"/>
          <w:szCs w:val="20"/>
        </w:rPr>
      </w:pPr>
      <w:ins w:id="36" w:author="Author">
        <w:r w:rsidRPr="00F01801">
          <w:rPr>
            <w:sz w:val="20"/>
            <w:szCs w:val="20"/>
          </w:rPr>
          <w:t>The</w:t>
        </w:r>
        <w:r w:rsidRPr="00F01801">
          <w:rPr>
            <w:spacing w:val="-5"/>
            <w:sz w:val="20"/>
            <w:szCs w:val="20"/>
          </w:rPr>
          <w:t xml:space="preserve"> </w:t>
        </w:r>
        <w:r w:rsidRPr="00F01801">
          <w:rPr>
            <w:sz w:val="20"/>
            <w:szCs w:val="20"/>
          </w:rPr>
          <w:t>EPCS</w:t>
        </w:r>
        <w:r w:rsidRPr="00F01801">
          <w:rPr>
            <w:spacing w:val="-4"/>
            <w:sz w:val="20"/>
            <w:szCs w:val="20"/>
          </w:rPr>
          <w:t xml:space="preserve"> </w:t>
        </w:r>
        <w:r w:rsidRPr="00F01801">
          <w:rPr>
            <w:sz w:val="20"/>
            <w:szCs w:val="20"/>
          </w:rPr>
          <w:t>Control</w:t>
        </w:r>
        <w:r w:rsidRPr="00F01801">
          <w:rPr>
            <w:spacing w:val="-3"/>
            <w:sz w:val="20"/>
            <w:szCs w:val="20"/>
          </w:rPr>
          <w:t xml:space="preserve"> </w:t>
        </w:r>
        <w:r w:rsidRPr="00F01801">
          <w:rPr>
            <w:sz w:val="20"/>
            <w:szCs w:val="20"/>
          </w:rPr>
          <w:t>field</w:t>
        </w:r>
        <w:r w:rsidRPr="00F01801">
          <w:rPr>
            <w:spacing w:val="-4"/>
            <w:sz w:val="20"/>
            <w:szCs w:val="20"/>
          </w:rPr>
          <w:t xml:space="preserve"> </w:t>
        </w:r>
        <w:r w:rsidRPr="00F01801">
          <w:rPr>
            <w:sz w:val="20"/>
            <w:szCs w:val="20"/>
          </w:rPr>
          <w:t>is</w:t>
        </w:r>
        <w:r w:rsidRPr="00F01801">
          <w:rPr>
            <w:spacing w:val="-4"/>
            <w:sz w:val="20"/>
            <w:szCs w:val="20"/>
          </w:rPr>
          <w:t xml:space="preserve"> </w:t>
        </w:r>
        <w:r w:rsidRPr="00F01801">
          <w:rPr>
            <w:sz w:val="20"/>
            <w:szCs w:val="20"/>
          </w:rPr>
          <w:t>defined</w:t>
        </w:r>
        <w:r w:rsidRPr="00F01801">
          <w:rPr>
            <w:spacing w:val="-5"/>
            <w:sz w:val="20"/>
            <w:szCs w:val="20"/>
          </w:rPr>
          <w:t xml:space="preserve"> </w:t>
        </w:r>
        <w:r w:rsidRPr="00F01801">
          <w:rPr>
            <w:sz w:val="20"/>
            <w:szCs w:val="20"/>
          </w:rPr>
          <w:t>in</w:t>
        </w:r>
        <w:r w:rsidRPr="00F01801">
          <w:rPr>
            <w:spacing w:val="-4"/>
            <w:sz w:val="20"/>
            <w:szCs w:val="20"/>
          </w:rPr>
          <w:t xml:space="preserve"> </w:t>
        </w:r>
        <w:r>
          <w:fldChar w:fldCharType="begin"/>
        </w:r>
        <w:r>
          <w:instrText xml:space="preserve"> HYPERLINK \l "bookmark94" </w:instrText>
        </w:r>
        <w:r>
          <w:fldChar w:fldCharType="separate"/>
        </w:r>
        <w:r w:rsidRPr="00F01801">
          <w:rPr>
            <w:sz w:val="20"/>
            <w:szCs w:val="20"/>
          </w:rPr>
          <w:t>Figure</w:t>
        </w:r>
        <w:r w:rsidRPr="00F01801">
          <w:rPr>
            <w:spacing w:val="-4"/>
            <w:sz w:val="20"/>
            <w:szCs w:val="20"/>
          </w:rPr>
          <w:t xml:space="preserve"> </w:t>
        </w:r>
        <w:r w:rsidRPr="00F01801">
          <w:rPr>
            <w:sz w:val="20"/>
            <w:szCs w:val="20"/>
          </w:rPr>
          <w:t>9-XXX</w:t>
        </w:r>
        <w:r w:rsidRPr="00F01801">
          <w:rPr>
            <w:spacing w:val="-4"/>
            <w:sz w:val="20"/>
            <w:szCs w:val="20"/>
          </w:rPr>
          <w:t xml:space="preserve"> </w:t>
        </w:r>
        <w:r w:rsidRPr="00F01801">
          <w:rPr>
            <w:sz w:val="20"/>
            <w:szCs w:val="20"/>
          </w:rPr>
          <w:t>(EPCS</w:t>
        </w:r>
        <w:r w:rsidRPr="00F01801">
          <w:rPr>
            <w:spacing w:val="-3"/>
            <w:sz w:val="20"/>
            <w:szCs w:val="20"/>
          </w:rPr>
          <w:t xml:space="preserve"> </w:t>
        </w:r>
        <w:r w:rsidRPr="00F01801">
          <w:rPr>
            <w:sz w:val="20"/>
            <w:szCs w:val="20"/>
          </w:rPr>
          <w:t>Control</w:t>
        </w:r>
        <w:r w:rsidRPr="00F01801">
          <w:rPr>
            <w:spacing w:val="-4"/>
            <w:sz w:val="20"/>
            <w:szCs w:val="20"/>
          </w:rPr>
          <w:t xml:space="preserve"> </w:t>
        </w:r>
        <w:r w:rsidRPr="00F01801">
          <w:rPr>
            <w:sz w:val="20"/>
            <w:szCs w:val="20"/>
          </w:rPr>
          <w:t>field</w:t>
        </w:r>
        <w:r w:rsidRPr="00F01801">
          <w:rPr>
            <w:spacing w:val="-4"/>
            <w:sz w:val="20"/>
            <w:szCs w:val="20"/>
          </w:rPr>
          <w:t xml:space="preserve"> </w:t>
        </w:r>
        <w:r w:rsidRPr="00F01801">
          <w:rPr>
            <w:spacing w:val="-2"/>
            <w:sz w:val="20"/>
            <w:szCs w:val="20"/>
          </w:rPr>
          <w:t>format)</w:t>
        </w:r>
        <w:r>
          <w:rPr>
            <w:spacing w:val="-2"/>
            <w:sz w:val="20"/>
            <w:szCs w:val="20"/>
          </w:rPr>
          <w:fldChar w:fldCharType="end"/>
        </w:r>
      </w:ins>
    </w:p>
    <w:p w14:paraId="7009204E" w14:textId="77777777" w:rsidR="0036129B" w:rsidRDefault="0036129B" w:rsidP="0036129B">
      <w:pPr>
        <w:rPr>
          <w:ins w:id="37" w:author="Author"/>
          <w:sz w:val="20"/>
        </w:rPr>
      </w:pPr>
    </w:p>
    <w:tbl>
      <w:tblPr>
        <w:tblW w:w="0" w:type="auto"/>
        <w:tblInd w:w="1191" w:type="dxa"/>
        <w:tblLayout w:type="fixed"/>
        <w:tblCellMar>
          <w:left w:w="0" w:type="dxa"/>
          <w:right w:w="0" w:type="dxa"/>
        </w:tblCellMar>
        <w:tblLook w:val="0000" w:firstRow="0" w:lastRow="0" w:firstColumn="0" w:lastColumn="0" w:noHBand="0" w:noVBand="0"/>
      </w:tblPr>
      <w:tblGrid>
        <w:gridCol w:w="1000"/>
        <w:gridCol w:w="1000"/>
        <w:gridCol w:w="1304"/>
      </w:tblGrid>
      <w:tr w:rsidR="0036129B" w14:paraId="247A5790" w14:textId="77777777" w:rsidTr="00435633">
        <w:trPr>
          <w:trHeight w:val="397"/>
          <w:ins w:id="38" w:author="Author"/>
        </w:trPr>
        <w:tc>
          <w:tcPr>
            <w:tcW w:w="1000" w:type="dxa"/>
            <w:vAlign w:val="center"/>
          </w:tcPr>
          <w:p w14:paraId="29294A65" w14:textId="77777777" w:rsidR="0036129B" w:rsidRDefault="0036129B" w:rsidP="00435633">
            <w:pPr>
              <w:pStyle w:val="TableParagraph"/>
              <w:kinsoku w:val="0"/>
              <w:overflowPunct w:val="0"/>
              <w:spacing w:before="8"/>
              <w:rPr>
                <w:ins w:id="39" w:author="Author"/>
                <w:rFonts w:ascii="Arial" w:hAnsi="Arial" w:cs="Arial"/>
                <w:sz w:val="15"/>
                <w:szCs w:val="15"/>
              </w:rPr>
            </w:pPr>
          </w:p>
        </w:tc>
        <w:tc>
          <w:tcPr>
            <w:tcW w:w="1000" w:type="dxa"/>
            <w:tcBorders>
              <w:bottom w:val="single" w:sz="12" w:space="0" w:color="000000"/>
            </w:tcBorders>
            <w:vAlign w:val="center"/>
          </w:tcPr>
          <w:p w14:paraId="3017DA7C" w14:textId="77777777" w:rsidR="0036129B" w:rsidRDefault="0036129B" w:rsidP="00435633">
            <w:pPr>
              <w:pStyle w:val="TableParagraph"/>
              <w:kinsoku w:val="0"/>
              <w:overflowPunct w:val="0"/>
              <w:spacing w:before="8"/>
              <w:jc w:val="center"/>
              <w:rPr>
                <w:ins w:id="40" w:author="Author"/>
                <w:rFonts w:ascii="Arial" w:hAnsi="Arial" w:cs="Arial"/>
                <w:sz w:val="15"/>
                <w:szCs w:val="15"/>
              </w:rPr>
            </w:pPr>
            <w:ins w:id="41" w:author="Author">
              <w:r>
                <w:rPr>
                  <w:rFonts w:ascii="Arial" w:hAnsi="Arial" w:cs="Arial"/>
                  <w:sz w:val="15"/>
                  <w:szCs w:val="15"/>
                </w:rPr>
                <w:t xml:space="preserve">B0          </w:t>
              </w:r>
            </w:ins>
          </w:p>
        </w:tc>
        <w:tc>
          <w:tcPr>
            <w:tcW w:w="1304" w:type="dxa"/>
            <w:tcBorders>
              <w:bottom w:val="single" w:sz="12" w:space="0" w:color="000000"/>
            </w:tcBorders>
            <w:vAlign w:val="center"/>
          </w:tcPr>
          <w:p w14:paraId="1E25A010" w14:textId="77777777" w:rsidR="0036129B" w:rsidRPr="006F6F62" w:rsidRDefault="0036129B" w:rsidP="00435633">
            <w:pPr>
              <w:pStyle w:val="TableParagraph"/>
              <w:kinsoku w:val="0"/>
              <w:overflowPunct w:val="0"/>
              <w:spacing w:before="8"/>
              <w:jc w:val="center"/>
              <w:rPr>
                <w:ins w:id="42" w:author="Author"/>
                <w:rFonts w:ascii="Arial" w:hAnsi="Arial" w:cs="Arial"/>
                <w:sz w:val="15"/>
                <w:szCs w:val="15"/>
              </w:rPr>
            </w:pPr>
            <w:ins w:id="43" w:author="Author">
              <w:r w:rsidRPr="006F6F62">
                <w:rPr>
                  <w:rFonts w:ascii="Arial" w:hAnsi="Arial" w:cs="Arial"/>
                  <w:sz w:val="15"/>
                  <w:szCs w:val="15"/>
                </w:rPr>
                <w:t>B</w:t>
              </w:r>
              <w:r>
                <w:rPr>
                  <w:rFonts w:ascii="Arial" w:hAnsi="Arial" w:cs="Arial"/>
                  <w:sz w:val="15"/>
                  <w:szCs w:val="15"/>
                </w:rPr>
                <w:t xml:space="preserve">1             </w:t>
              </w:r>
              <w:r w:rsidRPr="006F6F62">
                <w:rPr>
                  <w:rFonts w:ascii="Arial" w:hAnsi="Arial" w:cs="Arial"/>
                  <w:sz w:val="15"/>
                  <w:szCs w:val="15"/>
                </w:rPr>
                <w:t xml:space="preserve"> B</w:t>
              </w:r>
              <w:r>
                <w:rPr>
                  <w:rFonts w:ascii="Arial" w:hAnsi="Arial" w:cs="Arial"/>
                  <w:sz w:val="15"/>
                  <w:szCs w:val="15"/>
                </w:rPr>
                <w:t>15</w:t>
              </w:r>
            </w:ins>
          </w:p>
        </w:tc>
      </w:tr>
      <w:tr w:rsidR="0036129B" w14:paraId="493DBB30" w14:textId="77777777" w:rsidTr="00435633">
        <w:trPr>
          <w:trHeight w:val="709"/>
          <w:ins w:id="44" w:author="Author"/>
        </w:trPr>
        <w:tc>
          <w:tcPr>
            <w:tcW w:w="1000" w:type="dxa"/>
            <w:tcBorders>
              <w:right w:val="single" w:sz="12" w:space="0" w:color="000000"/>
            </w:tcBorders>
          </w:tcPr>
          <w:p w14:paraId="047DE950" w14:textId="77777777" w:rsidR="0036129B" w:rsidRDefault="0036129B" w:rsidP="00435633">
            <w:pPr>
              <w:pStyle w:val="TableParagraph"/>
              <w:kinsoku w:val="0"/>
              <w:overflowPunct w:val="0"/>
              <w:spacing w:before="8"/>
              <w:rPr>
                <w:ins w:id="45" w:author="Author"/>
                <w:rFonts w:ascii="Arial" w:hAnsi="Arial" w:cs="Arial"/>
                <w:sz w:val="15"/>
                <w:szCs w:val="15"/>
              </w:rPr>
            </w:pPr>
          </w:p>
        </w:tc>
        <w:tc>
          <w:tcPr>
            <w:tcW w:w="1000" w:type="dxa"/>
            <w:tcBorders>
              <w:top w:val="single" w:sz="12" w:space="0" w:color="000000"/>
              <w:left w:val="single" w:sz="12" w:space="0" w:color="000000"/>
              <w:bottom w:val="single" w:sz="12" w:space="0" w:color="000000"/>
              <w:right w:val="single" w:sz="12" w:space="0" w:color="000000"/>
            </w:tcBorders>
          </w:tcPr>
          <w:p w14:paraId="6D6C45CD" w14:textId="77777777" w:rsidR="0036129B" w:rsidRDefault="0036129B" w:rsidP="00435633">
            <w:pPr>
              <w:pStyle w:val="TableParagraph"/>
              <w:kinsoku w:val="0"/>
              <w:overflowPunct w:val="0"/>
              <w:spacing w:before="120" w:line="160" w:lineRule="exact"/>
              <w:ind w:left="113"/>
              <w:rPr>
                <w:ins w:id="46" w:author="Author"/>
                <w:rFonts w:ascii="Arial" w:hAnsi="Arial" w:cs="Arial"/>
                <w:spacing w:val="-4"/>
                <w:sz w:val="16"/>
                <w:szCs w:val="16"/>
              </w:rPr>
            </w:pPr>
            <w:bookmarkStart w:id="47" w:name="_Hlk136961249"/>
            <w:ins w:id="48" w:author="Author">
              <w:r>
                <w:rPr>
                  <w:rFonts w:ascii="Arial" w:hAnsi="Arial" w:cs="Arial"/>
                  <w:spacing w:val="-2"/>
                  <w:sz w:val="16"/>
                  <w:szCs w:val="16"/>
                </w:rPr>
                <w:t>Maintain Negotiated TID-To-Link mapping</w:t>
              </w:r>
              <w:bookmarkEnd w:id="47"/>
            </w:ins>
          </w:p>
        </w:tc>
        <w:tc>
          <w:tcPr>
            <w:tcW w:w="1304" w:type="dxa"/>
            <w:tcBorders>
              <w:top w:val="single" w:sz="12" w:space="0" w:color="000000"/>
              <w:left w:val="single" w:sz="12" w:space="0" w:color="000000"/>
              <w:bottom w:val="single" w:sz="12" w:space="0" w:color="000000"/>
              <w:right w:val="single" w:sz="12" w:space="0" w:color="000000"/>
            </w:tcBorders>
          </w:tcPr>
          <w:p w14:paraId="6DBEBBF6" w14:textId="77777777" w:rsidR="0036129B" w:rsidRDefault="0036129B" w:rsidP="00435633">
            <w:pPr>
              <w:pStyle w:val="TableParagraph"/>
              <w:kinsoku w:val="0"/>
              <w:overflowPunct w:val="0"/>
              <w:spacing w:before="120"/>
              <w:ind w:left="153"/>
              <w:jc w:val="center"/>
              <w:rPr>
                <w:ins w:id="49" w:author="Author"/>
                <w:rFonts w:ascii="Arial" w:hAnsi="Arial" w:cs="Arial"/>
                <w:spacing w:val="-2"/>
                <w:sz w:val="16"/>
                <w:szCs w:val="16"/>
              </w:rPr>
            </w:pPr>
            <w:ins w:id="50" w:author="Author">
              <w:r>
                <w:rPr>
                  <w:rFonts w:ascii="Arial" w:hAnsi="Arial" w:cs="Arial"/>
                  <w:spacing w:val="-2"/>
                  <w:sz w:val="16"/>
                  <w:szCs w:val="16"/>
                </w:rPr>
                <w:t>Reserved</w:t>
              </w:r>
            </w:ins>
          </w:p>
        </w:tc>
      </w:tr>
      <w:tr w:rsidR="0036129B" w14:paraId="55E0327E" w14:textId="77777777" w:rsidTr="00435633">
        <w:trPr>
          <w:trHeight w:val="397"/>
          <w:ins w:id="51" w:author="Author"/>
        </w:trPr>
        <w:tc>
          <w:tcPr>
            <w:tcW w:w="1000" w:type="dxa"/>
            <w:vAlign w:val="center"/>
          </w:tcPr>
          <w:p w14:paraId="6042ECCA" w14:textId="77777777" w:rsidR="0036129B" w:rsidRDefault="0036129B" w:rsidP="00435633">
            <w:pPr>
              <w:pStyle w:val="TableParagraph"/>
              <w:kinsoku w:val="0"/>
              <w:overflowPunct w:val="0"/>
              <w:spacing w:before="8"/>
              <w:rPr>
                <w:ins w:id="52" w:author="Author"/>
                <w:rFonts w:ascii="Arial" w:hAnsi="Arial" w:cs="Arial"/>
                <w:sz w:val="15"/>
                <w:szCs w:val="15"/>
              </w:rPr>
            </w:pPr>
            <w:ins w:id="53" w:author="Author">
              <w:r>
                <w:rPr>
                  <w:rFonts w:ascii="Arial" w:hAnsi="Arial" w:cs="Arial"/>
                  <w:sz w:val="15"/>
                  <w:szCs w:val="15"/>
                </w:rPr>
                <w:t>Bits:</w:t>
              </w:r>
            </w:ins>
          </w:p>
        </w:tc>
        <w:tc>
          <w:tcPr>
            <w:tcW w:w="1000" w:type="dxa"/>
            <w:tcBorders>
              <w:top w:val="single" w:sz="12" w:space="0" w:color="000000"/>
            </w:tcBorders>
            <w:vAlign w:val="center"/>
          </w:tcPr>
          <w:p w14:paraId="0282DEBF" w14:textId="77777777" w:rsidR="0036129B" w:rsidRDefault="0036129B" w:rsidP="00435633">
            <w:pPr>
              <w:pStyle w:val="TableParagraph"/>
              <w:kinsoku w:val="0"/>
              <w:overflowPunct w:val="0"/>
              <w:spacing w:before="8"/>
              <w:jc w:val="center"/>
              <w:rPr>
                <w:ins w:id="54" w:author="Author"/>
                <w:rFonts w:ascii="Arial" w:hAnsi="Arial" w:cs="Arial"/>
                <w:sz w:val="15"/>
                <w:szCs w:val="15"/>
              </w:rPr>
            </w:pPr>
            <w:ins w:id="55" w:author="Author">
              <w:r>
                <w:rPr>
                  <w:rFonts w:ascii="Arial" w:hAnsi="Arial" w:cs="Arial"/>
                  <w:sz w:val="15"/>
                  <w:szCs w:val="15"/>
                </w:rPr>
                <w:t>1</w:t>
              </w:r>
            </w:ins>
          </w:p>
        </w:tc>
        <w:tc>
          <w:tcPr>
            <w:tcW w:w="1304" w:type="dxa"/>
            <w:tcBorders>
              <w:top w:val="single" w:sz="12" w:space="0" w:color="000000"/>
            </w:tcBorders>
            <w:vAlign w:val="center"/>
          </w:tcPr>
          <w:p w14:paraId="71A8054C" w14:textId="77777777" w:rsidR="0036129B" w:rsidRPr="003169FF" w:rsidRDefault="0036129B" w:rsidP="00435633">
            <w:pPr>
              <w:pStyle w:val="TableParagraph"/>
              <w:kinsoku w:val="0"/>
              <w:overflowPunct w:val="0"/>
              <w:spacing w:before="8"/>
              <w:jc w:val="center"/>
              <w:rPr>
                <w:ins w:id="56" w:author="Author"/>
                <w:rFonts w:ascii="Arial" w:hAnsi="Arial" w:cs="Arial"/>
                <w:sz w:val="15"/>
                <w:szCs w:val="15"/>
              </w:rPr>
            </w:pPr>
            <w:ins w:id="57" w:author="Author">
              <w:r>
                <w:rPr>
                  <w:rFonts w:ascii="Arial" w:hAnsi="Arial" w:cs="Arial"/>
                  <w:sz w:val="15"/>
                  <w:szCs w:val="15"/>
                </w:rPr>
                <w:t>15</w:t>
              </w:r>
            </w:ins>
          </w:p>
        </w:tc>
      </w:tr>
    </w:tbl>
    <w:p w14:paraId="14FDDC53" w14:textId="77777777" w:rsidR="0036129B" w:rsidRDefault="0036129B" w:rsidP="0036129B">
      <w:pPr>
        <w:pStyle w:val="BodyText"/>
        <w:rPr>
          <w:ins w:id="58" w:author="Author"/>
        </w:rPr>
      </w:pPr>
      <w:bookmarkStart w:id="59" w:name="_bookmark94"/>
      <w:bookmarkEnd w:id="59"/>
    </w:p>
    <w:p w14:paraId="69FA19BE" w14:textId="77777777" w:rsidR="0036129B" w:rsidRDefault="0036129B" w:rsidP="0036129B">
      <w:pPr>
        <w:pStyle w:val="BodyText"/>
        <w:ind w:left="696" w:right="748"/>
        <w:jc w:val="center"/>
        <w:rPr>
          <w:ins w:id="60" w:author="Author"/>
          <w:spacing w:val="-2"/>
        </w:rPr>
      </w:pPr>
      <w:ins w:id="61" w:author="Author">
        <w:r w:rsidRPr="00F01801">
          <w:rPr>
            <w:rFonts w:ascii="Arial" w:hAnsi="Arial" w:cs="Arial"/>
            <w:b/>
            <w:bCs/>
          </w:rPr>
          <w:t>Figure 9-XXX—EPCS Control field format</w:t>
        </w:r>
      </w:ins>
    </w:p>
    <w:p w14:paraId="3ABA73B4" w14:textId="77777777" w:rsidR="0036129B" w:rsidRDefault="0036129B" w:rsidP="0036129B">
      <w:pPr>
        <w:rPr>
          <w:ins w:id="62" w:author="Author"/>
          <w:sz w:val="20"/>
        </w:rPr>
      </w:pPr>
    </w:p>
    <w:p w14:paraId="1DF58687" w14:textId="77777777" w:rsidR="0036129B" w:rsidRDefault="0036129B" w:rsidP="0036129B">
      <w:pPr>
        <w:rPr>
          <w:ins w:id="63" w:author="Author"/>
          <w:sz w:val="20"/>
        </w:rPr>
      </w:pPr>
    </w:p>
    <w:p w14:paraId="608E58F1" w14:textId="2A36E35B" w:rsidR="00673427" w:rsidRDefault="00433465" w:rsidP="0036129B">
      <w:pPr>
        <w:rPr>
          <w:ins w:id="64" w:author="Author"/>
          <w:sz w:val="20"/>
          <w:szCs w:val="20"/>
        </w:rPr>
      </w:pPr>
      <w:ins w:id="65" w:author="Author">
        <w:r>
          <w:rPr>
            <w:sz w:val="20"/>
            <w:szCs w:val="20"/>
          </w:rPr>
          <w:t xml:space="preserve">When carried in the </w:t>
        </w:r>
        <w:r w:rsidRPr="00C84258">
          <w:rPr>
            <w:sz w:val="20"/>
          </w:rPr>
          <w:t>EPCS Priority Access Enable Request frame</w:t>
        </w:r>
        <w:r>
          <w:rPr>
            <w:sz w:val="20"/>
          </w:rPr>
          <w:t xml:space="preserve"> or </w:t>
        </w:r>
        <w:r w:rsidRPr="00C84258">
          <w:rPr>
            <w:sz w:val="20"/>
          </w:rPr>
          <w:t>EPCS Priority Access Enable Re</w:t>
        </w:r>
        <w:r>
          <w:rPr>
            <w:sz w:val="20"/>
          </w:rPr>
          <w:t>sponse</w:t>
        </w:r>
        <w:r w:rsidRPr="00C84258">
          <w:rPr>
            <w:sz w:val="20"/>
          </w:rPr>
          <w:t xml:space="preserve"> frame</w:t>
        </w:r>
        <w:r>
          <w:rPr>
            <w:sz w:val="20"/>
          </w:rPr>
          <w:t>,</w:t>
        </w:r>
        <w:r w:rsidRPr="00F01801">
          <w:rPr>
            <w:sz w:val="20"/>
            <w:szCs w:val="20"/>
          </w:rPr>
          <w:t xml:space="preserve"> </w:t>
        </w:r>
        <w:r>
          <w:rPr>
            <w:sz w:val="20"/>
            <w:szCs w:val="20"/>
          </w:rPr>
          <w:t>t</w:t>
        </w:r>
        <w:r w:rsidR="0036129B" w:rsidRPr="00F01801">
          <w:rPr>
            <w:sz w:val="20"/>
            <w:szCs w:val="20"/>
          </w:rPr>
          <w:t xml:space="preserve">he </w:t>
        </w:r>
        <w:r w:rsidR="0036129B" w:rsidRPr="004B034B">
          <w:rPr>
            <w:sz w:val="20"/>
            <w:szCs w:val="20"/>
          </w:rPr>
          <w:t xml:space="preserve">Maintain Negotiated TID-To-Link mapping </w:t>
        </w:r>
        <w:r w:rsidR="0036129B">
          <w:rPr>
            <w:sz w:val="20"/>
            <w:szCs w:val="20"/>
          </w:rPr>
          <w:t xml:space="preserve">subfield indicates the </w:t>
        </w:r>
        <w:r w:rsidR="00673427">
          <w:rPr>
            <w:sz w:val="20"/>
            <w:szCs w:val="20"/>
          </w:rPr>
          <w:t>non-AP</w:t>
        </w:r>
        <w:r w:rsidR="0036129B">
          <w:rPr>
            <w:sz w:val="20"/>
            <w:szCs w:val="20"/>
          </w:rPr>
          <w:t xml:space="preserve"> MLD whether to </w:t>
        </w:r>
        <w:r w:rsidR="00673427">
          <w:rPr>
            <w:sz w:val="20"/>
            <w:szCs w:val="20"/>
          </w:rPr>
          <w:t>retain</w:t>
        </w:r>
        <w:r w:rsidR="0036129B">
          <w:rPr>
            <w:sz w:val="20"/>
            <w:szCs w:val="20"/>
          </w:rPr>
          <w:t xml:space="preserve"> the </w:t>
        </w:r>
        <w:r w:rsidR="00673427">
          <w:rPr>
            <w:sz w:val="20"/>
            <w:szCs w:val="20"/>
          </w:rPr>
          <w:t>current successfully</w:t>
        </w:r>
        <w:r w:rsidR="0036129B">
          <w:rPr>
            <w:sz w:val="20"/>
            <w:szCs w:val="20"/>
          </w:rPr>
          <w:t xml:space="preserve"> negotiated TID-To-Link mapping with the </w:t>
        </w:r>
        <w:r w:rsidR="00673427">
          <w:rPr>
            <w:sz w:val="20"/>
            <w:szCs w:val="20"/>
          </w:rPr>
          <w:t xml:space="preserve">AP </w:t>
        </w:r>
        <w:r w:rsidR="0036129B">
          <w:rPr>
            <w:sz w:val="20"/>
            <w:szCs w:val="20"/>
          </w:rPr>
          <w:t>MLD</w:t>
        </w:r>
        <w:r w:rsidR="00673427">
          <w:rPr>
            <w:sz w:val="20"/>
            <w:szCs w:val="20"/>
          </w:rPr>
          <w:t xml:space="preserve"> before applying the EPCS TID-to-link mapping. If the</w:t>
        </w:r>
        <w:r w:rsidR="00673427" w:rsidRPr="00673427">
          <w:rPr>
            <w:sz w:val="20"/>
            <w:szCs w:val="20"/>
          </w:rPr>
          <w:t xml:space="preserve"> </w:t>
        </w:r>
        <w:r w:rsidR="00673427" w:rsidRPr="004B034B">
          <w:rPr>
            <w:sz w:val="20"/>
            <w:szCs w:val="20"/>
          </w:rPr>
          <w:t xml:space="preserve">Maintain Negotiated TID-To-Link mapping </w:t>
        </w:r>
        <w:r w:rsidR="00673427">
          <w:rPr>
            <w:sz w:val="20"/>
            <w:szCs w:val="20"/>
          </w:rPr>
          <w:t xml:space="preserve">subfield is set to 1, the non-AP MLD shall retain the current successfully negotiated </w:t>
        </w:r>
        <w:r w:rsidR="00673427">
          <w:rPr>
            <w:sz w:val="20"/>
            <w:szCs w:val="20"/>
          </w:rPr>
          <w:lastRenderedPageBreak/>
          <w:t>TID-To-Link mapping with the AP MLD before applying the EPCS TID-to-link mapping.</w:t>
        </w:r>
      </w:ins>
    </w:p>
    <w:p w14:paraId="2182C70D" w14:textId="77777777" w:rsidR="00AA6D38" w:rsidRDefault="00AA6D38" w:rsidP="0036129B">
      <w:pPr>
        <w:rPr>
          <w:ins w:id="66" w:author="Author"/>
          <w:sz w:val="20"/>
          <w:szCs w:val="20"/>
        </w:rPr>
      </w:pPr>
    </w:p>
    <w:p w14:paraId="6F369D1E" w14:textId="4CD1A3B9" w:rsidR="0036129B" w:rsidRDefault="00673427" w:rsidP="0036129B">
      <w:pPr>
        <w:rPr>
          <w:ins w:id="67" w:author="Author"/>
          <w:sz w:val="20"/>
          <w:szCs w:val="20"/>
          <w:rtl/>
        </w:rPr>
      </w:pPr>
      <w:ins w:id="68" w:author="Author">
        <w:r>
          <w:rPr>
            <w:sz w:val="20"/>
            <w:szCs w:val="20"/>
          </w:rPr>
          <w:t xml:space="preserve">When carried in </w:t>
        </w:r>
        <w:r w:rsidR="0036129B">
          <w:rPr>
            <w:sz w:val="20"/>
            <w:szCs w:val="20"/>
          </w:rPr>
          <w:t xml:space="preserve">the EPCS Priority Access </w:t>
        </w:r>
        <w:r>
          <w:rPr>
            <w:sz w:val="20"/>
            <w:szCs w:val="20"/>
          </w:rPr>
          <w:t xml:space="preserve">Teardown frame </w:t>
        </w:r>
        <w:r w:rsidR="0036129B">
          <w:rPr>
            <w:sz w:val="20"/>
            <w:szCs w:val="20"/>
          </w:rPr>
          <w:t xml:space="preserve">the </w:t>
        </w:r>
        <w:r w:rsidR="0036129B" w:rsidRPr="004B034B">
          <w:rPr>
            <w:sz w:val="20"/>
            <w:szCs w:val="20"/>
          </w:rPr>
          <w:t xml:space="preserve">Maintain Negotiated TID-To-Link mapping </w:t>
        </w:r>
        <w:r w:rsidR="0036129B">
          <w:rPr>
            <w:sz w:val="20"/>
            <w:szCs w:val="20"/>
          </w:rPr>
          <w:t xml:space="preserve">subfield </w:t>
        </w:r>
        <w:r>
          <w:rPr>
            <w:sz w:val="20"/>
            <w:szCs w:val="20"/>
          </w:rPr>
          <w:t xml:space="preserve">indicates </w:t>
        </w:r>
        <w:r w:rsidR="00F15029">
          <w:rPr>
            <w:sz w:val="20"/>
            <w:szCs w:val="20"/>
          </w:rPr>
          <w:t xml:space="preserve">the peer MLD </w:t>
        </w:r>
        <w:r>
          <w:rPr>
            <w:sz w:val="20"/>
            <w:szCs w:val="20"/>
          </w:rPr>
          <w:t>whether to</w:t>
        </w:r>
        <w:r w:rsidR="00F15029">
          <w:rPr>
            <w:sz w:val="20"/>
            <w:szCs w:val="20"/>
          </w:rPr>
          <w:t xml:space="preserve"> retrieve the previous successfully negotiated TID-To-Link mapping after the EPCS priority access service is torn down. If the </w:t>
        </w:r>
        <w:r w:rsidR="00F15029" w:rsidRPr="004B034B">
          <w:rPr>
            <w:sz w:val="20"/>
            <w:szCs w:val="20"/>
          </w:rPr>
          <w:t xml:space="preserve">Maintain Negotiated TID-To-Link mapping </w:t>
        </w:r>
        <w:r w:rsidR="00F15029">
          <w:rPr>
            <w:sz w:val="20"/>
            <w:szCs w:val="20"/>
          </w:rPr>
          <w:t xml:space="preserve">subfield </w:t>
        </w:r>
        <w:r w:rsidR="0036129B">
          <w:rPr>
            <w:sz w:val="20"/>
            <w:szCs w:val="20"/>
          </w:rPr>
          <w:t>is set to 1, the non-AP MLD (and the AP MLD) will retrieve the negotiated TID-To-Link mapping when the established EPCS Priority Access service is torn down. Otherwise, the non-AP MLD (and the AP MLD) will set the default mapping when the established EPCS Priority Access service is torn down.</w:t>
        </w:r>
      </w:ins>
    </w:p>
    <w:p w14:paraId="1D366AF5" w14:textId="77777777" w:rsidR="0036129B" w:rsidRDefault="0036129B" w:rsidP="0036129B">
      <w:pPr>
        <w:rPr>
          <w:ins w:id="69" w:author="Author"/>
          <w:sz w:val="20"/>
          <w:szCs w:val="20"/>
        </w:rPr>
      </w:pPr>
    </w:p>
    <w:p w14:paraId="4BB1F193" w14:textId="77777777" w:rsidR="0036129B" w:rsidRDefault="0036129B" w:rsidP="0036129B">
      <w:pPr>
        <w:rPr>
          <w:ins w:id="70" w:author="Author"/>
          <w:sz w:val="20"/>
          <w:szCs w:val="20"/>
        </w:rPr>
      </w:pPr>
    </w:p>
    <w:p w14:paraId="49579565" w14:textId="3076A5B1" w:rsidR="004D783E" w:rsidRDefault="0036129B" w:rsidP="0036129B">
      <w:pPr>
        <w:tabs>
          <w:tab w:val="left" w:pos="1779"/>
        </w:tabs>
        <w:kinsoku w:val="0"/>
        <w:overflowPunct w:val="0"/>
        <w:ind w:left="999"/>
        <w:rPr>
          <w:sz w:val="20"/>
          <w:szCs w:val="20"/>
        </w:rPr>
      </w:pPr>
      <w:r>
        <w:rPr>
          <w:sz w:val="20"/>
          <w:szCs w:val="20"/>
        </w:rPr>
        <w:t xml:space="preserve"> </w:t>
      </w:r>
    </w:p>
    <w:p w14:paraId="2FC14F73" w14:textId="77777777" w:rsidR="00DA3A43" w:rsidRDefault="00DA3A43" w:rsidP="009603D9">
      <w:pPr>
        <w:rPr>
          <w:sz w:val="20"/>
        </w:rPr>
      </w:pPr>
    </w:p>
    <w:p w14:paraId="1DB3F836" w14:textId="77777777" w:rsidR="008F3943" w:rsidRDefault="008F3943" w:rsidP="008F3943">
      <w:pPr>
        <w:pStyle w:val="ListParagraph"/>
        <w:numPr>
          <w:ilvl w:val="2"/>
          <w:numId w:val="16"/>
        </w:numPr>
        <w:tabs>
          <w:tab w:val="left" w:pos="1501"/>
        </w:tabs>
        <w:kinsoku w:val="0"/>
        <w:overflowPunct w:val="0"/>
        <w:spacing w:before="0"/>
        <w:rPr>
          <w:rFonts w:ascii="Arial" w:hAnsi="Arial" w:cs="Arial"/>
          <w:b/>
          <w:bCs/>
          <w:spacing w:val="-2"/>
          <w:sz w:val="20"/>
          <w:szCs w:val="20"/>
        </w:rPr>
      </w:pPr>
      <w:r>
        <w:rPr>
          <w:rFonts w:ascii="Arial" w:hAnsi="Arial" w:cs="Arial"/>
          <w:b/>
          <w:bCs/>
          <w:spacing w:val="-2"/>
          <w:sz w:val="20"/>
          <w:szCs w:val="20"/>
        </w:rPr>
        <w:t>Elements</w:t>
      </w:r>
    </w:p>
    <w:p w14:paraId="1C45F022" w14:textId="77777777" w:rsidR="008F3943" w:rsidRDefault="008F3943" w:rsidP="008F3943">
      <w:pPr>
        <w:rPr>
          <w:rFonts w:ascii="Arial" w:hAnsi="Arial" w:cs="Arial"/>
          <w:b/>
          <w:bCs/>
          <w:sz w:val="20"/>
          <w:szCs w:val="20"/>
        </w:rPr>
      </w:pPr>
    </w:p>
    <w:p w14:paraId="421A0AE3" w14:textId="77777777" w:rsidR="008F3943" w:rsidRDefault="008F3943" w:rsidP="008F3943">
      <w:pPr>
        <w:pStyle w:val="ListParagraph"/>
        <w:numPr>
          <w:ilvl w:val="4"/>
          <w:numId w:val="17"/>
        </w:numPr>
        <w:tabs>
          <w:tab w:val="left" w:pos="2057"/>
        </w:tabs>
        <w:kinsoku w:val="0"/>
        <w:overflowPunct w:val="0"/>
        <w:spacing w:before="0"/>
        <w:ind w:hanging="1058"/>
        <w:rPr>
          <w:rFonts w:ascii="Arial" w:hAnsi="Arial" w:cs="Arial"/>
          <w:b/>
          <w:bCs/>
          <w:spacing w:val="-2"/>
          <w:sz w:val="20"/>
          <w:szCs w:val="20"/>
        </w:rPr>
      </w:pPr>
      <w:r>
        <w:rPr>
          <w:rFonts w:ascii="Arial" w:hAnsi="Arial" w:cs="Arial"/>
          <w:b/>
          <w:bCs/>
          <w:sz w:val="20"/>
          <w:szCs w:val="20"/>
        </w:rPr>
        <w:t>Priority</w:t>
      </w:r>
      <w:r>
        <w:rPr>
          <w:rFonts w:ascii="Arial" w:hAnsi="Arial" w:cs="Arial"/>
          <w:b/>
          <w:bCs/>
          <w:spacing w:val="-11"/>
          <w:sz w:val="20"/>
          <w:szCs w:val="20"/>
        </w:rPr>
        <w:t xml:space="preserve"> </w:t>
      </w:r>
      <w:r>
        <w:rPr>
          <w:rFonts w:ascii="Arial" w:hAnsi="Arial" w:cs="Arial"/>
          <w:b/>
          <w:bCs/>
          <w:sz w:val="20"/>
          <w:szCs w:val="20"/>
        </w:rPr>
        <w:t>Access</w:t>
      </w:r>
      <w:r>
        <w:rPr>
          <w:rFonts w:ascii="Arial" w:hAnsi="Arial" w:cs="Arial"/>
          <w:b/>
          <w:bCs/>
          <w:spacing w:val="-10"/>
          <w:sz w:val="20"/>
          <w:szCs w:val="20"/>
        </w:rPr>
        <w:t xml:space="preserve"> </w:t>
      </w:r>
      <w:r>
        <w:rPr>
          <w:rFonts w:ascii="Arial" w:hAnsi="Arial" w:cs="Arial"/>
          <w:b/>
          <w:bCs/>
          <w:sz w:val="20"/>
          <w:szCs w:val="20"/>
        </w:rPr>
        <w:t>Multi-Link</w:t>
      </w:r>
      <w:r>
        <w:rPr>
          <w:rFonts w:ascii="Arial" w:hAnsi="Arial" w:cs="Arial"/>
          <w:b/>
          <w:bCs/>
          <w:spacing w:val="-11"/>
          <w:sz w:val="20"/>
          <w:szCs w:val="20"/>
        </w:rPr>
        <w:t xml:space="preserve"> </w:t>
      </w:r>
      <w:r>
        <w:rPr>
          <w:rFonts w:ascii="Arial" w:hAnsi="Arial" w:cs="Arial"/>
          <w:b/>
          <w:bCs/>
          <w:spacing w:val="-2"/>
          <w:sz w:val="20"/>
          <w:szCs w:val="20"/>
        </w:rPr>
        <w:t>element</w:t>
      </w:r>
    </w:p>
    <w:p w14:paraId="7C208BB1" w14:textId="77777777" w:rsidR="008F3943" w:rsidRPr="00F01801" w:rsidRDefault="008F3943" w:rsidP="008F3943">
      <w:pPr>
        <w:rPr>
          <w:sz w:val="20"/>
          <w:szCs w:val="20"/>
        </w:rPr>
      </w:pPr>
    </w:p>
    <w:p w14:paraId="079BEE5B" w14:textId="77777777" w:rsidR="008F3943" w:rsidRDefault="008F3943" w:rsidP="008F3943">
      <w:pPr>
        <w:rPr>
          <w:b/>
          <w:i/>
          <w:iCs/>
          <w:sz w:val="20"/>
          <w:szCs w:val="20"/>
          <w:highlight w:val="yellow"/>
        </w:rPr>
      </w:pPr>
      <w:r w:rsidRPr="009805C2">
        <w:rPr>
          <w:rFonts w:eastAsia="Malgun Gothic"/>
          <w:b/>
          <w:i/>
          <w:iCs/>
          <w:sz w:val="20"/>
          <w:szCs w:val="20"/>
          <w:highlight w:val="yellow"/>
          <w:lang w:val="en-GB" w:bidi="ar-SA"/>
        </w:rPr>
        <w:t xml:space="preserve">TGbe editor: Please update </w:t>
      </w:r>
      <w:r w:rsidRPr="009805C2">
        <w:rPr>
          <w:b/>
          <w:i/>
          <w:iCs/>
          <w:sz w:val="20"/>
          <w:szCs w:val="20"/>
          <w:highlight w:val="yellow"/>
        </w:rPr>
        <w:t>the contents of the following paragraph in this subclause as shown below:</w:t>
      </w:r>
    </w:p>
    <w:p w14:paraId="0413BFA7" w14:textId="77777777" w:rsidR="008F3943" w:rsidRDefault="008F3943" w:rsidP="008F3943">
      <w:pPr>
        <w:rPr>
          <w:sz w:val="18"/>
          <w:szCs w:val="18"/>
        </w:rPr>
      </w:pPr>
    </w:p>
    <w:p w14:paraId="04AC0BB0" w14:textId="5C1879CD" w:rsidR="008F3943" w:rsidRPr="00B50B4F" w:rsidRDefault="008F3943" w:rsidP="008F3943">
      <w:pPr>
        <w:rPr>
          <w:sz w:val="20"/>
          <w:szCs w:val="20"/>
        </w:rPr>
      </w:pPr>
      <w:r w:rsidRPr="00B50B4F">
        <w:rPr>
          <w:sz w:val="20"/>
          <w:szCs w:val="20"/>
        </w:rPr>
        <w:t>The Priority Access Multi-Link element carries EDCA Parameter sets used by EPCS priority access (see 35.16 (EPCS priority access)).</w:t>
      </w:r>
    </w:p>
    <w:p w14:paraId="5749243F" w14:textId="77777777" w:rsidR="008F3943" w:rsidRPr="00B50B4F" w:rsidRDefault="008F3943" w:rsidP="008F3943">
      <w:pPr>
        <w:rPr>
          <w:sz w:val="20"/>
          <w:szCs w:val="20"/>
        </w:rPr>
      </w:pPr>
    </w:p>
    <w:p w14:paraId="2C005F67" w14:textId="1AF288D5" w:rsidR="008F3943" w:rsidRPr="00AA0EE1" w:rsidRDefault="008F3943" w:rsidP="008F3943">
      <w:pPr>
        <w:rPr>
          <w:ins w:id="71" w:author="Author"/>
          <w:sz w:val="20"/>
          <w:szCs w:val="20"/>
        </w:rPr>
      </w:pPr>
      <w:bookmarkStart w:id="72" w:name="_Hlk136972818"/>
      <w:ins w:id="73" w:author="Author">
        <w:r>
          <w:rPr>
            <w:sz w:val="18"/>
            <w:szCs w:val="18"/>
          </w:rPr>
          <w:t>(#16572, 18342)</w:t>
        </w:r>
        <w:r>
          <w:rPr>
            <w:sz w:val="20"/>
            <w:szCs w:val="20"/>
          </w:rPr>
          <w:t xml:space="preserve"> </w:t>
        </w:r>
        <w:bookmarkEnd w:id="72"/>
        <w:r w:rsidRPr="00AA0EE1">
          <w:rPr>
            <w:sz w:val="20"/>
            <w:szCs w:val="20"/>
          </w:rPr>
          <w:t xml:space="preserve">The format of the Presence Bitmap subfield of the Multi-Link Control field in a </w:t>
        </w:r>
        <w:r>
          <w:rPr>
            <w:sz w:val="20"/>
            <w:szCs w:val="20"/>
          </w:rPr>
          <w:t>Priority Access</w:t>
        </w:r>
      </w:ins>
    </w:p>
    <w:p w14:paraId="2558B615" w14:textId="77777777" w:rsidR="008F3943" w:rsidRDefault="008F3943" w:rsidP="008F3943">
      <w:pPr>
        <w:rPr>
          <w:ins w:id="74" w:author="Author"/>
          <w:sz w:val="20"/>
          <w:szCs w:val="20"/>
        </w:rPr>
      </w:pPr>
      <w:ins w:id="75" w:author="Author">
        <w:r w:rsidRPr="00AA0EE1">
          <w:rPr>
            <w:sz w:val="20"/>
            <w:szCs w:val="20"/>
          </w:rPr>
          <w:t>Multi-Link element is defined in Figure 9-1002</w:t>
        </w:r>
        <w:r>
          <w:rPr>
            <w:sz w:val="20"/>
            <w:szCs w:val="20"/>
          </w:rPr>
          <w:t>aa0</w:t>
        </w:r>
        <w:r w:rsidRPr="00AA0EE1">
          <w:rPr>
            <w:sz w:val="20"/>
            <w:szCs w:val="20"/>
          </w:rPr>
          <w:t xml:space="preserve"> (Presence Bitmap subfield of the </w:t>
        </w:r>
        <w:r>
          <w:rPr>
            <w:sz w:val="20"/>
            <w:szCs w:val="20"/>
          </w:rPr>
          <w:t>Priority Access</w:t>
        </w:r>
        <w:r w:rsidRPr="00AA0EE1">
          <w:rPr>
            <w:sz w:val="20"/>
            <w:szCs w:val="20"/>
          </w:rPr>
          <w:t xml:space="preserve"> Multi</w:t>
        </w:r>
        <w:r>
          <w:rPr>
            <w:sz w:val="20"/>
            <w:szCs w:val="20"/>
          </w:rPr>
          <w:t>-</w:t>
        </w:r>
        <w:r w:rsidRPr="00AA0EE1">
          <w:rPr>
            <w:sz w:val="20"/>
            <w:szCs w:val="20"/>
          </w:rPr>
          <w:t>Link element format).</w:t>
        </w:r>
        <w:r>
          <w:rPr>
            <w:sz w:val="20"/>
            <w:szCs w:val="20"/>
          </w:rPr>
          <w:t xml:space="preserve"> </w:t>
        </w:r>
      </w:ins>
      <w:del w:id="76" w:author="Author">
        <w:r w:rsidRPr="00B50B4F" w:rsidDel="00AA0EE1">
          <w:rPr>
            <w:sz w:val="20"/>
            <w:szCs w:val="20"/>
          </w:rPr>
          <w:delText>(#10569)The Presence Bitmap subfield of the Multi-Link Control field is reserved in Priority Access (#12934)Multi-Link element.</w:delText>
        </w:r>
      </w:del>
    </w:p>
    <w:p w14:paraId="574DF7EE" w14:textId="77777777" w:rsidR="008F3943" w:rsidRDefault="008F3943" w:rsidP="008F3943">
      <w:pPr>
        <w:rPr>
          <w:ins w:id="77" w:author="Author"/>
          <w:sz w:val="20"/>
          <w:szCs w:val="20"/>
        </w:rPr>
      </w:pPr>
    </w:p>
    <w:tbl>
      <w:tblPr>
        <w:tblStyle w:val="TableGrid"/>
        <w:tblW w:w="3531" w:type="dxa"/>
        <w:tblInd w:w="2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1395"/>
        <w:gridCol w:w="1459"/>
      </w:tblGrid>
      <w:tr w:rsidR="008F3943" w14:paraId="073029CE" w14:textId="77777777" w:rsidTr="00B05853">
        <w:trPr>
          <w:ins w:id="78" w:author="Author"/>
        </w:trPr>
        <w:tc>
          <w:tcPr>
            <w:tcW w:w="677" w:type="dxa"/>
          </w:tcPr>
          <w:p w14:paraId="652D370E" w14:textId="77777777" w:rsidR="008F3943" w:rsidRDefault="008F3943" w:rsidP="00B05853">
            <w:pPr>
              <w:rPr>
                <w:ins w:id="79" w:author="Author"/>
              </w:rPr>
            </w:pPr>
          </w:p>
        </w:tc>
        <w:tc>
          <w:tcPr>
            <w:tcW w:w="1395" w:type="dxa"/>
            <w:tcBorders>
              <w:bottom w:val="single" w:sz="4" w:space="0" w:color="auto"/>
            </w:tcBorders>
          </w:tcPr>
          <w:p w14:paraId="12A60CE0" w14:textId="77777777" w:rsidR="008F3943" w:rsidRPr="00AA0EE1" w:rsidRDefault="008F3943" w:rsidP="00B05853">
            <w:pPr>
              <w:pStyle w:val="BodyText"/>
              <w:kinsoku w:val="0"/>
              <w:overflowPunct w:val="0"/>
              <w:spacing w:before="60"/>
              <w:jc w:val="center"/>
              <w:rPr>
                <w:ins w:id="80" w:author="Author"/>
                <w:rFonts w:ascii="Arial" w:hAnsi="Arial" w:cs="Arial"/>
                <w:sz w:val="16"/>
                <w:szCs w:val="16"/>
              </w:rPr>
            </w:pPr>
            <w:ins w:id="81" w:author="Author">
              <w:r w:rsidRPr="00AA0EE1">
                <w:rPr>
                  <w:rFonts w:ascii="Arial" w:hAnsi="Arial" w:cs="Arial"/>
                  <w:sz w:val="16"/>
                  <w:szCs w:val="16"/>
                </w:rPr>
                <w:t>B0</w:t>
              </w:r>
            </w:ins>
          </w:p>
        </w:tc>
        <w:tc>
          <w:tcPr>
            <w:tcW w:w="1459" w:type="dxa"/>
            <w:tcBorders>
              <w:bottom w:val="single" w:sz="4" w:space="0" w:color="auto"/>
            </w:tcBorders>
          </w:tcPr>
          <w:p w14:paraId="0748995D" w14:textId="77777777" w:rsidR="008F3943" w:rsidRPr="00AA0EE1" w:rsidRDefault="008F3943" w:rsidP="00B05853">
            <w:pPr>
              <w:pStyle w:val="BodyText"/>
              <w:kinsoku w:val="0"/>
              <w:overflowPunct w:val="0"/>
              <w:spacing w:before="60"/>
              <w:jc w:val="center"/>
              <w:rPr>
                <w:ins w:id="82" w:author="Author"/>
                <w:rFonts w:ascii="Arial" w:hAnsi="Arial" w:cs="Arial"/>
                <w:sz w:val="16"/>
                <w:szCs w:val="16"/>
              </w:rPr>
            </w:pPr>
            <w:ins w:id="83" w:author="Author">
              <w:r>
                <w:rPr>
                  <w:rFonts w:ascii="Arial" w:hAnsi="Arial" w:cs="Arial"/>
                  <w:sz w:val="16"/>
                  <w:szCs w:val="16"/>
                </w:rPr>
                <w:t>B1                 B11</w:t>
              </w:r>
            </w:ins>
          </w:p>
        </w:tc>
      </w:tr>
      <w:tr w:rsidR="008F3943" w14:paraId="57F2D42E" w14:textId="77777777" w:rsidTr="00B05853">
        <w:trPr>
          <w:ins w:id="84" w:author="Author"/>
        </w:trPr>
        <w:tc>
          <w:tcPr>
            <w:tcW w:w="677" w:type="dxa"/>
            <w:tcBorders>
              <w:right w:val="single" w:sz="4" w:space="0" w:color="auto"/>
            </w:tcBorders>
          </w:tcPr>
          <w:p w14:paraId="5DC06CF8" w14:textId="77777777" w:rsidR="008F3943" w:rsidRDefault="008F3943" w:rsidP="00B05853">
            <w:pPr>
              <w:rPr>
                <w:ins w:id="85" w:author="Author"/>
              </w:rPr>
            </w:pPr>
          </w:p>
        </w:tc>
        <w:tc>
          <w:tcPr>
            <w:tcW w:w="1395" w:type="dxa"/>
            <w:tcBorders>
              <w:top w:val="single" w:sz="4" w:space="0" w:color="auto"/>
              <w:left w:val="single" w:sz="4" w:space="0" w:color="auto"/>
              <w:bottom w:val="single" w:sz="4" w:space="0" w:color="auto"/>
              <w:right w:val="single" w:sz="4" w:space="0" w:color="auto"/>
            </w:tcBorders>
          </w:tcPr>
          <w:p w14:paraId="3A215B95" w14:textId="77777777" w:rsidR="008F3943" w:rsidRPr="00AF3377" w:rsidRDefault="008F3943" w:rsidP="00B05853">
            <w:pPr>
              <w:pStyle w:val="BodyText"/>
              <w:kinsoku w:val="0"/>
              <w:overflowPunct w:val="0"/>
              <w:rPr>
                <w:ins w:id="86" w:author="Author"/>
                <w:rFonts w:ascii="Arial" w:hAnsi="Arial" w:cs="Arial"/>
                <w:spacing w:val="-2"/>
                <w:sz w:val="16"/>
                <w:szCs w:val="16"/>
              </w:rPr>
            </w:pPr>
            <w:ins w:id="87" w:author="Author">
              <w:r>
                <w:rPr>
                  <w:rFonts w:ascii="Arial" w:hAnsi="Arial" w:cs="Arial"/>
                  <w:sz w:val="16"/>
                  <w:szCs w:val="16"/>
                </w:rPr>
                <w:t>TID-To-Link Mapping Present</w:t>
              </w:r>
            </w:ins>
          </w:p>
        </w:tc>
        <w:tc>
          <w:tcPr>
            <w:tcW w:w="1459" w:type="dxa"/>
            <w:tcBorders>
              <w:top w:val="single" w:sz="4" w:space="0" w:color="auto"/>
              <w:left w:val="single" w:sz="4" w:space="0" w:color="auto"/>
              <w:bottom w:val="single" w:sz="4" w:space="0" w:color="auto"/>
              <w:right w:val="single" w:sz="4" w:space="0" w:color="auto"/>
            </w:tcBorders>
          </w:tcPr>
          <w:p w14:paraId="2CC335C7" w14:textId="77777777" w:rsidR="008F3943" w:rsidRPr="00AF3377" w:rsidRDefault="008F3943" w:rsidP="00B05853">
            <w:pPr>
              <w:pStyle w:val="BodyText"/>
              <w:kinsoku w:val="0"/>
              <w:overflowPunct w:val="0"/>
              <w:rPr>
                <w:ins w:id="88" w:author="Author"/>
                <w:rFonts w:ascii="Arial" w:hAnsi="Arial" w:cs="Arial"/>
                <w:sz w:val="16"/>
                <w:szCs w:val="16"/>
              </w:rPr>
            </w:pPr>
            <w:ins w:id="89" w:author="Author">
              <w:r>
                <w:rPr>
                  <w:rFonts w:ascii="Arial" w:hAnsi="Arial" w:cs="Arial"/>
                  <w:sz w:val="16"/>
                  <w:szCs w:val="16"/>
                </w:rPr>
                <w:t>Reserved</w:t>
              </w:r>
            </w:ins>
          </w:p>
        </w:tc>
      </w:tr>
      <w:tr w:rsidR="008F3943" w14:paraId="71186F94" w14:textId="77777777" w:rsidTr="00B05853">
        <w:trPr>
          <w:ins w:id="90" w:author="Author"/>
        </w:trPr>
        <w:tc>
          <w:tcPr>
            <w:tcW w:w="677" w:type="dxa"/>
          </w:tcPr>
          <w:p w14:paraId="19C2CE17" w14:textId="77777777" w:rsidR="008F3943" w:rsidRPr="00EF5AE5" w:rsidRDefault="008F3943" w:rsidP="00B05853">
            <w:pPr>
              <w:pStyle w:val="BodyText"/>
              <w:kinsoku w:val="0"/>
              <w:overflowPunct w:val="0"/>
              <w:spacing w:before="60"/>
              <w:rPr>
                <w:ins w:id="91" w:author="Author"/>
                <w:rFonts w:ascii="Arial" w:hAnsi="Arial" w:cs="Arial"/>
                <w:sz w:val="16"/>
                <w:szCs w:val="16"/>
              </w:rPr>
            </w:pPr>
            <w:ins w:id="92" w:author="Author">
              <w:r>
                <w:rPr>
                  <w:rFonts w:ascii="Arial" w:hAnsi="Arial" w:cs="Arial"/>
                  <w:sz w:val="16"/>
                  <w:szCs w:val="16"/>
                </w:rPr>
                <w:t>Bi</w:t>
              </w:r>
              <w:r w:rsidRPr="00EF5AE5">
                <w:rPr>
                  <w:rFonts w:ascii="Arial" w:hAnsi="Arial" w:cs="Arial"/>
                  <w:sz w:val="16"/>
                  <w:szCs w:val="16"/>
                </w:rPr>
                <w:t>ts</w:t>
              </w:r>
            </w:ins>
          </w:p>
        </w:tc>
        <w:tc>
          <w:tcPr>
            <w:tcW w:w="1395" w:type="dxa"/>
            <w:tcBorders>
              <w:top w:val="single" w:sz="4" w:space="0" w:color="auto"/>
            </w:tcBorders>
          </w:tcPr>
          <w:p w14:paraId="616918FA" w14:textId="77777777" w:rsidR="008F3943" w:rsidRPr="00EF5AE5" w:rsidRDefault="008F3943" w:rsidP="00B05853">
            <w:pPr>
              <w:pStyle w:val="BodyText"/>
              <w:kinsoku w:val="0"/>
              <w:overflowPunct w:val="0"/>
              <w:spacing w:before="60"/>
              <w:jc w:val="center"/>
              <w:rPr>
                <w:ins w:id="93" w:author="Author"/>
                <w:rFonts w:ascii="Arial" w:hAnsi="Arial" w:cs="Arial"/>
                <w:sz w:val="16"/>
                <w:szCs w:val="16"/>
              </w:rPr>
            </w:pPr>
            <w:ins w:id="94" w:author="Author">
              <w:r>
                <w:rPr>
                  <w:rFonts w:ascii="Arial" w:hAnsi="Arial" w:cs="Arial"/>
                  <w:sz w:val="16"/>
                  <w:szCs w:val="16"/>
                </w:rPr>
                <w:t>1</w:t>
              </w:r>
            </w:ins>
          </w:p>
        </w:tc>
        <w:tc>
          <w:tcPr>
            <w:tcW w:w="1459" w:type="dxa"/>
            <w:tcBorders>
              <w:top w:val="single" w:sz="4" w:space="0" w:color="auto"/>
            </w:tcBorders>
          </w:tcPr>
          <w:p w14:paraId="17F019BF" w14:textId="77777777" w:rsidR="008F3943" w:rsidRPr="00EF5AE5" w:rsidRDefault="008F3943" w:rsidP="00B05853">
            <w:pPr>
              <w:pStyle w:val="BodyText"/>
              <w:kinsoku w:val="0"/>
              <w:overflowPunct w:val="0"/>
              <w:spacing w:before="60"/>
              <w:jc w:val="center"/>
              <w:rPr>
                <w:ins w:id="95" w:author="Author"/>
                <w:rFonts w:ascii="Arial" w:hAnsi="Arial" w:cs="Arial"/>
                <w:sz w:val="16"/>
                <w:szCs w:val="16"/>
              </w:rPr>
            </w:pPr>
            <w:ins w:id="96" w:author="Author">
              <w:r>
                <w:rPr>
                  <w:rFonts w:ascii="Arial" w:hAnsi="Arial" w:cs="Arial"/>
                  <w:sz w:val="16"/>
                  <w:szCs w:val="16"/>
                </w:rPr>
                <w:t>11</w:t>
              </w:r>
            </w:ins>
          </w:p>
        </w:tc>
      </w:tr>
    </w:tbl>
    <w:p w14:paraId="517D6DA3" w14:textId="77777777" w:rsidR="008F3943" w:rsidRDefault="008F3943" w:rsidP="008F3943">
      <w:pPr>
        <w:rPr>
          <w:ins w:id="97" w:author="Author"/>
        </w:rPr>
      </w:pPr>
    </w:p>
    <w:p w14:paraId="53E3DD35" w14:textId="70BCEAF6" w:rsidR="008F3943" w:rsidRPr="00B50B4F" w:rsidRDefault="008F3943" w:rsidP="008F3943">
      <w:pPr>
        <w:rPr>
          <w:sz w:val="20"/>
          <w:szCs w:val="20"/>
        </w:rPr>
      </w:pPr>
      <w:ins w:id="98" w:author="Author">
        <w:r>
          <w:rPr>
            <w:rFonts w:ascii="Arial" w:hAnsi="Arial" w:cs="Arial"/>
            <w:b/>
            <w:bCs/>
          </w:rPr>
          <w:t>Figure</w:t>
        </w:r>
        <w:r>
          <w:rPr>
            <w:rFonts w:ascii="Arial" w:hAnsi="Arial" w:cs="Arial"/>
            <w:b/>
            <w:bCs/>
            <w:spacing w:val="-5"/>
          </w:rPr>
          <w:t xml:space="preserve"> </w:t>
        </w:r>
        <w:r>
          <w:rPr>
            <w:rFonts w:ascii="Arial" w:hAnsi="Arial" w:cs="Arial"/>
            <w:b/>
            <w:bCs/>
          </w:rPr>
          <w:t>9-1002a</w:t>
        </w:r>
        <w:r w:rsidR="00A461EA">
          <w:rPr>
            <w:rFonts w:ascii="Arial" w:hAnsi="Arial" w:cs="Arial"/>
            <w:b/>
            <w:bCs/>
          </w:rPr>
          <w:t>d</w:t>
        </w:r>
        <w:r>
          <w:rPr>
            <w:rFonts w:ascii="Arial" w:hAnsi="Arial" w:cs="Arial"/>
            <w:b/>
            <w:bCs/>
          </w:rPr>
          <w:t>0—</w:t>
        </w:r>
        <w:bookmarkStart w:id="99" w:name="_Hlk137038873"/>
        <w:r>
          <w:rPr>
            <w:rFonts w:ascii="Arial" w:hAnsi="Arial" w:cs="Arial"/>
            <w:b/>
            <w:bCs/>
          </w:rPr>
          <w:t>Presence Bitmap subfield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bookmarkEnd w:id="99"/>
        <w:r>
          <w:rPr>
            <w:rFonts w:ascii="Arial" w:hAnsi="Arial" w:cs="Arial"/>
            <w:b/>
            <w:bCs/>
            <w:spacing w:val="-5"/>
          </w:rPr>
          <w:t xml:space="preserve"> </w:t>
        </w:r>
        <w:proofErr w:type="gramStart"/>
        <w:r>
          <w:rPr>
            <w:rFonts w:ascii="Arial" w:hAnsi="Arial" w:cs="Arial"/>
            <w:b/>
            <w:bCs/>
          </w:rPr>
          <w:t>form</w:t>
        </w:r>
        <w:r>
          <w:rPr>
            <w:rFonts w:ascii="Arial" w:hAnsi="Arial" w:cs="Arial"/>
            <w:b/>
            <w:bCs/>
            <w:spacing w:val="-2"/>
          </w:rPr>
          <w:t>at(</w:t>
        </w:r>
        <w:proofErr w:type="gramEnd"/>
        <w:r>
          <w:rPr>
            <w:rFonts w:ascii="Arial" w:hAnsi="Arial" w:cs="Arial"/>
            <w:b/>
            <w:bCs/>
            <w:spacing w:val="-2"/>
          </w:rPr>
          <w:t>#12696)</w:t>
        </w:r>
      </w:ins>
    </w:p>
    <w:p w14:paraId="67AA0FAC" w14:textId="77777777" w:rsidR="008F3943" w:rsidRPr="00B50B4F" w:rsidRDefault="008F3943" w:rsidP="008F3943">
      <w:pPr>
        <w:rPr>
          <w:sz w:val="20"/>
          <w:szCs w:val="20"/>
        </w:rPr>
      </w:pPr>
    </w:p>
    <w:p w14:paraId="02281606" w14:textId="4EA179A2" w:rsidR="008F3943" w:rsidRDefault="0042695E" w:rsidP="008F3943">
      <w:pPr>
        <w:rPr>
          <w:ins w:id="100" w:author="Author"/>
          <w:sz w:val="20"/>
          <w:szCs w:val="20"/>
        </w:rPr>
      </w:pPr>
      <w:ins w:id="101" w:author="Author">
        <w:r>
          <w:rPr>
            <w:sz w:val="18"/>
            <w:szCs w:val="18"/>
          </w:rPr>
          <w:t>(#16572, 18342)</w:t>
        </w:r>
        <w:r>
          <w:rPr>
            <w:sz w:val="20"/>
            <w:szCs w:val="20"/>
          </w:rPr>
          <w:t xml:space="preserve"> </w:t>
        </w:r>
        <w:r w:rsidR="008F3943">
          <w:rPr>
            <w:sz w:val="20"/>
            <w:szCs w:val="20"/>
          </w:rPr>
          <w:t>The TID-To-Link Mapping Present subfield is set to 1 if the TID-To-Link Mapping Control field is present in the Common Info field. Otherwise, it is set to 0.</w:t>
        </w:r>
      </w:ins>
    </w:p>
    <w:p w14:paraId="56E1A42B" w14:textId="77777777" w:rsidR="008F3943" w:rsidRDefault="008F3943" w:rsidP="008F3943">
      <w:pPr>
        <w:rPr>
          <w:ins w:id="102" w:author="Author"/>
          <w:sz w:val="20"/>
          <w:szCs w:val="20"/>
        </w:rPr>
      </w:pPr>
    </w:p>
    <w:p w14:paraId="2963E41C" w14:textId="77777777" w:rsidR="008F3943" w:rsidRDefault="008F3943" w:rsidP="008F3943">
      <w:r w:rsidRPr="00B50B4F">
        <w:rPr>
          <w:sz w:val="20"/>
          <w:szCs w:val="20"/>
        </w:rPr>
        <w:t xml:space="preserve">The format of the Common Info field of the Priority Access Multi-Link element is defined in </w:t>
      </w:r>
      <w:hyperlink w:anchor="bookmark177" w:history="1">
        <w:r w:rsidRPr="00B50B4F">
          <w:rPr>
            <w:sz w:val="20"/>
            <w:szCs w:val="20"/>
          </w:rPr>
          <w:t>Figure 9-</w:t>
        </w:r>
      </w:hyperlink>
      <w:r w:rsidRPr="00B50B4F">
        <w:rPr>
          <w:sz w:val="20"/>
          <w:szCs w:val="20"/>
        </w:rPr>
        <w:t xml:space="preserve"> </w:t>
      </w:r>
      <w:hyperlink w:anchor="bookmark177" w:history="1">
        <w:r w:rsidRPr="00B50B4F">
          <w:rPr>
            <w:sz w:val="20"/>
            <w:szCs w:val="20"/>
          </w:rPr>
          <w:t xml:space="preserve">1002aa (Common Info field of the Priority Access Multi-Link element </w:t>
        </w:r>
        <w:proofErr w:type="gramStart"/>
        <w:r w:rsidRPr="00B50B4F">
          <w:rPr>
            <w:sz w:val="20"/>
            <w:szCs w:val="20"/>
          </w:rPr>
          <w:t>format(</w:t>
        </w:r>
        <w:proofErr w:type="gramEnd"/>
        <w:r w:rsidRPr="00B50B4F">
          <w:rPr>
            <w:sz w:val="20"/>
            <w:szCs w:val="20"/>
          </w:rPr>
          <w:t>#10569))</w:t>
        </w:r>
      </w:hyperlink>
      <w:r>
        <w:t>.</w:t>
      </w:r>
    </w:p>
    <w:p w14:paraId="7832D285" w14:textId="77777777" w:rsidR="008F3943" w:rsidRDefault="008F3943" w:rsidP="008F3943"/>
    <w:tbl>
      <w:tblPr>
        <w:tblStyle w:val="TableGrid"/>
        <w:tblW w:w="8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394"/>
        <w:gridCol w:w="1458"/>
        <w:gridCol w:w="1628"/>
        <w:gridCol w:w="1419"/>
        <w:gridCol w:w="421"/>
        <w:gridCol w:w="1408"/>
      </w:tblGrid>
      <w:tr w:rsidR="008F3943" w14:paraId="1330C9C0" w14:textId="77777777" w:rsidTr="00B05853">
        <w:tc>
          <w:tcPr>
            <w:tcW w:w="679" w:type="dxa"/>
          </w:tcPr>
          <w:p w14:paraId="50C33C0A" w14:textId="77777777" w:rsidR="008F3943" w:rsidRDefault="008F3943" w:rsidP="00B05853"/>
        </w:tc>
        <w:tc>
          <w:tcPr>
            <w:tcW w:w="1399" w:type="dxa"/>
            <w:tcBorders>
              <w:bottom w:val="single" w:sz="4" w:space="0" w:color="auto"/>
            </w:tcBorders>
          </w:tcPr>
          <w:p w14:paraId="6CE3320F" w14:textId="77777777" w:rsidR="008F3943" w:rsidRDefault="008F3943" w:rsidP="00B05853"/>
        </w:tc>
        <w:tc>
          <w:tcPr>
            <w:tcW w:w="1463" w:type="dxa"/>
            <w:tcBorders>
              <w:bottom w:val="single" w:sz="4" w:space="0" w:color="auto"/>
            </w:tcBorders>
          </w:tcPr>
          <w:p w14:paraId="63044EE6" w14:textId="77777777" w:rsidR="008F3943" w:rsidRDefault="008F3943" w:rsidP="00B05853"/>
        </w:tc>
        <w:tc>
          <w:tcPr>
            <w:tcW w:w="1634" w:type="dxa"/>
            <w:tcBorders>
              <w:bottom w:val="single" w:sz="4" w:space="0" w:color="auto"/>
            </w:tcBorders>
          </w:tcPr>
          <w:p w14:paraId="3753CBA9" w14:textId="77777777" w:rsidR="008F3943" w:rsidRDefault="008F3943" w:rsidP="00B05853"/>
        </w:tc>
        <w:tc>
          <w:tcPr>
            <w:tcW w:w="1423" w:type="dxa"/>
            <w:tcBorders>
              <w:bottom w:val="single" w:sz="4" w:space="0" w:color="auto"/>
            </w:tcBorders>
          </w:tcPr>
          <w:p w14:paraId="24B8E0C6" w14:textId="77777777" w:rsidR="008F3943" w:rsidRDefault="008F3943" w:rsidP="00B05853"/>
        </w:tc>
        <w:tc>
          <w:tcPr>
            <w:tcW w:w="397" w:type="dxa"/>
            <w:tcBorders>
              <w:bottom w:val="single" w:sz="4" w:space="0" w:color="auto"/>
            </w:tcBorders>
          </w:tcPr>
          <w:p w14:paraId="6393BF41" w14:textId="77777777" w:rsidR="008F3943" w:rsidRDefault="008F3943" w:rsidP="00B05853"/>
        </w:tc>
        <w:tc>
          <w:tcPr>
            <w:tcW w:w="1412" w:type="dxa"/>
            <w:tcBorders>
              <w:bottom w:val="single" w:sz="4" w:space="0" w:color="auto"/>
            </w:tcBorders>
          </w:tcPr>
          <w:p w14:paraId="361D0AB6" w14:textId="77777777" w:rsidR="008F3943" w:rsidRDefault="008F3943" w:rsidP="00B05853"/>
        </w:tc>
      </w:tr>
      <w:tr w:rsidR="008F3943" w14:paraId="259222AF" w14:textId="77777777" w:rsidTr="00B05853">
        <w:tc>
          <w:tcPr>
            <w:tcW w:w="679" w:type="dxa"/>
            <w:tcBorders>
              <w:right w:val="single" w:sz="4" w:space="0" w:color="auto"/>
            </w:tcBorders>
          </w:tcPr>
          <w:p w14:paraId="51B8983A" w14:textId="77777777" w:rsidR="008F3943" w:rsidRDefault="008F3943" w:rsidP="00B05853"/>
        </w:tc>
        <w:tc>
          <w:tcPr>
            <w:tcW w:w="1399" w:type="dxa"/>
            <w:tcBorders>
              <w:top w:val="single" w:sz="4" w:space="0" w:color="auto"/>
              <w:left w:val="single" w:sz="4" w:space="0" w:color="auto"/>
              <w:bottom w:val="single" w:sz="4" w:space="0" w:color="auto"/>
              <w:right w:val="single" w:sz="4" w:space="0" w:color="auto"/>
            </w:tcBorders>
          </w:tcPr>
          <w:p w14:paraId="31B4BBDE" w14:textId="77777777" w:rsidR="008F3943" w:rsidRPr="00AF3377" w:rsidRDefault="008F3943" w:rsidP="00B05853">
            <w:pPr>
              <w:pStyle w:val="BodyText"/>
              <w:kinsoku w:val="0"/>
              <w:overflowPunct w:val="0"/>
              <w:rPr>
                <w:rFonts w:ascii="Arial" w:hAnsi="Arial" w:cs="Arial"/>
                <w:spacing w:val="-2"/>
                <w:sz w:val="16"/>
                <w:szCs w:val="16"/>
              </w:rPr>
            </w:pPr>
            <w:r>
              <w:rPr>
                <w:rFonts w:ascii="Arial" w:hAnsi="Arial" w:cs="Arial"/>
                <w:sz w:val="16"/>
                <w:szCs w:val="16"/>
              </w:rPr>
              <w:t>Common</w:t>
            </w:r>
            <w:r>
              <w:rPr>
                <w:rFonts w:ascii="Arial" w:hAnsi="Arial" w:cs="Arial"/>
                <w:spacing w:val="-4"/>
                <w:sz w:val="16"/>
                <w:szCs w:val="16"/>
              </w:rPr>
              <w:t xml:space="preserve"> </w:t>
            </w:r>
            <w:r>
              <w:rPr>
                <w:rFonts w:ascii="Arial" w:hAnsi="Arial" w:cs="Arial"/>
                <w:sz w:val="16"/>
                <w:szCs w:val="16"/>
              </w:rPr>
              <w:t>Info</w:t>
            </w:r>
            <w:r>
              <w:rPr>
                <w:rFonts w:ascii="Arial" w:hAnsi="Arial" w:cs="Arial"/>
                <w:spacing w:val="-5"/>
                <w:sz w:val="16"/>
                <w:szCs w:val="16"/>
              </w:rPr>
              <w:t xml:space="preserve"> </w:t>
            </w:r>
            <w:r>
              <w:rPr>
                <w:rFonts w:ascii="Arial" w:hAnsi="Arial" w:cs="Arial"/>
                <w:spacing w:val="-2"/>
                <w:sz w:val="16"/>
                <w:szCs w:val="16"/>
              </w:rPr>
              <w:t>Length</w:t>
            </w:r>
          </w:p>
        </w:tc>
        <w:tc>
          <w:tcPr>
            <w:tcW w:w="1463" w:type="dxa"/>
            <w:tcBorders>
              <w:top w:val="single" w:sz="4" w:space="0" w:color="auto"/>
              <w:left w:val="single" w:sz="4" w:space="0" w:color="auto"/>
              <w:bottom w:val="single" w:sz="4" w:space="0" w:color="auto"/>
              <w:right w:val="single" w:sz="4" w:space="0" w:color="auto"/>
            </w:tcBorders>
          </w:tcPr>
          <w:p w14:paraId="7D980278" w14:textId="77777777" w:rsidR="008F3943" w:rsidRPr="00AF3377" w:rsidRDefault="008F3943" w:rsidP="00B05853">
            <w:pPr>
              <w:pStyle w:val="BodyText"/>
              <w:kinsoku w:val="0"/>
              <w:overflowPunct w:val="0"/>
              <w:rPr>
                <w:rFonts w:ascii="Arial" w:hAnsi="Arial" w:cs="Arial"/>
                <w:sz w:val="16"/>
                <w:szCs w:val="16"/>
              </w:rPr>
            </w:pPr>
            <w:r w:rsidRPr="00AF3377">
              <w:rPr>
                <w:rFonts w:ascii="Arial" w:hAnsi="Arial" w:cs="Arial"/>
                <w:sz w:val="16"/>
                <w:szCs w:val="16"/>
              </w:rPr>
              <w:t>AP MLD MAC Address</w:t>
            </w:r>
          </w:p>
        </w:tc>
        <w:tc>
          <w:tcPr>
            <w:tcW w:w="1634" w:type="dxa"/>
            <w:tcBorders>
              <w:top w:val="single" w:sz="4" w:space="0" w:color="auto"/>
              <w:left w:val="single" w:sz="4" w:space="0" w:color="auto"/>
              <w:bottom w:val="single" w:sz="4" w:space="0" w:color="auto"/>
              <w:right w:val="single" w:sz="4" w:space="0" w:color="auto"/>
            </w:tcBorders>
          </w:tcPr>
          <w:p w14:paraId="4BA3B918" w14:textId="77777777" w:rsidR="008F3943" w:rsidRPr="00AF3377" w:rsidRDefault="008F3943" w:rsidP="00B05853">
            <w:pPr>
              <w:pStyle w:val="BodyText"/>
              <w:kinsoku w:val="0"/>
              <w:overflowPunct w:val="0"/>
              <w:rPr>
                <w:rFonts w:ascii="Arial" w:hAnsi="Arial" w:cs="Arial"/>
                <w:sz w:val="16"/>
                <w:szCs w:val="16"/>
              </w:rPr>
            </w:pPr>
            <w:ins w:id="103" w:author="Author">
              <w:r>
                <w:rPr>
                  <w:rFonts w:ascii="Arial" w:hAnsi="Arial" w:cs="Arial"/>
                  <w:sz w:val="16"/>
                  <w:szCs w:val="16"/>
                </w:rPr>
                <w:t xml:space="preserve"> </w:t>
              </w:r>
              <w:r w:rsidRPr="00AF3377">
                <w:rPr>
                  <w:rFonts w:ascii="Arial" w:hAnsi="Arial" w:cs="Arial"/>
                  <w:sz w:val="16"/>
                  <w:szCs w:val="16"/>
                </w:rPr>
                <w:t>TID-To</w:t>
              </w:r>
              <w:r>
                <w:rPr>
                  <w:rFonts w:ascii="Arial" w:hAnsi="Arial" w:cs="Arial"/>
                  <w:sz w:val="16"/>
                  <w:szCs w:val="16"/>
                </w:rPr>
                <w:t>-</w:t>
              </w:r>
              <w:r w:rsidRPr="00AF3377">
                <w:rPr>
                  <w:rFonts w:ascii="Arial" w:hAnsi="Arial" w:cs="Arial"/>
                  <w:sz w:val="16"/>
                  <w:szCs w:val="16"/>
                </w:rPr>
                <w:t>Link</w:t>
              </w:r>
              <w:r>
                <w:rPr>
                  <w:rFonts w:ascii="Arial" w:hAnsi="Arial" w:cs="Arial"/>
                  <w:sz w:val="16"/>
                  <w:szCs w:val="16"/>
                </w:rPr>
                <w:t xml:space="preserve"> </w:t>
              </w:r>
              <w:r w:rsidRPr="00AF3377">
                <w:rPr>
                  <w:rFonts w:ascii="Arial" w:hAnsi="Arial" w:cs="Arial"/>
                  <w:sz w:val="16"/>
                  <w:szCs w:val="16"/>
                </w:rPr>
                <w:t>Mapping</w:t>
              </w:r>
              <w:r>
                <w:rPr>
                  <w:rFonts w:ascii="Arial" w:hAnsi="Arial" w:cs="Arial"/>
                  <w:sz w:val="16"/>
                  <w:szCs w:val="16"/>
                </w:rPr>
                <w:t xml:space="preserve"> </w:t>
              </w:r>
              <w:r w:rsidRPr="00AF3377">
                <w:rPr>
                  <w:rFonts w:ascii="Arial" w:hAnsi="Arial" w:cs="Arial"/>
                  <w:sz w:val="16"/>
                  <w:szCs w:val="16"/>
                </w:rPr>
                <w:t>Contro</w:t>
              </w:r>
              <w:r>
                <w:rPr>
                  <w:rFonts w:ascii="Arial" w:hAnsi="Arial" w:cs="Arial"/>
                  <w:sz w:val="16"/>
                  <w:szCs w:val="16"/>
                </w:rPr>
                <w:t>l</w:t>
              </w:r>
            </w:ins>
          </w:p>
        </w:tc>
        <w:tc>
          <w:tcPr>
            <w:tcW w:w="1423" w:type="dxa"/>
            <w:tcBorders>
              <w:top w:val="single" w:sz="4" w:space="0" w:color="auto"/>
              <w:left w:val="single" w:sz="4" w:space="0" w:color="auto"/>
              <w:bottom w:val="single" w:sz="4" w:space="0" w:color="auto"/>
              <w:right w:val="single" w:sz="4" w:space="0" w:color="auto"/>
            </w:tcBorders>
          </w:tcPr>
          <w:p w14:paraId="63009F2A" w14:textId="77777777" w:rsidR="008F3943" w:rsidRPr="00AF3377" w:rsidRDefault="008F3943" w:rsidP="00B05853">
            <w:pPr>
              <w:pStyle w:val="BodyText"/>
              <w:kinsoku w:val="0"/>
              <w:overflowPunct w:val="0"/>
              <w:rPr>
                <w:rFonts w:ascii="Arial" w:hAnsi="Arial" w:cs="Arial"/>
                <w:sz w:val="16"/>
                <w:szCs w:val="16"/>
              </w:rPr>
            </w:pPr>
            <w:ins w:id="104" w:author="Author">
              <w:r>
                <w:rPr>
                  <w:rFonts w:ascii="Arial" w:hAnsi="Arial" w:cs="Arial"/>
                  <w:sz w:val="16"/>
                  <w:szCs w:val="16"/>
                </w:rPr>
                <w:t xml:space="preserve"> Link Mapping of TID 0 (Optional)</w:t>
              </w:r>
            </w:ins>
          </w:p>
        </w:tc>
        <w:tc>
          <w:tcPr>
            <w:tcW w:w="397" w:type="dxa"/>
            <w:tcBorders>
              <w:top w:val="single" w:sz="4" w:space="0" w:color="auto"/>
              <w:left w:val="single" w:sz="4" w:space="0" w:color="auto"/>
              <w:bottom w:val="single" w:sz="4" w:space="0" w:color="auto"/>
              <w:right w:val="single" w:sz="4" w:space="0" w:color="auto"/>
            </w:tcBorders>
            <w:vAlign w:val="center"/>
          </w:tcPr>
          <w:p w14:paraId="29E6F91B" w14:textId="77777777" w:rsidR="008F3943" w:rsidRDefault="008F3943" w:rsidP="00B05853">
            <w:pPr>
              <w:pStyle w:val="BodyText"/>
              <w:kinsoku w:val="0"/>
              <w:overflowPunct w:val="0"/>
              <w:rPr>
                <w:rFonts w:ascii="Arial" w:hAnsi="Arial" w:cs="Arial"/>
                <w:sz w:val="16"/>
                <w:szCs w:val="16"/>
              </w:rPr>
            </w:pPr>
            <w:ins w:id="105" w:author="Author">
              <w:r>
                <w:rPr>
                  <w:rFonts w:ascii="Arial" w:hAnsi="Arial" w:cs="Arial"/>
                  <w:sz w:val="16"/>
                  <w:szCs w:val="16"/>
                </w:rPr>
                <w:t>….</w:t>
              </w:r>
            </w:ins>
          </w:p>
        </w:tc>
        <w:tc>
          <w:tcPr>
            <w:tcW w:w="1412" w:type="dxa"/>
            <w:tcBorders>
              <w:top w:val="single" w:sz="4" w:space="0" w:color="auto"/>
              <w:left w:val="single" w:sz="4" w:space="0" w:color="auto"/>
              <w:bottom w:val="single" w:sz="4" w:space="0" w:color="auto"/>
              <w:right w:val="single" w:sz="4" w:space="0" w:color="auto"/>
            </w:tcBorders>
          </w:tcPr>
          <w:p w14:paraId="1CEF5B66" w14:textId="77777777" w:rsidR="008F3943" w:rsidRDefault="008F3943" w:rsidP="00B05853">
            <w:pPr>
              <w:pStyle w:val="BodyText"/>
              <w:kinsoku w:val="0"/>
              <w:overflowPunct w:val="0"/>
              <w:rPr>
                <w:rFonts w:ascii="Arial" w:hAnsi="Arial" w:cs="Arial"/>
                <w:sz w:val="16"/>
                <w:szCs w:val="16"/>
              </w:rPr>
            </w:pPr>
            <w:r>
              <w:rPr>
                <w:rFonts w:ascii="Arial" w:hAnsi="Arial" w:cs="Arial"/>
                <w:sz w:val="16"/>
                <w:szCs w:val="16"/>
              </w:rPr>
              <w:t xml:space="preserve"> </w:t>
            </w:r>
            <w:ins w:id="106" w:author="Author">
              <w:r>
                <w:rPr>
                  <w:rFonts w:ascii="Arial" w:hAnsi="Arial" w:cs="Arial"/>
                  <w:sz w:val="16"/>
                  <w:szCs w:val="16"/>
                </w:rPr>
                <w:t>Link Mapping of TID 7 (Optional)</w:t>
              </w:r>
            </w:ins>
          </w:p>
        </w:tc>
      </w:tr>
      <w:tr w:rsidR="008F3943" w14:paraId="3BD4AA5F" w14:textId="77777777" w:rsidTr="00B05853">
        <w:tc>
          <w:tcPr>
            <w:tcW w:w="679" w:type="dxa"/>
          </w:tcPr>
          <w:p w14:paraId="72496A1D" w14:textId="77777777" w:rsidR="008F3943" w:rsidRPr="00EF5AE5" w:rsidRDefault="008F3943" w:rsidP="00B05853">
            <w:pPr>
              <w:pStyle w:val="BodyText"/>
              <w:kinsoku w:val="0"/>
              <w:overflowPunct w:val="0"/>
              <w:spacing w:before="60"/>
              <w:rPr>
                <w:rFonts w:ascii="Arial" w:hAnsi="Arial" w:cs="Arial"/>
                <w:sz w:val="16"/>
                <w:szCs w:val="16"/>
              </w:rPr>
            </w:pPr>
            <w:r w:rsidRPr="00EF5AE5">
              <w:rPr>
                <w:rFonts w:ascii="Arial" w:hAnsi="Arial" w:cs="Arial"/>
                <w:sz w:val="16"/>
                <w:szCs w:val="16"/>
              </w:rPr>
              <w:t>Octets</w:t>
            </w:r>
          </w:p>
        </w:tc>
        <w:tc>
          <w:tcPr>
            <w:tcW w:w="1399" w:type="dxa"/>
            <w:tcBorders>
              <w:top w:val="single" w:sz="4" w:space="0" w:color="auto"/>
            </w:tcBorders>
          </w:tcPr>
          <w:p w14:paraId="0578D2E0" w14:textId="77777777" w:rsidR="008F3943" w:rsidRPr="00EF5AE5" w:rsidRDefault="008F3943" w:rsidP="00B05853">
            <w:pPr>
              <w:pStyle w:val="BodyText"/>
              <w:kinsoku w:val="0"/>
              <w:overflowPunct w:val="0"/>
              <w:spacing w:before="60"/>
              <w:jc w:val="center"/>
              <w:rPr>
                <w:rFonts w:ascii="Arial" w:hAnsi="Arial" w:cs="Arial"/>
                <w:sz w:val="16"/>
                <w:szCs w:val="16"/>
              </w:rPr>
            </w:pPr>
            <w:r>
              <w:rPr>
                <w:rFonts w:ascii="Arial" w:hAnsi="Arial" w:cs="Arial"/>
                <w:sz w:val="16"/>
                <w:szCs w:val="16"/>
              </w:rPr>
              <w:t>1</w:t>
            </w:r>
          </w:p>
        </w:tc>
        <w:tc>
          <w:tcPr>
            <w:tcW w:w="1463" w:type="dxa"/>
            <w:tcBorders>
              <w:top w:val="single" w:sz="4" w:space="0" w:color="auto"/>
            </w:tcBorders>
          </w:tcPr>
          <w:p w14:paraId="073E8411" w14:textId="77777777" w:rsidR="008F3943" w:rsidRPr="00EF5AE5" w:rsidRDefault="008F3943" w:rsidP="00B05853">
            <w:pPr>
              <w:pStyle w:val="BodyText"/>
              <w:kinsoku w:val="0"/>
              <w:overflowPunct w:val="0"/>
              <w:spacing w:before="60"/>
              <w:jc w:val="center"/>
              <w:rPr>
                <w:rFonts w:ascii="Arial" w:hAnsi="Arial" w:cs="Arial"/>
                <w:sz w:val="16"/>
                <w:szCs w:val="16"/>
              </w:rPr>
            </w:pPr>
            <w:r>
              <w:rPr>
                <w:rFonts w:ascii="Arial" w:hAnsi="Arial" w:cs="Arial"/>
                <w:sz w:val="16"/>
                <w:szCs w:val="16"/>
              </w:rPr>
              <w:t>6</w:t>
            </w:r>
          </w:p>
        </w:tc>
        <w:tc>
          <w:tcPr>
            <w:tcW w:w="1634" w:type="dxa"/>
            <w:tcBorders>
              <w:top w:val="single" w:sz="4" w:space="0" w:color="auto"/>
            </w:tcBorders>
          </w:tcPr>
          <w:p w14:paraId="045D257E" w14:textId="77777777" w:rsidR="008F3943" w:rsidRPr="00EF5AE5" w:rsidRDefault="008F3943" w:rsidP="00B05853">
            <w:pPr>
              <w:pStyle w:val="BodyText"/>
              <w:kinsoku w:val="0"/>
              <w:overflowPunct w:val="0"/>
              <w:spacing w:before="60"/>
              <w:jc w:val="center"/>
              <w:rPr>
                <w:rFonts w:ascii="Arial" w:hAnsi="Arial" w:cs="Arial"/>
                <w:sz w:val="16"/>
                <w:szCs w:val="16"/>
              </w:rPr>
            </w:pPr>
            <w:ins w:id="107" w:author="Author">
              <w:r>
                <w:rPr>
                  <w:rFonts w:ascii="Arial" w:hAnsi="Arial" w:cs="Arial"/>
                  <w:sz w:val="16"/>
                  <w:szCs w:val="16"/>
                </w:rPr>
                <w:t xml:space="preserve"> 0 or 1 or 2</w:t>
              </w:r>
            </w:ins>
          </w:p>
        </w:tc>
        <w:tc>
          <w:tcPr>
            <w:tcW w:w="1423" w:type="dxa"/>
            <w:tcBorders>
              <w:top w:val="single" w:sz="4" w:space="0" w:color="auto"/>
            </w:tcBorders>
          </w:tcPr>
          <w:p w14:paraId="047417C9" w14:textId="77777777" w:rsidR="008F3943" w:rsidRPr="00EF5AE5" w:rsidRDefault="008F3943" w:rsidP="00B05853">
            <w:pPr>
              <w:pStyle w:val="BodyText"/>
              <w:kinsoku w:val="0"/>
              <w:overflowPunct w:val="0"/>
              <w:spacing w:before="60"/>
              <w:jc w:val="center"/>
              <w:rPr>
                <w:rFonts w:ascii="Arial" w:hAnsi="Arial" w:cs="Arial"/>
                <w:sz w:val="16"/>
                <w:szCs w:val="16"/>
              </w:rPr>
            </w:pPr>
            <w:ins w:id="108" w:author="Author">
              <w:r>
                <w:rPr>
                  <w:rFonts w:ascii="Arial" w:hAnsi="Arial" w:cs="Arial"/>
                  <w:sz w:val="16"/>
                  <w:szCs w:val="16"/>
                </w:rPr>
                <w:t xml:space="preserve"> 0 or 2</w:t>
              </w:r>
            </w:ins>
          </w:p>
        </w:tc>
        <w:tc>
          <w:tcPr>
            <w:tcW w:w="397" w:type="dxa"/>
            <w:tcBorders>
              <w:top w:val="single" w:sz="4" w:space="0" w:color="auto"/>
            </w:tcBorders>
          </w:tcPr>
          <w:p w14:paraId="74C138A8" w14:textId="77777777" w:rsidR="008F3943" w:rsidRPr="00EF5AE5" w:rsidRDefault="008F3943" w:rsidP="00B05853">
            <w:pPr>
              <w:pStyle w:val="BodyText"/>
              <w:kinsoku w:val="0"/>
              <w:overflowPunct w:val="0"/>
              <w:spacing w:before="60"/>
              <w:jc w:val="center"/>
              <w:rPr>
                <w:rFonts w:ascii="Arial" w:hAnsi="Arial" w:cs="Arial"/>
                <w:sz w:val="16"/>
                <w:szCs w:val="16"/>
              </w:rPr>
            </w:pPr>
          </w:p>
        </w:tc>
        <w:tc>
          <w:tcPr>
            <w:tcW w:w="1412" w:type="dxa"/>
            <w:tcBorders>
              <w:top w:val="single" w:sz="4" w:space="0" w:color="auto"/>
            </w:tcBorders>
          </w:tcPr>
          <w:p w14:paraId="33A77F8A" w14:textId="77777777" w:rsidR="008F3943" w:rsidRPr="00EF5AE5" w:rsidRDefault="008F3943" w:rsidP="00B05853">
            <w:pPr>
              <w:pStyle w:val="BodyText"/>
              <w:kinsoku w:val="0"/>
              <w:overflowPunct w:val="0"/>
              <w:spacing w:before="60"/>
              <w:jc w:val="center"/>
              <w:rPr>
                <w:rFonts w:ascii="Arial" w:hAnsi="Arial" w:cs="Arial"/>
                <w:sz w:val="16"/>
                <w:szCs w:val="16"/>
              </w:rPr>
            </w:pPr>
            <w:ins w:id="109" w:author="Author">
              <w:r>
                <w:rPr>
                  <w:rFonts w:ascii="Arial" w:hAnsi="Arial" w:cs="Arial"/>
                  <w:sz w:val="16"/>
                  <w:szCs w:val="16"/>
                </w:rPr>
                <w:t xml:space="preserve"> 0 or 2</w:t>
              </w:r>
            </w:ins>
          </w:p>
        </w:tc>
      </w:tr>
    </w:tbl>
    <w:p w14:paraId="6898E529" w14:textId="77777777" w:rsidR="008F3943" w:rsidRDefault="008F3943" w:rsidP="008F3943"/>
    <w:p w14:paraId="4C9C5041" w14:textId="031A1968" w:rsidR="008F3943" w:rsidRDefault="008F3943" w:rsidP="008F3943">
      <w:pPr>
        <w:pStyle w:val="BodyText"/>
        <w:kinsoku w:val="0"/>
        <w:overflowPunct w:val="0"/>
        <w:spacing w:before="184" w:line="250" w:lineRule="auto"/>
        <w:ind w:right="29"/>
        <w:rPr>
          <w:rFonts w:ascii="Arial" w:hAnsi="Arial" w:cs="Arial"/>
          <w:b/>
          <w:bCs/>
          <w:color w:val="208A20"/>
          <w:spacing w:val="-2"/>
        </w:rPr>
      </w:pPr>
      <w:bookmarkStart w:id="110" w:name="_bookmark177"/>
      <w:bookmarkEnd w:id="110"/>
      <w:r>
        <w:rPr>
          <w:rFonts w:ascii="Arial" w:hAnsi="Arial" w:cs="Arial"/>
          <w:b/>
          <w:bCs/>
        </w:rPr>
        <w:t>Figure</w:t>
      </w:r>
      <w:r>
        <w:rPr>
          <w:rFonts w:ascii="Arial" w:hAnsi="Arial" w:cs="Arial"/>
          <w:b/>
          <w:bCs/>
          <w:spacing w:val="-5"/>
        </w:rPr>
        <w:t xml:space="preserve"> </w:t>
      </w:r>
      <w:r>
        <w:rPr>
          <w:rFonts w:ascii="Arial" w:hAnsi="Arial" w:cs="Arial"/>
          <w:b/>
          <w:bCs/>
        </w:rPr>
        <w:t>9-1002aa—Common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form</w:t>
      </w:r>
      <w:r>
        <w:rPr>
          <w:rFonts w:ascii="Arial" w:hAnsi="Arial" w:cs="Arial"/>
          <w:b/>
          <w:bCs/>
          <w:spacing w:val="-2"/>
        </w:rPr>
        <w:t xml:space="preserve">at </w:t>
      </w:r>
      <w:r>
        <w:rPr>
          <w:rFonts w:ascii="Arial" w:hAnsi="Arial" w:cs="Arial"/>
          <w:b/>
          <w:bCs/>
          <w:color w:val="208A20"/>
          <w:spacing w:val="-2"/>
          <w:u w:val="thick"/>
        </w:rPr>
        <w:t>(#10569</w:t>
      </w:r>
      <w:r w:rsidRPr="0042695E">
        <w:rPr>
          <w:rFonts w:ascii="Arial" w:hAnsi="Arial" w:cs="Arial"/>
          <w:b/>
          <w:bCs/>
          <w:color w:val="208A20"/>
          <w:spacing w:val="-2"/>
          <w:u w:val="thick"/>
        </w:rPr>
        <w:t>)</w:t>
      </w:r>
      <w:ins w:id="111" w:author="Author">
        <w:r w:rsidR="0042695E" w:rsidRPr="0042695E">
          <w:rPr>
            <w:rFonts w:ascii="Arial" w:hAnsi="Arial" w:cs="Arial"/>
            <w:b/>
            <w:bCs/>
          </w:rPr>
          <w:t xml:space="preserve"> (#16572, 18342)</w:t>
        </w:r>
      </w:ins>
    </w:p>
    <w:p w14:paraId="23BF98D8" w14:textId="77777777" w:rsidR="008F3943" w:rsidRDefault="008F3943" w:rsidP="008F3943">
      <w:pPr>
        <w:pStyle w:val="BodyText"/>
        <w:kinsoku w:val="0"/>
        <w:overflowPunct w:val="0"/>
        <w:rPr>
          <w:rFonts w:ascii="Arial" w:hAnsi="Arial" w:cs="Arial"/>
          <w:b/>
          <w:bCs/>
          <w:sz w:val="28"/>
          <w:szCs w:val="28"/>
        </w:rPr>
      </w:pPr>
    </w:p>
    <w:p w14:paraId="08575809" w14:textId="61C8420D" w:rsidR="008F3943" w:rsidRPr="00B50B4F" w:rsidRDefault="008F3943" w:rsidP="008F3943">
      <w:pPr>
        <w:rPr>
          <w:sz w:val="20"/>
          <w:szCs w:val="20"/>
        </w:rPr>
      </w:pPr>
      <w:r w:rsidRPr="00B50B4F">
        <w:rPr>
          <w:sz w:val="20"/>
          <w:szCs w:val="20"/>
        </w:rPr>
        <w:t>(#</w:t>
      </w:r>
      <w:ins w:id="112" w:author="Author">
        <w:r w:rsidR="0098361B" w:rsidRPr="00B50B4F">
          <w:rPr>
            <w:sz w:val="20"/>
            <w:szCs w:val="20"/>
          </w:rPr>
          <w:t>10569) The</w:t>
        </w:r>
      </w:ins>
      <w:r w:rsidRPr="00B50B4F">
        <w:rPr>
          <w:sz w:val="20"/>
          <w:szCs w:val="20"/>
        </w:rPr>
        <w:t xml:space="preserve"> Common Info Length subfield indicates the number of octets in the Common Info field, including one octet for the Common Info Length subfield.</w:t>
      </w:r>
    </w:p>
    <w:p w14:paraId="19D90246" w14:textId="77777777" w:rsidR="008F3943" w:rsidRPr="00B50B4F" w:rsidRDefault="008F3943" w:rsidP="008F3943">
      <w:pPr>
        <w:rPr>
          <w:sz w:val="20"/>
          <w:szCs w:val="20"/>
        </w:rPr>
      </w:pPr>
    </w:p>
    <w:p w14:paraId="35390954" w14:textId="77777777" w:rsidR="008F3943" w:rsidRDefault="008F3943" w:rsidP="008F3943">
      <w:pPr>
        <w:rPr>
          <w:sz w:val="20"/>
          <w:szCs w:val="20"/>
        </w:rPr>
      </w:pPr>
      <w:r w:rsidRPr="00B50B4F">
        <w:rPr>
          <w:sz w:val="20"/>
          <w:szCs w:val="20"/>
        </w:rPr>
        <w:t>The AP MLD MAC Address subfield specifies the MAC Address of the AP MLD which the AP transmitting the Priority Access Multi-Link element is affiliated with.</w:t>
      </w:r>
    </w:p>
    <w:p w14:paraId="6827A372" w14:textId="77777777" w:rsidR="008F3943" w:rsidRDefault="008F3943" w:rsidP="008F3943">
      <w:pPr>
        <w:rPr>
          <w:sz w:val="20"/>
          <w:szCs w:val="20"/>
        </w:rPr>
      </w:pPr>
    </w:p>
    <w:p w14:paraId="53B634A3" w14:textId="07B3A5CE" w:rsidR="008F3943" w:rsidRDefault="0042695E" w:rsidP="008F3943">
      <w:pPr>
        <w:rPr>
          <w:ins w:id="113" w:author="Author"/>
          <w:sz w:val="20"/>
          <w:szCs w:val="20"/>
        </w:rPr>
      </w:pPr>
      <w:ins w:id="114" w:author="Author">
        <w:r>
          <w:rPr>
            <w:sz w:val="18"/>
            <w:szCs w:val="18"/>
          </w:rPr>
          <w:t>(#16572, 18342</w:t>
        </w:r>
        <w:r w:rsidR="00061342">
          <w:rPr>
            <w:sz w:val="18"/>
            <w:szCs w:val="18"/>
          </w:rPr>
          <w:t>)</w:t>
        </w:r>
        <w:r w:rsidR="00061342">
          <w:rPr>
            <w:sz w:val="20"/>
            <w:szCs w:val="20"/>
          </w:rPr>
          <w:t xml:space="preserve"> The</w:t>
        </w:r>
        <w:r w:rsidR="008F3943">
          <w:rPr>
            <w:sz w:val="20"/>
            <w:szCs w:val="20"/>
          </w:rPr>
          <w:t xml:space="preserve"> TID-To-Link Mapping Control field is defined in </w:t>
        </w:r>
        <w:r w:rsidR="008F3943" w:rsidRPr="002A4632">
          <w:rPr>
            <w:sz w:val="20"/>
            <w:szCs w:val="20"/>
          </w:rPr>
          <w:t xml:space="preserve">9.4.2.314 </w:t>
        </w:r>
        <w:r w:rsidR="008F3943">
          <w:rPr>
            <w:sz w:val="20"/>
            <w:szCs w:val="20"/>
          </w:rPr>
          <w:t>(</w:t>
        </w:r>
        <w:r w:rsidR="008F3943" w:rsidRPr="002A4632">
          <w:rPr>
            <w:sz w:val="20"/>
            <w:szCs w:val="20"/>
          </w:rPr>
          <w:t>TID-To-Link Mapping element</w:t>
        </w:r>
        <w:r w:rsidR="008F3943">
          <w:rPr>
            <w:sz w:val="20"/>
            <w:szCs w:val="20"/>
          </w:rPr>
          <w:t xml:space="preserve">). </w:t>
        </w:r>
      </w:ins>
    </w:p>
    <w:p w14:paraId="100E4475" w14:textId="28B8775F" w:rsidR="008F3943" w:rsidRDefault="008F3943" w:rsidP="008F3943">
      <w:pPr>
        <w:rPr>
          <w:ins w:id="115" w:author="Author"/>
          <w:sz w:val="20"/>
          <w:szCs w:val="20"/>
        </w:rPr>
      </w:pPr>
      <w:ins w:id="116" w:author="Author">
        <w:r>
          <w:rPr>
            <w:sz w:val="20"/>
            <w:szCs w:val="20"/>
          </w:rPr>
          <w:lastRenderedPageBreak/>
          <w:t xml:space="preserve">It is present in case that a </w:t>
        </w:r>
        <w:r w:rsidR="008D779E">
          <w:rPr>
            <w:sz w:val="20"/>
            <w:szCs w:val="20"/>
          </w:rPr>
          <w:t>specific</w:t>
        </w:r>
        <w:r>
          <w:rPr>
            <w:sz w:val="20"/>
            <w:szCs w:val="20"/>
          </w:rPr>
          <w:t xml:space="preserve"> TID-To-Link mapping is applied</w:t>
        </w:r>
        <w:r w:rsidR="00D011B3">
          <w:rPr>
            <w:sz w:val="20"/>
            <w:szCs w:val="20"/>
          </w:rPr>
          <w:t xml:space="preserve"> between the AP MLD and the non-AP MLD</w:t>
        </w:r>
        <w:r>
          <w:rPr>
            <w:sz w:val="20"/>
            <w:szCs w:val="20"/>
          </w:rPr>
          <w:t xml:space="preserve"> for the</w:t>
        </w:r>
        <w:r w:rsidR="00E6304D">
          <w:rPr>
            <w:sz w:val="20"/>
            <w:szCs w:val="20"/>
          </w:rPr>
          <w:t xml:space="preserve"> established</w:t>
        </w:r>
        <w:r>
          <w:rPr>
            <w:sz w:val="20"/>
            <w:szCs w:val="20"/>
          </w:rPr>
          <w:t xml:space="preserve"> EPCS priority access service </w:t>
        </w:r>
        <w:r w:rsidR="00E6304D">
          <w:rPr>
            <w:sz w:val="20"/>
            <w:szCs w:val="20"/>
          </w:rPr>
          <w:t>using</w:t>
        </w:r>
        <w:r>
          <w:rPr>
            <w:sz w:val="20"/>
            <w:szCs w:val="20"/>
          </w:rPr>
          <w:t xml:space="preserve"> the EPCS Priority Access Enable Request frame or EPCS Priority Access Response frame. </w:t>
        </w:r>
      </w:ins>
    </w:p>
    <w:p w14:paraId="0E64FDEB" w14:textId="77777777" w:rsidR="008F3943" w:rsidRDefault="008F3943" w:rsidP="008F3943">
      <w:pPr>
        <w:rPr>
          <w:ins w:id="117" w:author="Author"/>
          <w:sz w:val="20"/>
          <w:szCs w:val="20"/>
        </w:rPr>
      </w:pPr>
      <w:ins w:id="118" w:author="Author">
        <w:r>
          <w:rPr>
            <w:sz w:val="20"/>
            <w:szCs w:val="20"/>
          </w:rPr>
          <w:t>Otherwise – it is not present.</w:t>
        </w:r>
      </w:ins>
    </w:p>
    <w:p w14:paraId="536DE9CD" w14:textId="77777777" w:rsidR="008F3943" w:rsidDel="00025F91" w:rsidRDefault="008F3943" w:rsidP="008F3943">
      <w:pPr>
        <w:rPr>
          <w:ins w:id="119" w:author="Author"/>
          <w:del w:id="120" w:author="Author"/>
          <w:sz w:val="20"/>
          <w:szCs w:val="20"/>
        </w:rPr>
      </w:pPr>
    </w:p>
    <w:p w14:paraId="3AAF379D" w14:textId="77777777" w:rsidR="008F3943" w:rsidDel="00025F91" w:rsidRDefault="008F3943" w:rsidP="008F3943">
      <w:pPr>
        <w:rPr>
          <w:ins w:id="121" w:author="Author"/>
          <w:del w:id="122" w:author="Author"/>
          <w:sz w:val="20"/>
          <w:szCs w:val="20"/>
        </w:rPr>
      </w:pPr>
    </w:p>
    <w:p w14:paraId="6EF54937" w14:textId="6CA8CA01" w:rsidR="008F3943" w:rsidRPr="00B50B4F" w:rsidRDefault="0042695E" w:rsidP="008F3943">
      <w:pPr>
        <w:rPr>
          <w:sz w:val="20"/>
          <w:szCs w:val="20"/>
        </w:rPr>
      </w:pPr>
      <w:ins w:id="123" w:author="Author">
        <w:r>
          <w:rPr>
            <w:sz w:val="18"/>
            <w:szCs w:val="18"/>
          </w:rPr>
          <w:t>(#16572, 18342</w:t>
        </w:r>
        <w:r w:rsidR="00061342">
          <w:rPr>
            <w:sz w:val="18"/>
            <w:szCs w:val="18"/>
          </w:rPr>
          <w:t>)</w:t>
        </w:r>
        <w:r w:rsidR="00061342">
          <w:rPr>
            <w:sz w:val="20"/>
            <w:szCs w:val="20"/>
          </w:rPr>
          <w:t xml:space="preserve"> The</w:t>
        </w:r>
        <w:r w:rsidR="008F3943">
          <w:rPr>
            <w:sz w:val="20"/>
            <w:szCs w:val="20"/>
          </w:rPr>
          <w:t xml:space="preserve"> Link Mapping of TID n field is defined in </w:t>
        </w:r>
        <w:r w:rsidR="008F3943" w:rsidRPr="002A4632">
          <w:rPr>
            <w:sz w:val="20"/>
            <w:szCs w:val="20"/>
          </w:rPr>
          <w:t xml:space="preserve">9.4.2.314 </w:t>
        </w:r>
        <w:r w:rsidR="008F3943">
          <w:rPr>
            <w:sz w:val="20"/>
            <w:szCs w:val="20"/>
          </w:rPr>
          <w:t>(</w:t>
        </w:r>
        <w:r w:rsidR="008F3943" w:rsidRPr="002A4632">
          <w:rPr>
            <w:sz w:val="20"/>
            <w:szCs w:val="20"/>
          </w:rPr>
          <w:t>TID-To-Link Mapping element</w:t>
        </w:r>
        <w:r w:rsidR="008F3943">
          <w:rPr>
            <w:sz w:val="20"/>
            <w:szCs w:val="20"/>
          </w:rPr>
          <w:t>)</w:t>
        </w:r>
      </w:ins>
    </w:p>
    <w:p w14:paraId="5306B240" w14:textId="77777777" w:rsidR="008F3943" w:rsidRPr="009805C2" w:rsidRDefault="008F3943" w:rsidP="008F3943">
      <w:pPr>
        <w:rPr>
          <w:sz w:val="18"/>
          <w:szCs w:val="18"/>
          <w:rtl/>
        </w:rPr>
      </w:pPr>
    </w:p>
    <w:p w14:paraId="5F706EB6" w14:textId="77777777" w:rsidR="007F36D5" w:rsidRDefault="007F36D5" w:rsidP="007F36D5">
      <w:pPr>
        <w:pStyle w:val="ListParagraph"/>
        <w:numPr>
          <w:ilvl w:val="3"/>
          <w:numId w:val="26"/>
        </w:numPr>
        <w:tabs>
          <w:tab w:val="left" w:pos="1779"/>
        </w:tabs>
        <w:adjustRightInd/>
        <w:spacing w:before="102"/>
        <w:rPr>
          <w:rFonts w:ascii="Arial"/>
          <w:b/>
          <w:sz w:val="20"/>
        </w:rPr>
      </w:pPr>
      <w:r>
        <w:rPr>
          <w:rFonts w:ascii="Arial"/>
          <w:b/>
          <w:sz w:val="20"/>
        </w:rPr>
        <w:t>TID-To-Link</w:t>
      </w:r>
      <w:r>
        <w:rPr>
          <w:rFonts w:ascii="Arial"/>
          <w:b/>
          <w:spacing w:val="-11"/>
          <w:sz w:val="20"/>
        </w:rPr>
        <w:t xml:space="preserve"> </w:t>
      </w:r>
      <w:r>
        <w:rPr>
          <w:rFonts w:ascii="Arial"/>
          <w:b/>
          <w:sz w:val="20"/>
        </w:rPr>
        <w:t>Mapping</w:t>
      </w:r>
      <w:r>
        <w:rPr>
          <w:rFonts w:ascii="Arial"/>
          <w:b/>
          <w:spacing w:val="-10"/>
          <w:sz w:val="20"/>
        </w:rPr>
        <w:t xml:space="preserve"> </w:t>
      </w:r>
      <w:r>
        <w:rPr>
          <w:rFonts w:ascii="Arial"/>
          <w:b/>
          <w:sz w:val="20"/>
        </w:rPr>
        <w:t>Teardown</w:t>
      </w:r>
      <w:r>
        <w:rPr>
          <w:rFonts w:ascii="Arial"/>
          <w:b/>
          <w:spacing w:val="-10"/>
          <w:sz w:val="20"/>
        </w:rPr>
        <w:t xml:space="preserve"> </w:t>
      </w:r>
      <w:r>
        <w:rPr>
          <w:rFonts w:ascii="Arial"/>
          <w:b/>
          <w:sz w:val="20"/>
        </w:rPr>
        <w:t>frame</w:t>
      </w:r>
      <w:r>
        <w:rPr>
          <w:rFonts w:ascii="Arial"/>
          <w:b/>
          <w:spacing w:val="-10"/>
          <w:sz w:val="20"/>
        </w:rPr>
        <w:t xml:space="preserve"> </w:t>
      </w:r>
      <w:r>
        <w:rPr>
          <w:rFonts w:ascii="Arial"/>
          <w:b/>
          <w:spacing w:val="-2"/>
          <w:sz w:val="20"/>
        </w:rPr>
        <w:t>format</w:t>
      </w:r>
    </w:p>
    <w:p w14:paraId="775427DC" w14:textId="09007128" w:rsidR="007F36D5" w:rsidRDefault="007F36D5" w:rsidP="007F36D5">
      <w:pPr>
        <w:pStyle w:val="BodyText"/>
        <w:spacing w:before="10"/>
        <w:rPr>
          <w:rFonts w:ascii="Arial"/>
          <w:b/>
          <w:sz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95774ED" w14:textId="77777777" w:rsidR="007F36D5" w:rsidRDefault="007F36D5" w:rsidP="007F36D5">
      <w:pPr>
        <w:pStyle w:val="BodyText"/>
        <w:spacing w:line="249" w:lineRule="auto"/>
        <w:ind w:left="999" w:right="997"/>
        <w:jc w:val="both"/>
      </w:pPr>
    </w:p>
    <w:p w14:paraId="728A2AC4" w14:textId="7101B3B1" w:rsidR="007F36D5" w:rsidRDefault="007F36D5" w:rsidP="007F36D5">
      <w:pPr>
        <w:pStyle w:val="BodyText"/>
        <w:spacing w:line="249" w:lineRule="auto"/>
        <w:ind w:left="999" w:right="997"/>
        <w:jc w:val="both"/>
      </w:pPr>
      <w:r>
        <w:t>The</w:t>
      </w:r>
      <w:r>
        <w:rPr>
          <w:spacing w:val="-4"/>
        </w:rPr>
        <w:t xml:space="preserve"> </w:t>
      </w:r>
      <w:r>
        <w:t>TID-to-link</w:t>
      </w:r>
      <w:r>
        <w:rPr>
          <w:spacing w:val="-4"/>
        </w:rPr>
        <w:t xml:space="preserve"> </w:t>
      </w:r>
      <w:r>
        <w:t>Mapping</w:t>
      </w:r>
      <w:r>
        <w:rPr>
          <w:spacing w:val="-4"/>
        </w:rPr>
        <w:t xml:space="preserve"> </w:t>
      </w:r>
      <w:r>
        <w:t>Teardown</w:t>
      </w:r>
      <w:r>
        <w:rPr>
          <w:spacing w:val="-3"/>
        </w:rPr>
        <w:t xml:space="preserve"> </w:t>
      </w:r>
      <w:r>
        <w:t>frame</w:t>
      </w:r>
      <w:r>
        <w:rPr>
          <w:spacing w:val="-3"/>
        </w:rPr>
        <w:t xml:space="preserve"> </w:t>
      </w:r>
      <w:r>
        <w:t>is</w:t>
      </w:r>
      <w:r>
        <w:rPr>
          <w:spacing w:val="-4"/>
        </w:rPr>
        <w:t xml:space="preserve"> </w:t>
      </w:r>
      <w:r>
        <w:t>sent</w:t>
      </w:r>
      <w:r>
        <w:rPr>
          <w:spacing w:val="-4"/>
        </w:rPr>
        <w:t xml:space="preserve"> </w:t>
      </w:r>
      <w:r>
        <w:t>by</w:t>
      </w:r>
      <w:r>
        <w:rPr>
          <w:spacing w:val="-4"/>
        </w:rPr>
        <w:t xml:space="preserve"> </w:t>
      </w:r>
      <w:r>
        <w:t>a</w:t>
      </w:r>
      <w:r>
        <w:rPr>
          <w:spacing w:val="-1"/>
        </w:rPr>
        <w:t xml:space="preserve"> </w:t>
      </w:r>
      <w:r>
        <w:t>STA</w:t>
      </w:r>
      <w:r>
        <w:rPr>
          <w:spacing w:val="-3"/>
        </w:rPr>
        <w:t xml:space="preserve"> </w:t>
      </w:r>
      <w:r>
        <w:t>affiliated</w:t>
      </w:r>
      <w:r>
        <w:rPr>
          <w:spacing w:val="-3"/>
        </w:rPr>
        <w:t xml:space="preserve"> </w:t>
      </w:r>
      <w:r>
        <w:t>with</w:t>
      </w:r>
      <w:r>
        <w:rPr>
          <w:spacing w:val="-4"/>
        </w:rPr>
        <w:t xml:space="preserve"> </w:t>
      </w:r>
      <w:r>
        <w:t>an</w:t>
      </w:r>
      <w:r>
        <w:rPr>
          <w:spacing w:val="-4"/>
        </w:rPr>
        <w:t xml:space="preserve"> </w:t>
      </w:r>
      <w:r>
        <w:t>MLD</w:t>
      </w:r>
      <w:r>
        <w:rPr>
          <w:spacing w:val="-3"/>
        </w:rPr>
        <w:t xml:space="preserve"> </w:t>
      </w:r>
      <w:r>
        <w:t>to</w:t>
      </w:r>
      <w:r>
        <w:rPr>
          <w:spacing w:val="-3"/>
        </w:rPr>
        <w:t xml:space="preserve"> </w:t>
      </w:r>
      <w:r>
        <w:t>request</w:t>
      </w:r>
      <w:r>
        <w:rPr>
          <w:spacing w:val="-4"/>
        </w:rPr>
        <w:t xml:space="preserve"> </w:t>
      </w:r>
      <w:r>
        <w:t>the</w:t>
      </w:r>
      <w:r>
        <w:rPr>
          <w:spacing w:val="-4"/>
        </w:rPr>
        <w:t xml:space="preserve"> </w:t>
      </w:r>
      <w:r>
        <w:t>teardown of an existing TID-to-link mapping that has been negotiated with the peer MLD. The Action field of the TID-to-link</w:t>
      </w:r>
      <w:r>
        <w:rPr>
          <w:spacing w:val="-1"/>
        </w:rPr>
        <w:t xml:space="preserve"> </w:t>
      </w:r>
      <w:r>
        <w:t>Mapping</w:t>
      </w:r>
      <w:r>
        <w:rPr>
          <w:spacing w:val="-1"/>
        </w:rPr>
        <w:t xml:space="preserve"> </w:t>
      </w:r>
      <w:r>
        <w:t>Teardown</w:t>
      </w:r>
      <w:r>
        <w:rPr>
          <w:spacing w:val="-2"/>
        </w:rPr>
        <w:t xml:space="preserve"> </w:t>
      </w:r>
      <w:r>
        <w:t>frame</w:t>
      </w:r>
      <w:r>
        <w:rPr>
          <w:spacing w:val="-2"/>
        </w:rPr>
        <w:t xml:space="preserve"> </w:t>
      </w:r>
      <w:r>
        <w:t>contains</w:t>
      </w:r>
      <w:r>
        <w:rPr>
          <w:spacing w:val="-1"/>
        </w:rPr>
        <w:t xml:space="preserve"> </w:t>
      </w:r>
      <w:r>
        <w:t>the</w:t>
      </w:r>
      <w:r>
        <w:rPr>
          <w:spacing w:val="-2"/>
        </w:rPr>
        <w:t xml:space="preserve"> </w:t>
      </w:r>
      <w:r>
        <w:t>information</w:t>
      </w:r>
      <w:r>
        <w:rPr>
          <w:spacing w:val="-1"/>
        </w:rPr>
        <w:t xml:space="preserve"> </w:t>
      </w:r>
      <w:r>
        <w:t>shown</w:t>
      </w:r>
      <w:r>
        <w:rPr>
          <w:spacing w:val="-1"/>
        </w:rPr>
        <w:t xml:space="preserve"> </w:t>
      </w:r>
      <w:r>
        <w:t>in</w:t>
      </w:r>
      <w:r>
        <w:rPr>
          <w:spacing w:val="-1"/>
        </w:rPr>
        <w:t xml:space="preserve"> </w:t>
      </w:r>
      <w:hyperlink w:anchor="_bookmark300" w:history="1">
        <w:r>
          <w:t>Table</w:t>
        </w:r>
        <w:r>
          <w:rPr>
            <w:spacing w:val="-3"/>
          </w:rPr>
          <w:t xml:space="preserve"> </w:t>
        </w:r>
        <w:r>
          <w:t>9-628f</w:t>
        </w:r>
        <w:r>
          <w:rPr>
            <w:spacing w:val="-1"/>
          </w:rPr>
          <w:t xml:space="preserve"> </w:t>
        </w:r>
        <w:r>
          <w:t>(TID-To-Link</w:t>
        </w:r>
        <w:r>
          <w:rPr>
            <w:spacing w:val="-1"/>
          </w:rPr>
          <w:t xml:space="preserve"> </w:t>
        </w:r>
        <w:r>
          <w:t>Map-</w:t>
        </w:r>
      </w:hyperlink>
      <w:r>
        <w:t xml:space="preserve"> </w:t>
      </w:r>
      <w:hyperlink w:anchor="_bookmark300" w:history="1">
        <w:r>
          <w:t>ping Teardown frame Action field format)</w:t>
        </w:r>
      </w:hyperlink>
      <w:r>
        <w:t>.</w:t>
      </w:r>
    </w:p>
    <w:p w14:paraId="3997872E" w14:textId="77777777" w:rsidR="007F36D5" w:rsidRDefault="007F36D5" w:rsidP="007F36D5">
      <w:pPr>
        <w:pStyle w:val="BodyText"/>
      </w:pPr>
    </w:p>
    <w:p w14:paraId="0529D1CC" w14:textId="77777777" w:rsidR="007F36D5" w:rsidRDefault="007F36D5" w:rsidP="007F36D5">
      <w:pPr>
        <w:pStyle w:val="BodyText"/>
        <w:spacing w:before="6"/>
        <w:rPr>
          <w:sz w:val="18"/>
        </w:rPr>
      </w:pPr>
    </w:p>
    <w:p w14:paraId="306229AC" w14:textId="77777777" w:rsidR="007F36D5" w:rsidRDefault="007F36D5" w:rsidP="007F36D5">
      <w:pPr>
        <w:ind w:left="971" w:right="1022"/>
        <w:jc w:val="center"/>
        <w:rPr>
          <w:rFonts w:ascii="Arial" w:hAnsi="Arial"/>
          <w:b/>
          <w:sz w:val="20"/>
        </w:rPr>
      </w:pPr>
      <w:bookmarkStart w:id="124" w:name="_bookmark300"/>
      <w:bookmarkEnd w:id="124"/>
      <w:r>
        <w:rPr>
          <w:rFonts w:ascii="Arial" w:hAnsi="Arial"/>
          <w:b/>
          <w:sz w:val="20"/>
        </w:rPr>
        <w:t>Table</w:t>
      </w:r>
      <w:r>
        <w:rPr>
          <w:rFonts w:ascii="Arial" w:hAnsi="Arial"/>
          <w:b/>
          <w:spacing w:val="-10"/>
          <w:sz w:val="20"/>
        </w:rPr>
        <w:t xml:space="preserve"> </w:t>
      </w:r>
      <w:r>
        <w:rPr>
          <w:rFonts w:ascii="Arial" w:hAnsi="Arial"/>
          <w:b/>
          <w:sz w:val="20"/>
        </w:rPr>
        <w:t>9-628f—TID-To-Link</w:t>
      </w:r>
      <w:r>
        <w:rPr>
          <w:rFonts w:ascii="Arial" w:hAnsi="Arial"/>
          <w:b/>
          <w:spacing w:val="-10"/>
          <w:sz w:val="20"/>
        </w:rPr>
        <w:t xml:space="preserve"> </w:t>
      </w:r>
      <w:r>
        <w:rPr>
          <w:rFonts w:ascii="Arial" w:hAnsi="Arial"/>
          <w:b/>
          <w:sz w:val="20"/>
        </w:rPr>
        <w:t>Mapping</w:t>
      </w:r>
      <w:r>
        <w:rPr>
          <w:rFonts w:ascii="Arial" w:hAnsi="Arial"/>
          <w:b/>
          <w:spacing w:val="-10"/>
          <w:sz w:val="20"/>
        </w:rPr>
        <w:t xml:space="preserve"> </w:t>
      </w:r>
      <w:r>
        <w:rPr>
          <w:rFonts w:ascii="Arial" w:hAnsi="Arial"/>
          <w:b/>
          <w:sz w:val="20"/>
        </w:rPr>
        <w:t>Teardown</w:t>
      </w:r>
      <w:r>
        <w:rPr>
          <w:rFonts w:ascii="Arial" w:hAnsi="Arial"/>
          <w:b/>
          <w:spacing w:val="-10"/>
          <w:sz w:val="20"/>
        </w:rPr>
        <w:t xml:space="preserve"> </w:t>
      </w:r>
      <w:r>
        <w:rPr>
          <w:rFonts w:ascii="Arial" w:hAnsi="Arial"/>
          <w:b/>
          <w:sz w:val="20"/>
        </w:rPr>
        <w:t>frame</w:t>
      </w:r>
      <w:r>
        <w:rPr>
          <w:rFonts w:ascii="Arial" w:hAnsi="Arial"/>
          <w:b/>
          <w:spacing w:val="-9"/>
          <w:sz w:val="20"/>
        </w:rPr>
        <w:t xml:space="preserve"> </w:t>
      </w:r>
      <w:r>
        <w:rPr>
          <w:rFonts w:ascii="Arial" w:hAnsi="Arial"/>
          <w:b/>
          <w:sz w:val="20"/>
        </w:rPr>
        <w:t>Action</w:t>
      </w:r>
      <w:r>
        <w:rPr>
          <w:rFonts w:ascii="Arial" w:hAnsi="Arial"/>
          <w:b/>
          <w:spacing w:val="-10"/>
          <w:sz w:val="20"/>
        </w:rPr>
        <w:t xml:space="preserve"> </w:t>
      </w:r>
      <w:r>
        <w:rPr>
          <w:rFonts w:ascii="Arial" w:hAnsi="Arial"/>
          <w:b/>
          <w:sz w:val="20"/>
        </w:rPr>
        <w:t>field</w:t>
      </w:r>
      <w:r>
        <w:rPr>
          <w:rFonts w:ascii="Arial" w:hAnsi="Arial"/>
          <w:b/>
          <w:spacing w:val="-10"/>
          <w:sz w:val="20"/>
        </w:rPr>
        <w:t xml:space="preserve"> </w:t>
      </w:r>
      <w:r>
        <w:rPr>
          <w:rFonts w:ascii="Arial" w:hAnsi="Arial"/>
          <w:b/>
          <w:spacing w:val="-2"/>
          <w:sz w:val="20"/>
        </w:rPr>
        <w:t>format</w:t>
      </w:r>
    </w:p>
    <w:p w14:paraId="40E5658E" w14:textId="77777777" w:rsidR="007F36D5" w:rsidRDefault="007F36D5" w:rsidP="007F36D5">
      <w:pPr>
        <w:pStyle w:val="BodyText"/>
        <w:spacing w:before="10"/>
        <w:rPr>
          <w:rFonts w:ascii="Arial"/>
          <w:b/>
          <w:sz w:val="21"/>
        </w:rPr>
      </w:pP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7F36D5" w14:paraId="3BD5D840" w14:textId="77777777" w:rsidTr="00435633">
        <w:trPr>
          <w:trHeight w:val="380"/>
        </w:trPr>
        <w:tc>
          <w:tcPr>
            <w:tcW w:w="1599" w:type="dxa"/>
            <w:tcBorders>
              <w:right w:val="single" w:sz="2" w:space="0" w:color="000000"/>
            </w:tcBorders>
          </w:tcPr>
          <w:p w14:paraId="3B75C9A9" w14:textId="77777777" w:rsidR="007F36D5" w:rsidRDefault="007F36D5" w:rsidP="00435633">
            <w:pPr>
              <w:pStyle w:val="TableParagraph"/>
              <w:spacing w:before="76"/>
              <w:ind w:left="190" w:right="178"/>
              <w:jc w:val="center"/>
              <w:rPr>
                <w:b/>
                <w:sz w:val="18"/>
              </w:rPr>
            </w:pPr>
            <w:r>
              <w:rPr>
                <w:b/>
                <w:spacing w:val="-2"/>
                <w:sz w:val="18"/>
              </w:rPr>
              <w:t>Order</w:t>
            </w:r>
          </w:p>
        </w:tc>
        <w:tc>
          <w:tcPr>
            <w:tcW w:w="5001" w:type="dxa"/>
            <w:tcBorders>
              <w:left w:val="single" w:sz="2" w:space="0" w:color="000000"/>
            </w:tcBorders>
          </w:tcPr>
          <w:p w14:paraId="30C62067" w14:textId="77777777" w:rsidR="007F36D5" w:rsidRDefault="007F36D5" w:rsidP="00435633">
            <w:pPr>
              <w:pStyle w:val="TableParagraph"/>
              <w:spacing w:before="76"/>
              <w:ind w:left="1953" w:right="1916"/>
              <w:jc w:val="center"/>
              <w:rPr>
                <w:b/>
                <w:sz w:val="18"/>
              </w:rPr>
            </w:pPr>
            <w:r>
              <w:rPr>
                <w:b/>
                <w:spacing w:val="-2"/>
                <w:sz w:val="18"/>
              </w:rPr>
              <w:t>Information</w:t>
            </w:r>
          </w:p>
        </w:tc>
      </w:tr>
      <w:tr w:rsidR="007F36D5" w14:paraId="0C513BDD" w14:textId="77777777" w:rsidTr="00435633">
        <w:trPr>
          <w:trHeight w:val="311"/>
        </w:trPr>
        <w:tc>
          <w:tcPr>
            <w:tcW w:w="1599" w:type="dxa"/>
            <w:tcBorders>
              <w:bottom w:val="single" w:sz="2" w:space="0" w:color="000000"/>
              <w:right w:val="single" w:sz="2" w:space="0" w:color="000000"/>
            </w:tcBorders>
          </w:tcPr>
          <w:p w14:paraId="15D5D802" w14:textId="77777777" w:rsidR="007F36D5" w:rsidRDefault="007F36D5" w:rsidP="00435633">
            <w:pPr>
              <w:pStyle w:val="TableParagraph"/>
              <w:spacing w:before="36"/>
              <w:ind w:left="12"/>
              <w:jc w:val="center"/>
              <w:rPr>
                <w:sz w:val="18"/>
              </w:rPr>
            </w:pPr>
            <w:r>
              <w:rPr>
                <w:sz w:val="18"/>
              </w:rPr>
              <w:t>0</w:t>
            </w:r>
          </w:p>
        </w:tc>
        <w:tc>
          <w:tcPr>
            <w:tcW w:w="5001" w:type="dxa"/>
            <w:tcBorders>
              <w:left w:val="single" w:sz="2" w:space="0" w:color="000000"/>
              <w:bottom w:val="single" w:sz="2" w:space="0" w:color="000000"/>
            </w:tcBorders>
          </w:tcPr>
          <w:p w14:paraId="47CC8683" w14:textId="77777777" w:rsidR="007F36D5" w:rsidRDefault="007F36D5" w:rsidP="00435633">
            <w:pPr>
              <w:pStyle w:val="TableParagraph"/>
              <w:spacing w:before="36"/>
              <w:ind w:left="130"/>
              <w:rPr>
                <w:sz w:val="18"/>
              </w:rPr>
            </w:pPr>
            <w:r>
              <w:rPr>
                <w:spacing w:val="-2"/>
                <w:sz w:val="18"/>
              </w:rPr>
              <w:t>Category</w:t>
            </w:r>
          </w:p>
        </w:tc>
      </w:tr>
      <w:tr w:rsidR="007F36D5" w14:paraId="75200CA0" w14:textId="77777777" w:rsidTr="003E1102">
        <w:trPr>
          <w:trHeight w:val="313"/>
        </w:trPr>
        <w:tc>
          <w:tcPr>
            <w:tcW w:w="1599" w:type="dxa"/>
            <w:tcBorders>
              <w:top w:val="single" w:sz="2" w:space="0" w:color="000000"/>
              <w:bottom w:val="single" w:sz="2" w:space="0" w:color="000000"/>
              <w:right w:val="single" w:sz="2" w:space="0" w:color="000000"/>
            </w:tcBorders>
          </w:tcPr>
          <w:p w14:paraId="237252D2" w14:textId="77777777" w:rsidR="007F36D5" w:rsidRDefault="007F36D5" w:rsidP="00435633">
            <w:pPr>
              <w:pStyle w:val="TableParagraph"/>
              <w:spacing w:before="49"/>
              <w:ind w:left="12"/>
              <w:jc w:val="center"/>
              <w:rPr>
                <w:sz w:val="18"/>
              </w:rPr>
            </w:pPr>
            <w:r>
              <w:rPr>
                <w:sz w:val="18"/>
              </w:rPr>
              <w:t>1</w:t>
            </w:r>
          </w:p>
        </w:tc>
        <w:tc>
          <w:tcPr>
            <w:tcW w:w="5001" w:type="dxa"/>
            <w:tcBorders>
              <w:top w:val="single" w:sz="2" w:space="0" w:color="000000"/>
              <w:left w:val="single" w:sz="2" w:space="0" w:color="000000"/>
              <w:bottom w:val="single" w:sz="2" w:space="0" w:color="000000"/>
            </w:tcBorders>
          </w:tcPr>
          <w:p w14:paraId="73E00B57" w14:textId="77777777" w:rsidR="007F36D5" w:rsidRDefault="007F36D5" w:rsidP="00435633">
            <w:pPr>
              <w:pStyle w:val="TableParagraph"/>
              <w:spacing w:before="49"/>
              <w:ind w:left="130"/>
              <w:rPr>
                <w:sz w:val="18"/>
              </w:rPr>
            </w:pPr>
            <w:r>
              <w:rPr>
                <w:sz w:val="18"/>
              </w:rPr>
              <w:t>Protected</w:t>
            </w:r>
            <w:r>
              <w:rPr>
                <w:spacing w:val="-2"/>
                <w:sz w:val="18"/>
              </w:rPr>
              <w:t xml:space="preserve"> </w:t>
            </w:r>
            <w:r>
              <w:rPr>
                <w:sz w:val="18"/>
              </w:rPr>
              <w:t>EHT</w:t>
            </w:r>
            <w:r>
              <w:rPr>
                <w:spacing w:val="-2"/>
                <w:sz w:val="18"/>
              </w:rPr>
              <w:t xml:space="preserve"> Action</w:t>
            </w:r>
          </w:p>
        </w:tc>
      </w:tr>
      <w:tr w:rsidR="007F36D5" w14:paraId="61A0AF5B" w14:textId="77777777" w:rsidTr="00435633">
        <w:trPr>
          <w:trHeight w:val="313"/>
          <w:ins w:id="125" w:author="Author"/>
        </w:trPr>
        <w:tc>
          <w:tcPr>
            <w:tcW w:w="1599" w:type="dxa"/>
            <w:tcBorders>
              <w:top w:val="single" w:sz="2" w:space="0" w:color="000000"/>
              <w:right w:val="single" w:sz="2" w:space="0" w:color="000000"/>
            </w:tcBorders>
          </w:tcPr>
          <w:p w14:paraId="2D426E81" w14:textId="6C7423FA" w:rsidR="007F36D5" w:rsidRDefault="007F36D5" w:rsidP="00435633">
            <w:pPr>
              <w:pStyle w:val="TableParagraph"/>
              <w:spacing w:before="49"/>
              <w:ind w:left="12"/>
              <w:jc w:val="center"/>
              <w:rPr>
                <w:ins w:id="126" w:author="Author"/>
                <w:sz w:val="18"/>
              </w:rPr>
            </w:pPr>
            <w:ins w:id="127" w:author="Author">
              <w:r>
                <w:rPr>
                  <w:sz w:val="18"/>
                </w:rPr>
                <w:t>2</w:t>
              </w:r>
            </w:ins>
          </w:p>
        </w:tc>
        <w:tc>
          <w:tcPr>
            <w:tcW w:w="5001" w:type="dxa"/>
            <w:tcBorders>
              <w:top w:val="single" w:sz="2" w:space="0" w:color="000000"/>
              <w:left w:val="single" w:sz="2" w:space="0" w:color="000000"/>
            </w:tcBorders>
          </w:tcPr>
          <w:p w14:paraId="68961B42" w14:textId="7758F12C" w:rsidR="007F36D5" w:rsidRDefault="007F36D5" w:rsidP="00435633">
            <w:pPr>
              <w:pStyle w:val="TableParagraph"/>
              <w:spacing w:before="49"/>
              <w:ind w:left="130"/>
              <w:rPr>
                <w:ins w:id="128" w:author="Author"/>
                <w:sz w:val="18"/>
              </w:rPr>
            </w:pPr>
            <w:ins w:id="129" w:author="Author">
              <w:r w:rsidRPr="00A7652B">
                <w:rPr>
                  <w:spacing w:val="-2"/>
                  <w:sz w:val="18"/>
                  <w:szCs w:val="18"/>
                </w:rPr>
                <w:t>EPCS Control</w:t>
              </w:r>
              <w:r>
                <w:rPr>
                  <w:spacing w:val="-2"/>
                  <w:sz w:val="18"/>
                  <w:szCs w:val="18"/>
                </w:rPr>
                <w:t xml:space="preserve"> </w:t>
              </w:r>
              <w:r>
                <w:rPr>
                  <w:sz w:val="18"/>
                  <w:szCs w:val="18"/>
                </w:rPr>
                <w:t>(#16572, 18342)</w:t>
              </w:r>
            </w:ins>
          </w:p>
        </w:tc>
      </w:tr>
    </w:tbl>
    <w:p w14:paraId="6991586C" w14:textId="77777777" w:rsidR="007F36D5" w:rsidRDefault="007F36D5" w:rsidP="007F36D5">
      <w:pPr>
        <w:pStyle w:val="BodyText"/>
        <w:rPr>
          <w:rFonts w:ascii="Arial"/>
          <w:b/>
          <w:sz w:val="22"/>
        </w:rPr>
      </w:pPr>
    </w:p>
    <w:p w14:paraId="07FA22A5" w14:textId="77777777" w:rsidR="007F36D5" w:rsidRDefault="007F36D5" w:rsidP="007F36D5">
      <w:pPr>
        <w:pStyle w:val="BodyText"/>
        <w:spacing w:before="196"/>
        <w:ind w:left="1000"/>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_bookmark105" w:history="1">
        <w:r>
          <w:t>9.4.1.11</w:t>
        </w:r>
        <w:r>
          <w:rPr>
            <w:spacing w:val="-4"/>
          </w:rPr>
          <w:t xml:space="preserve"> </w:t>
        </w:r>
        <w:r>
          <w:t>(Action</w:t>
        </w:r>
        <w:r>
          <w:rPr>
            <w:spacing w:val="-4"/>
          </w:rPr>
          <w:t xml:space="preserve"> </w:t>
        </w:r>
        <w:r>
          <w:rPr>
            <w:spacing w:val="-2"/>
          </w:rPr>
          <w:t>field)</w:t>
        </w:r>
      </w:hyperlink>
      <w:r>
        <w:rPr>
          <w:spacing w:val="-2"/>
        </w:rPr>
        <w:t>.</w:t>
      </w:r>
    </w:p>
    <w:p w14:paraId="220FCDA3" w14:textId="77777777" w:rsidR="007F36D5" w:rsidRDefault="007F36D5" w:rsidP="007F36D5">
      <w:pPr>
        <w:pStyle w:val="BodyText"/>
        <w:spacing w:before="9"/>
        <w:rPr>
          <w:sz w:val="21"/>
        </w:rPr>
      </w:pPr>
    </w:p>
    <w:p w14:paraId="42F1110C" w14:textId="5E1C017D" w:rsidR="008F3943" w:rsidRDefault="007F36D5" w:rsidP="007F36D5">
      <w:pPr>
        <w:ind w:left="998"/>
        <w:rPr>
          <w:ins w:id="130" w:author="Author"/>
          <w:sz w:val="20"/>
          <w:szCs w:val="20"/>
        </w:rPr>
      </w:pPr>
      <w:r w:rsidRPr="007F36D5">
        <w:rPr>
          <w:sz w:val="20"/>
          <w:szCs w:val="20"/>
        </w:rPr>
        <w:t xml:space="preserve">The Protected EHT Action field is defined in </w:t>
      </w:r>
      <w:hyperlink w:anchor="_bookmark296" w:history="1">
        <w:r w:rsidRPr="007F36D5">
          <w:rPr>
            <w:sz w:val="20"/>
            <w:szCs w:val="20"/>
          </w:rPr>
          <w:t>9.6.35.1 (Protected EHT Action field)</w:t>
        </w:r>
      </w:hyperlink>
      <w:r w:rsidRPr="007F36D5">
        <w:rPr>
          <w:sz w:val="20"/>
          <w:szCs w:val="20"/>
        </w:rPr>
        <w:t>.</w:t>
      </w:r>
    </w:p>
    <w:p w14:paraId="56EFDEB4" w14:textId="77777777" w:rsidR="007F36D5" w:rsidRDefault="007F36D5" w:rsidP="007F36D5">
      <w:pPr>
        <w:ind w:left="998"/>
        <w:rPr>
          <w:ins w:id="131" w:author="Author"/>
          <w:sz w:val="18"/>
          <w:szCs w:val="18"/>
        </w:rPr>
      </w:pPr>
    </w:p>
    <w:p w14:paraId="73720CC5" w14:textId="15436E6C" w:rsidR="007F36D5" w:rsidRPr="003E1102" w:rsidRDefault="007F36D5" w:rsidP="007F36D5">
      <w:pPr>
        <w:ind w:left="998"/>
        <w:rPr>
          <w:spacing w:val="-2"/>
          <w:sz w:val="20"/>
          <w:szCs w:val="20"/>
        </w:rPr>
      </w:pPr>
      <w:ins w:id="132" w:author="Author">
        <w:r w:rsidRPr="003E1102">
          <w:rPr>
            <w:sz w:val="20"/>
            <w:szCs w:val="20"/>
          </w:rPr>
          <w:t xml:space="preserve">(#16572, 18342) </w:t>
        </w:r>
        <w:r w:rsidRPr="003E1102">
          <w:rPr>
            <w:spacing w:val="-2"/>
            <w:sz w:val="20"/>
            <w:szCs w:val="20"/>
          </w:rPr>
          <w:t>The</w:t>
        </w:r>
        <w:r w:rsidRPr="003E1102">
          <w:rPr>
            <w:sz w:val="20"/>
            <w:szCs w:val="20"/>
          </w:rPr>
          <w:t xml:space="preserve"> EPCS Control field is defined in 9.4.1.X (EPCS Control field)</w:t>
        </w:r>
      </w:ins>
    </w:p>
    <w:p w14:paraId="4736B985" w14:textId="77777777" w:rsidR="007F36D5" w:rsidRDefault="007F36D5" w:rsidP="007F36D5">
      <w:pPr>
        <w:rPr>
          <w:sz w:val="20"/>
        </w:rPr>
      </w:pPr>
    </w:p>
    <w:p w14:paraId="3527E45C" w14:textId="77777777" w:rsidR="008F3943" w:rsidRDefault="008F3943" w:rsidP="008F3943">
      <w:pPr>
        <w:pStyle w:val="ListParagraph"/>
        <w:numPr>
          <w:ilvl w:val="3"/>
          <w:numId w:val="14"/>
        </w:numPr>
        <w:tabs>
          <w:tab w:val="left" w:pos="1779"/>
        </w:tabs>
        <w:kinsoku w:val="0"/>
        <w:overflowPunct w:val="0"/>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7"/>
          <w:sz w:val="20"/>
          <w:szCs w:val="20"/>
        </w:rPr>
        <w:t xml:space="preserve"> </w:t>
      </w:r>
      <w:r>
        <w:rPr>
          <w:rFonts w:ascii="Arial" w:hAnsi="Arial" w:cs="Arial"/>
          <w:b/>
          <w:bCs/>
          <w:sz w:val="20"/>
          <w:szCs w:val="20"/>
        </w:rPr>
        <w:t>Access</w:t>
      </w:r>
      <w:r>
        <w:rPr>
          <w:rFonts w:ascii="Arial" w:hAnsi="Arial" w:cs="Arial"/>
          <w:b/>
          <w:bCs/>
          <w:spacing w:val="-8"/>
          <w:sz w:val="20"/>
          <w:szCs w:val="20"/>
        </w:rPr>
        <w:t xml:space="preserve"> </w:t>
      </w:r>
      <w:r>
        <w:rPr>
          <w:rFonts w:ascii="Arial" w:hAnsi="Arial" w:cs="Arial"/>
          <w:b/>
          <w:bCs/>
          <w:sz w:val="20"/>
          <w:szCs w:val="20"/>
        </w:rPr>
        <w:t>Enable</w:t>
      </w:r>
      <w:r>
        <w:rPr>
          <w:rFonts w:ascii="Arial" w:hAnsi="Arial" w:cs="Arial"/>
          <w:b/>
          <w:bCs/>
          <w:spacing w:val="-7"/>
          <w:sz w:val="20"/>
          <w:szCs w:val="20"/>
        </w:rPr>
        <w:t xml:space="preserve"> </w:t>
      </w:r>
      <w:r>
        <w:rPr>
          <w:rFonts w:ascii="Arial" w:hAnsi="Arial" w:cs="Arial"/>
          <w:b/>
          <w:bCs/>
          <w:sz w:val="20"/>
          <w:szCs w:val="20"/>
        </w:rPr>
        <w:t>Request</w:t>
      </w:r>
      <w:r>
        <w:rPr>
          <w:rFonts w:ascii="Arial" w:hAnsi="Arial" w:cs="Arial"/>
          <w:b/>
          <w:bCs/>
          <w:spacing w:val="-7"/>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56705F95" w14:textId="77777777" w:rsidR="008F3943" w:rsidRDefault="008F3943" w:rsidP="008F3943">
      <w:pPr>
        <w:pStyle w:val="BodyText"/>
      </w:pPr>
    </w:p>
    <w:p w14:paraId="300FBFE1" w14:textId="77777777" w:rsidR="008F3943" w:rsidRDefault="008F3943" w:rsidP="008F3943">
      <w:pPr>
        <w:pStyle w:val="BodyText"/>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740F207" w14:textId="77777777" w:rsidR="008F3943" w:rsidRDefault="008F3943" w:rsidP="008F3943">
      <w:pPr>
        <w:pStyle w:val="BodyText"/>
      </w:pPr>
    </w:p>
    <w:p w14:paraId="4191E7D6" w14:textId="77777777" w:rsidR="008F3943" w:rsidRDefault="008F3943" w:rsidP="008F3943">
      <w:pPr>
        <w:pStyle w:val="BodyText"/>
      </w:pPr>
      <w:r>
        <w:t xml:space="preserve">The EPCS Priority Access Enable Request frame is an Action frame of category Protected EHT. It is trans- mitted by a requesting MLD to request that EPCS priority access be enabled. The Action field of the EPCS Priority Access Enable Request frame contains the information shown in </w:t>
      </w:r>
      <w:hyperlink w:anchor="bookmark233" w:history="1">
        <w:r>
          <w:t>Table</w:t>
        </w:r>
        <w:r>
          <w:rPr>
            <w:spacing w:val="-3"/>
          </w:rPr>
          <w:t xml:space="preserve"> </w:t>
        </w:r>
        <w:r>
          <w:t>9-623g (EPCS Priority</w:t>
        </w:r>
      </w:hyperlink>
      <w:r>
        <w:t xml:space="preserve"> </w:t>
      </w:r>
      <w:hyperlink w:anchor="bookmark233" w:history="1">
        <w:r>
          <w:t>Access Enable Request frame Action field format)</w:t>
        </w:r>
      </w:hyperlink>
      <w:r>
        <w:t>.</w:t>
      </w:r>
    </w:p>
    <w:p w14:paraId="1577C8CC" w14:textId="77777777" w:rsidR="008F3943" w:rsidRDefault="008F3943" w:rsidP="008F3943">
      <w:pPr>
        <w:pStyle w:val="BodyText"/>
      </w:pPr>
    </w:p>
    <w:p w14:paraId="2F5EFB99" w14:textId="77777777" w:rsidR="008F3943" w:rsidRDefault="008F3943" w:rsidP="008F3943">
      <w:pPr>
        <w:pStyle w:val="BodyText"/>
      </w:pPr>
    </w:p>
    <w:p w14:paraId="69E6ECFA" w14:textId="77777777" w:rsidR="008F3943" w:rsidRDefault="008F3943" w:rsidP="008F3943">
      <w:pPr>
        <w:pStyle w:val="BodyText"/>
        <w:ind w:left="696" w:right="748"/>
        <w:jc w:val="center"/>
        <w:rPr>
          <w:spacing w:val="-2"/>
        </w:rPr>
      </w:pPr>
      <w:bookmarkStart w:id="133" w:name="_bookmark233"/>
      <w:bookmarkEnd w:id="133"/>
      <w:r w:rsidRPr="00F01801">
        <w:rPr>
          <w:rFonts w:ascii="Arial" w:hAnsi="Arial" w:cs="Arial"/>
          <w:b/>
          <w:bCs/>
        </w:rPr>
        <w:t>Table 9-623g—EPCS Priority Access Enable Request frame Action field format</w:t>
      </w:r>
    </w:p>
    <w:p w14:paraId="5B1E2F33" w14:textId="77777777" w:rsidR="008F3943" w:rsidRDefault="008F3943" w:rsidP="008F3943">
      <w:pPr>
        <w:pStyle w:val="BodyText"/>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8F3943" w14:paraId="635EF060" w14:textId="77777777" w:rsidTr="00B05853">
        <w:trPr>
          <w:trHeight w:val="380"/>
          <w:tblHeader/>
        </w:trPr>
        <w:tc>
          <w:tcPr>
            <w:tcW w:w="1999" w:type="dxa"/>
            <w:tcBorders>
              <w:top w:val="single" w:sz="12" w:space="0" w:color="000000"/>
              <w:left w:val="single" w:sz="12" w:space="0" w:color="000000"/>
              <w:bottom w:val="single" w:sz="12" w:space="0" w:color="000000"/>
              <w:right w:val="single" w:sz="2" w:space="0" w:color="000000"/>
            </w:tcBorders>
          </w:tcPr>
          <w:p w14:paraId="3005A573" w14:textId="77777777" w:rsidR="008F3943" w:rsidRDefault="008F3943" w:rsidP="00B05853">
            <w:pPr>
              <w:pStyle w:val="TableParagraph"/>
              <w:kinsoku w:val="0"/>
              <w:overflowPunct w:val="0"/>
              <w:spacing w:before="76"/>
              <w:ind w:left="747" w:right="724"/>
              <w:jc w:val="center"/>
              <w:rPr>
                <w:b/>
                <w:bCs/>
                <w:spacing w:val="-2"/>
                <w:sz w:val="18"/>
                <w:szCs w:val="18"/>
              </w:rPr>
            </w:pPr>
            <w:r>
              <w:rPr>
                <w:b/>
                <w:bCs/>
                <w:spacing w:val="-2"/>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63A8F229" w14:textId="77777777" w:rsidR="008F3943" w:rsidRDefault="008F3943" w:rsidP="00B05853">
            <w:pPr>
              <w:pStyle w:val="TableParagraph"/>
              <w:kinsoku w:val="0"/>
              <w:overflowPunct w:val="0"/>
              <w:spacing w:before="76"/>
              <w:ind w:left="1125" w:right="1102"/>
              <w:jc w:val="center"/>
              <w:rPr>
                <w:b/>
                <w:bCs/>
                <w:spacing w:val="-2"/>
                <w:sz w:val="18"/>
                <w:szCs w:val="18"/>
              </w:rPr>
            </w:pPr>
            <w:r>
              <w:rPr>
                <w:b/>
                <w:bCs/>
                <w:spacing w:val="-2"/>
                <w:sz w:val="18"/>
                <w:szCs w:val="18"/>
              </w:rPr>
              <w:t>Meaning</w:t>
            </w:r>
          </w:p>
        </w:tc>
      </w:tr>
      <w:tr w:rsidR="008F3943" w14:paraId="60369BF4" w14:textId="77777777" w:rsidTr="00B05853">
        <w:trPr>
          <w:trHeight w:val="311"/>
        </w:trPr>
        <w:tc>
          <w:tcPr>
            <w:tcW w:w="1999" w:type="dxa"/>
            <w:tcBorders>
              <w:top w:val="single" w:sz="12" w:space="0" w:color="000000"/>
              <w:left w:val="single" w:sz="12" w:space="0" w:color="000000"/>
              <w:bottom w:val="single" w:sz="2" w:space="0" w:color="000000"/>
              <w:right w:val="single" w:sz="2" w:space="0" w:color="000000"/>
            </w:tcBorders>
          </w:tcPr>
          <w:p w14:paraId="4C3878C7" w14:textId="77777777" w:rsidR="008F3943" w:rsidRDefault="008F3943" w:rsidP="00B05853">
            <w:pPr>
              <w:pStyle w:val="TableParagraph"/>
              <w:kinsoku w:val="0"/>
              <w:overflowPunct w:val="0"/>
              <w:spacing w:before="36"/>
              <w:ind w:left="23"/>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2D7E4555" w14:textId="77777777" w:rsidR="008F3943" w:rsidRDefault="008F3943" w:rsidP="00B05853">
            <w:pPr>
              <w:pStyle w:val="TableParagraph"/>
              <w:kinsoku w:val="0"/>
              <w:overflowPunct w:val="0"/>
              <w:spacing w:before="36"/>
              <w:ind w:left="117"/>
              <w:rPr>
                <w:spacing w:val="-2"/>
                <w:sz w:val="18"/>
                <w:szCs w:val="18"/>
              </w:rPr>
            </w:pPr>
            <w:r>
              <w:rPr>
                <w:spacing w:val="-2"/>
                <w:sz w:val="18"/>
                <w:szCs w:val="18"/>
              </w:rPr>
              <w:t>Category</w:t>
            </w:r>
          </w:p>
        </w:tc>
      </w:tr>
      <w:tr w:rsidR="008F3943" w14:paraId="4121125C" w14:textId="77777777" w:rsidTr="00B05853">
        <w:trPr>
          <w:trHeight w:val="325"/>
        </w:trPr>
        <w:tc>
          <w:tcPr>
            <w:tcW w:w="1999" w:type="dxa"/>
            <w:tcBorders>
              <w:top w:val="single" w:sz="2" w:space="0" w:color="000000"/>
              <w:left w:val="single" w:sz="12" w:space="0" w:color="000000"/>
              <w:bottom w:val="single" w:sz="2" w:space="0" w:color="000000"/>
              <w:right w:val="single" w:sz="2" w:space="0" w:color="000000"/>
            </w:tcBorders>
          </w:tcPr>
          <w:p w14:paraId="2A09C3D2" w14:textId="77777777" w:rsidR="008F3943" w:rsidRDefault="008F3943" w:rsidP="00B05853">
            <w:pPr>
              <w:pStyle w:val="TableParagraph"/>
              <w:kinsoku w:val="0"/>
              <w:overflowPunct w:val="0"/>
              <w:spacing w:before="49"/>
              <w:ind w:left="23"/>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53AA2382" w14:textId="77777777" w:rsidR="008F3943" w:rsidRDefault="008F3943" w:rsidP="00B05853">
            <w:pPr>
              <w:pStyle w:val="TableParagraph"/>
              <w:kinsoku w:val="0"/>
              <w:overflowPunct w:val="0"/>
              <w:spacing w:before="49"/>
              <w:ind w:left="117"/>
              <w:rPr>
                <w:spacing w:val="-2"/>
                <w:sz w:val="18"/>
                <w:szCs w:val="18"/>
              </w:rPr>
            </w:pPr>
            <w:r>
              <w:rPr>
                <w:sz w:val="18"/>
                <w:szCs w:val="18"/>
              </w:rPr>
              <w:t>Protected</w:t>
            </w:r>
            <w:r>
              <w:rPr>
                <w:spacing w:val="-2"/>
                <w:sz w:val="18"/>
                <w:szCs w:val="18"/>
              </w:rPr>
              <w:t xml:space="preserve"> </w:t>
            </w:r>
            <w:r>
              <w:rPr>
                <w:sz w:val="18"/>
                <w:szCs w:val="18"/>
              </w:rPr>
              <w:t>EHT</w:t>
            </w:r>
            <w:r>
              <w:rPr>
                <w:spacing w:val="-1"/>
                <w:sz w:val="18"/>
                <w:szCs w:val="18"/>
              </w:rPr>
              <w:t xml:space="preserve"> </w:t>
            </w:r>
            <w:r>
              <w:rPr>
                <w:spacing w:val="-2"/>
                <w:sz w:val="18"/>
                <w:szCs w:val="18"/>
              </w:rPr>
              <w:t>Action</w:t>
            </w:r>
          </w:p>
        </w:tc>
      </w:tr>
      <w:tr w:rsidR="008F3943" w14:paraId="404D10F7" w14:textId="77777777" w:rsidTr="00B05853">
        <w:trPr>
          <w:trHeight w:val="322"/>
        </w:trPr>
        <w:tc>
          <w:tcPr>
            <w:tcW w:w="1999" w:type="dxa"/>
            <w:tcBorders>
              <w:top w:val="single" w:sz="2" w:space="0" w:color="000000"/>
              <w:left w:val="single" w:sz="12" w:space="0" w:color="000000"/>
              <w:bottom w:val="single" w:sz="4" w:space="0" w:color="000000"/>
              <w:right w:val="single" w:sz="2" w:space="0" w:color="000000"/>
            </w:tcBorders>
          </w:tcPr>
          <w:p w14:paraId="2CCA2EFC" w14:textId="77777777" w:rsidR="008F3943" w:rsidRDefault="008F3943" w:rsidP="00B05853">
            <w:pPr>
              <w:pStyle w:val="TableParagraph"/>
              <w:kinsoku w:val="0"/>
              <w:overflowPunct w:val="0"/>
              <w:spacing w:before="49"/>
              <w:ind w:left="23"/>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63795209" w14:textId="77777777" w:rsidR="008F3943" w:rsidRDefault="008F3943" w:rsidP="00B05853">
            <w:pPr>
              <w:pStyle w:val="TableParagraph"/>
              <w:kinsoku w:val="0"/>
              <w:overflowPunct w:val="0"/>
              <w:spacing w:before="49"/>
              <w:ind w:left="117"/>
              <w:rPr>
                <w:spacing w:val="-2"/>
                <w:sz w:val="18"/>
                <w:szCs w:val="18"/>
              </w:rPr>
            </w:pPr>
            <w:r>
              <w:rPr>
                <w:sz w:val="18"/>
                <w:szCs w:val="18"/>
              </w:rPr>
              <w:t>Dialog</w:t>
            </w:r>
            <w:r>
              <w:rPr>
                <w:spacing w:val="-6"/>
                <w:sz w:val="18"/>
                <w:szCs w:val="18"/>
              </w:rPr>
              <w:t xml:space="preserve"> </w:t>
            </w:r>
            <w:r>
              <w:rPr>
                <w:spacing w:val="-2"/>
                <w:sz w:val="18"/>
                <w:szCs w:val="18"/>
              </w:rPr>
              <w:t>Token</w:t>
            </w:r>
          </w:p>
        </w:tc>
      </w:tr>
      <w:tr w:rsidR="008F3943" w14:paraId="157F12E2" w14:textId="77777777" w:rsidTr="00B05853">
        <w:trPr>
          <w:trHeight w:val="310"/>
        </w:trPr>
        <w:tc>
          <w:tcPr>
            <w:tcW w:w="1999" w:type="dxa"/>
            <w:tcBorders>
              <w:top w:val="single" w:sz="4" w:space="0" w:color="000000"/>
              <w:left w:val="single" w:sz="12" w:space="0" w:color="000000"/>
              <w:bottom w:val="single" w:sz="4" w:space="0" w:color="000000"/>
              <w:right w:val="single" w:sz="2" w:space="0" w:color="000000"/>
            </w:tcBorders>
          </w:tcPr>
          <w:p w14:paraId="6790AA92" w14:textId="77777777" w:rsidR="008F3943" w:rsidRDefault="008F3943" w:rsidP="00B05853">
            <w:pPr>
              <w:pStyle w:val="TableParagraph"/>
              <w:kinsoku w:val="0"/>
              <w:overflowPunct w:val="0"/>
              <w:spacing w:before="46"/>
              <w:ind w:left="23"/>
              <w:jc w:val="center"/>
              <w:rPr>
                <w:sz w:val="18"/>
                <w:szCs w:val="18"/>
              </w:rPr>
            </w:pPr>
            <w:ins w:id="134" w:author="Author">
              <w:r>
                <w:rPr>
                  <w:sz w:val="18"/>
                  <w:szCs w:val="18"/>
                </w:rPr>
                <w:t>4</w:t>
              </w:r>
            </w:ins>
          </w:p>
        </w:tc>
        <w:tc>
          <w:tcPr>
            <w:tcW w:w="3001" w:type="dxa"/>
            <w:tcBorders>
              <w:top w:val="single" w:sz="4" w:space="0" w:color="000000"/>
              <w:left w:val="single" w:sz="2" w:space="0" w:color="000000"/>
              <w:bottom w:val="single" w:sz="4" w:space="0" w:color="000000"/>
              <w:right w:val="single" w:sz="12" w:space="0" w:color="000000"/>
            </w:tcBorders>
          </w:tcPr>
          <w:p w14:paraId="33EC90E3" w14:textId="181187FD" w:rsidR="008F3943" w:rsidRDefault="008F3943" w:rsidP="00B05853">
            <w:pPr>
              <w:pStyle w:val="TableParagraph"/>
              <w:kinsoku w:val="0"/>
              <w:overflowPunct w:val="0"/>
              <w:spacing w:before="46"/>
              <w:ind w:left="117"/>
              <w:rPr>
                <w:spacing w:val="-2"/>
                <w:sz w:val="18"/>
                <w:szCs w:val="18"/>
              </w:rPr>
            </w:pPr>
            <w:ins w:id="135" w:author="Author">
              <w:r w:rsidRPr="00A7652B">
                <w:rPr>
                  <w:spacing w:val="-2"/>
                  <w:sz w:val="18"/>
                  <w:szCs w:val="18"/>
                </w:rPr>
                <w:t>EPCS Control</w:t>
              </w:r>
              <w:r>
                <w:rPr>
                  <w:spacing w:val="-2"/>
                  <w:sz w:val="18"/>
                  <w:szCs w:val="18"/>
                </w:rPr>
                <w:t xml:space="preserve"> </w:t>
              </w:r>
              <w:r w:rsidR="0042695E">
                <w:rPr>
                  <w:sz w:val="18"/>
                  <w:szCs w:val="18"/>
                </w:rPr>
                <w:t>(#16572, 18342)</w:t>
              </w:r>
            </w:ins>
          </w:p>
        </w:tc>
      </w:tr>
      <w:tr w:rsidR="008F3943" w14:paraId="390568E9" w14:textId="77777777" w:rsidTr="00B05853">
        <w:trPr>
          <w:trHeight w:val="310"/>
        </w:trPr>
        <w:tc>
          <w:tcPr>
            <w:tcW w:w="1999" w:type="dxa"/>
            <w:tcBorders>
              <w:top w:val="single" w:sz="4" w:space="0" w:color="000000"/>
              <w:left w:val="single" w:sz="12" w:space="0" w:color="000000"/>
              <w:bottom w:val="single" w:sz="12" w:space="0" w:color="000000"/>
              <w:right w:val="single" w:sz="2" w:space="0" w:color="000000"/>
            </w:tcBorders>
          </w:tcPr>
          <w:p w14:paraId="47042757" w14:textId="77777777" w:rsidR="008F3943" w:rsidRDefault="008F3943" w:rsidP="00B05853">
            <w:pPr>
              <w:pStyle w:val="TableParagraph"/>
              <w:kinsoku w:val="0"/>
              <w:overflowPunct w:val="0"/>
              <w:spacing w:before="46"/>
              <w:ind w:left="23"/>
              <w:jc w:val="center"/>
              <w:rPr>
                <w:sz w:val="18"/>
                <w:szCs w:val="18"/>
              </w:rPr>
            </w:pPr>
            <w:ins w:id="136" w:author="Author">
              <w:r>
                <w:rPr>
                  <w:sz w:val="18"/>
                  <w:szCs w:val="18"/>
                </w:rPr>
                <w:t>5</w:t>
              </w:r>
            </w:ins>
          </w:p>
        </w:tc>
        <w:tc>
          <w:tcPr>
            <w:tcW w:w="3001" w:type="dxa"/>
            <w:tcBorders>
              <w:top w:val="single" w:sz="4" w:space="0" w:color="000000"/>
              <w:left w:val="single" w:sz="2" w:space="0" w:color="000000"/>
              <w:bottom w:val="single" w:sz="12" w:space="0" w:color="000000"/>
              <w:right w:val="single" w:sz="12" w:space="0" w:color="000000"/>
            </w:tcBorders>
          </w:tcPr>
          <w:p w14:paraId="05661A23" w14:textId="77777777" w:rsidR="008F3943" w:rsidRDefault="008F3943" w:rsidP="00B05853">
            <w:pPr>
              <w:pStyle w:val="TableParagraph"/>
              <w:kinsoku w:val="0"/>
              <w:overflowPunct w:val="0"/>
              <w:spacing w:before="46"/>
              <w:ind w:left="117"/>
              <w:rPr>
                <w:sz w:val="18"/>
                <w:szCs w:val="18"/>
              </w:rPr>
            </w:pPr>
            <w:r w:rsidRPr="00A7652B">
              <w:rPr>
                <w:sz w:val="18"/>
                <w:szCs w:val="18"/>
              </w:rPr>
              <w:t>Priority Access Multi-Link element</w:t>
            </w:r>
          </w:p>
        </w:tc>
      </w:tr>
    </w:tbl>
    <w:p w14:paraId="1F969554" w14:textId="77777777" w:rsidR="008F3943" w:rsidRDefault="008F3943" w:rsidP="008F3943">
      <w:pPr>
        <w:pStyle w:val="BodyText"/>
      </w:pPr>
    </w:p>
    <w:p w14:paraId="6EEB7375" w14:textId="77777777" w:rsidR="008F3943" w:rsidRDefault="008F3943" w:rsidP="008F3943">
      <w:pPr>
        <w:pStyle w:val="BodyText"/>
      </w:pPr>
    </w:p>
    <w:p w14:paraId="59B93555" w14:textId="77777777" w:rsidR="008F3943" w:rsidRDefault="008F3943" w:rsidP="008F3943">
      <w:pPr>
        <w:pStyle w:val="BodyText"/>
        <w:rPr>
          <w:spacing w:val="-2"/>
        </w:rPr>
      </w:pPr>
      <w:r>
        <w:lastRenderedPageBreak/>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313FD206" w14:textId="77777777" w:rsidR="008F3943" w:rsidRDefault="008F3943" w:rsidP="008F3943">
      <w:pPr>
        <w:pStyle w:val="BodyText"/>
      </w:pPr>
    </w:p>
    <w:p w14:paraId="78690957" w14:textId="77777777" w:rsidR="008F3943" w:rsidDel="00DD0E6E" w:rsidRDefault="008F3943" w:rsidP="008F3943">
      <w:pPr>
        <w:pStyle w:val="BodyText"/>
        <w:rPr>
          <w:del w:id="137" w:author="Author"/>
          <w:spacing w:val="-2"/>
        </w:rPr>
      </w:pPr>
      <w:r>
        <w:t>The</w:t>
      </w:r>
      <w:r>
        <w:rPr>
          <w:spacing w:val="-6"/>
        </w:rPr>
        <w:t xml:space="preserve"> </w:t>
      </w:r>
      <w:r w:rsidRPr="00F01801">
        <w:t xml:space="preserve">Protected EHT Action field is defined in </w:t>
      </w:r>
      <w:hyperlink w:anchor="bookmark228" w:history="1">
        <w:r w:rsidRPr="00F01801">
          <w:t>9.6.35.1 (Protected EHT Action field)</w:t>
        </w:r>
      </w:hyperlink>
      <w:r>
        <w:rPr>
          <w:spacing w:val="-2"/>
        </w:rPr>
        <w:t>.</w:t>
      </w:r>
    </w:p>
    <w:p w14:paraId="709854A6" w14:textId="77777777" w:rsidR="008F3943" w:rsidDel="00DD0E6E" w:rsidRDefault="008F3943" w:rsidP="008F3943">
      <w:pPr>
        <w:pStyle w:val="BodyText"/>
        <w:rPr>
          <w:del w:id="138" w:author="Author"/>
        </w:rPr>
      </w:pPr>
    </w:p>
    <w:p w14:paraId="1EF462DC" w14:textId="77777777" w:rsidR="008F3943" w:rsidRDefault="008F3943" w:rsidP="008F3943">
      <w:pPr>
        <w:pStyle w:val="BodyText"/>
        <w:rPr>
          <w:ins w:id="139" w:author="Author"/>
        </w:rPr>
      </w:pPr>
      <w:r w:rsidRPr="00F01801">
        <w:t xml:space="preserve">The Dialog Token field is defined in 9.4.1.12 (Dialog Token field) and set by the requesting MLD. </w:t>
      </w:r>
    </w:p>
    <w:p w14:paraId="208163D2" w14:textId="77777777" w:rsidR="008F3943" w:rsidRDefault="008F3943" w:rsidP="008F3943">
      <w:pPr>
        <w:pStyle w:val="BodyText"/>
        <w:rPr>
          <w:ins w:id="140" w:author="Author"/>
          <w:spacing w:val="-2"/>
        </w:rPr>
      </w:pPr>
    </w:p>
    <w:p w14:paraId="1EDF3739" w14:textId="4D9B71FD" w:rsidR="008F3943" w:rsidRDefault="0042695E" w:rsidP="008F3943">
      <w:pPr>
        <w:pStyle w:val="BodyText"/>
      </w:pPr>
      <w:ins w:id="141" w:author="Author">
        <w:r>
          <w:rPr>
            <w:sz w:val="18"/>
            <w:szCs w:val="18"/>
          </w:rPr>
          <w:t>(#16572, 18342</w:t>
        </w:r>
        <w:r w:rsidR="00B004F3">
          <w:rPr>
            <w:sz w:val="18"/>
            <w:szCs w:val="18"/>
          </w:rPr>
          <w:t>)</w:t>
        </w:r>
        <w:r w:rsidR="00B004F3">
          <w:t xml:space="preserve"> </w:t>
        </w:r>
        <w:r w:rsidR="00B004F3">
          <w:rPr>
            <w:spacing w:val="-2"/>
          </w:rPr>
          <w:t>The</w:t>
        </w:r>
        <w:r w:rsidR="008F3943">
          <w:t xml:space="preserve"> </w:t>
        </w:r>
        <w:r w:rsidR="008F3943" w:rsidRPr="00A7652B">
          <w:t>EPCS Control field</w:t>
        </w:r>
        <w:r w:rsidR="008F3943">
          <w:t xml:space="preserve"> is defined in 9.4.1.X (</w:t>
        </w:r>
        <w:r w:rsidR="008F3943" w:rsidRPr="00A7652B">
          <w:t>EPCS Control field</w:t>
        </w:r>
        <w:r w:rsidR="008F3943">
          <w:t>)</w:t>
        </w:r>
      </w:ins>
    </w:p>
    <w:p w14:paraId="74564791" w14:textId="77777777" w:rsidR="008F3943" w:rsidRDefault="008F3943" w:rsidP="008F3943">
      <w:pPr>
        <w:pStyle w:val="BodyText"/>
      </w:pPr>
    </w:p>
    <w:p w14:paraId="2D0478EB" w14:textId="77777777" w:rsidR="008F3943" w:rsidRPr="00F01801" w:rsidRDefault="008F3943" w:rsidP="008F3943">
      <w:pPr>
        <w:pStyle w:val="BodyText"/>
      </w:pPr>
      <w:r w:rsidRPr="00F01801">
        <w:t xml:space="preserve">The Priority Access Multi-Link field is defined in </w:t>
      </w:r>
      <w:hyperlink w:anchor="bookmark172" w:history="1">
        <w:r w:rsidRPr="00F01801">
          <w:t>9.4.2.312.6 (Priority Access Multi-Link element)</w:t>
        </w:r>
      </w:hyperlink>
      <w:r w:rsidRPr="00F01801">
        <w:t>.</w:t>
      </w:r>
    </w:p>
    <w:p w14:paraId="1F9F90F0" w14:textId="77777777" w:rsidR="008F3943" w:rsidRDefault="008F3943" w:rsidP="008F3943">
      <w:pPr>
        <w:rPr>
          <w:sz w:val="20"/>
        </w:rPr>
      </w:pPr>
    </w:p>
    <w:p w14:paraId="4787F831" w14:textId="77777777" w:rsidR="008F3943" w:rsidRDefault="008F3943" w:rsidP="008F3943">
      <w:pPr>
        <w:pStyle w:val="ListParagraph"/>
        <w:numPr>
          <w:ilvl w:val="3"/>
          <w:numId w:val="15"/>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464941B3" w14:textId="77777777" w:rsidR="008F3943" w:rsidRDefault="008F3943" w:rsidP="008F3943">
      <w:pPr>
        <w:pStyle w:val="BodyText"/>
        <w:rPr>
          <w:rFonts w:ascii="Arial" w:hAnsi="Arial" w:cs="Arial"/>
          <w:b/>
          <w:bCs/>
          <w:sz w:val="31"/>
          <w:szCs w:val="31"/>
        </w:rPr>
      </w:pPr>
    </w:p>
    <w:p w14:paraId="036A37F6" w14:textId="77777777" w:rsidR="008F3943" w:rsidRDefault="008F3943" w:rsidP="008F3943">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1CF19A3B" w14:textId="77777777" w:rsidR="008F3943" w:rsidRDefault="008F3943" w:rsidP="008F3943">
      <w:pPr>
        <w:pStyle w:val="BodyText"/>
        <w:spacing w:line="249" w:lineRule="auto"/>
        <w:ind w:right="997"/>
        <w:jc w:val="both"/>
      </w:pPr>
    </w:p>
    <w:p w14:paraId="7BB6964F" w14:textId="77777777" w:rsidR="008F3943" w:rsidRDefault="008F3943" w:rsidP="008F3943">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26B13C7A" w14:textId="77777777" w:rsidR="008F3943" w:rsidRDefault="008F3943" w:rsidP="008F3943">
      <w:pPr>
        <w:pStyle w:val="BodyText"/>
      </w:pPr>
    </w:p>
    <w:p w14:paraId="7869DDD2" w14:textId="77777777" w:rsidR="008F3943" w:rsidRDefault="008F3943" w:rsidP="008F3943">
      <w:pPr>
        <w:pStyle w:val="BodyText"/>
        <w:spacing w:before="6"/>
        <w:rPr>
          <w:sz w:val="18"/>
          <w:szCs w:val="18"/>
        </w:rPr>
      </w:pPr>
    </w:p>
    <w:p w14:paraId="106FC8C3" w14:textId="77777777" w:rsidR="008F3943" w:rsidRDefault="008F3943" w:rsidP="008F3943">
      <w:pPr>
        <w:pStyle w:val="BodyText"/>
        <w:ind w:left="696" w:right="749"/>
        <w:jc w:val="center"/>
        <w:rPr>
          <w:rFonts w:ascii="Arial" w:hAnsi="Arial" w:cs="Arial"/>
          <w:b/>
          <w:bCs/>
          <w:spacing w:val="-2"/>
        </w:rPr>
      </w:pPr>
      <w:bookmarkStart w:id="142" w:name="_bookmark234"/>
      <w:bookmarkEnd w:id="142"/>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B75A3E7" w14:textId="77777777" w:rsidR="008F3943" w:rsidRDefault="008F3943" w:rsidP="008F3943">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8F3943" w14:paraId="441C935C" w14:textId="77777777" w:rsidTr="00B05853">
        <w:trPr>
          <w:trHeight w:val="380"/>
        </w:trPr>
        <w:tc>
          <w:tcPr>
            <w:tcW w:w="2000" w:type="dxa"/>
            <w:tcBorders>
              <w:top w:val="single" w:sz="12" w:space="0" w:color="000000"/>
              <w:left w:val="single" w:sz="12" w:space="0" w:color="000000"/>
              <w:bottom w:val="single" w:sz="12" w:space="0" w:color="000000"/>
              <w:right w:val="single" w:sz="2" w:space="0" w:color="000000"/>
            </w:tcBorders>
          </w:tcPr>
          <w:p w14:paraId="5B1D9E32" w14:textId="77777777" w:rsidR="008F3943" w:rsidRDefault="008F3943" w:rsidP="00B05853">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1A4AD6BB" w14:textId="77777777" w:rsidR="008F3943" w:rsidRDefault="008F3943" w:rsidP="00B05853">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8F3943" w14:paraId="0DC17449" w14:textId="77777777" w:rsidTr="00B05853">
        <w:trPr>
          <w:trHeight w:val="311"/>
        </w:trPr>
        <w:tc>
          <w:tcPr>
            <w:tcW w:w="2000" w:type="dxa"/>
            <w:tcBorders>
              <w:top w:val="single" w:sz="12" w:space="0" w:color="000000"/>
              <w:left w:val="single" w:sz="12" w:space="0" w:color="000000"/>
              <w:bottom w:val="single" w:sz="2" w:space="0" w:color="000000"/>
              <w:right w:val="single" w:sz="2" w:space="0" w:color="000000"/>
            </w:tcBorders>
          </w:tcPr>
          <w:p w14:paraId="174DF895" w14:textId="77777777" w:rsidR="008F3943" w:rsidRDefault="008F3943" w:rsidP="00B05853">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25461C89" w14:textId="77777777" w:rsidR="008F3943" w:rsidRDefault="008F3943" w:rsidP="00B05853">
            <w:pPr>
              <w:pStyle w:val="TableParagraph"/>
              <w:kinsoku w:val="0"/>
              <w:overflowPunct w:val="0"/>
              <w:spacing w:before="36"/>
              <w:ind w:left="117"/>
              <w:rPr>
                <w:spacing w:val="-2"/>
                <w:sz w:val="18"/>
                <w:szCs w:val="18"/>
              </w:rPr>
            </w:pPr>
            <w:r>
              <w:rPr>
                <w:spacing w:val="-2"/>
                <w:sz w:val="18"/>
                <w:szCs w:val="18"/>
              </w:rPr>
              <w:t>Category</w:t>
            </w:r>
          </w:p>
        </w:tc>
      </w:tr>
      <w:tr w:rsidR="008F3943" w14:paraId="7E68FB1C" w14:textId="77777777" w:rsidTr="00B05853">
        <w:trPr>
          <w:trHeight w:val="325"/>
        </w:trPr>
        <w:tc>
          <w:tcPr>
            <w:tcW w:w="2000" w:type="dxa"/>
            <w:tcBorders>
              <w:top w:val="single" w:sz="2" w:space="0" w:color="000000"/>
              <w:left w:val="single" w:sz="12" w:space="0" w:color="000000"/>
              <w:bottom w:val="single" w:sz="2" w:space="0" w:color="000000"/>
              <w:right w:val="single" w:sz="2" w:space="0" w:color="000000"/>
            </w:tcBorders>
          </w:tcPr>
          <w:p w14:paraId="5196D70E" w14:textId="77777777" w:rsidR="008F3943" w:rsidRDefault="008F3943" w:rsidP="00B05853">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22C51951" w14:textId="77777777" w:rsidR="008F3943" w:rsidRDefault="008F3943" w:rsidP="00B05853">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8F3943" w14:paraId="2771C825" w14:textId="77777777" w:rsidTr="00B05853">
        <w:trPr>
          <w:trHeight w:val="325"/>
        </w:trPr>
        <w:tc>
          <w:tcPr>
            <w:tcW w:w="2000" w:type="dxa"/>
            <w:tcBorders>
              <w:top w:val="single" w:sz="2" w:space="0" w:color="000000"/>
              <w:left w:val="single" w:sz="12" w:space="0" w:color="000000"/>
              <w:bottom w:val="single" w:sz="2" w:space="0" w:color="000000"/>
              <w:right w:val="single" w:sz="2" w:space="0" w:color="000000"/>
            </w:tcBorders>
          </w:tcPr>
          <w:p w14:paraId="1C765457" w14:textId="77777777" w:rsidR="008F3943" w:rsidRDefault="008F3943" w:rsidP="00B05853">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028E4821" w14:textId="77777777" w:rsidR="008F3943" w:rsidRDefault="008F3943" w:rsidP="00B05853">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r w:rsidRPr="008C006C">
              <w:rPr>
                <w:sz w:val="18"/>
                <w:szCs w:val="18"/>
              </w:rPr>
              <w:t xml:space="preserve"> </w:t>
            </w:r>
          </w:p>
        </w:tc>
      </w:tr>
      <w:tr w:rsidR="008F3943" w14:paraId="0A4870D4" w14:textId="77777777" w:rsidTr="00B05853">
        <w:trPr>
          <w:trHeight w:val="325"/>
        </w:trPr>
        <w:tc>
          <w:tcPr>
            <w:tcW w:w="2000" w:type="dxa"/>
            <w:tcBorders>
              <w:top w:val="single" w:sz="2" w:space="0" w:color="000000"/>
              <w:left w:val="single" w:sz="12" w:space="0" w:color="000000"/>
              <w:bottom w:val="single" w:sz="2" w:space="0" w:color="000000"/>
              <w:right w:val="single" w:sz="2" w:space="0" w:color="000000"/>
            </w:tcBorders>
          </w:tcPr>
          <w:p w14:paraId="53180916" w14:textId="77777777" w:rsidR="008F3943" w:rsidRDefault="008F3943" w:rsidP="00B05853">
            <w:pPr>
              <w:pStyle w:val="TableParagraph"/>
              <w:kinsoku w:val="0"/>
              <w:overflowPunct w:val="0"/>
              <w:spacing w:before="49"/>
              <w:ind w:left="24"/>
              <w:jc w:val="center"/>
              <w:rPr>
                <w:sz w:val="18"/>
                <w:szCs w:val="18"/>
              </w:rPr>
            </w:pPr>
            <w:ins w:id="143" w:author="Author">
              <w:r>
                <w:rPr>
                  <w:sz w:val="18"/>
                  <w:szCs w:val="18"/>
                </w:rPr>
                <w:t>4</w:t>
              </w:r>
            </w:ins>
          </w:p>
        </w:tc>
        <w:tc>
          <w:tcPr>
            <w:tcW w:w="4000" w:type="dxa"/>
            <w:tcBorders>
              <w:top w:val="single" w:sz="2" w:space="0" w:color="000000"/>
              <w:left w:val="single" w:sz="2" w:space="0" w:color="000000"/>
              <w:bottom w:val="single" w:sz="2" w:space="0" w:color="000000"/>
              <w:right w:val="single" w:sz="12" w:space="0" w:color="000000"/>
            </w:tcBorders>
          </w:tcPr>
          <w:p w14:paraId="5C217312" w14:textId="77777777" w:rsidR="008F3943" w:rsidRDefault="008F3943" w:rsidP="00B05853">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8F3943" w14:paraId="5FD4C42E" w14:textId="77777777" w:rsidTr="00B05853">
        <w:trPr>
          <w:trHeight w:val="322"/>
        </w:trPr>
        <w:tc>
          <w:tcPr>
            <w:tcW w:w="2000" w:type="dxa"/>
            <w:tcBorders>
              <w:top w:val="single" w:sz="2" w:space="0" w:color="000000"/>
              <w:left w:val="single" w:sz="12" w:space="0" w:color="000000"/>
              <w:bottom w:val="single" w:sz="4" w:space="0" w:color="000000"/>
              <w:right w:val="single" w:sz="2" w:space="0" w:color="000000"/>
            </w:tcBorders>
          </w:tcPr>
          <w:p w14:paraId="181D2F16" w14:textId="77777777" w:rsidR="008F3943" w:rsidRDefault="008F3943" w:rsidP="00B05853">
            <w:pPr>
              <w:pStyle w:val="TableParagraph"/>
              <w:kinsoku w:val="0"/>
              <w:overflowPunct w:val="0"/>
              <w:spacing w:before="49"/>
              <w:ind w:left="24"/>
              <w:jc w:val="center"/>
              <w:rPr>
                <w:sz w:val="18"/>
                <w:szCs w:val="18"/>
              </w:rPr>
            </w:pPr>
            <w:ins w:id="144" w:author="Author">
              <w:r>
                <w:rPr>
                  <w:sz w:val="18"/>
                  <w:szCs w:val="18"/>
                </w:rPr>
                <w:t>5</w:t>
              </w:r>
            </w:ins>
          </w:p>
        </w:tc>
        <w:tc>
          <w:tcPr>
            <w:tcW w:w="4000" w:type="dxa"/>
            <w:tcBorders>
              <w:top w:val="single" w:sz="2" w:space="0" w:color="000000"/>
              <w:left w:val="single" w:sz="2" w:space="0" w:color="000000"/>
              <w:bottom w:val="single" w:sz="4" w:space="0" w:color="000000"/>
              <w:right w:val="single" w:sz="12" w:space="0" w:color="000000"/>
            </w:tcBorders>
          </w:tcPr>
          <w:p w14:paraId="32A43011" w14:textId="496234E1" w:rsidR="008F3943" w:rsidRDefault="008F3943" w:rsidP="00B05853">
            <w:pPr>
              <w:pStyle w:val="TableParagraph"/>
              <w:kinsoku w:val="0"/>
              <w:overflowPunct w:val="0"/>
              <w:spacing w:before="49"/>
              <w:ind w:left="117"/>
              <w:rPr>
                <w:spacing w:val="-4"/>
                <w:sz w:val="18"/>
                <w:szCs w:val="18"/>
              </w:rPr>
            </w:pPr>
            <w:ins w:id="145" w:author="Author">
              <w:r w:rsidRPr="008C006C">
                <w:rPr>
                  <w:sz w:val="18"/>
                  <w:szCs w:val="18"/>
                </w:rPr>
                <w:t>EPCS Control</w:t>
              </w:r>
              <w:r>
                <w:rPr>
                  <w:sz w:val="18"/>
                  <w:szCs w:val="18"/>
                </w:rPr>
                <w:t xml:space="preserve"> </w:t>
              </w:r>
              <w:r w:rsidR="0042695E">
                <w:rPr>
                  <w:sz w:val="18"/>
                  <w:szCs w:val="18"/>
                </w:rPr>
                <w:t>(#16572, 18342)</w:t>
              </w:r>
            </w:ins>
          </w:p>
        </w:tc>
      </w:tr>
      <w:tr w:rsidR="008F3943" w14:paraId="00E1F96D" w14:textId="77777777" w:rsidTr="00B05853">
        <w:trPr>
          <w:trHeight w:val="310"/>
        </w:trPr>
        <w:tc>
          <w:tcPr>
            <w:tcW w:w="2000" w:type="dxa"/>
            <w:tcBorders>
              <w:top w:val="single" w:sz="4" w:space="0" w:color="000000"/>
              <w:left w:val="single" w:sz="12" w:space="0" w:color="000000"/>
              <w:bottom w:val="single" w:sz="12" w:space="0" w:color="000000"/>
              <w:right w:val="single" w:sz="2" w:space="0" w:color="000000"/>
            </w:tcBorders>
          </w:tcPr>
          <w:p w14:paraId="007707E9" w14:textId="77777777" w:rsidR="008F3943" w:rsidRDefault="008F3943" w:rsidP="00B05853">
            <w:pPr>
              <w:pStyle w:val="TableParagraph"/>
              <w:kinsoku w:val="0"/>
              <w:overflowPunct w:val="0"/>
              <w:spacing w:before="46"/>
              <w:ind w:left="24"/>
              <w:jc w:val="center"/>
              <w:rPr>
                <w:sz w:val="18"/>
                <w:szCs w:val="18"/>
              </w:rPr>
            </w:pPr>
            <w:ins w:id="146" w:author="Author">
              <w:r>
                <w:rPr>
                  <w:sz w:val="18"/>
                  <w:szCs w:val="18"/>
                </w:rPr>
                <w:t>6</w:t>
              </w:r>
            </w:ins>
          </w:p>
        </w:tc>
        <w:tc>
          <w:tcPr>
            <w:tcW w:w="4000" w:type="dxa"/>
            <w:tcBorders>
              <w:top w:val="single" w:sz="4" w:space="0" w:color="000000"/>
              <w:left w:val="single" w:sz="2" w:space="0" w:color="000000"/>
              <w:bottom w:val="single" w:sz="12" w:space="0" w:color="000000"/>
              <w:right w:val="single" w:sz="12" w:space="0" w:color="000000"/>
            </w:tcBorders>
          </w:tcPr>
          <w:p w14:paraId="71771809" w14:textId="77777777" w:rsidR="008F3943" w:rsidRDefault="008F3943" w:rsidP="00B05853">
            <w:pPr>
              <w:pStyle w:val="TableParagraph"/>
              <w:kinsoku w:val="0"/>
              <w:overflowPunct w:val="0"/>
              <w:spacing w:before="46"/>
              <w:ind w:left="117"/>
              <w:rPr>
                <w:spacing w:val="-2"/>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782A75AE" w14:textId="77777777" w:rsidR="008F3943" w:rsidRDefault="008F3943" w:rsidP="008F3943">
      <w:pPr>
        <w:pStyle w:val="BodyText"/>
        <w:rPr>
          <w:rFonts w:ascii="Arial" w:hAnsi="Arial" w:cs="Arial"/>
          <w:b/>
          <w:bCs/>
          <w:sz w:val="22"/>
          <w:szCs w:val="22"/>
        </w:rPr>
      </w:pPr>
    </w:p>
    <w:p w14:paraId="0FF17F10" w14:textId="77777777" w:rsidR="008F3943" w:rsidRDefault="008F3943" w:rsidP="008F3943">
      <w:pPr>
        <w:pStyle w:val="BodyText"/>
        <w:spacing w:before="6"/>
        <w:rPr>
          <w:rFonts w:ascii="Arial" w:hAnsi="Arial" w:cs="Arial"/>
          <w:b/>
          <w:bCs/>
          <w:sz w:val="26"/>
          <w:szCs w:val="26"/>
        </w:rPr>
      </w:pPr>
    </w:p>
    <w:p w14:paraId="3EA44894" w14:textId="77777777" w:rsidR="008F3943" w:rsidRDefault="008F3943" w:rsidP="008F3943">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3F811F58" w14:textId="77777777" w:rsidR="008F3943" w:rsidRDefault="008F3943" w:rsidP="008F3943">
      <w:pPr>
        <w:pStyle w:val="BodyText"/>
        <w:rPr>
          <w:sz w:val="31"/>
          <w:szCs w:val="31"/>
        </w:rPr>
      </w:pPr>
    </w:p>
    <w:p w14:paraId="579C5B0B" w14:textId="77777777" w:rsidR="008F3943" w:rsidRDefault="008F3943" w:rsidP="008F3943">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245D9A4D" w14:textId="77777777" w:rsidR="008F3943" w:rsidRDefault="008F3943" w:rsidP="008F3943">
      <w:pPr>
        <w:pStyle w:val="BodyText"/>
        <w:rPr>
          <w:sz w:val="31"/>
          <w:szCs w:val="31"/>
        </w:rPr>
      </w:pPr>
    </w:p>
    <w:p w14:paraId="35F545A1" w14:textId="77777777" w:rsidR="008F3943" w:rsidRDefault="008F3943" w:rsidP="008F3943">
      <w:pPr>
        <w:pStyle w:val="BodyText"/>
        <w:spacing w:line="249" w:lineRule="auto"/>
        <w:ind w:right="998" w:hanging="1"/>
        <w:jc w:val="both"/>
      </w:pPr>
      <w:r>
        <w:t>The Dialog Token field value is copied from the Dialog Token field in the corresponding EPCS Priority Access Enable Request frame.</w:t>
      </w:r>
    </w:p>
    <w:p w14:paraId="1D7CFA2C" w14:textId="77777777" w:rsidR="008F3943" w:rsidRDefault="008F3943" w:rsidP="008F3943">
      <w:pPr>
        <w:pStyle w:val="BodyText"/>
        <w:spacing w:line="249" w:lineRule="auto"/>
        <w:ind w:right="998" w:hanging="1"/>
        <w:jc w:val="both"/>
        <w:rPr>
          <w:sz w:val="30"/>
          <w:szCs w:val="30"/>
        </w:rPr>
      </w:pPr>
    </w:p>
    <w:p w14:paraId="5E9624CD" w14:textId="77777777" w:rsidR="008F3943" w:rsidRDefault="008F3943" w:rsidP="008F3943">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p>
    <w:p w14:paraId="410EBCDE" w14:textId="77777777" w:rsidR="008F3943" w:rsidRDefault="008F3943" w:rsidP="008F3943">
      <w:pPr>
        <w:pStyle w:val="BodyText"/>
        <w:rPr>
          <w:spacing w:val="-2"/>
        </w:rPr>
      </w:pPr>
    </w:p>
    <w:p w14:paraId="6D7055CE" w14:textId="58624FD0" w:rsidR="008F3943" w:rsidRDefault="0042695E" w:rsidP="008F3943">
      <w:pPr>
        <w:pStyle w:val="BodyText"/>
        <w:rPr>
          <w:spacing w:val="-2"/>
        </w:rPr>
      </w:pPr>
      <w:ins w:id="147" w:author="Author">
        <w:r>
          <w:rPr>
            <w:sz w:val="18"/>
            <w:szCs w:val="18"/>
          </w:rPr>
          <w:t>(#16572, 18342</w:t>
        </w:r>
        <w:r w:rsidR="00364E25">
          <w:rPr>
            <w:sz w:val="18"/>
            <w:szCs w:val="18"/>
          </w:rPr>
          <w:t>)</w:t>
        </w:r>
        <w:r w:rsidR="00364E25">
          <w:t xml:space="preserve"> </w:t>
        </w:r>
        <w:r w:rsidR="00364E25">
          <w:rPr>
            <w:spacing w:val="-2"/>
          </w:rPr>
          <w:t>The</w:t>
        </w:r>
        <w:r w:rsidR="008F3943">
          <w:t xml:space="preserve"> </w:t>
        </w:r>
        <w:r w:rsidR="008F3943" w:rsidRPr="00A7652B">
          <w:t>EPCS Control field</w:t>
        </w:r>
        <w:r w:rsidR="008F3943">
          <w:t xml:space="preserve"> is defined in 9.4.1.X (</w:t>
        </w:r>
        <w:r w:rsidR="008F3943" w:rsidRPr="00A7652B">
          <w:t>EPCS Control field</w:t>
        </w:r>
        <w:r w:rsidR="008F3943">
          <w:t>)</w:t>
        </w:r>
      </w:ins>
    </w:p>
    <w:p w14:paraId="0998B2C8" w14:textId="77777777" w:rsidR="008F3943" w:rsidRDefault="008F3943" w:rsidP="008F3943">
      <w:pPr>
        <w:pStyle w:val="BodyText"/>
        <w:rPr>
          <w:sz w:val="31"/>
          <w:szCs w:val="31"/>
        </w:rPr>
      </w:pPr>
    </w:p>
    <w:p w14:paraId="420F4858" w14:textId="77777777" w:rsidR="008F3943" w:rsidRDefault="008F3943" w:rsidP="008F3943">
      <w:pPr>
        <w:pStyle w:val="BodyText"/>
        <w:rPr>
          <w:spacing w:val="-2"/>
        </w:rPr>
      </w:pPr>
      <w:r>
        <w:t>The</w:t>
      </w:r>
      <w:r>
        <w:rPr>
          <w:spacing w:val="-6"/>
        </w:rPr>
        <w:t xml:space="preserve"> </w:t>
      </w:r>
      <w:r>
        <w:t>Priority</w:t>
      </w:r>
      <w:r>
        <w:rPr>
          <w:spacing w:val="-5"/>
        </w:rPr>
        <w:t xml:space="preserve"> </w:t>
      </w:r>
      <w:r>
        <w:t>Access</w:t>
      </w:r>
      <w:r>
        <w:rPr>
          <w:spacing w:val="-5"/>
        </w:rPr>
        <w:t xml:space="preserve"> </w:t>
      </w:r>
      <w:r>
        <w:t>Multi-Link</w:t>
      </w:r>
      <w:r>
        <w:rPr>
          <w:spacing w:val="-5"/>
        </w:rPr>
        <w:t xml:space="preserve"> </w:t>
      </w:r>
      <w:r>
        <w:t>field</w:t>
      </w:r>
      <w:r>
        <w:rPr>
          <w:spacing w:val="-5"/>
        </w:rPr>
        <w:t xml:space="preserve"> </w:t>
      </w:r>
      <w:r>
        <w:t>is</w:t>
      </w:r>
      <w:r>
        <w:rPr>
          <w:spacing w:val="-6"/>
        </w:rPr>
        <w:t xml:space="preserve"> </w:t>
      </w:r>
      <w:r>
        <w:t>defined</w:t>
      </w:r>
      <w:r>
        <w:rPr>
          <w:spacing w:val="-5"/>
        </w:rPr>
        <w:t xml:space="preserve"> </w:t>
      </w:r>
      <w:r>
        <w:t>in</w:t>
      </w:r>
      <w:r>
        <w:rPr>
          <w:spacing w:val="-3"/>
        </w:rPr>
        <w:t xml:space="preserve"> </w:t>
      </w:r>
      <w:hyperlink w:anchor="bookmark172" w:history="1">
        <w:r>
          <w:t>9.4.2.312.6</w:t>
        </w:r>
        <w:r>
          <w:rPr>
            <w:spacing w:val="-6"/>
          </w:rPr>
          <w:t xml:space="preserve"> </w:t>
        </w:r>
        <w:r>
          <w:t>(Priority</w:t>
        </w:r>
        <w:r>
          <w:rPr>
            <w:spacing w:val="-6"/>
          </w:rPr>
          <w:t xml:space="preserve"> </w:t>
        </w:r>
        <w:r>
          <w:t>Access</w:t>
        </w:r>
        <w:r>
          <w:rPr>
            <w:spacing w:val="-5"/>
          </w:rPr>
          <w:t xml:space="preserve"> </w:t>
        </w:r>
        <w:r>
          <w:t>Multi-Link</w:t>
        </w:r>
        <w:r>
          <w:rPr>
            <w:spacing w:val="-5"/>
          </w:rPr>
          <w:t xml:space="preserve"> </w:t>
        </w:r>
        <w:r>
          <w:rPr>
            <w:spacing w:val="-2"/>
          </w:rPr>
          <w:t>element)</w:t>
        </w:r>
      </w:hyperlink>
      <w:r>
        <w:rPr>
          <w:spacing w:val="-2"/>
        </w:rPr>
        <w:t>.</w:t>
      </w:r>
    </w:p>
    <w:p w14:paraId="5F573FD1" w14:textId="4DF83F6F" w:rsidR="008F3943" w:rsidRDefault="008F3943" w:rsidP="008F3943">
      <w:pPr>
        <w:pStyle w:val="BodyText"/>
        <w:rPr>
          <w:sz w:val="31"/>
          <w:szCs w:val="31"/>
        </w:rPr>
      </w:pPr>
    </w:p>
    <w:p w14:paraId="47A67378" w14:textId="5CD48147" w:rsidR="007F36D5" w:rsidRDefault="007F36D5" w:rsidP="007F36D5">
      <w:pPr>
        <w:pStyle w:val="BodyText"/>
        <w:rPr>
          <w:sz w:val="31"/>
          <w:szCs w:val="31"/>
        </w:rPr>
      </w:pPr>
    </w:p>
    <w:p w14:paraId="423906A7" w14:textId="77777777" w:rsidR="004D783E" w:rsidRDefault="004D783E" w:rsidP="009603D9">
      <w:pPr>
        <w:rPr>
          <w:sz w:val="20"/>
        </w:rPr>
      </w:pPr>
    </w:p>
    <w:p w14:paraId="06641342" w14:textId="77777777" w:rsidR="00176E0B" w:rsidRPr="00176E0B" w:rsidRDefault="00176E0B" w:rsidP="00176E0B">
      <w:pPr>
        <w:pStyle w:val="Heading5"/>
        <w:numPr>
          <w:ilvl w:val="3"/>
          <w:numId w:val="3"/>
        </w:numPr>
        <w:tabs>
          <w:tab w:val="left" w:pos="1051"/>
        </w:tabs>
        <w:kinsoku w:val="0"/>
        <w:overflowPunct w:val="0"/>
        <w:spacing w:line="501" w:lineRule="auto"/>
        <w:ind w:left="160" w:right="3820" w:firstLine="0"/>
        <w:rPr>
          <w:rFonts w:ascii="Arial" w:hAnsi="Arial" w:cs="Arial"/>
          <w:sz w:val="20"/>
          <w:szCs w:val="20"/>
        </w:rPr>
      </w:pPr>
      <w:r w:rsidRPr="00176E0B">
        <w:rPr>
          <w:rFonts w:ascii="Arial" w:hAnsi="Arial" w:cs="Arial"/>
          <w:sz w:val="20"/>
          <w:szCs w:val="20"/>
        </w:rPr>
        <w:t xml:space="preserve">Setup procedures for EPCS priority access </w:t>
      </w:r>
      <w:bookmarkStart w:id="148" w:name="35.17.2.2.1_General"/>
      <w:bookmarkEnd w:id="148"/>
      <w:r w:rsidRPr="00176E0B">
        <w:rPr>
          <w:rFonts w:ascii="Arial" w:hAnsi="Arial" w:cs="Arial"/>
          <w:sz w:val="20"/>
          <w:szCs w:val="20"/>
        </w:rPr>
        <w:lastRenderedPageBreak/>
        <w:t>35.16.2.2.1 General</w:t>
      </w:r>
    </w:p>
    <w:p w14:paraId="48438AE4" w14:textId="21777653" w:rsidR="00176E0B" w:rsidRDefault="00176E0B" w:rsidP="00176E0B">
      <w:pPr>
        <w:pStyle w:val="BodyText"/>
        <w:kinsoku w:val="0"/>
        <w:overflowPunct w:val="0"/>
        <w:spacing w:line="249" w:lineRule="auto"/>
        <w:ind w:left="159" w:right="158"/>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last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2342458" w14:textId="77777777" w:rsidR="00176E0B" w:rsidRDefault="00176E0B" w:rsidP="00176E0B">
      <w:pPr>
        <w:pStyle w:val="BodyText"/>
        <w:kinsoku w:val="0"/>
        <w:overflowPunct w:val="0"/>
        <w:spacing w:line="249" w:lineRule="auto"/>
        <w:ind w:left="159" w:right="158"/>
        <w:jc w:val="both"/>
      </w:pPr>
    </w:p>
    <w:p w14:paraId="726CA162" w14:textId="69D69F06" w:rsidR="00176E0B" w:rsidRDefault="00176E0B" w:rsidP="00176E0B">
      <w:pPr>
        <w:pStyle w:val="BodyText"/>
        <w:kinsoku w:val="0"/>
        <w:overflowPunct w:val="0"/>
        <w:spacing w:before="103" w:line="249" w:lineRule="auto"/>
        <w:ind w:left="160" w:right="156"/>
        <w:jc w:val="both"/>
      </w:pPr>
      <w:r>
        <w:t xml:space="preserve">As illustrated in </w:t>
      </w:r>
      <w:hyperlink w:anchor="bookmark125" w:history="1">
        <w:r>
          <w:t>Figure</w:t>
        </w:r>
        <w:r>
          <w:rPr>
            <w:spacing w:val="-3"/>
          </w:rPr>
          <w:t xml:space="preserve"> </w:t>
        </w:r>
        <w:r>
          <w:t>35-38 (Enabling EPCS priority access)</w:t>
        </w:r>
      </w:hyperlink>
      <w:r>
        <w:t>, an MLD supporting EPCS priority access capability invokes EPCS priority access on demand when instructed to do so by a higher layer function. After</w:t>
      </w:r>
      <w:r>
        <w:rPr>
          <w:spacing w:val="-3"/>
        </w:rPr>
        <w:t xml:space="preserve"> </w:t>
      </w:r>
      <w:r>
        <w:t>successful</w:t>
      </w:r>
      <w:r>
        <w:rPr>
          <w:spacing w:val="-4"/>
        </w:rPr>
        <w:t xml:space="preserve"> </w:t>
      </w:r>
      <w:r>
        <w:t>invocation</w:t>
      </w:r>
      <w:r>
        <w:rPr>
          <w:spacing w:val="-4"/>
        </w:rPr>
        <w:t xml:space="preserve"> </w:t>
      </w:r>
      <w:r>
        <w:t>of</w:t>
      </w:r>
      <w:r>
        <w:rPr>
          <w:spacing w:val="-3"/>
        </w:rPr>
        <w:t xml:space="preserve"> </w:t>
      </w:r>
      <w:r>
        <w:t>EPCS</w:t>
      </w:r>
      <w:r>
        <w:rPr>
          <w:spacing w:val="-3"/>
        </w:rPr>
        <w:t xml:space="preserve"> </w:t>
      </w:r>
      <w:r>
        <w:t>priority</w:t>
      </w:r>
      <w:r>
        <w:rPr>
          <w:spacing w:val="-4"/>
        </w:rPr>
        <w:t xml:space="preserve"> </w:t>
      </w:r>
      <w:r>
        <w:t>access</w:t>
      </w:r>
      <w:ins w:id="149" w:author="Author">
        <w:r>
          <w:t>,</w:t>
        </w:r>
      </w:ins>
      <w:r>
        <w:rPr>
          <w:spacing w:val="-3"/>
        </w:rPr>
        <w:t xml:space="preserve"> </w:t>
      </w:r>
      <w:r>
        <w:t>both</w:t>
      </w:r>
      <w:r>
        <w:rPr>
          <w:spacing w:val="-3"/>
        </w:rPr>
        <w:t xml:space="preserve"> </w:t>
      </w:r>
      <w:r>
        <w:t>the</w:t>
      </w:r>
      <w:r>
        <w:rPr>
          <w:spacing w:val="-4"/>
        </w:rPr>
        <w:t xml:space="preserve"> </w:t>
      </w:r>
      <w:r>
        <w:t>originator</w:t>
      </w:r>
      <w:r>
        <w:rPr>
          <w:spacing w:val="-3"/>
        </w:rPr>
        <w:t xml:space="preserve"> </w:t>
      </w:r>
      <w:r>
        <w:t>and</w:t>
      </w:r>
      <w:r>
        <w:rPr>
          <w:spacing w:val="-4"/>
        </w:rPr>
        <w:t xml:space="preserve"> </w:t>
      </w:r>
      <w:r>
        <w:t>the</w:t>
      </w:r>
      <w:r>
        <w:rPr>
          <w:spacing w:val="-3"/>
        </w:rPr>
        <w:t xml:space="preserve"> </w:t>
      </w:r>
      <w:r>
        <w:t>responder</w:t>
      </w:r>
      <w:r>
        <w:rPr>
          <w:spacing w:val="-3"/>
        </w:rPr>
        <w:t xml:space="preserve"> </w:t>
      </w:r>
      <w:r>
        <w:t>apply</w:t>
      </w:r>
      <w:r>
        <w:rPr>
          <w:spacing w:val="-3"/>
        </w:rPr>
        <w:t xml:space="preserve"> </w:t>
      </w:r>
      <w:r>
        <w:t>the</w:t>
      </w:r>
      <w:r>
        <w:rPr>
          <w:spacing w:val="-4"/>
        </w:rPr>
        <w:t xml:space="preserve"> </w:t>
      </w:r>
      <w:r>
        <w:t xml:space="preserve">priority access treatment to EPCS traffic. The AP MLD and non-AP MLD may send a request on any enabled link between them and, if authorized, EPCS priority access treatment will be applied </w:t>
      </w:r>
      <w:ins w:id="150" w:author="Author">
        <w:r w:rsidR="008C5E07">
          <w:rPr>
            <w:sz w:val="18"/>
            <w:szCs w:val="18"/>
          </w:rPr>
          <w:t xml:space="preserve">(#16572, 18342) </w:t>
        </w:r>
        <w:r>
          <w:t xml:space="preserve">between the </w:t>
        </w:r>
        <w:r w:rsidR="00D26D4E">
          <w:t>MLDs, on</w:t>
        </w:r>
        <w:r w:rsidR="00364E25">
          <w:t xml:space="preserve"> the links indicated in the </w:t>
        </w:r>
        <w:r>
          <w:t>TID-To-Link mapping</w:t>
        </w:r>
        <w:r w:rsidR="00364E25">
          <w:t xml:space="preserve"> if it is present in the Priority Access Multi-Link element carried in the </w:t>
        </w:r>
        <w:r w:rsidR="00364E25" w:rsidRPr="00364E25">
          <w:t>EPCS Priority Access Enable Request frame</w:t>
        </w:r>
        <w:r w:rsidR="00364E25">
          <w:t xml:space="preserve"> or</w:t>
        </w:r>
        <w:r w:rsidR="00364E25" w:rsidRPr="00364E25">
          <w:t xml:space="preserve"> EPCS Priority Access Enable Re</w:t>
        </w:r>
        <w:r w:rsidR="00364E25">
          <w:t>sponse</w:t>
        </w:r>
        <w:r w:rsidR="00364E25" w:rsidRPr="00364E25">
          <w:t xml:space="preserve"> frame</w:t>
        </w:r>
        <w:r w:rsidR="00364E25">
          <w:t xml:space="preserve">. Otherwise – the </w:t>
        </w:r>
        <w:r w:rsidR="00364E25" w:rsidRPr="00364E25">
          <w:t>EPCS priority access treatment will be applied between the MLDs</w:t>
        </w:r>
        <w:r w:rsidR="00364E25">
          <w:t xml:space="preserve"> on all setup links.</w:t>
        </w:r>
      </w:ins>
    </w:p>
    <w:p w14:paraId="2725DC1E" w14:textId="29385DA1" w:rsidR="004D783E" w:rsidRDefault="004D783E" w:rsidP="00176E0B">
      <w:pPr>
        <w:rPr>
          <w:sz w:val="20"/>
        </w:rPr>
      </w:pPr>
    </w:p>
    <w:p w14:paraId="4D9DDBC0" w14:textId="25F5EAD3" w:rsidR="00B25870" w:rsidRPr="00DB6F39" w:rsidRDefault="00B25870" w:rsidP="00DB6F39">
      <w:pPr>
        <w:pStyle w:val="Heading2"/>
        <w:numPr>
          <w:ilvl w:val="4"/>
          <w:numId w:val="20"/>
        </w:numPr>
        <w:tabs>
          <w:tab w:val="left" w:pos="1218"/>
        </w:tabs>
        <w:adjustRightInd/>
        <w:spacing w:before="1"/>
        <w:jc w:val="both"/>
      </w:pPr>
      <w:r>
        <w:t>Procedures</w:t>
      </w:r>
      <w:r w:rsidRPr="00DB6F39">
        <w:t xml:space="preserve"> </w:t>
      </w:r>
      <w:r>
        <w:t>at</w:t>
      </w:r>
      <w:r w:rsidRPr="00DB6F39">
        <w:t xml:space="preserve"> </w:t>
      </w:r>
      <w:r>
        <w:t>the</w:t>
      </w:r>
      <w:r w:rsidRPr="00DB6F39">
        <w:t xml:space="preserve"> </w:t>
      </w:r>
      <w:r>
        <w:t>initiating EPCS</w:t>
      </w:r>
      <w:r w:rsidRPr="00DB6F39">
        <w:t xml:space="preserve"> </w:t>
      </w:r>
      <w:r>
        <w:t>AP</w:t>
      </w:r>
      <w:r w:rsidRPr="00DB6F39">
        <w:t xml:space="preserve"> MLD</w:t>
      </w:r>
    </w:p>
    <w:p w14:paraId="3C043B07" w14:textId="77777777" w:rsidR="00B25870" w:rsidRDefault="00B25870" w:rsidP="00B25870">
      <w:pPr>
        <w:pStyle w:val="BodyText"/>
        <w:kinsoku w:val="0"/>
        <w:overflowPunct w:val="0"/>
        <w:spacing w:before="9"/>
        <w:rPr>
          <w:rFonts w:ascii="Arial" w:hAnsi="Arial" w:cs="Arial"/>
          <w:b/>
          <w:bCs/>
          <w:sz w:val="21"/>
          <w:szCs w:val="21"/>
        </w:rPr>
      </w:pPr>
    </w:p>
    <w:p w14:paraId="09595310" w14:textId="77777777" w:rsidR="00B25870" w:rsidRDefault="00B25870" w:rsidP="00B25870">
      <w:pPr>
        <w:pStyle w:val="BodyText"/>
        <w:kinsoku w:val="0"/>
        <w:overflowPunct w:val="0"/>
        <w:spacing w:line="249" w:lineRule="auto"/>
        <w:ind w:left="159" w:right="156"/>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76BB2FF" w14:textId="77777777" w:rsidR="00B25870" w:rsidRDefault="00B25870" w:rsidP="00B25870">
      <w:pPr>
        <w:pStyle w:val="BodyText"/>
        <w:spacing w:line="249" w:lineRule="auto"/>
        <w:ind w:left="160" w:right="156"/>
        <w:jc w:val="both"/>
      </w:pPr>
      <w:r>
        <w:t>When instructed to do so by a higher layer function triggered via an external interface, and upon receipt of an MLME-</w:t>
      </w:r>
      <w:proofErr w:type="spellStart"/>
      <w:r>
        <w:t>EPCSPRIACCESSENABLE.request</w:t>
      </w:r>
      <w:proofErr w:type="spellEnd"/>
      <w:r>
        <w:t xml:space="preserve"> primitive, an EPCS AP MLD shall follow the procedure below to request the change of the EPCS priority access for an associated EPCS non-AP MLD to the enabled state.</w:t>
      </w:r>
    </w:p>
    <w:p w14:paraId="59BEC6FD" w14:textId="77777777" w:rsidR="00B25870" w:rsidRDefault="00B25870" w:rsidP="00B25870">
      <w:pPr>
        <w:spacing w:before="129"/>
        <w:ind w:left="160"/>
        <w:jc w:val="both"/>
        <w:rPr>
          <w:sz w:val="18"/>
        </w:rPr>
      </w:pPr>
      <w:r>
        <w:rPr>
          <w:sz w:val="18"/>
        </w:rPr>
        <w:t>NOTE</w:t>
      </w:r>
      <w:r>
        <w:rPr>
          <w:spacing w:val="-2"/>
          <w:sz w:val="18"/>
        </w:rPr>
        <w:t xml:space="preserve"> </w:t>
      </w:r>
      <w:r>
        <w:rPr>
          <w:sz w:val="18"/>
        </w:rPr>
        <w:t>1—The</w:t>
      </w:r>
      <w:r>
        <w:rPr>
          <w:spacing w:val="-2"/>
          <w:sz w:val="18"/>
        </w:rPr>
        <w:t xml:space="preserve"> </w:t>
      </w:r>
      <w:r>
        <w:rPr>
          <w:sz w:val="18"/>
        </w:rPr>
        <w:t>definition</w:t>
      </w:r>
      <w:r>
        <w:rPr>
          <w:spacing w:val="-2"/>
          <w:sz w:val="18"/>
        </w:rPr>
        <w:t xml:space="preserve"> </w:t>
      </w:r>
      <w:r>
        <w:rPr>
          <w:sz w:val="18"/>
        </w:rPr>
        <w:t>of</w:t>
      </w:r>
      <w:r>
        <w:rPr>
          <w:spacing w:val="-3"/>
          <w:sz w:val="18"/>
        </w:rPr>
        <w:t xml:space="preserve"> </w:t>
      </w:r>
      <w:r>
        <w:rPr>
          <w:sz w:val="18"/>
        </w:rPr>
        <w:t>the</w:t>
      </w:r>
      <w:r>
        <w:rPr>
          <w:spacing w:val="-3"/>
          <w:sz w:val="18"/>
        </w:rPr>
        <w:t xml:space="preserve"> </w:t>
      </w:r>
      <w:r>
        <w:rPr>
          <w:sz w:val="18"/>
        </w:rPr>
        <w:t>external</w:t>
      </w:r>
      <w:r>
        <w:rPr>
          <w:spacing w:val="-3"/>
          <w:sz w:val="18"/>
        </w:rPr>
        <w:t xml:space="preserve"> </w:t>
      </w:r>
      <w:r>
        <w:rPr>
          <w:sz w:val="18"/>
        </w:rPr>
        <w:t>interface</w:t>
      </w:r>
      <w:r>
        <w:rPr>
          <w:spacing w:val="-3"/>
          <w:sz w:val="18"/>
        </w:rPr>
        <w:t xml:space="preserve"> </w:t>
      </w:r>
      <w:r>
        <w:rPr>
          <w:sz w:val="18"/>
        </w:rPr>
        <w:t>is</w:t>
      </w:r>
      <w:r>
        <w:rPr>
          <w:spacing w:val="-3"/>
          <w:sz w:val="18"/>
        </w:rPr>
        <w:t xml:space="preserve"> </w:t>
      </w:r>
      <w:r>
        <w:rPr>
          <w:sz w:val="18"/>
        </w:rPr>
        <w:t>out</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scope</w:t>
      </w:r>
      <w:r>
        <w:rPr>
          <w:spacing w:val="-3"/>
          <w:sz w:val="18"/>
        </w:rPr>
        <w:t xml:space="preserve"> </w:t>
      </w:r>
      <w:r>
        <w:rPr>
          <w:sz w:val="18"/>
        </w:rPr>
        <w:t>of</w:t>
      </w:r>
      <w:r>
        <w:rPr>
          <w:spacing w:val="-2"/>
          <w:sz w:val="18"/>
        </w:rPr>
        <w:t xml:space="preserve"> </w:t>
      </w:r>
      <w:r>
        <w:rPr>
          <w:sz w:val="18"/>
        </w:rPr>
        <w:t>this</w:t>
      </w:r>
      <w:r>
        <w:rPr>
          <w:spacing w:val="-2"/>
          <w:sz w:val="18"/>
        </w:rPr>
        <w:t xml:space="preserve"> standard.</w:t>
      </w:r>
    </w:p>
    <w:p w14:paraId="06E4B666" w14:textId="77777777" w:rsidR="00B25870" w:rsidRDefault="00B25870" w:rsidP="00B25870">
      <w:pPr>
        <w:pStyle w:val="BodyText"/>
        <w:spacing w:before="9"/>
        <w:rPr>
          <w:sz w:val="19"/>
        </w:rPr>
      </w:pPr>
    </w:p>
    <w:p w14:paraId="0F361C68" w14:textId="77777777" w:rsidR="00B25870" w:rsidRDefault="00B25870" w:rsidP="00B25870">
      <w:pPr>
        <w:pStyle w:val="ListParagraph"/>
        <w:numPr>
          <w:ilvl w:val="5"/>
          <w:numId w:val="20"/>
        </w:numPr>
        <w:tabs>
          <w:tab w:val="left" w:pos="800"/>
        </w:tabs>
        <w:adjustRightInd/>
        <w:spacing w:before="0" w:line="249" w:lineRule="auto"/>
        <w:ind w:right="157"/>
        <w:jc w:val="both"/>
        <w:rPr>
          <w:sz w:val="20"/>
        </w:rPr>
      </w:pPr>
      <w:r>
        <w:rPr>
          <w:sz w:val="20"/>
        </w:rPr>
        <w:t>An EPCS AP MLD with dot11SSPNInterfaceActivated equal to true shall verify if the dot11EPCSPriorityAccessAuthorized for the EPCS non-AP MLD in the dot11InterworkingEntry is set to true.</w:t>
      </w:r>
    </w:p>
    <w:p w14:paraId="29EC81D9" w14:textId="77777777" w:rsidR="00B25870" w:rsidRDefault="00B25870" w:rsidP="00B25870">
      <w:pPr>
        <w:spacing w:before="133" w:line="232" w:lineRule="auto"/>
        <w:ind w:left="787" w:right="156"/>
        <w:jc w:val="both"/>
        <w:rPr>
          <w:sz w:val="18"/>
        </w:rPr>
      </w:pPr>
      <w:r>
        <w:rPr>
          <w:sz w:val="18"/>
        </w:rPr>
        <w:t>NOTE</w:t>
      </w:r>
      <w:r>
        <w:rPr>
          <w:spacing w:val="-4"/>
          <w:sz w:val="18"/>
        </w:rPr>
        <w:t xml:space="preserve"> </w:t>
      </w:r>
      <w:r>
        <w:rPr>
          <w:sz w:val="18"/>
        </w:rPr>
        <w:t>2—Successful</w:t>
      </w:r>
      <w:r>
        <w:rPr>
          <w:spacing w:val="-4"/>
          <w:sz w:val="18"/>
        </w:rPr>
        <w:t xml:space="preserve"> </w:t>
      </w:r>
      <w:r>
        <w:rPr>
          <w:sz w:val="18"/>
        </w:rPr>
        <w:t>verification</w:t>
      </w:r>
      <w:r>
        <w:rPr>
          <w:spacing w:val="-4"/>
          <w:sz w:val="18"/>
        </w:rPr>
        <w:t xml:space="preserve"> </w:t>
      </w:r>
      <w:r>
        <w:rPr>
          <w:sz w:val="18"/>
        </w:rPr>
        <w:t>is</w:t>
      </w:r>
      <w:r>
        <w:rPr>
          <w:spacing w:val="-4"/>
          <w:sz w:val="18"/>
        </w:rPr>
        <w:t xml:space="preserve"> </w:t>
      </w:r>
      <w:r>
        <w:rPr>
          <w:sz w:val="18"/>
        </w:rPr>
        <w:t>defined</w:t>
      </w:r>
      <w:r>
        <w:rPr>
          <w:spacing w:val="-4"/>
          <w:sz w:val="18"/>
        </w:rPr>
        <w:t xml:space="preserve"> </w:t>
      </w:r>
      <w:r>
        <w:rPr>
          <w:sz w:val="18"/>
        </w:rPr>
        <w:t>when</w:t>
      </w:r>
      <w:r>
        <w:rPr>
          <w:spacing w:val="-4"/>
          <w:sz w:val="18"/>
        </w:rPr>
        <w:t xml:space="preserve"> </w:t>
      </w:r>
      <w:r>
        <w:rPr>
          <w:sz w:val="18"/>
        </w:rPr>
        <w:t>the</w:t>
      </w:r>
      <w:r>
        <w:rPr>
          <w:spacing w:val="-4"/>
          <w:sz w:val="18"/>
        </w:rPr>
        <w:t xml:space="preserve"> </w:t>
      </w:r>
      <w:r>
        <w:rPr>
          <w:sz w:val="18"/>
        </w:rPr>
        <w:t>dot11EPCSPriorityAccessAuthorized</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EPCS</w:t>
      </w:r>
      <w:r>
        <w:rPr>
          <w:spacing w:val="-4"/>
          <w:sz w:val="18"/>
        </w:rPr>
        <w:t xml:space="preserve"> </w:t>
      </w:r>
      <w:r>
        <w:rPr>
          <w:sz w:val="18"/>
        </w:rPr>
        <w:t>non- AP</w:t>
      </w:r>
      <w:r>
        <w:rPr>
          <w:spacing w:val="-7"/>
          <w:sz w:val="18"/>
        </w:rPr>
        <w:t xml:space="preserve"> </w:t>
      </w:r>
      <w:r>
        <w:rPr>
          <w:sz w:val="18"/>
        </w:rPr>
        <w:t>MLD</w:t>
      </w:r>
      <w:r>
        <w:rPr>
          <w:spacing w:val="-5"/>
          <w:sz w:val="18"/>
        </w:rPr>
        <w:t xml:space="preserve"> </w:t>
      </w:r>
      <w:r>
        <w:rPr>
          <w:sz w:val="18"/>
        </w:rPr>
        <w:t>in</w:t>
      </w:r>
      <w:r>
        <w:rPr>
          <w:spacing w:val="-6"/>
          <w:sz w:val="18"/>
        </w:rPr>
        <w:t xml:space="preserve"> </w:t>
      </w:r>
      <w:r>
        <w:rPr>
          <w:sz w:val="18"/>
        </w:rPr>
        <w:t>the</w:t>
      </w:r>
      <w:r>
        <w:rPr>
          <w:spacing w:val="-5"/>
          <w:sz w:val="18"/>
        </w:rPr>
        <w:t xml:space="preserve"> </w:t>
      </w:r>
      <w:r>
        <w:rPr>
          <w:sz w:val="18"/>
        </w:rPr>
        <w:t>dot11InterworkingEntry</w:t>
      </w:r>
      <w:r>
        <w:rPr>
          <w:spacing w:val="-6"/>
          <w:sz w:val="18"/>
        </w:rPr>
        <w:t xml:space="preserve"> </w:t>
      </w:r>
      <w:r>
        <w:rPr>
          <w:sz w:val="18"/>
        </w:rPr>
        <w:t>is</w:t>
      </w:r>
      <w:r>
        <w:rPr>
          <w:spacing w:val="-5"/>
          <w:sz w:val="18"/>
        </w:rPr>
        <w:t xml:space="preserve"> </w:t>
      </w:r>
      <w:r>
        <w:rPr>
          <w:sz w:val="18"/>
        </w:rPr>
        <w:t>set</w:t>
      </w:r>
      <w:r>
        <w:rPr>
          <w:spacing w:val="-5"/>
          <w:sz w:val="18"/>
        </w:rPr>
        <w:t xml:space="preserve"> </w:t>
      </w:r>
      <w:r>
        <w:rPr>
          <w:sz w:val="18"/>
        </w:rPr>
        <w:t>to</w:t>
      </w:r>
      <w:r>
        <w:rPr>
          <w:spacing w:val="-5"/>
          <w:sz w:val="18"/>
        </w:rPr>
        <w:t xml:space="preserve"> </w:t>
      </w:r>
      <w:r>
        <w:rPr>
          <w:sz w:val="18"/>
        </w:rPr>
        <w:t>true.</w:t>
      </w:r>
      <w:r>
        <w:rPr>
          <w:spacing w:val="-5"/>
          <w:sz w:val="18"/>
        </w:rPr>
        <w:t xml:space="preserve"> </w:t>
      </w:r>
      <w:r>
        <w:rPr>
          <w:sz w:val="18"/>
        </w:rPr>
        <w:t>The</w:t>
      </w:r>
      <w:r>
        <w:rPr>
          <w:spacing w:val="-5"/>
          <w:sz w:val="18"/>
        </w:rPr>
        <w:t xml:space="preserve"> </w:t>
      </w:r>
      <w:r>
        <w:rPr>
          <w:sz w:val="18"/>
        </w:rPr>
        <w:t>verification</w:t>
      </w:r>
      <w:r>
        <w:rPr>
          <w:spacing w:val="-5"/>
          <w:sz w:val="18"/>
        </w:rPr>
        <w:t xml:space="preserve"> </w:t>
      </w:r>
      <w:r>
        <w:rPr>
          <w:sz w:val="18"/>
        </w:rPr>
        <w:t>of</w:t>
      </w:r>
      <w:r>
        <w:rPr>
          <w:spacing w:val="-6"/>
          <w:sz w:val="18"/>
        </w:rPr>
        <w:t xml:space="preserve"> </w:t>
      </w:r>
      <w:r>
        <w:rPr>
          <w:sz w:val="18"/>
        </w:rPr>
        <w:t>EPCS</w:t>
      </w:r>
      <w:r>
        <w:rPr>
          <w:spacing w:val="-5"/>
          <w:sz w:val="18"/>
        </w:rPr>
        <w:t xml:space="preserve"> </w:t>
      </w:r>
      <w:r>
        <w:rPr>
          <w:sz w:val="18"/>
        </w:rPr>
        <w:t>priority</w:t>
      </w:r>
      <w:r>
        <w:rPr>
          <w:spacing w:val="-5"/>
          <w:sz w:val="18"/>
        </w:rPr>
        <w:t xml:space="preserve"> </w:t>
      </w:r>
      <w:r>
        <w:rPr>
          <w:sz w:val="18"/>
        </w:rPr>
        <w:t>access</w:t>
      </w:r>
      <w:r>
        <w:rPr>
          <w:spacing w:val="-7"/>
          <w:sz w:val="18"/>
        </w:rPr>
        <w:t xml:space="preserve"> </w:t>
      </w:r>
      <w:r>
        <w:rPr>
          <w:sz w:val="18"/>
        </w:rPr>
        <w:t>authorization</w:t>
      </w:r>
      <w:r>
        <w:rPr>
          <w:spacing w:val="-7"/>
          <w:sz w:val="18"/>
        </w:rPr>
        <w:t xml:space="preserve"> </w:t>
      </w:r>
      <w:r>
        <w:rPr>
          <w:sz w:val="18"/>
        </w:rPr>
        <w:t>by an EPCS AP MLD with dot11SSPNInterfaceActivated equal to false is out of scope of this standard.</w:t>
      </w:r>
    </w:p>
    <w:p w14:paraId="713E20EB" w14:textId="77777777" w:rsidR="00B25870" w:rsidRDefault="00B25870" w:rsidP="00B25870">
      <w:pPr>
        <w:pStyle w:val="BodyText"/>
        <w:spacing w:before="9"/>
        <w:rPr>
          <w:sz w:val="19"/>
        </w:rPr>
      </w:pPr>
    </w:p>
    <w:p w14:paraId="7781D553" w14:textId="77777777" w:rsidR="00B25870" w:rsidRDefault="00B25870" w:rsidP="00B25870">
      <w:pPr>
        <w:pStyle w:val="ListParagraph"/>
        <w:numPr>
          <w:ilvl w:val="5"/>
          <w:numId w:val="20"/>
        </w:numPr>
        <w:tabs>
          <w:tab w:val="left" w:pos="799"/>
        </w:tabs>
        <w:adjustRightInd/>
        <w:spacing w:before="0" w:line="249" w:lineRule="auto"/>
        <w:ind w:right="157"/>
        <w:jc w:val="both"/>
        <w:rPr>
          <w:sz w:val="20"/>
        </w:rPr>
      </w:pPr>
      <w:r>
        <w:rPr>
          <w:sz w:val="20"/>
        </w:rPr>
        <w:t>If</w:t>
      </w:r>
      <w:r>
        <w:rPr>
          <w:spacing w:val="-2"/>
          <w:sz w:val="20"/>
        </w:rPr>
        <w:t xml:space="preserve"> </w:t>
      </w:r>
      <w:r>
        <w:rPr>
          <w:sz w:val="20"/>
        </w:rPr>
        <w:t>the</w:t>
      </w:r>
      <w:r>
        <w:rPr>
          <w:spacing w:val="-1"/>
          <w:sz w:val="20"/>
        </w:rPr>
        <w:t xml:space="preserve"> </w:t>
      </w:r>
      <w:r>
        <w:rPr>
          <w:sz w:val="20"/>
        </w:rPr>
        <w:t>verification is</w:t>
      </w:r>
      <w:r>
        <w:rPr>
          <w:spacing w:val="-1"/>
          <w:sz w:val="20"/>
        </w:rPr>
        <w:t xml:space="preserve"> </w:t>
      </w:r>
      <w:r>
        <w:rPr>
          <w:sz w:val="20"/>
        </w:rPr>
        <w:t>successful</w:t>
      </w:r>
      <w:r>
        <w:rPr>
          <w:spacing w:val="-3"/>
          <w:sz w:val="20"/>
        </w:rPr>
        <w:t xml:space="preserve"> </w:t>
      </w:r>
      <w:r>
        <w:rPr>
          <w:sz w:val="20"/>
        </w:rPr>
        <w:t>(see NOTE</w:t>
      </w:r>
      <w:r>
        <w:rPr>
          <w:spacing w:val="-2"/>
          <w:sz w:val="20"/>
        </w:rPr>
        <w:t xml:space="preserve"> </w:t>
      </w:r>
      <w:r>
        <w:rPr>
          <w:sz w:val="20"/>
        </w:rPr>
        <w:t>2</w:t>
      </w:r>
      <w:r>
        <w:rPr>
          <w:spacing w:val="-1"/>
          <w:sz w:val="20"/>
        </w:rPr>
        <w:t xml:space="preserve"> </w:t>
      </w:r>
      <w:r>
        <w:rPr>
          <w:sz w:val="20"/>
        </w:rPr>
        <w:t>above),</w:t>
      </w:r>
      <w:r>
        <w:rPr>
          <w:spacing w:val="-2"/>
          <w:sz w:val="20"/>
        </w:rPr>
        <w:t xml:space="preserve"> </w:t>
      </w:r>
      <w:r>
        <w:rPr>
          <w:sz w:val="20"/>
        </w:rPr>
        <w:t>the</w:t>
      </w:r>
      <w:r>
        <w:rPr>
          <w:spacing w:val="-2"/>
          <w:sz w:val="20"/>
        </w:rPr>
        <w:t xml:space="preserve"> </w:t>
      </w:r>
      <w:r>
        <w:rPr>
          <w:sz w:val="20"/>
        </w:rPr>
        <w:t>initiating</w:t>
      </w:r>
      <w:r>
        <w:rPr>
          <w:spacing w:val="-1"/>
          <w:sz w:val="20"/>
        </w:rPr>
        <w:t xml:space="preserve"> </w:t>
      </w:r>
      <w:r>
        <w:rPr>
          <w:sz w:val="20"/>
        </w:rPr>
        <w:t>EPCS AP</w:t>
      </w:r>
      <w:r>
        <w:rPr>
          <w:spacing w:val="-2"/>
          <w:sz w:val="20"/>
        </w:rPr>
        <w:t xml:space="preserve"> </w:t>
      </w:r>
      <w:r>
        <w:rPr>
          <w:sz w:val="20"/>
        </w:rPr>
        <w:t>MLD</w:t>
      </w:r>
      <w:r>
        <w:rPr>
          <w:spacing w:val="-2"/>
          <w:sz w:val="20"/>
        </w:rPr>
        <w:t xml:space="preserve"> </w:t>
      </w:r>
      <w:r>
        <w:rPr>
          <w:sz w:val="20"/>
        </w:rPr>
        <w:t>shall</w:t>
      </w:r>
      <w:r>
        <w:rPr>
          <w:spacing w:val="-2"/>
          <w:sz w:val="20"/>
        </w:rPr>
        <w:t xml:space="preserve"> </w:t>
      </w:r>
      <w:r>
        <w:rPr>
          <w:sz w:val="20"/>
        </w:rPr>
        <w:t>transmit an EPCS</w:t>
      </w:r>
      <w:r>
        <w:rPr>
          <w:spacing w:val="-6"/>
          <w:sz w:val="20"/>
        </w:rPr>
        <w:t xml:space="preserve"> </w:t>
      </w:r>
      <w:r>
        <w:rPr>
          <w:sz w:val="20"/>
        </w:rPr>
        <w:t>Priority</w:t>
      </w:r>
      <w:r>
        <w:rPr>
          <w:spacing w:val="-5"/>
          <w:sz w:val="20"/>
        </w:rPr>
        <w:t xml:space="preserve"> </w:t>
      </w:r>
      <w:r>
        <w:rPr>
          <w:sz w:val="20"/>
        </w:rPr>
        <w:t>Access</w:t>
      </w:r>
      <w:r>
        <w:rPr>
          <w:spacing w:val="-7"/>
          <w:sz w:val="20"/>
        </w:rPr>
        <w:t xml:space="preserve"> </w:t>
      </w:r>
      <w:r>
        <w:rPr>
          <w:sz w:val="20"/>
        </w:rPr>
        <w:t>Enable</w:t>
      </w:r>
      <w:r>
        <w:rPr>
          <w:spacing w:val="-6"/>
          <w:sz w:val="20"/>
        </w:rPr>
        <w:t xml:space="preserve"> </w:t>
      </w:r>
      <w:r>
        <w:rPr>
          <w:sz w:val="20"/>
        </w:rPr>
        <w:t>Request</w:t>
      </w:r>
      <w:r>
        <w:rPr>
          <w:spacing w:val="-6"/>
          <w:sz w:val="20"/>
        </w:rPr>
        <w:t xml:space="preserve"> </w:t>
      </w:r>
      <w:r>
        <w:rPr>
          <w:sz w:val="20"/>
        </w:rPr>
        <w:t>frame</w:t>
      </w:r>
      <w:r>
        <w:rPr>
          <w:spacing w:val="-6"/>
          <w:sz w:val="20"/>
        </w:rPr>
        <w:t xml:space="preserve"> </w:t>
      </w:r>
      <w:r>
        <w:rPr>
          <w:sz w:val="20"/>
        </w:rPr>
        <w:t>(9.6.35.5</w:t>
      </w:r>
      <w:r>
        <w:rPr>
          <w:spacing w:val="-6"/>
          <w:sz w:val="20"/>
        </w:rPr>
        <w:t xml:space="preserve"> </w:t>
      </w:r>
      <w:r>
        <w:rPr>
          <w:sz w:val="20"/>
        </w:rPr>
        <w:t>(EPCS</w:t>
      </w:r>
      <w:r>
        <w:rPr>
          <w:spacing w:val="-6"/>
          <w:sz w:val="20"/>
        </w:rPr>
        <w:t xml:space="preserve"> </w:t>
      </w:r>
      <w:r>
        <w:rPr>
          <w:sz w:val="20"/>
        </w:rPr>
        <w:t>Priority</w:t>
      </w:r>
      <w:r>
        <w:rPr>
          <w:spacing w:val="-6"/>
          <w:sz w:val="20"/>
        </w:rPr>
        <w:t xml:space="preserve"> </w:t>
      </w:r>
      <w:r>
        <w:rPr>
          <w:sz w:val="20"/>
        </w:rPr>
        <w:t>Access</w:t>
      </w:r>
      <w:r>
        <w:rPr>
          <w:spacing w:val="-6"/>
          <w:sz w:val="20"/>
        </w:rPr>
        <w:t xml:space="preserve"> </w:t>
      </w:r>
      <w:r>
        <w:rPr>
          <w:sz w:val="20"/>
        </w:rPr>
        <w:t>Enable</w:t>
      </w:r>
      <w:r>
        <w:rPr>
          <w:spacing w:val="-6"/>
          <w:sz w:val="20"/>
        </w:rPr>
        <w:t xml:space="preserve"> </w:t>
      </w:r>
      <w:r>
        <w:rPr>
          <w:sz w:val="20"/>
        </w:rPr>
        <w:t>Request</w:t>
      </w:r>
      <w:r>
        <w:rPr>
          <w:spacing w:val="-5"/>
          <w:sz w:val="20"/>
        </w:rPr>
        <w:t xml:space="preserve"> </w:t>
      </w:r>
      <w:r>
        <w:rPr>
          <w:sz w:val="20"/>
        </w:rPr>
        <w:t>frame format))</w:t>
      </w:r>
      <w:r>
        <w:rPr>
          <w:spacing w:val="-3"/>
          <w:sz w:val="20"/>
        </w:rPr>
        <w:t xml:space="preserve"> </w:t>
      </w:r>
      <w:r>
        <w:rPr>
          <w:sz w:val="20"/>
        </w:rPr>
        <w:t>via</w:t>
      </w:r>
      <w:r>
        <w:rPr>
          <w:spacing w:val="-4"/>
          <w:sz w:val="20"/>
        </w:rPr>
        <w:t xml:space="preserve"> </w:t>
      </w:r>
      <w:r>
        <w:rPr>
          <w:sz w:val="20"/>
        </w:rPr>
        <w:t>an</w:t>
      </w:r>
      <w:r>
        <w:rPr>
          <w:spacing w:val="-4"/>
          <w:sz w:val="20"/>
        </w:rPr>
        <w:t xml:space="preserve"> </w:t>
      </w:r>
      <w:r>
        <w:rPr>
          <w:sz w:val="20"/>
        </w:rPr>
        <w:t>affiliated</w:t>
      </w:r>
      <w:r>
        <w:rPr>
          <w:spacing w:val="-3"/>
          <w:sz w:val="20"/>
        </w:rPr>
        <w:t xml:space="preserve"> </w:t>
      </w:r>
      <w:r>
        <w:rPr>
          <w:sz w:val="20"/>
        </w:rPr>
        <w:t>STA</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corresponding</w:t>
      </w:r>
      <w:r>
        <w:rPr>
          <w:spacing w:val="-3"/>
          <w:sz w:val="20"/>
        </w:rPr>
        <w:t xml:space="preserve"> </w:t>
      </w:r>
      <w:r>
        <w:rPr>
          <w:sz w:val="20"/>
        </w:rPr>
        <w:t>non-AP</w:t>
      </w:r>
      <w:r>
        <w:rPr>
          <w:spacing w:val="-4"/>
          <w:sz w:val="20"/>
        </w:rPr>
        <w:t xml:space="preserve"> </w:t>
      </w:r>
      <w:r>
        <w:rPr>
          <w:sz w:val="20"/>
        </w:rPr>
        <w:t>STA</w:t>
      </w:r>
      <w:r>
        <w:rPr>
          <w:spacing w:val="-4"/>
          <w:sz w:val="20"/>
        </w:rPr>
        <w:t xml:space="preserve"> </w:t>
      </w:r>
      <w:r>
        <w:rPr>
          <w:sz w:val="20"/>
        </w:rPr>
        <w:t>affiliated</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associated</w:t>
      </w:r>
      <w:r>
        <w:rPr>
          <w:spacing w:val="-4"/>
          <w:sz w:val="20"/>
        </w:rPr>
        <w:t xml:space="preserve"> </w:t>
      </w:r>
      <w:r>
        <w:rPr>
          <w:sz w:val="20"/>
        </w:rPr>
        <w:t>EPCS non-AP MLD, with EPCS priority access in the torn down state for that non-AP MLD.</w:t>
      </w:r>
    </w:p>
    <w:p w14:paraId="4AE1B807" w14:textId="07CE32DD" w:rsidR="00B25870" w:rsidRPr="00154B0A" w:rsidRDefault="00B25870" w:rsidP="00B25870">
      <w:pPr>
        <w:pStyle w:val="ListParagraph"/>
        <w:numPr>
          <w:ilvl w:val="6"/>
          <w:numId w:val="20"/>
        </w:numPr>
        <w:tabs>
          <w:tab w:val="left" w:pos="1601"/>
        </w:tabs>
        <w:adjustRightInd/>
        <w:spacing w:before="63" w:line="249" w:lineRule="auto"/>
        <w:ind w:left="1599" w:right="158"/>
        <w:jc w:val="both"/>
        <w:rPr>
          <w:ins w:id="151" w:author="Author"/>
          <w:sz w:val="20"/>
        </w:rPr>
      </w:pPr>
      <w:r>
        <w:rPr>
          <w:sz w:val="20"/>
        </w:rPr>
        <w:t>The</w:t>
      </w:r>
      <w:r>
        <w:rPr>
          <w:spacing w:val="-5"/>
          <w:sz w:val="20"/>
        </w:rPr>
        <w:t xml:space="preserve"> </w:t>
      </w:r>
      <w:r>
        <w:rPr>
          <w:sz w:val="20"/>
        </w:rPr>
        <w:t>initiating</w:t>
      </w:r>
      <w:r>
        <w:rPr>
          <w:spacing w:val="-5"/>
          <w:sz w:val="20"/>
        </w:rPr>
        <w:t xml:space="preserve"> </w:t>
      </w:r>
      <w:r>
        <w:rPr>
          <w:sz w:val="20"/>
        </w:rPr>
        <w:t>EPCS</w:t>
      </w:r>
      <w:r>
        <w:rPr>
          <w:spacing w:val="-5"/>
          <w:sz w:val="20"/>
        </w:rPr>
        <w:t xml:space="preserve"> </w:t>
      </w:r>
      <w:r>
        <w:rPr>
          <w:sz w:val="20"/>
        </w:rPr>
        <w:t>AP</w:t>
      </w:r>
      <w:r>
        <w:rPr>
          <w:spacing w:val="-6"/>
          <w:sz w:val="20"/>
        </w:rPr>
        <w:t xml:space="preserve"> </w:t>
      </w:r>
      <w:r>
        <w:rPr>
          <w:sz w:val="20"/>
        </w:rPr>
        <w:t>MLD</w:t>
      </w:r>
      <w:r>
        <w:rPr>
          <w:spacing w:val="-5"/>
          <w:sz w:val="20"/>
        </w:rPr>
        <w:t xml:space="preserve"> </w:t>
      </w:r>
      <w:r>
        <w:rPr>
          <w:sz w:val="20"/>
        </w:rPr>
        <w:t>may</w:t>
      </w:r>
      <w:r>
        <w:rPr>
          <w:spacing w:val="-5"/>
          <w:sz w:val="20"/>
        </w:rPr>
        <w:t xml:space="preserve"> </w:t>
      </w:r>
      <w:r>
        <w:rPr>
          <w:sz w:val="20"/>
        </w:rPr>
        <w:t>include</w:t>
      </w:r>
      <w:r>
        <w:rPr>
          <w:spacing w:val="-5"/>
          <w:sz w:val="20"/>
        </w:rPr>
        <w:t xml:space="preserve"> </w:t>
      </w:r>
      <w:r>
        <w:rPr>
          <w:sz w:val="20"/>
        </w:rPr>
        <w:t>the</w:t>
      </w:r>
      <w:r>
        <w:rPr>
          <w:spacing w:val="-4"/>
          <w:sz w:val="20"/>
        </w:rPr>
        <w:t xml:space="preserve"> </w:t>
      </w:r>
      <w:r>
        <w:rPr>
          <w:color w:val="208A20"/>
          <w:sz w:val="20"/>
          <w:u w:val="single" w:color="208A20"/>
        </w:rPr>
        <w:t>(#</w:t>
      </w:r>
      <w:proofErr w:type="gramStart"/>
      <w:r>
        <w:rPr>
          <w:color w:val="208A20"/>
          <w:sz w:val="20"/>
          <w:u w:val="single" w:color="208A20"/>
        </w:rPr>
        <w:t>17965)</w:t>
      </w:r>
      <w:r>
        <w:rPr>
          <w:sz w:val="20"/>
        </w:rPr>
        <w:t>EPCS</w:t>
      </w:r>
      <w:proofErr w:type="gramEnd"/>
      <w:r>
        <w:rPr>
          <w:spacing w:val="-6"/>
          <w:sz w:val="20"/>
        </w:rPr>
        <w:t xml:space="preserve"> </w:t>
      </w:r>
      <w:r>
        <w:rPr>
          <w:sz w:val="20"/>
        </w:rPr>
        <w:t>Priority</w:t>
      </w:r>
      <w:r>
        <w:rPr>
          <w:spacing w:val="-5"/>
          <w:sz w:val="20"/>
        </w:rPr>
        <w:t xml:space="preserve"> </w:t>
      </w:r>
      <w:r>
        <w:rPr>
          <w:sz w:val="20"/>
        </w:rPr>
        <w:t>Access</w:t>
      </w:r>
      <w:r>
        <w:rPr>
          <w:spacing w:val="-5"/>
          <w:sz w:val="20"/>
        </w:rPr>
        <w:t xml:space="preserve"> </w:t>
      </w:r>
      <w:r>
        <w:rPr>
          <w:sz w:val="20"/>
        </w:rPr>
        <w:t xml:space="preserve">Multi-Link element in the EPCS Priority Access Enable Request frame to provide EDCA parameter set(s) and/or MU EDCA parameter set(s) that the destination EPCS non-AP MLD </w:t>
      </w:r>
      <w:r>
        <w:rPr>
          <w:color w:val="208A20"/>
          <w:sz w:val="20"/>
          <w:u w:val="single" w:color="208A20"/>
        </w:rPr>
        <w:t>(#17371)</w:t>
      </w:r>
      <w:r>
        <w:rPr>
          <w:sz w:val="20"/>
        </w:rPr>
        <w:t>employs</w:t>
      </w:r>
      <w:r>
        <w:rPr>
          <w:spacing w:val="-2"/>
          <w:sz w:val="20"/>
        </w:rPr>
        <w:t xml:space="preserve"> </w:t>
      </w:r>
      <w:r>
        <w:rPr>
          <w:sz w:val="20"/>
        </w:rPr>
        <w:t>on</w:t>
      </w:r>
      <w:r>
        <w:rPr>
          <w:spacing w:val="-3"/>
          <w:sz w:val="20"/>
        </w:rPr>
        <w:t xml:space="preserve"> </w:t>
      </w:r>
      <w:r>
        <w:rPr>
          <w:sz w:val="20"/>
        </w:rPr>
        <w:t>the</w:t>
      </w:r>
      <w:r>
        <w:rPr>
          <w:spacing w:val="-2"/>
          <w:sz w:val="20"/>
        </w:rPr>
        <w:t xml:space="preserve"> </w:t>
      </w:r>
      <w:r>
        <w:rPr>
          <w:sz w:val="20"/>
        </w:rPr>
        <w:t>corresponding</w:t>
      </w:r>
      <w:r>
        <w:rPr>
          <w:spacing w:val="-4"/>
          <w:sz w:val="20"/>
        </w:rPr>
        <w:t xml:space="preserve"> </w:t>
      </w:r>
      <w:r>
        <w:rPr>
          <w:sz w:val="20"/>
        </w:rPr>
        <w:t>setup</w:t>
      </w:r>
      <w:r>
        <w:rPr>
          <w:spacing w:val="-3"/>
          <w:sz w:val="20"/>
        </w:rPr>
        <w:t xml:space="preserve"> </w:t>
      </w:r>
      <w:r>
        <w:rPr>
          <w:sz w:val="20"/>
        </w:rPr>
        <w:t>links</w:t>
      </w:r>
      <w:r>
        <w:rPr>
          <w:spacing w:val="-2"/>
          <w:sz w:val="20"/>
        </w:rPr>
        <w:t xml:space="preserve"> </w:t>
      </w:r>
      <w:r>
        <w:rPr>
          <w:sz w:val="20"/>
        </w:rPr>
        <w:t>if</w:t>
      </w:r>
      <w:r>
        <w:rPr>
          <w:spacing w:val="-2"/>
          <w:sz w:val="20"/>
        </w:rPr>
        <w:t xml:space="preserve"> </w:t>
      </w:r>
      <w:r>
        <w:rPr>
          <w:sz w:val="20"/>
        </w:rPr>
        <w:t>EPCS</w:t>
      </w:r>
      <w:r>
        <w:rPr>
          <w:spacing w:val="-2"/>
          <w:sz w:val="20"/>
        </w:rPr>
        <w:t xml:space="preserve"> </w:t>
      </w:r>
      <w:r>
        <w:rPr>
          <w:sz w:val="20"/>
        </w:rPr>
        <w:t>priority</w:t>
      </w:r>
      <w:r>
        <w:rPr>
          <w:spacing w:val="-3"/>
          <w:sz w:val="20"/>
        </w:rPr>
        <w:t xml:space="preserve"> </w:t>
      </w:r>
      <w:r>
        <w:rPr>
          <w:sz w:val="20"/>
        </w:rPr>
        <w:t>access</w:t>
      </w:r>
      <w:r>
        <w:rPr>
          <w:spacing w:val="-3"/>
          <w:sz w:val="20"/>
        </w:rPr>
        <w:t xml:space="preserve"> </w:t>
      </w:r>
      <w:r>
        <w:rPr>
          <w:sz w:val="20"/>
        </w:rPr>
        <w:t>is</w:t>
      </w:r>
      <w:r>
        <w:rPr>
          <w:spacing w:val="-2"/>
          <w:sz w:val="20"/>
        </w:rPr>
        <w:t xml:space="preserve"> </w:t>
      </w:r>
      <w:r>
        <w:rPr>
          <w:sz w:val="20"/>
        </w:rPr>
        <w:t xml:space="preserve">successfully </w:t>
      </w:r>
      <w:r>
        <w:rPr>
          <w:spacing w:val="-2"/>
          <w:sz w:val="20"/>
        </w:rPr>
        <w:t>enabled</w:t>
      </w:r>
      <w:ins w:id="152" w:author="Author">
        <w:r w:rsidR="002F31D4">
          <w:rPr>
            <w:spacing w:val="-2"/>
            <w:sz w:val="20"/>
          </w:rPr>
          <w:t xml:space="preserve"> </w:t>
        </w:r>
        <w:r w:rsidR="00B004F3">
          <w:rPr>
            <w:sz w:val="18"/>
            <w:szCs w:val="18"/>
          </w:rPr>
          <w:t xml:space="preserve">(#16572, 18342) </w:t>
        </w:r>
        <w:r w:rsidR="002F31D4">
          <w:rPr>
            <w:spacing w:val="-2"/>
            <w:sz w:val="20"/>
          </w:rPr>
          <w:t xml:space="preserve">and the </w:t>
        </w:r>
        <w:r w:rsidR="002F31D4">
          <w:rPr>
            <w:sz w:val="20"/>
          </w:rPr>
          <w:t>EPCS</w:t>
        </w:r>
        <w:r w:rsidR="002F31D4">
          <w:rPr>
            <w:spacing w:val="-6"/>
            <w:sz w:val="20"/>
          </w:rPr>
          <w:t xml:space="preserve"> </w:t>
        </w:r>
        <w:r w:rsidR="002F31D4">
          <w:rPr>
            <w:sz w:val="20"/>
          </w:rPr>
          <w:t>Priority</w:t>
        </w:r>
        <w:r w:rsidR="002F31D4">
          <w:rPr>
            <w:spacing w:val="-5"/>
            <w:sz w:val="20"/>
          </w:rPr>
          <w:t xml:space="preserve"> </w:t>
        </w:r>
        <w:r w:rsidR="002F31D4">
          <w:rPr>
            <w:sz w:val="20"/>
          </w:rPr>
          <w:t>Access</w:t>
        </w:r>
        <w:r w:rsidR="002F31D4">
          <w:rPr>
            <w:spacing w:val="-5"/>
            <w:sz w:val="20"/>
          </w:rPr>
          <w:t xml:space="preserve"> </w:t>
        </w:r>
        <w:r w:rsidR="002F31D4">
          <w:rPr>
            <w:sz w:val="20"/>
          </w:rPr>
          <w:t>Multi-Link element does not include</w:t>
        </w:r>
        <w:r w:rsidR="00B004F3">
          <w:rPr>
            <w:sz w:val="20"/>
          </w:rPr>
          <w:t xml:space="preserve"> TID-To-link mapping for the ECPS priority access service</w:t>
        </w:r>
      </w:ins>
      <w:r>
        <w:rPr>
          <w:spacing w:val="-2"/>
          <w:sz w:val="20"/>
        </w:rPr>
        <w:t>.</w:t>
      </w:r>
    </w:p>
    <w:p w14:paraId="06589785" w14:textId="39A04D02" w:rsidR="00154B0A" w:rsidRDefault="00B004F3" w:rsidP="00B25870">
      <w:pPr>
        <w:pStyle w:val="ListParagraph"/>
        <w:numPr>
          <w:ilvl w:val="6"/>
          <w:numId w:val="20"/>
        </w:numPr>
        <w:tabs>
          <w:tab w:val="left" w:pos="1601"/>
        </w:tabs>
        <w:adjustRightInd/>
        <w:spacing w:before="63" w:line="249" w:lineRule="auto"/>
        <w:ind w:left="1599" w:right="158"/>
        <w:jc w:val="both"/>
        <w:rPr>
          <w:sz w:val="20"/>
        </w:rPr>
      </w:pPr>
      <w:ins w:id="153" w:author="Author">
        <w:r>
          <w:rPr>
            <w:sz w:val="18"/>
            <w:szCs w:val="18"/>
          </w:rPr>
          <w:t xml:space="preserve">(#16572, 18342) </w:t>
        </w:r>
        <w:r w:rsidR="00154B0A">
          <w:rPr>
            <w:sz w:val="20"/>
          </w:rPr>
          <w:t>The EPCS</w:t>
        </w:r>
        <w:r w:rsidR="00154B0A">
          <w:rPr>
            <w:spacing w:val="-6"/>
            <w:sz w:val="20"/>
          </w:rPr>
          <w:t xml:space="preserve"> </w:t>
        </w:r>
        <w:r w:rsidR="00154B0A">
          <w:rPr>
            <w:sz w:val="20"/>
          </w:rPr>
          <w:t>Priority</w:t>
        </w:r>
        <w:r w:rsidR="00154B0A">
          <w:rPr>
            <w:spacing w:val="-5"/>
            <w:sz w:val="20"/>
          </w:rPr>
          <w:t xml:space="preserve"> </w:t>
        </w:r>
        <w:r w:rsidR="00154B0A">
          <w:rPr>
            <w:sz w:val="20"/>
          </w:rPr>
          <w:t>Access</w:t>
        </w:r>
        <w:r w:rsidR="00154B0A">
          <w:rPr>
            <w:spacing w:val="-5"/>
            <w:sz w:val="20"/>
          </w:rPr>
          <w:t xml:space="preserve"> </w:t>
        </w:r>
        <w:r w:rsidR="00154B0A">
          <w:rPr>
            <w:sz w:val="20"/>
          </w:rPr>
          <w:t xml:space="preserve">Multi-Link element </w:t>
        </w:r>
        <w:r w:rsidR="006B29D1">
          <w:rPr>
            <w:sz w:val="20"/>
          </w:rPr>
          <w:t>shall</w:t>
        </w:r>
        <w:r w:rsidR="00154B0A">
          <w:rPr>
            <w:sz w:val="20"/>
          </w:rPr>
          <w:t xml:space="preserve"> include a TID-To-link mapping for the ECPS priority access service if the </w:t>
        </w:r>
        <w:r w:rsidR="00154B0A">
          <w:rPr>
            <w:sz w:val="20"/>
            <w:szCs w:val="20"/>
          </w:rPr>
          <w:t>TID-To-Link Mapping Present subfield is equal to 1 in the</w:t>
        </w:r>
        <w:r w:rsidR="00154B0A">
          <w:rPr>
            <w:sz w:val="20"/>
          </w:rPr>
          <w:t xml:space="preserve"> </w:t>
        </w:r>
        <w:r w:rsidR="00154B0A" w:rsidRPr="00154B0A">
          <w:rPr>
            <w:sz w:val="20"/>
          </w:rPr>
          <w:t>Presence Bitmap subfield of the Priority Access Multi-Link element</w:t>
        </w:r>
        <w:r w:rsidR="00154B0A">
          <w:rPr>
            <w:sz w:val="20"/>
          </w:rPr>
          <w:t>.</w:t>
        </w:r>
        <w:r w:rsidR="003F3B64">
          <w:rPr>
            <w:sz w:val="20"/>
          </w:rPr>
          <w:t xml:space="preserve"> In this case,</w:t>
        </w:r>
        <w:r w:rsidR="00F079E6">
          <w:rPr>
            <w:sz w:val="20"/>
          </w:rPr>
          <w:t xml:space="preserve"> the destination EPCS non-AP MLD employs the</w:t>
        </w:r>
        <w:r w:rsidR="00F079E6" w:rsidRPr="00B004F3">
          <w:t xml:space="preserve"> </w:t>
        </w:r>
        <w:r w:rsidR="00F079E6" w:rsidRPr="00B004F3">
          <w:rPr>
            <w:sz w:val="20"/>
          </w:rPr>
          <w:t>EDCA parameter set(s) and/or MU EDCA parameter set(s)</w:t>
        </w:r>
        <w:r w:rsidR="00F079E6">
          <w:rPr>
            <w:sz w:val="20"/>
          </w:rPr>
          <w:t xml:space="preserve"> provided in the EPCS Priority Access Enable Request frame only on the links indicated in the Common Info field.</w:t>
        </w:r>
        <w:r w:rsidR="003F3B64">
          <w:rPr>
            <w:sz w:val="20"/>
          </w:rPr>
          <w:t xml:space="preserve"> </w:t>
        </w:r>
        <w:r w:rsidR="00154B0A">
          <w:rPr>
            <w:sz w:val="20"/>
          </w:rPr>
          <w:t xml:space="preserve"> In case of non-default mapping the Common Info field shall include Link Mapping of </w:t>
        </w:r>
        <w:proofErr w:type="spellStart"/>
        <w:r w:rsidR="00154B0A">
          <w:rPr>
            <w:sz w:val="20"/>
          </w:rPr>
          <w:t>TIDn</w:t>
        </w:r>
        <w:proofErr w:type="spellEnd"/>
        <w:r w:rsidR="00154B0A">
          <w:rPr>
            <w:sz w:val="20"/>
          </w:rPr>
          <w:t xml:space="preserve"> fields for each of the TIDs (n=</w:t>
        </w:r>
        <w:proofErr w:type="gramStart"/>
        <w:r w:rsidR="00154B0A">
          <w:rPr>
            <w:sz w:val="20"/>
          </w:rPr>
          <w:t>0..</w:t>
        </w:r>
        <w:proofErr w:type="gramEnd"/>
        <w:r w:rsidR="00154B0A">
          <w:rPr>
            <w:sz w:val="20"/>
          </w:rPr>
          <w:t>7).</w:t>
        </w:r>
      </w:ins>
    </w:p>
    <w:p w14:paraId="39A22D26" w14:textId="77777777" w:rsidR="00B25870" w:rsidRDefault="00B25870" w:rsidP="00B25870">
      <w:pPr>
        <w:pStyle w:val="ListParagraph"/>
        <w:numPr>
          <w:ilvl w:val="5"/>
          <w:numId w:val="20"/>
        </w:numPr>
        <w:tabs>
          <w:tab w:val="left" w:pos="800"/>
        </w:tabs>
        <w:adjustRightInd/>
        <w:spacing w:before="103" w:line="249" w:lineRule="auto"/>
        <w:ind w:right="156"/>
        <w:jc w:val="both"/>
        <w:rPr>
          <w:sz w:val="20"/>
        </w:rPr>
      </w:pPr>
      <w:r>
        <w:rPr>
          <w:sz w:val="20"/>
        </w:rPr>
        <w:t>If</w:t>
      </w:r>
      <w:r>
        <w:rPr>
          <w:spacing w:val="-2"/>
          <w:sz w:val="20"/>
        </w:rPr>
        <w:t xml:space="preserve"> </w:t>
      </w:r>
      <w:r>
        <w:rPr>
          <w:sz w:val="20"/>
        </w:rPr>
        <w:t>the</w:t>
      </w:r>
      <w:r>
        <w:rPr>
          <w:spacing w:val="-2"/>
          <w:sz w:val="20"/>
        </w:rPr>
        <w:t xml:space="preserve"> </w:t>
      </w:r>
      <w:r>
        <w:rPr>
          <w:sz w:val="20"/>
        </w:rPr>
        <w:t>initiating</w:t>
      </w:r>
      <w:r>
        <w:rPr>
          <w:spacing w:val="-2"/>
          <w:sz w:val="20"/>
        </w:rPr>
        <w:t xml:space="preserve"> </w:t>
      </w:r>
      <w:r>
        <w:rPr>
          <w:sz w:val="20"/>
        </w:rPr>
        <w:t>EPCS</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receives</w:t>
      </w:r>
      <w:r>
        <w:rPr>
          <w:spacing w:val="-2"/>
          <w:sz w:val="20"/>
        </w:rPr>
        <w:t xml:space="preserve"> </w:t>
      </w:r>
      <w:r>
        <w:rPr>
          <w:sz w:val="20"/>
        </w:rPr>
        <w:t>an</w:t>
      </w:r>
      <w:r>
        <w:rPr>
          <w:spacing w:val="-2"/>
          <w:sz w:val="20"/>
        </w:rPr>
        <w:t xml:space="preserve"> </w:t>
      </w:r>
      <w:r>
        <w:rPr>
          <w:sz w:val="20"/>
        </w:rPr>
        <w:t>EPCS</w:t>
      </w:r>
      <w:r>
        <w:rPr>
          <w:spacing w:val="-2"/>
          <w:sz w:val="20"/>
        </w:rPr>
        <w:t xml:space="preserve"> </w:t>
      </w:r>
      <w:r>
        <w:rPr>
          <w:sz w:val="20"/>
        </w:rPr>
        <w:t>Priority</w:t>
      </w:r>
      <w:r>
        <w:rPr>
          <w:spacing w:val="-2"/>
          <w:sz w:val="20"/>
        </w:rPr>
        <w:t xml:space="preserve"> </w:t>
      </w:r>
      <w:r>
        <w:rPr>
          <w:sz w:val="20"/>
        </w:rPr>
        <w:t>Access</w:t>
      </w:r>
      <w:r>
        <w:rPr>
          <w:spacing w:val="-2"/>
          <w:sz w:val="20"/>
        </w:rPr>
        <w:t xml:space="preserve"> </w:t>
      </w:r>
      <w:r>
        <w:rPr>
          <w:sz w:val="20"/>
        </w:rPr>
        <w:t>Enable</w:t>
      </w:r>
      <w:r>
        <w:rPr>
          <w:spacing w:val="-2"/>
          <w:sz w:val="20"/>
        </w:rPr>
        <w:t xml:space="preserve"> </w:t>
      </w:r>
      <w:r>
        <w:rPr>
          <w:sz w:val="20"/>
        </w:rPr>
        <w:t>Response</w:t>
      </w:r>
      <w:r>
        <w:rPr>
          <w:spacing w:val="-2"/>
          <w:sz w:val="20"/>
        </w:rPr>
        <w:t xml:space="preserve"> </w:t>
      </w:r>
      <w:r>
        <w:rPr>
          <w:sz w:val="20"/>
        </w:rPr>
        <w:t>frame</w:t>
      </w:r>
      <w:r>
        <w:rPr>
          <w:spacing w:val="-2"/>
          <w:sz w:val="20"/>
        </w:rPr>
        <w:t xml:space="preserve"> </w:t>
      </w:r>
      <w:r>
        <w:rPr>
          <w:sz w:val="20"/>
        </w:rPr>
        <w:t>(9.6.35.6 (EPCS Priority Access Enable Response frame format)) via an affiliated STA with a matching dialog token and a value of SUCCESS in the Status Code field, then the initiating EPCS AP MLD shall issue an MLME-</w:t>
      </w:r>
      <w:proofErr w:type="spellStart"/>
      <w:r>
        <w:rPr>
          <w:sz w:val="20"/>
        </w:rPr>
        <w:t>EPCSPRIACCESSENABLE.confirm</w:t>
      </w:r>
      <w:proofErr w:type="spellEnd"/>
      <w:r>
        <w:rPr>
          <w:sz w:val="20"/>
        </w:rPr>
        <w:t xml:space="preserve"> primitive with a value of SUCCESS in the Status Code field indicating successful transition of EPCS priority access to the enabled state. The initiating EPCS AP MLD shall change EPCS priority access to the enabled state so that subsequently transmitted traffic receives EPCS priority access treatment using the procedure defined in </w:t>
      </w:r>
      <w:hyperlink w:anchor="_bookmark116" w:history="1">
        <w:r>
          <w:rPr>
            <w:sz w:val="20"/>
          </w:rPr>
          <w:t>35.16.3 (EPCS priority access procedure)</w:t>
        </w:r>
      </w:hyperlink>
      <w:r>
        <w:rPr>
          <w:sz w:val="20"/>
        </w:rPr>
        <w:t>.</w:t>
      </w:r>
    </w:p>
    <w:p w14:paraId="1DAAEFBC" w14:textId="77777777" w:rsidR="00B25870" w:rsidRDefault="00B25870" w:rsidP="00B25870">
      <w:pPr>
        <w:pStyle w:val="ListParagraph"/>
        <w:numPr>
          <w:ilvl w:val="5"/>
          <w:numId w:val="20"/>
        </w:numPr>
        <w:tabs>
          <w:tab w:val="left" w:pos="799"/>
        </w:tabs>
        <w:adjustRightInd/>
        <w:spacing w:before="67" w:line="249" w:lineRule="auto"/>
        <w:ind w:right="155"/>
        <w:jc w:val="both"/>
        <w:rPr>
          <w:sz w:val="20"/>
        </w:rPr>
      </w:pPr>
      <w:r>
        <w:rPr>
          <w:sz w:val="20"/>
        </w:rPr>
        <w:t>If</w:t>
      </w:r>
      <w:r>
        <w:rPr>
          <w:spacing w:val="-2"/>
          <w:sz w:val="20"/>
        </w:rPr>
        <w:t xml:space="preserve"> </w:t>
      </w:r>
      <w:r>
        <w:rPr>
          <w:sz w:val="20"/>
        </w:rPr>
        <w:t>the</w:t>
      </w:r>
      <w:r>
        <w:rPr>
          <w:spacing w:val="-1"/>
          <w:sz w:val="20"/>
        </w:rPr>
        <w:t xml:space="preserve"> </w:t>
      </w:r>
      <w:r>
        <w:rPr>
          <w:sz w:val="20"/>
        </w:rPr>
        <w:t>initiating</w:t>
      </w:r>
      <w:r>
        <w:rPr>
          <w:spacing w:val="-1"/>
          <w:sz w:val="20"/>
        </w:rPr>
        <w:t xml:space="preserve"> </w:t>
      </w:r>
      <w:r>
        <w:rPr>
          <w:sz w:val="20"/>
        </w:rPr>
        <w:t>EPCS</w:t>
      </w:r>
      <w:r>
        <w:rPr>
          <w:spacing w:val="-1"/>
          <w:sz w:val="20"/>
        </w:rPr>
        <w:t xml:space="preserve"> </w:t>
      </w:r>
      <w:r>
        <w:rPr>
          <w:sz w:val="20"/>
        </w:rPr>
        <w:t>AP</w:t>
      </w:r>
      <w:r>
        <w:rPr>
          <w:spacing w:val="-2"/>
          <w:sz w:val="20"/>
        </w:rPr>
        <w:t xml:space="preserve"> </w:t>
      </w:r>
      <w:r>
        <w:rPr>
          <w:sz w:val="20"/>
        </w:rPr>
        <w:t>MLD</w:t>
      </w:r>
      <w:r>
        <w:rPr>
          <w:spacing w:val="-2"/>
          <w:sz w:val="20"/>
        </w:rPr>
        <w:t xml:space="preserve"> </w:t>
      </w:r>
      <w:r>
        <w:rPr>
          <w:sz w:val="20"/>
        </w:rPr>
        <w:t>receives</w:t>
      </w:r>
      <w:r>
        <w:rPr>
          <w:spacing w:val="-2"/>
          <w:sz w:val="20"/>
        </w:rPr>
        <w:t xml:space="preserve"> </w:t>
      </w:r>
      <w:r>
        <w:rPr>
          <w:sz w:val="20"/>
        </w:rPr>
        <w:t>an</w:t>
      </w:r>
      <w:r>
        <w:rPr>
          <w:spacing w:val="-3"/>
          <w:sz w:val="20"/>
        </w:rPr>
        <w:t xml:space="preserve"> </w:t>
      </w:r>
      <w:r>
        <w:rPr>
          <w:sz w:val="20"/>
        </w:rPr>
        <w:t>EPCS</w:t>
      </w:r>
      <w:r>
        <w:rPr>
          <w:spacing w:val="-2"/>
          <w:sz w:val="20"/>
        </w:rPr>
        <w:t xml:space="preserve"> </w:t>
      </w:r>
      <w:r>
        <w:rPr>
          <w:sz w:val="20"/>
        </w:rPr>
        <w:t>Priority</w:t>
      </w:r>
      <w:r>
        <w:rPr>
          <w:spacing w:val="-2"/>
          <w:sz w:val="20"/>
        </w:rPr>
        <w:t xml:space="preserve"> </w:t>
      </w:r>
      <w:r>
        <w:rPr>
          <w:sz w:val="20"/>
        </w:rPr>
        <w:t>Access</w:t>
      </w:r>
      <w:r>
        <w:rPr>
          <w:spacing w:val="-2"/>
          <w:sz w:val="20"/>
        </w:rPr>
        <w:t xml:space="preserve"> </w:t>
      </w:r>
      <w:r>
        <w:rPr>
          <w:sz w:val="20"/>
        </w:rPr>
        <w:t>Enable</w:t>
      </w:r>
      <w:r>
        <w:rPr>
          <w:spacing w:val="-2"/>
          <w:sz w:val="20"/>
        </w:rPr>
        <w:t xml:space="preserve"> </w:t>
      </w:r>
      <w:r>
        <w:rPr>
          <w:sz w:val="20"/>
        </w:rPr>
        <w:t>Response</w:t>
      </w:r>
      <w:r>
        <w:rPr>
          <w:spacing w:val="-2"/>
          <w:sz w:val="20"/>
        </w:rPr>
        <w:t xml:space="preserve"> </w:t>
      </w:r>
      <w:r>
        <w:rPr>
          <w:sz w:val="20"/>
        </w:rPr>
        <w:t>frame</w:t>
      </w:r>
      <w:r>
        <w:rPr>
          <w:spacing w:val="-2"/>
          <w:sz w:val="20"/>
        </w:rPr>
        <w:t xml:space="preserve"> </w:t>
      </w:r>
      <w:r>
        <w:rPr>
          <w:sz w:val="20"/>
        </w:rPr>
        <w:t>(9.6.35.6 (EPCS Priority Access Enable Response frame format)) via an affiliated STA with a matching dialog token and a value not equal to SUCCESS in the Status Code field, then the initiating EPCS AP</w:t>
      </w:r>
      <w:r>
        <w:rPr>
          <w:spacing w:val="-5"/>
          <w:sz w:val="20"/>
        </w:rPr>
        <w:t xml:space="preserve"> </w:t>
      </w:r>
      <w:r>
        <w:rPr>
          <w:sz w:val="20"/>
        </w:rPr>
        <w:t>MLD</w:t>
      </w:r>
      <w:r>
        <w:rPr>
          <w:spacing w:val="-6"/>
          <w:sz w:val="20"/>
        </w:rPr>
        <w:t xml:space="preserve"> </w:t>
      </w:r>
      <w:r>
        <w:rPr>
          <w:sz w:val="20"/>
        </w:rPr>
        <w:t>shall</w:t>
      </w:r>
      <w:r>
        <w:rPr>
          <w:spacing w:val="-5"/>
          <w:sz w:val="20"/>
        </w:rPr>
        <w:t xml:space="preserve"> </w:t>
      </w:r>
      <w:r>
        <w:rPr>
          <w:sz w:val="20"/>
        </w:rPr>
        <w:t>issue</w:t>
      </w:r>
      <w:r>
        <w:rPr>
          <w:spacing w:val="-6"/>
          <w:sz w:val="20"/>
        </w:rPr>
        <w:t xml:space="preserve"> </w:t>
      </w:r>
      <w:r>
        <w:rPr>
          <w:sz w:val="20"/>
        </w:rPr>
        <w:t>an</w:t>
      </w:r>
      <w:r>
        <w:rPr>
          <w:spacing w:val="-6"/>
          <w:sz w:val="20"/>
        </w:rPr>
        <w:t xml:space="preserve"> </w:t>
      </w:r>
      <w:r>
        <w:rPr>
          <w:sz w:val="20"/>
        </w:rPr>
        <w:t>MLME-</w:t>
      </w:r>
      <w:proofErr w:type="spellStart"/>
      <w:r>
        <w:rPr>
          <w:sz w:val="20"/>
        </w:rPr>
        <w:lastRenderedPageBreak/>
        <w:t>EPCSPRIACCESSENABLE.confirm</w:t>
      </w:r>
      <w:proofErr w:type="spellEnd"/>
      <w:r>
        <w:rPr>
          <w:spacing w:val="-5"/>
          <w:sz w:val="20"/>
        </w:rPr>
        <w:t xml:space="preserve"> </w:t>
      </w:r>
      <w:r>
        <w:rPr>
          <w:sz w:val="20"/>
        </w:rPr>
        <w:t>primitive</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status</w:t>
      </w:r>
      <w:r>
        <w:rPr>
          <w:spacing w:val="-5"/>
          <w:sz w:val="20"/>
        </w:rPr>
        <w:t xml:space="preserve"> </w:t>
      </w:r>
      <w:r>
        <w:rPr>
          <w:sz w:val="20"/>
        </w:rPr>
        <w:t>code from the response frame indicating the failure to change EPCS priority access to the enabled state. The initiating EPCS AP MLD shall not apply the EPCS priority access procedure. The external interface that triggers the EPCS priority access is responsible for managing reattempts after receiving responses with a value other than SUCCESS.</w:t>
      </w:r>
    </w:p>
    <w:p w14:paraId="41BBCC79" w14:textId="77777777" w:rsidR="00B25870" w:rsidRDefault="00B25870" w:rsidP="00B25870">
      <w:pPr>
        <w:pStyle w:val="BodyText"/>
        <w:spacing w:before="5"/>
        <w:rPr>
          <w:sz w:val="21"/>
        </w:rPr>
      </w:pPr>
    </w:p>
    <w:p w14:paraId="574CFC99" w14:textId="7F9C9E84" w:rsidR="004D783E" w:rsidRDefault="004D783E" w:rsidP="00B25870">
      <w:pPr>
        <w:rPr>
          <w:sz w:val="20"/>
        </w:rPr>
      </w:pPr>
    </w:p>
    <w:p w14:paraId="2F37C479" w14:textId="77777777" w:rsidR="004D783E" w:rsidRDefault="004D783E" w:rsidP="009603D9">
      <w:pPr>
        <w:rPr>
          <w:sz w:val="20"/>
        </w:rPr>
      </w:pPr>
    </w:p>
    <w:p w14:paraId="1A878C42" w14:textId="77777777" w:rsidR="00DB6F39" w:rsidRDefault="00DB6F39" w:rsidP="00DB6F39">
      <w:pPr>
        <w:pStyle w:val="Heading2"/>
        <w:numPr>
          <w:ilvl w:val="4"/>
          <w:numId w:val="20"/>
        </w:numPr>
        <w:tabs>
          <w:tab w:val="left" w:pos="1218"/>
        </w:tabs>
        <w:adjustRightInd/>
        <w:spacing w:before="1"/>
        <w:jc w:val="both"/>
      </w:pPr>
      <w:r>
        <w:t>Procedure</w:t>
      </w:r>
      <w:r>
        <w:rPr>
          <w:spacing w:val="-7"/>
        </w:rPr>
        <w:t xml:space="preserve"> </w:t>
      </w:r>
      <w:r>
        <w:t>at</w:t>
      </w:r>
      <w:r>
        <w:rPr>
          <w:spacing w:val="-7"/>
        </w:rPr>
        <w:t xml:space="preserve"> </w:t>
      </w:r>
      <w:r>
        <w:t>the</w:t>
      </w:r>
      <w:r>
        <w:rPr>
          <w:spacing w:val="-6"/>
        </w:rPr>
        <w:t xml:space="preserve"> </w:t>
      </w:r>
      <w:r>
        <w:t>receiving</w:t>
      </w:r>
      <w:r>
        <w:rPr>
          <w:spacing w:val="-6"/>
        </w:rPr>
        <w:t xml:space="preserve"> </w:t>
      </w:r>
      <w:r>
        <w:t>AP</w:t>
      </w:r>
      <w:r>
        <w:rPr>
          <w:spacing w:val="-6"/>
        </w:rPr>
        <w:t xml:space="preserve"> </w:t>
      </w:r>
      <w:r>
        <w:rPr>
          <w:spacing w:val="-5"/>
        </w:rPr>
        <w:t>MLD</w:t>
      </w:r>
    </w:p>
    <w:p w14:paraId="59690581" w14:textId="77777777" w:rsidR="00C52DB9" w:rsidRDefault="00C52DB9" w:rsidP="00DB6F39">
      <w:pPr>
        <w:pStyle w:val="BodyText"/>
        <w:spacing w:before="9"/>
        <w:rPr>
          <w:rFonts w:eastAsia="Malgun Gothic"/>
          <w:b/>
          <w:i/>
          <w:iCs/>
          <w:szCs w:val="22"/>
          <w:highlight w:val="yellow"/>
          <w:lang w:val="en-GB" w:bidi="ar-SA"/>
        </w:rPr>
      </w:pPr>
    </w:p>
    <w:p w14:paraId="5D1C7E3E" w14:textId="05E91220" w:rsidR="00DB6F39" w:rsidRDefault="00C52DB9" w:rsidP="00DB6F39">
      <w:pPr>
        <w:pStyle w:val="BodyText"/>
        <w:spacing w:before="9"/>
        <w:rPr>
          <w:rFonts w:ascii="Arial"/>
          <w:b/>
          <w:sz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34370989" w14:textId="77777777" w:rsidR="00C52DB9" w:rsidRDefault="00C52DB9" w:rsidP="00DB6F39">
      <w:pPr>
        <w:pStyle w:val="BodyText"/>
        <w:spacing w:line="249" w:lineRule="auto"/>
        <w:ind w:left="160" w:right="158"/>
        <w:jc w:val="both"/>
      </w:pPr>
    </w:p>
    <w:p w14:paraId="2923E831" w14:textId="2D050254" w:rsidR="00DB6F39" w:rsidRDefault="00DB6F39" w:rsidP="00DB6F39">
      <w:pPr>
        <w:pStyle w:val="BodyText"/>
        <w:spacing w:line="249" w:lineRule="auto"/>
        <w:ind w:left="160" w:right="158"/>
        <w:jc w:val="both"/>
      </w:pPr>
      <w:r>
        <w:t>Upon receipt of an EPCS Priority Access Enable Request frame (9.6.35.5 (EPCS Priority Access Enable Request frame format)), an EPCS AP MLD shall use the following procedure to enable EPCS priority access for the requesting non-AP MLD.</w:t>
      </w:r>
    </w:p>
    <w:p w14:paraId="618F6735" w14:textId="77777777" w:rsidR="00DB6F39" w:rsidRDefault="00DB6F39" w:rsidP="00DB6F39">
      <w:pPr>
        <w:pStyle w:val="ListParagraph"/>
        <w:numPr>
          <w:ilvl w:val="5"/>
          <w:numId w:val="20"/>
        </w:numPr>
        <w:tabs>
          <w:tab w:val="left" w:pos="800"/>
        </w:tabs>
        <w:adjustRightInd/>
        <w:spacing w:before="63"/>
        <w:jc w:val="both"/>
        <w:rPr>
          <w:sz w:val="20"/>
        </w:rPr>
      </w:pPr>
      <w:r>
        <w:rPr>
          <w:sz w:val="20"/>
        </w:rPr>
        <w:t>The</w:t>
      </w:r>
      <w:r>
        <w:rPr>
          <w:spacing w:val="-9"/>
          <w:sz w:val="20"/>
        </w:rPr>
        <w:t xml:space="preserve"> </w:t>
      </w:r>
      <w:r>
        <w:rPr>
          <w:sz w:val="20"/>
        </w:rPr>
        <w:t>receiving</w:t>
      </w:r>
      <w:r>
        <w:rPr>
          <w:spacing w:val="-9"/>
          <w:sz w:val="20"/>
        </w:rPr>
        <w:t xml:space="preserve"> </w:t>
      </w:r>
      <w:r>
        <w:rPr>
          <w:sz w:val="20"/>
        </w:rPr>
        <w:t>AP</w:t>
      </w:r>
      <w:r>
        <w:rPr>
          <w:spacing w:val="-8"/>
          <w:sz w:val="20"/>
        </w:rPr>
        <w:t xml:space="preserve"> </w:t>
      </w:r>
      <w:r>
        <w:rPr>
          <w:sz w:val="20"/>
        </w:rPr>
        <w:t>MLD</w:t>
      </w:r>
      <w:r>
        <w:rPr>
          <w:spacing w:val="-8"/>
          <w:sz w:val="20"/>
        </w:rPr>
        <w:t xml:space="preserve"> </w:t>
      </w:r>
      <w:r>
        <w:rPr>
          <w:sz w:val="20"/>
        </w:rPr>
        <w:t>shall</w:t>
      </w:r>
      <w:r>
        <w:rPr>
          <w:spacing w:val="-9"/>
          <w:sz w:val="20"/>
        </w:rPr>
        <w:t xml:space="preserve"> </w:t>
      </w:r>
      <w:r>
        <w:rPr>
          <w:sz w:val="20"/>
        </w:rPr>
        <w:t>issue</w:t>
      </w:r>
      <w:r>
        <w:rPr>
          <w:spacing w:val="-8"/>
          <w:sz w:val="20"/>
        </w:rPr>
        <w:t xml:space="preserve"> </w:t>
      </w:r>
      <w:r>
        <w:rPr>
          <w:sz w:val="20"/>
        </w:rPr>
        <w:t>an</w:t>
      </w:r>
      <w:r>
        <w:rPr>
          <w:spacing w:val="-8"/>
          <w:sz w:val="20"/>
        </w:rPr>
        <w:t xml:space="preserve"> </w:t>
      </w:r>
      <w:r>
        <w:rPr>
          <w:sz w:val="20"/>
        </w:rPr>
        <w:t>MLME-</w:t>
      </w:r>
      <w:proofErr w:type="spellStart"/>
      <w:r>
        <w:rPr>
          <w:sz w:val="20"/>
        </w:rPr>
        <w:t>EPCSPRIACCESSENABLE.indication</w:t>
      </w:r>
      <w:proofErr w:type="spellEnd"/>
      <w:r>
        <w:rPr>
          <w:spacing w:val="-9"/>
          <w:sz w:val="20"/>
        </w:rPr>
        <w:t xml:space="preserve"> </w:t>
      </w:r>
      <w:r>
        <w:rPr>
          <w:spacing w:val="-2"/>
          <w:sz w:val="20"/>
        </w:rPr>
        <w:t>primitive.</w:t>
      </w:r>
    </w:p>
    <w:p w14:paraId="55773A10" w14:textId="77777777" w:rsidR="00DB6F39" w:rsidRDefault="00DB6F39" w:rsidP="00DB6F39">
      <w:pPr>
        <w:pStyle w:val="ListParagraph"/>
        <w:numPr>
          <w:ilvl w:val="5"/>
          <w:numId w:val="20"/>
        </w:numPr>
        <w:tabs>
          <w:tab w:val="left" w:pos="799"/>
        </w:tabs>
        <w:adjustRightInd/>
        <w:spacing w:line="249" w:lineRule="auto"/>
        <w:ind w:right="157"/>
        <w:jc w:val="both"/>
        <w:rPr>
          <w:sz w:val="20"/>
        </w:rPr>
      </w:pPr>
      <w:r>
        <w:rPr>
          <w:sz w:val="20"/>
        </w:rPr>
        <w:t>Upon receipt of the MLME-</w:t>
      </w:r>
      <w:proofErr w:type="spellStart"/>
      <w:r>
        <w:rPr>
          <w:sz w:val="20"/>
        </w:rPr>
        <w:t>EPCSPRIACCESSENABLE.response</w:t>
      </w:r>
      <w:proofErr w:type="spellEnd"/>
      <w:r>
        <w:rPr>
          <w:sz w:val="20"/>
        </w:rPr>
        <w:t xml:space="preserve"> primitive, the receiving AP MLD shall reply to the initiating non-AP MLD with an EPCS Priority Access Enable Response frame (9.6.35.6 (EPCS Priority Access Enable Response frame format)) using the following </w:t>
      </w:r>
      <w:r>
        <w:rPr>
          <w:spacing w:val="-2"/>
          <w:sz w:val="20"/>
        </w:rPr>
        <w:t>procedure:</w:t>
      </w:r>
    </w:p>
    <w:p w14:paraId="59FB6189" w14:textId="77777777" w:rsidR="00DB6F39" w:rsidRDefault="00DB6F39" w:rsidP="00DB6F39">
      <w:pPr>
        <w:pStyle w:val="ListParagraph"/>
        <w:numPr>
          <w:ilvl w:val="6"/>
          <w:numId w:val="20"/>
        </w:numPr>
        <w:tabs>
          <w:tab w:val="left" w:pos="1601"/>
        </w:tabs>
        <w:adjustRightInd/>
        <w:spacing w:before="63" w:line="249" w:lineRule="auto"/>
        <w:ind w:left="1599" w:right="157"/>
        <w:jc w:val="both"/>
        <w:rPr>
          <w:sz w:val="20"/>
        </w:rPr>
      </w:pPr>
      <w:r>
        <w:rPr>
          <w:sz w:val="20"/>
        </w:rPr>
        <w:t xml:space="preserve">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w:t>
      </w:r>
      <w:r>
        <w:rPr>
          <w:spacing w:val="-2"/>
          <w:sz w:val="20"/>
        </w:rPr>
        <w:t>SUCCESS.</w:t>
      </w:r>
    </w:p>
    <w:p w14:paraId="716660CD" w14:textId="77777777" w:rsidR="00DB6F39" w:rsidRDefault="00DB6F39" w:rsidP="00435633">
      <w:pPr>
        <w:pStyle w:val="ListParagraph"/>
        <w:numPr>
          <w:ilvl w:val="6"/>
          <w:numId w:val="20"/>
        </w:numPr>
        <w:tabs>
          <w:tab w:val="left" w:pos="1602"/>
        </w:tabs>
        <w:adjustRightInd/>
        <w:spacing w:before="103" w:line="249" w:lineRule="auto"/>
        <w:ind w:right="156"/>
        <w:jc w:val="both"/>
        <w:rPr>
          <w:sz w:val="20"/>
        </w:rPr>
      </w:pPr>
      <w:r w:rsidRPr="00DB6F39">
        <w:rPr>
          <w:sz w:val="20"/>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4BB7B6D9" w14:textId="50EB63F4" w:rsidR="00DB6F39" w:rsidRPr="00DB6F39" w:rsidRDefault="00DB6F39" w:rsidP="00435633">
      <w:pPr>
        <w:pStyle w:val="ListParagraph"/>
        <w:numPr>
          <w:ilvl w:val="6"/>
          <w:numId w:val="20"/>
        </w:numPr>
        <w:tabs>
          <w:tab w:val="left" w:pos="1602"/>
        </w:tabs>
        <w:adjustRightInd/>
        <w:spacing w:before="103" w:line="249" w:lineRule="auto"/>
        <w:ind w:right="156"/>
        <w:jc w:val="both"/>
        <w:rPr>
          <w:sz w:val="20"/>
        </w:rPr>
      </w:pPr>
      <w:r w:rsidRPr="00DB6F39">
        <w:rPr>
          <w:sz w:val="20"/>
        </w:rPr>
        <w:t>If the receiving AP MLD cannot support EPCS priority access for the initiating non-AP MLD for any other reason, the receiving AP MLD shall set the Status Code field with a value of EPCS_</w:t>
      </w:r>
      <w:proofErr w:type="gramStart"/>
      <w:r w:rsidRPr="00DB6F39">
        <w:rPr>
          <w:sz w:val="20"/>
        </w:rPr>
        <w:t>DENIED</w:t>
      </w:r>
      <w:r w:rsidRPr="00DB6F39">
        <w:rPr>
          <w:color w:val="208A20"/>
          <w:sz w:val="20"/>
          <w:u w:val="single" w:color="208A20"/>
        </w:rPr>
        <w:t>(</w:t>
      </w:r>
      <w:proofErr w:type="gramEnd"/>
      <w:r w:rsidRPr="00DB6F39">
        <w:rPr>
          <w:color w:val="208A20"/>
          <w:sz w:val="20"/>
          <w:u w:val="single" w:color="208A20"/>
        </w:rPr>
        <w:t>#16367)</w:t>
      </w:r>
      <w:r w:rsidRPr="00DB6F39">
        <w:rPr>
          <w:color w:val="208A20"/>
          <w:sz w:val="20"/>
        </w:rPr>
        <w:t xml:space="preserve"> </w:t>
      </w:r>
      <w:r w:rsidRPr="00DB6F39">
        <w:rPr>
          <w:sz w:val="20"/>
        </w:rPr>
        <w:t>as defined in 9.4.1.9 (Status Code field).</w:t>
      </w:r>
    </w:p>
    <w:p w14:paraId="61EE8343" w14:textId="77777777" w:rsidR="00DB6F39" w:rsidRDefault="00DB6F39" w:rsidP="00DB6F39">
      <w:pPr>
        <w:spacing w:before="135" w:line="230" w:lineRule="auto"/>
        <w:ind w:left="1590" w:firstLine="1"/>
        <w:rPr>
          <w:sz w:val="18"/>
        </w:rPr>
      </w:pPr>
      <w:r>
        <w:rPr>
          <w:sz w:val="18"/>
        </w:rPr>
        <w:t>NOTE 1—The verification for AP MLD with dot11SSPNInterfaceActivated equal to false is out of scope of this standard.</w:t>
      </w:r>
    </w:p>
    <w:p w14:paraId="162E98C7" w14:textId="77777777" w:rsidR="00DB6F39" w:rsidRDefault="00DB6F39" w:rsidP="00DB6F39">
      <w:pPr>
        <w:pStyle w:val="BodyText"/>
      </w:pPr>
    </w:p>
    <w:p w14:paraId="14A7D24D" w14:textId="77777777" w:rsidR="00DB6F39" w:rsidRDefault="00DB6F39" w:rsidP="00DB6F39">
      <w:pPr>
        <w:pStyle w:val="ListParagraph"/>
        <w:numPr>
          <w:ilvl w:val="6"/>
          <w:numId w:val="20"/>
        </w:numPr>
        <w:tabs>
          <w:tab w:val="left" w:pos="1601"/>
        </w:tabs>
        <w:adjustRightInd/>
        <w:spacing w:before="0" w:line="249" w:lineRule="auto"/>
        <w:ind w:left="1599" w:right="154"/>
        <w:jc w:val="both"/>
        <w:rPr>
          <w:sz w:val="20"/>
        </w:rPr>
      </w:pPr>
      <w:r>
        <w:rPr>
          <w:sz w:val="20"/>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53B9CCF" w14:textId="77777777" w:rsidR="00DB6F39" w:rsidRDefault="00DB6F39" w:rsidP="00DB6F39">
      <w:pPr>
        <w:spacing w:before="134" w:line="232" w:lineRule="auto"/>
        <w:ind w:left="1599" w:right="157"/>
        <w:rPr>
          <w:sz w:val="18"/>
        </w:rPr>
      </w:pPr>
      <w:r>
        <w:rPr>
          <w:sz w:val="18"/>
        </w:rPr>
        <w:t>NOTE 2—Given temporary nature of this condition, higher layer function might attempt to invoke the enable operation again after a suitable delay.</w:t>
      </w:r>
    </w:p>
    <w:p w14:paraId="5AFB5397" w14:textId="77777777" w:rsidR="00DB6F39" w:rsidRDefault="00DB6F39" w:rsidP="00DB6F39">
      <w:pPr>
        <w:pStyle w:val="BodyText"/>
        <w:spacing w:before="10"/>
        <w:rPr>
          <w:sz w:val="19"/>
        </w:rPr>
      </w:pPr>
    </w:p>
    <w:p w14:paraId="76C2B001" w14:textId="77777777" w:rsidR="00DB6F39" w:rsidRDefault="00DB6F39" w:rsidP="00DB6F39">
      <w:pPr>
        <w:pStyle w:val="ListParagraph"/>
        <w:numPr>
          <w:ilvl w:val="5"/>
          <w:numId w:val="20"/>
        </w:numPr>
        <w:tabs>
          <w:tab w:val="left" w:pos="800"/>
        </w:tabs>
        <w:adjustRightInd/>
        <w:spacing w:before="0" w:line="249" w:lineRule="auto"/>
        <w:ind w:right="156"/>
        <w:jc w:val="both"/>
        <w:rPr>
          <w:sz w:val="20"/>
        </w:rPr>
      </w:pPr>
      <w:r>
        <w:rPr>
          <w:sz w:val="20"/>
        </w:rPr>
        <w:t>If the Status Code in the MLME-</w:t>
      </w:r>
      <w:proofErr w:type="spellStart"/>
      <w:r>
        <w:rPr>
          <w:sz w:val="20"/>
        </w:rPr>
        <w:t>EPCSPRIACCESSENABLE.response</w:t>
      </w:r>
      <w:proofErr w:type="spellEnd"/>
      <w:r>
        <w:rPr>
          <w:sz w:val="20"/>
        </w:rPr>
        <w:t xml:space="preserve"> primitive is equal to SUCCESS,</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AP</w:t>
      </w:r>
      <w:r>
        <w:rPr>
          <w:spacing w:val="-6"/>
          <w:sz w:val="20"/>
        </w:rPr>
        <w:t xml:space="preserve"> </w:t>
      </w:r>
      <w:r>
        <w:rPr>
          <w:sz w:val="20"/>
        </w:rPr>
        <w:t>MLD</w:t>
      </w:r>
      <w:r>
        <w:rPr>
          <w:spacing w:val="-6"/>
          <w:sz w:val="20"/>
        </w:rPr>
        <w:t xml:space="preserve"> </w:t>
      </w:r>
      <w:r>
        <w:rPr>
          <w:sz w:val="20"/>
        </w:rPr>
        <w:t>STA</w:t>
      </w:r>
      <w:r>
        <w:rPr>
          <w:spacing w:val="-5"/>
          <w:sz w:val="20"/>
        </w:rPr>
        <w:t xml:space="preserve"> </w:t>
      </w:r>
      <w:r>
        <w:rPr>
          <w:sz w:val="20"/>
        </w:rPr>
        <w:t>shall</w:t>
      </w:r>
      <w:r>
        <w:rPr>
          <w:spacing w:val="-6"/>
          <w:sz w:val="20"/>
        </w:rPr>
        <w:t xml:space="preserve"> </w:t>
      </w:r>
      <w:r>
        <w:rPr>
          <w:sz w:val="20"/>
        </w:rPr>
        <w:t>set</w:t>
      </w:r>
      <w:r>
        <w:rPr>
          <w:spacing w:val="-6"/>
          <w:sz w:val="20"/>
        </w:rPr>
        <w:t xml:space="preserve"> </w:t>
      </w:r>
      <w:r>
        <w:rPr>
          <w:sz w:val="20"/>
        </w:rPr>
        <w:t>the</w:t>
      </w:r>
      <w:r>
        <w:rPr>
          <w:spacing w:val="-6"/>
          <w:sz w:val="20"/>
        </w:rPr>
        <w:t xml:space="preserve"> </w:t>
      </w:r>
      <w:r>
        <w:rPr>
          <w:sz w:val="20"/>
        </w:rPr>
        <w:t>state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EPCS</w:t>
      </w:r>
      <w:r>
        <w:rPr>
          <w:spacing w:val="-7"/>
          <w:sz w:val="20"/>
        </w:rPr>
        <w:t xml:space="preserve"> </w:t>
      </w:r>
      <w:r>
        <w:rPr>
          <w:sz w:val="20"/>
        </w:rPr>
        <w:t>priority</w:t>
      </w:r>
      <w:r>
        <w:rPr>
          <w:spacing w:val="-6"/>
          <w:sz w:val="20"/>
        </w:rPr>
        <w:t xml:space="preserve"> </w:t>
      </w:r>
      <w:r>
        <w:rPr>
          <w:sz w:val="20"/>
        </w:rPr>
        <w:t>access</w:t>
      </w:r>
      <w:r>
        <w:rPr>
          <w:spacing w:val="-6"/>
          <w:sz w:val="20"/>
        </w:rPr>
        <w:t xml:space="preserve"> </w:t>
      </w:r>
      <w:r>
        <w:rPr>
          <w:sz w:val="20"/>
        </w:rPr>
        <w:t>to</w:t>
      </w:r>
      <w:r>
        <w:rPr>
          <w:spacing w:val="-5"/>
          <w:sz w:val="20"/>
        </w:rPr>
        <w:t xml:space="preserve"> </w:t>
      </w:r>
      <w:r>
        <w:rPr>
          <w:sz w:val="20"/>
        </w:rPr>
        <w:t>enabled</w:t>
      </w:r>
      <w:r>
        <w:rPr>
          <w:spacing w:val="-6"/>
          <w:sz w:val="20"/>
        </w:rPr>
        <w:t xml:space="preserve"> </w:t>
      </w:r>
      <w:r>
        <w:rPr>
          <w:sz w:val="20"/>
        </w:rPr>
        <w:t>for the requesting non-AP MLD.</w:t>
      </w:r>
    </w:p>
    <w:p w14:paraId="25E702A3" w14:textId="5817AE1B" w:rsidR="00DB6F39" w:rsidRDefault="00DB6F39" w:rsidP="00DB6F39">
      <w:pPr>
        <w:pStyle w:val="ListParagraph"/>
        <w:numPr>
          <w:ilvl w:val="6"/>
          <w:numId w:val="20"/>
        </w:numPr>
        <w:tabs>
          <w:tab w:val="left" w:pos="1601"/>
        </w:tabs>
        <w:adjustRightInd/>
        <w:spacing w:before="62" w:line="249" w:lineRule="auto"/>
        <w:ind w:right="156"/>
        <w:jc w:val="both"/>
        <w:rPr>
          <w:ins w:id="154" w:author="Author"/>
          <w:sz w:val="20"/>
        </w:rPr>
      </w:pPr>
      <w:r>
        <w:rPr>
          <w:sz w:val="20"/>
        </w:rPr>
        <w:t xml:space="preserve">The receiving AP MLD may include the </w:t>
      </w:r>
      <w:r>
        <w:rPr>
          <w:color w:val="208A20"/>
          <w:sz w:val="20"/>
          <w:u w:val="single" w:color="208A20"/>
        </w:rPr>
        <w:t>(#</w:t>
      </w:r>
      <w:proofErr w:type="gramStart"/>
      <w:r>
        <w:rPr>
          <w:color w:val="208A20"/>
          <w:sz w:val="20"/>
          <w:u w:val="single" w:color="208A20"/>
        </w:rPr>
        <w:t>17965)</w:t>
      </w:r>
      <w:r>
        <w:rPr>
          <w:sz w:val="20"/>
        </w:rPr>
        <w:t>EPCS</w:t>
      </w:r>
      <w:proofErr w:type="gramEnd"/>
      <w:r>
        <w:rPr>
          <w:sz w:val="20"/>
        </w:rPr>
        <w:t xml:space="preserve"> Priority Access Multi-Link element in the EPCS Priority Access Enable Response frame to provide the EDCA parameter set(s) and/or the MU EDCA parameter set(s) that the initiating EPCS non-AP MLD will employ on the corresponding links</w:t>
      </w:r>
      <w:r w:rsidR="004928A3">
        <w:rPr>
          <w:sz w:val="20"/>
        </w:rPr>
        <w:t xml:space="preserve"> </w:t>
      </w:r>
      <w:ins w:id="155" w:author="Author">
        <w:r w:rsidR="004928A3">
          <w:rPr>
            <w:sz w:val="18"/>
            <w:szCs w:val="18"/>
          </w:rPr>
          <w:t xml:space="preserve">(#16572, 18342) </w:t>
        </w:r>
        <w:r w:rsidR="004928A3">
          <w:rPr>
            <w:spacing w:val="-2"/>
            <w:sz w:val="20"/>
          </w:rPr>
          <w:t xml:space="preserve">if the </w:t>
        </w:r>
        <w:r w:rsidR="004928A3">
          <w:rPr>
            <w:sz w:val="20"/>
          </w:rPr>
          <w:t>EPCS</w:t>
        </w:r>
        <w:r w:rsidR="004928A3">
          <w:rPr>
            <w:spacing w:val="-6"/>
            <w:sz w:val="20"/>
          </w:rPr>
          <w:t xml:space="preserve"> </w:t>
        </w:r>
        <w:r w:rsidR="004928A3">
          <w:rPr>
            <w:sz w:val="20"/>
          </w:rPr>
          <w:t>Priority</w:t>
        </w:r>
        <w:r w:rsidR="004928A3">
          <w:rPr>
            <w:spacing w:val="-5"/>
            <w:sz w:val="20"/>
          </w:rPr>
          <w:t xml:space="preserve"> </w:t>
        </w:r>
        <w:r w:rsidR="004928A3">
          <w:rPr>
            <w:sz w:val="20"/>
          </w:rPr>
          <w:t>Access</w:t>
        </w:r>
        <w:r w:rsidR="004928A3">
          <w:rPr>
            <w:spacing w:val="-5"/>
            <w:sz w:val="20"/>
          </w:rPr>
          <w:t xml:space="preserve"> </w:t>
        </w:r>
        <w:r w:rsidR="004928A3">
          <w:rPr>
            <w:sz w:val="20"/>
          </w:rPr>
          <w:t>Multi-Link element does not include TID-To-link mapping for the ECPS priority access service</w:t>
        </w:r>
      </w:ins>
      <w:r w:rsidR="004928A3">
        <w:rPr>
          <w:spacing w:val="-2"/>
          <w:sz w:val="20"/>
        </w:rPr>
        <w:t>.</w:t>
      </w:r>
      <w:r>
        <w:rPr>
          <w:sz w:val="20"/>
        </w:rPr>
        <w:t>.</w:t>
      </w:r>
    </w:p>
    <w:p w14:paraId="1F7F3128" w14:textId="00207397" w:rsidR="004928A3" w:rsidRDefault="004928A3" w:rsidP="00DB6F39">
      <w:pPr>
        <w:pStyle w:val="ListParagraph"/>
        <w:numPr>
          <w:ilvl w:val="6"/>
          <w:numId w:val="20"/>
        </w:numPr>
        <w:tabs>
          <w:tab w:val="left" w:pos="1601"/>
        </w:tabs>
        <w:adjustRightInd/>
        <w:spacing w:before="62" w:line="249" w:lineRule="auto"/>
        <w:ind w:right="156"/>
        <w:jc w:val="both"/>
        <w:rPr>
          <w:sz w:val="20"/>
        </w:rPr>
      </w:pPr>
      <w:ins w:id="156" w:author="Author">
        <w:r>
          <w:rPr>
            <w:sz w:val="18"/>
            <w:szCs w:val="18"/>
          </w:rPr>
          <w:t xml:space="preserve">(#16572, 18342) </w:t>
        </w:r>
        <w:r>
          <w:rPr>
            <w:sz w:val="20"/>
          </w:rPr>
          <w:t>The EPCS</w:t>
        </w:r>
        <w:r>
          <w:rPr>
            <w:spacing w:val="-6"/>
            <w:sz w:val="20"/>
          </w:rPr>
          <w:t xml:space="preserve"> </w:t>
        </w:r>
        <w:r>
          <w:rPr>
            <w:sz w:val="20"/>
          </w:rPr>
          <w:t>Priority</w:t>
        </w:r>
        <w:r>
          <w:rPr>
            <w:spacing w:val="-5"/>
            <w:sz w:val="20"/>
          </w:rPr>
          <w:t xml:space="preserve"> </w:t>
        </w:r>
        <w:r>
          <w:rPr>
            <w:sz w:val="20"/>
          </w:rPr>
          <w:t>Access</w:t>
        </w:r>
        <w:r>
          <w:rPr>
            <w:spacing w:val="-5"/>
            <w:sz w:val="20"/>
          </w:rPr>
          <w:t xml:space="preserve"> </w:t>
        </w:r>
        <w:r>
          <w:rPr>
            <w:sz w:val="20"/>
          </w:rPr>
          <w:t xml:space="preserve">Multi-Link element </w:t>
        </w:r>
        <w:r w:rsidR="00B77645">
          <w:rPr>
            <w:sz w:val="20"/>
          </w:rPr>
          <w:t>shall</w:t>
        </w:r>
        <w:r>
          <w:rPr>
            <w:sz w:val="20"/>
          </w:rPr>
          <w:t xml:space="preserve"> include a TID-To-link mapping for the ECPS priority access service if the </w:t>
        </w:r>
        <w:r>
          <w:rPr>
            <w:sz w:val="20"/>
            <w:szCs w:val="20"/>
          </w:rPr>
          <w:t>TID-To-Link Mapping Present subfield is equal to 1 in the</w:t>
        </w:r>
        <w:r>
          <w:rPr>
            <w:sz w:val="20"/>
          </w:rPr>
          <w:t xml:space="preserve"> </w:t>
        </w:r>
        <w:r w:rsidRPr="00154B0A">
          <w:rPr>
            <w:sz w:val="20"/>
          </w:rPr>
          <w:t>Presence Bitmap subfield of the Priority Access Multi-Link element</w:t>
        </w:r>
        <w:r>
          <w:rPr>
            <w:sz w:val="20"/>
          </w:rPr>
          <w:t>. In this case, the destination EPCS non-AP MLD employs the</w:t>
        </w:r>
        <w:r w:rsidRPr="00B004F3">
          <w:t xml:space="preserve"> </w:t>
        </w:r>
        <w:r w:rsidRPr="00B004F3">
          <w:rPr>
            <w:sz w:val="20"/>
          </w:rPr>
          <w:t>EDCA parameter set(s) and/or MU EDCA parameter set(s)</w:t>
        </w:r>
        <w:r>
          <w:rPr>
            <w:sz w:val="20"/>
          </w:rPr>
          <w:t xml:space="preserve"> provided in the EPCS Priority Access Enable Response frame only on the links indicated in the Common Info field.  </w:t>
        </w:r>
        <w:r>
          <w:rPr>
            <w:sz w:val="20"/>
          </w:rPr>
          <w:lastRenderedPageBreak/>
          <w:t xml:space="preserve">In case of non-default mapping the Common Info field shall include Link Mapping of </w:t>
        </w:r>
        <w:proofErr w:type="spellStart"/>
        <w:r>
          <w:rPr>
            <w:sz w:val="20"/>
          </w:rPr>
          <w:t>TIDn</w:t>
        </w:r>
        <w:proofErr w:type="spellEnd"/>
        <w:r>
          <w:rPr>
            <w:sz w:val="20"/>
          </w:rPr>
          <w:t xml:space="preserve"> fields for each of the TIDs (n=</w:t>
        </w:r>
        <w:proofErr w:type="gramStart"/>
        <w:r>
          <w:rPr>
            <w:sz w:val="20"/>
          </w:rPr>
          <w:t>0..</w:t>
        </w:r>
        <w:proofErr w:type="gramEnd"/>
        <w:r>
          <w:rPr>
            <w:sz w:val="20"/>
          </w:rPr>
          <w:t>7).</w:t>
        </w:r>
      </w:ins>
    </w:p>
    <w:p w14:paraId="49F62AAD" w14:textId="08BD2A62" w:rsidR="00DB6F39" w:rsidRPr="004928A3" w:rsidRDefault="00DB6F39" w:rsidP="00435633">
      <w:pPr>
        <w:pStyle w:val="ListParagraph"/>
        <w:numPr>
          <w:ilvl w:val="5"/>
          <w:numId w:val="20"/>
        </w:numPr>
        <w:tabs>
          <w:tab w:val="left" w:pos="800"/>
        </w:tabs>
        <w:adjustRightInd/>
        <w:spacing w:before="1" w:line="249" w:lineRule="auto"/>
        <w:ind w:right="157"/>
        <w:jc w:val="both"/>
        <w:rPr>
          <w:sz w:val="21"/>
        </w:rPr>
      </w:pPr>
      <w:r>
        <w:rPr>
          <w:sz w:val="20"/>
        </w:rPr>
        <w:t>If</w:t>
      </w:r>
      <w:r w:rsidRPr="004928A3">
        <w:rPr>
          <w:spacing w:val="-5"/>
          <w:sz w:val="20"/>
        </w:rPr>
        <w:t xml:space="preserve"> </w:t>
      </w:r>
      <w:r>
        <w:rPr>
          <w:sz w:val="20"/>
        </w:rPr>
        <w:t>the</w:t>
      </w:r>
      <w:r w:rsidRPr="004928A3">
        <w:rPr>
          <w:spacing w:val="-5"/>
          <w:sz w:val="20"/>
        </w:rPr>
        <w:t xml:space="preserve"> </w:t>
      </w:r>
      <w:r>
        <w:rPr>
          <w:sz w:val="20"/>
        </w:rPr>
        <w:t>Status</w:t>
      </w:r>
      <w:r w:rsidRPr="004928A3">
        <w:rPr>
          <w:spacing w:val="-6"/>
          <w:sz w:val="20"/>
        </w:rPr>
        <w:t xml:space="preserve"> </w:t>
      </w:r>
      <w:r>
        <w:rPr>
          <w:sz w:val="20"/>
        </w:rPr>
        <w:t>Code</w:t>
      </w:r>
      <w:r w:rsidRPr="004928A3">
        <w:rPr>
          <w:spacing w:val="-5"/>
          <w:sz w:val="20"/>
        </w:rPr>
        <w:t xml:space="preserve"> </w:t>
      </w:r>
      <w:r>
        <w:rPr>
          <w:sz w:val="20"/>
        </w:rPr>
        <w:t>in</w:t>
      </w:r>
      <w:r w:rsidRPr="004928A3">
        <w:rPr>
          <w:spacing w:val="-5"/>
          <w:sz w:val="20"/>
        </w:rPr>
        <w:t xml:space="preserve"> </w:t>
      </w:r>
      <w:r>
        <w:rPr>
          <w:sz w:val="20"/>
        </w:rPr>
        <w:t>the</w:t>
      </w:r>
      <w:r w:rsidRPr="004928A3">
        <w:rPr>
          <w:spacing w:val="-5"/>
          <w:sz w:val="20"/>
        </w:rPr>
        <w:t xml:space="preserve"> </w:t>
      </w:r>
      <w:r>
        <w:rPr>
          <w:sz w:val="20"/>
        </w:rPr>
        <w:t>MLME-</w:t>
      </w:r>
      <w:proofErr w:type="spellStart"/>
      <w:r>
        <w:rPr>
          <w:sz w:val="20"/>
        </w:rPr>
        <w:t>EPCSPRIACCESSENABLE.response</w:t>
      </w:r>
      <w:proofErr w:type="spellEnd"/>
      <w:r w:rsidRPr="004928A3">
        <w:rPr>
          <w:spacing w:val="-5"/>
          <w:sz w:val="20"/>
        </w:rPr>
        <w:t xml:space="preserve"> </w:t>
      </w:r>
      <w:r>
        <w:rPr>
          <w:sz w:val="20"/>
        </w:rPr>
        <w:t>primitive</w:t>
      </w:r>
      <w:r w:rsidRPr="004928A3">
        <w:rPr>
          <w:spacing w:val="-5"/>
          <w:sz w:val="20"/>
        </w:rPr>
        <w:t xml:space="preserve"> </w:t>
      </w:r>
      <w:r>
        <w:rPr>
          <w:sz w:val="20"/>
        </w:rPr>
        <w:t>is</w:t>
      </w:r>
      <w:r w:rsidRPr="004928A3">
        <w:rPr>
          <w:spacing w:val="-5"/>
          <w:sz w:val="20"/>
        </w:rPr>
        <w:t xml:space="preserve"> </w:t>
      </w:r>
      <w:r>
        <w:rPr>
          <w:sz w:val="20"/>
        </w:rPr>
        <w:t>equal</w:t>
      </w:r>
      <w:r w:rsidRPr="004928A3">
        <w:rPr>
          <w:spacing w:val="-5"/>
          <w:sz w:val="20"/>
        </w:rPr>
        <w:t xml:space="preserve"> </w:t>
      </w:r>
      <w:r>
        <w:rPr>
          <w:sz w:val="20"/>
        </w:rPr>
        <w:t>to</w:t>
      </w:r>
      <w:r w:rsidRPr="004928A3">
        <w:rPr>
          <w:spacing w:val="-4"/>
          <w:sz w:val="20"/>
        </w:rPr>
        <w:t xml:space="preserve"> </w:t>
      </w:r>
      <w:r>
        <w:rPr>
          <w:sz w:val="20"/>
        </w:rPr>
        <w:t>a</w:t>
      </w:r>
      <w:r w:rsidRPr="004928A3">
        <w:rPr>
          <w:spacing w:val="-5"/>
          <w:sz w:val="20"/>
        </w:rPr>
        <w:t xml:space="preserve"> </w:t>
      </w:r>
      <w:r>
        <w:rPr>
          <w:sz w:val="20"/>
        </w:rPr>
        <w:t>value other</w:t>
      </w:r>
      <w:r w:rsidRPr="004928A3">
        <w:rPr>
          <w:spacing w:val="-5"/>
          <w:sz w:val="20"/>
        </w:rPr>
        <w:t xml:space="preserve"> </w:t>
      </w:r>
      <w:r>
        <w:rPr>
          <w:sz w:val="20"/>
        </w:rPr>
        <w:t>than</w:t>
      </w:r>
      <w:r w:rsidRPr="004928A3">
        <w:rPr>
          <w:spacing w:val="-5"/>
          <w:sz w:val="20"/>
        </w:rPr>
        <w:t xml:space="preserve"> </w:t>
      </w:r>
      <w:r>
        <w:rPr>
          <w:sz w:val="20"/>
        </w:rPr>
        <w:t>SUCCESS,</w:t>
      </w:r>
      <w:r w:rsidRPr="004928A3">
        <w:rPr>
          <w:spacing w:val="-5"/>
          <w:sz w:val="20"/>
        </w:rPr>
        <w:t xml:space="preserve"> </w:t>
      </w:r>
      <w:r>
        <w:rPr>
          <w:sz w:val="20"/>
        </w:rPr>
        <w:t>the</w:t>
      </w:r>
      <w:r w:rsidRPr="004928A3">
        <w:rPr>
          <w:spacing w:val="-5"/>
          <w:sz w:val="20"/>
        </w:rPr>
        <w:t xml:space="preserve"> </w:t>
      </w:r>
      <w:r>
        <w:rPr>
          <w:sz w:val="20"/>
        </w:rPr>
        <w:t>receiving</w:t>
      </w:r>
      <w:r w:rsidRPr="004928A3">
        <w:rPr>
          <w:spacing w:val="-5"/>
          <w:sz w:val="20"/>
        </w:rPr>
        <w:t xml:space="preserve"> </w:t>
      </w:r>
      <w:r>
        <w:rPr>
          <w:sz w:val="20"/>
        </w:rPr>
        <w:t>AP</w:t>
      </w:r>
      <w:r w:rsidRPr="004928A3">
        <w:rPr>
          <w:spacing w:val="-5"/>
          <w:sz w:val="20"/>
        </w:rPr>
        <w:t xml:space="preserve"> </w:t>
      </w:r>
      <w:r>
        <w:rPr>
          <w:sz w:val="20"/>
        </w:rPr>
        <w:t>MLD</w:t>
      </w:r>
      <w:r w:rsidRPr="004928A3">
        <w:rPr>
          <w:spacing w:val="-5"/>
          <w:sz w:val="20"/>
        </w:rPr>
        <w:t xml:space="preserve"> </w:t>
      </w:r>
      <w:r>
        <w:rPr>
          <w:sz w:val="20"/>
        </w:rPr>
        <w:t>shall</w:t>
      </w:r>
      <w:r w:rsidRPr="004928A3">
        <w:rPr>
          <w:spacing w:val="-5"/>
          <w:sz w:val="20"/>
        </w:rPr>
        <w:t xml:space="preserve"> </w:t>
      </w:r>
      <w:r>
        <w:rPr>
          <w:sz w:val="20"/>
        </w:rPr>
        <w:t>keep</w:t>
      </w:r>
      <w:r w:rsidRPr="004928A3">
        <w:rPr>
          <w:spacing w:val="-4"/>
          <w:sz w:val="20"/>
        </w:rPr>
        <w:t xml:space="preserve"> </w:t>
      </w:r>
      <w:r>
        <w:rPr>
          <w:sz w:val="20"/>
        </w:rPr>
        <w:t>EPCS</w:t>
      </w:r>
      <w:r w:rsidRPr="004928A3">
        <w:rPr>
          <w:spacing w:val="-5"/>
          <w:sz w:val="20"/>
        </w:rPr>
        <w:t xml:space="preserve"> </w:t>
      </w:r>
      <w:r>
        <w:rPr>
          <w:sz w:val="20"/>
        </w:rPr>
        <w:t>priority</w:t>
      </w:r>
      <w:r w:rsidRPr="004928A3">
        <w:rPr>
          <w:spacing w:val="-5"/>
          <w:sz w:val="20"/>
        </w:rPr>
        <w:t xml:space="preserve"> </w:t>
      </w:r>
      <w:r>
        <w:rPr>
          <w:sz w:val="20"/>
        </w:rPr>
        <w:t>access</w:t>
      </w:r>
      <w:r w:rsidRPr="004928A3">
        <w:rPr>
          <w:spacing w:val="-5"/>
          <w:sz w:val="20"/>
        </w:rPr>
        <w:t xml:space="preserve"> </w:t>
      </w:r>
      <w:r>
        <w:rPr>
          <w:sz w:val="20"/>
        </w:rPr>
        <w:t>in</w:t>
      </w:r>
      <w:r w:rsidRPr="004928A3">
        <w:rPr>
          <w:spacing w:val="-5"/>
          <w:sz w:val="20"/>
        </w:rPr>
        <w:t xml:space="preserve"> </w:t>
      </w:r>
      <w:r>
        <w:rPr>
          <w:sz w:val="20"/>
        </w:rPr>
        <w:t>the</w:t>
      </w:r>
      <w:r w:rsidRPr="004928A3">
        <w:rPr>
          <w:spacing w:val="-6"/>
          <w:sz w:val="20"/>
        </w:rPr>
        <w:t xml:space="preserve"> </w:t>
      </w:r>
      <w:r>
        <w:rPr>
          <w:sz w:val="20"/>
        </w:rPr>
        <w:t>torn</w:t>
      </w:r>
      <w:r w:rsidRPr="004928A3">
        <w:rPr>
          <w:spacing w:val="-5"/>
          <w:sz w:val="20"/>
        </w:rPr>
        <w:t xml:space="preserve"> </w:t>
      </w:r>
      <w:r>
        <w:rPr>
          <w:sz w:val="20"/>
        </w:rPr>
        <w:t>down</w:t>
      </w:r>
      <w:r w:rsidRPr="004928A3">
        <w:rPr>
          <w:spacing w:val="-5"/>
          <w:sz w:val="20"/>
        </w:rPr>
        <w:t xml:space="preserve"> </w:t>
      </w:r>
      <w:r>
        <w:rPr>
          <w:sz w:val="20"/>
        </w:rPr>
        <w:t>state for the requesting non-AP MLD.</w:t>
      </w:r>
    </w:p>
    <w:p w14:paraId="191D3244" w14:textId="101E142D" w:rsidR="00356A3D" w:rsidRDefault="00356A3D" w:rsidP="00356A3D">
      <w:pPr>
        <w:pStyle w:val="Heading2"/>
        <w:tabs>
          <w:tab w:val="left" w:pos="884"/>
        </w:tabs>
        <w:adjustRightInd/>
        <w:ind w:left="159"/>
      </w:pPr>
    </w:p>
    <w:p w14:paraId="6CF8C209" w14:textId="77777777" w:rsidR="00356A3D" w:rsidRPr="00356A3D" w:rsidRDefault="00356A3D" w:rsidP="00356A3D"/>
    <w:p w14:paraId="104CE21A" w14:textId="72DCBBCA" w:rsidR="00A66984" w:rsidRDefault="00A66984" w:rsidP="00A66984">
      <w:pPr>
        <w:pStyle w:val="Heading2"/>
        <w:numPr>
          <w:ilvl w:val="2"/>
          <w:numId w:val="25"/>
        </w:numPr>
        <w:tabs>
          <w:tab w:val="left" w:pos="884"/>
        </w:tabs>
        <w:adjustRightInd/>
        <w:ind w:left="883" w:hanging="724"/>
      </w:pPr>
      <w:r>
        <w:t>EPCS</w:t>
      </w:r>
      <w:r>
        <w:rPr>
          <w:spacing w:val="-10"/>
        </w:rPr>
        <w:t xml:space="preserve"> </w:t>
      </w:r>
      <w:r>
        <w:t>priority</w:t>
      </w:r>
      <w:r>
        <w:rPr>
          <w:spacing w:val="-8"/>
        </w:rPr>
        <w:t xml:space="preserve"> </w:t>
      </w:r>
      <w:r>
        <w:t>access</w:t>
      </w:r>
      <w:r>
        <w:rPr>
          <w:spacing w:val="-7"/>
        </w:rPr>
        <w:t xml:space="preserve"> </w:t>
      </w:r>
      <w:r>
        <w:rPr>
          <w:spacing w:val="-2"/>
        </w:rPr>
        <w:t>procedure</w:t>
      </w:r>
    </w:p>
    <w:p w14:paraId="708ACA39" w14:textId="77777777" w:rsidR="00A66984" w:rsidRDefault="00A66984" w:rsidP="00A66984">
      <w:pPr>
        <w:pStyle w:val="BodyText"/>
        <w:spacing w:before="8"/>
        <w:rPr>
          <w:rFonts w:ascii="Arial"/>
          <w:b/>
          <w:sz w:val="21"/>
        </w:rPr>
      </w:pPr>
    </w:p>
    <w:p w14:paraId="177CD130" w14:textId="77777777" w:rsidR="00A66984" w:rsidRDefault="00A66984" w:rsidP="00A66984">
      <w:pPr>
        <w:pStyle w:val="ListParagraph"/>
        <w:numPr>
          <w:ilvl w:val="3"/>
          <w:numId w:val="25"/>
        </w:numPr>
        <w:tabs>
          <w:tab w:val="left" w:pos="1051"/>
        </w:tabs>
        <w:adjustRightInd/>
        <w:spacing w:before="1"/>
        <w:rPr>
          <w:rFonts w:ascii="Arial"/>
          <w:b/>
          <w:sz w:val="20"/>
        </w:rPr>
      </w:pPr>
      <w:bookmarkStart w:id="157" w:name="35.16.3.1_General"/>
      <w:bookmarkEnd w:id="157"/>
      <w:r>
        <w:rPr>
          <w:rFonts w:ascii="Arial"/>
          <w:b/>
          <w:spacing w:val="-2"/>
          <w:sz w:val="20"/>
        </w:rPr>
        <w:t>General</w:t>
      </w:r>
    </w:p>
    <w:p w14:paraId="2A71E83E" w14:textId="46A3B3AD" w:rsidR="00A66984" w:rsidRDefault="00356A3D" w:rsidP="00A66984">
      <w:pPr>
        <w:pStyle w:val="BodyText"/>
        <w:spacing w:before="9"/>
        <w:rPr>
          <w:rFonts w:ascii="Arial"/>
          <w:b/>
          <w:sz w:val="21"/>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6EE76923" w14:textId="71A674C0" w:rsidR="00A66984" w:rsidRPr="00356A3D" w:rsidRDefault="00A66984" w:rsidP="00A66984">
      <w:pPr>
        <w:pStyle w:val="BodyText"/>
        <w:spacing w:line="249" w:lineRule="auto"/>
        <w:ind w:left="160" w:right="156"/>
        <w:jc w:val="both"/>
        <w:rPr>
          <w:sz w:val="22"/>
          <w:szCs w:val="22"/>
        </w:rPr>
      </w:pPr>
      <w:r w:rsidRPr="00356A3D">
        <w:rPr>
          <w:color w:val="208A20"/>
          <w:sz w:val="22"/>
          <w:szCs w:val="22"/>
          <w:u w:val="single" w:color="208A20"/>
        </w:rPr>
        <w:t>(#</w:t>
      </w:r>
      <w:proofErr w:type="gramStart"/>
      <w:r w:rsidRPr="00356A3D">
        <w:rPr>
          <w:color w:val="208A20"/>
          <w:sz w:val="22"/>
          <w:szCs w:val="22"/>
          <w:u w:val="single" w:color="208A20"/>
        </w:rPr>
        <w:t>15434)</w:t>
      </w:r>
      <w:r w:rsidRPr="00356A3D">
        <w:rPr>
          <w:sz w:val="22"/>
          <w:szCs w:val="22"/>
        </w:rPr>
        <w:t>EPCS</w:t>
      </w:r>
      <w:proofErr w:type="gramEnd"/>
      <w:r w:rsidRPr="00356A3D">
        <w:rPr>
          <w:sz w:val="22"/>
          <w:szCs w:val="22"/>
        </w:rPr>
        <w:t xml:space="preserve"> priority access procedure allows EPCS non-AP MLDs with priority access in the enabled state</w:t>
      </w:r>
      <w:r w:rsidRPr="00356A3D">
        <w:rPr>
          <w:spacing w:val="-1"/>
          <w:sz w:val="22"/>
          <w:szCs w:val="22"/>
        </w:rPr>
        <w:t xml:space="preserve"> </w:t>
      </w:r>
      <w:r w:rsidRPr="00356A3D">
        <w:rPr>
          <w:sz w:val="22"/>
          <w:szCs w:val="22"/>
        </w:rPr>
        <w:t>to</w:t>
      </w:r>
      <w:r w:rsidRPr="00356A3D">
        <w:rPr>
          <w:spacing w:val="-1"/>
          <w:sz w:val="22"/>
          <w:szCs w:val="22"/>
        </w:rPr>
        <w:t xml:space="preserve"> </w:t>
      </w:r>
      <w:r w:rsidRPr="00356A3D">
        <w:rPr>
          <w:sz w:val="22"/>
          <w:szCs w:val="22"/>
        </w:rPr>
        <w:t>gain</w:t>
      </w:r>
      <w:r w:rsidRPr="00356A3D">
        <w:rPr>
          <w:spacing w:val="-1"/>
          <w:sz w:val="22"/>
          <w:szCs w:val="22"/>
        </w:rPr>
        <w:t xml:space="preserve"> </w:t>
      </w:r>
      <w:r w:rsidRPr="00356A3D">
        <w:rPr>
          <w:sz w:val="22"/>
          <w:szCs w:val="22"/>
        </w:rPr>
        <w:t>priority</w:t>
      </w:r>
      <w:r w:rsidRPr="00356A3D">
        <w:rPr>
          <w:spacing w:val="-1"/>
          <w:sz w:val="22"/>
          <w:szCs w:val="22"/>
        </w:rPr>
        <w:t xml:space="preserve"> </w:t>
      </w:r>
      <w:r w:rsidRPr="00356A3D">
        <w:rPr>
          <w:sz w:val="22"/>
          <w:szCs w:val="22"/>
        </w:rPr>
        <w:t>access</w:t>
      </w:r>
      <w:r w:rsidRPr="00356A3D">
        <w:rPr>
          <w:spacing w:val="-1"/>
          <w:sz w:val="22"/>
          <w:szCs w:val="22"/>
        </w:rPr>
        <w:t xml:space="preserve"> </w:t>
      </w:r>
      <w:r w:rsidRPr="00356A3D">
        <w:rPr>
          <w:sz w:val="22"/>
          <w:szCs w:val="22"/>
        </w:rPr>
        <w:t>to</w:t>
      </w:r>
      <w:r w:rsidRPr="00356A3D">
        <w:rPr>
          <w:spacing w:val="-1"/>
          <w:sz w:val="22"/>
          <w:szCs w:val="22"/>
        </w:rPr>
        <w:t xml:space="preserve"> </w:t>
      </w:r>
      <w:r w:rsidRPr="00356A3D">
        <w:rPr>
          <w:sz w:val="22"/>
          <w:szCs w:val="22"/>
        </w:rPr>
        <w:t>medium.</w:t>
      </w:r>
      <w:r w:rsidRPr="00356A3D">
        <w:rPr>
          <w:spacing w:val="-2"/>
          <w:sz w:val="22"/>
          <w:szCs w:val="22"/>
        </w:rPr>
        <w:t xml:space="preserve"> </w:t>
      </w:r>
      <w:r w:rsidRPr="00356A3D">
        <w:rPr>
          <w:color w:val="208A20"/>
          <w:sz w:val="22"/>
          <w:szCs w:val="22"/>
          <w:u w:val="single" w:color="208A20"/>
        </w:rPr>
        <w:t>(#</w:t>
      </w:r>
      <w:proofErr w:type="gramStart"/>
      <w:r w:rsidRPr="00356A3D">
        <w:rPr>
          <w:color w:val="208A20"/>
          <w:sz w:val="22"/>
          <w:szCs w:val="22"/>
          <w:u w:val="single" w:color="208A20"/>
        </w:rPr>
        <w:t>15435)</w:t>
      </w:r>
      <w:r w:rsidRPr="00356A3D">
        <w:rPr>
          <w:sz w:val="22"/>
          <w:szCs w:val="22"/>
        </w:rPr>
        <w:t>If</w:t>
      </w:r>
      <w:proofErr w:type="gramEnd"/>
      <w:r w:rsidRPr="00356A3D">
        <w:rPr>
          <w:spacing w:val="-1"/>
          <w:sz w:val="22"/>
          <w:szCs w:val="22"/>
        </w:rPr>
        <w:t xml:space="preserve"> </w:t>
      </w:r>
      <w:r w:rsidRPr="00356A3D">
        <w:rPr>
          <w:sz w:val="22"/>
          <w:szCs w:val="22"/>
        </w:rPr>
        <w:t>EPCS</w:t>
      </w:r>
      <w:r w:rsidRPr="00356A3D">
        <w:rPr>
          <w:spacing w:val="-1"/>
          <w:sz w:val="22"/>
          <w:szCs w:val="22"/>
        </w:rPr>
        <w:t xml:space="preserve"> </w:t>
      </w:r>
      <w:r w:rsidRPr="00356A3D">
        <w:rPr>
          <w:sz w:val="22"/>
          <w:szCs w:val="22"/>
        </w:rPr>
        <w:t>priority</w:t>
      </w:r>
      <w:r w:rsidRPr="00356A3D">
        <w:rPr>
          <w:spacing w:val="-1"/>
          <w:sz w:val="22"/>
          <w:szCs w:val="22"/>
        </w:rPr>
        <w:t xml:space="preserve"> </w:t>
      </w:r>
      <w:r w:rsidRPr="00356A3D">
        <w:rPr>
          <w:sz w:val="22"/>
          <w:szCs w:val="22"/>
        </w:rPr>
        <w:t>access</w:t>
      </w:r>
      <w:r w:rsidRPr="00356A3D">
        <w:rPr>
          <w:spacing w:val="-1"/>
          <w:sz w:val="22"/>
          <w:szCs w:val="22"/>
        </w:rPr>
        <w:t xml:space="preserve"> </w:t>
      </w:r>
      <w:r w:rsidRPr="00356A3D">
        <w:rPr>
          <w:sz w:val="22"/>
          <w:szCs w:val="22"/>
        </w:rPr>
        <w:t>is</w:t>
      </w:r>
      <w:r w:rsidRPr="00356A3D">
        <w:rPr>
          <w:spacing w:val="-1"/>
          <w:sz w:val="22"/>
          <w:szCs w:val="22"/>
        </w:rPr>
        <w:t xml:space="preserve"> </w:t>
      </w:r>
      <w:r w:rsidRPr="00356A3D">
        <w:rPr>
          <w:sz w:val="22"/>
          <w:szCs w:val="22"/>
        </w:rPr>
        <w:t>in</w:t>
      </w:r>
      <w:r w:rsidRPr="00356A3D">
        <w:rPr>
          <w:spacing w:val="-1"/>
          <w:sz w:val="22"/>
          <w:szCs w:val="22"/>
        </w:rPr>
        <w:t xml:space="preserve"> </w:t>
      </w:r>
      <w:r w:rsidRPr="00356A3D">
        <w:rPr>
          <w:sz w:val="22"/>
          <w:szCs w:val="22"/>
        </w:rPr>
        <w:t>the</w:t>
      </w:r>
      <w:r w:rsidRPr="00356A3D">
        <w:rPr>
          <w:spacing w:val="-1"/>
          <w:sz w:val="22"/>
          <w:szCs w:val="22"/>
        </w:rPr>
        <w:t xml:space="preserve"> </w:t>
      </w:r>
      <w:r w:rsidRPr="00356A3D">
        <w:rPr>
          <w:sz w:val="22"/>
          <w:szCs w:val="22"/>
        </w:rPr>
        <w:t>enabled</w:t>
      </w:r>
      <w:r w:rsidRPr="00356A3D">
        <w:rPr>
          <w:spacing w:val="-1"/>
          <w:sz w:val="22"/>
          <w:szCs w:val="22"/>
        </w:rPr>
        <w:t xml:space="preserve"> </w:t>
      </w:r>
      <w:r w:rsidRPr="00356A3D">
        <w:rPr>
          <w:sz w:val="22"/>
          <w:szCs w:val="22"/>
        </w:rPr>
        <w:t>state</w:t>
      </w:r>
      <w:r w:rsidRPr="00356A3D">
        <w:rPr>
          <w:spacing w:val="-1"/>
          <w:sz w:val="22"/>
          <w:szCs w:val="22"/>
        </w:rPr>
        <w:t xml:space="preserve"> </w:t>
      </w:r>
      <w:r w:rsidRPr="00356A3D">
        <w:rPr>
          <w:sz w:val="22"/>
          <w:szCs w:val="22"/>
        </w:rPr>
        <w:t>for</w:t>
      </w:r>
      <w:r w:rsidRPr="00356A3D">
        <w:rPr>
          <w:spacing w:val="-1"/>
          <w:sz w:val="22"/>
          <w:szCs w:val="22"/>
        </w:rPr>
        <w:t xml:space="preserve"> </w:t>
      </w:r>
      <w:r w:rsidRPr="00356A3D">
        <w:rPr>
          <w:sz w:val="22"/>
          <w:szCs w:val="22"/>
        </w:rPr>
        <w:t>an</w:t>
      </w:r>
      <w:r w:rsidRPr="00356A3D">
        <w:rPr>
          <w:spacing w:val="-1"/>
          <w:sz w:val="22"/>
          <w:szCs w:val="22"/>
        </w:rPr>
        <w:t xml:space="preserve"> </w:t>
      </w:r>
      <w:r w:rsidRPr="00356A3D">
        <w:rPr>
          <w:sz w:val="22"/>
          <w:szCs w:val="22"/>
        </w:rPr>
        <w:t>EPCS non-AP MLD</w:t>
      </w:r>
      <w:ins w:id="158" w:author="Author">
        <w:r w:rsidR="00356A3D">
          <w:rPr>
            <w:sz w:val="22"/>
            <w:szCs w:val="22"/>
          </w:rPr>
          <w:t xml:space="preserve"> </w:t>
        </w:r>
        <w:r w:rsidR="00356A3D" w:rsidRPr="00356A3D">
          <w:rPr>
            <w:sz w:val="22"/>
            <w:szCs w:val="22"/>
          </w:rPr>
          <w:t>(#</w:t>
        </w:r>
        <w:bookmarkStart w:id="159" w:name="_Hlk137115493"/>
        <w:r w:rsidR="00356A3D" w:rsidRPr="00356A3D">
          <w:rPr>
            <w:sz w:val="22"/>
            <w:szCs w:val="22"/>
          </w:rPr>
          <w:t>16572, 18342</w:t>
        </w:r>
        <w:bookmarkEnd w:id="159"/>
        <w:r w:rsidR="00356A3D" w:rsidRPr="00356A3D">
          <w:rPr>
            <w:sz w:val="22"/>
            <w:szCs w:val="22"/>
          </w:rPr>
          <w:t xml:space="preserve">) </w:t>
        </w:r>
        <w:r w:rsidR="00356A3D" w:rsidRPr="00356A3D">
          <w:rPr>
            <w:spacing w:val="-2"/>
            <w:sz w:val="22"/>
            <w:szCs w:val="22"/>
          </w:rPr>
          <w:t xml:space="preserve">and the </w:t>
        </w:r>
        <w:r w:rsidR="00356A3D" w:rsidRPr="00356A3D">
          <w:rPr>
            <w:sz w:val="22"/>
            <w:szCs w:val="22"/>
          </w:rPr>
          <w:t>EPCS</w:t>
        </w:r>
        <w:r w:rsidR="00356A3D" w:rsidRPr="00356A3D">
          <w:rPr>
            <w:spacing w:val="-6"/>
            <w:sz w:val="22"/>
            <w:szCs w:val="22"/>
          </w:rPr>
          <w:t xml:space="preserve"> </w:t>
        </w:r>
        <w:r w:rsidR="00356A3D" w:rsidRPr="00356A3D">
          <w:rPr>
            <w:sz w:val="22"/>
            <w:szCs w:val="22"/>
          </w:rPr>
          <w:t>Priority</w:t>
        </w:r>
        <w:r w:rsidR="00356A3D" w:rsidRPr="00356A3D">
          <w:rPr>
            <w:spacing w:val="-5"/>
            <w:sz w:val="22"/>
            <w:szCs w:val="22"/>
          </w:rPr>
          <w:t xml:space="preserve"> </w:t>
        </w:r>
        <w:r w:rsidR="00356A3D" w:rsidRPr="00356A3D">
          <w:rPr>
            <w:sz w:val="22"/>
            <w:szCs w:val="22"/>
          </w:rPr>
          <w:t>Access</w:t>
        </w:r>
        <w:r w:rsidR="00356A3D" w:rsidRPr="00356A3D">
          <w:rPr>
            <w:spacing w:val="-5"/>
            <w:sz w:val="22"/>
            <w:szCs w:val="22"/>
          </w:rPr>
          <w:t xml:space="preserve"> </w:t>
        </w:r>
        <w:r w:rsidR="00356A3D" w:rsidRPr="00356A3D">
          <w:rPr>
            <w:sz w:val="22"/>
            <w:szCs w:val="22"/>
          </w:rPr>
          <w:t xml:space="preserve">Multi-Link element </w:t>
        </w:r>
        <w:r w:rsidR="00B77645">
          <w:rPr>
            <w:sz w:val="22"/>
            <w:szCs w:val="22"/>
          </w:rPr>
          <w:t>has</w:t>
        </w:r>
        <w:r w:rsidR="00356A3D" w:rsidRPr="00356A3D">
          <w:rPr>
            <w:sz w:val="22"/>
            <w:szCs w:val="22"/>
          </w:rPr>
          <w:t xml:space="preserve"> not include</w:t>
        </w:r>
        <w:r w:rsidR="00B77645">
          <w:rPr>
            <w:sz w:val="22"/>
            <w:szCs w:val="22"/>
          </w:rPr>
          <w:t>d</w:t>
        </w:r>
        <w:r w:rsidR="00356A3D" w:rsidRPr="00356A3D">
          <w:rPr>
            <w:sz w:val="22"/>
            <w:szCs w:val="22"/>
          </w:rPr>
          <w:t xml:space="preserve"> TID-To-link mapping </w:t>
        </w:r>
        <w:r w:rsidR="00B77645">
          <w:rPr>
            <w:sz w:val="22"/>
            <w:szCs w:val="22"/>
          </w:rPr>
          <w:t>during the enabling of</w:t>
        </w:r>
        <w:r w:rsidR="00356A3D" w:rsidRPr="00356A3D">
          <w:rPr>
            <w:sz w:val="22"/>
            <w:szCs w:val="22"/>
          </w:rPr>
          <w:t xml:space="preserve"> the ECPS priority access service</w:t>
        </w:r>
      </w:ins>
      <w:r w:rsidRPr="00356A3D">
        <w:rPr>
          <w:sz w:val="22"/>
          <w:szCs w:val="22"/>
        </w:rPr>
        <w:t>, then each non-AP STA affiliated with the non-AP MLD applies EPCS priority access to traffic on its enabled link using the procedure described below.</w:t>
      </w:r>
      <w:ins w:id="160" w:author="Author">
        <w:r w:rsidR="00356A3D">
          <w:rPr>
            <w:sz w:val="22"/>
            <w:szCs w:val="22"/>
          </w:rPr>
          <w:t xml:space="preserve"> </w:t>
        </w:r>
        <w:r w:rsidR="00356A3D" w:rsidRPr="00356A3D">
          <w:rPr>
            <w:sz w:val="22"/>
            <w:szCs w:val="22"/>
          </w:rPr>
          <w:t>(#16572, 18342) If</w:t>
        </w:r>
        <w:r w:rsidR="00356A3D" w:rsidRPr="00356A3D">
          <w:rPr>
            <w:spacing w:val="-1"/>
            <w:sz w:val="22"/>
            <w:szCs w:val="22"/>
          </w:rPr>
          <w:t xml:space="preserve"> </w:t>
        </w:r>
        <w:r w:rsidR="00356A3D" w:rsidRPr="00356A3D">
          <w:rPr>
            <w:sz w:val="22"/>
            <w:szCs w:val="22"/>
          </w:rPr>
          <w:t>EPCS</w:t>
        </w:r>
        <w:r w:rsidR="00356A3D" w:rsidRPr="00356A3D">
          <w:rPr>
            <w:spacing w:val="-1"/>
            <w:sz w:val="22"/>
            <w:szCs w:val="22"/>
          </w:rPr>
          <w:t xml:space="preserve"> </w:t>
        </w:r>
        <w:r w:rsidR="00356A3D" w:rsidRPr="00356A3D">
          <w:rPr>
            <w:sz w:val="22"/>
            <w:szCs w:val="22"/>
          </w:rPr>
          <w:t>priority</w:t>
        </w:r>
        <w:r w:rsidR="00356A3D" w:rsidRPr="00356A3D">
          <w:rPr>
            <w:spacing w:val="-1"/>
            <w:sz w:val="22"/>
            <w:szCs w:val="22"/>
          </w:rPr>
          <w:t xml:space="preserve"> </w:t>
        </w:r>
        <w:r w:rsidR="00356A3D" w:rsidRPr="00356A3D">
          <w:rPr>
            <w:sz w:val="22"/>
            <w:szCs w:val="22"/>
          </w:rPr>
          <w:t>access</w:t>
        </w:r>
        <w:r w:rsidR="00356A3D" w:rsidRPr="00356A3D">
          <w:rPr>
            <w:spacing w:val="-1"/>
            <w:sz w:val="22"/>
            <w:szCs w:val="22"/>
          </w:rPr>
          <w:t xml:space="preserve"> </w:t>
        </w:r>
        <w:r w:rsidR="00356A3D" w:rsidRPr="00356A3D">
          <w:rPr>
            <w:sz w:val="22"/>
            <w:szCs w:val="22"/>
          </w:rPr>
          <w:t>is</w:t>
        </w:r>
        <w:r w:rsidR="00356A3D" w:rsidRPr="00356A3D">
          <w:rPr>
            <w:spacing w:val="-1"/>
            <w:sz w:val="22"/>
            <w:szCs w:val="22"/>
          </w:rPr>
          <w:t xml:space="preserve"> </w:t>
        </w:r>
        <w:r w:rsidR="00356A3D" w:rsidRPr="00356A3D">
          <w:rPr>
            <w:sz w:val="22"/>
            <w:szCs w:val="22"/>
          </w:rPr>
          <w:t>in</w:t>
        </w:r>
        <w:r w:rsidR="00356A3D" w:rsidRPr="00356A3D">
          <w:rPr>
            <w:spacing w:val="-1"/>
            <w:sz w:val="22"/>
            <w:szCs w:val="22"/>
          </w:rPr>
          <w:t xml:space="preserve"> </w:t>
        </w:r>
        <w:r w:rsidR="00356A3D" w:rsidRPr="00356A3D">
          <w:rPr>
            <w:sz w:val="22"/>
            <w:szCs w:val="22"/>
          </w:rPr>
          <w:t>the</w:t>
        </w:r>
        <w:r w:rsidR="00356A3D" w:rsidRPr="00356A3D">
          <w:rPr>
            <w:spacing w:val="-1"/>
            <w:sz w:val="22"/>
            <w:szCs w:val="22"/>
          </w:rPr>
          <w:t xml:space="preserve"> </w:t>
        </w:r>
        <w:r w:rsidR="00356A3D" w:rsidRPr="00356A3D">
          <w:rPr>
            <w:sz w:val="22"/>
            <w:szCs w:val="22"/>
          </w:rPr>
          <w:t>enabled</w:t>
        </w:r>
        <w:r w:rsidR="00356A3D" w:rsidRPr="00356A3D">
          <w:rPr>
            <w:spacing w:val="-1"/>
            <w:sz w:val="22"/>
            <w:szCs w:val="22"/>
          </w:rPr>
          <w:t xml:space="preserve"> </w:t>
        </w:r>
        <w:r w:rsidR="00356A3D" w:rsidRPr="00356A3D">
          <w:rPr>
            <w:sz w:val="22"/>
            <w:szCs w:val="22"/>
          </w:rPr>
          <w:t>state</w:t>
        </w:r>
        <w:r w:rsidR="00356A3D" w:rsidRPr="00356A3D">
          <w:rPr>
            <w:spacing w:val="-1"/>
            <w:sz w:val="22"/>
            <w:szCs w:val="22"/>
          </w:rPr>
          <w:t xml:space="preserve"> </w:t>
        </w:r>
        <w:r w:rsidR="00356A3D" w:rsidRPr="00356A3D">
          <w:rPr>
            <w:sz w:val="22"/>
            <w:szCs w:val="22"/>
          </w:rPr>
          <w:t>for</w:t>
        </w:r>
        <w:r w:rsidR="00356A3D" w:rsidRPr="00356A3D">
          <w:rPr>
            <w:spacing w:val="-1"/>
            <w:sz w:val="22"/>
            <w:szCs w:val="22"/>
          </w:rPr>
          <w:t xml:space="preserve"> </w:t>
        </w:r>
        <w:r w:rsidR="00356A3D" w:rsidRPr="00356A3D">
          <w:rPr>
            <w:sz w:val="22"/>
            <w:szCs w:val="22"/>
          </w:rPr>
          <w:t>an</w:t>
        </w:r>
        <w:r w:rsidR="00356A3D" w:rsidRPr="00356A3D">
          <w:rPr>
            <w:spacing w:val="-1"/>
            <w:sz w:val="22"/>
            <w:szCs w:val="22"/>
          </w:rPr>
          <w:t xml:space="preserve"> </w:t>
        </w:r>
        <w:r w:rsidR="00356A3D" w:rsidRPr="00356A3D">
          <w:rPr>
            <w:sz w:val="22"/>
            <w:szCs w:val="22"/>
          </w:rPr>
          <w:t>EPCS non-AP MLD</w:t>
        </w:r>
        <w:r w:rsidR="00356A3D">
          <w:rPr>
            <w:sz w:val="22"/>
            <w:szCs w:val="22"/>
          </w:rPr>
          <w:t xml:space="preserve"> </w:t>
        </w:r>
        <w:r w:rsidR="00356A3D" w:rsidRPr="00356A3D">
          <w:rPr>
            <w:spacing w:val="-2"/>
            <w:sz w:val="22"/>
            <w:szCs w:val="22"/>
          </w:rPr>
          <w:t xml:space="preserve">and the </w:t>
        </w:r>
        <w:r w:rsidR="00356A3D" w:rsidRPr="00356A3D">
          <w:rPr>
            <w:sz w:val="22"/>
            <w:szCs w:val="22"/>
          </w:rPr>
          <w:t>EPCS</w:t>
        </w:r>
        <w:r w:rsidR="00356A3D" w:rsidRPr="00356A3D">
          <w:rPr>
            <w:spacing w:val="-6"/>
            <w:sz w:val="22"/>
            <w:szCs w:val="22"/>
          </w:rPr>
          <w:t xml:space="preserve"> </w:t>
        </w:r>
        <w:r w:rsidR="00356A3D" w:rsidRPr="00356A3D">
          <w:rPr>
            <w:sz w:val="22"/>
            <w:szCs w:val="22"/>
          </w:rPr>
          <w:t>Priority</w:t>
        </w:r>
        <w:r w:rsidR="00356A3D" w:rsidRPr="00356A3D">
          <w:rPr>
            <w:spacing w:val="-5"/>
            <w:sz w:val="22"/>
            <w:szCs w:val="22"/>
          </w:rPr>
          <w:t xml:space="preserve"> </w:t>
        </w:r>
        <w:r w:rsidR="00356A3D" w:rsidRPr="00356A3D">
          <w:rPr>
            <w:sz w:val="22"/>
            <w:szCs w:val="22"/>
          </w:rPr>
          <w:t>Access</w:t>
        </w:r>
        <w:r w:rsidR="00356A3D" w:rsidRPr="00356A3D">
          <w:rPr>
            <w:spacing w:val="-5"/>
            <w:sz w:val="22"/>
            <w:szCs w:val="22"/>
          </w:rPr>
          <w:t xml:space="preserve"> </w:t>
        </w:r>
        <w:r w:rsidR="00356A3D" w:rsidRPr="00356A3D">
          <w:rPr>
            <w:sz w:val="22"/>
            <w:szCs w:val="22"/>
          </w:rPr>
          <w:t xml:space="preserve">Multi-Link element </w:t>
        </w:r>
        <w:r w:rsidR="00B77645">
          <w:rPr>
            <w:sz w:val="22"/>
            <w:szCs w:val="22"/>
          </w:rPr>
          <w:t xml:space="preserve">has </w:t>
        </w:r>
        <w:r w:rsidR="00356A3D" w:rsidRPr="00356A3D">
          <w:rPr>
            <w:sz w:val="22"/>
            <w:szCs w:val="22"/>
          </w:rPr>
          <w:t>includ</w:t>
        </w:r>
        <w:r w:rsidR="00B77645">
          <w:rPr>
            <w:sz w:val="22"/>
            <w:szCs w:val="22"/>
          </w:rPr>
          <w:t>ed</w:t>
        </w:r>
        <w:r w:rsidR="00356A3D" w:rsidRPr="00356A3D">
          <w:rPr>
            <w:sz w:val="22"/>
            <w:szCs w:val="22"/>
          </w:rPr>
          <w:t xml:space="preserve"> TID-To-link mapping </w:t>
        </w:r>
        <w:r w:rsidR="00B77645">
          <w:rPr>
            <w:sz w:val="22"/>
            <w:szCs w:val="22"/>
          </w:rPr>
          <w:t>during the enabling of</w:t>
        </w:r>
        <w:r w:rsidR="00356A3D" w:rsidRPr="00356A3D">
          <w:rPr>
            <w:sz w:val="22"/>
            <w:szCs w:val="22"/>
          </w:rPr>
          <w:t xml:space="preserve"> the ECPS priority access service</w:t>
        </w:r>
        <w:r w:rsidR="00356A3D">
          <w:rPr>
            <w:sz w:val="22"/>
            <w:szCs w:val="22"/>
          </w:rPr>
          <w:t xml:space="preserve"> in the Common Info field</w:t>
        </w:r>
        <w:r w:rsidR="00356A3D" w:rsidRPr="00356A3D">
          <w:rPr>
            <w:sz w:val="22"/>
            <w:szCs w:val="22"/>
          </w:rPr>
          <w:t>, then</w:t>
        </w:r>
        <w:r w:rsidR="00356A3D">
          <w:rPr>
            <w:sz w:val="22"/>
            <w:szCs w:val="22"/>
          </w:rPr>
          <w:t xml:space="preserve"> only the affiliated non-AP STAs that are operating on the links indicated in the Link Mapping of </w:t>
        </w:r>
        <w:proofErr w:type="spellStart"/>
        <w:r w:rsidR="00356A3D">
          <w:rPr>
            <w:sz w:val="22"/>
            <w:szCs w:val="22"/>
          </w:rPr>
          <w:t>TIDn</w:t>
        </w:r>
        <w:proofErr w:type="spellEnd"/>
        <w:r w:rsidR="00356A3D">
          <w:rPr>
            <w:sz w:val="22"/>
            <w:szCs w:val="22"/>
          </w:rPr>
          <w:t xml:space="preserve"> appl</w:t>
        </w:r>
        <w:r w:rsidR="00704BBA">
          <w:rPr>
            <w:sz w:val="22"/>
            <w:szCs w:val="22"/>
          </w:rPr>
          <w:t>y</w:t>
        </w:r>
        <w:r w:rsidR="00356A3D">
          <w:rPr>
            <w:sz w:val="22"/>
            <w:szCs w:val="22"/>
          </w:rPr>
          <w:t xml:space="preserve"> the EPCS priority access</w:t>
        </w:r>
        <w:r w:rsidR="00CA4E3C">
          <w:rPr>
            <w:sz w:val="22"/>
            <w:szCs w:val="22"/>
          </w:rPr>
          <w:t xml:space="preserve"> to traffic of that TID.</w:t>
        </w:r>
      </w:ins>
    </w:p>
    <w:p w14:paraId="3EB96305" w14:textId="22DF990F" w:rsidR="00A66984" w:rsidRDefault="00A66984" w:rsidP="00A66984">
      <w:pPr>
        <w:pStyle w:val="BodyText"/>
        <w:spacing w:before="2"/>
        <w:rPr>
          <w:sz w:val="21"/>
        </w:rPr>
      </w:pPr>
    </w:p>
    <w:p w14:paraId="1CCBA780" w14:textId="691881AB" w:rsidR="00DB6F39" w:rsidRPr="00356A3D" w:rsidRDefault="00A66984" w:rsidP="00356A3D">
      <w:pPr>
        <w:tabs>
          <w:tab w:val="left" w:pos="798"/>
          <w:tab w:val="left" w:pos="799"/>
        </w:tabs>
        <w:adjustRightInd/>
        <w:spacing w:before="62" w:line="249" w:lineRule="auto"/>
        <w:ind w:left="142" w:right="157"/>
        <w:jc w:val="both"/>
      </w:pPr>
      <w: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069C1445" w14:textId="2740D905" w:rsidR="004D783E" w:rsidRDefault="004D783E" w:rsidP="009603D9">
      <w:pPr>
        <w:rPr>
          <w:ins w:id="161" w:author="Author"/>
          <w:sz w:val="20"/>
        </w:rPr>
      </w:pPr>
    </w:p>
    <w:p w14:paraId="7DD24B70" w14:textId="413911AD" w:rsidR="00793E0A" w:rsidRDefault="00C742CF" w:rsidP="009603D9">
      <w:pPr>
        <w:rPr>
          <w:ins w:id="162" w:author="Author"/>
          <w:sz w:val="20"/>
        </w:rPr>
      </w:pPr>
      <w:r w:rsidRPr="00F01801">
        <w:rPr>
          <w:rFonts w:eastAsia="Malgun Gothic"/>
          <w:b/>
          <w:i/>
          <w:iCs/>
          <w:highlight w:val="yellow"/>
          <w:lang w:val="en-GB" w:bidi="ar-SA"/>
        </w:rPr>
        <w:t xml:space="preserve">TGbe editor: Please </w:t>
      </w:r>
      <w:r>
        <w:rPr>
          <w:rFonts w:eastAsia="Malgun Gothic"/>
          <w:b/>
          <w:i/>
          <w:iCs/>
          <w:highlight w:val="yellow"/>
          <w:lang w:val="en-GB" w:bidi="ar-SA"/>
        </w:rPr>
        <w:t>add the</w:t>
      </w:r>
      <w:r w:rsidR="00EB67CA">
        <w:rPr>
          <w:rFonts w:eastAsia="Malgun Gothic"/>
          <w:b/>
          <w:i/>
          <w:iCs/>
          <w:highlight w:val="yellow"/>
          <w:lang w:val="en-GB" w:bidi="ar-SA"/>
        </w:rPr>
        <w:t xml:space="preserve"> following </w:t>
      </w:r>
      <w:r w:rsidRPr="00EC44AC">
        <w:rPr>
          <w:b/>
          <w:i/>
          <w:iCs/>
          <w:highlight w:val="yellow"/>
        </w:rPr>
        <w:t>subclause</w:t>
      </w:r>
      <w:r>
        <w:rPr>
          <w:b/>
          <w:i/>
          <w:iCs/>
          <w:highlight w:val="yellow"/>
        </w:rPr>
        <w:t xml:space="preserve"> as shown below</w:t>
      </w:r>
      <w:r w:rsidRPr="00EC44AC">
        <w:rPr>
          <w:b/>
          <w:i/>
          <w:iCs/>
          <w:highlight w:val="yellow"/>
        </w:rPr>
        <w:t>:</w:t>
      </w:r>
    </w:p>
    <w:p w14:paraId="38196595" w14:textId="70024F16" w:rsidR="00793E0A" w:rsidRDefault="00793E0A" w:rsidP="00793E0A">
      <w:pPr>
        <w:pStyle w:val="Heading5"/>
        <w:numPr>
          <w:ilvl w:val="3"/>
          <w:numId w:val="21"/>
        </w:numPr>
        <w:tabs>
          <w:tab w:val="left" w:pos="1051"/>
        </w:tabs>
        <w:kinsoku w:val="0"/>
        <w:overflowPunct w:val="0"/>
        <w:spacing w:before="102" w:line="240" w:lineRule="auto"/>
        <w:rPr>
          <w:ins w:id="163" w:author="Author"/>
        </w:rPr>
      </w:pPr>
      <w:ins w:id="164" w:author="Author">
        <w:r>
          <w:t>EDCA</w:t>
        </w:r>
        <w:r w:rsidRPr="007C5665">
          <w:t xml:space="preserve"> </w:t>
        </w:r>
        <w:r>
          <w:t>operation</w:t>
        </w:r>
        <w:r w:rsidRPr="007C5665">
          <w:t xml:space="preserve"> </w:t>
        </w:r>
        <w:r>
          <w:t>using</w:t>
        </w:r>
        <w:r w:rsidRPr="007C5665">
          <w:t xml:space="preserve"> </w:t>
        </w:r>
        <w:r>
          <w:t>EPCS TID-To-Link mapping</w:t>
        </w:r>
        <w:r w:rsidRPr="007C5665">
          <w:t xml:space="preserve"> parameters</w:t>
        </w:r>
        <w:r>
          <w:t xml:space="preserve"> (#</w:t>
        </w:r>
        <w:r w:rsidR="00EB67CA" w:rsidRPr="00EB67CA">
          <w:t>16572, 18342</w:t>
        </w:r>
        <w:r>
          <w:t xml:space="preserve">) </w:t>
        </w:r>
      </w:ins>
    </w:p>
    <w:p w14:paraId="415AD66D" w14:textId="77777777" w:rsidR="00793E0A" w:rsidRDefault="00793E0A" w:rsidP="00793E0A">
      <w:pPr>
        <w:widowControl/>
        <w:autoSpaceDE/>
        <w:autoSpaceDN/>
        <w:adjustRightInd/>
        <w:rPr>
          <w:ins w:id="165" w:author="Author"/>
          <w:sz w:val="20"/>
        </w:rPr>
      </w:pPr>
    </w:p>
    <w:p w14:paraId="54E0F082" w14:textId="77777777" w:rsidR="00793E0A" w:rsidRDefault="00793E0A" w:rsidP="00793E0A">
      <w:pPr>
        <w:widowControl/>
        <w:autoSpaceDE/>
        <w:autoSpaceDN/>
        <w:adjustRightInd/>
        <w:rPr>
          <w:ins w:id="166" w:author="Author"/>
          <w:sz w:val="20"/>
        </w:rPr>
      </w:pPr>
      <w:ins w:id="167" w:author="Author">
        <w:r>
          <w:rPr>
            <w:sz w:val="20"/>
          </w:rPr>
          <w:t xml:space="preserve">As part of EPCS priority access procedure, the AP MLD may uniquely map the EPCS traffic to any of the links that were setup between the AP MLD and the non-AP MLD during the ML setup procedure (or subset of thereof). The AP MLD may apply the default mapping or a specified mapping of each TID to one or more links. </w:t>
        </w:r>
      </w:ins>
    </w:p>
    <w:p w14:paraId="54778E0E" w14:textId="77777777" w:rsidR="00793E0A" w:rsidRDefault="00793E0A" w:rsidP="00793E0A">
      <w:pPr>
        <w:widowControl/>
        <w:autoSpaceDE/>
        <w:autoSpaceDN/>
        <w:adjustRightInd/>
        <w:rPr>
          <w:ins w:id="168" w:author="Author"/>
          <w:sz w:val="20"/>
        </w:rPr>
      </w:pPr>
    </w:p>
    <w:p w14:paraId="09919F55" w14:textId="77777777" w:rsidR="00793E0A" w:rsidRDefault="00793E0A" w:rsidP="00793E0A">
      <w:pPr>
        <w:widowControl/>
        <w:autoSpaceDE/>
        <w:autoSpaceDN/>
        <w:adjustRightInd/>
        <w:rPr>
          <w:ins w:id="169" w:author="Author"/>
          <w:sz w:val="20"/>
        </w:rPr>
      </w:pPr>
      <w:ins w:id="170" w:author="Author">
        <w:r>
          <w:rPr>
            <w:sz w:val="20"/>
          </w:rPr>
          <w:t xml:space="preserve">In that case, the AP MLD shall set the following values in the Priority Access Multi-Link element carried either in the </w:t>
        </w:r>
        <w:r w:rsidRPr="00C84258">
          <w:rPr>
            <w:sz w:val="20"/>
          </w:rPr>
          <w:t>EPCS Priority Access Enable Request frame</w:t>
        </w:r>
        <w:r>
          <w:rPr>
            <w:sz w:val="20"/>
          </w:rPr>
          <w:t xml:space="preserve"> or </w:t>
        </w:r>
        <w:r w:rsidRPr="00C84258">
          <w:rPr>
            <w:sz w:val="20"/>
          </w:rPr>
          <w:t>EPCS Priority Access Enable Re</w:t>
        </w:r>
        <w:r>
          <w:rPr>
            <w:sz w:val="20"/>
          </w:rPr>
          <w:t>sponse</w:t>
        </w:r>
        <w:r w:rsidRPr="00C84258">
          <w:rPr>
            <w:sz w:val="20"/>
          </w:rPr>
          <w:t xml:space="preserve"> frame</w:t>
        </w:r>
        <w:r>
          <w:rPr>
            <w:sz w:val="20"/>
          </w:rPr>
          <w:t>:</w:t>
        </w:r>
      </w:ins>
    </w:p>
    <w:p w14:paraId="329A371A" w14:textId="77777777" w:rsidR="00793E0A" w:rsidRDefault="00793E0A" w:rsidP="00793E0A">
      <w:pPr>
        <w:pStyle w:val="ListParagraph"/>
        <w:widowControl/>
        <w:numPr>
          <w:ilvl w:val="0"/>
          <w:numId w:val="22"/>
        </w:numPr>
        <w:autoSpaceDE/>
        <w:autoSpaceDN/>
        <w:adjustRightInd/>
        <w:rPr>
          <w:ins w:id="171" w:author="Author"/>
          <w:sz w:val="20"/>
        </w:rPr>
      </w:pPr>
      <w:ins w:id="172" w:author="Author">
        <w:r>
          <w:rPr>
            <w:sz w:val="20"/>
          </w:rPr>
          <w:t>T</w:t>
        </w:r>
        <w:r w:rsidRPr="00C84258">
          <w:rPr>
            <w:sz w:val="20"/>
          </w:rPr>
          <w:t xml:space="preserve">he TID-To-Link Mapping Present subfield </w:t>
        </w:r>
        <w:r>
          <w:rPr>
            <w:sz w:val="20"/>
          </w:rPr>
          <w:t xml:space="preserve">is set </w:t>
        </w:r>
        <w:r w:rsidRPr="00C84258">
          <w:rPr>
            <w:sz w:val="20"/>
          </w:rPr>
          <w:t xml:space="preserve">to 1 in the Presence bitmap </w:t>
        </w:r>
        <w:r>
          <w:rPr>
            <w:sz w:val="20"/>
          </w:rPr>
          <w:t>of the Multi-Link control field</w:t>
        </w:r>
        <w:r w:rsidRPr="00C84258">
          <w:rPr>
            <w:sz w:val="20"/>
          </w:rPr>
          <w:t>.</w:t>
        </w:r>
      </w:ins>
    </w:p>
    <w:p w14:paraId="6140B543" w14:textId="77777777" w:rsidR="00793E0A" w:rsidRPr="00025F91" w:rsidRDefault="00793E0A" w:rsidP="00793E0A">
      <w:pPr>
        <w:pStyle w:val="ListParagraph"/>
        <w:widowControl/>
        <w:numPr>
          <w:ilvl w:val="0"/>
          <w:numId w:val="22"/>
        </w:numPr>
        <w:autoSpaceDE/>
        <w:autoSpaceDN/>
        <w:adjustRightInd/>
        <w:rPr>
          <w:ins w:id="173" w:author="Author"/>
          <w:sz w:val="20"/>
        </w:rPr>
      </w:pPr>
      <w:ins w:id="174" w:author="Author">
        <w:r>
          <w:rPr>
            <w:sz w:val="20"/>
          </w:rPr>
          <w:t xml:space="preserve">The </w:t>
        </w:r>
        <w:r>
          <w:rPr>
            <w:sz w:val="20"/>
            <w:szCs w:val="20"/>
          </w:rPr>
          <w:t>Direction subfield value of the TID-To-Link Mapping Control field is set to 2.</w:t>
        </w:r>
      </w:ins>
    </w:p>
    <w:p w14:paraId="0A76BCDC" w14:textId="77777777" w:rsidR="00793E0A" w:rsidRDefault="00793E0A" w:rsidP="00793E0A">
      <w:pPr>
        <w:pStyle w:val="ListParagraph"/>
        <w:widowControl/>
        <w:numPr>
          <w:ilvl w:val="0"/>
          <w:numId w:val="22"/>
        </w:numPr>
        <w:autoSpaceDE/>
        <w:autoSpaceDN/>
        <w:adjustRightInd/>
        <w:rPr>
          <w:ins w:id="175" w:author="Author"/>
          <w:sz w:val="20"/>
        </w:rPr>
      </w:pPr>
      <w:ins w:id="176" w:author="Author">
        <w:r>
          <w:rPr>
            <w:sz w:val="20"/>
          </w:rPr>
          <w:t xml:space="preserve">The </w:t>
        </w:r>
        <w:r w:rsidRPr="00025F91">
          <w:rPr>
            <w:sz w:val="20"/>
          </w:rPr>
          <w:t xml:space="preserve">Mapping Switch Time Present subfield value of the TID-To-Link Mapping Control field </w:t>
        </w:r>
        <w:r>
          <w:rPr>
            <w:sz w:val="20"/>
          </w:rPr>
          <w:t>is</w:t>
        </w:r>
        <w:r w:rsidRPr="00025F91">
          <w:rPr>
            <w:sz w:val="20"/>
          </w:rPr>
          <w:t xml:space="preserve"> set to 0</w:t>
        </w:r>
        <w:r>
          <w:rPr>
            <w:sz w:val="20"/>
          </w:rPr>
          <w:t>.</w:t>
        </w:r>
      </w:ins>
    </w:p>
    <w:p w14:paraId="0837FE85" w14:textId="77777777" w:rsidR="00793E0A" w:rsidRPr="00025F91" w:rsidRDefault="00793E0A" w:rsidP="00793E0A">
      <w:pPr>
        <w:pStyle w:val="ListParagraph"/>
        <w:widowControl/>
        <w:numPr>
          <w:ilvl w:val="0"/>
          <w:numId w:val="22"/>
        </w:numPr>
        <w:autoSpaceDE/>
        <w:autoSpaceDN/>
        <w:adjustRightInd/>
        <w:rPr>
          <w:ins w:id="177" w:author="Author"/>
          <w:sz w:val="20"/>
        </w:rPr>
      </w:pPr>
      <w:ins w:id="178" w:author="Author">
        <w:r>
          <w:rPr>
            <w:sz w:val="20"/>
          </w:rPr>
          <w:t xml:space="preserve">The </w:t>
        </w:r>
        <w:r>
          <w:rPr>
            <w:sz w:val="20"/>
            <w:szCs w:val="20"/>
          </w:rPr>
          <w:t>Expected Duration Present subfield value of the TID-To-Link Mapping Control field is set to 0.</w:t>
        </w:r>
      </w:ins>
    </w:p>
    <w:p w14:paraId="672BE970" w14:textId="77777777" w:rsidR="00793E0A" w:rsidRDefault="00793E0A" w:rsidP="00793E0A">
      <w:pPr>
        <w:pStyle w:val="ListParagraph"/>
        <w:widowControl/>
        <w:numPr>
          <w:ilvl w:val="0"/>
          <w:numId w:val="22"/>
        </w:numPr>
        <w:autoSpaceDE/>
        <w:autoSpaceDN/>
        <w:adjustRightInd/>
        <w:rPr>
          <w:ins w:id="179" w:author="Author"/>
          <w:sz w:val="20"/>
        </w:rPr>
      </w:pPr>
      <w:ins w:id="180" w:author="Author">
        <w:r>
          <w:rPr>
            <w:sz w:val="20"/>
          </w:rPr>
          <w:t xml:space="preserve">If the default TID-To-Link mapping is applied, the Default Link Mapping value of </w:t>
        </w:r>
        <w:r>
          <w:rPr>
            <w:sz w:val="20"/>
            <w:szCs w:val="20"/>
          </w:rPr>
          <w:t>the TID-To-Link Mapping Control field</w:t>
        </w:r>
        <w:r>
          <w:rPr>
            <w:sz w:val="20"/>
          </w:rPr>
          <w:t xml:space="preserve"> is set to 1.</w:t>
        </w:r>
      </w:ins>
    </w:p>
    <w:p w14:paraId="1AA76593" w14:textId="77777777" w:rsidR="00793E0A" w:rsidRDefault="00793E0A" w:rsidP="00793E0A">
      <w:pPr>
        <w:pStyle w:val="ListParagraph"/>
        <w:widowControl/>
        <w:numPr>
          <w:ilvl w:val="0"/>
          <w:numId w:val="22"/>
        </w:numPr>
        <w:autoSpaceDE/>
        <w:autoSpaceDN/>
        <w:adjustRightInd/>
        <w:rPr>
          <w:ins w:id="181" w:author="Author"/>
          <w:sz w:val="20"/>
        </w:rPr>
      </w:pPr>
      <w:ins w:id="182" w:author="Author">
        <w:r>
          <w:rPr>
            <w:sz w:val="20"/>
          </w:rPr>
          <w:t xml:space="preserve">If the non-default TID-To-Link mapping is applied, the Default Link Mapping value of </w:t>
        </w:r>
        <w:r>
          <w:rPr>
            <w:sz w:val="20"/>
            <w:szCs w:val="20"/>
          </w:rPr>
          <w:t>the TID-To-Link Mapping Control field</w:t>
        </w:r>
        <w:r>
          <w:rPr>
            <w:sz w:val="20"/>
          </w:rPr>
          <w:t xml:space="preserve"> is set to 0 and the Link Mapping Presence Indicator subfield is set to 1 in each of its bits. Moreover, each of the Link Mapping of TID n fields indicates which of the setup links is mapped for each TID n.</w:t>
        </w:r>
      </w:ins>
    </w:p>
    <w:p w14:paraId="22F083DB" w14:textId="77777777" w:rsidR="00793E0A" w:rsidRDefault="00793E0A" w:rsidP="00793E0A">
      <w:pPr>
        <w:widowControl/>
        <w:autoSpaceDE/>
        <w:autoSpaceDN/>
        <w:adjustRightInd/>
        <w:rPr>
          <w:ins w:id="183" w:author="Author"/>
          <w:sz w:val="20"/>
        </w:rPr>
      </w:pPr>
    </w:p>
    <w:p w14:paraId="7FFF3F06" w14:textId="77777777" w:rsidR="00793E0A" w:rsidRDefault="00793E0A" w:rsidP="00793E0A">
      <w:pPr>
        <w:widowControl/>
        <w:autoSpaceDE/>
        <w:autoSpaceDN/>
        <w:adjustRightInd/>
        <w:rPr>
          <w:ins w:id="184" w:author="Author"/>
          <w:sz w:val="20"/>
        </w:rPr>
      </w:pPr>
      <w:ins w:id="185" w:author="Author">
        <w:r>
          <w:rPr>
            <w:sz w:val="20"/>
          </w:rPr>
          <w:t xml:space="preserve">If the </w:t>
        </w:r>
        <w:r w:rsidRPr="00C84258">
          <w:rPr>
            <w:sz w:val="20"/>
          </w:rPr>
          <w:t xml:space="preserve">TID-To-Link Mapping Present subfield </w:t>
        </w:r>
        <w:r>
          <w:rPr>
            <w:sz w:val="20"/>
          </w:rPr>
          <w:t xml:space="preserve">is set </w:t>
        </w:r>
        <w:r w:rsidRPr="00C84258">
          <w:rPr>
            <w:sz w:val="20"/>
          </w:rPr>
          <w:t>to 1</w:t>
        </w:r>
        <w:r>
          <w:rPr>
            <w:sz w:val="20"/>
          </w:rPr>
          <w:t xml:space="preserve"> in the Priority Access Multi-Link element carried either in the </w:t>
        </w:r>
        <w:r w:rsidRPr="00C84258">
          <w:rPr>
            <w:sz w:val="20"/>
          </w:rPr>
          <w:t>EPCS Priority Access Enable Request frame</w:t>
        </w:r>
        <w:r>
          <w:rPr>
            <w:sz w:val="20"/>
          </w:rPr>
          <w:t xml:space="preserve"> or </w:t>
        </w:r>
        <w:r w:rsidRPr="00C84258">
          <w:rPr>
            <w:sz w:val="20"/>
          </w:rPr>
          <w:t>EPCS Priority Access Enable Re</w:t>
        </w:r>
        <w:r>
          <w:rPr>
            <w:sz w:val="20"/>
          </w:rPr>
          <w:t>sponse</w:t>
        </w:r>
        <w:r w:rsidRPr="00C84258">
          <w:rPr>
            <w:sz w:val="20"/>
          </w:rPr>
          <w:t xml:space="preserve"> frame</w:t>
        </w:r>
        <w:r>
          <w:rPr>
            <w:sz w:val="20"/>
          </w:rPr>
          <w:t>, the following shall be applied:</w:t>
        </w:r>
      </w:ins>
    </w:p>
    <w:p w14:paraId="7E21BA8B" w14:textId="50B400A4" w:rsidR="00793E0A" w:rsidRDefault="00793E0A" w:rsidP="00793E0A">
      <w:pPr>
        <w:pStyle w:val="ListParagraph"/>
        <w:widowControl/>
        <w:numPr>
          <w:ilvl w:val="0"/>
          <w:numId w:val="23"/>
        </w:numPr>
        <w:autoSpaceDE/>
        <w:autoSpaceDN/>
        <w:adjustRightInd/>
        <w:rPr>
          <w:ins w:id="186" w:author="Author"/>
          <w:sz w:val="20"/>
        </w:rPr>
      </w:pPr>
      <w:ins w:id="187" w:author="Author">
        <w:r>
          <w:rPr>
            <w:sz w:val="20"/>
          </w:rPr>
          <w:t xml:space="preserve">During the process </w:t>
        </w:r>
        <w:r>
          <w:rPr>
            <w:sz w:val="20"/>
            <w:szCs w:val="20"/>
          </w:rPr>
          <w:t>of enabling EPCS priority access</w:t>
        </w:r>
        <w:r>
          <w:rPr>
            <w:sz w:val="20"/>
          </w:rPr>
          <w:t xml:space="preserve">, the </w:t>
        </w:r>
        <w:r w:rsidRPr="00875C0C">
          <w:rPr>
            <w:sz w:val="20"/>
          </w:rPr>
          <w:t>EPCS AP MLD and the EPCS non-AP MLD</w:t>
        </w:r>
        <w:r>
          <w:rPr>
            <w:sz w:val="20"/>
          </w:rPr>
          <w:t>:</w:t>
        </w:r>
      </w:ins>
    </w:p>
    <w:p w14:paraId="6EFE5FF4" w14:textId="2F2E074B" w:rsidR="00793E0A" w:rsidRDefault="0077010C" w:rsidP="00793E0A">
      <w:pPr>
        <w:pStyle w:val="ListParagraph"/>
        <w:widowControl/>
        <w:numPr>
          <w:ilvl w:val="1"/>
          <w:numId w:val="23"/>
        </w:numPr>
        <w:autoSpaceDE/>
        <w:autoSpaceDN/>
        <w:adjustRightInd/>
        <w:rPr>
          <w:ins w:id="188" w:author="Author"/>
          <w:sz w:val="20"/>
        </w:rPr>
      </w:pPr>
      <w:ins w:id="189" w:author="Author">
        <w:r>
          <w:rPr>
            <w:sz w:val="20"/>
          </w:rPr>
          <w:t>Shall, i</w:t>
        </w:r>
        <w:r w:rsidR="008F432D">
          <w:rPr>
            <w:sz w:val="20"/>
          </w:rPr>
          <w:t xml:space="preserve">f </w:t>
        </w:r>
        <w:proofErr w:type="spellStart"/>
        <w:r w:rsidR="008F432D">
          <w:rPr>
            <w:sz w:val="20"/>
          </w:rPr>
          <w:t>the</w:t>
        </w:r>
        <w:proofErr w:type="spellEnd"/>
        <w:r w:rsidR="008F432D">
          <w:rPr>
            <w:sz w:val="20"/>
          </w:rPr>
          <w:t xml:space="preserve"> </w:t>
        </w:r>
        <w:r w:rsidR="008F432D" w:rsidRPr="004B034B">
          <w:rPr>
            <w:sz w:val="20"/>
            <w:szCs w:val="20"/>
          </w:rPr>
          <w:t xml:space="preserve">Maintain Negotiated TID-To-Link mapping </w:t>
        </w:r>
        <w:r w:rsidR="00B834AD">
          <w:rPr>
            <w:sz w:val="20"/>
            <w:szCs w:val="20"/>
          </w:rPr>
          <w:t>subfield is</w:t>
        </w:r>
        <w:r w:rsidR="008F432D">
          <w:rPr>
            <w:sz w:val="20"/>
            <w:szCs w:val="20"/>
          </w:rPr>
          <w:t xml:space="preserve"> equal to 1</w:t>
        </w:r>
        <w:r w:rsidR="005612FC">
          <w:rPr>
            <w:sz w:val="20"/>
            <w:szCs w:val="20"/>
          </w:rPr>
          <w:t xml:space="preserve"> in the EPCS Control field carried in the </w:t>
        </w:r>
        <w:r w:rsidR="005612FC" w:rsidRPr="00C84258">
          <w:rPr>
            <w:sz w:val="20"/>
          </w:rPr>
          <w:t>EPCS Priority Access Enable Request frame</w:t>
        </w:r>
        <w:r w:rsidR="005612FC">
          <w:rPr>
            <w:sz w:val="20"/>
          </w:rPr>
          <w:t xml:space="preserve"> or </w:t>
        </w:r>
        <w:r w:rsidR="005612FC" w:rsidRPr="00C84258">
          <w:rPr>
            <w:sz w:val="20"/>
          </w:rPr>
          <w:t>EPCS Priority Access Enable Re</w:t>
        </w:r>
        <w:r w:rsidR="005612FC">
          <w:rPr>
            <w:sz w:val="20"/>
          </w:rPr>
          <w:t>sponse</w:t>
        </w:r>
        <w:r w:rsidR="005612FC" w:rsidRPr="00C84258">
          <w:rPr>
            <w:sz w:val="20"/>
          </w:rPr>
          <w:t xml:space="preserve"> </w:t>
        </w:r>
        <w:r w:rsidR="005612FC" w:rsidRPr="00C84258">
          <w:rPr>
            <w:sz w:val="20"/>
          </w:rPr>
          <w:lastRenderedPageBreak/>
          <w:t>frame</w:t>
        </w:r>
        <w:r w:rsidR="00B834AD">
          <w:rPr>
            <w:sz w:val="20"/>
            <w:szCs w:val="20"/>
          </w:rPr>
          <w:t xml:space="preserve"> and if there is a successfully negotiated </w:t>
        </w:r>
        <w:r w:rsidR="00B834AD">
          <w:rPr>
            <w:sz w:val="20"/>
          </w:rPr>
          <w:t>TID-To-Link mapping with the other peer ECPS MLD</w:t>
        </w:r>
        <w:r w:rsidR="008F432D">
          <w:rPr>
            <w:sz w:val="20"/>
            <w:szCs w:val="20"/>
          </w:rPr>
          <w:t xml:space="preserve">, </w:t>
        </w:r>
        <w:r w:rsidR="006E2DA0">
          <w:rPr>
            <w:sz w:val="20"/>
          </w:rPr>
          <w:t>retain</w:t>
        </w:r>
        <w:r w:rsidR="00793E0A">
          <w:rPr>
            <w:sz w:val="20"/>
          </w:rPr>
          <w:t xml:space="preserve"> th</w:t>
        </w:r>
        <w:r w:rsidR="00B834AD">
          <w:rPr>
            <w:sz w:val="20"/>
          </w:rPr>
          <w:t>at</w:t>
        </w:r>
        <w:r w:rsidR="00793E0A">
          <w:rPr>
            <w:sz w:val="20"/>
          </w:rPr>
          <w:t xml:space="preserve"> TID-To-Link mapping, as defined in </w:t>
        </w:r>
        <w:r w:rsidR="00793E0A" w:rsidRPr="00875C0C">
          <w:rPr>
            <w:sz w:val="20"/>
          </w:rPr>
          <w:t xml:space="preserve">35.3.7.1.3 </w:t>
        </w:r>
        <w:r w:rsidR="00793E0A">
          <w:rPr>
            <w:sz w:val="20"/>
          </w:rPr>
          <w:t>(</w:t>
        </w:r>
        <w:r w:rsidR="00793E0A" w:rsidRPr="00875C0C">
          <w:rPr>
            <w:sz w:val="20"/>
          </w:rPr>
          <w:t>Negotiation of TID-to-link mapping</w:t>
        </w:r>
        <w:r w:rsidR="00793E0A">
          <w:rPr>
            <w:sz w:val="20"/>
          </w:rPr>
          <w:t>).</w:t>
        </w:r>
      </w:ins>
    </w:p>
    <w:p w14:paraId="2FB3FE6A" w14:textId="64931DE3" w:rsidR="00793E0A" w:rsidRDefault="0077010C" w:rsidP="00793E0A">
      <w:pPr>
        <w:pStyle w:val="ListParagraph"/>
        <w:widowControl/>
        <w:numPr>
          <w:ilvl w:val="1"/>
          <w:numId w:val="23"/>
        </w:numPr>
        <w:autoSpaceDE/>
        <w:autoSpaceDN/>
        <w:adjustRightInd/>
        <w:rPr>
          <w:ins w:id="190" w:author="Author"/>
          <w:sz w:val="20"/>
        </w:rPr>
      </w:pPr>
      <w:ins w:id="191" w:author="Author">
        <w:r>
          <w:rPr>
            <w:sz w:val="20"/>
          </w:rPr>
          <w:t>S</w:t>
        </w:r>
        <w:r w:rsidR="00793E0A">
          <w:rPr>
            <w:sz w:val="20"/>
          </w:rPr>
          <w:t>hall update their TID-To-Link mapping with the parameters set in the TID-To-Link Mapping Control field and in any of the Link Mapping of TID n (if present).</w:t>
        </w:r>
      </w:ins>
    </w:p>
    <w:p w14:paraId="2733FC34" w14:textId="77777777" w:rsidR="00793E0A" w:rsidRDefault="00793E0A" w:rsidP="00793E0A">
      <w:pPr>
        <w:pStyle w:val="ListParagraph"/>
        <w:widowControl/>
        <w:numPr>
          <w:ilvl w:val="0"/>
          <w:numId w:val="23"/>
        </w:numPr>
        <w:autoSpaceDE/>
        <w:autoSpaceDN/>
        <w:adjustRightInd/>
        <w:rPr>
          <w:ins w:id="192" w:author="Author"/>
          <w:sz w:val="20"/>
        </w:rPr>
      </w:pPr>
      <w:ins w:id="193" w:author="Author">
        <w:r>
          <w:rPr>
            <w:sz w:val="20"/>
          </w:rPr>
          <w:t xml:space="preserve">While EPCS priority access is enabled, the </w:t>
        </w:r>
        <w:r w:rsidRPr="00875C0C">
          <w:rPr>
            <w:sz w:val="20"/>
          </w:rPr>
          <w:t>EPCS AP MLD and the EPCS non-AP MLD</w:t>
        </w:r>
        <w:r>
          <w:rPr>
            <w:sz w:val="20"/>
          </w:rPr>
          <w:t xml:space="preserve"> shall apply the TID-To-Link mapping on EPCS traffic both in UL and DL</w:t>
        </w:r>
        <w:r w:rsidRPr="00B834AD">
          <w:rPr>
            <w:sz w:val="20"/>
          </w:rPr>
          <w:t>, unless the AP MLD advertises a mandatory TID-to-link mapping as defined in 35.3.7.1.7 (Advertised TID-to-link mapping in Beacon and Probe Response frames).</w:t>
        </w:r>
      </w:ins>
    </w:p>
    <w:p w14:paraId="1E6F6A2C" w14:textId="73902485" w:rsidR="005612FC" w:rsidRDefault="006E2DA0" w:rsidP="00793E0A">
      <w:pPr>
        <w:pStyle w:val="ListParagraph"/>
        <w:widowControl/>
        <w:numPr>
          <w:ilvl w:val="0"/>
          <w:numId w:val="23"/>
        </w:numPr>
        <w:autoSpaceDE/>
        <w:autoSpaceDN/>
        <w:adjustRightInd/>
        <w:rPr>
          <w:ins w:id="194" w:author="Author"/>
          <w:sz w:val="20"/>
        </w:rPr>
      </w:pPr>
      <w:ins w:id="195" w:author="Author">
        <w:r>
          <w:rPr>
            <w:sz w:val="20"/>
          </w:rPr>
          <w:t>When</w:t>
        </w:r>
        <w:r w:rsidR="00793E0A">
          <w:rPr>
            <w:sz w:val="20"/>
          </w:rPr>
          <w:t xml:space="preserve"> the</w:t>
        </w:r>
        <w:r w:rsidR="00793E0A" w:rsidRPr="00875C0C">
          <w:rPr>
            <w:sz w:val="20"/>
          </w:rPr>
          <w:t xml:space="preserve"> </w:t>
        </w:r>
        <w:r w:rsidR="00793E0A" w:rsidRPr="004F3EF4">
          <w:rPr>
            <w:sz w:val="20"/>
          </w:rPr>
          <w:t xml:space="preserve">EPCS priority access is </w:t>
        </w:r>
        <w:r>
          <w:rPr>
            <w:sz w:val="20"/>
          </w:rPr>
          <w:t xml:space="preserve">being </w:t>
        </w:r>
        <w:r w:rsidR="00793E0A" w:rsidRPr="004F3EF4">
          <w:rPr>
            <w:sz w:val="20"/>
          </w:rPr>
          <w:t>torn down</w:t>
        </w:r>
        <w:r w:rsidR="005612FC">
          <w:rPr>
            <w:sz w:val="20"/>
          </w:rPr>
          <w:t>:</w:t>
        </w:r>
        <w:r w:rsidR="00793E0A" w:rsidRPr="00B834AD">
          <w:rPr>
            <w:sz w:val="20"/>
          </w:rPr>
          <w:t xml:space="preserve"> </w:t>
        </w:r>
      </w:ins>
    </w:p>
    <w:p w14:paraId="105F2C9D" w14:textId="308EAFB8" w:rsidR="00793E0A" w:rsidRDefault="005612FC" w:rsidP="005612FC">
      <w:pPr>
        <w:pStyle w:val="ListParagraph"/>
        <w:widowControl/>
        <w:numPr>
          <w:ilvl w:val="1"/>
          <w:numId w:val="23"/>
        </w:numPr>
        <w:autoSpaceDE/>
        <w:autoSpaceDN/>
        <w:adjustRightInd/>
        <w:rPr>
          <w:ins w:id="196" w:author="Author"/>
          <w:sz w:val="20"/>
        </w:rPr>
      </w:pPr>
      <w:ins w:id="197" w:author="Author">
        <w:r>
          <w:rPr>
            <w:sz w:val="20"/>
          </w:rPr>
          <w:t>I</w:t>
        </w:r>
        <w:r w:rsidR="00793E0A" w:rsidRPr="00B834AD">
          <w:rPr>
            <w:sz w:val="20"/>
          </w:rPr>
          <w:t xml:space="preserve">f the AP MLD </w:t>
        </w:r>
        <w:r w:rsidR="006E2DA0">
          <w:rPr>
            <w:sz w:val="20"/>
          </w:rPr>
          <w:t>does</w:t>
        </w:r>
        <w:r w:rsidR="00793E0A" w:rsidRPr="00B834AD">
          <w:rPr>
            <w:sz w:val="20"/>
          </w:rPr>
          <w:t xml:space="preserve"> not advertise a mandatory TID-to-link mapping as defined in 35.3.7.1.7 (Advertised TID-to-link mapping in Beacon and Probe Response frames)</w:t>
        </w:r>
        <w:r>
          <w:rPr>
            <w:sz w:val="20"/>
          </w:rPr>
          <w:t xml:space="preserve"> and if the </w:t>
        </w:r>
        <w:r w:rsidRPr="004B034B">
          <w:rPr>
            <w:sz w:val="20"/>
            <w:szCs w:val="20"/>
          </w:rPr>
          <w:t xml:space="preserve">Maintain Negotiated TID-To-Link mapping </w:t>
        </w:r>
        <w:r>
          <w:rPr>
            <w:sz w:val="20"/>
            <w:szCs w:val="20"/>
          </w:rPr>
          <w:t xml:space="preserve">subfield is equal to 1 in the EPCS Control field carried in the </w:t>
        </w:r>
        <w:r w:rsidRPr="00C84258">
          <w:rPr>
            <w:sz w:val="20"/>
          </w:rPr>
          <w:t xml:space="preserve">EPCS Priority Access </w:t>
        </w:r>
        <w:r>
          <w:rPr>
            <w:sz w:val="20"/>
          </w:rPr>
          <w:t>Teardown</w:t>
        </w:r>
        <w:r w:rsidRPr="00C84258">
          <w:rPr>
            <w:sz w:val="20"/>
          </w:rPr>
          <w:t xml:space="preserve"> frame</w:t>
        </w:r>
        <w:r>
          <w:rPr>
            <w:sz w:val="20"/>
          </w:rPr>
          <w:t xml:space="preserve"> </w:t>
        </w:r>
        <w:r w:rsidR="00793E0A" w:rsidRPr="004F3EF4">
          <w:rPr>
            <w:sz w:val="20"/>
          </w:rPr>
          <w:t>, each of the</w:t>
        </w:r>
        <w:r w:rsidR="00793E0A">
          <w:rPr>
            <w:sz w:val="20"/>
          </w:rPr>
          <w:t xml:space="preserve"> EPCS AP MLD and EPCS non-AP MLD shall retrieve its TID-To-Link mapping using the saved values of the most recent TID-To-Link mapping</w:t>
        </w:r>
        <w:r w:rsidR="00793E0A" w:rsidRPr="00875C0C">
          <w:rPr>
            <w:sz w:val="20"/>
          </w:rPr>
          <w:t xml:space="preserve"> </w:t>
        </w:r>
        <w:r w:rsidR="00793E0A">
          <w:rPr>
            <w:sz w:val="20"/>
          </w:rPr>
          <w:t xml:space="preserve">successfully negotiated between them, as defined in </w:t>
        </w:r>
        <w:r w:rsidR="00793E0A" w:rsidRPr="00875C0C">
          <w:rPr>
            <w:sz w:val="20"/>
          </w:rPr>
          <w:t xml:space="preserve">35.3.7.1.3 </w:t>
        </w:r>
        <w:r w:rsidR="00793E0A">
          <w:rPr>
            <w:sz w:val="20"/>
          </w:rPr>
          <w:t>(</w:t>
        </w:r>
        <w:r w:rsidR="00793E0A" w:rsidRPr="00875C0C">
          <w:rPr>
            <w:sz w:val="20"/>
          </w:rPr>
          <w:t>Negotiation of TID-to-link mapping</w:t>
        </w:r>
        <w:r w:rsidR="00793E0A">
          <w:rPr>
            <w:sz w:val="20"/>
          </w:rPr>
          <w:t>).</w:t>
        </w:r>
      </w:ins>
    </w:p>
    <w:p w14:paraId="5BDFD2DF" w14:textId="46A7D862" w:rsidR="005612FC" w:rsidRDefault="005612FC" w:rsidP="005612FC">
      <w:pPr>
        <w:pStyle w:val="ListParagraph"/>
        <w:widowControl/>
        <w:numPr>
          <w:ilvl w:val="1"/>
          <w:numId w:val="23"/>
        </w:numPr>
        <w:autoSpaceDE/>
        <w:autoSpaceDN/>
        <w:adjustRightInd/>
        <w:rPr>
          <w:ins w:id="198" w:author="Author"/>
          <w:sz w:val="20"/>
        </w:rPr>
      </w:pPr>
      <w:ins w:id="199" w:author="Author">
        <w:r>
          <w:rPr>
            <w:sz w:val="20"/>
          </w:rPr>
          <w:t>I</w:t>
        </w:r>
        <w:r w:rsidRPr="00B834AD">
          <w:rPr>
            <w:sz w:val="20"/>
          </w:rPr>
          <w:t xml:space="preserve">f the AP MLD </w:t>
        </w:r>
        <w:r w:rsidR="006E2DA0">
          <w:rPr>
            <w:sz w:val="20"/>
          </w:rPr>
          <w:t>does</w:t>
        </w:r>
        <w:r w:rsidRPr="00B834AD">
          <w:rPr>
            <w:sz w:val="20"/>
          </w:rPr>
          <w:t xml:space="preserve"> not advertise a mandatory TID-to-link mapping as defined in 35.3.7.1.7 (Advertised TID-to-link mapping in Beacon and Probe Response frames)</w:t>
        </w:r>
        <w:r>
          <w:rPr>
            <w:sz w:val="20"/>
          </w:rPr>
          <w:t xml:space="preserve"> and if the </w:t>
        </w:r>
        <w:r w:rsidRPr="004B034B">
          <w:rPr>
            <w:sz w:val="20"/>
            <w:szCs w:val="20"/>
          </w:rPr>
          <w:t xml:space="preserve">Maintain Negotiated TID-To-Link mapping </w:t>
        </w:r>
        <w:r>
          <w:rPr>
            <w:sz w:val="20"/>
            <w:szCs w:val="20"/>
          </w:rPr>
          <w:t xml:space="preserve">subfield is equal to 0 in the EPCS Control field carried in the </w:t>
        </w:r>
        <w:r w:rsidRPr="00C84258">
          <w:rPr>
            <w:sz w:val="20"/>
          </w:rPr>
          <w:t xml:space="preserve">EPCS Priority Access </w:t>
        </w:r>
        <w:r>
          <w:rPr>
            <w:sz w:val="20"/>
          </w:rPr>
          <w:t>Teardown</w:t>
        </w:r>
        <w:r w:rsidRPr="00C84258">
          <w:rPr>
            <w:sz w:val="20"/>
          </w:rPr>
          <w:t xml:space="preserve"> frame</w:t>
        </w:r>
        <w:r w:rsidRPr="004F3EF4">
          <w:rPr>
            <w:sz w:val="20"/>
          </w:rPr>
          <w:t>, each of the</w:t>
        </w:r>
        <w:r>
          <w:rPr>
            <w:sz w:val="20"/>
          </w:rPr>
          <w:t xml:space="preserve"> EPCS AP MLD and EPCS non-AP MLD shall apply a default TID-to-link mapping (as defined in </w:t>
        </w:r>
        <w:r w:rsidRPr="005612FC">
          <w:rPr>
            <w:sz w:val="20"/>
          </w:rPr>
          <w:t>35.3.7.2.2</w:t>
        </w:r>
        <w:r>
          <w:rPr>
            <w:sz w:val="20"/>
          </w:rPr>
          <w:t>)</w:t>
        </w:r>
      </w:ins>
    </w:p>
    <w:p w14:paraId="2E3F2EB8" w14:textId="77777777" w:rsidR="00793E0A" w:rsidRDefault="00793E0A" w:rsidP="00793E0A">
      <w:pPr>
        <w:widowControl/>
        <w:autoSpaceDE/>
        <w:autoSpaceDN/>
        <w:adjustRightInd/>
        <w:rPr>
          <w:ins w:id="200" w:author="Author"/>
          <w:sz w:val="20"/>
        </w:rPr>
      </w:pPr>
    </w:p>
    <w:p w14:paraId="5DD10E2B" w14:textId="48F01EB6" w:rsidR="00793E0A" w:rsidRDefault="00793E0A" w:rsidP="00793E0A">
      <w:pPr>
        <w:rPr>
          <w:sz w:val="20"/>
        </w:rPr>
      </w:pPr>
      <w:ins w:id="201" w:author="Author">
        <w:r w:rsidRPr="005612FC">
          <w:rPr>
            <w:sz w:val="20"/>
          </w:rPr>
          <w:t>NOTE: In case the AP MLD advertises a mandatory TID-to-link mapping, this mapping is applied by the non-AP MLD according to the rules specified in 35.3.7.1.7.</w:t>
        </w:r>
      </w:ins>
    </w:p>
    <w:p w14:paraId="380F1C5B" w14:textId="0315E14E" w:rsidR="004D783E" w:rsidRDefault="004D783E" w:rsidP="009603D9">
      <w:pPr>
        <w:rPr>
          <w:sz w:val="20"/>
        </w:rPr>
      </w:pPr>
    </w:p>
    <w:p w14:paraId="79712F58" w14:textId="06324427" w:rsidR="001870B4" w:rsidRDefault="001870B4" w:rsidP="009603D9">
      <w:pPr>
        <w:rPr>
          <w:sz w:val="20"/>
        </w:rPr>
      </w:pPr>
    </w:p>
    <w:p w14:paraId="516D360D" w14:textId="65BF7F2A" w:rsidR="001870B4" w:rsidRDefault="001870B4" w:rsidP="009603D9">
      <w:pPr>
        <w:rPr>
          <w:sz w:val="20"/>
        </w:rPr>
      </w:pPr>
    </w:p>
    <w:p w14:paraId="7E7E646B" w14:textId="51DF47DE" w:rsidR="001870B4" w:rsidRDefault="001870B4" w:rsidP="009603D9">
      <w:pPr>
        <w:rPr>
          <w:sz w:val="20"/>
        </w:rPr>
      </w:pPr>
    </w:p>
    <w:p w14:paraId="7DD4F82C" w14:textId="6E4198BB" w:rsidR="001870B4" w:rsidRDefault="001870B4" w:rsidP="009603D9">
      <w:pPr>
        <w:rPr>
          <w:sz w:val="20"/>
        </w:rPr>
      </w:pPr>
    </w:p>
    <w:p w14:paraId="3DBB2B0D" w14:textId="24910688" w:rsidR="008C5B11" w:rsidRDefault="008C5B11" w:rsidP="008C5B11">
      <w:pPr>
        <w:pStyle w:val="T"/>
        <w:jc w:val="center"/>
      </w:pPr>
      <w:r>
        <w:t xml:space="preserve">***** End of Resolution of </w:t>
      </w:r>
      <w:r w:rsidR="00F72281">
        <w:t>Part 1</w:t>
      </w:r>
      <w:r>
        <w:t xml:space="preserve"> ******</w:t>
      </w:r>
    </w:p>
    <w:p w14:paraId="658D3BBC" w14:textId="76399A99" w:rsidR="001870B4" w:rsidRDefault="001870B4" w:rsidP="009603D9">
      <w:pPr>
        <w:rPr>
          <w:sz w:val="20"/>
        </w:rPr>
      </w:pPr>
    </w:p>
    <w:p w14:paraId="1AECD0BA" w14:textId="0A102DD7" w:rsidR="001870B4" w:rsidRDefault="001870B4" w:rsidP="009603D9">
      <w:pPr>
        <w:rPr>
          <w:sz w:val="20"/>
        </w:rPr>
      </w:pPr>
    </w:p>
    <w:p w14:paraId="29BB4269" w14:textId="0FEF7D8E" w:rsidR="001870B4" w:rsidRDefault="001870B4">
      <w:pPr>
        <w:widowControl/>
        <w:autoSpaceDE/>
        <w:autoSpaceDN/>
        <w:adjustRightInd/>
        <w:rPr>
          <w:sz w:val="20"/>
        </w:rPr>
      </w:pPr>
      <w:r>
        <w:rPr>
          <w:sz w:val="20"/>
        </w:rPr>
        <w:br w:type="page"/>
      </w:r>
    </w:p>
    <w:p w14:paraId="27656B05" w14:textId="03C697D8" w:rsidR="00435633" w:rsidRPr="00435633" w:rsidRDefault="00435633" w:rsidP="00435633">
      <w:pPr>
        <w:pStyle w:val="SP10291093"/>
        <w:spacing w:before="240" w:after="240"/>
        <w:rPr>
          <w:rStyle w:val="SC10319501"/>
          <w:i/>
          <w:iCs/>
          <w:u w:val="single"/>
        </w:rPr>
      </w:pPr>
      <w:r w:rsidRPr="00435633">
        <w:rPr>
          <w:rStyle w:val="SC10319501"/>
          <w:i/>
          <w:iCs/>
          <w:u w:val="single"/>
        </w:rPr>
        <w:lastRenderedPageBreak/>
        <w:t xml:space="preserve">Part </w:t>
      </w:r>
      <w:r>
        <w:rPr>
          <w:rStyle w:val="SC10319501"/>
          <w:i/>
          <w:iCs/>
          <w:u w:val="single"/>
        </w:rPr>
        <w:t>2</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435633" w:rsidRPr="007E587A" w14:paraId="22D169F3" w14:textId="77777777" w:rsidTr="00435633">
        <w:trPr>
          <w:trHeight w:val="220"/>
          <w:tblHeader/>
          <w:jc w:val="center"/>
        </w:trPr>
        <w:tc>
          <w:tcPr>
            <w:tcW w:w="746" w:type="dxa"/>
            <w:shd w:val="clear" w:color="auto" w:fill="BFBFBF" w:themeFill="background1" w:themeFillShade="BF"/>
            <w:noWrap/>
            <w:vAlign w:val="center"/>
            <w:hideMark/>
          </w:tcPr>
          <w:p w14:paraId="78C76086"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13CF0059"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074D1FFE" w14:textId="77777777" w:rsidR="00435633" w:rsidRPr="007E587A" w:rsidRDefault="00435633" w:rsidP="00435633">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4D0F597"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4F6A8309"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4431E0A9"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48849EEB" w14:textId="77777777" w:rsidR="00435633" w:rsidRPr="007E587A" w:rsidRDefault="00435633" w:rsidP="00435633">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35633" w14:paraId="4BAAC2F9" w14:textId="77777777" w:rsidTr="00435633">
        <w:trPr>
          <w:trHeight w:val="220"/>
          <w:jc w:val="center"/>
        </w:trPr>
        <w:tc>
          <w:tcPr>
            <w:tcW w:w="746" w:type="dxa"/>
            <w:shd w:val="clear" w:color="auto" w:fill="auto"/>
            <w:noWrap/>
          </w:tcPr>
          <w:p w14:paraId="56DA5B2E" w14:textId="6EAFA0E4" w:rsidR="00435633" w:rsidRPr="00FE52CC" w:rsidRDefault="00435633" w:rsidP="00435633">
            <w:pPr>
              <w:suppressAutoHyphens/>
              <w:rPr>
                <w:sz w:val="18"/>
                <w:szCs w:val="18"/>
              </w:rPr>
            </w:pPr>
            <w:r>
              <w:rPr>
                <w:sz w:val="18"/>
                <w:szCs w:val="18"/>
              </w:rPr>
              <w:t>15440</w:t>
            </w:r>
          </w:p>
        </w:tc>
        <w:tc>
          <w:tcPr>
            <w:tcW w:w="1316" w:type="dxa"/>
          </w:tcPr>
          <w:p w14:paraId="11E8CDA1" w14:textId="3E1B2ABF" w:rsidR="00435633" w:rsidRPr="00FE52CC" w:rsidRDefault="00435633" w:rsidP="00435633">
            <w:pPr>
              <w:suppressAutoHyphens/>
              <w:rPr>
                <w:sz w:val="18"/>
                <w:szCs w:val="18"/>
              </w:rPr>
            </w:pPr>
            <w:r w:rsidRPr="00435633">
              <w:rPr>
                <w:sz w:val="18"/>
                <w:szCs w:val="18"/>
              </w:rPr>
              <w:t>John Wullert</w:t>
            </w:r>
          </w:p>
        </w:tc>
        <w:tc>
          <w:tcPr>
            <w:tcW w:w="720" w:type="dxa"/>
            <w:shd w:val="clear" w:color="auto" w:fill="auto"/>
            <w:noWrap/>
          </w:tcPr>
          <w:p w14:paraId="2B254BC4" w14:textId="27313329" w:rsidR="00435633" w:rsidRPr="00FE52CC" w:rsidRDefault="00435633" w:rsidP="00435633">
            <w:pPr>
              <w:suppressAutoHyphens/>
              <w:rPr>
                <w:sz w:val="18"/>
                <w:szCs w:val="18"/>
              </w:rPr>
            </w:pPr>
            <w:r w:rsidRPr="00435633">
              <w:rPr>
                <w:sz w:val="18"/>
                <w:szCs w:val="18"/>
              </w:rPr>
              <w:t>652.47</w:t>
            </w:r>
          </w:p>
        </w:tc>
        <w:tc>
          <w:tcPr>
            <w:tcW w:w="900" w:type="dxa"/>
          </w:tcPr>
          <w:p w14:paraId="50D87379" w14:textId="0BA22EC7" w:rsidR="00435633" w:rsidRPr="00FE52CC" w:rsidRDefault="00435633" w:rsidP="00435633">
            <w:pPr>
              <w:suppressAutoHyphens/>
              <w:rPr>
                <w:sz w:val="18"/>
                <w:szCs w:val="18"/>
              </w:rPr>
            </w:pPr>
            <w:r w:rsidRPr="00435633">
              <w:rPr>
                <w:sz w:val="18"/>
                <w:szCs w:val="18"/>
              </w:rPr>
              <w:t>35.16.2</w:t>
            </w:r>
          </w:p>
        </w:tc>
        <w:tc>
          <w:tcPr>
            <w:tcW w:w="2790" w:type="dxa"/>
            <w:shd w:val="clear" w:color="auto" w:fill="auto"/>
            <w:noWrap/>
          </w:tcPr>
          <w:p w14:paraId="20D8B12F" w14:textId="5763A02A" w:rsidR="00435633" w:rsidRPr="0031687F" w:rsidRDefault="00435633" w:rsidP="00435633">
            <w:pPr>
              <w:suppressAutoHyphens/>
              <w:rPr>
                <w:sz w:val="18"/>
                <w:szCs w:val="18"/>
              </w:rPr>
            </w:pPr>
            <w:r w:rsidRPr="00435633">
              <w:rPr>
                <w:sz w:val="18"/>
                <w:szCs w:val="18"/>
              </w:rPr>
              <w:t>The first sub-bullet describing EPCS AP behavior relies on management frames to distribute EDCA parameters to non-AP STAs that do not have EPCS enabled.  This is the only mechanism currently defined to adjust the relative priority between devices that have EPCS enabled and those that do not after the enable request/response procedure.  APs would have much greater flexibility if they could change the EDCA and/or MU EDCA parameters of devices with EPCS in the enabled state.</w:t>
            </w:r>
          </w:p>
        </w:tc>
        <w:tc>
          <w:tcPr>
            <w:tcW w:w="2737" w:type="dxa"/>
            <w:shd w:val="clear" w:color="auto" w:fill="auto"/>
            <w:noWrap/>
          </w:tcPr>
          <w:p w14:paraId="34120F73" w14:textId="183D6465" w:rsidR="00435633" w:rsidRPr="0031687F" w:rsidRDefault="00435633" w:rsidP="00435633">
            <w:pPr>
              <w:suppressAutoHyphens/>
              <w:rPr>
                <w:sz w:val="18"/>
                <w:szCs w:val="18"/>
              </w:rPr>
            </w:pPr>
            <w:r w:rsidRPr="00435633">
              <w:rPr>
                <w:sz w:val="18"/>
                <w:szCs w:val="18"/>
              </w:rPr>
              <w:t>Add a mechanism by which the EPCS AP MLD can send an EPCS Enable Request frame to EPCS non-AP MLDs with EPCS Priority Access in the enabled state in order to update the EDCA and/or MU EDCA parameters</w:t>
            </w:r>
          </w:p>
        </w:tc>
        <w:tc>
          <w:tcPr>
            <w:tcW w:w="2123" w:type="dxa"/>
            <w:shd w:val="clear" w:color="auto" w:fill="auto"/>
          </w:tcPr>
          <w:p w14:paraId="766AD08B" w14:textId="77777777" w:rsidR="00435633" w:rsidRPr="00435633" w:rsidRDefault="00435633" w:rsidP="00435633">
            <w:pPr>
              <w:suppressAutoHyphens/>
              <w:rPr>
                <w:b/>
                <w:sz w:val="16"/>
                <w:szCs w:val="16"/>
              </w:rPr>
            </w:pPr>
            <w:r w:rsidRPr="00435633">
              <w:rPr>
                <w:b/>
                <w:sz w:val="16"/>
                <w:szCs w:val="16"/>
              </w:rPr>
              <w:t>Revised</w:t>
            </w:r>
          </w:p>
          <w:p w14:paraId="7ACF64FF" w14:textId="77777777" w:rsidR="00435633" w:rsidRPr="00435633" w:rsidRDefault="00435633" w:rsidP="00435633">
            <w:pPr>
              <w:suppressAutoHyphens/>
              <w:rPr>
                <w:b/>
                <w:sz w:val="16"/>
                <w:szCs w:val="16"/>
              </w:rPr>
            </w:pPr>
          </w:p>
          <w:p w14:paraId="6F37A221" w14:textId="77777777" w:rsidR="00435633" w:rsidRPr="00435633" w:rsidRDefault="00435633" w:rsidP="00435633">
            <w:pPr>
              <w:suppressAutoHyphens/>
              <w:rPr>
                <w:bCs/>
                <w:sz w:val="16"/>
                <w:szCs w:val="16"/>
              </w:rPr>
            </w:pPr>
            <w:r w:rsidRPr="00435633">
              <w:rPr>
                <w:bCs/>
                <w:sz w:val="16"/>
                <w:szCs w:val="16"/>
              </w:rPr>
              <w:t>Agree with comment on need for a mechanism to update EDCA parameters.</w:t>
            </w:r>
          </w:p>
          <w:p w14:paraId="59DC52DD" w14:textId="77777777" w:rsidR="00435633" w:rsidRDefault="00435633" w:rsidP="00435633">
            <w:pPr>
              <w:suppressAutoHyphens/>
              <w:rPr>
                <w:b/>
                <w:sz w:val="16"/>
                <w:szCs w:val="16"/>
              </w:rPr>
            </w:pPr>
          </w:p>
          <w:p w14:paraId="36178963" w14:textId="77777777" w:rsidR="00435633" w:rsidRDefault="00435633" w:rsidP="00435633">
            <w:pPr>
              <w:suppressAutoHyphens/>
              <w:rPr>
                <w:b/>
                <w:sz w:val="16"/>
                <w:szCs w:val="16"/>
              </w:rPr>
            </w:pPr>
          </w:p>
          <w:p w14:paraId="1EFF1E15" w14:textId="77777777" w:rsidR="00435633" w:rsidRDefault="00435633" w:rsidP="00435633">
            <w:pPr>
              <w:suppressAutoHyphens/>
              <w:rPr>
                <w:b/>
                <w:sz w:val="16"/>
                <w:szCs w:val="16"/>
              </w:rPr>
            </w:pPr>
          </w:p>
          <w:p w14:paraId="5B21449E" w14:textId="77777777" w:rsidR="00435633" w:rsidRDefault="00435633" w:rsidP="00435633">
            <w:pPr>
              <w:suppressAutoHyphens/>
              <w:rPr>
                <w:b/>
                <w:sz w:val="16"/>
                <w:szCs w:val="16"/>
              </w:rPr>
            </w:pPr>
          </w:p>
          <w:p w14:paraId="3E2A08A4" w14:textId="77777777" w:rsidR="00435633" w:rsidRDefault="00435633" w:rsidP="00435633">
            <w:pPr>
              <w:suppressAutoHyphens/>
              <w:rPr>
                <w:b/>
                <w:sz w:val="16"/>
                <w:szCs w:val="16"/>
              </w:rPr>
            </w:pPr>
          </w:p>
          <w:p w14:paraId="525357FE" w14:textId="77777777" w:rsidR="00435633" w:rsidRDefault="00435633" w:rsidP="00435633">
            <w:pPr>
              <w:suppressAutoHyphens/>
              <w:rPr>
                <w:b/>
                <w:sz w:val="16"/>
                <w:szCs w:val="16"/>
              </w:rPr>
            </w:pPr>
          </w:p>
          <w:p w14:paraId="228E51D3" w14:textId="77777777" w:rsidR="00435633" w:rsidRDefault="00435633" w:rsidP="00435633">
            <w:pPr>
              <w:suppressAutoHyphens/>
              <w:rPr>
                <w:b/>
                <w:sz w:val="16"/>
                <w:szCs w:val="16"/>
              </w:rPr>
            </w:pPr>
          </w:p>
          <w:p w14:paraId="3468BE0E" w14:textId="77777777" w:rsidR="00435633" w:rsidRDefault="00435633" w:rsidP="00435633">
            <w:pPr>
              <w:suppressAutoHyphens/>
              <w:rPr>
                <w:b/>
                <w:sz w:val="16"/>
                <w:szCs w:val="16"/>
              </w:rPr>
            </w:pPr>
          </w:p>
          <w:p w14:paraId="5FC91EE9" w14:textId="77777777" w:rsidR="00435633" w:rsidRDefault="00435633" w:rsidP="00435633">
            <w:pPr>
              <w:suppressAutoHyphens/>
              <w:rPr>
                <w:b/>
                <w:sz w:val="16"/>
                <w:szCs w:val="16"/>
              </w:rPr>
            </w:pPr>
          </w:p>
          <w:p w14:paraId="4770C10C" w14:textId="608BF0C1" w:rsidR="00435633" w:rsidRDefault="00435633" w:rsidP="00435633">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16573.</w:t>
            </w:r>
          </w:p>
        </w:tc>
      </w:tr>
      <w:tr w:rsidR="00435633" w14:paraId="6005420D" w14:textId="77777777" w:rsidTr="00435633">
        <w:trPr>
          <w:trHeight w:val="220"/>
          <w:jc w:val="center"/>
        </w:trPr>
        <w:tc>
          <w:tcPr>
            <w:tcW w:w="746" w:type="dxa"/>
            <w:shd w:val="clear" w:color="auto" w:fill="auto"/>
            <w:noWrap/>
          </w:tcPr>
          <w:p w14:paraId="7106AD96" w14:textId="509A6022" w:rsidR="00435633" w:rsidRPr="00FE52CC" w:rsidRDefault="00435633" w:rsidP="00435633">
            <w:pPr>
              <w:suppressAutoHyphens/>
              <w:rPr>
                <w:sz w:val="18"/>
                <w:szCs w:val="18"/>
              </w:rPr>
            </w:pPr>
            <w:r w:rsidRPr="002929CE">
              <w:rPr>
                <w:sz w:val="18"/>
                <w:szCs w:val="18"/>
              </w:rPr>
              <w:t>16573</w:t>
            </w:r>
          </w:p>
        </w:tc>
        <w:tc>
          <w:tcPr>
            <w:tcW w:w="1316" w:type="dxa"/>
          </w:tcPr>
          <w:p w14:paraId="283E393F" w14:textId="4D66E9F1" w:rsidR="00435633" w:rsidRPr="00FE52CC" w:rsidRDefault="00435633" w:rsidP="00435633">
            <w:pPr>
              <w:suppressAutoHyphens/>
              <w:rPr>
                <w:sz w:val="18"/>
                <w:szCs w:val="18"/>
              </w:rPr>
            </w:pPr>
            <w:r w:rsidRPr="00FE52CC">
              <w:rPr>
                <w:sz w:val="18"/>
                <w:szCs w:val="18"/>
              </w:rPr>
              <w:t>Arik Klein</w:t>
            </w:r>
          </w:p>
        </w:tc>
        <w:tc>
          <w:tcPr>
            <w:tcW w:w="720" w:type="dxa"/>
            <w:shd w:val="clear" w:color="auto" w:fill="auto"/>
            <w:noWrap/>
          </w:tcPr>
          <w:p w14:paraId="7626F323" w14:textId="35EE2CA0" w:rsidR="00435633" w:rsidRPr="00FE52CC" w:rsidRDefault="00435633" w:rsidP="00435633">
            <w:pPr>
              <w:suppressAutoHyphens/>
              <w:rPr>
                <w:sz w:val="18"/>
                <w:szCs w:val="18"/>
              </w:rPr>
            </w:pPr>
          </w:p>
        </w:tc>
        <w:tc>
          <w:tcPr>
            <w:tcW w:w="900" w:type="dxa"/>
          </w:tcPr>
          <w:p w14:paraId="4F4A69F8" w14:textId="0029AA7B" w:rsidR="00435633" w:rsidRPr="00FE52CC" w:rsidRDefault="00435633" w:rsidP="00435633">
            <w:pPr>
              <w:suppressAutoHyphens/>
              <w:rPr>
                <w:sz w:val="18"/>
                <w:szCs w:val="18"/>
              </w:rPr>
            </w:pPr>
            <w:r w:rsidRPr="002929CE">
              <w:rPr>
                <w:sz w:val="18"/>
                <w:szCs w:val="18"/>
              </w:rPr>
              <w:t>35.16.2</w:t>
            </w:r>
          </w:p>
        </w:tc>
        <w:tc>
          <w:tcPr>
            <w:tcW w:w="2790" w:type="dxa"/>
            <w:shd w:val="clear" w:color="auto" w:fill="auto"/>
            <w:noWrap/>
          </w:tcPr>
          <w:p w14:paraId="74D02A6E" w14:textId="597DE1AF" w:rsidR="00435633" w:rsidRPr="0031687F" w:rsidRDefault="00435633" w:rsidP="00435633">
            <w:pPr>
              <w:suppressAutoHyphens/>
              <w:rPr>
                <w:sz w:val="18"/>
                <w:szCs w:val="18"/>
              </w:rPr>
            </w:pPr>
            <w:r w:rsidRPr="002929CE">
              <w:rPr>
                <w:sz w:val="18"/>
                <w:szCs w:val="18"/>
              </w:rPr>
              <w:t>Need to add an option of unsolicited update of EPCS Parameters concurrently during the service duration, such as: EDCA Parameter set, enabled link set, etc.</w:t>
            </w:r>
          </w:p>
        </w:tc>
        <w:tc>
          <w:tcPr>
            <w:tcW w:w="2737" w:type="dxa"/>
            <w:shd w:val="clear" w:color="auto" w:fill="auto"/>
            <w:noWrap/>
          </w:tcPr>
          <w:p w14:paraId="70F8A7E8" w14:textId="4D47EED6" w:rsidR="00435633" w:rsidRPr="0031687F" w:rsidRDefault="00435633" w:rsidP="00435633">
            <w:pPr>
              <w:suppressAutoHyphens/>
              <w:rPr>
                <w:sz w:val="18"/>
                <w:szCs w:val="18"/>
              </w:rPr>
            </w:pPr>
            <w:r w:rsidRPr="002929CE">
              <w:rPr>
                <w:sz w:val="18"/>
                <w:szCs w:val="18"/>
              </w:rPr>
              <w:t>The commenter will provide a contribution on this issue, as pointed in the comment</w:t>
            </w:r>
          </w:p>
        </w:tc>
        <w:tc>
          <w:tcPr>
            <w:tcW w:w="2123" w:type="dxa"/>
            <w:shd w:val="clear" w:color="auto" w:fill="auto"/>
          </w:tcPr>
          <w:p w14:paraId="5BA25E0F" w14:textId="77777777" w:rsidR="00435633" w:rsidRDefault="00435633" w:rsidP="00435633">
            <w:pPr>
              <w:suppressAutoHyphens/>
              <w:rPr>
                <w:b/>
                <w:sz w:val="16"/>
                <w:szCs w:val="16"/>
              </w:rPr>
            </w:pPr>
            <w:r>
              <w:rPr>
                <w:b/>
                <w:sz w:val="16"/>
                <w:szCs w:val="16"/>
              </w:rPr>
              <w:t>Revised</w:t>
            </w:r>
          </w:p>
          <w:p w14:paraId="7EFF48E0" w14:textId="77777777" w:rsidR="00435633" w:rsidRDefault="00435633" w:rsidP="00435633">
            <w:pPr>
              <w:suppressAutoHyphens/>
              <w:rPr>
                <w:b/>
                <w:sz w:val="16"/>
                <w:szCs w:val="16"/>
              </w:rPr>
            </w:pPr>
          </w:p>
          <w:p w14:paraId="229BBB01" w14:textId="77777777" w:rsidR="00435633" w:rsidRDefault="00435633" w:rsidP="00435633">
            <w:pPr>
              <w:suppressAutoHyphens/>
              <w:rPr>
                <w:bCs/>
                <w:sz w:val="16"/>
                <w:szCs w:val="16"/>
              </w:rPr>
            </w:pPr>
            <w:r>
              <w:rPr>
                <w:bCs/>
                <w:sz w:val="16"/>
                <w:szCs w:val="16"/>
              </w:rPr>
              <w:t>Agree in principle with the comment.</w:t>
            </w:r>
          </w:p>
          <w:p w14:paraId="4B61D221" w14:textId="77777777" w:rsidR="00435633" w:rsidRDefault="00435633" w:rsidP="00435633">
            <w:pPr>
              <w:suppressAutoHyphens/>
              <w:rPr>
                <w:bCs/>
                <w:sz w:val="16"/>
                <w:szCs w:val="16"/>
              </w:rPr>
            </w:pPr>
            <w:r>
              <w:rPr>
                <w:bCs/>
                <w:sz w:val="16"/>
                <w:szCs w:val="16"/>
              </w:rPr>
              <w:t xml:space="preserve">Add a text to support unsolicited mode of the </w:t>
            </w:r>
            <w:r w:rsidRPr="009E4F95">
              <w:rPr>
                <w:bCs/>
                <w:sz w:val="16"/>
                <w:szCs w:val="16"/>
              </w:rPr>
              <w:t>EPCS Priority Access Enable Response frame</w:t>
            </w:r>
            <w:r>
              <w:rPr>
                <w:bCs/>
                <w:sz w:val="16"/>
                <w:szCs w:val="16"/>
              </w:rPr>
              <w:t xml:space="preserve"> for the purpose of maintaining EPCS service parameters during an operating EPCS priority access service between EPCS AP MLD and EPCS non-AP MLD.</w:t>
            </w:r>
          </w:p>
          <w:p w14:paraId="02C721BF" w14:textId="77777777" w:rsidR="00435633" w:rsidRDefault="00435633" w:rsidP="00435633">
            <w:pPr>
              <w:suppressAutoHyphens/>
              <w:rPr>
                <w:bCs/>
                <w:sz w:val="16"/>
                <w:szCs w:val="16"/>
              </w:rPr>
            </w:pPr>
          </w:p>
          <w:p w14:paraId="3B58FD96" w14:textId="2C664320" w:rsidR="00435633" w:rsidRDefault="00435633" w:rsidP="00435633">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16573.</w:t>
            </w:r>
          </w:p>
        </w:tc>
      </w:tr>
      <w:tr w:rsidR="00435633" w14:paraId="3A8AB3BE" w14:textId="77777777" w:rsidTr="00435633">
        <w:trPr>
          <w:trHeight w:val="220"/>
          <w:jc w:val="center"/>
        </w:trPr>
        <w:tc>
          <w:tcPr>
            <w:tcW w:w="746" w:type="dxa"/>
            <w:shd w:val="clear" w:color="auto" w:fill="auto"/>
            <w:noWrap/>
          </w:tcPr>
          <w:p w14:paraId="44C3CF67" w14:textId="5EB354E2" w:rsidR="00435633" w:rsidRPr="00FE52CC" w:rsidRDefault="00435633" w:rsidP="00435633">
            <w:pPr>
              <w:suppressAutoHyphens/>
              <w:rPr>
                <w:sz w:val="18"/>
                <w:szCs w:val="18"/>
              </w:rPr>
            </w:pPr>
            <w:r w:rsidRPr="002929CE">
              <w:rPr>
                <w:sz w:val="18"/>
                <w:szCs w:val="18"/>
              </w:rPr>
              <w:t>167</w:t>
            </w:r>
            <w:r>
              <w:rPr>
                <w:sz w:val="18"/>
                <w:szCs w:val="18"/>
              </w:rPr>
              <w:t>0</w:t>
            </w:r>
            <w:r w:rsidRPr="002929CE">
              <w:rPr>
                <w:sz w:val="18"/>
                <w:szCs w:val="18"/>
              </w:rPr>
              <w:t>3</w:t>
            </w:r>
          </w:p>
        </w:tc>
        <w:tc>
          <w:tcPr>
            <w:tcW w:w="1316" w:type="dxa"/>
          </w:tcPr>
          <w:p w14:paraId="26F884BA" w14:textId="095D401C" w:rsidR="00435633" w:rsidRPr="00FE52CC" w:rsidRDefault="00435633" w:rsidP="00435633">
            <w:pPr>
              <w:suppressAutoHyphens/>
              <w:rPr>
                <w:sz w:val="18"/>
                <w:szCs w:val="18"/>
              </w:rPr>
            </w:pPr>
            <w:r>
              <w:rPr>
                <w:sz w:val="18"/>
                <w:szCs w:val="18"/>
              </w:rPr>
              <w:t>Yonggang Fang</w:t>
            </w:r>
          </w:p>
        </w:tc>
        <w:tc>
          <w:tcPr>
            <w:tcW w:w="720" w:type="dxa"/>
            <w:shd w:val="clear" w:color="auto" w:fill="auto"/>
            <w:noWrap/>
          </w:tcPr>
          <w:p w14:paraId="27089309" w14:textId="341404AD" w:rsidR="00435633" w:rsidRPr="00FE52CC" w:rsidRDefault="00435633" w:rsidP="00435633">
            <w:pPr>
              <w:suppressAutoHyphens/>
              <w:rPr>
                <w:sz w:val="18"/>
                <w:szCs w:val="18"/>
              </w:rPr>
            </w:pPr>
            <w:r w:rsidRPr="00435633">
              <w:rPr>
                <w:sz w:val="18"/>
                <w:szCs w:val="18"/>
              </w:rPr>
              <w:t>647.50</w:t>
            </w:r>
          </w:p>
        </w:tc>
        <w:tc>
          <w:tcPr>
            <w:tcW w:w="900" w:type="dxa"/>
          </w:tcPr>
          <w:p w14:paraId="0EFD9458" w14:textId="77777777" w:rsidR="00435633" w:rsidRPr="00FE52CC" w:rsidRDefault="00435633" w:rsidP="00435633">
            <w:pPr>
              <w:suppressAutoHyphens/>
              <w:rPr>
                <w:sz w:val="18"/>
                <w:szCs w:val="18"/>
              </w:rPr>
            </w:pPr>
            <w:r w:rsidRPr="002929CE">
              <w:rPr>
                <w:sz w:val="18"/>
                <w:szCs w:val="18"/>
              </w:rPr>
              <w:t>35.16.2</w:t>
            </w:r>
          </w:p>
        </w:tc>
        <w:tc>
          <w:tcPr>
            <w:tcW w:w="2790" w:type="dxa"/>
            <w:shd w:val="clear" w:color="auto" w:fill="auto"/>
            <w:noWrap/>
          </w:tcPr>
          <w:p w14:paraId="31309FCE" w14:textId="478CF92C" w:rsidR="00435633" w:rsidRPr="0031687F" w:rsidRDefault="00435633" w:rsidP="00435633">
            <w:pPr>
              <w:suppressAutoHyphens/>
              <w:rPr>
                <w:sz w:val="18"/>
                <w:szCs w:val="18"/>
              </w:rPr>
            </w:pPr>
            <w:r w:rsidRPr="00435633">
              <w:rPr>
                <w:sz w:val="18"/>
                <w:szCs w:val="18"/>
              </w:rPr>
              <w:t>The spec needs to clarify the enablement procedure if an EPCS non-AP MLD with EPCS priority access NOT in the torn down state.</w:t>
            </w:r>
          </w:p>
        </w:tc>
        <w:tc>
          <w:tcPr>
            <w:tcW w:w="2737" w:type="dxa"/>
            <w:shd w:val="clear" w:color="auto" w:fill="auto"/>
            <w:noWrap/>
          </w:tcPr>
          <w:p w14:paraId="316F5F47" w14:textId="112FBE0A" w:rsidR="00435633" w:rsidRPr="0031687F" w:rsidRDefault="00435633" w:rsidP="00435633">
            <w:pPr>
              <w:suppressAutoHyphens/>
              <w:rPr>
                <w:sz w:val="18"/>
                <w:szCs w:val="18"/>
              </w:rPr>
            </w:pPr>
            <w:r w:rsidRPr="00435633">
              <w:rPr>
                <w:sz w:val="18"/>
                <w:szCs w:val="18"/>
              </w:rPr>
              <w:t>See in the comment</w:t>
            </w:r>
          </w:p>
        </w:tc>
        <w:tc>
          <w:tcPr>
            <w:tcW w:w="2123" w:type="dxa"/>
            <w:shd w:val="clear" w:color="auto" w:fill="auto"/>
          </w:tcPr>
          <w:p w14:paraId="18A6FE89" w14:textId="77777777" w:rsidR="00435633" w:rsidRDefault="00435633" w:rsidP="00435633">
            <w:pPr>
              <w:suppressAutoHyphens/>
              <w:rPr>
                <w:b/>
                <w:sz w:val="16"/>
                <w:szCs w:val="16"/>
              </w:rPr>
            </w:pPr>
            <w:r>
              <w:rPr>
                <w:b/>
                <w:sz w:val="16"/>
                <w:szCs w:val="16"/>
              </w:rPr>
              <w:t>Revised</w:t>
            </w:r>
          </w:p>
          <w:p w14:paraId="597F9C25" w14:textId="77777777" w:rsidR="00435633" w:rsidRDefault="00435633" w:rsidP="00435633">
            <w:pPr>
              <w:suppressAutoHyphens/>
              <w:rPr>
                <w:b/>
                <w:sz w:val="16"/>
                <w:szCs w:val="16"/>
              </w:rPr>
            </w:pPr>
          </w:p>
          <w:p w14:paraId="4D9572A0" w14:textId="037D133A" w:rsidR="00435633" w:rsidRDefault="00F72281" w:rsidP="00435633">
            <w:pPr>
              <w:suppressAutoHyphens/>
              <w:rPr>
                <w:bCs/>
                <w:sz w:val="16"/>
                <w:szCs w:val="16"/>
              </w:rPr>
            </w:pPr>
            <w:r w:rsidRPr="00F72281">
              <w:rPr>
                <w:bCs/>
                <w:sz w:val="16"/>
                <w:szCs w:val="16"/>
              </w:rPr>
              <w:t>Conversation with commenter clarified that this comment was asking for means to update EDCA parameters after EPCS has been enabled.</w:t>
            </w:r>
          </w:p>
          <w:p w14:paraId="61A93821" w14:textId="77777777" w:rsidR="00F72281" w:rsidRDefault="00F72281" w:rsidP="00435633">
            <w:pPr>
              <w:suppressAutoHyphens/>
              <w:rPr>
                <w:b/>
                <w:sz w:val="16"/>
                <w:szCs w:val="16"/>
              </w:rPr>
            </w:pPr>
          </w:p>
          <w:p w14:paraId="795B3199" w14:textId="705756C8" w:rsidR="00435633" w:rsidRDefault="00435633" w:rsidP="00435633">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16573.</w:t>
            </w:r>
          </w:p>
        </w:tc>
      </w:tr>
      <w:tr w:rsidR="00F72281" w14:paraId="26B47E9B" w14:textId="77777777" w:rsidTr="00435633">
        <w:trPr>
          <w:trHeight w:val="220"/>
          <w:jc w:val="center"/>
        </w:trPr>
        <w:tc>
          <w:tcPr>
            <w:tcW w:w="746" w:type="dxa"/>
            <w:shd w:val="clear" w:color="auto" w:fill="auto"/>
            <w:noWrap/>
          </w:tcPr>
          <w:p w14:paraId="7B0ADE95" w14:textId="1E27E2BF" w:rsidR="00F72281" w:rsidRPr="002929CE" w:rsidRDefault="00F72281" w:rsidP="00F72281">
            <w:pPr>
              <w:suppressAutoHyphens/>
              <w:rPr>
                <w:sz w:val="18"/>
                <w:szCs w:val="18"/>
              </w:rPr>
            </w:pPr>
            <w:r w:rsidRPr="002929CE">
              <w:rPr>
                <w:sz w:val="18"/>
                <w:szCs w:val="18"/>
              </w:rPr>
              <w:t>167</w:t>
            </w:r>
            <w:r>
              <w:rPr>
                <w:sz w:val="18"/>
                <w:szCs w:val="18"/>
              </w:rPr>
              <w:t>04</w:t>
            </w:r>
          </w:p>
        </w:tc>
        <w:tc>
          <w:tcPr>
            <w:tcW w:w="1316" w:type="dxa"/>
          </w:tcPr>
          <w:p w14:paraId="6B09FEF9" w14:textId="20741943" w:rsidR="00F72281" w:rsidRDefault="00F72281" w:rsidP="00F72281">
            <w:pPr>
              <w:suppressAutoHyphens/>
              <w:rPr>
                <w:sz w:val="18"/>
                <w:szCs w:val="18"/>
              </w:rPr>
            </w:pPr>
            <w:r>
              <w:rPr>
                <w:sz w:val="18"/>
                <w:szCs w:val="18"/>
              </w:rPr>
              <w:t>Yonggang Fang</w:t>
            </w:r>
          </w:p>
        </w:tc>
        <w:tc>
          <w:tcPr>
            <w:tcW w:w="720" w:type="dxa"/>
            <w:shd w:val="clear" w:color="auto" w:fill="auto"/>
            <w:noWrap/>
          </w:tcPr>
          <w:p w14:paraId="7987989B" w14:textId="0790BF6C" w:rsidR="00F72281" w:rsidRPr="00435633" w:rsidRDefault="00F72281" w:rsidP="00F72281">
            <w:pPr>
              <w:suppressAutoHyphens/>
              <w:rPr>
                <w:sz w:val="18"/>
                <w:szCs w:val="18"/>
              </w:rPr>
            </w:pPr>
            <w:r w:rsidRPr="00435633">
              <w:rPr>
                <w:sz w:val="18"/>
                <w:szCs w:val="18"/>
              </w:rPr>
              <w:t>64</w:t>
            </w:r>
            <w:r>
              <w:rPr>
                <w:sz w:val="18"/>
                <w:szCs w:val="18"/>
              </w:rPr>
              <w:t>8</w:t>
            </w:r>
            <w:r w:rsidRPr="00435633">
              <w:rPr>
                <w:sz w:val="18"/>
                <w:szCs w:val="18"/>
              </w:rPr>
              <w:t>.5</w:t>
            </w:r>
            <w:r>
              <w:rPr>
                <w:sz w:val="18"/>
                <w:szCs w:val="18"/>
              </w:rPr>
              <w:t>5</w:t>
            </w:r>
          </w:p>
        </w:tc>
        <w:tc>
          <w:tcPr>
            <w:tcW w:w="900" w:type="dxa"/>
          </w:tcPr>
          <w:p w14:paraId="61F65FC7" w14:textId="2BF3E3C5" w:rsidR="00F72281" w:rsidRPr="002929CE" w:rsidRDefault="00F72281" w:rsidP="00F72281">
            <w:pPr>
              <w:suppressAutoHyphens/>
              <w:rPr>
                <w:sz w:val="18"/>
                <w:szCs w:val="18"/>
              </w:rPr>
            </w:pPr>
            <w:r w:rsidRPr="002929CE">
              <w:rPr>
                <w:sz w:val="18"/>
                <w:szCs w:val="18"/>
              </w:rPr>
              <w:t>35.16.2</w:t>
            </w:r>
          </w:p>
        </w:tc>
        <w:tc>
          <w:tcPr>
            <w:tcW w:w="2790" w:type="dxa"/>
            <w:shd w:val="clear" w:color="auto" w:fill="auto"/>
            <w:noWrap/>
          </w:tcPr>
          <w:p w14:paraId="43C53DAB" w14:textId="22045423" w:rsidR="00F72281" w:rsidRPr="00435633" w:rsidRDefault="00F72281" w:rsidP="00F72281">
            <w:pPr>
              <w:suppressAutoHyphens/>
              <w:rPr>
                <w:sz w:val="18"/>
                <w:szCs w:val="18"/>
              </w:rPr>
            </w:pPr>
            <w:r w:rsidRPr="00F72281">
              <w:rPr>
                <w:sz w:val="18"/>
                <w:szCs w:val="18"/>
              </w:rPr>
              <w:t>The spec needs to clarify the enablement procedure if an EPCS non-AP MLD with EPCS priority access NOT in the torn down state.</w:t>
            </w:r>
          </w:p>
        </w:tc>
        <w:tc>
          <w:tcPr>
            <w:tcW w:w="2737" w:type="dxa"/>
            <w:shd w:val="clear" w:color="auto" w:fill="auto"/>
            <w:noWrap/>
          </w:tcPr>
          <w:p w14:paraId="00DBA3F0" w14:textId="1E1384A5" w:rsidR="00F72281" w:rsidRPr="00435633" w:rsidRDefault="00F72281" w:rsidP="00F72281">
            <w:pPr>
              <w:suppressAutoHyphens/>
              <w:rPr>
                <w:sz w:val="18"/>
                <w:szCs w:val="18"/>
              </w:rPr>
            </w:pPr>
            <w:r w:rsidRPr="00F72281">
              <w:rPr>
                <w:sz w:val="18"/>
                <w:szCs w:val="18"/>
              </w:rPr>
              <w:t>See in the comment</w:t>
            </w:r>
          </w:p>
        </w:tc>
        <w:tc>
          <w:tcPr>
            <w:tcW w:w="2123" w:type="dxa"/>
            <w:shd w:val="clear" w:color="auto" w:fill="auto"/>
          </w:tcPr>
          <w:p w14:paraId="5FD960FE" w14:textId="77777777" w:rsidR="00F72281" w:rsidRDefault="00F72281" w:rsidP="00F72281">
            <w:pPr>
              <w:suppressAutoHyphens/>
              <w:rPr>
                <w:b/>
                <w:sz w:val="16"/>
                <w:szCs w:val="16"/>
              </w:rPr>
            </w:pPr>
            <w:r>
              <w:rPr>
                <w:b/>
                <w:sz w:val="16"/>
                <w:szCs w:val="16"/>
              </w:rPr>
              <w:t>Revised</w:t>
            </w:r>
          </w:p>
          <w:p w14:paraId="316AE025" w14:textId="77777777" w:rsidR="00F72281" w:rsidRDefault="00F72281" w:rsidP="00F72281">
            <w:pPr>
              <w:suppressAutoHyphens/>
              <w:rPr>
                <w:b/>
                <w:sz w:val="16"/>
                <w:szCs w:val="16"/>
              </w:rPr>
            </w:pPr>
          </w:p>
          <w:p w14:paraId="6C25A62F" w14:textId="77777777" w:rsidR="00F72281" w:rsidRDefault="00F72281" w:rsidP="00F72281">
            <w:pPr>
              <w:suppressAutoHyphens/>
              <w:rPr>
                <w:bCs/>
                <w:sz w:val="16"/>
                <w:szCs w:val="16"/>
              </w:rPr>
            </w:pPr>
            <w:r w:rsidRPr="00F72281">
              <w:rPr>
                <w:bCs/>
                <w:sz w:val="16"/>
                <w:szCs w:val="16"/>
              </w:rPr>
              <w:t>Conversation with commenter clarified that this comment was asking for means to update EDCA parameters after EPCS has been enabled.</w:t>
            </w:r>
          </w:p>
          <w:p w14:paraId="7B65427F" w14:textId="77777777" w:rsidR="00F72281" w:rsidRDefault="00F72281" w:rsidP="00F72281">
            <w:pPr>
              <w:suppressAutoHyphens/>
              <w:rPr>
                <w:b/>
                <w:sz w:val="16"/>
                <w:szCs w:val="16"/>
              </w:rPr>
            </w:pPr>
          </w:p>
          <w:p w14:paraId="052CE75D" w14:textId="76B4F1DA" w:rsidR="00F72281" w:rsidRDefault="00F72281" w:rsidP="00F72281">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16573.</w:t>
            </w:r>
          </w:p>
        </w:tc>
      </w:tr>
      <w:tr w:rsidR="00F72281" w14:paraId="3E9B89B0" w14:textId="77777777" w:rsidTr="00435633">
        <w:trPr>
          <w:trHeight w:val="220"/>
          <w:jc w:val="center"/>
        </w:trPr>
        <w:tc>
          <w:tcPr>
            <w:tcW w:w="746" w:type="dxa"/>
            <w:shd w:val="clear" w:color="auto" w:fill="auto"/>
            <w:noWrap/>
          </w:tcPr>
          <w:p w14:paraId="0855C2B4" w14:textId="7C0E0005" w:rsidR="00F72281" w:rsidRPr="002929CE" w:rsidRDefault="00F72281" w:rsidP="00F72281">
            <w:pPr>
              <w:suppressAutoHyphens/>
              <w:rPr>
                <w:sz w:val="18"/>
                <w:szCs w:val="18"/>
              </w:rPr>
            </w:pPr>
            <w:r w:rsidRPr="002929CE">
              <w:rPr>
                <w:sz w:val="18"/>
                <w:szCs w:val="18"/>
              </w:rPr>
              <w:t>167</w:t>
            </w:r>
            <w:r>
              <w:rPr>
                <w:sz w:val="18"/>
                <w:szCs w:val="18"/>
              </w:rPr>
              <w:t>07</w:t>
            </w:r>
          </w:p>
        </w:tc>
        <w:tc>
          <w:tcPr>
            <w:tcW w:w="1316" w:type="dxa"/>
          </w:tcPr>
          <w:p w14:paraId="5D1B2990" w14:textId="50A44DB5" w:rsidR="00F72281" w:rsidRDefault="00F72281" w:rsidP="00F72281">
            <w:pPr>
              <w:suppressAutoHyphens/>
              <w:rPr>
                <w:sz w:val="18"/>
                <w:szCs w:val="18"/>
              </w:rPr>
            </w:pPr>
            <w:r>
              <w:rPr>
                <w:sz w:val="18"/>
                <w:szCs w:val="18"/>
              </w:rPr>
              <w:t>Yonggang Fang</w:t>
            </w:r>
          </w:p>
        </w:tc>
        <w:tc>
          <w:tcPr>
            <w:tcW w:w="720" w:type="dxa"/>
            <w:shd w:val="clear" w:color="auto" w:fill="auto"/>
            <w:noWrap/>
          </w:tcPr>
          <w:p w14:paraId="76165FA9" w14:textId="0DFF2857" w:rsidR="00F72281" w:rsidRPr="00435633" w:rsidRDefault="00F72281" w:rsidP="00F72281">
            <w:pPr>
              <w:suppressAutoHyphens/>
              <w:rPr>
                <w:sz w:val="18"/>
                <w:szCs w:val="18"/>
              </w:rPr>
            </w:pPr>
            <w:r w:rsidRPr="00435633">
              <w:rPr>
                <w:sz w:val="18"/>
                <w:szCs w:val="18"/>
              </w:rPr>
              <w:t>6</w:t>
            </w:r>
            <w:r>
              <w:rPr>
                <w:sz w:val="18"/>
                <w:szCs w:val="18"/>
              </w:rPr>
              <w:t>50</w:t>
            </w:r>
            <w:r w:rsidRPr="00435633">
              <w:rPr>
                <w:sz w:val="18"/>
                <w:szCs w:val="18"/>
              </w:rPr>
              <w:t>.0</w:t>
            </w:r>
            <w:r>
              <w:rPr>
                <w:sz w:val="18"/>
                <w:szCs w:val="18"/>
              </w:rPr>
              <w:t>4</w:t>
            </w:r>
          </w:p>
        </w:tc>
        <w:tc>
          <w:tcPr>
            <w:tcW w:w="900" w:type="dxa"/>
          </w:tcPr>
          <w:p w14:paraId="5360DB3E" w14:textId="774210DB" w:rsidR="00F72281" w:rsidRPr="002929CE" w:rsidRDefault="00F72281" w:rsidP="00F72281">
            <w:pPr>
              <w:suppressAutoHyphens/>
              <w:rPr>
                <w:sz w:val="18"/>
                <w:szCs w:val="18"/>
              </w:rPr>
            </w:pPr>
            <w:r w:rsidRPr="002929CE">
              <w:rPr>
                <w:sz w:val="18"/>
                <w:szCs w:val="18"/>
              </w:rPr>
              <w:t>35.16.2</w:t>
            </w:r>
          </w:p>
        </w:tc>
        <w:tc>
          <w:tcPr>
            <w:tcW w:w="2790" w:type="dxa"/>
            <w:shd w:val="clear" w:color="auto" w:fill="auto"/>
            <w:noWrap/>
          </w:tcPr>
          <w:p w14:paraId="45C7B550" w14:textId="3469EA26" w:rsidR="00F72281" w:rsidRPr="00435633" w:rsidRDefault="00F72281" w:rsidP="00F72281">
            <w:pPr>
              <w:suppressAutoHyphens/>
              <w:rPr>
                <w:sz w:val="18"/>
                <w:szCs w:val="18"/>
              </w:rPr>
            </w:pPr>
            <w:r w:rsidRPr="00F72281">
              <w:rPr>
                <w:sz w:val="18"/>
                <w:szCs w:val="18"/>
              </w:rPr>
              <w:t xml:space="preserve">The EPCS priority access operation should allow the EPCS enabled AP MLD to update EPCS EDCA parameters in an efficient way </w:t>
            </w:r>
            <w:r w:rsidRPr="00F72281">
              <w:rPr>
                <w:sz w:val="18"/>
                <w:szCs w:val="18"/>
              </w:rPr>
              <w:lastRenderedPageBreak/>
              <w:t xml:space="preserve">when access congestion is caused by many EPCS enabled non-AP MLDs, especially using high priority access EDCA parameters. The current spec does not allow EPCS AP MLD to update EPCS </w:t>
            </w:r>
            <w:proofErr w:type="spellStart"/>
            <w:r w:rsidRPr="00F72281">
              <w:rPr>
                <w:sz w:val="18"/>
                <w:szCs w:val="18"/>
              </w:rPr>
              <w:t>prioirty</w:t>
            </w:r>
            <w:proofErr w:type="spellEnd"/>
            <w:r w:rsidRPr="00F72281">
              <w:rPr>
                <w:sz w:val="18"/>
                <w:szCs w:val="18"/>
              </w:rPr>
              <w:t xml:space="preserve"> access EDCA parameters in the enabled state. In addition, the EPCS enabled AP MLD does not know which EPCS enabled non-AP MLDs are contending or will contend the media.</w:t>
            </w:r>
          </w:p>
        </w:tc>
        <w:tc>
          <w:tcPr>
            <w:tcW w:w="2737" w:type="dxa"/>
            <w:shd w:val="clear" w:color="auto" w:fill="auto"/>
            <w:noWrap/>
          </w:tcPr>
          <w:p w14:paraId="19838519" w14:textId="5E4885C6" w:rsidR="00F72281" w:rsidRPr="00435633" w:rsidRDefault="00F72281" w:rsidP="00F72281">
            <w:pPr>
              <w:suppressAutoHyphens/>
              <w:rPr>
                <w:sz w:val="18"/>
                <w:szCs w:val="18"/>
              </w:rPr>
            </w:pPr>
            <w:r w:rsidRPr="00F72281">
              <w:rPr>
                <w:sz w:val="18"/>
                <w:szCs w:val="18"/>
              </w:rPr>
              <w:lastRenderedPageBreak/>
              <w:t>Please define a method to allow an AP MLD to update EPCS EDCA parameters in groupcast/broadcast way to control EPCS enabled non-</w:t>
            </w:r>
            <w:r w:rsidRPr="00F72281">
              <w:rPr>
                <w:sz w:val="18"/>
                <w:szCs w:val="18"/>
              </w:rPr>
              <w:lastRenderedPageBreak/>
              <w:t>AP MLDs priority access.</w:t>
            </w:r>
          </w:p>
        </w:tc>
        <w:tc>
          <w:tcPr>
            <w:tcW w:w="2123" w:type="dxa"/>
            <w:shd w:val="clear" w:color="auto" w:fill="auto"/>
          </w:tcPr>
          <w:p w14:paraId="330A70E7" w14:textId="77777777" w:rsidR="00F72281" w:rsidRDefault="00F72281" w:rsidP="00F72281">
            <w:pPr>
              <w:suppressAutoHyphens/>
              <w:rPr>
                <w:b/>
                <w:sz w:val="16"/>
                <w:szCs w:val="16"/>
              </w:rPr>
            </w:pPr>
            <w:r>
              <w:rPr>
                <w:b/>
                <w:sz w:val="16"/>
                <w:szCs w:val="16"/>
              </w:rPr>
              <w:lastRenderedPageBreak/>
              <w:t>Revised</w:t>
            </w:r>
          </w:p>
          <w:p w14:paraId="329A26EF" w14:textId="77777777" w:rsidR="00F72281" w:rsidRDefault="00F72281" w:rsidP="00F72281">
            <w:pPr>
              <w:suppressAutoHyphens/>
              <w:rPr>
                <w:b/>
                <w:sz w:val="16"/>
                <w:szCs w:val="16"/>
              </w:rPr>
            </w:pPr>
          </w:p>
          <w:p w14:paraId="5ED47092" w14:textId="17AD4AA0" w:rsidR="00F72281" w:rsidRDefault="00F72281" w:rsidP="00F72281">
            <w:pPr>
              <w:suppressAutoHyphens/>
              <w:rPr>
                <w:bCs/>
                <w:sz w:val="16"/>
                <w:szCs w:val="16"/>
              </w:rPr>
            </w:pPr>
            <w:r w:rsidRPr="00F72281">
              <w:rPr>
                <w:bCs/>
                <w:sz w:val="16"/>
                <w:szCs w:val="16"/>
              </w:rPr>
              <w:t xml:space="preserve">Agree with comment on need for a mechanism to update </w:t>
            </w:r>
            <w:r w:rsidRPr="00F72281">
              <w:rPr>
                <w:bCs/>
                <w:sz w:val="16"/>
                <w:szCs w:val="16"/>
              </w:rPr>
              <w:lastRenderedPageBreak/>
              <w:t>EDCA parameters.  Use of broadcast/multicast would eliminate any assurance of delivery, reducing reliability.  Defined solution is single-message, unicast approach.</w:t>
            </w:r>
          </w:p>
          <w:p w14:paraId="16EF7166" w14:textId="77777777" w:rsidR="00F72281" w:rsidRDefault="00F72281" w:rsidP="00F72281">
            <w:pPr>
              <w:suppressAutoHyphens/>
              <w:rPr>
                <w:b/>
                <w:sz w:val="16"/>
                <w:szCs w:val="16"/>
              </w:rPr>
            </w:pPr>
          </w:p>
          <w:p w14:paraId="6595CB0C" w14:textId="7ADE2028" w:rsidR="00F72281" w:rsidRDefault="00F72281" w:rsidP="00F72281">
            <w:pPr>
              <w:suppressAutoHyphens/>
              <w:rPr>
                <w:b/>
                <w:sz w:val="16"/>
                <w:szCs w:val="16"/>
              </w:rPr>
            </w:pPr>
            <w:r>
              <w:rPr>
                <w:b/>
                <w:sz w:val="16"/>
                <w:szCs w:val="16"/>
              </w:rPr>
              <w:t>TGbe editor please implement changes as shown in doc 11-23/0965r</w:t>
            </w:r>
            <w:r w:rsidRPr="003E1769">
              <w:rPr>
                <w:b/>
                <w:sz w:val="16"/>
                <w:szCs w:val="16"/>
              </w:rPr>
              <w:t>0</w:t>
            </w:r>
            <w:r>
              <w:rPr>
                <w:b/>
                <w:sz w:val="16"/>
                <w:szCs w:val="16"/>
              </w:rPr>
              <w:t xml:space="preserve"> tagged as 16573.</w:t>
            </w:r>
          </w:p>
        </w:tc>
      </w:tr>
      <w:tr w:rsidR="00E65CE0" w:rsidRPr="00E65CE0" w14:paraId="095C186C" w14:textId="77777777" w:rsidTr="00435633">
        <w:trPr>
          <w:trHeight w:val="220"/>
          <w:jc w:val="center"/>
        </w:trPr>
        <w:tc>
          <w:tcPr>
            <w:tcW w:w="746" w:type="dxa"/>
            <w:shd w:val="clear" w:color="auto" w:fill="auto"/>
            <w:noWrap/>
          </w:tcPr>
          <w:p w14:paraId="5A26CF85" w14:textId="24801BA4" w:rsidR="00E65CE0" w:rsidRPr="00DE4973" w:rsidRDefault="00E65CE0" w:rsidP="00E65CE0">
            <w:pPr>
              <w:suppressAutoHyphens/>
              <w:rPr>
                <w:sz w:val="18"/>
                <w:szCs w:val="16"/>
              </w:rPr>
            </w:pPr>
            <w:r w:rsidRPr="00DE4973">
              <w:rPr>
                <w:sz w:val="18"/>
                <w:szCs w:val="16"/>
              </w:rPr>
              <w:lastRenderedPageBreak/>
              <w:t>18338</w:t>
            </w:r>
          </w:p>
        </w:tc>
        <w:tc>
          <w:tcPr>
            <w:tcW w:w="1316" w:type="dxa"/>
          </w:tcPr>
          <w:p w14:paraId="1DF3FFA7" w14:textId="61B139CB" w:rsidR="00E65CE0" w:rsidRPr="00DE4973" w:rsidRDefault="00E65CE0" w:rsidP="00E65CE0">
            <w:pPr>
              <w:suppressAutoHyphens/>
              <w:rPr>
                <w:sz w:val="18"/>
                <w:szCs w:val="16"/>
              </w:rPr>
            </w:pPr>
            <w:r w:rsidRPr="00DE4973">
              <w:rPr>
                <w:sz w:val="18"/>
                <w:szCs w:val="16"/>
              </w:rPr>
              <w:t>Peshal Nayak</w:t>
            </w:r>
          </w:p>
        </w:tc>
        <w:tc>
          <w:tcPr>
            <w:tcW w:w="720" w:type="dxa"/>
            <w:shd w:val="clear" w:color="auto" w:fill="auto"/>
            <w:noWrap/>
          </w:tcPr>
          <w:p w14:paraId="34A37772" w14:textId="238ECE2C" w:rsidR="00E65CE0" w:rsidRPr="00DE4973" w:rsidRDefault="00DE4973" w:rsidP="00E65CE0">
            <w:pPr>
              <w:suppressAutoHyphens/>
              <w:rPr>
                <w:sz w:val="18"/>
                <w:szCs w:val="16"/>
              </w:rPr>
            </w:pPr>
            <w:r w:rsidRPr="00DE4973">
              <w:rPr>
                <w:sz w:val="18"/>
                <w:szCs w:val="16"/>
              </w:rPr>
              <w:t>646.50</w:t>
            </w:r>
          </w:p>
        </w:tc>
        <w:tc>
          <w:tcPr>
            <w:tcW w:w="900" w:type="dxa"/>
          </w:tcPr>
          <w:p w14:paraId="7E2A18B7" w14:textId="3B50BDD1" w:rsidR="00E65CE0" w:rsidRPr="00DE4973" w:rsidRDefault="00DE4973" w:rsidP="00E65CE0">
            <w:pPr>
              <w:suppressAutoHyphens/>
              <w:rPr>
                <w:sz w:val="18"/>
                <w:szCs w:val="16"/>
              </w:rPr>
            </w:pPr>
            <w:r w:rsidRPr="00DE4973">
              <w:rPr>
                <w:sz w:val="18"/>
                <w:szCs w:val="16"/>
              </w:rPr>
              <w:t>35.16.2.2</w:t>
            </w:r>
          </w:p>
        </w:tc>
        <w:tc>
          <w:tcPr>
            <w:tcW w:w="2790" w:type="dxa"/>
            <w:shd w:val="clear" w:color="auto" w:fill="auto"/>
            <w:noWrap/>
          </w:tcPr>
          <w:p w14:paraId="30032F8C" w14:textId="31D2F8BF" w:rsidR="00E65CE0" w:rsidRPr="00DE4973" w:rsidRDefault="00E65CE0" w:rsidP="00E65CE0">
            <w:pPr>
              <w:suppressAutoHyphens/>
              <w:rPr>
                <w:sz w:val="18"/>
                <w:szCs w:val="16"/>
              </w:rPr>
            </w:pPr>
            <w:r w:rsidRPr="00DE4973">
              <w:rPr>
                <w:sz w:val="18"/>
                <w:szCs w:val="16"/>
              </w:rPr>
              <w:t>There should be a mechanism for enabling EPCS parameters (e.g., EDCA parameters) after EPCS is setup. This is necessary as the EPCS parameter design depends on a number of network conditions which could change with time. Consequently, there can be a need to update the parameters.</w:t>
            </w:r>
          </w:p>
        </w:tc>
        <w:tc>
          <w:tcPr>
            <w:tcW w:w="2737" w:type="dxa"/>
            <w:shd w:val="clear" w:color="auto" w:fill="auto"/>
            <w:noWrap/>
          </w:tcPr>
          <w:p w14:paraId="0543EC7F" w14:textId="059D894A" w:rsidR="00E65CE0" w:rsidRPr="00DE4973" w:rsidRDefault="00E65CE0" w:rsidP="00E65CE0">
            <w:pPr>
              <w:suppressAutoHyphens/>
              <w:rPr>
                <w:sz w:val="18"/>
                <w:szCs w:val="16"/>
              </w:rPr>
            </w:pPr>
            <w:r w:rsidRPr="00DE4973">
              <w:rPr>
                <w:sz w:val="18"/>
                <w:szCs w:val="16"/>
              </w:rPr>
              <w:t>as in the comment</w:t>
            </w:r>
          </w:p>
        </w:tc>
        <w:tc>
          <w:tcPr>
            <w:tcW w:w="2123" w:type="dxa"/>
            <w:shd w:val="clear" w:color="auto" w:fill="auto"/>
          </w:tcPr>
          <w:p w14:paraId="44E4A38F" w14:textId="77777777" w:rsidR="00E65CE0" w:rsidRPr="00DE4973" w:rsidRDefault="00E65CE0" w:rsidP="00E65CE0">
            <w:pPr>
              <w:suppressAutoHyphens/>
              <w:rPr>
                <w:rFonts w:eastAsia="Malgun Gothic" w:cstheme="minorHAnsi"/>
                <w:color w:val="000000" w:themeColor="text1"/>
                <w:sz w:val="16"/>
                <w:szCs w:val="16"/>
              </w:rPr>
            </w:pPr>
            <w:r w:rsidRPr="00DE4973">
              <w:rPr>
                <w:rFonts w:eastAsia="Malgun Gothic" w:cstheme="minorHAnsi"/>
                <w:color w:val="000000" w:themeColor="text1"/>
                <w:sz w:val="16"/>
                <w:szCs w:val="16"/>
              </w:rPr>
              <w:t xml:space="preserve">Revised </w:t>
            </w:r>
          </w:p>
          <w:p w14:paraId="12637CEB" w14:textId="77777777" w:rsidR="00E65CE0" w:rsidRPr="00DE4973" w:rsidRDefault="00E65CE0" w:rsidP="00E65CE0">
            <w:pPr>
              <w:suppressAutoHyphens/>
              <w:rPr>
                <w:rFonts w:eastAsia="Malgun Gothic" w:cstheme="minorHAnsi"/>
                <w:color w:val="000000" w:themeColor="text1"/>
                <w:sz w:val="16"/>
                <w:szCs w:val="16"/>
              </w:rPr>
            </w:pPr>
          </w:p>
          <w:p w14:paraId="0DBC004B" w14:textId="77777777" w:rsidR="00E65CE0" w:rsidRPr="00DE4973" w:rsidRDefault="00E65CE0" w:rsidP="00E65CE0">
            <w:pPr>
              <w:suppressAutoHyphens/>
              <w:rPr>
                <w:rFonts w:eastAsia="Malgun Gothic" w:cstheme="minorHAnsi"/>
                <w:color w:val="000000" w:themeColor="text1"/>
                <w:sz w:val="16"/>
                <w:szCs w:val="16"/>
              </w:rPr>
            </w:pPr>
            <w:r w:rsidRPr="00DE4973">
              <w:rPr>
                <w:rFonts w:eastAsia="Malgun Gothic" w:cstheme="minorHAnsi"/>
                <w:color w:val="000000" w:themeColor="text1"/>
                <w:sz w:val="16"/>
                <w:szCs w:val="16"/>
              </w:rPr>
              <w:t>Agree with comment.  Added text to provide a means for EPCS AP MLD to update EDCA parameters for EPCS non-AP MLDs with EPCS in the enabled state.</w:t>
            </w:r>
          </w:p>
          <w:p w14:paraId="0063E437" w14:textId="77777777" w:rsidR="00E65CE0" w:rsidRPr="00DE4973" w:rsidRDefault="00E65CE0" w:rsidP="00E65CE0">
            <w:pPr>
              <w:suppressAutoHyphens/>
              <w:rPr>
                <w:rFonts w:eastAsia="Malgun Gothic" w:cstheme="minorHAnsi"/>
                <w:color w:val="000000" w:themeColor="text1"/>
                <w:sz w:val="16"/>
                <w:szCs w:val="16"/>
              </w:rPr>
            </w:pPr>
          </w:p>
          <w:p w14:paraId="19D4876D" w14:textId="4A2A7556" w:rsidR="00E65CE0" w:rsidRPr="00E65CE0" w:rsidRDefault="00E65CE0" w:rsidP="00E65CE0">
            <w:pPr>
              <w:suppressAutoHyphens/>
              <w:rPr>
                <w:b/>
                <w:sz w:val="16"/>
                <w:szCs w:val="16"/>
              </w:rPr>
            </w:pPr>
            <w:r w:rsidRPr="00DE4973">
              <w:rPr>
                <w:b/>
                <w:sz w:val="16"/>
                <w:szCs w:val="16"/>
              </w:rPr>
              <w:t>TGbe editor please implement changes as shown in doc 11-23/0965r0 tagged as 16573.</w:t>
            </w:r>
          </w:p>
        </w:tc>
      </w:tr>
    </w:tbl>
    <w:p w14:paraId="582E4CD6" w14:textId="77777777" w:rsidR="00435633" w:rsidRDefault="00435633" w:rsidP="0011777D">
      <w:pPr>
        <w:pStyle w:val="BodyText"/>
        <w:jc w:val="center"/>
      </w:pPr>
    </w:p>
    <w:p w14:paraId="45A39B97" w14:textId="77777777" w:rsidR="00435633" w:rsidRDefault="00435633" w:rsidP="0011777D">
      <w:pPr>
        <w:pStyle w:val="BodyText"/>
        <w:jc w:val="center"/>
      </w:pPr>
    </w:p>
    <w:p w14:paraId="592CC1C4" w14:textId="77777777" w:rsidR="00435633" w:rsidRDefault="00435633" w:rsidP="0011777D">
      <w:pPr>
        <w:pStyle w:val="BodyText"/>
        <w:jc w:val="center"/>
      </w:pPr>
    </w:p>
    <w:p w14:paraId="2B58E872" w14:textId="0CDA39A7" w:rsidR="0011777D" w:rsidRDefault="0011777D" w:rsidP="0011777D">
      <w:pPr>
        <w:pStyle w:val="BodyText"/>
      </w:pPr>
    </w:p>
    <w:p w14:paraId="2AE28626" w14:textId="77777777" w:rsidR="0011777D" w:rsidRPr="0011777D" w:rsidRDefault="0011777D" w:rsidP="0011777D">
      <w:pPr>
        <w:pStyle w:val="BodyText"/>
      </w:pPr>
    </w:p>
    <w:p w14:paraId="1793E4A2" w14:textId="1C20104A" w:rsidR="001870B4" w:rsidRDefault="001870B4" w:rsidP="001870B4">
      <w:pPr>
        <w:pStyle w:val="Heading2"/>
        <w:numPr>
          <w:ilvl w:val="3"/>
          <w:numId w:val="30"/>
        </w:numPr>
        <w:tabs>
          <w:tab w:val="left" w:pos="1218"/>
        </w:tabs>
        <w:adjustRightInd/>
        <w:spacing w:before="1"/>
        <w:jc w:val="both"/>
        <w:rPr>
          <w:b w:val="0"/>
          <w:bCs w:val="0"/>
          <w:spacing w:val="-2"/>
          <w:sz w:val="20"/>
          <w:szCs w:val="20"/>
        </w:rPr>
      </w:pPr>
      <w:r>
        <w:rPr>
          <w:w w:val="95"/>
          <w:sz w:val="20"/>
          <w:szCs w:val="20"/>
        </w:rPr>
        <w:t>MLME</w:t>
      </w:r>
      <w:bookmarkStart w:id="202" w:name="_Hlk118414991"/>
      <w:r>
        <w:rPr>
          <w:w w:val="95"/>
          <w:sz w:val="20"/>
          <w:szCs w:val="20"/>
        </w:rPr>
        <w:t>-</w:t>
      </w:r>
      <w:proofErr w:type="spellStart"/>
      <w:r>
        <w:rPr>
          <w:spacing w:val="-2"/>
          <w:sz w:val="20"/>
          <w:szCs w:val="20"/>
        </w:rPr>
        <w:t>EPCSPRIACCESSENABLE</w:t>
      </w:r>
      <w:bookmarkEnd w:id="202"/>
      <w:r>
        <w:rPr>
          <w:spacing w:val="-2"/>
          <w:sz w:val="20"/>
          <w:szCs w:val="20"/>
        </w:rPr>
        <w:t>.response</w:t>
      </w:r>
      <w:proofErr w:type="spellEnd"/>
    </w:p>
    <w:p w14:paraId="1FB6D9B8" w14:textId="77777777" w:rsidR="001870B4" w:rsidRDefault="001870B4" w:rsidP="001870B4">
      <w:pPr>
        <w:pStyle w:val="BodyText"/>
        <w:kinsoku w:val="0"/>
        <w:overflowPunct w:val="0"/>
        <w:spacing w:before="4"/>
        <w:rPr>
          <w:rFonts w:ascii="Arial" w:hAnsi="Arial" w:cs="Arial"/>
          <w:b/>
          <w:bCs/>
          <w:sz w:val="22"/>
          <w:szCs w:val="22"/>
        </w:rPr>
      </w:pPr>
    </w:p>
    <w:p w14:paraId="44CB2A88" w14:textId="77777777" w:rsidR="001870B4" w:rsidRDefault="001870B4" w:rsidP="001870B4">
      <w:pPr>
        <w:pStyle w:val="Heading2"/>
        <w:numPr>
          <w:ilvl w:val="4"/>
          <w:numId w:val="30"/>
        </w:numPr>
        <w:tabs>
          <w:tab w:val="left" w:pos="1218"/>
        </w:tabs>
        <w:adjustRightInd/>
        <w:spacing w:before="1"/>
        <w:jc w:val="both"/>
        <w:rPr>
          <w:b w:val="0"/>
          <w:bCs w:val="0"/>
          <w:spacing w:val="-2"/>
          <w:sz w:val="20"/>
          <w:szCs w:val="20"/>
        </w:rPr>
      </w:pPr>
      <w:bookmarkStart w:id="203" w:name="6.3.131.5.1_Function"/>
      <w:bookmarkEnd w:id="203"/>
      <w:r w:rsidRPr="001870B4">
        <w:rPr>
          <w:sz w:val="18"/>
          <w:szCs w:val="18"/>
        </w:rPr>
        <w:t>Function</w:t>
      </w:r>
    </w:p>
    <w:p w14:paraId="412B7035" w14:textId="77777777" w:rsidR="001870B4" w:rsidRDefault="001870B4" w:rsidP="001870B4">
      <w:pPr>
        <w:pStyle w:val="BodyText"/>
        <w:kinsoku w:val="0"/>
        <w:overflowPunct w:val="0"/>
        <w:spacing w:before="4"/>
        <w:rPr>
          <w:rFonts w:eastAsia="Malgun Gothic"/>
          <w:b/>
          <w:i/>
          <w:iCs/>
          <w:szCs w:val="22"/>
          <w:highlight w:val="yellow"/>
          <w:lang w:val="en-GB" w:bidi="ar-SA"/>
        </w:rPr>
      </w:pPr>
    </w:p>
    <w:p w14:paraId="3A7C8210" w14:textId="77777777" w:rsidR="001870B4" w:rsidRDefault="001870B4" w:rsidP="001870B4">
      <w:pPr>
        <w:pStyle w:val="BodyText"/>
        <w:kinsoku w:val="0"/>
        <w:overflowPunct w:val="0"/>
        <w:spacing w:before="4"/>
        <w:rPr>
          <w:rFonts w:ascii="Arial" w:hAnsi="Arial" w:cs="Arial"/>
          <w:b/>
          <w:bCs/>
          <w:sz w:val="22"/>
          <w:szCs w:val="22"/>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55966D5D" w14:textId="77777777" w:rsidR="001870B4" w:rsidRDefault="001870B4" w:rsidP="001870B4">
      <w:pPr>
        <w:pStyle w:val="BodyText"/>
        <w:kinsoku w:val="0"/>
        <w:overflowPunct w:val="0"/>
        <w:spacing w:line="249" w:lineRule="auto"/>
        <w:ind w:left="180" w:right="238"/>
      </w:pPr>
    </w:p>
    <w:p w14:paraId="06EE628E" w14:textId="2CC539A8" w:rsidR="001870B4" w:rsidRDefault="001870B4" w:rsidP="001870B4">
      <w:pPr>
        <w:pStyle w:val="BodyText"/>
        <w:kinsoku w:val="0"/>
        <w:overflowPunct w:val="0"/>
        <w:spacing w:line="249" w:lineRule="auto"/>
        <w:ind w:left="180" w:right="238"/>
      </w:pPr>
      <w:r>
        <w:t>This</w:t>
      </w:r>
      <w:r>
        <w:rPr>
          <w:spacing w:val="-4"/>
        </w:rPr>
        <w:t xml:space="preserve"> </w:t>
      </w:r>
      <w:r>
        <w:t>primitive</w:t>
      </w:r>
      <w:r>
        <w:rPr>
          <w:spacing w:val="-5"/>
        </w:rPr>
        <w:t xml:space="preserve"> </w:t>
      </w:r>
      <w:r>
        <w:t>is</w:t>
      </w:r>
      <w:r>
        <w:rPr>
          <w:spacing w:val="-5"/>
        </w:rPr>
        <w:t xml:space="preserve"> </w:t>
      </w:r>
      <w:r>
        <w:t>generated</w:t>
      </w:r>
      <w:r>
        <w:rPr>
          <w:spacing w:val="-5"/>
        </w:rPr>
        <w:t xml:space="preserve"> </w:t>
      </w:r>
      <w:r>
        <w:t>by</w:t>
      </w:r>
      <w:r>
        <w:rPr>
          <w:spacing w:val="-4"/>
        </w:rPr>
        <w:t xml:space="preserve"> </w:t>
      </w:r>
      <w:r>
        <w:t>the</w:t>
      </w:r>
      <w:r>
        <w:rPr>
          <w:spacing w:val="-4"/>
        </w:rPr>
        <w:t xml:space="preserve"> </w:t>
      </w:r>
      <w:r>
        <w:t>MLME</w:t>
      </w:r>
      <w:r>
        <w:rPr>
          <w:spacing w:val="-6"/>
        </w:rPr>
        <w:t xml:space="preserve"> </w:t>
      </w:r>
      <w:r>
        <w:t>to</w:t>
      </w:r>
      <w:r>
        <w:rPr>
          <w:spacing w:val="-4"/>
        </w:rPr>
        <w:t xml:space="preserve"> </w:t>
      </w:r>
      <w:r>
        <w:t>send</w:t>
      </w:r>
      <w:r>
        <w:rPr>
          <w:spacing w:val="-4"/>
        </w:rPr>
        <w:t xml:space="preserve"> </w:t>
      </w:r>
      <w:r>
        <w:t>a</w:t>
      </w:r>
      <w:r>
        <w:rPr>
          <w:spacing w:val="-5"/>
        </w:rPr>
        <w:t xml:space="preserve"> </w:t>
      </w:r>
      <w:r>
        <w:t>response</w:t>
      </w:r>
      <w:ins w:id="204" w:author="Author">
        <w:r>
          <w:t>. (#</w:t>
        </w:r>
        <w:r w:rsidR="0011777D" w:rsidRPr="0011777D">
          <w:t>16573</w:t>
        </w:r>
        <w:r>
          <w:t>) This may in response</w:t>
        </w:r>
      </w:ins>
      <w:r>
        <w:rPr>
          <w:spacing w:val="-4"/>
        </w:rPr>
        <w:t xml:space="preserve"> </w:t>
      </w:r>
      <w:r>
        <w:t>to</w:t>
      </w:r>
      <w:r>
        <w:rPr>
          <w:spacing w:val="-4"/>
        </w:rPr>
        <w:t xml:space="preserve"> </w:t>
      </w:r>
      <w:r>
        <w:t>a</w:t>
      </w:r>
      <w:r>
        <w:rPr>
          <w:spacing w:val="-4"/>
        </w:rPr>
        <w:t xml:space="preserve"> </w:t>
      </w:r>
      <w:del w:id="205" w:author="Author">
        <w:r w:rsidDel="005A7EF6">
          <w:delText>peer</w:delText>
        </w:r>
        <w:r w:rsidDel="005A7EF6">
          <w:rPr>
            <w:spacing w:val="-4"/>
          </w:rPr>
          <w:delText xml:space="preserve"> </w:delText>
        </w:r>
        <w:r w:rsidDel="005A7EF6">
          <w:delText>MAC</w:delText>
        </w:r>
        <w:r w:rsidDel="005A7EF6">
          <w:rPr>
            <w:spacing w:val="-4"/>
          </w:rPr>
          <w:delText xml:space="preserve"> </w:delText>
        </w:r>
        <w:r w:rsidDel="005A7EF6">
          <w:delText>entity</w:delText>
        </w:r>
        <w:r w:rsidDel="005A7EF6">
          <w:rPr>
            <w:spacing w:val="-4"/>
          </w:rPr>
          <w:delText xml:space="preserve"> </w:delText>
        </w:r>
        <w:r w:rsidDel="005A7EF6">
          <w:delText>that</w:delText>
        </w:r>
        <w:r w:rsidDel="005A7EF6">
          <w:rPr>
            <w:spacing w:val="-5"/>
          </w:rPr>
          <w:delText xml:space="preserve"> </w:delText>
        </w:r>
        <w:r w:rsidDel="005A7EF6">
          <w:delText>sent</w:delText>
        </w:r>
        <w:r w:rsidDel="005A7EF6">
          <w:rPr>
            <w:spacing w:val="-4"/>
          </w:rPr>
          <w:delText xml:space="preserve"> </w:delText>
        </w:r>
        <w:r w:rsidDel="005A7EF6">
          <w:delText>a</w:delText>
        </w:r>
        <w:r w:rsidDel="005A7EF6">
          <w:rPr>
            <w:spacing w:val="-5"/>
          </w:rPr>
          <w:delText xml:space="preserve"> </w:delText>
        </w:r>
        <w:r w:rsidDel="005A7EF6">
          <w:delText>request</w:delText>
        </w:r>
        <w:r w:rsidDel="005A7EF6">
          <w:rPr>
            <w:spacing w:val="-4"/>
          </w:rPr>
          <w:delText xml:space="preserve"> </w:delText>
        </w:r>
        <w:r w:rsidDel="005A7EF6">
          <w:delText>to</w:delText>
        </w:r>
        <w:r w:rsidDel="005A7EF6">
          <w:rPr>
            <w:spacing w:val="-5"/>
          </w:rPr>
          <w:delText xml:space="preserve"> </w:delText>
        </w:r>
        <w:r w:rsidDel="005A7EF6">
          <w:delText>enable EPCS priority access</w:delText>
        </w:r>
      </w:del>
      <w:ins w:id="206" w:author="Author">
        <w:r>
          <w:t>(#</w:t>
        </w:r>
        <w:r w:rsidR="0011777D" w:rsidRPr="0011777D">
          <w:t>16573</w:t>
        </w:r>
        <w:r>
          <w:t>) MLME-</w:t>
        </w:r>
        <w:proofErr w:type="spellStart"/>
        <w:r>
          <w:t>EPCSPRIACCESSENABLE.indication</w:t>
        </w:r>
        <w:proofErr w:type="spellEnd"/>
        <w:r>
          <w:t xml:space="preserve"> primitive or an unsolicited response to modify the parameters of an existing EPCS priority access service.</w:t>
        </w:r>
      </w:ins>
      <w:del w:id="207" w:author="Author">
        <w:r w:rsidDel="00AF530E">
          <w:delText>.</w:delText>
        </w:r>
      </w:del>
    </w:p>
    <w:p w14:paraId="024785EE" w14:textId="77777777" w:rsidR="001870B4" w:rsidRDefault="001870B4" w:rsidP="001870B4">
      <w:pPr>
        <w:pStyle w:val="BodyText"/>
        <w:kinsoku w:val="0"/>
        <w:overflowPunct w:val="0"/>
        <w:spacing w:before="6"/>
        <w:rPr>
          <w:sz w:val="21"/>
          <w:szCs w:val="21"/>
        </w:rPr>
      </w:pPr>
    </w:p>
    <w:p w14:paraId="0CE9B29D" w14:textId="77777777" w:rsidR="001870B4" w:rsidRPr="001870B4" w:rsidRDefault="001870B4" w:rsidP="001870B4">
      <w:pPr>
        <w:pStyle w:val="Heading2"/>
        <w:numPr>
          <w:ilvl w:val="4"/>
          <w:numId w:val="30"/>
        </w:numPr>
        <w:tabs>
          <w:tab w:val="left" w:pos="1218"/>
        </w:tabs>
        <w:adjustRightInd/>
        <w:spacing w:before="1"/>
        <w:jc w:val="both"/>
        <w:rPr>
          <w:b w:val="0"/>
          <w:bCs w:val="0"/>
          <w:spacing w:val="-2"/>
          <w:sz w:val="20"/>
          <w:szCs w:val="20"/>
        </w:rPr>
      </w:pPr>
      <w:bookmarkStart w:id="208" w:name="6.3.131.5.2_Semantics_of_the_service_pri"/>
      <w:bookmarkEnd w:id="208"/>
      <w:r w:rsidRPr="001870B4">
        <w:rPr>
          <w:sz w:val="18"/>
          <w:szCs w:val="18"/>
        </w:rPr>
        <w:t>Semantics</w:t>
      </w:r>
      <w:r w:rsidRPr="001870B4">
        <w:rPr>
          <w:spacing w:val="-8"/>
          <w:sz w:val="18"/>
          <w:szCs w:val="18"/>
        </w:rPr>
        <w:t xml:space="preserve"> </w:t>
      </w:r>
      <w:r w:rsidRPr="001870B4">
        <w:rPr>
          <w:sz w:val="18"/>
          <w:szCs w:val="18"/>
        </w:rPr>
        <w:t>of</w:t>
      </w:r>
      <w:r w:rsidRPr="001870B4">
        <w:rPr>
          <w:spacing w:val="-7"/>
          <w:sz w:val="18"/>
          <w:szCs w:val="18"/>
        </w:rPr>
        <w:t xml:space="preserve"> </w:t>
      </w:r>
      <w:r w:rsidRPr="001870B4">
        <w:rPr>
          <w:sz w:val="18"/>
          <w:szCs w:val="18"/>
        </w:rPr>
        <w:t>the</w:t>
      </w:r>
      <w:r w:rsidRPr="001870B4">
        <w:rPr>
          <w:spacing w:val="-7"/>
          <w:sz w:val="18"/>
          <w:szCs w:val="18"/>
        </w:rPr>
        <w:t xml:space="preserve"> </w:t>
      </w:r>
      <w:r w:rsidRPr="001870B4">
        <w:rPr>
          <w:sz w:val="18"/>
          <w:szCs w:val="18"/>
        </w:rPr>
        <w:t>service</w:t>
      </w:r>
      <w:r w:rsidRPr="001870B4">
        <w:rPr>
          <w:spacing w:val="-7"/>
          <w:sz w:val="18"/>
          <w:szCs w:val="18"/>
        </w:rPr>
        <w:t xml:space="preserve"> </w:t>
      </w:r>
      <w:r w:rsidRPr="001870B4">
        <w:rPr>
          <w:spacing w:val="-2"/>
          <w:sz w:val="18"/>
          <w:szCs w:val="18"/>
        </w:rPr>
        <w:t>primitive</w:t>
      </w:r>
    </w:p>
    <w:p w14:paraId="7C75D885" w14:textId="77777777" w:rsidR="001870B4" w:rsidRDefault="001870B4" w:rsidP="001870B4">
      <w:pPr>
        <w:pStyle w:val="BodyText"/>
        <w:kinsoku w:val="0"/>
        <w:overflowPunct w:val="0"/>
        <w:spacing w:before="3"/>
        <w:rPr>
          <w:rFonts w:ascii="Arial" w:hAnsi="Arial" w:cs="Arial"/>
          <w:b/>
          <w:bCs/>
          <w:sz w:val="22"/>
          <w:szCs w:val="22"/>
        </w:rPr>
      </w:pPr>
    </w:p>
    <w:p w14:paraId="500072F2" w14:textId="77777777" w:rsidR="001870B4" w:rsidRDefault="001870B4" w:rsidP="001870B4">
      <w:pPr>
        <w:pStyle w:val="BodyText"/>
        <w:kinsoku w:val="0"/>
        <w:overflowPunct w:val="0"/>
        <w:spacing w:before="1"/>
        <w:ind w:left="180"/>
        <w:rPr>
          <w:spacing w:val="-2"/>
        </w:rPr>
      </w:pPr>
      <w:r>
        <w:t>The</w:t>
      </w:r>
      <w:r>
        <w:rPr>
          <w:spacing w:val="-6"/>
        </w:rPr>
        <w:t xml:space="preserve"> </w:t>
      </w:r>
      <w:r>
        <w:t>primitive</w:t>
      </w:r>
      <w:r>
        <w:rPr>
          <w:spacing w:val="-4"/>
        </w:rPr>
        <w:t xml:space="preserve"> </w:t>
      </w:r>
      <w:r>
        <w:t>parameters</w:t>
      </w:r>
      <w:r>
        <w:rPr>
          <w:spacing w:val="-5"/>
        </w:rPr>
        <w:t xml:space="preserve"> </w:t>
      </w:r>
      <w:r>
        <w:t>are</w:t>
      </w:r>
      <w:r>
        <w:rPr>
          <w:spacing w:val="-5"/>
        </w:rPr>
        <w:t xml:space="preserve"> </w:t>
      </w:r>
      <w:r>
        <w:t>as</w:t>
      </w:r>
      <w:r>
        <w:rPr>
          <w:spacing w:val="-4"/>
        </w:rPr>
        <w:t xml:space="preserve"> </w:t>
      </w:r>
      <w:r>
        <w:rPr>
          <w:spacing w:val="-2"/>
        </w:rPr>
        <w:t>follows:</w:t>
      </w:r>
    </w:p>
    <w:p w14:paraId="3C469C95" w14:textId="77777777" w:rsidR="001870B4" w:rsidRDefault="001870B4" w:rsidP="001870B4">
      <w:pPr>
        <w:pStyle w:val="BodyText"/>
        <w:kinsoku w:val="0"/>
        <w:overflowPunct w:val="0"/>
        <w:spacing w:before="17"/>
        <w:ind w:left="380"/>
        <w:rPr>
          <w:spacing w:val="-2"/>
        </w:rPr>
      </w:pPr>
      <w:r>
        <w:rPr>
          <w:w w:val="95"/>
        </w:rPr>
        <w:t>MLME-</w:t>
      </w:r>
      <w:proofErr w:type="spellStart"/>
      <w:r>
        <w:rPr>
          <w:spacing w:val="-2"/>
        </w:rPr>
        <w:t>EPCSPRIACCESSENABLE.response</w:t>
      </w:r>
      <w:proofErr w:type="spellEnd"/>
      <w:r>
        <w:rPr>
          <w:spacing w:val="-2"/>
        </w:rPr>
        <w:t>(</w:t>
      </w:r>
    </w:p>
    <w:p w14:paraId="7BF1E4D4" w14:textId="77777777" w:rsidR="001870B4" w:rsidRDefault="001870B4" w:rsidP="001870B4">
      <w:pPr>
        <w:pStyle w:val="BodyText"/>
        <w:kinsoku w:val="0"/>
        <w:overflowPunct w:val="0"/>
        <w:spacing w:before="17" w:line="256" w:lineRule="auto"/>
        <w:ind w:left="3459" w:right="3976"/>
        <w:rPr>
          <w:spacing w:val="-2"/>
        </w:rPr>
      </w:pPr>
      <w:proofErr w:type="spellStart"/>
      <w:r>
        <w:rPr>
          <w:spacing w:val="-2"/>
        </w:rPr>
        <w:t>PeerSTAAddress</w:t>
      </w:r>
      <w:proofErr w:type="spellEnd"/>
      <w:r>
        <w:rPr>
          <w:spacing w:val="-2"/>
        </w:rPr>
        <w:t xml:space="preserve">, </w:t>
      </w:r>
      <w:r>
        <w:t xml:space="preserve">Dialog Token, Status Code, </w:t>
      </w:r>
      <w:proofErr w:type="spellStart"/>
      <w:r>
        <w:rPr>
          <w:spacing w:val="-2"/>
        </w:rPr>
        <w:t>EDCAParameterSet</w:t>
      </w:r>
      <w:proofErr w:type="spellEnd"/>
    </w:p>
    <w:p w14:paraId="09E49E04" w14:textId="77777777" w:rsidR="001870B4" w:rsidRDefault="001870B4" w:rsidP="001870B4">
      <w:pPr>
        <w:pStyle w:val="BodyText"/>
        <w:kinsoku w:val="0"/>
        <w:overflowPunct w:val="0"/>
        <w:spacing w:before="2"/>
        <w:ind w:left="3459"/>
        <w:rPr>
          <w:w w:val="99"/>
        </w:rPr>
      </w:pPr>
      <w:r>
        <w:rPr>
          <w:w w:val="99"/>
        </w:rPr>
        <w:t>)</w:t>
      </w:r>
    </w:p>
    <w:p w14:paraId="228EC2D1" w14:textId="77777777" w:rsidR="001870B4" w:rsidRDefault="001870B4" w:rsidP="001870B4">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1870B4" w14:paraId="2751CB82" w14:textId="77777777" w:rsidTr="00435633">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9D48AB7" w14:textId="77777777" w:rsidR="001870B4" w:rsidRDefault="001870B4" w:rsidP="00435633">
            <w:pPr>
              <w:pStyle w:val="TableParagraph"/>
              <w:kinsoku w:val="0"/>
              <w:overflowPunct w:val="0"/>
              <w:spacing w:before="37"/>
              <w:ind w:left="120" w:right="97"/>
              <w:jc w:val="center"/>
              <w:rPr>
                <w:b/>
                <w:bCs/>
                <w:spacing w:val="-4"/>
                <w:sz w:val="18"/>
                <w:szCs w:val="18"/>
              </w:rPr>
            </w:pPr>
            <w:r>
              <w:rPr>
                <w:b/>
                <w:bCs/>
                <w:spacing w:val="-4"/>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9DA7090" w14:textId="77777777" w:rsidR="001870B4" w:rsidRDefault="001870B4" w:rsidP="00435633">
            <w:pPr>
              <w:pStyle w:val="TableParagraph"/>
              <w:kinsoku w:val="0"/>
              <w:overflowPunct w:val="0"/>
              <w:spacing w:before="37"/>
              <w:ind w:left="699" w:right="675"/>
              <w:jc w:val="center"/>
              <w:rPr>
                <w:b/>
                <w:bCs/>
                <w:spacing w:val="-4"/>
                <w:sz w:val="18"/>
                <w:szCs w:val="18"/>
              </w:rPr>
            </w:pPr>
            <w:r>
              <w:rPr>
                <w:b/>
                <w:bCs/>
                <w:spacing w:val="-4"/>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5C1D153C" w14:textId="77777777" w:rsidR="001870B4" w:rsidRDefault="001870B4" w:rsidP="00435633">
            <w:pPr>
              <w:pStyle w:val="TableParagraph"/>
              <w:kinsoku w:val="0"/>
              <w:overflowPunct w:val="0"/>
              <w:spacing w:before="37"/>
              <w:ind w:left="454"/>
              <w:rPr>
                <w:b/>
                <w:bCs/>
                <w:spacing w:val="-2"/>
                <w:sz w:val="18"/>
                <w:szCs w:val="18"/>
              </w:rPr>
            </w:pPr>
            <w:r>
              <w:rPr>
                <w:b/>
                <w:bCs/>
                <w:sz w:val="18"/>
                <w:szCs w:val="18"/>
              </w:rPr>
              <w:t>Valid</w:t>
            </w:r>
            <w:r>
              <w:rPr>
                <w:b/>
                <w:bCs/>
                <w:spacing w:val="-4"/>
                <w:sz w:val="18"/>
                <w:szCs w:val="18"/>
              </w:rPr>
              <w:t xml:space="preserve"> </w:t>
            </w:r>
            <w:r>
              <w:rPr>
                <w:b/>
                <w:bCs/>
                <w:spacing w:val="-2"/>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62C47F3A" w14:textId="77777777" w:rsidR="001870B4" w:rsidRDefault="001870B4" w:rsidP="00435633">
            <w:pPr>
              <w:pStyle w:val="TableParagraph"/>
              <w:kinsoku w:val="0"/>
              <w:overflowPunct w:val="0"/>
              <w:spacing w:before="37"/>
              <w:ind w:left="123" w:right="97"/>
              <w:jc w:val="center"/>
              <w:rPr>
                <w:b/>
                <w:bCs/>
                <w:spacing w:val="-2"/>
                <w:sz w:val="18"/>
                <w:szCs w:val="18"/>
              </w:rPr>
            </w:pPr>
            <w:r>
              <w:rPr>
                <w:b/>
                <w:bCs/>
                <w:spacing w:val="-2"/>
                <w:sz w:val="18"/>
                <w:szCs w:val="18"/>
              </w:rPr>
              <w:t>Description</w:t>
            </w:r>
          </w:p>
        </w:tc>
      </w:tr>
      <w:tr w:rsidR="001870B4" w14:paraId="52DB2DA0" w14:textId="77777777" w:rsidTr="00435633">
        <w:trPr>
          <w:trHeight w:val="641"/>
        </w:trPr>
        <w:tc>
          <w:tcPr>
            <w:tcW w:w="1652" w:type="dxa"/>
            <w:tcBorders>
              <w:top w:val="single" w:sz="12" w:space="0" w:color="000000"/>
              <w:left w:val="single" w:sz="12" w:space="0" w:color="000000"/>
              <w:bottom w:val="single" w:sz="2" w:space="0" w:color="000000"/>
              <w:right w:val="single" w:sz="2" w:space="0" w:color="000000"/>
            </w:tcBorders>
          </w:tcPr>
          <w:p w14:paraId="07F9023D" w14:textId="77777777" w:rsidR="001870B4" w:rsidRDefault="001870B4" w:rsidP="00435633">
            <w:pPr>
              <w:pStyle w:val="TableParagraph"/>
              <w:kinsoku w:val="0"/>
              <w:overflowPunct w:val="0"/>
              <w:spacing w:line="203" w:lineRule="exact"/>
              <w:ind w:left="116"/>
              <w:rPr>
                <w:spacing w:val="-2"/>
                <w:sz w:val="18"/>
                <w:szCs w:val="18"/>
              </w:rPr>
            </w:pPr>
            <w:proofErr w:type="spellStart"/>
            <w:r>
              <w:rPr>
                <w:spacing w:val="-2"/>
                <w:sz w:val="18"/>
                <w:szCs w:val="18"/>
              </w:rPr>
              <w:t>PeerSTAAddress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76D780A0" w14:textId="77777777" w:rsidR="001870B4" w:rsidRDefault="001870B4" w:rsidP="00435633">
            <w:pPr>
              <w:pStyle w:val="TableParagraph"/>
              <w:kinsoku w:val="0"/>
              <w:overflowPunct w:val="0"/>
              <w:spacing w:line="203" w:lineRule="exact"/>
              <w:rPr>
                <w:spacing w:val="-2"/>
                <w:sz w:val="18"/>
                <w:szCs w:val="18"/>
              </w:rPr>
            </w:pPr>
            <w:r>
              <w:rPr>
                <w:sz w:val="18"/>
                <w:szCs w:val="18"/>
              </w:rPr>
              <w:t>MAC</w:t>
            </w:r>
            <w:r>
              <w:rPr>
                <w:spacing w:val="-5"/>
                <w:sz w:val="18"/>
                <w:szCs w:val="18"/>
              </w:rPr>
              <w:t xml:space="preserve"> </w:t>
            </w:r>
            <w:r>
              <w:rPr>
                <w:spacing w:val="-2"/>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446E693E" w14:textId="77777777" w:rsidR="001870B4" w:rsidRDefault="001870B4" w:rsidP="00435633">
            <w:pPr>
              <w:pStyle w:val="TableParagraph"/>
              <w:kinsoku w:val="0"/>
              <w:overflowPunct w:val="0"/>
              <w:spacing w:before="3" w:line="230" w:lineRule="auto"/>
              <w:rPr>
                <w:sz w:val="18"/>
                <w:szCs w:val="18"/>
              </w:rPr>
            </w:pPr>
            <w:r>
              <w:rPr>
                <w:sz w:val="18"/>
                <w:szCs w:val="18"/>
              </w:rPr>
              <w:t>Any</w:t>
            </w:r>
            <w:r>
              <w:rPr>
                <w:spacing w:val="-12"/>
                <w:sz w:val="18"/>
                <w:szCs w:val="18"/>
              </w:rPr>
              <w:t xml:space="preserve"> </w:t>
            </w:r>
            <w:r>
              <w:rPr>
                <w:sz w:val="18"/>
                <w:szCs w:val="18"/>
              </w:rPr>
              <w:t>valid</w:t>
            </w:r>
            <w:r>
              <w:rPr>
                <w:spacing w:val="-11"/>
                <w:sz w:val="18"/>
                <w:szCs w:val="18"/>
              </w:rPr>
              <w:t xml:space="preserve"> </w:t>
            </w:r>
            <w:r>
              <w:rPr>
                <w:sz w:val="18"/>
                <w:szCs w:val="18"/>
              </w:rPr>
              <w:t>individual MAC address</w:t>
            </w:r>
          </w:p>
        </w:tc>
        <w:tc>
          <w:tcPr>
            <w:tcW w:w="3401" w:type="dxa"/>
            <w:tcBorders>
              <w:top w:val="single" w:sz="12" w:space="0" w:color="000000"/>
              <w:left w:val="single" w:sz="2" w:space="0" w:color="000000"/>
              <w:bottom w:val="single" w:sz="2" w:space="0" w:color="000000"/>
              <w:right w:val="single" w:sz="12" w:space="0" w:color="000000"/>
            </w:tcBorders>
          </w:tcPr>
          <w:p w14:paraId="5AC857BF" w14:textId="77777777" w:rsidR="001870B4" w:rsidRDefault="001870B4" w:rsidP="00435633">
            <w:pPr>
              <w:pStyle w:val="TableParagraph"/>
              <w:kinsoku w:val="0"/>
              <w:overflowPunct w:val="0"/>
              <w:spacing w:before="1" w:line="232" w:lineRule="auto"/>
              <w:ind w:left="117" w:right="142"/>
              <w:rPr>
                <w:sz w:val="18"/>
                <w:szCs w:val="18"/>
              </w:rPr>
            </w:pPr>
            <w:r>
              <w:rPr>
                <w:sz w:val="18"/>
                <w:szCs w:val="18"/>
              </w:rPr>
              <w:t>Specifies the address of the peer MAC entity</w:t>
            </w:r>
            <w:r>
              <w:rPr>
                <w:spacing w:val="-5"/>
                <w:sz w:val="18"/>
                <w:szCs w:val="18"/>
              </w:rPr>
              <w:t xml:space="preserve"> </w:t>
            </w:r>
            <w:r>
              <w:rPr>
                <w:sz w:val="18"/>
                <w:szCs w:val="18"/>
              </w:rPr>
              <w:t>with</w:t>
            </w:r>
            <w:r>
              <w:rPr>
                <w:spacing w:val="-5"/>
                <w:sz w:val="18"/>
                <w:szCs w:val="18"/>
              </w:rPr>
              <w:t xml:space="preserve"> </w:t>
            </w:r>
            <w:r>
              <w:rPr>
                <w:sz w:val="18"/>
                <w:szCs w:val="18"/>
              </w:rPr>
              <w:t>which</w:t>
            </w:r>
            <w:r>
              <w:rPr>
                <w:spacing w:val="-5"/>
                <w:sz w:val="18"/>
                <w:szCs w:val="18"/>
              </w:rPr>
              <w:t xml:space="preserve"> </w:t>
            </w:r>
            <w:r>
              <w:rPr>
                <w:sz w:val="18"/>
                <w:szCs w:val="18"/>
              </w:rPr>
              <w:t>the</w:t>
            </w:r>
            <w:r>
              <w:rPr>
                <w:spacing w:val="-6"/>
                <w:sz w:val="18"/>
                <w:szCs w:val="18"/>
              </w:rPr>
              <w:t xml:space="preserve"> </w:t>
            </w:r>
            <w:r>
              <w:rPr>
                <w:sz w:val="18"/>
                <w:szCs w:val="18"/>
              </w:rPr>
              <w:t>EPCS</w:t>
            </w:r>
            <w:r>
              <w:rPr>
                <w:spacing w:val="-5"/>
                <w:sz w:val="18"/>
                <w:szCs w:val="18"/>
              </w:rPr>
              <w:t xml:space="preserve"> </w:t>
            </w:r>
            <w:r>
              <w:rPr>
                <w:sz w:val="18"/>
                <w:szCs w:val="18"/>
              </w:rPr>
              <w:t>priority</w:t>
            </w:r>
            <w:r>
              <w:rPr>
                <w:spacing w:val="-6"/>
                <w:sz w:val="18"/>
                <w:szCs w:val="18"/>
              </w:rPr>
              <w:t xml:space="preserve"> </w:t>
            </w:r>
            <w:r>
              <w:rPr>
                <w:sz w:val="18"/>
                <w:szCs w:val="18"/>
              </w:rPr>
              <w:t>access procedure is performed.</w:t>
            </w:r>
          </w:p>
        </w:tc>
      </w:tr>
      <w:tr w:rsidR="001870B4" w14:paraId="4DDEDFFC" w14:textId="77777777" w:rsidTr="00435633">
        <w:trPr>
          <w:trHeight w:val="454"/>
        </w:trPr>
        <w:tc>
          <w:tcPr>
            <w:tcW w:w="1652" w:type="dxa"/>
            <w:tcBorders>
              <w:top w:val="single" w:sz="2" w:space="0" w:color="000000"/>
              <w:left w:val="single" w:sz="12" w:space="0" w:color="000000"/>
              <w:bottom w:val="single" w:sz="2" w:space="0" w:color="000000"/>
              <w:right w:val="single" w:sz="2" w:space="0" w:color="000000"/>
            </w:tcBorders>
          </w:tcPr>
          <w:p w14:paraId="3D723AE7" w14:textId="77777777" w:rsidR="001870B4" w:rsidRDefault="001870B4" w:rsidP="00435633">
            <w:pPr>
              <w:pStyle w:val="TableParagraph"/>
              <w:kinsoku w:val="0"/>
              <w:overflowPunct w:val="0"/>
              <w:spacing w:before="9"/>
              <w:ind w:left="116"/>
              <w:rPr>
                <w:spacing w:val="-2"/>
                <w:sz w:val="18"/>
                <w:szCs w:val="18"/>
              </w:rPr>
            </w:pPr>
            <w:r>
              <w:rPr>
                <w:sz w:val="18"/>
                <w:szCs w:val="18"/>
              </w:rPr>
              <w:t>Dialog</w:t>
            </w:r>
            <w:r>
              <w:rPr>
                <w:spacing w:val="-5"/>
                <w:sz w:val="18"/>
                <w:szCs w:val="18"/>
              </w:rPr>
              <w:t xml:space="preserve"> </w:t>
            </w:r>
            <w:r>
              <w:rPr>
                <w:spacing w:val="-2"/>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624A7959" w14:textId="77777777" w:rsidR="001870B4" w:rsidRDefault="001870B4" w:rsidP="00435633">
            <w:pPr>
              <w:pStyle w:val="TableParagraph"/>
              <w:kinsoku w:val="0"/>
              <w:overflowPunct w:val="0"/>
              <w:spacing w:before="9"/>
              <w:rPr>
                <w:spacing w:val="-2"/>
                <w:sz w:val="18"/>
                <w:szCs w:val="18"/>
              </w:rPr>
            </w:pPr>
            <w:r>
              <w:rPr>
                <w:spacing w:val="-2"/>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E1E2578" w14:textId="77777777" w:rsidR="001870B4" w:rsidRDefault="001870B4" w:rsidP="00435633">
            <w:pPr>
              <w:pStyle w:val="TableParagraph"/>
              <w:kinsoku w:val="0"/>
              <w:overflowPunct w:val="0"/>
              <w:spacing w:before="9"/>
              <w:rPr>
                <w:spacing w:val="-2"/>
                <w:sz w:val="18"/>
                <w:szCs w:val="18"/>
              </w:rPr>
            </w:pPr>
            <w:r>
              <w:rPr>
                <w:spacing w:val="-2"/>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5905A24" w14:textId="77777777" w:rsidR="001870B4" w:rsidRDefault="001870B4" w:rsidP="00435633">
            <w:pPr>
              <w:pStyle w:val="TableParagraph"/>
              <w:kinsoku w:val="0"/>
              <w:overflowPunct w:val="0"/>
              <w:spacing w:before="16" w:line="230" w:lineRule="auto"/>
              <w:ind w:left="117" w:right="142"/>
              <w:rPr>
                <w:sz w:val="18"/>
                <w:szCs w:val="18"/>
              </w:rPr>
            </w:pPr>
            <w:r>
              <w:rPr>
                <w:sz w:val="18"/>
                <w:szCs w:val="18"/>
              </w:rPr>
              <w:t>The</w:t>
            </w:r>
            <w:r>
              <w:rPr>
                <w:spacing w:val="-5"/>
                <w:sz w:val="18"/>
                <w:szCs w:val="18"/>
              </w:rPr>
              <w:t xml:space="preserve"> </w:t>
            </w:r>
            <w:r>
              <w:rPr>
                <w:sz w:val="18"/>
                <w:szCs w:val="18"/>
              </w:rPr>
              <w:t>dialog</w:t>
            </w:r>
            <w:r>
              <w:rPr>
                <w:spacing w:val="-5"/>
                <w:sz w:val="18"/>
                <w:szCs w:val="18"/>
              </w:rPr>
              <w:t xml:space="preserve"> </w:t>
            </w:r>
            <w:r>
              <w:rPr>
                <w:sz w:val="18"/>
                <w:szCs w:val="18"/>
              </w:rPr>
              <w:t>token</w:t>
            </w:r>
            <w:r>
              <w:rPr>
                <w:spacing w:val="-4"/>
                <w:sz w:val="18"/>
                <w:szCs w:val="18"/>
              </w:rPr>
              <w:t xml:space="preserve"> </w:t>
            </w:r>
            <w:r>
              <w:rPr>
                <w:sz w:val="18"/>
                <w:szCs w:val="18"/>
              </w:rPr>
              <w:t>to</w:t>
            </w:r>
            <w:r>
              <w:rPr>
                <w:spacing w:val="-4"/>
                <w:sz w:val="18"/>
                <w:szCs w:val="18"/>
              </w:rPr>
              <w:t xml:space="preserve"> </w:t>
            </w:r>
            <w:r>
              <w:rPr>
                <w:sz w:val="18"/>
                <w:szCs w:val="18"/>
              </w:rPr>
              <w:t>identify</w:t>
            </w:r>
            <w:r>
              <w:rPr>
                <w:spacing w:val="-5"/>
                <w:sz w:val="18"/>
                <w:szCs w:val="18"/>
              </w:rPr>
              <w:t xml:space="preserve"> </w:t>
            </w:r>
            <w:r>
              <w:rPr>
                <w:sz w:val="18"/>
                <w:szCs w:val="18"/>
              </w:rPr>
              <w:t>the</w:t>
            </w:r>
            <w:r>
              <w:rPr>
                <w:spacing w:val="-4"/>
                <w:sz w:val="18"/>
                <w:szCs w:val="18"/>
              </w:rPr>
              <w:t xml:space="preserve"> </w:t>
            </w:r>
            <w:r>
              <w:rPr>
                <w:sz w:val="18"/>
                <w:szCs w:val="18"/>
              </w:rPr>
              <w:t>EPCS priority access procedure.</w:t>
            </w:r>
          </w:p>
        </w:tc>
      </w:tr>
      <w:tr w:rsidR="001870B4" w14:paraId="1C66EB9A" w14:textId="77777777" w:rsidTr="00435633">
        <w:trPr>
          <w:trHeight w:val="455"/>
        </w:trPr>
        <w:tc>
          <w:tcPr>
            <w:tcW w:w="1652" w:type="dxa"/>
            <w:tcBorders>
              <w:top w:val="single" w:sz="2" w:space="0" w:color="000000"/>
              <w:left w:val="single" w:sz="12" w:space="0" w:color="000000"/>
              <w:bottom w:val="single" w:sz="2" w:space="0" w:color="000000"/>
              <w:right w:val="single" w:sz="2" w:space="0" w:color="000000"/>
            </w:tcBorders>
          </w:tcPr>
          <w:p w14:paraId="7A439644" w14:textId="77777777" w:rsidR="001870B4" w:rsidRDefault="001870B4" w:rsidP="00435633">
            <w:pPr>
              <w:pStyle w:val="TableParagraph"/>
              <w:kinsoku w:val="0"/>
              <w:overflowPunct w:val="0"/>
              <w:spacing w:before="9"/>
              <w:ind w:left="116"/>
              <w:rPr>
                <w:spacing w:val="-4"/>
                <w:sz w:val="18"/>
                <w:szCs w:val="18"/>
              </w:rPr>
            </w:pPr>
            <w:r>
              <w:rPr>
                <w:sz w:val="18"/>
                <w:szCs w:val="18"/>
              </w:rPr>
              <w:t>Status</w:t>
            </w:r>
            <w:r>
              <w:rPr>
                <w:spacing w:val="-7"/>
                <w:sz w:val="18"/>
                <w:szCs w:val="18"/>
              </w:rPr>
              <w:t xml:space="preserve"> </w:t>
            </w:r>
            <w:r>
              <w:rPr>
                <w:spacing w:val="-4"/>
                <w:sz w:val="18"/>
                <w:szCs w:val="18"/>
              </w:rPr>
              <w:t>Code</w:t>
            </w:r>
          </w:p>
        </w:tc>
        <w:tc>
          <w:tcPr>
            <w:tcW w:w="1800" w:type="dxa"/>
            <w:tcBorders>
              <w:top w:val="single" w:sz="2" w:space="0" w:color="000000"/>
              <w:left w:val="single" w:sz="2" w:space="0" w:color="000000"/>
              <w:bottom w:val="single" w:sz="2" w:space="0" w:color="000000"/>
              <w:right w:val="single" w:sz="2" w:space="0" w:color="000000"/>
            </w:tcBorders>
          </w:tcPr>
          <w:p w14:paraId="0DE8B919" w14:textId="77777777" w:rsidR="001870B4" w:rsidRDefault="001870B4" w:rsidP="00435633">
            <w:pPr>
              <w:pStyle w:val="TableParagraph"/>
              <w:kinsoku w:val="0"/>
              <w:overflowPunct w:val="0"/>
              <w:spacing w:before="14" w:line="232" w:lineRule="auto"/>
              <w:ind w:right="182"/>
              <w:rPr>
                <w:spacing w:val="-2"/>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 xml:space="preserve">frame </w:t>
            </w:r>
            <w:r>
              <w:rPr>
                <w:spacing w:val="-2"/>
                <w:sz w:val="18"/>
                <w:szCs w:val="18"/>
              </w:rPr>
              <w:t>format</w:t>
            </w:r>
          </w:p>
        </w:tc>
        <w:tc>
          <w:tcPr>
            <w:tcW w:w="1794" w:type="dxa"/>
            <w:tcBorders>
              <w:top w:val="single" w:sz="2" w:space="0" w:color="000000"/>
              <w:left w:val="single" w:sz="2" w:space="0" w:color="000000"/>
              <w:bottom w:val="single" w:sz="2" w:space="0" w:color="000000"/>
              <w:right w:val="single" w:sz="2" w:space="0" w:color="000000"/>
            </w:tcBorders>
          </w:tcPr>
          <w:p w14:paraId="3411BA71" w14:textId="77777777" w:rsidR="001870B4" w:rsidRDefault="001870B4" w:rsidP="00435633">
            <w:pPr>
              <w:pStyle w:val="TableParagraph"/>
              <w:kinsoku w:val="0"/>
              <w:overflowPunct w:val="0"/>
              <w:spacing w:before="14" w:line="232" w:lineRule="auto"/>
              <w:rPr>
                <w:sz w:val="18"/>
                <w:szCs w:val="18"/>
              </w:rPr>
            </w:pPr>
            <w:r>
              <w:rPr>
                <w:sz w:val="18"/>
                <w:szCs w:val="18"/>
              </w:rPr>
              <w:t>As</w:t>
            </w:r>
            <w:r>
              <w:rPr>
                <w:spacing w:val="-12"/>
                <w:sz w:val="18"/>
                <w:szCs w:val="18"/>
              </w:rPr>
              <w:t xml:space="preserve"> </w:t>
            </w:r>
            <w:r>
              <w:rPr>
                <w:sz w:val="18"/>
                <w:szCs w:val="18"/>
              </w:rPr>
              <w:t>defined</w:t>
            </w:r>
            <w:r>
              <w:rPr>
                <w:spacing w:val="-11"/>
                <w:sz w:val="18"/>
                <w:szCs w:val="18"/>
              </w:rPr>
              <w:t xml:space="preserve"> </w:t>
            </w:r>
            <w:r>
              <w:rPr>
                <w:sz w:val="18"/>
                <w:szCs w:val="18"/>
              </w:rPr>
              <w:t>in</w:t>
            </w:r>
            <w:r>
              <w:rPr>
                <w:spacing w:val="-11"/>
                <w:sz w:val="18"/>
                <w:szCs w:val="18"/>
              </w:rPr>
              <w:t xml:space="preserve"> </w:t>
            </w:r>
            <w:r>
              <w:rPr>
                <w:sz w:val="18"/>
                <w:szCs w:val="18"/>
              </w:rPr>
              <w:t>9.4.1.9 (Status Code field)</w:t>
            </w:r>
          </w:p>
        </w:tc>
        <w:tc>
          <w:tcPr>
            <w:tcW w:w="3401" w:type="dxa"/>
            <w:tcBorders>
              <w:top w:val="single" w:sz="2" w:space="0" w:color="000000"/>
              <w:left w:val="single" w:sz="2" w:space="0" w:color="000000"/>
              <w:bottom w:val="single" w:sz="2" w:space="0" w:color="000000"/>
              <w:right w:val="single" w:sz="12" w:space="0" w:color="000000"/>
            </w:tcBorders>
          </w:tcPr>
          <w:p w14:paraId="272A4A08" w14:textId="77777777" w:rsidR="001870B4" w:rsidRDefault="001870B4" w:rsidP="00435633">
            <w:pPr>
              <w:pStyle w:val="TableParagraph"/>
              <w:kinsoku w:val="0"/>
              <w:overflowPunct w:val="0"/>
              <w:spacing w:before="9"/>
              <w:ind w:left="123" w:right="104"/>
              <w:jc w:val="center"/>
              <w:rPr>
                <w:spacing w:val="-2"/>
                <w:sz w:val="18"/>
                <w:szCs w:val="18"/>
              </w:rPr>
            </w:pPr>
            <w:r>
              <w:rPr>
                <w:sz w:val="18"/>
                <w:szCs w:val="18"/>
              </w:rPr>
              <w:t>Indicates</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4"/>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request</w:t>
            </w:r>
            <w:r>
              <w:rPr>
                <w:spacing w:val="-4"/>
                <w:sz w:val="18"/>
                <w:szCs w:val="18"/>
              </w:rPr>
              <w:t xml:space="preserve"> </w:t>
            </w:r>
            <w:r>
              <w:rPr>
                <w:spacing w:val="-2"/>
                <w:sz w:val="18"/>
                <w:szCs w:val="18"/>
              </w:rPr>
              <w:t>procedure</w:t>
            </w:r>
          </w:p>
        </w:tc>
      </w:tr>
      <w:tr w:rsidR="001870B4" w14:paraId="0642BF33" w14:textId="77777777" w:rsidTr="00435633">
        <w:trPr>
          <w:trHeight w:val="842"/>
        </w:trPr>
        <w:tc>
          <w:tcPr>
            <w:tcW w:w="1652" w:type="dxa"/>
            <w:tcBorders>
              <w:top w:val="single" w:sz="2" w:space="0" w:color="000000"/>
              <w:left w:val="single" w:sz="12" w:space="0" w:color="000000"/>
              <w:bottom w:val="single" w:sz="12" w:space="0" w:color="000000"/>
              <w:right w:val="single" w:sz="2" w:space="0" w:color="000000"/>
            </w:tcBorders>
          </w:tcPr>
          <w:p w14:paraId="33692C7E" w14:textId="77777777" w:rsidR="001870B4" w:rsidRDefault="001870B4" w:rsidP="00435633">
            <w:pPr>
              <w:pStyle w:val="TableParagraph"/>
              <w:kinsoku w:val="0"/>
              <w:overflowPunct w:val="0"/>
              <w:spacing w:before="16" w:line="230" w:lineRule="auto"/>
              <w:ind w:left="116" w:right="108"/>
              <w:rPr>
                <w:spacing w:val="-10"/>
                <w:sz w:val="18"/>
                <w:szCs w:val="18"/>
              </w:rPr>
            </w:pPr>
            <w:proofErr w:type="spellStart"/>
            <w:r>
              <w:rPr>
                <w:spacing w:val="-2"/>
                <w:sz w:val="18"/>
                <w:szCs w:val="18"/>
              </w:rPr>
              <w:lastRenderedPageBreak/>
              <w:t>EDCAParameterSe</w:t>
            </w:r>
            <w:proofErr w:type="spellEnd"/>
            <w:r>
              <w:rPr>
                <w:spacing w:val="40"/>
                <w:sz w:val="18"/>
                <w:szCs w:val="18"/>
              </w:rPr>
              <w:t xml:space="preserve"> </w:t>
            </w:r>
            <w:r>
              <w:rPr>
                <w:spacing w:val="-10"/>
                <w:sz w:val="18"/>
                <w:szCs w:val="18"/>
              </w:rPr>
              <w:t>t</w:t>
            </w:r>
          </w:p>
        </w:tc>
        <w:tc>
          <w:tcPr>
            <w:tcW w:w="1800" w:type="dxa"/>
            <w:tcBorders>
              <w:top w:val="single" w:sz="2" w:space="0" w:color="000000"/>
              <w:left w:val="single" w:sz="2" w:space="0" w:color="000000"/>
              <w:bottom w:val="single" w:sz="12" w:space="0" w:color="000000"/>
              <w:right w:val="single" w:sz="2" w:space="0" w:color="000000"/>
            </w:tcBorders>
          </w:tcPr>
          <w:p w14:paraId="64DCA46E" w14:textId="77777777" w:rsidR="001870B4" w:rsidRDefault="001870B4" w:rsidP="00435633">
            <w:pPr>
              <w:pStyle w:val="TableParagraph"/>
              <w:kinsoku w:val="0"/>
              <w:overflowPunct w:val="0"/>
              <w:spacing w:before="16" w:line="230" w:lineRule="auto"/>
              <w:rPr>
                <w:spacing w:val="-2"/>
                <w:sz w:val="18"/>
                <w:szCs w:val="18"/>
              </w:rPr>
            </w:pPr>
            <w:r>
              <w:rPr>
                <w:spacing w:val="-2"/>
                <w:sz w:val="18"/>
                <w:szCs w:val="18"/>
              </w:rPr>
              <w:t>EDCA</w:t>
            </w:r>
            <w:r>
              <w:rPr>
                <w:spacing w:val="-10"/>
                <w:sz w:val="18"/>
                <w:szCs w:val="18"/>
              </w:rPr>
              <w:t xml:space="preserve"> </w:t>
            </w:r>
            <w:r>
              <w:rPr>
                <w:spacing w:val="-2"/>
                <w:sz w:val="18"/>
                <w:szCs w:val="18"/>
              </w:rPr>
              <w:t>Parameter</w:t>
            </w:r>
            <w:r>
              <w:rPr>
                <w:spacing w:val="-9"/>
                <w:sz w:val="18"/>
                <w:szCs w:val="18"/>
              </w:rPr>
              <w:t xml:space="preserve"> </w:t>
            </w:r>
            <w:r>
              <w:rPr>
                <w:spacing w:val="-2"/>
                <w:sz w:val="18"/>
                <w:szCs w:val="18"/>
              </w:rPr>
              <w:t>Set element</w:t>
            </w:r>
          </w:p>
        </w:tc>
        <w:tc>
          <w:tcPr>
            <w:tcW w:w="1794" w:type="dxa"/>
            <w:tcBorders>
              <w:top w:val="single" w:sz="2" w:space="0" w:color="000000"/>
              <w:left w:val="single" w:sz="2" w:space="0" w:color="000000"/>
              <w:bottom w:val="single" w:sz="12" w:space="0" w:color="000000"/>
              <w:right w:val="single" w:sz="2" w:space="0" w:color="000000"/>
            </w:tcBorders>
          </w:tcPr>
          <w:p w14:paraId="7F9CF4D0" w14:textId="77777777" w:rsidR="001870B4" w:rsidRDefault="001870B4" w:rsidP="00435633">
            <w:pPr>
              <w:pStyle w:val="TableParagraph"/>
              <w:kinsoku w:val="0"/>
              <w:overflowPunct w:val="0"/>
              <w:spacing w:before="9" w:line="203" w:lineRule="exact"/>
              <w:rPr>
                <w:spacing w:val="-5"/>
                <w:sz w:val="18"/>
                <w:szCs w:val="18"/>
              </w:rPr>
            </w:pPr>
            <w:r>
              <w:rPr>
                <w:sz w:val="18"/>
                <w:szCs w:val="18"/>
              </w:rPr>
              <w:t>As</w:t>
            </w:r>
            <w:r>
              <w:rPr>
                <w:spacing w:val="-2"/>
                <w:sz w:val="18"/>
                <w:szCs w:val="18"/>
              </w:rPr>
              <w:t xml:space="preserve"> </w:t>
            </w:r>
            <w:r>
              <w:rPr>
                <w:sz w:val="18"/>
                <w:szCs w:val="18"/>
              </w:rPr>
              <w:t>defined</w:t>
            </w:r>
            <w:r>
              <w:rPr>
                <w:spacing w:val="-2"/>
                <w:sz w:val="18"/>
                <w:szCs w:val="18"/>
              </w:rPr>
              <w:t xml:space="preserve"> </w:t>
            </w:r>
            <w:r>
              <w:rPr>
                <w:spacing w:val="-5"/>
                <w:sz w:val="18"/>
                <w:szCs w:val="18"/>
              </w:rPr>
              <w:t>in</w:t>
            </w:r>
          </w:p>
          <w:p w14:paraId="4368BC22" w14:textId="77777777" w:rsidR="001870B4" w:rsidRDefault="001870B4" w:rsidP="00435633">
            <w:pPr>
              <w:pStyle w:val="TableParagraph"/>
              <w:kinsoku w:val="0"/>
              <w:overflowPunct w:val="0"/>
              <w:spacing w:line="200" w:lineRule="exact"/>
              <w:rPr>
                <w:spacing w:val="-2"/>
                <w:sz w:val="18"/>
                <w:szCs w:val="18"/>
              </w:rPr>
            </w:pPr>
            <w:r>
              <w:rPr>
                <w:sz w:val="18"/>
                <w:szCs w:val="18"/>
              </w:rPr>
              <w:t>9.4.2.28</w:t>
            </w:r>
            <w:r>
              <w:rPr>
                <w:spacing w:val="-9"/>
                <w:sz w:val="18"/>
                <w:szCs w:val="18"/>
              </w:rPr>
              <w:t xml:space="preserve"> </w:t>
            </w:r>
            <w:r>
              <w:rPr>
                <w:spacing w:val="-2"/>
                <w:sz w:val="18"/>
                <w:szCs w:val="18"/>
              </w:rPr>
              <w:t>(EDCA</w:t>
            </w:r>
          </w:p>
          <w:p w14:paraId="240645D6" w14:textId="77777777" w:rsidR="001870B4" w:rsidRDefault="001870B4" w:rsidP="00435633">
            <w:pPr>
              <w:pStyle w:val="TableParagraph"/>
              <w:kinsoku w:val="0"/>
              <w:overflowPunct w:val="0"/>
              <w:spacing w:before="2" w:line="232" w:lineRule="auto"/>
              <w:ind w:right="647"/>
              <w:rPr>
                <w:spacing w:val="-2"/>
                <w:sz w:val="18"/>
                <w:szCs w:val="18"/>
              </w:rPr>
            </w:pPr>
            <w:r>
              <w:rPr>
                <w:sz w:val="18"/>
                <w:szCs w:val="18"/>
              </w:rPr>
              <w:t>Parameter</w:t>
            </w:r>
            <w:r>
              <w:rPr>
                <w:spacing w:val="-12"/>
                <w:sz w:val="18"/>
                <w:szCs w:val="18"/>
              </w:rPr>
              <w:t xml:space="preserve"> </w:t>
            </w:r>
            <w:r>
              <w:rPr>
                <w:sz w:val="18"/>
                <w:szCs w:val="18"/>
              </w:rPr>
              <w:t xml:space="preserve">Set </w:t>
            </w:r>
            <w:r>
              <w:rPr>
                <w:spacing w:val="-2"/>
                <w:sz w:val="18"/>
                <w:szCs w:val="18"/>
              </w:rPr>
              <w:t>element)</w:t>
            </w:r>
          </w:p>
        </w:tc>
        <w:tc>
          <w:tcPr>
            <w:tcW w:w="3401" w:type="dxa"/>
            <w:tcBorders>
              <w:top w:val="single" w:sz="2" w:space="0" w:color="000000"/>
              <w:left w:val="single" w:sz="2" w:space="0" w:color="000000"/>
              <w:bottom w:val="single" w:sz="12" w:space="0" w:color="000000"/>
              <w:right w:val="single" w:sz="12" w:space="0" w:color="000000"/>
            </w:tcBorders>
          </w:tcPr>
          <w:p w14:paraId="1FB1E249" w14:textId="77777777" w:rsidR="001870B4" w:rsidRDefault="001870B4" w:rsidP="00435633">
            <w:pPr>
              <w:pStyle w:val="TableParagraph"/>
              <w:kinsoku w:val="0"/>
              <w:overflowPunct w:val="0"/>
              <w:spacing w:before="16" w:line="230" w:lineRule="auto"/>
              <w:ind w:left="117" w:right="142"/>
              <w:rPr>
                <w:sz w:val="18"/>
                <w:szCs w:val="18"/>
              </w:rPr>
            </w:pPr>
            <w:r>
              <w:rPr>
                <w:sz w:val="18"/>
                <w:szCs w:val="18"/>
              </w:rPr>
              <w:t>Specifies</w:t>
            </w:r>
            <w:r>
              <w:rPr>
                <w:spacing w:val="-5"/>
                <w:sz w:val="18"/>
                <w:szCs w:val="18"/>
              </w:rPr>
              <w:t xml:space="preserve"> </w:t>
            </w:r>
            <w:r>
              <w:rPr>
                <w:sz w:val="18"/>
                <w:szCs w:val="18"/>
              </w:rPr>
              <w:t>service</w:t>
            </w:r>
            <w:r>
              <w:rPr>
                <w:spacing w:val="-6"/>
                <w:sz w:val="18"/>
                <w:szCs w:val="18"/>
              </w:rPr>
              <w:t xml:space="preserve"> </w:t>
            </w:r>
            <w:r>
              <w:rPr>
                <w:sz w:val="18"/>
                <w:szCs w:val="18"/>
              </w:rPr>
              <w:t>parameters</w:t>
            </w:r>
            <w:r>
              <w:rPr>
                <w:spacing w:val="-5"/>
                <w:sz w:val="18"/>
                <w:szCs w:val="18"/>
              </w:rPr>
              <w:t xml:space="preserve"> </w:t>
            </w:r>
            <w:r>
              <w:rPr>
                <w:sz w:val="18"/>
                <w:szCs w:val="18"/>
              </w:rPr>
              <w:t>for</w:t>
            </w:r>
            <w:r>
              <w:rPr>
                <w:spacing w:val="-7"/>
                <w:sz w:val="18"/>
                <w:szCs w:val="18"/>
              </w:rPr>
              <w:t xml:space="preserve"> </w:t>
            </w:r>
            <w:r>
              <w:rPr>
                <w:sz w:val="18"/>
                <w:szCs w:val="18"/>
              </w:rPr>
              <w:t>the</w:t>
            </w:r>
            <w:r>
              <w:rPr>
                <w:spacing w:val="-5"/>
                <w:sz w:val="18"/>
                <w:szCs w:val="18"/>
              </w:rPr>
              <w:t xml:space="preserve"> </w:t>
            </w:r>
            <w:r>
              <w:rPr>
                <w:sz w:val="18"/>
                <w:szCs w:val="18"/>
              </w:rPr>
              <w:t>EPCS EDCA parameter set.</w:t>
            </w:r>
          </w:p>
        </w:tc>
      </w:tr>
    </w:tbl>
    <w:p w14:paraId="49ADAF3D" w14:textId="77777777" w:rsidR="001870B4" w:rsidRDefault="001870B4" w:rsidP="001870B4">
      <w:pPr>
        <w:pStyle w:val="BodyText"/>
        <w:kinsoku w:val="0"/>
        <w:overflowPunct w:val="0"/>
        <w:spacing w:before="10"/>
        <w:rPr>
          <w:sz w:val="18"/>
          <w:szCs w:val="18"/>
        </w:rPr>
      </w:pPr>
    </w:p>
    <w:p w14:paraId="27289B57" w14:textId="77777777" w:rsidR="001870B4" w:rsidRPr="001870B4" w:rsidRDefault="001870B4" w:rsidP="001870B4">
      <w:pPr>
        <w:pStyle w:val="Heading2"/>
        <w:numPr>
          <w:ilvl w:val="4"/>
          <w:numId w:val="30"/>
        </w:numPr>
        <w:tabs>
          <w:tab w:val="left" w:pos="1218"/>
        </w:tabs>
        <w:adjustRightInd/>
        <w:spacing w:before="1"/>
        <w:jc w:val="both"/>
        <w:rPr>
          <w:b w:val="0"/>
          <w:bCs w:val="0"/>
          <w:spacing w:val="-2"/>
          <w:sz w:val="18"/>
          <w:szCs w:val="18"/>
        </w:rPr>
      </w:pPr>
      <w:bookmarkStart w:id="209" w:name="6.3.131.5.3_When_generated"/>
      <w:bookmarkEnd w:id="209"/>
      <w:r w:rsidRPr="001870B4">
        <w:rPr>
          <w:sz w:val="18"/>
          <w:szCs w:val="18"/>
        </w:rPr>
        <w:t>When</w:t>
      </w:r>
      <w:r w:rsidRPr="001870B4">
        <w:rPr>
          <w:spacing w:val="-8"/>
          <w:sz w:val="18"/>
          <w:szCs w:val="18"/>
        </w:rPr>
        <w:t xml:space="preserve"> </w:t>
      </w:r>
      <w:r w:rsidRPr="001870B4">
        <w:rPr>
          <w:spacing w:val="-2"/>
          <w:sz w:val="18"/>
          <w:szCs w:val="18"/>
        </w:rPr>
        <w:t>generated</w:t>
      </w:r>
    </w:p>
    <w:p w14:paraId="5BDC2CD3" w14:textId="77777777" w:rsidR="001870B4" w:rsidRDefault="001870B4" w:rsidP="001870B4">
      <w:pPr>
        <w:pStyle w:val="BodyText"/>
        <w:kinsoku w:val="0"/>
        <w:overflowPunct w:val="0"/>
        <w:spacing w:before="4"/>
        <w:rPr>
          <w:rFonts w:ascii="Arial" w:hAnsi="Arial" w:cs="Arial"/>
          <w:b/>
          <w:bCs/>
          <w:sz w:val="22"/>
          <w:szCs w:val="22"/>
        </w:rPr>
      </w:pPr>
    </w:p>
    <w:p w14:paraId="28B07AC9" w14:textId="76CB3E21" w:rsidR="001870B4" w:rsidRDefault="001870B4" w:rsidP="001870B4">
      <w:pPr>
        <w:pStyle w:val="BodyText"/>
        <w:kinsoku w:val="0"/>
        <w:overflowPunct w:val="0"/>
        <w:spacing w:before="1" w:line="249" w:lineRule="auto"/>
        <w:ind w:left="180" w:hanging="1"/>
        <w:rPr>
          <w:spacing w:val="-2"/>
        </w:rPr>
      </w:pPr>
      <w:r>
        <w:t>This</w:t>
      </w:r>
      <w:r>
        <w:rPr>
          <w:spacing w:val="-2"/>
        </w:rPr>
        <w:t xml:space="preserve"> </w:t>
      </w:r>
      <w:r>
        <w:t>primitive is</w:t>
      </w:r>
      <w:r>
        <w:rPr>
          <w:spacing w:val="-2"/>
        </w:rPr>
        <w:t xml:space="preserve"> </w:t>
      </w:r>
      <w:r>
        <w:t>generated by the SME as a</w:t>
      </w:r>
      <w:r>
        <w:rPr>
          <w:spacing w:val="-2"/>
        </w:rPr>
        <w:t xml:space="preserve"> </w:t>
      </w:r>
      <w:r>
        <w:t>response</w:t>
      </w:r>
      <w:r>
        <w:rPr>
          <w:spacing w:val="-1"/>
        </w:rPr>
        <w:t xml:space="preserve"> </w:t>
      </w:r>
      <w:r>
        <w:t>to</w:t>
      </w:r>
      <w:r>
        <w:rPr>
          <w:spacing w:val="-1"/>
        </w:rPr>
        <w:t xml:space="preserve"> </w:t>
      </w:r>
      <w:r>
        <w:t>an</w:t>
      </w:r>
      <w:r>
        <w:rPr>
          <w:spacing w:val="-1"/>
        </w:rPr>
        <w:t xml:space="preserve"> </w:t>
      </w:r>
      <w:r>
        <w:t>MLME-</w:t>
      </w:r>
      <w:proofErr w:type="spellStart"/>
      <w:r>
        <w:t>EPCSPRIACCESSENABLE.indication</w:t>
      </w:r>
      <w:proofErr w:type="spellEnd"/>
      <w:r>
        <w:t xml:space="preserve"> </w:t>
      </w:r>
      <w:r>
        <w:rPr>
          <w:spacing w:val="-2"/>
        </w:rPr>
        <w:t>primitive</w:t>
      </w:r>
      <w:ins w:id="210" w:author="Author">
        <w:r>
          <w:rPr>
            <w:spacing w:val="-2"/>
          </w:rPr>
          <w:t xml:space="preserve"> </w:t>
        </w:r>
        <w:r>
          <w:t>(#</w:t>
        </w:r>
        <w:r w:rsidR="0011777D" w:rsidRPr="0011777D">
          <w:t>16573</w:t>
        </w:r>
        <w:r>
          <w:t xml:space="preserve">) </w:t>
        </w:r>
        <w:r>
          <w:rPr>
            <w:spacing w:val="-2"/>
          </w:rPr>
          <w:t>or a request to transmit a response in an unsolicited mode (i.e. unsolicited response)</w:t>
        </w:r>
      </w:ins>
      <w:r>
        <w:rPr>
          <w:spacing w:val="-2"/>
        </w:rPr>
        <w:t>.</w:t>
      </w:r>
    </w:p>
    <w:p w14:paraId="15634C96" w14:textId="77777777" w:rsidR="001870B4" w:rsidRDefault="001870B4" w:rsidP="001870B4">
      <w:pPr>
        <w:pStyle w:val="BodyText"/>
        <w:kinsoku w:val="0"/>
        <w:overflowPunct w:val="0"/>
        <w:spacing w:before="5"/>
        <w:rPr>
          <w:sz w:val="21"/>
          <w:szCs w:val="21"/>
        </w:rPr>
      </w:pPr>
    </w:p>
    <w:p w14:paraId="1D7DC89F" w14:textId="77777777" w:rsidR="001870B4" w:rsidRDefault="001870B4" w:rsidP="001870B4">
      <w:pPr>
        <w:pStyle w:val="Heading2"/>
        <w:numPr>
          <w:ilvl w:val="4"/>
          <w:numId w:val="30"/>
        </w:numPr>
        <w:tabs>
          <w:tab w:val="left" w:pos="1218"/>
        </w:tabs>
        <w:adjustRightInd/>
        <w:spacing w:before="1"/>
        <w:jc w:val="both"/>
        <w:rPr>
          <w:b w:val="0"/>
          <w:bCs w:val="0"/>
          <w:spacing w:val="-2"/>
          <w:sz w:val="20"/>
          <w:szCs w:val="20"/>
        </w:rPr>
      </w:pPr>
      <w:bookmarkStart w:id="211" w:name="6.3.131.5.4_Effect_of_receipt"/>
      <w:bookmarkEnd w:id="211"/>
      <w:r w:rsidRPr="001870B4">
        <w:rPr>
          <w:sz w:val="18"/>
          <w:szCs w:val="18"/>
        </w:rPr>
        <w:t>Effect</w:t>
      </w:r>
      <w:r w:rsidRPr="001870B4">
        <w:rPr>
          <w:spacing w:val="-6"/>
          <w:sz w:val="18"/>
          <w:szCs w:val="18"/>
        </w:rPr>
        <w:t xml:space="preserve"> </w:t>
      </w:r>
      <w:r w:rsidRPr="001870B4">
        <w:rPr>
          <w:sz w:val="18"/>
          <w:szCs w:val="18"/>
        </w:rPr>
        <w:t>of</w:t>
      </w:r>
      <w:r w:rsidRPr="001870B4">
        <w:rPr>
          <w:spacing w:val="-6"/>
          <w:sz w:val="18"/>
          <w:szCs w:val="18"/>
        </w:rPr>
        <w:t xml:space="preserve"> </w:t>
      </w:r>
      <w:r w:rsidRPr="001870B4">
        <w:rPr>
          <w:spacing w:val="-2"/>
          <w:sz w:val="18"/>
          <w:szCs w:val="18"/>
        </w:rPr>
        <w:t>receipt</w:t>
      </w:r>
    </w:p>
    <w:p w14:paraId="7D864317" w14:textId="77777777" w:rsidR="001870B4" w:rsidRDefault="001870B4" w:rsidP="001870B4">
      <w:pPr>
        <w:pStyle w:val="BodyText"/>
        <w:kinsoku w:val="0"/>
        <w:overflowPunct w:val="0"/>
        <w:spacing w:before="5"/>
        <w:rPr>
          <w:rFonts w:ascii="Arial" w:hAnsi="Arial" w:cs="Arial"/>
          <w:b/>
          <w:bCs/>
          <w:sz w:val="22"/>
          <w:szCs w:val="22"/>
        </w:rPr>
      </w:pPr>
    </w:p>
    <w:p w14:paraId="22C8C690" w14:textId="69EE51F6" w:rsidR="001870B4" w:rsidRPr="00DF7EF3" w:rsidRDefault="001870B4" w:rsidP="001870B4">
      <w:pPr>
        <w:pStyle w:val="BodyText"/>
        <w:kinsoku w:val="0"/>
        <w:overflowPunct w:val="0"/>
        <w:spacing w:before="1" w:line="249" w:lineRule="auto"/>
        <w:ind w:left="180" w:hanging="1"/>
        <w:rPr>
          <w:spacing w:val="-2"/>
        </w:rPr>
      </w:pPr>
      <w:proofErr w:type="gramStart"/>
      <w:r>
        <w:t>This primitive initiates</w:t>
      </w:r>
      <w:proofErr w:type="gramEnd"/>
      <w:r>
        <w:t xml:space="preserve"> transmission of an EPCS Priority Access Enable Response frame to the peer MAC entity that requested the change to EPCS priority access</w:t>
      </w:r>
      <w:ins w:id="212" w:author="Author">
        <w:r>
          <w:t xml:space="preserve"> (#</w:t>
        </w:r>
        <w:r w:rsidR="0011777D" w:rsidRPr="0011777D">
          <w:t>16573</w:t>
        </w:r>
        <w:r>
          <w:t>) or to a peer MAC entity with a EPCS priority access service to modify the parameters of the service.</w:t>
        </w:r>
      </w:ins>
      <w:del w:id="213" w:author="Author">
        <w:r w:rsidDel="005A7EF6">
          <w:delText>.</w:delText>
        </w:r>
      </w:del>
    </w:p>
    <w:p w14:paraId="0B7649DF" w14:textId="77777777" w:rsidR="001870B4" w:rsidRDefault="001870B4" w:rsidP="001870B4">
      <w:pPr>
        <w:rPr>
          <w:sz w:val="20"/>
        </w:rPr>
      </w:pPr>
    </w:p>
    <w:p w14:paraId="53FCB565" w14:textId="77777777" w:rsidR="001870B4" w:rsidRDefault="001870B4" w:rsidP="001870B4">
      <w:pPr>
        <w:rPr>
          <w:sz w:val="20"/>
        </w:rPr>
      </w:pPr>
    </w:p>
    <w:p w14:paraId="20C7C52D" w14:textId="77777777" w:rsidR="001870B4" w:rsidRDefault="001870B4" w:rsidP="001870B4">
      <w:pPr>
        <w:rPr>
          <w:sz w:val="20"/>
        </w:rPr>
      </w:pPr>
    </w:p>
    <w:p w14:paraId="2AE40EE3" w14:textId="77777777" w:rsidR="001870B4" w:rsidRDefault="001870B4" w:rsidP="001870B4">
      <w:pPr>
        <w:pStyle w:val="ListParagraph"/>
        <w:numPr>
          <w:ilvl w:val="3"/>
          <w:numId w:val="28"/>
        </w:numPr>
        <w:tabs>
          <w:tab w:val="left" w:pos="1779"/>
        </w:tabs>
        <w:kinsoku w:val="0"/>
        <w:overflowPunct w:val="0"/>
        <w:spacing w:before="102"/>
        <w:rPr>
          <w:rFonts w:ascii="Arial" w:hAnsi="Arial" w:cs="Arial"/>
          <w:b/>
          <w:bCs/>
          <w:spacing w:val="-2"/>
          <w:sz w:val="20"/>
          <w:szCs w:val="20"/>
        </w:rPr>
      </w:pPr>
      <w:r>
        <w:rPr>
          <w:rFonts w:ascii="Arial" w:hAnsi="Arial" w:cs="Arial"/>
          <w:b/>
          <w:bCs/>
          <w:sz w:val="20"/>
          <w:szCs w:val="20"/>
        </w:rPr>
        <w:t>EPCS</w:t>
      </w:r>
      <w:r>
        <w:rPr>
          <w:rFonts w:ascii="Arial" w:hAnsi="Arial" w:cs="Arial"/>
          <w:b/>
          <w:bCs/>
          <w:spacing w:val="-8"/>
          <w:sz w:val="20"/>
          <w:szCs w:val="20"/>
        </w:rPr>
        <w:t xml:space="preserve"> </w:t>
      </w:r>
      <w:r>
        <w:rPr>
          <w:rFonts w:ascii="Arial" w:hAnsi="Arial" w:cs="Arial"/>
          <w:b/>
          <w:bCs/>
          <w:sz w:val="20"/>
          <w:szCs w:val="20"/>
        </w:rPr>
        <w:t>Priority</w:t>
      </w:r>
      <w:r>
        <w:rPr>
          <w:rFonts w:ascii="Arial" w:hAnsi="Arial" w:cs="Arial"/>
          <w:b/>
          <w:bCs/>
          <w:spacing w:val="-8"/>
          <w:sz w:val="20"/>
          <w:szCs w:val="20"/>
        </w:rPr>
        <w:t xml:space="preserve"> </w:t>
      </w:r>
      <w:r>
        <w:rPr>
          <w:rFonts w:ascii="Arial" w:hAnsi="Arial" w:cs="Arial"/>
          <w:b/>
          <w:bCs/>
          <w:sz w:val="20"/>
          <w:szCs w:val="20"/>
        </w:rPr>
        <w:t>Access</w:t>
      </w:r>
      <w:r>
        <w:rPr>
          <w:rFonts w:ascii="Arial" w:hAnsi="Arial" w:cs="Arial"/>
          <w:b/>
          <w:bCs/>
          <w:spacing w:val="-7"/>
          <w:sz w:val="20"/>
          <w:szCs w:val="20"/>
        </w:rPr>
        <w:t xml:space="preserve"> </w:t>
      </w:r>
      <w:r>
        <w:rPr>
          <w:rFonts w:ascii="Arial" w:hAnsi="Arial" w:cs="Arial"/>
          <w:b/>
          <w:bCs/>
          <w:sz w:val="20"/>
          <w:szCs w:val="20"/>
        </w:rPr>
        <w:t>Enable</w:t>
      </w:r>
      <w:r>
        <w:rPr>
          <w:rFonts w:ascii="Arial" w:hAnsi="Arial" w:cs="Arial"/>
          <w:b/>
          <w:bCs/>
          <w:spacing w:val="-8"/>
          <w:sz w:val="20"/>
          <w:szCs w:val="20"/>
        </w:rPr>
        <w:t xml:space="preserve"> </w:t>
      </w:r>
      <w:r>
        <w:rPr>
          <w:rFonts w:ascii="Arial" w:hAnsi="Arial" w:cs="Arial"/>
          <w:b/>
          <w:bCs/>
          <w:sz w:val="20"/>
          <w:szCs w:val="20"/>
        </w:rPr>
        <w:t>Response</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8"/>
          <w:sz w:val="20"/>
          <w:szCs w:val="20"/>
        </w:rPr>
        <w:t xml:space="preserve"> </w:t>
      </w:r>
      <w:r>
        <w:rPr>
          <w:rFonts w:ascii="Arial" w:hAnsi="Arial" w:cs="Arial"/>
          <w:b/>
          <w:bCs/>
          <w:spacing w:val="-2"/>
          <w:sz w:val="20"/>
          <w:szCs w:val="20"/>
        </w:rPr>
        <w:t>format</w:t>
      </w:r>
    </w:p>
    <w:p w14:paraId="0A1BF582" w14:textId="77777777" w:rsidR="001870B4" w:rsidRDefault="001870B4" w:rsidP="001870B4">
      <w:pPr>
        <w:pStyle w:val="BodyText"/>
        <w:rPr>
          <w:rFonts w:ascii="Arial" w:hAnsi="Arial" w:cs="Arial"/>
          <w:b/>
          <w:bCs/>
          <w:sz w:val="31"/>
          <w:szCs w:val="31"/>
        </w:rPr>
      </w:pPr>
    </w:p>
    <w:p w14:paraId="6DA623F0" w14:textId="77777777" w:rsidR="001870B4" w:rsidRDefault="001870B4" w:rsidP="001870B4">
      <w:pPr>
        <w:pStyle w:val="BodyText"/>
        <w:spacing w:line="250" w:lineRule="auto"/>
        <w:ind w:left="57"/>
        <w:jc w:val="both"/>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update</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p>
    <w:p w14:paraId="19BD925F" w14:textId="77777777" w:rsidR="001870B4" w:rsidRDefault="001870B4" w:rsidP="001870B4">
      <w:pPr>
        <w:pStyle w:val="BodyText"/>
        <w:spacing w:line="249" w:lineRule="auto"/>
        <w:ind w:right="997"/>
        <w:jc w:val="both"/>
      </w:pPr>
    </w:p>
    <w:p w14:paraId="18A4F472" w14:textId="1CADF051" w:rsidR="001870B4" w:rsidRDefault="001870B4" w:rsidP="001870B4">
      <w:pPr>
        <w:pStyle w:val="BodyText"/>
        <w:spacing w:line="249" w:lineRule="auto"/>
        <w:ind w:right="997"/>
        <w:jc w:val="both"/>
      </w:pPr>
      <w:r>
        <w:t>The</w:t>
      </w:r>
      <w:r>
        <w:rPr>
          <w:spacing w:val="-6"/>
        </w:rPr>
        <w:t xml:space="preserve"> </w:t>
      </w:r>
      <w:r>
        <w:t>EPCS</w:t>
      </w:r>
      <w:r>
        <w:rPr>
          <w:spacing w:val="-6"/>
        </w:rPr>
        <w:t xml:space="preserve"> </w:t>
      </w:r>
      <w:r>
        <w:t>Priority</w:t>
      </w:r>
      <w:r>
        <w:rPr>
          <w:spacing w:val="-6"/>
        </w:rPr>
        <w:t xml:space="preserve"> </w:t>
      </w:r>
      <w:r>
        <w:t>Access</w:t>
      </w:r>
      <w:r>
        <w:rPr>
          <w:spacing w:val="-6"/>
        </w:rPr>
        <w:t xml:space="preserve"> </w:t>
      </w:r>
      <w:r>
        <w:t>Enable</w:t>
      </w:r>
      <w:r>
        <w:rPr>
          <w:spacing w:val="-7"/>
        </w:rPr>
        <w:t xml:space="preserve"> </w:t>
      </w:r>
      <w:r>
        <w:t>Response</w:t>
      </w:r>
      <w:r>
        <w:rPr>
          <w:spacing w:val="-6"/>
        </w:rPr>
        <w:t xml:space="preserve"> </w:t>
      </w:r>
      <w:r>
        <w:t>frame</w:t>
      </w:r>
      <w:r>
        <w:rPr>
          <w:spacing w:val="-6"/>
        </w:rPr>
        <w:t xml:space="preserve"> </w:t>
      </w:r>
      <w:r>
        <w:t>is</w:t>
      </w:r>
      <w:r>
        <w:rPr>
          <w:spacing w:val="-6"/>
        </w:rPr>
        <w:t xml:space="preserve"> </w:t>
      </w:r>
      <w:r>
        <w:t>an</w:t>
      </w:r>
      <w:r>
        <w:rPr>
          <w:spacing w:val="-7"/>
        </w:rPr>
        <w:t xml:space="preserve"> </w:t>
      </w:r>
      <w:r>
        <w:t>Action</w:t>
      </w:r>
      <w:r>
        <w:rPr>
          <w:spacing w:val="-6"/>
        </w:rPr>
        <w:t xml:space="preserve"> </w:t>
      </w:r>
      <w:r>
        <w:t>frame</w:t>
      </w:r>
      <w:r>
        <w:rPr>
          <w:spacing w:val="-6"/>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6"/>
        </w:rPr>
        <w:t xml:space="preserve"> </w:t>
      </w:r>
      <w:r>
        <w:t>It</w:t>
      </w:r>
      <w:r>
        <w:rPr>
          <w:spacing w:val="-6"/>
        </w:rPr>
        <w:t xml:space="preserve"> </w:t>
      </w:r>
      <w:r>
        <w:t>is</w:t>
      </w:r>
      <w:r>
        <w:rPr>
          <w:spacing w:val="-6"/>
        </w:rPr>
        <w:t xml:space="preserve"> </w:t>
      </w:r>
      <w:r>
        <w:t>trans- mitted</w:t>
      </w:r>
      <w:r>
        <w:rPr>
          <w:spacing w:val="-3"/>
        </w:rPr>
        <w:t xml:space="preserve"> </w:t>
      </w:r>
      <w:r>
        <w:t>in</w:t>
      </w:r>
      <w:r>
        <w:rPr>
          <w:spacing w:val="-4"/>
        </w:rPr>
        <w:t xml:space="preserve"> </w:t>
      </w:r>
      <w:r>
        <w:t>response</w:t>
      </w:r>
      <w:r>
        <w:rPr>
          <w:spacing w:val="-4"/>
        </w:rPr>
        <w:t xml:space="preserve"> </w:t>
      </w:r>
      <w:r>
        <w:t>to</w:t>
      </w:r>
      <w:r>
        <w:rPr>
          <w:spacing w:val="-4"/>
        </w:rPr>
        <w:t xml:space="preserve"> </w:t>
      </w:r>
      <w:r>
        <w:t>an</w:t>
      </w:r>
      <w:r>
        <w:rPr>
          <w:spacing w:val="-3"/>
        </w:rPr>
        <w:t xml:space="preserve"> </w:t>
      </w:r>
      <w:r>
        <w:t>EPCS</w:t>
      </w:r>
      <w:r>
        <w:rPr>
          <w:spacing w:val="-4"/>
        </w:rPr>
        <w:t xml:space="preserve"> </w:t>
      </w:r>
      <w:r>
        <w:t>Priority</w:t>
      </w:r>
      <w:r>
        <w:rPr>
          <w:spacing w:val="-4"/>
        </w:rPr>
        <w:t xml:space="preserve"> </w:t>
      </w:r>
      <w:r>
        <w:t>Access</w:t>
      </w:r>
      <w:r>
        <w:rPr>
          <w:spacing w:val="-4"/>
        </w:rPr>
        <w:t xml:space="preserve"> </w:t>
      </w:r>
      <w:r>
        <w:t>Enable</w:t>
      </w:r>
      <w:r>
        <w:rPr>
          <w:spacing w:val="-1"/>
        </w:rPr>
        <w:t xml:space="preserve"> </w:t>
      </w:r>
      <w:r>
        <w:t>Request</w:t>
      </w:r>
      <w:r>
        <w:rPr>
          <w:spacing w:val="-3"/>
        </w:rPr>
        <w:t xml:space="preserve"> </w:t>
      </w:r>
      <w:r>
        <w:t>frame.</w:t>
      </w:r>
      <w:r>
        <w:rPr>
          <w:spacing w:val="-4"/>
        </w:rPr>
        <w:t xml:space="preserve"> </w:t>
      </w:r>
      <w:ins w:id="214" w:author="Author">
        <w:r>
          <w:rPr>
            <w:spacing w:val="-4"/>
          </w:rPr>
          <w:t>(#</w:t>
        </w:r>
        <w:r w:rsidR="0011777D" w:rsidRPr="0011777D">
          <w:t>16573</w:t>
        </w:r>
        <w:r>
          <w:rPr>
            <w:spacing w:val="-4"/>
          </w:rPr>
          <w:t xml:space="preserve">) It can also be transmitted in an unsolicited mode by the AP MLD to modify parameters </w:t>
        </w:r>
        <w:r w:rsidR="00A911C0">
          <w:t>used by an EPCS non-AP MLD with EPCS Priority Access in the enabled state</w:t>
        </w:r>
        <w:r>
          <w:rPr>
            <w:spacing w:val="-4"/>
          </w:rPr>
          <w:t xml:space="preserve">. </w:t>
        </w:r>
      </w:ins>
      <w:r>
        <w:t>The</w:t>
      </w:r>
      <w:r>
        <w:rPr>
          <w:spacing w:val="-4"/>
        </w:rPr>
        <w:t xml:space="preserve"> </w:t>
      </w:r>
      <w:r>
        <w:t>Action</w:t>
      </w:r>
      <w:r>
        <w:rPr>
          <w:spacing w:val="-4"/>
        </w:rPr>
        <w:t xml:space="preserve"> </w:t>
      </w:r>
      <w:r>
        <w:t>field</w:t>
      </w:r>
      <w:r>
        <w:rPr>
          <w:spacing w:val="-4"/>
        </w:rPr>
        <w:t xml:space="preserve"> </w:t>
      </w:r>
      <w:r>
        <w:t>of</w:t>
      </w:r>
      <w:r>
        <w:rPr>
          <w:spacing w:val="-4"/>
        </w:rPr>
        <w:t xml:space="preserve"> </w:t>
      </w:r>
      <w:r>
        <w:t>the</w:t>
      </w:r>
      <w:r>
        <w:rPr>
          <w:spacing w:val="-4"/>
        </w:rPr>
        <w:t xml:space="preserve"> </w:t>
      </w:r>
      <w:r>
        <w:t>EPCS</w:t>
      </w:r>
      <w:r>
        <w:rPr>
          <w:spacing w:val="-4"/>
        </w:rPr>
        <w:t xml:space="preserve"> </w:t>
      </w:r>
      <w:r>
        <w:t xml:space="preserve">Priority Access Enable Response frame contains the information shown in </w:t>
      </w:r>
      <w:hyperlink w:anchor="bookmark234" w:history="1">
        <w:r>
          <w:t>Table</w:t>
        </w:r>
        <w:r>
          <w:rPr>
            <w:spacing w:val="-3"/>
          </w:rPr>
          <w:t xml:space="preserve"> </w:t>
        </w:r>
        <w:r>
          <w:t>9-623h (EPCS Priority Access</w:t>
        </w:r>
      </w:hyperlink>
      <w:r>
        <w:t xml:space="preserve"> </w:t>
      </w:r>
      <w:hyperlink w:anchor="bookmark234" w:history="1">
        <w:r>
          <w:t>Enable Response frame Action field format)</w:t>
        </w:r>
      </w:hyperlink>
      <w:r>
        <w:t>.</w:t>
      </w:r>
    </w:p>
    <w:p w14:paraId="0B427A28" w14:textId="77777777" w:rsidR="001870B4" w:rsidRDefault="001870B4" w:rsidP="001870B4">
      <w:pPr>
        <w:pStyle w:val="BodyText"/>
      </w:pPr>
    </w:p>
    <w:p w14:paraId="1055019D" w14:textId="77777777" w:rsidR="001870B4" w:rsidRDefault="001870B4" w:rsidP="001870B4">
      <w:pPr>
        <w:pStyle w:val="BodyText"/>
        <w:spacing w:before="6"/>
        <w:rPr>
          <w:sz w:val="18"/>
          <w:szCs w:val="18"/>
        </w:rPr>
      </w:pPr>
    </w:p>
    <w:p w14:paraId="282B968A" w14:textId="77777777" w:rsidR="001870B4" w:rsidRDefault="001870B4" w:rsidP="001870B4">
      <w:pPr>
        <w:pStyle w:val="BodyText"/>
        <w:ind w:left="696" w:right="749"/>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9-623h—EPCS</w:t>
      </w:r>
      <w:r>
        <w:rPr>
          <w:rFonts w:ascii="Arial" w:hAnsi="Arial" w:cs="Arial"/>
          <w:b/>
          <w:bCs/>
          <w:spacing w:val="-8"/>
        </w:rPr>
        <w:t xml:space="preserve"> </w:t>
      </w:r>
      <w:r>
        <w:rPr>
          <w:rFonts w:ascii="Arial" w:hAnsi="Arial" w:cs="Arial"/>
          <w:b/>
          <w:bCs/>
        </w:rPr>
        <w:t>Priority</w:t>
      </w:r>
      <w:r>
        <w:rPr>
          <w:rFonts w:ascii="Arial" w:hAnsi="Arial" w:cs="Arial"/>
          <w:b/>
          <w:bCs/>
          <w:spacing w:val="-9"/>
        </w:rPr>
        <w:t xml:space="preserve"> </w:t>
      </w:r>
      <w:r>
        <w:rPr>
          <w:rFonts w:ascii="Arial" w:hAnsi="Arial" w:cs="Arial"/>
          <w:b/>
          <w:bCs/>
        </w:rPr>
        <w:t>Access</w:t>
      </w:r>
      <w:r>
        <w:rPr>
          <w:rFonts w:ascii="Arial" w:hAnsi="Arial" w:cs="Arial"/>
          <w:b/>
          <w:bCs/>
          <w:spacing w:val="-8"/>
        </w:rPr>
        <w:t xml:space="preserve"> </w:t>
      </w:r>
      <w:r>
        <w:rPr>
          <w:rFonts w:ascii="Arial" w:hAnsi="Arial" w:cs="Arial"/>
          <w:b/>
          <w:bCs/>
        </w:rPr>
        <w:t>Enable</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rPr>
        <w:t>field</w:t>
      </w:r>
      <w:r>
        <w:rPr>
          <w:rFonts w:ascii="Arial" w:hAnsi="Arial" w:cs="Arial"/>
          <w:b/>
          <w:bCs/>
          <w:spacing w:val="-8"/>
        </w:rPr>
        <w:t xml:space="preserve"> </w:t>
      </w:r>
      <w:r>
        <w:rPr>
          <w:rFonts w:ascii="Arial" w:hAnsi="Arial" w:cs="Arial"/>
          <w:b/>
          <w:bCs/>
          <w:spacing w:val="-2"/>
        </w:rPr>
        <w:t>format</w:t>
      </w:r>
    </w:p>
    <w:p w14:paraId="2B3AEFF2" w14:textId="77777777" w:rsidR="001870B4" w:rsidRDefault="001870B4" w:rsidP="001870B4">
      <w:pPr>
        <w:pStyle w:val="BodyText"/>
        <w:spacing w:before="9" w:after="1"/>
        <w:rPr>
          <w:rFonts w:ascii="Arial" w:hAnsi="Arial" w:cs="Arial"/>
          <w:b/>
          <w:bCs/>
          <w:sz w:val="21"/>
          <w:szCs w:val="21"/>
        </w:rPr>
      </w:pPr>
    </w:p>
    <w:tbl>
      <w:tblPr>
        <w:tblW w:w="0" w:type="auto"/>
        <w:tblInd w:w="2338" w:type="dxa"/>
        <w:tblLayout w:type="fixed"/>
        <w:tblCellMar>
          <w:left w:w="0" w:type="dxa"/>
          <w:right w:w="0" w:type="dxa"/>
        </w:tblCellMar>
        <w:tblLook w:val="0000" w:firstRow="0" w:lastRow="0" w:firstColumn="0" w:lastColumn="0" w:noHBand="0" w:noVBand="0"/>
      </w:tblPr>
      <w:tblGrid>
        <w:gridCol w:w="2000"/>
        <w:gridCol w:w="4000"/>
      </w:tblGrid>
      <w:tr w:rsidR="001870B4" w14:paraId="1995C5DA" w14:textId="77777777" w:rsidTr="00435633">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F13D927" w14:textId="77777777" w:rsidR="001870B4" w:rsidRDefault="001870B4" w:rsidP="00435633">
            <w:pPr>
              <w:pStyle w:val="TableParagraph"/>
              <w:kinsoku w:val="0"/>
              <w:overflowPunct w:val="0"/>
              <w:spacing w:before="76"/>
              <w:ind w:left="746" w:right="723"/>
              <w:jc w:val="center"/>
              <w:rPr>
                <w:b/>
                <w:bCs/>
                <w:spacing w:val="-2"/>
                <w:sz w:val="18"/>
                <w:szCs w:val="18"/>
              </w:rPr>
            </w:pPr>
            <w:r>
              <w:rPr>
                <w:b/>
                <w:bCs/>
                <w:spacing w:val="-2"/>
                <w:sz w:val="18"/>
                <w:szCs w:val="18"/>
              </w:rPr>
              <w:t>Order</w:t>
            </w:r>
          </w:p>
        </w:tc>
        <w:tc>
          <w:tcPr>
            <w:tcW w:w="4000" w:type="dxa"/>
            <w:tcBorders>
              <w:top w:val="single" w:sz="12" w:space="0" w:color="000000"/>
              <w:left w:val="single" w:sz="2" w:space="0" w:color="000000"/>
              <w:bottom w:val="single" w:sz="12" w:space="0" w:color="000000"/>
              <w:right w:val="single" w:sz="12" w:space="0" w:color="000000"/>
            </w:tcBorders>
          </w:tcPr>
          <w:p w14:paraId="077E7687" w14:textId="77777777" w:rsidR="001870B4" w:rsidRDefault="001870B4" w:rsidP="00435633">
            <w:pPr>
              <w:pStyle w:val="TableParagraph"/>
              <w:kinsoku w:val="0"/>
              <w:overflowPunct w:val="0"/>
              <w:spacing w:before="76"/>
              <w:ind w:left="1522" w:right="1499"/>
              <w:jc w:val="center"/>
              <w:rPr>
                <w:b/>
                <w:bCs/>
                <w:spacing w:val="-2"/>
                <w:sz w:val="18"/>
                <w:szCs w:val="18"/>
              </w:rPr>
            </w:pPr>
            <w:r>
              <w:rPr>
                <w:b/>
                <w:bCs/>
                <w:spacing w:val="-2"/>
                <w:sz w:val="18"/>
                <w:szCs w:val="18"/>
              </w:rPr>
              <w:t>Meaning</w:t>
            </w:r>
          </w:p>
        </w:tc>
      </w:tr>
      <w:tr w:rsidR="001870B4" w14:paraId="05F94028" w14:textId="77777777" w:rsidTr="00435633">
        <w:trPr>
          <w:trHeight w:val="311"/>
        </w:trPr>
        <w:tc>
          <w:tcPr>
            <w:tcW w:w="2000" w:type="dxa"/>
            <w:tcBorders>
              <w:top w:val="single" w:sz="12" w:space="0" w:color="000000"/>
              <w:left w:val="single" w:sz="12" w:space="0" w:color="000000"/>
              <w:bottom w:val="single" w:sz="2" w:space="0" w:color="000000"/>
              <w:right w:val="single" w:sz="2" w:space="0" w:color="000000"/>
            </w:tcBorders>
          </w:tcPr>
          <w:p w14:paraId="21D40780" w14:textId="77777777" w:rsidR="001870B4" w:rsidRDefault="001870B4" w:rsidP="00435633">
            <w:pPr>
              <w:pStyle w:val="TableParagraph"/>
              <w:kinsoku w:val="0"/>
              <w:overflowPunct w:val="0"/>
              <w:spacing w:before="36"/>
              <w:ind w:left="24"/>
              <w:jc w:val="center"/>
              <w:rPr>
                <w:sz w:val="18"/>
                <w:szCs w:val="18"/>
              </w:rPr>
            </w:pPr>
            <w:r>
              <w:rPr>
                <w:sz w:val="18"/>
                <w:szCs w:val="18"/>
              </w:rPr>
              <w:t>1</w:t>
            </w:r>
          </w:p>
        </w:tc>
        <w:tc>
          <w:tcPr>
            <w:tcW w:w="4000" w:type="dxa"/>
            <w:tcBorders>
              <w:top w:val="single" w:sz="12" w:space="0" w:color="000000"/>
              <w:left w:val="single" w:sz="2" w:space="0" w:color="000000"/>
              <w:bottom w:val="single" w:sz="2" w:space="0" w:color="000000"/>
              <w:right w:val="single" w:sz="12" w:space="0" w:color="000000"/>
            </w:tcBorders>
          </w:tcPr>
          <w:p w14:paraId="5E308207" w14:textId="77777777" w:rsidR="001870B4" w:rsidRDefault="001870B4" w:rsidP="00435633">
            <w:pPr>
              <w:pStyle w:val="TableParagraph"/>
              <w:kinsoku w:val="0"/>
              <w:overflowPunct w:val="0"/>
              <w:spacing w:before="36"/>
              <w:ind w:left="117"/>
              <w:rPr>
                <w:spacing w:val="-2"/>
                <w:sz w:val="18"/>
                <w:szCs w:val="18"/>
              </w:rPr>
            </w:pPr>
            <w:r>
              <w:rPr>
                <w:spacing w:val="-2"/>
                <w:sz w:val="18"/>
                <w:szCs w:val="18"/>
              </w:rPr>
              <w:t>Category</w:t>
            </w:r>
          </w:p>
        </w:tc>
      </w:tr>
      <w:tr w:rsidR="001870B4" w14:paraId="5482437C" w14:textId="77777777" w:rsidTr="00435633">
        <w:trPr>
          <w:trHeight w:val="325"/>
        </w:trPr>
        <w:tc>
          <w:tcPr>
            <w:tcW w:w="2000" w:type="dxa"/>
            <w:tcBorders>
              <w:top w:val="single" w:sz="2" w:space="0" w:color="000000"/>
              <w:left w:val="single" w:sz="12" w:space="0" w:color="000000"/>
              <w:bottom w:val="single" w:sz="2" w:space="0" w:color="000000"/>
              <w:right w:val="single" w:sz="2" w:space="0" w:color="000000"/>
            </w:tcBorders>
          </w:tcPr>
          <w:p w14:paraId="461EEA70" w14:textId="77777777" w:rsidR="001870B4" w:rsidRDefault="001870B4" w:rsidP="00435633">
            <w:pPr>
              <w:pStyle w:val="TableParagraph"/>
              <w:kinsoku w:val="0"/>
              <w:overflowPunct w:val="0"/>
              <w:spacing w:before="49"/>
              <w:ind w:left="24"/>
              <w:jc w:val="center"/>
              <w:rPr>
                <w:sz w:val="18"/>
                <w:szCs w:val="18"/>
              </w:rPr>
            </w:pPr>
            <w:r>
              <w:rPr>
                <w:sz w:val="18"/>
                <w:szCs w:val="18"/>
              </w:rPr>
              <w:t>2</w:t>
            </w:r>
          </w:p>
        </w:tc>
        <w:tc>
          <w:tcPr>
            <w:tcW w:w="4000" w:type="dxa"/>
            <w:tcBorders>
              <w:top w:val="single" w:sz="2" w:space="0" w:color="000000"/>
              <w:left w:val="single" w:sz="2" w:space="0" w:color="000000"/>
              <w:bottom w:val="single" w:sz="2" w:space="0" w:color="000000"/>
              <w:right w:val="single" w:sz="12" w:space="0" w:color="000000"/>
            </w:tcBorders>
          </w:tcPr>
          <w:p w14:paraId="2B14B576" w14:textId="77777777" w:rsidR="001870B4" w:rsidRDefault="001870B4" w:rsidP="00435633">
            <w:pPr>
              <w:pStyle w:val="TableParagraph"/>
              <w:kinsoku w:val="0"/>
              <w:overflowPunct w:val="0"/>
              <w:spacing w:before="49"/>
              <w:ind w:left="117"/>
              <w:rPr>
                <w:spacing w:val="-5"/>
                <w:sz w:val="18"/>
                <w:szCs w:val="18"/>
              </w:rPr>
            </w:pPr>
            <w:r>
              <w:rPr>
                <w:sz w:val="18"/>
                <w:szCs w:val="18"/>
              </w:rPr>
              <w:t>Protected</w:t>
            </w:r>
            <w:r>
              <w:rPr>
                <w:spacing w:val="-10"/>
                <w:sz w:val="18"/>
                <w:szCs w:val="18"/>
              </w:rPr>
              <w:t xml:space="preserve"> </w:t>
            </w:r>
            <w:r>
              <w:rPr>
                <w:spacing w:val="-5"/>
                <w:sz w:val="18"/>
                <w:szCs w:val="18"/>
              </w:rPr>
              <w:t>EHT</w:t>
            </w:r>
          </w:p>
        </w:tc>
      </w:tr>
      <w:tr w:rsidR="001870B4" w14:paraId="70BF134E" w14:textId="77777777" w:rsidTr="00435633">
        <w:trPr>
          <w:trHeight w:val="325"/>
        </w:trPr>
        <w:tc>
          <w:tcPr>
            <w:tcW w:w="2000" w:type="dxa"/>
            <w:tcBorders>
              <w:top w:val="single" w:sz="2" w:space="0" w:color="000000"/>
              <w:left w:val="single" w:sz="12" w:space="0" w:color="000000"/>
              <w:bottom w:val="single" w:sz="2" w:space="0" w:color="000000"/>
              <w:right w:val="single" w:sz="2" w:space="0" w:color="000000"/>
            </w:tcBorders>
          </w:tcPr>
          <w:p w14:paraId="2463E129" w14:textId="77777777" w:rsidR="001870B4" w:rsidRDefault="001870B4" w:rsidP="00435633">
            <w:pPr>
              <w:pStyle w:val="TableParagraph"/>
              <w:kinsoku w:val="0"/>
              <w:overflowPunct w:val="0"/>
              <w:spacing w:before="49"/>
              <w:ind w:left="24"/>
              <w:jc w:val="center"/>
              <w:rPr>
                <w:sz w:val="18"/>
                <w:szCs w:val="18"/>
              </w:rPr>
            </w:pPr>
            <w:r>
              <w:rPr>
                <w:sz w:val="18"/>
                <w:szCs w:val="18"/>
              </w:rPr>
              <w:t>3</w:t>
            </w:r>
          </w:p>
        </w:tc>
        <w:tc>
          <w:tcPr>
            <w:tcW w:w="4000" w:type="dxa"/>
            <w:tcBorders>
              <w:top w:val="single" w:sz="2" w:space="0" w:color="000000"/>
              <w:left w:val="single" w:sz="2" w:space="0" w:color="000000"/>
              <w:bottom w:val="single" w:sz="2" w:space="0" w:color="000000"/>
              <w:right w:val="single" w:sz="12" w:space="0" w:color="000000"/>
            </w:tcBorders>
          </w:tcPr>
          <w:p w14:paraId="26C1B810" w14:textId="77777777" w:rsidR="001870B4" w:rsidRDefault="001870B4" w:rsidP="00435633">
            <w:pPr>
              <w:pStyle w:val="TableParagraph"/>
              <w:kinsoku w:val="0"/>
              <w:overflowPunct w:val="0"/>
              <w:spacing w:before="49"/>
              <w:ind w:left="117"/>
              <w:rPr>
                <w:sz w:val="18"/>
                <w:szCs w:val="18"/>
              </w:rPr>
            </w:pPr>
            <w:r>
              <w:rPr>
                <w:sz w:val="18"/>
                <w:szCs w:val="18"/>
              </w:rPr>
              <w:t>Dialog</w:t>
            </w:r>
            <w:r>
              <w:rPr>
                <w:spacing w:val="-6"/>
                <w:sz w:val="18"/>
                <w:szCs w:val="18"/>
              </w:rPr>
              <w:t xml:space="preserve"> </w:t>
            </w:r>
            <w:r>
              <w:rPr>
                <w:spacing w:val="-2"/>
                <w:sz w:val="18"/>
                <w:szCs w:val="18"/>
              </w:rPr>
              <w:t>Token</w:t>
            </w:r>
          </w:p>
        </w:tc>
      </w:tr>
      <w:tr w:rsidR="001870B4" w14:paraId="67BDFE2D" w14:textId="77777777" w:rsidTr="00435633">
        <w:trPr>
          <w:trHeight w:val="325"/>
        </w:trPr>
        <w:tc>
          <w:tcPr>
            <w:tcW w:w="2000" w:type="dxa"/>
            <w:tcBorders>
              <w:top w:val="single" w:sz="2" w:space="0" w:color="000000"/>
              <w:left w:val="single" w:sz="12" w:space="0" w:color="000000"/>
              <w:bottom w:val="single" w:sz="2" w:space="0" w:color="000000"/>
              <w:right w:val="single" w:sz="2" w:space="0" w:color="000000"/>
            </w:tcBorders>
          </w:tcPr>
          <w:p w14:paraId="6D547AD7" w14:textId="77777777" w:rsidR="001870B4" w:rsidRDefault="001870B4" w:rsidP="00435633">
            <w:pPr>
              <w:pStyle w:val="TableParagraph"/>
              <w:kinsoku w:val="0"/>
              <w:overflowPunct w:val="0"/>
              <w:spacing w:before="49"/>
              <w:ind w:left="24"/>
              <w:jc w:val="center"/>
              <w:rPr>
                <w:sz w:val="18"/>
                <w:szCs w:val="18"/>
              </w:rPr>
            </w:pPr>
            <w:r>
              <w:rPr>
                <w:sz w:val="18"/>
                <w:szCs w:val="18"/>
              </w:rPr>
              <w:t>4</w:t>
            </w:r>
          </w:p>
        </w:tc>
        <w:tc>
          <w:tcPr>
            <w:tcW w:w="4000" w:type="dxa"/>
            <w:tcBorders>
              <w:top w:val="single" w:sz="2" w:space="0" w:color="000000"/>
              <w:left w:val="single" w:sz="2" w:space="0" w:color="000000"/>
              <w:bottom w:val="single" w:sz="2" w:space="0" w:color="000000"/>
              <w:right w:val="single" w:sz="12" w:space="0" w:color="000000"/>
            </w:tcBorders>
          </w:tcPr>
          <w:p w14:paraId="5CF96C56" w14:textId="77777777" w:rsidR="001870B4" w:rsidRDefault="001870B4" w:rsidP="00435633">
            <w:pPr>
              <w:pStyle w:val="TableParagraph"/>
              <w:kinsoku w:val="0"/>
              <w:overflowPunct w:val="0"/>
              <w:spacing w:before="49"/>
              <w:ind w:left="117"/>
              <w:rPr>
                <w:spacing w:val="-2"/>
                <w:sz w:val="18"/>
                <w:szCs w:val="18"/>
              </w:rPr>
            </w:pPr>
            <w:r>
              <w:rPr>
                <w:sz w:val="18"/>
                <w:szCs w:val="18"/>
              </w:rPr>
              <w:t>Status</w:t>
            </w:r>
            <w:r>
              <w:rPr>
                <w:spacing w:val="-5"/>
                <w:sz w:val="18"/>
                <w:szCs w:val="18"/>
              </w:rPr>
              <w:t xml:space="preserve"> </w:t>
            </w:r>
            <w:r>
              <w:rPr>
                <w:spacing w:val="-4"/>
                <w:sz w:val="18"/>
                <w:szCs w:val="18"/>
              </w:rPr>
              <w:t>Code</w:t>
            </w:r>
          </w:p>
        </w:tc>
      </w:tr>
      <w:tr w:rsidR="001870B4" w14:paraId="700FCEDF" w14:textId="77777777" w:rsidTr="00435633">
        <w:trPr>
          <w:trHeight w:val="322"/>
        </w:trPr>
        <w:tc>
          <w:tcPr>
            <w:tcW w:w="2000" w:type="dxa"/>
            <w:tcBorders>
              <w:top w:val="single" w:sz="2" w:space="0" w:color="000000"/>
              <w:left w:val="single" w:sz="12" w:space="0" w:color="000000"/>
              <w:bottom w:val="single" w:sz="4" w:space="0" w:color="000000"/>
              <w:right w:val="single" w:sz="2" w:space="0" w:color="000000"/>
            </w:tcBorders>
          </w:tcPr>
          <w:p w14:paraId="7ECCE381" w14:textId="77777777" w:rsidR="001870B4" w:rsidRDefault="001870B4" w:rsidP="00435633">
            <w:pPr>
              <w:pStyle w:val="TableParagraph"/>
              <w:kinsoku w:val="0"/>
              <w:overflowPunct w:val="0"/>
              <w:spacing w:before="49"/>
              <w:ind w:left="24"/>
              <w:jc w:val="center"/>
              <w:rPr>
                <w:sz w:val="18"/>
                <w:szCs w:val="18"/>
              </w:rPr>
            </w:pPr>
            <w:r>
              <w:rPr>
                <w:sz w:val="18"/>
                <w:szCs w:val="18"/>
              </w:rPr>
              <w:t>5</w:t>
            </w:r>
          </w:p>
        </w:tc>
        <w:tc>
          <w:tcPr>
            <w:tcW w:w="4000" w:type="dxa"/>
            <w:tcBorders>
              <w:top w:val="single" w:sz="2" w:space="0" w:color="000000"/>
              <w:left w:val="single" w:sz="2" w:space="0" w:color="000000"/>
              <w:bottom w:val="single" w:sz="4" w:space="0" w:color="000000"/>
              <w:right w:val="single" w:sz="12" w:space="0" w:color="000000"/>
            </w:tcBorders>
          </w:tcPr>
          <w:p w14:paraId="1540BFEE" w14:textId="77777777" w:rsidR="001870B4" w:rsidRDefault="001870B4" w:rsidP="00435633">
            <w:pPr>
              <w:pStyle w:val="TableParagraph"/>
              <w:kinsoku w:val="0"/>
              <w:overflowPunct w:val="0"/>
              <w:spacing w:before="49"/>
              <w:ind w:left="117"/>
              <w:rPr>
                <w:spacing w:val="-4"/>
                <w:sz w:val="18"/>
                <w:szCs w:val="18"/>
              </w:rPr>
            </w:pPr>
            <w:r>
              <w:rPr>
                <w:sz w:val="18"/>
                <w:szCs w:val="18"/>
              </w:rPr>
              <w:t>Priority</w:t>
            </w:r>
            <w:r>
              <w:rPr>
                <w:spacing w:val="-5"/>
                <w:sz w:val="18"/>
                <w:szCs w:val="18"/>
              </w:rPr>
              <w:t xml:space="preserve"> </w:t>
            </w:r>
            <w:r>
              <w:rPr>
                <w:sz w:val="18"/>
                <w:szCs w:val="18"/>
              </w:rPr>
              <w:t>Access</w:t>
            </w:r>
            <w:r>
              <w:rPr>
                <w:spacing w:val="-6"/>
                <w:sz w:val="18"/>
                <w:szCs w:val="18"/>
              </w:rPr>
              <w:t xml:space="preserve"> </w:t>
            </w:r>
            <w:r>
              <w:rPr>
                <w:sz w:val="18"/>
                <w:szCs w:val="18"/>
              </w:rPr>
              <w:t>Multi-Link</w:t>
            </w:r>
            <w:r>
              <w:rPr>
                <w:spacing w:val="-4"/>
                <w:sz w:val="18"/>
                <w:szCs w:val="18"/>
              </w:rPr>
              <w:t xml:space="preserve"> </w:t>
            </w:r>
            <w:r>
              <w:rPr>
                <w:spacing w:val="-2"/>
                <w:sz w:val="18"/>
                <w:szCs w:val="18"/>
              </w:rPr>
              <w:t>element</w:t>
            </w:r>
          </w:p>
        </w:tc>
      </w:tr>
    </w:tbl>
    <w:p w14:paraId="298030CE" w14:textId="77777777" w:rsidR="001870B4" w:rsidRDefault="001870B4" w:rsidP="001870B4">
      <w:pPr>
        <w:pStyle w:val="BodyText"/>
        <w:rPr>
          <w:rFonts w:ascii="Arial" w:hAnsi="Arial" w:cs="Arial"/>
          <w:b/>
          <w:bCs/>
          <w:sz w:val="22"/>
          <w:szCs w:val="22"/>
        </w:rPr>
      </w:pPr>
    </w:p>
    <w:p w14:paraId="35DD28FA" w14:textId="77777777" w:rsidR="001870B4" w:rsidRDefault="001870B4" w:rsidP="001870B4">
      <w:pPr>
        <w:pStyle w:val="BodyText"/>
        <w:spacing w:before="6"/>
        <w:rPr>
          <w:rFonts w:ascii="Arial" w:hAnsi="Arial" w:cs="Arial"/>
          <w:b/>
          <w:bCs/>
          <w:sz w:val="26"/>
          <w:szCs w:val="26"/>
        </w:rPr>
      </w:pPr>
    </w:p>
    <w:p w14:paraId="0079C602" w14:textId="77777777" w:rsidR="001870B4" w:rsidRDefault="001870B4" w:rsidP="001870B4">
      <w:pPr>
        <w:pStyle w:val="BodyText"/>
        <w:rPr>
          <w:spacing w:val="-2"/>
        </w:rPr>
      </w:pPr>
      <w:r>
        <w:t>The</w:t>
      </w:r>
      <w:r>
        <w:rPr>
          <w:spacing w:val="-5"/>
        </w:rPr>
        <w:t xml:space="preserve"> </w:t>
      </w:r>
      <w:r>
        <w:t>Category</w:t>
      </w:r>
      <w:r>
        <w:rPr>
          <w:spacing w:val="-4"/>
        </w:rPr>
        <w:t xml:space="preserve"> </w:t>
      </w:r>
      <w:r>
        <w:t>field</w:t>
      </w:r>
      <w:r>
        <w:rPr>
          <w:spacing w:val="-4"/>
        </w:rPr>
        <w:t xml:space="preserve"> </w:t>
      </w:r>
      <w:r>
        <w:t>is</w:t>
      </w:r>
      <w:r>
        <w:rPr>
          <w:spacing w:val="-4"/>
        </w:rPr>
        <w:t xml:space="preserve"> </w:t>
      </w:r>
      <w:r>
        <w:t>defined</w:t>
      </w:r>
      <w:r>
        <w:rPr>
          <w:spacing w:val="-4"/>
        </w:rPr>
        <w:t xml:space="preserve"> </w:t>
      </w:r>
      <w:r>
        <w:t>in</w:t>
      </w:r>
      <w:r>
        <w:rPr>
          <w:spacing w:val="-4"/>
        </w:rPr>
        <w:t xml:space="preserve"> </w:t>
      </w:r>
      <w:hyperlink w:anchor="bookmark81" w:history="1">
        <w:r>
          <w:t>9.4.1.11</w:t>
        </w:r>
        <w:r>
          <w:rPr>
            <w:spacing w:val="-4"/>
          </w:rPr>
          <w:t xml:space="preserve"> </w:t>
        </w:r>
        <w:r>
          <w:t>(Action</w:t>
        </w:r>
        <w:r>
          <w:rPr>
            <w:spacing w:val="-4"/>
          </w:rPr>
          <w:t xml:space="preserve"> </w:t>
        </w:r>
        <w:r>
          <w:rPr>
            <w:spacing w:val="-2"/>
          </w:rPr>
          <w:t>field)</w:t>
        </w:r>
      </w:hyperlink>
      <w:r>
        <w:rPr>
          <w:spacing w:val="-2"/>
        </w:rPr>
        <w:t>.</w:t>
      </w:r>
    </w:p>
    <w:p w14:paraId="5AADDD44" w14:textId="77777777" w:rsidR="001870B4" w:rsidRDefault="001870B4" w:rsidP="001870B4">
      <w:pPr>
        <w:pStyle w:val="BodyText"/>
        <w:rPr>
          <w:sz w:val="31"/>
          <w:szCs w:val="31"/>
        </w:rPr>
      </w:pPr>
    </w:p>
    <w:p w14:paraId="5B0E6FCA" w14:textId="77777777" w:rsidR="001870B4" w:rsidRDefault="001870B4" w:rsidP="001870B4">
      <w:pPr>
        <w:pStyle w:val="BodyText"/>
        <w:rPr>
          <w:spacing w:val="-2"/>
        </w:rPr>
      </w:pPr>
      <w:r>
        <w:t>The</w:t>
      </w:r>
      <w:r>
        <w:rPr>
          <w:spacing w:val="-6"/>
        </w:rPr>
        <w:t xml:space="preserve"> </w:t>
      </w:r>
      <w:r>
        <w:t>Protected</w:t>
      </w:r>
      <w:r>
        <w:rPr>
          <w:spacing w:val="-4"/>
        </w:rPr>
        <w:t xml:space="preserve"> </w:t>
      </w:r>
      <w:r>
        <w:t>EHT</w:t>
      </w:r>
      <w:r>
        <w:rPr>
          <w:spacing w:val="-4"/>
        </w:rPr>
        <w:t xml:space="preserve"> </w:t>
      </w:r>
      <w:r>
        <w:t>Action</w:t>
      </w:r>
      <w:r>
        <w:rPr>
          <w:spacing w:val="-4"/>
        </w:rPr>
        <w:t xml:space="preserve"> </w:t>
      </w:r>
      <w:r>
        <w:t>field</w:t>
      </w:r>
      <w:r>
        <w:rPr>
          <w:spacing w:val="-4"/>
        </w:rPr>
        <w:t xml:space="preserve"> </w:t>
      </w:r>
      <w:r>
        <w:t>is</w:t>
      </w:r>
      <w:r>
        <w:rPr>
          <w:spacing w:val="-5"/>
        </w:rPr>
        <w:t xml:space="preserve"> </w:t>
      </w:r>
      <w:r>
        <w:t>defined</w:t>
      </w:r>
      <w:r>
        <w:rPr>
          <w:spacing w:val="-4"/>
        </w:rPr>
        <w:t xml:space="preserve"> </w:t>
      </w:r>
      <w:r>
        <w:t>in</w:t>
      </w:r>
      <w:r>
        <w:rPr>
          <w:spacing w:val="-3"/>
        </w:rPr>
        <w:t xml:space="preserve"> </w:t>
      </w:r>
      <w:hyperlink w:anchor="bookmark228" w:history="1">
        <w:r>
          <w:t>9.6.35.1</w:t>
        </w:r>
        <w:r>
          <w:rPr>
            <w:spacing w:val="-4"/>
          </w:rPr>
          <w:t xml:space="preserve"> </w:t>
        </w:r>
        <w:r>
          <w:t>(Protected</w:t>
        </w:r>
        <w:r>
          <w:rPr>
            <w:spacing w:val="-5"/>
          </w:rPr>
          <w:t xml:space="preserve"> </w:t>
        </w:r>
        <w:r>
          <w:t>EHT</w:t>
        </w:r>
        <w:r>
          <w:rPr>
            <w:spacing w:val="-4"/>
          </w:rPr>
          <w:t xml:space="preserve"> </w:t>
        </w:r>
        <w:r>
          <w:t>Action</w:t>
        </w:r>
        <w:r>
          <w:rPr>
            <w:spacing w:val="-4"/>
          </w:rPr>
          <w:t xml:space="preserve"> </w:t>
        </w:r>
        <w:r>
          <w:rPr>
            <w:spacing w:val="-2"/>
          </w:rPr>
          <w:t>field)</w:t>
        </w:r>
      </w:hyperlink>
      <w:r>
        <w:rPr>
          <w:spacing w:val="-2"/>
        </w:rPr>
        <w:t>.</w:t>
      </w:r>
    </w:p>
    <w:p w14:paraId="53E387E0" w14:textId="77777777" w:rsidR="001870B4" w:rsidRDefault="001870B4" w:rsidP="001870B4">
      <w:pPr>
        <w:pStyle w:val="BodyText"/>
        <w:rPr>
          <w:ins w:id="215" w:author="Author"/>
          <w:sz w:val="31"/>
          <w:szCs w:val="31"/>
        </w:rPr>
      </w:pPr>
    </w:p>
    <w:p w14:paraId="5AE08101" w14:textId="57E905ED" w:rsidR="001870B4" w:rsidRDefault="001870B4" w:rsidP="001870B4">
      <w:pPr>
        <w:pStyle w:val="BodyText"/>
        <w:spacing w:line="249" w:lineRule="auto"/>
        <w:ind w:right="998" w:hanging="1"/>
        <w:jc w:val="both"/>
        <w:rPr>
          <w:ins w:id="216" w:author="Author"/>
        </w:rPr>
      </w:pPr>
      <w:ins w:id="217" w:author="Author">
        <w:r>
          <w:t>(#</w:t>
        </w:r>
        <w:r w:rsidR="0011777D" w:rsidRPr="0011777D">
          <w:t>16573</w:t>
        </w:r>
        <w:r>
          <w:t xml:space="preserve">) When the </w:t>
        </w:r>
        <w:r w:rsidRPr="005C6EE3">
          <w:t>EPCS Priority Access Enable Re</w:t>
        </w:r>
        <w:r>
          <w:t>sponse</w:t>
        </w:r>
        <w:r w:rsidRPr="005C6EE3">
          <w:t xml:space="preserve"> frame </w:t>
        </w:r>
        <w:r>
          <w:t xml:space="preserve">is sent as a response to the </w:t>
        </w:r>
        <w:r w:rsidRPr="005C6EE3">
          <w:t>EPCS Priority Access Enable Request frame</w:t>
        </w:r>
        <w:r>
          <w:t>,</w:t>
        </w:r>
        <w:r w:rsidRPr="005C6EE3">
          <w:t xml:space="preserve"> </w:t>
        </w:r>
      </w:ins>
      <w:del w:id="218" w:author="Author">
        <w:r w:rsidDel="001730CF">
          <w:delText xml:space="preserve">The </w:delText>
        </w:r>
      </w:del>
      <w:ins w:id="219" w:author="Author">
        <w:r>
          <w:t xml:space="preserve">the </w:t>
        </w:r>
      </w:ins>
      <w:r>
        <w:t>Dialog Token field value is copied from the Dialog Token field in the corresponding EPCS Priority Access Enable Request frame.</w:t>
      </w:r>
      <w:ins w:id="220" w:author="Author">
        <w:r>
          <w:t xml:space="preserve"> </w:t>
        </w:r>
      </w:ins>
    </w:p>
    <w:p w14:paraId="21953F46" w14:textId="547F06C4" w:rsidR="00A911C0" w:rsidRDefault="00887D2B" w:rsidP="001870B4">
      <w:pPr>
        <w:pStyle w:val="BodyText"/>
        <w:spacing w:line="249" w:lineRule="auto"/>
        <w:ind w:right="998" w:hanging="1"/>
        <w:jc w:val="both"/>
      </w:pPr>
      <w:ins w:id="221" w:author="Author">
        <w:r>
          <w:t>(#</w:t>
        </w:r>
        <w:r w:rsidRPr="0011777D">
          <w:t>16573</w:t>
        </w:r>
        <w:r>
          <w:t xml:space="preserve">) </w:t>
        </w:r>
        <w:r w:rsidR="00A911C0">
          <w:t xml:space="preserve">When </w:t>
        </w:r>
        <w:r w:rsidR="00A911C0" w:rsidRPr="007B04BD">
          <w:t xml:space="preserve">EPCS Priority Access Enable Response frame is sent </w:t>
        </w:r>
        <w:r w:rsidR="00A911C0">
          <w:t>in unsolicited mode, the Dialog Token field is set to 0.</w:t>
        </w:r>
      </w:ins>
    </w:p>
    <w:p w14:paraId="71C1DB07" w14:textId="77777777" w:rsidR="001870B4" w:rsidRDefault="001870B4" w:rsidP="001870B4">
      <w:pPr>
        <w:pStyle w:val="BodyText"/>
        <w:spacing w:before="3"/>
        <w:rPr>
          <w:sz w:val="30"/>
          <w:szCs w:val="30"/>
        </w:rPr>
      </w:pPr>
    </w:p>
    <w:p w14:paraId="34FC8950" w14:textId="59F0410B" w:rsidR="001870B4" w:rsidRDefault="001870B4" w:rsidP="001870B4">
      <w:pPr>
        <w:pStyle w:val="BodyText"/>
        <w:rPr>
          <w:spacing w:val="-2"/>
        </w:rPr>
      </w:pPr>
      <w:r>
        <w:t>The</w:t>
      </w:r>
      <w:r>
        <w:rPr>
          <w:spacing w:val="-5"/>
        </w:rPr>
        <w:t xml:space="preserve"> </w:t>
      </w:r>
      <w:r>
        <w:t>Status</w:t>
      </w:r>
      <w:r>
        <w:rPr>
          <w:spacing w:val="-5"/>
        </w:rPr>
        <w:t xml:space="preserve"> </w:t>
      </w:r>
      <w:r>
        <w:t>Code</w:t>
      </w:r>
      <w:r>
        <w:rPr>
          <w:spacing w:val="-4"/>
        </w:rPr>
        <w:t xml:space="preserve"> </w:t>
      </w:r>
      <w:r>
        <w:t>field</w:t>
      </w:r>
      <w:r>
        <w:rPr>
          <w:spacing w:val="-4"/>
        </w:rPr>
        <w:t xml:space="preserve"> </w:t>
      </w:r>
      <w:r>
        <w:t>values</w:t>
      </w:r>
      <w:r>
        <w:rPr>
          <w:spacing w:val="-3"/>
        </w:rPr>
        <w:t xml:space="preserve"> </w:t>
      </w:r>
      <w:r>
        <w:t>are</w:t>
      </w:r>
      <w:r>
        <w:rPr>
          <w:spacing w:val="-4"/>
        </w:rPr>
        <w:t xml:space="preserve"> </w:t>
      </w:r>
      <w:r>
        <w:t>defined</w:t>
      </w:r>
      <w:r>
        <w:rPr>
          <w:spacing w:val="-4"/>
        </w:rPr>
        <w:t xml:space="preserve"> </w:t>
      </w:r>
      <w:r>
        <w:t>in</w:t>
      </w:r>
      <w:r>
        <w:rPr>
          <w:spacing w:val="-4"/>
        </w:rPr>
        <w:t xml:space="preserve"> </w:t>
      </w:r>
      <w:hyperlink w:anchor="bookmark80" w:history="1">
        <w:r>
          <w:t>Table</w:t>
        </w:r>
        <w:r>
          <w:rPr>
            <w:spacing w:val="-6"/>
          </w:rPr>
          <w:t xml:space="preserve"> </w:t>
        </w:r>
        <w:r>
          <w:t>9-78</w:t>
        </w:r>
        <w:r>
          <w:rPr>
            <w:spacing w:val="-4"/>
          </w:rPr>
          <w:t xml:space="preserve"> </w:t>
        </w:r>
        <w:r>
          <w:t>(Status</w:t>
        </w:r>
        <w:r>
          <w:rPr>
            <w:spacing w:val="-3"/>
          </w:rPr>
          <w:t xml:space="preserve"> </w:t>
        </w:r>
        <w:r>
          <w:rPr>
            <w:spacing w:val="-2"/>
          </w:rPr>
          <w:t>codes)</w:t>
        </w:r>
      </w:hyperlink>
      <w:r>
        <w:rPr>
          <w:spacing w:val="-2"/>
        </w:rPr>
        <w:t>.</w:t>
      </w:r>
      <w:ins w:id="222" w:author="Author">
        <w:r w:rsidR="00887D2B">
          <w:rPr>
            <w:spacing w:val="-2"/>
          </w:rPr>
          <w:t xml:space="preserve"> </w:t>
        </w:r>
        <w:r w:rsidR="00887D2B">
          <w:t>(#</w:t>
        </w:r>
        <w:r w:rsidR="00887D2B" w:rsidRPr="0011777D">
          <w:t>16573</w:t>
        </w:r>
        <w:r w:rsidR="00887D2B">
          <w:t xml:space="preserve">) When </w:t>
        </w:r>
        <w:r w:rsidR="00887D2B" w:rsidRPr="007B04BD">
          <w:t xml:space="preserve">EPCS Priority Access Enable </w:t>
        </w:r>
        <w:r w:rsidR="00887D2B" w:rsidRPr="007B04BD">
          <w:lastRenderedPageBreak/>
          <w:t xml:space="preserve">Response frame is sent </w:t>
        </w:r>
        <w:r w:rsidR="00887D2B">
          <w:t>in unsolicited mode, the Status Code field is set to 0 (Success)</w:t>
        </w:r>
      </w:ins>
    </w:p>
    <w:p w14:paraId="572C9FF2" w14:textId="77777777" w:rsidR="001870B4" w:rsidRDefault="001870B4" w:rsidP="001870B4">
      <w:pPr>
        <w:pStyle w:val="BodyText"/>
        <w:rPr>
          <w:sz w:val="31"/>
          <w:szCs w:val="31"/>
        </w:rPr>
      </w:pPr>
    </w:p>
    <w:p w14:paraId="6600F79B" w14:textId="77777777" w:rsidR="001870B4" w:rsidRDefault="001870B4" w:rsidP="001870B4">
      <w:pPr>
        <w:rPr>
          <w:sz w:val="20"/>
        </w:rPr>
      </w:pPr>
      <w:r w:rsidRPr="0025426D">
        <w:rPr>
          <w:sz w:val="20"/>
          <w:szCs w:val="20"/>
        </w:rPr>
        <w:t xml:space="preserve">The Priority Access Multi-Link field is defined in </w:t>
      </w:r>
      <w:hyperlink w:anchor="bookmark172" w:history="1">
        <w:r w:rsidRPr="0025426D">
          <w:rPr>
            <w:sz w:val="20"/>
            <w:szCs w:val="20"/>
          </w:rPr>
          <w:t>9.4.2.312.6 (Priority Access Multi-Link element)</w:t>
        </w:r>
      </w:hyperlink>
      <w:r w:rsidRPr="0025426D">
        <w:rPr>
          <w:sz w:val="20"/>
          <w:szCs w:val="20"/>
        </w:rPr>
        <w:t>.</w:t>
      </w:r>
    </w:p>
    <w:p w14:paraId="4E27D657" w14:textId="77777777" w:rsidR="001870B4" w:rsidRDefault="001870B4" w:rsidP="001870B4">
      <w:pPr>
        <w:rPr>
          <w:sz w:val="20"/>
        </w:rPr>
      </w:pPr>
    </w:p>
    <w:p w14:paraId="6956AA0F" w14:textId="77777777" w:rsidR="001870B4" w:rsidRDefault="001870B4" w:rsidP="001870B4">
      <w:pPr>
        <w:rPr>
          <w:sz w:val="20"/>
        </w:rPr>
      </w:pPr>
    </w:p>
    <w:p w14:paraId="3CC6F537" w14:textId="77777777" w:rsidR="001870B4" w:rsidRDefault="001870B4" w:rsidP="001870B4">
      <w:pPr>
        <w:rPr>
          <w:sz w:val="20"/>
        </w:rPr>
      </w:pPr>
    </w:p>
    <w:p w14:paraId="37BA0ACF" w14:textId="77777777" w:rsidR="001870B4" w:rsidRDefault="001870B4" w:rsidP="001870B4">
      <w:pPr>
        <w:pStyle w:val="BodyText"/>
        <w:kinsoku w:val="0"/>
        <w:overflowPunct w:val="0"/>
        <w:spacing w:before="11"/>
        <w:rPr>
          <w:b/>
          <w:i/>
          <w:iCs/>
          <w:highlight w:val="yellow"/>
        </w:rPr>
      </w:pPr>
      <w:r w:rsidRPr="00F01801">
        <w:rPr>
          <w:rFonts w:eastAsia="Malgun Gothic"/>
          <w:b/>
          <w:i/>
          <w:iCs/>
          <w:szCs w:val="22"/>
          <w:highlight w:val="yellow"/>
          <w:lang w:val="en-GB" w:bidi="ar-SA"/>
        </w:rPr>
        <w:t xml:space="preserve">TGbe editor: Please </w:t>
      </w:r>
      <w:r>
        <w:rPr>
          <w:rFonts w:eastAsia="Malgun Gothic"/>
          <w:b/>
          <w:i/>
          <w:iCs/>
          <w:szCs w:val="22"/>
          <w:highlight w:val="yellow"/>
          <w:lang w:val="en-GB" w:bidi="ar-SA"/>
        </w:rPr>
        <w:t>add</w:t>
      </w:r>
      <w:r w:rsidRPr="00F01801">
        <w:rPr>
          <w:rFonts w:eastAsia="Malgun Gothic"/>
          <w:b/>
          <w:i/>
          <w:iCs/>
          <w:szCs w:val="22"/>
          <w:highlight w:val="yellow"/>
          <w:lang w:val="en-GB" w:bidi="ar-SA"/>
        </w:rPr>
        <w:t xml:space="preserve"> </w:t>
      </w:r>
      <w:r w:rsidRPr="00EC44AC">
        <w:rPr>
          <w:b/>
          <w:i/>
          <w:iCs/>
          <w:highlight w:val="yellow"/>
        </w:rPr>
        <w:t xml:space="preserve">the </w:t>
      </w:r>
      <w:r>
        <w:rPr>
          <w:b/>
          <w:i/>
          <w:iCs/>
          <w:highlight w:val="yellow"/>
        </w:rPr>
        <w:t>following subclause and its contents as shown below</w:t>
      </w:r>
      <w:r w:rsidRPr="00EC44AC">
        <w:rPr>
          <w:b/>
          <w:i/>
          <w:iCs/>
          <w:highlight w:val="yellow"/>
        </w:rPr>
        <w:t>:</w:t>
      </w:r>
    </w:p>
    <w:p w14:paraId="773D7A24" w14:textId="6FA7FEFE" w:rsidR="001870B4" w:rsidRDefault="001870B4" w:rsidP="001870B4">
      <w:pPr>
        <w:pStyle w:val="BodyText"/>
        <w:kinsoku w:val="0"/>
        <w:overflowPunct w:val="0"/>
        <w:spacing w:before="11"/>
        <w:rPr>
          <w:ins w:id="223" w:author="Author"/>
        </w:rPr>
      </w:pPr>
      <w:ins w:id="224" w:author="Author">
        <w:r>
          <w:t>(#</w:t>
        </w:r>
        <w:r w:rsidR="0011777D" w:rsidRPr="0011777D">
          <w:t>16573</w:t>
        </w:r>
        <w:r>
          <w:t>)</w:t>
        </w:r>
      </w:ins>
    </w:p>
    <w:p w14:paraId="0C83BA35" w14:textId="77777777" w:rsidR="001870B4" w:rsidRDefault="001870B4" w:rsidP="001870B4">
      <w:pPr>
        <w:pStyle w:val="BodyText"/>
        <w:kinsoku w:val="0"/>
        <w:overflowPunct w:val="0"/>
        <w:spacing w:before="11"/>
      </w:pPr>
    </w:p>
    <w:p w14:paraId="348B31EF" w14:textId="77777777" w:rsidR="001870B4" w:rsidRDefault="001870B4" w:rsidP="001870B4">
      <w:pPr>
        <w:pStyle w:val="Heading5"/>
        <w:numPr>
          <w:ilvl w:val="3"/>
          <w:numId w:val="29"/>
        </w:numPr>
        <w:tabs>
          <w:tab w:val="left" w:pos="884"/>
        </w:tabs>
        <w:kinsoku w:val="0"/>
        <w:overflowPunct w:val="0"/>
        <w:spacing w:line="240" w:lineRule="auto"/>
        <w:rPr>
          <w:ins w:id="225" w:author="Author"/>
          <w:spacing w:val="-2"/>
        </w:rPr>
      </w:pPr>
      <w:bookmarkStart w:id="226" w:name="35.17.3_EPCS_priority_access_procedure"/>
      <w:bookmarkStart w:id="227" w:name="_bookmark126"/>
      <w:bookmarkStart w:id="228" w:name="_Hlk117637879"/>
      <w:bookmarkEnd w:id="226"/>
      <w:bookmarkEnd w:id="227"/>
      <w:ins w:id="229" w:author="Author">
        <w:r>
          <w:rPr>
            <w:spacing w:val="-2"/>
          </w:rPr>
          <w:t>Maintenance procedures for EPCS priority access</w:t>
        </w:r>
      </w:ins>
    </w:p>
    <w:bookmarkEnd w:id="228"/>
    <w:p w14:paraId="5B077DE2" w14:textId="77777777" w:rsidR="001870B4" w:rsidRDefault="001870B4" w:rsidP="001870B4">
      <w:pPr>
        <w:rPr>
          <w:ins w:id="230" w:author="Author"/>
        </w:rPr>
      </w:pPr>
    </w:p>
    <w:p w14:paraId="49751BB2" w14:textId="77777777" w:rsidR="001870B4" w:rsidRPr="00EA71EB" w:rsidRDefault="001870B4" w:rsidP="001870B4">
      <w:pPr>
        <w:rPr>
          <w:ins w:id="231" w:author="Author"/>
        </w:rPr>
      </w:pPr>
    </w:p>
    <w:p w14:paraId="2CB45847" w14:textId="77777777" w:rsidR="001870B4" w:rsidRDefault="001870B4" w:rsidP="001870B4">
      <w:pPr>
        <w:pStyle w:val="Heading5"/>
        <w:numPr>
          <w:ilvl w:val="4"/>
          <w:numId w:val="29"/>
        </w:numPr>
        <w:tabs>
          <w:tab w:val="left" w:pos="884"/>
        </w:tabs>
        <w:kinsoku w:val="0"/>
        <w:overflowPunct w:val="0"/>
        <w:spacing w:line="240" w:lineRule="auto"/>
        <w:rPr>
          <w:ins w:id="232" w:author="Author"/>
          <w:spacing w:val="-5"/>
        </w:rPr>
      </w:pPr>
      <w:ins w:id="233" w:author="Author">
        <w:r>
          <w:t>Procedures</w:t>
        </w:r>
        <w:r>
          <w:rPr>
            <w:spacing w:val="-7"/>
          </w:rPr>
          <w:t xml:space="preserve"> </w:t>
        </w:r>
        <w:r>
          <w:t>at</w:t>
        </w:r>
        <w:r>
          <w:rPr>
            <w:spacing w:val="-7"/>
          </w:rPr>
          <w:t xml:space="preserve"> </w:t>
        </w:r>
        <w:r>
          <w:t>the</w:t>
        </w:r>
        <w:r>
          <w:rPr>
            <w:spacing w:val="-7"/>
          </w:rPr>
          <w:t xml:space="preserve"> </w:t>
        </w:r>
        <w:r>
          <w:t>initiating</w:t>
        </w:r>
        <w:r>
          <w:rPr>
            <w:spacing w:val="-7"/>
          </w:rPr>
          <w:t xml:space="preserve"> </w:t>
        </w:r>
        <w:r>
          <w:t>AP</w:t>
        </w:r>
        <w:r>
          <w:rPr>
            <w:spacing w:val="-6"/>
          </w:rPr>
          <w:t xml:space="preserve"> </w:t>
        </w:r>
        <w:r>
          <w:rPr>
            <w:spacing w:val="-5"/>
          </w:rPr>
          <w:t>MLD</w:t>
        </w:r>
      </w:ins>
    </w:p>
    <w:p w14:paraId="1DAB62C1" w14:textId="77777777" w:rsidR="001870B4" w:rsidRPr="00EA71EB" w:rsidRDefault="001870B4" w:rsidP="001870B4">
      <w:pPr>
        <w:rPr>
          <w:ins w:id="234" w:author="Author"/>
        </w:rPr>
      </w:pPr>
    </w:p>
    <w:p w14:paraId="52F83A1D" w14:textId="78511261" w:rsidR="001870B4" w:rsidRDefault="001870B4" w:rsidP="001870B4">
      <w:pPr>
        <w:rPr>
          <w:ins w:id="235" w:author="Author"/>
        </w:rPr>
      </w:pPr>
      <w:ins w:id="236" w:author="Author">
        <w:r w:rsidRPr="00C603C5">
          <w:rPr>
            <w:sz w:val="20"/>
            <w:szCs w:val="20"/>
          </w:rPr>
          <w:t>When instructed to do so by a higher layer function triggered via an external interface, and upon receipt of an MLME-</w:t>
        </w:r>
        <w:proofErr w:type="spellStart"/>
        <w:r w:rsidRPr="00C603C5">
          <w:rPr>
            <w:sz w:val="20"/>
            <w:szCs w:val="20"/>
          </w:rPr>
          <w:t>EPCSPRIACCESSENABLE.re</w:t>
        </w:r>
        <w:r>
          <w:rPr>
            <w:sz w:val="20"/>
            <w:szCs w:val="20"/>
          </w:rPr>
          <w:t>sponse</w:t>
        </w:r>
        <w:proofErr w:type="spellEnd"/>
        <w:r w:rsidRPr="00C603C5">
          <w:rPr>
            <w:sz w:val="20"/>
            <w:szCs w:val="20"/>
          </w:rPr>
          <w:t xml:space="preserve"> primitive, an EPCS AP MLD that supports this functionality shall follow the procedure below to </w:t>
        </w:r>
        <w:r w:rsidR="00BE3D03" w:rsidRPr="00BE3D03">
          <w:rPr>
            <w:sz w:val="20"/>
            <w:szCs w:val="20"/>
          </w:rPr>
          <w:t>update the parameters used by an EPCS non-AP MLD with EPCS Priority Access in the enabled state</w:t>
        </w:r>
        <w:r w:rsidR="00BE3D03" w:rsidRPr="00BE3D03" w:rsidDel="00BE3D03">
          <w:rPr>
            <w:sz w:val="20"/>
            <w:szCs w:val="20"/>
          </w:rPr>
          <w:t xml:space="preserve"> </w:t>
        </w:r>
        <w:r w:rsidRPr="00C603C5">
          <w:rPr>
            <w:sz w:val="20"/>
            <w:szCs w:val="20"/>
          </w:rPr>
          <w:t>with an associated non-AP MLD.</w:t>
        </w:r>
      </w:ins>
    </w:p>
    <w:p w14:paraId="17DA46A0" w14:textId="77777777" w:rsidR="001870B4" w:rsidRDefault="001870B4" w:rsidP="001870B4">
      <w:pPr>
        <w:rPr>
          <w:ins w:id="237" w:author="Author"/>
        </w:rPr>
      </w:pPr>
    </w:p>
    <w:p w14:paraId="2BD424AB" w14:textId="759A650B" w:rsidR="001870B4" w:rsidRDefault="001870B4" w:rsidP="001870B4">
      <w:pPr>
        <w:rPr>
          <w:ins w:id="238" w:author="Author"/>
        </w:rPr>
      </w:pPr>
      <w:ins w:id="239" w:author="Author">
        <w:r>
          <w:rPr>
            <w:sz w:val="20"/>
            <w:szCs w:val="20"/>
          </w:rPr>
          <w:t>An AP that is operating on any of the setup links with the non-AP MLD and is affiliated with the initiating EPCS AP MLD shall transmit an EPCS Priority Access Enable Response frame</w:t>
        </w:r>
        <w:r>
          <w:rPr>
            <w:spacing w:val="-4"/>
            <w:sz w:val="20"/>
            <w:szCs w:val="20"/>
          </w:rPr>
          <w:t xml:space="preserve"> </w:t>
        </w:r>
        <w:r>
          <w:rPr>
            <w:sz w:val="20"/>
            <w:szCs w:val="20"/>
          </w:rPr>
          <w:t>(9.6.35.6</w:t>
        </w:r>
        <w:r>
          <w:rPr>
            <w:spacing w:val="-3"/>
            <w:sz w:val="20"/>
            <w:szCs w:val="20"/>
          </w:rPr>
          <w:t xml:space="preserve"> </w:t>
        </w:r>
        <w:r>
          <w:rPr>
            <w:sz w:val="20"/>
            <w:szCs w:val="20"/>
          </w:rPr>
          <w:t>(EPCS</w:t>
        </w:r>
        <w:r>
          <w:rPr>
            <w:spacing w:val="-3"/>
            <w:sz w:val="20"/>
            <w:szCs w:val="20"/>
          </w:rPr>
          <w:t xml:space="preserve"> </w:t>
        </w:r>
        <w:r>
          <w:rPr>
            <w:sz w:val="20"/>
            <w:szCs w:val="20"/>
          </w:rPr>
          <w:t>Priority</w:t>
        </w:r>
        <w:r>
          <w:rPr>
            <w:spacing w:val="-3"/>
            <w:sz w:val="20"/>
            <w:szCs w:val="20"/>
          </w:rPr>
          <w:t xml:space="preserve"> </w:t>
        </w:r>
        <w:r>
          <w:rPr>
            <w:sz w:val="20"/>
            <w:szCs w:val="20"/>
          </w:rPr>
          <w:t>Access</w:t>
        </w:r>
        <w:r>
          <w:rPr>
            <w:spacing w:val="-4"/>
            <w:sz w:val="20"/>
            <w:szCs w:val="20"/>
          </w:rPr>
          <w:t xml:space="preserve"> </w:t>
        </w:r>
        <w:r>
          <w:rPr>
            <w:sz w:val="20"/>
            <w:szCs w:val="20"/>
          </w:rPr>
          <w:t>Enable</w:t>
        </w:r>
        <w:r>
          <w:rPr>
            <w:spacing w:val="-4"/>
            <w:sz w:val="20"/>
            <w:szCs w:val="20"/>
          </w:rPr>
          <w:t xml:space="preserve"> </w:t>
        </w:r>
        <w:r>
          <w:rPr>
            <w:sz w:val="20"/>
            <w:szCs w:val="20"/>
          </w:rPr>
          <w:t>Response</w:t>
        </w:r>
        <w:r>
          <w:rPr>
            <w:spacing w:val="-3"/>
            <w:sz w:val="20"/>
            <w:szCs w:val="20"/>
          </w:rPr>
          <w:t xml:space="preserve"> </w:t>
        </w:r>
        <w:r>
          <w:rPr>
            <w:sz w:val="20"/>
            <w:szCs w:val="20"/>
          </w:rPr>
          <w:t>frame</w:t>
        </w:r>
        <w:r>
          <w:rPr>
            <w:spacing w:val="-3"/>
            <w:sz w:val="20"/>
            <w:szCs w:val="20"/>
          </w:rPr>
          <w:t xml:space="preserve"> </w:t>
        </w:r>
        <w:r>
          <w:rPr>
            <w:sz w:val="20"/>
            <w:szCs w:val="20"/>
          </w:rPr>
          <w:t>format))</w:t>
        </w:r>
        <w:r>
          <w:rPr>
            <w:spacing w:val="-3"/>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corresponding</w:t>
        </w:r>
        <w:r>
          <w:rPr>
            <w:spacing w:val="-3"/>
            <w:sz w:val="20"/>
            <w:szCs w:val="20"/>
          </w:rPr>
          <w:t xml:space="preserve"> </w:t>
        </w:r>
        <w:r>
          <w:rPr>
            <w:sz w:val="20"/>
            <w:szCs w:val="20"/>
          </w:rPr>
          <w:t xml:space="preserve">non-AP STA affiliated with an associated EPCS non-AP MLD, containing updated values carried in Priority Access Multi-Link element. </w:t>
        </w:r>
      </w:ins>
    </w:p>
    <w:p w14:paraId="048F84F9" w14:textId="77777777" w:rsidR="001870B4" w:rsidRDefault="001870B4" w:rsidP="001870B4">
      <w:pPr>
        <w:rPr>
          <w:ins w:id="240" w:author="Author"/>
        </w:rPr>
      </w:pPr>
    </w:p>
    <w:p w14:paraId="10ECF790" w14:textId="526E48B9" w:rsidR="001870B4" w:rsidRPr="00E91557" w:rsidRDefault="001870B4" w:rsidP="001870B4">
      <w:pPr>
        <w:pStyle w:val="Heading5"/>
        <w:tabs>
          <w:tab w:val="left" w:pos="884"/>
        </w:tabs>
        <w:kinsoku w:val="0"/>
        <w:overflowPunct w:val="0"/>
        <w:ind w:left="212"/>
        <w:rPr>
          <w:ins w:id="241" w:author="Author"/>
        </w:rPr>
      </w:pPr>
      <w:ins w:id="242" w:author="Author">
        <w:r>
          <w:t>35.16.</w:t>
        </w:r>
        <w:r w:rsidR="00FA1753">
          <w:t>3</w:t>
        </w:r>
        <w:r>
          <w:t>.4.2      Procedures</w:t>
        </w:r>
        <w:r w:rsidRPr="00E91557">
          <w:t xml:space="preserve"> </w:t>
        </w:r>
        <w:r>
          <w:t>at</w:t>
        </w:r>
        <w:r w:rsidRPr="00E91557">
          <w:t xml:space="preserve"> </w:t>
        </w:r>
        <w:r>
          <w:t>the</w:t>
        </w:r>
        <w:r w:rsidRPr="00E91557">
          <w:t xml:space="preserve"> </w:t>
        </w:r>
        <w:r>
          <w:t>receiving non-AP</w:t>
        </w:r>
        <w:r w:rsidRPr="00E91557">
          <w:t xml:space="preserve"> MLD</w:t>
        </w:r>
      </w:ins>
    </w:p>
    <w:p w14:paraId="6DE1FE24" w14:textId="77777777" w:rsidR="001870B4" w:rsidRDefault="001870B4" w:rsidP="001870B4">
      <w:pPr>
        <w:rPr>
          <w:ins w:id="243" w:author="Author"/>
        </w:rPr>
      </w:pPr>
    </w:p>
    <w:p w14:paraId="11DF9913" w14:textId="3DCDC9E3" w:rsidR="001870B4" w:rsidRDefault="001870B4" w:rsidP="001870B4">
      <w:pPr>
        <w:pStyle w:val="BodyText"/>
        <w:kinsoku w:val="0"/>
        <w:overflowPunct w:val="0"/>
        <w:spacing w:line="249" w:lineRule="auto"/>
        <w:ind w:left="160" w:right="157"/>
        <w:jc w:val="both"/>
        <w:rPr>
          <w:ins w:id="244" w:author="Author"/>
        </w:rPr>
      </w:pPr>
      <w:ins w:id="245" w:author="Author">
        <w:r>
          <w:t>Upon receipt of an EPCS Priority Access Enable Response frame (9.6.35.6 (EPCS Priority Access Enable Response frame</w:t>
        </w:r>
        <w:r>
          <w:rPr>
            <w:spacing w:val="-6"/>
          </w:rPr>
          <w:t xml:space="preserve"> </w:t>
        </w:r>
        <w:r>
          <w:t xml:space="preserve">format)) </w:t>
        </w:r>
        <w:r w:rsidRPr="001C1C2E">
          <w:t>(#10326, #12695, #12696)</w:t>
        </w:r>
        <w:r>
          <w:t>,</w:t>
        </w:r>
        <w:r>
          <w:rPr>
            <w:spacing w:val="-7"/>
          </w:rPr>
          <w:t xml:space="preserve"> </w:t>
        </w:r>
        <w:r>
          <w:t>an</w:t>
        </w:r>
        <w:r>
          <w:rPr>
            <w:spacing w:val="-7"/>
          </w:rPr>
          <w:t xml:space="preserve"> </w:t>
        </w:r>
        <w:r>
          <w:t>EPCS</w:t>
        </w:r>
        <w:r>
          <w:rPr>
            <w:spacing w:val="-7"/>
          </w:rPr>
          <w:t xml:space="preserve"> </w:t>
        </w:r>
        <w:r>
          <w:t>non-AP</w:t>
        </w:r>
        <w:r>
          <w:rPr>
            <w:spacing w:val="-7"/>
          </w:rPr>
          <w:t xml:space="preserve"> </w:t>
        </w:r>
        <w:r>
          <w:t>MLD</w:t>
        </w:r>
        <w:r>
          <w:rPr>
            <w:spacing w:val="-7"/>
          </w:rPr>
          <w:t xml:space="preserve"> </w:t>
        </w:r>
        <w:r>
          <w:t>with</w:t>
        </w:r>
        <w:r>
          <w:rPr>
            <w:spacing w:val="-6"/>
          </w:rPr>
          <w:t xml:space="preserve"> </w:t>
        </w:r>
        <w:r>
          <w:t>EPCS</w:t>
        </w:r>
        <w:r>
          <w:rPr>
            <w:spacing w:val="-7"/>
          </w:rPr>
          <w:t xml:space="preserve"> </w:t>
        </w:r>
        <w:r>
          <w:t>priority</w:t>
        </w:r>
        <w:r>
          <w:rPr>
            <w:spacing w:val="-7"/>
          </w:rPr>
          <w:t xml:space="preserve"> </w:t>
        </w:r>
        <w:r>
          <w:t>access</w:t>
        </w:r>
        <w:r>
          <w:rPr>
            <w:spacing w:val="-7"/>
          </w:rPr>
          <w:t xml:space="preserve"> </w:t>
        </w:r>
        <w:r>
          <w:t>in</w:t>
        </w:r>
        <w:r>
          <w:rPr>
            <w:spacing w:val="-8"/>
          </w:rPr>
          <w:t xml:space="preserve"> </w:t>
        </w:r>
        <w:r>
          <w:t>the</w:t>
        </w:r>
        <w:r>
          <w:rPr>
            <w:spacing w:val="-6"/>
          </w:rPr>
          <w:t xml:space="preserve"> </w:t>
        </w:r>
        <w:r>
          <w:t>enabled</w:t>
        </w:r>
        <w:r>
          <w:rPr>
            <w:spacing w:val="-7"/>
          </w:rPr>
          <w:t xml:space="preserve"> </w:t>
        </w:r>
        <w:r>
          <w:t>state</w:t>
        </w:r>
        <w:r>
          <w:rPr>
            <w:spacing w:val="-7"/>
          </w:rPr>
          <w:t xml:space="preserve"> </w:t>
        </w:r>
        <w:r w:rsidRPr="001C1C2E">
          <w:t xml:space="preserve">(#10326, #12695) </w:t>
        </w:r>
        <w:r>
          <w:t>shall</w:t>
        </w:r>
        <w:r>
          <w:rPr>
            <w:spacing w:val="-7"/>
          </w:rPr>
          <w:t xml:space="preserve"> </w:t>
        </w:r>
        <w:r>
          <w:t>use</w:t>
        </w:r>
        <w:r>
          <w:rPr>
            <w:spacing w:val="-7"/>
          </w:rPr>
          <w:t xml:space="preserve"> </w:t>
        </w:r>
        <w:r>
          <w:t xml:space="preserve">the following procedure to </w:t>
        </w:r>
        <w:r w:rsidR="00BE3D03" w:rsidRPr="00BE3D03">
          <w:t>update the EPCS parameters used by the EPCS non-AP MLD</w:t>
        </w:r>
        <w:r>
          <w:t>.</w:t>
        </w:r>
      </w:ins>
    </w:p>
    <w:p w14:paraId="4A003A41" w14:textId="77777777" w:rsidR="001870B4" w:rsidRDefault="001870B4" w:rsidP="001870B4">
      <w:pPr>
        <w:pStyle w:val="BodyText"/>
        <w:kinsoku w:val="0"/>
        <w:overflowPunct w:val="0"/>
        <w:spacing w:line="249" w:lineRule="auto"/>
        <w:ind w:left="160" w:right="157"/>
        <w:jc w:val="both"/>
        <w:rPr>
          <w:ins w:id="246" w:author="Author"/>
        </w:rPr>
      </w:pPr>
    </w:p>
    <w:p w14:paraId="05C7ACFA" w14:textId="56AA808A" w:rsidR="001870B4" w:rsidRDefault="001870B4" w:rsidP="001870B4">
      <w:pPr>
        <w:pStyle w:val="ListParagraph"/>
        <w:numPr>
          <w:ilvl w:val="5"/>
          <w:numId w:val="27"/>
        </w:numPr>
        <w:tabs>
          <w:tab w:val="left" w:pos="800"/>
        </w:tabs>
        <w:kinsoku w:val="0"/>
        <w:overflowPunct w:val="0"/>
        <w:spacing w:before="1" w:line="249" w:lineRule="auto"/>
        <w:ind w:right="157"/>
        <w:jc w:val="both"/>
        <w:rPr>
          <w:ins w:id="247" w:author="Author"/>
          <w:spacing w:val="-2"/>
          <w:sz w:val="20"/>
          <w:szCs w:val="20"/>
        </w:rPr>
      </w:pPr>
      <w:ins w:id="248" w:author="Author">
        <w:r w:rsidRPr="00714A2E">
          <w:rPr>
            <w:sz w:val="20"/>
            <w:szCs w:val="20"/>
          </w:rPr>
          <w:t>The non-AP MLD shall update the EDCA parameters according to the rules in 35.1</w:t>
        </w:r>
        <w:r>
          <w:rPr>
            <w:sz w:val="20"/>
            <w:szCs w:val="20"/>
          </w:rPr>
          <w:t>6</w:t>
        </w:r>
        <w:r w:rsidRPr="00714A2E">
          <w:rPr>
            <w:sz w:val="20"/>
            <w:szCs w:val="20"/>
          </w:rPr>
          <w:t>.</w:t>
        </w:r>
        <w:bookmarkStart w:id="249" w:name="_GoBack"/>
        <w:bookmarkEnd w:id="249"/>
        <w:r w:rsidR="00CB6837">
          <w:rPr>
            <w:sz w:val="20"/>
            <w:szCs w:val="20"/>
          </w:rPr>
          <w:t>3</w:t>
        </w:r>
        <w:r>
          <w:rPr>
            <w:sz w:val="20"/>
            <w:szCs w:val="20"/>
          </w:rPr>
          <w:t>.2</w:t>
        </w:r>
        <w:r>
          <w:rPr>
            <w:spacing w:val="-2"/>
            <w:sz w:val="20"/>
            <w:szCs w:val="20"/>
          </w:rPr>
          <w:t>.</w:t>
        </w:r>
      </w:ins>
    </w:p>
    <w:p w14:paraId="5843B2BC" w14:textId="77267E84" w:rsidR="001870B4" w:rsidRDefault="00BE3D03" w:rsidP="001870B4">
      <w:pPr>
        <w:pStyle w:val="ListParagraph"/>
        <w:numPr>
          <w:ilvl w:val="5"/>
          <w:numId w:val="27"/>
        </w:numPr>
        <w:tabs>
          <w:tab w:val="left" w:pos="800"/>
        </w:tabs>
        <w:kinsoku w:val="0"/>
        <w:overflowPunct w:val="0"/>
        <w:spacing w:before="1" w:line="249" w:lineRule="auto"/>
        <w:ind w:right="157"/>
        <w:jc w:val="both"/>
        <w:rPr>
          <w:ins w:id="250" w:author="Author"/>
          <w:spacing w:val="-2"/>
          <w:sz w:val="20"/>
          <w:szCs w:val="20"/>
        </w:rPr>
      </w:pPr>
      <w:bookmarkStart w:id="251" w:name="_Hlk118419545"/>
      <w:ins w:id="252" w:author="Author">
        <w:r w:rsidRPr="00BE3D03">
          <w:rPr>
            <w:sz w:val="20"/>
            <w:szCs w:val="20"/>
          </w:rPr>
          <w:t>(#16572, 18342)</w:t>
        </w:r>
        <w:r w:rsidDel="00BE3D03">
          <w:rPr>
            <w:sz w:val="20"/>
            <w:szCs w:val="20"/>
          </w:rPr>
          <w:t xml:space="preserve"> </w:t>
        </w:r>
        <w:r w:rsidR="001870B4">
          <w:rPr>
            <w:sz w:val="20"/>
            <w:szCs w:val="20"/>
          </w:rPr>
          <w:t xml:space="preserve">If the </w:t>
        </w:r>
        <w:r w:rsidR="001870B4" w:rsidRPr="00C84258">
          <w:rPr>
            <w:sz w:val="20"/>
          </w:rPr>
          <w:t xml:space="preserve">TID-To-Link Mapping Present subfield </w:t>
        </w:r>
        <w:r w:rsidR="001870B4">
          <w:rPr>
            <w:sz w:val="20"/>
          </w:rPr>
          <w:t xml:space="preserve">is set </w:t>
        </w:r>
        <w:r w:rsidR="001870B4" w:rsidRPr="00C84258">
          <w:rPr>
            <w:sz w:val="20"/>
          </w:rPr>
          <w:t>to 1</w:t>
        </w:r>
        <w:r w:rsidR="001870B4">
          <w:rPr>
            <w:sz w:val="20"/>
          </w:rPr>
          <w:t>,</w:t>
        </w:r>
        <w:r w:rsidR="001870B4" w:rsidRPr="00C84258">
          <w:rPr>
            <w:sz w:val="20"/>
          </w:rPr>
          <w:t xml:space="preserve"> </w:t>
        </w:r>
        <w:r w:rsidR="001870B4">
          <w:rPr>
            <w:sz w:val="20"/>
          </w:rPr>
          <w:t>t</w:t>
        </w:r>
        <w:r w:rsidR="001870B4">
          <w:rPr>
            <w:sz w:val="20"/>
            <w:szCs w:val="20"/>
          </w:rPr>
          <w:t xml:space="preserve">he non-AP MLD shall update </w:t>
        </w:r>
        <w:r>
          <w:rPr>
            <w:sz w:val="20"/>
            <w:szCs w:val="20"/>
          </w:rPr>
          <w:t>TID-to-link mapping</w:t>
        </w:r>
        <w:r w:rsidR="001870B4">
          <w:rPr>
            <w:sz w:val="20"/>
            <w:szCs w:val="20"/>
          </w:rPr>
          <w:t xml:space="preserve"> according to the rules in 35.16.</w:t>
        </w:r>
        <w:r>
          <w:rPr>
            <w:sz w:val="20"/>
            <w:szCs w:val="20"/>
          </w:rPr>
          <w:t>3</w:t>
        </w:r>
        <w:r w:rsidR="001870B4">
          <w:rPr>
            <w:sz w:val="20"/>
            <w:szCs w:val="20"/>
          </w:rPr>
          <w:t>.3</w:t>
        </w:r>
        <w:bookmarkEnd w:id="251"/>
      </w:ins>
    </w:p>
    <w:p w14:paraId="382CADD0" w14:textId="77777777" w:rsidR="001870B4" w:rsidRDefault="001870B4" w:rsidP="001870B4">
      <w:pPr>
        <w:pStyle w:val="BodyText"/>
        <w:kinsoku w:val="0"/>
        <w:overflowPunct w:val="0"/>
        <w:spacing w:line="249" w:lineRule="auto"/>
        <w:ind w:left="160" w:right="157"/>
        <w:jc w:val="both"/>
        <w:rPr>
          <w:ins w:id="253" w:author="Author"/>
        </w:rPr>
      </w:pPr>
    </w:p>
    <w:p w14:paraId="2A596247" w14:textId="45A60397" w:rsidR="0011777D" w:rsidRDefault="0011777D" w:rsidP="0011777D">
      <w:pPr>
        <w:pStyle w:val="BodyText"/>
        <w:jc w:val="center"/>
      </w:pPr>
      <w:r>
        <w:t xml:space="preserve">***** End of </w:t>
      </w:r>
      <w:r w:rsidR="00F72281">
        <w:t>Part 2</w:t>
      </w:r>
      <w:r>
        <w:t xml:space="preserve"> ******</w:t>
      </w:r>
    </w:p>
    <w:p w14:paraId="71B06808" w14:textId="77777777" w:rsidR="001870B4" w:rsidRDefault="001870B4" w:rsidP="009603D9">
      <w:pPr>
        <w:rPr>
          <w:sz w:val="20"/>
        </w:rPr>
      </w:pPr>
    </w:p>
    <w:p w14:paraId="6F3B6E31" w14:textId="77777777" w:rsidR="004D783E" w:rsidRDefault="004D783E" w:rsidP="009603D9">
      <w:pPr>
        <w:rPr>
          <w:sz w:val="20"/>
        </w:rPr>
      </w:pPr>
    </w:p>
    <w:p w14:paraId="58FD517D" w14:textId="36BF981D"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3035666F"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E15EA8">
        <w:rPr>
          <w:sz w:val="20"/>
        </w:rPr>
        <w:t>965</w:t>
      </w:r>
      <w:r>
        <w:rPr>
          <w:sz w:val="20"/>
        </w:rPr>
        <w:t>r</w:t>
      </w:r>
      <w:r w:rsidR="003E1769" w:rsidRPr="003E1769">
        <w:rPr>
          <w:sz w:val="20"/>
        </w:rPr>
        <w:t>0</w:t>
      </w:r>
      <w:r w:rsidRPr="003E1769">
        <w:rPr>
          <w:sz w:val="20"/>
        </w:rPr>
        <w:t xml:space="preserve"> </w:t>
      </w:r>
      <w:r w:rsidRPr="005E1ABC">
        <w:rPr>
          <w:sz w:val="20"/>
        </w:rPr>
        <w:t xml:space="preserve">to the next revision of TGbe Draft </w:t>
      </w:r>
      <w:r w:rsidR="003E1769">
        <w:rPr>
          <w:sz w:val="20"/>
        </w:rPr>
        <w:t>3.</w:t>
      </w:r>
      <w:r w:rsidR="00E15EA8">
        <w:rPr>
          <w:sz w:val="20"/>
        </w:rPr>
        <w:t>2</w:t>
      </w:r>
      <w:r w:rsidRPr="005E1ABC">
        <w:rPr>
          <w:sz w:val="20"/>
        </w:rPr>
        <w:t>, for addressing the following CIDs:</w:t>
      </w:r>
      <w:r w:rsidR="00D602FB">
        <w:rPr>
          <w:sz w:val="20"/>
        </w:rPr>
        <w:t xml:space="preserve"> </w:t>
      </w:r>
      <w:r w:rsidR="00F72281" w:rsidRPr="00F72281">
        <w:rPr>
          <w:sz w:val="20"/>
          <w:szCs w:val="20"/>
          <w:lang w:eastAsia="ko-KR"/>
        </w:rPr>
        <w:t xml:space="preserve">16572, 18342, 15440, 16703, 16704, 16707, 16573, </w:t>
      </w:r>
      <w:proofErr w:type="gramStart"/>
      <w:r w:rsidR="00F72281" w:rsidRPr="00F72281">
        <w:rPr>
          <w:sz w:val="20"/>
          <w:szCs w:val="20"/>
          <w:lang w:eastAsia="ko-KR"/>
        </w:rPr>
        <w:t xml:space="preserve">18338 </w:t>
      </w:r>
      <w:r w:rsidR="00E15EA8" w:rsidRPr="00E15EA8">
        <w:rPr>
          <w:sz w:val="20"/>
          <w:szCs w:val="20"/>
          <w:lang w:eastAsia="ko-KR"/>
        </w:rPr>
        <w:t xml:space="preserve"> (</w:t>
      </w:r>
      <w:proofErr w:type="gramEnd"/>
      <w:r w:rsidR="00E15EA8" w:rsidRPr="00E15EA8">
        <w:rPr>
          <w:sz w:val="20"/>
          <w:szCs w:val="20"/>
          <w:lang w:eastAsia="ko-KR"/>
        </w:rPr>
        <w:t>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596E" w14:textId="77777777" w:rsidR="00715D44" w:rsidRDefault="00715D44">
      <w:r>
        <w:separator/>
      </w:r>
    </w:p>
  </w:endnote>
  <w:endnote w:type="continuationSeparator" w:id="0">
    <w:p w14:paraId="522AFB38" w14:textId="77777777" w:rsidR="00715D44" w:rsidRDefault="0071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9E540E" w:rsidRDefault="00715D44">
    <w:pPr>
      <w:pStyle w:val="Footer"/>
      <w:tabs>
        <w:tab w:val="clear" w:pos="6480"/>
        <w:tab w:val="center" w:pos="4680"/>
        <w:tab w:val="right" w:pos="9360"/>
      </w:tabs>
    </w:pPr>
    <w:r>
      <w:fldChar w:fldCharType="begin"/>
    </w:r>
    <w:r>
      <w:instrText xml:space="preserve"> SUBJECT  \* MERGEFORMAT </w:instrText>
    </w:r>
    <w:r>
      <w:fldChar w:fldCharType="separate"/>
    </w:r>
    <w:r w:rsidR="009E540E">
      <w:t>Submission</w:t>
    </w:r>
    <w:r>
      <w:fldChar w:fldCharType="end"/>
    </w:r>
    <w:r w:rsidR="009E540E">
      <w:tab/>
      <w:t xml:space="preserve">page </w:t>
    </w:r>
    <w:r w:rsidR="009E540E">
      <w:fldChar w:fldCharType="begin"/>
    </w:r>
    <w:r w:rsidR="009E540E">
      <w:instrText xml:space="preserve">page </w:instrText>
    </w:r>
    <w:r w:rsidR="009E540E">
      <w:fldChar w:fldCharType="separate"/>
    </w:r>
    <w:r w:rsidR="009E540E">
      <w:rPr>
        <w:noProof/>
      </w:rPr>
      <w:t>3</w:t>
    </w:r>
    <w:r w:rsidR="009E540E">
      <w:rPr>
        <w:noProof/>
      </w:rPr>
      <w:fldChar w:fldCharType="end"/>
    </w:r>
    <w:r w:rsidR="009E540E">
      <w:tab/>
      <w:t>Arik Klein, Huawei</w:t>
    </w:r>
  </w:p>
  <w:p w14:paraId="78B10FFF" w14:textId="77777777" w:rsidR="009E540E" w:rsidRDefault="009E540E"/>
  <w:p w14:paraId="083F2CF7" w14:textId="77777777" w:rsidR="009E540E" w:rsidRDefault="009E540E"/>
  <w:p w14:paraId="433F7D9E" w14:textId="77777777" w:rsidR="009E540E" w:rsidRDefault="009E54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0E3F" w14:textId="77777777" w:rsidR="00715D44" w:rsidRDefault="00715D44">
      <w:r>
        <w:separator/>
      </w:r>
    </w:p>
  </w:footnote>
  <w:footnote w:type="continuationSeparator" w:id="0">
    <w:p w14:paraId="50CD8C20" w14:textId="77777777" w:rsidR="00715D44" w:rsidRDefault="0071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A8EB0FB" w:rsidR="009E540E" w:rsidRDefault="009E540E" w:rsidP="00654C35">
    <w:pPr>
      <w:pStyle w:val="Header"/>
    </w:pPr>
    <w:r>
      <w:rPr>
        <w:lang w:eastAsia="ko-KR"/>
      </w:rPr>
      <w:t>June 2023</w:t>
    </w:r>
    <w:r>
      <w:tab/>
      <w:t xml:space="preserve">                     </w:t>
    </w:r>
    <w:r>
      <w:fldChar w:fldCharType="begin"/>
    </w:r>
    <w:r>
      <w:instrText xml:space="preserve"> TITLE  \* MERGEFORMAT </w:instrText>
    </w:r>
    <w:r>
      <w:fldChar w:fldCharType="end"/>
    </w:r>
    <w:r w:rsidR="00715D44">
      <w:fldChar w:fldCharType="begin"/>
    </w:r>
    <w:r w:rsidR="00715D44">
      <w:instrText xml:space="preserve"> TITLE  \* MERGEFORMAT </w:instrText>
    </w:r>
    <w:r w:rsidR="00715D44">
      <w:fldChar w:fldCharType="separate"/>
    </w:r>
    <w:r>
      <w:t>doc.: IEEE 802.11-23/0965</w:t>
    </w:r>
    <w:r>
      <w:rPr>
        <w:lang w:eastAsia="ko-KR"/>
      </w:rPr>
      <w:t>r</w:t>
    </w:r>
    <w:r w:rsidR="00715D44">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CF8101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2"/>
      <w:numFmt w:val="decimal"/>
      <w:lvlText w:val="%1.%2.%3"/>
      <w:lvlJc w:val="left"/>
      <w:pPr>
        <w:ind w:left="883" w:hanging="724"/>
      </w:pPr>
      <w:rPr>
        <w:rFonts w:hint="default"/>
        <w:spacing w:val="-1"/>
        <w:w w:val="99"/>
      </w:rPr>
    </w:lvl>
    <w:lvl w:ilvl="3">
      <w:start w:val="2"/>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 w15:restartNumberingAfterBreak="0">
    <w:nsid w:val="00000414"/>
    <w:multiLevelType w:val="multilevel"/>
    <w:tmpl w:val="832C8C9A"/>
    <w:lvl w:ilvl="0">
      <w:start w:val="9"/>
      <w:numFmt w:val="decimal"/>
      <w:lvlText w:val="%1"/>
      <w:lvlJc w:val="left"/>
      <w:pPr>
        <w:ind w:left="1365" w:hanging="366"/>
      </w:pPr>
      <w:rPr>
        <w:rFonts w:hint="default"/>
      </w:rPr>
    </w:lvl>
    <w:lvl w:ilvl="1">
      <w:start w:val="4"/>
      <w:numFmt w:val="decimal"/>
      <w:lvlText w:val="%1.%2"/>
      <w:lvlJc w:val="left"/>
      <w:pPr>
        <w:ind w:left="1365" w:hanging="366"/>
      </w:pPr>
      <w:rPr>
        <w:rFonts w:ascii="Arial" w:hAnsi="Arial" w:cs="Arial" w:hint="default"/>
        <w:b/>
        <w:bCs/>
        <w:i w:val="0"/>
        <w:iCs w:val="0"/>
        <w:w w:val="99"/>
        <w:sz w:val="22"/>
        <w:szCs w:val="22"/>
      </w:rPr>
    </w:lvl>
    <w:lvl w:ilvl="2">
      <w:start w:val="2"/>
      <w:numFmt w:val="decimal"/>
      <w:lvlText w:val="%1.%2.%3"/>
      <w:lvlJc w:val="left"/>
      <w:pPr>
        <w:ind w:left="1500" w:hanging="501"/>
      </w:pPr>
      <w:rPr>
        <w:rFonts w:ascii="Arial" w:hAnsi="Arial" w:cs="Arial" w:hint="default"/>
        <w:b/>
        <w:bCs/>
        <w:i w:val="0"/>
        <w:iCs w:val="0"/>
        <w:spacing w:val="-1"/>
        <w:w w:val="99"/>
        <w:sz w:val="20"/>
        <w:szCs w:val="20"/>
      </w:rPr>
    </w:lvl>
    <w:lvl w:ilvl="3">
      <w:start w:val="4"/>
      <w:numFmt w:val="decimal"/>
      <w:lvlText w:val="%1.%2.%3.%4"/>
      <w:lvlJc w:val="left"/>
      <w:pPr>
        <w:ind w:left="1667" w:hanging="668"/>
      </w:pPr>
      <w:rPr>
        <w:rFonts w:ascii="Arial" w:hAnsi="Arial" w:cs="Arial" w:hint="default"/>
        <w:b/>
        <w:bCs/>
        <w:i w:val="0"/>
        <w:iCs w:val="0"/>
        <w:spacing w:val="-1"/>
        <w:w w:val="99"/>
        <w:sz w:val="20"/>
        <w:szCs w:val="20"/>
      </w:rPr>
    </w:lvl>
    <w:lvl w:ilvl="4">
      <w:numFmt w:val="bullet"/>
      <w:lvlText w:val="•"/>
      <w:lvlJc w:val="left"/>
      <w:pPr>
        <w:ind w:left="3905" w:hanging="668"/>
      </w:pPr>
      <w:rPr>
        <w:rFonts w:hint="default"/>
      </w:rPr>
    </w:lvl>
    <w:lvl w:ilvl="5">
      <w:numFmt w:val="bullet"/>
      <w:lvlText w:val="•"/>
      <w:lvlJc w:val="left"/>
      <w:pPr>
        <w:ind w:left="5027" w:hanging="668"/>
      </w:pPr>
      <w:rPr>
        <w:rFonts w:hint="default"/>
      </w:rPr>
    </w:lvl>
    <w:lvl w:ilvl="6">
      <w:numFmt w:val="bullet"/>
      <w:lvlText w:val="•"/>
      <w:lvlJc w:val="left"/>
      <w:pPr>
        <w:ind w:left="6150" w:hanging="668"/>
      </w:pPr>
      <w:rPr>
        <w:rFonts w:hint="default"/>
      </w:rPr>
    </w:lvl>
    <w:lvl w:ilvl="7">
      <w:numFmt w:val="bullet"/>
      <w:lvlText w:val="•"/>
      <w:lvlJc w:val="left"/>
      <w:pPr>
        <w:ind w:left="7272" w:hanging="668"/>
      </w:pPr>
      <w:rPr>
        <w:rFonts w:hint="default"/>
      </w:rPr>
    </w:lvl>
    <w:lvl w:ilvl="8">
      <w:numFmt w:val="bullet"/>
      <w:lvlText w:val="•"/>
      <w:lvlJc w:val="left"/>
      <w:pPr>
        <w:ind w:left="8395" w:hanging="668"/>
      </w:pPr>
      <w:rPr>
        <w:rFonts w:hint="default"/>
      </w:rPr>
    </w:lvl>
  </w:abstractNum>
  <w:abstractNum w:abstractNumId="4"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0000041A"/>
    <w:multiLevelType w:val="multilevel"/>
    <w:tmpl w:val="DD2A356A"/>
    <w:lvl w:ilvl="0">
      <w:start w:val="6"/>
      <w:numFmt w:val="decimal"/>
      <w:lvlText w:val="%1"/>
      <w:lvlJc w:val="left"/>
      <w:pPr>
        <w:ind w:left="902" w:hanging="722"/>
      </w:pPr>
      <w:rPr>
        <w:rFonts w:hint="default"/>
      </w:rPr>
    </w:lvl>
    <w:lvl w:ilvl="1">
      <w:start w:val="3"/>
      <w:numFmt w:val="decimal"/>
      <w:lvlText w:val="%1.%2"/>
      <w:lvlJc w:val="left"/>
      <w:pPr>
        <w:ind w:left="902" w:hanging="722"/>
      </w:pPr>
      <w:rPr>
        <w:rFonts w:hint="default"/>
      </w:rPr>
    </w:lvl>
    <w:lvl w:ilvl="2">
      <w:start w:val="131"/>
      <w:numFmt w:val="decimal"/>
      <w:lvlText w:val="%1.%2.%3"/>
      <w:lvlJc w:val="left"/>
      <w:pPr>
        <w:ind w:left="902" w:hanging="722"/>
      </w:pPr>
      <w:rPr>
        <w:rFonts w:ascii="Arial" w:hAnsi="Arial" w:cs="Arial" w:hint="default"/>
        <w:b/>
        <w:bCs/>
        <w:i w:val="0"/>
        <w:iCs w:val="0"/>
        <w:spacing w:val="-1"/>
        <w:w w:val="99"/>
        <w:sz w:val="20"/>
        <w:szCs w:val="20"/>
      </w:rPr>
    </w:lvl>
    <w:lvl w:ilvl="3">
      <w:start w:val="2"/>
      <w:numFmt w:val="decimal"/>
      <w:lvlText w:val="%1.%2.%3.%4"/>
      <w:lvlJc w:val="left"/>
      <w:pPr>
        <w:ind w:left="1069" w:hanging="890"/>
      </w:pPr>
      <w:rPr>
        <w:rFonts w:ascii="Arial" w:hAnsi="Arial" w:cs="Arial" w:hint="default"/>
        <w:b/>
        <w:bCs/>
        <w:i w:val="0"/>
        <w:iCs w:val="0"/>
        <w:spacing w:val="-1"/>
        <w:w w:val="99"/>
        <w:sz w:val="20"/>
        <w:szCs w:val="20"/>
      </w:rPr>
    </w:lvl>
    <w:lvl w:ilvl="4">
      <w:start w:val="1"/>
      <w:numFmt w:val="decimal"/>
      <w:lvlText w:val="%1.%2.%3.%4.%5"/>
      <w:lvlJc w:val="left"/>
      <w:pPr>
        <w:ind w:left="1236" w:hanging="1056"/>
      </w:pPr>
      <w:rPr>
        <w:rFonts w:ascii="Arial" w:hAnsi="Arial" w:cs="Arial" w:hint="default"/>
        <w:b/>
        <w:bCs/>
        <w:i w:val="0"/>
        <w:iCs w:val="0"/>
        <w:spacing w:val="-1"/>
        <w:w w:val="99"/>
        <w:sz w:val="20"/>
        <w:szCs w:val="20"/>
      </w:rPr>
    </w:lvl>
    <w:lvl w:ilvl="5">
      <w:numFmt w:val="bullet"/>
      <w:lvlText w:val="•"/>
      <w:lvlJc w:val="left"/>
      <w:pPr>
        <w:ind w:left="4172" w:hanging="1056"/>
      </w:pPr>
      <w:rPr>
        <w:rFonts w:hint="default"/>
      </w:rPr>
    </w:lvl>
    <w:lvl w:ilvl="6">
      <w:numFmt w:val="bullet"/>
      <w:lvlText w:val="•"/>
      <w:lvlJc w:val="left"/>
      <w:pPr>
        <w:ind w:left="5150" w:hanging="1056"/>
      </w:pPr>
      <w:rPr>
        <w:rFonts w:hint="default"/>
      </w:rPr>
    </w:lvl>
    <w:lvl w:ilvl="7">
      <w:numFmt w:val="bullet"/>
      <w:lvlText w:val="•"/>
      <w:lvlJc w:val="left"/>
      <w:pPr>
        <w:ind w:left="6127" w:hanging="1056"/>
      </w:pPr>
      <w:rPr>
        <w:rFonts w:hint="default"/>
      </w:rPr>
    </w:lvl>
    <w:lvl w:ilvl="8">
      <w:numFmt w:val="bullet"/>
      <w:lvlText w:val="•"/>
      <w:lvlJc w:val="left"/>
      <w:pPr>
        <w:ind w:left="7105" w:hanging="1056"/>
      </w:pPr>
      <w:rPr>
        <w:rFonts w:hint="default"/>
      </w:rPr>
    </w:lvl>
  </w:abstractNum>
  <w:abstractNum w:abstractNumId="7" w15:restartNumberingAfterBreak="0">
    <w:nsid w:val="00000421"/>
    <w:multiLevelType w:val="multilevel"/>
    <w:tmpl w:val="8F9609A2"/>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2"/>
      <w:numFmt w:val="decimal"/>
      <w:lvlText w:val="%1.%2.%3.%4"/>
      <w:lvlJc w:val="left"/>
      <w:pPr>
        <w:ind w:left="1889" w:hanging="890"/>
      </w:pPr>
      <w:rPr>
        <w:rFonts w:ascii="Arial" w:hAnsi="Arial" w:cs="Arial" w:hint="default"/>
        <w:b/>
        <w:bCs/>
        <w:i w:val="0"/>
        <w:iCs w:val="0"/>
        <w:spacing w:val="-1"/>
        <w:w w:val="99"/>
        <w:sz w:val="20"/>
        <w:szCs w:val="20"/>
      </w:rPr>
    </w:lvl>
    <w:lvl w:ilvl="4">
      <w:start w:val="6"/>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8" w15:restartNumberingAfterBreak="0">
    <w:nsid w:val="0000042B"/>
    <w:multiLevelType w:val="multilevel"/>
    <w:tmpl w:val="F0A8F43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5"/>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9"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10"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11" w15:restartNumberingAfterBreak="0">
    <w:nsid w:val="0000043D"/>
    <w:multiLevelType w:val="multilevel"/>
    <w:tmpl w:val="248EAE8C"/>
    <w:lvl w:ilvl="0">
      <w:start w:val="35"/>
      <w:numFmt w:val="decimal"/>
      <w:lvlText w:val="%1"/>
      <w:lvlJc w:val="left"/>
      <w:pPr>
        <w:ind w:left="1217" w:hanging="1058"/>
      </w:pPr>
      <w:rPr>
        <w:rFonts w:hint="default"/>
      </w:rPr>
    </w:lvl>
    <w:lvl w:ilvl="1">
      <w:start w:val="16"/>
      <w:numFmt w:val="decimal"/>
      <w:lvlText w:val="%1.%2"/>
      <w:lvlJc w:val="left"/>
      <w:pPr>
        <w:ind w:left="1217" w:hanging="1058"/>
      </w:pPr>
      <w:rPr>
        <w:rFonts w:hint="default"/>
      </w:rPr>
    </w:lvl>
    <w:lvl w:ilvl="2">
      <w:start w:val="2"/>
      <w:numFmt w:val="decimal"/>
      <w:lvlText w:val="%1.%2.%3"/>
      <w:lvlJc w:val="left"/>
      <w:pPr>
        <w:ind w:left="1217" w:hanging="1058"/>
      </w:pPr>
      <w:rPr>
        <w:rFonts w:hint="default"/>
      </w:rPr>
    </w:lvl>
    <w:lvl w:ilvl="3">
      <w:start w:val="2"/>
      <w:numFmt w:val="decimal"/>
      <w:lvlText w:val="%1.%2.%3.%4"/>
      <w:lvlJc w:val="left"/>
      <w:pPr>
        <w:ind w:left="1217" w:hanging="1058"/>
      </w:pPr>
      <w:rPr>
        <w:rFonts w:hint="default"/>
      </w:rPr>
    </w:lvl>
    <w:lvl w:ilvl="4">
      <w:start w:val="3"/>
      <w:numFmt w:val="decimal"/>
      <w:lvlText w:val="%1.%2.%3.%4.%5"/>
      <w:lvlJc w:val="left"/>
      <w:pPr>
        <w:ind w:left="1217" w:hanging="1058"/>
      </w:pPr>
      <w:rPr>
        <w:rFonts w:ascii="Arial" w:hAnsi="Arial" w:cs="Arial" w:hint="default"/>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600" w:hanging="400"/>
      </w:pPr>
      <w:rPr>
        <w:rFonts w:ascii="Times New Roman" w:hAnsi="Times New Roman" w:cs="Times New Roman" w:hint="default"/>
        <w:b w:val="0"/>
        <w:bCs w:val="0"/>
        <w:i w:val="0"/>
        <w:iCs w:val="0"/>
        <w:w w:val="99"/>
        <w:sz w:val="20"/>
        <w:szCs w:val="20"/>
      </w:rPr>
    </w:lvl>
    <w:lvl w:ilvl="7">
      <w:numFmt w:val="bullet"/>
      <w:lvlText w:val="•"/>
      <w:lvlJc w:val="left"/>
      <w:pPr>
        <w:ind w:left="6200" w:hanging="400"/>
      </w:pPr>
      <w:rPr>
        <w:rFonts w:hint="default"/>
      </w:rPr>
    </w:lvl>
    <w:lvl w:ilvl="8">
      <w:numFmt w:val="bullet"/>
      <w:lvlText w:val="•"/>
      <w:lvlJc w:val="left"/>
      <w:pPr>
        <w:ind w:left="7120" w:hanging="400"/>
      </w:pPr>
      <w:rPr>
        <w:rFonts w:hint="default"/>
      </w:rPr>
    </w:lvl>
  </w:abstractNum>
  <w:abstractNum w:abstractNumId="12" w15:restartNumberingAfterBreak="0">
    <w:nsid w:val="07074F53"/>
    <w:multiLevelType w:val="multilevel"/>
    <w:tmpl w:val="1940FE72"/>
    <w:lvl w:ilvl="0">
      <w:start w:val="35"/>
      <w:numFmt w:val="decimal"/>
      <w:lvlText w:val="%1"/>
      <w:lvlJc w:val="left"/>
      <w:pPr>
        <w:ind w:left="1217" w:hanging="1058"/>
      </w:pPr>
      <w:rPr>
        <w:rFonts w:hint="default"/>
        <w:lang w:val="en-US" w:eastAsia="en-US" w:bidi="ar-SA"/>
      </w:rPr>
    </w:lvl>
    <w:lvl w:ilvl="1">
      <w:start w:val="16"/>
      <w:numFmt w:val="decimal"/>
      <w:lvlText w:val="%1.%2"/>
      <w:lvlJc w:val="left"/>
      <w:pPr>
        <w:ind w:left="1217" w:hanging="1058"/>
      </w:pPr>
      <w:rPr>
        <w:rFonts w:hint="default"/>
        <w:lang w:val="en-US" w:eastAsia="en-US" w:bidi="ar-SA"/>
      </w:rPr>
    </w:lvl>
    <w:lvl w:ilvl="2">
      <w:start w:val="2"/>
      <w:numFmt w:val="decimal"/>
      <w:lvlText w:val="%1.%2.%3"/>
      <w:lvlJc w:val="left"/>
      <w:pPr>
        <w:ind w:left="1217" w:hanging="1058"/>
      </w:pPr>
      <w:rPr>
        <w:rFonts w:hint="default"/>
        <w:lang w:val="en-US" w:eastAsia="en-US" w:bidi="ar-SA"/>
      </w:rPr>
    </w:lvl>
    <w:lvl w:ilvl="3">
      <w:start w:val="2"/>
      <w:numFmt w:val="decimal"/>
      <w:lvlText w:val="%1.%2.%3.%4"/>
      <w:lvlJc w:val="left"/>
      <w:pPr>
        <w:ind w:left="1217" w:hanging="1058"/>
      </w:pPr>
      <w:rPr>
        <w:rFonts w:hint="default"/>
        <w:lang w:val="en-US" w:eastAsia="en-US" w:bidi="ar-SA"/>
      </w:rPr>
    </w:lvl>
    <w:lvl w:ilvl="4">
      <w:start w:val="3"/>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13"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123241C6"/>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15" w15:restartNumberingAfterBreak="0">
    <w:nsid w:val="16422477"/>
    <w:multiLevelType w:val="hybridMultilevel"/>
    <w:tmpl w:val="6426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7" w15:restartNumberingAfterBreak="0">
    <w:nsid w:val="31CB70EB"/>
    <w:multiLevelType w:val="multilevel"/>
    <w:tmpl w:val="3F30762E"/>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6"/>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3"/>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8" w15:restartNumberingAfterBreak="0">
    <w:nsid w:val="363E26C7"/>
    <w:multiLevelType w:val="hybridMultilevel"/>
    <w:tmpl w:val="D876CF8A"/>
    <w:lvl w:ilvl="0" w:tplc="90601C20">
      <w:start w:val="1"/>
      <w:numFmt w:val="lowerLetter"/>
      <w:lvlText w:val="%1)"/>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1" w:tplc="3B72FACA">
      <w:numFmt w:val="bullet"/>
      <w:lvlText w:val="•"/>
      <w:lvlJc w:val="left"/>
      <w:pPr>
        <w:ind w:left="1616" w:hanging="440"/>
      </w:pPr>
      <w:rPr>
        <w:rFonts w:hint="default"/>
        <w:lang w:val="en-US" w:eastAsia="en-US" w:bidi="ar-SA"/>
      </w:rPr>
    </w:lvl>
    <w:lvl w:ilvl="2" w:tplc="9F80916A">
      <w:numFmt w:val="bullet"/>
      <w:lvlText w:val="•"/>
      <w:lvlJc w:val="left"/>
      <w:pPr>
        <w:ind w:left="2432" w:hanging="440"/>
      </w:pPr>
      <w:rPr>
        <w:rFonts w:hint="default"/>
        <w:lang w:val="en-US" w:eastAsia="en-US" w:bidi="ar-SA"/>
      </w:rPr>
    </w:lvl>
    <w:lvl w:ilvl="3" w:tplc="2446F5C4">
      <w:numFmt w:val="bullet"/>
      <w:lvlText w:val="•"/>
      <w:lvlJc w:val="left"/>
      <w:pPr>
        <w:ind w:left="3248" w:hanging="440"/>
      </w:pPr>
      <w:rPr>
        <w:rFonts w:hint="default"/>
        <w:lang w:val="en-US" w:eastAsia="en-US" w:bidi="ar-SA"/>
      </w:rPr>
    </w:lvl>
    <w:lvl w:ilvl="4" w:tplc="FAFC4AD0">
      <w:numFmt w:val="bullet"/>
      <w:lvlText w:val="•"/>
      <w:lvlJc w:val="left"/>
      <w:pPr>
        <w:ind w:left="4064" w:hanging="440"/>
      </w:pPr>
      <w:rPr>
        <w:rFonts w:hint="default"/>
        <w:lang w:val="en-US" w:eastAsia="en-US" w:bidi="ar-SA"/>
      </w:rPr>
    </w:lvl>
    <w:lvl w:ilvl="5" w:tplc="A1AE10EA">
      <w:numFmt w:val="bullet"/>
      <w:lvlText w:val="•"/>
      <w:lvlJc w:val="left"/>
      <w:pPr>
        <w:ind w:left="4880" w:hanging="440"/>
      </w:pPr>
      <w:rPr>
        <w:rFonts w:hint="default"/>
        <w:lang w:val="en-US" w:eastAsia="en-US" w:bidi="ar-SA"/>
      </w:rPr>
    </w:lvl>
    <w:lvl w:ilvl="6" w:tplc="2EA87390">
      <w:numFmt w:val="bullet"/>
      <w:lvlText w:val="•"/>
      <w:lvlJc w:val="left"/>
      <w:pPr>
        <w:ind w:left="5696" w:hanging="440"/>
      </w:pPr>
      <w:rPr>
        <w:rFonts w:hint="default"/>
        <w:lang w:val="en-US" w:eastAsia="en-US" w:bidi="ar-SA"/>
      </w:rPr>
    </w:lvl>
    <w:lvl w:ilvl="7" w:tplc="EBD4D1A4">
      <w:numFmt w:val="bullet"/>
      <w:lvlText w:val="•"/>
      <w:lvlJc w:val="left"/>
      <w:pPr>
        <w:ind w:left="6512" w:hanging="440"/>
      </w:pPr>
      <w:rPr>
        <w:rFonts w:hint="default"/>
        <w:lang w:val="en-US" w:eastAsia="en-US" w:bidi="ar-SA"/>
      </w:rPr>
    </w:lvl>
    <w:lvl w:ilvl="8" w:tplc="283E168C">
      <w:numFmt w:val="bullet"/>
      <w:lvlText w:val="•"/>
      <w:lvlJc w:val="left"/>
      <w:pPr>
        <w:ind w:left="7328" w:hanging="440"/>
      </w:pPr>
      <w:rPr>
        <w:rFonts w:hint="default"/>
        <w:lang w:val="en-US" w:eastAsia="en-US" w:bidi="ar-SA"/>
      </w:rPr>
    </w:lvl>
  </w:abstractNum>
  <w:abstractNum w:abstractNumId="19" w15:restartNumberingAfterBreak="0">
    <w:nsid w:val="539B3AC3"/>
    <w:multiLevelType w:val="multilevel"/>
    <w:tmpl w:val="7892D57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4"/>
      <w:numFmt w:val="decimal"/>
      <w:lvlText w:val="%1.%2.%3.%4"/>
      <w:lvlJc w:val="left"/>
      <w:pPr>
        <w:ind w:left="1050" w:hanging="891"/>
      </w:pPr>
      <w:rPr>
        <w:rFonts w:hint="default"/>
        <w:spacing w:val="-1"/>
        <w:w w:val="99"/>
      </w:rPr>
    </w:lvl>
    <w:lvl w:ilvl="4">
      <w:start w:val="1"/>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abstractNum w:abstractNumId="20" w15:restartNumberingAfterBreak="0">
    <w:nsid w:val="58EB6CEA"/>
    <w:multiLevelType w:val="multilevel"/>
    <w:tmpl w:val="391AE8CC"/>
    <w:lvl w:ilvl="0">
      <w:start w:val="6"/>
      <w:numFmt w:val="decimal"/>
      <w:lvlText w:val="%1"/>
      <w:lvlJc w:val="left"/>
      <w:pPr>
        <w:ind w:left="1217" w:hanging="1058"/>
      </w:pPr>
      <w:rPr>
        <w:rFonts w:hint="default"/>
        <w:lang w:val="en-US" w:eastAsia="en-US" w:bidi="ar-SA"/>
      </w:rPr>
    </w:lvl>
    <w:lvl w:ilvl="1">
      <w:start w:val="3"/>
      <w:numFmt w:val="decimal"/>
      <w:lvlText w:val="%1.%2"/>
      <w:lvlJc w:val="left"/>
      <w:pPr>
        <w:ind w:left="1217" w:hanging="1058"/>
      </w:pPr>
      <w:rPr>
        <w:rFonts w:hint="default"/>
        <w:lang w:val="en-US" w:eastAsia="en-US" w:bidi="ar-SA"/>
      </w:rPr>
    </w:lvl>
    <w:lvl w:ilvl="2">
      <w:start w:val="131"/>
      <w:numFmt w:val="decimal"/>
      <w:lvlText w:val="%1.%2.%3"/>
      <w:lvlJc w:val="left"/>
      <w:pPr>
        <w:ind w:left="1217" w:hanging="1058"/>
      </w:pPr>
      <w:rPr>
        <w:rFonts w:hint="default"/>
        <w:lang w:val="en-US" w:eastAsia="en-US" w:bidi="ar-SA"/>
      </w:rPr>
    </w:lvl>
    <w:lvl w:ilvl="3">
      <w:start w:val="5"/>
      <w:numFmt w:val="decimal"/>
      <w:lvlText w:val="%1.%2.%3.%4"/>
      <w:lvlJc w:val="left"/>
      <w:pPr>
        <w:ind w:left="1217" w:hanging="1058"/>
      </w:pPr>
      <w:rPr>
        <w:rFonts w:hint="default"/>
        <w:lang w:val="en-US" w:eastAsia="en-US" w:bidi="ar-SA"/>
      </w:rPr>
    </w:lvl>
    <w:lvl w:ilvl="4">
      <w:start w:val="1"/>
      <w:numFmt w:val="decimal"/>
      <w:lvlText w:val="%1.%2.%3.%4.%5"/>
      <w:lvlJc w:val="left"/>
      <w:pPr>
        <w:ind w:left="1217" w:hanging="1058"/>
      </w:pPr>
      <w:rPr>
        <w:rFonts w:ascii="Arial" w:eastAsia="Arial" w:hAnsi="Arial" w:cs="Arial" w:hint="default"/>
        <w:b/>
        <w:bCs/>
        <w:i w:val="0"/>
        <w:iCs w:val="0"/>
        <w:spacing w:val="-1"/>
        <w:w w:val="99"/>
        <w:sz w:val="20"/>
        <w:szCs w:val="20"/>
        <w:lang w:val="en-US" w:eastAsia="en-US" w:bidi="ar-SA"/>
      </w:rPr>
    </w:lvl>
    <w:lvl w:ilvl="5">
      <w:start w:val="1"/>
      <w:numFmt w:val="lowerLetter"/>
      <w:lvlText w:val="%6)"/>
      <w:lvlJc w:val="left"/>
      <w:pPr>
        <w:ind w:left="799" w:hanging="440"/>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600" w:hanging="400"/>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6200" w:hanging="400"/>
      </w:pPr>
      <w:rPr>
        <w:rFonts w:hint="default"/>
        <w:lang w:val="en-US" w:eastAsia="en-US" w:bidi="ar-SA"/>
      </w:rPr>
    </w:lvl>
    <w:lvl w:ilvl="8">
      <w:numFmt w:val="bullet"/>
      <w:lvlText w:val="•"/>
      <w:lvlJc w:val="left"/>
      <w:pPr>
        <w:ind w:left="7120" w:hanging="400"/>
      </w:pPr>
      <w:rPr>
        <w:rFonts w:hint="default"/>
        <w:lang w:val="en-US" w:eastAsia="en-US" w:bidi="ar-SA"/>
      </w:rPr>
    </w:lvl>
  </w:abstractNum>
  <w:abstractNum w:abstractNumId="21" w15:restartNumberingAfterBreak="0">
    <w:nsid w:val="598A3B8E"/>
    <w:multiLevelType w:val="multilevel"/>
    <w:tmpl w:val="000008C1"/>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4146C"/>
    <w:multiLevelType w:val="multilevel"/>
    <w:tmpl w:val="813C6278"/>
    <w:lvl w:ilvl="0">
      <w:start w:val="9"/>
      <w:numFmt w:val="decimal"/>
      <w:lvlText w:val="%1"/>
      <w:lvlJc w:val="left"/>
      <w:pPr>
        <w:ind w:left="1611" w:hanging="612"/>
      </w:pPr>
      <w:rPr>
        <w:rFonts w:hint="default"/>
        <w:lang w:val="en-US" w:eastAsia="en-US" w:bidi="ar-SA"/>
      </w:rPr>
    </w:lvl>
    <w:lvl w:ilvl="1">
      <w:start w:val="6"/>
      <w:numFmt w:val="decimal"/>
      <w:lvlText w:val="%1.%2"/>
      <w:lvlJc w:val="left"/>
      <w:pPr>
        <w:ind w:left="1611" w:hanging="612"/>
      </w:pPr>
      <w:rPr>
        <w:rFonts w:hint="default"/>
        <w:lang w:val="en-US" w:eastAsia="en-US" w:bidi="ar-SA"/>
      </w:rPr>
    </w:lvl>
    <w:lvl w:ilvl="2">
      <w:start w:val="35"/>
      <w:numFmt w:val="decimal"/>
      <w:lvlText w:val="%1.%2.%3"/>
      <w:lvlJc w:val="left"/>
      <w:pPr>
        <w:ind w:left="1611" w:hanging="612"/>
      </w:pPr>
      <w:rPr>
        <w:rFonts w:ascii="Arial" w:eastAsia="Arial" w:hAnsi="Arial" w:cs="Arial" w:hint="default"/>
        <w:b/>
        <w:bCs/>
        <w:i w:val="0"/>
        <w:iCs w:val="0"/>
        <w:spacing w:val="-1"/>
        <w:w w:val="99"/>
        <w:sz w:val="20"/>
        <w:szCs w:val="20"/>
        <w:lang w:val="en-US" w:eastAsia="en-US" w:bidi="ar-SA"/>
      </w:rPr>
    </w:lvl>
    <w:lvl w:ilvl="3">
      <w:start w:val="4"/>
      <w:numFmt w:val="decimal"/>
      <w:lvlText w:val="%1.%2.%3.%4"/>
      <w:lvlJc w:val="left"/>
      <w:pPr>
        <w:ind w:left="1778" w:hanging="779"/>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4733" w:hanging="779"/>
      </w:pPr>
      <w:rPr>
        <w:rFonts w:hint="default"/>
        <w:lang w:val="en-US" w:eastAsia="en-US" w:bidi="ar-SA"/>
      </w:rPr>
    </w:lvl>
    <w:lvl w:ilvl="5">
      <w:numFmt w:val="bullet"/>
      <w:lvlText w:val="•"/>
      <w:lvlJc w:val="left"/>
      <w:pPr>
        <w:ind w:left="5717" w:hanging="779"/>
      </w:pPr>
      <w:rPr>
        <w:rFonts w:hint="default"/>
        <w:lang w:val="en-US" w:eastAsia="en-US" w:bidi="ar-SA"/>
      </w:rPr>
    </w:lvl>
    <w:lvl w:ilvl="6">
      <w:numFmt w:val="bullet"/>
      <w:lvlText w:val="•"/>
      <w:lvlJc w:val="left"/>
      <w:pPr>
        <w:ind w:left="6702" w:hanging="779"/>
      </w:pPr>
      <w:rPr>
        <w:rFonts w:hint="default"/>
        <w:lang w:val="en-US" w:eastAsia="en-US" w:bidi="ar-SA"/>
      </w:rPr>
    </w:lvl>
    <w:lvl w:ilvl="7">
      <w:numFmt w:val="bullet"/>
      <w:lvlText w:val="•"/>
      <w:lvlJc w:val="left"/>
      <w:pPr>
        <w:ind w:left="7686" w:hanging="779"/>
      </w:pPr>
      <w:rPr>
        <w:rFonts w:hint="default"/>
        <w:lang w:val="en-US" w:eastAsia="en-US" w:bidi="ar-SA"/>
      </w:rPr>
    </w:lvl>
    <w:lvl w:ilvl="8">
      <w:numFmt w:val="bullet"/>
      <w:lvlText w:val="•"/>
      <w:lvlJc w:val="left"/>
      <w:pPr>
        <w:ind w:left="8671" w:hanging="779"/>
      </w:pPr>
      <w:rPr>
        <w:rFonts w:hint="default"/>
        <w:lang w:val="en-US" w:eastAsia="en-US" w:bidi="ar-SA"/>
      </w:rPr>
    </w:lvl>
  </w:abstractNum>
  <w:abstractNum w:abstractNumId="24" w15:restartNumberingAfterBreak="0">
    <w:nsid w:val="71151419"/>
    <w:multiLevelType w:val="multilevel"/>
    <w:tmpl w:val="982E86F4"/>
    <w:lvl w:ilvl="0">
      <w:start w:val="9"/>
      <w:numFmt w:val="decimal"/>
      <w:lvlText w:val="%1"/>
      <w:lvlJc w:val="left"/>
      <w:pPr>
        <w:ind w:left="1611" w:hanging="612"/>
      </w:pPr>
      <w:rPr>
        <w:rFonts w:hint="default"/>
      </w:rPr>
    </w:lvl>
    <w:lvl w:ilvl="1">
      <w:start w:val="6"/>
      <w:numFmt w:val="decimal"/>
      <w:lvlText w:val="%1.%2"/>
      <w:lvlJc w:val="left"/>
      <w:pPr>
        <w:ind w:left="1611" w:hanging="612"/>
      </w:pPr>
      <w:rPr>
        <w:rFonts w:hint="default"/>
      </w:rPr>
    </w:lvl>
    <w:lvl w:ilvl="2">
      <w:start w:val="35"/>
      <w:numFmt w:val="decimal"/>
      <w:lvlText w:val="%1.%2.%3"/>
      <w:lvlJc w:val="left"/>
      <w:pPr>
        <w:ind w:left="1611" w:hanging="612"/>
      </w:pPr>
      <w:rPr>
        <w:rFonts w:ascii="Arial" w:hAnsi="Arial" w:cs="Arial" w:hint="default"/>
        <w:b/>
        <w:bCs/>
        <w:i w:val="0"/>
        <w:iCs w:val="0"/>
        <w:spacing w:val="-1"/>
        <w:w w:val="99"/>
        <w:sz w:val="20"/>
        <w:szCs w:val="20"/>
      </w:rPr>
    </w:lvl>
    <w:lvl w:ilvl="3">
      <w:start w:val="6"/>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4733" w:hanging="779"/>
      </w:pPr>
      <w:rPr>
        <w:rFonts w:hint="default"/>
      </w:rPr>
    </w:lvl>
    <w:lvl w:ilvl="5">
      <w:numFmt w:val="bullet"/>
      <w:lvlText w:val="•"/>
      <w:lvlJc w:val="left"/>
      <w:pPr>
        <w:ind w:left="5717" w:hanging="779"/>
      </w:pPr>
      <w:rPr>
        <w:rFonts w:hint="default"/>
      </w:rPr>
    </w:lvl>
    <w:lvl w:ilvl="6">
      <w:numFmt w:val="bullet"/>
      <w:lvlText w:val="•"/>
      <w:lvlJc w:val="left"/>
      <w:pPr>
        <w:ind w:left="6702" w:hanging="779"/>
      </w:pPr>
      <w:rPr>
        <w:rFonts w:hint="default"/>
      </w:rPr>
    </w:lvl>
    <w:lvl w:ilvl="7">
      <w:numFmt w:val="bullet"/>
      <w:lvlText w:val="•"/>
      <w:lvlJc w:val="left"/>
      <w:pPr>
        <w:ind w:left="7686" w:hanging="779"/>
      </w:pPr>
      <w:rPr>
        <w:rFonts w:hint="default"/>
      </w:rPr>
    </w:lvl>
    <w:lvl w:ilvl="8">
      <w:numFmt w:val="bullet"/>
      <w:lvlText w:val="•"/>
      <w:lvlJc w:val="left"/>
      <w:pPr>
        <w:ind w:left="8671" w:hanging="779"/>
      </w:pPr>
      <w:rPr>
        <w:rFonts w:hint="default"/>
      </w:rPr>
    </w:lvl>
  </w:abstractNum>
  <w:abstractNum w:abstractNumId="25" w15:restartNumberingAfterBreak="0">
    <w:nsid w:val="71441DBA"/>
    <w:multiLevelType w:val="hybridMultilevel"/>
    <w:tmpl w:val="4094CE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724627A8"/>
    <w:multiLevelType w:val="multilevel"/>
    <w:tmpl w:val="000008C0"/>
    <w:lvl w:ilvl="0">
      <w:start w:val="35"/>
      <w:numFmt w:val="decimal"/>
      <w:lvlText w:val="%1"/>
      <w:lvlJc w:val="left"/>
      <w:pPr>
        <w:ind w:left="1217" w:hanging="1058"/>
      </w:pPr>
    </w:lvl>
    <w:lvl w:ilvl="1">
      <w:start w:val="17"/>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27"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8"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9" w15:restartNumberingAfterBreak="0">
    <w:nsid w:val="7AF6012A"/>
    <w:multiLevelType w:val="multilevel"/>
    <w:tmpl w:val="6B72560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3"/>
      <w:numFmt w:val="decimal"/>
      <w:lvlText w:val="%1.%2.%3"/>
      <w:lvlJc w:val="left"/>
      <w:pPr>
        <w:ind w:left="770" w:hanging="611"/>
      </w:pPr>
      <w:rPr>
        <w:rFonts w:ascii="Arial" w:hAnsi="Arial" w:cs="Arial" w:hint="default"/>
        <w:b/>
        <w:bCs/>
        <w:i w:val="0"/>
        <w:iCs w:val="0"/>
        <w:w w:val="99"/>
        <w:sz w:val="20"/>
        <w:szCs w:val="20"/>
      </w:rPr>
    </w:lvl>
    <w:lvl w:ilvl="3">
      <w:start w:val="3"/>
      <w:numFmt w:val="decimal"/>
      <w:lvlText w:val="%1.%2.%3.%4"/>
      <w:lvlJc w:val="left"/>
      <w:pPr>
        <w:ind w:left="1050" w:hanging="891"/>
      </w:pPr>
      <w:rPr>
        <w:rFonts w:hint="default"/>
        <w:spacing w:val="-1"/>
        <w:w w:val="99"/>
      </w:rPr>
    </w:lvl>
    <w:lvl w:ilvl="4">
      <w:start w:val="2"/>
      <w:numFmt w:val="decimal"/>
      <w:lvlText w:val="%1.%2.%3.%4.%5"/>
      <w:lvlJc w:val="left"/>
      <w:pPr>
        <w:ind w:left="1103" w:hanging="891"/>
      </w:pPr>
      <w:rPr>
        <w:rFonts w:hint="default"/>
        <w:w w:val="99"/>
      </w:rPr>
    </w:lvl>
    <w:lvl w:ilvl="5">
      <w:start w:val="1"/>
      <w:numFmt w:val="decimal"/>
      <w:lvlText w:val="%6)"/>
      <w:lvlJc w:val="left"/>
      <w:pPr>
        <w:ind w:left="799" w:hanging="891"/>
      </w:pPr>
      <w:rPr>
        <w:rFonts w:ascii="Times New Roman" w:hAnsi="Times New Roman" w:cs="Times New Roman" w:hint="default"/>
        <w:b w:val="0"/>
        <w:bCs w:val="0"/>
        <w:i w:val="0"/>
        <w:iCs w:val="0"/>
        <w:w w:val="99"/>
        <w:sz w:val="20"/>
        <w:szCs w:val="20"/>
      </w:rPr>
    </w:lvl>
    <w:lvl w:ilvl="6">
      <w:numFmt w:val="bullet"/>
      <w:lvlText w:val="—"/>
      <w:lvlJc w:val="left"/>
      <w:pPr>
        <w:ind w:left="1238" w:hanging="891"/>
      </w:pPr>
      <w:rPr>
        <w:rFonts w:ascii="Times New Roman" w:hAnsi="Times New Roman" w:cs="Times New Roman" w:hint="default"/>
        <w:b w:val="0"/>
        <w:bCs w:val="0"/>
        <w:i w:val="0"/>
        <w:iCs w:val="0"/>
        <w:w w:val="99"/>
        <w:sz w:val="20"/>
        <w:szCs w:val="20"/>
      </w:rPr>
    </w:lvl>
    <w:lvl w:ilvl="7">
      <w:numFmt w:val="bullet"/>
      <w:lvlText w:val="•"/>
      <w:lvlJc w:val="left"/>
      <w:pPr>
        <w:ind w:left="1060" w:hanging="891"/>
      </w:pPr>
      <w:rPr>
        <w:rFonts w:hint="default"/>
      </w:rPr>
    </w:lvl>
    <w:lvl w:ilvl="8">
      <w:numFmt w:val="bullet"/>
      <w:lvlText w:val="•"/>
      <w:lvlJc w:val="left"/>
      <w:pPr>
        <w:ind w:left="1100" w:hanging="891"/>
      </w:pPr>
      <w:rPr>
        <w:rFonts w:hint="default"/>
      </w:rPr>
    </w:lvl>
  </w:abstractNum>
  <w:num w:numId="1">
    <w:abstractNumId w:val="22"/>
  </w:num>
  <w:num w:numId="2">
    <w:abstractNumId w:val="4"/>
  </w:num>
  <w:num w:numId="3">
    <w:abstractNumId w:val="0"/>
  </w:num>
  <w:num w:numId="4">
    <w:abstractNumId w:val="9"/>
  </w:num>
  <w:num w:numId="5">
    <w:abstractNumId w:val="10"/>
  </w:num>
  <w:num w:numId="6">
    <w:abstractNumId w:val="1"/>
  </w:num>
  <w:num w:numId="7">
    <w:abstractNumId w:val="13"/>
  </w:num>
  <w:num w:numId="8">
    <w:abstractNumId w:val="16"/>
  </w:num>
  <w:num w:numId="9">
    <w:abstractNumId w:val="28"/>
  </w:num>
  <w:num w:numId="10">
    <w:abstractNumId w:val="27"/>
  </w:num>
  <w:num w:numId="11">
    <w:abstractNumId w:val="5"/>
  </w:num>
  <w:num w:numId="12">
    <w:abstractNumId w:val="2"/>
  </w:num>
  <w:num w:numId="13">
    <w:abstractNumId w:val="6"/>
  </w:num>
  <w:num w:numId="14">
    <w:abstractNumId w:val="8"/>
  </w:num>
  <w:num w:numId="15">
    <w:abstractNumId w:val="14"/>
  </w:num>
  <w:num w:numId="16">
    <w:abstractNumId w:val="3"/>
  </w:num>
  <w:num w:numId="17">
    <w:abstractNumId w:val="7"/>
  </w:num>
  <w:num w:numId="18">
    <w:abstractNumId w:val="11"/>
  </w:num>
  <w:num w:numId="19">
    <w:abstractNumId w:val="21"/>
  </w:num>
  <w:num w:numId="20">
    <w:abstractNumId w:val="12"/>
  </w:num>
  <w:num w:numId="21">
    <w:abstractNumId w:val="29"/>
  </w:num>
  <w:num w:numId="22">
    <w:abstractNumId w:val="25"/>
  </w:num>
  <w:num w:numId="23">
    <w:abstractNumId w:val="15"/>
  </w:num>
  <w:num w:numId="24">
    <w:abstractNumId w:val="18"/>
  </w:num>
  <w:num w:numId="25">
    <w:abstractNumId w:val="17"/>
  </w:num>
  <w:num w:numId="26">
    <w:abstractNumId w:val="23"/>
  </w:num>
  <w:num w:numId="27">
    <w:abstractNumId w:val="26"/>
  </w:num>
  <w:num w:numId="28">
    <w:abstractNumId w:val="24"/>
  </w:num>
  <w:num w:numId="29">
    <w:abstractNumId w:val="19"/>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kFAAkX2F0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342"/>
    <w:rsid w:val="00061CE7"/>
    <w:rsid w:val="0006215B"/>
    <w:rsid w:val="0006283E"/>
    <w:rsid w:val="000634B0"/>
    <w:rsid w:val="000642FC"/>
    <w:rsid w:val="0006469A"/>
    <w:rsid w:val="00066421"/>
    <w:rsid w:val="00067151"/>
    <w:rsid w:val="0006727C"/>
    <w:rsid w:val="0006732A"/>
    <w:rsid w:val="00067D82"/>
    <w:rsid w:val="00070B0E"/>
    <w:rsid w:val="00071971"/>
    <w:rsid w:val="00073736"/>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800"/>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010"/>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881"/>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77D"/>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0A"/>
    <w:rsid w:val="00154B26"/>
    <w:rsid w:val="001557CB"/>
    <w:rsid w:val="001559BB"/>
    <w:rsid w:val="00155E24"/>
    <w:rsid w:val="00155E97"/>
    <w:rsid w:val="00160700"/>
    <w:rsid w:val="00160AF8"/>
    <w:rsid w:val="00161AA8"/>
    <w:rsid w:val="0016428D"/>
    <w:rsid w:val="001645A6"/>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6E0B"/>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0B4"/>
    <w:rsid w:val="00187129"/>
    <w:rsid w:val="0019164F"/>
    <w:rsid w:val="00192C6E"/>
    <w:rsid w:val="00193A6B"/>
    <w:rsid w:val="00193B0A"/>
    <w:rsid w:val="00193C39"/>
    <w:rsid w:val="001943F7"/>
    <w:rsid w:val="001954BD"/>
    <w:rsid w:val="00196980"/>
    <w:rsid w:val="00197B92"/>
    <w:rsid w:val="001A0CEC"/>
    <w:rsid w:val="001A0EDB"/>
    <w:rsid w:val="001A11BE"/>
    <w:rsid w:val="001A1979"/>
    <w:rsid w:val="001A1B7C"/>
    <w:rsid w:val="001A2240"/>
    <w:rsid w:val="001A238B"/>
    <w:rsid w:val="001A2CDE"/>
    <w:rsid w:val="001A3243"/>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42D"/>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52BF"/>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232A"/>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5C98"/>
    <w:rsid w:val="002662A5"/>
    <w:rsid w:val="00266980"/>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9CE"/>
    <w:rsid w:val="00292A28"/>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8CB"/>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D83"/>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2C91"/>
    <w:rsid w:val="002F31D4"/>
    <w:rsid w:val="002F376B"/>
    <w:rsid w:val="002F47F4"/>
    <w:rsid w:val="002F499D"/>
    <w:rsid w:val="002F4C38"/>
    <w:rsid w:val="002F50E3"/>
    <w:rsid w:val="002F5C8C"/>
    <w:rsid w:val="002F7199"/>
    <w:rsid w:val="002F7D11"/>
    <w:rsid w:val="0030081B"/>
    <w:rsid w:val="00301936"/>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6A3D"/>
    <w:rsid w:val="00357F36"/>
    <w:rsid w:val="0036032B"/>
    <w:rsid w:val="00360C87"/>
    <w:rsid w:val="00360D74"/>
    <w:rsid w:val="0036129B"/>
    <w:rsid w:val="00361949"/>
    <w:rsid w:val="00361BEE"/>
    <w:rsid w:val="00361E35"/>
    <w:rsid w:val="00361F5C"/>
    <w:rsid w:val="003622ED"/>
    <w:rsid w:val="00362C5B"/>
    <w:rsid w:val="00362FDE"/>
    <w:rsid w:val="00364E25"/>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1E73"/>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C32"/>
    <w:rsid w:val="003D7EBF"/>
    <w:rsid w:val="003E0279"/>
    <w:rsid w:val="003E1102"/>
    <w:rsid w:val="003E1769"/>
    <w:rsid w:val="003E2822"/>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B6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695E"/>
    <w:rsid w:val="0042701C"/>
    <w:rsid w:val="0043035E"/>
    <w:rsid w:val="00430648"/>
    <w:rsid w:val="00430E21"/>
    <w:rsid w:val="00430E74"/>
    <w:rsid w:val="0043111F"/>
    <w:rsid w:val="00431DEE"/>
    <w:rsid w:val="00431EBF"/>
    <w:rsid w:val="00432069"/>
    <w:rsid w:val="00432BF8"/>
    <w:rsid w:val="00433465"/>
    <w:rsid w:val="004339CB"/>
    <w:rsid w:val="00434C36"/>
    <w:rsid w:val="00435208"/>
    <w:rsid w:val="00435633"/>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8A3"/>
    <w:rsid w:val="00492A82"/>
    <w:rsid w:val="00492D28"/>
    <w:rsid w:val="004943BA"/>
    <w:rsid w:val="0049468A"/>
    <w:rsid w:val="00495DAB"/>
    <w:rsid w:val="00495F26"/>
    <w:rsid w:val="004967AA"/>
    <w:rsid w:val="004968F3"/>
    <w:rsid w:val="00497B74"/>
    <w:rsid w:val="004A0AF4"/>
    <w:rsid w:val="004A0FC9"/>
    <w:rsid w:val="004A2C34"/>
    <w:rsid w:val="004A3A00"/>
    <w:rsid w:val="004A3C8E"/>
    <w:rsid w:val="004A4816"/>
    <w:rsid w:val="004A4F70"/>
    <w:rsid w:val="004A5537"/>
    <w:rsid w:val="004A7240"/>
    <w:rsid w:val="004A7935"/>
    <w:rsid w:val="004A7D25"/>
    <w:rsid w:val="004B034B"/>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5BE"/>
    <w:rsid w:val="004D071D"/>
    <w:rsid w:val="004D0F1C"/>
    <w:rsid w:val="004D2D75"/>
    <w:rsid w:val="004D4450"/>
    <w:rsid w:val="004D4D0B"/>
    <w:rsid w:val="004D5452"/>
    <w:rsid w:val="004D5F1F"/>
    <w:rsid w:val="004D6AB7"/>
    <w:rsid w:val="004D6BE8"/>
    <w:rsid w:val="004D6ED8"/>
    <w:rsid w:val="004D7159"/>
    <w:rsid w:val="004D7188"/>
    <w:rsid w:val="004D783E"/>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4F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2FC"/>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3EBD"/>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0EC4"/>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3B7"/>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5A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1F"/>
    <w:rsid w:val="00664CCC"/>
    <w:rsid w:val="0067069C"/>
    <w:rsid w:val="00670DF9"/>
    <w:rsid w:val="00671F29"/>
    <w:rsid w:val="00672466"/>
    <w:rsid w:val="00672DFA"/>
    <w:rsid w:val="0067305F"/>
    <w:rsid w:val="00673427"/>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0ECC"/>
    <w:rsid w:val="006B217D"/>
    <w:rsid w:val="006B29D1"/>
    <w:rsid w:val="006B30D6"/>
    <w:rsid w:val="006B3918"/>
    <w:rsid w:val="006B52BF"/>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471"/>
    <w:rsid w:val="006E2A5A"/>
    <w:rsid w:val="006E2D44"/>
    <w:rsid w:val="006E2DA0"/>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BA"/>
    <w:rsid w:val="00704BDE"/>
    <w:rsid w:val="00711472"/>
    <w:rsid w:val="00711E05"/>
    <w:rsid w:val="007121E9"/>
    <w:rsid w:val="0071249E"/>
    <w:rsid w:val="00712830"/>
    <w:rsid w:val="00713639"/>
    <w:rsid w:val="00714DE0"/>
    <w:rsid w:val="00715091"/>
    <w:rsid w:val="00715D44"/>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439"/>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10C"/>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E0A"/>
    <w:rsid w:val="0079465B"/>
    <w:rsid w:val="00794B1D"/>
    <w:rsid w:val="00794BC4"/>
    <w:rsid w:val="00794D0E"/>
    <w:rsid w:val="00794F1E"/>
    <w:rsid w:val="00795241"/>
    <w:rsid w:val="00795349"/>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4338"/>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6D5"/>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761"/>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02"/>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87D2B"/>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B687B"/>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B11"/>
    <w:rsid w:val="008C5C23"/>
    <w:rsid w:val="008C5D4E"/>
    <w:rsid w:val="008C5E07"/>
    <w:rsid w:val="008C607E"/>
    <w:rsid w:val="008C7A4B"/>
    <w:rsid w:val="008D0052"/>
    <w:rsid w:val="008D0C05"/>
    <w:rsid w:val="008D1493"/>
    <w:rsid w:val="008D1542"/>
    <w:rsid w:val="008D3AFB"/>
    <w:rsid w:val="008D668D"/>
    <w:rsid w:val="008D6CB2"/>
    <w:rsid w:val="008D70B8"/>
    <w:rsid w:val="008D71CE"/>
    <w:rsid w:val="008D7504"/>
    <w:rsid w:val="008D779E"/>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3943"/>
    <w:rsid w:val="008F4312"/>
    <w:rsid w:val="008F432D"/>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75B"/>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3C84"/>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61B"/>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4E"/>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4F95"/>
    <w:rsid w:val="009E5208"/>
    <w:rsid w:val="009E540E"/>
    <w:rsid w:val="009E5718"/>
    <w:rsid w:val="009E5870"/>
    <w:rsid w:val="009E5AFD"/>
    <w:rsid w:val="009E663E"/>
    <w:rsid w:val="009F08F6"/>
    <w:rsid w:val="009F0CDB"/>
    <w:rsid w:val="009F17CA"/>
    <w:rsid w:val="009F379B"/>
    <w:rsid w:val="009F39CB"/>
    <w:rsid w:val="009F3F07"/>
    <w:rsid w:val="009F4C42"/>
    <w:rsid w:val="009F5117"/>
    <w:rsid w:val="009F579C"/>
    <w:rsid w:val="009F5955"/>
    <w:rsid w:val="009F6D74"/>
    <w:rsid w:val="009F7987"/>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3F51"/>
    <w:rsid w:val="00A15D7D"/>
    <w:rsid w:val="00A17B98"/>
    <w:rsid w:val="00A20076"/>
    <w:rsid w:val="00A215F4"/>
    <w:rsid w:val="00A219E7"/>
    <w:rsid w:val="00A21F02"/>
    <w:rsid w:val="00A2266F"/>
    <w:rsid w:val="00A2290B"/>
    <w:rsid w:val="00A229E4"/>
    <w:rsid w:val="00A2417A"/>
    <w:rsid w:val="00A246C2"/>
    <w:rsid w:val="00A264A6"/>
    <w:rsid w:val="00A26757"/>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1EA"/>
    <w:rsid w:val="00A46AF0"/>
    <w:rsid w:val="00A477E6"/>
    <w:rsid w:val="00A4790E"/>
    <w:rsid w:val="00A47929"/>
    <w:rsid w:val="00A47C1B"/>
    <w:rsid w:val="00A515FC"/>
    <w:rsid w:val="00A51BD6"/>
    <w:rsid w:val="00A52B71"/>
    <w:rsid w:val="00A52DD8"/>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984"/>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1C0"/>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D38"/>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0F4F"/>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4F3"/>
    <w:rsid w:val="00B0051A"/>
    <w:rsid w:val="00B00CD6"/>
    <w:rsid w:val="00B01301"/>
    <w:rsid w:val="00B02797"/>
    <w:rsid w:val="00B02952"/>
    <w:rsid w:val="00B03DB7"/>
    <w:rsid w:val="00B03EF9"/>
    <w:rsid w:val="00B03EFB"/>
    <w:rsid w:val="00B04699"/>
    <w:rsid w:val="00B04957"/>
    <w:rsid w:val="00B04CB8"/>
    <w:rsid w:val="00B05435"/>
    <w:rsid w:val="00B05853"/>
    <w:rsid w:val="00B073D5"/>
    <w:rsid w:val="00B07822"/>
    <w:rsid w:val="00B07F24"/>
    <w:rsid w:val="00B1077A"/>
    <w:rsid w:val="00B109C6"/>
    <w:rsid w:val="00B115AC"/>
    <w:rsid w:val="00B116A0"/>
    <w:rsid w:val="00B11981"/>
    <w:rsid w:val="00B141C8"/>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870"/>
    <w:rsid w:val="00B25D0E"/>
    <w:rsid w:val="00B2692B"/>
    <w:rsid w:val="00B2718B"/>
    <w:rsid w:val="00B27871"/>
    <w:rsid w:val="00B3040A"/>
    <w:rsid w:val="00B30FCA"/>
    <w:rsid w:val="00B3169B"/>
    <w:rsid w:val="00B32585"/>
    <w:rsid w:val="00B339DF"/>
    <w:rsid w:val="00B3418D"/>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6AF9"/>
    <w:rsid w:val="00B77645"/>
    <w:rsid w:val="00B77BB8"/>
    <w:rsid w:val="00B77D70"/>
    <w:rsid w:val="00B80376"/>
    <w:rsid w:val="00B821EE"/>
    <w:rsid w:val="00B8242B"/>
    <w:rsid w:val="00B824B2"/>
    <w:rsid w:val="00B82B49"/>
    <w:rsid w:val="00B83455"/>
    <w:rsid w:val="00B834AD"/>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03"/>
    <w:rsid w:val="00BE3D8D"/>
    <w:rsid w:val="00BE3F11"/>
    <w:rsid w:val="00BE438D"/>
    <w:rsid w:val="00BE57A7"/>
    <w:rsid w:val="00BE603A"/>
    <w:rsid w:val="00BE6CB3"/>
    <w:rsid w:val="00BE7CB4"/>
    <w:rsid w:val="00BE7D3E"/>
    <w:rsid w:val="00BE7E51"/>
    <w:rsid w:val="00BE7F0C"/>
    <w:rsid w:val="00BF04B7"/>
    <w:rsid w:val="00BF1A3B"/>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4F6"/>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2DB9"/>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11"/>
    <w:rsid w:val="00C67BE7"/>
    <w:rsid w:val="00C7106C"/>
    <w:rsid w:val="00C7233D"/>
    <w:rsid w:val="00C723BC"/>
    <w:rsid w:val="00C72795"/>
    <w:rsid w:val="00C73810"/>
    <w:rsid w:val="00C73F85"/>
    <w:rsid w:val="00C742CF"/>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5C59"/>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4E3C"/>
    <w:rsid w:val="00CA5C32"/>
    <w:rsid w:val="00CA6689"/>
    <w:rsid w:val="00CA7E6D"/>
    <w:rsid w:val="00CB0181"/>
    <w:rsid w:val="00CB04E9"/>
    <w:rsid w:val="00CB0507"/>
    <w:rsid w:val="00CB147A"/>
    <w:rsid w:val="00CB22A1"/>
    <w:rsid w:val="00CB285C"/>
    <w:rsid w:val="00CB43D1"/>
    <w:rsid w:val="00CB6234"/>
    <w:rsid w:val="00CB62CB"/>
    <w:rsid w:val="00CB6837"/>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1B3"/>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6D4E"/>
    <w:rsid w:val="00D277CF"/>
    <w:rsid w:val="00D303C5"/>
    <w:rsid w:val="00D30761"/>
    <w:rsid w:val="00D307A6"/>
    <w:rsid w:val="00D30922"/>
    <w:rsid w:val="00D31246"/>
    <w:rsid w:val="00D312F2"/>
    <w:rsid w:val="00D322B0"/>
    <w:rsid w:val="00D32E10"/>
    <w:rsid w:val="00D331A8"/>
    <w:rsid w:val="00D33C85"/>
    <w:rsid w:val="00D34068"/>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64B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0555"/>
    <w:rsid w:val="00DB20F4"/>
    <w:rsid w:val="00DB222D"/>
    <w:rsid w:val="00DB28AE"/>
    <w:rsid w:val="00DB29A8"/>
    <w:rsid w:val="00DB2B07"/>
    <w:rsid w:val="00DB4DB4"/>
    <w:rsid w:val="00DB51F3"/>
    <w:rsid w:val="00DB5542"/>
    <w:rsid w:val="00DB596C"/>
    <w:rsid w:val="00DB5AD9"/>
    <w:rsid w:val="00DB5ED6"/>
    <w:rsid w:val="00DB6034"/>
    <w:rsid w:val="00DB6B0C"/>
    <w:rsid w:val="00DB6F39"/>
    <w:rsid w:val="00DB6FA2"/>
    <w:rsid w:val="00DB7D1B"/>
    <w:rsid w:val="00DC0CA2"/>
    <w:rsid w:val="00DC176F"/>
    <w:rsid w:val="00DC1C04"/>
    <w:rsid w:val="00DC2B1D"/>
    <w:rsid w:val="00DC2C22"/>
    <w:rsid w:val="00DC3EB9"/>
    <w:rsid w:val="00DC40E8"/>
    <w:rsid w:val="00DC57A5"/>
    <w:rsid w:val="00DC5E00"/>
    <w:rsid w:val="00DC77AA"/>
    <w:rsid w:val="00DD1563"/>
    <w:rsid w:val="00DD18E1"/>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4973"/>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EA8"/>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20BE"/>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304D"/>
    <w:rsid w:val="00E65013"/>
    <w:rsid w:val="00E651DE"/>
    <w:rsid w:val="00E654B6"/>
    <w:rsid w:val="00E65CE0"/>
    <w:rsid w:val="00E67720"/>
    <w:rsid w:val="00E7064A"/>
    <w:rsid w:val="00E7098C"/>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7CA"/>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D7996"/>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079E6"/>
    <w:rsid w:val="00F100D0"/>
    <w:rsid w:val="00F109FC"/>
    <w:rsid w:val="00F11546"/>
    <w:rsid w:val="00F1285F"/>
    <w:rsid w:val="00F135F8"/>
    <w:rsid w:val="00F13D95"/>
    <w:rsid w:val="00F13F76"/>
    <w:rsid w:val="00F15029"/>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2281"/>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1753"/>
    <w:rsid w:val="00FA1B64"/>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2E3"/>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7228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link w:val="ListParagraphChar"/>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 w:type="character" w:customStyle="1" w:styleId="HeaderChar">
    <w:name w:val="Header Char"/>
    <w:basedOn w:val="DefaultParagraphFont"/>
    <w:link w:val="Header"/>
    <w:rsid w:val="004D783E"/>
    <w:rPr>
      <w:rFonts w:eastAsiaTheme="minorEastAsia"/>
      <w:b/>
      <w:sz w:val="28"/>
      <w:szCs w:val="22"/>
      <w:lang w:eastAsia="en-US" w:bidi="he-IL"/>
    </w:rPr>
  </w:style>
  <w:style w:type="character" w:customStyle="1" w:styleId="ListParagraphChar">
    <w:name w:val="List Paragraph Char"/>
    <w:basedOn w:val="DefaultParagraphFont"/>
    <w:link w:val="ListParagraph"/>
    <w:uiPriority w:val="1"/>
    <w:rsid w:val="004D783E"/>
    <w:rPr>
      <w:rFonts w:eastAsiaTheme="minorEastAsia"/>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ayak@samsung.com" TargetMode="External"/><Relationship Id="rId4" Type="http://schemas.openxmlformats.org/officeDocument/2006/relationships/settings" Target="settings.xml"/><Relationship Id="rId9" Type="http://schemas.openxmlformats.org/officeDocument/2006/relationships/hyperlink" Target="mailto:michael.montemurr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B833A2FD-4161-42EA-823F-D2DD6BD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5730</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38315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2023-06-26T13:25:00Z</dcterms:created>
  <dcterms:modified xsi:type="dcterms:W3CDTF">2023-07-08T20:15:00Z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(3)0eE5cY5DI4PBJEEPiHbEr8GVU/XnTilZiLS0Z2VoSf07pd9q4HHDZSK3DUljL4+VhS7Pqk0O
i8W+iLARoKCaahyToeqloW8TBa8h0Md0sXtEXiZPrlsCv4sfyUSHuVg1xODOVunTQwSgKc9s
0VPcl3OwrD3xhFf98Ms1+7LXv8g42ae54qIPreDLIXMeMjhaFEnOmvq0HLnRHCeJ6cItTgpg
N4fRTy6h4ZWfLn9Hhs</vt:lpwstr>
  </property>
  <property fmtid="{D5CDD505-2E9C-101B-9397-08002B2CF9AE}" pid="9" name="_2015_ms_pID_7253431">
    <vt:lpwstr>+wsjdbtHlP7YLW0FpSvHErEi46+Xm7A2nY6vRkxawqlGhB6ipdmmMl
eNLZqQVfhnMG/YlFaTytR89nO4zQ8GM//SeMSf6yCdV9WHdQ/JPtAPhL2SgAk1vnSxuTBFwV
rVwkHxf74i1Hwt4/Mi8snN6OqeruU6k3bha8eXi96znGaG8tE0MDqiUWd+A8q2JX/NreBiyJ
s0AsN7Y1dy2WeS8Jf5kwg7U33muqyOumkPwI</vt:lpwstr>
  </property>
  <property fmtid="{D5CDD505-2E9C-101B-9397-08002B2CF9AE}" pid="10" name="_2015_ms_pID_7253432">
    <vt:lpwstr>yA==</vt:lpwstr>
  </property>
</Properties>
</file>