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085FC03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60E3CC5B" w:rsidR="00CA09B2" w:rsidRDefault="00BA6E91">
            <w:pPr>
              <w:pStyle w:val="T2"/>
            </w:pPr>
            <w:r>
              <w:t>11be D</w:t>
            </w:r>
            <w:r w:rsidR="004132FC">
              <w:t>3</w:t>
            </w:r>
            <w:r>
              <w:t>.0 Co</w:t>
            </w:r>
            <w:r w:rsidR="007E35E8">
              <w:t>m</w:t>
            </w:r>
            <w:r>
              <w:t xml:space="preserve">ment Resolution </w:t>
            </w:r>
            <w:r w:rsidR="001D4465">
              <w:t xml:space="preserve">for CID </w:t>
            </w:r>
            <w:r w:rsidR="00037A8A">
              <w:t>1</w:t>
            </w:r>
            <w:r w:rsidR="004132FC">
              <w:t>8247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6DFCFAF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132FC">
              <w:rPr>
                <w:b w:val="0"/>
                <w:sz w:val="20"/>
              </w:rPr>
              <w:t>April</w:t>
            </w:r>
            <w:r w:rsidR="00E62755">
              <w:rPr>
                <w:b w:val="0"/>
                <w:sz w:val="20"/>
              </w:rPr>
              <w:t xml:space="preserve"> </w:t>
            </w:r>
            <w:r w:rsidR="000A16B4">
              <w:rPr>
                <w:b w:val="0"/>
                <w:sz w:val="20"/>
              </w:rPr>
              <w:t>202</w:t>
            </w:r>
            <w:r w:rsidR="004132FC">
              <w:rPr>
                <w:b w:val="0"/>
                <w:sz w:val="20"/>
              </w:rPr>
              <w:t>3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1D5F" w14:paraId="53C363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6A419DB2" w14:textId="50CE2F46" w:rsidR="004B1D5F" w:rsidRDefault="00B327D5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Li-Hsiang Sun</w:t>
            </w:r>
          </w:p>
        </w:tc>
        <w:tc>
          <w:tcPr>
            <w:tcW w:w="1350" w:type="dxa"/>
            <w:vAlign w:val="center"/>
          </w:tcPr>
          <w:p w14:paraId="724BA036" w14:textId="422D804F" w:rsidR="004B1D5F" w:rsidRDefault="00986781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3046" w:type="dxa"/>
            <w:vAlign w:val="center"/>
          </w:tcPr>
          <w:p w14:paraId="5A4E1CB2" w14:textId="47E82583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AFB3DB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C938E35" w14:textId="4DF61789" w:rsidR="004B1D5F" w:rsidRDefault="004132FC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li-hsiang.sun@mediatek.com</w:t>
            </w:r>
          </w:p>
        </w:tc>
      </w:tr>
      <w:tr w:rsidR="00B327D5" w14:paraId="5A36FA24" w14:textId="77777777" w:rsidTr="00BE747C">
        <w:trPr>
          <w:jc w:val="center"/>
        </w:trPr>
        <w:tc>
          <w:tcPr>
            <w:tcW w:w="1818" w:type="dxa"/>
            <w:vAlign w:val="center"/>
          </w:tcPr>
          <w:p w14:paraId="70C5C430" w14:textId="5FC1E20D" w:rsidR="00B327D5" w:rsidRDefault="004132FC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Kaiying Lu</w:t>
            </w:r>
          </w:p>
        </w:tc>
        <w:tc>
          <w:tcPr>
            <w:tcW w:w="1350" w:type="dxa"/>
            <w:vAlign w:val="center"/>
          </w:tcPr>
          <w:p w14:paraId="6E045DC5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46" w:type="dxa"/>
            <w:vAlign w:val="center"/>
          </w:tcPr>
          <w:p w14:paraId="388E43FB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4D2BFF0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41A262A" w14:textId="77777777" w:rsidR="00B327D5" w:rsidRDefault="00B327D5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E02649" w14:paraId="53CA82E0" w14:textId="77777777" w:rsidTr="00BE747C">
        <w:trPr>
          <w:jc w:val="center"/>
        </w:trPr>
        <w:tc>
          <w:tcPr>
            <w:tcW w:w="1818" w:type="dxa"/>
            <w:vAlign w:val="center"/>
          </w:tcPr>
          <w:p w14:paraId="42C22ABB" w14:textId="6B113A18" w:rsidR="00E02649" w:rsidRDefault="00E02649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Yongho Seok</w:t>
            </w:r>
          </w:p>
        </w:tc>
        <w:tc>
          <w:tcPr>
            <w:tcW w:w="1350" w:type="dxa"/>
            <w:vAlign w:val="center"/>
          </w:tcPr>
          <w:p w14:paraId="2DEE1B2E" w14:textId="77777777" w:rsidR="00E02649" w:rsidRDefault="00E02649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46" w:type="dxa"/>
            <w:vAlign w:val="center"/>
          </w:tcPr>
          <w:p w14:paraId="229585FC" w14:textId="77777777" w:rsidR="00E02649" w:rsidRDefault="00E02649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D41D8F4" w14:textId="77777777" w:rsidR="00E02649" w:rsidRDefault="00E02649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22D02A0" w14:textId="77777777" w:rsidR="00E02649" w:rsidRDefault="00E02649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B327D5" w14:paraId="45029CCA" w14:textId="77777777" w:rsidTr="00BE747C">
        <w:trPr>
          <w:jc w:val="center"/>
        </w:trPr>
        <w:tc>
          <w:tcPr>
            <w:tcW w:w="1818" w:type="dxa"/>
            <w:vAlign w:val="center"/>
          </w:tcPr>
          <w:p w14:paraId="0A50A436" w14:textId="6C6C4094" w:rsidR="00B327D5" w:rsidRDefault="00B327D5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James </w:t>
            </w:r>
            <w:r w:rsidR="009B314E">
              <w:rPr>
                <w:b w:val="0"/>
                <w:sz w:val="20"/>
              </w:rPr>
              <w:t>Y</w:t>
            </w:r>
            <w:r>
              <w:rPr>
                <w:b w:val="0"/>
                <w:sz w:val="20"/>
              </w:rPr>
              <w:t>ee</w:t>
            </w:r>
          </w:p>
        </w:tc>
        <w:tc>
          <w:tcPr>
            <w:tcW w:w="1350" w:type="dxa"/>
            <w:vAlign w:val="center"/>
          </w:tcPr>
          <w:p w14:paraId="52B8543A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46" w:type="dxa"/>
            <w:vAlign w:val="center"/>
          </w:tcPr>
          <w:p w14:paraId="04842026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BD1F492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0A069AC" w14:textId="77777777" w:rsidR="00B327D5" w:rsidRDefault="00B327D5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3C7EB3AD" w14:textId="19E00ADB" w:rsidR="001E2479" w:rsidRPr="00037A8A" w:rsidRDefault="00BE747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6383655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r w:rsidR="006B695C">
                              <w:t xml:space="preserve"> </w:t>
                            </w:r>
                          </w:p>
                          <w:p w14:paraId="20E2B791" w14:textId="178696DA" w:rsidR="00E27A65" w:rsidRDefault="00E27A65" w:rsidP="00E27A65">
                            <w:pPr>
                              <w:jc w:val="both"/>
                            </w:pPr>
                          </w:p>
                          <w:p w14:paraId="1F86D9F8" w14:textId="06DF1AE5" w:rsidR="009D0928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9D0928">
                              <w:t xml:space="preserve">the following </w:t>
                            </w:r>
                            <w:r>
                              <w:t>CID</w:t>
                            </w:r>
                          </w:p>
                          <w:p w14:paraId="34A8E9FA" w14:textId="0D656BA4" w:rsidR="00E27A65" w:rsidRDefault="0035647C" w:rsidP="009D0928">
                            <w:pPr>
                              <w:ind w:firstLine="720"/>
                              <w:jc w:val="both"/>
                            </w:pPr>
                            <w:r>
                              <w:t>1</w:t>
                            </w:r>
                            <w:r w:rsidR="004132FC">
                              <w:t>8247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502.6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sG9QEAAMsDAAAOAAAAZHJzL2Uyb0RvYy54bWysU8GO0zAQvSPxD5bvNG23LSVqulq6KkJa&#10;FqSFD3AcJ7FwPGbsNilfz9jpdqvlhsjB8njsN/PevGxuh86wo0KvwRZ8NplypqyEStum4D++79+t&#10;Of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r w:rsidR="006B695C">
                        <w:t xml:space="preserve"> </w:t>
                      </w:r>
                    </w:p>
                    <w:p w14:paraId="20E2B791" w14:textId="178696DA" w:rsidR="00E27A65" w:rsidRDefault="00E27A65" w:rsidP="00E27A65">
                      <w:pPr>
                        <w:jc w:val="both"/>
                      </w:pPr>
                    </w:p>
                    <w:p w14:paraId="1F86D9F8" w14:textId="06DF1AE5" w:rsidR="009D0928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9D0928">
                        <w:t xml:space="preserve">the following </w:t>
                      </w:r>
                      <w:r>
                        <w:t>CID</w:t>
                      </w:r>
                    </w:p>
                    <w:p w14:paraId="34A8E9FA" w14:textId="0D656BA4" w:rsidR="00E27A65" w:rsidRDefault="0035647C" w:rsidP="009D0928">
                      <w:pPr>
                        <w:ind w:firstLine="720"/>
                        <w:jc w:val="both"/>
                      </w:pPr>
                      <w:r>
                        <w:t>1</w:t>
                      </w:r>
                      <w:r w:rsidR="004132FC">
                        <w:t>8247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1FA26A3F" w14:textId="2FFB6BFB" w:rsidR="00CF0FE7" w:rsidRDefault="00CF0FE7"/>
    <w:tbl>
      <w:tblPr>
        <w:tblStyle w:val="TableGrid1"/>
        <w:tblW w:w="0" w:type="auto"/>
        <w:tblInd w:w="697" w:type="dxa"/>
        <w:tblLook w:val="04A0" w:firstRow="1" w:lastRow="0" w:firstColumn="1" w:lastColumn="0" w:noHBand="0" w:noVBand="1"/>
      </w:tblPr>
      <w:tblGrid>
        <w:gridCol w:w="766"/>
        <w:gridCol w:w="1096"/>
        <w:gridCol w:w="821"/>
        <w:gridCol w:w="2165"/>
        <w:gridCol w:w="1915"/>
        <w:gridCol w:w="2430"/>
      </w:tblGrid>
      <w:tr w:rsidR="00F230AE" w:rsidRPr="00CB3B72" w14:paraId="78D38823" w14:textId="77777777" w:rsidTr="004132FC">
        <w:trPr>
          <w:trHeight w:val="377"/>
        </w:trPr>
        <w:tc>
          <w:tcPr>
            <w:tcW w:w="0" w:type="auto"/>
            <w:shd w:val="clear" w:color="auto" w:fill="BFBFBF" w:themeFill="background1" w:themeFillShade="BF"/>
          </w:tcPr>
          <w:p w14:paraId="48A4CF15" w14:textId="6F08CF04" w:rsidR="00567E33" w:rsidRPr="00800C8E" w:rsidRDefault="00567E33" w:rsidP="00567E33">
            <w:r>
              <w:t>CID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5DA0325" w14:textId="3FFABC06" w:rsidR="00567E33" w:rsidRPr="00800C8E" w:rsidRDefault="00567E33" w:rsidP="00567E33">
            <w:r>
              <w:t>Clause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7B77277" w14:textId="110BF77E" w:rsidR="00567E33" w:rsidRPr="00800C8E" w:rsidRDefault="00567E33" w:rsidP="00567E33">
            <w:r>
              <w:t>Page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3AF18C6" w14:textId="132250ED" w:rsidR="00567E33" w:rsidRDefault="00567E33" w:rsidP="00567E33">
            <w:pPr>
              <w:jc w:val="center"/>
            </w:pPr>
            <w:r>
              <w:t>Comment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F5619BB" w14:textId="268757C3" w:rsidR="00567E33" w:rsidRDefault="00567E33" w:rsidP="00567E33">
            <w:r>
              <w:t>Proposed Change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525DE71" w14:textId="313E8824" w:rsidR="00567E33" w:rsidRDefault="00567E33" w:rsidP="00567E33">
            <w:pPr>
              <w:rPr>
                <w:b/>
                <w:bCs/>
              </w:rPr>
            </w:pPr>
            <w:r>
              <w:t>Resolution</w:t>
            </w:r>
          </w:p>
        </w:tc>
      </w:tr>
      <w:tr w:rsidR="00F230AE" w:rsidRPr="00CB3B72" w14:paraId="65344407" w14:textId="77777777" w:rsidTr="004132FC">
        <w:trPr>
          <w:trHeight w:val="756"/>
        </w:trPr>
        <w:tc>
          <w:tcPr>
            <w:tcW w:w="0" w:type="auto"/>
          </w:tcPr>
          <w:p w14:paraId="5C0355A3" w14:textId="2D9D63D0" w:rsidR="00567E33" w:rsidRPr="00800C8E" w:rsidRDefault="00567E33" w:rsidP="00567E33">
            <w:r>
              <w:t>18247</w:t>
            </w:r>
          </w:p>
        </w:tc>
        <w:tc>
          <w:tcPr>
            <w:tcW w:w="0" w:type="auto"/>
          </w:tcPr>
          <w:p w14:paraId="63AAAAC1" w14:textId="75A922BB" w:rsidR="00567E33" w:rsidRPr="00A375F6" w:rsidRDefault="00567E33" w:rsidP="00567E33">
            <w:r w:rsidRPr="00800C8E">
              <w:t>35.2.1.2.3</w:t>
            </w:r>
          </w:p>
        </w:tc>
        <w:tc>
          <w:tcPr>
            <w:tcW w:w="0" w:type="auto"/>
          </w:tcPr>
          <w:p w14:paraId="2565A1BB" w14:textId="77777777" w:rsidR="00567E33" w:rsidRPr="00A375F6" w:rsidRDefault="00567E33" w:rsidP="00567E33">
            <w:r w:rsidRPr="00800C8E">
              <w:t>477.20</w:t>
            </w:r>
          </w:p>
        </w:tc>
        <w:tc>
          <w:tcPr>
            <w:tcW w:w="0" w:type="auto"/>
          </w:tcPr>
          <w:p w14:paraId="46FA40D3" w14:textId="77777777" w:rsidR="00567E33" w:rsidRDefault="00567E33" w:rsidP="004132FC">
            <w:r>
              <w:t>For TXOP sharing mode=1 or 2, AP may send an ack frame (which only has RA of non-AP but w/o TA). In this case the Duration/ID field of the ack frame should also be set with a value that indicates a time no later than the ending time of allocated duration</w:t>
            </w:r>
          </w:p>
          <w:p w14:paraId="0995B9D8" w14:textId="77777777" w:rsidR="00567E33" w:rsidRDefault="00567E33" w:rsidP="004132FC"/>
          <w:p w14:paraId="5007491E" w14:textId="77777777" w:rsidR="00567E33" w:rsidRDefault="00567E33" w:rsidP="004132FC">
            <w:r>
              <w:t>Furthermore, for PPDUs to AP, if UL data does not require the whole allocation duration, it is desirable for the non-AP STA to set data frame NAV ending before the end the allocation duration, so AP may get a heads up for the STA returning the TXOP to schedule next user, and sets NAV in ack accordingly</w:t>
            </w:r>
          </w:p>
        </w:tc>
        <w:tc>
          <w:tcPr>
            <w:tcW w:w="0" w:type="auto"/>
          </w:tcPr>
          <w:p w14:paraId="428CDFD6" w14:textId="77777777" w:rsidR="00567E33" w:rsidRDefault="00567E33" w:rsidP="00567E33">
            <w:r>
              <w:t>change to "After non-AP STA sending the CTS solicited by the MU-RTS TXS Trigger frame, the non-AP STA or AP shall set the Duration/ID field</w:t>
            </w:r>
          </w:p>
          <w:p w14:paraId="3173E9B6" w14:textId="77777777" w:rsidR="00567E33" w:rsidRPr="00E23894" w:rsidRDefault="00567E33" w:rsidP="00567E33">
            <w:r>
              <w:t>of its frame(s) with a value that indicates a time no later than the ending time of the PPDU carrying the MU-RTS TXS Trigger frame plus the allocated time duration in the Allocation Duration field of the soliciting MU-RTS TXS Trigger frame."</w:t>
            </w:r>
          </w:p>
        </w:tc>
        <w:tc>
          <w:tcPr>
            <w:tcW w:w="0" w:type="auto"/>
          </w:tcPr>
          <w:p w14:paraId="46D9C435" w14:textId="22C77287" w:rsidR="00567E33" w:rsidRDefault="00567E33" w:rsidP="00567E33">
            <w:pPr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  <w:r w:rsidR="004132FC">
              <w:rPr>
                <w:b/>
                <w:bCs/>
              </w:rPr>
              <w:t>vised</w:t>
            </w:r>
            <w:r>
              <w:rPr>
                <w:b/>
                <w:bCs/>
              </w:rPr>
              <w:t xml:space="preserve">. </w:t>
            </w:r>
          </w:p>
          <w:p w14:paraId="2B48FDF8" w14:textId="77777777" w:rsidR="00567E33" w:rsidRDefault="00567E33" w:rsidP="00567E33">
            <w:pPr>
              <w:rPr>
                <w:b/>
                <w:bCs/>
              </w:rPr>
            </w:pPr>
          </w:p>
          <w:p w14:paraId="49496721" w14:textId="58F9F589" w:rsidR="00B61F2A" w:rsidRDefault="00B61F2A" w:rsidP="00B61F2A">
            <w:pPr>
              <w:ind w:right="6" w:firstLine="11"/>
            </w:pPr>
            <w:r>
              <w:t xml:space="preserve">In baseline 9.2.5.6, there is already </w:t>
            </w:r>
            <w:r w:rsidR="00606C70">
              <w:t xml:space="preserve">a </w:t>
            </w:r>
            <w:r>
              <w:t>requirement for the NAV setting of an Ack frame</w:t>
            </w:r>
            <w:r w:rsidR="00F230AE">
              <w:t>:</w:t>
            </w:r>
            <w:r>
              <w:t xml:space="preserve"> “In an Ack frame, the Duration/ID field is set to the value obtained from the Duration/ID field of the frame</w:t>
            </w:r>
          </w:p>
          <w:p w14:paraId="2006315C" w14:textId="77777777" w:rsidR="00B61F2A" w:rsidRDefault="00B61F2A" w:rsidP="00B61F2A">
            <w:pPr>
              <w:ind w:right="6" w:firstLine="11"/>
            </w:pPr>
            <w:r>
              <w:t>that elicited the response minus the time, in microseconds between the end of the PPDU carrying the frame</w:t>
            </w:r>
          </w:p>
          <w:p w14:paraId="2C33E32C" w14:textId="77777777" w:rsidR="00567E33" w:rsidRDefault="00B61F2A" w:rsidP="00B61F2A">
            <w:pPr>
              <w:ind w:right="6" w:firstLine="11"/>
            </w:pPr>
            <w:r>
              <w:t>that elicited the response and the end of the PPDU carrying the Ack frame.”</w:t>
            </w:r>
          </w:p>
          <w:p w14:paraId="31C0B01E" w14:textId="77777777" w:rsidR="00B61F2A" w:rsidRDefault="00B61F2A" w:rsidP="00B61F2A">
            <w:pPr>
              <w:ind w:right="6" w:firstLine="11"/>
            </w:pPr>
          </w:p>
          <w:p w14:paraId="391FCE78" w14:textId="1B5263D7" w:rsidR="00B61F2A" w:rsidRDefault="00606C70" w:rsidP="00B61F2A">
            <w:pPr>
              <w:ind w:right="6"/>
            </w:pPr>
            <w:r>
              <w:t>To</w:t>
            </w:r>
            <w:r w:rsidR="00B61F2A">
              <w:t xml:space="preserve"> </w:t>
            </w:r>
            <w:r w:rsidR="00F230AE">
              <w:t xml:space="preserve">prevent NAV set by </w:t>
            </w:r>
            <w:r w:rsidR="00B61F2A">
              <w:t xml:space="preserve">Ack frame </w:t>
            </w:r>
            <w:r w:rsidR="00F230AE">
              <w:t xml:space="preserve">from AP to extend beyond the end of the current allocation duration, the data/management frame to AP eliciting the Ack frame shall have </w:t>
            </w:r>
            <w:r w:rsidR="00F230AE" w:rsidRPr="00F230AE">
              <w:t xml:space="preserve">a </w:t>
            </w:r>
            <w:r>
              <w:t xml:space="preserve">NAV </w:t>
            </w:r>
            <w:r w:rsidR="00F230AE" w:rsidRPr="00F230AE">
              <w:t>value that indicates a time no later than</w:t>
            </w:r>
            <w:r w:rsidR="00F230AE">
              <w:t xml:space="preserve"> the end of the current allocation duration.</w:t>
            </w:r>
          </w:p>
          <w:p w14:paraId="0C519D4A" w14:textId="77777777" w:rsidR="00F230AE" w:rsidRDefault="00F230AE" w:rsidP="00B61F2A">
            <w:pPr>
              <w:ind w:right="6"/>
            </w:pPr>
          </w:p>
          <w:p w14:paraId="0B415A5C" w14:textId="439B7143" w:rsidR="00F230AE" w:rsidRPr="00CB3B72" w:rsidRDefault="00E90567" w:rsidP="00B61F2A">
            <w:pPr>
              <w:ind w:right="6"/>
            </w:pPr>
            <w:r>
              <w:t xml:space="preserve">Remove “to a STA that is not the associated AP” so the duration/ID setting requirement applies to all frames </w:t>
            </w:r>
            <w:r w:rsidR="00606C70">
              <w:t xml:space="preserve">from a STA to </w:t>
            </w:r>
            <w:r>
              <w:t>either AP or p2p STA</w:t>
            </w:r>
          </w:p>
        </w:tc>
      </w:tr>
    </w:tbl>
    <w:p w14:paraId="3D51481F" w14:textId="77777777" w:rsidR="00DB2BC1" w:rsidRPr="00DB2BC1" w:rsidRDefault="00DB2BC1" w:rsidP="00DB2BC1">
      <w:pPr>
        <w:pStyle w:val="Heading3"/>
        <w:rPr>
          <w:sz w:val="20"/>
        </w:rPr>
      </w:pPr>
    </w:p>
    <w:p w14:paraId="5EDA3DA7" w14:textId="534B1C7F" w:rsidR="00E95E81" w:rsidRDefault="00E95E81" w:rsidP="0088790C">
      <w:pPr>
        <w:autoSpaceDE w:val="0"/>
        <w:autoSpaceDN w:val="0"/>
        <w:adjustRightInd w:val="0"/>
        <w:spacing w:before="120"/>
        <w:ind w:left="720"/>
        <w:jc w:val="both"/>
        <w:rPr>
          <w:color w:val="000000"/>
          <w:sz w:val="20"/>
          <w:lang w:val="en-US"/>
        </w:rPr>
      </w:pPr>
    </w:p>
    <w:p w14:paraId="03910D9B" w14:textId="09C58B38" w:rsidR="00E95E81" w:rsidRDefault="00E95E81" w:rsidP="00E95E81">
      <w:pPr>
        <w:pStyle w:val="Heading3"/>
        <w:rPr>
          <w:sz w:val="20"/>
        </w:rPr>
      </w:pPr>
      <w:r w:rsidRPr="00E95E81">
        <w:rPr>
          <w:sz w:val="20"/>
        </w:rPr>
        <w:t xml:space="preserve">35.2.1.2.3 </w:t>
      </w:r>
      <w:proofErr w:type="gramStart"/>
      <w:r w:rsidRPr="00E95E81">
        <w:rPr>
          <w:sz w:val="20"/>
        </w:rPr>
        <w:t>Non-AP STA</w:t>
      </w:r>
      <w:proofErr w:type="gramEnd"/>
      <w:r w:rsidRPr="00E95E81">
        <w:rPr>
          <w:sz w:val="20"/>
        </w:rPr>
        <w:t xml:space="preserve"> </w:t>
      </w:r>
      <w:proofErr w:type="spellStart"/>
      <w:r w:rsidRPr="00E95E81">
        <w:rPr>
          <w:sz w:val="20"/>
        </w:rPr>
        <w:t>behavior</w:t>
      </w:r>
      <w:proofErr w:type="spellEnd"/>
    </w:p>
    <w:p w14:paraId="7A7A9CBC" w14:textId="4CDBDDBE" w:rsidR="00E95E81" w:rsidRDefault="00E95E81" w:rsidP="00E95E81"/>
    <w:p w14:paraId="29D6AF32" w14:textId="3B32FF59" w:rsidR="00E95E81" w:rsidRDefault="00F3738F" w:rsidP="00E95E81">
      <w:pPr>
        <w:rPr>
          <w:rFonts w:ascii="Arial" w:hAnsi="Arial" w:cs="Arial"/>
          <w:i/>
          <w:iCs/>
          <w:sz w:val="20"/>
        </w:rPr>
      </w:pPr>
      <w:proofErr w:type="spellStart"/>
      <w:r w:rsidRPr="009A4802">
        <w:rPr>
          <w:rStyle w:val="Emphasis"/>
          <w:highlight w:val="yellow"/>
        </w:rPr>
        <w:lastRenderedPageBreak/>
        <w:t>TGbe</w:t>
      </w:r>
      <w:proofErr w:type="spellEnd"/>
      <w:r w:rsidRPr="009A4802">
        <w:rPr>
          <w:rStyle w:val="Emphasis"/>
          <w:highlight w:val="yellow"/>
        </w:rPr>
        <w:t xml:space="preserve"> editor: </w:t>
      </w:r>
      <w:r>
        <w:rPr>
          <w:rStyle w:val="Emphasis"/>
          <w:highlight w:val="yellow"/>
        </w:rPr>
        <w:t xml:space="preserve">Change </w:t>
      </w:r>
      <w:r w:rsidRPr="00681797">
        <w:rPr>
          <w:rStyle w:val="Emphasis"/>
          <w:highlight w:val="yellow"/>
        </w:rPr>
        <w:t xml:space="preserve">the </w:t>
      </w:r>
      <w:r>
        <w:rPr>
          <w:rStyle w:val="Emphasis"/>
          <w:highlight w:val="yellow"/>
        </w:rPr>
        <w:t>9</w:t>
      </w:r>
      <w:r w:rsidRPr="00681797">
        <w:rPr>
          <w:rStyle w:val="Emphasis"/>
          <w:highlight w:val="yellow"/>
        </w:rPr>
        <w:t>th paragraph</w:t>
      </w:r>
      <w:r w:rsidRPr="00681797">
        <w:rPr>
          <w:rFonts w:ascii="Arial" w:hAnsi="Arial" w:cs="Arial"/>
          <w:i/>
          <w:iCs/>
          <w:sz w:val="20"/>
        </w:rPr>
        <w:t xml:space="preserve"> </w:t>
      </w:r>
    </w:p>
    <w:p w14:paraId="2E7ADA84" w14:textId="77777777" w:rsidR="00E44200" w:rsidRPr="00E44200" w:rsidRDefault="00E44200" w:rsidP="00E95E81">
      <w:pPr>
        <w:rPr>
          <w:rFonts w:ascii="Arial" w:hAnsi="Arial" w:cs="Arial"/>
          <w:i/>
          <w:iCs/>
          <w:sz w:val="20"/>
        </w:rPr>
      </w:pPr>
    </w:p>
    <w:p w14:paraId="43126D2E" w14:textId="77777777" w:rsidR="00E95E81" w:rsidRDefault="00E95E81" w:rsidP="00E95E81">
      <w:r>
        <w:t>After sending the CTS solicited by the MU-RTS TXS Trigger frame, the STA shall set the Duration/ID field</w:t>
      </w:r>
    </w:p>
    <w:p w14:paraId="09D329DD" w14:textId="22F45FB5" w:rsidR="00E95E81" w:rsidRPr="00E95E81" w:rsidRDefault="00E95E81" w:rsidP="00E95E81">
      <w:r>
        <w:t xml:space="preserve">of its frame(s) </w:t>
      </w:r>
      <w:del w:id="0" w:author="Li-Hsiang Sun" w:date="2023-07-06T16:58:00Z">
        <w:r w:rsidDel="00E90567">
          <w:delText xml:space="preserve">to a STA that is not the associated AP </w:delText>
        </w:r>
      </w:del>
      <w:r>
        <w:t xml:space="preserve">with a value that indicates a time no later than the ending time of the PPDU carrying the MU-RTS TXS Trigger frame plus the allocated time duration in the Allocation Duration field of the soliciting MU-RTS TXS Trigger frame. </w:t>
      </w:r>
      <w:r w:rsidR="00F3738F">
        <w:t>Within the allocated time by an</w:t>
      </w:r>
      <w:r w:rsidR="00F3738F">
        <w:t xml:space="preserve"> </w:t>
      </w:r>
      <w:r w:rsidR="00F3738F">
        <w:t>MU-RTS TXS Trigger frame with Triggered TXOP Sharing Mode subfield equal to 2, the addressed STA by</w:t>
      </w:r>
      <w:r w:rsidR="00F3738F">
        <w:t xml:space="preserve"> </w:t>
      </w:r>
      <w:r w:rsidR="00F3738F">
        <w:t>the MU-RTS TXS Trigger frame may transmit QoS Data frames, Management frames and the frames that</w:t>
      </w:r>
      <w:r w:rsidR="00F3738F">
        <w:t xml:space="preserve"> </w:t>
      </w:r>
      <w:r w:rsidR="00F3738F">
        <w:t>assists the transmission of QoS Data frames and Management frames, e.g., RTS frame, the frames for</w:t>
      </w:r>
      <w:r w:rsidR="00F3738F">
        <w:t xml:space="preserve"> </w:t>
      </w:r>
      <w:r w:rsidR="00F3738F">
        <w:t>sounding.</w:t>
      </w:r>
    </w:p>
    <w:sectPr w:rsidR="00E95E81" w:rsidRPr="00E95E81" w:rsidSect="00D85170">
      <w:headerReference w:type="default" r:id="rId8"/>
      <w:footerReference w:type="default" r:id="rId9"/>
      <w:pgSz w:w="12240" w:h="15840" w:code="1"/>
      <w:pgMar w:top="1080" w:right="1170" w:bottom="1080" w:left="45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E69D" w14:textId="77777777" w:rsidR="00620DB1" w:rsidRDefault="00620DB1">
      <w:r>
        <w:separator/>
      </w:r>
    </w:p>
  </w:endnote>
  <w:endnote w:type="continuationSeparator" w:id="0">
    <w:p w14:paraId="2218D0D2" w14:textId="77777777" w:rsidR="00620DB1" w:rsidRDefault="0062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34E81D38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20E4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9D0928">
        <w:t>Li</w:t>
      </w:r>
      <w:r w:rsidR="00B327D5">
        <w:t>-Hsiang Sun</w:t>
      </w:r>
      <w:r w:rsidR="00920E41">
        <w:t xml:space="preserve">, </w:t>
      </w:r>
      <w:r w:rsidR="00B327D5">
        <w:t>MediaTek</w:t>
      </w:r>
    </w:fldSimple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  <w:p w14:paraId="11FF1780" w14:textId="77777777" w:rsidR="005618F9" w:rsidRDefault="00561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31C0" w14:textId="77777777" w:rsidR="00620DB1" w:rsidRDefault="00620DB1">
      <w:r>
        <w:separator/>
      </w:r>
    </w:p>
  </w:footnote>
  <w:footnote w:type="continuationSeparator" w:id="0">
    <w:p w14:paraId="017F93B5" w14:textId="77777777" w:rsidR="00620DB1" w:rsidRDefault="0062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414BC182" w:rsidR="0029020B" w:rsidRDefault="00C3297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132FC">
        <w:t>April</w:t>
      </w:r>
      <w:r w:rsidR="003D55CD">
        <w:t xml:space="preserve"> 2</w:t>
      </w:r>
      <w:r w:rsidR="004132FC">
        <w:t>023</w:t>
      </w:r>
    </w:fldSimple>
    <w:r w:rsidR="0029020B">
      <w:tab/>
    </w:r>
    <w:r w:rsidR="0029020B">
      <w:tab/>
    </w:r>
    <w:fldSimple w:instr=" TITLE  \* MERGEFORMAT ">
      <w:r w:rsidR="003D55CD">
        <w:t>doc.: IEEE 802.11-2</w:t>
      </w:r>
      <w:r w:rsidR="004132FC">
        <w:t>3</w:t>
      </w:r>
      <w:r w:rsidR="003D55CD">
        <w:t>/</w:t>
      </w:r>
    </w:fldSimple>
    <w:r w:rsidR="00CF78D9">
      <w:t>0958r1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5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7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8" w15:restartNumberingAfterBreak="0">
    <w:nsid w:val="09774311"/>
    <w:multiLevelType w:val="hybridMultilevel"/>
    <w:tmpl w:val="3FF2B210"/>
    <w:lvl w:ilvl="0" w:tplc="E206B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732783">
    <w:abstractNumId w:val="14"/>
  </w:num>
  <w:num w:numId="2" w16cid:durableId="201216516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 w16cid:durableId="219438554">
    <w:abstractNumId w:val="1"/>
  </w:num>
  <w:num w:numId="4" w16cid:durableId="2050833435">
    <w:abstractNumId w:val="2"/>
  </w:num>
  <w:num w:numId="5" w16cid:durableId="1348480399">
    <w:abstractNumId w:val="15"/>
  </w:num>
  <w:num w:numId="6" w16cid:durableId="522599501">
    <w:abstractNumId w:val="7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315377171">
    <w:abstractNumId w:val="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 w16cid:durableId="126164673">
    <w:abstractNumId w:val="13"/>
  </w:num>
  <w:num w:numId="9" w16cid:durableId="569190394">
    <w:abstractNumId w:val="7"/>
  </w:num>
  <w:num w:numId="10" w16cid:durableId="599414592">
    <w:abstractNumId w:val="6"/>
  </w:num>
  <w:num w:numId="11" w16cid:durableId="1847741866">
    <w:abstractNumId w:val="17"/>
  </w:num>
  <w:num w:numId="12" w16cid:durableId="1408527402">
    <w:abstractNumId w:val="16"/>
  </w:num>
  <w:num w:numId="13" w16cid:durableId="1094477156">
    <w:abstractNumId w:val="19"/>
  </w:num>
  <w:num w:numId="14" w16cid:durableId="1276987879">
    <w:abstractNumId w:val="4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 w16cid:durableId="904074538">
    <w:abstractNumId w:val="5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475604782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 w16cid:durableId="213196180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924100802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420714916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677317434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599019140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644552429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212353844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92957719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702748039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582032873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310523410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 w16cid:durableId="314144874">
    <w:abstractNumId w:val="20"/>
  </w:num>
  <w:num w:numId="29" w16cid:durableId="516577426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713163919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 w16cid:durableId="2038457478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 w16cid:durableId="1342926064">
    <w:abstractNumId w:val="12"/>
  </w:num>
  <w:num w:numId="33" w16cid:durableId="133111052">
    <w:abstractNumId w:val="11"/>
  </w:num>
  <w:num w:numId="34" w16cid:durableId="162087734">
    <w:abstractNumId w:val="9"/>
  </w:num>
  <w:num w:numId="35" w16cid:durableId="1206603202">
    <w:abstractNumId w:val="18"/>
  </w:num>
  <w:num w:numId="36" w16cid:durableId="1974630171">
    <w:abstractNumId w:val="10"/>
  </w:num>
  <w:num w:numId="37" w16cid:durableId="388651752">
    <w:abstractNumId w:val="8"/>
  </w:num>
  <w:num w:numId="38" w16cid:durableId="99275922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-Hsiang Sun">
    <w15:presenceInfo w15:providerId="AD" w15:userId="S::Li-Hsiang.Sun@mediatek.com::8c4e992d-39b4-491c-a02c-83b9975978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341A"/>
    <w:rsid w:val="00013EB8"/>
    <w:rsid w:val="00017655"/>
    <w:rsid w:val="00021C5B"/>
    <w:rsid w:val="00021FF7"/>
    <w:rsid w:val="00023EAB"/>
    <w:rsid w:val="00030310"/>
    <w:rsid w:val="0003726C"/>
    <w:rsid w:val="00037A8A"/>
    <w:rsid w:val="00045BE7"/>
    <w:rsid w:val="00046773"/>
    <w:rsid w:val="000471B1"/>
    <w:rsid w:val="000524AB"/>
    <w:rsid w:val="00052BC7"/>
    <w:rsid w:val="00053C4A"/>
    <w:rsid w:val="000573CD"/>
    <w:rsid w:val="000609E6"/>
    <w:rsid w:val="00060E52"/>
    <w:rsid w:val="000621EA"/>
    <w:rsid w:val="00063114"/>
    <w:rsid w:val="000745A7"/>
    <w:rsid w:val="000769E3"/>
    <w:rsid w:val="00077AF6"/>
    <w:rsid w:val="000828C1"/>
    <w:rsid w:val="00083EC3"/>
    <w:rsid w:val="0008658A"/>
    <w:rsid w:val="0009029C"/>
    <w:rsid w:val="00093307"/>
    <w:rsid w:val="000A16B4"/>
    <w:rsid w:val="000A2C9B"/>
    <w:rsid w:val="000A3C06"/>
    <w:rsid w:val="000A4464"/>
    <w:rsid w:val="000A76F2"/>
    <w:rsid w:val="000B0999"/>
    <w:rsid w:val="000B2464"/>
    <w:rsid w:val="000B3732"/>
    <w:rsid w:val="000B637B"/>
    <w:rsid w:val="000C0FFA"/>
    <w:rsid w:val="000C2F70"/>
    <w:rsid w:val="000C4151"/>
    <w:rsid w:val="000C4D8E"/>
    <w:rsid w:val="000D0941"/>
    <w:rsid w:val="000D293E"/>
    <w:rsid w:val="000D3435"/>
    <w:rsid w:val="000D7DB6"/>
    <w:rsid w:val="000E4A51"/>
    <w:rsid w:val="000E7B40"/>
    <w:rsid w:val="000F3630"/>
    <w:rsid w:val="000F3F1B"/>
    <w:rsid w:val="000F4D75"/>
    <w:rsid w:val="0010378A"/>
    <w:rsid w:val="00104967"/>
    <w:rsid w:val="001053CA"/>
    <w:rsid w:val="001054C4"/>
    <w:rsid w:val="00105526"/>
    <w:rsid w:val="0010573A"/>
    <w:rsid w:val="001076FE"/>
    <w:rsid w:val="00107AD1"/>
    <w:rsid w:val="00111674"/>
    <w:rsid w:val="00111C8E"/>
    <w:rsid w:val="0011267F"/>
    <w:rsid w:val="00112D2B"/>
    <w:rsid w:val="00113ADD"/>
    <w:rsid w:val="00113DD7"/>
    <w:rsid w:val="0011430F"/>
    <w:rsid w:val="001150F8"/>
    <w:rsid w:val="001178B3"/>
    <w:rsid w:val="00121E71"/>
    <w:rsid w:val="00121EBD"/>
    <w:rsid w:val="001238BB"/>
    <w:rsid w:val="00123BFC"/>
    <w:rsid w:val="00126AC9"/>
    <w:rsid w:val="00130F97"/>
    <w:rsid w:val="00132955"/>
    <w:rsid w:val="0013309D"/>
    <w:rsid w:val="0013334A"/>
    <w:rsid w:val="00133D94"/>
    <w:rsid w:val="00136412"/>
    <w:rsid w:val="00141F65"/>
    <w:rsid w:val="00142379"/>
    <w:rsid w:val="00142AF1"/>
    <w:rsid w:val="0014311E"/>
    <w:rsid w:val="00150472"/>
    <w:rsid w:val="00151EFD"/>
    <w:rsid w:val="00153910"/>
    <w:rsid w:val="0015524E"/>
    <w:rsid w:val="001556D1"/>
    <w:rsid w:val="00161579"/>
    <w:rsid w:val="00162D4B"/>
    <w:rsid w:val="00170171"/>
    <w:rsid w:val="0017186B"/>
    <w:rsid w:val="00172FA9"/>
    <w:rsid w:val="0017442D"/>
    <w:rsid w:val="001772B7"/>
    <w:rsid w:val="00177E37"/>
    <w:rsid w:val="00180CB9"/>
    <w:rsid w:val="00185403"/>
    <w:rsid w:val="00185DAC"/>
    <w:rsid w:val="00193D9F"/>
    <w:rsid w:val="00196CD4"/>
    <w:rsid w:val="001A06AC"/>
    <w:rsid w:val="001A2F0D"/>
    <w:rsid w:val="001A4EAF"/>
    <w:rsid w:val="001A5B3A"/>
    <w:rsid w:val="001A7AF6"/>
    <w:rsid w:val="001B0BBF"/>
    <w:rsid w:val="001B4FFA"/>
    <w:rsid w:val="001B5671"/>
    <w:rsid w:val="001B6596"/>
    <w:rsid w:val="001B6FA0"/>
    <w:rsid w:val="001C097A"/>
    <w:rsid w:val="001C19D1"/>
    <w:rsid w:val="001C2625"/>
    <w:rsid w:val="001C599F"/>
    <w:rsid w:val="001C6F88"/>
    <w:rsid w:val="001D30E8"/>
    <w:rsid w:val="001D3789"/>
    <w:rsid w:val="001D3918"/>
    <w:rsid w:val="001D4465"/>
    <w:rsid w:val="001D5FCB"/>
    <w:rsid w:val="001D723B"/>
    <w:rsid w:val="001E2479"/>
    <w:rsid w:val="001F1AAB"/>
    <w:rsid w:val="001F4B8F"/>
    <w:rsid w:val="002048E3"/>
    <w:rsid w:val="00207AAE"/>
    <w:rsid w:val="00212F37"/>
    <w:rsid w:val="00216550"/>
    <w:rsid w:val="002169BA"/>
    <w:rsid w:val="0021725D"/>
    <w:rsid w:val="002175A7"/>
    <w:rsid w:val="002178AE"/>
    <w:rsid w:val="002275B3"/>
    <w:rsid w:val="00227E7E"/>
    <w:rsid w:val="002329E8"/>
    <w:rsid w:val="00236F4F"/>
    <w:rsid w:val="0024060C"/>
    <w:rsid w:val="00241D7C"/>
    <w:rsid w:val="00242694"/>
    <w:rsid w:val="002518CB"/>
    <w:rsid w:val="00252A97"/>
    <w:rsid w:val="00252EB0"/>
    <w:rsid w:val="0026057B"/>
    <w:rsid w:val="0026165F"/>
    <w:rsid w:val="0026235A"/>
    <w:rsid w:val="002623F5"/>
    <w:rsid w:val="002664BF"/>
    <w:rsid w:val="0027094B"/>
    <w:rsid w:val="00271818"/>
    <w:rsid w:val="00272CB1"/>
    <w:rsid w:val="00272D52"/>
    <w:rsid w:val="002747C2"/>
    <w:rsid w:val="00277BC3"/>
    <w:rsid w:val="00280E67"/>
    <w:rsid w:val="00283FAF"/>
    <w:rsid w:val="0029020B"/>
    <w:rsid w:val="002914EF"/>
    <w:rsid w:val="00292021"/>
    <w:rsid w:val="0029277B"/>
    <w:rsid w:val="0029278C"/>
    <w:rsid w:val="002943A8"/>
    <w:rsid w:val="002A2021"/>
    <w:rsid w:val="002A25C5"/>
    <w:rsid w:val="002A5A61"/>
    <w:rsid w:val="002B4422"/>
    <w:rsid w:val="002B6225"/>
    <w:rsid w:val="002B6F7C"/>
    <w:rsid w:val="002C252D"/>
    <w:rsid w:val="002C52C6"/>
    <w:rsid w:val="002C56AD"/>
    <w:rsid w:val="002C6F2B"/>
    <w:rsid w:val="002D21E3"/>
    <w:rsid w:val="002D44BE"/>
    <w:rsid w:val="002D62F4"/>
    <w:rsid w:val="002D6907"/>
    <w:rsid w:val="002D6CC0"/>
    <w:rsid w:val="002E2C16"/>
    <w:rsid w:val="002E3927"/>
    <w:rsid w:val="002E6497"/>
    <w:rsid w:val="002E705E"/>
    <w:rsid w:val="002F294C"/>
    <w:rsid w:val="002F467E"/>
    <w:rsid w:val="00305D65"/>
    <w:rsid w:val="00311A84"/>
    <w:rsid w:val="00312374"/>
    <w:rsid w:val="00313236"/>
    <w:rsid w:val="003138D6"/>
    <w:rsid w:val="003146F8"/>
    <w:rsid w:val="003165C9"/>
    <w:rsid w:val="00325E7B"/>
    <w:rsid w:val="00327536"/>
    <w:rsid w:val="0033147E"/>
    <w:rsid w:val="00333B1E"/>
    <w:rsid w:val="00334B52"/>
    <w:rsid w:val="00335954"/>
    <w:rsid w:val="00340682"/>
    <w:rsid w:val="003416FE"/>
    <w:rsid w:val="00341D97"/>
    <w:rsid w:val="00344532"/>
    <w:rsid w:val="00344A4E"/>
    <w:rsid w:val="003453EF"/>
    <w:rsid w:val="00345906"/>
    <w:rsid w:val="00347E9C"/>
    <w:rsid w:val="0035001D"/>
    <w:rsid w:val="00351040"/>
    <w:rsid w:val="00351F70"/>
    <w:rsid w:val="00352524"/>
    <w:rsid w:val="00352859"/>
    <w:rsid w:val="00355FCF"/>
    <w:rsid w:val="0035647C"/>
    <w:rsid w:val="00357168"/>
    <w:rsid w:val="00357AF5"/>
    <w:rsid w:val="0036051E"/>
    <w:rsid w:val="003612A6"/>
    <w:rsid w:val="003643CC"/>
    <w:rsid w:val="003662D6"/>
    <w:rsid w:val="003715AE"/>
    <w:rsid w:val="00372454"/>
    <w:rsid w:val="00376835"/>
    <w:rsid w:val="00376BCD"/>
    <w:rsid w:val="00377515"/>
    <w:rsid w:val="00377E20"/>
    <w:rsid w:val="00387B3D"/>
    <w:rsid w:val="00390F6E"/>
    <w:rsid w:val="0039276B"/>
    <w:rsid w:val="00392D81"/>
    <w:rsid w:val="00393AFC"/>
    <w:rsid w:val="003A3C3C"/>
    <w:rsid w:val="003A419F"/>
    <w:rsid w:val="003A5F52"/>
    <w:rsid w:val="003A639A"/>
    <w:rsid w:val="003A7397"/>
    <w:rsid w:val="003B17CE"/>
    <w:rsid w:val="003B20A2"/>
    <w:rsid w:val="003B4A26"/>
    <w:rsid w:val="003B6FEA"/>
    <w:rsid w:val="003C0CA7"/>
    <w:rsid w:val="003C7A52"/>
    <w:rsid w:val="003C7B6F"/>
    <w:rsid w:val="003D0A01"/>
    <w:rsid w:val="003D55CD"/>
    <w:rsid w:val="003E32FC"/>
    <w:rsid w:val="003E36FA"/>
    <w:rsid w:val="003E4BB3"/>
    <w:rsid w:val="003E53C7"/>
    <w:rsid w:val="003E55DA"/>
    <w:rsid w:val="003E755D"/>
    <w:rsid w:val="003F59D3"/>
    <w:rsid w:val="00401FCF"/>
    <w:rsid w:val="00403197"/>
    <w:rsid w:val="004033E4"/>
    <w:rsid w:val="004039D5"/>
    <w:rsid w:val="004041EA"/>
    <w:rsid w:val="00407EDB"/>
    <w:rsid w:val="00411E04"/>
    <w:rsid w:val="004132FC"/>
    <w:rsid w:val="0041399D"/>
    <w:rsid w:val="004144B1"/>
    <w:rsid w:val="0042609E"/>
    <w:rsid w:val="004272B9"/>
    <w:rsid w:val="004302B0"/>
    <w:rsid w:val="00430B5F"/>
    <w:rsid w:val="00442037"/>
    <w:rsid w:val="00444BEC"/>
    <w:rsid w:val="004464B7"/>
    <w:rsid w:val="004470AB"/>
    <w:rsid w:val="00451D98"/>
    <w:rsid w:val="0045287D"/>
    <w:rsid w:val="00456381"/>
    <w:rsid w:val="00457B45"/>
    <w:rsid w:val="0046007A"/>
    <w:rsid w:val="00461BAB"/>
    <w:rsid w:val="00466B6D"/>
    <w:rsid w:val="00466D7C"/>
    <w:rsid w:val="0047197B"/>
    <w:rsid w:val="004744AE"/>
    <w:rsid w:val="00475F17"/>
    <w:rsid w:val="0048198D"/>
    <w:rsid w:val="0048498A"/>
    <w:rsid w:val="00486179"/>
    <w:rsid w:val="00492570"/>
    <w:rsid w:val="00492801"/>
    <w:rsid w:val="004A1A4E"/>
    <w:rsid w:val="004A248C"/>
    <w:rsid w:val="004A2BB6"/>
    <w:rsid w:val="004A3361"/>
    <w:rsid w:val="004A3678"/>
    <w:rsid w:val="004A3BA5"/>
    <w:rsid w:val="004A7212"/>
    <w:rsid w:val="004A7AB8"/>
    <w:rsid w:val="004A7B93"/>
    <w:rsid w:val="004B064B"/>
    <w:rsid w:val="004B1D5F"/>
    <w:rsid w:val="004B62C2"/>
    <w:rsid w:val="004C28AD"/>
    <w:rsid w:val="004C2B3E"/>
    <w:rsid w:val="004C615F"/>
    <w:rsid w:val="004D1DA6"/>
    <w:rsid w:val="004D2C0D"/>
    <w:rsid w:val="004D42B8"/>
    <w:rsid w:val="004D451A"/>
    <w:rsid w:val="004D4D56"/>
    <w:rsid w:val="004E1581"/>
    <w:rsid w:val="004E678F"/>
    <w:rsid w:val="004F2104"/>
    <w:rsid w:val="004F4FC2"/>
    <w:rsid w:val="004F6C69"/>
    <w:rsid w:val="004F6D9A"/>
    <w:rsid w:val="005028D0"/>
    <w:rsid w:val="00503687"/>
    <w:rsid w:val="00503E66"/>
    <w:rsid w:val="005067D8"/>
    <w:rsid w:val="0050734F"/>
    <w:rsid w:val="00507E34"/>
    <w:rsid w:val="005120F9"/>
    <w:rsid w:val="00513184"/>
    <w:rsid w:val="005131B4"/>
    <w:rsid w:val="005161FD"/>
    <w:rsid w:val="00516297"/>
    <w:rsid w:val="005176DE"/>
    <w:rsid w:val="005248E7"/>
    <w:rsid w:val="00525142"/>
    <w:rsid w:val="00527F6B"/>
    <w:rsid w:val="005304E5"/>
    <w:rsid w:val="005305CE"/>
    <w:rsid w:val="00531546"/>
    <w:rsid w:val="00532819"/>
    <w:rsid w:val="00535296"/>
    <w:rsid w:val="00536DE8"/>
    <w:rsid w:val="00543636"/>
    <w:rsid w:val="00544FD8"/>
    <w:rsid w:val="0054764D"/>
    <w:rsid w:val="005527F6"/>
    <w:rsid w:val="0055332D"/>
    <w:rsid w:val="00553C40"/>
    <w:rsid w:val="00553EFF"/>
    <w:rsid w:val="005548F1"/>
    <w:rsid w:val="00561077"/>
    <w:rsid w:val="005618F9"/>
    <w:rsid w:val="0056587C"/>
    <w:rsid w:val="00566B22"/>
    <w:rsid w:val="00567A33"/>
    <w:rsid w:val="00567E33"/>
    <w:rsid w:val="00572F93"/>
    <w:rsid w:val="00574FF5"/>
    <w:rsid w:val="00575F0C"/>
    <w:rsid w:val="0057668C"/>
    <w:rsid w:val="00577D30"/>
    <w:rsid w:val="00583208"/>
    <w:rsid w:val="005845CD"/>
    <w:rsid w:val="005864EE"/>
    <w:rsid w:val="00587088"/>
    <w:rsid w:val="00593B5C"/>
    <w:rsid w:val="005947D2"/>
    <w:rsid w:val="005A0EC7"/>
    <w:rsid w:val="005A21ED"/>
    <w:rsid w:val="005A41E8"/>
    <w:rsid w:val="005A4D42"/>
    <w:rsid w:val="005A5D8A"/>
    <w:rsid w:val="005B2CFB"/>
    <w:rsid w:val="005C3A65"/>
    <w:rsid w:val="005C43A4"/>
    <w:rsid w:val="005C569E"/>
    <w:rsid w:val="005C5E8E"/>
    <w:rsid w:val="005D1AAE"/>
    <w:rsid w:val="005D3650"/>
    <w:rsid w:val="005D697B"/>
    <w:rsid w:val="005D6E07"/>
    <w:rsid w:val="005E221A"/>
    <w:rsid w:val="005E4B8E"/>
    <w:rsid w:val="005E5B54"/>
    <w:rsid w:val="005E6BD8"/>
    <w:rsid w:val="005E7107"/>
    <w:rsid w:val="005F1046"/>
    <w:rsid w:val="005F7857"/>
    <w:rsid w:val="006020BF"/>
    <w:rsid w:val="0060350E"/>
    <w:rsid w:val="00603A60"/>
    <w:rsid w:val="006050ED"/>
    <w:rsid w:val="00606C70"/>
    <w:rsid w:val="006071B5"/>
    <w:rsid w:val="00611822"/>
    <w:rsid w:val="00612309"/>
    <w:rsid w:val="00615744"/>
    <w:rsid w:val="00615DCB"/>
    <w:rsid w:val="00620DB1"/>
    <w:rsid w:val="0062119A"/>
    <w:rsid w:val="00621733"/>
    <w:rsid w:val="006232A6"/>
    <w:rsid w:val="0062440B"/>
    <w:rsid w:val="00626264"/>
    <w:rsid w:val="00626A65"/>
    <w:rsid w:val="00627A0B"/>
    <w:rsid w:val="006306B8"/>
    <w:rsid w:val="00631298"/>
    <w:rsid w:val="006341DA"/>
    <w:rsid w:val="006348F9"/>
    <w:rsid w:val="00637464"/>
    <w:rsid w:val="00637B92"/>
    <w:rsid w:val="00641765"/>
    <w:rsid w:val="00641FFD"/>
    <w:rsid w:val="00643163"/>
    <w:rsid w:val="00644DDD"/>
    <w:rsid w:val="00645525"/>
    <w:rsid w:val="00645CA3"/>
    <w:rsid w:val="00652817"/>
    <w:rsid w:val="006564D3"/>
    <w:rsid w:val="0066160F"/>
    <w:rsid w:val="00661A66"/>
    <w:rsid w:val="00666050"/>
    <w:rsid w:val="0066638E"/>
    <w:rsid w:val="006728BC"/>
    <w:rsid w:val="006738D4"/>
    <w:rsid w:val="006748E4"/>
    <w:rsid w:val="006749C1"/>
    <w:rsid w:val="0067643C"/>
    <w:rsid w:val="0068044D"/>
    <w:rsid w:val="00681797"/>
    <w:rsid w:val="00683EDE"/>
    <w:rsid w:val="0068496F"/>
    <w:rsid w:val="00686DAD"/>
    <w:rsid w:val="0068783D"/>
    <w:rsid w:val="006909F9"/>
    <w:rsid w:val="006919D1"/>
    <w:rsid w:val="00692C44"/>
    <w:rsid w:val="006932A3"/>
    <w:rsid w:val="006934A6"/>
    <w:rsid w:val="0069371F"/>
    <w:rsid w:val="006967B2"/>
    <w:rsid w:val="006A217F"/>
    <w:rsid w:val="006A4FBC"/>
    <w:rsid w:val="006A6950"/>
    <w:rsid w:val="006B4847"/>
    <w:rsid w:val="006B5FCE"/>
    <w:rsid w:val="006B695C"/>
    <w:rsid w:val="006B6FB7"/>
    <w:rsid w:val="006C0727"/>
    <w:rsid w:val="006C19F5"/>
    <w:rsid w:val="006C5E15"/>
    <w:rsid w:val="006C750B"/>
    <w:rsid w:val="006C7D89"/>
    <w:rsid w:val="006D0888"/>
    <w:rsid w:val="006D12A3"/>
    <w:rsid w:val="006D3AFB"/>
    <w:rsid w:val="006D5C91"/>
    <w:rsid w:val="006D79D1"/>
    <w:rsid w:val="006E145F"/>
    <w:rsid w:val="006E305B"/>
    <w:rsid w:val="006F0C5F"/>
    <w:rsid w:val="006F15BD"/>
    <w:rsid w:val="006F24DC"/>
    <w:rsid w:val="006F4AA1"/>
    <w:rsid w:val="00701409"/>
    <w:rsid w:val="007030EB"/>
    <w:rsid w:val="00704ACE"/>
    <w:rsid w:val="00705E20"/>
    <w:rsid w:val="00707F1C"/>
    <w:rsid w:val="00712230"/>
    <w:rsid w:val="00723909"/>
    <w:rsid w:val="00730F33"/>
    <w:rsid w:val="007312C0"/>
    <w:rsid w:val="00733008"/>
    <w:rsid w:val="007343AA"/>
    <w:rsid w:val="00735388"/>
    <w:rsid w:val="0073547D"/>
    <w:rsid w:val="00737A42"/>
    <w:rsid w:val="00737F45"/>
    <w:rsid w:val="0074365E"/>
    <w:rsid w:val="00743DBC"/>
    <w:rsid w:val="00744333"/>
    <w:rsid w:val="00745147"/>
    <w:rsid w:val="00747BB0"/>
    <w:rsid w:val="00750187"/>
    <w:rsid w:val="007533E0"/>
    <w:rsid w:val="00756D41"/>
    <w:rsid w:val="00761CC2"/>
    <w:rsid w:val="00762E68"/>
    <w:rsid w:val="007641A5"/>
    <w:rsid w:val="00767B30"/>
    <w:rsid w:val="00770572"/>
    <w:rsid w:val="00770664"/>
    <w:rsid w:val="00771594"/>
    <w:rsid w:val="00773477"/>
    <w:rsid w:val="007757C9"/>
    <w:rsid w:val="00776F13"/>
    <w:rsid w:val="007806E6"/>
    <w:rsid w:val="007823A7"/>
    <w:rsid w:val="00787FF1"/>
    <w:rsid w:val="007953A4"/>
    <w:rsid w:val="00795FEB"/>
    <w:rsid w:val="00797D59"/>
    <w:rsid w:val="007A4D90"/>
    <w:rsid w:val="007A69FE"/>
    <w:rsid w:val="007A6DD0"/>
    <w:rsid w:val="007B003B"/>
    <w:rsid w:val="007B0218"/>
    <w:rsid w:val="007B2DEC"/>
    <w:rsid w:val="007B3B79"/>
    <w:rsid w:val="007B68A4"/>
    <w:rsid w:val="007B7E76"/>
    <w:rsid w:val="007C0910"/>
    <w:rsid w:val="007C2C25"/>
    <w:rsid w:val="007C2CBE"/>
    <w:rsid w:val="007D2260"/>
    <w:rsid w:val="007E205A"/>
    <w:rsid w:val="007E35E8"/>
    <w:rsid w:val="007E4649"/>
    <w:rsid w:val="007E4C75"/>
    <w:rsid w:val="007E5119"/>
    <w:rsid w:val="007E5B55"/>
    <w:rsid w:val="007E76E6"/>
    <w:rsid w:val="007E7F5A"/>
    <w:rsid w:val="007F150D"/>
    <w:rsid w:val="007F2151"/>
    <w:rsid w:val="007F2B80"/>
    <w:rsid w:val="007F6418"/>
    <w:rsid w:val="007F7D4E"/>
    <w:rsid w:val="00800B71"/>
    <w:rsid w:val="00802D46"/>
    <w:rsid w:val="00803336"/>
    <w:rsid w:val="00803D8E"/>
    <w:rsid w:val="00804A8E"/>
    <w:rsid w:val="0080585E"/>
    <w:rsid w:val="00805A71"/>
    <w:rsid w:val="00806473"/>
    <w:rsid w:val="00811D92"/>
    <w:rsid w:val="00814DFC"/>
    <w:rsid w:val="00821704"/>
    <w:rsid w:val="00824E48"/>
    <w:rsid w:val="00830C2E"/>
    <w:rsid w:val="00830F17"/>
    <w:rsid w:val="00831E0E"/>
    <w:rsid w:val="00832C99"/>
    <w:rsid w:val="00833C8E"/>
    <w:rsid w:val="00837849"/>
    <w:rsid w:val="00842B6B"/>
    <w:rsid w:val="00844816"/>
    <w:rsid w:val="00845470"/>
    <w:rsid w:val="00847739"/>
    <w:rsid w:val="00847E16"/>
    <w:rsid w:val="008509E7"/>
    <w:rsid w:val="00854003"/>
    <w:rsid w:val="00855F0F"/>
    <w:rsid w:val="00857B78"/>
    <w:rsid w:val="008620BA"/>
    <w:rsid w:val="00871515"/>
    <w:rsid w:val="00873FBF"/>
    <w:rsid w:val="0087455B"/>
    <w:rsid w:val="0087530F"/>
    <w:rsid w:val="00875E88"/>
    <w:rsid w:val="00876F08"/>
    <w:rsid w:val="00880436"/>
    <w:rsid w:val="00882AF8"/>
    <w:rsid w:val="00885A88"/>
    <w:rsid w:val="0088790C"/>
    <w:rsid w:val="00887C59"/>
    <w:rsid w:val="008903B6"/>
    <w:rsid w:val="00892FE4"/>
    <w:rsid w:val="008955EB"/>
    <w:rsid w:val="008962A8"/>
    <w:rsid w:val="00896B35"/>
    <w:rsid w:val="008B0377"/>
    <w:rsid w:val="008B47ED"/>
    <w:rsid w:val="008C074B"/>
    <w:rsid w:val="008C54CF"/>
    <w:rsid w:val="008C74E5"/>
    <w:rsid w:val="008D1CFD"/>
    <w:rsid w:val="008D3BCF"/>
    <w:rsid w:val="008D4FBD"/>
    <w:rsid w:val="008D50C3"/>
    <w:rsid w:val="008D5AC0"/>
    <w:rsid w:val="008D74AE"/>
    <w:rsid w:val="008E0D2F"/>
    <w:rsid w:val="008E1291"/>
    <w:rsid w:val="008E3DF1"/>
    <w:rsid w:val="008E3E81"/>
    <w:rsid w:val="008E5BA5"/>
    <w:rsid w:val="008E5F3A"/>
    <w:rsid w:val="008E64C5"/>
    <w:rsid w:val="008F2BE9"/>
    <w:rsid w:val="00903C55"/>
    <w:rsid w:val="00904B41"/>
    <w:rsid w:val="0091117E"/>
    <w:rsid w:val="00914044"/>
    <w:rsid w:val="009148FC"/>
    <w:rsid w:val="00916C43"/>
    <w:rsid w:val="00916D7A"/>
    <w:rsid w:val="00920E41"/>
    <w:rsid w:val="00923422"/>
    <w:rsid w:val="00925D1A"/>
    <w:rsid w:val="00931779"/>
    <w:rsid w:val="0093300A"/>
    <w:rsid w:val="00934B07"/>
    <w:rsid w:val="0093781B"/>
    <w:rsid w:val="00937EDE"/>
    <w:rsid w:val="00940B62"/>
    <w:rsid w:val="009436D8"/>
    <w:rsid w:val="0094551E"/>
    <w:rsid w:val="009457F5"/>
    <w:rsid w:val="00945E1A"/>
    <w:rsid w:val="0095154B"/>
    <w:rsid w:val="00954D28"/>
    <w:rsid w:val="009558E2"/>
    <w:rsid w:val="009604DE"/>
    <w:rsid w:val="00960D57"/>
    <w:rsid w:val="00961F9A"/>
    <w:rsid w:val="00966700"/>
    <w:rsid w:val="0096704E"/>
    <w:rsid w:val="0097058C"/>
    <w:rsid w:val="00973D9D"/>
    <w:rsid w:val="009816A3"/>
    <w:rsid w:val="00982865"/>
    <w:rsid w:val="00985004"/>
    <w:rsid w:val="00986781"/>
    <w:rsid w:val="00990F05"/>
    <w:rsid w:val="00993C9D"/>
    <w:rsid w:val="009941C6"/>
    <w:rsid w:val="0099697F"/>
    <w:rsid w:val="009A0382"/>
    <w:rsid w:val="009A22F8"/>
    <w:rsid w:val="009A2560"/>
    <w:rsid w:val="009A65A8"/>
    <w:rsid w:val="009A7043"/>
    <w:rsid w:val="009A714F"/>
    <w:rsid w:val="009A758C"/>
    <w:rsid w:val="009B13A0"/>
    <w:rsid w:val="009B2720"/>
    <w:rsid w:val="009B314E"/>
    <w:rsid w:val="009B5D03"/>
    <w:rsid w:val="009B6A75"/>
    <w:rsid w:val="009B7FA1"/>
    <w:rsid w:val="009D0117"/>
    <w:rsid w:val="009D0928"/>
    <w:rsid w:val="009D198B"/>
    <w:rsid w:val="009D4507"/>
    <w:rsid w:val="009D47EC"/>
    <w:rsid w:val="009D61C5"/>
    <w:rsid w:val="009E576D"/>
    <w:rsid w:val="009E5EC8"/>
    <w:rsid w:val="009E7680"/>
    <w:rsid w:val="009E7698"/>
    <w:rsid w:val="009F218F"/>
    <w:rsid w:val="009F2E0A"/>
    <w:rsid w:val="009F2FBC"/>
    <w:rsid w:val="009F6623"/>
    <w:rsid w:val="009F6F9B"/>
    <w:rsid w:val="00A00F73"/>
    <w:rsid w:val="00A01322"/>
    <w:rsid w:val="00A016E9"/>
    <w:rsid w:val="00A01892"/>
    <w:rsid w:val="00A0190D"/>
    <w:rsid w:val="00A04012"/>
    <w:rsid w:val="00A048A0"/>
    <w:rsid w:val="00A075A9"/>
    <w:rsid w:val="00A07CBB"/>
    <w:rsid w:val="00A11C1C"/>
    <w:rsid w:val="00A1451F"/>
    <w:rsid w:val="00A15FA8"/>
    <w:rsid w:val="00A214BC"/>
    <w:rsid w:val="00A2198B"/>
    <w:rsid w:val="00A23688"/>
    <w:rsid w:val="00A23C9A"/>
    <w:rsid w:val="00A24D74"/>
    <w:rsid w:val="00A264A3"/>
    <w:rsid w:val="00A27DF6"/>
    <w:rsid w:val="00A3254B"/>
    <w:rsid w:val="00A328AA"/>
    <w:rsid w:val="00A35B54"/>
    <w:rsid w:val="00A51B7A"/>
    <w:rsid w:val="00A52B5D"/>
    <w:rsid w:val="00A53304"/>
    <w:rsid w:val="00A53346"/>
    <w:rsid w:val="00A5550D"/>
    <w:rsid w:val="00A577C8"/>
    <w:rsid w:val="00A62511"/>
    <w:rsid w:val="00A63522"/>
    <w:rsid w:val="00A71DDB"/>
    <w:rsid w:val="00A723FC"/>
    <w:rsid w:val="00A72B6D"/>
    <w:rsid w:val="00A73CC4"/>
    <w:rsid w:val="00A74092"/>
    <w:rsid w:val="00A7636D"/>
    <w:rsid w:val="00A806D6"/>
    <w:rsid w:val="00A85C25"/>
    <w:rsid w:val="00A85C3D"/>
    <w:rsid w:val="00A86904"/>
    <w:rsid w:val="00A90683"/>
    <w:rsid w:val="00A9088E"/>
    <w:rsid w:val="00A908B1"/>
    <w:rsid w:val="00A92697"/>
    <w:rsid w:val="00A972CB"/>
    <w:rsid w:val="00AA2D8A"/>
    <w:rsid w:val="00AA427C"/>
    <w:rsid w:val="00AA4B97"/>
    <w:rsid w:val="00AA6027"/>
    <w:rsid w:val="00AA6C45"/>
    <w:rsid w:val="00AB2725"/>
    <w:rsid w:val="00AB36CC"/>
    <w:rsid w:val="00AB3F5A"/>
    <w:rsid w:val="00AB40EA"/>
    <w:rsid w:val="00AC3AD1"/>
    <w:rsid w:val="00AC7B6A"/>
    <w:rsid w:val="00AC7C8F"/>
    <w:rsid w:val="00AD0818"/>
    <w:rsid w:val="00AD3949"/>
    <w:rsid w:val="00AD6CBC"/>
    <w:rsid w:val="00AE24A6"/>
    <w:rsid w:val="00AE3DB5"/>
    <w:rsid w:val="00AE6FCB"/>
    <w:rsid w:val="00AF0460"/>
    <w:rsid w:val="00AF15C4"/>
    <w:rsid w:val="00AF45C5"/>
    <w:rsid w:val="00AF60B0"/>
    <w:rsid w:val="00AF6127"/>
    <w:rsid w:val="00AF772B"/>
    <w:rsid w:val="00B0352F"/>
    <w:rsid w:val="00B07315"/>
    <w:rsid w:val="00B165A9"/>
    <w:rsid w:val="00B169FE"/>
    <w:rsid w:val="00B205CF"/>
    <w:rsid w:val="00B2126D"/>
    <w:rsid w:val="00B21F47"/>
    <w:rsid w:val="00B31089"/>
    <w:rsid w:val="00B327D5"/>
    <w:rsid w:val="00B346E2"/>
    <w:rsid w:val="00B34F65"/>
    <w:rsid w:val="00B35F9B"/>
    <w:rsid w:val="00B37260"/>
    <w:rsid w:val="00B416E6"/>
    <w:rsid w:val="00B5146B"/>
    <w:rsid w:val="00B546C7"/>
    <w:rsid w:val="00B57DB7"/>
    <w:rsid w:val="00B57FB3"/>
    <w:rsid w:val="00B61F2A"/>
    <w:rsid w:val="00B62BE0"/>
    <w:rsid w:val="00B64D0E"/>
    <w:rsid w:val="00B6682B"/>
    <w:rsid w:val="00B70291"/>
    <w:rsid w:val="00B712B0"/>
    <w:rsid w:val="00B73593"/>
    <w:rsid w:val="00B73EC3"/>
    <w:rsid w:val="00B7603E"/>
    <w:rsid w:val="00B761FF"/>
    <w:rsid w:val="00B76665"/>
    <w:rsid w:val="00B843C1"/>
    <w:rsid w:val="00B858E1"/>
    <w:rsid w:val="00B90D1D"/>
    <w:rsid w:val="00B93182"/>
    <w:rsid w:val="00B94729"/>
    <w:rsid w:val="00B961C9"/>
    <w:rsid w:val="00B96319"/>
    <w:rsid w:val="00BA278B"/>
    <w:rsid w:val="00BA290C"/>
    <w:rsid w:val="00BA46A8"/>
    <w:rsid w:val="00BA6E91"/>
    <w:rsid w:val="00BA7535"/>
    <w:rsid w:val="00BB2FFA"/>
    <w:rsid w:val="00BB4294"/>
    <w:rsid w:val="00BB444F"/>
    <w:rsid w:val="00BB61B5"/>
    <w:rsid w:val="00BC0C5A"/>
    <w:rsid w:val="00BC13B7"/>
    <w:rsid w:val="00BC276D"/>
    <w:rsid w:val="00BC4D72"/>
    <w:rsid w:val="00BC542A"/>
    <w:rsid w:val="00BC69C2"/>
    <w:rsid w:val="00BD26DB"/>
    <w:rsid w:val="00BD411C"/>
    <w:rsid w:val="00BD4507"/>
    <w:rsid w:val="00BD4556"/>
    <w:rsid w:val="00BD516A"/>
    <w:rsid w:val="00BD5282"/>
    <w:rsid w:val="00BD6A50"/>
    <w:rsid w:val="00BD7630"/>
    <w:rsid w:val="00BE1C11"/>
    <w:rsid w:val="00BE287E"/>
    <w:rsid w:val="00BE29C1"/>
    <w:rsid w:val="00BE4936"/>
    <w:rsid w:val="00BE68C2"/>
    <w:rsid w:val="00BE747C"/>
    <w:rsid w:val="00BF1FC1"/>
    <w:rsid w:val="00BF4C32"/>
    <w:rsid w:val="00C00494"/>
    <w:rsid w:val="00C037B8"/>
    <w:rsid w:val="00C04AE4"/>
    <w:rsid w:val="00C062EB"/>
    <w:rsid w:val="00C06995"/>
    <w:rsid w:val="00C06B0E"/>
    <w:rsid w:val="00C06C2C"/>
    <w:rsid w:val="00C07DDE"/>
    <w:rsid w:val="00C135B2"/>
    <w:rsid w:val="00C1497A"/>
    <w:rsid w:val="00C1749B"/>
    <w:rsid w:val="00C218A0"/>
    <w:rsid w:val="00C228D3"/>
    <w:rsid w:val="00C2294C"/>
    <w:rsid w:val="00C30FFC"/>
    <w:rsid w:val="00C3297A"/>
    <w:rsid w:val="00C32E5A"/>
    <w:rsid w:val="00C334E1"/>
    <w:rsid w:val="00C35905"/>
    <w:rsid w:val="00C36B9A"/>
    <w:rsid w:val="00C43EC6"/>
    <w:rsid w:val="00C44C05"/>
    <w:rsid w:val="00C4528E"/>
    <w:rsid w:val="00C45C88"/>
    <w:rsid w:val="00C46ED0"/>
    <w:rsid w:val="00C50DC6"/>
    <w:rsid w:val="00C5177F"/>
    <w:rsid w:val="00C51819"/>
    <w:rsid w:val="00C54B77"/>
    <w:rsid w:val="00C55382"/>
    <w:rsid w:val="00C56006"/>
    <w:rsid w:val="00C56816"/>
    <w:rsid w:val="00C61901"/>
    <w:rsid w:val="00C62EFC"/>
    <w:rsid w:val="00C66667"/>
    <w:rsid w:val="00C73998"/>
    <w:rsid w:val="00C75E41"/>
    <w:rsid w:val="00C76FC9"/>
    <w:rsid w:val="00C800FF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2A84"/>
    <w:rsid w:val="00CA7D81"/>
    <w:rsid w:val="00CB0AD6"/>
    <w:rsid w:val="00CB5086"/>
    <w:rsid w:val="00CB5BE4"/>
    <w:rsid w:val="00CC06E6"/>
    <w:rsid w:val="00CC22F1"/>
    <w:rsid w:val="00CC3F0A"/>
    <w:rsid w:val="00CC4F00"/>
    <w:rsid w:val="00CD1B77"/>
    <w:rsid w:val="00CD555E"/>
    <w:rsid w:val="00CD71A7"/>
    <w:rsid w:val="00CD7D5E"/>
    <w:rsid w:val="00CE7DCE"/>
    <w:rsid w:val="00CF0FE7"/>
    <w:rsid w:val="00CF2B10"/>
    <w:rsid w:val="00CF3348"/>
    <w:rsid w:val="00CF3457"/>
    <w:rsid w:val="00CF53DB"/>
    <w:rsid w:val="00CF57DE"/>
    <w:rsid w:val="00CF6EAA"/>
    <w:rsid w:val="00CF78D9"/>
    <w:rsid w:val="00D00196"/>
    <w:rsid w:val="00D02458"/>
    <w:rsid w:val="00D029F7"/>
    <w:rsid w:val="00D076A3"/>
    <w:rsid w:val="00D112EB"/>
    <w:rsid w:val="00D124DA"/>
    <w:rsid w:val="00D159CB"/>
    <w:rsid w:val="00D17622"/>
    <w:rsid w:val="00D21318"/>
    <w:rsid w:val="00D221CB"/>
    <w:rsid w:val="00D2318B"/>
    <w:rsid w:val="00D30C49"/>
    <w:rsid w:val="00D4052C"/>
    <w:rsid w:val="00D40D81"/>
    <w:rsid w:val="00D42F0A"/>
    <w:rsid w:val="00D44058"/>
    <w:rsid w:val="00D454D9"/>
    <w:rsid w:val="00D459BD"/>
    <w:rsid w:val="00D47960"/>
    <w:rsid w:val="00D511F7"/>
    <w:rsid w:val="00D6054B"/>
    <w:rsid w:val="00D60DBA"/>
    <w:rsid w:val="00D64064"/>
    <w:rsid w:val="00D64AF6"/>
    <w:rsid w:val="00D64DEB"/>
    <w:rsid w:val="00D65E23"/>
    <w:rsid w:val="00D667E3"/>
    <w:rsid w:val="00D67122"/>
    <w:rsid w:val="00D67736"/>
    <w:rsid w:val="00D7182E"/>
    <w:rsid w:val="00D72693"/>
    <w:rsid w:val="00D760B0"/>
    <w:rsid w:val="00D768C6"/>
    <w:rsid w:val="00D803CA"/>
    <w:rsid w:val="00D85170"/>
    <w:rsid w:val="00D85D52"/>
    <w:rsid w:val="00D866A5"/>
    <w:rsid w:val="00D876E3"/>
    <w:rsid w:val="00D879E1"/>
    <w:rsid w:val="00D87ADC"/>
    <w:rsid w:val="00D901A5"/>
    <w:rsid w:val="00D90597"/>
    <w:rsid w:val="00D90DBD"/>
    <w:rsid w:val="00D91667"/>
    <w:rsid w:val="00DA0009"/>
    <w:rsid w:val="00DA00C2"/>
    <w:rsid w:val="00DA2495"/>
    <w:rsid w:val="00DA3B47"/>
    <w:rsid w:val="00DA3F84"/>
    <w:rsid w:val="00DA6917"/>
    <w:rsid w:val="00DA72F3"/>
    <w:rsid w:val="00DA75D0"/>
    <w:rsid w:val="00DB0974"/>
    <w:rsid w:val="00DB0ECD"/>
    <w:rsid w:val="00DB2BC1"/>
    <w:rsid w:val="00DB2FCA"/>
    <w:rsid w:val="00DB3B60"/>
    <w:rsid w:val="00DB57AB"/>
    <w:rsid w:val="00DB69E7"/>
    <w:rsid w:val="00DB73D8"/>
    <w:rsid w:val="00DC0DBD"/>
    <w:rsid w:val="00DC0E41"/>
    <w:rsid w:val="00DC0EAA"/>
    <w:rsid w:val="00DC301E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132E"/>
    <w:rsid w:val="00DE2817"/>
    <w:rsid w:val="00DE50B2"/>
    <w:rsid w:val="00DE725C"/>
    <w:rsid w:val="00DE7698"/>
    <w:rsid w:val="00DF13D4"/>
    <w:rsid w:val="00DF1FC4"/>
    <w:rsid w:val="00DF2C6B"/>
    <w:rsid w:val="00DF378D"/>
    <w:rsid w:val="00DF476D"/>
    <w:rsid w:val="00E02649"/>
    <w:rsid w:val="00E0304A"/>
    <w:rsid w:val="00E03823"/>
    <w:rsid w:val="00E05B1E"/>
    <w:rsid w:val="00E06905"/>
    <w:rsid w:val="00E069D9"/>
    <w:rsid w:val="00E070CA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7A65"/>
    <w:rsid w:val="00E328C7"/>
    <w:rsid w:val="00E32D3D"/>
    <w:rsid w:val="00E338FD"/>
    <w:rsid w:val="00E34CC1"/>
    <w:rsid w:val="00E3775F"/>
    <w:rsid w:val="00E421F3"/>
    <w:rsid w:val="00E429C1"/>
    <w:rsid w:val="00E436A9"/>
    <w:rsid w:val="00E43EB7"/>
    <w:rsid w:val="00E44200"/>
    <w:rsid w:val="00E50B1E"/>
    <w:rsid w:val="00E52CEF"/>
    <w:rsid w:val="00E52D8F"/>
    <w:rsid w:val="00E53C6D"/>
    <w:rsid w:val="00E53EB0"/>
    <w:rsid w:val="00E57EAD"/>
    <w:rsid w:val="00E6070E"/>
    <w:rsid w:val="00E61B8B"/>
    <w:rsid w:val="00E62755"/>
    <w:rsid w:val="00E62C45"/>
    <w:rsid w:val="00E6624B"/>
    <w:rsid w:val="00E666B0"/>
    <w:rsid w:val="00E74663"/>
    <w:rsid w:val="00E74889"/>
    <w:rsid w:val="00E752CB"/>
    <w:rsid w:val="00E75E1C"/>
    <w:rsid w:val="00E90567"/>
    <w:rsid w:val="00E905B8"/>
    <w:rsid w:val="00E94696"/>
    <w:rsid w:val="00E95E81"/>
    <w:rsid w:val="00EA0098"/>
    <w:rsid w:val="00EA0774"/>
    <w:rsid w:val="00EA1D3F"/>
    <w:rsid w:val="00EA2E20"/>
    <w:rsid w:val="00EA5AFE"/>
    <w:rsid w:val="00EA75BB"/>
    <w:rsid w:val="00EB0AD4"/>
    <w:rsid w:val="00EB12DF"/>
    <w:rsid w:val="00EB32F0"/>
    <w:rsid w:val="00EC152B"/>
    <w:rsid w:val="00EC3139"/>
    <w:rsid w:val="00EC365B"/>
    <w:rsid w:val="00EC4473"/>
    <w:rsid w:val="00EC526C"/>
    <w:rsid w:val="00ED3EEE"/>
    <w:rsid w:val="00ED4860"/>
    <w:rsid w:val="00ED617D"/>
    <w:rsid w:val="00EE1B28"/>
    <w:rsid w:val="00EE4CD1"/>
    <w:rsid w:val="00EE612D"/>
    <w:rsid w:val="00EE7260"/>
    <w:rsid w:val="00EF10A2"/>
    <w:rsid w:val="00EF254B"/>
    <w:rsid w:val="00EF47E8"/>
    <w:rsid w:val="00EF6E32"/>
    <w:rsid w:val="00EF7BF9"/>
    <w:rsid w:val="00F016BD"/>
    <w:rsid w:val="00F01B96"/>
    <w:rsid w:val="00F02CB4"/>
    <w:rsid w:val="00F03F26"/>
    <w:rsid w:val="00F04BD9"/>
    <w:rsid w:val="00F04CBD"/>
    <w:rsid w:val="00F0642D"/>
    <w:rsid w:val="00F1083B"/>
    <w:rsid w:val="00F166CC"/>
    <w:rsid w:val="00F2008F"/>
    <w:rsid w:val="00F230AE"/>
    <w:rsid w:val="00F24782"/>
    <w:rsid w:val="00F3081F"/>
    <w:rsid w:val="00F34D5A"/>
    <w:rsid w:val="00F358C3"/>
    <w:rsid w:val="00F3738F"/>
    <w:rsid w:val="00F40E41"/>
    <w:rsid w:val="00F43A7C"/>
    <w:rsid w:val="00F45793"/>
    <w:rsid w:val="00F5287A"/>
    <w:rsid w:val="00F55C9F"/>
    <w:rsid w:val="00F56EE4"/>
    <w:rsid w:val="00F60271"/>
    <w:rsid w:val="00F6568D"/>
    <w:rsid w:val="00F6691D"/>
    <w:rsid w:val="00F76BDB"/>
    <w:rsid w:val="00F77B74"/>
    <w:rsid w:val="00F850E5"/>
    <w:rsid w:val="00F90C1A"/>
    <w:rsid w:val="00F9403B"/>
    <w:rsid w:val="00FA1BF1"/>
    <w:rsid w:val="00FA2686"/>
    <w:rsid w:val="00FA4D54"/>
    <w:rsid w:val="00FA58A6"/>
    <w:rsid w:val="00FB076A"/>
    <w:rsid w:val="00FB078B"/>
    <w:rsid w:val="00FB2E62"/>
    <w:rsid w:val="00FB3185"/>
    <w:rsid w:val="00FB4945"/>
    <w:rsid w:val="00FC1137"/>
    <w:rsid w:val="00FC5D99"/>
    <w:rsid w:val="00FD40A5"/>
    <w:rsid w:val="00FD5929"/>
    <w:rsid w:val="00FD6C26"/>
    <w:rsid w:val="00FD74C3"/>
    <w:rsid w:val="00FD7C09"/>
    <w:rsid w:val="00FE14A1"/>
    <w:rsid w:val="00FE1BE0"/>
    <w:rsid w:val="00FE2F65"/>
    <w:rsid w:val="00FE5920"/>
    <w:rsid w:val="00FE68F6"/>
    <w:rsid w:val="00FF0013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EFC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uiPriority w:val="1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165C9"/>
    <w:rPr>
      <w:rFonts w:ascii="Arial" w:hAnsi="Arial"/>
      <w:b/>
      <w:sz w:val="24"/>
      <w:lang w:val="en-GB"/>
    </w:rPr>
  </w:style>
  <w:style w:type="table" w:customStyle="1" w:styleId="TableGrid1">
    <w:name w:val="Table Grid1"/>
    <w:basedOn w:val="TableNormal"/>
    <w:next w:val="TableGrid"/>
    <w:rsid w:val="0056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21127370">
    <w:name w:val="SP.21.127370"/>
    <w:basedOn w:val="Default"/>
    <w:next w:val="Default"/>
    <w:uiPriority w:val="99"/>
    <w:rsid w:val="00DB2BC1"/>
    <w:rPr>
      <w:rFonts w:ascii="Arial" w:eastAsia="Times New Roman" w:hAnsi="Arial" w:cs="Arial"/>
      <w:color w:val="auto"/>
      <w:lang w:eastAsia="en-US"/>
    </w:rPr>
  </w:style>
  <w:style w:type="paragraph" w:customStyle="1" w:styleId="SP21127381">
    <w:name w:val="SP.21.127381"/>
    <w:basedOn w:val="Default"/>
    <w:next w:val="Default"/>
    <w:uiPriority w:val="99"/>
    <w:rsid w:val="00DB2BC1"/>
    <w:rPr>
      <w:rFonts w:ascii="Arial" w:eastAsia="Times New Roman" w:hAnsi="Arial" w:cs="Arial"/>
      <w:color w:val="auto"/>
      <w:lang w:eastAsia="en-US"/>
    </w:rPr>
  </w:style>
  <w:style w:type="paragraph" w:customStyle="1" w:styleId="SP21126992">
    <w:name w:val="SP.21.126992"/>
    <w:basedOn w:val="Default"/>
    <w:next w:val="Default"/>
    <w:uiPriority w:val="99"/>
    <w:rsid w:val="00DB2BC1"/>
    <w:rPr>
      <w:rFonts w:ascii="Arial" w:eastAsia="Times New Roman" w:hAnsi="Arial" w:cs="Arial"/>
      <w:color w:val="auto"/>
      <w:lang w:eastAsia="en-US"/>
    </w:rPr>
  </w:style>
  <w:style w:type="character" w:customStyle="1" w:styleId="SC21323589">
    <w:name w:val="SC.21.323589"/>
    <w:uiPriority w:val="99"/>
    <w:rsid w:val="00DB2BC1"/>
    <w:rPr>
      <w:b/>
      <w:bCs/>
      <w:color w:val="000000"/>
      <w:sz w:val="20"/>
      <w:szCs w:val="20"/>
    </w:rPr>
  </w:style>
  <w:style w:type="paragraph" w:customStyle="1" w:styleId="SP21127348">
    <w:name w:val="SP.21.127348"/>
    <w:basedOn w:val="Default"/>
    <w:next w:val="Default"/>
    <w:uiPriority w:val="99"/>
    <w:rsid w:val="00DB2BC1"/>
    <w:rPr>
      <w:rFonts w:eastAsia="Times New Roman"/>
      <w:color w:val="auto"/>
      <w:lang w:eastAsia="en-US"/>
    </w:rPr>
  </w:style>
  <w:style w:type="paragraph" w:customStyle="1" w:styleId="SP21127337">
    <w:name w:val="SP.21.127337"/>
    <w:basedOn w:val="Default"/>
    <w:next w:val="Default"/>
    <w:uiPriority w:val="99"/>
    <w:rsid w:val="00DB2BC1"/>
    <w:rPr>
      <w:rFonts w:eastAsia="Times New Roman"/>
      <w:color w:val="auto"/>
      <w:lang w:eastAsia="en-US"/>
    </w:rPr>
  </w:style>
  <w:style w:type="character" w:customStyle="1" w:styleId="SC21323681">
    <w:name w:val="SC.21.323681"/>
    <w:uiPriority w:val="99"/>
    <w:rsid w:val="00DB2BC1"/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62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Sep 2022</cp:keywords>
  <dc:description>Pooya Monajemi, Cisco Systems Inc.</dc:description>
  <cp:lastModifiedBy>Li-Hsiang Sun</cp:lastModifiedBy>
  <cp:revision>11</cp:revision>
  <cp:lastPrinted>1900-01-01T08:00:00Z</cp:lastPrinted>
  <dcterms:created xsi:type="dcterms:W3CDTF">2023-07-06T23:07:00Z</dcterms:created>
  <dcterms:modified xsi:type="dcterms:W3CDTF">2023-07-08T08:08:00Z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2022-12-12T22:22:39Z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62fa5cc6-a662-4fd1-b5ab-9a8dbd5c3cef</vt:lpwstr>
  </property>
  <property fmtid="{D5CDD505-2E9C-101B-9397-08002B2CF9AE}" pid="8" name="MSIP_Label_83bcef13-7cac-433f-ba1d-47a323951816_ContentBits">
    <vt:lpwstr>0</vt:lpwstr>
  </property>
</Properties>
</file>