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2480" w14:textId="7085FC03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350"/>
        <w:gridCol w:w="3046"/>
        <w:gridCol w:w="864"/>
        <w:gridCol w:w="2592"/>
      </w:tblGrid>
      <w:tr w:rsidR="00CA09B2" w14:paraId="1BB9C0DF" w14:textId="77777777" w:rsidTr="007A6DD0">
        <w:trPr>
          <w:trHeight w:val="485"/>
          <w:jc w:val="center"/>
        </w:trPr>
        <w:tc>
          <w:tcPr>
            <w:tcW w:w="9670" w:type="dxa"/>
            <w:gridSpan w:val="5"/>
            <w:vAlign w:val="center"/>
          </w:tcPr>
          <w:p w14:paraId="1BF83298" w14:textId="60E3CC5B" w:rsidR="00CA09B2" w:rsidRDefault="00BA6E91">
            <w:pPr>
              <w:pStyle w:val="T2"/>
            </w:pPr>
            <w:r>
              <w:t>11be D</w:t>
            </w:r>
            <w:r w:rsidR="004132FC">
              <w:t>3</w:t>
            </w:r>
            <w:r>
              <w:t>.0 Co</w:t>
            </w:r>
            <w:r w:rsidR="007E35E8">
              <w:t>m</w:t>
            </w:r>
            <w:r>
              <w:t xml:space="preserve">ment Resolution </w:t>
            </w:r>
            <w:r w:rsidR="001D4465">
              <w:t xml:space="preserve">for CID </w:t>
            </w:r>
            <w:r w:rsidR="00037A8A">
              <w:t>1</w:t>
            </w:r>
            <w:r w:rsidR="004132FC">
              <w:t>8247</w:t>
            </w:r>
          </w:p>
        </w:tc>
      </w:tr>
      <w:tr w:rsidR="00CA09B2" w14:paraId="7B67CD85" w14:textId="77777777" w:rsidTr="007A6DD0">
        <w:trPr>
          <w:trHeight w:val="359"/>
          <w:jc w:val="center"/>
        </w:trPr>
        <w:tc>
          <w:tcPr>
            <w:tcW w:w="9670" w:type="dxa"/>
            <w:gridSpan w:val="5"/>
            <w:vAlign w:val="center"/>
          </w:tcPr>
          <w:p w14:paraId="4028E1B6" w14:textId="6DFCFAF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132FC">
              <w:rPr>
                <w:b w:val="0"/>
                <w:sz w:val="20"/>
              </w:rPr>
              <w:t>April</w:t>
            </w:r>
            <w:r w:rsidR="00E62755">
              <w:rPr>
                <w:b w:val="0"/>
                <w:sz w:val="20"/>
              </w:rPr>
              <w:t xml:space="preserve"> </w:t>
            </w:r>
            <w:r w:rsidR="000A16B4">
              <w:rPr>
                <w:b w:val="0"/>
                <w:sz w:val="20"/>
              </w:rPr>
              <w:t>202</w:t>
            </w:r>
            <w:r w:rsidR="004132FC">
              <w:rPr>
                <w:b w:val="0"/>
                <w:sz w:val="20"/>
              </w:rPr>
              <w:t>3</w:t>
            </w:r>
          </w:p>
        </w:tc>
      </w:tr>
      <w:tr w:rsidR="00CA09B2" w14:paraId="4FA3B4C3" w14:textId="77777777" w:rsidTr="007A6DD0">
        <w:trPr>
          <w:jc w:val="center"/>
        </w:trPr>
        <w:tc>
          <w:tcPr>
            <w:tcW w:w="9670" w:type="dxa"/>
            <w:gridSpan w:val="5"/>
            <w:vAlign w:val="center"/>
          </w:tcPr>
          <w:p w14:paraId="58444F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E378828" w14:textId="77777777" w:rsidTr="00BE747C">
        <w:trPr>
          <w:jc w:val="center"/>
        </w:trPr>
        <w:tc>
          <w:tcPr>
            <w:tcW w:w="1818" w:type="dxa"/>
            <w:vAlign w:val="center"/>
          </w:tcPr>
          <w:p w14:paraId="565A6A9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50" w:type="dxa"/>
            <w:vAlign w:val="center"/>
          </w:tcPr>
          <w:p w14:paraId="65B8F7B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046" w:type="dxa"/>
            <w:vAlign w:val="center"/>
          </w:tcPr>
          <w:p w14:paraId="0403991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64" w:type="dxa"/>
            <w:vAlign w:val="center"/>
          </w:tcPr>
          <w:p w14:paraId="19150C5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92" w:type="dxa"/>
            <w:vAlign w:val="center"/>
          </w:tcPr>
          <w:p w14:paraId="5787C25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B1D5F" w14:paraId="53C36331" w14:textId="77777777" w:rsidTr="00BE747C">
        <w:trPr>
          <w:jc w:val="center"/>
        </w:trPr>
        <w:tc>
          <w:tcPr>
            <w:tcW w:w="1818" w:type="dxa"/>
            <w:vAlign w:val="center"/>
          </w:tcPr>
          <w:p w14:paraId="6A419DB2" w14:textId="50CE2F46" w:rsidR="004B1D5F" w:rsidRDefault="00B327D5" w:rsidP="001D446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Li-Hsiang Sun</w:t>
            </w:r>
          </w:p>
        </w:tc>
        <w:tc>
          <w:tcPr>
            <w:tcW w:w="1350" w:type="dxa"/>
            <w:vAlign w:val="center"/>
          </w:tcPr>
          <w:p w14:paraId="724BA036" w14:textId="422D804F" w:rsidR="004B1D5F" w:rsidRDefault="00986781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MediaTek</w:t>
            </w:r>
          </w:p>
        </w:tc>
        <w:tc>
          <w:tcPr>
            <w:tcW w:w="3046" w:type="dxa"/>
            <w:vAlign w:val="center"/>
          </w:tcPr>
          <w:p w14:paraId="5A4E1CB2" w14:textId="47E82583" w:rsidR="004B1D5F" w:rsidRDefault="004B1D5F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01AFB3DB" w14:textId="77777777" w:rsidR="004B1D5F" w:rsidRDefault="004B1D5F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4C938E35" w14:textId="4DF61789" w:rsidR="004B1D5F" w:rsidRDefault="004132FC" w:rsidP="00335FAD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li-hsiang.sun@mediatek.com</w:t>
            </w:r>
          </w:p>
        </w:tc>
      </w:tr>
      <w:tr w:rsidR="00B327D5" w14:paraId="5A36FA24" w14:textId="77777777" w:rsidTr="00BE747C">
        <w:trPr>
          <w:jc w:val="center"/>
        </w:trPr>
        <w:tc>
          <w:tcPr>
            <w:tcW w:w="1818" w:type="dxa"/>
            <w:vAlign w:val="center"/>
          </w:tcPr>
          <w:p w14:paraId="70C5C430" w14:textId="5FC1E20D" w:rsidR="00B327D5" w:rsidRDefault="004132FC" w:rsidP="001D446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Kaiying Lu</w:t>
            </w:r>
          </w:p>
        </w:tc>
        <w:tc>
          <w:tcPr>
            <w:tcW w:w="1350" w:type="dxa"/>
            <w:vAlign w:val="center"/>
          </w:tcPr>
          <w:p w14:paraId="6E045DC5" w14:textId="77777777" w:rsidR="00B327D5" w:rsidRDefault="00B327D5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46" w:type="dxa"/>
            <w:vAlign w:val="center"/>
          </w:tcPr>
          <w:p w14:paraId="388E43FB" w14:textId="77777777" w:rsidR="00B327D5" w:rsidRDefault="00B327D5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44D2BFF0" w14:textId="77777777" w:rsidR="00B327D5" w:rsidRDefault="00B327D5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641A262A" w14:textId="77777777" w:rsidR="00B327D5" w:rsidRDefault="00B327D5" w:rsidP="00335FAD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E02649" w14:paraId="53CA82E0" w14:textId="77777777" w:rsidTr="00BE747C">
        <w:trPr>
          <w:jc w:val="center"/>
        </w:trPr>
        <w:tc>
          <w:tcPr>
            <w:tcW w:w="1818" w:type="dxa"/>
            <w:vAlign w:val="center"/>
          </w:tcPr>
          <w:p w14:paraId="42C22ABB" w14:textId="6B113A18" w:rsidR="00E02649" w:rsidRDefault="00E02649" w:rsidP="001D446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Yongho Seok</w:t>
            </w:r>
          </w:p>
        </w:tc>
        <w:tc>
          <w:tcPr>
            <w:tcW w:w="1350" w:type="dxa"/>
            <w:vAlign w:val="center"/>
          </w:tcPr>
          <w:p w14:paraId="2DEE1B2E" w14:textId="77777777" w:rsidR="00E02649" w:rsidRDefault="00E02649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46" w:type="dxa"/>
            <w:vAlign w:val="center"/>
          </w:tcPr>
          <w:p w14:paraId="229585FC" w14:textId="77777777" w:rsidR="00E02649" w:rsidRDefault="00E02649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5D41D8F4" w14:textId="77777777" w:rsidR="00E02649" w:rsidRDefault="00E02649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422D02A0" w14:textId="77777777" w:rsidR="00E02649" w:rsidRDefault="00E02649" w:rsidP="00335FAD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B327D5" w14:paraId="45029CCA" w14:textId="77777777" w:rsidTr="00BE747C">
        <w:trPr>
          <w:jc w:val="center"/>
        </w:trPr>
        <w:tc>
          <w:tcPr>
            <w:tcW w:w="1818" w:type="dxa"/>
            <w:vAlign w:val="center"/>
          </w:tcPr>
          <w:p w14:paraId="0A50A436" w14:textId="6C6C4094" w:rsidR="00B327D5" w:rsidRDefault="00B327D5" w:rsidP="001D446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James </w:t>
            </w:r>
            <w:r w:rsidR="009B314E">
              <w:rPr>
                <w:b w:val="0"/>
                <w:sz w:val="20"/>
              </w:rPr>
              <w:t>Y</w:t>
            </w:r>
            <w:r>
              <w:rPr>
                <w:b w:val="0"/>
                <w:sz w:val="20"/>
              </w:rPr>
              <w:t>ee</w:t>
            </w:r>
          </w:p>
        </w:tc>
        <w:tc>
          <w:tcPr>
            <w:tcW w:w="1350" w:type="dxa"/>
            <w:vAlign w:val="center"/>
          </w:tcPr>
          <w:p w14:paraId="52B8543A" w14:textId="77777777" w:rsidR="00B327D5" w:rsidRDefault="00B327D5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46" w:type="dxa"/>
            <w:vAlign w:val="center"/>
          </w:tcPr>
          <w:p w14:paraId="04842026" w14:textId="77777777" w:rsidR="00B327D5" w:rsidRDefault="00B327D5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5BD1F492" w14:textId="77777777" w:rsidR="00B327D5" w:rsidRDefault="00B327D5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20A069AC" w14:textId="77777777" w:rsidR="00B327D5" w:rsidRDefault="00B327D5" w:rsidP="00335FAD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</w:tbl>
    <w:p w14:paraId="1DD204D5" w14:textId="1FC3583F" w:rsidR="00CA09B2" w:rsidRDefault="00CA09B2">
      <w:pPr>
        <w:pStyle w:val="T1"/>
        <w:spacing w:after="120"/>
        <w:rPr>
          <w:sz w:val="22"/>
        </w:rPr>
      </w:pPr>
    </w:p>
    <w:p w14:paraId="3C7EB3AD" w14:textId="19E00ADB" w:rsidR="001E2479" w:rsidRPr="00037A8A" w:rsidRDefault="00BE747C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DD590C" wp14:editId="6D59F25A">
                <wp:simplePos x="0" y="0"/>
                <wp:positionH relativeFrom="column">
                  <wp:posOffset>-62865</wp:posOffset>
                </wp:positionH>
                <wp:positionV relativeFrom="paragraph">
                  <wp:posOffset>619694</wp:posOffset>
                </wp:positionV>
                <wp:extent cx="6383655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D743F" w14:textId="35030CA5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  <w:r w:rsidR="006B695C">
                              <w:t xml:space="preserve"> </w:t>
                            </w:r>
                          </w:p>
                          <w:p w14:paraId="20E2B791" w14:textId="178696DA" w:rsidR="00E27A65" w:rsidRDefault="00E27A65" w:rsidP="00E27A65">
                            <w:pPr>
                              <w:jc w:val="both"/>
                            </w:pPr>
                          </w:p>
                          <w:p w14:paraId="1F86D9F8" w14:textId="06DF1AE5" w:rsidR="009D0928" w:rsidRDefault="00E27A65" w:rsidP="00E27A65">
                            <w:pPr>
                              <w:jc w:val="both"/>
                            </w:pPr>
                            <w:r>
                              <w:t xml:space="preserve">The submission proposes text changes to resolve </w:t>
                            </w:r>
                            <w:r w:rsidR="009D0928">
                              <w:t xml:space="preserve">the following </w:t>
                            </w:r>
                            <w:r>
                              <w:t>CID</w:t>
                            </w:r>
                          </w:p>
                          <w:p w14:paraId="34A8E9FA" w14:textId="0D656BA4" w:rsidR="00E27A65" w:rsidRDefault="0035647C" w:rsidP="009D0928">
                            <w:pPr>
                              <w:ind w:firstLine="720"/>
                              <w:jc w:val="both"/>
                            </w:pPr>
                            <w:r>
                              <w:t>1</w:t>
                            </w:r>
                            <w:r w:rsidR="004132FC">
                              <w:t>8247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D59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95pt;margin-top:48.8pt;width:502.65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" o:allowincell="f" stroked="f">
                <v:textbox>
                  <w:txbxContent>
                    <w:p w14:paraId="59AD743F" w14:textId="35030CA5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  <w:r w:rsidR="006B695C">
                        <w:t xml:space="preserve"> </w:t>
                      </w:r>
                    </w:p>
                    <w:p w14:paraId="20E2B791" w14:textId="178696DA" w:rsidR="00E27A65" w:rsidRDefault="00E27A65" w:rsidP="00E27A65">
                      <w:pPr>
                        <w:jc w:val="both"/>
                      </w:pPr>
                    </w:p>
                    <w:p w14:paraId="1F86D9F8" w14:textId="06DF1AE5" w:rsidR="009D0928" w:rsidRDefault="00E27A65" w:rsidP="00E27A65">
                      <w:pPr>
                        <w:jc w:val="both"/>
                      </w:pPr>
                      <w:r>
                        <w:t xml:space="preserve">The submission proposes text changes to resolve </w:t>
                      </w:r>
                      <w:r w:rsidR="009D0928">
                        <w:t xml:space="preserve">the following </w:t>
                      </w:r>
                      <w:r>
                        <w:t>CID</w:t>
                      </w:r>
                    </w:p>
                    <w:p w14:paraId="34A8E9FA" w14:textId="0D656BA4" w:rsidR="00E27A65" w:rsidRDefault="0035647C" w:rsidP="009D0928">
                      <w:pPr>
                        <w:ind w:firstLine="720"/>
                        <w:jc w:val="both"/>
                      </w:pPr>
                      <w:r>
                        <w:t>1</w:t>
                      </w:r>
                      <w:r w:rsidR="004132FC">
                        <w:t>8247</w:t>
                      </w:r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</w:p>
    <w:p w14:paraId="2A22D63B" w14:textId="77777777" w:rsidR="001E2479" w:rsidRPr="00D710B0" w:rsidRDefault="001E2479" w:rsidP="001E2479">
      <w:pPr>
        <w:rPr>
          <w:rFonts w:ascii="Arial" w:hAnsi="Arial" w:cs="Arial"/>
          <w:lang w:eastAsia="ko-KR"/>
        </w:rPr>
      </w:pPr>
    </w:p>
    <w:p w14:paraId="1FA26A3F" w14:textId="2FFB6BFB" w:rsidR="00CF0FE7" w:rsidRDefault="00CF0FE7"/>
    <w:tbl>
      <w:tblPr>
        <w:tblStyle w:val="TableGrid1"/>
        <w:tblW w:w="0" w:type="auto"/>
        <w:tblInd w:w="697" w:type="dxa"/>
        <w:tblLook w:val="04A0" w:firstRow="1" w:lastRow="0" w:firstColumn="1" w:lastColumn="0" w:noHBand="0" w:noVBand="1"/>
      </w:tblPr>
      <w:tblGrid>
        <w:gridCol w:w="766"/>
        <w:gridCol w:w="1096"/>
        <w:gridCol w:w="821"/>
        <w:gridCol w:w="2487"/>
        <w:gridCol w:w="2169"/>
        <w:gridCol w:w="1854"/>
      </w:tblGrid>
      <w:tr w:rsidR="007B7E76" w:rsidRPr="00CB3B72" w14:paraId="78D38823" w14:textId="77777777" w:rsidTr="004132FC">
        <w:trPr>
          <w:trHeight w:val="377"/>
        </w:trPr>
        <w:tc>
          <w:tcPr>
            <w:tcW w:w="0" w:type="auto"/>
            <w:shd w:val="clear" w:color="auto" w:fill="BFBFBF" w:themeFill="background1" w:themeFillShade="BF"/>
          </w:tcPr>
          <w:p w14:paraId="48A4CF15" w14:textId="6F08CF04" w:rsidR="00567E33" w:rsidRPr="00800C8E" w:rsidRDefault="00567E33" w:rsidP="00567E33">
            <w:r>
              <w:t>CID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5DA0325" w14:textId="3FFABC06" w:rsidR="00567E33" w:rsidRPr="00800C8E" w:rsidRDefault="00567E33" w:rsidP="00567E33">
            <w:r>
              <w:t>Clause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7B77277" w14:textId="110BF77E" w:rsidR="00567E33" w:rsidRPr="00800C8E" w:rsidRDefault="00567E33" w:rsidP="00567E33">
            <w:r>
              <w:t>Page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3AF18C6" w14:textId="132250ED" w:rsidR="00567E33" w:rsidRDefault="00567E33" w:rsidP="00567E33">
            <w:pPr>
              <w:jc w:val="center"/>
            </w:pPr>
            <w:r>
              <w:t>Comment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F5619BB" w14:textId="268757C3" w:rsidR="00567E33" w:rsidRDefault="00567E33" w:rsidP="00567E33">
            <w:r>
              <w:t>Proposed Change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525DE71" w14:textId="313E8824" w:rsidR="00567E33" w:rsidRDefault="00567E33" w:rsidP="00567E33">
            <w:pPr>
              <w:rPr>
                <w:b/>
                <w:bCs/>
              </w:rPr>
            </w:pPr>
            <w:r>
              <w:t>Resolution</w:t>
            </w:r>
          </w:p>
        </w:tc>
      </w:tr>
      <w:tr w:rsidR="007B7E76" w:rsidRPr="00CB3B72" w14:paraId="65344407" w14:textId="77777777" w:rsidTr="004132FC">
        <w:trPr>
          <w:trHeight w:val="756"/>
        </w:trPr>
        <w:tc>
          <w:tcPr>
            <w:tcW w:w="0" w:type="auto"/>
          </w:tcPr>
          <w:p w14:paraId="5C0355A3" w14:textId="2D9D63D0" w:rsidR="00567E33" w:rsidRPr="00800C8E" w:rsidRDefault="00567E33" w:rsidP="00567E33">
            <w:r>
              <w:t>18247</w:t>
            </w:r>
          </w:p>
        </w:tc>
        <w:tc>
          <w:tcPr>
            <w:tcW w:w="0" w:type="auto"/>
          </w:tcPr>
          <w:p w14:paraId="63AAAAC1" w14:textId="75A922BB" w:rsidR="00567E33" w:rsidRPr="00A375F6" w:rsidRDefault="00567E33" w:rsidP="00567E33">
            <w:r w:rsidRPr="00800C8E">
              <w:t>35.2.1.2.3</w:t>
            </w:r>
          </w:p>
        </w:tc>
        <w:tc>
          <w:tcPr>
            <w:tcW w:w="0" w:type="auto"/>
          </w:tcPr>
          <w:p w14:paraId="2565A1BB" w14:textId="77777777" w:rsidR="00567E33" w:rsidRPr="00A375F6" w:rsidRDefault="00567E33" w:rsidP="00567E33">
            <w:r w:rsidRPr="00800C8E">
              <w:t>477.20</w:t>
            </w:r>
          </w:p>
        </w:tc>
        <w:tc>
          <w:tcPr>
            <w:tcW w:w="0" w:type="auto"/>
          </w:tcPr>
          <w:p w14:paraId="46FA40D3" w14:textId="77777777" w:rsidR="00567E33" w:rsidRDefault="00567E33" w:rsidP="004132FC">
            <w:r>
              <w:t>For TXOP sharing mode=1 or 2, AP may send an ack frame (which only has RA of non-AP but w/o TA). In this case the Duration/ID field of the ack frame should also be set with a value that indicates a time no later than the ending time of allocated duration</w:t>
            </w:r>
          </w:p>
          <w:p w14:paraId="0995B9D8" w14:textId="77777777" w:rsidR="00567E33" w:rsidRDefault="00567E33" w:rsidP="004132FC"/>
          <w:p w14:paraId="5007491E" w14:textId="77777777" w:rsidR="00567E33" w:rsidRDefault="00567E33" w:rsidP="004132FC">
            <w:r>
              <w:t>Furthermore, for PPDUs to AP, if UL data does not require the whole allocation duration, it is desirable for the non-AP STA to set data frame NAV ending before the end the allocation duration, so AP may get a heads up for the STA returning the TXOP to schedule next user, and sets NAV in ack accordingly</w:t>
            </w:r>
          </w:p>
        </w:tc>
        <w:tc>
          <w:tcPr>
            <w:tcW w:w="0" w:type="auto"/>
          </w:tcPr>
          <w:p w14:paraId="428CDFD6" w14:textId="77777777" w:rsidR="00567E33" w:rsidRDefault="00567E33" w:rsidP="00567E33">
            <w:r>
              <w:t>change to "After non-AP STA sending the CTS solicited by the MU-RTS TXS Trigger frame, the non-AP STA or AP shall set the Duration/ID field</w:t>
            </w:r>
          </w:p>
          <w:p w14:paraId="3173E9B6" w14:textId="77777777" w:rsidR="00567E33" w:rsidRPr="00E23894" w:rsidRDefault="00567E33" w:rsidP="00567E33">
            <w:r>
              <w:t>of its frame(s) with a value that indicates a time no later than the ending time of the PPDU carrying the MU-RTS TXS Trigger frame plus the allocated time duration in the Allocation Duration field of the soliciting MU-RTS TXS Trigger frame."</w:t>
            </w:r>
          </w:p>
        </w:tc>
        <w:tc>
          <w:tcPr>
            <w:tcW w:w="0" w:type="auto"/>
          </w:tcPr>
          <w:p w14:paraId="46D9C435" w14:textId="22C77287" w:rsidR="00567E33" w:rsidRDefault="00567E33" w:rsidP="00567E33">
            <w:pPr>
              <w:rPr>
                <w:b/>
                <w:bCs/>
              </w:rPr>
            </w:pPr>
            <w:r>
              <w:rPr>
                <w:b/>
                <w:bCs/>
              </w:rPr>
              <w:t>Re</w:t>
            </w:r>
            <w:r w:rsidR="004132FC">
              <w:rPr>
                <w:b/>
                <w:bCs/>
              </w:rPr>
              <w:t>vised</w:t>
            </w:r>
            <w:r>
              <w:rPr>
                <w:b/>
                <w:bCs/>
              </w:rPr>
              <w:t xml:space="preserve">. </w:t>
            </w:r>
          </w:p>
          <w:p w14:paraId="2B48FDF8" w14:textId="77777777" w:rsidR="00567E33" w:rsidRDefault="00567E33" w:rsidP="00567E33">
            <w:pPr>
              <w:rPr>
                <w:b/>
                <w:bCs/>
              </w:rPr>
            </w:pPr>
          </w:p>
          <w:p w14:paraId="0B415A5C" w14:textId="32EEDAD7" w:rsidR="00567E33" w:rsidRPr="00CB3B72" w:rsidRDefault="00DB2BC1" w:rsidP="00DB2BC1">
            <w:pPr>
              <w:ind w:right="6" w:firstLine="11"/>
            </w:pPr>
            <w:r>
              <w:t xml:space="preserve">Add a </w:t>
            </w:r>
            <w:r w:rsidR="007B7E76">
              <w:t>bullet</w:t>
            </w:r>
            <w:r>
              <w:t xml:space="preserve"> </w:t>
            </w:r>
            <w:r w:rsidR="007B7E76">
              <w:t xml:space="preserve">in 35.14.2 </w:t>
            </w:r>
            <w:r>
              <w:t xml:space="preserve">to </w:t>
            </w:r>
            <w:r w:rsidR="007B7E76">
              <w:t xml:space="preserve">strongly </w:t>
            </w:r>
            <w:r w:rsidR="006232A6">
              <w:t>suggest</w:t>
            </w:r>
            <w:r>
              <w:t xml:space="preserve"> </w:t>
            </w:r>
            <w:r w:rsidR="00681797">
              <w:t>DL Ack frame is</w:t>
            </w:r>
            <w:r w:rsidR="006232A6">
              <w:t xml:space="preserve"> to be sent in</w:t>
            </w:r>
            <w:r w:rsidR="00681797">
              <w:t xml:space="preserve"> an EHT or HE PPDU such that the next scheduled STA in the same TXOP </w:t>
            </w:r>
            <w:r w:rsidR="006232A6">
              <w:t xml:space="preserve">sets intra-BSS NAV instead of Basic NAV. </w:t>
            </w:r>
            <w:r w:rsidR="00681797">
              <w:t xml:space="preserve"> </w:t>
            </w:r>
          </w:p>
        </w:tc>
      </w:tr>
    </w:tbl>
    <w:p w14:paraId="3D51481F" w14:textId="77777777" w:rsidR="00DB2BC1" w:rsidRPr="00DB2BC1" w:rsidRDefault="00DB2BC1" w:rsidP="00DB2BC1">
      <w:pPr>
        <w:pStyle w:val="Heading3"/>
        <w:rPr>
          <w:sz w:val="20"/>
        </w:rPr>
      </w:pPr>
    </w:p>
    <w:p w14:paraId="227A1C57" w14:textId="71CB27A6" w:rsidR="0088790C" w:rsidRDefault="0088790C" w:rsidP="00DB2BC1">
      <w:pPr>
        <w:pStyle w:val="Heading3"/>
        <w:rPr>
          <w:sz w:val="20"/>
        </w:rPr>
      </w:pPr>
      <w:r w:rsidRPr="0088790C">
        <w:rPr>
          <w:sz w:val="20"/>
        </w:rPr>
        <w:t>35.14.2 PPDU format selection</w:t>
      </w:r>
    </w:p>
    <w:p w14:paraId="19BCEE4A" w14:textId="77777777" w:rsidR="0088790C" w:rsidRPr="0088790C" w:rsidRDefault="0088790C" w:rsidP="0088790C"/>
    <w:p w14:paraId="24B3C0F2" w14:textId="7CEA83C1" w:rsidR="00E328C7" w:rsidRPr="00681797" w:rsidRDefault="00681797" w:rsidP="00A23C9A">
      <w:pPr>
        <w:rPr>
          <w:rFonts w:ascii="Arial" w:hAnsi="Arial" w:cs="Arial"/>
          <w:i/>
          <w:iCs/>
          <w:sz w:val="20"/>
        </w:rPr>
      </w:pPr>
      <w:proofErr w:type="spellStart"/>
      <w:r w:rsidRPr="009A4802">
        <w:rPr>
          <w:rStyle w:val="Emphasis"/>
          <w:highlight w:val="yellow"/>
        </w:rPr>
        <w:t>TGbe</w:t>
      </w:r>
      <w:proofErr w:type="spellEnd"/>
      <w:r w:rsidRPr="009A4802">
        <w:rPr>
          <w:rStyle w:val="Emphasis"/>
          <w:highlight w:val="yellow"/>
        </w:rPr>
        <w:t xml:space="preserve"> editor: </w:t>
      </w:r>
      <w:r w:rsidRPr="00681797">
        <w:rPr>
          <w:rStyle w:val="Emphasis"/>
          <w:highlight w:val="yellow"/>
        </w:rPr>
        <w:t xml:space="preserve">Add a </w:t>
      </w:r>
      <w:r w:rsidR="0088790C">
        <w:rPr>
          <w:rStyle w:val="Emphasis"/>
          <w:highlight w:val="yellow"/>
        </w:rPr>
        <w:t>bullet</w:t>
      </w:r>
      <w:r w:rsidRPr="00681797">
        <w:rPr>
          <w:rStyle w:val="Emphasis"/>
          <w:highlight w:val="yellow"/>
        </w:rPr>
        <w:t xml:space="preserve"> </w:t>
      </w:r>
      <w:r w:rsidR="0088790C">
        <w:rPr>
          <w:rStyle w:val="Emphasis"/>
          <w:highlight w:val="yellow"/>
        </w:rPr>
        <w:t>at the end of</w:t>
      </w:r>
      <w:r w:rsidRPr="00681797">
        <w:rPr>
          <w:rStyle w:val="Emphasis"/>
          <w:highlight w:val="yellow"/>
        </w:rPr>
        <w:t xml:space="preserve"> the </w:t>
      </w:r>
      <w:r w:rsidR="0088790C">
        <w:rPr>
          <w:rStyle w:val="Emphasis"/>
          <w:highlight w:val="yellow"/>
        </w:rPr>
        <w:t>5</w:t>
      </w:r>
      <w:r w:rsidRPr="00681797">
        <w:rPr>
          <w:rStyle w:val="Emphasis"/>
          <w:highlight w:val="yellow"/>
        </w:rPr>
        <w:t>th paragraph</w:t>
      </w:r>
      <w:r w:rsidRPr="00681797">
        <w:rPr>
          <w:rFonts w:ascii="Arial" w:hAnsi="Arial" w:cs="Arial"/>
          <w:i/>
          <w:iCs/>
          <w:sz w:val="20"/>
        </w:rPr>
        <w:t xml:space="preserve"> </w:t>
      </w:r>
    </w:p>
    <w:p w14:paraId="54EECE8D" w14:textId="3214B7B1" w:rsidR="00DB2BC1" w:rsidRDefault="00DB2BC1" w:rsidP="00A23C9A">
      <w:pPr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246D609C" w14:textId="5729BFD4" w:rsidR="0088790C" w:rsidRDefault="0088790C" w:rsidP="0088790C">
      <w:pPr>
        <w:autoSpaceDE w:val="0"/>
        <w:autoSpaceDN w:val="0"/>
        <w:adjustRightInd w:val="0"/>
        <w:spacing w:before="120"/>
        <w:jc w:val="both"/>
        <w:rPr>
          <w:sz w:val="20"/>
        </w:rPr>
      </w:pPr>
      <w:r>
        <w:rPr>
          <w:sz w:val="20"/>
        </w:rPr>
        <w:t>An EHT STA shall send Control frames following the rules defined in 10.6.6 (Rate selection for Control frames) and 26.15.2 (PPDU format selection) with the following additional exceptions:</w:t>
      </w:r>
    </w:p>
    <w:p w14:paraId="40C06575" w14:textId="77777777" w:rsidR="0088790C" w:rsidRDefault="0088790C" w:rsidP="0088790C">
      <w:pPr>
        <w:autoSpaceDE w:val="0"/>
        <w:autoSpaceDN w:val="0"/>
        <w:adjustRightInd w:val="0"/>
        <w:spacing w:before="120"/>
        <w:ind w:left="720"/>
        <w:jc w:val="both"/>
        <w:rPr>
          <w:sz w:val="20"/>
        </w:rPr>
      </w:pPr>
      <w:r>
        <w:rPr>
          <w:sz w:val="20"/>
        </w:rPr>
        <w:t>—</w:t>
      </w:r>
      <w:bookmarkStart w:id="0" w:name="_Hlk133228501"/>
      <w:r>
        <w:rPr>
          <w:sz w:val="20"/>
        </w:rPr>
        <w:t xml:space="preserve">A Control frame sent by an EHT AP </w:t>
      </w:r>
      <w:bookmarkEnd w:id="0"/>
      <w:r>
        <w:rPr>
          <w:sz w:val="20"/>
        </w:rPr>
        <w:t>as a response to an EHT TB PPDU may be carried in any PPDU format that is supported by the intended receivers.</w:t>
      </w:r>
    </w:p>
    <w:p w14:paraId="36B14D39" w14:textId="77777777" w:rsidR="0088790C" w:rsidRDefault="0088790C" w:rsidP="0088790C">
      <w:pPr>
        <w:autoSpaceDE w:val="0"/>
        <w:autoSpaceDN w:val="0"/>
        <w:adjustRightInd w:val="0"/>
        <w:spacing w:before="120"/>
        <w:ind w:left="720"/>
        <w:jc w:val="both"/>
        <w:rPr>
          <w:sz w:val="20"/>
        </w:rPr>
      </w:pPr>
      <w:r>
        <w:rPr>
          <w:sz w:val="20"/>
        </w:rPr>
        <w:t>—A Trigger frame that is not an MU-RTS Trigger frame may be carried in any PPDU format that is supported by the intended receivers subject to the restrictions in 35.5.2 (EHT UL MU operation).</w:t>
      </w:r>
    </w:p>
    <w:p w14:paraId="77B102FA" w14:textId="5718A25A" w:rsidR="0088790C" w:rsidRDefault="0088790C" w:rsidP="0088790C">
      <w:pPr>
        <w:autoSpaceDE w:val="0"/>
        <w:autoSpaceDN w:val="0"/>
        <w:adjustRightInd w:val="0"/>
        <w:spacing w:before="120"/>
        <w:ind w:left="720"/>
        <w:jc w:val="both"/>
        <w:rPr>
          <w:sz w:val="20"/>
        </w:rPr>
      </w:pPr>
      <w:r>
        <w:rPr>
          <w:sz w:val="20"/>
        </w:rPr>
        <w:t>—An MU-RTS Trigger frame may be carried in an EHT MU PPDU whose TXVECTOR parameter EHT_PPDU_TYPE is set to 1 (see 35.2.2.1 (MU-RTS Trigger frame transmission)).</w:t>
      </w:r>
    </w:p>
    <w:p w14:paraId="6A84EA94" w14:textId="77777777" w:rsidR="0088790C" w:rsidRDefault="0088790C" w:rsidP="0088790C">
      <w:pPr>
        <w:autoSpaceDE w:val="0"/>
        <w:autoSpaceDN w:val="0"/>
        <w:adjustRightInd w:val="0"/>
        <w:spacing w:before="120"/>
        <w:ind w:left="720"/>
        <w:jc w:val="both"/>
        <w:rPr>
          <w:sz w:val="20"/>
        </w:rPr>
      </w:pPr>
      <w:r>
        <w:rPr>
          <w:sz w:val="20"/>
        </w:rPr>
        <w:t>—A Control frame is carried in an EHT TB PPDU if it is sent as a response to a PPDU that contains a Trigger frame that is not an MU-RTS Trigger frame (see 35.5.2 (EHT UL MU operation)).</w:t>
      </w:r>
    </w:p>
    <w:p w14:paraId="0829D5C1" w14:textId="77777777" w:rsidR="0088790C" w:rsidRDefault="0088790C" w:rsidP="0088790C">
      <w:pPr>
        <w:autoSpaceDE w:val="0"/>
        <w:autoSpaceDN w:val="0"/>
        <w:adjustRightInd w:val="0"/>
        <w:spacing w:before="120"/>
        <w:ind w:left="720"/>
        <w:jc w:val="both"/>
        <w:rPr>
          <w:sz w:val="20"/>
        </w:rPr>
      </w:pPr>
      <w:r>
        <w:rPr>
          <w:sz w:val="20"/>
        </w:rPr>
        <w:lastRenderedPageBreak/>
        <w:t>—A Control frame sent by an EHT STA as a response to an EHT PPDU with EHT-MCS 15 or 14 that does not contain a Trigger frame should be carried in an EHT PPDU with EHT-MCS 15 or 14, respectively unless</w:t>
      </w:r>
    </w:p>
    <w:p w14:paraId="398D0310" w14:textId="77777777" w:rsidR="0088790C" w:rsidRDefault="0088790C" w:rsidP="0088790C">
      <w:pPr>
        <w:autoSpaceDE w:val="0"/>
        <w:autoSpaceDN w:val="0"/>
        <w:adjustRightInd w:val="0"/>
        <w:spacing w:before="120"/>
        <w:ind w:left="1440"/>
        <w:jc w:val="both"/>
        <w:rPr>
          <w:sz w:val="20"/>
        </w:rPr>
      </w:pPr>
      <w:r>
        <w:rPr>
          <w:sz w:val="20"/>
        </w:rPr>
        <w:t>•the most recently transmitted EHT PPDU by the STA that is correctly received by the transmitter of the EHT PPDU with EHT-MCS 15 or 14 was not an EHT PPDU with EHT-MCS 15 or 14 in which case the Control frame should be carried in non-HT (duplicate) PPDU.</w:t>
      </w:r>
    </w:p>
    <w:p w14:paraId="6D332910" w14:textId="77777777" w:rsidR="0088790C" w:rsidRDefault="0088790C" w:rsidP="0088790C">
      <w:pPr>
        <w:autoSpaceDE w:val="0"/>
        <w:autoSpaceDN w:val="0"/>
        <w:adjustRightInd w:val="0"/>
        <w:spacing w:before="120"/>
        <w:ind w:left="720"/>
        <w:jc w:val="both"/>
        <w:rPr>
          <w:sz w:val="20"/>
        </w:rPr>
      </w:pPr>
      <w:r>
        <w:rPr>
          <w:sz w:val="20"/>
        </w:rPr>
        <w:t>—A Control frame sent by an EHT STA as a response to an EHT PPDU with MCS other than EHT-MCS 14 and 15 or to a non-HT (duplicate) PPDU that does not contain a triggering frame should be carried in a non-HT (duplicate) PPDU unless</w:t>
      </w:r>
    </w:p>
    <w:p w14:paraId="79013806" w14:textId="77777777" w:rsidR="0088790C" w:rsidRDefault="0088790C" w:rsidP="0088790C">
      <w:pPr>
        <w:autoSpaceDE w:val="0"/>
        <w:autoSpaceDN w:val="0"/>
        <w:adjustRightInd w:val="0"/>
        <w:spacing w:before="120"/>
        <w:ind w:left="1440"/>
        <w:jc w:val="both"/>
        <w:rPr>
          <w:sz w:val="20"/>
        </w:rPr>
      </w:pPr>
      <w:r>
        <w:rPr>
          <w:sz w:val="20"/>
        </w:rPr>
        <w:t xml:space="preserve">•the most recent PPDU sent by the EHT STA to the recipient of the Control frame and received correctly by the peer STA was an EHT PPDU with EHT-MCS 14 or 15 in which case the Control frame should be carried in EHT PPDU with EHT-MCS 14 or 15, respectively. </w:t>
      </w:r>
    </w:p>
    <w:p w14:paraId="6719479C" w14:textId="653C737E" w:rsidR="0088790C" w:rsidRDefault="0088790C" w:rsidP="0088790C">
      <w:pPr>
        <w:autoSpaceDE w:val="0"/>
        <w:autoSpaceDN w:val="0"/>
        <w:adjustRightInd w:val="0"/>
        <w:spacing w:before="120"/>
        <w:ind w:left="720"/>
        <w:jc w:val="both"/>
        <w:rPr>
          <w:sz w:val="20"/>
        </w:rPr>
      </w:pPr>
      <w:r>
        <w:rPr>
          <w:sz w:val="20"/>
        </w:rPr>
        <w:t>—A Control frame that is not solicited by another frame and is not a Trigger frame may be carried in EHT PPDU with EHT-MCS 14 or 15 subject to the restriction defined in this subclause.</w:t>
      </w:r>
    </w:p>
    <w:p w14:paraId="5B27A66D" w14:textId="601A6C2A" w:rsidR="0088790C" w:rsidRDefault="0088790C" w:rsidP="0088790C">
      <w:pPr>
        <w:autoSpaceDE w:val="0"/>
        <w:autoSpaceDN w:val="0"/>
        <w:adjustRightInd w:val="0"/>
        <w:spacing w:before="120"/>
        <w:ind w:left="720"/>
        <w:jc w:val="both"/>
        <w:rPr>
          <w:sz w:val="20"/>
        </w:rPr>
      </w:pPr>
      <w:bookmarkStart w:id="1" w:name="_Hlk133228438"/>
      <w:r>
        <w:rPr>
          <w:sz w:val="20"/>
        </w:rPr>
        <w:t>—</w:t>
      </w:r>
      <w:bookmarkEnd w:id="1"/>
      <w:r>
        <w:rPr>
          <w:sz w:val="20"/>
        </w:rPr>
        <w:t xml:space="preserve">A Control frame sent by an EHT AP as a response solicited by SRS Control field is carried in </w:t>
      </w:r>
      <w:r>
        <w:rPr>
          <w:color w:val="208A20"/>
          <w:sz w:val="20"/>
        </w:rPr>
        <w:t>(#17119)</w:t>
      </w:r>
      <w:r>
        <w:rPr>
          <w:sz w:val="20"/>
        </w:rPr>
        <w:t xml:space="preserve">a PPDU that satisfies the requirements defined in 35.3.16.5.2 (End time alignment of response PPDUs using SRS Control field).—An EHT STA may transmit a </w:t>
      </w:r>
      <w:proofErr w:type="spellStart"/>
      <w:r>
        <w:rPr>
          <w:sz w:val="20"/>
        </w:rPr>
        <w:t>BlockAck</w:t>
      </w:r>
      <w:proofErr w:type="spellEnd"/>
      <w:r>
        <w:rPr>
          <w:sz w:val="20"/>
        </w:rPr>
        <w:t xml:space="preserve"> frame in an HE SU PPDU or in an EHT MU PPDU directed to a single EHT STA if the PPDU duration of the HE SU PPDU or EHT MU PPDU (respectively) is less than the PPDU duration of a non-HT PPDU containing the Control frame sent at the primary rate (see 10.6.6.5.2 (Selection of a rate or MCS)).</w:t>
      </w:r>
    </w:p>
    <w:p w14:paraId="70B45ED9" w14:textId="22E109BC" w:rsidR="0088790C" w:rsidRDefault="0088790C" w:rsidP="0088790C">
      <w:pPr>
        <w:autoSpaceDE w:val="0"/>
        <w:autoSpaceDN w:val="0"/>
        <w:adjustRightInd w:val="0"/>
        <w:spacing w:before="120"/>
        <w:ind w:left="720"/>
        <w:jc w:val="both"/>
        <w:rPr>
          <w:color w:val="000000"/>
          <w:sz w:val="20"/>
          <w:lang w:val="en-US"/>
        </w:rPr>
      </w:pPr>
      <w:ins w:id="2" w:author="Li-Hsiang Sun" w:date="2023-04-24T11:34:00Z">
        <w:r>
          <w:rPr>
            <w:sz w:val="20"/>
          </w:rPr>
          <w:t>—A</w:t>
        </w:r>
      </w:ins>
      <w:ins w:id="3" w:author="Li-Hsiang Sun" w:date="2023-04-24T11:37:00Z">
        <w:r w:rsidR="007B7E76">
          <w:rPr>
            <w:sz w:val="20"/>
          </w:rPr>
          <w:t>n</w:t>
        </w:r>
      </w:ins>
      <w:ins w:id="4" w:author="Li-Hsiang Sun" w:date="2023-04-24T11:34:00Z">
        <w:r>
          <w:rPr>
            <w:sz w:val="20"/>
          </w:rPr>
          <w:t xml:space="preserve"> </w:t>
        </w:r>
      </w:ins>
      <w:ins w:id="5" w:author="Li-Hsiang Sun" w:date="2023-04-24T11:35:00Z">
        <w:r>
          <w:rPr>
            <w:sz w:val="20"/>
          </w:rPr>
          <w:t>Ack</w:t>
        </w:r>
      </w:ins>
      <w:ins w:id="6" w:author="Li-Hsiang Sun" w:date="2023-04-24T11:34:00Z">
        <w:r>
          <w:rPr>
            <w:sz w:val="20"/>
          </w:rPr>
          <w:t xml:space="preserve"> frame sent by an EHT AP</w:t>
        </w:r>
      </w:ins>
      <w:ins w:id="7" w:author="Li-Hsiang Sun" w:date="2023-04-24T11:35:00Z">
        <w:r>
          <w:rPr>
            <w:sz w:val="20"/>
          </w:rPr>
          <w:t xml:space="preserve"> should be carried in an </w:t>
        </w:r>
      </w:ins>
      <w:ins w:id="8" w:author="Li-Hsiang Sun" w:date="2023-04-24T11:36:00Z">
        <w:r w:rsidRPr="00EC365B">
          <w:rPr>
            <w:color w:val="000000"/>
            <w:sz w:val="20"/>
            <w:lang w:val="en-US"/>
          </w:rPr>
          <w:t xml:space="preserve">EHT PPDU or an HE PPDU within </w:t>
        </w:r>
        <w:r>
          <w:rPr>
            <w:color w:val="000000"/>
            <w:sz w:val="20"/>
            <w:lang w:val="en-US"/>
          </w:rPr>
          <w:t>the</w:t>
        </w:r>
        <w:r w:rsidRPr="00EC365B">
          <w:rPr>
            <w:color w:val="000000"/>
            <w:sz w:val="20"/>
            <w:lang w:val="en-US"/>
          </w:rPr>
          <w:t xml:space="preserve"> time </w:t>
        </w:r>
      </w:ins>
      <w:ins w:id="9" w:author="Li-Hsiang Sun" w:date="2023-04-24T11:37:00Z">
        <w:r w:rsidR="007B7E76">
          <w:rPr>
            <w:color w:val="000000"/>
            <w:sz w:val="20"/>
            <w:lang w:val="en-US"/>
          </w:rPr>
          <w:t xml:space="preserve">allocated by an MU-RTS TXS frame </w:t>
        </w:r>
      </w:ins>
      <w:ins w:id="10" w:author="Li-Hsiang Sun" w:date="2023-04-24T11:36:00Z">
        <w:r w:rsidRPr="00EC365B">
          <w:rPr>
            <w:color w:val="000000"/>
            <w:sz w:val="20"/>
            <w:lang w:val="en-US"/>
          </w:rPr>
          <w:t>if there is a subsequent</w:t>
        </w:r>
        <w:r>
          <w:rPr>
            <w:color w:val="000000"/>
            <w:sz w:val="20"/>
            <w:lang w:val="en-US"/>
          </w:rPr>
          <w:t xml:space="preserve"> MU-RTS TXS trigger frame in the same TXOP with</w:t>
        </w:r>
        <w:r w:rsidRPr="00EC365B">
          <w:rPr>
            <w:color w:val="000000"/>
            <w:sz w:val="20"/>
            <w:lang w:val="en-US"/>
          </w:rPr>
          <w:t xml:space="preserve"> </w:t>
        </w:r>
        <w:r>
          <w:rPr>
            <w:color w:val="000000"/>
            <w:sz w:val="20"/>
            <w:lang w:val="en-US"/>
          </w:rPr>
          <w:t xml:space="preserve">an </w:t>
        </w:r>
        <w:proofErr w:type="spellStart"/>
        <w:r>
          <w:rPr>
            <w:color w:val="000000"/>
            <w:sz w:val="20"/>
            <w:lang w:val="en-US"/>
          </w:rPr>
          <w:t>a</w:t>
        </w:r>
        <w:r w:rsidRPr="00EC365B">
          <w:rPr>
            <w:color w:val="000000"/>
            <w:sz w:val="20"/>
            <w:lang w:val="en-US"/>
          </w:rPr>
          <w:t>llocat</w:t>
        </w:r>
        <w:r>
          <w:rPr>
            <w:color w:val="000000"/>
            <w:sz w:val="20"/>
            <w:lang w:val="en-US"/>
          </w:rPr>
          <w:t>ied</w:t>
        </w:r>
        <w:proofErr w:type="spellEnd"/>
        <w:r w:rsidRPr="00EC365B">
          <w:rPr>
            <w:color w:val="000000"/>
            <w:sz w:val="20"/>
            <w:lang w:val="en-US"/>
          </w:rPr>
          <w:t xml:space="preserve"> </w:t>
        </w:r>
        <w:r>
          <w:rPr>
            <w:color w:val="000000"/>
            <w:sz w:val="20"/>
            <w:lang w:val="en-US"/>
          </w:rPr>
          <w:t xml:space="preserve">time </w:t>
        </w:r>
        <w:r w:rsidRPr="00EC365B">
          <w:rPr>
            <w:color w:val="000000"/>
            <w:sz w:val="20"/>
            <w:lang w:val="en-US"/>
          </w:rPr>
          <w:t>overlap</w:t>
        </w:r>
        <w:r>
          <w:rPr>
            <w:color w:val="000000"/>
            <w:sz w:val="20"/>
            <w:lang w:val="en-US"/>
          </w:rPr>
          <w:t>ping</w:t>
        </w:r>
        <w:r w:rsidRPr="00EC365B">
          <w:rPr>
            <w:color w:val="000000"/>
            <w:sz w:val="20"/>
            <w:lang w:val="en-US"/>
          </w:rPr>
          <w:t xml:space="preserve"> with the </w:t>
        </w:r>
        <w:r>
          <w:rPr>
            <w:color w:val="000000"/>
            <w:sz w:val="20"/>
            <w:lang w:val="en-US"/>
          </w:rPr>
          <w:t xml:space="preserve">remaining </w:t>
        </w:r>
        <w:r w:rsidRPr="00EC365B">
          <w:rPr>
            <w:color w:val="000000"/>
            <w:sz w:val="20"/>
            <w:lang w:val="en-US"/>
          </w:rPr>
          <w:t>TXOP duration indicated by the Ack frame.</w:t>
        </w:r>
      </w:ins>
    </w:p>
    <w:sectPr w:rsidR="0088790C" w:rsidSect="00D851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170" w:bottom="1080" w:left="45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73C72" w14:textId="77777777" w:rsidR="00457B45" w:rsidRDefault="00457B45">
      <w:r>
        <w:separator/>
      </w:r>
    </w:p>
  </w:endnote>
  <w:endnote w:type="continuationSeparator" w:id="0">
    <w:p w14:paraId="12B5E8F7" w14:textId="77777777" w:rsidR="00457B45" w:rsidRDefault="0045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70000" w:usb2="00000010" w:usb3="00000000" w:csb0="000A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DEFD" w14:textId="77777777" w:rsidR="00650470" w:rsidRDefault="006504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2C7D" w14:textId="34E81D38" w:rsidR="0029020B" w:rsidRDefault="0065047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20E41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9D0928">
      <w:t>Li</w:t>
    </w:r>
    <w:r w:rsidR="00B327D5">
      <w:t>-Hsiang Sun</w:t>
    </w:r>
    <w:r w:rsidR="00920E41">
      <w:t xml:space="preserve">, </w:t>
    </w:r>
    <w:r w:rsidR="00B327D5">
      <w:t>MediaTek</w:t>
    </w:r>
    <w:r>
      <w:fldChar w:fldCharType="end"/>
    </w:r>
  </w:p>
  <w:p w14:paraId="6FA09811" w14:textId="77777777" w:rsidR="0029020B" w:rsidRDefault="0029020B"/>
  <w:p w14:paraId="653014A1" w14:textId="77777777" w:rsidR="000C4D8E" w:rsidRDefault="000C4D8E"/>
  <w:p w14:paraId="7200F171" w14:textId="77777777" w:rsidR="00113ADD" w:rsidRDefault="00113ADD"/>
  <w:p w14:paraId="73E3B782" w14:textId="77777777" w:rsidR="00113ADD" w:rsidRDefault="00113ADD"/>
  <w:p w14:paraId="11FF1780" w14:textId="77777777" w:rsidR="005618F9" w:rsidRDefault="005618F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0039" w14:textId="77777777" w:rsidR="00650470" w:rsidRDefault="006504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C8010" w14:textId="77777777" w:rsidR="00457B45" w:rsidRDefault="00457B45">
      <w:r>
        <w:separator/>
      </w:r>
    </w:p>
  </w:footnote>
  <w:footnote w:type="continuationSeparator" w:id="0">
    <w:p w14:paraId="3195E02F" w14:textId="77777777" w:rsidR="00457B45" w:rsidRDefault="00457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F598F" w14:textId="77777777" w:rsidR="00650470" w:rsidRDefault="006504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1CD4" w14:textId="14FF6681" w:rsidR="0029020B" w:rsidRDefault="00C3297A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132FC">
        <w:t>April</w:t>
      </w:r>
      <w:r w:rsidR="003D55CD">
        <w:t xml:space="preserve"> 2</w:t>
      </w:r>
      <w:r w:rsidR="004132FC">
        <w:t>023</w:t>
      </w:r>
    </w:fldSimple>
    <w:r w:rsidR="0029020B">
      <w:tab/>
    </w:r>
    <w:r w:rsidR="0029020B">
      <w:tab/>
    </w:r>
    <w:fldSimple w:instr=" TITLE  \* MERGEFORMAT ">
      <w:r w:rsidR="003D55CD">
        <w:t>doc.: IEEE 802.11-2</w:t>
      </w:r>
      <w:r w:rsidR="004132FC">
        <w:t>3</w:t>
      </w:r>
      <w:r w:rsidR="003D55CD">
        <w:t>/</w:t>
      </w:r>
    </w:fldSimple>
    <w:r w:rsidR="00650470">
      <w:t>0958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F6FC0" w14:textId="77777777" w:rsidR="00650470" w:rsidRDefault="006504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0000405"/>
    <w:multiLevelType w:val="multilevel"/>
    <w:tmpl w:val="00000888"/>
    <w:lvl w:ilvl="0">
      <w:start w:val="11"/>
      <w:numFmt w:val="decimal"/>
      <w:lvlText w:val="%1"/>
      <w:lvlJc w:val="left"/>
      <w:pPr>
        <w:ind w:left="1009" w:hanging="890"/>
      </w:pPr>
    </w:lvl>
    <w:lvl w:ilvl="1">
      <w:start w:val="2"/>
      <w:numFmt w:val="decimal"/>
      <w:lvlText w:val="%1.%2"/>
      <w:lvlJc w:val="left"/>
      <w:pPr>
        <w:ind w:left="1009" w:hanging="890"/>
      </w:pPr>
    </w:lvl>
    <w:lvl w:ilvl="2">
      <w:start w:val="3"/>
      <w:numFmt w:val="decimal"/>
      <w:lvlText w:val="%1.%2.%3"/>
      <w:lvlJc w:val="left"/>
      <w:pPr>
        <w:ind w:left="1009" w:hanging="890"/>
      </w:pPr>
    </w:lvl>
    <w:lvl w:ilvl="3">
      <w:start w:val="15"/>
      <w:numFmt w:val="decimal"/>
      <w:lvlText w:val="%1.%2.%3.%4"/>
      <w:lvlJc w:val="left"/>
      <w:pPr>
        <w:ind w:left="1009" w:hanging="890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152" w:hanging="890"/>
      </w:pPr>
    </w:lvl>
    <w:lvl w:ilvl="5">
      <w:numFmt w:val="bullet"/>
      <w:lvlText w:val="•"/>
      <w:lvlJc w:val="left"/>
      <w:pPr>
        <w:ind w:left="4940" w:hanging="890"/>
      </w:pPr>
    </w:lvl>
    <w:lvl w:ilvl="6">
      <w:numFmt w:val="bullet"/>
      <w:lvlText w:val="•"/>
      <w:lvlJc w:val="left"/>
      <w:pPr>
        <w:ind w:left="5728" w:hanging="890"/>
      </w:pPr>
    </w:lvl>
    <w:lvl w:ilvl="7">
      <w:numFmt w:val="bullet"/>
      <w:lvlText w:val="•"/>
      <w:lvlJc w:val="left"/>
      <w:pPr>
        <w:ind w:left="6516" w:hanging="890"/>
      </w:pPr>
    </w:lvl>
    <w:lvl w:ilvl="8">
      <w:numFmt w:val="bullet"/>
      <w:lvlText w:val="•"/>
      <w:lvlJc w:val="left"/>
      <w:pPr>
        <w:ind w:left="7304" w:hanging="890"/>
      </w:pPr>
    </w:lvl>
  </w:abstractNum>
  <w:abstractNum w:abstractNumId="2" w15:restartNumberingAfterBreak="0">
    <w:nsid w:val="00000406"/>
    <w:multiLevelType w:val="multilevel"/>
    <w:tmpl w:val="02C207D6"/>
    <w:lvl w:ilvl="0">
      <w:start w:val="1"/>
      <w:numFmt w:val="lowerLetter"/>
      <w:lvlText w:val="%1)"/>
      <w:lvlJc w:val="left"/>
      <w:pPr>
        <w:ind w:left="75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572" w:hanging="440"/>
      </w:pPr>
    </w:lvl>
    <w:lvl w:ilvl="2">
      <w:numFmt w:val="bullet"/>
      <w:lvlText w:val="•"/>
      <w:lvlJc w:val="left"/>
      <w:pPr>
        <w:ind w:left="2384" w:hanging="440"/>
      </w:pPr>
    </w:lvl>
    <w:lvl w:ilvl="3">
      <w:numFmt w:val="bullet"/>
      <w:lvlText w:val="•"/>
      <w:lvlJc w:val="left"/>
      <w:pPr>
        <w:ind w:left="3196" w:hanging="440"/>
      </w:pPr>
    </w:lvl>
    <w:lvl w:ilvl="4">
      <w:numFmt w:val="bullet"/>
      <w:lvlText w:val="•"/>
      <w:lvlJc w:val="left"/>
      <w:pPr>
        <w:ind w:left="4008" w:hanging="440"/>
      </w:pPr>
    </w:lvl>
    <w:lvl w:ilvl="5">
      <w:numFmt w:val="bullet"/>
      <w:lvlText w:val="•"/>
      <w:lvlJc w:val="left"/>
      <w:pPr>
        <w:ind w:left="4820" w:hanging="440"/>
      </w:pPr>
    </w:lvl>
    <w:lvl w:ilvl="6">
      <w:numFmt w:val="bullet"/>
      <w:lvlText w:val="•"/>
      <w:lvlJc w:val="left"/>
      <w:pPr>
        <w:ind w:left="5632" w:hanging="440"/>
      </w:pPr>
    </w:lvl>
    <w:lvl w:ilvl="7">
      <w:numFmt w:val="bullet"/>
      <w:lvlText w:val="•"/>
      <w:lvlJc w:val="left"/>
      <w:pPr>
        <w:ind w:left="6444" w:hanging="440"/>
      </w:pPr>
    </w:lvl>
    <w:lvl w:ilvl="8">
      <w:numFmt w:val="bullet"/>
      <w:lvlText w:val="•"/>
      <w:lvlJc w:val="left"/>
      <w:pPr>
        <w:ind w:left="7256" w:hanging="440"/>
      </w:pPr>
    </w:lvl>
  </w:abstractNum>
  <w:abstractNum w:abstractNumId="3" w15:restartNumberingAfterBreak="0">
    <w:nsid w:val="00000408"/>
    <w:multiLevelType w:val="multilevel"/>
    <w:tmpl w:val="0000088B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4" w15:restartNumberingAfterBreak="0">
    <w:nsid w:val="0000040A"/>
    <w:multiLevelType w:val="multilevel"/>
    <w:tmpl w:val="0000088D"/>
    <w:lvl w:ilvl="0">
      <w:start w:val="35"/>
      <w:numFmt w:val="decimal"/>
      <w:lvlText w:val="%1"/>
      <w:lvlJc w:val="left"/>
      <w:pPr>
        <w:ind w:left="936" w:hanging="777"/>
      </w:pPr>
    </w:lvl>
    <w:lvl w:ilvl="1">
      <w:start w:val="3"/>
      <w:numFmt w:val="decimal"/>
      <w:lvlText w:val="%1.%2"/>
      <w:lvlJc w:val="left"/>
      <w:pPr>
        <w:ind w:left="936" w:hanging="777"/>
      </w:pPr>
    </w:lvl>
    <w:lvl w:ilvl="2">
      <w:start w:val="2"/>
      <w:numFmt w:val="decimal"/>
      <w:lvlText w:val="%1.%2.%3"/>
      <w:lvlJc w:val="left"/>
      <w:pPr>
        <w:ind w:left="936" w:hanging="777"/>
      </w:pPr>
    </w:lvl>
    <w:lvl w:ilvl="3">
      <w:start w:val="3"/>
      <w:numFmt w:val="decimal"/>
      <w:lvlText w:val="%1.%2.%3.%4"/>
      <w:lvlJc w:val="left"/>
      <w:pPr>
        <w:ind w:left="936" w:hanging="777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102" w:hanging="94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593" w:hanging="943"/>
      </w:pPr>
    </w:lvl>
    <w:lvl w:ilvl="6">
      <w:numFmt w:val="bullet"/>
      <w:lvlText w:val="•"/>
      <w:lvlJc w:val="left"/>
      <w:pPr>
        <w:ind w:left="5466" w:hanging="943"/>
      </w:pPr>
    </w:lvl>
    <w:lvl w:ilvl="7">
      <w:numFmt w:val="bullet"/>
      <w:lvlText w:val="•"/>
      <w:lvlJc w:val="left"/>
      <w:pPr>
        <w:ind w:left="6340" w:hanging="943"/>
      </w:pPr>
    </w:lvl>
    <w:lvl w:ilvl="8">
      <w:numFmt w:val="bullet"/>
      <w:lvlText w:val="•"/>
      <w:lvlJc w:val="left"/>
      <w:pPr>
        <w:ind w:left="7213" w:hanging="943"/>
      </w:pPr>
    </w:lvl>
  </w:abstractNum>
  <w:abstractNum w:abstractNumId="5" w15:restartNumberingAfterBreak="0">
    <w:nsid w:val="0000040D"/>
    <w:multiLevelType w:val="multilevel"/>
    <w:tmpl w:val="00000890"/>
    <w:lvl w:ilvl="0">
      <w:start w:val="35"/>
      <w:numFmt w:val="decimal"/>
      <w:lvlText w:val="%1"/>
      <w:lvlJc w:val="left"/>
      <w:pPr>
        <w:ind w:left="935" w:hanging="776"/>
      </w:pPr>
    </w:lvl>
    <w:lvl w:ilvl="1">
      <w:start w:val="3"/>
      <w:numFmt w:val="decimal"/>
      <w:lvlText w:val="%1.%2"/>
      <w:lvlJc w:val="left"/>
      <w:pPr>
        <w:ind w:left="935" w:hanging="776"/>
      </w:pPr>
    </w:lvl>
    <w:lvl w:ilvl="2">
      <w:start w:val="4"/>
      <w:numFmt w:val="decimal"/>
      <w:lvlText w:val="%1.%2.%3"/>
      <w:lvlJc w:val="left"/>
      <w:pPr>
        <w:ind w:left="935" w:hanging="776"/>
      </w:pPr>
    </w:lvl>
    <w:lvl w:ilvl="3">
      <w:start w:val="1"/>
      <w:numFmt w:val="decimal"/>
      <w:lvlText w:val="%1.%2.%3.%4"/>
      <w:lvlJc w:val="left"/>
      <w:pPr>
        <w:ind w:left="935" w:hanging="776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504" w:hanging="400"/>
      </w:pPr>
    </w:lvl>
    <w:lvl w:ilvl="6">
      <w:numFmt w:val="bullet"/>
      <w:lvlText w:val="•"/>
      <w:lvlJc w:val="left"/>
      <w:pPr>
        <w:ind w:left="5395" w:hanging="400"/>
      </w:pPr>
    </w:lvl>
    <w:lvl w:ilvl="7">
      <w:numFmt w:val="bullet"/>
      <w:lvlText w:val="•"/>
      <w:lvlJc w:val="left"/>
      <w:pPr>
        <w:ind w:left="6286" w:hanging="400"/>
      </w:pPr>
    </w:lvl>
    <w:lvl w:ilvl="8">
      <w:numFmt w:val="bullet"/>
      <w:lvlText w:val="•"/>
      <w:lvlJc w:val="left"/>
      <w:pPr>
        <w:ind w:left="7177" w:hanging="400"/>
      </w:pPr>
    </w:lvl>
  </w:abstractNum>
  <w:abstractNum w:abstractNumId="6" w15:restartNumberingAfterBreak="0">
    <w:nsid w:val="0000041C"/>
    <w:multiLevelType w:val="multilevel"/>
    <w:tmpl w:val="0000089F"/>
    <w:lvl w:ilvl="0">
      <w:start w:val="9"/>
      <w:numFmt w:val="decimal"/>
      <w:lvlText w:val="%1"/>
      <w:lvlJc w:val="left"/>
      <w:pPr>
        <w:ind w:left="1889" w:hanging="890"/>
      </w:pPr>
    </w:lvl>
    <w:lvl w:ilvl="1">
      <w:start w:val="4"/>
      <w:numFmt w:val="decimal"/>
      <w:lvlText w:val="%1.%2"/>
      <w:lvlJc w:val="left"/>
      <w:pPr>
        <w:ind w:left="1889" w:hanging="890"/>
      </w:pPr>
    </w:lvl>
    <w:lvl w:ilvl="2">
      <w:start w:val="2"/>
      <w:numFmt w:val="decimal"/>
      <w:lvlText w:val="%1.%2.%3"/>
      <w:lvlJc w:val="left"/>
      <w:pPr>
        <w:ind w:left="1889" w:hanging="890"/>
      </w:pPr>
    </w:lvl>
    <w:lvl w:ilvl="3">
      <w:start w:val="311"/>
      <w:numFmt w:val="decimal"/>
      <w:lvlText w:val="%1.%2.%3.%4"/>
      <w:lvlJc w:val="left"/>
      <w:pPr>
        <w:ind w:left="1889" w:hanging="89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5882" w:hanging="1057"/>
      </w:pPr>
    </w:lvl>
    <w:lvl w:ilvl="6">
      <w:numFmt w:val="bullet"/>
      <w:lvlText w:val="•"/>
      <w:lvlJc w:val="left"/>
      <w:pPr>
        <w:ind w:left="6837" w:hanging="1057"/>
      </w:pPr>
    </w:lvl>
    <w:lvl w:ilvl="7">
      <w:numFmt w:val="bullet"/>
      <w:lvlText w:val="•"/>
      <w:lvlJc w:val="left"/>
      <w:pPr>
        <w:ind w:left="7793" w:hanging="1057"/>
      </w:pPr>
    </w:lvl>
    <w:lvl w:ilvl="8">
      <w:numFmt w:val="bullet"/>
      <w:lvlText w:val="•"/>
      <w:lvlJc w:val="left"/>
      <w:pPr>
        <w:ind w:left="8748" w:hanging="1057"/>
      </w:pPr>
    </w:lvl>
  </w:abstractNum>
  <w:abstractNum w:abstractNumId="7" w15:restartNumberingAfterBreak="0">
    <w:nsid w:val="00000425"/>
    <w:multiLevelType w:val="multilevel"/>
    <w:tmpl w:val="000008A8"/>
    <w:lvl w:ilvl="0">
      <w:start w:val="9"/>
      <w:numFmt w:val="decimal"/>
      <w:lvlText w:val="%1"/>
      <w:lvlJc w:val="left"/>
      <w:pPr>
        <w:ind w:left="1611" w:hanging="612"/>
      </w:pPr>
    </w:lvl>
    <w:lvl w:ilvl="1">
      <w:start w:val="6"/>
      <w:numFmt w:val="decimal"/>
      <w:lvlText w:val="%1.%2"/>
      <w:lvlJc w:val="left"/>
      <w:pPr>
        <w:ind w:left="1611" w:hanging="612"/>
      </w:pPr>
    </w:lvl>
    <w:lvl w:ilvl="2">
      <w:start w:val="34"/>
      <w:numFmt w:val="decimal"/>
      <w:lvlText w:val="%1.%2.%3"/>
      <w:lvlJc w:val="left"/>
      <w:pPr>
        <w:ind w:left="161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7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4740" w:hanging="779"/>
      </w:pPr>
    </w:lvl>
    <w:lvl w:ilvl="5">
      <w:numFmt w:val="bullet"/>
      <w:lvlText w:val="•"/>
      <w:lvlJc w:val="left"/>
      <w:pPr>
        <w:ind w:left="5726" w:hanging="779"/>
      </w:pPr>
    </w:lvl>
    <w:lvl w:ilvl="6">
      <w:numFmt w:val="bullet"/>
      <w:lvlText w:val="•"/>
      <w:lvlJc w:val="left"/>
      <w:pPr>
        <w:ind w:left="6713" w:hanging="779"/>
      </w:pPr>
    </w:lvl>
    <w:lvl w:ilvl="7">
      <w:numFmt w:val="bullet"/>
      <w:lvlText w:val="•"/>
      <w:lvlJc w:val="left"/>
      <w:pPr>
        <w:ind w:left="7700" w:hanging="779"/>
      </w:pPr>
    </w:lvl>
    <w:lvl w:ilvl="8">
      <w:numFmt w:val="bullet"/>
      <w:lvlText w:val="•"/>
      <w:lvlJc w:val="left"/>
      <w:pPr>
        <w:ind w:left="8686" w:hanging="779"/>
      </w:pPr>
    </w:lvl>
  </w:abstractNum>
  <w:abstractNum w:abstractNumId="8" w15:restartNumberingAfterBreak="0">
    <w:nsid w:val="09774311"/>
    <w:multiLevelType w:val="hybridMultilevel"/>
    <w:tmpl w:val="3FF2B210"/>
    <w:lvl w:ilvl="0" w:tplc="E206B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61FBC"/>
    <w:multiLevelType w:val="hybridMultilevel"/>
    <w:tmpl w:val="3696A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F84B61"/>
    <w:multiLevelType w:val="hybridMultilevel"/>
    <w:tmpl w:val="71F670BA"/>
    <w:lvl w:ilvl="0" w:tplc="2236EE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92A67"/>
    <w:multiLevelType w:val="hybridMultilevel"/>
    <w:tmpl w:val="1F0A42C2"/>
    <w:lvl w:ilvl="0" w:tplc="309053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174B1"/>
    <w:multiLevelType w:val="hybridMultilevel"/>
    <w:tmpl w:val="6BA65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E7727"/>
    <w:multiLevelType w:val="hybridMultilevel"/>
    <w:tmpl w:val="7AC8EBF6"/>
    <w:lvl w:ilvl="0" w:tplc="B9C8DC86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5C56"/>
    <w:multiLevelType w:val="hybridMultilevel"/>
    <w:tmpl w:val="35185F48"/>
    <w:lvl w:ilvl="0" w:tplc="0B26F7BA">
      <w:start w:val="25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71D3B"/>
    <w:multiLevelType w:val="hybridMultilevel"/>
    <w:tmpl w:val="9312C3C4"/>
    <w:lvl w:ilvl="0" w:tplc="D75EB670">
      <w:start w:val="9"/>
      <w:numFmt w:val="bullet"/>
      <w:lvlText w:val="-"/>
      <w:lvlJc w:val="left"/>
      <w:pPr>
        <w:ind w:left="720" w:hanging="360"/>
      </w:pPr>
      <w:rPr>
        <w:rFonts w:ascii="TimesNewRomanPSMT" w:eastAsia="SimSun" w:hAnsi="TimesNewRomanPSM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D356F"/>
    <w:multiLevelType w:val="hybridMultilevel"/>
    <w:tmpl w:val="78E210FE"/>
    <w:lvl w:ilvl="0" w:tplc="5852B4B0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531AD"/>
    <w:multiLevelType w:val="hybridMultilevel"/>
    <w:tmpl w:val="D92CEB48"/>
    <w:lvl w:ilvl="0" w:tplc="214A741C">
      <w:start w:val="17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552949"/>
    <w:multiLevelType w:val="hybridMultilevel"/>
    <w:tmpl w:val="2A4E4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37786D"/>
    <w:multiLevelType w:val="hybridMultilevel"/>
    <w:tmpl w:val="AD7CF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20260"/>
    <w:multiLevelType w:val="hybridMultilevel"/>
    <w:tmpl w:val="6C50CF44"/>
    <w:lvl w:ilvl="0" w:tplc="E118F9B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  <w:lvlOverride w:ilvl="0">
      <w:lvl w:ilvl="0">
        <w:numFmt w:val="decimal"/>
        <w:lvlText w:val="9.4.2.25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1"/>
  </w:num>
  <w:num w:numId="4">
    <w:abstractNumId w:val="2"/>
  </w:num>
  <w:num w:numId="5">
    <w:abstractNumId w:val="15"/>
  </w:num>
  <w:num w:numId="6">
    <w:abstractNumId w:val="7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311"/>
    </w:lvlOverride>
    <w:lvlOverride w:ilvl="4">
      <w:startOverride w:val="1"/>
    </w:lvlOverride>
    <w:lvlOverride w:ilvl="5"/>
    <w:lvlOverride w:ilvl="6"/>
    <w:lvlOverride w:ilvl="7"/>
    <w:lvlOverride w:ilvl="8"/>
  </w:num>
  <w:num w:numId="8">
    <w:abstractNumId w:val="13"/>
  </w:num>
  <w:num w:numId="9">
    <w:abstractNumId w:val="7"/>
  </w:num>
  <w:num w:numId="10">
    <w:abstractNumId w:val="6"/>
  </w:num>
  <w:num w:numId="11">
    <w:abstractNumId w:val="17"/>
  </w:num>
  <w:num w:numId="12">
    <w:abstractNumId w:val="16"/>
  </w:num>
  <w:num w:numId="13">
    <w:abstractNumId w:val="19"/>
  </w:num>
  <w:num w:numId="14">
    <w:abstractNumId w:val="4"/>
    <w:lvlOverride w:ilvl="0">
      <w:startOverride w:val="35"/>
    </w:lvlOverride>
    <w:lvlOverride w:ilvl="1">
      <w:startOverride w:val="3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/>
    <w:lvlOverride w:ilvl="6"/>
    <w:lvlOverride w:ilvl="7"/>
    <w:lvlOverride w:ilvl="8"/>
  </w:num>
  <w:num w:numId="15">
    <w:abstractNumId w:val="5"/>
    <w:lvlOverride w:ilvl="0">
      <w:startOverride w:val="3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0"/>
    <w:lvlOverride w:ilvl="0">
      <w:lvl w:ilvl="0">
        <w:numFmt w:val="decimal"/>
        <w:lvlText w:val="Figure 9-19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6.3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6.3.11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6.3.11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6.3.11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6.3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6.3.1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6.3.1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6.3.1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6.3.1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6.3.1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numFmt w:val="decimal"/>
        <w:lvlText w:val="9.4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20"/>
  </w:num>
  <w:num w:numId="29">
    <w:abstractNumId w:val="0"/>
    <w:lvlOverride w:ilvl="0">
      <w:lvl w:ilvl="0">
        <w:numFmt w:val="decimal"/>
        <w:lvlText w:val="26.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decimal"/>
        <w:lvlText w:val="26.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decimal"/>
        <w:lvlText w:val="11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2"/>
  </w:num>
  <w:num w:numId="33">
    <w:abstractNumId w:val="11"/>
  </w:num>
  <w:num w:numId="34">
    <w:abstractNumId w:val="9"/>
  </w:num>
  <w:num w:numId="35">
    <w:abstractNumId w:val="18"/>
  </w:num>
  <w:num w:numId="36">
    <w:abstractNumId w:val="10"/>
  </w:num>
  <w:num w:numId="37">
    <w:abstractNumId w:val="8"/>
  </w:num>
  <w:num w:numId="3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-Hsiang Sun">
    <w15:presenceInfo w15:providerId="AD" w15:userId="S::Li-Hsiang.Sun@mediatek.com::8c4e992d-39b4-491c-a02c-83b9975978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65"/>
    <w:rsid w:val="00004037"/>
    <w:rsid w:val="000043E3"/>
    <w:rsid w:val="00006543"/>
    <w:rsid w:val="00007D58"/>
    <w:rsid w:val="0001341A"/>
    <w:rsid w:val="00013EB8"/>
    <w:rsid w:val="00017655"/>
    <w:rsid w:val="00021C5B"/>
    <w:rsid w:val="00021FF7"/>
    <w:rsid w:val="00023EAB"/>
    <w:rsid w:val="00030310"/>
    <w:rsid w:val="0003726C"/>
    <w:rsid w:val="00037A8A"/>
    <w:rsid w:val="00045BE7"/>
    <w:rsid w:val="00046773"/>
    <w:rsid w:val="000471B1"/>
    <w:rsid w:val="000524AB"/>
    <w:rsid w:val="00052BC7"/>
    <w:rsid w:val="00053C4A"/>
    <w:rsid w:val="000573CD"/>
    <w:rsid w:val="000609E6"/>
    <w:rsid w:val="00060E52"/>
    <w:rsid w:val="000621EA"/>
    <w:rsid w:val="00063114"/>
    <w:rsid w:val="000745A7"/>
    <w:rsid w:val="000769E3"/>
    <w:rsid w:val="00077AF6"/>
    <w:rsid w:val="000828C1"/>
    <w:rsid w:val="00083EC3"/>
    <w:rsid w:val="0008658A"/>
    <w:rsid w:val="0009029C"/>
    <w:rsid w:val="00093307"/>
    <w:rsid w:val="000A16B4"/>
    <w:rsid w:val="000A2C9B"/>
    <w:rsid w:val="000A3C06"/>
    <w:rsid w:val="000A4464"/>
    <w:rsid w:val="000A76F2"/>
    <w:rsid w:val="000B0999"/>
    <w:rsid w:val="000B2464"/>
    <w:rsid w:val="000B3732"/>
    <w:rsid w:val="000B637B"/>
    <w:rsid w:val="000C0FFA"/>
    <w:rsid w:val="000C2F70"/>
    <w:rsid w:val="000C4151"/>
    <w:rsid w:val="000C4D8E"/>
    <w:rsid w:val="000D0941"/>
    <w:rsid w:val="000D293E"/>
    <w:rsid w:val="000D3435"/>
    <w:rsid w:val="000D7DB6"/>
    <w:rsid w:val="000E4A51"/>
    <w:rsid w:val="000E7B40"/>
    <w:rsid w:val="000F3630"/>
    <w:rsid w:val="000F3F1B"/>
    <w:rsid w:val="000F4D75"/>
    <w:rsid w:val="0010378A"/>
    <w:rsid w:val="00104967"/>
    <w:rsid w:val="001053CA"/>
    <w:rsid w:val="001054C4"/>
    <w:rsid w:val="00105526"/>
    <w:rsid w:val="0010573A"/>
    <w:rsid w:val="001076FE"/>
    <w:rsid w:val="00107AD1"/>
    <w:rsid w:val="00111674"/>
    <w:rsid w:val="00111C8E"/>
    <w:rsid w:val="0011267F"/>
    <w:rsid w:val="00112D2B"/>
    <w:rsid w:val="00113ADD"/>
    <w:rsid w:val="00113DD7"/>
    <w:rsid w:val="0011430F"/>
    <w:rsid w:val="001150F8"/>
    <w:rsid w:val="001178B3"/>
    <w:rsid w:val="00121E71"/>
    <w:rsid w:val="00121EBD"/>
    <w:rsid w:val="001238BB"/>
    <w:rsid w:val="00123BFC"/>
    <w:rsid w:val="00126AC9"/>
    <w:rsid w:val="00130F97"/>
    <w:rsid w:val="00132955"/>
    <w:rsid w:val="0013309D"/>
    <w:rsid w:val="0013334A"/>
    <w:rsid w:val="00133D94"/>
    <w:rsid w:val="00136412"/>
    <w:rsid w:val="00141F65"/>
    <w:rsid w:val="00142379"/>
    <w:rsid w:val="00142AF1"/>
    <w:rsid w:val="0014311E"/>
    <w:rsid w:val="00150472"/>
    <w:rsid w:val="00151EFD"/>
    <w:rsid w:val="00153910"/>
    <w:rsid w:val="0015524E"/>
    <w:rsid w:val="001556D1"/>
    <w:rsid w:val="00161579"/>
    <w:rsid w:val="00162D4B"/>
    <w:rsid w:val="00170171"/>
    <w:rsid w:val="0017186B"/>
    <w:rsid w:val="00172FA9"/>
    <w:rsid w:val="0017442D"/>
    <w:rsid w:val="001772B7"/>
    <w:rsid w:val="00177E37"/>
    <w:rsid w:val="00180CB9"/>
    <w:rsid w:val="00185403"/>
    <w:rsid w:val="00185DAC"/>
    <w:rsid w:val="00193D9F"/>
    <w:rsid w:val="00196CD4"/>
    <w:rsid w:val="001A06AC"/>
    <w:rsid w:val="001A2F0D"/>
    <w:rsid w:val="001A4EAF"/>
    <w:rsid w:val="001A5B3A"/>
    <w:rsid w:val="001A7AF6"/>
    <w:rsid w:val="001B0BBF"/>
    <w:rsid w:val="001B4FFA"/>
    <w:rsid w:val="001B5671"/>
    <w:rsid w:val="001B6596"/>
    <w:rsid w:val="001B6FA0"/>
    <w:rsid w:val="001C097A"/>
    <w:rsid w:val="001C19D1"/>
    <w:rsid w:val="001C2625"/>
    <w:rsid w:val="001C599F"/>
    <w:rsid w:val="001C6F88"/>
    <w:rsid w:val="001D30E8"/>
    <w:rsid w:val="001D3789"/>
    <w:rsid w:val="001D3918"/>
    <w:rsid w:val="001D4465"/>
    <w:rsid w:val="001D5FCB"/>
    <w:rsid w:val="001D723B"/>
    <w:rsid w:val="001E2479"/>
    <w:rsid w:val="001F1AAB"/>
    <w:rsid w:val="001F4B8F"/>
    <w:rsid w:val="002048E3"/>
    <w:rsid w:val="00207AAE"/>
    <w:rsid w:val="00212F37"/>
    <w:rsid w:val="00216550"/>
    <w:rsid w:val="002169BA"/>
    <w:rsid w:val="0021725D"/>
    <w:rsid w:val="002175A7"/>
    <w:rsid w:val="002178AE"/>
    <w:rsid w:val="002275B3"/>
    <w:rsid w:val="00227E7E"/>
    <w:rsid w:val="002329E8"/>
    <w:rsid w:val="00236F4F"/>
    <w:rsid w:val="0024060C"/>
    <w:rsid w:val="00241D7C"/>
    <w:rsid w:val="00242694"/>
    <w:rsid w:val="002518CB"/>
    <w:rsid w:val="00252A97"/>
    <w:rsid w:val="00252EB0"/>
    <w:rsid w:val="0026057B"/>
    <w:rsid w:val="0026165F"/>
    <w:rsid w:val="0026235A"/>
    <w:rsid w:val="002623F5"/>
    <w:rsid w:val="002664BF"/>
    <w:rsid w:val="0027094B"/>
    <w:rsid w:val="00271818"/>
    <w:rsid w:val="00272CB1"/>
    <w:rsid w:val="00272D52"/>
    <w:rsid w:val="002747C2"/>
    <w:rsid w:val="00277BC3"/>
    <w:rsid w:val="00280E67"/>
    <w:rsid w:val="00283FAF"/>
    <w:rsid w:val="0029020B"/>
    <w:rsid w:val="002914EF"/>
    <w:rsid w:val="00292021"/>
    <w:rsid w:val="0029277B"/>
    <w:rsid w:val="0029278C"/>
    <w:rsid w:val="002943A8"/>
    <w:rsid w:val="002A2021"/>
    <w:rsid w:val="002A25C5"/>
    <w:rsid w:val="002A5A61"/>
    <w:rsid w:val="002B4422"/>
    <w:rsid w:val="002B6225"/>
    <w:rsid w:val="002B6F7C"/>
    <w:rsid w:val="002C252D"/>
    <w:rsid w:val="002C52C6"/>
    <w:rsid w:val="002C56AD"/>
    <w:rsid w:val="002C6F2B"/>
    <w:rsid w:val="002D21E3"/>
    <w:rsid w:val="002D44BE"/>
    <w:rsid w:val="002D62F4"/>
    <w:rsid w:val="002D6907"/>
    <w:rsid w:val="002D6CC0"/>
    <w:rsid w:val="002E2C16"/>
    <w:rsid w:val="002E3927"/>
    <w:rsid w:val="002E6497"/>
    <w:rsid w:val="002E705E"/>
    <w:rsid w:val="002F294C"/>
    <w:rsid w:val="002F467E"/>
    <w:rsid w:val="00305D65"/>
    <w:rsid w:val="00311A84"/>
    <w:rsid w:val="00312374"/>
    <w:rsid w:val="00313236"/>
    <w:rsid w:val="003138D6"/>
    <w:rsid w:val="003146F8"/>
    <w:rsid w:val="003165C9"/>
    <w:rsid w:val="00325E7B"/>
    <w:rsid w:val="00327536"/>
    <w:rsid w:val="0033147E"/>
    <w:rsid w:val="00333B1E"/>
    <w:rsid w:val="00334B52"/>
    <w:rsid w:val="00335954"/>
    <w:rsid w:val="00340682"/>
    <w:rsid w:val="003416FE"/>
    <w:rsid w:val="00341D97"/>
    <w:rsid w:val="00344532"/>
    <w:rsid w:val="00344A4E"/>
    <w:rsid w:val="003453EF"/>
    <w:rsid w:val="00345906"/>
    <w:rsid w:val="00347E9C"/>
    <w:rsid w:val="0035001D"/>
    <w:rsid w:val="00351040"/>
    <w:rsid w:val="00351F70"/>
    <w:rsid w:val="00352524"/>
    <w:rsid w:val="00352859"/>
    <w:rsid w:val="00355FCF"/>
    <w:rsid w:val="0035647C"/>
    <w:rsid w:val="00357168"/>
    <w:rsid w:val="00357AF5"/>
    <w:rsid w:val="0036051E"/>
    <w:rsid w:val="003612A6"/>
    <w:rsid w:val="003643CC"/>
    <w:rsid w:val="003662D6"/>
    <w:rsid w:val="003715AE"/>
    <w:rsid w:val="00372454"/>
    <w:rsid w:val="00376835"/>
    <w:rsid w:val="00376BCD"/>
    <w:rsid w:val="00377515"/>
    <w:rsid w:val="00377E20"/>
    <w:rsid w:val="00387B3D"/>
    <w:rsid w:val="00390F6E"/>
    <w:rsid w:val="0039276B"/>
    <w:rsid w:val="00392D81"/>
    <w:rsid w:val="00393AFC"/>
    <w:rsid w:val="003A3C3C"/>
    <w:rsid w:val="003A419F"/>
    <w:rsid w:val="003A5F52"/>
    <w:rsid w:val="003A639A"/>
    <w:rsid w:val="003A7397"/>
    <w:rsid w:val="003B17CE"/>
    <w:rsid w:val="003B20A2"/>
    <w:rsid w:val="003B4A26"/>
    <w:rsid w:val="003B6FEA"/>
    <w:rsid w:val="003C0CA7"/>
    <w:rsid w:val="003C7A52"/>
    <w:rsid w:val="003C7B6F"/>
    <w:rsid w:val="003D0A01"/>
    <w:rsid w:val="003D55CD"/>
    <w:rsid w:val="003E32FC"/>
    <w:rsid w:val="003E36FA"/>
    <w:rsid w:val="003E4BB3"/>
    <w:rsid w:val="003E53C7"/>
    <w:rsid w:val="003E55DA"/>
    <w:rsid w:val="003E755D"/>
    <w:rsid w:val="003F59D3"/>
    <w:rsid w:val="00401FCF"/>
    <w:rsid w:val="00403197"/>
    <w:rsid w:val="004033E4"/>
    <w:rsid w:val="004039D5"/>
    <w:rsid w:val="004041EA"/>
    <w:rsid w:val="00407EDB"/>
    <w:rsid w:val="00411E04"/>
    <w:rsid w:val="004132FC"/>
    <w:rsid w:val="0041399D"/>
    <w:rsid w:val="004144B1"/>
    <w:rsid w:val="0042609E"/>
    <w:rsid w:val="004272B9"/>
    <w:rsid w:val="004302B0"/>
    <w:rsid w:val="00430B5F"/>
    <w:rsid w:val="00442037"/>
    <w:rsid w:val="00444BEC"/>
    <w:rsid w:val="004464B7"/>
    <w:rsid w:val="004470AB"/>
    <w:rsid w:val="00451D98"/>
    <w:rsid w:val="0045287D"/>
    <w:rsid w:val="00456381"/>
    <w:rsid w:val="00457B45"/>
    <w:rsid w:val="0046007A"/>
    <w:rsid w:val="00461BAB"/>
    <w:rsid w:val="00466B6D"/>
    <w:rsid w:val="00466D7C"/>
    <w:rsid w:val="0047197B"/>
    <w:rsid w:val="004744AE"/>
    <w:rsid w:val="00475F17"/>
    <w:rsid w:val="0048198D"/>
    <w:rsid w:val="0048498A"/>
    <w:rsid w:val="00486179"/>
    <w:rsid w:val="00492570"/>
    <w:rsid w:val="00492801"/>
    <w:rsid w:val="004A1A4E"/>
    <w:rsid w:val="004A248C"/>
    <w:rsid w:val="004A2BB6"/>
    <w:rsid w:val="004A3361"/>
    <w:rsid w:val="004A3678"/>
    <w:rsid w:val="004A3BA5"/>
    <w:rsid w:val="004A7212"/>
    <w:rsid w:val="004A7AB8"/>
    <w:rsid w:val="004A7B93"/>
    <w:rsid w:val="004B064B"/>
    <w:rsid w:val="004B1D5F"/>
    <w:rsid w:val="004B62C2"/>
    <w:rsid w:val="004C28AD"/>
    <w:rsid w:val="004C2B3E"/>
    <w:rsid w:val="004C615F"/>
    <w:rsid w:val="004D1DA6"/>
    <w:rsid w:val="004D2C0D"/>
    <w:rsid w:val="004D42B8"/>
    <w:rsid w:val="004D451A"/>
    <w:rsid w:val="004D4D56"/>
    <w:rsid w:val="004E1581"/>
    <w:rsid w:val="004E678F"/>
    <w:rsid w:val="004F2104"/>
    <w:rsid w:val="004F4FC2"/>
    <w:rsid w:val="004F6C69"/>
    <w:rsid w:val="004F6D9A"/>
    <w:rsid w:val="005028D0"/>
    <w:rsid w:val="00503687"/>
    <w:rsid w:val="00503E66"/>
    <w:rsid w:val="005067D8"/>
    <w:rsid w:val="0050734F"/>
    <w:rsid w:val="00507E34"/>
    <w:rsid w:val="005120F9"/>
    <w:rsid w:val="00513184"/>
    <w:rsid w:val="005131B4"/>
    <w:rsid w:val="005161FD"/>
    <w:rsid w:val="00516297"/>
    <w:rsid w:val="005176DE"/>
    <w:rsid w:val="005248E7"/>
    <w:rsid w:val="00525142"/>
    <w:rsid w:val="00527F6B"/>
    <w:rsid w:val="005304E5"/>
    <w:rsid w:val="005305CE"/>
    <w:rsid w:val="00531546"/>
    <w:rsid w:val="00532819"/>
    <w:rsid w:val="00535296"/>
    <w:rsid w:val="00536DE8"/>
    <w:rsid w:val="00543636"/>
    <w:rsid w:val="00544FD8"/>
    <w:rsid w:val="0054764D"/>
    <w:rsid w:val="005527F6"/>
    <w:rsid w:val="0055332D"/>
    <w:rsid w:val="00553C40"/>
    <w:rsid w:val="00553EFF"/>
    <w:rsid w:val="005548F1"/>
    <w:rsid w:val="00561077"/>
    <w:rsid w:val="005618F9"/>
    <w:rsid w:val="0056587C"/>
    <w:rsid w:val="00566B22"/>
    <w:rsid w:val="00567A33"/>
    <w:rsid w:val="00567E33"/>
    <w:rsid w:val="00574FF5"/>
    <w:rsid w:val="00575F0C"/>
    <w:rsid w:val="0057668C"/>
    <w:rsid w:val="00577D30"/>
    <w:rsid w:val="00583208"/>
    <w:rsid w:val="005845CD"/>
    <w:rsid w:val="005864EE"/>
    <w:rsid w:val="00587088"/>
    <w:rsid w:val="00593B5C"/>
    <w:rsid w:val="005947D2"/>
    <w:rsid w:val="005A0EC7"/>
    <w:rsid w:val="005A21ED"/>
    <w:rsid w:val="005A41E8"/>
    <w:rsid w:val="005A4D42"/>
    <w:rsid w:val="005A5D8A"/>
    <w:rsid w:val="005B2CFB"/>
    <w:rsid w:val="005C3A65"/>
    <w:rsid w:val="005C43A4"/>
    <w:rsid w:val="005C569E"/>
    <w:rsid w:val="005C5E8E"/>
    <w:rsid w:val="005D1AAE"/>
    <w:rsid w:val="005D3650"/>
    <w:rsid w:val="005D697B"/>
    <w:rsid w:val="005D6E07"/>
    <w:rsid w:val="005E221A"/>
    <w:rsid w:val="005E4B8E"/>
    <w:rsid w:val="005E5B54"/>
    <w:rsid w:val="005E6BD8"/>
    <w:rsid w:val="005E7107"/>
    <w:rsid w:val="005F1046"/>
    <w:rsid w:val="005F7857"/>
    <w:rsid w:val="006020BF"/>
    <w:rsid w:val="0060350E"/>
    <w:rsid w:val="00603A60"/>
    <w:rsid w:val="006050ED"/>
    <w:rsid w:val="00611822"/>
    <w:rsid w:val="00612309"/>
    <w:rsid w:val="00615744"/>
    <w:rsid w:val="00615DCB"/>
    <w:rsid w:val="0062119A"/>
    <w:rsid w:val="00621733"/>
    <w:rsid w:val="006232A6"/>
    <w:rsid w:val="0062440B"/>
    <w:rsid w:val="00626264"/>
    <w:rsid w:val="00626A65"/>
    <w:rsid w:val="00627A0B"/>
    <w:rsid w:val="006306B8"/>
    <w:rsid w:val="00631298"/>
    <w:rsid w:val="006341DA"/>
    <w:rsid w:val="006348F9"/>
    <w:rsid w:val="00637464"/>
    <w:rsid w:val="00637B92"/>
    <w:rsid w:val="00641765"/>
    <w:rsid w:val="00641FFD"/>
    <w:rsid w:val="00643163"/>
    <w:rsid w:val="00644DDD"/>
    <w:rsid w:val="00645525"/>
    <w:rsid w:val="00645CA3"/>
    <w:rsid w:val="00650470"/>
    <w:rsid w:val="00652817"/>
    <w:rsid w:val="006564D3"/>
    <w:rsid w:val="0066160F"/>
    <w:rsid w:val="00661A66"/>
    <w:rsid w:val="00666050"/>
    <w:rsid w:val="0066638E"/>
    <w:rsid w:val="006728BC"/>
    <w:rsid w:val="006738D4"/>
    <w:rsid w:val="006748E4"/>
    <w:rsid w:val="006749C1"/>
    <w:rsid w:val="0067643C"/>
    <w:rsid w:val="0068044D"/>
    <w:rsid w:val="00681797"/>
    <w:rsid w:val="00683EDE"/>
    <w:rsid w:val="0068496F"/>
    <w:rsid w:val="00686DAD"/>
    <w:rsid w:val="0068783D"/>
    <w:rsid w:val="006909F9"/>
    <w:rsid w:val="006919D1"/>
    <w:rsid w:val="00692C44"/>
    <w:rsid w:val="006932A3"/>
    <w:rsid w:val="006934A6"/>
    <w:rsid w:val="0069371F"/>
    <w:rsid w:val="006967B2"/>
    <w:rsid w:val="006A217F"/>
    <w:rsid w:val="006A4FBC"/>
    <w:rsid w:val="006A6950"/>
    <w:rsid w:val="006B4847"/>
    <w:rsid w:val="006B5FCE"/>
    <w:rsid w:val="006B695C"/>
    <w:rsid w:val="006B6FB7"/>
    <w:rsid w:val="006C0727"/>
    <w:rsid w:val="006C19F5"/>
    <w:rsid w:val="006C5E15"/>
    <w:rsid w:val="006C750B"/>
    <w:rsid w:val="006C7D89"/>
    <w:rsid w:val="006D0888"/>
    <w:rsid w:val="006D12A3"/>
    <w:rsid w:val="006D3AFB"/>
    <w:rsid w:val="006D5C91"/>
    <w:rsid w:val="006D79D1"/>
    <w:rsid w:val="006E145F"/>
    <w:rsid w:val="006E305B"/>
    <w:rsid w:val="006F0C5F"/>
    <w:rsid w:val="006F15BD"/>
    <w:rsid w:val="006F24DC"/>
    <w:rsid w:val="006F4AA1"/>
    <w:rsid w:val="00701409"/>
    <w:rsid w:val="007030EB"/>
    <w:rsid w:val="00704ACE"/>
    <w:rsid w:val="00705E20"/>
    <w:rsid w:val="00707F1C"/>
    <w:rsid w:val="00712230"/>
    <w:rsid w:val="00723909"/>
    <w:rsid w:val="00730F33"/>
    <w:rsid w:val="007312C0"/>
    <w:rsid w:val="00733008"/>
    <w:rsid w:val="007343AA"/>
    <w:rsid w:val="00735388"/>
    <w:rsid w:val="0073547D"/>
    <w:rsid w:val="00737A42"/>
    <w:rsid w:val="00737F45"/>
    <w:rsid w:val="0074365E"/>
    <w:rsid w:val="00743DBC"/>
    <w:rsid w:val="00744333"/>
    <w:rsid w:val="00745147"/>
    <w:rsid w:val="00747BB0"/>
    <w:rsid w:val="00750187"/>
    <w:rsid w:val="007533E0"/>
    <w:rsid w:val="00756D41"/>
    <w:rsid w:val="00761CC2"/>
    <w:rsid w:val="00762E68"/>
    <w:rsid w:val="007641A5"/>
    <w:rsid w:val="00767B30"/>
    <w:rsid w:val="00770572"/>
    <w:rsid w:val="00770664"/>
    <w:rsid w:val="00771594"/>
    <w:rsid w:val="00773477"/>
    <w:rsid w:val="007757C9"/>
    <w:rsid w:val="00776F13"/>
    <w:rsid w:val="007806E6"/>
    <w:rsid w:val="007823A7"/>
    <w:rsid w:val="00787FF1"/>
    <w:rsid w:val="007953A4"/>
    <w:rsid w:val="00795FEB"/>
    <w:rsid w:val="00797D59"/>
    <w:rsid w:val="007A4D90"/>
    <w:rsid w:val="007A69FE"/>
    <w:rsid w:val="007A6DD0"/>
    <w:rsid w:val="007B003B"/>
    <w:rsid w:val="007B0218"/>
    <w:rsid w:val="007B2DEC"/>
    <w:rsid w:val="007B3B79"/>
    <w:rsid w:val="007B68A4"/>
    <w:rsid w:val="007B7E76"/>
    <w:rsid w:val="007C0910"/>
    <w:rsid w:val="007C2C25"/>
    <w:rsid w:val="007C2CBE"/>
    <w:rsid w:val="007D2260"/>
    <w:rsid w:val="007E205A"/>
    <w:rsid w:val="007E35E8"/>
    <w:rsid w:val="007E4649"/>
    <w:rsid w:val="007E4C75"/>
    <w:rsid w:val="007E5119"/>
    <w:rsid w:val="007E5B55"/>
    <w:rsid w:val="007E76E6"/>
    <w:rsid w:val="007E7F5A"/>
    <w:rsid w:val="007F150D"/>
    <w:rsid w:val="007F2151"/>
    <w:rsid w:val="007F2B80"/>
    <w:rsid w:val="007F6418"/>
    <w:rsid w:val="007F7D4E"/>
    <w:rsid w:val="00800B71"/>
    <w:rsid w:val="00802D46"/>
    <w:rsid w:val="00803336"/>
    <w:rsid w:val="00803D8E"/>
    <w:rsid w:val="00804A8E"/>
    <w:rsid w:val="0080585E"/>
    <w:rsid w:val="00805A71"/>
    <w:rsid w:val="00806473"/>
    <w:rsid w:val="00811D92"/>
    <w:rsid w:val="00814DFC"/>
    <w:rsid w:val="00821704"/>
    <w:rsid w:val="00824E48"/>
    <w:rsid w:val="00830C2E"/>
    <w:rsid w:val="00830F17"/>
    <w:rsid w:val="00831E0E"/>
    <w:rsid w:val="00832C99"/>
    <w:rsid w:val="00833C8E"/>
    <w:rsid w:val="00837849"/>
    <w:rsid w:val="00842B6B"/>
    <w:rsid w:val="00844816"/>
    <w:rsid w:val="00845470"/>
    <w:rsid w:val="00847739"/>
    <w:rsid w:val="00847E16"/>
    <w:rsid w:val="008509E7"/>
    <w:rsid w:val="00854003"/>
    <w:rsid w:val="00855F0F"/>
    <w:rsid w:val="00857B78"/>
    <w:rsid w:val="008620BA"/>
    <w:rsid w:val="00871515"/>
    <w:rsid w:val="00873FBF"/>
    <w:rsid w:val="0087455B"/>
    <w:rsid w:val="0087530F"/>
    <w:rsid w:val="00875E88"/>
    <w:rsid w:val="00876F08"/>
    <w:rsid w:val="00880436"/>
    <w:rsid w:val="00882AF8"/>
    <w:rsid w:val="00885A88"/>
    <w:rsid w:val="0088790C"/>
    <w:rsid w:val="00887C59"/>
    <w:rsid w:val="008903B6"/>
    <w:rsid w:val="00892FE4"/>
    <w:rsid w:val="008955EB"/>
    <w:rsid w:val="008962A8"/>
    <w:rsid w:val="00896B35"/>
    <w:rsid w:val="008B0377"/>
    <w:rsid w:val="008B47ED"/>
    <w:rsid w:val="008C074B"/>
    <w:rsid w:val="008C54CF"/>
    <w:rsid w:val="008C74E5"/>
    <w:rsid w:val="008D1CFD"/>
    <w:rsid w:val="008D3BCF"/>
    <w:rsid w:val="008D4FBD"/>
    <w:rsid w:val="008D50C3"/>
    <w:rsid w:val="008D5AC0"/>
    <w:rsid w:val="008D74AE"/>
    <w:rsid w:val="008E0D2F"/>
    <w:rsid w:val="008E1291"/>
    <w:rsid w:val="008E3DF1"/>
    <w:rsid w:val="008E3E81"/>
    <w:rsid w:val="008E5BA5"/>
    <w:rsid w:val="008E5F3A"/>
    <w:rsid w:val="008E64C5"/>
    <w:rsid w:val="008F2BE9"/>
    <w:rsid w:val="00903C55"/>
    <w:rsid w:val="00904B41"/>
    <w:rsid w:val="0091117E"/>
    <w:rsid w:val="00914044"/>
    <w:rsid w:val="009148FC"/>
    <w:rsid w:val="00916C43"/>
    <w:rsid w:val="00916D7A"/>
    <w:rsid w:val="00920E41"/>
    <w:rsid w:val="00923422"/>
    <w:rsid w:val="00925D1A"/>
    <w:rsid w:val="00931779"/>
    <w:rsid w:val="0093300A"/>
    <w:rsid w:val="00934B07"/>
    <w:rsid w:val="0093781B"/>
    <w:rsid w:val="00937EDE"/>
    <w:rsid w:val="00940B62"/>
    <w:rsid w:val="009436D8"/>
    <w:rsid w:val="0094551E"/>
    <w:rsid w:val="009457F5"/>
    <w:rsid w:val="00945E1A"/>
    <w:rsid w:val="0095154B"/>
    <w:rsid w:val="00954D28"/>
    <w:rsid w:val="009558E2"/>
    <w:rsid w:val="009604DE"/>
    <w:rsid w:val="00960D57"/>
    <w:rsid w:val="00961F9A"/>
    <w:rsid w:val="00966700"/>
    <w:rsid w:val="0096704E"/>
    <w:rsid w:val="0097058C"/>
    <w:rsid w:val="00973D9D"/>
    <w:rsid w:val="009816A3"/>
    <w:rsid w:val="00982865"/>
    <w:rsid w:val="00985004"/>
    <w:rsid w:val="00986781"/>
    <w:rsid w:val="00990F05"/>
    <w:rsid w:val="00993C9D"/>
    <w:rsid w:val="009941C6"/>
    <w:rsid w:val="0099697F"/>
    <w:rsid w:val="009A0382"/>
    <w:rsid w:val="009A22F8"/>
    <w:rsid w:val="009A2560"/>
    <w:rsid w:val="009A65A8"/>
    <w:rsid w:val="009A7043"/>
    <w:rsid w:val="009A714F"/>
    <w:rsid w:val="009A758C"/>
    <w:rsid w:val="009B13A0"/>
    <w:rsid w:val="009B2720"/>
    <w:rsid w:val="009B314E"/>
    <w:rsid w:val="009B5D03"/>
    <w:rsid w:val="009B6A75"/>
    <w:rsid w:val="009B7FA1"/>
    <w:rsid w:val="009D0117"/>
    <w:rsid w:val="009D0928"/>
    <w:rsid w:val="009D198B"/>
    <w:rsid w:val="009D4507"/>
    <w:rsid w:val="009D47EC"/>
    <w:rsid w:val="009D61C5"/>
    <w:rsid w:val="009E576D"/>
    <w:rsid w:val="009E5EC8"/>
    <w:rsid w:val="009E7680"/>
    <w:rsid w:val="009E7698"/>
    <w:rsid w:val="009F218F"/>
    <w:rsid w:val="009F2E0A"/>
    <w:rsid w:val="009F2FBC"/>
    <w:rsid w:val="009F6623"/>
    <w:rsid w:val="009F6F9B"/>
    <w:rsid w:val="00A00F73"/>
    <w:rsid w:val="00A01322"/>
    <w:rsid w:val="00A016E9"/>
    <w:rsid w:val="00A01892"/>
    <w:rsid w:val="00A0190D"/>
    <w:rsid w:val="00A04012"/>
    <w:rsid w:val="00A048A0"/>
    <w:rsid w:val="00A075A9"/>
    <w:rsid w:val="00A07CBB"/>
    <w:rsid w:val="00A11C1C"/>
    <w:rsid w:val="00A1451F"/>
    <w:rsid w:val="00A15FA8"/>
    <w:rsid w:val="00A214BC"/>
    <w:rsid w:val="00A2198B"/>
    <w:rsid w:val="00A23688"/>
    <w:rsid w:val="00A23C9A"/>
    <w:rsid w:val="00A24D74"/>
    <w:rsid w:val="00A264A3"/>
    <w:rsid w:val="00A27DF6"/>
    <w:rsid w:val="00A3254B"/>
    <w:rsid w:val="00A328AA"/>
    <w:rsid w:val="00A35B54"/>
    <w:rsid w:val="00A51B7A"/>
    <w:rsid w:val="00A52B5D"/>
    <w:rsid w:val="00A53304"/>
    <w:rsid w:val="00A53346"/>
    <w:rsid w:val="00A5550D"/>
    <w:rsid w:val="00A577C8"/>
    <w:rsid w:val="00A62511"/>
    <w:rsid w:val="00A63522"/>
    <w:rsid w:val="00A71DDB"/>
    <w:rsid w:val="00A723FC"/>
    <w:rsid w:val="00A72B6D"/>
    <w:rsid w:val="00A73CC4"/>
    <w:rsid w:val="00A74092"/>
    <w:rsid w:val="00A7636D"/>
    <w:rsid w:val="00A806D6"/>
    <w:rsid w:val="00A85C25"/>
    <w:rsid w:val="00A85C3D"/>
    <w:rsid w:val="00A86904"/>
    <w:rsid w:val="00A90683"/>
    <w:rsid w:val="00A9088E"/>
    <w:rsid w:val="00A908B1"/>
    <w:rsid w:val="00A92697"/>
    <w:rsid w:val="00A972CB"/>
    <w:rsid w:val="00AA2D8A"/>
    <w:rsid w:val="00AA427C"/>
    <w:rsid w:val="00AA4B97"/>
    <w:rsid w:val="00AA6027"/>
    <w:rsid w:val="00AA6C45"/>
    <w:rsid w:val="00AB2725"/>
    <w:rsid w:val="00AB36CC"/>
    <w:rsid w:val="00AB3F5A"/>
    <w:rsid w:val="00AB40EA"/>
    <w:rsid w:val="00AC3AD1"/>
    <w:rsid w:val="00AC7B6A"/>
    <w:rsid w:val="00AC7C8F"/>
    <w:rsid w:val="00AD0818"/>
    <w:rsid w:val="00AD3949"/>
    <w:rsid w:val="00AD6CBC"/>
    <w:rsid w:val="00AE24A6"/>
    <w:rsid w:val="00AE3DB5"/>
    <w:rsid w:val="00AE6FCB"/>
    <w:rsid w:val="00AF0460"/>
    <w:rsid w:val="00AF15C4"/>
    <w:rsid w:val="00AF45C5"/>
    <w:rsid w:val="00AF60B0"/>
    <w:rsid w:val="00AF6127"/>
    <w:rsid w:val="00AF772B"/>
    <w:rsid w:val="00B0352F"/>
    <w:rsid w:val="00B07315"/>
    <w:rsid w:val="00B165A9"/>
    <w:rsid w:val="00B169FE"/>
    <w:rsid w:val="00B205CF"/>
    <w:rsid w:val="00B2126D"/>
    <w:rsid w:val="00B21F47"/>
    <w:rsid w:val="00B31089"/>
    <w:rsid w:val="00B327D5"/>
    <w:rsid w:val="00B346E2"/>
    <w:rsid w:val="00B34F65"/>
    <w:rsid w:val="00B35F9B"/>
    <w:rsid w:val="00B37260"/>
    <w:rsid w:val="00B416E6"/>
    <w:rsid w:val="00B5146B"/>
    <w:rsid w:val="00B546C7"/>
    <w:rsid w:val="00B57DB7"/>
    <w:rsid w:val="00B57FB3"/>
    <w:rsid w:val="00B62BE0"/>
    <w:rsid w:val="00B64D0E"/>
    <w:rsid w:val="00B6682B"/>
    <w:rsid w:val="00B70291"/>
    <w:rsid w:val="00B712B0"/>
    <w:rsid w:val="00B73593"/>
    <w:rsid w:val="00B73EC3"/>
    <w:rsid w:val="00B7603E"/>
    <w:rsid w:val="00B761FF"/>
    <w:rsid w:val="00B76665"/>
    <w:rsid w:val="00B843C1"/>
    <w:rsid w:val="00B858E1"/>
    <w:rsid w:val="00B90D1D"/>
    <w:rsid w:val="00B93182"/>
    <w:rsid w:val="00B94729"/>
    <w:rsid w:val="00B961C9"/>
    <w:rsid w:val="00B96319"/>
    <w:rsid w:val="00BA278B"/>
    <w:rsid w:val="00BA290C"/>
    <w:rsid w:val="00BA46A8"/>
    <w:rsid w:val="00BA6E91"/>
    <w:rsid w:val="00BA7535"/>
    <w:rsid w:val="00BB2FFA"/>
    <w:rsid w:val="00BB4294"/>
    <w:rsid w:val="00BB444F"/>
    <w:rsid w:val="00BB61B5"/>
    <w:rsid w:val="00BC0C5A"/>
    <w:rsid w:val="00BC13B7"/>
    <w:rsid w:val="00BC276D"/>
    <w:rsid w:val="00BC4D72"/>
    <w:rsid w:val="00BC542A"/>
    <w:rsid w:val="00BC69C2"/>
    <w:rsid w:val="00BD26DB"/>
    <w:rsid w:val="00BD411C"/>
    <w:rsid w:val="00BD4507"/>
    <w:rsid w:val="00BD4556"/>
    <w:rsid w:val="00BD516A"/>
    <w:rsid w:val="00BD5282"/>
    <w:rsid w:val="00BD6A50"/>
    <w:rsid w:val="00BD7630"/>
    <w:rsid w:val="00BE1C11"/>
    <w:rsid w:val="00BE287E"/>
    <w:rsid w:val="00BE29C1"/>
    <w:rsid w:val="00BE4936"/>
    <w:rsid w:val="00BE68C2"/>
    <w:rsid w:val="00BE747C"/>
    <w:rsid w:val="00BF1FC1"/>
    <w:rsid w:val="00BF4C32"/>
    <w:rsid w:val="00C00494"/>
    <w:rsid w:val="00C037B8"/>
    <w:rsid w:val="00C04AE4"/>
    <w:rsid w:val="00C062EB"/>
    <w:rsid w:val="00C06995"/>
    <w:rsid w:val="00C06B0E"/>
    <w:rsid w:val="00C06C2C"/>
    <w:rsid w:val="00C07DDE"/>
    <w:rsid w:val="00C135B2"/>
    <w:rsid w:val="00C1497A"/>
    <w:rsid w:val="00C1749B"/>
    <w:rsid w:val="00C218A0"/>
    <w:rsid w:val="00C228D3"/>
    <w:rsid w:val="00C2294C"/>
    <w:rsid w:val="00C30FFC"/>
    <w:rsid w:val="00C3297A"/>
    <w:rsid w:val="00C32E5A"/>
    <w:rsid w:val="00C334E1"/>
    <w:rsid w:val="00C35905"/>
    <w:rsid w:val="00C36B9A"/>
    <w:rsid w:val="00C43EC6"/>
    <w:rsid w:val="00C44C05"/>
    <w:rsid w:val="00C4528E"/>
    <w:rsid w:val="00C45C88"/>
    <w:rsid w:val="00C46ED0"/>
    <w:rsid w:val="00C50DC6"/>
    <w:rsid w:val="00C5177F"/>
    <w:rsid w:val="00C51819"/>
    <w:rsid w:val="00C54B77"/>
    <w:rsid w:val="00C55382"/>
    <w:rsid w:val="00C56006"/>
    <w:rsid w:val="00C56816"/>
    <w:rsid w:val="00C61901"/>
    <w:rsid w:val="00C62EFC"/>
    <w:rsid w:val="00C66667"/>
    <w:rsid w:val="00C73998"/>
    <w:rsid w:val="00C75E41"/>
    <w:rsid w:val="00C76FC9"/>
    <w:rsid w:val="00C800FF"/>
    <w:rsid w:val="00C806CC"/>
    <w:rsid w:val="00C8449D"/>
    <w:rsid w:val="00C86921"/>
    <w:rsid w:val="00C876F1"/>
    <w:rsid w:val="00C87A4C"/>
    <w:rsid w:val="00C905E2"/>
    <w:rsid w:val="00C936F3"/>
    <w:rsid w:val="00C94A6B"/>
    <w:rsid w:val="00CA097A"/>
    <w:rsid w:val="00CA09B2"/>
    <w:rsid w:val="00CA2A84"/>
    <w:rsid w:val="00CA7D81"/>
    <w:rsid w:val="00CB0AD6"/>
    <w:rsid w:val="00CB5086"/>
    <w:rsid w:val="00CB5BE4"/>
    <w:rsid w:val="00CC06E6"/>
    <w:rsid w:val="00CC22F1"/>
    <w:rsid w:val="00CC3F0A"/>
    <w:rsid w:val="00CC4F00"/>
    <w:rsid w:val="00CD1B77"/>
    <w:rsid w:val="00CD555E"/>
    <w:rsid w:val="00CD71A7"/>
    <w:rsid w:val="00CD7D5E"/>
    <w:rsid w:val="00CE7DCE"/>
    <w:rsid w:val="00CF0FE7"/>
    <w:rsid w:val="00CF2B10"/>
    <w:rsid w:val="00CF3348"/>
    <w:rsid w:val="00CF3457"/>
    <w:rsid w:val="00CF53DB"/>
    <w:rsid w:val="00CF57DE"/>
    <w:rsid w:val="00CF6EAA"/>
    <w:rsid w:val="00D00196"/>
    <w:rsid w:val="00D02458"/>
    <w:rsid w:val="00D029F7"/>
    <w:rsid w:val="00D076A3"/>
    <w:rsid w:val="00D112EB"/>
    <w:rsid w:val="00D124DA"/>
    <w:rsid w:val="00D159CB"/>
    <w:rsid w:val="00D17622"/>
    <w:rsid w:val="00D21318"/>
    <w:rsid w:val="00D221CB"/>
    <w:rsid w:val="00D2318B"/>
    <w:rsid w:val="00D30C49"/>
    <w:rsid w:val="00D4052C"/>
    <w:rsid w:val="00D40D81"/>
    <w:rsid w:val="00D42F0A"/>
    <w:rsid w:val="00D44058"/>
    <w:rsid w:val="00D454D9"/>
    <w:rsid w:val="00D459BD"/>
    <w:rsid w:val="00D47960"/>
    <w:rsid w:val="00D511F7"/>
    <w:rsid w:val="00D6054B"/>
    <w:rsid w:val="00D60DBA"/>
    <w:rsid w:val="00D64064"/>
    <w:rsid w:val="00D64AF6"/>
    <w:rsid w:val="00D64DEB"/>
    <w:rsid w:val="00D667E3"/>
    <w:rsid w:val="00D67122"/>
    <w:rsid w:val="00D67736"/>
    <w:rsid w:val="00D7182E"/>
    <w:rsid w:val="00D72693"/>
    <w:rsid w:val="00D760B0"/>
    <w:rsid w:val="00D768C6"/>
    <w:rsid w:val="00D803CA"/>
    <w:rsid w:val="00D85170"/>
    <w:rsid w:val="00D85D52"/>
    <w:rsid w:val="00D866A5"/>
    <w:rsid w:val="00D876E3"/>
    <w:rsid w:val="00D879E1"/>
    <w:rsid w:val="00D87ADC"/>
    <w:rsid w:val="00D901A5"/>
    <w:rsid w:val="00D90597"/>
    <w:rsid w:val="00D90DBD"/>
    <w:rsid w:val="00D91667"/>
    <w:rsid w:val="00DA0009"/>
    <w:rsid w:val="00DA00C2"/>
    <w:rsid w:val="00DA2495"/>
    <w:rsid w:val="00DA3B47"/>
    <w:rsid w:val="00DA3F84"/>
    <w:rsid w:val="00DA6917"/>
    <w:rsid w:val="00DA72F3"/>
    <w:rsid w:val="00DA75D0"/>
    <w:rsid w:val="00DB0974"/>
    <w:rsid w:val="00DB0ECD"/>
    <w:rsid w:val="00DB2BC1"/>
    <w:rsid w:val="00DB2FCA"/>
    <w:rsid w:val="00DB3B60"/>
    <w:rsid w:val="00DB57AB"/>
    <w:rsid w:val="00DB69E7"/>
    <w:rsid w:val="00DB73D8"/>
    <w:rsid w:val="00DC0DBD"/>
    <w:rsid w:val="00DC0E41"/>
    <w:rsid w:val="00DC0EAA"/>
    <w:rsid w:val="00DC301E"/>
    <w:rsid w:val="00DC5A7B"/>
    <w:rsid w:val="00DC7DE4"/>
    <w:rsid w:val="00DD000A"/>
    <w:rsid w:val="00DD0266"/>
    <w:rsid w:val="00DD0420"/>
    <w:rsid w:val="00DD28FE"/>
    <w:rsid w:val="00DD3CD4"/>
    <w:rsid w:val="00DD4A2C"/>
    <w:rsid w:val="00DD5EBE"/>
    <w:rsid w:val="00DE0E01"/>
    <w:rsid w:val="00DE132E"/>
    <w:rsid w:val="00DE2817"/>
    <w:rsid w:val="00DE50B2"/>
    <w:rsid w:val="00DE725C"/>
    <w:rsid w:val="00DE7698"/>
    <w:rsid w:val="00DF13D4"/>
    <w:rsid w:val="00DF1FC4"/>
    <w:rsid w:val="00DF2C6B"/>
    <w:rsid w:val="00DF378D"/>
    <w:rsid w:val="00DF476D"/>
    <w:rsid w:val="00E02649"/>
    <w:rsid w:val="00E0304A"/>
    <w:rsid w:val="00E03823"/>
    <w:rsid w:val="00E05B1E"/>
    <w:rsid w:val="00E06905"/>
    <w:rsid w:val="00E069D9"/>
    <w:rsid w:val="00E070CA"/>
    <w:rsid w:val="00E07A68"/>
    <w:rsid w:val="00E1076D"/>
    <w:rsid w:val="00E13DA5"/>
    <w:rsid w:val="00E1506B"/>
    <w:rsid w:val="00E15BFE"/>
    <w:rsid w:val="00E20170"/>
    <w:rsid w:val="00E23674"/>
    <w:rsid w:val="00E247BD"/>
    <w:rsid w:val="00E24885"/>
    <w:rsid w:val="00E24E8F"/>
    <w:rsid w:val="00E27A65"/>
    <w:rsid w:val="00E328C7"/>
    <w:rsid w:val="00E32D3D"/>
    <w:rsid w:val="00E338FD"/>
    <w:rsid w:val="00E34CC1"/>
    <w:rsid w:val="00E3775F"/>
    <w:rsid w:val="00E421F3"/>
    <w:rsid w:val="00E429C1"/>
    <w:rsid w:val="00E436A9"/>
    <w:rsid w:val="00E43EB7"/>
    <w:rsid w:val="00E50B1E"/>
    <w:rsid w:val="00E52CEF"/>
    <w:rsid w:val="00E52D8F"/>
    <w:rsid w:val="00E53C6D"/>
    <w:rsid w:val="00E53EB0"/>
    <w:rsid w:val="00E57EAD"/>
    <w:rsid w:val="00E6070E"/>
    <w:rsid w:val="00E61B8B"/>
    <w:rsid w:val="00E62755"/>
    <w:rsid w:val="00E62C45"/>
    <w:rsid w:val="00E6624B"/>
    <w:rsid w:val="00E666B0"/>
    <w:rsid w:val="00E74663"/>
    <w:rsid w:val="00E74889"/>
    <w:rsid w:val="00E752CB"/>
    <w:rsid w:val="00E75E1C"/>
    <w:rsid w:val="00E905B8"/>
    <w:rsid w:val="00E94696"/>
    <w:rsid w:val="00EA0098"/>
    <w:rsid w:val="00EA0774"/>
    <w:rsid w:val="00EA1D3F"/>
    <w:rsid w:val="00EA2E20"/>
    <w:rsid w:val="00EA5AFE"/>
    <w:rsid w:val="00EA75BB"/>
    <w:rsid w:val="00EB0AD4"/>
    <w:rsid w:val="00EB12DF"/>
    <w:rsid w:val="00EB32F0"/>
    <w:rsid w:val="00EC152B"/>
    <w:rsid w:val="00EC3139"/>
    <w:rsid w:val="00EC365B"/>
    <w:rsid w:val="00EC4473"/>
    <w:rsid w:val="00EC526C"/>
    <w:rsid w:val="00ED3EEE"/>
    <w:rsid w:val="00ED4860"/>
    <w:rsid w:val="00ED617D"/>
    <w:rsid w:val="00EE1B28"/>
    <w:rsid w:val="00EE4CD1"/>
    <w:rsid w:val="00EE612D"/>
    <w:rsid w:val="00EE7260"/>
    <w:rsid w:val="00EF10A2"/>
    <w:rsid w:val="00EF254B"/>
    <w:rsid w:val="00EF47E8"/>
    <w:rsid w:val="00EF6E32"/>
    <w:rsid w:val="00EF7BF9"/>
    <w:rsid w:val="00F016BD"/>
    <w:rsid w:val="00F01B96"/>
    <w:rsid w:val="00F02CB4"/>
    <w:rsid w:val="00F03F26"/>
    <w:rsid w:val="00F04BD9"/>
    <w:rsid w:val="00F04CBD"/>
    <w:rsid w:val="00F0642D"/>
    <w:rsid w:val="00F1083B"/>
    <w:rsid w:val="00F166CC"/>
    <w:rsid w:val="00F2008F"/>
    <w:rsid w:val="00F24782"/>
    <w:rsid w:val="00F3081F"/>
    <w:rsid w:val="00F34D5A"/>
    <w:rsid w:val="00F358C3"/>
    <w:rsid w:val="00F40E41"/>
    <w:rsid w:val="00F43A7C"/>
    <w:rsid w:val="00F45793"/>
    <w:rsid w:val="00F5287A"/>
    <w:rsid w:val="00F55C9F"/>
    <w:rsid w:val="00F56EE4"/>
    <w:rsid w:val="00F60271"/>
    <w:rsid w:val="00F6568D"/>
    <w:rsid w:val="00F6691D"/>
    <w:rsid w:val="00F76BDB"/>
    <w:rsid w:val="00F77B74"/>
    <w:rsid w:val="00F850E5"/>
    <w:rsid w:val="00F90C1A"/>
    <w:rsid w:val="00F9403B"/>
    <w:rsid w:val="00FA1BF1"/>
    <w:rsid w:val="00FA2686"/>
    <w:rsid w:val="00FA4D54"/>
    <w:rsid w:val="00FA58A6"/>
    <w:rsid w:val="00FB076A"/>
    <w:rsid w:val="00FB078B"/>
    <w:rsid w:val="00FB2E62"/>
    <w:rsid w:val="00FB3185"/>
    <w:rsid w:val="00FB4945"/>
    <w:rsid w:val="00FC1137"/>
    <w:rsid w:val="00FC5D99"/>
    <w:rsid w:val="00FD40A5"/>
    <w:rsid w:val="00FD5929"/>
    <w:rsid w:val="00FD6C26"/>
    <w:rsid w:val="00FD74C3"/>
    <w:rsid w:val="00FD7C09"/>
    <w:rsid w:val="00FE14A1"/>
    <w:rsid w:val="00FE1BE0"/>
    <w:rsid w:val="00FE2F65"/>
    <w:rsid w:val="00FE5920"/>
    <w:rsid w:val="00FE68F6"/>
    <w:rsid w:val="00FF0013"/>
    <w:rsid w:val="00FF2DE7"/>
    <w:rsid w:val="00FF2EA7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B3A3B"/>
  <w15:chartTrackingRefBased/>
  <w15:docId w15:val="{4154629E-68B2-4DE7-B658-5B74F1A6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2EFC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A6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7A65"/>
    <w:rPr>
      <w:sz w:val="22"/>
      <w:lang w:val="en-GB"/>
    </w:rPr>
  </w:style>
  <w:style w:type="character" w:styleId="CommentReference">
    <w:name w:val="annotation reference"/>
    <w:basedOn w:val="DefaultParagraphFont"/>
    <w:uiPriority w:val="99"/>
    <w:rsid w:val="00920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20E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0E4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20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0E41"/>
    <w:rPr>
      <w:b/>
      <w:bCs/>
      <w:lang w:val="en-GB"/>
    </w:rPr>
  </w:style>
  <w:style w:type="character" w:customStyle="1" w:styleId="Heading1Char">
    <w:name w:val="Heading 1 Char"/>
    <w:basedOn w:val="DefaultParagraphFont"/>
    <w:link w:val="Heading1"/>
    <w:rsid w:val="001E2479"/>
    <w:rPr>
      <w:rFonts w:ascii="Arial" w:hAnsi="Arial"/>
      <w:b/>
      <w:sz w:val="32"/>
      <w:u w:val="single"/>
      <w:lang w:val="en-GB"/>
    </w:rPr>
  </w:style>
  <w:style w:type="table" w:styleId="TableGrid">
    <w:name w:val="Table Grid"/>
    <w:basedOn w:val="TableNormal"/>
    <w:uiPriority w:val="39"/>
    <w:rsid w:val="001E2479"/>
    <w:rPr>
      <w:rFonts w:eastAsia="Malgun Gothic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1"/>
    <w:qFormat/>
    <w:rsid w:val="00A23C9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leftChars="400" w:left="800"/>
      <w:jc w:val="both"/>
    </w:pPr>
    <w:rPr>
      <w:rFonts w:eastAsia="MS Mincho"/>
      <w:color w:val="000000"/>
      <w:sz w:val="20"/>
      <w:lang w:val="en-US" w:eastAsia="ja-JP"/>
    </w:rPr>
  </w:style>
  <w:style w:type="paragraph" w:customStyle="1" w:styleId="Default">
    <w:name w:val="Default"/>
    <w:rsid w:val="00A23C9A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styleId="BodyText">
    <w:name w:val="Body Text"/>
    <w:basedOn w:val="Normal"/>
    <w:link w:val="BodyTextChar1"/>
    <w:uiPriority w:val="1"/>
    <w:unhideWhenUsed/>
    <w:qFormat/>
    <w:rsid w:val="00A23C9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20" w:line="240" w:lineRule="atLeast"/>
      <w:jc w:val="both"/>
    </w:pPr>
    <w:rPr>
      <w:rFonts w:eastAsia="MS Mincho"/>
      <w:color w:val="000000"/>
      <w:sz w:val="20"/>
      <w:lang w:val="en-US" w:eastAsia="ja-JP"/>
    </w:rPr>
  </w:style>
  <w:style w:type="character" w:customStyle="1" w:styleId="BodyTextChar">
    <w:name w:val="Body Text Char"/>
    <w:basedOn w:val="DefaultParagraphFont"/>
    <w:rsid w:val="00A23C9A"/>
    <w:rPr>
      <w:sz w:val="22"/>
      <w:lang w:val="en-GB"/>
    </w:rPr>
  </w:style>
  <w:style w:type="character" w:customStyle="1" w:styleId="BodyTextChar1">
    <w:name w:val="Body Text Char1"/>
    <w:basedOn w:val="DefaultParagraphFont"/>
    <w:link w:val="BodyText"/>
    <w:uiPriority w:val="1"/>
    <w:rsid w:val="00A23C9A"/>
    <w:rPr>
      <w:rFonts w:eastAsia="MS Mincho"/>
      <w:color w:val="000000"/>
      <w:lang w:eastAsia="ja-JP"/>
    </w:rPr>
  </w:style>
  <w:style w:type="character" w:styleId="Emphasis">
    <w:name w:val="Emphasis"/>
    <w:aliases w:val="Editor"/>
    <w:qFormat/>
    <w:rsid w:val="00A23C9A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customStyle="1" w:styleId="TableParagraph">
    <w:name w:val="Table Paragraph"/>
    <w:basedOn w:val="Normal"/>
    <w:uiPriority w:val="1"/>
    <w:qFormat/>
    <w:rsid w:val="00A23C9A"/>
    <w:pPr>
      <w:widowControl w:val="0"/>
      <w:autoSpaceDE w:val="0"/>
      <w:autoSpaceDN w:val="0"/>
      <w:adjustRightInd w:val="0"/>
      <w:spacing w:before="240"/>
      <w:ind w:left="129"/>
    </w:pPr>
    <w:rPr>
      <w:rFonts w:eastAsiaTheme="minorEastAsia"/>
      <w:sz w:val="20"/>
      <w:szCs w:val="24"/>
      <w:u w:val="single"/>
      <w:lang w:val="en-US"/>
    </w:rPr>
  </w:style>
  <w:style w:type="paragraph" w:customStyle="1" w:styleId="T">
    <w:name w:val="T"/>
    <w:aliases w:val="Text"/>
    <w:uiPriority w:val="99"/>
    <w:rsid w:val="00A040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H4">
    <w:name w:val="H4"/>
    <w:aliases w:val="1.1.1.1"/>
    <w:next w:val="T"/>
    <w:uiPriority w:val="99"/>
    <w:rsid w:val="00A0401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cellbody2">
    <w:name w:val="cellbody2"/>
    <w:uiPriority w:val="99"/>
    <w:rsid w:val="00A0401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SimSun" w:hAnsi="Arial" w:cs="Arial"/>
      <w:color w:val="000000"/>
      <w:w w:val="0"/>
      <w:sz w:val="16"/>
      <w:szCs w:val="16"/>
      <w:lang w:eastAsia="zh-CN"/>
    </w:rPr>
  </w:style>
  <w:style w:type="character" w:customStyle="1" w:styleId="Symbol">
    <w:name w:val="Symbol"/>
    <w:uiPriority w:val="99"/>
    <w:rsid w:val="00A04012"/>
    <w:rPr>
      <w:rFonts w:ascii="Symbol" w:hAnsi="Symbol" w:cs="Symbol" w:hint="default"/>
      <w:strike w:val="0"/>
      <w:dstrike w:val="0"/>
      <w:color w:val="000000"/>
      <w:spacing w:val="0"/>
      <w:sz w:val="20"/>
      <w:szCs w:val="20"/>
      <w:u w:val="none"/>
      <w:effect w:val="none"/>
      <w:vertAlign w:val="baseline"/>
    </w:rPr>
  </w:style>
  <w:style w:type="paragraph" w:customStyle="1" w:styleId="SP16126992">
    <w:name w:val="SP.16.126992"/>
    <w:basedOn w:val="Default"/>
    <w:next w:val="Default"/>
    <w:uiPriority w:val="99"/>
    <w:rsid w:val="009F2E0A"/>
    <w:rPr>
      <w:color w:val="auto"/>
    </w:rPr>
  </w:style>
  <w:style w:type="paragraph" w:customStyle="1" w:styleId="SP16127337">
    <w:name w:val="SP.16.127337"/>
    <w:basedOn w:val="Default"/>
    <w:next w:val="Default"/>
    <w:uiPriority w:val="99"/>
    <w:rsid w:val="009F2E0A"/>
    <w:rPr>
      <w:color w:val="auto"/>
    </w:rPr>
  </w:style>
  <w:style w:type="character" w:customStyle="1" w:styleId="SC16323589">
    <w:name w:val="SC.16.323589"/>
    <w:uiPriority w:val="99"/>
    <w:rsid w:val="009F2E0A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9F2E0A"/>
    <w:rPr>
      <w:color w:val="208A20"/>
      <w:sz w:val="20"/>
      <w:szCs w:val="20"/>
      <w:u w:val="single"/>
    </w:rPr>
  </w:style>
  <w:style w:type="character" w:customStyle="1" w:styleId="SC16323639">
    <w:name w:val="SC.16.323639"/>
    <w:uiPriority w:val="99"/>
    <w:rsid w:val="009F2E0A"/>
    <w:rPr>
      <w:color w:val="000000"/>
      <w:sz w:val="20"/>
      <w:szCs w:val="20"/>
    </w:rPr>
  </w:style>
  <w:style w:type="paragraph" w:customStyle="1" w:styleId="SP16127348">
    <w:name w:val="SP.16.127348"/>
    <w:basedOn w:val="Default"/>
    <w:next w:val="Default"/>
    <w:uiPriority w:val="99"/>
    <w:rsid w:val="009F2E0A"/>
    <w:rPr>
      <w:color w:val="auto"/>
    </w:rPr>
  </w:style>
  <w:style w:type="paragraph" w:customStyle="1" w:styleId="SP16127416">
    <w:name w:val="SP.16.127416"/>
    <w:basedOn w:val="Default"/>
    <w:next w:val="Default"/>
    <w:uiPriority w:val="99"/>
    <w:rsid w:val="009F2E0A"/>
    <w:rPr>
      <w:color w:val="auto"/>
    </w:rPr>
  </w:style>
  <w:style w:type="character" w:customStyle="1" w:styleId="SC16323592">
    <w:name w:val="SC.16.323592"/>
    <w:uiPriority w:val="99"/>
    <w:rsid w:val="009F2E0A"/>
    <w:rPr>
      <w:color w:val="000000"/>
      <w:sz w:val="18"/>
      <w:szCs w:val="18"/>
    </w:rPr>
  </w:style>
  <w:style w:type="character" w:customStyle="1" w:styleId="SC16323740">
    <w:name w:val="SC.16.323740"/>
    <w:uiPriority w:val="99"/>
    <w:rsid w:val="009F2E0A"/>
    <w:rPr>
      <w:color w:val="208A20"/>
      <w:sz w:val="18"/>
      <w:szCs w:val="18"/>
      <w:u w:val="single"/>
    </w:rPr>
  </w:style>
  <w:style w:type="paragraph" w:styleId="NormalWeb">
    <w:name w:val="Normal (Web)"/>
    <w:basedOn w:val="Normal"/>
    <w:uiPriority w:val="99"/>
    <w:unhideWhenUsed/>
    <w:rsid w:val="003A7397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3B6FEA"/>
  </w:style>
  <w:style w:type="paragraph" w:customStyle="1" w:styleId="figuretext">
    <w:name w:val="figure text"/>
    <w:uiPriority w:val="99"/>
    <w:rsid w:val="004F2104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FigTitle">
    <w:name w:val="FigTitle"/>
    <w:uiPriority w:val="99"/>
    <w:rsid w:val="004F2104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5">
    <w:name w:val="H5"/>
    <w:aliases w:val="1.1.1.1.1"/>
    <w:next w:val="T"/>
    <w:uiPriority w:val="99"/>
    <w:rsid w:val="00C135B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">
    <w:name w:val="H"/>
    <w:aliases w:val="HangingIndent"/>
    <w:uiPriority w:val="99"/>
    <w:rsid w:val="00C135B2"/>
    <w:pPr>
      <w:tabs>
        <w:tab w:val="left" w:pos="620"/>
      </w:tabs>
      <w:suppressAutoHyphens/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Prim2">
    <w:name w:val="Prim2"/>
    <w:aliases w:val="PrimTag3"/>
    <w:uiPriority w:val="99"/>
    <w:rsid w:val="00C135B2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TableText">
    <w:name w:val="TableText"/>
    <w:uiPriority w:val="99"/>
    <w:rsid w:val="00C135B2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C135B2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F9403B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uiPriority w:val="99"/>
    <w:rsid w:val="00F9403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9403B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9403B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Body">
    <w:name w:val="Body"/>
    <w:rsid w:val="00916C43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1"/>
    </w:rPr>
  </w:style>
  <w:style w:type="paragraph" w:customStyle="1" w:styleId="Note">
    <w:name w:val="Note"/>
    <w:uiPriority w:val="99"/>
    <w:rsid w:val="00916C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1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3165C9"/>
    <w:rPr>
      <w:rFonts w:ascii="Arial" w:hAnsi="Arial"/>
      <w:b/>
      <w:sz w:val="24"/>
      <w:lang w:val="en-GB"/>
    </w:rPr>
  </w:style>
  <w:style w:type="table" w:customStyle="1" w:styleId="TableGrid1">
    <w:name w:val="Table Grid1"/>
    <w:basedOn w:val="TableNormal"/>
    <w:next w:val="TableGrid"/>
    <w:rsid w:val="00567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21127370">
    <w:name w:val="SP.21.127370"/>
    <w:basedOn w:val="Default"/>
    <w:next w:val="Default"/>
    <w:uiPriority w:val="99"/>
    <w:rsid w:val="00DB2BC1"/>
    <w:rPr>
      <w:rFonts w:ascii="Arial" w:eastAsia="Times New Roman" w:hAnsi="Arial" w:cs="Arial"/>
      <w:color w:val="auto"/>
      <w:lang w:eastAsia="en-US"/>
    </w:rPr>
  </w:style>
  <w:style w:type="paragraph" w:customStyle="1" w:styleId="SP21127381">
    <w:name w:val="SP.21.127381"/>
    <w:basedOn w:val="Default"/>
    <w:next w:val="Default"/>
    <w:uiPriority w:val="99"/>
    <w:rsid w:val="00DB2BC1"/>
    <w:rPr>
      <w:rFonts w:ascii="Arial" w:eastAsia="Times New Roman" w:hAnsi="Arial" w:cs="Arial"/>
      <w:color w:val="auto"/>
      <w:lang w:eastAsia="en-US"/>
    </w:rPr>
  </w:style>
  <w:style w:type="paragraph" w:customStyle="1" w:styleId="SP21126992">
    <w:name w:val="SP.21.126992"/>
    <w:basedOn w:val="Default"/>
    <w:next w:val="Default"/>
    <w:uiPriority w:val="99"/>
    <w:rsid w:val="00DB2BC1"/>
    <w:rPr>
      <w:rFonts w:ascii="Arial" w:eastAsia="Times New Roman" w:hAnsi="Arial" w:cs="Arial"/>
      <w:color w:val="auto"/>
      <w:lang w:eastAsia="en-US"/>
    </w:rPr>
  </w:style>
  <w:style w:type="character" w:customStyle="1" w:styleId="SC21323589">
    <w:name w:val="SC.21.323589"/>
    <w:uiPriority w:val="99"/>
    <w:rsid w:val="00DB2BC1"/>
    <w:rPr>
      <w:b/>
      <w:bCs/>
      <w:color w:val="000000"/>
      <w:sz w:val="20"/>
      <w:szCs w:val="20"/>
    </w:rPr>
  </w:style>
  <w:style w:type="paragraph" w:customStyle="1" w:styleId="SP21127348">
    <w:name w:val="SP.21.127348"/>
    <w:basedOn w:val="Default"/>
    <w:next w:val="Default"/>
    <w:uiPriority w:val="99"/>
    <w:rsid w:val="00DB2BC1"/>
    <w:rPr>
      <w:rFonts w:eastAsia="Times New Roman"/>
      <w:color w:val="auto"/>
      <w:lang w:eastAsia="en-US"/>
    </w:rPr>
  </w:style>
  <w:style w:type="paragraph" w:customStyle="1" w:styleId="SP21127337">
    <w:name w:val="SP.21.127337"/>
    <w:basedOn w:val="Default"/>
    <w:next w:val="Default"/>
    <w:uiPriority w:val="99"/>
    <w:rsid w:val="00DB2BC1"/>
    <w:rPr>
      <w:rFonts w:eastAsia="Times New Roman"/>
      <w:color w:val="auto"/>
      <w:lang w:eastAsia="en-US"/>
    </w:rPr>
  </w:style>
  <w:style w:type="character" w:customStyle="1" w:styleId="SC21323681">
    <w:name w:val="SC.21.323681"/>
    <w:uiPriority w:val="99"/>
    <w:rsid w:val="00DB2BC1"/>
    <w:rPr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0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onajem\Documents\Docs\IEEE%20802.11\11be\Contribs\1793%20Archiv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A7528-909D-49D5-BEE6-D8212EF2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3</Pages>
  <Words>806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802.11-22/XXXXr0</vt:lpstr>
    </vt:vector>
  </TitlesOfParts>
  <Company>Cisco Systems Incs.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802.11-22/XXXXr0</dc:title>
  <dc:subject>Submission</dc:subject>
  <dc:creator>Pooya Monajemi (pmonajem)</dc:creator>
  <cp:keywords>Sep 2022</cp:keywords>
  <dc:description>Pooya Monajemi, Cisco Systems Inc.</dc:description>
  <cp:lastModifiedBy>Li-Hsiang Sun</cp:lastModifiedBy>
  <cp:revision>2</cp:revision>
  <cp:lastPrinted>1900-01-01T08:00:00Z</cp:lastPrinted>
  <dcterms:created xsi:type="dcterms:W3CDTF">2023-06-02T01:43:00Z</dcterms:created>
  <dcterms:modified xsi:type="dcterms:W3CDTF">2023-06-02T01:43:00Z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bcef13-7cac-433f-ba1d-47a323951816_Enabled">
    <vt:lpwstr>true</vt:lpwstr>
  </property>
  <property fmtid="{D5CDD505-2E9C-101B-9397-08002B2CF9AE}" pid="3" name="MSIP_Label_83bcef13-7cac-433f-ba1d-47a323951816_SetDate">
    <vt:lpwstr>2022-12-12T22:22:39Z</vt:lpwstr>
  </property>
  <property fmtid="{D5CDD505-2E9C-101B-9397-08002B2CF9AE}" pid="4" name="MSIP_Label_83bcef13-7cac-433f-ba1d-47a323951816_Method">
    <vt:lpwstr>Privileged</vt:lpwstr>
  </property>
  <property fmtid="{D5CDD505-2E9C-101B-9397-08002B2CF9AE}" pid="5" name="MSIP_Label_83bcef13-7cac-433f-ba1d-47a323951816_Name">
    <vt:lpwstr>MTK_Unclassified</vt:lpwstr>
  </property>
  <property fmtid="{D5CDD505-2E9C-101B-9397-08002B2CF9AE}" pid="6" name="MSIP_Label_83bcef13-7cac-433f-ba1d-47a323951816_SiteId">
    <vt:lpwstr>a7687ede-7a6b-4ef6-bace-642f677fbe31</vt:lpwstr>
  </property>
  <property fmtid="{D5CDD505-2E9C-101B-9397-08002B2CF9AE}" pid="7" name="MSIP_Label_83bcef13-7cac-433f-ba1d-47a323951816_ActionId">
    <vt:lpwstr>62fa5cc6-a662-4fd1-b5ab-9a8dbd5c3cef</vt:lpwstr>
  </property>
  <property fmtid="{D5CDD505-2E9C-101B-9397-08002B2CF9AE}" pid="8" name="MSIP_Label_83bcef13-7cac-433f-ba1d-47a323951816_ContentBits">
    <vt:lpwstr>0</vt:lpwstr>
  </property>
</Properties>
</file>