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66AC741F"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w:t>
            </w:r>
            <w:r w:rsidR="00333EB9">
              <w:rPr>
                <w:lang w:eastAsia="zh-CN"/>
              </w:rPr>
              <w:t>2</w:t>
            </w:r>
            <w:r w:rsidR="00B55577" w:rsidRPr="005064B4">
              <w:rPr>
                <w:lang w:eastAsia="zh-CN"/>
              </w:rPr>
              <w:t xml:space="preserve"> </w:t>
            </w:r>
            <w:r w:rsidR="009F01FA" w:rsidRPr="005064B4">
              <w:rPr>
                <w:lang w:eastAsia="zh-CN"/>
              </w:rPr>
              <w:t xml:space="preserve">CR for </w:t>
            </w:r>
            <w:bookmarkEnd w:id="1"/>
            <w:bookmarkEnd w:id="2"/>
            <w:bookmarkEnd w:id="3"/>
            <w:bookmarkEnd w:id="4"/>
            <w:bookmarkEnd w:id="5"/>
            <w:bookmarkEnd w:id="6"/>
            <w:bookmarkEnd w:id="7"/>
            <w:r w:rsidR="00333EB9">
              <w:rPr>
                <w:lang w:eastAsia="zh-CN"/>
              </w:rPr>
              <w:t>Threshold</w:t>
            </w:r>
            <w:r w:rsidR="00E269AE">
              <w:rPr>
                <w:lang w:eastAsia="zh-CN"/>
              </w:rPr>
              <w:t>-b</w:t>
            </w:r>
            <w:r w:rsidR="00333EB9">
              <w:rPr>
                <w:lang w:eastAsia="zh-CN"/>
              </w:rPr>
              <w:t xml:space="preserve">ased Reporting – Part </w:t>
            </w:r>
            <w:r w:rsidR="00B93864">
              <w:rPr>
                <w:lang w:eastAsia="zh-CN"/>
              </w:rPr>
              <w:t>2</w:t>
            </w:r>
          </w:p>
        </w:tc>
      </w:tr>
      <w:tr w:rsidR="00CA09B2" w:rsidRPr="005064B4" w14:paraId="2FCB201D" w14:textId="77777777" w:rsidTr="003F668B">
        <w:trPr>
          <w:trHeight w:val="359"/>
          <w:jc w:val="center"/>
        </w:trPr>
        <w:tc>
          <w:tcPr>
            <w:tcW w:w="9576" w:type="dxa"/>
            <w:gridSpan w:val="5"/>
            <w:vAlign w:val="center"/>
          </w:tcPr>
          <w:p w14:paraId="545DDBEE" w14:textId="39063418"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C976DC">
              <w:rPr>
                <w:b w:val="0"/>
                <w:sz w:val="22"/>
              </w:rPr>
              <w:t>6</w:t>
            </w:r>
            <w:r w:rsidR="0031229E" w:rsidRPr="005064B4">
              <w:rPr>
                <w:b w:val="0"/>
                <w:sz w:val="22"/>
              </w:rPr>
              <w:t>.</w:t>
            </w:r>
            <w:r w:rsidR="00C976DC">
              <w:rPr>
                <w:b w:val="0"/>
                <w:sz w:val="22"/>
              </w:rPr>
              <w:t>02</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2D4B2E" w:rsidRPr="005064B4" w14:paraId="09F62FF1" w14:textId="77777777" w:rsidTr="00E30CBE">
        <w:trPr>
          <w:trHeight w:val="517"/>
          <w:jc w:val="center"/>
        </w:trPr>
        <w:tc>
          <w:tcPr>
            <w:tcW w:w="1809" w:type="dxa"/>
            <w:vAlign w:val="center"/>
          </w:tcPr>
          <w:p w14:paraId="7E9FEE70" w14:textId="77777777" w:rsidR="002D4B2E" w:rsidRPr="005064B4" w:rsidRDefault="002D4B2E" w:rsidP="00DF54BE">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77777777" w:rsidR="002D4B2E" w:rsidRPr="005064B4" w:rsidRDefault="002D4B2E" w:rsidP="009835D3">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2D207B02" w:rsidR="002D4B2E" w:rsidRPr="005064B4" w:rsidRDefault="002D4B2E" w:rsidP="00D24E21">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2D4B2E" w:rsidRPr="005064B4" w:rsidRDefault="002D4B2E" w:rsidP="008148D5">
            <w:pPr>
              <w:pStyle w:val="T2"/>
              <w:spacing w:after="0"/>
              <w:ind w:left="0" w:right="0"/>
              <w:rPr>
                <w:b w:val="0"/>
                <w:sz w:val="20"/>
                <w:lang w:eastAsia="zh-CN"/>
              </w:rPr>
            </w:pPr>
          </w:p>
        </w:tc>
        <w:tc>
          <w:tcPr>
            <w:tcW w:w="2380" w:type="dxa"/>
            <w:vAlign w:val="center"/>
          </w:tcPr>
          <w:p w14:paraId="468C2863" w14:textId="77777777" w:rsidR="002D4B2E" w:rsidRPr="005064B4" w:rsidRDefault="002D4B2E" w:rsidP="008148D5">
            <w:pPr>
              <w:pStyle w:val="T2"/>
              <w:spacing w:after="0"/>
              <w:ind w:left="0" w:right="0"/>
              <w:rPr>
                <w:b w:val="0"/>
                <w:sz w:val="20"/>
                <w:lang w:eastAsia="zh-CN"/>
              </w:rPr>
            </w:pPr>
            <w:r w:rsidRPr="005064B4">
              <w:rPr>
                <w:b w:val="0"/>
                <w:sz w:val="20"/>
                <w:lang w:eastAsia="zh-CN"/>
              </w:rPr>
              <w:t>humengshi@huawei.com</w:t>
            </w:r>
          </w:p>
        </w:tc>
      </w:tr>
      <w:tr w:rsidR="002D4B2E" w:rsidRPr="005064B4" w14:paraId="04291F9B" w14:textId="77777777" w:rsidTr="00E30CBE">
        <w:trPr>
          <w:trHeight w:val="513"/>
          <w:jc w:val="center"/>
        </w:trPr>
        <w:tc>
          <w:tcPr>
            <w:tcW w:w="1809" w:type="dxa"/>
            <w:vAlign w:val="center"/>
          </w:tcPr>
          <w:p w14:paraId="660A7E7A" w14:textId="68AD3C55" w:rsidR="002D4B2E" w:rsidRPr="005064B4" w:rsidRDefault="002D4B2E" w:rsidP="00DF54BE">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ign w:val="center"/>
          </w:tcPr>
          <w:p w14:paraId="3BA2FA25" w14:textId="77777777" w:rsidR="002D4B2E" w:rsidRPr="005064B4" w:rsidRDefault="002D4B2E" w:rsidP="00DF54BE">
            <w:pPr>
              <w:pStyle w:val="T2"/>
              <w:spacing w:after="0"/>
              <w:ind w:left="0" w:right="0"/>
              <w:rPr>
                <w:b w:val="0"/>
                <w:sz w:val="20"/>
                <w:lang w:eastAsia="zh-CN"/>
              </w:rPr>
            </w:pPr>
          </w:p>
        </w:tc>
        <w:tc>
          <w:tcPr>
            <w:tcW w:w="2461" w:type="dxa"/>
            <w:vAlign w:val="center"/>
          </w:tcPr>
          <w:p w14:paraId="76631F86" w14:textId="77777777" w:rsidR="002D4B2E" w:rsidRPr="005064B4" w:rsidRDefault="002D4B2E" w:rsidP="00DF54BE">
            <w:pPr>
              <w:pStyle w:val="T2"/>
              <w:spacing w:after="0"/>
              <w:ind w:left="0" w:right="0"/>
              <w:rPr>
                <w:b w:val="0"/>
                <w:sz w:val="20"/>
                <w:lang w:eastAsia="zh-CN"/>
              </w:rPr>
            </w:pPr>
          </w:p>
        </w:tc>
        <w:tc>
          <w:tcPr>
            <w:tcW w:w="1508" w:type="dxa"/>
            <w:vAlign w:val="center"/>
          </w:tcPr>
          <w:p w14:paraId="53BD5FD3" w14:textId="77777777" w:rsidR="002D4B2E" w:rsidRPr="005064B4" w:rsidRDefault="002D4B2E" w:rsidP="008148D5">
            <w:pPr>
              <w:pStyle w:val="T2"/>
              <w:spacing w:after="0"/>
              <w:ind w:left="0" w:right="0"/>
              <w:rPr>
                <w:b w:val="0"/>
                <w:sz w:val="20"/>
              </w:rPr>
            </w:pPr>
          </w:p>
        </w:tc>
        <w:tc>
          <w:tcPr>
            <w:tcW w:w="2380" w:type="dxa"/>
            <w:vAlign w:val="center"/>
          </w:tcPr>
          <w:p w14:paraId="2311FD24" w14:textId="77777777" w:rsidR="002D4B2E" w:rsidRPr="005064B4" w:rsidRDefault="002D4B2E" w:rsidP="00C31449">
            <w:pPr>
              <w:pStyle w:val="T2"/>
              <w:spacing w:after="0"/>
              <w:ind w:left="0" w:right="0"/>
              <w:rPr>
                <w:b w:val="0"/>
                <w:sz w:val="16"/>
                <w:lang w:eastAsia="zh-CN"/>
              </w:rPr>
            </w:pPr>
          </w:p>
        </w:tc>
      </w:tr>
      <w:tr w:rsidR="002D4B2E" w:rsidRPr="005064B4" w14:paraId="6D74C504" w14:textId="77777777" w:rsidTr="00E30CBE">
        <w:trPr>
          <w:trHeight w:val="513"/>
          <w:jc w:val="center"/>
        </w:trPr>
        <w:tc>
          <w:tcPr>
            <w:tcW w:w="1809" w:type="dxa"/>
            <w:vAlign w:val="center"/>
          </w:tcPr>
          <w:p w14:paraId="5BCCCA7E" w14:textId="123D3F9D" w:rsidR="002D4B2E" w:rsidRDefault="002D4B2E" w:rsidP="00DF54BE">
            <w:pPr>
              <w:pStyle w:val="T2"/>
              <w:spacing w:after="0"/>
              <w:ind w:left="0" w:right="0"/>
              <w:rPr>
                <w:b w:val="0"/>
                <w:sz w:val="20"/>
                <w:lang w:eastAsia="zh-CN"/>
              </w:rPr>
            </w:pPr>
            <w:r>
              <w:rPr>
                <w:rFonts w:hint="eastAsia"/>
                <w:b w:val="0"/>
                <w:sz w:val="20"/>
                <w:lang w:eastAsia="zh-CN"/>
              </w:rPr>
              <w:t>Narengerile</w:t>
            </w:r>
          </w:p>
        </w:tc>
        <w:tc>
          <w:tcPr>
            <w:tcW w:w="1418" w:type="dxa"/>
            <w:vMerge/>
            <w:vAlign w:val="center"/>
          </w:tcPr>
          <w:p w14:paraId="5A813E21" w14:textId="77777777" w:rsidR="002D4B2E" w:rsidRPr="005064B4" w:rsidRDefault="002D4B2E" w:rsidP="00DF54BE">
            <w:pPr>
              <w:pStyle w:val="T2"/>
              <w:spacing w:after="0"/>
              <w:ind w:left="0" w:right="0"/>
              <w:rPr>
                <w:b w:val="0"/>
                <w:sz w:val="20"/>
                <w:lang w:eastAsia="zh-CN"/>
              </w:rPr>
            </w:pPr>
          </w:p>
        </w:tc>
        <w:tc>
          <w:tcPr>
            <w:tcW w:w="2461" w:type="dxa"/>
            <w:vAlign w:val="center"/>
          </w:tcPr>
          <w:p w14:paraId="2B396995" w14:textId="77777777" w:rsidR="002D4B2E" w:rsidRPr="005064B4" w:rsidRDefault="002D4B2E" w:rsidP="00DF54BE">
            <w:pPr>
              <w:pStyle w:val="T2"/>
              <w:spacing w:after="0"/>
              <w:ind w:left="0" w:right="0"/>
              <w:rPr>
                <w:b w:val="0"/>
                <w:sz w:val="20"/>
                <w:lang w:eastAsia="zh-CN"/>
              </w:rPr>
            </w:pPr>
          </w:p>
        </w:tc>
        <w:tc>
          <w:tcPr>
            <w:tcW w:w="1508" w:type="dxa"/>
            <w:vAlign w:val="center"/>
          </w:tcPr>
          <w:p w14:paraId="54943AB1" w14:textId="77777777" w:rsidR="002D4B2E" w:rsidRPr="005064B4" w:rsidRDefault="002D4B2E" w:rsidP="008148D5">
            <w:pPr>
              <w:pStyle w:val="T2"/>
              <w:spacing w:after="0"/>
              <w:ind w:left="0" w:right="0"/>
              <w:rPr>
                <w:b w:val="0"/>
                <w:sz w:val="20"/>
              </w:rPr>
            </w:pPr>
          </w:p>
        </w:tc>
        <w:tc>
          <w:tcPr>
            <w:tcW w:w="2380" w:type="dxa"/>
            <w:vAlign w:val="center"/>
          </w:tcPr>
          <w:p w14:paraId="559C6FAB" w14:textId="77777777" w:rsidR="002D4B2E" w:rsidRPr="005064B4" w:rsidRDefault="002D4B2E" w:rsidP="00C31449">
            <w:pPr>
              <w:pStyle w:val="T2"/>
              <w:spacing w:after="0"/>
              <w:ind w:left="0" w:right="0"/>
              <w:rPr>
                <w:b w:val="0"/>
                <w:sz w:val="16"/>
                <w:lang w:eastAsia="zh-CN"/>
              </w:rPr>
            </w:pPr>
          </w:p>
        </w:tc>
      </w:tr>
      <w:tr w:rsidR="002D4B2E" w:rsidRPr="005064B4" w14:paraId="44B0E569" w14:textId="77777777" w:rsidTr="00E30CBE">
        <w:trPr>
          <w:trHeight w:val="513"/>
          <w:jc w:val="center"/>
        </w:trPr>
        <w:tc>
          <w:tcPr>
            <w:tcW w:w="1809" w:type="dxa"/>
            <w:vAlign w:val="center"/>
          </w:tcPr>
          <w:p w14:paraId="467E1491" w14:textId="72C90606" w:rsidR="002D4B2E" w:rsidRDefault="002D4B2E" w:rsidP="00DF54BE">
            <w:pPr>
              <w:pStyle w:val="T2"/>
              <w:spacing w:after="0"/>
              <w:ind w:left="0" w:right="0"/>
              <w:rPr>
                <w:b w:val="0"/>
                <w:sz w:val="20"/>
                <w:lang w:eastAsia="zh-CN"/>
              </w:rPr>
            </w:pPr>
            <w:proofErr w:type="spellStart"/>
            <w:r>
              <w:rPr>
                <w:rFonts w:hint="eastAsia"/>
                <w:b w:val="0"/>
                <w:sz w:val="20"/>
                <w:lang w:eastAsia="zh-CN"/>
              </w:rPr>
              <w:t>Zhuqing</w:t>
            </w:r>
            <w:proofErr w:type="spellEnd"/>
            <w:r>
              <w:rPr>
                <w:b w:val="0"/>
                <w:sz w:val="20"/>
                <w:lang w:eastAsia="zh-CN"/>
              </w:rPr>
              <w:t xml:space="preserve"> T</w:t>
            </w:r>
            <w:r>
              <w:rPr>
                <w:rFonts w:hint="eastAsia"/>
                <w:b w:val="0"/>
                <w:sz w:val="20"/>
                <w:lang w:eastAsia="zh-CN"/>
              </w:rPr>
              <w:t>ang</w:t>
            </w:r>
          </w:p>
        </w:tc>
        <w:tc>
          <w:tcPr>
            <w:tcW w:w="1418" w:type="dxa"/>
            <w:vMerge/>
            <w:vAlign w:val="center"/>
          </w:tcPr>
          <w:p w14:paraId="6DE7CE66" w14:textId="77777777" w:rsidR="002D4B2E" w:rsidRPr="005064B4" w:rsidRDefault="002D4B2E" w:rsidP="00DF54BE">
            <w:pPr>
              <w:pStyle w:val="T2"/>
              <w:spacing w:after="0"/>
              <w:ind w:left="0" w:right="0"/>
              <w:rPr>
                <w:b w:val="0"/>
                <w:sz w:val="20"/>
                <w:lang w:eastAsia="zh-CN"/>
              </w:rPr>
            </w:pPr>
          </w:p>
        </w:tc>
        <w:tc>
          <w:tcPr>
            <w:tcW w:w="2461" w:type="dxa"/>
            <w:vAlign w:val="center"/>
          </w:tcPr>
          <w:p w14:paraId="70E60315" w14:textId="77777777" w:rsidR="002D4B2E" w:rsidRPr="005064B4" w:rsidRDefault="002D4B2E" w:rsidP="00DF54BE">
            <w:pPr>
              <w:pStyle w:val="T2"/>
              <w:spacing w:after="0"/>
              <w:ind w:left="0" w:right="0"/>
              <w:rPr>
                <w:b w:val="0"/>
                <w:sz w:val="20"/>
                <w:lang w:eastAsia="zh-CN"/>
              </w:rPr>
            </w:pPr>
          </w:p>
        </w:tc>
        <w:tc>
          <w:tcPr>
            <w:tcW w:w="1508" w:type="dxa"/>
            <w:vAlign w:val="center"/>
          </w:tcPr>
          <w:p w14:paraId="4311295A" w14:textId="77777777" w:rsidR="002D4B2E" w:rsidRPr="005064B4" w:rsidRDefault="002D4B2E" w:rsidP="008148D5">
            <w:pPr>
              <w:pStyle w:val="T2"/>
              <w:spacing w:after="0"/>
              <w:ind w:left="0" w:right="0"/>
              <w:rPr>
                <w:b w:val="0"/>
                <w:sz w:val="20"/>
              </w:rPr>
            </w:pPr>
          </w:p>
        </w:tc>
        <w:tc>
          <w:tcPr>
            <w:tcW w:w="2380" w:type="dxa"/>
            <w:vAlign w:val="center"/>
          </w:tcPr>
          <w:p w14:paraId="046C2AC1" w14:textId="77777777" w:rsidR="002D4B2E" w:rsidRPr="005064B4" w:rsidRDefault="002D4B2E" w:rsidP="00C31449">
            <w:pPr>
              <w:pStyle w:val="T2"/>
              <w:spacing w:after="0"/>
              <w:ind w:left="0" w:right="0"/>
              <w:rPr>
                <w:b w:val="0"/>
                <w:sz w:val="16"/>
                <w:lang w:eastAsia="zh-CN"/>
              </w:rPr>
            </w:pPr>
          </w:p>
        </w:tc>
      </w:tr>
      <w:tr w:rsidR="002D4B2E" w:rsidRPr="005064B4" w14:paraId="1066F4F3" w14:textId="77777777" w:rsidTr="00E30CBE">
        <w:trPr>
          <w:trHeight w:val="513"/>
          <w:jc w:val="center"/>
        </w:trPr>
        <w:tc>
          <w:tcPr>
            <w:tcW w:w="1809" w:type="dxa"/>
            <w:vAlign w:val="center"/>
          </w:tcPr>
          <w:p w14:paraId="068FB250" w14:textId="3CE36E4A" w:rsidR="002D4B2E" w:rsidRDefault="002D4B2E" w:rsidP="00DF54BE">
            <w:pPr>
              <w:pStyle w:val="T2"/>
              <w:spacing w:after="0"/>
              <w:ind w:left="0" w:right="0"/>
              <w:rPr>
                <w:b w:val="0"/>
                <w:sz w:val="20"/>
                <w:lang w:eastAsia="zh-CN"/>
              </w:rPr>
            </w:pPr>
            <w:proofErr w:type="spellStart"/>
            <w:r>
              <w:rPr>
                <w:rFonts w:hint="eastAsia"/>
                <w:b w:val="0"/>
                <w:sz w:val="20"/>
                <w:lang w:eastAsia="zh-CN"/>
              </w:rPr>
              <w:t>Yiyan</w:t>
            </w:r>
            <w:proofErr w:type="spellEnd"/>
            <w:r>
              <w:rPr>
                <w:b w:val="0"/>
                <w:sz w:val="20"/>
                <w:lang w:eastAsia="zh-CN"/>
              </w:rPr>
              <w:t xml:space="preserve"> Z</w:t>
            </w:r>
            <w:r>
              <w:rPr>
                <w:rFonts w:hint="eastAsia"/>
                <w:b w:val="0"/>
                <w:sz w:val="20"/>
                <w:lang w:eastAsia="zh-CN"/>
              </w:rPr>
              <w:t>hang</w:t>
            </w:r>
          </w:p>
        </w:tc>
        <w:tc>
          <w:tcPr>
            <w:tcW w:w="1418" w:type="dxa"/>
            <w:vMerge/>
            <w:vAlign w:val="center"/>
          </w:tcPr>
          <w:p w14:paraId="51B86913" w14:textId="77777777" w:rsidR="002D4B2E" w:rsidRPr="005064B4" w:rsidRDefault="002D4B2E" w:rsidP="00DF54BE">
            <w:pPr>
              <w:pStyle w:val="T2"/>
              <w:spacing w:after="0"/>
              <w:ind w:left="0" w:right="0"/>
              <w:rPr>
                <w:b w:val="0"/>
                <w:sz w:val="20"/>
                <w:lang w:eastAsia="zh-CN"/>
              </w:rPr>
            </w:pPr>
          </w:p>
        </w:tc>
        <w:tc>
          <w:tcPr>
            <w:tcW w:w="2461" w:type="dxa"/>
            <w:vAlign w:val="center"/>
          </w:tcPr>
          <w:p w14:paraId="2AA3D8B8" w14:textId="77777777" w:rsidR="002D4B2E" w:rsidRPr="005064B4" w:rsidRDefault="002D4B2E" w:rsidP="00DF54BE">
            <w:pPr>
              <w:pStyle w:val="T2"/>
              <w:spacing w:after="0"/>
              <w:ind w:left="0" w:right="0"/>
              <w:rPr>
                <w:b w:val="0"/>
                <w:sz w:val="20"/>
                <w:lang w:eastAsia="zh-CN"/>
              </w:rPr>
            </w:pPr>
          </w:p>
        </w:tc>
        <w:tc>
          <w:tcPr>
            <w:tcW w:w="1508" w:type="dxa"/>
            <w:vAlign w:val="center"/>
          </w:tcPr>
          <w:p w14:paraId="6ABDC403" w14:textId="77777777" w:rsidR="002D4B2E" w:rsidRPr="005064B4" w:rsidRDefault="002D4B2E" w:rsidP="008148D5">
            <w:pPr>
              <w:pStyle w:val="T2"/>
              <w:spacing w:after="0"/>
              <w:ind w:left="0" w:right="0"/>
              <w:rPr>
                <w:b w:val="0"/>
                <w:sz w:val="20"/>
              </w:rPr>
            </w:pPr>
          </w:p>
        </w:tc>
        <w:tc>
          <w:tcPr>
            <w:tcW w:w="2380" w:type="dxa"/>
            <w:vAlign w:val="center"/>
          </w:tcPr>
          <w:p w14:paraId="0D1597A3" w14:textId="77777777" w:rsidR="002D4B2E" w:rsidRPr="005064B4" w:rsidRDefault="002D4B2E" w:rsidP="00C3144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EFFF41E">
                <wp:simplePos x="0" y="0"/>
                <wp:positionH relativeFrom="column">
                  <wp:posOffset>-61284</wp:posOffset>
                </wp:positionH>
                <wp:positionV relativeFrom="paragraph">
                  <wp:posOffset>206226</wp:posOffset>
                </wp:positionV>
                <wp:extent cx="5943600" cy="140856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8" w:name="OLE_LINK44"/>
                            <w:bookmarkStart w:id="9" w:name="OLE_LINK45"/>
                            <w:r w:rsidRPr="001A38C2">
                              <w:t>ment resolutio</w:t>
                            </w:r>
                            <w:bookmarkEnd w:id="8"/>
                            <w:bookmarkEnd w:id="9"/>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0835AF3A" w:rsidR="000F2994" w:rsidRPr="005D693A" w:rsidRDefault="007203E4" w:rsidP="00F35204">
                            <w:pPr>
                              <w:jc w:val="both"/>
                            </w:pPr>
                            <w:bookmarkStart w:id="10" w:name="OLE_LINK1"/>
                            <w:bookmarkStart w:id="11" w:name="OLE_LINK2"/>
                            <w:r>
                              <w:t>9</w:t>
                            </w:r>
                            <w:r w:rsidR="00014DD5" w:rsidRPr="005D693A">
                              <w:t xml:space="preserve"> comments</w:t>
                            </w:r>
                            <w:bookmarkStart w:id="12" w:name="OLE_LINK17"/>
                            <w:bookmarkStart w:id="13" w:name="OLE_LINK18"/>
                            <w:bookmarkStart w:id="14"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2"/>
                            <w:bookmarkEnd w:id="13"/>
                            <w:bookmarkEnd w:id="14"/>
                            <w:r w:rsidR="00014DD5" w:rsidRPr="005D693A">
                              <w:t>are resolved</w:t>
                            </w:r>
                            <w:r w:rsidR="000F2994" w:rsidRPr="005D693A">
                              <w:t>.</w:t>
                            </w:r>
                          </w:p>
                          <w:bookmarkEnd w:id="10"/>
                          <w:bookmarkEnd w:id="11"/>
                          <w:p w14:paraId="71199E2F" w14:textId="77777777" w:rsidR="000F2994" w:rsidRPr="00E54C18" w:rsidRDefault="000F2994" w:rsidP="00F35204">
                            <w:pPr>
                              <w:jc w:val="both"/>
                            </w:pPr>
                          </w:p>
                          <w:p w14:paraId="7A16DC3A" w14:textId="68CC3FAA"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E303C0">
                              <w:rPr>
                                <w:color w:val="0070C0"/>
                              </w:rPr>
                              <w:t>1440</w:t>
                            </w:r>
                            <w:r w:rsidR="00626FFC">
                              <w:rPr>
                                <w:color w:val="0070C0"/>
                              </w:rPr>
                              <w:t>, 1</w:t>
                            </w:r>
                            <w:r w:rsidR="00A27B4B">
                              <w:rPr>
                                <w:color w:val="0070C0"/>
                              </w:rPr>
                              <w:t>441</w:t>
                            </w:r>
                            <w:r w:rsidR="00626FFC">
                              <w:rPr>
                                <w:color w:val="0070C0"/>
                              </w:rPr>
                              <w:t>, 14</w:t>
                            </w:r>
                            <w:r w:rsidR="00A27B4B">
                              <w:rPr>
                                <w:color w:val="0070C0"/>
                              </w:rPr>
                              <w:t>42</w:t>
                            </w:r>
                            <w:r w:rsidR="00626FFC">
                              <w:rPr>
                                <w:color w:val="0070C0"/>
                              </w:rPr>
                              <w:t>, 1</w:t>
                            </w:r>
                            <w:r w:rsidR="00A27B4B">
                              <w:rPr>
                                <w:color w:val="0070C0"/>
                              </w:rPr>
                              <w:t>666</w:t>
                            </w:r>
                            <w:r w:rsidR="00626FFC">
                              <w:rPr>
                                <w:color w:val="0070C0"/>
                              </w:rPr>
                              <w:t>, 1</w:t>
                            </w:r>
                            <w:r w:rsidR="00A27B4B">
                              <w:rPr>
                                <w:color w:val="0070C0"/>
                              </w:rPr>
                              <w:t>667</w:t>
                            </w:r>
                            <w:r w:rsidR="00626FFC">
                              <w:rPr>
                                <w:color w:val="0070C0"/>
                              </w:rPr>
                              <w:t>, 1</w:t>
                            </w:r>
                            <w:r w:rsidR="00A27B4B">
                              <w:rPr>
                                <w:color w:val="0070C0"/>
                              </w:rPr>
                              <w:t>723</w:t>
                            </w:r>
                            <w:r w:rsidR="00626FFC">
                              <w:rPr>
                                <w:color w:val="0070C0"/>
                              </w:rPr>
                              <w:t xml:space="preserve">, </w:t>
                            </w:r>
                            <w:r w:rsidR="00A27B4B">
                              <w:rPr>
                                <w:color w:val="0070C0"/>
                              </w:rPr>
                              <w:t>1892</w:t>
                            </w:r>
                            <w:r w:rsidR="00626FFC">
                              <w:rPr>
                                <w:color w:val="0070C0"/>
                              </w:rPr>
                              <w:t xml:space="preserve">, </w:t>
                            </w:r>
                            <w:r w:rsidR="00A27B4B">
                              <w:rPr>
                                <w:color w:val="0070C0"/>
                              </w:rPr>
                              <w:t>1936</w:t>
                            </w:r>
                            <w:r w:rsidR="00626FFC">
                              <w:rPr>
                                <w:color w:val="0070C0"/>
                              </w:rPr>
                              <w:t xml:space="preserve">, </w:t>
                            </w:r>
                            <w:r w:rsidR="00A27B4B">
                              <w:rPr>
                                <w:color w:val="0070C0"/>
                              </w:rPr>
                              <w:t>1948</w:t>
                            </w:r>
                            <w:r w:rsidR="000C47E9">
                              <w:rPr>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85pt;margin-top:16.25pt;width:468pt;height:1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W4hA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" o:allowincell="f" stroked="f">
                <v:textbo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15" w:name="OLE_LINK44"/>
                      <w:bookmarkStart w:id="16" w:name="OLE_LINK45"/>
                      <w:r w:rsidRPr="001A38C2">
                        <w:t>ment resolutio</w:t>
                      </w:r>
                      <w:bookmarkEnd w:id="15"/>
                      <w:bookmarkEnd w:id="16"/>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0835AF3A" w:rsidR="000F2994" w:rsidRPr="005D693A" w:rsidRDefault="007203E4" w:rsidP="00F35204">
                      <w:pPr>
                        <w:jc w:val="both"/>
                      </w:pPr>
                      <w:bookmarkStart w:id="17" w:name="OLE_LINK1"/>
                      <w:bookmarkStart w:id="18" w:name="OLE_LINK2"/>
                      <w:r>
                        <w:t>9</w:t>
                      </w:r>
                      <w:r w:rsidR="00014DD5" w:rsidRPr="005D693A">
                        <w:t xml:space="preserve"> comments</w:t>
                      </w:r>
                      <w:bookmarkStart w:id="19" w:name="OLE_LINK17"/>
                      <w:bookmarkStart w:id="20" w:name="OLE_LINK18"/>
                      <w:bookmarkStart w:id="21"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9"/>
                      <w:bookmarkEnd w:id="20"/>
                      <w:bookmarkEnd w:id="21"/>
                      <w:r w:rsidR="00014DD5" w:rsidRPr="005D693A">
                        <w:t>are resolved</w:t>
                      </w:r>
                      <w:r w:rsidR="000F2994" w:rsidRPr="005D693A">
                        <w:t>.</w:t>
                      </w:r>
                    </w:p>
                    <w:bookmarkEnd w:id="17"/>
                    <w:bookmarkEnd w:id="18"/>
                    <w:p w14:paraId="71199E2F" w14:textId="77777777" w:rsidR="000F2994" w:rsidRPr="00E54C18" w:rsidRDefault="000F2994" w:rsidP="00F35204">
                      <w:pPr>
                        <w:jc w:val="both"/>
                      </w:pPr>
                    </w:p>
                    <w:p w14:paraId="7A16DC3A" w14:textId="68CC3FAA"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E303C0">
                        <w:rPr>
                          <w:color w:val="0070C0"/>
                        </w:rPr>
                        <w:t>1440</w:t>
                      </w:r>
                      <w:r w:rsidR="00626FFC">
                        <w:rPr>
                          <w:color w:val="0070C0"/>
                        </w:rPr>
                        <w:t>, 1</w:t>
                      </w:r>
                      <w:r w:rsidR="00A27B4B">
                        <w:rPr>
                          <w:color w:val="0070C0"/>
                        </w:rPr>
                        <w:t>441</w:t>
                      </w:r>
                      <w:r w:rsidR="00626FFC">
                        <w:rPr>
                          <w:color w:val="0070C0"/>
                        </w:rPr>
                        <w:t>, 14</w:t>
                      </w:r>
                      <w:r w:rsidR="00A27B4B">
                        <w:rPr>
                          <w:color w:val="0070C0"/>
                        </w:rPr>
                        <w:t>42</w:t>
                      </w:r>
                      <w:r w:rsidR="00626FFC">
                        <w:rPr>
                          <w:color w:val="0070C0"/>
                        </w:rPr>
                        <w:t>, 1</w:t>
                      </w:r>
                      <w:r w:rsidR="00A27B4B">
                        <w:rPr>
                          <w:color w:val="0070C0"/>
                        </w:rPr>
                        <w:t>666</w:t>
                      </w:r>
                      <w:r w:rsidR="00626FFC">
                        <w:rPr>
                          <w:color w:val="0070C0"/>
                        </w:rPr>
                        <w:t>, 1</w:t>
                      </w:r>
                      <w:r w:rsidR="00A27B4B">
                        <w:rPr>
                          <w:color w:val="0070C0"/>
                        </w:rPr>
                        <w:t>667</w:t>
                      </w:r>
                      <w:r w:rsidR="00626FFC">
                        <w:rPr>
                          <w:color w:val="0070C0"/>
                        </w:rPr>
                        <w:t>, 1</w:t>
                      </w:r>
                      <w:r w:rsidR="00A27B4B">
                        <w:rPr>
                          <w:color w:val="0070C0"/>
                        </w:rPr>
                        <w:t>723</w:t>
                      </w:r>
                      <w:r w:rsidR="00626FFC">
                        <w:rPr>
                          <w:color w:val="0070C0"/>
                        </w:rPr>
                        <w:t xml:space="preserve">, </w:t>
                      </w:r>
                      <w:r w:rsidR="00A27B4B">
                        <w:rPr>
                          <w:color w:val="0070C0"/>
                        </w:rPr>
                        <w:t>1892</w:t>
                      </w:r>
                      <w:r w:rsidR="00626FFC">
                        <w:rPr>
                          <w:color w:val="0070C0"/>
                        </w:rPr>
                        <w:t xml:space="preserve">, </w:t>
                      </w:r>
                      <w:r w:rsidR="00A27B4B">
                        <w:rPr>
                          <w:color w:val="0070C0"/>
                        </w:rPr>
                        <w:t>1936</w:t>
                      </w:r>
                      <w:r w:rsidR="00626FFC">
                        <w:rPr>
                          <w:color w:val="0070C0"/>
                        </w:rPr>
                        <w:t xml:space="preserve">, </w:t>
                      </w:r>
                      <w:r w:rsidR="00A27B4B">
                        <w:rPr>
                          <w:color w:val="0070C0"/>
                        </w:rPr>
                        <w:t>1948</w:t>
                      </w:r>
                      <w:r w:rsidR="000C47E9">
                        <w:rPr>
                          <w:color w:val="0070C0"/>
                        </w:rPr>
                        <w:t>.</w:t>
                      </w:r>
                    </w:p>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2FFA37B5" w:rsidR="009230A9" w:rsidRPr="005064B4" w:rsidRDefault="009230A9" w:rsidP="00713533">
      <w:pPr>
        <w:rPr>
          <w:sz w:val="20"/>
        </w:rPr>
      </w:pPr>
    </w:p>
    <w:p w14:paraId="2A225BE5" w14:textId="5025C0FA" w:rsidR="009230A9" w:rsidRPr="005064B4" w:rsidRDefault="009230A9" w:rsidP="009230A9">
      <w:pPr>
        <w:pStyle w:val="2"/>
        <w:rPr>
          <w:rFonts w:ascii="Times New Roman" w:hAnsi="Times New Roman"/>
          <w:lang w:eastAsia="zh-CN"/>
        </w:rPr>
      </w:pPr>
      <w:r w:rsidRPr="005064B4">
        <w:rPr>
          <w:rFonts w:ascii="Times New Roman" w:hAnsi="Times New Roman"/>
        </w:rPr>
        <w:t>CID</w:t>
      </w:r>
      <w:r w:rsidR="003C530E">
        <w:rPr>
          <w:rFonts w:ascii="Times New Roman" w:hAnsi="Times New Roman"/>
        </w:rPr>
        <w:t>s 1440, 1441</w:t>
      </w:r>
      <w:r w:rsidR="0046733F">
        <w:rPr>
          <w:rFonts w:ascii="Times New Roman" w:hAnsi="Times New Roman"/>
        </w:rPr>
        <w:t xml:space="preserve">, </w:t>
      </w:r>
      <w:r w:rsidR="003C530E">
        <w:rPr>
          <w:rFonts w:ascii="Times New Roman" w:hAnsi="Times New Roman"/>
        </w:rPr>
        <w:t>1442</w:t>
      </w:r>
      <w:r w:rsidR="0046733F">
        <w:rPr>
          <w:rFonts w:ascii="Times New Roman" w:hAnsi="Times New Roman"/>
        </w:rPr>
        <w:t>, 1723</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2D3802" w:rsidRPr="005064B4" w14:paraId="69220502" w14:textId="77777777" w:rsidTr="002D3802">
        <w:trPr>
          <w:trHeight w:val="734"/>
        </w:trPr>
        <w:tc>
          <w:tcPr>
            <w:tcW w:w="837" w:type="dxa"/>
          </w:tcPr>
          <w:p w14:paraId="37061A7D" w14:textId="238E41F1" w:rsidR="002D3802" w:rsidRPr="005064B4" w:rsidRDefault="002D3802" w:rsidP="002D3802">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032C2C53" w14:textId="138A2DA7" w:rsidR="002D3802" w:rsidRPr="005064B4" w:rsidRDefault="002D3802" w:rsidP="000F2994">
            <w:pPr>
              <w:wordWrap w:val="0"/>
              <w:ind w:right="100"/>
              <w:jc w:val="right"/>
              <w:rPr>
                <w:sz w:val="20"/>
                <w:lang w:val="en-US" w:eastAsia="zh-CN"/>
              </w:rPr>
            </w:pPr>
            <w:r w:rsidRPr="005064B4">
              <w:rPr>
                <w:sz w:val="20"/>
                <w:lang w:val="en-US" w:eastAsia="zh-CN"/>
              </w:rPr>
              <w:t>Page.</w:t>
            </w:r>
          </w:p>
          <w:p w14:paraId="50AD0E3E" w14:textId="77777777" w:rsidR="002D3802" w:rsidRPr="005064B4" w:rsidRDefault="002D3802" w:rsidP="000F2994">
            <w:pPr>
              <w:ind w:right="200"/>
              <w:jc w:val="right"/>
              <w:rPr>
                <w:sz w:val="20"/>
                <w:lang w:val="en-US" w:eastAsia="zh-CN"/>
              </w:rPr>
            </w:pPr>
            <w:r w:rsidRPr="005064B4">
              <w:rPr>
                <w:sz w:val="20"/>
                <w:lang w:val="en-US" w:eastAsia="zh-CN"/>
              </w:rPr>
              <w:t>Line</w:t>
            </w:r>
          </w:p>
        </w:tc>
        <w:tc>
          <w:tcPr>
            <w:tcW w:w="908" w:type="dxa"/>
            <w:shd w:val="clear" w:color="auto" w:fill="auto"/>
            <w:hideMark/>
          </w:tcPr>
          <w:p w14:paraId="1A08532B" w14:textId="77777777" w:rsidR="002D3802" w:rsidRPr="005064B4" w:rsidRDefault="002D3802" w:rsidP="000F2994">
            <w:pPr>
              <w:rPr>
                <w:sz w:val="20"/>
                <w:lang w:val="en-US" w:eastAsia="zh-CN"/>
              </w:rPr>
            </w:pPr>
            <w:r w:rsidRPr="005064B4">
              <w:rPr>
                <w:sz w:val="20"/>
                <w:lang w:val="en-US" w:eastAsia="zh-CN"/>
              </w:rPr>
              <w:t>Clause Number</w:t>
            </w:r>
          </w:p>
        </w:tc>
        <w:tc>
          <w:tcPr>
            <w:tcW w:w="2098" w:type="dxa"/>
            <w:shd w:val="clear" w:color="auto" w:fill="auto"/>
            <w:hideMark/>
          </w:tcPr>
          <w:p w14:paraId="4C6B5FA7" w14:textId="77777777" w:rsidR="002D3802" w:rsidRPr="005064B4" w:rsidRDefault="002D3802" w:rsidP="000F2994">
            <w:pPr>
              <w:rPr>
                <w:sz w:val="20"/>
                <w:lang w:val="en-US" w:eastAsia="zh-CN"/>
              </w:rPr>
            </w:pPr>
            <w:r w:rsidRPr="005064B4">
              <w:rPr>
                <w:sz w:val="20"/>
                <w:lang w:val="en-US" w:eastAsia="zh-CN"/>
              </w:rPr>
              <w:t>Comment</w:t>
            </w:r>
          </w:p>
        </w:tc>
        <w:tc>
          <w:tcPr>
            <w:tcW w:w="1778" w:type="dxa"/>
            <w:shd w:val="clear" w:color="auto" w:fill="auto"/>
            <w:hideMark/>
          </w:tcPr>
          <w:p w14:paraId="4E416B00" w14:textId="77777777" w:rsidR="002D3802" w:rsidRPr="005064B4" w:rsidRDefault="002D3802" w:rsidP="000F2994">
            <w:pPr>
              <w:rPr>
                <w:sz w:val="20"/>
                <w:lang w:val="en-US" w:eastAsia="zh-CN"/>
              </w:rPr>
            </w:pPr>
            <w:r w:rsidRPr="005064B4">
              <w:rPr>
                <w:sz w:val="20"/>
                <w:lang w:val="en-US" w:eastAsia="zh-CN"/>
              </w:rPr>
              <w:t>Proposed Change</w:t>
            </w:r>
          </w:p>
        </w:tc>
        <w:tc>
          <w:tcPr>
            <w:tcW w:w="2923" w:type="dxa"/>
            <w:shd w:val="clear" w:color="auto" w:fill="auto"/>
            <w:hideMark/>
          </w:tcPr>
          <w:p w14:paraId="3EB2B6F7" w14:textId="77777777" w:rsidR="002D3802" w:rsidRPr="005064B4" w:rsidRDefault="002D3802" w:rsidP="000F2994">
            <w:pPr>
              <w:rPr>
                <w:sz w:val="20"/>
                <w:lang w:val="en-US" w:eastAsia="zh-CN"/>
              </w:rPr>
            </w:pPr>
            <w:r w:rsidRPr="005064B4">
              <w:rPr>
                <w:sz w:val="20"/>
                <w:lang w:val="en-US" w:eastAsia="zh-CN"/>
              </w:rPr>
              <w:t>Resolution</w:t>
            </w:r>
          </w:p>
        </w:tc>
      </w:tr>
      <w:tr w:rsidR="002D3802" w:rsidRPr="005064B4" w14:paraId="56097EDE" w14:textId="77777777" w:rsidTr="002D3802">
        <w:trPr>
          <w:trHeight w:val="1302"/>
        </w:trPr>
        <w:tc>
          <w:tcPr>
            <w:tcW w:w="837" w:type="dxa"/>
          </w:tcPr>
          <w:p w14:paraId="3E4B6F36" w14:textId="1FC30652" w:rsidR="002D3802" w:rsidRPr="0046733F" w:rsidRDefault="007203E4" w:rsidP="000F2994">
            <w:pPr>
              <w:rPr>
                <w:sz w:val="20"/>
              </w:rPr>
            </w:pPr>
            <w:r w:rsidRPr="0046733F">
              <w:rPr>
                <w:sz w:val="20"/>
              </w:rPr>
              <w:t>1440</w:t>
            </w:r>
          </w:p>
        </w:tc>
        <w:tc>
          <w:tcPr>
            <w:tcW w:w="837" w:type="dxa"/>
            <w:shd w:val="clear" w:color="auto" w:fill="auto"/>
          </w:tcPr>
          <w:p w14:paraId="5927116A" w14:textId="6895C135" w:rsidR="002D3802" w:rsidRPr="0046733F" w:rsidRDefault="007203E4" w:rsidP="000F2994">
            <w:pPr>
              <w:rPr>
                <w:sz w:val="20"/>
              </w:rPr>
            </w:pPr>
            <w:r w:rsidRPr="0046733F">
              <w:rPr>
                <w:sz w:val="20"/>
              </w:rPr>
              <w:t>185.06</w:t>
            </w:r>
          </w:p>
        </w:tc>
        <w:tc>
          <w:tcPr>
            <w:tcW w:w="908" w:type="dxa"/>
            <w:shd w:val="clear" w:color="auto" w:fill="auto"/>
          </w:tcPr>
          <w:p w14:paraId="4AD3FABB" w14:textId="1341C991" w:rsidR="002D3802" w:rsidRPr="0046733F" w:rsidRDefault="00DA6F99" w:rsidP="000F2994">
            <w:pPr>
              <w:rPr>
                <w:sz w:val="20"/>
              </w:rPr>
            </w:pPr>
            <w:r w:rsidRPr="0046733F">
              <w:rPr>
                <w:sz w:val="20"/>
              </w:rPr>
              <w:t>11.55.1.5.2.6.2</w:t>
            </w:r>
          </w:p>
        </w:tc>
        <w:tc>
          <w:tcPr>
            <w:tcW w:w="2098" w:type="dxa"/>
            <w:shd w:val="clear" w:color="auto" w:fill="auto"/>
          </w:tcPr>
          <w:p w14:paraId="4B7BA0E3" w14:textId="77777777" w:rsidR="007203E4" w:rsidRPr="007203E4" w:rsidRDefault="007203E4" w:rsidP="007203E4">
            <w:pPr>
              <w:rPr>
                <w:sz w:val="20"/>
              </w:rPr>
            </w:pPr>
            <w:r w:rsidRPr="007203E4">
              <w:rPr>
                <w:sz w:val="20"/>
              </w:rPr>
              <w:t>in Page 177 there is a note saying that "In the case that both basic reporting phase and threshold-based reporting phase exist, the basic reporting phase is present as the measurement reporting phase of the threshold-based reporting</w:t>
            </w:r>
          </w:p>
          <w:p w14:paraId="4146AF00" w14:textId="60D7F1F0" w:rsidR="002D3802" w:rsidRPr="005064B4" w:rsidRDefault="007203E4" w:rsidP="007203E4">
            <w:pPr>
              <w:rPr>
                <w:sz w:val="20"/>
              </w:rPr>
            </w:pPr>
            <w:r w:rsidRPr="007203E4">
              <w:rPr>
                <w:sz w:val="20"/>
              </w:rPr>
              <w:t>phase." It's better to have the description on basic reporting phase in this figure.</w:t>
            </w:r>
          </w:p>
        </w:tc>
        <w:tc>
          <w:tcPr>
            <w:tcW w:w="1778" w:type="dxa"/>
            <w:shd w:val="clear" w:color="auto" w:fill="auto"/>
          </w:tcPr>
          <w:p w14:paraId="4FB46F63" w14:textId="13117E7F" w:rsidR="002D3802" w:rsidRPr="0046733F" w:rsidRDefault="007203E4" w:rsidP="000F2994">
            <w:pPr>
              <w:rPr>
                <w:sz w:val="20"/>
              </w:rPr>
            </w:pPr>
            <w:r w:rsidRPr="007203E4">
              <w:rPr>
                <w:sz w:val="20"/>
              </w:rPr>
              <w:t>To make it clear, in Figure 11-74h, "(basic reporting phase)" could be added after the "measurement reporting subphase".</w:t>
            </w:r>
          </w:p>
        </w:tc>
        <w:tc>
          <w:tcPr>
            <w:tcW w:w="2923" w:type="dxa"/>
            <w:shd w:val="clear" w:color="auto" w:fill="auto"/>
          </w:tcPr>
          <w:p w14:paraId="6E40B688" w14:textId="0B30482A" w:rsidR="002D3802" w:rsidRPr="006D3C5D" w:rsidRDefault="00C97069" w:rsidP="000F2994">
            <w:pPr>
              <w:rPr>
                <w:sz w:val="20"/>
              </w:rPr>
            </w:pPr>
            <w:bookmarkStart w:id="15" w:name="OLE_LINK21"/>
            <w:bookmarkStart w:id="16" w:name="OLE_LINK22"/>
            <w:r w:rsidRPr="006D3C5D">
              <w:rPr>
                <w:sz w:val="20"/>
              </w:rPr>
              <w:t>R</w:t>
            </w:r>
            <w:r w:rsidRPr="006D3C5D">
              <w:rPr>
                <w:sz w:val="20"/>
                <w:lang w:eastAsia="zh-CN"/>
              </w:rPr>
              <w:t>EJECTED.</w:t>
            </w:r>
          </w:p>
          <w:p w14:paraId="0A0B6A1D" w14:textId="77777777" w:rsidR="00F64BBD" w:rsidRPr="006D3C5D" w:rsidRDefault="00F64BBD" w:rsidP="000F2994">
            <w:pPr>
              <w:rPr>
                <w:sz w:val="20"/>
              </w:rPr>
            </w:pPr>
          </w:p>
          <w:p w14:paraId="5A2845C5" w14:textId="47D752B8" w:rsidR="00F64BBD" w:rsidRPr="00942201" w:rsidRDefault="00181E7E" w:rsidP="00942201">
            <w:pPr>
              <w:jc w:val="both"/>
              <w:rPr>
                <w:color w:val="000000"/>
                <w:sz w:val="20"/>
                <w:lang w:val="en-US" w:eastAsia="zh-CN"/>
              </w:rPr>
            </w:pPr>
            <w:bookmarkStart w:id="17" w:name="OLE_LINK63"/>
            <w:bookmarkStart w:id="18" w:name="OLE_LINK64"/>
            <w:bookmarkStart w:id="19" w:name="OLE_LINK65"/>
            <w:bookmarkStart w:id="20" w:name="OLE_LINK66"/>
            <w:bookmarkStart w:id="21" w:name="OLE_LINK6"/>
            <w:bookmarkStart w:id="22" w:name="OLE_LINK7"/>
            <w:bookmarkStart w:id="23" w:name="OLE_LINK8"/>
            <w:r w:rsidRPr="006D3C5D">
              <w:rPr>
                <w:sz w:val="20"/>
                <w:lang w:eastAsia="zh-CN"/>
              </w:rPr>
              <w:t>S</w:t>
            </w:r>
            <w:r w:rsidRPr="006D3C5D">
              <w:rPr>
                <w:rFonts w:hint="eastAsia"/>
                <w:sz w:val="20"/>
                <w:lang w:eastAsia="zh-CN"/>
              </w:rPr>
              <w:t>ince</w:t>
            </w:r>
            <w:r w:rsidRPr="006D3C5D">
              <w:rPr>
                <w:sz w:val="20"/>
                <w:lang w:eastAsia="zh-CN"/>
              </w:rPr>
              <w:t xml:space="preserve"> the case that both basic reporting phase and threshold-based reporting phase exist is not allowed any more (according to the resolution</w:t>
            </w:r>
            <w:r w:rsidR="00BC44B9" w:rsidRPr="006D3C5D">
              <w:rPr>
                <w:sz w:val="20"/>
                <w:lang w:eastAsia="zh-CN"/>
              </w:rPr>
              <w:t>s</w:t>
            </w:r>
            <w:r w:rsidRPr="006D3C5D">
              <w:rPr>
                <w:sz w:val="20"/>
                <w:lang w:eastAsia="zh-CN"/>
              </w:rPr>
              <w:t xml:space="preserve"> to CID</w:t>
            </w:r>
            <w:r w:rsidR="00BC44B9" w:rsidRPr="006D3C5D">
              <w:rPr>
                <w:sz w:val="20"/>
                <w:lang w:eastAsia="zh-CN"/>
              </w:rPr>
              <w:t>s</w:t>
            </w:r>
            <w:r w:rsidR="001358DE" w:rsidRPr="006D3C5D">
              <w:rPr>
                <w:sz w:val="20"/>
                <w:lang w:eastAsia="zh-CN"/>
              </w:rPr>
              <w:t xml:space="preserve"> </w:t>
            </w:r>
            <w:r w:rsidR="00BC44B9" w:rsidRPr="006D3C5D">
              <w:rPr>
                <w:sz w:val="20"/>
                <w:lang w:eastAsia="zh-CN"/>
              </w:rPr>
              <w:t xml:space="preserve">1442 and </w:t>
            </w:r>
            <w:r w:rsidR="00AE20F8" w:rsidRPr="006D3C5D">
              <w:rPr>
                <w:sz w:val="20"/>
                <w:lang w:eastAsia="zh-CN"/>
              </w:rPr>
              <w:t>1723</w:t>
            </w:r>
            <w:r w:rsidRPr="006D3C5D">
              <w:rPr>
                <w:sz w:val="20"/>
                <w:lang w:eastAsia="zh-CN"/>
              </w:rPr>
              <w:t xml:space="preserve">), to avoid confusion, there is no need to mention the measurement </w:t>
            </w:r>
            <w:r w:rsidR="00AD4E46" w:rsidRPr="006D3C5D">
              <w:rPr>
                <w:rFonts w:hint="eastAsia"/>
                <w:sz w:val="20"/>
                <w:lang w:eastAsia="zh-CN"/>
              </w:rPr>
              <w:t>reporting</w:t>
            </w:r>
            <w:r w:rsidRPr="006D3C5D">
              <w:rPr>
                <w:sz w:val="20"/>
                <w:lang w:eastAsia="zh-CN"/>
              </w:rPr>
              <w:t xml:space="preserve"> subphase is equal to the basic one in the figure.</w:t>
            </w:r>
            <w:bookmarkEnd w:id="15"/>
            <w:bookmarkEnd w:id="16"/>
            <w:bookmarkEnd w:id="17"/>
            <w:bookmarkEnd w:id="18"/>
            <w:bookmarkEnd w:id="19"/>
            <w:bookmarkEnd w:id="20"/>
            <w:bookmarkEnd w:id="21"/>
            <w:bookmarkEnd w:id="22"/>
            <w:bookmarkEnd w:id="23"/>
          </w:p>
        </w:tc>
      </w:tr>
      <w:tr w:rsidR="003C530E" w:rsidRPr="005064B4" w14:paraId="63A7E107" w14:textId="77777777" w:rsidTr="002D3802">
        <w:trPr>
          <w:trHeight w:val="1302"/>
        </w:trPr>
        <w:tc>
          <w:tcPr>
            <w:tcW w:w="837" w:type="dxa"/>
          </w:tcPr>
          <w:p w14:paraId="399C69D8" w14:textId="182D8229" w:rsidR="003C530E" w:rsidRPr="0046733F" w:rsidRDefault="003C530E" w:rsidP="003C530E">
            <w:pPr>
              <w:rPr>
                <w:sz w:val="20"/>
              </w:rPr>
            </w:pPr>
            <w:r w:rsidRPr="0046733F">
              <w:rPr>
                <w:sz w:val="20"/>
              </w:rPr>
              <w:t>1441</w:t>
            </w:r>
          </w:p>
        </w:tc>
        <w:tc>
          <w:tcPr>
            <w:tcW w:w="837" w:type="dxa"/>
            <w:shd w:val="clear" w:color="auto" w:fill="auto"/>
          </w:tcPr>
          <w:p w14:paraId="40955D75" w14:textId="24E71F8F" w:rsidR="003C530E" w:rsidRPr="0046733F" w:rsidRDefault="003C530E" w:rsidP="003C530E">
            <w:pPr>
              <w:rPr>
                <w:sz w:val="20"/>
              </w:rPr>
            </w:pPr>
            <w:r w:rsidRPr="0046733F">
              <w:rPr>
                <w:sz w:val="20"/>
              </w:rPr>
              <w:t>177.48</w:t>
            </w:r>
          </w:p>
        </w:tc>
        <w:tc>
          <w:tcPr>
            <w:tcW w:w="908" w:type="dxa"/>
            <w:shd w:val="clear" w:color="auto" w:fill="auto"/>
          </w:tcPr>
          <w:p w14:paraId="3D2F311D" w14:textId="51B2816C" w:rsidR="003C530E" w:rsidRPr="0046733F" w:rsidRDefault="003C530E" w:rsidP="003C530E">
            <w:pPr>
              <w:rPr>
                <w:sz w:val="20"/>
              </w:rPr>
            </w:pPr>
            <w:r w:rsidRPr="0046733F">
              <w:rPr>
                <w:sz w:val="20"/>
              </w:rPr>
              <w:t>11.55.1.5.2.1</w:t>
            </w:r>
          </w:p>
        </w:tc>
        <w:tc>
          <w:tcPr>
            <w:tcW w:w="2098" w:type="dxa"/>
            <w:shd w:val="clear" w:color="auto" w:fill="auto"/>
          </w:tcPr>
          <w:p w14:paraId="567BF6AE" w14:textId="481BE938" w:rsidR="003C530E" w:rsidRPr="007203E4" w:rsidRDefault="003C530E" w:rsidP="003C530E">
            <w:pPr>
              <w:rPr>
                <w:sz w:val="20"/>
              </w:rPr>
            </w:pPr>
            <w:r w:rsidRPr="00072AAF">
              <w:rPr>
                <w:sz w:val="20"/>
              </w:rPr>
              <w:t>"the measurement reporting phase" should be "the measurement reporting subphase"</w:t>
            </w:r>
          </w:p>
        </w:tc>
        <w:tc>
          <w:tcPr>
            <w:tcW w:w="1778" w:type="dxa"/>
            <w:shd w:val="clear" w:color="auto" w:fill="auto"/>
          </w:tcPr>
          <w:p w14:paraId="6CB3668C" w14:textId="71CEF324" w:rsidR="003C530E" w:rsidRPr="007203E4" w:rsidRDefault="003C530E" w:rsidP="003C530E">
            <w:pPr>
              <w:rPr>
                <w:sz w:val="20"/>
              </w:rPr>
            </w:pPr>
            <w:r w:rsidRPr="00072AAF">
              <w:rPr>
                <w:sz w:val="20"/>
              </w:rPr>
              <w:t>Change the "phase" into "subphase".</w:t>
            </w:r>
          </w:p>
        </w:tc>
        <w:tc>
          <w:tcPr>
            <w:tcW w:w="2923" w:type="dxa"/>
            <w:shd w:val="clear" w:color="auto" w:fill="auto"/>
          </w:tcPr>
          <w:p w14:paraId="1A25B343" w14:textId="77777777" w:rsidR="003C530E" w:rsidRDefault="007E7F95" w:rsidP="00A82019">
            <w:pPr>
              <w:rPr>
                <w:sz w:val="20"/>
              </w:rPr>
            </w:pPr>
            <w:r>
              <w:rPr>
                <w:sz w:val="20"/>
              </w:rPr>
              <w:t>REVISED.</w:t>
            </w:r>
          </w:p>
          <w:p w14:paraId="3B855FE0" w14:textId="77777777" w:rsidR="007E7F95" w:rsidRDefault="007E7F95" w:rsidP="00A82019">
            <w:pPr>
              <w:rPr>
                <w:sz w:val="20"/>
              </w:rPr>
            </w:pPr>
          </w:p>
          <w:p w14:paraId="5761AF7C" w14:textId="77777777" w:rsidR="007E7F95" w:rsidRDefault="007E7F95" w:rsidP="007E7F95">
            <w:pPr>
              <w:jc w:val="both"/>
              <w:rPr>
                <w:sz w:val="20"/>
                <w:lang w:eastAsia="zh-CN"/>
              </w:rPr>
            </w:pPr>
            <w:r>
              <w:rPr>
                <w:sz w:val="20"/>
                <w:lang w:eastAsia="zh-CN"/>
              </w:rPr>
              <w:t xml:space="preserve">The corresponding sentence has been deleted according to the resolutions to CIDs 1442 and 1723. </w:t>
            </w:r>
          </w:p>
          <w:p w14:paraId="1CD7F2BE" w14:textId="77777777" w:rsidR="007E7F95" w:rsidRDefault="007E7F95" w:rsidP="007E7F95">
            <w:pPr>
              <w:jc w:val="both"/>
              <w:rPr>
                <w:sz w:val="20"/>
                <w:lang w:eastAsia="zh-CN"/>
              </w:rPr>
            </w:pPr>
          </w:p>
          <w:p w14:paraId="2388214A" w14:textId="77777777" w:rsidR="007E7F95" w:rsidRPr="005064B4" w:rsidRDefault="007E7F95" w:rsidP="007E7F95">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971F3EF" w14:textId="3F0D455D" w:rsidR="007E7F95" w:rsidRDefault="007E7F95" w:rsidP="007E7F95">
            <w:pPr>
              <w:jc w:val="both"/>
              <w:rPr>
                <w:sz w:val="20"/>
                <w:lang w:eastAsia="zh-CN"/>
              </w:rPr>
            </w:pPr>
            <w:r w:rsidRPr="005064B4">
              <w:rPr>
                <w:b/>
                <w:sz w:val="20"/>
              </w:rPr>
              <w:t>Please make the changes as shown under CID 17</w:t>
            </w:r>
            <w:r>
              <w:rPr>
                <w:b/>
                <w:sz w:val="20"/>
              </w:rPr>
              <w:t>23</w:t>
            </w:r>
            <w:r w:rsidRPr="005064B4">
              <w:rPr>
                <w:b/>
                <w:sz w:val="20"/>
              </w:rPr>
              <w:t xml:space="preserve"> in 11-23/</w:t>
            </w:r>
            <w:r>
              <w:rPr>
                <w:b/>
                <w:sz w:val="20"/>
              </w:rPr>
              <w:t>952</w:t>
            </w:r>
            <w:r w:rsidRPr="005064B4">
              <w:rPr>
                <w:b/>
                <w:sz w:val="20"/>
              </w:rPr>
              <w:t>r</w:t>
            </w:r>
            <w:r w:rsidR="0049618B">
              <w:rPr>
                <w:b/>
                <w:sz w:val="20"/>
              </w:rPr>
              <w:t>1</w:t>
            </w:r>
            <w:r w:rsidRPr="005064B4">
              <w:rPr>
                <w:b/>
                <w:sz w:val="20"/>
              </w:rPr>
              <w:t>.</w:t>
            </w:r>
          </w:p>
        </w:tc>
      </w:tr>
      <w:tr w:rsidR="003C530E" w:rsidRPr="005064B4" w14:paraId="15B12832" w14:textId="77777777" w:rsidTr="002D3802">
        <w:trPr>
          <w:trHeight w:val="1302"/>
        </w:trPr>
        <w:tc>
          <w:tcPr>
            <w:tcW w:w="837" w:type="dxa"/>
          </w:tcPr>
          <w:p w14:paraId="301454A2" w14:textId="5985C623" w:rsidR="003C530E" w:rsidRPr="0046733F" w:rsidRDefault="003C530E" w:rsidP="003C530E">
            <w:pPr>
              <w:rPr>
                <w:sz w:val="20"/>
              </w:rPr>
            </w:pPr>
            <w:r w:rsidRPr="0046733F">
              <w:rPr>
                <w:sz w:val="20"/>
              </w:rPr>
              <w:t>1442</w:t>
            </w:r>
          </w:p>
        </w:tc>
        <w:tc>
          <w:tcPr>
            <w:tcW w:w="837" w:type="dxa"/>
            <w:shd w:val="clear" w:color="auto" w:fill="auto"/>
          </w:tcPr>
          <w:p w14:paraId="16FF9746" w14:textId="7C0F0427" w:rsidR="003C530E" w:rsidRPr="0046733F" w:rsidRDefault="003C530E" w:rsidP="003C530E">
            <w:pPr>
              <w:rPr>
                <w:sz w:val="20"/>
              </w:rPr>
            </w:pPr>
            <w:r w:rsidRPr="0046733F">
              <w:rPr>
                <w:sz w:val="20"/>
              </w:rPr>
              <w:t>177.48</w:t>
            </w:r>
          </w:p>
        </w:tc>
        <w:tc>
          <w:tcPr>
            <w:tcW w:w="908" w:type="dxa"/>
            <w:shd w:val="clear" w:color="auto" w:fill="auto"/>
          </w:tcPr>
          <w:p w14:paraId="665B0725" w14:textId="671F4B65" w:rsidR="003C530E" w:rsidRPr="0046733F" w:rsidRDefault="003C530E" w:rsidP="003C530E">
            <w:pPr>
              <w:rPr>
                <w:sz w:val="20"/>
              </w:rPr>
            </w:pPr>
            <w:r w:rsidRPr="0046733F">
              <w:rPr>
                <w:sz w:val="20"/>
              </w:rPr>
              <w:t>11.55.1.5.2.1</w:t>
            </w:r>
          </w:p>
        </w:tc>
        <w:tc>
          <w:tcPr>
            <w:tcW w:w="2098" w:type="dxa"/>
            <w:shd w:val="clear" w:color="auto" w:fill="auto"/>
          </w:tcPr>
          <w:p w14:paraId="4D2E0D2A" w14:textId="369C4C04" w:rsidR="003C530E" w:rsidRPr="00072AAF" w:rsidRDefault="003C530E" w:rsidP="003C530E">
            <w:pPr>
              <w:rPr>
                <w:sz w:val="20"/>
              </w:rPr>
            </w:pPr>
            <w:r w:rsidRPr="0046733F">
              <w:rPr>
                <w:sz w:val="20"/>
              </w:rPr>
              <w:t>It is not clear if all the STAs support this hybrid reporting or only the STAs supporting threshold-based reporting support this hybrid reporting.</w:t>
            </w:r>
          </w:p>
        </w:tc>
        <w:tc>
          <w:tcPr>
            <w:tcW w:w="1778" w:type="dxa"/>
            <w:shd w:val="clear" w:color="auto" w:fill="auto"/>
          </w:tcPr>
          <w:p w14:paraId="7ABBEA02" w14:textId="251D05A1" w:rsidR="003C530E" w:rsidRPr="00072AAF" w:rsidRDefault="003C530E" w:rsidP="003C530E">
            <w:pPr>
              <w:rPr>
                <w:sz w:val="20"/>
              </w:rPr>
            </w:pPr>
            <w:r w:rsidRPr="0046733F">
              <w:rPr>
                <w:sz w:val="20"/>
              </w:rPr>
              <w:t>Add some descriptions on the STAs attending the hybrid reporting.</w:t>
            </w:r>
          </w:p>
        </w:tc>
        <w:tc>
          <w:tcPr>
            <w:tcW w:w="2923" w:type="dxa"/>
            <w:shd w:val="clear" w:color="auto" w:fill="auto"/>
          </w:tcPr>
          <w:p w14:paraId="656DB299" w14:textId="77777777" w:rsidR="003C530E" w:rsidRDefault="003C530E" w:rsidP="003C530E">
            <w:pPr>
              <w:rPr>
                <w:sz w:val="20"/>
              </w:rPr>
            </w:pPr>
            <w:r>
              <w:rPr>
                <w:sz w:val="20"/>
              </w:rPr>
              <w:t>REVISED.</w:t>
            </w:r>
          </w:p>
          <w:p w14:paraId="3C6991DE" w14:textId="30046BDA" w:rsidR="003C530E" w:rsidRDefault="003C530E" w:rsidP="003C530E">
            <w:pPr>
              <w:rPr>
                <w:b/>
                <w:sz w:val="20"/>
              </w:rPr>
            </w:pPr>
          </w:p>
          <w:p w14:paraId="34AA549A" w14:textId="7608E651" w:rsidR="00BC44B9" w:rsidRPr="00BC44B9" w:rsidRDefault="00BC44B9" w:rsidP="00BC44B9">
            <w:pPr>
              <w:jc w:val="both"/>
              <w:rPr>
                <w:sz w:val="20"/>
              </w:rPr>
            </w:pPr>
            <w:r>
              <w:rPr>
                <w:sz w:val="20"/>
              </w:rPr>
              <w:t xml:space="preserve">Although the responders supporting threshold-based reporting may support the hybrid </w:t>
            </w:r>
            <w:r w:rsidR="005E528E">
              <w:rPr>
                <w:sz w:val="20"/>
              </w:rPr>
              <w:t>reporting, according to some discussions, the hybrid reporting is not allowed for simplicity.</w:t>
            </w:r>
          </w:p>
          <w:p w14:paraId="0E858778" w14:textId="77777777" w:rsidR="00BC44B9" w:rsidRDefault="00BC44B9" w:rsidP="003C530E">
            <w:pPr>
              <w:rPr>
                <w:b/>
                <w:sz w:val="20"/>
              </w:rPr>
            </w:pPr>
          </w:p>
          <w:p w14:paraId="57946EA5" w14:textId="77777777" w:rsidR="00A82019" w:rsidRPr="005064B4" w:rsidRDefault="00A82019" w:rsidP="00A82019">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60D4232" w14:textId="76A2CCAB" w:rsidR="003C530E" w:rsidRDefault="00A82019" w:rsidP="00A82019">
            <w:pPr>
              <w:rPr>
                <w:sz w:val="20"/>
              </w:rPr>
            </w:pPr>
            <w:r w:rsidRPr="005064B4">
              <w:rPr>
                <w:b/>
                <w:sz w:val="20"/>
              </w:rPr>
              <w:t>Please make the changes as shown under CID 17</w:t>
            </w:r>
            <w:r>
              <w:rPr>
                <w:b/>
                <w:sz w:val="20"/>
              </w:rPr>
              <w:t>23</w:t>
            </w:r>
            <w:r w:rsidRPr="005064B4">
              <w:rPr>
                <w:b/>
                <w:sz w:val="20"/>
              </w:rPr>
              <w:t xml:space="preserve"> in 11-23/</w:t>
            </w:r>
            <w:r w:rsidR="00942201">
              <w:rPr>
                <w:b/>
                <w:sz w:val="20"/>
              </w:rPr>
              <w:t>952</w:t>
            </w:r>
            <w:r w:rsidRPr="005064B4">
              <w:rPr>
                <w:b/>
                <w:sz w:val="20"/>
              </w:rPr>
              <w:t>r</w:t>
            </w:r>
            <w:r w:rsidR="0049618B">
              <w:rPr>
                <w:b/>
                <w:sz w:val="20"/>
              </w:rPr>
              <w:t>1</w:t>
            </w:r>
            <w:r w:rsidRPr="005064B4">
              <w:rPr>
                <w:b/>
                <w:sz w:val="20"/>
              </w:rPr>
              <w:t>.</w:t>
            </w:r>
          </w:p>
        </w:tc>
      </w:tr>
      <w:tr w:rsidR="001D020E" w:rsidRPr="005064B4" w14:paraId="4A10309C" w14:textId="77777777" w:rsidTr="002D3802">
        <w:trPr>
          <w:trHeight w:val="1302"/>
        </w:trPr>
        <w:tc>
          <w:tcPr>
            <w:tcW w:w="837" w:type="dxa"/>
          </w:tcPr>
          <w:p w14:paraId="6C5BB043" w14:textId="76788824" w:rsidR="001D020E" w:rsidRPr="0046733F" w:rsidRDefault="001D020E" w:rsidP="001D020E">
            <w:pPr>
              <w:rPr>
                <w:sz w:val="20"/>
              </w:rPr>
            </w:pPr>
            <w:r w:rsidRPr="0046733F">
              <w:rPr>
                <w:sz w:val="20"/>
              </w:rPr>
              <w:t>1723</w:t>
            </w:r>
          </w:p>
        </w:tc>
        <w:tc>
          <w:tcPr>
            <w:tcW w:w="837" w:type="dxa"/>
            <w:shd w:val="clear" w:color="auto" w:fill="auto"/>
          </w:tcPr>
          <w:p w14:paraId="1485DFCC" w14:textId="090BCE7C" w:rsidR="001D020E" w:rsidRPr="0046733F" w:rsidRDefault="001D020E" w:rsidP="001D020E">
            <w:pPr>
              <w:rPr>
                <w:sz w:val="20"/>
              </w:rPr>
            </w:pPr>
            <w:r w:rsidRPr="0046733F">
              <w:rPr>
                <w:sz w:val="20"/>
              </w:rPr>
              <w:t>177.46</w:t>
            </w:r>
          </w:p>
        </w:tc>
        <w:tc>
          <w:tcPr>
            <w:tcW w:w="908" w:type="dxa"/>
            <w:shd w:val="clear" w:color="auto" w:fill="auto"/>
          </w:tcPr>
          <w:p w14:paraId="6EE7467C" w14:textId="24FD12D6" w:rsidR="001D020E" w:rsidRPr="0046733F" w:rsidRDefault="001D020E" w:rsidP="001D020E">
            <w:pPr>
              <w:rPr>
                <w:sz w:val="20"/>
              </w:rPr>
            </w:pPr>
            <w:r w:rsidRPr="0046733F">
              <w:rPr>
                <w:sz w:val="20"/>
              </w:rPr>
              <w:t>11.55.1.5.2.1</w:t>
            </w:r>
          </w:p>
        </w:tc>
        <w:tc>
          <w:tcPr>
            <w:tcW w:w="2098" w:type="dxa"/>
            <w:shd w:val="clear" w:color="auto" w:fill="auto"/>
          </w:tcPr>
          <w:p w14:paraId="3987F7C9" w14:textId="1BC86087" w:rsidR="001D020E" w:rsidRPr="0046733F" w:rsidRDefault="001D020E" w:rsidP="001D020E">
            <w:pPr>
              <w:rPr>
                <w:sz w:val="20"/>
              </w:rPr>
            </w:pPr>
            <w:r w:rsidRPr="0046733F">
              <w:rPr>
                <w:sz w:val="20"/>
              </w:rPr>
              <w:t>Delete NOTE text between line 46-50 as it doesn't seem to apply since Threshold- based reporting trigger frame is not intended to retrieve basic reporting frames</w:t>
            </w:r>
          </w:p>
        </w:tc>
        <w:tc>
          <w:tcPr>
            <w:tcW w:w="1778" w:type="dxa"/>
            <w:shd w:val="clear" w:color="auto" w:fill="auto"/>
          </w:tcPr>
          <w:p w14:paraId="3039B3DC" w14:textId="712BEB23" w:rsidR="001D020E" w:rsidRPr="0046733F" w:rsidRDefault="001D020E" w:rsidP="001D020E">
            <w:pPr>
              <w:rPr>
                <w:sz w:val="20"/>
              </w:rPr>
            </w:pPr>
            <w:r w:rsidRPr="0046733F">
              <w:rPr>
                <w:sz w:val="20"/>
              </w:rPr>
              <w:t>As per comment</w:t>
            </w:r>
          </w:p>
        </w:tc>
        <w:tc>
          <w:tcPr>
            <w:tcW w:w="2923" w:type="dxa"/>
            <w:shd w:val="clear" w:color="auto" w:fill="auto"/>
          </w:tcPr>
          <w:p w14:paraId="3CE8A496" w14:textId="77777777" w:rsidR="001D020E" w:rsidRDefault="001D020E" w:rsidP="001D020E">
            <w:pPr>
              <w:rPr>
                <w:sz w:val="20"/>
              </w:rPr>
            </w:pPr>
            <w:r>
              <w:rPr>
                <w:sz w:val="20"/>
              </w:rPr>
              <w:t>REVISED.</w:t>
            </w:r>
          </w:p>
          <w:p w14:paraId="43FEE688" w14:textId="77777777" w:rsidR="001D020E" w:rsidRDefault="001D020E" w:rsidP="001D020E">
            <w:pPr>
              <w:rPr>
                <w:b/>
                <w:sz w:val="20"/>
              </w:rPr>
            </w:pPr>
          </w:p>
          <w:p w14:paraId="1450CB3D" w14:textId="2E092683" w:rsidR="001D020E" w:rsidRPr="005064B4" w:rsidRDefault="00687465" w:rsidP="001D020E">
            <w:pPr>
              <w:jc w:val="both"/>
              <w:rPr>
                <w:color w:val="000000"/>
                <w:sz w:val="20"/>
                <w:lang w:val="en-US" w:eastAsia="zh-CN"/>
              </w:rPr>
            </w:pPr>
            <w:r w:rsidRPr="00687465">
              <w:rPr>
                <w:sz w:val="20"/>
              </w:rPr>
              <w:t>Agree in principle.</w:t>
            </w:r>
            <w:r>
              <w:rPr>
                <w:sz w:val="20"/>
              </w:rPr>
              <w:t xml:space="preserve"> </w:t>
            </w:r>
            <w:r w:rsidR="00A82019">
              <w:rPr>
                <w:sz w:val="20"/>
              </w:rPr>
              <w:t>The text is revised to indicate that the hybrid case is not allowed.</w:t>
            </w:r>
          </w:p>
          <w:p w14:paraId="16FA2D09" w14:textId="77777777" w:rsidR="001D020E" w:rsidRDefault="001D020E" w:rsidP="001D020E">
            <w:pPr>
              <w:rPr>
                <w:sz w:val="20"/>
              </w:rPr>
            </w:pPr>
          </w:p>
          <w:p w14:paraId="016F4B10" w14:textId="77777777" w:rsidR="00A82019" w:rsidRPr="005064B4" w:rsidRDefault="00A82019" w:rsidP="00A82019">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0B5D098" w14:textId="40F5567E" w:rsidR="00A82019" w:rsidRPr="00A82019" w:rsidRDefault="00A82019" w:rsidP="00A82019">
            <w:pPr>
              <w:rPr>
                <w:sz w:val="20"/>
              </w:rPr>
            </w:pPr>
            <w:r w:rsidRPr="005064B4">
              <w:rPr>
                <w:b/>
                <w:sz w:val="20"/>
              </w:rPr>
              <w:t>Please make the changes as shown under CID 17</w:t>
            </w:r>
            <w:r>
              <w:rPr>
                <w:b/>
                <w:sz w:val="20"/>
              </w:rPr>
              <w:t>23</w:t>
            </w:r>
            <w:r w:rsidRPr="005064B4">
              <w:rPr>
                <w:b/>
                <w:sz w:val="20"/>
              </w:rPr>
              <w:t xml:space="preserve"> in 11-23/</w:t>
            </w:r>
            <w:r w:rsidR="00C801C3">
              <w:rPr>
                <w:b/>
                <w:sz w:val="20"/>
              </w:rPr>
              <w:t>952</w:t>
            </w:r>
            <w:r w:rsidRPr="005064B4">
              <w:rPr>
                <w:b/>
                <w:sz w:val="20"/>
              </w:rPr>
              <w:t>r</w:t>
            </w:r>
            <w:r w:rsidR="0049618B">
              <w:rPr>
                <w:b/>
                <w:sz w:val="20"/>
              </w:rPr>
              <w:t>1</w:t>
            </w:r>
            <w:r w:rsidRPr="005064B4">
              <w:rPr>
                <w:b/>
                <w:sz w:val="20"/>
              </w:rPr>
              <w:t>.</w:t>
            </w:r>
          </w:p>
        </w:tc>
      </w:tr>
    </w:tbl>
    <w:p w14:paraId="2B4F3839" w14:textId="20535DE0" w:rsidR="00765A9F" w:rsidRDefault="00765A9F" w:rsidP="007A4D52">
      <w:pPr>
        <w:jc w:val="both"/>
        <w:rPr>
          <w:b/>
          <w:i/>
          <w:sz w:val="20"/>
          <w:highlight w:val="yellow"/>
          <w:lang w:eastAsia="zh-CN"/>
        </w:rPr>
      </w:pPr>
    </w:p>
    <w:p w14:paraId="39452381" w14:textId="21519795" w:rsidR="00B81D67" w:rsidRDefault="00B81D67" w:rsidP="007A4D52">
      <w:pPr>
        <w:jc w:val="both"/>
        <w:rPr>
          <w:b/>
          <w:color w:val="000000" w:themeColor="text1"/>
          <w:sz w:val="20"/>
          <w:lang w:eastAsia="zh-CN"/>
        </w:rPr>
      </w:pPr>
      <w:r w:rsidRPr="00B81D67">
        <w:rPr>
          <w:rFonts w:hint="eastAsia"/>
          <w:b/>
          <w:color w:val="000000" w:themeColor="text1"/>
          <w:sz w:val="20"/>
          <w:lang w:eastAsia="zh-CN"/>
        </w:rPr>
        <w:lastRenderedPageBreak/>
        <w:t>Discussion</w:t>
      </w:r>
      <w:r w:rsidR="00340691">
        <w:rPr>
          <w:rFonts w:hint="eastAsia"/>
          <w:b/>
          <w:color w:val="000000" w:themeColor="text1"/>
          <w:sz w:val="20"/>
          <w:lang w:eastAsia="zh-CN"/>
        </w:rPr>
        <w:t>:</w:t>
      </w:r>
    </w:p>
    <w:p w14:paraId="57234390" w14:textId="2A6D5D2E" w:rsidR="00B70A1D" w:rsidRPr="00410410" w:rsidRDefault="00B70A1D" w:rsidP="00B70A1D">
      <w:pPr>
        <w:jc w:val="both"/>
        <w:rPr>
          <w:color w:val="000000" w:themeColor="text1"/>
          <w:sz w:val="20"/>
          <w:u w:val="single"/>
          <w:lang w:eastAsia="zh-CN"/>
        </w:rPr>
      </w:pPr>
      <w:r w:rsidRPr="00CE1A86">
        <w:rPr>
          <w:color w:val="000000" w:themeColor="text1"/>
          <w:sz w:val="20"/>
          <w:highlight w:val="cyan"/>
          <w:u w:val="single"/>
          <w:lang w:eastAsia="zh-CN"/>
        </w:rPr>
        <w:t xml:space="preserve">Figure </w:t>
      </w:r>
      <w:r w:rsidRPr="00CE1A86">
        <w:rPr>
          <w:sz w:val="20"/>
          <w:highlight w:val="cyan"/>
          <w:u w:val="single"/>
        </w:rPr>
        <w:t>11-74</w:t>
      </w:r>
      <w:r w:rsidR="00157A3B">
        <w:rPr>
          <w:sz w:val="20"/>
          <w:highlight w:val="cyan"/>
          <w:u w:val="single"/>
        </w:rPr>
        <w:t xml:space="preserve">b </w:t>
      </w:r>
      <w:r w:rsidR="00157A3B">
        <w:rPr>
          <w:color w:val="000000" w:themeColor="text1"/>
          <w:sz w:val="20"/>
          <w:highlight w:val="cyan"/>
          <w:u w:val="single"/>
          <w:lang w:eastAsia="zh-CN"/>
        </w:rPr>
        <w:t>(D1.1)</w:t>
      </w:r>
      <w:r w:rsidRPr="00CE1A86">
        <w:rPr>
          <w:color w:val="000000" w:themeColor="text1"/>
          <w:sz w:val="20"/>
          <w:highlight w:val="cyan"/>
          <w:u w:val="single"/>
          <w:lang w:eastAsia="zh-CN"/>
        </w:rPr>
        <w:t>:</w:t>
      </w:r>
    </w:p>
    <w:p w14:paraId="3AB3D732" w14:textId="2C7E3B2A" w:rsidR="00B81D67" w:rsidRDefault="00157A3B" w:rsidP="00B81D67">
      <w:pPr>
        <w:jc w:val="center"/>
        <w:rPr>
          <w:rFonts w:ascii="TimesNewRoman" w:eastAsia="TimesNewRoman" w:hAnsi="TimesNewRoman"/>
          <w:color w:val="000000"/>
          <w:sz w:val="18"/>
          <w:szCs w:val="18"/>
        </w:rPr>
      </w:pPr>
      <w:r>
        <w:rPr>
          <w:rFonts w:ascii="TimesNewRoman" w:eastAsia="TimesNewRoman" w:hAnsi="TimesNewRoman"/>
          <w:noProof/>
          <w:color w:val="000000"/>
          <w:sz w:val="18"/>
          <w:szCs w:val="18"/>
        </w:rPr>
        <w:drawing>
          <wp:inline distT="0" distB="0" distL="0" distR="0" wp14:anchorId="01B07814" wp14:editId="78AB28E0">
            <wp:extent cx="2655011" cy="1670914"/>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881E2C.tmp"/>
                    <pic:cNvPicPr/>
                  </pic:nvPicPr>
                  <pic:blipFill>
                    <a:blip r:embed="rId8">
                      <a:extLst>
                        <a:ext uri="{28A0092B-C50C-407E-A947-70E740481C1C}">
                          <a14:useLocalDpi xmlns:a14="http://schemas.microsoft.com/office/drawing/2010/main" val="0"/>
                        </a:ext>
                      </a:extLst>
                    </a:blip>
                    <a:stretch>
                      <a:fillRect/>
                    </a:stretch>
                  </pic:blipFill>
                  <pic:spPr>
                    <a:xfrm>
                      <a:off x="0" y="0"/>
                      <a:ext cx="2692363" cy="1694421"/>
                    </a:xfrm>
                    <a:prstGeom prst="rect">
                      <a:avLst/>
                    </a:prstGeom>
                  </pic:spPr>
                </pic:pic>
              </a:graphicData>
            </a:graphic>
          </wp:inline>
        </w:drawing>
      </w:r>
    </w:p>
    <w:p w14:paraId="71622C58" w14:textId="3FB6E59A" w:rsidR="007A4171" w:rsidRPr="00CE1A86" w:rsidRDefault="00340691" w:rsidP="00CE1A86">
      <w:pPr>
        <w:jc w:val="both"/>
        <w:rPr>
          <w:color w:val="000000" w:themeColor="text1"/>
          <w:sz w:val="20"/>
          <w:highlight w:val="cyan"/>
          <w:u w:val="single"/>
          <w:lang w:eastAsia="zh-CN"/>
        </w:rPr>
      </w:pPr>
      <w:r w:rsidRPr="00CE1A86">
        <w:rPr>
          <w:color w:val="000000" w:themeColor="text1"/>
          <w:sz w:val="20"/>
          <w:highlight w:val="cyan"/>
          <w:u w:val="single"/>
          <w:lang w:eastAsia="zh-CN"/>
        </w:rPr>
        <w:t>Text in Page 177</w:t>
      </w:r>
      <w:r w:rsidR="001E4355">
        <w:rPr>
          <w:color w:val="000000" w:themeColor="text1"/>
          <w:sz w:val="20"/>
          <w:highlight w:val="cyan"/>
          <w:u w:val="single"/>
          <w:lang w:eastAsia="zh-CN"/>
        </w:rPr>
        <w:t xml:space="preserve"> </w:t>
      </w:r>
      <w:r w:rsidR="006A2F70">
        <w:rPr>
          <w:color w:val="000000" w:themeColor="text1"/>
          <w:sz w:val="20"/>
          <w:highlight w:val="cyan"/>
          <w:u w:val="single"/>
          <w:lang w:eastAsia="zh-CN"/>
        </w:rPr>
        <w:t>(</w:t>
      </w:r>
      <w:r w:rsidR="001E4355">
        <w:rPr>
          <w:color w:val="000000" w:themeColor="text1"/>
          <w:sz w:val="20"/>
          <w:highlight w:val="cyan"/>
          <w:u w:val="single"/>
          <w:lang w:eastAsia="zh-CN"/>
        </w:rPr>
        <w:t>D1.0</w:t>
      </w:r>
      <w:r w:rsidR="006A2F70">
        <w:rPr>
          <w:color w:val="000000" w:themeColor="text1"/>
          <w:sz w:val="20"/>
          <w:highlight w:val="cyan"/>
          <w:u w:val="single"/>
          <w:lang w:eastAsia="zh-CN"/>
        </w:rPr>
        <w:t>)</w:t>
      </w:r>
      <w:r w:rsidRPr="00CE1A86">
        <w:rPr>
          <w:color w:val="000000" w:themeColor="text1"/>
          <w:sz w:val="20"/>
          <w:highlight w:val="cyan"/>
          <w:u w:val="single"/>
          <w:lang w:eastAsia="zh-CN"/>
        </w:rPr>
        <w:t>:</w:t>
      </w:r>
    </w:p>
    <w:p w14:paraId="4476B471" w14:textId="77777777" w:rsidR="00ED1DD5" w:rsidRPr="00ED1DD5" w:rsidRDefault="00ED1DD5" w:rsidP="00ED1DD5">
      <w:pPr>
        <w:rPr>
          <w:rFonts w:eastAsiaTheme="minorEastAsia"/>
          <w:color w:val="000000"/>
          <w:sz w:val="18"/>
          <w:szCs w:val="18"/>
          <w:u w:val="single"/>
          <w:lang w:eastAsia="zh-CN"/>
        </w:rPr>
      </w:pPr>
    </w:p>
    <w:p w14:paraId="5EC2D900" w14:textId="69175B71" w:rsidR="007A4171" w:rsidRPr="004B623C" w:rsidRDefault="007A4171" w:rsidP="00B75556">
      <w:pPr>
        <w:jc w:val="both"/>
        <w:rPr>
          <w:ins w:id="24" w:author="humengshi" w:date="2023-05-17T11:22:00Z"/>
          <w:rFonts w:eastAsia="TimesNewRoman"/>
          <w:color w:val="000000"/>
          <w:sz w:val="18"/>
          <w:szCs w:val="18"/>
        </w:rPr>
      </w:pPr>
      <w:r w:rsidRPr="004B623C">
        <w:rPr>
          <w:rFonts w:eastAsia="TimesNewRoman"/>
          <w:color w:val="000000"/>
          <w:sz w:val="18"/>
          <w:szCs w:val="18"/>
        </w:rPr>
        <w:t>The reporting phase of a TB sensing measurement instance has two variants: The basic reporting phase (see 11.55.1.5.2.6.1 (Basic reporting phase)), and the threshold-based reporting phase (see 11.55.1.5.2.6.2 (Threshold-based reporting phase)).</w:t>
      </w:r>
    </w:p>
    <w:p w14:paraId="00F42C20" w14:textId="77777777" w:rsidR="007A4171" w:rsidRPr="004B623C" w:rsidRDefault="007A4171" w:rsidP="00B75556">
      <w:pPr>
        <w:jc w:val="both"/>
        <w:rPr>
          <w:ins w:id="25" w:author="humengshi" w:date="2023-05-17T11:22:00Z"/>
          <w:rFonts w:eastAsia="TimesNewRoman"/>
          <w:color w:val="000000"/>
          <w:sz w:val="18"/>
          <w:szCs w:val="18"/>
        </w:rPr>
      </w:pPr>
    </w:p>
    <w:p w14:paraId="4D015D79" w14:textId="50833E07" w:rsidR="006E1367" w:rsidRDefault="006E1367" w:rsidP="00B75556">
      <w:pPr>
        <w:jc w:val="both"/>
        <w:rPr>
          <w:rFonts w:eastAsia="TimesNewRoman"/>
          <w:color w:val="000000"/>
          <w:sz w:val="18"/>
          <w:szCs w:val="18"/>
        </w:rPr>
      </w:pPr>
      <w:r w:rsidRPr="004B623C">
        <w:rPr>
          <w:rFonts w:eastAsia="TimesNewRoman"/>
          <w:color w:val="000000"/>
          <w:sz w:val="18"/>
          <w:szCs w:val="18"/>
        </w:rPr>
        <w:t>NOTE—The reporting phase in Figure 11-74c (TB sensing measurement instance) can be a basic reporting phase, a</w:t>
      </w:r>
      <w:r w:rsidR="003C530E" w:rsidRPr="004B623C">
        <w:rPr>
          <w:rFonts w:eastAsia="TimesNewRoman"/>
          <w:color w:val="000000"/>
          <w:sz w:val="18"/>
          <w:szCs w:val="18"/>
        </w:rPr>
        <w:t xml:space="preserve"> </w:t>
      </w:r>
      <w:r w:rsidRPr="004B623C">
        <w:rPr>
          <w:rFonts w:eastAsia="TimesNewRoman"/>
          <w:color w:val="000000"/>
          <w:sz w:val="18"/>
          <w:szCs w:val="18"/>
        </w:rPr>
        <w:t>threshold-based reporting phase, or both of them. In the case that both basic reporting phase and threshold-based reporting phase exist, the basic reporting phase is present as the measurement reporting phase of the threshold-based reporting</w:t>
      </w:r>
      <w:r w:rsidR="003C530E" w:rsidRPr="004B623C">
        <w:rPr>
          <w:rFonts w:eastAsia="TimesNewRoman"/>
          <w:color w:val="000000"/>
          <w:sz w:val="18"/>
          <w:szCs w:val="18"/>
        </w:rPr>
        <w:t xml:space="preserve"> </w:t>
      </w:r>
      <w:r w:rsidRPr="004B623C">
        <w:rPr>
          <w:rFonts w:eastAsia="TimesNewRoman"/>
          <w:color w:val="000000"/>
          <w:sz w:val="18"/>
          <w:szCs w:val="18"/>
        </w:rPr>
        <w:t>phase.</w:t>
      </w:r>
    </w:p>
    <w:p w14:paraId="55EF8170" w14:textId="604578EE" w:rsidR="00ED1DD5" w:rsidRDefault="00ED1DD5" w:rsidP="00B75556">
      <w:pPr>
        <w:jc w:val="both"/>
        <w:rPr>
          <w:b/>
          <w:i/>
          <w:sz w:val="20"/>
          <w:highlight w:val="yellow"/>
          <w:lang w:eastAsia="zh-CN"/>
        </w:rPr>
      </w:pPr>
    </w:p>
    <w:p w14:paraId="2C125A69" w14:textId="6F859E64" w:rsidR="00B70A1D" w:rsidRPr="00CE1A86" w:rsidRDefault="00B70A1D" w:rsidP="00B70A1D">
      <w:pPr>
        <w:jc w:val="both"/>
        <w:rPr>
          <w:color w:val="000000" w:themeColor="text1"/>
          <w:sz w:val="20"/>
          <w:highlight w:val="cyan"/>
          <w:u w:val="single"/>
          <w:lang w:eastAsia="zh-CN"/>
        </w:rPr>
      </w:pPr>
      <w:r w:rsidRPr="00CE1A86">
        <w:rPr>
          <w:color w:val="000000" w:themeColor="text1"/>
          <w:sz w:val="20"/>
          <w:highlight w:val="cyan"/>
          <w:u w:val="single"/>
          <w:lang w:eastAsia="zh-CN"/>
        </w:rPr>
        <w:t>Figure 11-74</w:t>
      </w:r>
      <w:r w:rsidR="006159B3">
        <w:rPr>
          <w:color w:val="000000" w:themeColor="text1"/>
          <w:sz w:val="20"/>
          <w:highlight w:val="cyan"/>
          <w:u w:val="single"/>
          <w:lang w:eastAsia="zh-CN"/>
        </w:rPr>
        <w:t>g (D1.1)</w:t>
      </w:r>
      <w:r w:rsidRPr="00CE1A86">
        <w:rPr>
          <w:color w:val="000000" w:themeColor="text1"/>
          <w:sz w:val="20"/>
          <w:highlight w:val="cyan"/>
          <w:u w:val="single"/>
          <w:lang w:eastAsia="zh-CN"/>
        </w:rPr>
        <w:t>:</w:t>
      </w:r>
    </w:p>
    <w:p w14:paraId="684FE474" w14:textId="1165D184" w:rsidR="006E1367" w:rsidRDefault="006159B3" w:rsidP="006159B3">
      <w:pPr>
        <w:jc w:val="center"/>
        <w:rPr>
          <w:b/>
          <w:i/>
          <w:sz w:val="20"/>
          <w:highlight w:val="yellow"/>
          <w:lang w:eastAsia="zh-CN"/>
        </w:rPr>
      </w:pPr>
      <w:r>
        <w:rPr>
          <w:b/>
          <w:i/>
          <w:noProof/>
          <w:sz w:val="20"/>
          <w:lang w:eastAsia="zh-CN"/>
        </w:rPr>
        <w:drawing>
          <wp:inline distT="0" distB="0" distL="0" distR="0" wp14:anchorId="0A236A75" wp14:editId="376D88FE">
            <wp:extent cx="5336438" cy="168303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88F091.tmp"/>
                    <pic:cNvPicPr/>
                  </pic:nvPicPr>
                  <pic:blipFill>
                    <a:blip r:embed="rId9">
                      <a:extLst>
                        <a:ext uri="{28A0092B-C50C-407E-A947-70E740481C1C}">
                          <a14:useLocalDpi xmlns:a14="http://schemas.microsoft.com/office/drawing/2010/main" val="0"/>
                        </a:ext>
                      </a:extLst>
                    </a:blip>
                    <a:stretch>
                      <a:fillRect/>
                    </a:stretch>
                  </pic:blipFill>
                  <pic:spPr>
                    <a:xfrm>
                      <a:off x="0" y="0"/>
                      <a:ext cx="5361574" cy="1690957"/>
                    </a:xfrm>
                    <a:prstGeom prst="rect">
                      <a:avLst/>
                    </a:prstGeom>
                  </pic:spPr>
                </pic:pic>
              </a:graphicData>
            </a:graphic>
          </wp:inline>
        </w:drawing>
      </w:r>
    </w:p>
    <w:p w14:paraId="64E4A0D1" w14:textId="7D4A9754" w:rsidR="004426C5" w:rsidRPr="004B623C" w:rsidRDefault="00B75556" w:rsidP="00671B34">
      <w:pPr>
        <w:jc w:val="both"/>
        <w:rPr>
          <w:ins w:id="26" w:author="humengshi" w:date="2023-05-17T11:41:00Z"/>
          <w:b/>
          <w:i/>
          <w:sz w:val="20"/>
          <w:highlight w:val="yellow"/>
          <w:lang w:eastAsia="zh-CN"/>
        </w:rPr>
      </w:pPr>
      <w:r w:rsidRPr="005064B4">
        <w:rPr>
          <w:b/>
          <w:i/>
          <w:sz w:val="20"/>
          <w:highlight w:val="yellow"/>
          <w:lang w:eastAsia="zh-CN"/>
        </w:rPr>
        <w:t xml:space="preserve">Instructions to the editor: please make the following changes to Page </w:t>
      </w:r>
      <w:r w:rsidR="003C530E">
        <w:rPr>
          <w:b/>
          <w:i/>
          <w:sz w:val="20"/>
          <w:highlight w:val="yellow"/>
          <w:lang w:eastAsia="zh-CN"/>
        </w:rPr>
        <w:t>1</w:t>
      </w:r>
      <w:r w:rsidR="00D03F8C">
        <w:rPr>
          <w:b/>
          <w:i/>
          <w:sz w:val="20"/>
          <w:highlight w:val="yellow"/>
          <w:lang w:eastAsia="zh-CN"/>
        </w:rPr>
        <w:t>38</w:t>
      </w:r>
      <w:r w:rsidRPr="005064B4">
        <w:rPr>
          <w:b/>
          <w:i/>
          <w:sz w:val="20"/>
          <w:highlight w:val="yellow"/>
          <w:lang w:eastAsia="zh-CN"/>
        </w:rPr>
        <w:t xml:space="preserve">, Line </w:t>
      </w:r>
      <w:r w:rsidR="00D03F8C">
        <w:rPr>
          <w:b/>
          <w:i/>
          <w:sz w:val="20"/>
          <w:highlight w:val="yellow"/>
          <w:lang w:eastAsia="zh-CN"/>
        </w:rPr>
        <w:t>57</w:t>
      </w:r>
      <w:r w:rsidR="00A4528A">
        <w:rPr>
          <w:b/>
          <w:i/>
          <w:sz w:val="20"/>
          <w:highlight w:val="yellow"/>
          <w:lang w:eastAsia="zh-CN"/>
        </w:rPr>
        <w:t xml:space="preserve"> </w:t>
      </w:r>
      <w:r w:rsidRPr="005064B4">
        <w:rPr>
          <w:b/>
          <w:i/>
          <w:sz w:val="20"/>
          <w:highlight w:val="yellow"/>
          <w:lang w:eastAsia="zh-CN"/>
        </w:rPr>
        <w:t xml:space="preserve">in the subclause </w:t>
      </w:r>
      <w:r w:rsidR="004B623C" w:rsidRPr="004B623C">
        <w:rPr>
          <w:b/>
          <w:i/>
          <w:sz w:val="20"/>
          <w:highlight w:val="yellow"/>
          <w:lang w:eastAsia="zh-CN"/>
        </w:rPr>
        <w:t xml:space="preserve">11.55.1.5.2.1 General </w:t>
      </w:r>
      <w:r w:rsidRPr="005064B4">
        <w:rPr>
          <w:b/>
          <w:i/>
          <w:sz w:val="20"/>
          <w:highlight w:val="yellow"/>
          <w:lang w:eastAsia="zh-CN"/>
        </w:rPr>
        <w:t>in D</w:t>
      </w:r>
      <w:r>
        <w:rPr>
          <w:b/>
          <w:i/>
          <w:sz w:val="20"/>
          <w:highlight w:val="yellow"/>
          <w:lang w:eastAsia="zh-CN"/>
        </w:rPr>
        <w:t>1</w:t>
      </w:r>
      <w:r w:rsidRPr="005064B4">
        <w:rPr>
          <w:b/>
          <w:i/>
          <w:sz w:val="20"/>
          <w:highlight w:val="yellow"/>
          <w:lang w:eastAsia="zh-CN"/>
        </w:rPr>
        <w:t>.</w:t>
      </w:r>
      <w:r w:rsidR="00D03F8C">
        <w:rPr>
          <w:b/>
          <w:i/>
          <w:sz w:val="20"/>
          <w:highlight w:val="yellow"/>
          <w:lang w:eastAsia="zh-CN"/>
        </w:rPr>
        <w:t>1</w:t>
      </w:r>
      <w:r w:rsidRPr="005064B4">
        <w:rPr>
          <w:b/>
          <w:i/>
          <w:sz w:val="20"/>
          <w:highlight w:val="yellow"/>
          <w:lang w:eastAsia="zh-CN"/>
        </w:rPr>
        <w:t xml:space="preserve"> as shown below:</w:t>
      </w:r>
    </w:p>
    <w:p w14:paraId="76DF3731" w14:textId="77777777" w:rsidR="00D03F8C" w:rsidRDefault="00D03F8C" w:rsidP="00D03F8C">
      <w:pPr>
        <w:jc w:val="both"/>
        <w:rPr>
          <w:rFonts w:eastAsia="TimesNewRoman"/>
          <w:color w:val="000000"/>
          <w:sz w:val="18"/>
          <w:szCs w:val="18"/>
        </w:rPr>
      </w:pPr>
      <w:r w:rsidRPr="00D03F8C">
        <w:rPr>
          <w:rFonts w:eastAsia="TimesNewRoman"/>
          <w:color w:val="000000"/>
          <w:sz w:val="18"/>
          <w:szCs w:val="18"/>
        </w:rPr>
        <w:t>The reporting phase of a TB sensing measurement exchange has two variants: The basic reporting phase (see</w:t>
      </w:r>
      <w:r>
        <w:rPr>
          <w:rFonts w:eastAsia="TimesNewRoman"/>
          <w:color w:val="000000"/>
          <w:sz w:val="18"/>
          <w:szCs w:val="18"/>
        </w:rPr>
        <w:t xml:space="preserve"> </w:t>
      </w:r>
      <w:r w:rsidRPr="00D03F8C">
        <w:rPr>
          <w:rFonts w:eastAsia="TimesNewRoman"/>
          <w:color w:val="000000"/>
          <w:sz w:val="18"/>
          <w:szCs w:val="18"/>
        </w:rPr>
        <w:t>11.55.1.5.2.6.1 (Basic reporting phase)), and the threshold-based reporting phase (see 11.55.1.5.2.6.2</w:t>
      </w:r>
      <w:r>
        <w:rPr>
          <w:rFonts w:eastAsia="TimesNewRoman"/>
          <w:color w:val="000000"/>
          <w:sz w:val="18"/>
          <w:szCs w:val="18"/>
        </w:rPr>
        <w:t xml:space="preserve"> </w:t>
      </w:r>
      <w:r w:rsidRPr="00D03F8C">
        <w:rPr>
          <w:rFonts w:eastAsia="TimesNewRoman"/>
          <w:color w:val="000000"/>
          <w:sz w:val="18"/>
          <w:szCs w:val="18"/>
        </w:rPr>
        <w:t>(Threshold-based reporting phase)).</w:t>
      </w:r>
      <w:r>
        <w:rPr>
          <w:rFonts w:eastAsia="TimesNewRoman"/>
          <w:color w:val="000000"/>
          <w:sz w:val="18"/>
          <w:szCs w:val="18"/>
        </w:rPr>
        <w:t xml:space="preserve"> </w:t>
      </w:r>
    </w:p>
    <w:p w14:paraId="1C75CC1E" w14:textId="77777777" w:rsidR="00D03F8C" w:rsidRDefault="00D03F8C" w:rsidP="00D03F8C">
      <w:pPr>
        <w:jc w:val="both"/>
        <w:rPr>
          <w:rFonts w:eastAsia="TimesNewRoman"/>
          <w:color w:val="000000"/>
          <w:sz w:val="18"/>
          <w:szCs w:val="18"/>
        </w:rPr>
      </w:pPr>
    </w:p>
    <w:p w14:paraId="7A161823" w14:textId="0BF32AB4" w:rsidR="00D03F8C" w:rsidRPr="00D03F8C" w:rsidRDefault="00D03F8C" w:rsidP="00D03F8C">
      <w:pPr>
        <w:jc w:val="both"/>
        <w:rPr>
          <w:rFonts w:eastAsia="TimesNewRoman"/>
          <w:color w:val="000000"/>
          <w:sz w:val="18"/>
          <w:szCs w:val="18"/>
        </w:rPr>
      </w:pPr>
      <w:r w:rsidRPr="00D03F8C">
        <w:rPr>
          <w:rFonts w:eastAsia="TimesNewRoman"/>
          <w:color w:val="000000"/>
          <w:sz w:val="18"/>
          <w:szCs w:val="18"/>
        </w:rPr>
        <w:t xml:space="preserve">NOTE—The reporting phase in Figure 11-74b (TB sensing measurement exchange) can be </w:t>
      </w:r>
      <w:ins w:id="27" w:author="humengshi" w:date="2023-05-17T11:14:00Z">
        <w:r w:rsidRPr="004B623C">
          <w:rPr>
            <w:rFonts w:eastAsia="TimesNewRoman"/>
            <w:color w:val="000000"/>
            <w:sz w:val="18"/>
            <w:szCs w:val="18"/>
            <w:u w:val="single"/>
            <w:lang w:eastAsia="zh-CN"/>
          </w:rPr>
          <w:t>either</w:t>
        </w:r>
      </w:ins>
      <w:r w:rsidRPr="00D03F8C">
        <w:rPr>
          <w:rFonts w:eastAsia="TimesNewRoman"/>
          <w:color w:val="000000"/>
          <w:sz w:val="18"/>
          <w:szCs w:val="18"/>
        </w:rPr>
        <w:t xml:space="preserve"> a basic reporting phase</w:t>
      </w:r>
      <w:del w:id="28" w:author="humengshi" w:date="2023-06-01T09:43:00Z">
        <w:r w:rsidRPr="00D03F8C" w:rsidDel="00D03F8C">
          <w:rPr>
            <w:rFonts w:eastAsia="TimesNewRoman"/>
            <w:color w:val="000000"/>
            <w:sz w:val="18"/>
            <w:szCs w:val="18"/>
          </w:rPr>
          <w:delText>,</w:delText>
        </w:r>
      </w:del>
      <w:ins w:id="29" w:author="humengshi" w:date="2023-06-01T09:43:00Z">
        <w:r>
          <w:rPr>
            <w:rFonts w:eastAsia="TimesNewRoman"/>
            <w:color w:val="000000"/>
            <w:sz w:val="18"/>
            <w:szCs w:val="18"/>
          </w:rPr>
          <w:t xml:space="preserve"> or</w:t>
        </w:r>
      </w:ins>
      <w:r w:rsidRPr="00D03F8C">
        <w:rPr>
          <w:rFonts w:eastAsia="TimesNewRoman"/>
          <w:color w:val="000000"/>
          <w:sz w:val="18"/>
          <w:szCs w:val="18"/>
        </w:rPr>
        <w:t xml:space="preserve"> a</w:t>
      </w:r>
      <w:r>
        <w:rPr>
          <w:rFonts w:eastAsia="TimesNewRoman"/>
          <w:color w:val="000000"/>
          <w:sz w:val="18"/>
          <w:szCs w:val="18"/>
        </w:rPr>
        <w:t xml:space="preserve"> </w:t>
      </w:r>
      <w:r w:rsidRPr="00D03F8C">
        <w:rPr>
          <w:rFonts w:eastAsia="TimesNewRoman"/>
          <w:color w:val="000000"/>
          <w:sz w:val="18"/>
          <w:szCs w:val="18"/>
        </w:rPr>
        <w:t>threshold-based reporting phase</w:t>
      </w:r>
      <w:ins w:id="30" w:author="humengshi" w:date="2023-06-01T09:43:00Z">
        <w:r>
          <w:rPr>
            <w:rFonts w:eastAsia="TimesNewRoman"/>
            <w:color w:val="000000"/>
            <w:sz w:val="18"/>
            <w:szCs w:val="18"/>
          </w:rPr>
          <w:t>.</w:t>
        </w:r>
      </w:ins>
      <w:del w:id="31" w:author="humengshi" w:date="2023-06-01T09:43:00Z">
        <w:r w:rsidRPr="00D03F8C" w:rsidDel="00D03F8C">
          <w:rPr>
            <w:rFonts w:eastAsia="TimesNewRoman"/>
            <w:color w:val="000000"/>
            <w:sz w:val="18"/>
            <w:szCs w:val="18"/>
          </w:rPr>
          <w:delText>, or both of them. In the case that both basic reporting phase and threshold-based reporting phase exist, the basic reporting</w:delText>
        </w:r>
        <w:r w:rsidDel="00D03F8C">
          <w:rPr>
            <w:rFonts w:eastAsia="TimesNewRoman"/>
            <w:color w:val="000000"/>
            <w:sz w:val="18"/>
            <w:szCs w:val="18"/>
          </w:rPr>
          <w:delText xml:space="preserve"> </w:delText>
        </w:r>
        <w:r w:rsidRPr="00D03F8C" w:rsidDel="00D03F8C">
          <w:rPr>
            <w:rFonts w:eastAsia="TimesNewRoman"/>
            <w:color w:val="000000"/>
            <w:sz w:val="18"/>
            <w:szCs w:val="18"/>
          </w:rPr>
          <w:delText>phase is present as the measurement reporting phase of the threshold-based reporting</w:delText>
        </w:r>
        <w:r w:rsidDel="00D03F8C">
          <w:rPr>
            <w:rFonts w:eastAsia="TimesNewRoman"/>
            <w:color w:val="000000"/>
            <w:sz w:val="18"/>
            <w:szCs w:val="18"/>
          </w:rPr>
          <w:delText xml:space="preserve"> </w:delText>
        </w:r>
        <w:r w:rsidRPr="00D03F8C" w:rsidDel="00D03F8C">
          <w:rPr>
            <w:rFonts w:eastAsia="TimesNewRoman"/>
            <w:color w:val="000000"/>
            <w:sz w:val="18"/>
            <w:szCs w:val="18"/>
          </w:rPr>
          <w:delText>phase.</w:delText>
        </w:r>
      </w:del>
      <w:ins w:id="32" w:author="humengshi" w:date="2023-06-01T09:44:00Z">
        <w:r>
          <w:rPr>
            <w:rFonts w:eastAsia="TimesNewRoman"/>
            <w:color w:val="000000"/>
            <w:sz w:val="18"/>
            <w:szCs w:val="18"/>
          </w:rPr>
          <w:t xml:space="preserve"> (</w:t>
        </w:r>
      </w:ins>
      <w:ins w:id="33" w:author="humengshi" w:date="2023-06-01T09:45:00Z">
        <w:r>
          <w:rPr>
            <w:rFonts w:eastAsia="TimesNewRoman"/>
            <w:color w:val="000000"/>
            <w:sz w:val="18"/>
            <w:szCs w:val="18"/>
          </w:rPr>
          <w:t>#1441, 1442, 172</w:t>
        </w:r>
      </w:ins>
      <w:ins w:id="34" w:author="humengshi" w:date="2023-06-01T09:46:00Z">
        <w:r>
          <w:rPr>
            <w:rFonts w:eastAsia="TimesNewRoman"/>
            <w:color w:val="000000"/>
            <w:sz w:val="18"/>
            <w:szCs w:val="18"/>
          </w:rPr>
          <w:t>3</w:t>
        </w:r>
      </w:ins>
      <w:ins w:id="35" w:author="humengshi" w:date="2023-06-01T09:44:00Z">
        <w:r>
          <w:rPr>
            <w:rFonts w:eastAsia="TimesNewRoman"/>
            <w:color w:val="000000"/>
            <w:sz w:val="18"/>
            <w:szCs w:val="18"/>
          </w:rPr>
          <w:t>)</w:t>
        </w:r>
      </w:ins>
      <w:ins w:id="36" w:author="humengshi" w:date="2023-06-01T09:46:00Z">
        <w:r>
          <w:rPr>
            <w:rFonts w:eastAsia="TimesNewRoman"/>
            <w:color w:val="000000"/>
            <w:sz w:val="18"/>
            <w:szCs w:val="18"/>
          </w:rPr>
          <w:t>.</w:t>
        </w:r>
      </w:ins>
    </w:p>
    <w:p w14:paraId="45B0D12E" w14:textId="77777777" w:rsidR="00A54068" w:rsidRPr="00A54068" w:rsidRDefault="00A54068" w:rsidP="004B623C">
      <w:pPr>
        <w:rPr>
          <w:rFonts w:eastAsiaTheme="minorEastAsia"/>
          <w:color w:val="000000"/>
          <w:sz w:val="18"/>
          <w:szCs w:val="18"/>
          <w:u w:val="single"/>
          <w:lang w:eastAsia="zh-CN"/>
        </w:rPr>
      </w:pPr>
    </w:p>
    <w:p w14:paraId="2123DCF3" w14:textId="57927CD0" w:rsidR="004426C5" w:rsidRPr="005064B4" w:rsidRDefault="004426C5" w:rsidP="004426C5">
      <w:pPr>
        <w:pStyle w:val="2"/>
        <w:rPr>
          <w:rFonts w:ascii="Times New Roman" w:hAnsi="Times New Roman"/>
          <w:lang w:eastAsia="zh-CN"/>
        </w:rPr>
      </w:pPr>
      <w:r w:rsidRPr="005064B4">
        <w:rPr>
          <w:rFonts w:ascii="Times New Roman" w:hAnsi="Times New Roman"/>
        </w:rPr>
        <w:t>CID</w:t>
      </w:r>
      <w:r w:rsidR="00CD36C0">
        <w:rPr>
          <w:rFonts w:ascii="Times New Roman" w:hAnsi="Times New Roman"/>
        </w:rPr>
        <w:t>s</w:t>
      </w:r>
      <w:r w:rsidRPr="005064B4">
        <w:rPr>
          <w:rFonts w:ascii="Times New Roman" w:hAnsi="Times New Roman"/>
        </w:rPr>
        <w:t xml:space="preserve"> </w:t>
      </w:r>
      <w:r>
        <w:rPr>
          <w:rFonts w:ascii="Times New Roman" w:hAnsi="Times New Roman"/>
        </w:rPr>
        <w:t>1666</w:t>
      </w:r>
      <w:r w:rsidR="00CD36C0">
        <w:rPr>
          <w:rFonts w:ascii="Times New Roman" w:hAnsi="Times New Roman"/>
        </w:rPr>
        <w:t>, 1667</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426C5" w:rsidRPr="005064B4" w14:paraId="15FB31B0" w14:textId="77777777" w:rsidTr="00AF510A">
        <w:trPr>
          <w:trHeight w:val="734"/>
        </w:trPr>
        <w:tc>
          <w:tcPr>
            <w:tcW w:w="837" w:type="dxa"/>
          </w:tcPr>
          <w:p w14:paraId="77E00D1F" w14:textId="77777777" w:rsidR="004426C5" w:rsidRPr="00F1642E" w:rsidRDefault="004426C5" w:rsidP="00AF510A">
            <w:pPr>
              <w:ind w:right="100"/>
              <w:rPr>
                <w:sz w:val="20"/>
                <w:lang w:val="en-US" w:eastAsia="zh-CN"/>
              </w:rPr>
            </w:pPr>
            <w:r w:rsidRPr="00F1642E">
              <w:rPr>
                <w:sz w:val="20"/>
                <w:lang w:val="en-US" w:eastAsia="zh-CN"/>
              </w:rPr>
              <w:t>CID</w:t>
            </w:r>
          </w:p>
        </w:tc>
        <w:tc>
          <w:tcPr>
            <w:tcW w:w="837" w:type="dxa"/>
            <w:shd w:val="clear" w:color="auto" w:fill="auto"/>
            <w:hideMark/>
          </w:tcPr>
          <w:p w14:paraId="69645CF7" w14:textId="77777777" w:rsidR="004426C5" w:rsidRPr="00F1642E" w:rsidRDefault="004426C5" w:rsidP="00AF510A">
            <w:pPr>
              <w:wordWrap w:val="0"/>
              <w:ind w:right="100"/>
              <w:jc w:val="right"/>
              <w:rPr>
                <w:sz w:val="20"/>
                <w:lang w:val="en-US" w:eastAsia="zh-CN"/>
              </w:rPr>
            </w:pPr>
            <w:r w:rsidRPr="00F1642E">
              <w:rPr>
                <w:sz w:val="20"/>
                <w:lang w:val="en-US" w:eastAsia="zh-CN"/>
              </w:rPr>
              <w:t>Page.</w:t>
            </w:r>
          </w:p>
          <w:p w14:paraId="4A4F4F90" w14:textId="77777777" w:rsidR="004426C5" w:rsidRPr="00F1642E" w:rsidRDefault="004426C5" w:rsidP="00AF510A">
            <w:pPr>
              <w:ind w:right="200"/>
              <w:jc w:val="right"/>
              <w:rPr>
                <w:sz w:val="20"/>
                <w:lang w:val="en-US" w:eastAsia="zh-CN"/>
              </w:rPr>
            </w:pPr>
            <w:r w:rsidRPr="00F1642E">
              <w:rPr>
                <w:sz w:val="20"/>
                <w:lang w:val="en-US" w:eastAsia="zh-CN"/>
              </w:rPr>
              <w:t>Line</w:t>
            </w:r>
          </w:p>
        </w:tc>
        <w:tc>
          <w:tcPr>
            <w:tcW w:w="908" w:type="dxa"/>
            <w:shd w:val="clear" w:color="auto" w:fill="auto"/>
            <w:hideMark/>
          </w:tcPr>
          <w:p w14:paraId="5FAC2D5D" w14:textId="77777777" w:rsidR="004426C5" w:rsidRPr="00F1642E" w:rsidRDefault="004426C5" w:rsidP="00AF510A">
            <w:pPr>
              <w:rPr>
                <w:sz w:val="20"/>
                <w:lang w:val="en-US" w:eastAsia="zh-CN"/>
              </w:rPr>
            </w:pPr>
            <w:r w:rsidRPr="00F1642E">
              <w:rPr>
                <w:sz w:val="20"/>
                <w:lang w:val="en-US" w:eastAsia="zh-CN"/>
              </w:rPr>
              <w:t>Clause Number</w:t>
            </w:r>
          </w:p>
        </w:tc>
        <w:tc>
          <w:tcPr>
            <w:tcW w:w="2098" w:type="dxa"/>
            <w:shd w:val="clear" w:color="auto" w:fill="auto"/>
            <w:hideMark/>
          </w:tcPr>
          <w:p w14:paraId="6B5531C2" w14:textId="77777777" w:rsidR="004426C5" w:rsidRPr="00F1642E" w:rsidRDefault="004426C5" w:rsidP="00AF510A">
            <w:pPr>
              <w:rPr>
                <w:sz w:val="20"/>
                <w:lang w:val="en-US" w:eastAsia="zh-CN"/>
              </w:rPr>
            </w:pPr>
            <w:r w:rsidRPr="00F1642E">
              <w:rPr>
                <w:sz w:val="20"/>
                <w:lang w:val="en-US" w:eastAsia="zh-CN"/>
              </w:rPr>
              <w:t>Comment</w:t>
            </w:r>
          </w:p>
        </w:tc>
        <w:tc>
          <w:tcPr>
            <w:tcW w:w="1778" w:type="dxa"/>
            <w:shd w:val="clear" w:color="auto" w:fill="auto"/>
            <w:hideMark/>
          </w:tcPr>
          <w:p w14:paraId="3E62CBAC" w14:textId="77777777" w:rsidR="004426C5" w:rsidRPr="00F1642E" w:rsidRDefault="004426C5" w:rsidP="00AF510A">
            <w:pPr>
              <w:rPr>
                <w:sz w:val="20"/>
                <w:lang w:val="en-US" w:eastAsia="zh-CN"/>
              </w:rPr>
            </w:pPr>
            <w:r w:rsidRPr="00F1642E">
              <w:rPr>
                <w:sz w:val="20"/>
                <w:lang w:val="en-US" w:eastAsia="zh-CN"/>
              </w:rPr>
              <w:t>Proposed Change</w:t>
            </w:r>
          </w:p>
        </w:tc>
        <w:tc>
          <w:tcPr>
            <w:tcW w:w="2923" w:type="dxa"/>
            <w:shd w:val="clear" w:color="auto" w:fill="auto"/>
            <w:hideMark/>
          </w:tcPr>
          <w:p w14:paraId="6F2C6A69" w14:textId="77777777" w:rsidR="004426C5" w:rsidRPr="00F1642E" w:rsidRDefault="004426C5" w:rsidP="00AF510A">
            <w:pPr>
              <w:rPr>
                <w:sz w:val="20"/>
                <w:lang w:val="en-US" w:eastAsia="zh-CN"/>
              </w:rPr>
            </w:pPr>
            <w:r w:rsidRPr="00F1642E">
              <w:rPr>
                <w:sz w:val="20"/>
                <w:lang w:val="en-US" w:eastAsia="zh-CN"/>
              </w:rPr>
              <w:t>Resolution</w:t>
            </w:r>
          </w:p>
        </w:tc>
      </w:tr>
      <w:tr w:rsidR="00072AAF" w:rsidRPr="005064B4" w14:paraId="7BCB5358" w14:textId="77777777" w:rsidTr="00AF510A">
        <w:trPr>
          <w:trHeight w:val="1302"/>
        </w:trPr>
        <w:tc>
          <w:tcPr>
            <w:tcW w:w="837" w:type="dxa"/>
          </w:tcPr>
          <w:p w14:paraId="60ADE402" w14:textId="001978D5" w:rsidR="00072AAF" w:rsidRPr="00F1642E" w:rsidRDefault="00072AAF" w:rsidP="00072AAF">
            <w:pPr>
              <w:rPr>
                <w:sz w:val="20"/>
              </w:rPr>
            </w:pPr>
            <w:r w:rsidRPr="00F1642E">
              <w:rPr>
                <w:sz w:val="20"/>
              </w:rPr>
              <w:t>1666</w:t>
            </w:r>
          </w:p>
        </w:tc>
        <w:tc>
          <w:tcPr>
            <w:tcW w:w="837" w:type="dxa"/>
            <w:shd w:val="clear" w:color="auto" w:fill="auto"/>
          </w:tcPr>
          <w:p w14:paraId="693C29E6" w14:textId="77777777" w:rsidR="00072AAF" w:rsidRPr="00F1642E" w:rsidRDefault="00072AAF" w:rsidP="00072AAF">
            <w:pPr>
              <w:rPr>
                <w:sz w:val="20"/>
              </w:rPr>
            </w:pPr>
            <w:r w:rsidRPr="00F1642E">
              <w:rPr>
                <w:sz w:val="20"/>
              </w:rPr>
              <w:t>112.25</w:t>
            </w:r>
          </w:p>
          <w:p w14:paraId="0A110DFA" w14:textId="22441166" w:rsidR="00072AAF" w:rsidRPr="00F1642E" w:rsidRDefault="00072AAF" w:rsidP="00072AAF">
            <w:pPr>
              <w:rPr>
                <w:sz w:val="20"/>
              </w:rPr>
            </w:pPr>
          </w:p>
        </w:tc>
        <w:tc>
          <w:tcPr>
            <w:tcW w:w="908" w:type="dxa"/>
            <w:shd w:val="clear" w:color="auto" w:fill="auto"/>
          </w:tcPr>
          <w:p w14:paraId="4B51DCDA" w14:textId="408B6C16" w:rsidR="00072AAF" w:rsidRPr="00F1642E" w:rsidRDefault="00072AAF" w:rsidP="00072AAF">
            <w:pPr>
              <w:rPr>
                <w:sz w:val="20"/>
              </w:rPr>
            </w:pPr>
            <w:r w:rsidRPr="00F1642E">
              <w:rPr>
                <w:sz w:val="20"/>
              </w:rPr>
              <w:t>9.4.2.319</w:t>
            </w:r>
          </w:p>
        </w:tc>
        <w:tc>
          <w:tcPr>
            <w:tcW w:w="2098" w:type="dxa"/>
            <w:shd w:val="clear" w:color="auto" w:fill="auto"/>
          </w:tcPr>
          <w:p w14:paraId="1E927768" w14:textId="1EE2E9A6" w:rsidR="00072AAF" w:rsidRPr="00F1642E" w:rsidRDefault="00072AAF" w:rsidP="00072AAF">
            <w:pPr>
              <w:rPr>
                <w:sz w:val="20"/>
              </w:rPr>
            </w:pPr>
            <w:r w:rsidRPr="00F1642E">
              <w:rPr>
                <w:sz w:val="20"/>
              </w:rPr>
              <w:t>The CSI Variation Threshold subfield is reserved if Sensing Receiver subfield is set to 0.</w:t>
            </w:r>
          </w:p>
        </w:tc>
        <w:tc>
          <w:tcPr>
            <w:tcW w:w="1778" w:type="dxa"/>
            <w:shd w:val="clear" w:color="auto" w:fill="auto"/>
          </w:tcPr>
          <w:p w14:paraId="73FB8CF2" w14:textId="2B5AC51A" w:rsidR="00072AAF" w:rsidRPr="00F1642E" w:rsidRDefault="00072AAF" w:rsidP="00072AAF">
            <w:pPr>
              <w:rPr>
                <w:sz w:val="20"/>
              </w:rPr>
            </w:pPr>
            <w:r w:rsidRPr="00F1642E">
              <w:rPr>
                <w:sz w:val="20"/>
              </w:rPr>
              <w:t>Add text as in comment.</w:t>
            </w:r>
          </w:p>
        </w:tc>
        <w:tc>
          <w:tcPr>
            <w:tcW w:w="2923" w:type="dxa"/>
            <w:shd w:val="clear" w:color="auto" w:fill="auto"/>
          </w:tcPr>
          <w:p w14:paraId="145B1AA6" w14:textId="7D8898BE" w:rsidR="00072AAF" w:rsidRPr="00F1642E" w:rsidRDefault="00EF5AA5" w:rsidP="00072AAF">
            <w:pPr>
              <w:rPr>
                <w:sz w:val="20"/>
              </w:rPr>
            </w:pPr>
            <w:r>
              <w:rPr>
                <w:sz w:val="20"/>
              </w:rPr>
              <w:t>REVISED.</w:t>
            </w:r>
          </w:p>
          <w:p w14:paraId="0719C032" w14:textId="01EEE368" w:rsidR="00CE1A86" w:rsidRPr="00F1642E" w:rsidRDefault="00CE1A86" w:rsidP="00072AAF">
            <w:pPr>
              <w:rPr>
                <w:sz w:val="20"/>
              </w:rPr>
            </w:pPr>
          </w:p>
          <w:p w14:paraId="4496CAD2" w14:textId="3B3C38F4" w:rsidR="00CE1A86" w:rsidRPr="00F1642E" w:rsidRDefault="00EC1537" w:rsidP="00494BA7">
            <w:pPr>
              <w:rPr>
                <w:sz w:val="20"/>
                <w:lang w:eastAsia="zh-CN"/>
              </w:rPr>
            </w:pPr>
            <w:r w:rsidRPr="00F1642E">
              <w:rPr>
                <w:sz w:val="20"/>
                <w:lang w:eastAsia="zh-CN"/>
              </w:rPr>
              <w:t xml:space="preserve">Agree with the </w:t>
            </w:r>
            <w:proofErr w:type="spellStart"/>
            <w:r w:rsidRPr="00F1642E">
              <w:rPr>
                <w:sz w:val="20"/>
                <w:lang w:eastAsia="zh-CN"/>
              </w:rPr>
              <w:t>commentor</w:t>
            </w:r>
            <w:proofErr w:type="spellEnd"/>
            <w:r w:rsidRPr="00F1642E">
              <w:rPr>
                <w:sz w:val="20"/>
                <w:lang w:eastAsia="zh-CN"/>
              </w:rPr>
              <w:t xml:space="preserve"> that </w:t>
            </w:r>
            <w:r w:rsidR="00805865" w:rsidRPr="00F1642E">
              <w:rPr>
                <w:sz w:val="20"/>
                <w:lang w:eastAsia="zh-CN"/>
              </w:rPr>
              <w:t xml:space="preserve">the text </w:t>
            </w:r>
            <w:r w:rsidRPr="00F1642E">
              <w:rPr>
                <w:sz w:val="20"/>
                <w:lang w:eastAsia="zh-CN"/>
              </w:rPr>
              <w:t>need</w:t>
            </w:r>
            <w:r w:rsidR="00805865" w:rsidRPr="00F1642E">
              <w:rPr>
                <w:sz w:val="20"/>
                <w:lang w:eastAsia="zh-CN"/>
              </w:rPr>
              <w:t>s</w:t>
            </w:r>
            <w:r w:rsidRPr="00F1642E">
              <w:rPr>
                <w:sz w:val="20"/>
                <w:lang w:eastAsia="zh-CN"/>
              </w:rPr>
              <w:t xml:space="preserve"> to be updated.</w:t>
            </w:r>
            <w:r w:rsidR="00494BA7">
              <w:rPr>
                <w:sz w:val="20"/>
                <w:lang w:eastAsia="zh-CN"/>
              </w:rPr>
              <w:t xml:space="preserve"> </w:t>
            </w:r>
            <w:r w:rsidRPr="00F1642E">
              <w:rPr>
                <w:sz w:val="20"/>
                <w:lang w:eastAsia="zh-CN"/>
              </w:rPr>
              <w:t xml:space="preserve"> </w:t>
            </w:r>
          </w:p>
          <w:p w14:paraId="061A1A2A" w14:textId="77777777" w:rsidR="00072AAF" w:rsidRPr="00F1642E" w:rsidRDefault="00072AAF" w:rsidP="00072AAF">
            <w:pPr>
              <w:rPr>
                <w:b/>
                <w:sz w:val="20"/>
              </w:rPr>
            </w:pPr>
          </w:p>
          <w:p w14:paraId="022BE191" w14:textId="77777777" w:rsidR="00805865" w:rsidRPr="00F1642E" w:rsidRDefault="00805865" w:rsidP="00805865">
            <w:pPr>
              <w:rPr>
                <w:b/>
                <w:i/>
                <w:sz w:val="20"/>
              </w:rPr>
            </w:pPr>
            <w:r w:rsidRPr="00F1642E">
              <w:rPr>
                <w:b/>
                <w:i/>
                <w:sz w:val="20"/>
                <w:highlight w:val="yellow"/>
              </w:rPr>
              <w:t xml:space="preserve">Instructions to the </w:t>
            </w:r>
            <w:r w:rsidRPr="00F1642E">
              <w:rPr>
                <w:b/>
                <w:i/>
                <w:sz w:val="20"/>
                <w:highlight w:val="yellow"/>
                <w:lang w:eastAsia="zh-CN"/>
              </w:rPr>
              <w:t>e</w:t>
            </w:r>
            <w:r w:rsidRPr="00F1642E">
              <w:rPr>
                <w:b/>
                <w:i/>
                <w:sz w:val="20"/>
                <w:highlight w:val="yellow"/>
              </w:rPr>
              <w:t>ditor:</w:t>
            </w:r>
            <w:r w:rsidRPr="00F1642E">
              <w:rPr>
                <w:b/>
                <w:i/>
                <w:sz w:val="20"/>
              </w:rPr>
              <w:t xml:space="preserve">  </w:t>
            </w:r>
          </w:p>
          <w:p w14:paraId="3990412B" w14:textId="2FCC05F7" w:rsidR="00072AAF" w:rsidRPr="00F1642E" w:rsidRDefault="00805865" w:rsidP="00805865">
            <w:pPr>
              <w:jc w:val="both"/>
              <w:rPr>
                <w:color w:val="000000"/>
                <w:sz w:val="20"/>
                <w:lang w:val="en-US" w:eastAsia="zh-CN"/>
              </w:rPr>
            </w:pPr>
            <w:r w:rsidRPr="00F1642E">
              <w:rPr>
                <w:b/>
                <w:sz w:val="20"/>
              </w:rPr>
              <w:t>Please make the changes as shown under CID 1667 in 11-23/</w:t>
            </w:r>
            <w:r w:rsidR="00C57B6E">
              <w:rPr>
                <w:b/>
                <w:sz w:val="20"/>
              </w:rPr>
              <w:t>952</w:t>
            </w:r>
            <w:r w:rsidRPr="00F1642E">
              <w:rPr>
                <w:b/>
                <w:sz w:val="20"/>
              </w:rPr>
              <w:t>r</w:t>
            </w:r>
            <w:r w:rsidR="0049618B">
              <w:rPr>
                <w:b/>
                <w:sz w:val="20"/>
              </w:rPr>
              <w:t>1</w:t>
            </w:r>
            <w:r w:rsidRPr="00F1642E">
              <w:rPr>
                <w:b/>
                <w:sz w:val="20"/>
              </w:rPr>
              <w:t>.</w:t>
            </w:r>
          </w:p>
          <w:p w14:paraId="6E20CFA8" w14:textId="77777777" w:rsidR="00072AAF" w:rsidRPr="00F1642E" w:rsidRDefault="00072AAF" w:rsidP="00072AAF">
            <w:pPr>
              <w:rPr>
                <w:b/>
                <w:sz w:val="20"/>
              </w:rPr>
            </w:pPr>
          </w:p>
        </w:tc>
      </w:tr>
      <w:tr w:rsidR="00BB3490" w:rsidRPr="005064B4" w14:paraId="4958713C" w14:textId="77777777" w:rsidTr="00AF510A">
        <w:trPr>
          <w:trHeight w:val="1302"/>
        </w:trPr>
        <w:tc>
          <w:tcPr>
            <w:tcW w:w="837" w:type="dxa"/>
          </w:tcPr>
          <w:p w14:paraId="28F53EDE" w14:textId="09410A69" w:rsidR="00BB3490" w:rsidRPr="00F1642E" w:rsidRDefault="00BB3490" w:rsidP="00BB3490">
            <w:pPr>
              <w:rPr>
                <w:sz w:val="20"/>
              </w:rPr>
            </w:pPr>
            <w:r w:rsidRPr="00F1642E">
              <w:rPr>
                <w:sz w:val="20"/>
                <w:lang w:val="en-US" w:eastAsia="zh-CN"/>
              </w:rPr>
              <w:lastRenderedPageBreak/>
              <w:t>1667</w:t>
            </w:r>
          </w:p>
        </w:tc>
        <w:tc>
          <w:tcPr>
            <w:tcW w:w="837" w:type="dxa"/>
            <w:shd w:val="clear" w:color="auto" w:fill="auto"/>
          </w:tcPr>
          <w:p w14:paraId="6379A589" w14:textId="1F391CDD" w:rsidR="00BB3490" w:rsidRPr="00F1642E" w:rsidRDefault="00BB3490" w:rsidP="00BB3490">
            <w:pPr>
              <w:rPr>
                <w:sz w:val="20"/>
              </w:rPr>
            </w:pPr>
            <w:r w:rsidRPr="00F1642E">
              <w:rPr>
                <w:sz w:val="20"/>
                <w:lang w:val="en-US" w:eastAsia="zh-CN"/>
              </w:rPr>
              <w:t>112.59</w:t>
            </w:r>
          </w:p>
        </w:tc>
        <w:tc>
          <w:tcPr>
            <w:tcW w:w="908" w:type="dxa"/>
            <w:shd w:val="clear" w:color="auto" w:fill="auto"/>
          </w:tcPr>
          <w:p w14:paraId="4CD05F45" w14:textId="6D14FF08" w:rsidR="00BB3490" w:rsidRPr="00F1642E" w:rsidRDefault="00BB3490" w:rsidP="00BB3490">
            <w:pPr>
              <w:rPr>
                <w:sz w:val="20"/>
              </w:rPr>
            </w:pPr>
            <w:r w:rsidRPr="00F1642E">
              <w:rPr>
                <w:sz w:val="20"/>
                <w:lang w:val="en-US" w:eastAsia="zh-CN"/>
              </w:rPr>
              <w:t>9.4.2.319</w:t>
            </w:r>
          </w:p>
        </w:tc>
        <w:tc>
          <w:tcPr>
            <w:tcW w:w="2098" w:type="dxa"/>
            <w:shd w:val="clear" w:color="auto" w:fill="auto"/>
          </w:tcPr>
          <w:p w14:paraId="70E3C67C" w14:textId="71A7EEFC" w:rsidR="00BB3490" w:rsidRPr="00F1642E" w:rsidRDefault="00BB3490" w:rsidP="00BB3490">
            <w:pPr>
              <w:rPr>
                <w:sz w:val="20"/>
              </w:rPr>
            </w:pPr>
            <w:r w:rsidRPr="00F1642E">
              <w:rPr>
                <w:sz w:val="20"/>
              </w:rPr>
              <w:t xml:space="preserve">The meaning of this field should not have a dependency with Sensing element, since Sensing element is not included in the same frame. And of which of the both ends the Sensing element is </w:t>
            </w:r>
            <w:proofErr w:type="spellStart"/>
            <w:r w:rsidRPr="00F1642E">
              <w:rPr>
                <w:sz w:val="20"/>
              </w:rPr>
              <w:t>refering</w:t>
            </w:r>
            <w:proofErr w:type="spellEnd"/>
            <w:r w:rsidRPr="00F1642E">
              <w:rPr>
                <w:sz w:val="20"/>
              </w:rPr>
              <w:t xml:space="preserve"> to?</w:t>
            </w:r>
          </w:p>
        </w:tc>
        <w:tc>
          <w:tcPr>
            <w:tcW w:w="1778" w:type="dxa"/>
            <w:shd w:val="clear" w:color="auto" w:fill="auto"/>
          </w:tcPr>
          <w:p w14:paraId="6D427CE1" w14:textId="0D86C796" w:rsidR="00BB3490" w:rsidRPr="00F1642E" w:rsidRDefault="00BB3490" w:rsidP="00BB3490">
            <w:pPr>
              <w:rPr>
                <w:sz w:val="20"/>
              </w:rPr>
            </w:pPr>
            <w:r w:rsidRPr="00F1642E">
              <w:rPr>
                <w:sz w:val="20"/>
              </w:rPr>
              <w:t>Remove "If the Threshold-based Reporting subfield is set to 1 in the Sensing element (see 9.4.2.320 (Sensing element)),"</w:t>
            </w:r>
            <w:r w:rsidR="003F1B76">
              <w:rPr>
                <w:sz w:val="20"/>
              </w:rPr>
              <w:t xml:space="preserve"> </w:t>
            </w:r>
            <w:r w:rsidRPr="00F1642E">
              <w:rPr>
                <w:sz w:val="20"/>
              </w:rPr>
              <w:t>And add normative text in clause 11 about how to set the value of this field.</w:t>
            </w:r>
          </w:p>
        </w:tc>
        <w:tc>
          <w:tcPr>
            <w:tcW w:w="2923" w:type="dxa"/>
            <w:shd w:val="clear" w:color="auto" w:fill="auto"/>
          </w:tcPr>
          <w:p w14:paraId="61A3BBBA" w14:textId="77777777" w:rsidR="00BB3490" w:rsidRPr="00F1642E" w:rsidRDefault="00BB3490" w:rsidP="00BB3490">
            <w:pPr>
              <w:rPr>
                <w:sz w:val="20"/>
              </w:rPr>
            </w:pPr>
            <w:r w:rsidRPr="00F1642E">
              <w:rPr>
                <w:sz w:val="20"/>
              </w:rPr>
              <w:t>REVISED.</w:t>
            </w:r>
          </w:p>
          <w:p w14:paraId="6165A735" w14:textId="77777777" w:rsidR="00BB3490" w:rsidRPr="00F1642E" w:rsidRDefault="00BB3490" w:rsidP="00BB3490">
            <w:pPr>
              <w:rPr>
                <w:b/>
                <w:sz w:val="20"/>
              </w:rPr>
            </w:pPr>
          </w:p>
          <w:p w14:paraId="2AEBAE11" w14:textId="69C7AB07" w:rsidR="00BB3490" w:rsidRPr="002E58A7" w:rsidRDefault="002E58A7" w:rsidP="00BB3490">
            <w:pPr>
              <w:jc w:val="both"/>
              <w:rPr>
                <w:sz w:val="20"/>
              </w:rPr>
            </w:pPr>
            <w:r w:rsidRPr="002E58A7">
              <w:rPr>
                <w:sz w:val="20"/>
              </w:rPr>
              <w:t>Ag</w:t>
            </w:r>
            <w:r w:rsidR="00FE5306">
              <w:rPr>
                <w:sz w:val="20"/>
              </w:rPr>
              <w:t xml:space="preserve">ree in Principle. The Threshold-based Reporting subfield in the Sensing element talks about the </w:t>
            </w:r>
            <w:r w:rsidR="00FE5306" w:rsidRPr="00FE5306">
              <w:rPr>
                <w:sz w:val="20"/>
              </w:rPr>
              <w:t>capability</w:t>
            </w:r>
            <w:r w:rsidR="00FE5306">
              <w:rPr>
                <w:sz w:val="20"/>
              </w:rPr>
              <w:t xml:space="preserve"> of the threshold-based reporting, and the CSI Variation Threshold subfield here</w:t>
            </w:r>
            <w:r w:rsidR="001578C5">
              <w:rPr>
                <w:sz w:val="20"/>
              </w:rPr>
              <w:t xml:space="preserve"> in the Sensing Measurement Parameter element</w:t>
            </w:r>
            <w:r w:rsidR="00FE5306">
              <w:rPr>
                <w:sz w:val="20"/>
              </w:rPr>
              <w:t xml:space="preserve"> indicates whether the threshold-based reporting is used. There is no need to mention the </w:t>
            </w:r>
            <w:r w:rsidR="00FE5306" w:rsidRPr="00FE5306">
              <w:rPr>
                <w:sz w:val="20"/>
              </w:rPr>
              <w:t>capability</w:t>
            </w:r>
            <w:r w:rsidR="00FE5306">
              <w:rPr>
                <w:sz w:val="20"/>
              </w:rPr>
              <w:t xml:space="preserve"> here.</w:t>
            </w:r>
          </w:p>
          <w:p w14:paraId="5D40A6AD" w14:textId="77777777" w:rsidR="00BB3490" w:rsidRDefault="00BB3490" w:rsidP="00BB3490">
            <w:pPr>
              <w:rPr>
                <w:sz w:val="20"/>
              </w:rPr>
            </w:pPr>
          </w:p>
          <w:p w14:paraId="144726E6" w14:textId="77777777" w:rsidR="00001E19" w:rsidRPr="00F1642E" w:rsidRDefault="00001E19" w:rsidP="00001E19">
            <w:pPr>
              <w:rPr>
                <w:b/>
                <w:i/>
                <w:sz w:val="20"/>
              </w:rPr>
            </w:pPr>
            <w:r w:rsidRPr="00F1642E">
              <w:rPr>
                <w:b/>
                <w:i/>
                <w:sz w:val="20"/>
                <w:highlight w:val="yellow"/>
              </w:rPr>
              <w:t xml:space="preserve">Instructions to the </w:t>
            </w:r>
            <w:r w:rsidRPr="00F1642E">
              <w:rPr>
                <w:b/>
                <w:i/>
                <w:sz w:val="20"/>
                <w:highlight w:val="yellow"/>
                <w:lang w:eastAsia="zh-CN"/>
              </w:rPr>
              <w:t>e</w:t>
            </w:r>
            <w:r w:rsidRPr="00F1642E">
              <w:rPr>
                <w:b/>
                <w:i/>
                <w:sz w:val="20"/>
                <w:highlight w:val="yellow"/>
              </w:rPr>
              <w:t>ditor:</w:t>
            </w:r>
            <w:r w:rsidRPr="00F1642E">
              <w:rPr>
                <w:b/>
                <w:i/>
                <w:sz w:val="20"/>
              </w:rPr>
              <w:t xml:space="preserve">  </w:t>
            </w:r>
          </w:p>
          <w:p w14:paraId="08ABF630" w14:textId="3687D87F" w:rsidR="00001E19" w:rsidRPr="00F1642E" w:rsidRDefault="00001E19" w:rsidP="00001E19">
            <w:pPr>
              <w:jc w:val="both"/>
              <w:rPr>
                <w:color w:val="000000"/>
                <w:sz w:val="20"/>
                <w:lang w:val="en-US" w:eastAsia="zh-CN"/>
              </w:rPr>
            </w:pPr>
            <w:r w:rsidRPr="00F1642E">
              <w:rPr>
                <w:b/>
                <w:sz w:val="20"/>
              </w:rPr>
              <w:t>Please make the changes as shown under CID 1667 in 11-23/</w:t>
            </w:r>
            <w:r w:rsidR="0062705C">
              <w:rPr>
                <w:b/>
                <w:sz w:val="20"/>
              </w:rPr>
              <w:t>952</w:t>
            </w:r>
            <w:r w:rsidRPr="00F1642E">
              <w:rPr>
                <w:b/>
                <w:sz w:val="20"/>
              </w:rPr>
              <w:t>r</w:t>
            </w:r>
            <w:r w:rsidR="0049618B">
              <w:rPr>
                <w:b/>
                <w:sz w:val="20"/>
              </w:rPr>
              <w:t>1</w:t>
            </w:r>
            <w:bookmarkStart w:id="37" w:name="_GoBack"/>
            <w:bookmarkEnd w:id="37"/>
            <w:r w:rsidRPr="00F1642E">
              <w:rPr>
                <w:b/>
                <w:sz w:val="20"/>
              </w:rPr>
              <w:t>.</w:t>
            </w:r>
          </w:p>
          <w:p w14:paraId="2ABDAB11" w14:textId="57290F66" w:rsidR="00001E19" w:rsidRPr="00F1642E" w:rsidRDefault="00001E19" w:rsidP="00BB3490">
            <w:pPr>
              <w:rPr>
                <w:sz w:val="20"/>
              </w:rPr>
            </w:pPr>
          </w:p>
        </w:tc>
      </w:tr>
    </w:tbl>
    <w:p w14:paraId="5749FA59" w14:textId="772C601D" w:rsidR="004426C5" w:rsidRDefault="004426C5" w:rsidP="00671B34">
      <w:pPr>
        <w:jc w:val="both"/>
        <w:rPr>
          <w:color w:val="000000"/>
          <w:sz w:val="20"/>
        </w:rPr>
      </w:pPr>
    </w:p>
    <w:p w14:paraId="6CC96151" w14:textId="77777777" w:rsidR="00314CEA" w:rsidRDefault="00314CEA" w:rsidP="00314CEA">
      <w:pPr>
        <w:jc w:val="both"/>
        <w:rPr>
          <w:b/>
          <w:color w:val="000000" w:themeColor="text1"/>
          <w:sz w:val="20"/>
          <w:lang w:eastAsia="zh-CN"/>
        </w:rPr>
      </w:pPr>
      <w:r w:rsidRPr="00B81D67">
        <w:rPr>
          <w:rFonts w:hint="eastAsia"/>
          <w:b/>
          <w:color w:val="000000" w:themeColor="text1"/>
          <w:sz w:val="20"/>
          <w:lang w:eastAsia="zh-CN"/>
        </w:rPr>
        <w:t>Discussion</w:t>
      </w:r>
      <w:r>
        <w:rPr>
          <w:rFonts w:hint="eastAsia"/>
          <w:b/>
          <w:color w:val="000000" w:themeColor="text1"/>
          <w:sz w:val="20"/>
          <w:lang w:eastAsia="zh-CN"/>
        </w:rPr>
        <w:t>:</w:t>
      </w:r>
    </w:p>
    <w:p w14:paraId="04A73FD0" w14:textId="70DD109F" w:rsidR="00314CEA" w:rsidRPr="00410410" w:rsidRDefault="00314CEA" w:rsidP="00314CEA">
      <w:pPr>
        <w:jc w:val="both"/>
        <w:rPr>
          <w:color w:val="000000" w:themeColor="text1"/>
          <w:sz w:val="20"/>
          <w:u w:val="single"/>
          <w:lang w:eastAsia="zh-CN"/>
        </w:rPr>
      </w:pPr>
      <w:r>
        <w:rPr>
          <w:color w:val="000000" w:themeColor="text1"/>
          <w:sz w:val="20"/>
          <w:highlight w:val="cyan"/>
          <w:u w:val="single"/>
          <w:lang w:eastAsia="zh-CN"/>
        </w:rPr>
        <w:t>Sensing Measurement Parameters element format</w:t>
      </w:r>
      <w:r w:rsidRPr="00CE1A86">
        <w:rPr>
          <w:color w:val="000000" w:themeColor="text1"/>
          <w:sz w:val="20"/>
          <w:highlight w:val="cyan"/>
          <w:u w:val="single"/>
          <w:lang w:eastAsia="zh-CN"/>
        </w:rPr>
        <w:t>:</w:t>
      </w:r>
    </w:p>
    <w:p w14:paraId="59B55070" w14:textId="035F610C" w:rsidR="00314CEA" w:rsidRDefault="00314CEA" w:rsidP="00314CEA">
      <w:pPr>
        <w:jc w:val="center"/>
        <w:rPr>
          <w:color w:val="000000" w:themeColor="text1"/>
          <w:sz w:val="20"/>
          <w:highlight w:val="cyan"/>
          <w:u w:val="single"/>
          <w:lang w:eastAsia="zh-CN"/>
        </w:rPr>
      </w:pPr>
      <w:r w:rsidRPr="00314CEA">
        <w:rPr>
          <w:noProof/>
          <w:color w:val="000000" w:themeColor="text1"/>
          <w:sz w:val="20"/>
          <w:lang w:eastAsia="zh-CN"/>
        </w:rPr>
        <w:drawing>
          <wp:inline distT="0" distB="0" distL="0" distR="0" wp14:anchorId="7C103CC4" wp14:editId="1C86FEE5">
            <wp:extent cx="3517900" cy="780252"/>
            <wp:effectExtent l="0" t="0" r="635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88138D.tmp"/>
                    <pic:cNvPicPr/>
                  </pic:nvPicPr>
                  <pic:blipFill>
                    <a:blip r:embed="rId10">
                      <a:extLst>
                        <a:ext uri="{28A0092B-C50C-407E-A947-70E740481C1C}">
                          <a14:useLocalDpi xmlns:a14="http://schemas.microsoft.com/office/drawing/2010/main" val="0"/>
                        </a:ext>
                      </a:extLst>
                    </a:blip>
                    <a:stretch>
                      <a:fillRect/>
                    </a:stretch>
                  </pic:blipFill>
                  <pic:spPr>
                    <a:xfrm>
                      <a:off x="0" y="0"/>
                      <a:ext cx="3532691" cy="783533"/>
                    </a:xfrm>
                    <a:prstGeom prst="rect">
                      <a:avLst/>
                    </a:prstGeom>
                  </pic:spPr>
                </pic:pic>
              </a:graphicData>
            </a:graphic>
          </wp:inline>
        </w:drawing>
      </w:r>
    </w:p>
    <w:p w14:paraId="20EF1F5F" w14:textId="74A215A3" w:rsidR="00314CEA" w:rsidRPr="00410410" w:rsidRDefault="00314CEA" w:rsidP="00314CEA">
      <w:pPr>
        <w:jc w:val="both"/>
        <w:rPr>
          <w:color w:val="000000" w:themeColor="text1"/>
          <w:sz w:val="20"/>
          <w:u w:val="single"/>
          <w:lang w:eastAsia="zh-CN"/>
        </w:rPr>
      </w:pPr>
      <w:r>
        <w:rPr>
          <w:color w:val="000000" w:themeColor="text1"/>
          <w:sz w:val="20"/>
          <w:highlight w:val="cyan"/>
          <w:u w:val="single"/>
          <w:lang w:eastAsia="zh-CN"/>
        </w:rPr>
        <w:t>Sensing Transmitter field</w:t>
      </w:r>
      <w:r w:rsidR="00AB44C5">
        <w:rPr>
          <w:color w:val="000000" w:themeColor="text1"/>
          <w:sz w:val="20"/>
          <w:highlight w:val="cyan"/>
          <w:u w:val="single"/>
          <w:lang w:eastAsia="zh-CN"/>
        </w:rPr>
        <w:t xml:space="preserve"> </w:t>
      </w:r>
      <w:r w:rsidR="00AB44C5">
        <w:rPr>
          <w:rFonts w:hint="eastAsia"/>
          <w:color w:val="000000" w:themeColor="text1"/>
          <w:sz w:val="20"/>
          <w:highlight w:val="cyan"/>
          <w:u w:val="single"/>
          <w:lang w:eastAsia="zh-CN"/>
        </w:rPr>
        <w:t>&amp;</w:t>
      </w:r>
      <w:r w:rsidR="00AB44C5">
        <w:rPr>
          <w:color w:val="000000" w:themeColor="text1"/>
          <w:sz w:val="20"/>
          <w:highlight w:val="cyan"/>
          <w:u w:val="single"/>
          <w:lang w:eastAsia="zh-CN"/>
        </w:rPr>
        <w:t xml:space="preserve"> S</w:t>
      </w:r>
      <w:r w:rsidR="00AB44C5">
        <w:rPr>
          <w:rFonts w:hint="eastAsia"/>
          <w:color w:val="000000" w:themeColor="text1"/>
          <w:sz w:val="20"/>
          <w:highlight w:val="cyan"/>
          <w:u w:val="single"/>
          <w:lang w:eastAsia="zh-CN"/>
        </w:rPr>
        <w:t>ensing</w:t>
      </w:r>
      <w:r w:rsidR="00AB44C5">
        <w:rPr>
          <w:color w:val="000000" w:themeColor="text1"/>
          <w:sz w:val="20"/>
          <w:highlight w:val="cyan"/>
          <w:u w:val="single"/>
          <w:lang w:eastAsia="zh-CN"/>
        </w:rPr>
        <w:t xml:space="preserve"> R</w:t>
      </w:r>
      <w:r w:rsidR="00AB44C5">
        <w:rPr>
          <w:rFonts w:hint="eastAsia"/>
          <w:color w:val="000000" w:themeColor="text1"/>
          <w:sz w:val="20"/>
          <w:highlight w:val="cyan"/>
          <w:u w:val="single"/>
          <w:lang w:eastAsia="zh-CN"/>
        </w:rPr>
        <w:t>eceiver</w:t>
      </w:r>
      <w:r w:rsidR="00AB44C5">
        <w:rPr>
          <w:color w:val="000000" w:themeColor="text1"/>
          <w:sz w:val="20"/>
          <w:highlight w:val="cyan"/>
          <w:u w:val="single"/>
          <w:lang w:eastAsia="zh-CN"/>
        </w:rPr>
        <w:t xml:space="preserve"> </w:t>
      </w:r>
      <w:r w:rsidR="00AB44C5">
        <w:rPr>
          <w:rFonts w:hint="eastAsia"/>
          <w:color w:val="000000" w:themeColor="text1"/>
          <w:sz w:val="20"/>
          <w:highlight w:val="cyan"/>
          <w:u w:val="single"/>
          <w:lang w:eastAsia="zh-CN"/>
        </w:rPr>
        <w:t>field</w:t>
      </w:r>
      <w:r w:rsidRPr="00CE1A86">
        <w:rPr>
          <w:color w:val="000000" w:themeColor="text1"/>
          <w:sz w:val="20"/>
          <w:highlight w:val="cyan"/>
          <w:u w:val="single"/>
          <w:lang w:eastAsia="zh-CN"/>
        </w:rPr>
        <w:t>:</w:t>
      </w:r>
    </w:p>
    <w:p w14:paraId="7D1ABDA8" w14:textId="77777777" w:rsidR="00314CEA" w:rsidRPr="00314CEA" w:rsidRDefault="00314CEA" w:rsidP="00314CEA">
      <w:pPr>
        <w:rPr>
          <w:color w:val="000000" w:themeColor="text1"/>
          <w:sz w:val="20"/>
          <w:highlight w:val="cyan"/>
          <w:u w:val="single"/>
          <w:lang w:eastAsia="zh-CN"/>
        </w:rPr>
      </w:pPr>
    </w:p>
    <w:p w14:paraId="0E34CDB2" w14:textId="1409DECE" w:rsidR="00872D4C" w:rsidRDefault="00314CEA" w:rsidP="00314CEA">
      <w:pPr>
        <w:jc w:val="center"/>
        <w:rPr>
          <w:color w:val="000000" w:themeColor="text1"/>
          <w:sz w:val="20"/>
          <w:highlight w:val="cyan"/>
          <w:u w:val="single"/>
          <w:lang w:eastAsia="zh-CN"/>
        </w:rPr>
      </w:pPr>
      <w:r>
        <w:rPr>
          <w:noProof/>
          <w:color w:val="000000" w:themeColor="text1"/>
          <w:sz w:val="20"/>
          <w:lang w:eastAsia="zh-CN"/>
        </w:rPr>
        <w:drawing>
          <wp:inline distT="0" distB="0" distL="0" distR="0" wp14:anchorId="0D4ACA54" wp14:editId="421038C9">
            <wp:extent cx="3752421" cy="122555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889AC0.tmp"/>
                    <pic:cNvPicPr/>
                  </pic:nvPicPr>
                  <pic:blipFill>
                    <a:blip r:embed="rId11">
                      <a:extLst>
                        <a:ext uri="{28A0092B-C50C-407E-A947-70E740481C1C}">
                          <a14:useLocalDpi xmlns:a14="http://schemas.microsoft.com/office/drawing/2010/main" val="0"/>
                        </a:ext>
                      </a:extLst>
                    </a:blip>
                    <a:stretch>
                      <a:fillRect/>
                    </a:stretch>
                  </pic:blipFill>
                  <pic:spPr>
                    <a:xfrm>
                      <a:off x="0" y="0"/>
                      <a:ext cx="3764902" cy="1229626"/>
                    </a:xfrm>
                    <a:prstGeom prst="rect">
                      <a:avLst/>
                    </a:prstGeom>
                  </pic:spPr>
                </pic:pic>
              </a:graphicData>
            </a:graphic>
          </wp:inline>
        </w:drawing>
      </w:r>
    </w:p>
    <w:p w14:paraId="6D96CDB8" w14:textId="3DF88558" w:rsidR="00314CEA" w:rsidRDefault="00AB44C5" w:rsidP="00AB44C5">
      <w:pPr>
        <w:jc w:val="center"/>
        <w:rPr>
          <w:ins w:id="38" w:author="humengshi" w:date="2023-06-02T10:18:00Z"/>
          <w:color w:val="000000" w:themeColor="text1"/>
          <w:sz w:val="20"/>
          <w:highlight w:val="cyan"/>
          <w:u w:val="single"/>
          <w:lang w:eastAsia="zh-CN"/>
        </w:rPr>
      </w:pPr>
      <w:r w:rsidRPr="00AB44C5">
        <w:rPr>
          <w:noProof/>
          <w:color w:val="000000" w:themeColor="text1"/>
          <w:sz w:val="20"/>
          <w:lang w:eastAsia="zh-CN"/>
        </w:rPr>
        <w:drawing>
          <wp:inline distT="0" distB="0" distL="0" distR="0" wp14:anchorId="0220677A" wp14:editId="48B96EE4">
            <wp:extent cx="4981651" cy="1047424"/>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B8E893.tmp"/>
                    <pic:cNvPicPr/>
                  </pic:nvPicPr>
                  <pic:blipFill>
                    <a:blip r:embed="rId12">
                      <a:extLst>
                        <a:ext uri="{28A0092B-C50C-407E-A947-70E740481C1C}">
                          <a14:useLocalDpi xmlns:a14="http://schemas.microsoft.com/office/drawing/2010/main" val="0"/>
                        </a:ext>
                      </a:extLst>
                    </a:blip>
                    <a:stretch>
                      <a:fillRect/>
                    </a:stretch>
                  </pic:blipFill>
                  <pic:spPr>
                    <a:xfrm>
                      <a:off x="0" y="0"/>
                      <a:ext cx="5007380" cy="1052834"/>
                    </a:xfrm>
                    <a:prstGeom prst="rect">
                      <a:avLst/>
                    </a:prstGeom>
                  </pic:spPr>
                </pic:pic>
              </a:graphicData>
            </a:graphic>
          </wp:inline>
        </w:drawing>
      </w:r>
    </w:p>
    <w:p w14:paraId="594DA7B8" w14:textId="13281DE8" w:rsidR="00AB44C5" w:rsidRDefault="00AB44C5" w:rsidP="00671B34">
      <w:pPr>
        <w:jc w:val="both"/>
        <w:rPr>
          <w:ins w:id="39" w:author="humengshi" w:date="2023-06-02T10:18:00Z"/>
          <w:color w:val="000000" w:themeColor="text1"/>
          <w:sz w:val="20"/>
          <w:highlight w:val="cyan"/>
          <w:u w:val="single"/>
          <w:lang w:eastAsia="zh-CN"/>
        </w:rPr>
      </w:pPr>
    </w:p>
    <w:p w14:paraId="050FFB84" w14:textId="77777777" w:rsidR="00AB44C5" w:rsidRDefault="00AB44C5" w:rsidP="00671B34">
      <w:pPr>
        <w:jc w:val="both"/>
        <w:rPr>
          <w:color w:val="000000" w:themeColor="text1"/>
          <w:sz w:val="20"/>
          <w:highlight w:val="cyan"/>
          <w:u w:val="single"/>
          <w:lang w:eastAsia="zh-CN"/>
        </w:rPr>
      </w:pPr>
    </w:p>
    <w:p w14:paraId="48902082" w14:textId="32E7AD04" w:rsidR="00872D4C" w:rsidRPr="004B623C" w:rsidRDefault="00872D4C" w:rsidP="00872D4C">
      <w:pPr>
        <w:jc w:val="both"/>
        <w:rPr>
          <w:ins w:id="40" w:author="humengshi" w:date="2023-05-17T11:41:00Z"/>
          <w:b/>
          <w:i/>
          <w:sz w:val="20"/>
          <w:highlight w:val="yellow"/>
          <w:lang w:eastAsia="zh-CN"/>
        </w:rPr>
      </w:pPr>
      <w:r w:rsidRPr="005064B4">
        <w:rPr>
          <w:b/>
          <w:i/>
          <w:sz w:val="20"/>
          <w:highlight w:val="yellow"/>
          <w:lang w:eastAsia="zh-CN"/>
        </w:rPr>
        <w:t xml:space="preserve">Instructions to the editor: please make the following changes to Page </w:t>
      </w:r>
      <w:r w:rsidR="001578C5">
        <w:rPr>
          <w:b/>
          <w:i/>
          <w:sz w:val="20"/>
          <w:highlight w:val="yellow"/>
          <w:lang w:eastAsia="zh-CN"/>
        </w:rPr>
        <w:t>74</w:t>
      </w:r>
      <w:r w:rsidRPr="005064B4">
        <w:rPr>
          <w:b/>
          <w:i/>
          <w:sz w:val="20"/>
          <w:highlight w:val="yellow"/>
          <w:lang w:eastAsia="zh-CN"/>
        </w:rPr>
        <w:t xml:space="preserve">, Line </w:t>
      </w:r>
      <w:r w:rsidR="001578C5">
        <w:rPr>
          <w:b/>
          <w:i/>
          <w:sz w:val="20"/>
          <w:highlight w:val="yellow"/>
          <w:lang w:eastAsia="zh-CN"/>
        </w:rPr>
        <w:t>1</w:t>
      </w:r>
      <w:r>
        <w:rPr>
          <w:b/>
          <w:i/>
          <w:sz w:val="20"/>
          <w:highlight w:val="yellow"/>
          <w:lang w:eastAsia="zh-CN"/>
        </w:rPr>
        <w:t xml:space="preserve"> </w:t>
      </w:r>
      <w:r w:rsidRPr="005064B4">
        <w:rPr>
          <w:b/>
          <w:i/>
          <w:sz w:val="20"/>
          <w:highlight w:val="yellow"/>
          <w:lang w:eastAsia="zh-CN"/>
        </w:rPr>
        <w:t xml:space="preserve">in the subclause </w:t>
      </w:r>
      <w:r w:rsidRPr="004B623C">
        <w:rPr>
          <w:b/>
          <w:i/>
          <w:sz w:val="20"/>
          <w:highlight w:val="yellow"/>
          <w:lang w:eastAsia="zh-CN"/>
        </w:rPr>
        <w:t xml:space="preserve">11.55.1.5.2.1 General </w:t>
      </w:r>
      <w:r w:rsidRPr="005064B4">
        <w:rPr>
          <w:b/>
          <w:i/>
          <w:sz w:val="20"/>
          <w:highlight w:val="yellow"/>
          <w:lang w:eastAsia="zh-CN"/>
        </w:rPr>
        <w:t>in D</w:t>
      </w:r>
      <w:r>
        <w:rPr>
          <w:b/>
          <w:i/>
          <w:sz w:val="20"/>
          <w:highlight w:val="yellow"/>
          <w:lang w:eastAsia="zh-CN"/>
        </w:rPr>
        <w:t>1</w:t>
      </w:r>
      <w:r w:rsidRPr="005064B4">
        <w:rPr>
          <w:b/>
          <w:i/>
          <w:sz w:val="20"/>
          <w:highlight w:val="yellow"/>
          <w:lang w:eastAsia="zh-CN"/>
        </w:rPr>
        <w:t>.</w:t>
      </w:r>
      <w:r w:rsidR="001578C5">
        <w:rPr>
          <w:b/>
          <w:i/>
          <w:sz w:val="20"/>
          <w:highlight w:val="yellow"/>
          <w:lang w:eastAsia="zh-CN"/>
        </w:rPr>
        <w:t>1</w:t>
      </w:r>
      <w:r w:rsidRPr="005064B4">
        <w:rPr>
          <w:b/>
          <w:i/>
          <w:sz w:val="20"/>
          <w:highlight w:val="yellow"/>
          <w:lang w:eastAsia="zh-CN"/>
        </w:rPr>
        <w:t xml:space="preserve"> as shown below:</w:t>
      </w:r>
    </w:p>
    <w:p w14:paraId="1A6B180D" w14:textId="273A6C32" w:rsidR="00CE1A86" w:rsidRPr="00D44A3B" w:rsidRDefault="000640A8" w:rsidP="00D44A3B">
      <w:pPr>
        <w:jc w:val="both"/>
        <w:rPr>
          <w:sz w:val="20"/>
        </w:rPr>
      </w:pPr>
      <w:ins w:id="41" w:author="humengshi" w:date="2023-05-18T11:27:00Z">
        <w:r>
          <w:rPr>
            <w:sz w:val="20"/>
            <w:lang w:eastAsia="zh-CN"/>
          </w:rPr>
          <w:t>The CSI Variation Threshold field is Reserved</w:t>
        </w:r>
      </w:ins>
      <w:ins w:id="42" w:author="humengshi" w:date="2023-06-02T09:18:00Z">
        <w:r w:rsidR="003E1646">
          <w:rPr>
            <w:sz w:val="20"/>
            <w:lang w:eastAsia="zh-CN"/>
          </w:rPr>
          <w:t xml:space="preserve"> </w:t>
        </w:r>
      </w:ins>
      <w:ins w:id="43" w:author="humengshi" w:date="2023-05-18T11:27:00Z">
        <w:r>
          <w:rPr>
            <w:sz w:val="20"/>
            <w:lang w:eastAsia="zh-CN"/>
          </w:rPr>
          <w:t xml:space="preserve">if the Sensing </w:t>
        </w:r>
      </w:ins>
      <w:ins w:id="44" w:author="humengshi" w:date="2023-06-02T09:09:00Z">
        <w:r w:rsidR="00A7114D">
          <w:rPr>
            <w:sz w:val="20"/>
            <w:lang w:eastAsia="zh-CN"/>
          </w:rPr>
          <w:t>Receiver</w:t>
        </w:r>
      </w:ins>
      <w:ins w:id="45" w:author="humengshi" w:date="2023-05-18T11:27:00Z">
        <w:r>
          <w:rPr>
            <w:sz w:val="20"/>
            <w:lang w:eastAsia="zh-CN"/>
          </w:rPr>
          <w:t xml:space="preserve"> field in the </w:t>
        </w:r>
        <w:commentRangeStart w:id="46"/>
        <w:r w:rsidRPr="00725F98">
          <w:rPr>
            <w:sz w:val="20"/>
            <w:lang w:eastAsia="zh-CN"/>
          </w:rPr>
          <w:t>Sensing Measurement Parameters field</w:t>
        </w:r>
      </w:ins>
      <w:commentRangeEnd w:id="46"/>
      <w:ins w:id="47" w:author="humengshi" w:date="2023-06-02T09:13:00Z">
        <w:r w:rsidR="00875CF1">
          <w:rPr>
            <w:rStyle w:val="aa"/>
            <w:lang w:val="x-none"/>
          </w:rPr>
          <w:commentReference w:id="46"/>
        </w:r>
      </w:ins>
      <w:ins w:id="48" w:author="humengshi" w:date="2023-06-02T10:33:00Z">
        <w:r w:rsidR="00DD5BF8" w:rsidRPr="00DD5BF8">
          <w:rPr>
            <w:rFonts w:hint="eastAsia"/>
            <w:sz w:val="20"/>
            <w:lang w:eastAsia="zh-CN"/>
          </w:rPr>
          <w:t xml:space="preserve"> </w:t>
        </w:r>
        <w:r w:rsidR="00DD5BF8">
          <w:rPr>
            <w:rFonts w:hint="eastAsia"/>
            <w:sz w:val="20"/>
            <w:lang w:eastAsia="zh-CN"/>
          </w:rPr>
          <w:t>of</w:t>
        </w:r>
        <w:r w:rsidR="00DD5BF8">
          <w:rPr>
            <w:sz w:val="20"/>
            <w:lang w:eastAsia="zh-CN"/>
          </w:rPr>
          <w:t xml:space="preserve"> the same frame</w:t>
        </w:r>
      </w:ins>
      <w:ins w:id="49" w:author="humengshi" w:date="2023-05-18T11:27:00Z">
        <w:r w:rsidRPr="00725F98">
          <w:rPr>
            <w:sz w:val="20"/>
            <w:lang w:eastAsia="zh-CN"/>
          </w:rPr>
          <w:t xml:space="preserve"> </w:t>
        </w:r>
      </w:ins>
      <w:ins w:id="50" w:author="humengshi" w:date="2023-06-02T09:04:00Z">
        <w:r w:rsidR="00841FC5">
          <w:rPr>
            <w:sz w:val="20"/>
            <w:lang w:eastAsia="zh-CN"/>
          </w:rPr>
          <w:t xml:space="preserve">is set to </w:t>
        </w:r>
      </w:ins>
      <w:commentRangeStart w:id="51"/>
      <w:ins w:id="52" w:author="humengshi" w:date="2023-06-02T09:05:00Z">
        <w:r w:rsidR="00841FC5">
          <w:rPr>
            <w:sz w:val="20"/>
            <w:lang w:eastAsia="zh-CN"/>
          </w:rPr>
          <w:t>0</w:t>
        </w:r>
      </w:ins>
      <w:commentRangeEnd w:id="51"/>
      <w:ins w:id="53" w:author="humengshi" w:date="2023-06-02T09:17:00Z">
        <w:r w:rsidR="00A13A1E">
          <w:rPr>
            <w:rStyle w:val="aa"/>
            <w:lang w:val="x-none"/>
          </w:rPr>
          <w:commentReference w:id="51"/>
        </w:r>
      </w:ins>
      <w:ins w:id="54" w:author="humengshi" w:date="2023-06-02T10:21:00Z">
        <w:r w:rsidR="00A7114D">
          <w:rPr>
            <w:rFonts w:hint="eastAsia"/>
            <w:sz w:val="20"/>
            <w:lang w:eastAsia="zh-CN"/>
          </w:rPr>
          <w:t>.</w:t>
        </w:r>
      </w:ins>
      <w:ins w:id="55" w:author="humengshi" w:date="2023-06-02T09:33:00Z">
        <w:r w:rsidR="002257A7">
          <w:rPr>
            <w:sz w:val="20"/>
            <w:lang w:eastAsia="zh-CN"/>
          </w:rPr>
          <w:t xml:space="preserve"> </w:t>
        </w:r>
      </w:ins>
      <w:ins w:id="56" w:author="humengshi" w:date="2023-06-02T09:34:00Z">
        <w:r w:rsidR="00A753FF">
          <w:rPr>
            <w:sz w:val="20"/>
            <w:lang w:eastAsia="zh-CN"/>
          </w:rPr>
          <w:t>Otherwise</w:t>
        </w:r>
      </w:ins>
      <w:ins w:id="57" w:author="humengshi" w:date="2023-05-18T11:28:00Z">
        <w:r w:rsidR="009F0D4D">
          <w:rPr>
            <w:sz w:val="20"/>
            <w:lang w:eastAsia="zh-CN"/>
          </w:rPr>
          <w:t xml:space="preserve">, </w:t>
        </w:r>
      </w:ins>
      <w:del w:id="58" w:author="humengshi" w:date="2023-05-18T11:28:00Z">
        <w:r w:rsidR="00D44A3B" w:rsidRPr="00D44A3B" w:rsidDel="009F0D4D">
          <w:rPr>
            <w:sz w:val="20"/>
          </w:rPr>
          <w:delText xml:space="preserve">The </w:delText>
        </w:r>
      </w:del>
      <w:ins w:id="59" w:author="humengshi" w:date="2023-05-18T11:28:00Z">
        <w:r w:rsidR="009F0D4D">
          <w:rPr>
            <w:sz w:val="20"/>
          </w:rPr>
          <w:t>t</w:t>
        </w:r>
        <w:r w:rsidR="009F0D4D" w:rsidRPr="00D44A3B">
          <w:rPr>
            <w:sz w:val="20"/>
          </w:rPr>
          <w:t xml:space="preserve">he </w:t>
        </w:r>
      </w:ins>
      <w:r w:rsidR="00D44A3B" w:rsidRPr="00D44A3B">
        <w:rPr>
          <w:sz w:val="20"/>
        </w:rPr>
        <w:t>CSI Variation Threshold field values are defined in Table 9-401s (CSI Variation Threshold field definition).</w:t>
      </w:r>
      <w:r w:rsidR="001578C5">
        <w:rPr>
          <w:sz w:val="20"/>
        </w:rPr>
        <w:t xml:space="preserve"> </w:t>
      </w:r>
      <w:ins w:id="60" w:author="humengshi" w:date="2023-06-01T10:17:00Z">
        <w:r w:rsidR="001B20FB">
          <w:rPr>
            <w:sz w:val="20"/>
          </w:rPr>
          <w:t>(</w:t>
        </w:r>
      </w:ins>
      <w:ins w:id="61" w:author="humengshi" w:date="2023-06-01T10:21:00Z">
        <w:r w:rsidR="00687D97">
          <w:rPr>
            <w:sz w:val="20"/>
          </w:rPr>
          <w:t>#</w:t>
        </w:r>
      </w:ins>
      <w:ins w:id="62" w:author="humengshi" w:date="2023-06-01T10:17:00Z">
        <w:r w:rsidR="001B20FB">
          <w:rPr>
            <w:sz w:val="20"/>
          </w:rPr>
          <w:t>1666)</w:t>
        </w:r>
      </w:ins>
    </w:p>
    <w:p w14:paraId="2D3D6852" w14:textId="2DC21D92" w:rsidR="005900B7" w:rsidRDefault="005900B7" w:rsidP="00671B34">
      <w:pPr>
        <w:jc w:val="both"/>
        <w:rPr>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FB51E7" w14:paraId="5ABAE68F" w14:textId="77777777" w:rsidTr="00E50C6B">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5DF6A8E9" w14:textId="5249CD1D" w:rsidR="00FB51E7" w:rsidRDefault="00FB51E7" w:rsidP="00FB51E7">
            <w:pPr>
              <w:pStyle w:val="TableTitle"/>
              <w:numPr>
                <w:ilvl w:val="0"/>
                <w:numId w:val="37"/>
              </w:numPr>
            </w:pPr>
            <w:bookmarkStart w:id="63" w:name="RTF36393630323a205461626c65"/>
            <w:r>
              <w:rPr>
                <w:w w:val="100"/>
              </w:rPr>
              <w:t>CSI Variation Threshold field definition</w:t>
            </w:r>
            <w:bookmarkEnd w:id="63"/>
            <w:r>
              <w:rPr>
                <w:vanish/>
                <w:w w:val="100"/>
              </w:rPr>
              <w:t>(#559)</w:t>
            </w:r>
          </w:p>
        </w:tc>
      </w:tr>
      <w:tr w:rsidR="00FB51E7" w14:paraId="61852095" w14:textId="77777777" w:rsidTr="00E50C6B">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F2BD5B6" w14:textId="77777777" w:rsidR="00FB51E7" w:rsidRDefault="00FB51E7" w:rsidP="00E50C6B">
            <w:pPr>
              <w:pStyle w:val="CellHeading"/>
            </w:pPr>
            <w:r>
              <w:rPr>
                <w:w w:val="100"/>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FB2982F" w14:textId="77777777" w:rsidR="00FB51E7" w:rsidRDefault="00FB51E7" w:rsidP="00E50C6B">
            <w:pPr>
              <w:pStyle w:val="CellHeading"/>
            </w:pPr>
            <w:r>
              <w:rPr>
                <w:w w:val="100"/>
              </w:rPr>
              <w:t>Meaning</w:t>
            </w:r>
          </w:p>
        </w:tc>
      </w:tr>
      <w:tr w:rsidR="00FB51E7" w14:paraId="2AD6F61C" w14:textId="77777777" w:rsidTr="00E50C6B">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B3FE858" w14:textId="77777777" w:rsidR="00FB51E7" w:rsidRDefault="00FB51E7" w:rsidP="00E50C6B">
            <w:pPr>
              <w:pStyle w:val="CellBody"/>
              <w:suppressAutoHyphens/>
              <w:jc w:val="center"/>
            </w:pPr>
            <w:r>
              <w:rPr>
                <w:w w:val="100"/>
              </w:rPr>
              <w:lastRenderedPageBreak/>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DC1473E" w14:textId="77777777" w:rsidR="00FB51E7" w:rsidRDefault="00FB51E7" w:rsidP="00E50C6B">
            <w:pPr>
              <w:pStyle w:val="CellBody"/>
              <w:suppressAutoHyphens/>
            </w:pPr>
            <w:r>
              <w:rPr>
                <w:w w:val="100"/>
              </w:rPr>
              <w:t xml:space="preserve">CSI variation threshold = 0 </w:t>
            </w:r>
          </w:p>
        </w:tc>
      </w:tr>
      <w:tr w:rsidR="00FB51E7" w14:paraId="54222C8E"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3AC48E5" w14:textId="77777777" w:rsidR="00FB51E7" w:rsidRDefault="00FB51E7" w:rsidP="00E50C6B">
            <w:pPr>
              <w:pStyle w:val="CellBody"/>
              <w:suppressAutoHyphens/>
              <w:jc w:val="center"/>
            </w:pPr>
            <w:r>
              <w:rPr>
                <w:w w:val="100"/>
              </w:rPr>
              <w:t>1</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3753FEC" w14:textId="77777777" w:rsidR="00FB51E7" w:rsidRDefault="00FB51E7" w:rsidP="00E50C6B">
            <w:pPr>
              <w:pStyle w:val="CellBody"/>
              <w:suppressAutoHyphens/>
            </w:pPr>
            <w:r>
              <w:rPr>
                <w:w w:val="100"/>
              </w:rPr>
              <w:t>CSI variation threshold = 0.1</w:t>
            </w:r>
          </w:p>
        </w:tc>
      </w:tr>
      <w:tr w:rsidR="00FB51E7" w14:paraId="024EC924"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E142C09" w14:textId="77777777" w:rsidR="00FB51E7" w:rsidRDefault="00FB51E7" w:rsidP="00E50C6B">
            <w:pPr>
              <w:pStyle w:val="CellBody"/>
              <w:suppressAutoHyphens/>
              <w:jc w:val="center"/>
            </w:pPr>
            <w:r>
              <w:rPr>
                <w:w w:val="100"/>
              </w:rPr>
              <w:t>2</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6EA370E" w14:textId="77777777" w:rsidR="00FB51E7" w:rsidRDefault="00FB51E7" w:rsidP="00E50C6B">
            <w:pPr>
              <w:pStyle w:val="CellBody"/>
              <w:suppressAutoHyphens/>
            </w:pPr>
            <w:r>
              <w:rPr>
                <w:w w:val="100"/>
              </w:rPr>
              <w:t>CSI variation threshold = 0.2</w:t>
            </w:r>
          </w:p>
        </w:tc>
      </w:tr>
      <w:tr w:rsidR="00FB51E7" w14:paraId="6E924CAC"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3870E45" w14:textId="77777777" w:rsidR="00FB51E7" w:rsidRDefault="00FB51E7" w:rsidP="00E50C6B">
            <w:pPr>
              <w:pStyle w:val="CellBody"/>
              <w:suppressAutoHyphens/>
              <w:jc w:val="center"/>
            </w:pPr>
            <w:r>
              <w:rPr>
                <w:w w:val="100"/>
              </w:rPr>
              <w:t>3</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3B3CA5" w14:textId="77777777" w:rsidR="00FB51E7" w:rsidRDefault="00FB51E7" w:rsidP="00E50C6B">
            <w:pPr>
              <w:pStyle w:val="CellBody"/>
              <w:suppressAutoHyphens/>
            </w:pPr>
            <w:r>
              <w:rPr>
                <w:w w:val="100"/>
              </w:rPr>
              <w:t>CSI variation threshold = 0.3</w:t>
            </w:r>
          </w:p>
        </w:tc>
      </w:tr>
      <w:tr w:rsidR="00FB51E7" w14:paraId="62B456BF"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D944E4E" w14:textId="77777777" w:rsidR="00FB51E7" w:rsidRDefault="00FB51E7" w:rsidP="00E50C6B">
            <w:pPr>
              <w:pStyle w:val="CellBody"/>
              <w:suppressAutoHyphens/>
              <w:jc w:val="center"/>
            </w:pPr>
            <w:r>
              <w:rPr>
                <w:w w:val="100"/>
              </w:rPr>
              <w:t>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D8CEEDD" w14:textId="77777777" w:rsidR="00FB51E7" w:rsidRDefault="00FB51E7" w:rsidP="00E50C6B">
            <w:pPr>
              <w:pStyle w:val="CellBody"/>
              <w:suppressAutoHyphens/>
            </w:pPr>
            <w:r>
              <w:rPr>
                <w:w w:val="100"/>
              </w:rPr>
              <w:t>CSI variation threshold = 0.4</w:t>
            </w:r>
          </w:p>
        </w:tc>
      </w:tr>
      <w:tr w:rsidR="00FB51E7" w14:paraId="791AA2F5"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B70BBA6" w14:textId="77777777" w:rsidR="00FB51E7" w:rsidRDefault="00FB51E7" w:rsidP="00E50C6B">
            <w:pPr>
              <w:pStyle w:val="CellBody"/>
              <w:suppressAutoHyphens/>
              <w:jc w:val="center"/>
            </w:pPr>
            <w:r>
              <w:rPr>
                <w:w w:val="100"/>
              </w:rPr>
              <w:t>5</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EDB961C" w14:textId="77777777" w:rsidR="00FB51E7" w:rsidRDefault="00FB51E7" w:rsidP="00E50C6B">
            <w:pPr>
              <w:pStyle w:val="CellBody"/>
              <w:suppressAutoHyphens/>
            </w:pPr>
            <w:r>
              <w:rPr>
                <w:w w:val="100"/>
              </w:rPr>
              <w:t>CSI variation threshold = 0.5</w:t>
            </w:r>
          </w:p>
        </w:tc>
      </w:tr>
      <w:tr w:rsidR="00FB51E7" w14:paraId="1E44790E"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DEA9BB3" w14:textId="77777777" w:rsidR="00FB51E7" w:rsidRDefault="00FB51E7" w:rsidP="00E50C6B">
            <w:pPr>
              <w:pStyle w:val="CellBody"/>
              <w:suppressAutoHyphens/>
              <w:jc w:val="center"/>
            </w:pPr>
            <w:r>
              <w:rPr>
                <w:w w:val="100"/>
              </w:rPr>
              <w:t>6</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C63DDE4" w14:textId="77777777" w:rsidR="00FB51E7" w:rsidRDefault="00FB51E7" w:rsidP="00E50C6B">
            <w:pPr>
              <w:pStyle w:val="CellBody"/>
              <w:suppressAutoHyphens/>
            </w:pPr>
            <w:r>
              <w:rPr>
                <w:w w:val="100"/>
              </w:rPr>
              <w:t>CSI variation threshold = 0.6</w:t>
            </w:r>
          </w:p>
        </w:tc>
      </w:tr>
      <w:tr w:rsidR="00FB51E7" w14:paraId="24479120"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3E4C010" w14:textId="77777777" w:rsidR="00FB51E7" w:rsidRDefault="00FB51E7" w:rsidP="00E50C6B">
            <w:pPr>
              <w:pStyle w:val="CellBody"/>
              <w:suppressAutoHyphens/>
              <w:jc w:val="center"/>
            </w:pPr>
            <w:r>
              <w:rPr>
                <w:w w:val="100"/>
              </w:rPr>
              <w:t>7</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9A90592" w14:textId="77777777" w:rsidR="00FB51E7" w:rsidRDefault="00FB51E7" w:rsidP="00E50C6B">
            <w:pPr>
              <w:pStyle w:val="CellBody"/>
              <w:suppressAutoHyphens/>
            </w:pPr>
            <w:r>
              <w:rPr>
                <w:w w:val="100"/>
              </w:rPr>
              <w:t>CSI variation threshold = 0.7</w:t>
            </w:r>
          </w:p>
        </w:tc>
      </w:tr>
      <w:tr w:rsidR="00FB51E7" w14:paraId="2E2BAD31"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8973F5B" w14:textId="77777777" w:rsidR="00FB51E7" w:rsidRDefault="00FB51E7" w:rsidP="00E50C6B">
            <w:pPr>
              <w:pStyle w:val="CellBody"/>
              <w:suppressAutoHyphens/>
              <w:jc w:val="center"/>
            </w:pPr>
            <w:r>
              <w:rPr>
                <w:w w:val="100"/>
              </w:rPr>
              <w:t>8</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D6671E2" w14:textId="77777777" w:rsidR="00FB51E7" w:rsidRDefault="00FB51E7" w:rsidP="00E50C6B">
            <w:pPr>
              <w:pStyle w:val="CellBody"/>
              <w:suppressAutoHyphens/>
            </w:pPr>
            <w:r>
              <w:rPr>
                <w:w w:val="100"/>
              </w:rPr>
              <w:t>CSI variation threshold = 0.8</w:t>
            </w:r>
          </w:p>
        </w:tc>
      </w:tr>
      <w:tr w:rsidR="00FB51E7" w14:paraId="78080C07"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C9FEC38" w14:textId="77777777" w:rsidR="00FB51E7" w:rsidRDefault="00FB51E7" w:rsidP="00E50C6B">
            <w:pPr>
              <w:pStyle w:val="CellBody"/>
              <w:suppressAutoHyphens/>
              <w:jc w:val="center"/>
            </w:pPr>
            <w:r>
              <w:rPr>
                <w:w w:val="100"/>
              </w:rPr>
              <w:t>9</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E35FBC1" w14:textId="77777777" w:rsidR="00FB51E7" w:rsidRDefault="00FB51E7" w:rsidP="00E50C6B">
            <w:pPr>
              <w:pStyle w:val="CellBody"/>
              <w:suppressAutoHyphens/>
            </w:pPr>
            <w:r>
              <w:rPr>
                <w:w w:val="100"/>
              </w:rPr>
              <w:t xml:space="preserve">CSI variation threshold = 0.9 </w:t>
            </w:r>
          </w:p>
        </w:tc>
      </w:tr>
      <w:tr w:rsidR="00FB51E7" w14:paraId="20E96C95"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7C25E8E" w14:textId="77777777" w:rsidR="00FB51E7" w:rsidRDefault="00FB51E7" w:rsidP="00E50C6B">
            <w:pPr>
              <w:pStyle w:val="CellBody"/>
              <w:suppressAutoHyphens/>
              <w:jc w:val="center"/>
            </w:pPr>
            <w:r>
              <w:rPr>
                <w:w w:val="100"/>
              </w:rPr>
              <w:t>10</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6B24AB9" w14:textId="77777777" w:rsidR="00FB51E7" w:rsidRDefault="00FB51E7" w:rsidP="00E50C6B">
            <w:pPr>
              <w:pStyle w:val="CellBody"/>
              <w:suppressAutoHyphens/>
            </w:pPr>
            <w:r>
              <w:rPr>
                <w:w w:val="100"/>
              </w:rPr>
              <w:t>CSI variation threshold = 1</w:t>
            </w:r>
          </w:p>
        </w:tc>
      </w:tr>
      <w:tr w:rsidR="00FB51E7" w14:paraId="72627DEB"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F74DA5" w14:textId="77777777" w:rsidR="00FB51E7" w:rsidRDefault="00FB51E7" w:rsidP="00E50C6B">
            <w:pPr>
              <w:pStyle w:val="CellBody"/>
              <w:suppressAutoHyphens/>
              <w:jc w:val="center"/>
            </w:pPr>
            <w:r>
              <w:rPr>
                <w:w w:val="100"/>
              </w:rPr>
              <w:t>11-14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B6A91A6" w14:textId="77777777" w:rsidR="00FB51E7" w:rsidRDefault="00FB51E7" w:rsidP="00E50C6B">
            <w:pPr>
              <w:pStyle w:val="CellBody"/>
              <w:suppressAutoHyphens/>
            </w:pPr>
            <w:r>
              <w:rPr>
                <w:w w:val="100"/>
              </w:rPr>
              <w:t>Reserved</w:t>
            </w:r>
          </w:p>
        </w:tc>
      </w:tr>
      <w:tr w:rsidR="00FB51E7" w14:paraId="0B15AEBB" w14:textId="77777777" w:rsidTr="00E50C6B">
        <w:trPr>
          <w:trHeight w:val="320"/>
          <w:jc w:val="center"/>
        </w:trPr>
        <w:tc>
          <w:tcPr>
            <w:tcW w:w="27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785A0DF" w14:textId="77777777" w:rsidR="00FB51E7" w:rsidRDefault="00FB51E7" w:rsidP="00E50C6B">
            <w:pPr>
              <w:pStyle w:val="CellBody"/>
              <w:suppressAutoHyphens/>
              <w:jc w:val="center"/>
            </w:pPr>
            <w:r>
              <w:rPr>
                <w:w w:val="100"/>
              </w:rPr>
              <w:t>15</w:t>
            </w:r>
          </w:p>
        </w:tc>
        <w:tc>
          <w:tcPr>
            <w:tcW w:w="42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C7978A1" w14:textId="77777777" w:rsidR="00FB51E7" w:rsidRDefault="00FB51E7" w:rsidP="00E50C6B">
            <w:pPr>
              <w:pStyle w:val="CellBody"/>
              <w:suppressAutoHyphens/>
            </w:pPr>
            <w:r>
              <w:rPr>
                <w:w w:val="100"/>
              </w:rPr>
              <w:t>Basic reporting</w:t>
            </w:r>
          </w:p>
        </w:tc>
      </w:tr>
    </w:tbl>
    <w:p w14:paraId="6F3EAFDE" w14:textId="77777777" w:rsidR="00084553" w:rsidRDefault="00084553" w:rsidP="00495E70">
      <w:pPr>
        <w:rPr>
          <w:color w:val="000000"/>
          <w:sz w:val="20"/>
        </w:rPr>
      </w:pPr>
    </w:p>
    <w:p w14:paraId="212B2497" w14:textId="5C4AC26C" w:rsidR="005900B7" w:rsidRDefault="001975C8" w:rsidP="00671B34">
      <w:pPr>
        <w:jc w:val="both"/>
        <w:rPr>
          <w:ins w:id="64" w:author="humengshi" w:date="2023-06-01T10:25:00Z"/>
          <w:sz w:val="20"/>
        </w:rPr>
      </w:pPr>
      <w:del w:id="65" w:author="humengshi" w:date="2023-05-18T11:00:00Z">
        <w:r w:rsidRPr="001975C8" w:rsidDel="00D137D1">
          <w:rPr>
            <w:rFonts w:hint="eastAsia"/>
            <w:sz w:val="20"/>
            <w:lang w:eastAsia="zh-CN"/>
          </w:rPr>
          <w:delText>If the Threshold-based Reporting field is set to 1 in the Sensing</w:delText>
        </w:r>
      </w:del>
      <w:del w:id="66" w:author="humengshi" w:date="2023-06-01T10:27:00Z">
        <w:r w:rsidR="00774762" w:rsidDel="00774762">
          <w:rPr>
            <w:sz w:val="20"/>
            <w:lang w:eastAsia="zh-CN"/>
          </w:rPr>
          <w:delText xml:space="preserve"> Capabilities</w:delText>
        </w:r>
      </w:del>
      <w:del w:id="67" w:author="humengshi" w:date="2023-05-18T11:00:00Z">
        <w:r w:rsidRPr="001975C8" w:rsidDel="00D137D1">
          <w:rPr>
            <w:rFonts w:hint="eastAsia"/>
            <w:sz w:val="20"/>
            <w:lang w:eastAsia="zh-CN"/>
          </w:rPr>
          <w:delText xml:space="preserve"> element (see 9.4.2.320 (Sensing </w:delText>
        </w:r>
      </w:del>
      <w:del w:id="68" w:author="humengshi" w:date="2023-06-01T10:27:00Z">
        <w:r w:rsidR="00774762" w:rsidRPr="00774762" w:rsidDel="00774762">
          <w:rPr>
            <w:rFonts w:eastAsia="TimesNewRoman"/>
            <w:color w:val="000000"/>
            <w:sz w:val="20"/>
          </w:rPr>
          <w:delText>Capabilities</w:delText>
        </w:r>
        <w:r w:rsidR="00774762" w:rsidRPr="001975C8" w:rsidDel="00774762">
          <w:rPr>
            <w:rFonts w:hint="eastAsia"/>
            <w:sz w:val="20"/>
            <w:lang w:eastAsia="zh-CN"/>
          </w:rPr>
          <w:delText xml:space="preserve"> </w:delText>
        </w:r>
      </w:del>
      <w:del w:id="69" w:author="humengshi" w:date="2023-05-18T11:00:00Z">
        <w:r w:rsidRPr="001975C8" w:rsidDel="00D137D1">
          <w:rPr>
            <w:rFonts w:hint="eastAsia"/>
            <w:sz w:val="20"/>
            <w:lang w:eastAsia="zh-CN"/>
          </w:rPr>
          <w:delText xml:space="preserve">element)), </w:delText>
        </w:r>
      </w:del>
      <w:ins w:id="70" w:author="humengshi" w:date="2023-05-18T11:33:00Z">
        <w:r w:rsidR="006E506C">
          <w:rPr>
            <w:sz w:val="20"/>
            <w:lang w:eastAsia="zh-CN"/>
          </w:rPr>
          <w:t xml:space="preserve">In the case that </w:t>
        </w:r>
      </w:ins>
      <w:ins w:id="71" w:author="humengshi" w:date="2023-05-18T11:59:00Z">
        <w:r w:rsidR="002A5C23">
          <w:rPr>
            <w:sz w:val="20"/>
            <w:lang w:eastAsia="zh-CN"/>
          </w:rPr>
          <w:t xml:space="preserve">the Sensing </w:t>
        </w:r>
      </w:ins>
      <w:ins w:id="72" w:author="humengshi" w:date="2023-06-02T10:32:00Z">
        <w:r w:rsidR="00DD5BF8">
          <w:rPr>
            <w:sz w:val="20"/>
            <w:lang w:eastAsia="zh-CN"/>
          </w:rPr>
          <w:t>Receive</w:t>
        </w:r>
      </w:ins>
      <w:ins w:id="73" w:author="humengshi" w:date="2023-06-02T10:33:00Z">
        <w:r w:rsidR="001D55D5">
          <w:rPr>
            <w:sz w:val="20"/>
            <w:lang w:eastAsia="zh-CN"/>
          </w:rPr>
          <w:t>r</w:t>
        </w:r>
      </w:ins>
      <w:ins w:id="74" w:author="humengshi" w:date="2023-05-18T11:59:00Z">
        <w:r w:rsidR="002A5C23">
          <w:rPr>
            <w:sz w:val="20"/>
            <w:lang w:eastAsia="zh-CN"/>
          </w:rPr>
          <w:t xml:space="preserve"> field in the </w:t>
        </w:r>
        <w:r w:rsidR="002A5C23" w:rsidRPr="00725F98">
          <w:rPr>
            <w:sz w:val="20"/>
            <w:lang w:eastAsia="zh-CN"/>
          </w:rPr>
          <w:t xml:space="preserve">Sensing Measurement Parameters field </w:t>
        </w:r>
        <w:r w:rsidR="002A5C23">
          <w:rPr>
            <w:rFonts w:hint="eastAsia"/>
            <w:sz w:val="20"/>
            <w:lang w:eastAsia="zh-CN"/>
          </w:rPr>
          <w:t>of</w:t>
        </w:r>
        <w:r w:rsidR="002A5C23">
          <w:rPr>
            <w:sz w:val="20"/>
            <w:lang w:eastAsia="zh-CN"/>
          </w:rPr>
          <w:t xml:space="preserve"> the same frame is set to 1</w:t>
        </w:r>
      </w:ins>
      <w:ins w:id="75" w:author="humengshi" w:date="2023-05-18T11:34:00Z">
        <w:r w:rsidR="006E506C">
          <w:rPr>
            <w:sz w:val="20"/>
            <w:lang w:eastAsia="zh-CN"/>
          </w:rPr>
          <w:t xml:space="preserve">, </w:t>
        </w:r>
      </w:ins>
      <w:r w:rsidRPr="001975C8">
        <w:rPr>
          <w:rFonts w:hint="eastAsia"/>
          <w:sz w:val="20"/>
          <w:lang w:eastAsia="zh-CN"/>
        </w:rPr>
        <w:t>t</w:t>
      </w:r>
      <w:r w:rsidRPr="001975C8">
        <w:rPr>
          <w:sz w:val="20"/>
        </w:rPr>
        <w:t xml:space="preserve">he CSI Variation Threshold field value between 0 and 10 indicates that threshold-based reporting is used in the corresponding TB sensing measurement </w:t>
      </w:r>
      <w:r w:rsidR="00774762">
        <w:rPr>
          <w:sz w:val="20"/>
        </w:rPr>
        <w:t>exchanges</w:t>
      </w:r>
      <w:r w:rsidRPr="001975C8">
        <w:rPr>
          <w:sz w:val="20"/>
        </w:rPr>
        <w:t>, and indicates the corresponding CSI</w:t>
      </w:r>
      <w:r>
        <w:rPr>
          <w:sz w:val="20"/>
        </w:rPr>
        <w:t xml:space="preserve"> </w:t>
      </w:r>
      <w:r w:rsidRPr="001975C8">
        <w:rPr>
          <w:sz w:val="20"/>
        </w:rPr>
        <w:t>variation threshold value</w:t>
      </w:r>
      <w:del w:id="76" w:author="humengshi" w:date="2023-05-18T12:03:00Z">
        <w:r w:rsidRPr="001975C8" w:rsidDel="004C26D7">
          <w:rPr>
            <w:sz w:val="20"/>
          </w:rPr>
          <w:delText xml:space="preserve"> set by the sensing initiator</w:delText>
        </w:r>
      </w:del>
      <w:r w:rsidRPr="001975C8">
        <w:rPr>
          <w:sz w:val="20"/>
        </w:rPr>
        <w:t>. The CSI Variation Threshold field value equal to 15</w:t>
      </w:r>
      <w:r>
        <w:rPr>
          <w:sz w:val="20"/>
        </w:rPr>
        <w:t xml:space="preserve"> </w:t>
      </w:r>
      <w:r w:rsidRPr="001975C8">
        <w:rPr>
          <w:sz w:val="20"/>
        </w:rPr>
        <w:t>indicates that basic reporting (see 11.55.1.5.2.6.1 (Basic reporting phase)) is used in the corresponding TB</w:t>
      </w:r>
      <w:r>
        <w:rPr>
          <w:sz w:val="20"/>
        </w:rPr>
        <w:t xml:space="preserve"> </w:t>
      </w:r>
      <w:r w:rsidRPr="001975C8">
        <w:rPr>
          <w:sz w:val="20"/>
        </w:rPr>
        <w:t xml:space="preserve">sensing measurement </w:t>
      </w:r>
      <w:proofErr w:type="gramStart"/>
      <w:r w:rsidR="00774762">
        <w:rPr>
          <w:sz w:val="20"/>
        </w:rPr>
        <w:t>exchanges</w:t>
      </w:r>
      <w:ins w:id="77" w:author="humengshi" w:date="2023-05-18T12:18:00Z">
        <w:r w:rsidR="00263443">
          <w:rPr>
            <w:sz w:val="20"/>
          </w:rPr>
          <w:t>(</w:t>
        </w:r>
      </w:ins>
      <w:proofErr w:type="gramEnd"/>
      <w:ins w:id="78" w:author="humengshi" w:date="2023-05-18T12:19:00Z">
        <w:r w:rsidR="00263443">
          <w:rPr>
            <w:sz w:val="20"/>
          </w:rPr>
          <w:t>#1666, #1667</w:t>
        </w:r>
      </w:ins>
      <w:ins w:id="79" w:author="humengshi" w:date="2023-05-18T12:18:00Z">
        <w:r w:rsidR="00263443">
          <w:rPr>
            <w:sz w:val="20"/>
          </w:rPr>
          <w:t>)</w:t>
        </w:r>
      </w:ins>
      <w:r w:rsidRPr="001975C8">
        <w:rPr>
          <w:sz w:val="20"/>
        </w:rPr>
        <w:t>.</w:t>
      </w:r>
      <w:ins w:id="80" w:author="humengshi" w:date="2023-05-18T10:47:00Z">
        <w:r w:rsidR="00BE0D92">
          <w:rPr>
            <w:sz w:val="20"/>
          </w:rPr>
          <w:t xml:space="preserve"> </w:t>
        </w:r>
      </w:ins>
      <w:ins w:id="81" w:author="humengshi" w:date="2023-05-18T12:00:00Z">
        <w:r w:rsidR="004C26D7">
          <w:rPr>
            <w:sz w:val="20"/>
          </w:rPr>
          <w:t xml:space="preserve"> </w:t>
        </w:r>
      </w:ins>
    </w:p>
    <w:p w14:paraId="31539573" w14:textId="6E993497" w:rsidR="00774762" w:rsidRDefault="00774762" w:rsidP="00671B34">
      <w:pPr>
        <w:jc w:val="both"/>
        <w:rPr>
          <w:ins w:id="82" w:author="humengshi" w:date="2023-06-01T10:25:00Z"/>
          <w:sz w:val="20"/>
        </w:rPr>
      </w:pPr>
    </w:p>
    <w:p w14:paraId="77C7505E" w14:textId="77777777" w:rsidR="005900B7" w:rsidRDefault="005900B7" w:rsidP="00671B34">
      <w:pPr>
        <w:jc w:val="both"/>
        <w:rPr>
          <w:color w:val="000000"/>
          <w:sz w:val="20"/>
        </w:rPr>
      </w:pPr>
    </w:p>
    <w:p w14:paraId="30A9E4CE" w14:textId="53973D89" w:rsidR="004426C5" w:rsidRPr="005064B4" w:rsidRDefault="004426C5" w:rsidP="004426C5">
      <w:pPr>
        <w:pStyle w:val="2"/>
        <w:rPr>
          <w:rFonts w:ascii="Times New Roman" w:hAnsi="Times New Roman"/>
          <w:lang w:eastAsia="zh-CN"/>
        </w:rPr>
      </w:pPr>
      <w:r w:rsidRPr="005064B4">
        <w:rPr>
          <w:rFonts w:ascii="Times New Roman" w:hAnsi="Times New Roman"/>
        </w:rPr>
        <w:t xml:space="preserve">CID </w:t>
      </w:r>
      <w:r>
        <w:rPr>
          <w:rFonts w:ascii="Times New Roman" w:hAnsi="Times New Roman"/>
        </w:rPr>
        <w:t>1892</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426C5" w:rsidRPr="005064B4" w14:paraId="5CC010D2" w14:textId="77777777" w:rsidTr="00AF510A">
        <w:trPr>
          <w:trHeight w:val="734"/>
        </w:trPr>
        <w:tc>
          <w:tcPr>
            <w:tcW w:w="837" w:type="dxa"/>
          </w:tcPr>
          <w:p w14:paraId="00BB8BEE" w14:textId="77777777" w:rsidR="004426C5" w:rsidRPr="00304C90" w:rsidRDefault="004426C5" w:rsidP="00AF510A">
            <w:pPr>
              <w:ind w:right="100"/>
              <w:rPr>
                <w:sz w:val="20"/>
              </w:rPr>
            </w:pPr>
            <w:r w:rsidRPr="00304C90">
              <w:rPr>
                <w:rFonts w:hint="eastAsia"/>
                <w:sz w:val="20"/>
              </w:rPr>
              <w:t>C</w:t>
            </w:r>
            <w:r w:rsidRPr="00304C90">
              <w:rPr>
                <w:sz w:val="20"/>
              </w:rPr>
              <w:t>ID</w:t>
            </w:r>
          </w:p>
        </w:tc>
        <w:tc>
          <w:tcPr>
            <w:tcW w:w="837" w:type="dxa"/>
            <w:shd w:val="clear" w:color="auto" w:fill="auto"/>
            <w:hideMark/>
          </w:tcPr>
          <w:p w14:paraId="35F3DBD0" w14:textId="77777777" w:rsidR="004426C5" w:rsidRPr="00304C90" w:rsidRDefault="004426C5" w:rsidP="00AF510A">
            <w:pPr>
              <w:wordWrap w:val="0"/>
              <w:ind w:right="100"/>
              <w:jc w:val="right"/>
              <w:rPr>
                <w:sz w:val="20"/>
              </w:rPr>
            </w:pPr>
            <w:r w:rsidRPr="00304C90">
              <w:rPr>
                <w:sz w:val="20"/>
              </w:rPr>
              <w:t>Page.</w:t>
            </w:r>
          </w:p>
          <w:p w14:paraId="674496CC" w14:textId="77777777" w:rsidR="004426C5" w:rsidRPr="00304C90" w:rsidRDefault="004426C5" w:rsidP="00AF510A">
            <w:pPr>
              <w:ind w:right="200"/>
              <w:jc w:val="right"/>
              <w:rPr>
                <w:sz w:val="20"/>
              </w:rPr>
            </w:pPr>
            <w:r w:rsidRPr="00304C90">
              <w:rPr>
                <w:sz w:val="20"/>
              </w:rPr>
              <w:t>Line</w:t>
            </w:r>
          </w:p>
        </w:tc>
        <w:tc>
          <w:tcPr>
            <w:tcW w:w="908" w:type="dxa"/>
            <w:shd w:val="clear" w:color="auto" w:fill="auto"/>
            <w:hideMark/>
          </w:tcPr>
          <w:p w14:paraId="4D5A0C6A" w14:textId="77777777" w:rsidR="004426C5" w:rsidRPr="00304C90" w:rsidRDefault="004426C5" w:rsidP="00AF510A">
            <w:pPr>
              <w:rPr>
                <w:sz w:val="20"/>
              </w:rPr>
            </w:pPr>
            <w:r w:rsidRPr="00304C90">
              <w:rPr>
                <w:sz w:val="20"/>
              </w:rPr>
              <w:t>Clause Number</w:t>
            </w:r>
          </w:p>
        </w:tc>
        <w:tc>
          <w:tcPr>
            <w:tcW w:w="2098" w:type="dxa"/>
            <w:shd w:val="clear" w:color="auto" w:fill="auto"/>
            <w:hideMark/>
          </w:tcPr>
          <w:p w14:paraId="129B2576" w14:textId="77777777" w:rsidR="004426C5" w:rsidRPr="00304C90" w:rsidRDefault="004426C5" w:rsidP="00AF510A">
            <w:pPr>
              <w:rPr>
                <w:sz w:val="20"/>
              </w:rPr>
            </w:pPr>
            <w:r w:rsidRPr="00304C90">
              <w:rPr>
                <w:sz w:val="20"/>
              </w:rPr>
              <w:t>Comment</w:t>
            </w:r>
          </w:p>
        </w:tc>
        <w:tc>
          <w:tcPr>
            <w:tcW w:w="1778" w:type="dxa"/>
            <w:shd w:val="clear" w:color="auto" w:fill="auto"/>
            <w:hideMark/>
          </w:tcPr>
          <w:p w14:paraId="64F8E95F" w14:textId="77777777" w:rsidR="004426C5" w:rsidRPr="00304C90" w:rsidRDefault="004426C5" w:rsidP="00AF510A">
            <w:pPr>
              <w:rPr>
                <w:sz w:val="20"/>
              </w:rPr>
            </w:pPr>
            <w:r w:rsidRPr="00304C90">
              <w:rPr>
                <w:sz w:val="20"/>
              </w:rPr>
              <w:t>Proposed Change</w:t>
            </w:r>
          </w:p>
        </w:tc>
        <w:tc>
          <w:tcPr>
            <w:tcW w:w="2923" w:type="dxa"/>
            <w:shd w:val="clear" w:color="auto" w:fill="auto"/>
            <w:hideMark/>
          </w:tcPr>
          <w:p w14:paraId="3C1DC29F" w14:textId="77777777" w:rsidR="004426C5" w:rsidRPr="00304C90" w:rsidRDefault="004426C5" w:rsidP="00AF510A">
            <w:pPr>
              <w:rPr>
                <w:sz w:val="20"/>
              </w:rPr>
            </w:pPr>
            <w:r w:rsidRPr="00304C90">
              <w:rPr>
                <w:sz w:val="20"/>
              </w:rPr>
              <w:t>Resolution</w:t>
            </w:r>
          </w:p>
        </w:tc>
      </w:tr>
      <w:tr w:rsidR="00072AAF" w:rsidRPr="005064B4" w14:paraId="5D13F060" w14:textId="77777777" w:rsidTr="00AF510A">
        <w:trPr>
          <w:trHeight w:val="1302"/>
        </w:trPr>
        <w:tc>
          <w:tcPr>
            <w:tcW w:w="837" w:type="dxa"/>
          </w:tcPr>
          <w:p w14:paraId="4F5237EE" w14:textId="4D5EF6F4" w:rsidR="00072AAF" w:rsidRPr="00304C90" w:rsidRDefault="00072AAF" w:rsidP="00072AAF">
            <w:pPr>
              <w:rPr>
                <w:sz w:val="20"/>
              </w:rPr>
            </w:pPr>
            <w:r w:rsidRPr="00304C90">
              <w:rPr>
                <w:sz w:val="20"/>
              </w:rPr>
              <w:t>1892</w:t>
            </w:r>
          </w:p>
        </w:tc>
        <w:tc>
          <w:tcPr>
            <w:tcW w:w="837" w:type="dxa"/>
            <w:shd w:val="clear" w:color="auto" w:fill="auto"/>
          </w:tcPr>
          <w:p w14:paraId="20389807" w14:textId="6E5409DD" w:rsidR="00072AAF" w:rsidRPr="00304C90" w:rsidRDefault="00072AAF" w:rsidP="00072AAF">
            <w:pPr>
              <w:rPr>
                <w:sz w:val="20"/>
              </w:rPr>
            </w:pPr>
            <w:r w:rsidRPr="00304C90">
              <w:rPr>
                <w:sz w:val="20"/>
              </w:rPr>
              <w:t>90.38</w:t>
            </w:r>
          </w:p>
        </w:tc>
        <w:tc>
          <w:tcPr>
            <w:tcW w:w="908" w:type="dxa"/>
            <w:shd w:val="clear" w:color="auto" w:fill="auto"/>
          </w:tcPr>
          <w:p w14:paraId="362D13F8" w14:textId="4FDB92DE" w:rsidR="00072AAF" w:rsidRPr="00304C90" w:rsidRDefault="00072AAF" w:rsidP="00072AAF">
            <w:pPr>
              <w:rPr>
                <w:sz w:val="20"/>
              </w:rPr>
            </w:pPr>
            <w:r w:rsidRPr="00304C90">
              <w:rPr>
                <w:sz w:val="20"/>
              </w:rPr>
              <w:t>9.4.1.75.1</w:t>
            </w:r>
          </w:p>
        </w:tc>
        <w:tc>
          <w:tcPr>
            <w:tcW w:w="2098" w:type="dxa"/>
            <w:shd w:val="clear" w:color="auto" w:fill="auto"/>
          </w:tcPr>
          <w:p w14:paraId="7A63D93F" w14:textId="7A91A864" w:rsidR="00072AAF" w:rsidRPr="005064B4" w:rsidRDefault="00072AAF" w:rsidP="00072AAF">
            <w:pPr>
              <w:rPr>
                <w:sz w:val="20"/>
              </w:rPr>
            </w:pPr>
            <w:r w:rsidRPr="00304C90">
              <w:rPr>
                <w:sz w:val="20"/>
              </w:rPr>
              <w:t>The description for CSI Variation Feedback is confusing and cumbersome. For example, in the case of the Invalid Indication field set to 1, the value in 0 to 10 doesn't indicate anything.  Suggest simplify the description.</w:t>
            </w:r>
          </w:p>
        </w:tc>
        <w:tc>
          <w:tcPr>
            <w:tcW w:w="1778" w:type="dxa"/>
            <w:shd w:val="clear" w:color="auto" w:fill="auto"/>
          </w:tcPr>
          <w:p w14:paraId="772FD1D6" w14:textId="77777777" w:rsidR="00304C90" w:rsidRDefault="00072AAF" w:rsidP="00072AAF">
            <w:pPr>
              <w:rPr>
                <w:sz w:val="20"/>
              </w:rPr>
            </w:pPr>
            <w:r w:rsidRPr="00304C90">
              <w:rPr>
                <w:sz w:val="20"/>
              </w:rPr>
              <w:t>Change the description as the following:</w:t>
            </w:r>
            <w:r w:rsidRPr="00304C90">
              <w:rPr>
                <w:sz w:val="20"/>
              </w:rPr>
              <w:br/>
              <w:t xml:space="preserve">The value between 0 and 10 reflects the CSI variation value obtained by the sensing receiver if the Invalid Indication field set to 0; </w:t>
            </w:r>
            <w:commentRangeStart w:id="83"/>
            <w:r w:rsidRPr="00304C90">
              <w:rPr>
                <w:sz w:val="20"/>
              </w:rPr>
              <w:t>otherwise, the value of this field is not used.</w:t>
            </w:r>
            <w:commentRangeEnd w:id="83"/>
            <w:r w:rsidR="00605124">
              <w:rPr>
                <w:rStyle w:val="aa"/>
                <w:lang w:val="x-none"/>
              </w:rPr>
              <w:commentReference w:id="83"/>
            </w:r>
            <w:r w:rsidRPr="00304C90">
              <w:rPr>
                <w:sz w:val="20"/>
              </w:rPr>
              <w:t xml:space="preserve">  The above values are used for the </w:t>
            </w:r>
            <w:r w:rsidRPr="00304C90">
              <w:rPr>
                <w:sz w:val="20"/>
              </w:rPr>
              <w:lastRenderedPageBreak/>
              <w:t>feedback of CSI variation triggered by the Sensing Threshold-Based Report Trigger frame.</w:t>
            </w:r>
          </w:p>
          <w:p w14:paraId="63924304" w14:textId="4CC249C9" w:rsidR="00072AAF" w:rsidRPr="00304C90" w:rsidRDefault="00072AAF" w:rsidP="00072AAF">
            <w:pPr>
              <w:rPr>
                <w:sz w:val="20"/>
              </w:rPr>
            </w:pPr>
            <w:r w:rsidRPr="00304C90">
              <w:rPr>
                <w:sz w:val="20"/>
              </w:rPr>
              <w:t>The value equal to 15 indicates that the CSI variation feedback is not used and the corresponding frame is used for the feedback of sensing measurement result transmitted in in the basic reporting phase.</w:t>
            </w:r>
            <w:r w:rsidR="002D76F6">
              <w:rPr>
                <w:sz w:val="20"/>
              </w:rPr>
              <w:t xml:space="preserve"> </w:t>
            </w:r>
            <w:r w:rsidRPr="00304C90">
              <w:rPr>
                <w:sz w:val="20"/>
              </w:rPr>
              <w:t>See Table 9-127g (CSI Variation Feedback subfield).</w:t>
            </w:r>
            <w:r w:rsidRPr="00304C90">
              <w:rPr>
                <w:sz w:val="20"/>
              </w:rPr>
              <w:br/>
              <w:t>"</w:t>
            </w:r>
          </w:p>
        </w:tc>
        <w:tc>
          <w:tcPr>
            <w:tcW w:w="2923" w:type="dxa"/>
            <w:shd w:val="clear" w:color="auto" w:fill="auto"/>
          </w:tcPr>
          <w:p w14:paraId="7D21D77A" w14:textId="1AB06F9A" w:rsidR="00072AAF" w:rsidRDefault="00B63E2A" w:rsidP="00072AAF">
            <w:pPr>
              <w:rPr>
                <w:sz w:val="20"/>
              </w:rPr>
            </w:pPr>
            <w:r>
              <w:rPr>
                <w:sz w:val="20"/>
              </w:rPr>
              <w:lastRenderedPageBreak/>
              <w:t>REJECTED.</w:t>
            </w:r>
          </w:p>
          <w:p w14:paraId="16545A29" w14:textId="77777777" w:rsidR="00072AAF" w:rsidRPr="00304C90" w:rsidRDefault="00072AAF" w:rsidP="00072AAF">
            <w:pPr>
              <w:rPr>
                <w:sz w:val="20"/>
              </w:rPr>
            </w:pPr>
          </w:p>
          <w:p w14:paraId="322EAA7F" w14:textId="5273211D" w:rsidR="00072AAF" w:rsidRPr="00B63E2A" w:rsidRDefault="00BB4641" w:rsidP="00BB4641">
            <w:pPr>
              <w:jc w:val="both"/>
              <w:rPr>
                <w:sz w:val="20"/>
                <w:lang w:eastAsia="zh-CN"/>
              </w:rPr>
            </w:pPr>
            <w:r>
              <w:rPr>
                <w:sz w:val="20"/>
                <w:lang w:eastAsia="zh-CN"/>
              </w:rPr>
              <w:t>The suggested wording “</w:t>
            </w:r>
            <w:r w:rsidRPr="00304C90">
              <w:rPr>
                <w:sz w:val="20"/>
                <w:lang w:eastAsia="zh-CN"/>
              </w:rPr>
              <w:t>otherwise, the value of this field is not used</w:t>
            </w:r>
            <w:r>
              <w:rPr>
                <w:sz w:val="20"/>
                <w:lang w:eastAsia="zh-CN"/>
              </w:rPr>
              <w:t>”</w:t>
            </w:r>
            <w:r w:rsidR="00B63E2A">
              <w:rPr>
                <w:sz w:val="20"/>
                <w:lang w:eastAsia="zh-CN"/>
              </w:rPr>
              <w:t xml:space="preserve"> is inaccurate. </w:t>
            </w:r>
            <w:r w:rsidR="00B63E2A" w:rsidRPr="00B63E2A">
              <w:rPr>
                <w:sz w:val="20"/>
                <w:lang w:eastAsia="zh-CN"/>
              </w:rPr>
              <w:t xml:space="preserve">Actually, in the case of </w:t>
            </w:r>
            <w:r w:rsidR="00B63E2A" w:rsidRPr="00304C90">
              <w:rPr>
                <w:sz w:val="20"/>
                <w:lang w:eastAsia="zh-CN"/>
              </w:rPr>
              <w:t xml:space="preserve">the Invalid Indication field set to </w:t>
            </w:r>
            <w:r w:rsidR="00B63E2A">
              <w:rPr>
                <w:sz w:val="20"/>
                <w:lang w:eastAsia="zh-CN"/>
              </w:rPr>
              <w:t>1</w:t>
            </w:r>
            <w:r w:rsidR="00B63E2A" w:rsidRPr="00B63E2A">
              <w:rPr>
                <w:sz w:val="20"/>
                <w:lang w:eastAsia="zh-CN"/>
              </w:rPr>
              <w:t>, a value between 0 and 10 is used to indicates an invalid CSI variation feedback.</w:t>
            </w:r>
          </w:p>
          <w:p w14:paraId="27B66896" w14:textId="77777777" w:rsidR="00B63E2A" w:rsidRDefault="00B63E2A" w:rsidP="00BB4641">
            <w:pPr>
              <w:jc w:val="both"/>
            </w:pPr>
          </w:p>
          <w:p w14:paraId="5B67F2DD" w14:textId="1F66B205" w:rsidR="00B63E2A" w:rsidRPr="00304C90" w:rsidRDefault="00B63E2A" w:rsidP="00BB4641">
            <w:pPr>
              <w:jc w:val="both"/>
              <w:rPr>
                <w:sz w:val="20"/>
                <w:lang w:eastAsia="zh-CN"/>
              </w:rPr>
            </w:pPr>
            <w:r>
              <w:rPr>
                <w:rFonts w:hint="eastAsia"/>
                <w:sz w:val="20"/>
                <w:lang w:eastAsia="zh-CN"/>
              </w:rPr>
              <w:t>I</w:t>
            </w:r>
            <w:r>
              <w:rPr>
                <w:sz w:val="20"/>
                <w:lang w:eastAsia="zh-CN"/>
              </w:rPr>
              <w:t xml:space="preserve">n addition, the </w:t>
            </w:r>
            <w:proofErr w:type="spellStart"/>
            <w:r>
              <w:rPr>
                <w:sz w:val="20"/>
                <w:lang w:eastAsia="zh-CN"/>
              </w:rPr>
              <w:t>commentor</w:t>
            </w:r>
            <w:proofErr w:type="spellEnd"/>
            <w:r>
              <w:rPr>
                <w:sz w:val="20"/>
                <w:lang w:eastAsia="zh-CN"/>
              </w:rPr>
              <w:t xml:space="preserve"> suggests deleting the sentence related to the </w:t>
            </w:r>
            <w:r w:rsidRPr="00B63E2A">
              <w:rPr>
                <w:sz w:val="20"/>
                <w:lang w:eastAsia="zh-CN"/>
              </w:rPr>
              <w:t>Remaining Report Segments field</w:t>
            </w:r>
            <w:r>
              <w:rPr>
                <w:sz w:val="20"/>
                <w:lang w:eastAsia="zh-CN"/>
              </w:rPr>
              <w:t xml:space="preserve">, which should also be kept because it describes the </w:t>
            </w:r>
            <w:r>
              <w:rPr>
                <w:sz w:val="20"/>
                <w:lang w:eastAsia="zh-CN"/>
              </w:rPr>
              <w:lastRenderedPageBreak/>
              <w:t xml:space="preserve">value that the </w:t>
            </w:r>
            <w:r w:rsidRPr="00B63E2A">
              <w:rPr>
                <w:sz w:val="20"/>
                <w:lang w:eastAsia="zh-CN"/>
              </w:rPr>
              <w:t>Remaining Report Segments field</w:t>
            </w:r>
            <w:r>
              <w:rPr>
                <w:sz w:val="20"/>
                <w:lang w:eastAsia="zh-CN"/>
              </w:rPr>
              <w:t xml:space="preserve"> shall choose.</w:t>
            </w:r>
          </w:p>
          <w:p w14:paraId="434F87A7" w14:textId="2178F4DC" w:rsidR="00E24B1B" w:rsidRPr="00304C90" w:rsidRDefault="00E24B1B" w:rsidP="00B63E2A">
            <w:pPr>
              <w:jc w:val="both"/>
              <w:rPr>
                <w:sz w:val="20"/>
              </w:rPr>
            </w:pPr>
          </w:p>
        </w:tc>
      </w:tr>
    </w:tbl>
    <w:p w14:paraId="1311E5CF" w14:textId="05B23495" w:rsidR="004426C5" w:rsidRPr="00B63E2A" w:rsidRDefault="004426C5" w:rsidP="00671B34">
      <w:pPr>
        <w:jc w:val="both"/>
        <w:rPr>
          <w:color w:val="000000"/>
          <w:sz w:val="20"/>
        </w:rPr>
      </w:pPr>
    </w:p>
    <w:p w14:paraId="7FEE62B3" w14:textId="3A015F40" w:rsidR="00E24B1B" w:rsidRPr="00B63E2A" w:rsidRDefault="00B63E2A" w:rsidP="00E24B1B">
      <w:pPr>
        <w:jc w:val="both"/>
        <w:rPr>
          <w:ins w:id="84" w:author="humengshi" w:date="2023-05-17T11:41:00Z"/>
          <w:color w:val="000000" w:themeColor="text1"/>
          <w:sz w:val="20"/>
          <w:highlight w:val="cyan"/>
          <w:u w:val="single"/>
          <w:lang w:eastAsia="zh-CN"/>
        </w:rPr>
      </w:pPr>
      <w:r w:rsidRPr="00B63E2A">
        <w:rPr>
          <w:color w:val="000000" w:themeColor="text1"/>
          <w:sz w:val="20"/>
          <w:highlight w:val="cyan"/>
          <w:u w:val="single"/>
          <w:lang w:eastAsia="zh-CN"/>
        </w:rPr>
        <w:t>Discussion: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100"/>
        <w:gridCol w:w="1420"/>
        <w:gridCol w:w="4200"/>
      </w:tblGrid>
      <w:tr w:rsidR="00304C90" w14:paraId="60B1E534" w14:textId="77777777" w:rsidTr="00E50C6B">
        <w:trPr>
          <w:jc w:val="center"/>
        </w:trPr>
        <w:tc>
          <w:tcPr>
            <w:tcW w:w="7720" w:type="dxa"/>
            <w:gridSpan w:val="3"/>
            <w:tcBorders>
              <w:top w:val="nil"/>
              <w:left w:val="nil"/>
              <w:bottom w:val="nil"/>
              <w:right w:val="nil"/>
            </w:tcBorders>
            <w:tcMar>
              <w:top w:w="100" w:type="dxa"/>
              <w:left w:w="120" w:type="dxa"/>
              <w:bottom w:w="50" w:type="dxa"/>
              <w:right w:w="120" w:type="dxa"/>
            </w:tcMar>
            <w:vAlign w:val="center"/>
          </w:tcPr>
          <w:p w14:paraId="3CD2090C" w14:textId="77777777" w:rsidR="00304C90" w:rsidRDefault="00304C90" w:rsidP="00304C90">
            <w:pPr>
              <w:pStyle w:val="TableTitle"/>
              <w:numPr>
                <w:ilvl w:val="0"/>
                <w:numId w:val="38"/>
              </w:numPr>
            </w:pPr>
            <w:bookmarkStart w:id="85" w:name="RTF33323735343a205461626c65"/>
            <w:r>
              <w:rPr>
                <w:w w:val="100"/>
              </w:rPr>
              <w:t>Segmentation Control field</w:t>
            </w:r>
            <w:bookmarkEnd w:id="85"/>
            <w:r>
              <w:rPr>
                <w:vanish/>
                <w:w w:val="100"/>
              </w:rPr>
              <w:t>(#287)</w:t>
            </w:r>
          </w:p>
        </w:tc>
      </w:tr>
      <w:tr w:rsidR="00304C90" w14:paraId="5CD38AD0" w14:textId="77777777" w:rsidTr="00E50C6B">
        <w:trPr>
          <w:trHeight w:val="400"/>
          <w:jc w:val="center"/>
        </w:trPr>
        <w:tc>
          <w:tcPr>
            <w:tcW w:w="21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B2DF8C" w14:textId="77777777" w:rsidR="00304C90" w:rsidRDefault="00304C90" w:rsidP="00E50C6B">
            <w:pPr>
              <w:pStyle w:val="CellHeading"/>
            </w:pPr>
            <w:r>
              <w:rPr>
                <w:w w:val="100"/>
              </w:rPr>
              <w:t>Field</w:t>
            </w:r>
          </w:p>
        </w:tc>
        <w:tc>
          <w:tcPr>
            <w:tcW w:w="14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036C7AA" w14:textId="77777777" w:rsidR="00304C90" w:rsidRDefault="00304C90" w:rsidP="00E50C6B">
            <w:pPr>
              <w:pStyle w:val="CellHeading"/>
            </w:pPr>
            <w:r>
              <w:rPr>
                <w:w w:val="100"/>
              </w:rPr>
              <w:t>Size (bits)</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0969B5F" w14:textId="77777777" w:rsidR="00304C90" w:rsidRDefault="00304C90" w:rsidP="00E50C6B">
            <w:pPr>
              <w:pStyle w:val="CellHeading"/>
            </w:pPr>
            <w:r>
              <w:rPr>
                <w:w w:val="100"/>
              </w:rPr>
              <w:t>Definition</w:t>
            </w:r>
          </w:p>
        </w:tc>
      </w:tr>
      <w:tr w:rsidR="00304C90" w14:paraId="12E3580D" w14:textId="77777777" w:rsidTr="00E50C6B">
        <w:trPr>
          <w:trHeight w:val="7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3C056D5" w14:textId="43D3753E" w:rsidR="00304C90" w:rsidRDefault="00304C90" w:rsidP="00E50C6B">
            <w:pPr>
              <w:pStyle w:val="CellBody"/>
              <w:suppressAutoHyphens/>
              <w:jc w:val="center"/>
            </w:pPr>
            <w:r>
              <w:rPr>
                <w:w w:val="100"/>
              </w:rPr>
              <w:t>…</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4D00731" w14:textId="1FFB8FDA" w:rsidR="00304C90" w:rsidRDefault="00304C90" w:rsidP="00E50C6B">
            <w:pPr>
              <w:pStyle w:val="CellBody"/>
              <w:suppressAutoHyphens/>
              <w:jc w:val="center"/>
            </w:pPr>
            <w:r>
              <w:rPr>
                <w:w w:val="100"/>
              </w:rPr>
              <w:t>…</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BB0A62A" w14:textId="5E3C14DF" w:rsidR="00304C90" w:rsidRDefault="00304C90" w:rsidP="00E50C6B">
            <w:pPr>
              <w:pStyle w:val="CellBody"/>
              <w:suppressAutoHyphens/>
            </w:pPr>
            <w:r>
              <w:rPr>
                <w:w w:val="100"/>
              </w:rPr>
              <w:t>…</w:t>
            </w:r>
          </w:p>
        </w:tc>
      </w:tr>
      <w:tr w:rsidR="00304C90" w14:paraId="7E24A0F9" w14:textId="77777777" w:rsidTr="00E50C6B">
        <w:trPr>
          <w:trHeight w:val="2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6B5A671" w14:textId="77777777" w:rsidR="00304C90" w:rsidRDefault="00304C90" w:rsidP="00E50C6B">
            <w:pPr>
              <w:pStyle w:val="CellBody"/>
              <w:suppressAutoHyphens/>
              <w:jc w:val="center"/>
            </w:pPr>
            <w:r>
              <w:rPr>
                <w:w w:val="100"/>
              </w:rPr>
              <w:t>Invalid Indication</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1BF0DF8" w14:textId="77777777" w:rsidR="00304C90" w:rsidRDefault="00304C90" w:rsidP="00E50C6B">
            <w:pPr>
              <w:pStyle w:val="CellBody"/>
              <w:suppressAutoHyphens/>
              <w:jc w:val="center"/>
            </w:pPr>
            <w:r>
              <w:rPr>
                <w:w w:val="100"/>
              </w:rPr>
              <w:t>1</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987E9E4" w14:textId="77777777" w:rsidR="00304C90" w:rsidRDefault="00304C90" w:rsidP="00E50C6B">
            <w:pPr>
              <w:pStyle w:val="CellBody"/>
              <w:suppressAutoHyphens/>
            </w:pPr>
            <w:r>
              <w:rPr>
                <w:w w:val="100"/>
              </w:rPr>
              <w:t>The Invalid Indication subfield indicates whether the reported measurement result is invalid in the case of the CSI Variation Feedback field set to 15, and indicates whether the CSI variation feedback value is invalid in the case of the CSI Variation Feedback field set to a value between 0 and 10. An Invalid Indication field value of 1 indicates that the reported measurement result or the reported CSI variation feedback value is invalid. A value of 0 indicates that the reported measurement result or the reported CSI variation feedback value is valid.</w:t>
            </w:r>
          </w:p>
        </w:tc>
      </w:tr>
      <w:tr w:rsidR="00304C90" w14:paraId="4FC620E1" w14:textId="77777777" w:rsidTr="00E50C6B">
        <w:trPr>
          <w:trHeight w:val="41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E4065CB" w14:textId="77777777" w:rsidR="00304C90" w:rsidRDefault="00304C90" w:rsidP="00E50C6B">
            <w:pPr>
              <w:pStyle w:val="CellBody"/>
              <w:suppressAutoHyphens/>
              <w:jc w:val="center"/>
            </w:pPr>
            <w:r>
              <w:rPr>
                <w:w w:val="100"/>
              </w:rPr>
              <w:lastRenderedPageBreak/>
              <w:t>CSI Variation Feedback</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8E07F7" w14:textId="77777777" w:rsidR="00304C90" w:rsidRDefault="00304C90" w:rsidP="00E50C6B">
            <w:pPr>
              <w:pStyle w:val="CellBody"/>
              <w:suppressAutoHyphens/>
              <w:jc w:val="center"/>
            </w:pPr>
            <w:r>
              <w:rPr>
                <w:w w:val="100"/>
              </w:rPr>
              <w:t>4</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ED48C29" w14:textId="67FB8B5D" w:rsidR="00304C90" w:rsidRDefault="00304C90" w:rsidP="00E50C6B">
            <w:pPr>
              <w:pStyle w:val="CellBody"/>
              <w:suppressAutoHyphens/>
              <w:rPr>
                <w:w w:val="100"/>
              </w:rPr>
            </w:pPr>
            <w:r>
              <w:rPr>
                <w:w w:val="100"/>
              </w:rPr>
              <w:t xml:space="preserve">The value between 0 and 10 reflects the CSI variation value obtained by the sensing receiver in the case of the Invalid Indication field set to 0, and indicates an invalid CSI variation feedback in the case of the Invalid Indication field set to 1. The above values are used for the feedback of CSI variation triggered by the Sensing Threshold-Based Report Trigger frame. </w:t>
            </w:r>
            <w:commentRangeStart w:id="86"/>
            <w:r>
              <w:rPr>
                <w:w w:val="100"/>
              </w:rPr>
              <w:t>In this case, the Remaining Report Segments field is set to 0 to indicate this is the last segment with no Sensing Measurement Report Control and Sensing Measurement Report fields in the frame.</w:t>
            </w:r>
            <w:commentRangeEnd w:id="86"/>
            <w:r w:rsidR="00CD1A6C">
              <w:rPr>
                <w:rStyle w:val="aa"/>
                <w:color w:val="auto"/>
                <w:w w:val="100"/>
                <w:lang w:val="x-none" w:eastAsia="en-US"/>
              </w:rPr>
              <w:commentReference w:id="86"/>
            </w:r>
          </w:p>
          <w:p w14:paraId="2F941F42" w14:textId="77777777" w:rsidR="006C2BC2" w:rsidRDefault="006C2BC2" w:rsidP="00E50C6B">
            <w:pPr>
              <w:pStyle w:val="CellBody"/>
              <w:suppressAutoHyphens/>
              <w:rPr>
                <w:w w:val="100"/>
              </w:rPr>
            </w:pPr>
          </w:p>
          <w:p w14:paraId="0762EB93" w14:textId="77777777" w:rsidR="00304C90" w:rsidRDefault="00304C90" w:rsidP="00E50C6B">
            <w:pPr>
              <w:pStyle w:val="CellBody"/>
              <w:suppressAutoHyphens/>
              <w:rPr>
                <w:w w:val="100"/>
              </w:rPr>
            </w:pPr>
            <w:r>
              <w:rPr>
                <w:w w:val="100"/>
              </w:rPr>
              <w:t xml:space="preserve">The value equal to 15 indicates that the CSI variation feedback is not used and the corresponding frame is used for the feedback of sensing measurement result transmitted in the measurement reporting phase of the threshold-based reporting phase or in the basic reporting phase. </w:t>
            </w:r>
          </w:p>
          <w:p w14:paraId="78F426C3" w14:textId="77777777" w:rsidR="00304C90" w:rsidRDefault="00304C90" w:rsidP="00E50C6B">
            <w:pPr>
              <w:pStyle w:val="CellBody"/>
              <w:suppressAutoHyphens/>
              <w:rPr>
                <w:w w:val="100"/>
              </w:rPr>
            </w:pPr>
          </w:p>
          <w:p w14:paraId="4980082A" w14:textId="77777777" w:rsidR="00304C90" w:rsidRDefault="00304C90" w:rsidP="00E50C6B">
            <w:pPr>
              <w:pStyle w:val="CellBody"/>
              <w:suppressAutoHyphens/>
            </w:pPr>
            <w:r>
              <w:rPr>
                <w:w w:val="100"/>
              </w:rPr>
              <w:t xml:space="preserve">See </w:t>
            </w:r>
            <w:r>
              <w:rPr>
                <w:w w:val="100"/>
              </w:rPr>
              <w:fldChar w:fldCharType="begin"/>
            </w:r>
            <w:r>
              <w:rPr>
                <w:w w:val="100"/>
              </w:rPr>
              <w:instrText xml:space="preserve"> REF RTF39343834343a205461626c65 \h</w:instrText>
            </w:r>
            <w:r>
              <w:rPr>
                <w:w w:val="100"/>
              </w:rPr>
            </w:r>
            <w:r>
              <w:rPr>
                <w:w w:val="100"/>
              </w:rPr>
              <w:fldChar w:fldCharType="separate"/>
            </w:r>
            <w:r>
              <w:rPr>
                <w:w w:val="100"/>
              </w:rPr>
              <w:t>Table 9-127g (CSI Variation Feedback subfield)</w:t>
            </w:r>
            <w:r>
              <w:rPr>
                <w:w w:val="100"/>
              </w:rPr>
              <w:fldChar w:fldCharType="end"/>
            </w:r>
            <w:r>
              <w:rPr>
                <w:w w:val="100"/>
              </w:rPr>
              <w:t>.</w:t>
            </w:r>
          </w:p>
        </w:tc>
      </w:tr>
      <w:tr w:rsidR="00304C90" w14:paraId="4DCB0865" w14:textId="77777777" w:rsidTr="00E50C6B">
        <w:trPr>
          <w:trHeight w:val="320"/>
          <w:jc w:val="center"/>
        </w:trPr>
        <w:tc>
          <w:tcPr>
            <w:tcW w:w="21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EE8279C" w14:textId="40CD2D27" w:rsidR="00304C90" w:rsidRDefault="00304C90" w:rsidP="00E50C6B">
            <w:pPr>
              <w:pStyle w:val="CellBody"/>
              <w:suppressAutoHyphens/>
              <w:jc w:val="center"/>
            </w:pPr>
            <w:r>
              <w:rPr>
                <w:w w:val="100"/>
              </w:rPr>
              <w:t>…</w:t>
            </w:r>
          </w:p>
        </w:tc>
        <w:tc>
          <w:tcPr>
            <w:tcW w:w="14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B447DA4" w14:textId="37B2B4E0" w:rsidR="00304C90" w:rsidRDefault="00304C90" w:rsidP="00E50C6B">
            <w:pPr>
              <w:pStyle w:val="CellBody"/>
              <w:suppressAutoHyphens/>
              <w:jc w:val="center"/>
            </w:pPr>
            <w:r>
              <w:rPr>
                <w:w w:val="100"/>
              </w:rPr>
              <w:t>…</w:t>
            </w:r>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D94BAB1" w14:textId="0196806B" w:rsidR="00304C90" w:rsidRDefault="00304C90" w:rsidP="00E50C6B">
            <w:pPr>
              <w:pStyle w:val="CellBody"/>
              <w:suppressAutoHyphens/>
            </w:pPr>
            <w:r>
              <w:rPr>
                <w:w w:val="100"/>
              </w:rPr>
              <w:t>…</w:t>
            </w:r>
          </w:p>
        </w:tc>
      </w:tr>
    </w:tbl>
    <w:p w14:paraId="269A082C" w14:textId="7E3842AB" w:rsidR="00304C90" w:rsidRDefault="00304C90" w:rsidP="00671B34">
      <w:pPr>
        <w:jc w:val="both"/>
        <w:rPr>
          <w:color w:val="000000"/>
          <w:sz w:val="20"/>
        </w:rPr>
      </w:pPr>
    </w:p>
    <w:p w14:paraId="4F628D49" w14:textId="77777777" w:rsidR="00304C90" w:rsidRDefault="00304C90" w:rsidP="00671B34">
      <w:pPr>
        <w:jc w:val="both"/>
        <w:rPr>
          <w:color w:val="000000"/>
          <w:sz w:val="20"/>
        </w:rPr>
      </w:pPr>
    </w:p>
    <w:p w14:paraId="4214C252" w14:textId="3FF4DA13" w:rsidR="004426C5" w:rsidRPr="005064B4" w:rsidRDefault="004426C5" w:rsidP="004426C5">
      <w:pPr>
        <w:pStyle w:val="2"/>
        <w:rPr>
          <w:rFonts w:ascii="Times New Roman" w:hAnsi="Times New Roman"/>
          <w:lang w:eastAsia="zh-CN"/>
        </w:rPr>
      </w:pPr>
      <w:r w:rsidRPr="005064B4">
        <w:rPr>
          <w:rFonts w:ascii="Times New Roman" w:hAnsi="Times New Roman"/>
        </w:rPr>
        <w:t>CID</w:t>
      </w:r>
      <w:r w:rsidR="00EB0C5B">
        <w:rPr>
          <w:rFonts w:ascii="Times New Roman" w:hAnsi="Times New Roman"/>
        </w:rPr>
        <w:t>s</w:t>
      </w:r>
      <w:r w:rsidRPr="005064B4">
        <w:rPr>
          <w:rFonts w:ascii="Times New Roman" w:hAnsi="Times New Roman"/>
        </w:rPr>
        <w:t xml:space="preserve"> </w:t>
      </w:r>
      <w:r>
        <w:rPr>
          <w:rFonts w:ascii="Times New Roman" w:hAnsi="Times New Roman"/>
        </w:rPr>
        <w:t>1936</w:t>
      </w:r>
      <w:r w:rsidR="00EB0C5B">
        <w:rPr>
          <w:rFonts w:ascii="Times New Roman" w:hAnsi="Times New Roman"/>
        </w:rPr>
        <w:t>, 1948</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426C5" w:rsidRPr="005064B4" w14:paraId="4FC448C3" w14:textId="77777777" w:rsidTr="00AF510A">
        <w:trPr>
          <w:trHeight w:val="734"/>
        </w:trPr>
        <w:tc>
          <w:tcPr>
            <w:tcW w:w="837" w:type="dxa"/>
          </w:tcPr>
          <w:p w14:paraId="316F90D1" w14:textId="77777777" w:rsidR="004426C5" w:rsidRPr="005064B4" w:rsidRDefault="004426C5" w:rsidP="00AF510A">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20137147" w14:textId="77777777" w:rsidR="004426C5" w:rsidRPr="005064B4" w:rsidRDefault="004426C5" w:rsidP="00AF510A">
            <w:pPr>
              <w:wordWrap w:val="0"/>
              <w:ind w:right="100"/>
              <w:jc w:val="right"/>
              <w:rPr>
                <w:sz w:val="20"/>
                <w:lang w:val="en-US" w:eastAsia="zh-CN"/>
              </w:rPr>
            </w:pPr>
            <w:r w:rsidRPr="005064B4">
              <w:rPr>
                <w:sz w:val="20"/>
                <w:lang w:val="en-US" w:eastAsia="zh-CN"/>
              </w:rPr>
              <w:t>Page.</w:t>
            </w:r>
          </w:p>
          <w:p w14:paraId="24ED71FC" w14:textId="77777777" w:rsidR="004426C5" w:rsidRPr="005064B4" w:rsidRDefault="004426C5" w:rsidP="00AF510A">
            <w:pPr>
              <w:ind w:right="200"/>
              <w:jc w:val="right"/>
              <w:rPr>
                <w:sz w:val="20"/>
                <w:lang w:val="en-US" w:eastAsia="zh-CN"/>
              </w:rPr>
            </w:pPr>
            <w:r w:rsidRPr="005064B4">
              <w:rPr>
                <w:sz w:val="20"/>
                <w:lang w:val="en-US" w:eastAsia="zh-CN"/>
              </w:rPr>
              <w:t>Line</w:t>
            </w:r>
          </w:p>
        </w:tc>
        <w:tc>
          <w:tcPr>
            <w:tcW w:w="908" w:type="dxa"/>
            <w:shd w:val="clear" w:color="auto" w:fill="auto"/>
            <w:hideMark/>
          </w:tcPr>
          <w:p w14:paraId="443A8512" w14:textId="77777777" w:rsidR="004426C5" w:rsidRPr="005064B4" w:rsidRDefault="004426C5" w:rsidP="00AF510A">
            <w:pPr>
              <w:rPr>
                <w:sz w:val="20"/>
                <w:lang w:val="en-US" w:eastAsia="zh-CN"/>
              </w:rPr>
            </w:pPr>
            <w:r w:rsidRPr="005064B4">
              <w:rPr>
                <w:sz w:val="20"/>
                <w:lang w:val="en-US" w:eastAsia="zh-CN"/>
              </w:rPr>
              <w:t>Clause Number</w:t>
            </w:r>
          </w:p>
        </w:tc>
        <w:tc>
          <w:tcPr>
            <w:tcW w:w="2098" w:type="dxa"/>
            <w:shd w:val="clear" w:color="auto" w:fill="auto"/>
            <w:hideMark/>
          </w:tcPr>
          <w:p w14:paraId="140FEA0B" w14:textId="77777777" w:rsidR="004426C5" w:rsidRPr="005064B4" w:rsidRDefault="004426C5" w:rsidP="00AF510A">
            <w:pPr>
              <w:rPr>
                <w:sz w:val="20"/>
                <w:lang w:val="en-US" w:eastAsia="zh-CN"/>
              </w:rPr>
            </w:pPr>
            <w:r w:rsidRPr="005064B4">
              <w:rPr>
                <w:sz w:val="20"/>
                <w:lang w:val="en-US" w:eastAsia="zh-CN"/>
              </w:rPr>
              <w:t>Comment</w:t>
            </w:r>
          </w:p>
        </w:tc>
        <w:tc>
          <w:tcPr>
            <w:tcW w:w="1778" w:type="dxa"/>
            <w:shd w:val="clear" w:color="auto" w:fill="auto"/>
            <w:hideMark/>
          </w:tcPr>
          <w:p w14:paraId="41926E0E" w14:textId="77777777" w:rsidR="004426C5" w:rsidRPr="005064B4" w:rsidRDefault="004426C5" w:rsidP="00AF510A">
            <w:pPr>
              <w:rPr>
                <w:sz w:val="20"/>
                <w:lang w:val="en-US" w:eastAsia="zh-CN"/>
              </w:rPr>
            </w:pPr>
            <w:r w:rsidRPr="005064B4">
              <w:rPr>
                <w:sz w:val="20"/>
                <w:lang w:val="en-US" w:eastAsia="zh-CN"/>
              </w:rPr>
              <w:t>Proposed Change</w:t>
            </w:r>
          </w:p>
        </w:tc>
        <w:tc>
          <w:tcPr>
            <w:tcW w:w="2923" w:type="dxa"/>
            <w:shd w:val="clear" w:color="auto" w:fill="auto"/>
            <w:hideMark/>
          </w:tcPr>
          <w:p w14:paraId="2994E28F" w14:textId="77777777" w:rsidR="004426C5" w:rsidRPr="005064B4" w:rsidRDefault="004426C5" w:rsidP="00AF510A">
            <w:pPr>
              <w:rPr>
                <w:sz w:val="20"/>
                <w:lang w:val="en-US" w:eastAsia="zh-CN"/>
              </w:rPr>
            </w:pPr>
            <w:r w:rsidRPr="005064B4">
              <w:rPr>
                <w:sz w:val="20"/>
                <w:lang w:val="en-US" w:eastAsia="zh-CN"/>
              </w:rPr>
              <w:t>Resolution</w:t>
            </w:r>
          </w:p>
        </w:tc>
      </w:tr>
      <w:tr w:rsidR="00072AAF" w:rsidRPr="005064B4" w14:paraId="3B82156D" w14:textId="77777777" w:rsidTr="00AF510A">
        <w:trPr>
          <w:trHeight w:val="1302"/>
        </w:trPr>
        <w:tc>
          <w:tcPr>
            <w:tcW w:w="837" w:type="dxa"/>
          </w:tcPr>
          <w:p w14:paraId="38283F40" w14:textId="6BEDD1C9" w:rsidR="00072AAF" w:rsidRPr="00304C90" w:rsidRDefault="00072AAF" w:rsidP="00304C90">
            <w:pPr>
              <w:ind w:right="100"/>
              <w:rPr>
                <w:sz w:val="20"/>
              </w:rPr>
            </w:pPr>
            <w:r w:rsidRPr="00304C90">
              <w:rPr>
                <w:sz w:val="20"/>
              </w:rPr>
              <w:t>1936</w:t>
            </w:r>
          </w:p>
        </w:tc>
        <w:tc>
          <w:tcPr>
            <w:tcW w:w="837" w:type="dxa"/>
            <w:shd w:val="clear" w:color="auto" w:fill="auto"/>
          </w:tcPr>
          <w:p w14:paraId="7B0F4EFE" w14:textId="74C0012E" w:rsidR="00072AAF" w:rsidRPr="00304C90" w:rsidRDefault="00072AAF" w:rsidP="00304C90">
            <w:pPr>
              <w:ind w:right="100"/>
              <w:rPr>
                <w:sz w:val="20"/>
              </w:rPr>
            </w:pPr>
            <w:r w:rsidRPr="00304C90">
              <w:rPr>
                <w:sz w:val="20"/>
              </w:rPr>
              <w:t>186.31</w:t>
            </w:r>
          </w:p>
        </w:tc>
        <w:tc>
          <w:tcPr>
            <w:tcW w:w="908" w:type="dxa"/>
            <w:shd w:val="clear" w:color="auto" w:fill="auto"/>
          </w:tcPr>
          <w:p w14:paraId="155650D3" w14:textId="42B5F45F" w:rsidR="00072AAF" w:rsidRPr="00304C90" w:rsidRDefault="00072AAF" w:rsidP="00304C90">
            <w:pPr>
              <w:ind w:right="100"/>
              <w:rPr>
                <w:sz w:val="20"/>
              </w:rPr>
            </w:pPr>
            <w:r w:rsidRPr="00304C90">
              <w:rPr>
                <w:sz w:val="20"/>
              </w:rPr>
              <w:t>11.55.1.5.3.3</w:t>
            </w:r>
          </w:p>
        </w:tc>
        <w:tc>
          <w:tcPr>
            <w:tcW w:w="2098" w:type="dxa"/>
            <w:shd w:val="clear" w:color="auto" w:fill="auto"/>
          </w:tcPr>
          <w:p w14:paraId="2B676D85" w14:textId="7C2BCE0A" w:rsidR="00072AAF" w:rsidRPr="005064B4" w:rsidRDefault="00072AAF" w:rsidP="00304C90">
            <w:pPr>
              <w:ind w:right="100"/>
              <w:rPr>
                <w:sz w:val="20"/>
              </w:rPr>
            </w:pPr>
            <w:r w:rsidRPr="00304C90">
              <w:rPr>
                <w:sz w:val="20"/>
              </w:rPr>
              <w:t xml:space="preserve">Threshold-based reporting phase is not supported for the Non-TB measurement instance Reporting </w:t>
            </w:r>
            <w:proofErr w:type="gramStart"/>
            <w:r w:rsidRPr="00304C90">
              <w:rPr>
                <w:sz w:val="20"/>
              </w:rPr>
              <w:t>phase,</w:t>
            </w:r>
            <w:proofErr w:type="gramEnd"/>
            <w:r w:rsidRPr="00304C90">
              <w:rPr>
                <w:sz w:val="20"/>
              </w:rPr>
              <w:t xml:space="preserve"> however it is possible given all the frame </w:t>
            </w:r>
            <w:proofErr w:type="spellStart"/>
            <w:r w:rsidRPr="00304C90">
              <w:rPr>
                <w:sz w:val="20"/>
              </w:rPr>
              <w:t>definations</w:t>
            </w:r>
            <w:proofErr w:type="spellEnd"/>
            <w:r w:rsidRPr="00304C90">
              <w:rPr>
                <w:sz w:val="20"/>
              </w:rPr>
              <w:t>.</w:t>
            </w:r>
          </w:p>
        </w:tc>
        <w:tc>
          <w:tcPr>
            <w:tcW w:w="1778" w:type="dxa"/>
            <w:shd w:val="clear" w:color="auto" w:fill="auto"/>
          </w:tcPr>
          <w:p w14:paraId="39E14A01" w14:textId="1B8F7E0B" w:rsidR="00072AAF" w:rsidRPr="00304C90" w:rsidRDefault="00072AAF" w:rsidP="00304C90">
            <w:pPr>
              <w:ind w:right="100"/>
              <w:rPr>
                <w:sz w:val="20"/>
              </w:rPr>
            </w:pPr>
            <w:r w:rsidRPr="00304C90">
              <w:rPr>
                <w:sz w:val="20"/>
              </w:rPr>
              <w:t>To add threshold based reporting for the non-TB measurement instance, the easiest way would be to define the contents of the Sensing Measurement Report for the case where the CSI variation is below and above the threshold.</w:t>
            </w:r>
            <w:r w:rsidRPr="00304C90">
              <w:rPr>
                <w:sz w:val="20"/>
              </w:rPr>
              <w:br/>
              <w:t xml:space="preserve">If the CSI variation is below the threshold, then the Sensing Measurement Report should be </w:t>
            </w:r>
            <w:proofErr w:type="spellStart"/>
            <w:r w:rsidRPr="00304C90">
              <w:rPr>
                <w:sz w:val="20"/>
              </w:rPr>
              <w:t>equivilant</w:t>
            </w:r>
            <w:proofErr w:type="spellEnd"/>
            <w:r w:rsidRPr="00304C90">
              <w:rPr>
                <w:sz w:val="20"/>
              </w:rPr>
              <w:t xml:space="preserve"> to what is reported in the TB threshold based reporting - CSI variation reporting sub-phase (e.g., the variation).</w:t>
            </w:r>
            <w:r w:rsidRPr="00304C90">
              <w:rPr>
                <w:sz w:val="20"/>
              </w:rPr>
              <w:br/>
            </w:r>
            <w:r w:rsidRPr="00304C90">
              <w:rPr>
                <w:sz w:val="20"/>
              </w:rPr>
              <w:lastRenderedPageBreak/>
              <w:t xml:space="preserve">If the CSI variation is above the threshold, then the Sensing Measurement Report should be </w:t>
            </w:r>
            <w:proofErr w:type="spellStart"/>
            <w:r w:rsidRPr="00304C90">
              <w:rPr>
                <w:sz w:val="20"/>
              </w:rPr>
              <w:t>equivilant</w:t>
            </w:r>
            <w:proofErr w:type="spellEnd"/>
            <w:r w:rsidRPr="00304C90">
              <w:rPr>
                <w:sz w:val="20"/>
              </w:rPr>
              <w:t xml:space="preserve"> to what is reported in the TB threshold based reporting - measurement reporting sub-phase (e.g., the full report).</w:t>
            </w:r>
            <w:r w:rsidRPr="00304C90">
              <w:rPr>
                <w:sz w:val="20"/>
              </w:rPr>
              <w:br/>
              <w:t>This would save the responder transmitting the full report over the air in cases where the variation is below the threshold.</w:t>
            </w:r>
          </w:p>
        </w:tc>
        <w:tc>
          <w:tcPr>
            <w:tcW w:w="2923" w:type="dxa"/>
            <w:shd w:val="clear" w:color="auto" w:fill="auto"/>
          </w:tcPr>
          <w:p w14:paraId="0847C357" w14:textId="7627A4D1" w:rsidR="00072AAF" w:rsidRDefault="007F4C75" w:rsidP="00304C90">
            <w:pPr>
              <w:ind w:right="100"/>
              <w:jc w:val="both"/>
              <w:rPr>
                <w:sz w:val="20"/>
              </w:rPr>
            </w:pPr>
            <w:r>
              <w:rPr>
                <w:sz w:val="20"/>
              </w:rPr>
              <w:lastRenderedPageBreak/>
              <w:t>REJECTED.</w:t>
            </w:r>
          </w:p>
          <w:p w14:paraId="69EAD1AC" w14:textId="707A951D" w:rsidR="007F4C75" w:rsidRDefault="007F4C75" w:rsidP="00304C90">
            <w:pPr>
              <w:ind w:right="100"/>
              <w:jc w:val="both"/>
              <w:rPr>
                <w:sz w:val="20"/>
              </w:rPr>
            </w:pPr>
          </w:p>
          <w:p w14:paraId="441D84F2" w14:textId="2D9009F6" w:rsidR="00072AAF" w:rsidRPr="00304C90" w:rsidRDefault="00C102B5" w:rsidP="00304C90">
            <w:pPr>
              <w:ind w:right="100"/>
              <w:rPr>
                <w:sz w:val="20"/>
              </w:rPr>
            </w:pPr>
            <w:r>
              <w:rPr>
                <w:sz w:val="20"/>
                <w:lang w:eastAsia="zh-CN"/>
              </w:rPr>
              <w:t>Although</w:t>
            </w:r>
            <w:r w:rsidR="00227812">
              <w:rPr>
                <w:sz w:val="20"/>
                <w:lang w:eastAsia="zh-CN"/>
              </w:rPr>
              <w:t xml:space="preserve"> the threshold-based reporting can be </w:t>
            </w:r>
            <w:r w:rsidR="00B96360">
              <w:rPr>
                <w:sz w:val="20"/>
                <w:lang w:eastAsia="zh-CN"/>
              </w:rPr>
              <w:t>extended</w:t>
            </w:r>
            <w:r w:rsidR="00227812">
              <w:rPr>
                <w:sz w:val="20"/>
                <w:lang w:eastAsia="zh-CN"/>
              </w:rPr>
              <w:t xml:space="preserve"> </w:t>
            </w:r>
            <w:r w:rsidR="00B96360">
              <w:rPr>
                <w:sz w:val="20"/>
                <w:lang w:eastAsia="zh-CN"/>
              </w:rPr>
              <w:t>to</w:t>
            </w:r>
            <w:r w:rsidR="00227812">
              <w:rPr>
                <w:sz w:val="20"/>
                <w:lang w:eastAsia="zh-CN"/>
              </w:rPr>
              <w:t xml:space="preserve"> the non-TB case. </w:t>
            </w:r>
            <w:r w:rsidR="000571E6" w:rsidRPr="00A654B5">
              <w:rPr>
                <w:sz w:val="20"/>
                <w:lang w:eastAsia="zh-CN"/>
              </w:rPr>
              <w:t xml:space="preserve">According to </w:t>
            </w:r>
            <w:r w:rsidR="000571E6">
              <w:rPr>
                <w:sz w:val="20"/>
                <w:lang w:eastAsia="zh-CN"/>
              </w:rPr>
              <w:t xml:space="preserve">the previous </w:t>
            </w:r>
            <w:r w:rsidR="000571E6" w:rsidRPr="00A654B5">
              <w:rPr>
                <w:sz w:val="20"/>
                <w:lang w:eastAsia="zh-CN"/>
              </w:rPr>
              <w:t>discussion</w:t>
            </w:r>
            <w:r w:rsidR="000571E6">
              <w:rPr>
                <w:sz w:val="20"/>
                <w:lang w:eastAsia="zh-CN"/>
              </w:rPr>
              <w:t>s</w:t>
            </w:r>
            <w:r w:rsidR="000571E6" w:rsidRPr="00A654B5">
              <w:rPr>
                <w:sz w:val="20"/>
                <w:lang w:eastAsia="zh-CN"/>
              </w:rPr>
              <w:t xml:space="preserve"> </w:t>
            </w:r>
            <w:r w:rsidR="000571E6">
              <w:rPr>
                <w:sz w:val="20"/>
                <w:lang w:eastAsia="zh-CN"/>
              </w:rPr>
              <w:t>within the task group, the threshold-based reporting is not allowed in the Non-TB case and the SBP case</w:t>
            </w:r>
            <w:r w:rsidR="00227812">
              <w:rPr>
                <w:sz w:val="20"/>
                <w:lang w:eastAsia="zh-CN"/>
              </w:rPr>
              <w:t xml:space="preserve"> for simplicity</w:t>
            </w:r>
            <w:r w:rsidR="000571E6">
              <w:rPr>
                <w:sz w:val="20"/>
                <w:lang w:eastAsia="zh-CN"/>
              </w:rPr>
              <w:t>. Thus, the resolution is rejected.</w:t>
            </w:r>
          </w:p>
        </w:tc>
      </w:tr>
      <w:tr w:rsidR="00904657" w:rsidRPr="005064B4" w14:paraId="606F7C73" w14:textId="77777777" w:rsidTr="00AF510A">
        <w:trPr>
          <w:trHeight w:val="1302"/>
        </w:trPr>
        <w:tc>
          <w:tcPr>
            <w:tcW w:w="837" w:type="dxa"/>
          </w:tcPr>
          <w:p w14:paraId="17B8BD44" w14:textId="3602880F" w:rsidR="00904657" w:rsidRPr="00945A71" w:rsidRDefault="00904657" w:rsidP="00904657">
            <w:pPr>
              <w:rPr>
                <w:sz w:val="20"/>
              </w:rPr>
            </w:pPr>
            <w:r w:rsidRPr="00945A71">
              <w:rPr>
                <w:sz w:val="20"/>
              </w:rPr>
              <w:t>1948</w:t>
            </w:r>
          </w:p>
        </w:tc>
        <w:tc>
          <w:tcPr>
            <w:tcW w:w="837" w:type="dxa"/>
            <w:shd w:val="clear" w:color="auto" w:fill="auto"/>
          </w:tcPr>
          <w:p w14:paraId="254186E3" w14:textId="1A2A803E" w:rsidR="00904657" w:rsidRPr="00945A71" w:rsidRDefault="00904657" w:rsidP="00904657">
            <w:pPr>
              <w:rPr>
                <w:sz w:val="20"/>
              </w:rPr>
            </w:pPr>
            <w:r w:rsidRPr="00945A71">
              <w:rPr>
                <w:sz w:val="20"/>
              </w:rPr>
              <w:t>184.56</w:t>
            </w:r>
          </w:p>
        </w:tc>
        <w:tc>
          <w:tcPr>
            <w:tcW w:w="908" w:type="dxa"/>
            <w:shd w:val="clear" w:color="auto" w:fill="auto"/>
          </w:tcPr>
          <w:p w14:paraId="5DE07A3F" w14:textId="6B86875D" w:rsidR="00904657" w:rsidRPr="00945A71" w:rsidRDefault="00904657" w:rsidP="00904657">
            <w:pPr>
              <w:rPr>
                <w:sz w:val="20"/>
              </w:rPr>
            </w:pPr>
            <w:r w:rsidRPr="00945A71">
              <w:rPr>
                <w:sz w:val="20"/>
              </w:rPr>
              <w:t>11.55.1.5.2.6.2</w:t>
            </w:r>
          </w:p>
        </w:tc>
        <w:tc>
          <w:tcPr>
            <w:tcW w:w="2098" w:type="dxa"/>
            <w:shd w:val="clear" w:color="auto" w:fill="auto"/>
          </w:tcPr>
          <w:p w14:paraId="07BE9D2E" w14:textId="222F90E3" w:rsidR="00904657" w:rsidRPr="00945A71" w:rsidRDefault="00904657" w:rsidP="00904657">
            <w:pPr>
              <w:rPr>
                <w:sz w:val="20"/>
              </w:rPr>
            </w:pPr>
            <w:r w:rsidRPr="00945A71">
              <w:rPr>
                <w:sz w:val="20"/>
              </w:rPr>
              <w:t xml:space="preserve">The responder as currently described does not do anything with the </w:t>
            </w:r>
            <w:proofErr w:type="spellStart"/>
            <w:r w:rsidRPr="00945A71">
              <w:rPr>
                <w:sz w:val="20"/>
              </w:rPr>
              <w:t>threhold</w:t>
            </w:r>
            <w:proofErr w:type="spellEnd"/>
            <w:r w:rsidRPr="00945A71">
              <w:rPr>
                <w:sz w:val="20"/>
              </w:rPr>
              <w:t>.  The threshold</w:t>
            </w:r>
            <w:r w:rsidR="00945A71">
              <w:rPr>
                <w:sz w:val="20"/>
              </w:rPr>
              <w:t>-</w:t>
            </w:r>
            <w:r w:rsidRPr="00945A71">
              <w:rPr>
                <w:sz w:val="20"/>
              </w:rPr>
              <w:t xml:space="preserve">based measurement reporting subphase requires the initiator to first perform the threshold check from all responders, and only send a Sensing Trigger frame to a responder "if the reported CSI variation feedback value is greater than or equal to the CSI variation threshold".  This seems necessary to optimize spectrum </w:t>
            </w:r>
            <w:proofErr w:type="gramStart"/>
            <w:r w:rsidRPr="00945A71">
              <w:rPr>
                <w:sz w:val="20"/>
              </w:rPr>
              <w:t>usage,</w:t>
            </w:r>
            <w:proofErr w:type="gramEnd"/>
            <w:r w:rsidRPr="00945A71">
              <w:rPr>
                <w:sz w:val="20"/>
              </w:rPr>
              <w:t xml:space="preserve"> however a flow should also be defined where the responder applies the threshold information when generating the report.</w:t>
            </w:r>
          </w:p>
        </w:tc>
        <w:tc>
          <w:tcPr>
            <w:tcW w:w="1778" w:type="dxa"/>
            <w:shd w:val="clear" w:color="auto" w:fill="auto"/>
          </w:tcPr>
          <w:p w14:paraId="36A09C78" w14:textId="67D52F48" w:rsidR="00904657" w:rsidRPr="00945A71" w:rsidRDefault="00904657" w:rsidP="00904657">
            <w:pPr>
              <w:rPr>
                <w:sz w:val="20"/>
              </w:rPr>
            </w:pPr>
            <w:r w:rsidRPr="00945A71">
              <w:rPr>
                <w:sz w:val="20"/>
              </w:rPr>
              <w:t>Add a flow where the responder performs the following (perhaps to the non-TB instance):</w:t>
            </w:r>
            <w:r w:rsidRPr="00945A71">
              <w:rPr>
                <w:sz w:val="20"/>
              </w:rPr>
              <w:br/>
              <w:t xml:space="preserve">If the CSI variation is below the threshold, then the Sensing Measurement Report should be </w:t>
            </w:r>
            <w:proofErr w:type="spellStart"/>
            <w:r w:rsidRPr="00945A71">
              <w:rPr>
                <w:sz w:val="20"/>
              </w:rPr>
              <w:t>equivilant</w:t>
            </w:r>
            <w:proofErr w:type="spellEnd"/>
            <w:r w:rsidRPr="00945A71">
              <w:rPr>
                <w:sz w:val="20"/>
              </w:rPr>
              <w:t xml:space="preserve"> to what is currently reported in the TB threshold based reporting - CSI variation reporting sub-phase (e.g., the variation).</w:t>
            </w:r>
            <w:r w:rsidRPr="00945A71">
              <w:rPr>
                <w:sz w:val="20"/>
              </w:rPr>
              <w:br/>
              <w:t xml:space="preserve">If the CSI variation is above the threshold, then the Sensing Measurement Report should be </w:t>
            </w:r>
            <w:proofErr w:type="spellStart"/>
            <w:r w:rsidRPr="00945A71">
              <w:rPr>
                <w:sz w:val="20"/>
              </w:rPr>
              <w:t>equivilant</w:t>
            </w:r>
            <w:proofErr w:type="spellEnd"/>
            <w:r w:rsidRPr="00945A71">
              <w:rPr>
                <w:sz w:val="20"/>
              </w:rPr>
              <w:t xml:space="preserve"> to what is currently reported in the TB threshold based reporting - measurement reporting sub-phase (e.g., the full report).</w:t>
            </w:r>
          </w:p>
        </w:tc>
        <w:tc>
          <w:tcPr>
            <w:tcW w:w="2923" w:type="dxa"/>
            <w:shd w:val="clear" w:color="auto" w:fill="auto"/>
          </w:tcPr>
          <w:p w14:paraId="7883BAD0" w14:textId="47045F35" w:rsidR="00904657" w:rsidRDefault="00945A71" w:rsidP="00904657">
            <w:pPr>
              <w:rPr>
                <w:sz w:val="20"/>
              </w:rPr>
            </w:pPr>
            <w:r>
              <w:rPr>
                <w:sz w:val="20"/>
              </w:rPr>
              <w:t>REJECTED.</w:t>
            </w:r>
          </w:p>
          <w:p w14:paraId="70A2BFB6" w14:textId="77777777" w:rsidR="00904657" w:rsidRPr="00945A71" w:rsidRDefault="00904657" w:rsidP="00904657">
            <w:pPr>
              <w:rPr>
                <w:sz w:val="20"/>
              </w:rPr>
            </w:pPr>
          </w:p>
          <w:p w14:paraId="081AE0DF" w14:textId="60ED1AE8" w:rsidR="00904657" w:rsidRPr="00945A71" w:rsidRDefault="00945A71" w:rsidP="00904657">
            <w:pPr>
              <w:jc w:val="both"/>
              <w:rPr>
                <w:sz w:val="20"/>
              </w:rPr>
            </w:pPr>
            <w:r>
              <w:rPr>
                <w:sz w:val="20"/>
              </w:rPr>
              <w:t xml:space="preserve">Similar to the resolution to CID 1936, since the threshold-based reporting is not allowed in the non-TB case, there is no need to add this flow for the non-TB case. Regarding the threshold, it </w:t>
            </w:r>
            <w:r w:rsidR="002B7F0C">
              <w:rPr>
                <w:sz w:val="20"/>
              </w:rPr>
              <w:t>helps</w:t>
            </w:r>
            <w:r>
              <w:rPr>
                <w:sz w:val="20"/>
              </w:rPr>
              <w:t xml:space="preserve"> </w:t>
            </w:r>
            <w:r w:rsidR="002B7F0C">
              <w:rPr>
                <w:sz w:val="20"/>
              </w:rPr>
              <w:t xml:space="preserve">save power, clear buffer, </w:t>
            </w:r>
            <w:r>
              <w:rPr>
                <w:sz w:val="20"/>
              </w:rPr>
              <w:t xml:space="preserve">and </w:t>
            </w:r>
            <w:r w:rsidR="002B7F0C">
              <w:rPr>
                <w:sz w:val="20"/>
              </w:rPr>
              <w:t xml:space="preserve">adjust </w:t>
            </w:r>
            <w:r>
              <w:rPr>
                <w:sz w:val="20"/>
              </w:rPr>
              <w:t xml:space="preserve">CSI variation </w:t>
            </w:r>
            <w:r w:rsidR="002B7F0C">
              <w:rPr>
                <w:sz w:val="20"/>
              </w:rPr>
              <w:t>at the responder, which has been discussed before within the task group.</w:t>
            </w:r>
          </w:p>
          <w:p w14:paraId="4A9F6842" w14:textId="77777777" w:rsidR="00904657" w:rsidRPr="002B7F0C" w:rsidRDefault="00904657" w:rsidP="00904657">
            <w:pPr>
              <w:rPr>
                <w:sz w:val="20"/>
              </w:rPr>
            </w:pPr>
          </w:p>
        </w:tc>
      </w:tr>
    </w:tbl>
    <w:p w14:paraId="5F3652D6" w14:textId="087CC474" w:rsidR="004426C5" w:rsidRDefault="004426C5" w:rsidP="00671B34">
      <w:pPr>
        <w:jc w:val="both"/>
        <w:rPr>
          <w:color w:val="000000"/>
          <w:sz w:val="20"/>
        </w:rPr>
      </w:pPr>
    </w:p>
    <w:p w14:paraId="388A5832" w14:textId="77777777" w:rsidR="00CE66B1" w:rsidRDefault="00CE66B1" w:rsidP="00CE66B1">
      <w:pPr>
        <w:pStyle w:val="1"/>
      </w:pPr>
      <w:r>
        <w:lastRenderedPageBreak/>
        <w:t>SP</w:t>
      </w:r>
    </w:p>
    <w:p w14:paraId="2E663B40" w14:textId="4EF27933" w:rsidR="00CE66B1" w:rsidRDefault="00CE66B1" w:rsidP="00CE66B1">
      <w:r>
        <w:t>Do you support resolutions to the following CID</w:t>
      </w:r>
      <w:r>
        <w:rPr>
          <w:rFonts w:hint="eastAsia"/>
          <w:lang w:eastAsia="zh-CN"/>
        </w:rPr>
        <w:t>s</w:t>
      </w:r>
      <w:r>
        <w:t xml:space="preserve"> and incorporate the text changes into the latest </w:t>
      </w:r>
      <w:proofErr w:type="spellStart"/>
      <w:r>
        <w:t>TGbf</w:t>
      </w:r>
      <w:proofErr w:type="spellEnd"/>
      <w:r>
        <w:t xml:space="preserve"> draft: </w:t>
      </w:r>
      <w:r w:rsidRPr="00CE66B1">
        <w:t>1440, 1441, 1442, 1666, 1667, 1723, 1892, 1936,</w:t>
      </w:r>
      <w:r>
        <w:t xml:space="preserve"> and</w:t>
      </w:r>
      <w:r w:rsidRPr="00CE66B1">
        <w:t xml:space="preserve"> 1948</w:t>
      </w:r>
      <w:r>
        <w:t>, in 11-23/</w:t>
      </w:r>
      <w:proofErr w:type="gramStart"/>
      <w:r>
        <w:t>0952r0.</w:t>
      </w:r>
      <w:proofErr w:type="gramEnd"/>
      <w:r>
        <w:t xml:space="preserve"> </w:t>
      </w:r>
    </w:p>
    <w:p w14:paraId="22FBCBDC" w14:textId="77777777" w:rsidR="00CE66B1" w:rsidRDefault="00CE66B1" w:rsidP="00CE66B1"/>
    <w:p w14:paraId="30C886F2" w14:textId="77777777" w:rsidR="00CE66B1" w:rsidRPr="00CE66B1" w:rsidRDefault="00CE66B1" w:rsidP="00CE66B1"/>
    <w:p w14:paraId="17EDCB75" w14:textId="77777777" w:rsidR="00CE66B1" w:rsidRDefault="00CE66B1" w:rsidP="00CE66B1">
      <w:r>
        <w:t>Y/N/A</w:t>
      </w:r>
    </w:p>
    <w:p w14:paraId="38DAB22F" w14:textId="341638CA" w:rsidR="00406937" w:rsidRPr="00996130" w:rsidRDefault="00406937" w:rsidP="00CE66B1">
      <w:pPr>
        <w:rPr>
          <w:color w:val="000000"/>
          <w:sz w:val="20"/>
        </w:rPr>
      </w:pPr>
    </w:p>
    <w:sectPr w:rsidR="00406937" w:rsidRPr="00996130">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 w:author="humengshi" w:date="2023-06-02T09:13:00Z" w:initials="h">
    <w:p w14:paraId="30C4A57A" w14:textId="37F9A36D" w:rsidR="00875CF1" w:rsidRDefault="00875CF1" w:rsidP="00875CF1">
      <w:pPr>
        <w:pStyle w:val="ab"/>
        <w:jc w:val="both"/>
        <w:rPr>
          <w:rFonts w:ascii="Arial" w:hAnsi="Arial" w:cs="Arial"/>
          <w:b/>
          <w:bCs/>
          <w:color w:val="000000"/>
          <w:lang w:val="en-GB"/>
        </w:rPr>
      </w:pPr>
      <w:r>
        <w:rPr>
          <w:rStyle w:val="aa"/>
        </w:rPr>
        <w:annotationRef/>
      </w:r>
      <w:r w:rsidRPr="009D13BD">
        <w:rPr>
          <w:lang w:eastAsia="zh-CN"/>
        </w:rPr>
        <w:t xml:space="preserve">Sensing Measurement Parameters </w:t>
      </w:r>
      <w:r w:rsidR="007B078A">
        <w:rPr>
          <w:lang w:eastAsia="zh-CN"/>
        </w:rPr>
        <w:t>field in the Sensing Measurement Parameters element</w:t>
      </w:r>
      <w:r w:rsidRPr="009D13BD">
        <w:rPr>
          <w:lang w:eastAsia="zh-CN"/>
        </w:rPr>
        <w:t xml:space="preserve"> only exists in four frames: </w:t>
      </w:r>
    </w:p>
    <w:p w14:paraId="030D0A79" w14:textId="0841976C" w:rsidR="00875CF1" w:rsidRDefault="007B078A" w:rsidP="00875CF1">
      <w:pPr>
        <w:pStyle w:val="ab"/>
        <w:numPr>
          <w:ilvl w:val="0"/>
          <w:numId w:val="39"/>
        </w:numPr>
        <w:rPr>
          <w:lang w:eastAsia="zh-CN"/>
        </w:rPr>
      </w:pPr>
      <w:r>
        <w:rPr>
          <w:lang w:eastAsia="zh-CN"/>
        </w:rPr>
        <w:t xml:space="preserve"> </w:t>
      </w:r>
      <w:r w:rsidR="00875CF1">
        <w:rPr>
          <w:rFonts w:hint="eastAsia"/>
          <w:lang w:eastAsia="zh-CN"/>
        </w:rPr>
        <w:t>S</w:t>
      </w:r>
      <w:r w:rsidR="00875CF1">
        <w:rPr>
          <w:lang w:eastAsia="zh-CN"/>
        </w:rPr>
        <w:t>ensing Measurement Request frame</w:t>
      </w:r>
    </w:p>
    <w:p w14:paraId="26576C92" w14:textId="575AAF79" w:rsidR="00875CF1" w:rsidRDefault="007B078A" w:rsidP="00875CF1">
      <w:pPr>
        <w:pStyle w:val="ab"/>
        <w:numPr>
          <w:ilvl w:val="0"/>
          <w:numId w:val="39"/>
        </w:numPr>
        <w:rPr>
          <w:lang w:eastAsia="zh-CN"/>
        </w:rPr>
      </w:pPr>
      <w:r>
        <w:rPr>
          <w:lang w:eastAsia="zh-CN"/>
        </w:rPr>
        <w:t xml:space="preserve"> </w:t>
      </w:r>
      <w:r w:rsidR="00875CF1">
        <w:rPr>
          <w:lang w:eastAsia="zh-CN"/>
        </w:rPr>
        <w:t>Sensing Measuement Response frame</w:t>
      </w:r>
    </w:p>
    <w:p w14:paraId="02ECE1C1" w14:textId="4D0A995C" w:rsidR="00875CF1" w:rsidRDefault="007B078A" w:rsidP="00875CF1">
      <w:pPr>
        <w:pStyle w:val="ab"/>
        <w:numPr>
          <w:ilvl w:val="0"/>
          <w:numId w:val="39"/>
        </w:numPr>
        <w:rPr>
          <w:lang w:eastAsia="zh-CN"/>
        </w:rPr>
      </w:pPr>
      <w:r>
        <w:rPr>
          <w:lang w:eastAsia="zh-CN"/>
        </w:rPr>
        <w:t xml:space="preserve"> </w:t>
      </w:r>
      <w:r w:rsidR="00875CF1">
        <w:rPr>
          <w:lang w:eastAsia="zh-CN"/>
        </w:rPr>
        <w:t>SBP Request frame</w:t>
      </w:r>
    </w:p>
    <w:p w14:paraId="7FA26F63" w14:textId="2AAA478C" w:rsidR="00875CF1" w:rsidRDefault="007B078A" w:rsidP="007B078A">
      <w:pPr>
        <w:pStyle w:val="ab"/>
        <w:numPr>
          <w:ilvl w:val="0"/>
          <w:numId w:val="39"/>
        </w:numPr>
      </w:pPr>
      <w:r>
        <w:rPr>
          <w:lang w:eastAsia="zh-CN"/>
        </w:rPr>
        <w:t xml:space="preserve"> </w:t>
      </w:r>
      <w:r w:rsidR="00875CF1">
        <w:rPr>
          <w:lang w:eastAsia="zh-CN"/>
        </w:rPr>
        <w:t>SBP Response frame</w:t>
      </w:r>
    </w:p>
  </w:comment>
  <w:comment w:id="51" w:author="humengshi" w:date="2023-06-02T09:17:00Z" w:initials="h">
    <w:p w14:paraId="5E903533" w14:textId="3A9B6C69" w:rsidR="00A13A1E" w:rsidRDefault="00A13A1E">
      <w:pPr>
        <w:pStyle w:val="ab"/>
        <w:rPr>
          <w:lang w:eastAsia="zh-CN"/>
        </w:rPr>
      </w:pPr>
      <w:r>
        <w:rPr>
          <w:rStyle w:val="aa"/>
        </w:rPr>
        <w:annotationRef/>
      </w:r>
      <w:r w:rsidR="00A7114D">
        <w:rPr>
          <w:lang w:eastAsia="zh-CN"/>
        </w:rPr>
        <w:t>Reporting phase only exists in the case that the sensing responder is in the role of sensing receiver. If this value is set to 0, the responder cannot be a sensing receiver.</w:t>
      </w:r>
      <w:r w:rsidR="005D3F4D">
        <w:rPr>
          <w:lang w:eastAsia="zh-CN"/>
        </w:rPr>
        <w:t xml:space="preserve"> </w:t>
      </w:r>
      <w:r w:rsidR="00FB5A16">
        <w:rPr>
          <w:lang w:eastAsia="zh-CN"/>
        </w:rPr>
        <w:t>Thus this field should be Reserved.</w:t>
      </w:r>
    </w:p>
  </w:comment>
  <w:comment w:id="83" w:author="humengshi" w:date="2023-05-18T16:26:00Z" w:initials="h">
    <w:p w14:paraId="37F1F7DF" w14:textId="31FCDA28" w:rsidR="00605124" w:rsidRDefault="00605124" w:rsidP="00605124">
      <w:pPr>
        <w:pStyle w:val="ab"/>
        <w:jc w:val="both"/>
        <w:rPr>
          <w:lang w:eastAsia="zh-CN"/>
        </w:rPr>
      </w:pPr>
      <w:r>
        <w:rPr>
          <w:rStyle w:val="aa"/>
        </w:rPr>
        <w:annotationRef/>
      </w:r>
      <w:r>
        <w:rPr>
          <w:lang w:eastAsia="zh-CN"/>
        </w:rPr>
        <w:t xml:space="preserve">It is </w:t>
      </w:r>
      <w:r w:rsidR="004D0134">
        <w:rPr>
          <w:lang w:eastAsia="zh-CN"/>
        </w:rPr>
        <w:t>inaccurate</w:t>
      </w:r>
      <w:r>
        <w:rPr>
          <w:lang w:eastAsia="zh-CN"/>
        </w:rPr>
        <w:t xml:space="preserve"> to say “the value of this field is not used”. Actually, in the case of </w:t>
      </w:r>
      <w:r w:rsidRPr="00304C90">
        <w:t>the Invalid Indication field set to 0</w:t>
      </w:r>
      <w:r>
        <w:t xml:space="preserve">, </w:t>
      </w:r>
      <w:r>
        <w:rPr>
          <w:lang w:eastAsia="zh-CN"/>
        </w:rPr>
        <w:t>a value between 0 and 10 is used to indicate</w:t>
      </w:r>
      <w:r w:rsidR="00B63E2A">
        <w:rPr>
          <w:lang w:eastAsia="zh-CN"/>
        </w:rPr>
        <w:t>s</w:t>
      </w:r>
      <w:r>
        <w:rPr>
          <w:lang w:eastAsia="zh-CN"/>
        </w:rPr>
        <w:t xml:space="preserve"> an </w:t>
      </w:r>
      <w:r>
        <w:t>invalid CSI variation feedback</w:t>
      </w:r>
      <w:r w:rsidR="00B63E2A">
        <w:t>.</w:t>
      </w:r>
    </w:p>
  </w:comment>
  <w:comment w:id="86" w:author="humengshi" w:date="2023-05-18T16:42:00Z" w:initials="h">
    <w:p w14:paraId="20911652" w14:textId="1576D198" w:rsidR="00CD1A6C" w:rsidRDefault="00CD1A6C">
      <w:pPr>
        <w:pStyle w:val="ab"/>
      </w:pPr>
      <w:r>
        <w:rPr>
          <w:rStyle w:val="aa"/>
        </w:rPr>
        <w:annotationRef/>
      </w:r>
      <w:r>
        <w:rPr>
          <w:lang w:eastAsia="zh-CN"/>
        </w:rPr>
        <w:t xml:space="preserve">The commentor suggests deleting the sentence related to the </w:t>
      </w:r>
      <w:r w:rsidRPr="00B63E2A">
        <w:rPr>
          <w:lang w:eastAsia="zh-CN"/>
        </w:rPr>
        <w:t>Remaining Report Segments field</w:t>
      </w:r>
      <w:r>
        <w:rPr>
          <w:lang w:eastAsia="zh-CN"/>
        </w:rPr>
        <w:t xml:space="preserve">, which should also be kept because it describes the value that the </w:t>
      </w:r>
      <w:r w:rsidRPr="00B63E2A">
        <w:rPr>
          <w:lang w:eastAsia="zh-CN"/>
        </w:rPr>
        <w:t>Remaining Report Segments field</w:t>
      </w:r>
      <w:r>
        <w:rPr>
          <w:lang w:eastAsia="zh-CN"/>
        </w:rPr>
        <w:t xml:space="preserve"> shall choose.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A26F63" w15:done="0"/>
  <w15:commentEx w15:paraId="5E903533" w15:done="0"/>
  <w15:commentEx w15:paraId="37F1F7DF" w15:done="0"/>
  <w15:commentEx w15:paraId="209116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26F63" w16cid:durableId="2824313F"/>
  <w16cid:commentId w16cid:paraId="5E903533" w16cid:durableId="28243219"/>
  <w16cid:commentId w16cid:paraId="37F1F7DF" w16cid:durableId="2810D025"/>
  <w16cid:commentId w16cid:paraId="20911652" w16cid:durableId="2810D3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B7800" w14:textId="77777777" w:rsidR="00BA5A1A" w:rsidRDefault="00BA5A1A">
      <w:r>
        <w:separator/>
      </w:r>
    </w:p>
  </w:endnote>
  <w:endnote w:type="continuationSeparator" w:id="0">
    <w:p w14:paraId="498C0F6C" w14:textId="77777777" w:rsidR="00BA5A1A" w:rsidRDefault="00BA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Microsoft JhengHei"/>
    <w:panose1 w:val="00000000000000000000"/>
    <w:charset w:val="00"/>
    <w:family w:val="roman"/>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BA5A1A">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373F12">
      <w:rPr>
        <w:lang w:eastAsia="zh-CN"/>
      </w:rPr>
      <w:fldChar w:fldCharType="begin"/>
    </w:r>
    <w:r w:rsidR="00373F12">
      <w:rPr>
        <w:lang w:eastAsia="zh-CN"/>
      </w:rPr>
      <w:instrText xml:space="preserve"> COMMENTS  \* MERGEFORMAT </w:instrText>
    </w:r>
    <w:r w:rsidR="00373F12">
      <w:rPr>
        <w:lang w:eastAsia="zh-CN"/>
      </w:rPr>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373F12">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7211E" w14:textId="77777777" w:rsidR="00BA5A1A" w:rsidRDefault="00BA5A1A">
      <w:r>
        <w:separator/>
      </w:r>
    </w:p>
  </w:footnote>
  <w:footnote w:type="continuationSeparator" w:id="0">
    <w:p w14:paraId="65B9406A" w14:textId="77777777" w:rsidR="00BA5A1A" w:rsidRDefault="00BA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44FA447D" w:rsidR="000F2994" w:rsidRDefault="00AD4E46">
    <w:pPr>
      <w:pStyle w:val="a4"/>
      <w:tabs>
        <w:tab w:val="clear" w:pos="6480"/>
        <w:tab w:val="center" w:pos="4680"/>
        <w:tab w:val="right" w:pos="9360"/>
      </w:tabs>
      <w:rPr>
        <w:lang w:eastAsia="zh-CN"/>
      </w:rPr>
    </w:pPr>
    <w:r>
      <w:rPr>
        <w:lang w:eastAsia="zh-CN"/>
      </w:rPr>
      <w:t>J</w:t>
    </w:r>
    <w:r>
      <w:rPr>
        <w:rFonts w:hint="eastAsia"/>
        <w:lang w:eastAsia="zh-CN"/>
      </w:rPr>
      <w:t>une</w:t>
    </w:r>
    <w:r w:rsidR="000F2994">
      <w:rPr>
        <w:rFonts w:hint="eastAsia"/>
        <w:lang w:eastAsia="zh-CN"/>
      </w:rPr>
      <w:t xml:space="preserve"> 20</w:t>
    </w:r>
    <w:r w:rsidR="000F2994">
      <w:rPr>
        <w:lang w:eastAsia="zh-CN"/>
      </w:rPr>
      <w:t>2</w:t>
    </w:r>
    <w:r w:rsidR="00AF1A4D">
      <w:rPr>
        <w:lang w:eastAsia="zh-CN"/>
      </w:rPr>
      <w:t>3</w:t>
    </w:r>
    <w:r w:rsidR="000F2994">
      <w:tab/>
    </w:r>
    <w:r w:rsidR="000F2994">
      <w:tab/>
    </w:r>
    <w:fldSimple w:instr=" TITLE  \* MERGEFORMAT ">
      <w:r w:rsidR="00F779D7">
        <w:t>doc.: IEEE 802.11-</w:t>
      </w:r>
      <w:r w:rsidR="00F779D7">
        <w:rPr>
          <w:lang w:eastAsia="zh-CN"/>
        </w:rPr>
        <w:t>2</w:t>
      </w:r>
      <w:r w:rsidR="00AF1A4D">
        <w:rPr>
          <w:lang w:eastAsia="zh-CN"/>
        </w:rPr>
        <w:t>3</w:t>
      </w:r>
      <w:r w:rsidR="00F779D7">
        <w:t>/</w:t>
      </w:r>
      <w:r w:rsidR="001F0DE2">
        <w:rPr>
          <w:lang w:eastAsia="zh-CN"/>
        </w:rPr>
        <w:t>0</w:t>
      </w:r>
      <w:r w:rsidR="00267DB4">
        <w:rPr>
          <w:lang w:eastAsia="zh-CN"/>
        </w:rPr>
        <w:t>952</w:t>
      </w:r>
      <w:r w:rsidR="00F779D7">
        <w:rPr>
          <w:rFonts w:hint="eastAsia"/>
          <w:lang w:eastAsia="zh-CN"/>
        </w:rPr>
        <w:t>r</w:t>
      </w:r>
    </w:fldSimple>
    <w:r w:rsidR="005F49FE">
      <w:t>1</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548D6"/>
    <w:multiLevelType w:val="hybridMultilevel"/>
    <w:tmpl w:val="3CB0AE32"/>
    <w:lvl w:ilvl="0" w:tplc="4EC65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2"/>
  </w:num>
  <w:num w:numId="4">
    <w:abstractNumId w:val="28"/>
  </w:num>
  <w:num w:numId="5">
    <w:abstractNumId w:val="16"/>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8"/>
  </w:num>
  <w:num w:numId="14">
    <w:abstractNumId w:val="8"/>
  </w:num>
  <w:num w:numId="15">
    <w:abstractNumId w:val="2"/>
  </w:num>
  <w:num w:numId="16">
    <w:abstractNumId w:val="24"/>
  </w:num>
  <w:num w:numId="17">
    <w:abstractNumId w:val="9"/>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0"/>
  </w:num>
  <w:num w:numId="23">
    <w:abstractNumId w:val="19"/>
  </w:num>
  <w:num w:numId="24">
    <w:abstractNumId w:val="23"/>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21"/>
  </w:num>
  <w:num w:numId="32">
    <w:abstractNumId w:val="13"/>
  </w:num>
  <w:num w:numId="33">
    <w:abstractNumId w:val="17"/>
  </w:num>
  <w:num w:numId="34">
    <w:abstractNumId w:val="12"/>
  </w:num>
  <w:num w:numId="35">
    <w:abstractNumId w:val="26"/>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27f—"/>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0E50"/>
    <w:rsid w:val="00001E19"/>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3CB"/>
    <w:rsid w:val="0001086C"/>
    <w:rsid w:val="00010E01"/>
    <w:rsid w:val="00010E0D"/>
    <w:rsid w:val="00010E21"/>
    <w:rsid w:val="00012C79"/>
    <w:rsid w:val="00012D57"/>
    <w:rsid w:val="00013561"/>
    <w:rsid w:val="0001358C"/>
    <w:rsid w:val="00013C61"/>
    <w:rsid w:val="000146B2"/>
    <w:rsid w:val="00014DD5"/>
    <w:rsid w:val="000152A0"/>
    <w:rsid w:val="000158D4"/>
    <w:rsid w:val="00016719"/>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6FC"/>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103"/>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88C"/>
    <w:rsid w:val="00054B8A"/>
    <w:rsid w:val="00054E4C"/>
    <w:rsid w:val="0005581D"/>
    <w:rsid w:val="00055D30"/>
    <w:rsid w:val="00055ECD"/>
    <w:rsid w:val="000560AE"/>
    <w:rsid w:val="00056A7B"/>
    <w:rsid w:val="00056F2C"/>
    <w:rsid w:val="00057002"/>
    <w:rsid w:val="000571E6"/>
    <w:rsid w:val="00057AB8"/>
    <w:rsid w:val="0006037E"/>
    <w:rsid w:val="00060BC3"/>
    <w:rsid w:val="0006148C"/>
    <w:rsid w:val="000614B1"/>
    <w:rsid w:val="00061634"/>
    <w:rsid w:val="00061CDA"/>
    <w:rsid w:val="00061D87"/>
    <w:rsid w:val="00061E79"/>
    <w:rsid w:val="00062277"/>
    <w:rsid w:val="00063433"/>
    <w:rsid w:val="0006344F"/>
    <w:rsid w:val="00063531"/>
    <w:rsid w:val="00063F97"/>
    <w:rsid w:val="000640A2"/>
    <w:rsid w:val="000640A8"/>
    <w:rsid w:val="00064BF4"/>
    <w:rsid w:val="00065C5E"/>
    <w:rsid w:val="00065CFB"/>
    <w:rsid w:val="00066709"/>
    <w:rsid w:val="00066940"/>
    <w:rsid w:val="00066F1B"/>
    <w:rsid w:val="000677F7"/>
    <w:rsid w:val="00067BB6"/>
    <w:rsid w:val="000700DB"/>
    <w:rsid w:val="00070379"/>
    <w:rsid w:val="00070EF4"/>
    <w:rsid w:val="000717D6"/>
    <w:rsid w:val="000718A0"/>
    <w:rsid w:val="000719F6"/>
    <w:rsid w:val="00072950"/>
    <w:rsid w:val="00072AAF"/>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77ADB"/>
    <w:rsid w:val="00080C88"/>
    <w:rsid w:val="00080FD2"/>
    <w:rsid w:val="000815E3"/>
    <w:rsid w:val="000817C1"/>
    <w:rsid w:val="000817C5"/>
    <w:rsid w:val="00081B1E"/>
    <w:rsid w:val="00082355"/>
    <w:rsid w:val="0008241D"/>
    <w:rsid w:val="000830FF"/>
    <w:rsid w:val="0008400E"/>
    <w:rsid w:val="000840B9"/>
    <w:rsid w:val="00084169"/>
    <w:rsid w:val="00084520"/>
    <w:rsid w:val="00084553"/>
    <w:rsid w:val="000847F8"/>
    <w:rsid w:val="0008489F"/>
    <w:rsid w:val="000851B0"/>
    <w:rsid w:val="00085232"/>
    <w:rsid w:val="00085533"/>
    <w:rsid w:val="000855D9"/>
    <w:rsid w:val="00085B42"/>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41F"/>
    <w:rsid w:val="000937F2"/>
    <w:rsid w:val="0009389C"/>
    <w:rsid w:val="00093D40"/>
    <w:rsid w:val="000943EB"/>
    <w:rsid w:val="00094DD7"/>
    <w:rsid w:val="00094DF6"/>
    <w:rsid w:val="0009640C"/>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4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7E9"/>
    <w:rsid w:val="000C4D22"/>
    <w:rsid w:val="000C595B"/>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601"/>
    <w:rsid w:val="000E0985"/>
    <w:rsid w:val="000E0FE4"/>
    <w:rsid w:val="000E1681"/>
    <w:rsid w:val="000E2747"/>
    <w:rsid w:val="000E2E59"/>
    <w:rsid w:val="000E3508"/>
    <w:rsid w:val="000E3592"/>
    <w:rsid w:val="000E3601"/>
    <w:rsid w:val="000E3670"/>
    <w:rsid w:val="000E42DA"/>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19"/>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8DE"/>
    <w:rsid w:val="001358EE"/>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8C5"/>
    <w:rsid w:val="00157A3B"/>
    <w:rsid w:val="00157AAB"/>
    <w:rsid w:val="00160481"/>
    <w:rsid w:val="001605D7"/>
    <w:rsid w:val="00160B01"/>
    <w:rsid w:val="0016197F"/>
    <w:rsid w:val="001619C7"/>
    <w:rsid w:val="001625D1"/>
    <w:rsid w:val="0016266B"/>
    <w:rsid w:val="001628F6"/>
    <w:rsid w:val="0016290D"/>
    <w:rsid w:val="00162EFA"/>
    <w:rsid w:val="00164464"/>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1A4"/>
    <w:rsid w:val="0017575F"/>
    <w:rsid w:val="001759F4"/>
    <w:rsid w:val="001761AC"/>
    <w:rsid w:val="001761F2"/>
    <w:rsid w:val="0017678E"/>
    <w:rsid w:val="00176C6C"/>
    <w:rsid w:val="001778D1"/>
    <w:rsid w:val="00177EAE"/>
    <w:rsid w:val="00177F0A"/>
    <w:rsid w:val="0018031E"/>
    <w:rsid w:val="001805DD"/>
    <w:rsid w:val="00180E7A"/>
    <w:rsid w:val="00181E7E"/>
    <w:rsid w:val="001820AA"/>
    <w:rsid w:val="0018270E"/>
    <w:rsid w:val="001830C0"/>
    <w:rsid w:val="0018372A"/>
    <w:rsid w:val="00183D75"/>
    <w:rsid w:val="001842D6"/>
    <w:rsid w:val="00185DBC"/>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1DE"/>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975C8"/>
    <w:rsid w:val="001A008D"/>
    <w:rsid w:val="001A065B"/>
    <w:rsid w:val="001A07D4"/>
    <w:rsid w:val="001A0B60"/>
    <w:rsid w:val="001A0B8D"/>
    <w:rsid w:val="001A0EDE"/>
    <w:rsid w:val="001A16C4"/>
    <w:rsid w:val="001A19E5"/>
    <w:rsid w:val="001A1AAD"/>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92F"/>
    <w:rsid w:val="001A5E8E"/>
    <w:rsid w:val="001A61BC"/>
    <w:rsid w:val="001A64EC"/>
    <w:rsid w:val="001A7087"/>
    <w:rsid w:val="001A7B3A"/>
    <w:rsid w:val="001B045B"/>
    <w:rsid w:val="001B09AD"/>
    <w:rsid w:val="001B13FD"/>
    <w:rsid w:val="001B1A08"/>
    <w:rsid w:val="001B1F66"/>
    <w:rsid w:val="001B20FB"/>
    <w:rsid w:val="001B21B7"/>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92B"/>
    <w:rsid w:val="001C3EB1"/>
    <w:rsid w:val="001C40DD"/>
    <w:rsid w:val="001C45DE"/>
    <w:rsid w:val="001C4B1B"/>
    <w:rsid w:val="001C4C2B"/>
    <w:rsid w:val="001C4D34"/>
    <w:rsid w:val="001C51DA"/>
    <w:rsid w:val="001C548D"/>
    <w:rsid w:val="001C58E6"/>
    <w:rsid w:val="001C6576"/>
    <w:rsid w:val="001C666F"/>
    <w:rsid w:val="001C7122"/>
    <w:rsid w:val="001C73E6"/>
    <w:rsid w:val="001C746E"/>
    <w:rsid w:val="001C7BE2"/>
    <w:rsid w:val="001D00A0"/>
    <w:rsid w:val="001D020E"/>
    <w:rsid w:val="001D043F"/>
    <w:rsid w:val="001D0833"/>
    <w:rsid w:val="001D0EEF"/>
    <w:rsid w:val="001D0EFA"/>
    <w:rsid w:val="001D1706"/>
    <w:rsid w:val="001D2541"/>
    <w:rsid w:val="001D2606"/>
    <w:rsid w:val="001D298E"/>
    <w:rsid w:val="001D3333"/>
    <w:rsid w:val="001D55D5"/>
    <w:rsid w:val="001D57D7"/>
    <w:rsid w:val="001D672E"/>
    <w:rsid w:val="001D699D"/>
    <w:rsid w:val="001D7EC5"/>
    <w:rsid w:val="001E02BC"/>
    <w:rsid w:val="001E02EE"/>
    <w:rsid w:val="001E0867"/>
    <w:rsid w:val="001E15EF"/>
    <w:rsid w:val="001E206A"/>
    <w:rsid w:val="001E232C"/>
    <w:rsid w:val="001E23D6"/>
    <w:rsid w:val="001E2CF5"/>
    <w:rsid w:val="001E330C"/>
    <w:rsid w:val="001E37EB"/>
    <w:rsid w:val="001E391E"/>
    <w:rsid w:val="001E3A6E"/>
    <w:rsid w:val="001E3AF9"/>
    <w:rsid w:val="001E417B"/>
    <w:rsid w:val="001E4355"/>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0DE2"/>
    <w:rsid w:val="001F1274"/>
    <w:rsid w:val="001F153D"/>
    <w:rsid w:val="001F1CC0"/>
    <w:rsid w:val="001F1EC6"/>
    <w:rsid w:val="001F1FA9"/>
    <w:rsid w:val="001F214F"/>
    <w:rsid w:val="001F2A56"/>
    <w:rsid w:val="001F2B8F"/>
    <w:rsid w:val="001F3CB5"/>
    <w:rsid w:val="001F3D87"/>
    <w:rsid w:val="001F4406"/>
    <w:rsid w:val="001F4768"/>
    <w:rsid w:val="001F5064"/>
    <w:rsid w:val="001F52AE"/>
    <w:rsid w:val="001F57A7"/>
    <w:rsid w:val="001F5B20"/>
    <w:rsid w:val="001F671B"/>
    <w:rsid w:val="001F6B59"/>
    <w:rsid w:val="001F725F"/>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0B3E"/>
    <w:rsid w:val="00211F65"/>
    <w:rsid w:val="002127CA"/>
    <w:rsid w:val="00212A2B"/>
    <w:rsid w:val="00212D27"/>
    <w:rsid w:val="002138DA"/>
    <w:rsid w:val="002140F9"/>
    <w:rsid w:val="00214525"/>
    <w:rsid w:val="00214773"/>
    <w:rsid w:val="002147F4"/>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553"/>
    <w:rsid w:val="00225635"/>
    <w:rsid w:val="002257A7"/>
    <w:rsid w:val="00225F8E"/>
    <w:rsid w:val="00226144"/>
    <w:rsid w:val="0022678A"/>
    <w:rsid w:val="002267CD"/>
    <w:rsid w:val="00226A6C"/>
    <w:rsid w:val="002277A1"/>
    <w:rsid w:val="00227812"/>
    <w:rsid w:val="002301D3"/>
    <w:rsid w:val="00230202"/>
    <w:rsid w:val="00230B3D"/>
    <w:rsid w:val="00230F31"/>
    <w:rsid w:val="0023141E"/>
    <w:rsid w:val="0023149A"/>
    <w:rsid w:val="00232359"/>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443"/>
    <w:rsid w:val="00263A5F"/>
    <w:rsid w:val="002643A8"/>
    <w:rsid w:val="00265058"/>
    <w:rsid w:val="002652D5"/>
    <w:rsid w:val="00265ADE"/>
    <w:rsid w:val="00265B8F"/>
    <w:rsid w:val="00265C88"/>
    <w:rsid w:val="002665EA"/>
    <w:rsid w:val="00266684"/>
    <w:rsid w:val="00266F4F"/>
    <w:rsid w:val="0026709A"/>
    <w:rsid w:val="00267582"/>
    <w:rsid w:val="00267DB4"/>
    <w:rsid w:val="00270966"/>
    <w:rsid w:val="00270DB2"/>
    <w:rsid w:val="00270FCB"/>
    <w:rsid w:val="002715A6"/>
    <w:rsid w:val="0027161C"/>
    <w:rsid w:val="00271FCB"/>
    <w:rsid w:val="0027222B"/>
    <w:rsid w:val="0027253A"/>
    <w:rsid w:val="002726D8"/>
    <w:rsid w:val="0027273B"/>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C9E"/>
    <w:rsid w:val="00287164"/>
    <w:rsid w:val="00287542"/>
    <w:rsid w:val="0028774A"/>
    <w:rsid w:val="00290712"/>
    <w:rsid w:val="002907B8"/>
    <w:rsid w:val="00290B67"/>
    <w:rsid w:val="0029139A"/>
    <w:rsid w:val="00291687"/>
    <w:rsid w:val="00291A1A"/>
    <w:rsid w:val="00292723"/>
    <w:rsid w:val="00292798"/>
    <w:rsid w:val="00292C66"/>
    <w:rsid w:val="0029322B"/>
    <w:rsid w:val="00293DF3"/>
    <w:rsid w:val="00293E2C"/>
    <w:rsid w:val="00293F4A"/>
    <w:rsid w:val="00294097"/>
    <w:rsid w:val="00294400"/>
    <w:rsid w:val="002946AA"/>
    <w:rsid w:val="002947DF"/>
    <w:rsid w:val="00294A2F"/>
    <w:rsid w:val="00294EC2"/>
    <w:rsid w:val="00294FC4"/>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5C00"/>
    <w:rsid w:val="002A5C23"/>
    <w:rsid w:val="002A6783"/>
    <w:rsid w:val="002A76E0"/>
    <w:rsid w:val="002B0039"/>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52DE"/>
    <w:rsid w:val="002B658D"/>
    <w:rsid w:val="002B668E"/>
    <w:rsid w:val="002B69E2"/>
    <w:rsid w:val="002B6C9C"/>
    <w:rsid w:val="002B703B"/>
    <w:rsid w:val="002B737E"/>
    <w:rsid w:val="002B76CB"/>
    <w:rsid w:val="002B7C31"/>
    <w:rsid w:val="002B7F0C"/>
    <w:rsid w:val="002C0317"/>
    <w:rsid w:val="002C0D6D"/>
    <w:rsid w:val="002C16AE"/>
    <w:rsid w:val="002C1741"/>
    <w:rsid w:val="002C196C"/>
    <w:rsid w:val="002C1A75"/>
    <w:rsid w:val="002C1B53"/>
    <w:rsid w:val="002C1BA8"/>
    <w:rsid w:val="002C1E91"/>
    <w:rsid w:val="002C25B6"/>
    <w:rsid w:val="002C2880"/>
    <w:rsid w:val="002C2D22"/>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802"/>
    <w:rsid w:val="002D3A88"/>
    <w:rsid w:val="002D3E1E"/>
    <w:rsid w:val="002D3E83"/>
    <w:rsid w:val="002D4423"/>
    <w:rsid w:val="002D462F"/>
    <w:rsid w:val="002D48C1"/>
    <w:rsid w:val="002D4B2E"/>
    <w:rsid w:val="002D4B46"/>
    <w:rsid w:val="002D4BF5"/>
    <w:rsid w:val="002D4D3D"/>
    <w:rsid w:val="002D5385"/>
    <w:rsid w:val="002D56E8"/>
    <w:rsid w:val="002D5D1C"/>
    <w:rsid w:val="002D5ECA"/>
    <w:rsid w:val="002D67A8"/>
    <w:rsid w:val="002D7070"/>
    <w:rsid w:val="002D76F6"/>
    <w:rsid w:val="002D78AA"/>
    <w:rsid w:val="002D7C25"/>
    <w:rsid w:val="002D7E84"/>
    <w:rsid w:val="002E03FD"/>
    <w:rsid w:val="002E082F"/>
    <w:rsid w:val="002E18E7"/>
    <w:rsid w:val="002E24B9"/>
    <w:rsid w:val="002E2748"/>
    <w:rsid w:val="002E29E7"/>
    <w:rsid w:val="002E39A4"/>
    <w:rsid w:val="002E3B0D"/>
    <w:rsid w:val="002E43BF"/>
    <w:rsid w:val="002E4882"/>
    <w:rsid w:val="002E58A7"/>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4C90"/>
    <w:rsid w:val="00304E4F"/>
    <w:rsid w:val="00305133"/>
    <w:rsid w:val="00305A18"/>
    <w:rsid w:val="00305F98"/>
    <w:rsid w:val="00306276"/>
    <w:rsid w:val="0030782E"/>
    <w:rsid w:val="00307A32"/>
    <w:rsid w:val="00307D08"/>
    <w:rsid w:val="003102CC"/>
    <w:rsid w:val="0031039A"/>
    <w:rsid w:val="00310940"/>
    <w:rsid w:val="00312019"/>
    <w:rsid w:val="00312047"/>
    <w:rsid w:val="00312215"/>
    <w:rsid w:val="0031229E"/>
    <w:rsid w:val="00312EC4"/>
    <w:rsid w:val="003130EF"/>
    <w:rsid w:val="0031320F"/>
    <w:rsid w:val="00313C93"/>
    <w:rsid w:val="00313E72"/>
    <w:rsid w:val="00313EE5"/>
    <w:rsid w:val="00314CEA"/>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1E3"/>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EB9"/>
    <w:rsid w:val="00333F35"/>
    <w:rsid w:val="0033432C"/>
    <w:rsid w:val="003347E9"/>
    <w:rsid w:val="00334857"/>
    <w:rsid w:val="00334A0F"/>
    <w:rsid w:val="00334E38"/>
    <w:rsid w:val="003350CC"/>
    <w:rsid w:val="00335308"/>
    <w:rsid w:val="003355B6"/>
    <w:rsid w:val="00335AF8"/>
    <w:rsid w:val="00335BB5"/>
    <w:rsid w:val="00335C78"/>
    <w:rsid w:val="0033642B"/>
    <w:rsid w:val="003372B2"/>
    <w:rsid w:val="003374D9"/>
    <w:rsid w:val="00337B2C"/>
    <w:rsid w:val="00340404"/>
    <w:rsid w:val="00340691"/>
    <w:rsid w:val="0034094D"/>
    <w:rsid w:val="00340DDD"/>
    <w:rsid w:val="00340F5C"/>
    <w:rsid w:val="003410EF"/>
    <w:rsid w:val="00341986"/>
    <w:rsid w:val="00341EA7"/>
    <w:rsid w:val="0034221D"/>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0D"/>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3BBA"/>
    <w:rsid w:val="00373F12"/>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8CE"/>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486"/>
    <w:rsid w:val="003A352E"/>
    <w:rsid w:val="003A39EE"/>
    <w:rsid w:val="003A3AAD"/>
    <w:rsid w:val="003A3B6C"/>
    <w:rsid w:val="003A3B93"/>
    <w:rsid w:val="003A405F"/>
    <w:rsid w:val="003A434B"/>
    <w:rsid w:val="003A439C"/>
    <w:rsid w:val="003A43B1"/>
    <w:rsid w:val="003A4758"/>
    <w:rsid w:val="003A49E9"/>
    <w:rsid w:val="003A4AB2"/>
    <w:rsid w:val="003A4D61"/>
    <w:rsid w:val="003A4FC7"/>
    <w:rsid w:val="003A54C5"/>
    <w:rsid w:val="003A6079"/>
    <w:rsid w:val="003A6203"/>
    <w:rsid w:val="003A647F"/>
    <w:rsid w:val="003A67C7"/>
    <w:rsid w:val="003A7379"/>
    <w:rsid w:val="003A76C9"/>
    <w:rsid w:val="003A76CD"/>
    <w:rsid w:val="003A7E94"/>
    <w:rsid w:val="003B0083"/>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30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646"/>
    <w:rsid w:val="003E1F55"/>
    <w:rsid w:val="003E2BDD"/>
    <w:rsid w:val="003E2DA5"/>
    <w:rsid w:val="003E3467"/>
    <w:rsid w:val="003E44CB"/>
    <w:rsid w:val="003E4B2F"/>
    <w:rsid w:val="003E4B61"/>
    <w:rsid w:val="003E4D8A"/>
    <w:rsid w:val="003E5179"/>
    <w:rsid w:val="003E54ED"/>
    <w:rsid w:val="003E5CFE"/>
    <w:rsid w:val="003E70F6"/>
    <w:rsid w:val="003E77FF"/>
    <w:rsid w:val="003E7D4D"/>
    <w:rsid w:val="003F0CF3"/>
    <w:rsid w:val="003F1208"/>
    <w:rsid w:val="003F169B"/>
    <w:rsid w:val="003F195F"/>
    <w:rsid w:val="003F1B76"/>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937"/>
    <w:rsid w:val="00406B71"/>
    <w:rsid w:val="00406FF8"/>
    <w:rsid w:val="00407E36"/>
    <w:rsid w:val="00410276"/>
    <w:rsid w:val="00410410"/>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2C6C"/>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6C5"/>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43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111"/>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8F8"/>
    <w:rsid w:val="00465985"/>
    <w:rsid w:val="00465A44"/>
    <w:rsid w:val="00465AB9"/>
    <w:rsid w:val="00466077"/>
    <w:rsid w:val="00466384"/>
    <w:rsid w:val="0046733F"/>
    <w:rsid w:val="00467501"/>
    <w:rsid w:val="00467716"/>
    <w:rsid w:val="00467E44"/>
    <w:rsid w:val="00467E8A"/>
    <w:rsid w:val="0047069D"/>
    <w:rsid w:val="00470BE2"/>
    <w:rsid w:val="00471054"/>
    <w:rsid w:val="004710DB"/>
    <w:rsid w:val="00471249"/>
    <w:rsid w:val="00471300"/>
    <w:rsid w:val="0047206E"/>
    <w:rsid w:val="00472B9D"/>
    <w:rsid w:val="00472C19"/>
    <w:rsid w:val="00473029"/>
    <w:rsid w:val="00473344"/>
    <w:rsid w:val="004734DF"/>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4BA7"/>
    <w:rsid w:val="0049502E"/>
    <w:rsid w:val="004953E2"/>
    <w:rsid w:val="00495967"/>
    <w:rsid w:val="00495E70"/>
    <w:rsid w:val="0049618B"/>
    <w:rsid w:val="004962A2"/>
    <w:rsid w:val="00496740"/>
    <w:rsid w:val="00496A18"/>
    <w:rsid w:val="00496F86"/>
    <w:rsid w:val="0049736F"/>
    <w:rsid w:val="00497596"/>
    <w:rsid w:val="004975B0"/>
    <w:rsid w:val="00497FBA"/>
    <w:rsid w:val="004A0FA6"/>
    <w:rsid w:val="004A1564"/>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23C"/>
    <w:rsid w:val="004B6A13"/>
    <w:rsid w:val="004B6B7B"/>
    <w:rsid w:val="004B7ADA"/>
    <w:rsid w:val="004B7AF3"/>
    <w:rsid w:val="004B7BE9"/>
    <w:rsid w:val="004B7FAF"/>
    <w:rsid w:val="004C0088"/>
    <w:rsid w:val="004C1090"/>
    <w:rsid w:val="004C1179"/>
    <w:rsid w:val="004C11C4"/>
    <w:rsid w:val="004C1332"/>
    <w:rsid w:val="004C21E1"/>
    <w:rsid w:val="004C26D7"/>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0134"/>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5FD"/>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18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A"/>
    <w:rsid w:val="00501B16"/>
    <w:rsid w:val="00501BF2"/>
    <w:rsid w:val="00501C82"/>
    <w:rsid w:val="00501E3D"/>
    <w:rsid w:val="00501F9F"/>
    <w:rsid w:val="005029C4"/>
    <w:rsid w:val="005033E1"/>
    <w:rsid w:val="0050357C"/>
    <w:rsid w:val="00504080"/>
    <w:rsid w:val="00504D09"/>
    <w:rsid w:val="0050517C"/>
    <w:rsid w:val="00505539"/>
    <w:rsid w:val="0050574B"/>
    <w:rsid w:val="00505CA0"/>
    <w:rsid w:val="00505CCC"/>
    <w:rsid w:val="0050614B"/>
    <w:rsid w:val="005064B4"/>
    <w:rsid w:val="00507039"/>
    <w:rsid w:val="00507AB0"/>
    <w:rsid w:val="00507ADE"/>
    <w:rsid w:val="00507BD7"/>
    <w:rsid w:val="00510B81"/>
    <w:rsid w:val="00511625"/>
    <w:rsid w:val="00511AA7"/>
    <w:rsid w:val="00511FB3"/>
    <w:rsid w:val="005125B5"/>
    <w:rsid w:val="00512DC1"/>
    <w:rsid w:val="00512E19"/>
    <w:rsid w:val="00513127"/>
    <w:rsid w:val="0051500D"/>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3EF"/>
    <w:rsid w:val="0052669F"/>
    <w:rsid w:val="00526C3D"/>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8EC"/>
    <w:rsid w:val="00535B75"/>
    <w:rsid w:val="0053620B"/>
    <w:rsid w:val="0053656C"/>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46D"/>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0B7"/>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412"/>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7A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305"/>
    <w:rsid w:val="005C6BE4"/>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3F4D"/>
    <w:rsid w:val="005D46DA"/>
    <w:rsid w:val="005D4C01"/>
    <w:rsid w:val="005D61A6"/>
    <w:rsid w:val="005D693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32D9"/>
    <w:rsid w:val="005E4177"/>
    <w:rsid w:val="005E4492"/>
    <w:rsid w:val="005E44FF"/>
    <w:rsid w:val="005E4A21"/>
    <w:rsid w:val="005E4DDD"/>
    <w:rsid w:val="005E4E1A"/>
    <w:rsid w:val="005E528E"/>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2A9"/>
    <w:rsid w:val="005F361C"/>
    <w:rsid w:val="005F3A5C"/>
    <w:rsid w:val="005F3C9C"/>
    <w:rsid w:val="005F43D6"/>
    <w:rsid w:val="005F49FE"/>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124"/>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9B3"/>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6FFC"/>
    <w:rsid w:val="0062705C"/>
    <w:rsid w:val="006275FE"/>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B6C"/>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49CB"/>
    <w:rsid w:val="00665280"/>
    <w:rsid w:val="00665669"/>
    <w:rsid w:val="0066569C"/>
    <w:rsid w:val="006659CC"/>
    <w:rsid w:val="00665A99"/>
    <w:rsid w:val="00665D03"/>
    <w:rsid w:val="00666625"/>
    <w:rsid w:val="00666AA2"/>
    <w:rsid w:val="00666CD9"/>
    <w:rsid w:val="00666F29"/>
    <w:rsid w:val="006670DA"/>
    <w:rsid w:val="006674B7"/>
    <w:rsid w:val="006679F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39A"/>
    <w:rsid w:val="006854DA"/>
    <w:rsid w:val="00685DA8"/>
    <w:rsid w:val="00686038"/>
    <w:rsid w:val="00687465"/>
    <w:rsid w:val="006876AA"/>
    <w:rsid w:val="00687D97"/>
    <w:rsid w:val="00690875"/>
    <w:rsid w:val="00690D53"/>
    <w:rsid w:val="00691186"/>
    <w:rsid w:val="00691432"/>
    <w:rsid w:val="00691D24"/>
    <w:rsid w:val="00691D5E"/>
    <w:rsid w:val="00692110"/>
    <w:rsid w:val="0069260D"/>
    <w:rsid w:val="00692857"/>
    <w:rsid w:val="00695605"/>
    <w:rsid w:val="00695A44"/>
    <w:rsid w:val="00695E09"/>
    <w:rsid w:val="006961A9"/>
    <w:rsid w:val="00696316"/>
    <w:rsid w:val="0069684E"/>
    <w:rsid w:val="00697440"/>
    <w:rsid w:val="006A03C7"/>
    <w:rsid w:val="006A047A"/>
    <w:rsid w:val="006A09D0"/>
    <w:rsid w:val="006A0E54"/>
    <w:rsid w:val="006A13AF"/>
    <w:rsid w:val="006A14AD"/>
    <w:rsid w:val="006A28A4"/>
    <w:rsid w:val="006A29B3"/>
    <w:rsid w:val="006A2B26"/>
    <w:rsid w:val="006A2F70"/>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318"/>
    <w:rsid w:val="006B5659"/>
    <w:rsid w:val="006B5A65"/>
    <w:rsid w:val="006B5C92"/>
    <w:rsid w:val="006B7171"/>
    <w:rsid w:val="006B74E4"/>
    <w:rsid w:val="006B7590"/>
    <w:rsid w:val="006B7A44"/>
    <w:rsid w:val="006B7A7C"/>
    <w:rsid w:val="006B7BA2"/>
    <w:rsid w:val="006B7BCF"/>
    <w:rsid w:val="006C0B55"/>
    <w:rsid w:val="006C11D5"/>
    <w:rsid w:val="006C122D"/>
    <w:rsid w:val="006C1292"/>
    <w:rsid w:val="006C1447"/>
    <w:rsid w:val="006C22E9"/>
    <w:rsid w:val="006C2568"/>
    <w:rsid w:val="006C2BC2"/>
    <w:rsid w:val="006C2D43"/>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C5D"/>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367"/>
    <w:rsid w:val="006E145F"/>
    <w:rsid w:val="006E15E3"/>
    <w:rsid w:val="006E1B68"/>
    <w:rsid w:val="006E1DE2"/>
    <w:rsid w:val="006E2730"/>
    <w:rsid w:val="006E2FC4"/>
    <w:rsid w:val="006E30A1"/>
    <w:rsid w:val="006E3E04"/>
    <w:rsid w:val="006E45D7"/>
    <w:rsid w:val="006E470C"/>
    <w:rsid w:val="006E4943"/>
    <w:rsid w:val="006E506C"/>
    <w:rsid w:val="006E50DD"/>
    <w:rsid w:val="006E6251"/>
    <w:rsid w:val="006E65F2"/>
    <w:rsid w:val="006E68A4"/>
    <w:rsid w:val="006E68FD"/>
    <w:rsid w:val="006E6A6E"/>
    <w:rsid w:val="006E6A70"/>
    <w:rsid w:val="006E6C04"/>
    <w:rsid w:val="006E6C1A"/>
    <w:rsid w:val="006E748C"/>
    <w:rsid w:val="006E7AB1"/>
    <w:rsid w:val="006E7CD6"/>
    <w:rsid w:val="006E7D65"/>
    <w:rsid w:val="006F0C97"/>
    <w:rsid w:val="006F10BE"/>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0DAE"/>
    <w:rsid w:val="00701B9E"/>
    <w:rsid w:val="00701C29"/>
    <w:rsid w:val="00702562"/>
    <w:rsid w:val="00702EE0"/>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376"/>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3E4"/>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BE7"/>
    <w:rsid w:val="00724C82"/>
    <w:rsid w:val="00724DE8"/>
    <w:rsid w:val="0072534A"/>
    <w:rsid w:val="007254B1"/>
    <w:rsid w:val="00725F8A"/>
    <w:rsid w:val="00725F98"/>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807"/>
    <w:rsid w:val="0076399E"/>
    <w:rsid w:val="00763F9F"/>
    <w:rsid w:val="00764471"/>
    <w:rsid w:val="007646D8"/>
    <w:rsid w:val="00764BAB"/>
    <w:rsid w:val="007658DF"/>
    <w:rsid w:val="00765A74"/>
    <w:rsid w:val="00765A9F"/>
    <w:rsid w:val="00766D79"/>
    <w:rsid w:val="00767173"/>
    <w:rsid w:val="007676F2"/>
    <w:rsid w:val="0076792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762"/>
    <w:rsid w:val="00774A0F"/>
    <w:rsid w:val="00774E34"/>
    <w:rsid w:val="007753E3"/>
    <w:rsid w:val="00775E00"/>
    <w:rsid w:val="00776960"/>
    <w:rsid w:val="00777975"/>
    <w:rsid w:val="007806AC"/>
    <w:rsid w:val="007809E1"/>
    <w:rsid w:val="00780EFB"/>
    <w:rsid w:val="0078128B"/>
    <w:rsid w:val="00781496"/>
    <w:rsid w:val="007821CB"/>
    <w:rsid w:val="007827E8"/>
    <w:rsid w:val="007827EB"/>
    <w:rsid w:val="007828E4"/>
    <w:rsid w:val="00782F77"/>
    <w:rsid w:val="007831DC"/>
    <w:rsid w:val="007831E9"/>
    <w:rsid w:val="00783AA9"/>
    <w:rsid w:val="00783B0A"/>
    <w:rsid w:val="007842ED"/>
    <w:rsid w:val="00784B9B"/>
    <w:rsid w:val="00784CAC"/>
    <w:rsid w:val="0078544B"/>
    <w:rsid w:val="00785C72"/>
    <w:rsid w:val="00785D92"/>
    <w:rsid w:val="00785E44"/>
    <w:rsid w:val="007860E0"/>
    <w:rsid w:val="00786479"/>
    <w:rsid w:val="00786883"/>
    <w:rsid w:val="00786C66"/>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A27"/>
    <w:rsid w:val="007A2B9C"/>
    <w:rsid w:val="007A2CD4"/>
    <w:rsid w:val="007A2D3B"/>
    <w:rsid w:val="007A3F8B"/>
    <w:rsid w:val="007A4171"/>
    <w:rsid w:val="007A4828"/>
    <w:rsid w:val="007A4D52"/>
    <w:rsid w:val="007A59C2"/>
    <w:rsid w:val="007A7573"/>
    <w:rsid w:val="007A79DA"/>
    <w:rsid w:val="007B0141"/>
    <w:rsid w:val="007B03BB"/>
    <w:rsid w:val="007B047D"/>
    <w:rsid w:val="007B078A"/>
    <w:rsid w:val="007B0847"/>
    <w:rsid w:val="007B0B62"/>
    <w:rsid w:val="007B0B96"/>
    <w:rsid w:val="007B122A"/>
    <w:rsid w:val="007B169F"/>
    <w:rsid w:val="007B2DDB"/>
    <w:rsid w:val="007B2E9E"/>
    <w:rsid w:val="007B2F5B"/>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3DD4"/>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174"/>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1A8"/>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E7F95"/>
    <w:rsid w:val="007F043E"/>
    <w:rsid w:val="007F07D6"/>
    <w:rsid w:val="007F0A75"/>
    <w:rsid w:val="007F131A"/>
    <w:rsid w:val="007F2332"/>
    <w:rsid w:val="007F2957"/>
    <w:rsid w:val="007F32A8"/>
    <w:rsid w:val="007F413C"/>
    <w:rsid w:val="007F4C75"/>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865"/>
    <w:rsid w:val="00805B24"/>
    <w:rsid w:val="008061F3"/>
    <w:rsid w:val="00807429"/>
    <w:rsid w:val="00807B00"/>
    <w:rsid w:val="00807EF2"/>
    <w:rsid w:val="00807F35"/>
    <w:rsid w:val="008105AA"/>
    <w:rsid w:val="0081116C"/>
    <w:rsid w:val="0081163E"/>
    <w:rsid w:val="00811790"/>
    <w:rsid w:val="008118B2"/>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900"/>
    <w:rsid w:val="00822D49"/>
    <w:rsid w:val="0082343E"/>
    <w:rsid w:val="008236A7"/>
    <w:rsid w:val="00823A85"/>
    <w:rsid w:val="0082477F"/>
    <w:rsid w:val="00824FEC"/>
    <w:rsid w:val="00825140"/>
    <w:rsid w:val="008257A1"/>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936"/>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1FC5"/>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2E87"/>
    <w:rsid w:val="00853152"/>
    <w:rsid w:val="0085374C"/>
    <w:rsid w:val="00854272"/>
    <w:rsid w:val="00854761"/>
    <w:rsid w:val="00855277"/>
    <w:rsid w:val="0085528B"/>
    <w:rsid w:val="00855F12"/>
    <w:rsid w:val="008567B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2D4C"/>
    <w:rsid w:val="0087320E"/>
    <w:rsid w:val="00873577"/>
    <w:rsid w:val="0087364F"/>
    <w:rsid w:val="00873757"/>
    <w:rsid w:val="008737A7"/>
    <w:rsid w:val="008742D9"/>
    <w:rsid w:val="00874357"/>
    <w:rsid w:val="0087473F"/>
    <w:rsid w:val="0087481E"/>
    <w:rsid w:val="00874C75"/>
    <w:rsid w:val="00874CCB"/>
    <w:rsid w:val="0087504C"/>
    <w:rsid w:val="00875682"/>
    <w:rsid w:val="00875CF1"/>
    <w:rsid w:val="00875F16"/>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413"/>
    <w:rsid w:val="00882CBF"/>
    <w:rsid w:val="00882E5B"/>
    <w:rsid w:val="00884DED"/>
    <w:rsid w:val="00884F24"/>
    <w:rsid w:val="008850DA"/>
    <w:rsid w:val="00885B8C"/>
    <w:rsid w:val="00885C45"/>
    <w:rsid w:val="00886215"/>
    <w:rsid w:val="0088628D"/>
    <w:rsid w:val="00886CE2"/>
    <w:rsid w:val="00887667"/>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60"/>
    <w:rsid w:val="008961EC"/>
    <w:rsid w:val="00896D31"/>
    <w:rsid w:val="00896E23"/>
    <w:rsid w:val="00896E3E"/>
    <w:rsid w:val="008970D0"/>
    <w:rsid w:val="00897101"/>
    <w:rsid w:val="00897D60"/>
    <w:rsid w:val="008A01B0"/>
    <w:rsid w:val="008A030F"/>
    <w:rsid w:val="008A03CA"/>
    <w:rsid w:val="008A0783"/>
    <w:rsid w:val="008A0881"/>
    <w:rsid w:val="008A12B5"/>
    <w:rsid w:val="008A137F"/>
    <w:rsid w:val="008A276B"/>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3AD8"/>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649"/>
    <w:rsid w:val="008C59B8"/>
    <w:rsid w:val="008C6013"/>
    <w:rsid w:val="008C6207"/>
    <w:rsid w:val="008C6E6B"/>
    <w:rsid w:val="008C7A65"/>
    <w:rsid w:val="008D042A"/>
    <w:rsid w:val="008D05BF"/>
    <w:rsid w:val="008D0BC8"/>
    <w:rsid w:val="008D1F2D"/>
    <w:rsid w:val="008D26E6"/>
    <w:rsid w:val="008D2ADC"/>
    <w:rsid w:val="008D310E"/>
    <w:rsid w:val="008D3561"/>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5A2"/>
    <w:rsid w:val="008E3A6B"/>
    <w:rsid w:val="008E42D5"/>
    <w:rsid w:val="008E4B27"/>
    <w:rsid w:val="008E4FE0"/>
    <w:rsid w:val="008E6344"/>
    <w:rsid w:val="008E651C"/>
    <w:rsid w:val="008E663D"/>
    <w:rsid w:val="008E6AEB"/>
    <w:rsid w:val="008E6EF0"/>
    <w:rsid w:val="008E75DC"/>
    <w:rsid w:val="008E75E6"/>
    <w:rsid w:val="008E7F83"/>
    <w:rsid w:val="008F009E"/>
    <w:rsid w:val="008F0566"/>
    <w:rsid w:val="008F0B4B"/>
    <w:rsid w:val="008F16FB"/>
    <w:rsid w:val="008F1A20"/>
    <w:rsid w:val="008F2469"/>
    <w:rsid w:val="008F2915"/>
    <w:rsid w:val="008F299F"/>
    <w:rsid w:val="008F2AF0"/>
    <w:rsid w:val="008F353F"/>
    <w:rsid w:val="008F444D"/>
    <w:rsid w:val="008F44EC"/>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E98"/>
    <w:rsid w:val="009043D8"/>
    <w:rsid w:val="009045A0"/>
    <w:rsid w:val="00904657"/>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34D"/>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08"/>
    <w:rsid w:val="009362AF"/>
    <w:rsid w:val="009369D4"/>
    <w:rsid w:val="009376AC"/>
    <w:rsid w:val="00937C2C"/>
    <w:rsid w:val="00937D27"/>
    <w:rsid w:val="00940454"/>
    <w:rsid w:val="00940B73"/>
    <w:rsid w:val="00941062"/>
    <w:rsid w:val="0094155F"/>
    <w:rsid w:val="00941B6C"/>
    <w:rsid w:val="009420FA"/>
    <w:rsid w:val="00942201"/>
    <w:rsid w:val="0094222A"/>
    <w:rsid w:val="00942366"/>
    <w:rsid w:val="00942CAB"/>
    <w:rsid w:val="00942F27"/>
    <w:rsid w:val="0094304E"/>
    <w:rsid w:val="00943A2D"/>
    <w:rsid w:val="00943C7B"/>
    <w:rsid w:val="00943F5A"/>
    <w:rsid w:val="00944615"/>
    <w:rsid w:val="00944661"/>
    <w:rsid w:val="009450CC"/>
    <w:rsid w:val="009452DC"/>
    <w:rsid w:val="00945305"/>
    <w:rsid w:val="00945A71"/>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054"/>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2E6A"/>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4129"/>
    <w:rsid w:val="00995D2D"/>
    <w:rsid w:val="00996130"/>
    <w:rsid w:val="009961FD"/>
    <w:rsid w:val="00996350"/>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76D"/>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6DFD"/>
    <w:rsid w:val="009C7130"/>
    <w:rsid w:val="009C71D9"/>
    <w:rsid w:val="009C7383"/>
    <w:rsid w:val="009D061A"/>
    <w:rsid w:val="009D119C"/>
    <w:rsid w:val="009D13BD"/>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61F"/>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0D4D"/>
    <w:rsid w:val="009F23A7"/>
    <w:rsid w:val="009F2EC3"/>
    <w:rsid w:val="009F381E"/>
    <w:rsid w:val="009F3E49"/>
    <w:rsid w:val="009F40E9"/>
    <w:rsid w:val="009F4DE8"/>
    <w:rsid w:val="009F4EF1"/>
    <w:rsid w:val="009F5334"/>
    <w:rsid w:val="009F5E2D"/>
    <w:rsid w:val="009F6231"/>
    <w:rsid w:val="009F6304"/>
    <w:rsid w:val="009F6678"/>
    <w:rsid w:val="009F75DA"/>
    <w:rsid w:val="009F7B02"/>
    <w:rsid w:val="009F7DAB"/>
    <w:rsid w:val="00A006AD"/>
    <w:rsid w:val="00A00DBE"/>
    <w:rsid w:val="00A00EF1"/>
    <w:rsid w:val="00A00FFD"/>
    <w:rsid w:val="00A01830"/>
    <w:rsid w:val="00A02002"/>
    <w:rsid w:val="00A039C6"/>
    <w:rsid w:val="00A053C9"/>
    <w:rsid w:val="00A057B7"/>
    <w:rsid w:val="00A05BA4"/>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3A1E"/>
    <w:rsid w:val="00A13AD7"/>
    <w:rsid w:val="00A143E5"/>
    <w:rsid w:val="00A14B0F"/>
    <w:rsid w:val="00A1517A"/>
    <w:rsid w:val="00A15662"/>
    <w:rsid w:val="00A15990"/>
    <w:rsid w:val="00A15A53"/>
    <w:rsid w:val="00A160F6"/>
    <w:rsid w:val="00A16BF6"/>
    <w:rsid w:val="00A16CB1"/>
    <w:rsid w:val="00A16DA7"/>
    <w:rsid w:val="00A1749C"/>
    <w:rsid w:val="00A2024B"/>
    <w:rsid w:val="00A20538"/>
    <w:rsid w:val="00A20A75"/>
    <w:rsid w:val="00A211C0"/>
    <w:rsid w:val="00A214B2"/>
    <w:rsid w:val="00A2154D"/>
    <w:rsid w:val="00A2162E"/>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27B4B"/>
    <w:rsid w:val="00A30333"/>
    <w:rsid w:val="00A30A94"/>
    <w:rsid w:val="00A30D60"/>
    <w:rsid w:val="00A30D69"/>
    <w:rsid w:val="00A315EE"/>
    <w:rsid w:val="00A31823"/>
    <w:rsid w:val="00A325C7"/>
    <w:rsid w:val="00A325CB"/>
    <w:rsid w:val="00A327D7"/>
    <w:rsid w:val="00A32AD1"/>
    <w:rsid w:val="00A330FB"/>
    <w:rsid w:val="00A3392C"/>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3318"/>
    <w:rsid w:val="00A44090"/>
    <w:rsid w:val="00A440B3"/>
    <w:rsid w:val="00A450F3"/>
    <w:rsid w:val="00A4528A"/>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4068"/>
    <w:rsid w:val="00A55111"/>
    <w:rsid w:val="00A5561A"/>
    <w:rsid w:val="00A55E1B"/>
    <w:rsid w:val="00A561AE"/>
    <w:rsid w:val="00A56BAD"/>
    <w:rsid w:val="00A5736C"/>
    <w:rsid w:val="00A574EE"/>
    <w:rsid w:val="00A57766"/>
    <w:rsid w:val="00A578BD"/>
    <w:rsid w:val="00A60638"/>
    <w:rsid w:val="00A6152F"/>
    <w:rsid w:val="00A62790"/>
    <w:rsid w:val="00A6282C"/>
    <w:rsid w:val="00A633E3"/>
    <w:rsid w:val="00A634CB"/>
    <w:rsid w:val="00A6379F"/>
    <w:rsid w:val="00A639A3"/>
    <w:rsid w:val="00A63E2F"/>
    <w:rsid w:val="00A64ACF"/>
    <w:rsid w:val="00A64BCC"/>
    <w:rsid w:val="00A64F67"/>
    <w:rsid w:val="00A6506B"/>
    <w:rsid w:val="00A65F8B"/>
    <w:rsid w:val="00A66086"/>
    <w:rsid w:val="00A660D0"/>
    <w:rsid w:val="00A66324"/>
    <w:rsid w:val="00A666AF"/>
    <w:rsid w:val="00A670D6"/>
    <w:rsid w:val="00A67274"/>
    <w:rsid w:val="00A67630"/>
    <w:rsid w:val="00A67A36"/>
    <w:rsid w:val="00A7016B"/>
    <w:rsid w:val="00A706D6"/>
    <w:rsid w:val="00A7079B"/>
    <w:rsid w:val="00A70D74"/>
    <w:rsid w:val="00A70EAD"/>
    <w:rsid w:val="00A7114D"/>
    <w:rsid w:val="00A71BB3"/>
    <w:rsid w:val="00A72261"/>
    <w:rsid w:val="00A72DE4"/>
    <w:rsid w:val="00A72EB6"/>
    <w:rsid w:val="00A74FF1"/>
    <w:rsid w:val="00A7515A"/>
    <w:rsid w:val="00A752C6"/>
    <w:rsid w:val="00A753FF"/>
    <w:rsid w:val="00A76499"/>
    <w:rsid w:val="00A76B22"/>
    <w:rsid w:val="00A76DF1"/>
    <w:rsid w:val="00A82019"/>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297"/>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9F0"/>
    <w:rsid w:val="00AA71D7"/>
    <w:rsid w:val="00AA72AF"/>
    <w:rsid w:val="00AA7374"/>
    <w:rsid w:val="00AA7E44"/>
    <w:rsid w:val="00AA7EF9"/>
    <w:rsid w:val="00AB0289"/>
    <w:rsid w:val="00AB12C5"/>
    <w:rsid w:val="00AB132E"/>
    <w:rsid w:val="00AB168E"/>
    <w:rsid w:val="00AB1B5F"/>
    <w:rsid w:val="00AB2364"/>
    <w:rsid w:val="00AB23B6"/>
    <w:rsid w:val="00AB248D"/>
    <w:rsid w:val="00AB2891"/>
    <w:rsid w:val="00AB290D"/>
    <w:rsid w:val="00AB38A6"/>
    <w:rsid w:val="00AB38C5"/>
    <w:rsid w:val="00AB3B1D"/>
    <w:rsid w:val="00AB3D23"/>
    <w:rsid w:val="00AB4059"/>
    <w:rsid w:val="00AB44C5"/>
    <w:rsid w:val="00AB48B0"/>
    <w:rsid w:val="00AB48FB"/>
    <w:rsid w:val="00AB49EA"/>
    <w:rsid w:val="00AB4B1B"/>
    <w:rsid w:val="00AB4E12"/>
    <w:rsid w:val="00AB5098"/>
    <w:rsid w:val="00AB59B8"/>
    <w:rsid w:val="00AB686F"/>
    <w:rsid w:val="00AB6C12"/>
    <w:rsid w:val="00AB6D2B"/>
    <w:rsid w:val="00AB78A4"/>
    <w:rsid w:val="00AB7960"/>
    <w:rsid w:val="00AB7A80"/>
    <w:rsid w:val="00AC0C6D"/>
    <w:rsid w:val="00AC0D3F"/>
    <w:rsid w:val="00AC0F62"/>
    <w:rsid w:val="00AC198D"/>
    <w:rsid w:val="00AC1B27"/>
    <w:rsid w:val="00AC1D94"/>
    <w:rsid w:val="00AC1F7C"/>
    <w:rsid w:val="00AC2373"/>
    <w:rsid w:val="00AC28EB"/>
    <w:rsid w:val="00AC34BB"/>
    <w:rsid w:val="00AC366C"/>
    <w:rsid w:val="00AC3C03"/>
    <w:rsid w:val="00AC3E3D"/>
    <w:rsid w:val="00AC4061"/>
    <w:rsid w:val="00AC4622"/>
    <w:rsid w:val="00AC49B4"/>
    <w:rsid w:val="00AC4F12"/>
    <w:rsid w:val="00AC50B5"/>
    <w:rsid w:val="00AC5D51"/>
    <w:rsid w:val="00AC65FC"/>
    <w:rsid w:val="00AC6E65"/>
    <w:rsid w:val="00AC73E2"/>
    <w:rsid w:val="00AC78C9"/>
    <w:rsid w:val="00AD0445"/>
    <w:rsid w:val="00AD0A6D"/>
    <w:rsid w:val="00AD0CC2"/>
    <w:rsid w:val="00AD1C1C"/>
    <w:rsid w:val="00AD1C22"/>
    <w:rsid w:val="00AD1E05"/>
    <w:rsid w:val="00AD1E47"/>
    <w:rsid w:val="00AD2686"/>
    <w:rsid w:val="00AD37D4"/>
    <w:rsid w:val="00AD3B58"/>
    <w:rsid w:val="00AD469B"/>
    <w:rsid w:val="00AD46BE"/>
    <w:rsid w:val="00AD49C8"/>
    <w:rsid w:val="00AD4E46"/>
    <w:rsid w:val="00AD597D"/>
    <w:rsid w:val="00AD6202"/>
    <w:rsid w:val="00AD6F77"/>
    <w:rsid w:val="00AD77DB"/>
    <w:rsid w:val="00AE0869"/>
    <w:rsid w:val="00AE0BE2"/>
    <w:rsid w:val="00AE0F23"/>
    <w:rsid w:val="00AE105C"/>
    <w:rsid w:val="00AE20F8"/>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5752"/>
    <w:rsid w:val="00B16068"/>
    <w:rsid w:val="00B16CA7"/>
    <w:rsid w:val="00B16E73"/>
    <w:rsid w:val="00B17171"/>
    <w:rsid w:val="00B17997"/>
    <w:rsid w:val="00B179AA"/>
    <w:rsid w:val="00B20092"/>
    <w:rsid w:val="00B20B8A"/>
    <w:rsid w:val="00B20C8B"/>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457"/>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C1A"/>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3E2A"/>
    <w:rsid w:val="00B642FA"/>
    <w:rsid w:val="00B64DD7"/>
    <w:rsid w:val="00B6510F"/>
    <w:rsid w:val="00B6511F"/>
    <w:rsid w:val="00B6520E"/>
    <w:rsid w:val="00B654DC"/>
    <w:rsid w:val="00B65971"/>
    <w:rsid w:val="00B65A0A"/>
    <w:rsid w:val="00B65BB7"/>
    <w:rsid w:val="00B65D33"/>
    <w:rsid w:val="00B6600E"/>
    <w:rsid w:val="00B66D51"/>
    <w:rsid w:val="00B66DC3"/>
    <w:rsid w:val="00B66EDC"/>
    <w:rsid w:val="00B67435"/>
    <w:rsid w:val="00B67F59"/>
    <w:rsid w:val="00B70598"/>
    <w:rsid w:val="00B70711"/>
    <w:rsid w:val="00B70A1D"/>
    <w:rsid w:val="00B70B6A"/>
    <w:rsid w:val="00B71049"/>
    <w:rsid w:val="00B715F8"/>
    <w:rsid w:val="00B7194E"/>
    <w:rsid w:val="00B7196C"/>
    <w:rsid w:val="00B71EC7"/>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556"/>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D67"/>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64"/>
    <w:rsid w:val="00B938A5"/>
    <w:rsid w:val="00B93E88"/>
    <w:rsid w:val="00B943E1"/>
    <w:rsid w:val="00B9458F"/>
    <w:rsid w:val="00B94DFD"/>
    <w:rsid w:val="00B9593C"/>
    <w:rsid w:val="00B95A83"/>
    <w:rsid w:val="00B96360"/>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7B0"/>
    <w:rsid w:val="00BA48DE"/>
    <w:rsid w:val="00BA4AB4"/>
    <w:rsid w:val="00BA4BC4"/>
    <w:rsid w:val="00BA54D7"/>
    <w:rsid w:val="00BA5640"/>
    <w:rsid w:val="00BA56FD"/>
    <w:rsid w:val="00BA5702"/>
    <w:rsid w:val="00BA5A1A"/>
    <w:rsid w:val="00BA5D17"/>
    <w:rsid w:val="00BA5FB7"/>
    <w:rsid w:val="00BA652D"/>
    <w:rsid w:val="00BA6DFA"/>
    <w:rsid w:val="00BA749D"/>
    <w:rsid w:val="00BA7F13"/>
    <w:rsid w:val="00BB0371"/>
    <w:rsid w:val="00BB0A39"/>
    <w:rsid w:val="00BB12B8"/>
    <w:rsid w:val="00BB14BE"/>
    <w:rsid w:val="00BB16E0"/>
    <w:rsid w:val="00BB1F89"/>
    <w:rsid w:val="00BB2C9A"/>
    <w:rsid w:val="00BB3490"/>
    <w:rsid w:val="00BB393A"/>
    <w:rsid w:val="00BB4007"/>
    <w:rsid w:val="00BB43AB"/>
    <w:rsid w:val="00BB4641"/>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0F7"/>
    <w:rsid w:val="00BC44B9"/>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0D92"/>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284"/>
    <w:rsid w:val="00C0427A"/>
    <w:rsid w:val="00C0456C"/>
    <w:rsid w:val="00C04C7D"/>
    <w:rsid w:val="00C050AE"/>
    <w:rsid w:val="00C05297"/>
    <w:rsid w:val="00C0665E"/>
    <w:rsid w:val="00C068DA"/>
    <w:rsid w:val="00C06F81"/>
    <w:rsid w:val="00C102B5"/>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17CEE"/>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67"/>
    <w:rsid w:val="00C269EC"/>
    <w:rsid w:val="00C26E39"/>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5C65"/>
    <w:rsid w:val="00C46E00"/>
    <w:rsid w:val="00C470BB"/>
    <w:rsid w:val="00C47282"/>
    <w:rsid w:val="00C47649"/>
    <w:rsid w:val="00C47B3F"/>
    <w:rsid w:val="00C50389"/>
    <w:rsid w:val="00C50483"/>
    <w:rsid w:val="00C50754"/>
    <w:rsid w:val="00C509B5"/>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59A"/>
    <w:rsid w:val="00C57734"/>
    <w:rsid w:val="00C57B6E"/>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1C3"/>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069"/>
    <w:rsid w:val="00C974EA"/>
    <w:rsid w:val="00C976DC"/>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56F"/>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0B7D"/>
    <w:rsid w:val="00CD1341"/>
    <w:rsid w:val="00CD1879"/>
    <w:rsid w:val="00CD1A6C"/>
    <w:rsid w:val="00CD1C9E"/>
    <w:rsid w:val="00CD1DDE"/>
    <w:rsid w:val="00CD2401"/>
    <w:rsid w:val="00CD2509"/>
    <w:rsid w:val="00CD2604"/>
    <w:rsid w:val="00CD28E7"/>
    <w:rsid w:val="00CD2E0B"/>
    <w:rsid w:val="00CD2F0B"/>
    <w:rsid w:val="00CD3093"/>
    <w:rsid w:val="00CD325A"/>
    <w:rsid w:val="00CD36C0"/>
    <w:rsid w:val="00CD42E7"/>
    <w:rsid w:val="00CD49E4"/>
    <w:rsid w:val="00CD5952"/>
    <w:rsid w:val="00CD59A0"/>
    <w:rsid w:val="00CD5E3E"/>
    <w:rsid w:val="00CD67D6"/>
    <w:rsid w:val="00CD6D5F"/>
    <w:rsid w:val="00CD7359"/>
    <w:rsid w:val="00CD739B"/>
    <w:rsid w:val="00CD7A2A"/>
    <w:rsid w:val="00CE01F5"/>
    <w:rsid w:val="00CE0864"/>
    <w:rsid w:val="00CE0DE1"/>
    <w:rsid w:val="00CE1A86"/>
    <w:rsid w:val="00CE2441"/>
    <w:rsid w:val="00CE4637"/>
    <w:rsid w:val="00CE4AD8"/>
    <w:rsid w:val="00CE53E6"/>
    <w:rsid w:val="00CE5E91"/>
    <w:rsid w:val="00CE66B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3F8C"/>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37D1"/>
    <w:rsid w:val="00D140C5"/>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240"/>
    <w:rsid w:val="00D32591"/>
    <w:rsid w:val="00D3293C"/>
    <w:rsid w:val="00D33202"/>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2BA8"/>
    <w:rsid w:val="00D4307A"/>
    <w:rsid w:val="00D43D42"/>
    <w:rsid w:val="00D44488"/>
    <w:rsid w:val="00D44856"/>
    <w:rsid w:val="00D44A3B"/>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062"/>
    <w:rsid w:val="00D65539"/>
    <w:rsid w:val="00D65769"/>
    <w:rsid w:val="00D659B0"/>
    <w:rsid w:val="00D65AF3"/>
    <w:rsid w:val="00D65F36"/>
    <w:rsid w:val="00D66024"/>
    <w:rsid w:val="00D6649B"/>
    <w:rsid w:val="00D66B3B"/>
    <w:rsid w:val="00D66D7C"/>
    <w:rsid w:val="00D67A8B"/>
    <w:rsid w:val="00D67F34"/>
    <w:rsid w:val="00D70961"/>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00D"/>
    <w:rsid w:val="00DA4176"/>
    <w:rsid w:val="00DA462F"/>
    <w:rsid w:val="00DA465A"/>
    <w:rsid w:val="00DA4C67"/>
    <w:rsid w:val="00DA4F2F"/>
    <w:rsid w:val="00DA5441"/>
    <w:rsid w:val="00DA5FFA"/>
    <w:rsid w:val="00DA619C"/>
    <w:rsid w:val="00DA620A"/>
    <w:rsid w:val="00DA676E"/>
    <w:rsid w:val="00DA6F99"/>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440"/>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1F49"/>
    <w:rsid w:val="00DD210B"/>
    <w:rsid w:val="00DD2A1B"/>
    <w:rsid w:val="00DD2BAD"/>
    <w:rsid w:val="00DD2C08"/>
    <w:rsid w:val="00DD2E8C"/>
    <w:rsid w:val="00DD37C2"/>
    <w:rsid w:val="00DD38B7"/>
    <w:rsid w:val="00DD3BF9"/>
    <w:rsid w:val="00DD4153"/>
    <w:rsid w:val="00DD4810"/>
    <w:rsid w:val="00DD4956"/>
    <w:rsid w:val="00DD498A"/>
    <w:rsid w:val="00DD5042"/>
    <w:rsid w:val="00DD5335"/>
    <w:rsid w:val="00DD556D"/>
    <w:rsid w:val="00DD5BF8"/>
    <w:rsid w:val="00DD6222"/>
    <w:rsid w:val="00DD6253"/>
    <w:rsid w:val="00DD6343"/>
    <w:rsid w:val="00DD74D3"/>
    <w:rsid w:val="00DD7601"/>
    <w:rsid w:val="00DD77C1"/>
    <w:rsid w:val="00DD7D41"/>
    <w:rsid w:val="00DD7E7B"/>
    <w:rsid w:val="00DE027B"/>
    <w:rsid w:val="00DE112D"/>
    <w:rsid w:val="00DE1166"/>
    <w:rsid w:val="00DE18F4"/>
    <w:rsid w:val="00DE238C"/>
    <w:rsid w:val="00DE274D"/>
    <w:rsid w:val="00DE2819"/>
    <w:rsid w:val="00DE368A"/>
    <w:rsid w:val="00DE3A6D"/>
    <w:rsid w:val="00DE3F70"/>
    <w:rsid w:val="00DE49AB"/>
    <w:rsid w:val="00DE4F4A"/>
    <w:rsid w:val="00DE507A"/>
    <w:rsid w:val="00DE5CA2"/>
    <w:rsid w:val="00DE5DCE"/>
    <w:rsid w:val="00DE702C"/>
    <w:rsid w:val="00DE7E14"/>
    <w:rsid w:val="00DF0055"/>
    <w:rsid w:val="00DF00BE"/>
    <w:rsid w:val="00DF03F8"/>
    <w:rsid w:val="00DF1211"/>
    <w:rsid w:val="00DF139D"/>
    <w:rsid w:val="00DF1412"/>
    <w:rsid w:val="00DF16CD"/>
    <w:rsid w:val="00DF1B3E"/>
    <w:rsid w:val="00DF1D09"/>
    <w:rsid w:val="00DF2619"/>
    <w:rsid w:val="00DF3E35"/>
    <w:rsid w:val="00DF429F"/>
    <w:rsid w:val="00DF47EE"/>
    <w:rsid w:val="00DF4A65"/>
    <w:rsid w:val="00DF512A"/>
    <w:rsid w:val="00DF54BE"/>
    <w:rsid w:val="00DF5A50"/>
    <w:rsid w:val="00DF6E68"/>
    <w:rsid w:val="00DF6EA9"/>
    <w:rsid w:val="00DF71BB"/>
    <w:rsid w:val="00DF7266"/>
    <w:rsid w:val="00DF750B"/>
    <w:rsid w:val="00E00BB9"/>
    <w:rsid w:val="00E00D09"/>
    <w:rsid w:val="00E01C05"/>
    <w:rsid w:val="00E020BD"/>
    <w:rsid w:val="00E0324B"/>
    <w:rsid w:val="00E03AE2"/>
    <w:rsid w:val="00E03D70"/>
    <w:rsid w:val="00E03DEB"/>
    <w:rsid w:val="00E0412C"/>
    <w:rsid w:val="00E04470"/>
    <w:rsid w:val="00E04CD5"/>
    <w:rsid w:val="00E04E0E"/>
    <w:rsid w:val="00E055B7"/>
    <w:rsid w:val="00E05A64"/>
    <w:rsid w:val="00E06F4D"/>
    <w:rsid w:val="00E07032"/>
    <w:rsid w:val="00E07280"/>
    <w:rsid w:val="00E07866"/>
    <w:rsid w:val="00E07991"/>
    <w:rsid w:val="00E104B5"/>
    <w:rsid w:val="00E1051B"/>
    <w:rsid w:val="00E10679"/>
    <w:rsid w:val="00E10EF5"/>
    <w:rsid w:val="00E12A8E"/>
    <w:rsid w:val="00E12DE8"/>
    <w:rsid w:val="00E12F6D"/>
    <w:rsid w:val="00E1350B"/>
    <w:rsid w:val="00E137E7"/>
    <w:rsid w:val="00E1425E"/>
    <w:rsid w:val="00E14A13"/>
    <w:rsid w:val="00E14E71"/>
    <w:rsid w:val="00E1515A"/>
    <w:rsid w:val="00E1522D"/>
    <w:rsid w:val="00E160E2"/>
    <w:rsid w:val="00E1656B"/>
    <w:rsid w:val="00E16A35"/>
    <w:rsid w:val="00E16F55"/>
    <w:rsid w:val="00E1733C"/>
    <w:rsid w:val="00E17947"/>
    <w:rsid w:val="00E20764"/>
    <w:rsid w:val="00E209AF"/>
    <w:rsid w:val="00E20A4B"/>
    <w:rsid w:val="00E20C1E"/>
    <w:rsid w:val="00E20E5C"/>
    <w:rsid w:val="00E20ED7"/>
    <w:rsid w:val="00E21933"/>
    <w:rsid w:val="00E22D15"/>
    <w:rsid w:val="00E22D9A"/>
    <w:rsid w:val="00E23A47"/>
    <w:rsid w:val="00E23BC6"/>
    <w:rsid w:val="00E24A37"/>
    <w:rsid w:val="00E24AE3"/>
    <w:rsid w:val="00E24B1B"/>
    <w:rsid w:val="00E24CB4"/>
    <w:rsid w:val="00E24E1E"/>
    <w:rsid w:val="00E24E32"/>
    <w:rsid w:val="00E24F36"/>
    <w:rsid w:val="00E2511C"/>
    <w:rsid w:val="00E2546D"/>
    <w:rsid w:val="00E25542"/>
    <w:rsid w:val="00E2633E"/>
    <w:rsid w:val="00E26874"/>
    <w:rsid w:val="00E269AE"/>
    <w:rsid w:val="00E2718B"/>
    <w:rsid w:val="00E273DC"/>
    <w:rsid w:val="00E274A4"/>
    <w:rsid w:val="00E27B0D"/>
    <w:rsid w:val="00E30007"/>
    <w:rsid w:val="00E303C0"/>
    <w:rsid w:val="00E30A1A"/>
    <w:rsid w:val="00E30AC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0FC9"/>
    <w:rsid w:val="00E41145"/>
    <w:rsid w:val="00E41162"/>
    <w:rsid w:val="00E41399"/>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7D5"/>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B4F"/>
    <w:rsid w:val="00E84C09"/>
    <w:rsid w:val="00E84FF8"/>
    <w:rsid w:val="00E85247"/>
    <w:rsid w:val="00E8561A"/>
    <w:rsid w:val="00E8564D"/>
    <w:rsid w:val="00E85A18"/>
    <w:rsid w:val="00E85A8A"/>
    <w:rsid w:val="00E8671C"/>
    <w:rsid w:val="00E870A2"/>
    <w:rsid w:val="00E87549"/>
    <w:rsid w:val="00E87E83"/>
    <w:rsid w:val="00E90235"/>
    <w:rsid w:val="00E903F2"/>
    <w:rsid w:val="00E90AC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305"/>
    <w:rsid w:val="00EA3419"/>
    <w:rsid w:val="00EA3801"/>
    <w:rsid w:val="00EA4AD8"/>
    <w:rsid w:val="00EA58AC"/>
    <w:rsid w:val="00EA5A6F"/>
    <w:rsid w:val="00EA7751"/>
    <w:rsid w:val="00EA7AC5"/>
    <w:rsid w:val="00EB04AD"/>
    <w:rsid w:val="00EB0555"/>
    <w:rsid w:val="00EB0C5B"/>
    <w:rsid w:val="00EB136C"/>
    <w:rsid w:val="00EB14EF"/>
    <w:rsid w:val="00EB18C4"/>
    <w:rsid w:val="00EB1E5E"/>
    <w:rsid w:val="00EB32AC"/>
    <w:rsid w:val="00EB34A8"/>
    <w:rsid w:val="00EB34F9"/>
    <w:rsid w:val="00EB496F"/>
    <w:rsid w:val="00EB4F2E"/>
    <w:rsid w:val="00EB5192"/>
    <w:rsid w:val="00EB527D"/>
    <w:rsid w:val="00EB59FE"/>
    <w:rsid w:val="00EB5D16"/>
    <w:rsid w:val="00EB628D"/>
    <w:rsid w:val="00EB6589"/>
    <w:rsid w:val="00EB6801"/>
    <w:rsid w:val="00EB74B8"/>
    <w:rsid w:val="00EC1537"/>
    <w:rsid w:val="00EC15E0"/>
    <w:rsid w:val="00EC23ED"/>
    <w:rsid w:val="00EC249F"/>
    <w:rsid w:val="00EC2638"/>
    <w:rsid w:val="00EC2FD3"/>
    <w:rsid w:val="00EC358B"/>
    <w:rsid w:val="00EC4151"/>
    <w:rsid w:val="00EC44CE"/>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DD5"/>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5AA5"/>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642E"/>
    <w:rsid w:val="00F17AE4"/>
    <w:rsid w:val="00F17DF3"/>
    <w:rsid w:val="00F17E0E"/>
    <w:rsid w:val="00F201C6"/>
    <w:rsid w:val="00F20C76"/>
    <w:rsid w:val="00F21234"/>
    <w:rsid w:val="00F215C4"/>
    <w:rsid w:val="00F215F0"/>
    <w:rsid w:val="00F2174F"/>
    <w:rsid w:val="00F218AA"/>
    <w:rsid w:val="00F21EC1"/>
    <w:rsid w:val="00F22603"/>
    <w:rsid w:val="00F2260A"/>
    <w:rsid w:val="00F2268E"/>
    <w:rsid w:val="00F22AC9"/>
    <w:rsid w:val="00F22E36"/>
    <w:rsid w:val="00F23920"/>
    <w:rsid w:val="00F23B40"/>
    <w:rsid w:val="00F245AB"/>
    <w:rsid w:val="00F248EC"/>
    <w:rsid w:val="00F24994"/>
    <w:rsid w:val="00F24D33"/>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7115"/>
    <w:rsid w:val="00F3778F"/>
    <w:rsid w:val="00F37E37"/>
    <w:rsid w:val="00F37E58"/>
    <w:rsid w:val="00F4022A"/>
    <w:rsid w:val="00F4057D"/>
    <w:rsid w:val="00F40FF0"/>
    <w:rsid w:val="00F41184"/>
    <w:rsid w:val="00F41A00"/>
    <w:rsid w:val="00F41BAA"/>
    <w:rsid w:val="00F4216C"/>
    <w:rsid w:val="00F421F9"/>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5505"/>
    <w:rsid w:val="00F55859"/>
    <w:rsid w:val="00F55C8E"/>
    <w:rsid w:val="00F56ABC"/>
    <w:rsid w:val="00F56E70"/>
    <w:rsid w:val="00F57C0D"/>
    <w:rsid w:val="00F60300"/>
    <w:rsid w:val="00F60426"/>
    <w:rsid w:val="00F60730"/>
    <w:rsid w:val="00F60D21"/>
    <w:rsid w:val="00F618B7"/>
    <w:rsid w:val="00F62975"/>
    <w:rsid w:val="00F62A96"/>
    <w:rsid w:val="00F62AA6"/>
    <w:rsid w:val="00F62B65"/>
    <w:rsid w:val="00F6303E"/>
    <w:rsid w:val="00F63DD0"/>
    <w:rsid w:val="00F63EB1"/>
    <w:rsid w:val="00F6417A"/>
    <w:rsid w:val="00F6447B"/>
    <w:rsid w:val="00F64BBD"/>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94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6339"/>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D0D"/>
    <w:rsid w:val="00FB34FB"/>
    <w:rsid w:val="00FB4CA0"/>
    <w:rsid w:val="00FB51E7"/>
    <w:rsid w:val="00FB5246"/>
    <w:rsid w:val="00FB53A2"/>
    <w:rsid w:val="00FB5725"/>
    <w:rsid w:val="00FB5942"/>
    <w:rsid w:val="00FB5A16"/>
    <w:rsid w:val="00FB5A66"/>
    <w:rsid w:val="00FB5B3D"/>
    <w:rsid w:val="00FB6194"/>
    <w:rsid w:val="00FB66E9"/>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27C6"/>
    <w:rsid w:val="00FD3279"/>
    <w:rsid w:val="00FD3CF3"/>
    <w:rsid w:val="00FD42C4"/>
    <w:rsid w:val="00FD438D"/>
    <w:rsid w:val="00FD5BD5"/>
    <w:rsid w:val="00FD63A9"/>
    <w:rsid w:val="00FD6F92"/>
    <w:rsid w:val="00FD7252"/>
    <w:rsid w:val="00FD755B"/>
    <w:rsid w:val="00FD7818"/>
    <w:rsid w:val="00FD79A1"/>
    <w:rsid w:val="00FD7A47"/>
    <w:rsid w:val="00FD7BC8"/>
    <w:rsid w:val="00FD7DD6"/>
    <w:rsid w:val="00FD7FBD"/>
    <w:rsid w:val="00FE0608"/>
    <w:rsid w:val="00FE11D3"/>
    <w:rsid w:val="00FE16F7"/>
    <w:rsid w:val="00FE1B55"/>
    <w:rsid w:val="00FE21D0"/>
    <w:rsid w:val="00FE277A"/>
    <w:rsid w:val="00FE318D"/>
    <w:rsid w:val="00FE356D"/>
    <w:rsid w:val="00FE3868"/>
    <w:rsid w:val="00FE3A3E"/>
    <w:rsid w:val="00FE3D35"/>
    <w:rsid w:val="00FE3E14"/>
    <w:rsid w:val="00FE43AE"/>
    <w:rsid w:val="00FE464A"/>
    <w:rsid w:val="00FE4923"/>
    <w:rsid w:val="00FE4C90"/>
    <w:rsid w:val="00FE5306"/>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 w:type="paragraph" w:customStyle="1" w:styleId="A1FigTitle">
    <w:name w:val="A1FigTitle"/>
    <w:next w:val="T"/>
    <w:rsid w:val="009961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1376314">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3494285">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8211283">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469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tmp"/><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tmp"/><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A3F9867E-7097-4300-82E2-ABB9DE77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624</TotalTime>
  <Pages>9</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176</cp:revision>
  <dcterms:created xsi:type="dcterms:W3CDTF">2023-05-11T09:37:00Z</dcterms:created>
  <dcterms:modified xsi:type="dcterms:W3CDTF">2023-06-05T15:46:00Z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(3)ExpJTcTmL01iEqCZd/VxlM9yMCUZgDAPrsBXgg+Jz9TQ2lCQMiN6CcQm+1r/czYwTtWKnTsW
UPE908TpmAwlbm0lTivlZjqBi1jr4nN6SvbLHG8hcYznHaTWbcwHglNaiYC5cfbO9WxWa0r9
Wja1vtCQ9j1v7rMAmMnNa90/HRCR+lktBcM61yQ2gnvH8r6c+/TKa1q2vnzsbxChUo9UDXJv
E9dCxmCKcjHSQVmWF5</vt:lpwstr>
  </property>
  <property fmtid="{D5CDD505-2E9C-101B-9397-08002B2CF9AE}" pid="4" name="_2015_ms_pID_725343_00">
    <vt:lpwstr>_2015_ms_pID_725343</vt:lpwstr>
  </property>
  <property fmtid="{D5CDD505-2E9C-101B-9397-08002B2CF9AE}" pid="5" name="_2015_ms_pID_7253431">
    <vt:lpwstr>/rO2kH/QcK/f1qLFahDn3lIsLcrxI1SKufUYAo5Y6HHKsBC0DULyMd
/90dqoiHQ47XAxJ69vX+EWqVLJXu9mLmx1Rf9SpPVUZ85Lw6Lzd/MS/bcUWgL3VTT+YDc8/H
QVSxowBrGRHEMB+f/bDmFVCdvC2nGHBucQgl0DkD+SWjcKqGEhepBwqAsPUi+vYC6m+Yy85L
wZPGhnCn3LlmTlcOwaLPDaUPaX+YeC0fEMHe</vt:lpwstr>
  </property>
  <property fmtid="{D5CDD505-2E9C-101B-9397-08002B2CF9AE}" pid="6" name="_2015_ms_pID_7253431_00">
    <vt:lpwstr>_2015_ms_pID_7253431</vt:lpwstr>
  </property>
  <property fmtid="{D5CDD505-2E9C-101B-9397-08002B2CF9AE}" pid="7" name="_2015_ms_pID_7253432">
    <vt:lpwstr>iw==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