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r w:rsidRPr="009F547A">
        <w:rPr>
          <w:rFonts w:ascii="Times New Roman" w:hAnsi="Times New Roman"/>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9F547A" w14:paraId="0DABAC43" w14:textId="77777777" w:rsidTr="009F547A">
        <w:trPr>
          <w:trHeight w:val="485"/>
          <w:jc w:val="center"/>
        </w:trPr>
        <w:tc>
          <w:tcPr>
            <w:tcW w:w="9576" w:type="dxa"/>
            <w:gridSpan w:val="5"/>
            <w:vAlign w:val="center"/>
          </w:tcPr>
          <w:p w14:paraId="31F135DA" w14:textId="5A85EC23" w:rsidR="00C723BC" w:rsidRPr="009F547A" w:rsidRDefault="00E12C37" w:rsidP="009F547A">
            <w:pPr>
              <w:jc w:val="center"/>
              <w:rPr>
                <w:b/>
                <w:sz w:val="28"/>
                <w:szCs w:val="28"/>
              </w:rPr>
            </w:pPr>
            <w:proofErr w:type="spellStart"/>
            <w:r>
              <w:rPr>
                <w:b/>
                <w:sz w:val="28"/>
                <w:szCs w:val="28"/>
                <w:lang w:eastAsia="ko-KR"/>
              </w:rPr>
              <w:t>REVm</w:t>
            </w:r>
            <w:r w:rsidR="0053799D">
              <w:rPr>
                <w:b/>
                <w:sz w:val="28"/>
                <w:szCs w:val="28"/>
                <w:lang w:eastAsia="ko-KR"/>
              </w:rPr>
              <w:t>e</w:t>
            </w:r>
            <w:proofErr w:type="spellEnd"/>
            <w:r>
              <w:rPr>
                <w:b/>
                <w:sz w:val="28"/>
                <w:szCs w:val="28"/>
                <w:lang w:eastAsia="ko-KR"/>
              </w:rPr>
              <w:t xml:space="preserve"> </w:t>
            </w:r>
            <w:r w:rsidR="00C83E88">
              <w:rPr>
                <w:b/>
                <w:sz w:val="28"/>
                <w:szCs w:val="28"/>
                <w:lang w:eastAsia="ko-KR"/>
              </w:rPr>
              <w:t>CR for assigned CIDs – Part 1</w:t>
            </w:r>
          </w:p>
        </w:tc>
      </w:tr>
      <w:tr w:rsidR="00C723BC" w:rsidRPr="009F547A" w14:paraId="2200648E" w14:textId="77777777" w:rsidTr="009F547A">
        <w:trPr>
          <w:trHeight w:val="359"/>
          <w:jc w:val="center"/>
        </w:trPr>
        <w:tc>
          <w:tcPr>
            <w:tcW w:w="9576" w:type="dxa"/>
            <w:gridSpan w:val="5"/>
            <w:vAlign w:val="center"/>
          </w:tcPr>
          <w:p w14:paraId="0DFC456F" w14:textId="33333877" w:rsidR="00C723BC" w:rsidRPr="009F547A" w:rsidRDefault="00C723BC" w:rsidP="009F547A">
            <w:pPr>
              <w:jc w:val="center"/>
              <w:rPr>
                <w:sz w:val="20"/>
              </w:rPr>
            </w:pPr>
            <w:r w:rsidRPr="009F547A">
              <w:rPr>
                <w:sz w:val="20"/>
              </w:rPr>
              <w:t>Date:  20</w:t>
            </w:r>
            <w:r w:rsidR="00E63F30">
              <w:rPr>
                <w:sz w:val="20"/>
              </w:rPr>
              <w:t>2</w:t>
            </w:r>
            <w:r w:rsidR="00EC75CF">
              <w:rPr>
                <w:sz w:val="20"/>
              </w:rPr>
              <w:t>3</w:t>
            </w:r>
            <w:r w:rsidR="0064406D">
              <w:rPr>
                <w:sz w:val="20"/>
              </w:rPr>
              <w:t>-</w:t>
            </w:r>
            <w:r w:rsidR="00E63F30">
              <w:rPr>
                <w:sz w:val="20"/>
              </w:rPr>
              <w:t>0</w:t>
            </w:r>
            <w:r w:rsidR="00EC75CF">
              <w:rPr>
                <w:sz w:val="20"/>
              </w:rPr>
              <w:t>6</w:t>
            </w:r>
            <w:r w:rsidRPr="009F547A">
              <w:rPr>
                <w:rFonts w:hint="eastAsia"/>
                <w:sz w:val="20"/>
                <w:lang w:eastAsia="ko-KR"/>
              </w:rPr>
              <w:t>-</w:t>
            </w:r>
            <w:r w:rsidR="008C3D17">
              <w:rPr>
                <w:sz w:val="20"/>
                <w:lang w:eastAsia="ko-KR"/>
              </w:rPr>
              <w:t>20</w:t>
            </w:r>
          </w:p>
        </w:tc>
      </w:tr>
      <w:tr w:rsidR="00C723BC" w:rsidRPr="009F547A" w14:paraId="1BBD341D" w14:textId="77777777" w:rsidTr="009F547A">
        <w:trPr>
          <w:cantSplit/>
          <w:jc w:val="center"/>
        </w:trPr>
        <w:tc>
          <w:tcPr>
            <w:tcW w:w="9576"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9F547A">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358"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9F547A">
        <w:trPr>
          <w:trHeight w:val="359"/>
          <w:jc w:val="center"/>
        </w:trPr>
        <w:tc>
          <w:tcPr>
            <w:tcW w:w="1548" w:type="dxa"/>
            <w:vAlign w:val="center"/>
          </w:tcPr>
          <w:p w14:paraId="09720453" w14:textId="6C49D9A0" w:rsidR="000B73C8" w:rsidRPr="009F547A" w:rsidRDefault="00E63F30" w:rsidP="009F547A">
            <w:pPr>
              <w:jc w:val="center"/>
              <w:rPr>
                <w:rFonts w:eastAsia="SimSun"/>
                <w:sz w:val="18"/>
                <w:szCs w:val="18"/>
                <w:lang w:eastAsia="zh-CN"/>
              </w:rPr>
            </w:pPr>
            <w:r>
              <w:rPr>
                <w:rFonts w:eastAsia="SimSun"/>
                <w:sz w:val="18"/>
                <w:szCs w:val="18"/>
                <w:lang w:eastAsia="zh-CN"/>
              </w:rPr>
              <w:t>Alfred Asterjadhi</w:t>
            </w:r>
          </w:p>
        </w:tc>
        <w:tc>
          <w:tcPr>
            <w:tcW w:w="1440" w:type="dxa"/>
            <w:vAlign w:val="center"/>
          </w:tcPr>
          <w:p w14:paraId="761C9527" w14:textId="6A2F23B6" w:rsidR="000B73C8" w:rsidRPr="009F547A" w:rsidRDefault="00D32FD4" w:rsidP="009F547A">
            <w:pPr>
              <w:jc w:val="center"/>
              <w:rPr>
                <w:sz w:val="18"/>
                <w:szCs w:val="18"/>
                <w:lang w:eastAsia="ko-KR"/>
              </w:rPr>
            </w:pPr>
            <w:r w:rsidRPr="009F547A">
              <w:rPr>
                <w:sz w:val="18"/>
                <w:szCs w:val="18"/>
                <w:lang w:eastAsia="ko-KR"/>
              </w:rPr>
              <w:t>Qualcomm</w:t>
            </w:r>
            <w:r w:rsidR="00E63F30">
              <w:rPr>
                <w:sz w:val="18"/>
                <w:szCs w:val="18"/>
                <w:lang w:eastAsia="ko-KR"/>
              </w:rPr>
              <w:t xml:space="preserve"> Inc.</w:t>
            </w:r>
          </w:p>
        </w:tc>
        <w:tc>
          <w:tcPr>
            <w:tcW w:w="2610" w:type="dxa"/>
            <w:vAlign w:val="center"/>
          </w:tcPr>
          <w:p w14:paraId="4192F16E" w14:textId="0DD34C28" w:rsidR="000B73C8" w:rsidRPr="009F547A" w:rsidRDefault="00E63F30" w:rsidP="009F547A">
            <w:pPr>
              <w:jc w:val="center"/>
              <w:rPr>
                <w:sz w:val="18"/>
                <w:szCs w:val="18"/>
                <w:lang w:eastAsia="ko-KR"/>
              </w:rPr>
            </w:pPr>
            <w:r>
              <w:rPr>
                <w:sz w:val="18"/>
                <w:szCs w:val="18"/>
                <w:lang w:eastAsia="ko-KR"/>
              </w:rPr>
              <w:t>San Diego, California</w:t>
            </w:r>
          </w:p>
        </w:tc>
        <w:tc>
          <w:tcPr>
            <w:tcW w:w="1620" w:type="dxa"/>
            <w:vAlign w:val="center"/>
          </w:tcPr>
          <w:p w14:paraId="3D44D0F8" w14:textId="6E7D3934" w:rsidR="000B73C8" w:rsidRPr="009F547A" w:rsidRDefault="000B73C8" w:rsidP="009F547A">
            <w:pPr>
              <w:jc w:val="center"/>
              <w:rPr>
                <w:sz w:val="18"/>
                <w:szCs w:val="18"/>
                <w:lang w:eastAsia="ko-KR"/>
              </w:rPr>
            </w:pPr>
          </w:p>
        </w:tc>
        <w:tc>
          <w:tcPr>
            <w:tcW w:w="2358" w:type="dxa"/>
            <w:vAlign w:val="center"/>
          </w:tcPr>
          <w:p w14:paraId="141182ED" w14:textId="35115653" w:rsidR="000B73C8" w:rsidRPr="009F547A" w:rsidRDefault="000B73C8" w:rsidP="009F547A">
            <w:pPr>
              <w:jc w:val="center"/>
              <w:rPr>
                <w:sz w:val="18"/>
                <w:szCs w:val="18"/>
                <w:lang w:eastAsia="ko-KR"/>
              </w:rPr>
            </w:pP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4A1EA8C8" w:rsidR="005E768D" w:rsidRDefault="00D32FD4" w:rsidP="006237CA">
      <w:pPr>
        <w:rPr>
          <w:sz w:val="21"/>
        </w:rPr>
      </w:pPr>
      <w:r w:rsidRPr="00E12C37">
        <w:rPr>
          <w:sz w:val="21"/>
        </w:rPr>
        <w:t xml:space="preserve">This document contains </w:t>
      </w:r>
      <w:r w:rsidR="0058419A" w:rsidRPr="00E12C37">
        <w:rPr>
          <w:sz w:val="21"/>
        </w:rPr>
        <w:t xml:space="preserve">proposed resolutions for </w:t>
      </w:r>
      <w:r w:rsidR="00E12C37" w:rsidRPr="00E12C37">
        <w:rPr>
          <w:sz w:val="21"/>
        </w:rPr>
        <w:t xml:space="preserve">several </w:t>
      </w:r>
      <w:r w:rsidR="00C83E88">
        <w:rPr>
          <w:sz w:val="21"/>
        </w:rPr>
        <w:t xml:space="preserve">LB 273 </w:t>
      </w:r>
      <w:proofErr w:type="spellStart"/>
      <w:r w:rsidR="00E12C37" w:rsidRPr="00E12C37">
        <w:rPr>
          <w:sz w:val="21"/>
        </w:rPr>
        <w:t>REVm</w:t>
      </w:r>
      <w:r w:rsidR="00C814B6">
        <w:rPr>
          <w:sz w:val="21"/>
        </w:rPr>
        <w:t>e</w:t>
      </w:r>
      <w:proofErr w:type="spellEnd"/>
      <w:r w:rsidR="00E12C37" w:rsidRPr="00E12C37">
        <w:rPr>
          <w:sz w:val="21"/>
        </w:rPr>
        <w:t xml:space="preserve"> comments</w:t>
      </w:r>
      <w:r w:rsidR="00433B40">
        <w:rPr>
          <w:sz w:val="21"/>
        </w:rPr>
        <w:t xml:space="preserve"> (</w:t>
      </w:r>
      <w:r w:rsidR="000B3B7E">
        <w:rPr>
          <w:sz w:val="21"/>
        </w:rPr>
        <w:t>3</w:t>
      </w:r>
      <w:r w:rsidR="00C814B6">
        <w:rPr>
          <w:sz w:val="21"/>
        </w:rPr>
        <w:t xml:space="preserve"> CIDs</w:t>
      </w:r>
      <w:r w:rsidR="00433B40">
        <w:rPr>
          <w:sz w:val="21"/>
        </w:rPr>
        <w:t>):</w:t>
      </w:r>
    </w:p>
    <w:p w14:paraId="323ABF0C" w14:textId="6A349746" w:rsidR="00895157" w:rsidRDefault="00F8464A" w:rsidP="00725F3F">
      <w:pPr>
        <w:pStyle w:val="ListParagraph"/>
        <w:numPr>
          <w:ilvl w:val="0"/>
          <w:numId w:val="2"/>
        </w:numPr>
        <w:ind w:leftChars="0"/>
      </w:pPr>
      <w:r>
        <w:rPr>
          <w:sz w:val="21"/>
        </w:rPr>
        <w:t xml:space="preserve">4416, </w:t>
      </w:r>
      <w:r w:rsidR="007715C8" w:rsidRPr="007715C8">
        <w:rPr>
          <w:sz w:val="21"/>
        </w:rPr>
        <w:t>4413, 4005</w:t>
      </w:r>
      <w:r w:rsidR="00BF3569" w:rsidRPr="007715C8">
        <w:rPr>
          <w:sz w:val="21"/>
        </w:rPr>
        <w:t>.</w:t>
      </w:r>
    </w:p>
    <w:p w14:paraId="7913731B" w14:textId="77777777" w:rsidR="000D23E9" w:rsidRDefault="000D23E9" w:rsidP="008F0023"/>
    <w:p w14:paraId="32A7E6B6" w14:textId="31327DDE" w:rsidR="008F0023" w:rsidRDefault="008F0023" w:rsidP="008F0023">
      <w:r>
        <w:t>Revisions:</w:t>
      </w:r>
    </w:p>
    <w:p w14:paraId="47213DAE" w14:textId="72865FDB" w:rsidR="008F0023" w:rsidRDefault="008F0023" w:rsidP="00725F3F">
      <w:pPr>
        <w:pStyle w:val="ListParagraph"/>
        <w:numPr>
          <w:ilvl w:val="0"/>
          <w:numId w:val="1"/>
        </w:numPr>
        <w:ind w:leftChars="0"/>
      </w:pPr>
      <w:r>
        <w:t>Rev 0: Initial version of the document</w:t>
      </w:r>
    </w:p>
    <w:p w14:paraId="23DFA54E" w14:textId="77777777" w:rsidR="006237CA" w:rsidRPr="004D2D75" w:rsidRDefault="006237CA" w:rsidP="006237CA"/>
    <w:p w14:paraId="0930F279" w14:textId="77777777" w:rsidR="00DC0CA2" w:rsidRDefault="005E768D" w:rsidP="006237CA">
      <w:r w:rsidRPr="004D2D75">
        <w:br w:type="page"/>
      </w:r>
    </w:p>
    <w:p w14:paraId="583700D2" w14:textId="77777777" w:rsidR="00D60303" w:rsidRPr="004F3AF6" w:rsidRDefault="00D60303" w:rsidP="00D60303">
      <w:r w:rsidRPr="004F3AF6">
        <w:lastRenderedPageBreak/>
        <w:t>Interpretation of a Motion to Adopt</w:t>
      </w:r>
    </w:p>
    <w:p w14:paraId="51275DAB" w14:textId="77777777" w:rsidR="00D60303" w:rsidRPr="004C0F0A" w:rsidRDefault="00D60303" w:rsidP="00D60303">
      <w:pPr>
        <w:rPr>
          <w:lang w:eastAsia="ko-KR"/>
        </w:rPr>
      </w:pPr>
    </w:p>
    <w:p w14:paraId="6E4139BE" w14:textId="3C9F157F" w:rsidR="00D60303" w:rsidRPr="004F3AF6" w:rsidRDefault="00D60303" w:rsidP="00D60303">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Pr>
          <w:lang w:eastAsia="ko-KR"/>
        </w:rPr>
        <w:t>REVm</w:t>
      </w:r>
      <w:r w:rsidR="0048250C">
        <w:rPr>
          <w:lang w:eastAsia="ko-KR"/>
        </w:rPr>
        <w:t>e</w:t>
      </w:r>
      <w:proofErr w:type="spellEnd"/>
      <w:r w:rsidRPr="004F3AF6">
        <w:rPr>
          <w:lang w:eastAsia="ko-KR"/>
        </w:rPr>
        <w:t xml:space="preserve"> Draft.  This introduction is not part of the adopted material.</w:t>
      </w:r>
    </w:p>
    <w:p w14:paraId="575118F2" w14:textId="77777777" w:rsidR="00D60303" w:rsidRPr="004F3AF6" w:rsidRDefault="00D60303" w:rsidP="00D60303">
      <w:pPr>
        <w:rPr>
          <w:lang w:eastAsia="ko-KR"/>
        </w:rPr>
      </w:pPr>
    </w:p>
    <w:p w14:paraId="5D36DD8B" w14:textId="64036B9E" w:rsidR="00D60303" w:rsidRPr="004F3AF6" w:rsidRDefault="00D60303" w:rsidP="00D60303">
      <w:pPr>
        <w:rPr>
          <w:b/>
          <w:bCs/>
          <w:i/>
          <w:iCs/>
          <w:lang w:eastAsia="ko-KR"/>
        </w:rPr>
      </w:pPr>
      <w:r w:rsidRPr="004F3AF6">
        <w:rPr>
          <w:b/>
          <w:bCs/>
          <w:i/>
          <w:iCs/>
          <w:lang w:eastAsia="ko-KR"/>
        </w:rPr>
        <w:t xml:space="preserve">Editing instructions formatted like this are intended to be copied into the </w:t>
      </w:r>
      <w:proofErr w:type="spellStart"/>
      <w:r>
        <w:rPr>
          <w:b/>
          <w:bCs/>
          <w:i/>
          <w:iCs/>
          <w:lang w:eastAsia="ko-KR"/>
        </w:rPr>
        <w:t>REVm</w:t>
      </w:r>
      <w:r w:rsidR="0048250C">
        <w:rPr>
          <w:b/>
          <w:bCs/>
          <w:i/>
          <w:iCs/>
          <w:lang w:eastAsia="ko-KR"/>
        </w:rPr>
        <w:t>e</w:t>
      </w:r>
      <w:proofErr w:type="spellEnd"/>
      <w:r>
        <w:rPr>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1CDE1156" w14:textId="77777777" w:rsidR="00D60303" w:rsidRPr="004F3AF6" w:rsidRDefault="00D60303" w:rsidP="00D60303">
      <w:pPr>
        <w:rPr>
          <w:lang w:eastAsia="ko-KR"/>
        </w:rPr>
      </w:pPr>
    </w:p>
    <w:p w14:paraId="0E4BE30B" w14:textId="0E790E4F" w:rsidR="00D60303" w:rsidRDefault="00D60303" w:rsidP="00D60303">
      <w:pPr>
        <w:rPr>
          <w:b/>
          <w:bCs/>
          <w:i/>
          <w:iCs/>
          <w:lang w:eastAsia="ko-KR"/>
        </w:rPr>
      </w:pPr>
      <w:proofErr w:type="spellStart"/>
      <w:r>
        <w:rPr>
          <w:b/>
          <w:bCs/>
          <w:i/>
          <w:iCs/>
          <w:lang w:eastAsia="ko-KR"/>
        </w:rPr>
        <w:t>REVm</w:t>
      </w:r>
      <w:r w:rsidR="0048250C">
        <w:rPr>
          <w:b/>
          <w:bCs/>
          <w:i/>
          <w:iCs/>
          <w:lang w:eastAsia="ko-KR"/>
        </w:rPr>
        <w:t>e</w:t>
      </w:r>
      <w:proofErr w:type="spellEnd"/>
      <w:r w:rsidRPr="004F3AF6">
        <w:rPr>
          <w:b/>
          <w:bCs/>
          <w:i/>
          <w:iCs/>
          <w:lang w:eastAsia="ko-KR"/>
        </w:rPr>
        <w:t xml:space="preserve"> Editor: Editing instructions preceded by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are instructions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to modify existing material in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  As a result of adopting the changes,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will execute the instructions rather than copy them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w:t>
      </w:r>
    </w:p>
    <w:p w14:paraId="54FD80DF" w14:textId="77777777" w:rsidR="00E12C37" w:rsidRDefault="00E12C37" w:rsidP="00E12C37"/>
    <w:p w14:paraId="1C45C275" w14:textId="77777777" w:rsidR="00E12C37" w:rsidRDefault="00E12C37" w:rsidP="00E12C37"/>
    <w:tbl>
      <w:tblPr>
        <w:tblW w:w="114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1080"/>
        <w:gridCol w:w="720"/>
        <w:gridCol w:w="3240"/>
        <w:gridCol w:w="2288"/>
        <w:gridCol w:w="3402"/>
      </w:tblGrid>
      <w:tr w:rsidR="00E12C37" w:rsidRPr="004F21BF" w14:paraId="1A627B7B" w14:textId="77777777" w:rsidTr="006C243C">
        <w:trPr>
          <w:trHeight w:val="45"/>
        </w:trPr>
        <w:tc>
          <w:tcPr>
            <w:tcW w:w="671" w:type="dxa"/>
            <w:tcMar>
              <w:top w:w="0" w:type="dxa"/>
              <w:left w:w="108" w:type="dxa"/>
              <w:bottom w:w="0" w:type="dxa"/>
              <w:right w:w="108" w:type="dxa"/>
            </w:tcMar>
            <w:vAlign w:val="center"/>
            <w:hideMark/>
          </w:tcPr>
          <w:p w14:paraId="3B41B502" w14:textId="77777777" w:rsidR="00E12C37" w:rsidRPr="004F21BF" w:rsidRDefault="00E12C37" w:rsidP="006A1584">
            <w:pPr>
              <w:jc w:val="center"/>
              <w:rPr>
                <w:b/>
                <w:sz w:val="16"/>
                <w:szCs w:val="16"/>
              </w:rPr>
            </w:pPr>
            <w:r w:rsidRPr="004F21BF">
              <w:rPr>
                <w:b/>
                <w:sz w:val="16"/>
                <w:szCs w:val="16"/>
              </w:rPr>
              <w:t>CID</w:t>
            </w:r>
          </w:p>
        </w:tc>
        <w:tc>
          <w:tcPr>
            <w:tcW w:w="1080" w:type="dxa"/>
            <w:tcMar>
              <w:top w:w="0" w:type="dxa"/>
              <w:left w:w="108" w:type="dxa"/>
              <w:bottom w:w="0" w:type="dxa"/>
              <w:right w:w="108" w:type="dxa"/>
            </w:tcMar>
            <w:vAlign w:val="center"/>
            <w:hideMark/>
          </w:tcPr>
          <w:p w14:paraId="62C9D189" w14:textId="77777777" w:rsidR="00E12C37" w:rsidRPr="004F21BF" w:rsidRDefault="00E12C37" w:rsidP="006A1584">
            <w:pPr>
              <w:jc w:val="center"/>
              <w:rPr>
                <w:b/>
                <w:sz w:val="16"/>
                <w:szCs w:val="16"/>
              </w:rPr>
            </w:pPr>
            <w:r w:rsidRPr="004F21BF">
              <w:rPr>
                <w:b/>
                <w:sz w:val="16"/>
                <w:szCs w:val="16"/>
              </w:rPr>
              <w:t>Commenter</w:t>
            </w:r>
          </w:p>
        </w:tc>
        <w:tc>
          <w:tcPr>
            <w:tcW w:w="720" w:type="dxa"/>
            <w:tcMar>
              <w:top w:w="0" w:type="dxa"/>
              <w:left w:w="108" w:type="dxa"/>
              <w:bottom w:w="0" w:type="dxa"/>
              <w:right w:w="108" w:type="dxa"/>
            </w:tcMar>
            <w:vAlign w:val="center"/>
            <w:hideMark/>
          </w:tcPr>
          <w:p w14:paraId="5FE6EDE4" w14:textId="37BCD117" w:rsidR="00E12C37" w:rsidRPr="004F21BF" w:rsidRDefault="00E12C37" w:rsidP="009D7DF1">
            <w:pPr>
              <w:jc w:val="center"/>
              <w:rPr>
                <w:b/>
                <w:sz w:val="16"/>
                <w:szCs w:val="16"/>
              </w:rPr>
            </w:pPr>
            <w:r w:rsidRPr="004F21BF">
              <w:rPr>
                <w:b/>
                <w:sz w:val="16"/>
                <w:szCs w:val="16"/>
              </w:rPr>
              <w:t>P</w:t>
            </w:r>
            <w:r w:rsidR="009D7DF1">
              <w:rPr>
                <w:b/>
                <w:sz w:val="16"/>
                <w:szCs w:val="16"/>
              </w:rPr>
              <w:t>.</w:t>
            </w:r>
            <w:r w:rsidRPr="004F21BF">
              <w:rPr>
                <w:b/>
                <w:sz w:val="16"/>
                <w:szCs w:val="16"/>
              </w:rPr>
              <w:t>L</w:t>
            </w:r>
          </w:p>
        </w:tc>
        <w:tc>
          <w:tcPr>
            <w:tcW w:w="3240" w:type="dxa"/>
            <w:tcMar>
              <w:top w:w="0" w:type="dxa"/>
              <w:left w:w="108" w:type="dxa"/>
              <w:bottom w:w="0" w:type="dxa"/>
              <w:right w:w="108" w:type="dxa"/>
            </w:tcMar>
            <w:vAlign w:val="center"/>
            <w:hideMark/>
          </w:tcPr>
          <w:p w14:paraId="39413C8A" w14:textId="77777777" w:rsidR="00E12C37" w:rsidRPr="004F21BF" w:rsidRDefault="00E12C37" w:rsidP="006A1584">
            <w:pPr>
              <w:jc w:val="center"/>
              <w:rPr>
                <w:b/>
                <w:sz w:val="16"/>
                <w:szCs w:val="16"/>
              </w:rPr>
            </w:pPr>
            <w:r w:rsidRPr="004F21BF">
              <w:rPr>
                <w:b/>
                <w:sz w:val="16"/>
                <w:szCs w:val="16"/>
              </w:rPr>
              <w:t>Comment</w:t>
            </w:r>
          </w:p>
        </w:tc>
        <w:tc>
          <w:tcPr>
            <w:tcW w:w="2288" w:type="dxa"/>
            <w:vAlign w:val="center"/>
          </w:tcPr>
          <w:p w14:paraId="16BC4583" w14:textId="77777777" w:rsidR="00E12C37" w:rsidRPr="004F21BF" w:rsidRDefault="00E12C37" w:rsidP="006A1584">
            <w:pPr>
              <w:ind w:left="147" w:right="141"/>
              <w:jc w:val="center"/>
              <w:rPr>
                <w:b/>
                <w:sz w:val="16"/>
                <w:szCs w:val="16"/>
              </w:rPr>
            </w:pPr>
            <w:r w:rsidRPr="004F21BF">
              <w:rPr>
                <w:b/>
                <w:sz w:val="16"/>
                <w:szCs w:val="16"/>
              </w:rPr>
              <w:t>Proposed Change</w:t>
            </w:r>
          </w:p>
        </w:tc>
        <w:tc>
          <w:tcPr>
            <w:tcW w:w="3402" w:type="dxa"/>
            <w:tcMar>
              <w:top w:w="0" w:type="dxa"/>
              <w:left w:w="108" w:type="dxa"/>
              <w:bottom w:w="0" w:type="dxa"/>
              <w:right w:w="108" w:type="dxa"/>
            </w:tcMar>
            <w:vAlign w:val="center"/>
            <w:hideMark/>
          </w:tcPr>
          <w:p w14:paraId="4FC38217" w14:textId="3DFD3760" w:rsidR="00E12C37" w:rsidRPr="004F21BF" w:rsidRDefault="00E12C37" w:rsidP="006A1584">
            <w:pPr>
              <w:jc w:val="center"/>
              <w:rPr>
                <w:b/>
                <w:sz w:val="16"/>
                <w:szCs w:val="16"/>
              </w:rPr>
            </w:pPr>
            <w:r w:rsidRPr="004F21BF">
              <w:rPr>
                <w:b/>
                <w:sz w:val="16"/>
                <w:szCs w:val="16"/>
              </w:rPr>
              <w:t xml:space="preserve">Proposed </w:t>
            </w:r>
            <w:r w:rsidR="009D7DF1">
              <w:rPr>
                <w:b/>
                <w:sz w:val="16"/>
                <w:szCs w:val="16"/>
              </w:rPr>
              <w:t>Resolution</w:t>
            </w:r>
          </w:p>
        </w:tc>
      </w:tr>
      <w:tr w:rsidR="00BD2250" w:rsidRPr="004F21BF" w14:paraId="4B3A5450" w14:textId="77777777" w:rsidTr="006C243C">
        <w:trPr>
          <w:trHeight w:val="1271"/>
        </w:trPr>
        <w:tc>
          <w:tcPr>
            <w:tcW w:w="671" w:type="dxa"/>
            <w:tcMar>
              <w:top w:w="0" w:type="dxa"/>
              <w:left w:w="108" w:type="dxa"/>
              <w:bottom w:w="0" w:type="dxa"/>
              <w:right w:w="108" w:type="dxa"/>
            </w:tcMar>
          </w:tcPr>
          <w:p w14:paraId="764B4A4A" w14:textId="58C1BB02" w:rsidR="00BD2250" w:rsidRPr="007E5634" w:rsidRDefault="000F2AAC" w:rsidP="00ED16C7">
            <w:pPr>
              <w:rPr>
                <w:sz w:val="20"/>
              </w:rPr>
            </w:pPr>
            <w:r w:rsidRPr="007E5634">
              <w:rPr>
                <w:sz w:val="20"/>
              </w:rPr>
              <w:t>4416</w:t>
            </w:r>
          </w:p>
        </w:tc>
        <w:tc>
          <w:tcPr>
            <w:tcW w:w="1080" w:type="dxa"/>
            <w:tcMar>
              <w:top w:w="0" w:type="dxa"/>
              <w:left w:w="108" w:type="dxa"/>
              <w:bottom w:w="0" w:type="dxa"/>
              <w:right w:w="108" w:type="dxa"/>
            </w:tcMar>
          </w:tcPr>
          <w:p w14:paraId="416DE3CE" w14:textId="08B5C83E" w:rsidR="00BD2250" w:rsidRPr="007E5634" w:rsidRDefault="000F2AAC" w:rsidP="00ED16C7">
            <w:pPr>
              <w:rPr>
                <w:sz w:val="20"/>
              </w:rPr>
            </w:pPr>
            <w:r w:rsidRPr="007E5634">
              <w:rPr>
                <w:sz w:val="20"/>
              </w:rPr>
              <w:t>Alfred Asterjadhi</w:t>
            </w:r>
          </w:p>
        </w:tc>
        <w:tc>
          <w:tcPr>
            <w:tcW w:w="720" w:type="dxa"/>
            <w:tcMar>
              <w:top w:w="0" w:type="dxa"/>
              <w:left w:w="108" w:type="dxa"/>
              <w:bottom w:w="0" w:type="dxa"/>
              <w:right w:w="108" w:type="dxa"/>
            </w:tcMar>
          </w:tcPr>
          <w:p w14:paraId="2FC93778" w14:textId="00EF8923" w:rsidR="00BD2250" w:rsidRPr="007E5634" w:rsidRDefault="004A34B6" w:rsidP="00ED16C7">
            <w:pPr>
              <w:rPr>
                <w:sz w:val="20"/>
              </w:rPr>
            </w:pPr>
            <w:r w:rsidRPr="007E5634">
              <w:rPr>
                <w:sz w:val="20"/>
              </w:rPr>
              <w:t>2002.00</w:t>
            </w:r>
          </w:p>
        </w:tc>
        <w:tc>
          <w:tcPr>
            <w:tcW w:w="3240" w:type="dxa"/>
            <w:tcMar>
              <w:top w:w="0" w:type="dxa"/>
              <w:left w:w="108" w:type="dxa"/>
              <w:bottom w:w="0" w:type="dxa"/>
              <w:right w:w="108" w:type="dxa"/>
            </w:tcMar>
          </w:tcPr>
          <w:p w14:paraId="5561C412" w14:textId="0FC46C80" w:rsidR="00BD2250" w:rsidRPr="007E5634" w:rsidRDefault="004A34B6" w:rsidP="00ED16C7">
            <w:pPr>
              <w:rPr>
                <w:sz w:val="20"/>
              </w:rPr>
            </w:pPr>
            <w:r w:rsidRPr="007E5634">
              <w:rPr>
                <w:sz w:val="20"/>
              </w:rPr>
              <w:t>QoS null entry is missing. It was added by IEEE802.11ax.</w:t>
            </w:r>
          </w:p>
        </w:tc>
        <w:tc>
          <w:tcPr>
            <w:tcW w:w="2288" w:type="dxa"/>
          </w:tcPr>
          <w:p w14:paraId="22ABB956" w14:textId="1DAD3281" w:rsidR="00BD2250" w:rsidRPr="007E5634" w:rsidRDefault="004A34B6" w:rsidP="00ED16C7">
            <w:pPr>
              <w:ind w:left="147" w:right="141"/>
              <w:rPr>
                <w:sz w:val="20"/>
              </w:rPr>
            </w:pPr>
            <w:r w:rsidRPr="007E5634">
              <w:rPr>
                <w:sz w:val="20"/>
              </w:rPr>
              <w:t>Please add the entry for QoS Null. I have noticed a couple of entries missing out. So please check that proposed changes from IEEE802.11ax make it to baseline.</w:t>
            </w:r>
          </w:p>
        </w:tc>
        <w:tc>
          <w:tcPr>
            <w:tcW w:w="3402" w:type="dxa"/>
            <w:tcMar>
              <w:top w:w="0" w:type="dxa"/>
              <w:left w:w="108" w:type="dxa"/>
              <w:bottom w:w="0" w:type="dxa"/>
              <w:right w:w="108" w:type="dxa"/>
            </w:tcMar>
          </w:tcPr>
          <w:p w14:paraId="6B68ED97" w14:textId="5EE8B2B7" w:rsidR="00BD2250" w:rsidRDefault="008C558D" w:rsidP="00ED16C7">
            <w:pPr>
              <w:rPr>
                <w:sz w:val="20"/>
              </w:rPr>
            </w:pPr>
            <w:r>
              <w:rPr>
                <w:sz w:val="20"/>
              </w:rPr>
              <w:t>Revised –</w:t>
            </w:r>
          </w:p>
          <w:p w14:paraId="11956774" w14:textId="77777777" w:rsidR="008C558D" w:rsidRDefault="008C558D" w:rsidP="00ED16C7">
            <w:pPr>
              <w:rPr>
                <w:sz w:val="20"/>
              </w:rPr>
            </w:pPr>
          </w:p>
          <w:p w14:paraId="4107F679" w14:textId="05E17E98" w:rsidR="005E4192" w:rsidRDefault="005E4192" w:rsidP="00ED16C7">
            <w:pPr>
              <w:rPr>
                <w:sz w:val="20"/>
              </w:rPr>
            </w:pPr>
            <w:r>
              <w:rPr>
                <w:sz w:val="20"/>
              </w:rPr>
              <w:t xml:space="preserve">Agree with </w:t>
            </w:r>
            <w:r w:rsidR="007473A4">
              <w:rPr>
                <w:sz w:val="20"/>
              </w:rPr>
              <w:t xml:space="preserve">the </w:t>
            </w:r>
            <w:r>
              <w:rPr>
                <w:sz w:val="20"/>
              </w:rPr>
              <w:t>comment.</w:t>
            </w:r>
            <w:r w:rsidR="00171305">
              <w:rPr>
                <w:sz w:val="20"/>
              </w:rPr>
              <w:t xml:space="preserve"> </w:t>
            </w:r>
            <w:r w:rsidR="007473A4">
              <w:rPr>
                <w:sz w:val="20"/>
              </w:rPr>
              <w:t xml:space="preserve">Proposed resolution </w:t>
            </w:r>
            <w:r w:rsidR="002E46EA">
              <w:rPr>
                <w:sz w:val="20"/>
              </w:rPr>
              <w:t xml:space="preserve">is to </w:t>
            </w:r>
            <w:r w:rsidR="007473A4">
              <w:rPr>
                <w:sz w:val="20"/>
              </w:rPr>
              <w:t>provide editorial instructions to the editor</w:t>
            </w:r>
            <w:r w:rsidR="002E46EA">
              <w:rPr>
                <w:sz w:val="20"/>
              </w:rPr>
              <w:t>s to make the change.</w:t>
            </w:r>
          </w:p>
          <w:p w14:paraId="58E05F8A" w14:textId="77777777" w:rsidR="005E4192" w:rsidRDefault="005E4192" w:rsidP="00ED16C7">
            <w:pPr>
              <w:rPr>
                <w:sz w:val="20"/>
              </w:rPr>
            </w:pPr>
          </w:p>
          <w:p w14:paraId="388C9E2F" w14:textId="6D134739" w:rsidR="008C558D" w:rsidRDefault="008C558D" w:rsidP="00ED16C7">
            <w:pPr>
              <w:rPr>
                <w:sz w:val="20"/>
              </w:rPr>
            </w:pPr>
            <w:proofErr w:type="spellStart"/>
            <w:r w:rsidRPr="009178D7">
              <w:rPr>
                <w:b/>
                <w:bCs/>
                <w:sz w:val="20"/>
              </w:rPr>
              <w:t>REVme</w:t>
            </w:r>
            <w:proofErr w:type="spellEnd"/>
            <w:r w:rsidRPr="009178D7">
              <w:rPr>
                <w:b/>
                <w:bCs/>
                <w:sz w:val="20"/>
              </w:rPr>
              <w:t xml:space="preserve"> Editors:</w:t>
            </w:r>
            <w:r>
              <w:rPr>
                <w:sz w:val="20"/>
              </w:rPr>
              <w:t xml:space="preserve"> Please insert a new bullet “QoS </w:t>
            </w:r>
            <w:r w:rsidR="00E30962">
              <w:rPr>
                <w:sz w:val="20"/>
              </w:rPr>
              <w:t xml:space="preserve">Null” in P2002L39 of </w:t>
            </w:r>
            <w:r w:rsidR="00777F6C">
              <w:rPr>
                <w:sz w:val="20"/>
              </w:rPr>
              <w:t>IEEE802.11R</w:t>
            </w:r>
            <w:r w:rsidR="00E30962">
              <w:rPr>
                <w:sz w:val="20"/>
              </w:rPr>
              <w:t>EVme D3.0.</w:t>
            </w:r>
          </w:p>
          <w:p w14:paraId="7CB1D74D" w14:textId="77777777" w:rsidR="00E30962" w:rsidRDefault="00E30962" w:rsidP="00ED16C7">
            <w:pPr>
              <w:rPr>
                <w:sz w:val="20"/>
              </w:rPr>
            </w:pPr>
          </w:p>
          <w:p w14:paraId="30F1E711" w14:textId="0070281E" w:rsidR="00E30962" w:rsidRPr="007E5634" w:rsidRDefault="00E30962" w:rsidP="00ED16C7">
            <w:pPr>
              <w:rPr>
                <w:sz w:val="20"/>
              </w:rPr>
            </w:pPr>
            <w:proofErr w:type="spellStart"/>
            <w:r w:rsidRPr="009178D7">
              <w:rPr>
                <w:b/>
                <w:bCs/>
                <w:sz w:val="20"/>
              </w:rPr>
              <w:t>REVme</w:t>
            </w:r>
            <w:proofErr w:type="spellEnd"/>
            <w:r w:rsidRPr="009178D7">
              <w:rPr>
                <w:b/>
                <w:bCs/>
                <w:sz w:val="20"/>
              </w:rPr>
              <w:t xml:space="preserve"> Editors:</w:t>
            </w:r>
            <w:r>
              <w:rPr>
                <w:sz w:val="20"/>
              </w:rPr>
              <w:t xml:space="preserve"> Please </w:t>
            </w:r>
            <w:r w:rsidR="007B7F18">
              <w:rPr>
                <w:sz w:val="20"/>
              </w:rPr>
              <w:t xml:space="preserve">ensure that </w:t>
            </w:r>
            <w:r w:rsidR="00BD0258" w:rsidRPr="00BD0258">
              <w:rPr>
                <w:sz w:val="20"/>
              </w:rPr>
              <w:t>all</w:t>
            </w:r>
            <w:r w:rsidR="007B7F18">
              <w:rPr>
                <w:sz w:val="20"/>
              </w:rPr>
              <w:t xml:space="preserve"> changes of IEEE802.11ax D8.0 are </w:t>
            </w:r>
            <w:r w:rsidR="00777F6C">
              <w:rPr>
                <w:sz w:val="20"/>
              </w:rPr>
              <w:t>incorporated in IEEE802.11REVme.</w:t>
            </w:r>
          </w:p>
        </w:tc>
      </w:tr>
      <w:tr w:rsidR="00232F14" w:rsidRPr="004F21BF" w14:paraId="1E6CAB3B" w14:textId="77777777" w:rsidTr="006C243C">
        <w:trPr>
          <w:trHeight w:val="1271"/>
        </w:trPr>
        <w:tc>
          <w:tcPr>
            <w:tcW w:w="671" w:type="dxa"/>
            <w:tcMar>
              <w:top w:w="0" w:type="dxa"/>
              <w:left w:w="108" w:type="dxa"/>
              <w:bottom w:w="0" w:type="dxa"/>
              <w:right w:w="108" w:type="dxa"/>
            </w:tcMar>
          </w:tcPr>
          <w:p w14:paraId="29E51CF8" w14:textId="3190972C" w:rsidR="00232F14" w:rsidRPr="007E5634" w:rsidRDefault="00232F14" w:rsidP="00232F14">
            <w:pPr>
              <w:rPr>
                <w:sz w:val="20"/>
              </w:rPr>
            </w:pPr>
            <w:r w:rsidRPr="007E5634">
              <w:rPr>
                <w:sz w:val="20"/>
              </w:rPr>
              <w:t>4413</w:t>
            </w:r>
          </w:p>
        </w:tc>
        <w:tc>
          <w:tcPr>
            <w:tcW w:w="1080" w:type="dxa"/>
            <w:tcMar>
              <w:top w:w="0" w:type="dxa"/>
              <w:left w:w="108" w:type="dxa"/>
              <w:bottom w:w="0" w:type="dxa"/>
              <w:right w:w="108" w:type="dxa"/>
            </w:tcMar>
          </w:tcPr>
          <w:p w14:paraId="5595218C" w14:textId="673CB44E" w:rsidR="00232F14" w:rsidRPr="007E5634" w:rsidRDefault="00232F14" w:rsidP="00232F14">
            <w:pPr>
              <w:rPr>
                <w:sz w:val="20"/>
              </w:rPr>
            </w:pPr>
            <w:r w:rsidRPr="007E5634">
              <w:rPr>
                <w:sz w:val="20"/>
              </w:rPr>
              <w:t>Alfred Asterjadhi</w:t>
            </w:r>
          </w:p>
        </w:tc>
        <w:tc>
          <w:tcPr>
            <w:tcW w:w="720" w:type="dxa"/>
            <w:tcMar>
              <w:top w:w="0" w:type="dxa"/>
              <w:left w:w="108" w:type="dxa"/>
              <w:bottom w:w="0" w:type="dxa"/>
              <w:right w:w="108" w:type="dxa"/>
            </w:tcMar>
          </w:tcPr>
          <w:p w14:paraId="5534CE53" w14:textId="246A6871" w:rsidR="00232F14" w:rsidRPr="007E5634" w:rsidRDefault="00232F14" w:rsidP="00232F14">
            <w:pPr>
              <w:rPr>
                <w:sz w:val="20"/>
              </w:rPr>
            </w:pPr>
            <w:r w:rsidRPr="007E5634">
              <w:rPr>
                <w:sz w:val="20"/>
              </w:rPr>
              <w:t>3911.00</w:t>
            </w:r>
          </w:p>
        </w:tc>
        <w:tc>
          <w:tcPr>
            <w:tcW w:w="3240" w:type="dxa"/>
            <w:tcMar>
              <w:top w:w="0" w:type="dxa"/>
              <w:left w:w="108" w:type="dxa"/>
              <w:bottom w:w="0" w:type="dxa"/>
              <w:right w:w="108" w:type="dxa"/>
            </w:tcMar>
          </w:tcPr>
          <w:p w14:paraId="65DC3784" w14:textId="153B2FB9" w:rsidR="00232F14" w:rsidRPr="007E5634" w:rsidRDefault="00232F14" w:rsidP="00232F14">
            <w:pPr>
              <w:rPr>
                <w:sz w:val="20"/>
              </w:rPr>
            </w:pPr>
            <w:r w:rsidRPr="007E5634">
              <w:rPr>
                <w:sz w:val="20"/>
              </w:rPr>
              <w:t>TWT field of B-TWT has a unit of 1 TU (since the 9 last bits are 0) but TWT wake interval has a unit of 1 us. Something does not add up.</w:t>
            </w:r>
          </w:p>
        </w:tc>
        <w:tc>
          <w:tcPr>
            <w:tcW w:w="2288" w:type="dxa"/>
          </w:tcPr>
          <w:p w14:paraId="4C4ABC56" w14:textId="1AA2865B" w:rsidR="00232F14" w:rsidRPr="007E5634" w:rsidRDefault="00232F14" w:rsidP="00232F14">
            <w:pPr>
              <w:ind w:left="147" w:right="141"/>
              <w:rPr>
                <w:sz w:val="20"/>
              </w:rPr>
            </w:pPr>
            <w:r w:rsidRPr="007E5634">
              <w:rPr>
                <w:sz w:val="20"/>
              </w:rPr>
              <w:t xml:space="preserve">Ensure that they have consistent time units and that the </w:t>
            </w:r>
            <w:proofErr w:type="spellStart"/>
            <w:r w:rsidRPr="007E5634">
              <w:rPr>
                <w:sz w:val="20"/>
              </w:rPr>
              <w:t>signaling</w:t>
            </w:r>
            <w:proofErr w:type="spellEnd"/>
            <w:r w:rsidRPr="007E5634">
              <w:rPr>
                <w:sz w:val="20"/>
              </w:rPr>
              <w:t xml:space="preserve"> between the TWT and Wake interval is aligned.</w:t>
            </w:r>
          </w:p>
        </w:tc>
        <w:tc>
          <w:tcPr>
            <w:tcW w:w="3402" w:type="dxa"/>
            <w:tcMar>
              <w:top w:w="0" w:type="dxa"/>
              <w:left w:w="108" w:type="dxa"/>
              <w:bottom w:w="0" w:type="dxa"/>
              <w:right w:w="108" w:type="dxa"/>
            </w:tcMar>
          </w:tcPr>
          <w:p w14:paraId="67DB7885" w14:textId="7357795E" w:rsidR="00232F14" w:rsidRDefault="003862D0" w:rsidP="00232F14">
            <w:pPr>
              <w:rPr>
                <w:rFonts w:eastAsia="Times New Roman"/>
                <w:bCs/>
                <w:color w:val="000000"/>
                <w:sz w:val="20"/>
                <w:lang w:val="en-US"/>
              </w:rPr>
            </w:pPr>
            <w:r>
              <w:rPr>
                <w:rFonts w:eastAsia="Times New Roman"/>
                <w:bCs/>
                <w:color w:val="000000"/>
                <w:sz w:val="20"/>
                <w:lang w:val="en-US"/>
              </w:rPr>
              <w:t>Revised –</w:t>
            </w:r>
          </w:p>
          <w:p w14:paraId="6102326D" w14:textId="77777777" w:rsidR="003862D0" w:rsidRDefault="003862D0" w:rsidP="00232F14">
            <w:pPr>
              <w:rPr>
                <w:rFonts w:eastAsia="Times New Roman"/>
                <w:bCs/>
                <w:color w:val="000000"/>
                <w:sz w:val="20"/>
                <w:lang w:val="en-US"/>
              </w:rPr>
            </w:pPr>
          </w:p>
          <w:p w14:paraId="7A350288" w14:textId="5526735B" w:rsidR="008A291F" w:rsidRDefault="003862D0" w:rsidP="00232F14">
            <w:pPr>
              <w:rPr>
                <w:rFonts w:eastAsia="Times New Roman"/>
                <w:bCs/>
                <w:color w:val="000000"/>
                <w:sz w:val="20"/>
                <w:lang w:val="en-US"/>
              </w:rPr>
            </w:pPr>
            <w:r>
              <w:rPr>
                <w:rFonts w:eastAsia="Times New Roman"/>
                <w:bCs/>
                <w:color w:val="000000"/>
                <w:sz w:val="20"/>
                <w:lang w:val="en-US"/>
              </w:rPr>
              <w:t xml:space="preserve">Agree in principle with the comment. Proposed resolution is to clarify that the TWT wake interval is set to values that are multiples of 1 TU, so that the times indicated by the TWT field and the </w:t>
            </w:r>
            <w:r w:rsidR="008A291F">
              <w:rPr>
                <w:rFonts w:eastAsia="Times New Roman"/>
                <w:bCs/>
                <w:color w:val="000000"/>
                <w:sz w:val="20"/>
                <w:lang w:val="en-US"/>
              </w:rPr>
              <w:t>TWT wake interval + the previous TWT fields are consistent. This is for the periodic case.</w:t>
            </w:r>
          </w:p>
          <w:p w14:paraId="51A2CF9D" w14:textId="77777777" w:rsidR="00943B38" w:rsidRDefault="00943B38" w:rsidP="00232F14">
            <w:pPr>
              <w:rPr>
                <w:rFonts w:eastAsia="Times New Roman"/>
                <w:bCs/>
                <w:color w:val="000000"/>
                <w:sz w:val="20"/>
                <w:lang w:val="en-US"/>
              </w:rPr>
            </w:pPr>
          </w:p>
          <w:p w14:paraId="6A2812F8" w14:textId="58E05FCB" w:rsidR="00C615AF" w:rsidRPr="007E5634" w:rsidRDefault="00C615AF" w:rsidP="00232F14">
            <w:pPr>
              <w:rPr>
                <w:rFonts w:eastAsia="Times New Roman"/>
                <w:bCs/>
                <w:color w:val="000000"/>
                <w:sz w:val="20"/>
                <w:lang w:val="en-US"/>
              </w:rPr>
            </w:pPr>
            <w:proofErr w:type="spellStart"/>
            <w:r w:rsidRPr="00723C92">
              <w:rPr>
                <w:rFonts w:eastAsia="Times New Roman"/>
                <w:b/>
                <w:color w:val="000000"/>
                <w:sz w:val="20"/>
                <w:lang w:val="en-US"/>
              </w:rPr>
              <w:t>TG</w:t>
            </w:r>
            <w:r>
              <w:rPr>
                <w:rFonts w:eastAsia="Times New Roman"/>
                <w:b/>
                <w:color w:val="000000"/>
                <w:sz w:val="20"/>
                <w:lang w:val="en-US"/>
              </w:rPr>
              <w:t>me</w:t>
            </w:r>
            <w:proofErr w:type="spellEnd"/>
            <w:r w:rsidRPr="00723C92">
              <w:rPr>
                <w:rFonts w:eastAsia="Times New Roman"/>
                <w:b/>
                <w:color w:val="000000"/>
                <w:sz w:val="20"/>
                <w:lang w:val="en-US"/>
              </w:rPr>
              <w:t xml:space="preserve"> editor: please implement changes as shown in 11-23/</w:t>
            </w:r>
            <w:r>
              <w:rPr>
                <w:rFonts w:eastAsia="Times New Roman"/>
                <w:b/>
                <w:color w:val="000000"/>
                <w:sz w:val="20"/>
                <w:lang w:val="en-US"/>
              </w:rPr>
              <w:t>951</w:t>
            </w:r>
            <w:r w:rsidRPr="00723C92">
              <w:rPr>
                <w:rFonts w:eastAsia="Times New Roman"/>
                <w:b/>
                <w:color w:val="000000"/>
                <w:sz w:val="20"/>
                <w:lang w:val="en-US"/>
              </w:rPr>
              <w:t>r0</w:t>
            </w:r>
            <w:r>
              <w:rPr>
                <w:rFonts w:eastAsia="Times New Roman"/>
                <w:b/>
                <w:color w:val="000000"/>
                <w:sz w:val="20"/>
                <w:lang w:val="en-US"/>
              </w:rPr>
              <w:t xml:space="preserve"> </w:t>
            </w:r>
            <w:r w:rsidRPr="00723C92">
              <w:rPr>
                <w:rFonts w:eastAsia="Times New Roman"/>
                <w:b/>
                <w:color w:val="000000"/>
                <w:sz w:val="20"/>
                <w:lang w:val="en-US"/>
              </w:rPr>
              <w:t xml:space="preserve">tagged </w:t>
            </w:r>
            <w:r>
              <w:rPr>
                <w:rFonts w:eastAsia="Times New Roman"/>
                <w:b/>
                <w:color w:val="000000"/>
                <w:sz w:val="20"/>
                <w:lang w:val="en-US"/>
              </w:rPr>
              <w:t>4413</w:t>
            </w:r>
            <w:r w:rsidRPr="00723C92">
              <w:rPr>
                <w:rFonts w:eastAsia="Times New Roman"/>
                <w:b/>
                <w:color w:val="000000"/>
                <w:sz w:val="20"/>
                <w:lang w:val="en-US"/>
              </w:rPr>
              <w:t>.</w:t>
            </w:r>
          </w:p>
        </w:tc>
      </w:tr>
      <w:tr w:rsidR="00232F14" w:rsidRPr="004F21BF" w14:paraId="6407A9C9" w14:textId="77777777" w:rsidTr="006C243C">
        <w:trPr>
          <w:trHeight w:val="1271"/>
        </w:trPr>
        <w:tc>
          <w:tcPr>
            <w:tcW w:w="671" w:type="dxa"/>
            <w:tcMar>
              <w:top w:w="0" w:type="dxa"/>
              <w:left w:w="108" w:type="dxa"/>
              <w:bottom w:w="0" w:type="dxa"/>
              <w:right w:w="108" w:type="dxa"/>
            </w:tcMar>
          </w:tcPr>
          <w:p w14:paraId="3A2BEA41" w14:textId="67E81D7B" w:rsidR="00232F14" w:rsidRPr="007E5634" w:rsidRDefault="00232F14" w:rsidP="00232F14">
            <w:pPr>
              <w:rPr>
                <w:sz w:val="20"/>
              </w:rPr>
            </w:pPr>
            <w:r w:rsidRPr="007E5634">
              <w:rPr>
                <w:sz w:val="20"/>
              </w:rPr>
              <w:t>4005</w:t>
            </w:r>
          </w:p>
        </w:tc>
        <w:tc>
          <w:tcPr>
            <w:tcW w:w="1080" w:type="dxa"/>
            <w:tcMar>
              <w:top w:w="0" w:type="dxa"/>
              <w:left w:w="108" w:type="dxa"/>
              <w:bottom w:w="0" w:type="dxa"/>
              <w:right w:w="108" w:type="dxa"/>
            </w:tcMar>
          </w:tcPr>
          <w:p w14:paraId="41C68825" w14:textId="5744EA01" w:rsidR="00232F14" w:rsidRPr="007E5634" w:rsidRDefault="00232F14" w:rsidP="00232F14">
            <w:pPr>
              <w:rPr>
                <w:sz w:val="20"/>
              </w:rPr>
            </w:pPr>
            <w:r w:rsidRPr="007E5634">
              <w:rPr>
                <w:sz w:val="20"/>
              </w:rPr>
              <w:t>Abhishek Patil</w:t>
            </w:r>
          </w:p>
        </w:tc>
        <w:tc>
          <w:tcPr>
            <w:tcW w:w="720" w:type="dxa"/>
            <w:tcMar>
              <w:top w:w="0" w:type="dxa"/>
              <w:left w:w="108" w:type="dxa"/>
              <w:bottom w:w="0" w:type="dxa"/>
              <w:right w:w="108" w:type="dxa"/>
            </w:tcMar>
          </w:tcPr>
          <w:p w14:paraId="7861C6AF" w14:textId="75E78114" w:rsidR="00232F14" w:rsidRPr="007E5634" w:rsidRDefault="00232F14" w:rsidP="00232F14">
            <w:pPr>
              <w:rPr>
                <w:sz w:val="20"/>
              </w:rPr>
            </w:pPr>
            <w:r w:rsidRPr="007E5634">
              <w:rPr>
                <w:sz w:val="20"/>
              </w:rPr>
              <w:t>705.18</w:t>
            </w:r>
          </w:p>
        </w:tc>
        <w:tc>
          <w:tcPr>
            <w:tcW w:w="3240" w:type="dxa"/>
            <w:tcMar>
              <w:top w:w="0" w:type="dxa"/>
              <w:left w:w="108" w:type="dxa"/>
              <w:bottom w:w="0" w:type="dxa"/>
              <w:right w:w="108" w:type="dxa"/>
            </w:tcMar>
          </w:tcPr>
          <w:p w14:paraId="5A102035" w14:textId="3F0FF0B1" w:rsidR="00232F14" w:rsidRPr="007E5634" w:rsidRDefault="00232F14" w:rsidP="00232F14">
            <w:pPr>
              <w:rPr>
                <w:sz w:val="20"/>
              </w:rPr>
            </w:pPr>
            <w:r w:rsidRPr="007E5634">
              <w:rPr>
                <w:sz w:val="20"/>
              </w:rPr>
              <w:t xml:space="preserve">The paragraph starting P705L18 describes a </w:t>
            </w:r>
            <w:proofErr w:type="spellStart"/>
            <w:r w:rsidRPr="007E5634">
              <w:rPr>
                <w:sz w:val="20"/>
              </w:rPr>
              <w:t>behavior</w:t>
            </w:r>
            <w:proofErr w:type="spellEnd"/>
            <w:r w:rsidRPr="007E5634">
              <w:rPr>
                <w:sz w:val="20"/>
              </w:rPr>
              <w:t xml:space="preserve"> which should be covered in normative clause on TWT. In addition, it is not clear which STA (non-AP or AP) transmits another TWT request frame (I'm guessing it is the non-AP STA) - please clarify this aspect. Furthermore, the paragraph suggests that the TWT element might not be present in the Association Response frame even when the Association Request frame carried </w:t>
            </w:r>
            <w:proofErr w:type="gramStart"/>
            <w:r w:rsidRPr="007E5634">
              <w:rPr>
                <w:sz w:val="20"/>
              </w:rPr>
              <w:t>it;</w:t>
            </w:r>
            <w:proofErr w:type="gramEnd"/>
            <w:r w:rsidRPr="007E5634">
              <w:rPr>
                <w:sz w:val="20"/>
              </w:rPr>
              <w:t xml:space="preserve"> which means the first condition must say "...element is optionally present..." instead of "... is present..." unless this condition applies to a </w:t>
            </w:r>
            <w:r w:rsidRPr="007E5634">
              <w:rPr>
                <w:sz w:val="20"/>
              </w:rPr>
              <w:lastRenderedPageBreak/>
              <w:t>specific type of TWT (i.e., individual or broadcast TWT) - please clarify this aspect as well. If, based on the above explanation,  the term 'present' is replaced with 'optional' in the 1st  paragraph, then the two conditions can be consolidated as: "The TWT element is optionally present if dot11TWTOptionActivated is true and any of the following is true:</w:t>
            </w:r>
            <w:r w:rsidRPr="007E5634">
              <w:rPr>
                <w:sz w:val="20"/>
              </w:rPr>
              <w:br/>
              <w:t>- The TWT element is present in the Association Request frame that elicited this Association Response frame.</w:t>
            </w:r>
            <w:r w:rsidRPr="007E5634">
              <w:rPr>
                <w:sz w:val="20"/>
              </w:rPr>
              <w:br/>
              <w:t xml:space="preserve">- </w:t>
            </w:r>
            <w:proofErr w:type="spellStart"/>
            <w:r w:rsidRPr="007E5634">
              <w:rPr>
                <w:sz w:val="20"/>
              </w:rPr>
              <w:t>HEOptionImplemented</w:t>
            </w:r>
            <w:proofErr w:type="spellEnd"/>
            <w:r w:rsidRPr="007E5634">
              <w:rPr>
                <w:sz w:val="20"/>
              </w:rPr>
              <w:t xml:space="preserve"> is true and the TWT Requester Support field in the HE Capabilities element in the Association </w:t>
            </w:r>
            <w:proofErr w:type="spellStart"/>
            <w:r w:rsidRPr="007E5634">
              <w:rPr>
                <w:sz w:val="20"/>
              </w:rPr>
              <w:t>Rquest</w:t>
            </w:r>
            <w:proofErr w:type="spellEnd"/>
            <w:r w:rsidRPr="007E5634">
              <w:rPr>
                <w:sz w:val="20"/>
              </w:rPr>
              <w:t xml:space="preserve"> frame that elicited this </w:t>
            </w:r>
            <w:proofErr w:type="spellStart"/>
            <w:r w:rsidRPr="007E5634">
              <w:rPr>
                <w:sz w:val="20"/>
              </w:rPr>
              <w:t>Assocition</w:t>
            </w:r>
            <w:proofErr w:type="spellEnd"/>
            <w:r w:rsidRPr="007E5634">
              <w:rPr>
                <w:sz w:val="20"/>
              </w:rPr>
              <w:t xml:space="preserve"> Response frame is 1."</w:t>
            </w:r>
            <w:r w:rsidRPr="007E5634">
              <w:rPr>
                <w:sz w:val="20"/>
              </w:rPr>
              <w:br/>
            </w:r>
            <w:r w:rsidRPr="007E5634">
              <w:rPr>
                <w:sz w:val="20"/>
              </w:rPr>
              <w:br/>
            </w:r>
            <w:r w:rsidRPr="007E5634">
              <w:rPr>
                <w:sz w:val="20"/>
              </w:rPr>
              <w:br/>
              <w:t xml:space="preserve">The same comment applies for </w:t>
            </w:r>
            <w:proofErr w:type="spellStart"/>
            <w:r w:rsidRPr="007E5634">
              <w:rPr>
                <w:sz w:val="20"/>
              </w:rPr>
              <w:t>Reassoc</w:t>
            </w:r>
            <w:proofErr w:type="spellEnd"/>
            <w:r w:rsidRPr="007E5634">
              <w:rPr>
                <w:sz w:val="20"/>
              </w:rPr>
              <w:t xml:space="preserve"> Response frame.</w:t>
            </w:r>
          </w:p>
        </w:tc>
        <w:tc>
          <w:tcPr>
            <w:tcW w:w="2288" w:type="dxa"/>
          </w:tcPr>
          <w:p w14:paraId="37B07C2D" w14:textId="61917E15" w:rsidR="00232F14" w:rsidRPr="007E5634" w:rsidRDefault="00232F14" w:rsidP="00232F14">
            <w:pPr>
              <w:ind w:left="147" w:right="141"/>
              <w:rPr>
                <w:sz w:val="20"/>
              </w:rPr>
            </w:pPr>
            <w:r w:rsidRPr="007E5634">
              <w:rPr>
                <w:sz w:val="20"/>
              </w:rPr>
              <w:lastRenderedPageBreak/>
              <w:t>As in comment</w:t>
            </w:r>
          </w:p>
        </w:tc>
        <w:tc>
          <w:tcPr>
            <w:tcW w:w="3402" w:type="dxa"/>
            <w:tcMar>
              <w:top w:w="0" w:type="dxa"/>
              <w:left w:w="108" w:type="dxa"/>
              <w:bottom w:w="0" w:type="dxa"/>
              <w:right w:w="108" w:type="dxa"/>
            </w:tcMar>
          </w:tcPr>
          <w:p w14:paraId="1A4B5C5D" w14:textId="55D37A94" w:rsidR="00232F14" w:rsidRDefault="00405495" w:rsidP="00232F14">
            <w:pPr>
              <w:rPr>
                <w:rFonts w:eastAsia="Times New Roman"/>
                <w:bCs/>
                <w:color w:val="000000"/>
                <w:sz w:val="20"/>
                <w:lang w:val="en-US"/>
              </w:rPr>
            </w:pPr>
            <w:r>
              <w:rPr>
                <w:rFonts w:eastAsia="Times New Roman"/>
                <w:bCs/>
                <w:color w:val="000000"/>
                <w:sz w:val="20"/>
                <w:lang w:val="en-US"/>
              </w:rPr>
              <w:t>Revised –</w:t>
            </w:r>
          </w:p>
          <w:p w14:paraId="728A4BEF" w14:textId="03F49090" w:rsidR="00405495" w:rsidRDefault="00405495" w:rsidP="00232F14">
            <w:pPr>
              <w:rPr>
                <w:rFonts w:eastAsia="Times New Roman"/>
                <w:bCs/>
                <w:color w:val="000000"/>
                <w:sz w:val="20"/>
                <w:lang w:val="en-US"/>
              </w:rPr>
            </w:pPr>
            <w:r>
              <w:rPr>
                <w:rFonts w:eastAsia="Times New Roman"/>
                <w:bCs/>
                <w:color w:val="000000"/>
                <w:sz w:val="20"/>
                <w:lang w:val="en-US"/>
              </w:rPr>
              <w:br/>
              <w:t>Agree in principle with the comment.</w:t>
            </w:r>
            <w:r w:rsidR="008868CC">
              <w:rPr>
                <w:rFonts w:eastAsia="Times New Roman"/>
                <w:bCs/>
                <w:color w:val="000000"/>
                <w:sz w:val="20"/>
                <w:lang w:val="en-US"/>
              </w:rPr>
              <w:t xml:space="preserve"> The following items were clarified to address the comment: </w:t>
            </w:r>
          </w:p>
          <w:p w14:paraId="5047544A" w14:textId="0C566B52" w:rsidR="00405495" w:rsidRDefault="008868CC" w:rsidP="00232F14">
            <w:pPr>
              <w:pStyle w:val="ListParagraph"/>
              <w:numPr>
                <w:ilvl w:val="0"/>
                <w:numId w:val="13"/>
              </w:numPr>
              <w:ind w:leftChars="0"/>
              <w:rPr>
                <w:rFonts w:eastAsia="Times New Roman"/>
                <w:bCs/>
                <w:color w:val="000000"/>
                <w:sz w:val="20"/>
                <w:lang w:val="en-US"/>
              </w:rPr>
            </w:pPr>
            <w:r>
              <w:rPr>
                <w:rFonts w:eastAsia="Times New Roman"/>
                <w:bCs/>
                <w:color w:val="000000"/>
                <w:sz w:val="20"/>
                <w:lang w:val="en-US"/>
              </w:rPr>
              <w:t xml:space="preserve">The behavior is moved to clause 10.47 as a recommendation for an AP that has dot11HEOptionImplemented to true to </w:t>
            </w:r>
            <w:r w:rsidR="00397B67">
              <w:rPr>
                <w:rFonts w:eastAsia="Times New Roman"/>
                <w:bCs/>
                <w:color w:val="000000"/>
                <w:sz w:val="20"/>
                <w:lang w:val="en-US"/>
              </w:rPr>
              <w:t>be recommended to transmit the TWT element in (re)</w:t>
            </w:r>
            <w:proofErr w:type="spellStart"/>
            <w:r w:rsidR="00397B67">
              <w:rPr>
                <w:rFonts w:eastAsia="Times New Roman"/>
                <w:bCs/>
                <w:color w:val="000000"/>
                <w:sz w:val="20"/>
                <w:lang w:val="en-US"/>
              </w:rPr>
              <w:t>assoc</w:t>
            </w:r>
            <w:proofErr w:type="spellEnd"/>
            <w:r w:rsidR="00397B67">
              <w:rPr>
                <w:rFonts w:eastAsia="Times New Roman"/>
                <w:bCs/>
                <w:color w:val="000000"/>
                <w:sz w:val="20"/>
                <w:lang w:val="en-US"/>
              </w:rPr>
              <w:t xml:space="preserve"> response frames, </w:t>
            </w:r>
            <w:proofErr w:type="spellStart"/>
            <w:r w:rsidR="00397B67">
              <w:rPr>
                <w:rFonts w:eastAsia="Times New Roman"/>
                <w:bCs/>
                <w:color w:val="000000"/>
                <w:sz w:val="20"/>
                <w:lang w:val="en-US"/>
              </w:rPr>
              <w:t>inline</w:t>
            </w:r>
            <w:proofErr w:type="spellEnd"/>
            <w:r w:rsidR="00397B67">
              <w:rPr>
                <w:rFonts w:eastAsia="Times New Roman"/>
                <w:bCs/>
                <w:color w:val="000000"/>
                <w:sz w:val="20"/>
                <w:lang w:val="en-US"/>
              </w:rPr>
              <w:t xml:space="preserve"> with the text in these tables</w:t>
            </w:r>
            <w:r w:rsidR="00A24B49">
              <w:rPr>
                <w:rFonts w:eastAsia="Times New Roman"/>
                <w:bCs/>
                <w:color w:val="000000"/>
                <w:sz w:val="20"/>
                <w:lang w:val="en-US"/>
              </w:rPr>
              <w:t>,</w:t>
            </w:r>
          </w:p>
          <w:p w14:paraId="2C6CAD9F" w14:textId="6E42E606" w:rsidR="00397B67" w:rsidRDefault="00397B67" w:rsidP="00232F14">
            <w:pPr>
              <w:pStyle w:val="ListParagraph"/>
              <w:numPr>
                <w:ilvl w:val="0"/>
                <w:numId w:val="13"/>
              </w:numPr>
              <w:ind w:leftChars="0"/>
              <w:rPr>
                <w:rFonts w:eastAsia="Times New Roman"/>
                <w:bCs/>
                <w:color w:val="000000"/>
                <w:sz w:val="20"/>
                <w:lang w:val="en-US"/>
              </w:rPr>
            </w:pPr>
            <w:r>
              <w:rPr>
                <w:rFonts w:eastAsia="Times New Roman"/>
                <w:bCs/>
                <w:color w:val="000000"/>
                <w:sz w:val="20"/>
                <w:lang w:val="en-US"/>
              </w:rPr>
              <w:t xml:space="preserve">Fixed the conflict between the first paragraph (which is targeting STAs that are not HE STAs) and the </w:t>
            </w:r>
            <w:r>
              <w:rPr>
                <w:rFonts w:eastAsia="Times New Roman"/>
                <w:bCs/>
                <w:color w:val="000000"/>
                <w:sz w:val="20"/>
                <w:lang w:val="en-US"/>
              </w:rPr>
              <w:lastRenderedPageBreak/>
              <w:t>second paragraph (which is targeting HE STAs) in terms of presence of the TWT element in the respective (re)</w:t>
            </w:r>
            <w:proofErr w:type="spellStart"/>
            <w:r>
              <w:rPr>
                <w:rFonts w:eastAsia="Times New Roman"/>
                <w:bCs/>
                <w:color w:val="000000"/>
                <w:sz w:val="20"/>
                <w:lang w:val="en-US"/>
              </w:rPr>
              <w:t>assoc</w:t>
            </w:r>
            <w:proofErr w:type="spellEnd"/>
            <w:r>
              <w:rPr>
                <w:rFonts w:eastAsia="Times New Roman"/>
                <w:bCs/>
                <w:color w:val="000000"/>
                <w:sz w:val="20"/>
                <w:lang w:val="en-US"/>
              </w:rPr>
              <w:t xml:space="preserve"> response frames</w:t>
            </w:r>
            <w:r w:rsidR="00A24B49">
              <w:rPr>
                <w:rFonts w:eastAsia="Times New Roman"/>
                <w:bCs/>
                <w:color w:val="000000"/>
                <w:sz w:val="20"/>
                <w:lang w:val="en-US"/>
              </w:rPr>
              <w:t>,</w:t>
            </w:r>
          </w:p>
          <w:p w14:paraId="1869FE96" w14:textId="77777777" w:rsidR="00397B67" w:rsidRDefault="00397B67" w:rsidP="00232F14">
            <w:pPr>
              <w:pStyle w:val="ListParagraph"/>
              <w:numPr>
                <w:ilvl w:val="0"/>
                <w:numId w:val="13"/>
              </w:numPr>
              <w:ind w:leftChars="0"/>
              <w:rPr>
                <w:rFonts w:eastAsia="Times New Roman"/>
                <w:bCs/>
                <w:color w:val="000000"/>
                <w:sz w:val="20"/>
                <w:lang w:val="en-US"/>
              </w:rPr>
            </w:pPr>
            <w:r>
              <w:rPr>
                <w:rFonts w:eastAsia="Times New Roman"/>
                <w:bCs/>
                <w:color w:val="000000"/>
                <w:sz w:val="20"/>
                <w:lang w:val="en-US"/>
              </w:rPr>
              <w:t>Clarified that it is the non-AP STA that sends the TWT request frame, as part of the note being introduced in 10.47 to reflect the possibility of sending a new TWT request.</w:t>
            </w:r>
          </w:p>
          <w:p w14:paraId="5B2E94C0" w14:textId="77777777" w:rsidR="00F862B8" w:rsidRDefault="00F862B8" w:rsidP="00F862B8">
            <w:pPr>
              <w:rPr>
                <w:rFonts w:eastAsia="Times New Roman"/>
                <w:bCs/>
                <w:color w:val="000000"/>
                <w:sz w:val="20"/>
                <w:lang w:val="en-US"/>
              </w:rPr>
            </w:pPr>
          </w:p>
          <w:p w14:paraId="0898ABE8" w14:textId="08B9D79B" w:rsidR="00F862B8" w:rsidRPr="00723C92" w:rsidRDefault="00723C92" w:rsidP="00F862B8">
            <w:pPr>
              <w:rPr>
                <w:rFonts w:eastAsia="Times New Roman"/>
                <w:b/>
                <w:color w:val="000000"/>
                <w:sz w:val="20"/>
                <w:lang w:val="en-US"/>
              </w:rPr>
            </w:pPr>
            <w:proofErr w:type="spellStart"/>
            <w:r w:rsidRPr="00723C92">
              <w:rPr>
                <w:rFonts w:eastAsia="Times New Roman"/>
                <w:b/>
                <w:color w:val="000000"/>
                <w:sz w:val="20"/>
                <w:lang w:val="en-US"/>
              </w:rPr>
              <w:t>TG</w:t>
            </w:r>
            <w:r>
              <w:rPr>
                <w:rFonts w:eastAsia="Times New Roman"/>
                <w:b/>
                <w:color w:val="000000"/>
                <w:sz w:val="20"/>
                <w:lang w:val="en-US"/>
              </w:rPr>
              <w:t>me</w:t>
            </w:r>
            <w:proofErr w:type="spellEnd"/>
            <w:r w:rsidRPr="00723C92">
              <w:rPr>
                <w:rFonts w:eastAsia="Times New Roman"/>
                <w:b/>
                <w:color w:val="000000"/>
                <w:sz w:val="20"/>
                <w:lang w:val="en-US"/>
              </w:rPr>
              <w:t xml:space="preserve"> editor: please implement changes as shown in 11-23/</w:t>
            </w:r>
            <w:r>
              <w:rPr>
                <w:rFonts w:eastAsia="Times New Roman"/>
                <w:b/>
                <w:color w:val="000000"/>
                <w:sz w:val="20"/>
                <w:lang w:val="en-US"/>
              </w:rPr>
              <w:t>951</w:t>
            </w:r>
            <w:r w:rsidRPr="00723C92">
              <w:rPr>
                <w:rFonts w:eastAsia="Times New Roman"/>
                <w:b/>
                <w:color w:val="000000"/>
                <w:sz w:val="20"/>
                <w:lang w:val="en-US"/>
              </w:rPr>
              <w:t>r0</w:t>
            </w:r>
            <w:r>
              <w:rPr>
                <w:rFonts w:eastAsia="Times New Roman"/>
                <w:b/>
                <w:color w:val="000000"/>
                <w:sz w:val="20"/>
                <w:lang w:val="en-US"/>
              </w:rPr>
              <w:t xml:space="preserve"> </w:t>
            </w:r>
            <w:r w:rsidRPr="00723C92">
              <w:rPr>
                <w:rFonts w:eastAsia="Times New Roman"/>
                <w:b/>
                <w:color w:val="000000"/>
                <w:sz w:val="20"/>
                <w:lang w:val="en-US"/>
              </w:rPr>
              <w:t xml:space="preserve">tagged </w:t>
            </w:r>
            <w:r w:rsidR="008A4D6F">
              <w:rPr>
                <w:rFonts w:eastAsia="Times New Roman"/>
                <w:b/>
                <w:color w:val="000000"/>
                <w:sz w:val="20"/>
                <w:lang w:val="en-US"/>
              </w:rPr>
              <w:t>4005</w:t>
            </w:r>
            <w:r w:rsidRPr="00723C92">
              <w:rPr>
                <w:rFonts w:eastAsia="Times New Roman"/>
                <w:b/>
                <w:color w:val="000000"/>
                <w:sz w:val="20"/>
                <w:lang w:val="en-US"/>
              </w:rPr>
              <w:t>.</w:t>
            </w:r>
          </w:p>
        </w:tc>
      </w:tr>
    </w:tbl>
    <w:p w14:paraId="57F9266D" w14:textId="365B5FE6" w:rsidR="00010956" w:rsidRDefault="003122C1" w:rsidP="00010956">
      <w:pPr>
        <w:pStyle w:val="Heading3"/>
        <w:rPr>
          <w:lang w:val="en-US" w:eastAsia="ko-KR"/>
        </w:rPr>
      </w:pPr>
      <w:r>
        <w:rPr>
          <w:lang w:val="en-US" w:eastAsia="ko-KR"/>
        </w:rPr>
        <w:lastRenderedPageBreak/>
        <w:t>CID 4416</w:t>
      </w:r>
      <w:r w:rsidR="00277F80">
        <w:rPr>
          <w:lang w:val="en-US" w:eastAsia="ko-KR"/>
        </w:rPr>
        <w:t xml:space="preserve"> </w:t>
      </w:r>
      <w:r w:rsidR="003B0250">
        <w:rPr>
          <w:lang w:val="en-US" w:eastAsia="ko-KR"/>
        </w:rPr>
        <w:t xml:space="preserve">- </w:t>
      </w:r>
      <w:r w:rsidR="00F32E2C">
        <w:rPr>
          <w:lang w:val="en-US" w:eastAsia="ko-KR"/>
        </w:rPr>
        <w:t>Discussion</w:t>
      </w:r>
    </w:p>
    <w:p w14:paraId="108C383A" w14:textId="09ED2FE9" w:rsidR="003122C1" w:rsidRDefault="009B6128" w:rsidP="00D36E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eastAsia="ko-KR"/>
        </w:rPr>
      </w:pPr>
      <w:r w:rsidRPr="009B6128">
        <w:rPr>
          <w:b/>
          <w:bCs/>
          <w:i/>
          <w:iCs/>
          <w:u w:val="single"/>
          <w:lang w:val="en-US" w:eastAsia="ko-KR"/>
        </w:rPr>
        <w:t>Discussion -</w:t>
      </w:r>
      <w:r w:rsidR="00277F80">
        <w:rPr>
          <w:b/>
          <w:bCs/>
          <w:i/>
          <w:iCs/>
          <w:u w:val="single"/>
          <w:lang w:val="en-US" w:eastAsia="ko-KR"/>
        </w:rPr>
        <w:t xml:space="preserve"> </w:t>
      </w:r>
      <w:r w:rsidR="00DC28FA" w:rsidRPr="009B6128">
        <w:rPr>
          <w:b/>
          <w:bCs/>
          <w:i/>
          <w:iCs/>
          <w:color w:val="000000"/>
          <w:szCs w:val="22"/>
          <w:u w:val="single"/>
          <w:lang w:val="en-US" w:eastAsia="ko-KR"/>
        </w:rPr>
        <w:t>Below</w:t>
      </w:r>
      <w:r w:rsidR="00DC28FA" w:rsidRPr="00C545CE">
        <w:rPr>
          <w:rFonts w:ascii="Arial" w:hAnsi="Arial" w:cs="Arial"/>
          <w:b/>
          <w:bCs/>
          <w:i/>
          <w:iCs/>
          <w:color w:val="000000"/>
          <w:szCs w:val="22"/>
          <w:u w:val="single"/>
          <w:lang w:val="en-US" w:eastAsia="ko-KR"/>
        </w:rPr>
        <w:t xml:space="preserve"> </w:t>
      </w:r>
      <w:r w:rsidR="00AA1331" w:rsidRPr="00C545CE">
        <w:rPr>
          <w:rFonts w:ascii="Arial" w:hAnsi="Arial" w:cs="Arial"/>
          <w:b/>
          <w:bCs/>
          <w:i/>
          <w:iCs/>
          <w:color w:val="000000"/>
          <w:szCs w:val="22"/>
          <w:u w:val="single"/>
          <w:lang w:val="en-US" w:eastAsia="ko-KR"/>
        </w:rPr>
        <w:t>is</w:t>
      </w:r>
      <w:r w:rsidR="00DC28FA" w:rsidRPr="00C545CE">
        <w:rPr>
          <w:rFonts w:ascii="Arial" w:hAnsi="Arial" w:cs="Arial"/>
          <w:b/>
          <w:bCs/>
          <w:i/>
          <w:iCs/>
          <w:color w:val="000000"/>
          <w:szCs w:val="22"/>
          <w:u w:val="single"/>
          <w:lang w:val="en-US" w:eastAsia="ko-KR"/>
        </w:rPr>
        <w:t xml:space="preserve"> a snapshot of IEEE802.11ax D8.0</w:t>
      </w:r>
    </w:p>
    <w:p w14:paraId="5993CC93" w14:textId="1781C816" w:rsidR="003122C1" w:rsidRDefault="00AA11E6" w:rsidP="00D36E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eastAsia="ko-KR"/>
        </w:rPr>
      </w:pPr>
      <w:r>
        <w:rPr>
          <w:rFonts w:ascii="Arial" w:hAnsi="Arial" w:cs="Arial"/>
          <w:b/>
          <w:bCs/>
          <w:noProof/>
          <w:color w:val="000000"/>
          <w:szCs w:val="22"/>
          <w:lang w:val="en-US" w:eastAsia="ko-KR"/>
        </w:rPr>
        <mc:AlternateContent>
          <mc:Choice Requires="wpi">
            <w:drawing>
              <wp:anchor distT="0" distB="0" distL="114300" distR="114300" simplePos="0" relativeHeight="251659264" behindDoc="0" locked="0" layoutInCell="1" allowOverlap="1" wp14:anchorId="68E5C031" wp14:editId="2088EF70">
                <wp:simplePos x="0" y="0"/>
                <wp:positionH relativeFrom="column">
                  <wp:posOffset>216485</wp:posOffset>
                </wp:positionH>
                <wp:positionV relativeFrom="paragraph">
                  <wp:posOffset>2145150</wp:posOffset>
                </wp:positionV>
                <wp:extent cx="1190520" cy="342720"/>
                <wp:effectExtent l="57150" t="38100" r="48260" b="57785"/>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1190520" cy="342720"/>
                      </w14:xfrm>
                    </w14:contentPart>
                  </a:graphicData>
                </a:graphic>
              </wp:anchor>
            </w:drawing>
          </mc:Choice>
          <mc:Fallback>
            <w:pict>
              <v:shapetype w14:anchorId="7790FF6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6.35pt;margin-top:168.2pt;width:95.2pt;height:28.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">
                <v:imagedata r:id="rId12" o:title=""/>
              </v:shape>
            </w:pict>
          </mc:Fallback>
        </mc:AlternateContent>
      </w:r>
      <w:r w:rsidR="00DB4D34" w:rsidRPr="00DB4D34">
        <w:rPr>
          <w:rFonts w:ascii="Arial" w:hAnsi="Arial" w:cs="Arial"/>
          <w:b/>
          <w:bCs/>
          <w:noProof/>
          <w:color w:val="000000"/>
          <w:szCs w:val="22"/>
          <w:lang w:val="en-US" w:eastAsia="ko-KR"/>
        </w:rPr>
        <w:drawing>
          <wp:inline distT="0" distB="0" distL="0" distR="0" wp14:anchorId="4539B30E" wp14:editId="32F926B1">
            <wp:extent cx="6163310" cy="290068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3310" cy="2900680"/>
                    </a:xfrm>
                    <a:prstGeom prst="rect">
                      <a:avLst/>
                    </a:prstGeom>
                    <a:noFill/>
                    <a:ln>
                      <a:noFill/>
                    </a:ln>
                  </pic:spPr>
                </pic:pic>
              </a:graphicData>
            </a:graphic>
          </wp:inline>
        </w:drawing>
      </w:r>
    </w:p>
    <w:p w14:paraId="215A40E3" w14:textId="2D19C52D" w:rsidR="00C24548" w:rsidRPr="00C545CE" w:rsidRDefault="00C24548" w:rsidP="00D36E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iCs/>
          <w:color w:val="000000"/>
          <w:szCs w:val="22"/>
          <w:u w:val="single"/>
          <w:lang w:val="en-US" w:eastAsia="ko-KR"/>
        </w:rPr>
      </w:pPr>
      <w:r w:rsidRPr="00C545CE">
        <w:rPr>
          <w:rFonts w:ascii="Arial" w:hAnsi="Arial" w:cs="Arial"/>
          <w:b/>
          <w:bCs/>
          <w:i/>
          <w:iCs/>
          <w:color w:val="000000"/>
          <w:szCs w:val="22"/>
          <w:u w:val="single"/>
          <w:lang w:val="en-US" w:eastAsia="ko-KR"/>
        </w:rPr>
        <w:t xml:space="preserve">Below </w:t>
      </w:r>
      <w:r w:rsidR="005743FA">
        <w:rPr>
          <w:rFonts w:ascii="Arial" w:hAnsi="Arial" w:cs="Arial"/>
          <w:b/>
          <w:bCs/>
          <w:i/>
          <w:iCs/>
          <w:color w:val="000000"/>
          <w:szCs w:val="22"/>
          <w:u w:val="single"/>
          <w:lang w:val="en-US" w:eastAsia="ko-KR"/>
        </w:rPr>
        <w:t>is</w:t>
      </w:r>
      <w:r w:rsidRPr="00C545CE">
        <w:rPr>
          <w:rFonts w:ascii="Arial" w:hAnsi="Arial" w:cs="Arial"/>
          <w:b/>
          <w:bCs/>
          <w:i/>
          <w:iCs/>
          <w:color w:val="000000"/>
          <w:szCs w:val="22"/>
          <w:u w:val="single"/>
          <w:lang w:val="en-US" w:eastAsia="ko-KR"/>
        </w:rPr>
        <w:t xml:space="preserve"> a snapshot of IEEE802.11REVme D3.</w:t>
      </w:r>
      <w:proofErr w:type="gramStart"/>
      <w:r w:rsidRPr="00C545CE">
        <w:rPr>
          <w:rFonts w:ascii="Arial" w:hAnsi="Arial" w:cs="Arial"/>
          <w:b/>
          <w:bCs/>
          <w:i/>
          <w:iCs/>
          <w:color w:val="000000"/>
          <w:szCs w:val="22"/>
          <w:u w:val="single"/>
          <w:lang w:val="en-US" w:eastAsia="ko-KR"/>
        </w:rPr>
        <w:t>0</w:t>
      </w:r>
      <w:proofErr w:type="gramEnd"/>
    </w:p>
    <w:p w14:paraId="4A782720" w14:textId="121DDE1B" w:rsidR="00C24548" w:rsidRDefault="00DC28FA" w:rsidP="00D36E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Cs w:val="22"/>
          <w:lang w:val="en-US" w:eastAsia="ko-KR"/>
        </w:rPr>
      </w:pPr>
      <w:r w:rsidRPr="00DC28FA">
        <w:rPr>
          <w:rFonts w:ascii="Arial" w:hAnsi="Arial" w:cs="Arial"/>
          <w:b/>
          <w:bCs/>
          <w:noProof/>
          <w:color w:val="000000"/>
          <w:szCs w:val="22"/>
          <w:lang w:val="en-US" w:eastAsia="ko-KR"/>
        </w:rPr>
        <w:drawing>
          <wp:inline distT="0" distB="0" distL="0" distR="0" wp14:anchorId="5641702F" wp14:editId="4683D806">
            <wp:extent cx="6163310" cy="2279650"/>
            <wp:effectExtent l="0" t="0" r="889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3310" cy="2279650"/>
                    </a:xfrm>
                    <a:prstGeom prst="rect">
                      <a:avLst/>
                    </a:prstGeom>
                    <a:noFill/>
                    <a:ln>
                      <a:noFill/>
                    </a:ln>
                  </pic:spPr>
                </pic:pic>
              </a:graphicData>
            </a:graphic>
          </wp:inline>
        </w:drawing>
      </w:r>
    </w:p>
    <w:p w14:paraId="40E2E073" w14:textId="3BAB979E" w:rsidR="00C62511" w:rsidRPr="00E3362D" w:rsidRDefault="00C62511" w:rsidP="00C62511">
      <w:pPr>
        <w:pStyle w:val="Heading3"/>
        <w:rPr>
          <w:u w:val="single"/>
          <w:lang w:val="en-US" w:eastAsia="ko-KR"/>
        </w:rPr>
      </w:pPr>
      <w:r w:rsidRPr="00E3362D">
        <w:rPr>
          <w:u w:val="single"/>
          <w:lang w:val="en-US" w:eastAsia="ko-KR"/>
        </w:rPr>
        <w:t>CID 4413</w:t>
      </w:r>
    </w:p>
    <w:p w14:paraId="0A65B3EF" w14:textId="77777777" w:rsidR="006D38F2" w:rsidRPr="006D38F2" w:rsidRDefault="006D38F2" w:rsidP="006D38F2">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14:ligatures w14:val="standardContextual"/>
        </w:rPr>
      </w:pPr>
      <w:bookmarkStart w:id="0" w:name="RTF31363931353a2048332c312e"/>
      <w:r w:rsidRPr="006D38F2">
        <w:rPr>
          <w:rFonts w:ascii="Arial" w:eastAsia="Times New Roman" w:hAnsi="Arial" w:cs="Arial"/>
          <w:b/>
          <w:bCs/>
          <w:color w:val="000000"/>
          <w:sz w:val="20"/>
          <w:lang w:val="en-US"/>
          <w14:ligatures w14:val="standardContextual"/>
        </w:rPr>
        <w:t>Broadcast TWT operation</w:t>
      </w:r>
      <w:bookmarkEnd w:id="0"/>
    </w:p>
    <w:p w14:paraId="7500DFEC" w14:textId="77777777" w:rsidR="006D38F2" w:rsidRPr="006D38F2" w:rsidRDefault="006D38F2" w:rsidP="006D38F2">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14:ligatures w14:val="standardContextual"/>
        </w:rPr>
      </w:pPr>
      <w:bookmarkStart w:id="1" w:name="RTF31383334373a2048342c312e"/>
      <w:r w:rsidRPr="006D38F2">
        <w:rPr>
          <w:rFonts w:ascii="Arial" w:eastAsia="Times New Roman" w:hAnsi="Arial" w:cs="Arial"/>
          <w:b/>
          <w:bCs/>
          <w:color w:val="000000"/>
          <w:sz w:val="20"/>
          <w:lang w:val="en-US"/>
          <w14:ligatures w14:val="standardContextual"/>
        </w:rPr>
        <w:t xml:space="preserve">Rules for TWT scheduling </w:t>
      </w:r>
      <w:proofErr w:type="gramStart"/>
      <w:r w:rsidRPr="006D38F2">
        <w:rPr>
          <w:rFonts w:ascii="Arial" w:eastAsia="Times New Roman" w:hAnsi="Arial" w:cs="Arial"/>
          <w:b/>
          <w:bCs/>
          <w:color w:val="000000"/>
          <w:sz w:val="20"/>
          <w:lang w:val="en-US"/>
          <w14:ligatures w14:val="standardContextual"/>
        </w:rPr>
        <w:t>AP</w:t>
      </w:r>
      <w:bookmarkEnd w:id="1"/>
      <w:proofErr w:type="gramEnd"/>
    </w:p>
    <w:p w14:paraId="7345D648" w14:textId="6A9356C6" w:rsidR="007A6A36" w:rsidRPr="00FF61B5" w:rsidRDefault="007A6A36" w:rsidP="007A6A3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of this </w:t>
      </w:r>
      <w:r>
        <w:rPr>
          <w:rFonts w:eastAsia="Times New Roman"/>
          <w:b/>
          <w:i/>
          <w:color w:val="000000"/>
          <w:sz w:val="20"/>
          <w:highlight w:val="yellow"/>
          <w:lang w:val="en-US"/>
        </w:rPr>
        <w:t>subclause</w:t>
      </w:r>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4413</w:t>
      </w:r>
      <w:r w:rsidRPr="007258A6">
        <w:rPr>
          <w:rFonts w:eastAsia="Times New Roman"/>
          <w:b/>
          <w:i/>
          <w:color w:val="000000"/>
          <w:sz w:val="20"/>
          <w:highlight w:val="yellow"/>
          <w:lang w:val="en-US"/>
        </w:rPr>
        <w:t>):</w:t>
      </w:r>
    </w:p>
    <w:p w14:paraId="52F9DE2C" w14:textId="3F7553EB" w:rsidR="006D38F2" w:rsidRPr="006D38F2" w:rsidRDefault="006D38F2" w:rsidP="00FF072C">
      <w:pPr>
        <w:autoSpaceDE w:val="0"/>
        <w:autoSpaceDN w:val="0"/>
        <w:adjustRightInd w:val="0"/>
      </w:pPr>
      <w:r w:rsidRPr="006D38F2">
        <w:rPr>
          <w:rFonts w:eastAsia="Times New Roman"/>
          <w:color w:val="000000"/>
          <w:sz w:val="20"/>
          <w:lang w:val="en-US"/>
          <w14:ligatures w14:val="standardContextual"/>
        </w:rPr>
        <w:t>The TWT scheduling AP shall include a nonzero value</w:t>
      </w:r>
      <w:ins w:id="2" w:author="Alfred Aster" w:date="2023-06-22T12:41:00Z">
        <w:r w:rsidR="004B3A2D" w:rsidRPr="00FF072C">
          <w:rPr>
            <w:rFonts w:eastAsia="Times New Roman"/>
            <w:color w:val="000000"/>
            <w:sz w:val="20"/>
            <w:lang w:val="en-US"/>
            <w14:ligatures w14:val="standardContextual"/>
          </w:rPr>
          <w:t xml:space="preserve">, </w:t>
        </w:r>
      </w:ins>
      <w:ins w:id="3" w:author="Alfred Aster" w:date="2023-06-22T12:54:00Z">
        <w:r w:rsidR="00891E15">
          <w:rPr>
            <w:rFonts w:eastAsia="Times New Roman"/>
            <w:color w:val="000000"/>
            <w:sz w:val="20"/>
            <w:lang w:val="en-US"/>
            <w14:ligatures w14:val="standardContextual"/>
          </w:rPr>
          <w:t>in</w:t>
        </w:r>
      </w:ins>
      <w:ins w:id="4" w:author="Alfred Aster" w:date="2023-06-22T12:44:00Z">
        <w:r w:rsidR="002D7909" w:rsidRPr="00FF072C">
          <w:rPr>
            <w:rFonts w:eastAsia="Times New Roman"/>
            <w:color w:val="000000"/>
            <w:sz w:val="20"/>
            <w:lang w:val="en-US"/>
            <w14:ligatures w14:val="standardContextual"/>
          </w:rPr>
          <w:t xml:space="preserve"> multiple</w:t>
        </w:r>
      </w:ins>
      <w:ins w:id="5" w:author="Alfred Aster" w:date="2023-06-22T12:54:00Z">
        <w:r w:rsidR="00891E15">
          <w:rPr>
            <w:rFonts w:eastAsia="Times New Roman"/>
            <w:color w:val="000000"/>
            <w:sz w:val="20"/>
            <w:lang w:val="en-US"/>
            <w14:ligatures w14:val="standardContextual"/>
          </w:rPr>
          <w:t>s</w:t>
        </w:r>
      </w:ins>
      <w:ins w:id="6" w:author="Alfred Aster" w:date="2023-06-22T12:44:00Z">
        <w:r w:rsidR="002D7909" w:rsidRPr="00FF072C">
          <w:rPr>
            <w:rFonts w:eastAsia="Times New Roman"/>
            <w:color w:val="000000"/>
            <w:sz w:val="20"/>
            <w:lang w:val="en-US"/>
            <w14:ligatures w14:val="standardContextual"/>
          </w:rPr>
          <w:t xml:space="preserve"> of 1 TU</w:t>
        </w:r>
      </w:ins>
      <w:ins w:id="7" w:author="Alfred Aster" w:date="2023-06-22T12:43:00Z">
        <w:r w:rsidR="00CA2340" w:rsidRPr="00FF072C">
          <w:rPr>
            <w:rFonts w:eastAsia="Times New Roman"/>
            <w:color w:val="000000"/>
            <w:sz w:val="20"/>
            <w:lang w:val="en-US"/>
            <w14:ligatures w14:val="standardContextual"/>
          </w:rPr>
          <w:t>,</w:t>
        </w:r>
      </w:ins>
      <w:ins w:id="8" w:author="Alfred Aster" w:date="2022-08-23T13:08:00Z">
        <w:r w:rsidR="00FF072C" w:rsidRPr="00FF072C">
          <w:rPr>
            <w:i/>
            <w:iCs/>
            <w:sz w:val="20"/>
            <w:highlight w:val="yellow"/>
          </w:rPr>
          <w:t>(#</w:t>
        </w:r>
      </w:ins>
      <w:ins w:id="9" w:author="Alfred Aster" w:date="2023-06-22T12:54:00Z">
        <w:r w:rsidR="00FF072C">
          <w:rPr>
            <w:i/>
            <w:iCs/>
            <w:sz w:val="20"/>
            <w:highlight w:val="yellow"/>
          </w:rPr>
          <w:t>4413</w:t>
        </w:r>
      </w:ins>
      <w:ins w:id="10" w:author="Alfred Aster" w:date="2022-08-23T13:08:00Z">
        <w:r w:rsidR="00FF072C" w:rsidRPr="00FF072C">
          <w:rPr>
            <w:i/>
            <w:iCs/>
            <w:sz w:val="20"/>
            <w:highlight w:val="yellow"/>
          </w:rPr>
          <w:t>)</w:t>
        </w:r>
      </w:ins>
      <w:r w:rsidRPr="006D38F2">
        <w:rPr>
          <w:rFonts w:eastAsia="Times New Roman"/>
          <w:color w:val="000000"/>
          <w:sz w:val="20"/>
          <w:lang w:val="en-US"/>
          <w14:ligatures w14:val="standardContextual"/>
        </w:rPr>
        <w:t xml:space="preserve"> for the TWT wake interval in the TWT Wake Interval Exponent and TWT Wake Interval Mantissa fields for a periodic TWT and a zero value for an aperiodic TWT.</w:t>
      </w:r>
    </w:p>
    <w:p w14:paraId="17EC70C4" w14:textId="74DCDE44" w:rsidR="004B6228" w:rsidRPr="00366572" w:rsidRDefault="004B6228" w:rsidP="004B6228">
      <w:pPr>
        <w:pStyle w:val="Heading3"/>
        <w:rPr>
          <w:u w:val="single"/>
          <w:lang w:val="en-US" w:eastAsia="ko-KR"/>
        </w:rPr>
      </w:pPr>
      <w:r w:rsidRPr="00366572">
        <w:rPr>
          <w:u w:val="single"/>
          <w:lang w:val="en-US" w:eastAsia="ko-KR"/>
        </w:rPr>
        <w:lastRenderedPageBreak/>
        <w:t>CID 4005</w:t>
      </w:r>
    </w:p>
    <w:p w14:paraId="7B59CCDD" w14:textId="77777777" w:rsidR="00B73BED" w:rsidRPr="00B73BED" w:rsidRDefault="00B73BED" w:rsidP="00725F3F">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14:ligatures w14:val="standardContextual"/>
        </w:rPr>
      </w:pPr>
      <w:bookmarkStart w:id="11" w:name="RTF35383439323a2048342c312e"/>
      <w:r w:rsidRPr="00B73BED">
        <w:rPr>
          <w:rFonts w:ascii="Arial" w:eastAsia="Times New Roman" w:hAnsi="Arial" w:cs="Arial"/>
          <w:b/>
          <w:bCs/>
          <w:color w:val="000000"/>
          <w:sz w:val="20"/>
          <w:lang w:val="en-US"/>
          <w14:ligatures w14:val="standardContextual"/>
        </w:rPr>
        <w:t>Association Response frame format</w:t>
      </w:r>
      <w:bookmarkEnd w:id="11"/>
    </w:p>
    <w:p w14:paraId="01F4BE68" w14:textId="375875EB" w:rsidR="00625A45" w:rsidRPr="00FF61B5" w:rsidRDefault="00625A45" w:rsidP="00625A4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entry</w:t>
      </w:r>
      <w:r w:rsidRPr="007258A6">
        <w:rPr>
          <w:rFonts w:eastAsia="Times New Roman"/>
          <w:b/>
          <w:i/>
          <w:color w:val="000000"/>
          <w:sz w:val="20"/>
          <w:highlight w:val="yellow"/>
          <w:lang w:val="en-US"/>
        </w:rPr>
        <w:t xml:space="preserve"> below of this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4005</w:t>
      </w:r>
      <w:r w:rsidRPr="007258A6">
        <w:rPr>
          <w:rFonts w:eastAsia="Times New Roman"/>
          <w:b/>
          <w:i/>
          <w:color w:val="000000"/>
          <w:sz w:val="20"/>
          <w:highlight w:val="yellow"/>
          <w:lang w:val="en-US"/>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2400"/>
        <w:gridCol w:w="5310"/>
      </w:tblGrid>
      <w:tr w:rsidR="00B73BED" w:rsidRPr="00B73BED" w14:paraId="23E6884C" w14:textId="77777777" w:rsidTr="00B0750D">
        <w:trPr>
          <w:jc w:val="center"/>
        </w:trPr>
        <w:tc>
          <w:tcPr>
            <w:tcW w:w="8910" w:type="dxa"/>
            <w:gridSpan w:val="3"/>
            <w:tcBorders>
              <w:top w:val="nil"/>
              <w:left w:val="nil"/>
              <w:bottom w:val="nil"/>
              <w:right w:val="nil"/>
            </w:tcBorders>
            <w:tcMar>
              <w:top w:w="100" w:type="dxa"/>
              <w:left w:w="120" w:type="dxa"/>
              <w:bottom w:w="50" w:type="dxa"/>
              <w:right w:w="120" w:type="dxa"/>
            </w:tcMar>
            <w:vAlign w:val="center"/>
          </w:tcPr>
          <w:p w14:paraId="2C326201" w14:textId="77777777" w:rsidR="00B73BED" w:rsidRPr="00B73BED" w:rsidRDefault="00B73BED" w:rsidP="00725F3F">
            <w:pPr>
              <w:widowControl w:val="0"/>
              <w:numPr>
                <w:ilvl w:val="0"/>
                <w:numId w:val="6"/>
              </w:numPr>
              <w:autoSpaceDE w:val="0"/>
              <w:autoSpaceDN w:val="0"/>
              <w:adjustRightInd w:val="0"/>
              <w:spacing w:after="160" w:line="240" w:lineRule="atLeast"/>
              <w:jc w:val="center"/>
              <w:rPr>
                <w:rFonts w:ascii="Arial" w:eastAsia="Times New Roman" w:hAnsi="Arial" w:cs="Arial"/>
                <w:b/>
                <w:bCs/>
                <w:color w:val="000000"/>
                <w:w w:val="0"/>
                <w:sz w:val="20"/>
                <w:lang w:val="en-US"/>
                <w14:ligatures w14:val="standardContextual"/>
              </w:rPr>
            </w:pPr>
            <w:bookmarkStart w:id="12" w:name="RTF31323537383a205461626c65"/>
            <w:r w:rsidRPr="00B73BED">
              <w:rPr>
                <w:rFonts w:ascii="Arial" w:eastAsia="Times New Roman" w:hAnsi="Arial" w:cs="Arial"/>
                <w:b/>
                <w:bCs/>
                <w:color w:val="000000"/>
                <w:sz w:val="20"/>
                <w:lang w:val="en-US"/>
                <w14:ligatures w14:val="standardContextual"/>
              </w:rPr>
              <w:t>Association Response frame body</w:t>
            </w:r>
            <w:r w:rsidRPr="00B73BED">
              <w:rPr>
                <w:rFonts w:ascii="Arial" w:eastAsia="Times New Roman" w:hAnsi="Arial" w:cs="Arial"/>
                <w:b/>
                <w:bCs/>
                <w:color w:val="000000"/>
                <w:sz w:val="20"/>
                <w:lang w:val="en-US"/>
                <w14:ligatures w14:val="standardContextual"/>
              </w:rPr>
              <w:fldChar w:fldCharType="begin"/>
            </w:r>
            <w:r w:rsidRPr="00B73BED">
              <w:rPr>
                <w:rFonts w:ascii="Arial" w:eastAsia="Times New Roman" w:hAnsi="Arial" w:cs="Arial"/>
                <w:b/>
                <w:bCs/>
                <w:color w:val="000000"/>
                <w:sz w:val="20"/>
                <w:lang w:val="en-US"/>
                <w14:ligatures w14:val="standardContextual"/>
              </w:rPr>
              <w:instrText xml:space="preserve"> FILENAME </w:instrText>
            </w:r>
            <w:r w:rsidRPr="00B73BED">
              <w:rPr>
                <w:rFonts w:ascii="Arial" w:eastAsia="Times New Roman" w:hAnsi="Arial" w:cs="Arial"/>
                <w:b/>
                <w:bCs/>
                <w:color w:val="000000"/>
                <w:sz w:val="20"/>
                <w:lang w:val="en-US"/>
                <w14:ligatures w14:val="standardContextual"/>
              </w:rPr>
              <w:fldChar w:fldCharType="separate"/>
            </w:r>
            <w:r w:rsidRPr="00B73BED">
              <w:rPr>
                <w:rFonts w:ascii="Arial" w:eastAsia="Times New Roman" w:hAnsi="Arial" w:cs="Arial"/>
                <w:b/>
                <w:bCs/>
                <w:color w:val="000000"/>
                <w:sz w:val="20"/>
                <w:lang w:val="en-US"/>
                <w14:ligatures w14:val="standardContextual"/>
              </w:rPr>
              <w:t> </w:t>
            </w:r>
            <w:r w:rsidRPr="00B73BED">
              <w:rPr>
                <w:rFonts w:ascii="Arial" w:eastAsia="Times New Roman" w:hAnsi="Arial" w:cs="Arial"/>
                <w:b/>
                <w:bCs/>
                <w:color w:val="000000"/>
                <w:sz w:val="20"/>
                <w:lang w:val="en-US"/>
                <w14:ligatures w14:val="standardContextual"/>
              </w:rPr>
              <w:fldChar w:fldCharType="end"/>
            </w:r>
            <w:bookmarkEnd w:id="12"/>
          </w:p>
        </w:tc>
      </w:tr>
      <w:tr w:rsidR="00B73BED" w:rsidRPr="00B73BED" w14:paraId="47FA0DF6" w14:textId="77777777" w:rsidTr="00B0750D">
        <w:trPr>
          <w:trHeight w:val="25"/>
          <w:jc w:val="center"/>
        </w:trPr>
        <w:tc>
          <w:tcPr>
            <w:tcW w:w="12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E078D78" w14:textId="77777777" w:rsidR="00B73BED" w:rsidRPr="00B73BED" w:rsidRDefault="00B73BED" w:rsidP="00B73BED">
            <w:pPr>
              <w:widowControl w:val="0"/>
              <w:suppressAutoHyphens/>
              <w:autoSpaceDE w:val="0"/>
              <w:autoSpaceDN w:val="0"/>
              <w:adjustRightInd w:val="0"/>
              <w:spacing w:line="200" w:lineRule="atLeast"/>
              <w:jc w:val="center"/>
              <w:rPr>
                <w:rFonts w:eastAsia="Times New Roman"/>
                <w:b/>
                <w:bCs/>
                <w:color w:val="000000"/>
                <w:w w:val="0"/>
                <w:sz w:val="18"/>
                <w:szCs w:val="18"/>
                <w:lang w:val="en-US"/>
                <w14:ligatures w14:val="standardContextual"/>
              </w:rPr>
            </w:pPr>
            <w:r w:rsidRPr="00B73BED">
              <w:rPr>
                <w:rFonts w:eastAsia="Times New Roman"/>
                <w:b/>
                <w:bCs/>
                <w:color w:val="000000"/>
                <w:sz w:val="18"/>
                <w:szCs w:val="18"/>
                <w:lang w:val="en-US"/>
                <w14:ligatures w14:val="standardContextual"/>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2CB27D5" w14:textId="77777777" w:rsidR="00B73BED" w:rsidRPr="00B73BED" w:rsidRDefault="00B73BED" w:rsidP="00B73BED">
            <w:pPr>
              <w:widowControl w:val="0"/>
              <w:suppressAutoHyphens/>
              <w:autoSpaceDE w:val="0"/>
              <w:autoSpaceDN w:val="0"/>
              <w:adjustRightInd w:val="0"/>
              <w:spacing w:line="200" w:lineRule="atLeast"/>
              <w:jc w:val="center"/>
              <w:rPr>
                <w:rFonts w:eastAsia="Times New Roman"/>
                <w:b/>
                <w:bCs/>
                <w:color w:val="000000"/>
                <w:w w:val="0"/>
                <w:sz w:val="18"/>
                <w:szCs w:val="18"/>
                <w:lang w:val="en-US"/>
                <w14:ligatures w14:val="standardContextual"/>
              </w:rPr>
            </w:pPr>
            <w:r w:rsidRPr="00B73BED">
              <w:rPr>
                <w:rFonts w:eastAsia="Times New Roman"/>
                <w:b/>
                <w:bCs/>
                <w:color w:val="000000"/>
                <w:sz w:val="18"/>
                <w:szCs w:val="18"/>
                <w:lang w:val="en-US"/>
                <w14:ligatures w14:val="standardContextual"/>
              </w:rPr>
              <w:t>Information</w:t>
            </w:r>
          </w:p>
        </w:tc>
        <w:tc>
          <w:tcPr>
            <w:tcW w:w="531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6C3FE28" w14:textId="77777777" w:rsidR="00B73BED" w:rsidRPr="00B73BED" w:rsidRDefault="00B73BED" w:rsidP="00B73BED">
            <w:pPr>
              <w:widowControl w:val="0"/>
              <w:suppressAutoHyphens/>
              <w:autoSpaceDE w:val="0"/>
              <w:autoSpaceDN w:val="0"/>
              <w:adjustRightInd w:val="0"/>
              <w:spacing w:line="200" w:lineRule="atLeast"/>
              <w:jc w:val="center"/>
              <w:rPr>
                <w:rFonts w:eastAsia="Times New Roman"/>
                <w:b/>
                <w:bCs/>
                <w:color w:val="000000"/>
                <w:w w:val="0"/>
                <w:sz w:val="18"/>
                <w:szCs w:val="18"/>
                <w:lang w:val="en-US"/>
                <w14:ligatures w14:val="standardContextual"/>
              </w:rPr>
            </w:pPr>
            <w:r w:rsidRPr="00B73BED">
              <w:rPr>
                <w:rFonts w:eastAsia="Times New Roman"/>
                <w:b/>
                <w:bCs/>
                <w:color w:val="000000"/>
                <w:sz w:val="18"/>
                <w:szCs w:val="18"/>
                <w:lang w:val="en-US"/>
                <w14:ligatures w14:val="standardContextual"/>
              </w:rPr>
              <w:t>Notes</w:t>
            </w:r>
          </w:p>
        </w:tc>
      </w:tr>
      <w:tr w:rsidR="00A6310D" w:rsidRPr="00B73BED" w14:paraId="3D871572" w14:textId="77777777" w:rsidTr="00B0750D">
        <w:trPr>
          <w:trHeight w:val="20"/>
          <w:jc w:val="center"/>
        </w:trPr>
        <w:tc>
          <w:tcPr>
            <w:tcW w:w="8910" w:type="dxa"/>
            <w:gridSpan w:val="3"/>
            <w:tcBorders>
              <w:top w:val="nil"/>
              <w:left w:val="single" w:sz="10" w:space="0" w:color="000000"/>
              <w:bottom w:val="single" w:sz="2" w:space="0" w:color="000000"/>
              <w:right w:val="single" w:sz="10" w:space="0" w:color="000000"/>
            </w:tcBorders>
            <w:tcMar>
              <w:top w:w="100" w:type="dxa"/>
              <w:left w:w="120" w:type="dxa"/>
              <w:bottom w:w="50" w:type="dxa"/>
              <w:right w:w="120" w:type="dxa"/>
            </w:tcMar>
          </w:tcPr>
          <w:p w14:paraId="4FCE6F0D" w14:textId="46929A73" w:rsidR="00A6310D" w:rsidRPr="00B73BED" w:rsidRDefault="00A6310D" w:rsidP="00B73BED">
            <w:pPr>
              <w:widowControl w:val="0"/>
              <w:suppressAutoHyphens/>
              <w:autoSpaceDE w:val="0"/>
              <w:autoSpaceDN w:val="0"/>
              <w:adjustRightInd w:val="0"/>
              <w:spacing w:line="200" w:lineRule="atLeast"/>
              <w:jc w:val="left"/>
              <w:rPr>
                <w:rFonts w:eastAsia="Times New Roman"/>
                <w:color w:val="000000"/>
                <w:w w:val="0"/>
                <w:sz w:val="18"/>
                <w:szCs w:val="18"/>
                <w:lang w:val="en-US"/>
                <w14:ligatures w14:val="standardContextual"/>
              </w:rPr>
            </w:pPr>
            <w:r>
              <w:rPr>
                <w:rFonts w:eastAsia="Times New Roman"/>
                <w:color w:val="000000"/>
                <w:sz w:val="18"/>
                <w:szCs w:val="18"/>
                <w:lang w:val="en-US"/>
                <w14:ligatures w14:val="standardContextual"/>
              </w:rPr>
              <w:t>…</w:t>
            </w:r>
          </w:p>
        </w:tc>
      </w:tr>
      <w:tr w:rsidR="00B73BED" w:rsidRPr="00B73BED" w14:paraId="187E60AB" w14:textId="77777777" w:rsidTr="00B0750D">
        <w:trPr>
          <w:trHeight w:val="3320"/>
          <w:jc w:val="center"/>
        </w:trPr>
        <w:tc>
          <w:tcPr>
            <w:tcW w:w="1200" w:type="dxa"/>
            <w:tcBorders>
              <w:top w:val="single" w:sz="2" w:space="0" w:color="000000"/>
              <w:left w:val="single" w:sz="10" w:space="0" w:color="000000"/>
              <w:bottom w:val="single" w:sz="3" w:space="0" w:color="000000"/>
              <w:right w:val="single" w:sz="2" w:space="0" w:color="000000"/>
            </w:tcBorders>
            <w:tcMar>
              <w:top w:w="100" w:type="dxa"/>
              <w:left w:w="120" w:type="dxa"/>
              <w:bottom w:w="50" w:type="dxa"/>
              <w:right w:w="120" w:type="dxa"/>
            </w:tcMar>
          </w:tcPr>
          <w:p w14:paraId="7662E68F" w14:textId="77777777" w:rsidR="00B73BED" w:rsidRPr="00B73BED" w:rsidRDefault="00B73BED" w:rsidP="00B73BED">
            <w:pPr>
              <w:widowControl w:val="0"/>
              <w:suppressAutoHyphens/>
              <w:autoSpaceDE w:val="0"/>
              <w:autoSpaceDN w:val="0"/>
              <w:adjustRightInd w:val="0"/>
              <w:spacing w:line="200" w:lineRule="atLeast"/>
              <w:jc w:val="center"/>
              <w:rPr>
                <w:rFonts w:eastAsia="Times New Roman"/>
                <w:color w:val="000000"/>
                <w:w w:val="0"/>
                <w:sz w:val="18"/>
                <w:szCs w:val="18"/>
                <w:lang w:val="en-US"/>
                <w14:ligatures w14:val="standardContextual"/>
              </w:rPr>
            </w:pPr>
            <w:r w:rsidRPr="00B73BED">
              <w:rPr>
                <w:rFonts w:eastAsia="Times New Roman"/>
                <w:color w:val="000000"/>
                <w:sz w:val="18"/>
                <w:szCs w:val="18"/>
                <w:lang w:val="en-US"/>
                <w14:ligatures w14:val="standardContextual"/>
              </w:rPr>
              <w:t>40</w:t>
            </w:r>
          </w:p>
        </w:tc>
        <w:tc>
          <w:tcPr>
            <w:tcW w:w="2400" w:type="dxa"/>
            <w:tcBorders>
              <w:top w:val="single" w:sz="2" w:space="0" w:color="000000"/>
              <w:left w:val="single" w:sz="2" w:space="0" w:color="000000"/>
              <w:bottom w:val="single" w:sz="3" w:space="0" w:color="000000"/>
              <w:right w:val="single" w:sz="2" w:space="0" w:color="000000"/>
            </w:tcBorders>
            <w:tcMar>
              <w:top w:w="100" w:type="dxa"/>
              <w:left w:w="120" w:type="dxa"/>
              <w:bottom w:w="50" w:type="dxa"/>
              <w:right w:w="120" w:type="dxa"/>
            </w:tcMar>
          </w:tcPr>
          <w:p w14:paraId="4B34024C" w14:textId="77777777"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w w:val="0"/>
                <w:sz w:val="18"/>
                <w:szCs w:val="18"/>
                <w:lang w:val="en-US"/>
                <w14:ligatures w14:val="standardContextual"/>
              </w:rPr>
            </w:pPr>
            <w:r w:rsidRPr="00B73BED">
              <w:rPr>
                <w:rFonts w:eastAsia="Times New Roman"/>
                <w:color w:val="000000"/>
                <w:sz w:val="18"/>
                <w:szCs w:val="18"/>
                <w:lang w:val="en-US"/>
                <w14:ligatures w14:val="standardContextual"/>
              </w:rPr>
              <w:t>TWT</w:t>
            </w:r>
          </w:p>
        </w:tc>
        <w:tc>
          <w:tcPr>
            <w:tcW w:w="5310" w:type="dxa"/>
            <w:tcBorders>
              <w:top w:val="single" w:sz="2" w:space="0" w:color="000000"/>
              <w:left w:val="single" w:sz="2" w:space="0" w:color="000000"/>
              <w:bottom w:val="single" w:sz="3" w:space="0" w:color="000000"/>
              <w:right w:val="single" w:sz="10" w:space="0" w:color="000000"/>
            </w:tcBorders>
            <w:tcMar>
              <w:top w:w="100" w:type="dxa"/>
              <w:left w:w="120" w:type="dxa"/>
              <w:bottom w:w="50" w:type="dxa"/>
              <w:right w:w="120" w:type="dxa"/>
            </w:tcMar>
          </w:tcPr>
          <w:p w14:paraId="2548EB50" w14:textId="7BD3EB4D"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r w:rsidRPr="00B73BED">
              <w:rPr>
                <w:rFonts w:eastAsia="Times New Roman"/>
                <w:color w:val="000000"/>
                <w:sz w:val="18"/>
                <w:szCs w:val="18"/>
                <w:lang w:val="en-US"/>
                <w14:ligatures w14:val="standardContextual"/>
              </w:rPr>
              <w:t>The TWT element is present if dot11TWTOptionActivated is true</w:t>
            </w:r>
            <w:ins w:id="13" w:author="Alfred Aster" w:date="2023-06-20T11:06:00Z">
              <w:r w:rsidR="001D6BB3">
                <w:rPr>
                  <w:rFonts w:eastAsia="Times New Roman"/>
                  <w:color w:val="000000"/>
                  <w:sz w:val="18"/>
                  <w:szCs w:val="18"/>
                  <w:lang w:val="en-US"/>
                  <w14:ligatures w14:val="standardContextual"/>
                </w:rPr>
                <w:t>, dot11HEOptionImplemented is not true</w:t>
              </w:r>
            </w:ins>
            <w:r w:rsidRPr="00B73BED">
              <w:rPr>
                <w:rFonts w:eastAsia="Times New Roman"/>
                <w:color w:val="000000"/>
                <w:sz w:val="18"/>
                <w:szCs w:val="18"/>
                <w:lang w:val="en-US"/>
                <w14:ligatures w14:val="standardContextual"/>
              </w:rPr>
              <w:t xml:space="preserve"> and the TWT element is present in the Association Request frame that elicited this Association Response frame.</w:t>
            </w:r>
            <w:ins w:id="14" w:author="Alfred Aster" w:date="2023-06-20T12:44:00Z">
              <w:r w:rsidR="00B0750D" w:rsidRPr="00B0750D">
                <w:rPr>
                  <w:i/>
                  <w:iCs/>
                  <w:sz w:val="18"/>
                  <w:szCs w:val="18"/>
                  <w:highlight w:val="yellow"/>
                </w:rPr>
                <w:t>(#4005)</w:t>
              </w:r>
            </w:ins>
          </w:p>
          <w:p w14:paraId="79781D66" w14:textId="77777777"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p>
          <w:p w14:paraId="100CBAE2" w14:textId="241B74BE" w:rsidR="00B73BED" w:rsidRPr="00B73BED" w:rsidRDefault="007F070F"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r>
              <w:rPr>
                <w:rFonts w:eastAsia="Times New Roman"/>
                <w:color w:val="000000"/>
                <w:sz w:val="18"/>
                <w:szCs w:val="18"/>
                <w:lang w:val="en-US"/>
                <w14:ligatures w14:val="standardContextual"/>
              </w:rPr>
              <w:t>T</w:t>
            </w:r>
            <w:r w:rsidR="00B73BED" w:rsidRPr="00B73BED">
              <w:rPr>
                <w:rFonts w:eastAsia="Times New Roman"/>
                <w:color w:val="000000"/>
                <w:sz w:val="18"/>
                <w:szCs w:val="18"/>
                <w:lang w:val="en-US"/>
                <w14:ligatures w14:val="standardContextual"/>
              </w:rPr>
              <w:t>he TWT element is optionally present if dot11TWTOptionActivated is true, dot11HEOptionImplemented is true, and the TWT Requester Support field in the HE Capabilities element in the Association Request frame that elicited this Association Response frame is 1.</w:t>
            </w:r>
          </w:p>
          <w:p w14:paraId="536A2812" w14:textId="77777777"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p>
          <w:p w14:paraId="2A902EAE" w14:textId="669CCF7F"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r w:rsidRPr="00B73BED">
              <w:rPr>
                <w:rFonts w:eastAsia="Times New Roman"/>
                <w:color w:val="000000"/>
                <w:sz w:val="18"/>
                <w:szCs w:val="18"/>
                <w:lang w:val="en-US"/>
                <w14:ligatures w14:val="standardContextual"/>
              </w:rPr>
              <w:t>Otherwise, the TWT element is not present.</w:t>
            </w:r>
          </w:p>
          <w:p w14:paraId="785B9183" w14:textId="77777777"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p>
          <w:p w14:paraId="6BEA59A8" w14:textId="02D6C007" w:rsidR="00B73BED" w:rsidRPr="00B73BED" w:rsidRDefault="00B73BED" w:rsidP="00B0750D">
            <w:pPr>
              <w:autoSpaceDE w:val="0"/>
              <w:autoSpaceDN w:val="0"/>
              <w:adjustRightInd w:val="0"/>
              <w:rPr>
                <w:sz w:val="18"/>
                <w:szCs w:val="18"/>
              </w:rPr>
            </w:pPr>
            <w:del w:id="15" w:author="Alfred Aster" w:date="2023-06-20T11:07:00Z">
              <w:r w:rsidRPr="00B73BED" w:rsidDel="00492479">
                <w:rPr>
                  <w:rFonts w:eastAsia="Times New Roman"/>
                  <w:color w:val="000000"/>
                  <w:sz w:val="18"/>
                  <w:szCs w:val="18"/>
                  <w:lang w:val="en-US"/>
                  <w14:ligatures w14:val="standardContextual"/>
                </w:rPr>
                <w:delText>If the TWT element is present in the Association Request frame that solicits the Association Response frame but the TWT element is not present in the Association Response frame, then the STA can transmit another TWT request frame after association.</w:delText>
              </w:r>
            </w:del>
            <w:ins w:id="16" w:author="Alfred Aster" w:date="2023-06-20T12:44:00Z">
              <w:r w:rsidR="00B0750D" w:rsidRPr="00B0750D">
                <w:rPr>
                  <w:i/>
                  <w:iCs/>
                  <w:sz w:val="18"/>
                  <w:szCs w:val="18"/>
                  <w:highlight w:val="yellow"/>
                </w:rPr>
                <w:t>(#4005)</w:t>
              </w:r>
            </w:ins>
          </w:p>
        </w:tc>
      </w:tr>
      <w:tr w:rsidR="00A6310D" w:rsidRPr="00B73BED" w14:paraId="4111BEDB" w14:textId="77777777" w:rsidTr="00B0750D">
        <w:trPr>
          <w:trHeight w:val="130"/>
          <w:jc w:val="center"/>
        </w:trPr>
        <w:tc>
          <w:tcPr>
            <w:tcW w:w="8910" w:type="dxa"/>
            <w:gridSpan w:val="3"/>
            <w:tcBorders>
              <w:top w:val="single" w:sz="3"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79F181E9" w14:textId="1C029001" w:rsidR="00A6310D" w:rsidRPr="00B73BED" w:rsidRDefault="00A6310D" w:rsidP="00B73BED">
            <w:pPr>
              <w:widowControl w:val="0"/>
              <w:suppressAutoHyphens/>
              <w:autoSpaceDE w:val="0"/>
              <w:autoSpaceDN w:val="0"/>
              <w:adjustRightInd w:val="0"/>
              <w:spacing w:line="200" w:lineRule="atLeast"/>
              <w:jc w:val="left"/>
              <w:rPr>
                <w:rFonts w:eastAsia="Times New Roman"/>
                <w:color w:val="000000"/>
                <w:w w:val="0"/>
                <w:sz w:val="18"/>
                <w:szCs w:val="18"/>
                <w:lang w:val="en-US"/>
                <w14:ligatures w14:val="standardContextual"/>
              </w:rPr>
            </w:pPr>
            <w:r>
              <w:rPr>
                <w:rFonts w:eastAsia="Times New Roman"/>
                <w:color w:val="000000"/>
                <w:sz w:val="18"/>
                <w:szCs w:val="18"/>
                <w:lang w:val="en-US"/>
                <w14:ligatures w14:val="standardContextual"/>
              </w:rPr>
              <w:t>…</w:t>
            </w:r>
          </w:p>
        </w:tc>
      </w:tr>
    </w:tbl>
    <w:p w14:paraId="1DD94A98" w14:textId="77777777" w:rsidR="00B73BED" w:rsidRPr="00B73BED" w:rsidRDefault="00B73BED" w:rsidP="00725F3F">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14:ligatures w14:val="standardContextual"/>
        </w:rPr>
      </w:pPr>
      <w:bookmarkStart w:id="17" w:name="RTF31363339393a2048342c312e"/>
      <w:r w:rsidRPr="00B73BED">
        <w:rPr>
          <w:rFonts w:ascii="Arial" w:eastAsia="Times New Roman" w:hAnsi="Arial" w:cs="Arial"/>
          <w:b/>
          <w:bCs/>
          <w:color w:val="000000"/>
          <w:sz w:val="20"/>
          <w:lang w:val="en-US"/>
          <w14:ligatures w14:val="standardContextual"/>
        </w:rPr>
        <w:t>Reassociation Response frame format</w:t>
      </w:r>
      <w:bookmarkEnd w:id="17"/>
    </w:p>
    <w:p w14:paraId="6D8EAEB3" w14:textId="77777777" w:rsidR="00B0750D" w:rsidRPr="00FF61B5" w:rsidRDefault="00B0750D" w:rsidP="00B0750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entry</w:t>
      </w:r>
      <w:r w:rsidRPr="007258A6">
        <w:rPr>
          <w:rFonts w:eastAsia="Times New Roman"/>
          <w:b/>
          <w:i/>
          <w:color w:val="000000"/>
          <w:sz w:val="20"/>
          <w:highlight w:val="yellow"/>
          <w:lang w:val="en-US"/>
        </w:rPr>
        <w:t xml:space="preserve"> below of this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4005</w:t>
      </w:r>
      <w:r w:rsidRPr="007258A6">
        <w:rPr>
          <w:rFonts w:eastAsia="Times New Roman"/>
          <w:b/>
          <w:i/>
          <w:color w:val="000000"/>
          <w:sz w:val="20"/>
          <w:highlight w:val="yellow"/>
          <w:lang w:val="en-US"/>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20"/>
        <w:gridCol w:w="2400"/>
        <w:gridCol w:w="5290"/>
      </w:tblGrid>
      <w:tr w:rsidR="00B73BED" w:rsidRPr="00B73BED" w14:paraId="29F09E04" w14:textId="77777777" w:rsidTr="00B0750D">
        <w:trPr>
          <w:jc w:val="center"/>
        </w:trPr>
        <w:tc>
          <w:tcPr>
            <w:tcW w:w="8910" w:type="dxa"/>
            <w:gridSpan w:val="3"/>
            <w:tcBorders>
              <w:top w:val="nil"/>
              <w:left w:val="nil"/>
              <w:bottom w:val="nil"/>
              <w:right w:val="nil"/>
            </w:tcBorders>
            <w:tcMar>
              <w:top w:w="100" w:type="dxa"/>
              <w:left w:w="120" w:type="dxa"/>
              <w:bottom w:w="50" w:type="dxa"/>
              <w:right w:w="120" w:type="dxa"/>
            </w:tcMar>
            <w:vAlign w:val="center"/>
          </w:tcPr>
          <w:p w14:paraId="4E18D6AE" w14:textId="77777777" w:rsidR="00B73BED" w:rsidRPr="00B73BED" w:rsidRDefault="00B73BED" w:rsidP="00725F3F">
            <w:pPr>
              <w:widowControl w:val="0"/>
              <w:numPr>
                <w:ilvl w:val="0"/>
                <w:numId w:val="8"/>
              </w:numPr>
              <w:autoSpaceDE w:val="0"/>
              <w:autoSpaceDN w:val="0"/>
              <w:adjustRightInd w:val="0"/>
              <w:spacing w:after="160" w:line="240" w:lineRule="atLeast"/>
              <w:jc w:val="center"/>
              <w:rPr>
                <w:rFonts w:ascii="Arial" w:eastAsia="Times New Roman" w:hAnsi="Arial" w:cs="Arial"/>
                <w:b/>
                <w:bCs/>
                <w:color w:val="000000"/>
                <w:w w:val="0"/>
                <w:sz w:val="20"/>
                <w:lang w:val="en-US"/>
                <w14:ligatures w14:val="standardContextual"/>
              </w:rPr>
            </w:pPr>
            <w:bookmarkStart w:id="18" w:name="RTF32313634313a205461626c65"/>
            <w:r w:rsidRPr="00B73BED">
              <w:rPr>
                <w:rFonts w:ascii="Arial" w:eastAsia="Times New Roman" w:hAnsi="Arial" w:cs="Arial"/>
                <w:b/>
                <w:bCs/>
                <w:color w:val="000000"/>
                <w:sz w:val="20"/>
                <w:lang w:val="en-US"/>
                <w14:ligatures w14:val="standardContextual"/>
              </w:rPr>
              <w:t>Reassociation Response frame body</w:t>
            </w:r>
            <w:r w:rsidRPr="00B73BED">
              <w:rPr>
                <w:rFonts w:ascii="Arial" w:eastAsia="Times New Roman" w:hAnsi="Arial" w:cs="Arial"/>
                <w:b/>
                <w:bCs/>
                <w:color w:val="000000"/>
                <w:sz w:val="20"/>
                <w:lang w:val="en-US"/>
                <w14:ligatures w14:val="standardContextual"/>
              </w:rPr>
              <w:fldChar w:fldCharType="begin"/>
            </w:r>
            <w:r w:rsidRPr="00B73BED">
              <w:rPr>
                <w:rFonts w:ascii="Arial" w:eastAsia="Times New Roman" w:hAnsi="Arial" w:cs="Arial"/>
                <w:b/>
                <w:bCs/>
                <w:color w:val="000000"/>
                <w:sz w:val="20"/>
                <w:lang w:val="en-US"/>
                <w14:ligatures w14:val="standardContextual"/>
              </w:rPr>
              <w:instrText xml:space="preserve"> FILENAME </w:instrText>
            </w:r>
            <w:r w:rsidRPr="00B73BED">
              <w:rPr>
                <w:rFonts w:ascii="Arial" w:eastAsia="Times New Roman" w:hAnsi="Arial" w:cs="Arial"/>
                <w:b/>
                <w:bCs/>
                <w:color w:val="000000"/>
                <w:sz w:val="20"/>
                <w:lang w:val="en-US"/>
                <w14:ligatures w14:val="standardContextual"/>
              </w:rPr>
              <w:fldChar w:fldCharType="separate"/>
            </w:r>
            <w:r w:rsidRPr="00B73BED">
              <w:rPr>
                <w:rFonts w:ascii="Arial" w:eastAsia="Times New Roman" w:hAnsi="Arial" w:cs="Arial"/>
                <w:b/>
                <w:bCs/>
                <w:color w:val="000000"/>
                <w:sz w:val="20"/>
                <w:lang w:val="en-US"/>
                <w14:ligatures w14:val="standardContextual"/>
              </w:rPr>
              <w:t> </w:t>
            </w:r>
            <w:r w:rsidRPr="00B73BED">
              <w:rPr>
                <w:rFonts w:ascii="Arial" w:eastAsia="Times New Roman" w:hAnsi="Arial" w:cs="Arial"/>
                <w:b/>
                <w:bCs/>
                <w:color w:val="000000"/>
                <w:sz w:val="20"/>
                <w:lang w:val="en-US"/>
                <w14:ligatures w14:val="standardContextual"/>
              </w:rPr>
              <w:fldChar w:fldCharType="end"/>
            </w:r>
            <w:bookmarkEnd w:id="18"/>
          </w:p>
        </w:tc>
      </w:tr>
      <w:tr w:rsidR="00B73BED" w:rsidRPr="00B73BED" w14:paraId="516FCD1B" w14:textId="77777777" w:rsidTr="00B0750D">
        <w:trPr>
          <w:trHeight w:val="63"/>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EEAB9E7" w14:textId="77777777" w:rsidR="00B73BED" w:rsidRPr="00B73BED" w:rsidRDefault="00B73BED" w:rsidP="00B73BED">
            <w:pPr>
              <w:widowControl w:val="0"/>
              <w:suppressAutoHyphens/>
              <w:autoSpaceDE w:val="0"/>
              <w:autoSpaceDN w:val="0"/>
              <w:adjustRightInd w:val="0"/>
              <w:spacing w:line="200" w:lineRule="atLeast"/>
              <w:jc w:val="center"/>
              <w:rPr>
                <w:rFonts w:eastAsia="Times New Roman"/>
                <w:b/>
                <w:bCs/>
                <w:color w:val="000000"/>
                <w:w w:val="0"/>
                <w:sz w:val="18"/>
                <w:szCs w:val="18"/>
                <w:lang w:val="en-US"/>
                <w14:ligatures w14:val="standardContextual"/>
              </w:rPr>
            </w:pPr>
            <w:r w:rsidRPr="00B73BED">
              <w:rPr>
                <w:rFonts w:eastAsia="Times New Roman"/>
                <w:b/>
                <w:bCs/>
                <w:color w:val="000000"/>
                <w:sz w:val="18"/>
                <w:szCs w:val="18"/>
                <w:lang w:val="en-US"/>
                <w14:ligatures w14:val="standardContextual"/>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DEA7A1B" w14:textId="77777777" w:rsidR="00B73BED" w:rsidRPr="00B73BED" w:rsidRDefault="00B73BED" w:rsidP="00B73BED">
            <w:pPr>
              <w:widowControl w:val="0"/>
              <w:suppressAutoHyphens/>
              <w:autoSpaceDE w:val="0"/>
              <w:autoSpaceDN w:val="0"/>
              <w:adjustRightInd w:val="0"/>
              <w:spacing w:line="200" w:lineRule="atLeast"/>
              <w:jc w:val="center"/>
              <w:rPr>
                <w:rFonts w:eastAsia="Times New Roman"/>
                <w:b/>
                <w:bCs/>
                <w:color w:val="000000"/>
                <w:w w:val="0"/>
                <w:sz w:val="18"/>
                <w:szCs w:val="18"/>
                <w:lang w:val="en-US"/>
                <w14:ligatures w14:val="standardContextual"/>
              </w:rPr>
            </w:pPr>
            <w:r w:rsidRPr="00B73BED">
              <w:rPr>
                <w:rFonts w:eastAsia="Times New Roman"/>
                <w:b/>
                <w:bCs/>
                <w:color w:val="000000"/>
                <w:sz w:val="18"/>
                <w:szCs w:val="18"/>
                <w:lang w:val="en-US"/>
                <w14:ligatures w14:val="standardContextual"/>
              </w:rPr>
              <w:t>Information</w:t>
            </w:r>
          </w:p>
        </w:tc>
        <w:tc>
          <w:tcPr>
            <w:tcW w:w="529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75B3794" w14:textId="77777777" w:rsidR="00B73BED" w:rsidRPr="00B73BED" w:rsidRDefault="00B73BED" w:rsidP="00B73BED">
            <w:pPr>
              <w:widowControl w:val="0"/>
              <w:suppressAutoHyphens/>
              <w:autoSpaceDE w:val="0"/>
              <w:autoSpaceDN w:val="0"/>
              <w:adjustRightInd w:val="0"/>
              <w:spacing w:line="200" w:lineRule="atLeast"/>
              <w:jc w:val="center"/>
              <w:rPr>
                <w:rFonts w:eastAsia="Times New Roman"/>
                <w:b/>
                <w:bCs/>
                <w:color w:val="000000"/>
                <w:w w:val="0"/>
                <w:sz w:val="18"/>
                <w:szCs w:val="18"/>
                <w:lang w:val="en-US"/>
                <w14:ligatures w14:val="standardContextual"/>
              </w:rPr>
            </w:pPr>
            <w:r w:rsidRPr="00B73BED">
              <w:rPr>
                <w:rFonts w:eastAsia="Times New Roman"/>
                <w:b/>
                <w:bCs/>
                <w:color w:val="000000"/>
                <w:sz w:val="18"/>
                <w:szCs w:val="18"/>
                <w:lang w:val="en-US"/>
                <w14:ligatures w14:val="standardContextual"/>
              </w:rPr>
              <w:t>Notes</w:t>
            </w:r>
          </w:p>
        </w:tc>
      </w:tr>
      <w:tr w:rsidR="00A6310D" w:rsidRPr="00B73BED" w14:paraId="5A1A1EC7" w14:textId="77777777" w:rsidTr="00B0750D">
        <w:trPr>
          <w:trHeight w:val="29"/>
          <w:jc w:val="center"/>
        </w:trPr>
        <w:tc>
          <w:tcPr>
            <w:tcW w:w="8910" w:type="dxa"/>
            <w:gridSpan w:val="3"/>
            <w:tcBorders>
              <w:top w:val="nil"/>
              <w:left w:val="single" w:sz="10" w:space="0" w:color="000000"/>
              <w:bottom w:val="single" w:sz="2" w:space="0" w:color="000000"/>
              <w:right w:val="single" w:sz="10" w:space="0" w:color="000000"/>
            </w:tcBorders>
            <w:tcMar>
              <w:top w:w="100" w:type="dxa"/>
              <w:left w:w="120" w:type="dxa"/>
              <w:bottom w:w="50" w:type="dxa"/>
              <w:right w:w="120" w:type="dxa"/>
            </w:tcMar>
          </w:tcPr>
          <w:p w14:paraId="264FAFDB" w14:textId="4B5C46A2" w:rsidR="00A6310D" w:rsidRPr="00B73BED" w:rsidRDefault="00A6310D" w:rsidP="00B73BED">
            <w:pPr>
              <w:widowControl w:val="0"/>
              <w:suppressAutoHyphens/>
              <w:autoSpaceDE w:val="0"/>
              <w:autoSpaceDN w:val="0"/>
              <w:adjustRightInd w:val="0"/>
              <w:spacing w:line="200" w:lineRule="atLeast"/>
              <w:jc w:val="left"/>
              <w:rPr>
                <w:rFonts w:eastAsia="Times New Roman"/>
                <w:color w:val="000000"/>
                <w:w w:val="0"/>
                <w:sz w:val="18"/>
                <w:szCs w:val="18"/>
                <w:lang w:val="en-US"/>
                <w14:ligatures w14:val="standardContextual"/>
              </w:rPr>
            </w:pPr>
            <w:r>
              <w:rPr>
                <w:rFonts w:eastAsia="Times New Roman"/>
                <w:color w:val="000000"/>
                <w:sz w:val="18"/>
                <w:szCs w:val="18"/>
                <w:lang w:val="en-US"/>
                <w14:ligatures w14:val="standardContextual"/>
              </w:rPr>
              <w:t>…</w:t>
            </w:r>
          </w:p>
        </w:tc>
      </w:tr>
      <w:tr w:rsidR="00B73BED" w:rsidRPr="00B73BED" w14:paraId="3A3AC59D" w14:textId="77777777" w:rsidTr="00B0750D">
        <w:trPr>
          <w:trHeight w:val="35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808B583" w14:textId="77777777" w:rsidR="00B73BED" w:rsidRPr="00B73BED" w:rsidRDefault="00B73BED" w:rsidP="00B73BED">
            <w:pPr>
              <w:widowControl w:val="0"/>
              <w:suppressAutoHyphens/>
              <w:autoSpaceDE w:val="0"/>
              <w:autoSpaceDN w:val="0"/>
              <w:adjustRightInd w:val="0"/>
              <w:spacing w:line="200" w:lineRule="atLeast"/>
              <w:jc w:val="center"/>
              <w:rPr>
                <w:rFonts w:eastAsia="Times New Roman"/>
                <w:color w:val="000000"/>
                <w:w w:val="0"/>
                <w:sz w:val="18"/>
                <w:szCs w:val="18"/>
                <w:lang w:val="en-US"/>
                <w14:ligatures w14:val="standardContextual"/>
              </w:rPr>
            </w:pPr>
            <w:r w:rsidRPr="00B73BED">
              <w:rPr>
                <w:rFonts w:eastAsia="Times New Roman"/>
                <w:color w:val="000000"/>
                <w:sz w:val="18"/>
                <w:szCs w:val="18"/>
                <w:lang w:val="en-US"/>
                <w14:ligatures w14:val="standardContextual"/>
              </w:rPr>
              <w:t>43</w:t>
            </w:r>
          </w:p>
        </w:tc>
        <w:tc>
          <w:tcPr>
            <w:tcW w:w="24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1284ECA" w14:textId="77777777"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w w:val="0"/>
                <w:sz w:val="18"/>
                <w:szCs w:val="18"/>
                <w:lang w:val="en-US"/>
                <w14:ligatures w14:val="standardContextual"/>
              </w:rPr>
            </w:pPr>
            <w:r w:rsidRPr="00B73BED">
              <w:rPr>
                <w:rFonts w:eastAsia="Times New Roman"/>
                <w:color w:val="000000"/>
                <w:sz w:val="18"/>
                <w:szCs w:val="18"/>
                <w:lang w:val="en-US"/>
                <w14:ligatures w14:val="standardContextual"/>
              </w:rPr>
              <w:t>TWT</w:t>
            </w:r>
          </w:p>
        </w:tc>
        <w:tc>
          <w:tcPr>
            <w:tcW w:w="529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26359F4" w14:textId="23FEEC56"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r w:rsidRPr="00B73BED">
              <w:rPr>
                <w:rFonts w:eastAsia="Times New Roman"/>
                <w:color w:val="000000"/>
                <w:sz w:val="18"/>
                <w:szCs w:val="18"/>
                <w:lang w:val="en-US"/>
                <w14:ligatures w14:val="standardContextual"/>
              </w:rPr>
              <w:t>The TWT element is present if dot11TWTOptionActivated is true</w:t>
            </w:r>
            <w:ins w:id="19" w:author="Alfred Aster" w:date="2023-06-20T11:08:00Z">
              <w:r w:rsidR="00A0322F">
                <w:rPr>
                  <w:rFonts w:eastAsia="Times New Roman"/>
                  <w:color w:val="000000"/>
                  <w:sz w:val="18"/>
                  <w:szCs w:val="18"/>
                  <w:lang w:val="en-US"/>
                  <w14:ligatures w14:val="standardContextual"/>
                </w:rPr>
                <w:t xml:space="preserve">, </w:t>
              </w:r>
              <w:r w:rsidR="00A0322F" w:rsidRPr="00B73BED">
                <w:rPr>
                  <w:rFonts w:eastAsia="Times New Roman"/>
                  <w:color w:val="000000"/>
                  <w:sz w:val="18"/>
                  <w:szCs w:val="18"/>
                  <w:lang w:val="en-US"/>
                  <w14:ligatures w14:val="standardContextual"/>
                </w:rPr>
                <w:t>dot11HEOptionImplemented</w:t>
              </w:r>
              <w:r w:rsidR="00A0322F">
                <w:rPr>
                  <w:rFonts w:eastAsia="Times New Roman"/>
                  <w:color w:val="000000"/>
                  <w:sz w:val="18"/>
                  <w:szCs w:val="18"/>
                  <w:lang w:val="en-US"/>
                  <w14:ligatures w14:val="standardContextual"/>
                </w:rPr>
                <w:t xml:space="preserve"> is not true</w:t>
              </w:r>
            </w:ins>
            <w:r w:rsidRPr="00B73BED">
              <w:rPr>
                <w:rFonts w:eastAsia="Times New Roman"/>
                <w:color w:val="000000"/>
                <w:sz w:val="18"/>
                <w:szCs w:val="18"/>
                <w:lang w:val="en-US"/>
                <w14:ligatures w14:val="standardContextual"/>
              </w:rPr>
              <w:t xml:space="preserve"> and the TWT element is present in the Reassociation Request frame that elicited this Reassociation Response frame.</w:t>
            </w:r>
            <w:ins w:id="20" w:author="Alfred Aster" w:date="2023-06-20T12:44:00Z">
              <w:r w:rsidR="00B0750D" w:rsidRPr="00B0750D">
                <w:rPr>
                  <w:i/>
                  <w:iCs/>
                  <w:sz w:val="18"/>
                  <w:szCs w:val="18"/>
                  <w:highlight w:val="yellow"/>
                </w:rPr>
                <w:t>(#4005)</w:t>
              </w:r>
            </w:ins>
          </w:p>
          <w:p w14:paraId="387E8C75" w14:textId="77777777"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p>
          <w:p w14:paraId="69DF26EC" w14:textId="483D781C"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r w:rsidRPr="00B73BED">
              <w:rPr>
                <w:rFonts w:eastAsia="Times New Roman"/>
                <w:color w:val="000000"/>
                <w:sz w:val="18"/>
                <w:szCs w:val="18"/>
                <w:lang w:val="en-US"/>
                <w14:ligatures w14:val="standardContextual"/>
              </w:rPr>
              <w:t>(The TWT element is optionally present if dot11TWTOptionActivated is true, dot11HEOptionImplemented is true, and the TWT Requester Support field in the HE Capabilities element in the Reassociation Request frame that elicited this Reassociation Response frame is 1.</w:t>
            </w:r>
          </w:p>
          <w:p w14:paraId="30E52917" w14:textId="77777777"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p>
          <w:p w14:paraId="62662CC6" w14:textId="0A4D0820"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r w:rsidRPr="00B73BED">
              <w:rPr>
                <w:rFonts w:eastAsia="Times New Roman"/>
                <w:color w:val="000000"/>
                <w:sz w:val="18"/>
                <w:szCs w:val="18"/>
                <w:lang w:val="en-US"/>
                <w14:ligatures w14:val="standardContextual"/>
              </w:rPr>
              <w:t>Otherwise, the TWT element is not present.</w:t>
            </w:r>
          </w:p>
          <w:p w14:paraId="04D08478" w14:textId="77777777" w:rsidR="00B73BED" w:rsidRPr="00B73BED" w:rsidRDefault="00B73BED" w:rsidP="00B73BED">
            <w:pPr>
              <w:widowControl w:val="0"/>
              <w:suppressAutoHyphens/>
              <w:autoSpaceDE w:val="0"/>
              <w:autoSpaceDN w:val="0"/>
              <w:adjustRightInd w:val="0"/>
              <w:spacing w:line="200" w:lineRule="atLeast"/>
              <w:jc w:val="left"/>
              <w:rPr>
                <w:rFonts w:eastAsia="Times New Roman"/>
                <w:color w:val="000000"/>
                <w:sz w:val="18"/>
                <w:szCs w:val="18"/>
                <w:lang w:val="en-US"/>
                <w14:ligatures w14:val="standardContextual"/>
              </w:rPr>
            </w:pPr>
          </w:p>
          <w:p w14:paraId="4E76AF95" w14:textId="2BC4340C" w:rsidR="00B73BED" w:rsidRPr="00B73BED" w:rsidRDefault="00B73BED" w:rsidP="00B0750D">
            <w:pPr>
              <w:autoSpaceDE w:val="0"/>
              <w:autoSpaceDN w:val="0"/>
              <w:adjustRightInd w:val="0"/>
              <w:rPr>
                <w:sz w:val="18"/>
                <w:szCs w:val="18"/>
              </w:rPr>
            </w:pPr>
            <w:del w:id="21" w:author="Alfred Aster" w:date="2023-06-20T11:08:00Z">
              <w:r w:rsidRPr="00B73BED" w:rsidDel="00A0322F">
                <w:rPr>
                  <w:rFonts w:eastAsia="Times New Roman"/>
                  <w:color w:val="000000"/>
                  <w:sz w:val="18"/>
                  <w:szCs w:val="18"/>
                  <w:lang w:val="en-US"/>
                  <w14:ligatures w14:val="standardContextual"/>
                </w:rPr>
                <w:delText>If the TWT element is present in the Reassociation Request frame that solicits the Reassociation Response frame but the TWT element is not present in the Reassociation Response frame, then the STA can transmit another TWT request frame after association.</w:delText>
              </w:r>
            </w:del>
            <w:ins w:id="22" w:author="Alfred Aster" w:date="2023-06-20T12:44:00Z">
              <w:r w:rsidR="00B0750D" w:rsidRPr="00B0750D">
                <w:rPr>
                  <w:i/>
                  <w:iCs/>
                  <w:sz w:val="18"/>
                  <w:szCs w:val="18"/>
                  <w:highlight w:val="yellow"/>
                </w:rPr>
                <w:t xml:space="preserve"> (#4005)</w:t>
              </w:r>
            </w:ins>
          </w:p>
        </w:tc>
      </w:tr>
      <w:tr w:rsidR="00A6310D" w:rsidRPr="00B73BED" w14:paraId="1E7A1B12" w14:textId="77777777" w:rsidTr="00B0750D">
        <w:trPr>
          <w:trHeight w:val="23"/>
          <w:jc w:val="center"/>
        </w:trPr>
        <w:tc>
          <w:tcPr>
            <w:tcW w:w="8910" w:type="dxa"/>
            <w:gridSpan w:val="3"/>
            <w:tcBorders>
              <w:top w:val="single" w:sz="3"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333F4D02" w14:textId="3CC5F23A" w:rsidR="00A6310D" w:rsidRPr="00B73BED" w:rsidRDefault="00A6310D" w:rsidP="00B73BED">
            <w:pPr>
              <w:widowControl w:val="0"/>
              <w:suppressAutoHyphens/>
              <w:autoSpaceDE w:val="0"/>
              <w:autoSpaceDN w:val="0"/>
              <w:adjustRightInd w:val="0"/>
              <w:spacing w:line="200" w:lineRule="atLeast"/>
              <w:jc w:val="left"/>
              <w:rPr>
                <w:rFonts w:eastAsia="Times New Roman"/>
                <w:color w:val="000000"/>
                <w:w w:val="0"/>
                <w:sz w:val="18"/>
                <w:szCs w:val="18"/>
                <w:lang w:val="en-US"/>
                <w14:ligatures w14:val="standardContextual"/>
              </w:rPr>
            </w:pPr>
            <w:r>
              <w:rPr>
                <w:rFonts w:eastAsia="Times New Roman"/>
                <w:color w:val="000000"/>
                <w:sz w:val="18"/>
                <w:szCs w:val="18"/>
                <w:lang w:val="en-US"/>
                <w14:ligatures w14:val="standardContextual"/>
              </w:rPr>
              <w:t>…</w:t>
            </w:r>
          </w:p>
        </w:tc>
      </w:tr>
    </w:tbl>
    <w:p w14:paraId="3547C33E" w14:textId="77777777" w:rsidR="009514E2" w:rsidRPr="009514E2" w:rsidRDefault="009514E2" w:rsidP="00725F3F">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rFonts w:ascii="Arial" w:eastAsia="Times New Roman" w:hAnsi="Arial" w:cs="Arial"/>
          <w:b/>
          <w:bCs/>
          <w:color w:val="000000"/>
          <w:szCs w:val="22"/>
          <w:lang w:val="en-US"/>
          <w14:ligatures w14:val="standardContextual"/>
        </w:rPr>
      </w:pPr>
      <w:bookmarkStart w:id="23" w:name="RTF34303532393a2048322c312e"/>
      <w:r w:rsidRPr="009514E2">
        <w:rPr>
          <w:rFonts w:ascii="Arial" w:eastAsia="Times New Roman" w:hAnsi="Arial" w:cs="Arial"/>
          <w:b/>
          <w:bCs/>
          <w:color w:val="000000"/>
          <w:szCs w:val="22"/>
          <w:lang w:val="en-US"/>
          <w14:ligatures w14:val="standardContextual"/>
        </w:rPr>
        <w:lastRenderedPageBreak/>
        <w:t>Target wake time (TWT)</w:t>
      </w:r>
      <w:bookmarkEnd w:id="23"/>
    </w:p>
    <w:p w14:paraId="1D19E0FD" w14:textId="77777777" w:rsidR="009514E2" w:rsidRPr="009514E2" w:rsidRDefault="009514E2" w:rsidP="00725F3F">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14:ligatures w14:val="standardContextual"/>
        </w:rPr>
      </w:pPr>
      <w:bookmarkStart w:id="24" w:name="RTF33353338393a2048332c312e"/>
      <w:r w:rsidRPr="009514E2">
        <w:rPr>
          <w:rFonts w:ascii="Arial" w:eastAsia="Times New Roman" w:hAnsi="Arial" w:cs="Arial"/>
          <w:b/>
          <w:bCs/>
          <w:color w:val="000000"/>
          <w:sz w:val="20"/>
          <w:lang w:val="en-US"/>
          <w14:ligatures w14:val="standardContextual"/>
        </w:rPr>
        <w:t>TWT overview</w:t>
      </w:r>
      <w:bookmarkEnd w:id="24"/>
    </w:p>
    <w:p w14:paraId="2B2388AC" w14:textId="623A3211" w:rsidR="009514E2" w:rsidRPr="009514E2" w:rsidRDefault="00366572" w:rsidP="009514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14:ligatures w14:val="standardContextual"/>
        </w:rPr>
      </w:pPr>
      <w:r>
        <w:rPr>
          <w:rFonts w:eastAsia="Times New Roman"/>
          <w:color w:val="000000"/>
          <w:spacing w:val="-2"/>
          <w:sz w:val="20"/>
          <w:lang w:val="en-US"/>
          <w14:ligatures w14:val="standardContextual"/>
        </w:rPr>
        <w:t>…</w:t>
      </w:r>
    </w:p>
    <w:p w14:paraId="4015B3A7" w14:textId="51191613" w:rsidR="00B0750D" w:rsidRPr="00FF61B5" w:rsidRDefault="00B0750D" w:rsidP="00B0750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paragraphs</w:t>
      </w:r>
      <w:r w:rsidRPr="007258A6">
        <w:rPr>
          <w:rFonts w:eastAsia="Times New Roman"/>
          <w:b/>
          <w:i/>
          <w:color w:val="000000"/>
          <w:sz w:val="20"/>
          <w:highlight w:val="yellow"/>
          <w:lang w:val="en-US"/>
        </w:rPr>
        <w:t xml:space="preserve"> below of this </w:t>
      </w:r>
      <w:r>
        <w:rPr>
          <w:rFonts w:eastAsia="Times New Roman"/>
          <w:b/>
          <w:i/>
          <w:color w:val="000000"/>
          <w:sz w:val="20"/>
          <w:highlight w:val="yellow"/>
          <w:lang w:val="en-US"/>
        </w:rPr>
        <w:t>subclause</w:t>
      </w:r>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4005</w:t>
      </w:r>
      <w:r w:rsidRPr="007258A6">
        <w:rPr>
          <w:rFonts w:eastAsia="Times New Roman"/>
          <w:b/>
          <w:i/>
          <w:color w:val="000000"/>
          <w:sz w:val="20"/>
          <w:highlight w:val="yellow"/>
          <w:lang w:val="en-US"/>
        </w:rPr>
        <w:t>):</w:t>
      </w:r>
    </w:p>
    <w:p w14:paraId="0D3EFFDC" w14:textId="659AD798" w:rsidR="009514E2" w:rsidRPr="009514E2" w:rsidRDefault="009514E2" w:rsidP="009514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14:ligatures w14:val="standardContextual"/>
        </w:rPr>
      </w:pPr>
      <w:r w:rsidRPr="009514E2">
        <w:rPr>
          <w:rFonts w:eastAsia="Times New Roman"/>
          <w:color w:val="000000"/>
          <w:sz w:val="20"/>
          <w:lang w:val="en-US"/>
          <w14:ligatures w14:val="standardContextual"/>
        </w:rPr>
        <w:t xml:space="preserve">An AP with dot11TWTOptionActivated equal to true </w:t>
      </w:r>
      <w:ins w:id="25" w:author="Alfred Aster" w:date="2023-06-20T12:06:00Z">
        <w:r w:rsidR="007A19D8">
          <w:rPr>
            <w:rFonts w:eastAsia="Times New Roman"/>
            <w:color w:val="000000"/>
            <w:sz w:val="20"/>
            <w:lang w:val="en-US"/>
            <w14:ligatures w14:val="standardContextual"/>
          </w:rPr>
          <w:t xml:space="preserve">and dot11HEOptionImplemented not </w:t>
        </w:r>
        <w:r w:rsidR="0054395B">
          <w:rPr>
            <w:rFonts w:eastAsia="Times New Roman"/>
            <w:color w:val="000000"/>
            <w:sz w:val="20"/>
            <w:lang w:val="en-US"/>
            <w14:ligatures w14:val="standardContextual"/>
          </w:rPr>
          <w:t>equal to true</w:t>
        </w:r>
      </w:ins>
      <w:ins w:id="26" w:author="Alfred Aster" w:date="2023-06-20T12:44:00Z">
        <w:r w:rsidR="00696BE1" w:rsidRPr="00696BE1">
          <w:rPr>
            <w:i/>
            <w:iCs/>
            <w:sz w:val="20"/>
            <w:highlight w:val="yellow"/>
          </w:rPr>
          <w:t>(#4005)</w:t>
        </w:r>
      </w:ins>
      <w:ins w:id="27" w:author="Alfred Aster" w:date="2023-06-20T12:06:00Z">
        <w:r w:rsidR="0054395B">
          <w:rPr>
            <w:rFonts w:eastAsia="Times New Roman"/>
            <w:color w:val="000000"/>
            <w:sz w:val="20"/>
            <w:lang w:val="en-US"/>
            <w14:ligatures w14:val="standardContextual"/>
          </w:rPr>
          <w:t xml:space="preserve"> </w:t>
        </w:r>
      </w:ins>
      <w:r w:rsidRPr="009514E2">
        <w:rPr>
          <w:rFonts w:eastAsia="Times New Roman"/>
          <w:color w:val="000000"/>
          <w:sz w:val="20"/>
          <w:lang w:val="en-US"/>
          <w14:ligatures w14:val="standardContextual"/>
        </w:rPr>
        <w:t>shall transmit a TWT element to a STA that is associated to the AP and from which it received a frame containing a TWT element that contained a value of Request TWT, Suggest TWT or Demand TWT in the TWT Setup Command field</w:t>
      </w:r>
      <w:r w:rsidRPr="009514E2">
        <w:rPr>
          <w:rFonts w:eastAsia="Times New Roman"/>
          <w:color w:val="000000"/>
          <w:spacing w:val="-2"/>
          <w:sz w:val="20"/>
          <w:lang w:val="en-US"/>
          <w14:ligatures w14:val="standardContextual"/>
        </w:rPr>
        <w:t>(11ax)</w:t>
      </w:r>
      <w:r w:rsidRPr="009514E2">
        <w:rPr>
          <w:rFonts w:eastAsia="Times New Roman"/>
          <w:color w:val="000000"/>
          <w:sz w:val="20"/>
          <w:lang w:val="en-US"/>
          <w14:ligatures w14:val="standardContextual"/>
        </w:rPr>
        <w:t xml:space="preserve"> and with the TWT Request field equal to 1. </w:t>
      </w:r>
      <w:ins w:id="28" w:author="Alfred Aster" w:date="2023-06-20T12:20:00Z">
        <w:r w:rsidR="00BC7DB1" w:rsidRPr="009514E2">
          <w:rPr>
            <w:rFonts w:eastAsia="Times New Roman"/>
            <w:color w:val="000000"/>
            <w:sz w:val="20"/>
            <w:lang w:val="en-US"/>
            <w14:ligatures w14:val="standardContextual"/>
          </w:rPr>
          <w:t xml:space="preserve">An AP with dot11TWTOptionActivated equal to true </w:t>
        </w:r>
        <w:r w:rsidR="00BC7DB1">
          <w:rPr>
            <w:rFonts w:eastAsia="Times New Roman"/>
            <w:color w:val="000000"/>
            <w:sz w:val="20"/>
            <w:lang w:val="en-US"/>
            <w14:ligatures w14:val="standardContextual"/>
          </w:rPr>
          <w:t>and dot11HEOptionImplemented equal to true should</w:t>
        </w:r>
        <w:r w:rsidR="00BC7DB1" w:rsidRPr="009514E2">
          <w:rPr>
            <w:rFonts w:eastAsia="Times New Roman"/>
            <w:color w:val="000000"/>
            <w:sz w:val="20"/>
            <w:lang w:val="en-US"/>
            <w14:ligatures w14:val="standardContextual"/>
          </w:rPr>
          <w:t xml:space="preserve"> transmit a TWT element to a STA that is associated to the AP and from which it received a frame containing a TWT element that contained a value of Request TWT, Suggest TWT or Demand TWT in the TWT Setup Command field</w:t>
        </w:r>
        <w:r w:rsidR="00BC7DB1" w:rsidRPr="009514E2">
          <w:rPr>
            <w:rFonts w:eastAsia="Times New Roman"/>
            <w:color w:val="000000"/>
            <w:spacing w:val="-2"/>
            <w:sz w:val="20"/>
            <w:lang w:val="en-US"/>
            <w14:ligatures w14:val="standardContextual"/>
          </w:rPr>
          <w:t>(11ax)</w:t>
        </w:r>
        <w:r w:rsidR="00BC7DB1" w:rsidRPr="009514E2">
          <w:rPr>
            <w:rFonts w:eastAsia="Times New Roman"/>
            <w:color w:val="000000"/>
            <w:sz w:val="20"/>
            <w:lang w:val="en-US"/>
            <w14:ligatures w14:val="standardContextual"/>
          </w:rPr>
          <w:t xml:space="preserve"> and with the TWT Request field equal to 1.</w:t>
        </w:r>
      </w:ins>
      <w:ins w:id="29" w:author="Alfred Aster" w:date="2023-06-20T12:44:00Z">
        <w:r w:rsidR="00696BE1" w:rsidRPr="00696BE1">
          <w:rPr>
            <w:i/>
            <w:iCs/>
            <w:sz w:val="20"/>
            <w:highlight w:val="yellow"/>
          </w:rPr>
          <w:t>(#4005)</w:t>
        </w:r>
      </w:ins>
      <w:r w:rsidR="00696BE1">
        <w:rPr>
          <w:rFonts w:eastAsia="Times New Roman"/>
          <w:color w:val="000000"/>
          <w:sz w:val="20"/>
          <w:lang w:val="en-US"/>
          <w14:ligatures w14:val="standardContextual"/>
        </w:rPr>
        <w:t xml:space="preserve"> T</w:t>
      </w:r>
      <w:r w:rsidRPr="009514E2">
        <w:rPr>
          <w:rFonts w:eastAsia="Times New Roman"/>
          <w:color w:val="000000"/>
          <w:sz w:val="20"/>
          <w:lang w:val="en-US"/>
          <w14:ligatures w14:val="standardContextual"/>
        </w:rPr>
        <w:t>he transmitted TWT element shall be included in the frame that is the appropriate response frame to the received frame. The AP shall include a value of Accept TWT, Alternate TWT, Dictate TWT or Reject TWT in the TWT Setup Command field</w:t>
      </w:r>
      <w:r w:rsidRPr="009514E2">
        <w:rPr>
          <w:rFonts w:eastAsia="Times New Roman"/>
          <w:color w:val="000000"/>
          <w:spacing w:val="-2"/>
          <w:sz w:val="20"/>
          <w:lang w:val="en-US"/>
          <w14:ligatures w14:val="standardContextual"/>
        </w:rPr>
        <w:t>(11ax)</w:t>
      </w:r>
      <w:r w:rsidRPr="009514E2">
        <w:rPr>
          <w:rFonts w:eastAsia="Times New Roman"/>
          <w:color w:val="000000"/>
          <w:sz w:val="20"/>
          <w:lang w:val="en-US"/>
          <w14:ligatures w14:val="standardContextual"/>
        </w:rPr>
        <w:t xml:space="preserve"> of the response and shall set the TWT Request field to 0. If the AP response’s TWT Setup Command field</w:t>
      </w:r>
      <w:r w:rsidRPr="009514E2">
        <w:rPr>
          <w:rFonts w:eastAsia="Times New Roman"/>
          <w:color w:val="000000"/>
          <w:spacing w:val="-2"/>
          <w:sz w:val="20"/>
          <w:lang w:val="en-US"/>
          <w14:ligatures w14:val="standardContextual"/>
        </w:rPr>
        <w:t>(11ax)</w:t>
      </w:r>
      <w:r w:rsidRPr="009514E2">
        <w:rPr>
          <w:rFonts w:eastAsia="Times New Roman"/>
          <w:color w:val="000000"/>
          <w:sz w:val="20"/>
          <w:lang w:val="en-US"/>
          <w14:ligatures w14:val="standardContextual"/>
        </w:rPr>
        <w:t xml:space="preserve"> includes anything other than Accept TWT or Reject TWT, the STA should send a new request for a TWT value by sending another frame that contains a TWT element, modifying the parameters of the request to indicate, for example, an acceptance of a proposed alternate TWT or dictated TWT value. If the STA receives a TWT response to a TWT request with the TWT Setup Command field</w:t>
      </w:r>
      <w:r w:rsidRPr="009514E2">
        <w:rPr>
          <w:rFonts w:eastAsia="Times New Roman"/>
          <w:color w:val="000000"/>
          <w:spacing w:val="-2"/>
          <w:sz w:val="20"/>
          <w:lang w:val="en-US"/>
          <w14:ligatures w14:val="standardContextual"/>
        </w:rPr>
        <w:t>(11ax)</w:t>
      </w:r>
      <w:r w:rsidRPr="009514E2">
        <w:rPr>
          <w:rFonts w:eastAsia="Times New Roman"/>
          <w:color w:val="000000"/>
          <w:sz w:val="20"/>
          <w:lang w:val="en-US"/>
          <w14:ligatures w14:val="standardContextual"/>
        </w:rPr>
        <w:t xml:space="preserve"> value of Accept TWT, then the STA has successfully completed a TWT setup with that STA for the TWT Flow Identifier indicated in the TWT response and the STA becomes a TWT requesting STA and the STA may enter the doze state until the TSF matches the next TWT value of the STA, provided that the STA has indicated that it is in a power save mode and no other condition requires the STA to remain awake. The AP becomes a TWT responding STA of the TWT requesting STA.</w:t>
      </w:r>
    </w:p>
    <w:p w14:paraId="44EA5870" w14:textId="69793A21" w:rsidR="009514E2" w:rsidRPr="009514E2" w:rsidRDefault="009514E2" w:rsidP="009514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rPr>
          <w:rFonts w:eastAsia="Times New Roman"/>
          <w:color w:val="000000"/>
          <w:spacing w:val="-2"/>
          <w:sz w:val="18"/>
          <w:szCs w:val="18"/>
          <w:lang w:val="en-US"/>
          <w14:ligatures w14:val="standardContextual"/>
        </w:rPr>
      </w:pPr>
      <w:r w:rsidRPr="009514E2">
        <w:rPr>
          <w:rFonts w:eastAsia="Times New Roman"/>
          <w:color w:val="000000"/>
          <w:sz w:val="18"/>
          <w:szCs w:val="18"/>
          <w:lang w:val="en-US"/>
          <w14:ligatures w14:val="standardContextual"/>
        </w:rPr>
        <w:t>NOTE 1—A TWT responding STA might choose a TWT Flow Identifier for the TWT response that is different from the TWT Flow Identifier of a received TWT request.</w:t>
      </w:r>
    </w:p>
    <w:p w14:paraId="78D40992" w14:textId="1F824ECF" w:rsidR="009661E5" w:rsidRDefault="009661E5" w:rsidP="009661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rPr>
          <w:ins w:id="30" w:author="Alfred Aster" w:date="2023-06-20T12:24:00Z"/>
          <w:rFonts w:eastAsia="Times New Roman"/>
          <w:color w:val="000000"/>
          <w:sz w:val="18"/>
          <w:szCs w:val="18"/>
          <w:lang w:val="en-US"/>
          <w14:ligatures w14:val="standardContextual"/>
        </w:rPr>
      </w:pPr>
      <w:ins w:id="31" w:author="Alfred Aster" w:date="2023-06-20T12:24:00Z">
        <w:r>
          <w:rPr>
            <w:rFonts w:eastAsia="Times New Roman"/>
            <w:color w:val="000000"/>
            <w:sz w:val="18"/>
            <w:szCs w:val="18"/>
            <w:lang w:val="en-US"/>
            <w14:ligatures w14:val="standardContextual"/>
          </w:rPr>
          <w:t xml:space="preserve">NOTE </w:t>
        </w:r>
      </w:ins>
      <w:ins w:id="32" w:author="Alfred Aster" w:date="2023-06-20T12:27:00Z">
        <w:r w:rsidR="00097390">
          <w:rPr>
            <w:rFonts w:eastAsia="Times New Roman"/>
            <w:color w:val="000000"/>
            <w:sz w:val="18"/>
            <w:szCs w:val="18"/>
            <w:lang w:val="en-US"/>
            <w14:ligatures w14:val="standardContextual"/>
          </w:rPr>
          <w:t>2</w:t>
        </w:r>
      </w:ins>
      <w:ins w:id="33" w:author="Alfred Aster" w:date="2023-06-20T12:24:00Z">
        <w:r w:rsidRPr="009514E2">
          <w:rPr>
            <w:rFonts w:eastAsia="Times New Roman"/>
            <w:color w:val="000000"/>
            <w:sz w:val="18"/>
            <w:szCs w:val="18"/>
            <w:lang w:val="en-US"/>
            <w14:ligatures w14:val="standardContextual"/>
          </w:rPr>
          <w:t>—</w:t>
        </w:r>
        <w:r w:rsidRPr="009661E5">
          <w:rPr>
            <w:rFonts w:eastAsia="Times New Roman"/>
            <w:color w:val="000000"/>
            <w:sz w:val="18"/>
            <w:szCs w:val="18"/>
            <w:lang w:val="en-US"/>
            <w14:ligatures w14:val="standardContextual"/>
          </w:rPr>
          <w:t xml:space="preserve">If the </w:t>
        </w:r>
      </w:ins>
      <w:ins w:id="34" w:author="Alfred Aster" w:date="2023-06-20T12:25:00Z">
        <w:r w:rsidR="00B34483">
          <w:rPr>
            <w:rFonts w:eastAsia="Times New Roman"/>
            <w:color w:val="000000"/>
            <w:sz w:val="18"/>
            <w:szCs w:val="18"/>
            <w:lang w:val="en-US"/>
            <w14:ligatures w14:val="standardContextual"/>
          </w:rPr>
          <w:t xml:space="preserve">frame that contains the </w:t>
        </w:r>
      </w:ins>
      <w:ins w:id="35" w:author="Alfred Aster" w:date="2023-06-20T12:24:00Z">
        <w:r w:rsidRPr="009661E5">
          <w:rPr>
            <w:rFonts w:eastAsia="Times New Roman"/>
            <w:color w:val="000000"/>
            <w:sz w:val="18"/>
            <w:szCs w:val="18"/>
            <w:lang w:val="en-US"/>
            <w14:ligatures w14:val="standardContextual"/>
          </w:rPr>
          <w:t xml:space="preserve">TWT element </w:t>
        </w:r>
      </w:ins>
      <w:ins w:id="36" w:author="Alfred Aster" w:date="2023-06-20T12:25:00Z">
        <w:r w:rsidR="00B34483">
          <w:rPr>
            <w:rFonts w:eastAsia="Times New Roman"/>
            <w:color w:val="000000"/>
            <w:sz w:val="18"/>
            <w:szCs w:val="18"/>
            <w:lang w:val="en-US"/>
            <w14:ligatures w14:val="standardContextual"/>
          </w:rPr>
          <w:t>is a (Re)</w:t>
        </w:r>
      </w:ins>
      <w:ins w:id="37" w:author="Alfred Aster" w:date="2023-06-20T12:24:00Z">
        <w:r w:rsidRPr="009661E5">
          <w:rPr>
            <w:rFonts w:eastAsia="Times New Roman"/>
            <w:color w:val="000000"/>
            <w:sz w:val="18"/>
            <w:szCs w:val="18"/>
            <w:lang w:val="en-US"/>
            <w14:ligatures w14:val="standardContextual"/>
          </w:rPr>
          <w:t>Association Request</w:t>
        </w:r>
        <w:r>
          <w:rPr>
            <w:rFonts w:eastAsia="Times New Roman"/>
            <w:color w:val="000000"/>
            <w:sz w:val="18"/>
            <w:szCs w:val="18"/>
            <w:lang w:val="en-US"/>
            <w14:ligatures w14:val="standardContextual"/>
          </w:rPr>
          <w:t xml:space="preserve"> </w:t>
        </w:r>
      </w:ins>
      <w:ins w:id="38" w:author="Alfred Aster" w:date="2023-06-20T12:27:00Z">
        <w:r w:rsidR="002A4B9C" w:rsidRPr="009661E5">
          <w:rPr>
            <w:rFonts w:eastAsia="Times New Roman"/>
            <w:color w:val="000000"/>
            <w:sz w:val="18"/>
            <w:szCs w:val="18"/>
            <w:lang w:val="en-US"/>
            <w14:ligatures w14:val="standardContextual"/>
          </w:rPr>
          <w:t>frame,</w:t>
        </w:r>
      </w:ins>
      <w:ins w:id="39" w:author="Alfred Aster" w:date="2023-06-20T12:24:00Z">
        <w:r w:rsidRPr="009661E5">
          <w:rPr>
            <w:rFonts w:eastAsia="Times New Roman"/>
            <w:color w:val="000000"/>
            <w:sz w:val="18"/>
            <w:szCs w:val="18"/>
            <w:lang w:val="en-US"/>
            <w14:ligatures w14:val="standardContextual"/>
          </w:rPr>
          <w:t xml:space="preserve"> </w:t>
        </w:r>
      </w:ins>
      <w:ins w:id="40" w:author="Alfred Aster" w:date="2023-06-20T12:25:00Z">
        <w:r w:rsidR="009C53BF">
          <w:rPr>
            <w:rFonts w:eastAsia="Times New Roman"/>
            <w:color w:val="000000"/>
            <w:sz w:val="18"/>
            <w:szCs w:val="18"/>
            <w:lang w:val="en-US"/>
            <w14:ligatures w14:val="standardContextual"/>
          </w:rPr>
          <w:t xml:space="preserve">and the </w:t>
        </w:r>
      </w:ins>
      <w:ins w:id="41" w:author="Alfred Aster" w:date="2023-06-20T12:24:00Z">
        <w:r w:rsidRPr="009661E5">
          <w:rPr>
            <w:rFonts w:eastAsia="Times New Roman"/>
            <w:color w:val="000000"/>
            <w:sz w:val="18"/>
            <w:szCs w:val="18"/>
            <w:lang w:val="en-US"/>
            <w14:ligatures w14:val="standardContextual"/>
          </w:rPr>
          <w:t>solicit</w:t>
        </w:r>
      </w:ins>
      <w:ins w:id="42" w:author="Alfred Aster" w:date="2023-06-20T12:26:00Z">
        <w:r w:rsidR="009C53BF">
          <w:rPr>
            <w:rFonts w:eastAsia="Times New Roman"/>
            <w:color w:val="000000"/>
            <w:sz w:val="18"/>
            <w:szCs w:val="18"/>
            <w:lang w:val="en-US"/>
            <w14:ligatures w14:val="standardContextual"/>
          </w:rPr>
          <w:t>ed</w:t>
        </w:r>
      </w:ins>
      <w:ins w:id="43" w:author="Alfred Aster" w:date="2023-06-20T12:24:00Z">
        <w:r w:rsidRPr="009661E5">
          <w:rPr>
            <w:rFonts w:eastAsia="Times New Roman"/>
            <w:color w:val="000000"/>
            <w:sz w:val="18"/>
            <w:szCs w:val="18"/>
            <w:lang w:val="en-US"/>
            <w14:ligatures w14:val="standardContextual"/>
          </w:rPr>
          <w:t xml:space="preserve"> </w:t>
        </w:r>
      </w:ins>
      <w:ins w:id="44" w:author="Alfred Aster" w:date="2023-06-20T12:26:00Z">
        <w:r w:rsidR="009C53BF">
          <w:rPr>
            <w:rFonts w:eastAsia="Times New Roman"/>
            <w:color w:val="000000"/>
            <w:sz w:val="18"/>
            <w:szCs w:val="18"/>
            <w:lang w:val="en-US"/>
            <w14:ligatures w14:val="standardContextual"/>
          </w:rPr>
          <w:t>(Re)</w:t>
        </w:r>
      </w:ins>
      <w:ins w:id="45" w:author="Alfred Aster" w:date="2023-06-20T12:24:00Z">
        <w:r w:rsidRPr="009661E5">
          <w:rPr>
            <w:rFonts w:eastAsia="Times New Roman"/>
            <w:color w:val="000000"/>
            <w:sz w:val="18"/>
            <w:szCs w:val="18"/>
            <w:lang w:val="en-US"/>
            <w14:ligatures w14:val="standardContextual"/>
          </w:rPr>
          <w:t xml:space="preserve">Association Response frame </w:t>
        </w:r>
      </w:ins>
      <w:ins w:id="46" w:author="Alfred Aster" w:date="2023-06-20T12:26:00Z">
        <w:r w:rsidR="009C53BF">
          <w:rPr>
            <w:rFonts w:eastAsia="Times New Roman"/>
            <w:color w:val="000000"/>
            <w:sz w:val="18"/>
            <w:szCs w:val="18"/>
            <w:lang w:val="en-US"/>
            <w14:ligatures w14:val="standardContextual"/>
          </w:rPr>
          <w:t>does not contain a</w:t>
        </w:r>
      </w:ins>
      <w:ins w:id="47" w:author="Alfred Aster" w:date="2023-06-20T12:24:00Z">
        <w:r w:rsidRPr="009661E5">
          <w:rPr>
            <w:rFonts w:eastAsia="Times New Roman"/>
            <w:color w:val="000000"/>
            <w:sz w:val="18"/>
            <w:szCs w:val="18"/>
            <w:lang w:val="en-US"/>
            <w14:ligatures w14:val="standardContextual"/>
          </w:rPr>
          <w:t xml:space="preserve"> TWT</w:t>
        </w:r>
        <w:r>
          <w:rPr>
            <w:rFonts w:eastAsia="Times New Roman"/>
            <w:color w:val="000000"/>
            <w:sz w:val="18"/>
            <w:szCs w:val="18"/>
            <w:lang w:val="en-US"/>
            <w14:ligatures w14:val="standardContextual"/>
          </w:rPr>
          <w:t xml:space="preserve"> </w:t>
        </w:r>
        <w:r w:rsidRPr="009661E5">
          <w:rPr>
            <w:rFonts w:eastAsia="Times New Roman"/>
            <w:color w:val="000000"/>
            <w:sz w:val="18"/>
            <w:szCs w:val="18"/>
            <w:lang w:val="en-US"/>
            <w14:ligatures w14:val="standardContextual"/>
          </w:rPr>
          <w:t xml:space="preserve">element then </w:t>
        </w:r>
      </w:ins>
      <w:ins w:id="48" w:author="Alfred Aster" w:date="2023-06-20T12:26:00Z">
        <w:r w:rsidR="003518D4">
          <w:rPr>
            <w:rFonts w:eastAsia="Times New Roman"/>
            <w:color w:val="000000"/>
            <w:sz w:val="18"/>
            <w:szCs w:val="18"/>
            <w:lang w:val="en-US"/>
            <w14:ligatures w14:val="standardContextual"/>
          </w:rPr>
          <w:t xml:space="preserve">the non-AP </w:t>
        </w:r>
      </w:ins>
      <w:ins w:id="49" w:author="Alfred Aster" w:date="2023-06-20T12:24:00Z">
        <w:r w:rsidRPr="009661E5">
          <w:rPr>
            <w:rFonts w:eastAsia="Times New Roman"/>
            <w:color w:val="000000"/>
            <w:sz w:val="18"/>
            <w:szCs w:val="18"/>
            <w:lang w:val="en-US"/>
            <w14:ligatures w14:val="standardContextual"/>
          </w:rPr>
          <w:t xml:space="preserve">STA can transmit another TWT request </w:t>
        </w:r>
      </w:ins>
      <w:ins w:id="50" w:author="Alfred Aster" w:date="2023-06-20T12:30:00Z">
        <w:r w:rsidR="00DE30A4">
          <w:rPr>
            <w:rFonts w:eastAsia="Times New Roman"/>
            <w:color w:val="000000"/>
            <w:sz w:val="18"/>
            <w:szCs w:val="18"/>
            <w:lang w:val="en-US"/>
            <w14:ligatures w14:val="standardContextual"/>
          </w:rPr>
          <w:t xml:space="preserve">to the associated AP </w:t>
        </w:r>
      </w:ins>
      <w:ins w:id="51" w:author="Alfred Aster" w:date="2023-06-20T12:24:00Z">
        <w:r w:rsidRPr="009661E5">
          <w:rPr>
            <w:rFonts w:eastAsia="Times New Roman"/>
            <w:color w:val="000000"/>
            <w:sz w:val="18"/>
            <w:szCs w:val="18"/>
            <w:lang w:val="en-US"/>
            <w14:ligatures w14:val="standardContextual"/>
          </w:rPr>
          <w:t xml:space="preserve">after </w:t>
        </w:r>
      </w:ins>
      <w:ins w:id="52" w:author="Alfred Aster" w:date="2023-06-20T12:26:00Z">
        <w:r w:rsidR="00121D63">
          <w:rPr>
            <w:rFonts w:eastAsia="Times New Roman"/>
            <w:color w:val="000000"/>
            <w:sz w:val="18"/>
            <w:szCs w:val="18"/>
            <w:lang w:val="en-US"/>
            <w14:ligatures w14:val="standardContextual"/>
          </w:rPr>
          <w:t>(re)</w:t>
        </w:r>
      </w:ins>
      <w:ins w:id="53" w:author="Alfred Aster" w:date="2023-06-20T12:24:00Z">
        <w:r w:rsidRPr="009661E5">
          <w:rPr>
            <w:rFonts w:eastAsia="Times New Roman"/>
            <w:color w:val="000000"/>
            <w:sz w:val="18"/>
            <w:szCs w:val="18"/>
            <w:lang w:val="en-US"/>
            <w14:ligatures w14:val="standardContextual"/>
          </w:rPr>
          <w:t>association.</w:t>
        </w:r>
      </w:ins>
      <w:ins w:id="54" w:author="Alfred Aster" w:date="2023-06-20T12:44:00Z">
        <w:r w:rsidR="00696BE1" w:rsidRPr="00696BE1">
          <w:rPr>
            <w:i/>
            <w:iCs/>
            <w:sz w:val="20"/>
            <w:highlight w:val="yellow"/>
          </w:rPr>
          <w:t>(#4005)</w:t>
        </w:r>
      </w:ins>
    </w:p>
    <w:p w14:paraId="7EC571D8" w14:textId="5265062C" w:rsidR="00B73BED" w:rsidRPr="008F779C" w:rsidRDefault="009514E2" w:rsidP="008F77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rPr>
          <w:rFonts w:eastAsia="Times New Roman"/>
          <w:color w:val="000000"/>
          <w:spacing w:val="-2"/>
          <w:sz w:val="18"/>
          <w:szCs w:val="18"/>
          <w:lang w:val="en-US"/>
          <w14:ligatures w14:val="standardContextual"/>
        </w:rPr>
      </w:pPr>
      <w:r w:rsidRPr="009514E2">
        <w:rPr>
          <w:rFonts w:eastAsia="Times New Roman"/>
          <w:color w:val="000000"/>
          <w:sz w:val="18"/>
          <w:szCs w:val="18"/>
          <w:lang w:val="en-US"/>
          <w14:ligatures w14:val="standardContextual"/>
        </w:rPr>
        <w:t xml:space="preserve">NOTE </w:t>
      </w:r>
      <w:del w:id="55" w:author="Alfred Aster" w:date="2023-06-20T12:27:00Z">
        <w:r w:rsidRPr="009514E2" w:rsidDel="00097390">
          <w:rPr>
            <w:rFonts w:eastAsia="Times New Roman"/>
            <w:color w:val="000000"/>
            <w:sz w:val="18"/>
            <w:szCs w:val="18"/>
            <w:lang w:val="en-US"/>
            <w14:ligatures w14:val="standardContextual"/>
          </w:rPr>
          <w:delText>2</w:delText>
        </w:r>
      </w:del>
      <w:ins w:id="56" w:author="Alfred Aster" w:date="2023-06-20T12:27:00Z">
        <w:r w:rsidR="00097390">
          <w:rPr>
            <w:rFonts w:eastAsia="Times New Roman"/>
            <w:color w:val="000000"/>
            <w:sz w:val="18"/>
            <w:szCs w:val="18"/>
            <w:lang w:val="en-US"/>
            <w14:ligatures w14:val="standardContextual"/>
          </w:rPr>
          <w:t>3</w:t>
        </w:r>
      </w:ins>
      <w:r w:rsidRPr="009514E2">
        <w:rPr>
          <w:rFonts w:eastAsia="Times New Roman"/>
          <w:color w:val="000000"/>
          <w:sz w:val="18"/>
          <w:szCs w:val="18"/>
          <w:lang w:val="en-US"/>
          <w14:ligatures w14:val="standardContextual"/>
        </w:rPr>
        <w:t>—A TWT requesting STA might renegotiate the TWT parameters of an existing TWT agreement by sending to the TWT responding STA a TWT request with a Flow Identifier that corresponds to that TWT agreement. The TWT response sent by the TWT responding STA containing the TWT Setup Command field of Accept TWT will indicate whether the newly requested TWT parameters are accepted or whether the previously negotiated TWT parameters are still in place.</w:t>
      </w:r>
      <w:ins w:id="57" w:author="Alfred Aster" w:date="2023-06-20T12:44:00Z">
        <w:r w:rsidR="00696BE1" w:rsidRPr="00696BE1">
          <w:rPr>
            <w:i/>
            <w:iCs/>
            <w:sz w:val="20"/>
            <w:highlight w:val="yellow"/>
          </w:rPr>
          <w:t>(#4005)</w:t>
        </w:r>
      </w:ins>
    </w:p>
    <w:sectPr w:rsidR="00B73BED" w:rsidRPr="008F779C" w:rsidSect="005B6412">
      <w:headerReference w:type="default" r:id="rId15"/>
      <w:footerReference w:type="default" r:id="rId16"/>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FB2E" w14:textId="77777777" w:rsidR="00C83108" w:rsidRDefault="00C83108">
      <w:r>
        <w:separator/>
      </w:r>
    </w:p>
  </w:endnote>
  <w:endnote w:type="continuationSeparator" w:id="0">
    <w:p w14:paraId="1839F40B" w14:textId="77777777" w:rsidR="00C83108" w:rsidRDefault="00C8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48E9" w14:textId="35B0BDD4" w:rsidR="00B67F90" w:rsidRDefault="00B67F9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sidR="009D7DF1">
      <w:rPr>
        <w:lang w:eastAsia="ko-KR"/>
      </w:rPr>
      <w:t>Alfred Asterjadhi</w:t>
    </w:r>
    <w:r>
      <w:rPr>
        <w:lang w:eastAsia="ko-KR"/>
      </w:rPr>
      <w:t xml:space="preserve"> (Qualcomm</w:t>
    </w:r>
    <w:r w:rsidR="009D7DF1">
      <w:rPr>
        <w:lang w:eastAsia="ko-KR"/>
      </w:rPr>
      <w:t xml:space="preserve"> Inc.</w:t>
    </w:r>
    <w:r>
      <w:rPr>
        <w:lang w:eastAsia="ko-KR"/>
      </w:rPr>
      <w:t>)</w:t>
    </w:r>
  </w:p>
  <w:p w14:paraId="652E0E33" w14:textId="77777777" w:rsidR="00B67F90" w:rsidRPr="006B1CA2" w:rsidRDefault="00B67F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FB8E4" w14:textId="77777777" w:rsidR="00C83108" w:rsidRDefault="00C83108">
      <w:r>
        <w:separator/>
      </w:r>
    </w:p>
  </w:footnote>
  <w:footnote w:type="continuationSeparator" w:id="0">
    <w:p w14:paraId="526BE15B" w14:textId="77777777" w:rsidR="00C83108" w:rsidRDefault="00C83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7CAD" w14:textId="0FD45E75" w:rsidR="00B67F90" w:rsidRDefault="00C83E88">
    <w:pPr>
      <w:pStyle w:val="Header"/>
      <w:tabs>
        <w:tab w:val="clear" w:pos="6480"/>
        <w:tab w:val="center" w:pos="4680"/>
        <w:tab w:val="right" w:pos="9360"/>
      </w:tabs>
    </w:pPr>
    <w:r>
      <w:rPr>
        <w:lang w:eastAsia="ko-KR"/>
      </w:rPr>
      <w:t>June</w:t>
    </w:r>
    <w:r w:rsidR="00B67F90">
      <w:rPr>
        <w:lang w:eastAsia="ko-KR"/>
      </w:rPr>
      <w:t xml:space="preserve"> </w:t>
    </w:r>
    <w:r w:rsidR="00B67F90">
      <w:t>20</w:t>
    </w:r>
    <w:r w:rsidR="00E63F30">
      <w:t>2</w:t>
    </w:r>
    <w:r>
      <w:t>3</w:t>
    </w:r>
    <w:r w:rsidR="00B67F90">
      <w:tab/>
    </w:r>
    <w:r w:rsidR="00B67F90">
      <w:tab/>
    </w:r>
    <w:r w:rsidR="00B67F90" w:rsidRPr="00E45206">
      <w:t>doc.: IEEE 802.11-</w:t>
    </w:r>
    <w:r w:rsidR="00E63F30">
      <w:t>2</w:t>
    </w:r>
    <w:r>
      <w:t>3</w:t>
    </w:r>
    <w:r w:rsidR="00B67F90" w:rsidRPr="00E45206">
      <w:t>/</w:t>
    </w:r>
    <w:r w:rsidR="00EA3A54">
      <w:t>0</w:t>
    </w:r>
    <w:r>
      <w:t>951</w:t>
    </w:r>
    <w:r w:rsidR="00B67F90" w:rsidRPr="00E45206">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77718F"/>
    <w:multiLevelType w:val="hybridMultilevel"/>
    <w:tmpl w:val="311C59A6"/>
    <w:lvl w:ilvl="0" w:tplc="04090001">
      <w:start w:val="1"/>
      <w:numFmt w:val="bullet"/>
      <w:lvlText w:val=""/>
      <w:lvlJc w:val="left"/>
      <w:pPr>
        <w:ind w:left="720" w:hanging="360"/>
      </w:pPr>
      <w:rPr>
        <w:rFonts w:ascii="Symbol" w:hAnsi="Symbol" w:hint="default"/>
      </w:rPr>
    </w:lvl>
    <w:lvl w:ilvl="1" w:tplc="33165ACA">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754A6"/>
    <w:multiLevelType w:val="hybridMultilevel"/>
    <w:tmpl w:val="E5AA5D06"/>
    <w:lvl w:ilvl="0" w:tplc="2DA6AA9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E70B30"/>
    <w:multiLevelType w:val="hybridMultilevel"/>
    <w:tmpl w:val="3D4A97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25996983">
    <w:abstractNumId w:val="2"/>
  </w:num>
  <w:num w:numId="2" w16cid:durableId="2131392786">
    <w:abstractNumId w:val="1"/>
  </w:num>
  <w:num w:numId="3" w16cid:durableId="450827764">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802502794">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573515750">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242443864">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90779001">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63664283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772355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778528553">
    <w:abstractNumId w:val="0"/>
    <w:lvlOverride w:ilvl="0">
      <w:lvl w:ilvl="0">
        <w:start w:val="1"/>
        <w:numFmt w:val="bullet"/>
        <w:lvlText w:val="10.46 "/>
        <w:legacy w:legacy="1" w:legacySpace="0" w:legacyIndent="0"/>
        <w:lvlJc w:val="left"/>
        <w:pPr>
          <w:ind w:left="0" w:firstLine="0"/>
        </w:pPr>
        <w:rPr>
          <w:rFonts w:ascii="Arial" w:hAnsi="Arial" w:cs="Arial" w:hint="default"/>
          <w:b/>
          <w:i w:val="0"/>
          <w:strike w:val="0"/>
          <w:color w:val="000000"/>
          <w:sz w:val="22"/>
          <w:u w:val="none"/>
        </w:rPr>
      </w:lvl>
    </w:lvlOverride>
  </w:num>
  <w:num w:numId="11" w16cid:durableId="1370764949">
    <w:abstractNumId w:val="0"/>
    <w:lvlOverride w:ilvl="0">
      <w:lvl w:ilvl="0">
        <w:start w:val="1"/>
        <w:numFmt w:val="bullet"/>
        <w:lvlText w:val="10.46.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93235412">
    <w:abstractNumId w:val="0"/>
    <w:lvlOverride w:ilvl="0">
      <w:lvl w:ilvl="0">
        <w:start w:val="1"/>
        <w:numFmt w:val="bullet"/>
        <w:lvlText w:val="Table 10-40—"/>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786655757">
    <w:abstractNumId w:val="3"/>
  </w:num>
  <w:num w:numId="14" w16cid:durableId="138413878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1582376641">
    <w:abstractNumId w:val="0"/>
    <w:lvlOverride w:ilvl="0">
      <w:lvl w:ilvl="0">
        <w:start w:val="1"/>
        <w:numFmt w:val="bullet"/>
        <w:lvlText w:val="26.15.8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822454733">
    <w:abstractNumId w:val="0"/>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430807260">
    <w:abstractNumId w:val="0"/>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657027395">
    <w:abstractNumId w:val="0"/>
    <w:lvlOverride w:ilvl="0">
      <w:lvl w:ilvl="0">
        <w:start w:val="1"/>
        <w:numFmt w:val="bullet"/>
        <w:lvlText w:val="Figure 26-10—"/>
        <w:legacy w:legacy="1" w:legacySpace="0" w:legacyIndent="0"/>
        <w:lvlJc w:val="center"/>
        <w:pPr>
          <w:ind w:left="0" w:firstLine="0"/>
        </w:pPr>
        <w:rPr>
          <w:rFonts w:ascii="Arial" w:hAnsi="Arial" w:cs="Arial" w:hint="default"/>
          <w:b/>
          <w:i w:val="0"/>
          <w:strike w:val="0"/>
          <w:color w:val="000000"/>
          <w:sz w:val="20"/>
          <w:u w:val="none"/>
        </w:rPr>
      </w:lvl>
    </w:lvlOverride>
  </w:num>
  <w:num w:numId="19" w16cid:durableId="857742170">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92212669">
    <w:abstractNumId w:val="0"/>
    <w:lvlOverride w:ilvl="0">
      <w:lvl w:ilvl="0">
        <w:start w:val="1"/>
        <w:numFmt w:val="bullet"/>
        <w:lvlText w:val="Table 26-6—"/>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464537718">
    <w:abstractNumId w:val="0"/>
    <w:lvlOverride w:ilvl="0">
      <w:lvl w:ilvl="0">
        <w:start w:val="1"/>
        <w:numFmt w:val="bullet"/>
        <w:lvlText w:val="26.8.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969045577">
    <w:abstractNumId w:val="0"/>
    <w:lvlOverride w:ilvl="0">
      <w:lvl w:ilvl="0">
        <w:start w:val="1"/>
        <w:numFmt w:val="bullet"/>
        <w:lvlText w:val="Table 26-7—"/>
        <w:legacy w:legacy="1" w:legacySpace="0" w:legacyIndent="0"/>
        <w:lvlJc w:val="center"/>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4FFE"/>
    <w:rsid w:val="00005367"/>
    <w:rsid w:val="00006DBB"/>
    <w:rsid w:val="0000743C"/>
    <w:rsid w:val="00010956"/>
    <w:rsid w:val="00010D1C"/>
    <w:rsid w:val="00011F70"/>
    <w:rsid w:val="00013F87"/>
    <w:rsid w:val="000151A7"/>
    <w:rsid w:val="000157CC"/>
    <w:rsid w:val="00015BF5"/>
    <w:rsid w:val="00016081"/>
    <w:rsid w:val="0001657E"/>
    <w:rsid w:val="00017D25"/>
    <w:rsid w:val="000209F4"/>
    <w:rsid w:val="00020C0C"/>
    <w:rsid w:val="000230FB"/>
    <w:rsid w:val="00024344"/>
    <w:rsid w:val="00024487"/>
    <w:rsid w:val="00027D05"/>
    <w:rsid w:val="0003113A"/>
    <w:rsid w:val="000359F2"/>
    <w:rsid w:val="000368C8"/>
    <w:rsid w:val="0003739F"/>
    <w:rsid w:val="000405C4"/>
    <w:rsid w:val="00040C9B"/>
    <w:rsid w:val="00041260"/>
    <w:rsid w:val="00042130"/>
    <w:rsid w:val="000437A5"/>
    <w:rsid w:val="00044526"/>
    <w:rsid w:val="00045C8D"/>
    <w:rsid w:val="00046AD7"/>
    <w:rsid w:val="00047A89"/>
    <w:rsid w:val="00051848"/>
    <w:rsid w:val="00051C4A"/>
    <w:rsid w:val="00052123"/>
    <w:rsid w:val="00060136"/>
    <w:rsid w:val="00060F12"/>
    <w:rsid w:val="00062E86"/>
    <w:rsid w:val="0006732A"/>
    <w:rsid w:val="000712E9"/>
    <w:rsid w:val="00073BB4"/>
    <w:rsid w:val="00074AC6"/>
    <w:rsid w:val="000751EF"/>
    <w:rsid w:val="00075C3C"/>
    <w:rsid w:val="00075E1E"/>
    <w:rsid w:val="00076885"/>
    <w:rsid w:val="00076FF7"/>
    <w:rsid w:val="00080ACC"/>
    <w:rsid w:val="000814FA"/>
    <w:rsid w:val="000815C7"/>
    <w:rsid w:val="00081E62"/>
    <w:rsid w:val="000823C8"/>
    <w:rsid w:val="00082652"/>
    <w:rsid w:val="000829FF"/>
    <w:rsid w:val="0008302D"/>
    <w:rsid w:val="00085518"/>
    <w:rsid w:val="000865AA"/>
    <w:rsid w:val="00086780"/>
    <w:rsid w:val="000876E9"/>
    <w:rsid w:val="00090259"/>
    <w:rsid w:val="00090640"/>
    <w:rsid w:val="00092AC6"/>
    <w:rsid w:val="00093002"/>
    <w:rsid w:val="00094FFA"/>
    <w:rsid w:val="00097390"/>
    <w:rsid w:val="000975D0"/>
    <w:rsid w:val="00097C2F"/>
    <w:rsid w:val="000A1DC4"/>
    <w:rsid w:val="000A2C67"/>
    <w:rsid w:val="000A3C77"/>
    <w:rsid w:val="000A458E"/>
    <w:rsid w:val="000B080F"/>
    <w:rsid w:val="000B2316"/>
    <w:rsid w:val="000B335D"/>
    <w:rsid w:val="000B3B7E"/>
    <w:rsid w:val="000B4473"/>
    <w:rsid w:val="000B52EB"/>
    <w:rsid w:val="000B5EFA"/>
    <w:rsid w:val="000B73C8"/>
    <w:rsid w:val="000C0C74"/>
    <w:rsid w:val="000C5B1B"/>
    <w:rsid w:val="000C7041"/>
    <w:rsid w:val="000D174A"/>
    <w:rsid w:val="000D204A"/>
    <w:rsid w:val="000D23E9"/>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2AAC"/>
    <w:rsid w:val="000F2B2A"/>
    <w:rsid w:val="000F4937"/>
    <w:rsid w:val="000F5088"/>
    <w:rsid w:val="000F685B"/>
    <w:rsid w:val="001015F8"/>
    <w:rsid w:val="001021BC"/>
    <w:rsid w:val="001058F2"/>
    <w:rsid w:val="00105918"/>
    <w:rsid w:val="0010747F"/>
    <w:rsid w:val="00110187"/>
    <w:rsid w:val="001101C2"/>
    <w:rsid w:val="001109AA"/>
    <w:rsid w:val="00112696"/>
    <w:rsid w:val="001128B4"/>
    <w:rsid w:val="00112C6A"/>
    <w:rsid w:val="00114CCB"/>
    <w:rsid w:val="001155D3"/>
    <w:rsid w:val="00115A75"/>
    <w:rsid w:val="00116BDC"/>
    <w:rsid w:val="00117575"/>
    <w:rsid w:val="00117F59"/>
    <w:rsid w:val="00120298"/>
    <w:rsid w:val="001215C0"/>
    <w:rsid w:val="00121D63"/>
    <w:rsid w:val="00122D51"/>
    <w:rsid w:val="001230AA"/>
    <w:rsid w:val="00123AE2"/>
    <w:rsid w:val="00125D18"/>
    <w:rsid w:val="001275D7"/>
    <w:rsid w:val="00127BC3"/>
    <w:rsid w:val="00130BE5"/>
    <w:rsid w:val="00130D32"/>
    <w:rsid w:val="001314ED"/>
    <w:rsid w:val="001327A2"/>
    <w:rsid w:val="00134114"/>
    <w:rsid w:val="001343BA"/>
    <w:rsid w:val="001349B5"/>
    <w:rsid w:val="00137349"/>
    <w:rsid w:val="001376CD"/>
    <w:rsid w:val="00137ADC"/>
    <w:rsid w:val="001402A9"/>
    <w:rsid w:val="00143E0A"/>
    <w:rsid w:val="001448D8"/>
    <w:rsid w:val="001450BB"/>
    <w:rsid w:val="001459E7"/>
    <w:rsid w:val="001461AD"/>
    <w:rsid w:val="00151BBE"/>
    <w:rsid w:val="001526B0"/>
    <w:rsid w:val="00154B26"/>
    <w:rsid w:val="001559BB"/>
    <w:rsid w:val="0015758C"/>
    <w:rsid w:val="00160287"/>
    <w:rsid w:val="00160CFE"/>
    <w:rsid w:val="00161FF5"/>
    <w:rsid w:val="00165A42"/>
    <w:rsid w:val="00165BE6"/>
    <w:rsid w:val="00166CB8"/>
    <w:rsid w:val="00170E8C"/>
    <w:rsid w:val="00171305"/>
    <w:rsid w:val="00171365"/>
    <w:rsid w:val="00172CF4"/>
    <w:rsid w:val="00172DD9"/>
    <w:rsid w:val="001738FD"/>
    <w:rsid w:val="00175CDF"/>
    <w:rsid w:val="00175DAA"/>
    <w:rsid w:val="0017659B"/>
    <w:rsid w:val="001809CF"/>
    <w:rsid w:val="001812B0"/>
    <w:rsid w:val="00181423"/>
    <w:rsid w:val="001839A2"/>
    <w:rsid w:val="00183F4C"/>
    <w:rsid w:val="0018437B"/>
    <w:rsid w:val="00184944"/>
    <w:rsid w:val="00184960"/>
    <w:rsid w:val="001863A0"/>
    <w:rsid w:val="00186D69"/>
    <w:rsid w:val="00187129"/>
    <w:rsid w:val="0019164F"/>
    <w:rsid w:val="00191A9E"/>
    <w:rsid w:val="00191BCC"/>
    <w:rsid w:val="00192C6E"/>
    <w:rsid w:val="00193C39"/>
    <w:rsid w:val="001943F7"/>
    <w:rsid w:val="00195A6E"/>
    <w:rsid w:val="001A0935"/>
    <w:rsid w:val="001A0EDB"/>
    <w:rsid w:val="001A2240"/>
    <w:rsid w:val="001A403E"/>
    <w:rsid w:val="001A442C"/>
    <w:rsid w:val="001A4BAE"/>
    <w:rsid w:val="001A6A57"/>
    <w:rsid w:val="001A7DBC"/>
    <w:rsid w:val="001B02E3"/>
    <w:rsid w:val="001B191D"/>
    <w:rsid w:val="001B2326"/>
    <w:rsid w:val="001B252D"/>
    <w:rsid w:val="001B2904"/>
    <w:rsid w:val="001B53F1"/>
    <w:rsid w:val="001B54A7"/>
    <w:rsid w:val="001B63BC"/>
    <w:rsid w:val="001B66F9"/>
    <w:rsid w:val="001B796B"/>
    <w:rsid w:val="001C397B"/>
    <w:rsid w:val="001C4FBD"/>
    <w:rsid w:val="001C596B"/>
    <w:rsid w:val="001C5D6D"/>
    <w:rsid w:val="001C696D"/>
    <w:rsid w:val="001C7CCE"/>
    <w:rsid w:val="001D14E1"/>
    <w:rsid w:val="001D15ED"/>
    <w:rsid w:val="001D186B"/>
    <w:rsid w:val="001D328B"/>
    <w:rsid w:val="001D4A93"/>
    <w:rsid w:val="001D6BB3"/>
    <w:rsid w:val="001D7492"/>
    <w:rsid w:val="001D7948"/>
    <w:rsid w:val="001D7F86"/>
    <w:rsid w:val="001E07D7"/>
    <w:rsid w:val="001E0946"/>
    <w:rsid w:val="001E20C2"/>
    <w:rsid w:val="001E3251"/>
    <w:rsid w:val="001E7C32"/>
    <w:rsid w:val="001F0210"/>
    <w:rsid w:val="001F0465"/>
    <w:rsid w:val="001F10D5"/>
    <w:rsid w:val="001F10F7"/>
    <w:rsid w:val="001F13CA"/>
    <w:rsid w:val="001F1BC7"/>
    <w:rsid w:val="001F307E"/>
    <w:rsid w:val="001F3DB9"/>
    <w:rsid w:val="001F491C"/>
    <w:rsid w:val="001F54C1"/>
    <w:rsid w:val="001F5C29"/>
    <w:rsid w:val="001F5D16"/>
    <w:rsid w:val="001F6FBD"/>
    <w:rsid w:val="001F7E9B"/>
    <w:rsid w:val="0020013A"/>
    <w:rsid w:val="00203389"/>
    <w:rsid w:val="0020345F"/>
    <w:rsid w:val="00204329"/>
    <w:rsid w:val="0020462A"/>
    <w:rsid w:val="00205252"/>
    <w:rsid w:val="00206B59"/>
    <w:rsid w:val="00210400"/>
    <w:rsid w:val="0021083E"/>
    <w:rsid w:val="00210DDD"/>
    <w:rsid w:val="002121BC"/>
    <w:rsid w:val="002125EA"/>
    <w:rsid w:val="00213931"/>
    <w:rsid w:val="002143D5"/>
    <w:rsid w:val="00214B50"/>
    <w:rsid w:val="002157CD"/>
    <w:rsid w:val="00215A82"/>
    <w:rsid w:val="00215E32"/>
    <w:rsid w:val="00217E10"/>
    <w:rsid w:val="00217E21"/>
    <w:rsid w:val="0022079B"/>
    <w:rsid w:val="00220850"/>
    <w:rsid w:val="0022139A"/>
    <w:rsid w:val="002220EB"/>
    <w:rsid w:val="002239F2"/>
    <w:rsid w:val="00225508"/>
    <w:rsid w:val="00225570"/>
    <w:rsid w:val="002278ED"/>
    <w:rsid w:val="00230747"/>
    <w:rsid w:val="002321EF"/>
    <w:rsid w:val="002323FE"/>
    <w:rsid w:val="002329AF"/>
    <w:rsid w:val="00232F14"/>
    <w:rsid w:val="002334E9"/>
    <w:rsid w:val="002340C7"/>
    <w:rsid w:val="00234C13"/>
    <w:rsid w:val="002364BE"/>
    <w:rsid w:val="002369FD"/>
    <w:rsid w:val="00236A7E"/>
    <w:rsid w:val="0023760F"/>
    <w:rsid w:val="00237985"/>
    <w:rsid w:val="00240895"/>
    <w:rsid w:val="002409F2"/>
    <w:rsid w:val="00240E74"/>
    <w:rsid w:val="00241AD7"/>
    <w:rsid w:val="00243CD9"/>
    <w:rsid w:val="002455C8"/>
    <w:rsid w:val="002470AC"/>
    <w:rsid w:val="00247C2F"/>
    <w:rsid w:val="00247E8C"/>
    <w:rsid w:val="00252821"/>
    <w:rsid w:val="00252D47"/>
    <w:rsid w:val="00253BB1"/>
    <w:rsid w:val="002544DC"/>
    <w:rsid w:val="00255A8B"/>
    <w:rsid w:val="002564F0"/>
    <w:rsid w:val="002569BF"/>
    <w:rsid w:val="002569E3"/>
    <w:rsid w:val="002575A2"/>
    <w:rsid w:val="00260351"/>
    <w:rsid w:val="00261940"/>
    <w:rsid w:val="0026216E"/>
    <w:rsid w:val="0026272E"/>
    <w:rsid w:val="00262E6A"/>
    <w:rsid w:val="00263092"/>
    <w:rsid w:val="00263EB8"/>
    <w:rsid w:val="00264749"/>
    <w:rsid w:val="00265135"/>
    <w:rsid w:val="002662A5"/>
    <w:rsid w:val="00266A74"/>
    <w:rsid w:val="00270DC6"/>
    <w:rsid w:val="00273257"/>
    <w:rsid w:val="00273556"/>
    <w:rsid w:val="002747C2"/>
    <w:rsid w:val="00274BC1"/>
    <w:rsid w:val="00275A72"/>
    <w:rsid w:val="00277F6F"/>
    <w:rsid w:val="00277F80"/>
    <w:rsid w:val="00281A5D"/>
    <w:rsid w:val="00281D56"/>
    <w:rsid w:val="00282053"/>
    <w:rsid w:val="002825B1"/>
    <w:rsid w:val="00284C5E"/>
    <w:rsid w:val="00284D26"/>
    <w:rsid w:val="00287D25"/>
    <w:rsid w:val="00291A10"/>
    <w:rsid w:val="00293630"/>
    <w:rsid w:val="00294B37"/>
    <w:rsid w:val="002956CD"/>
    <w:rsid w:val="00296F92"/>
    <w:rsid w:val="002A195C"/>
    <w:rsid w:val="002A2BEF"/>
    <w:rsid w:val="002A4A61"/>
    <w:rsid w:val="002A4B9C"/>
    <w:rsid w:val="002A58CC"/>
    <w:rsid w:val="002B1A6F"/>
    <w:rsid w:val="002B6CBB"/>
    <w:rsid w:val="002C0375"/>
    <w:rsid w:val="002C30A5"/>
    <w:rsid w:val="002C45D6"/>
    <w:rsid w:val="002C4725"/>
    <w:rsid w:val="002C5424"/>
    <w:rsid w:val="002C61FC"/>
    <w:rsid w:val="002C630E"/>
    <w:rsid w:val="002C66AA"/>
    <w:rsid w:val="002C6714"/>
    <w:rsid w:val="002C6B4F"/>
    <w:rsid w:val="002C72E1"/>
    <w:rsid w:val="002D1D40"/>
    <w:rsid w:val="002D26F8"/>
    <w:rsid w:val="002D3585"/>
    <w:rsid w:val="002D4404"/>
    <w:rsid w:val="002D518F"/>
    <w:rsid w:val="002D7909"/>
    <w:rsid w:val="002D7ED5"/>
    <w:rsid w:val="002E0123"/>
    <w:rsid w:val="002E1B18"/>
    <w:rsid w:val="002E39A2"/>
    <w:rsid w:val="002E46EA"/>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211"/>
    <w:rsid w:val="0030132D"/>
    <w:rsid w:val="0030233B"/>
    <w:rsid w:val="003024ED"/>
    <w:rsid w:val="00305D6E"/>
    <w:rsid w:val="0030782E"/>
    <w:rsid w:val="00307F5F"/>
    <w:rsid w:val="003122C1"/>
    <w:rsid w:val="00313C7D"/>
    <w:rsid w:val="00315A59"/>
    <w:rsid w:val="003162D2"/>
    <w:rsid w:val="003214E2"/>
    <w:rsid w:val="00323C16"/>
    <w:rsid w:val="0032442F"/>
    <w:rsid w:val="00324BFD"/>
    <w:rsid w:val="00325AB6"/>
    <w:rsid w:val="003308A8"/>
    <w:rsid w:val="00332B0D"/>
    <w:rsid w:val="00332BEB"/>
    <w:rsid w:val="00335238"/>
    <w:rsid w:val="00337BBC"/>
    <w:rsid w:val="0034133D"/>
    <w:rsid w:val="00342A99"/>
    <w:rsid w:val="00343B79"/>
    <w:rsid w:val="003443DC"/>
    <w:rsid w:val="003449F9"/>
    <w:rsid w:val="00345CCA"/>
    <w:rsid w:val="00346CC3"/>
    <w:rsid w:val="003479E4"/>
    <w:rsid w:val="00347C43"/>
    <w:rsid w:val="003518D4"/>
    <w:rsid w:val="00360C87"/>
    <w:rsid w:val="003616AC"/>
    <w:rsid w:val="003617C9"/>
    <w:rsid w:val="00366572"/>
    <w:rsid w:val="00366AF0"/>
    <w:rsid w:val="00370A69"/>
    <w:rsid w:val="003713CA"/>
    <w:rsid w:val="003719C7"/>
    <w:rsid w:val="003727D2"/>
    <w:rsid w:val="003729FC"/>
    <w:rsid w:val="00372FCA"/>
    <w:rsid w:val="003740B3"/>
    <w:rsid w:val="003751C0"/>
    <w:rsid w:val="00375C60"/>
    <w:rsid w:val="003766B9"/>
    <w:rsid w:val="003803EA"/>
    <w:rsid w:val="00382C54"/>
    <w:rsid w:val="00383DF9"/>
    <w:rsid w:val="00384982"/>
    <w:rsid w:val="0038516A"/>
    <w:rsid w:val="00385654"/>
    <w:rsid w:val="0038601E"/>
    <w:rsid w:val="003862D0"/>
    <w:rsid w:val="003906A1"/>
    <w:rsid w:val="003924F8"/>
    <w:rsid w:val="003945E3"/>
    <w:rsid w:val="00395368"/>
    <w:rsid w:val="00395A50"/>
    <w:rsid w:val="003972A4"/>
    <w:rsid w:val="0039787F"/>
    <w:rsid w:val="00397B67"/>
    <w:rsid w:val="003A161F"/>
    <w:rsid w:val="003A1693"/>
    <w:rsid w:val="003A1CC7"/>
    <w:rsid w:val="003A3196"/>
    <w:rsid w:val="003A34AE"/>
    <w:rsid w:val="003A478D"/>
    <w:rsid w:val="003A4FDA"/>
    <w:rsid w:val="003A5BFF"/>
    <w:rsid w:val="003A6FE7"/>
    <w:rsid w:val="003B0250"/>
    <w:rsid w:val="003B03CE"/>
    <w:rsid w:val="003B3FB1"/>
    <w:rsid w:val="003B4DAD"/>
    <w:rsid w:val="003B52F2"/>
    <w:rsid w:val="003B76BD"/>
    <w:rsid w:val="003C0EA2"/>
    <w:rsid w:val="003C130D"/>
    <w:rsid w:val="003C1A66"/>
    <w:rsid w:val="003C47D1"/>
    <w:rsid w:val="003C4C44"/>
    <w:rsid w:val="003C5271"/>
    <w:rsid w:val="003C58AE"/>
    <w:rsid w:val="003C6C1C"/>
    <w:rsid w:val="003C74FF"/>
    <w:rsid w:val="003D012B"/>
    <w:rsid w:val="003D1C5E"/>
    <w:rsid w:val="003D1D90"/>
    <w:rsid w:val="003D26A5"/>
    <w:rsid w:val="003D3623"/>
    <w:rsid w:val="003D44E6"/>
    <w:rsid w:val="003D4734"/>
    <w:rsid w:val="003D5013"/>
    <w:rsid w:val="003D78F7"/>
    <w:rsid w:val="003E04BA"/>
    <w:rsid w:val="003E1A2F"/>
    <w:rsid w:val="003E5916"/>
    <w:rsid w:val="003E5CD9"/>
    <w:rsid w:val="003E5DE7"/>
    <w:rsid w:val="003E65A5"/>
    <w:rsid w:val="003E667C"/>
    <w:rsid w:val="003E7414"/>
    <w:rsid w:val="003E74A6"/>
    <w:rsid w:val="003E7F99"/>
    <w:rsid w:val="003F0DA2"/>
    <w:rsid w:val="003F26E1"/>
    <w:rsid w:val="003F2D6C"/>
    <w:rsid w:val="003F2DCA"/>
    <w:rsid w:val="003F349F"/>
    <w:rsid w:val="003F3ECD"/>
    <w:rsid w:val="003F496B"/>
    <w:rsid w:val="003F497D"/>
    <w:rsid w:val="003F4A31"/>
    <w:rsid w:val="003F528D"/>
    <w:rsid w:val="003F7D09"/>
    <w:rsid w:val="004006FD"/>
    <w:rsid w:val="004014AE"/>
    <w:rsid w:val="00403645"/>
    <w:rsid w:val="004051EE"/>
    <w:rsid w:val="00405495"/>
    <w:rsid w:val="0040771E"/>
    <w:rsid w:val="00407C5B"/>
    <w:rsid w:val="00411127"/>
    <w:rsid w:val="004153D4"/>
    <w:rsid w:val="00416133"/>
    <w:rsid w:val="0041783F"/>
    <w:rsid w:val="00421159"/>
    <w:rsid w:val="004230E4"/>
    <w:rsid w:val="00430648"/>
    <w:rsid w:val="0043092B"/>
    <w:rsid w:val="004317EF"/>
    <w:rsid w:val="00432209"/>
    <w:rsid w:val="00433B40"/>
    <w:rsid w:val="0043413E"/>
    <w:rsid w:val="004342F4"/>
    <w:rsid w:val="0043740B"/>
    <w:rsid w:val="004408E6"/>
    <w:rsid w:val="00440FF1"/>
    <w:rsid w:val="004417F2"/>
    <w:rsid w:val="00441C88"/>
    <w:rsid w:val="00442799"/>
    <w:rsid w:val="00443ACA"/>
    <w:rsid w:val="00443F81"/>
    <w:rsid w:val="00443FBF"/>
    <w:rsid w:val="00444677"/>
    <w:rsid w:val="004452DF"/>
    <w:rsid w:val="00445AA9"/>
    <w:rsid w:val="004476AA"/>
    <w:rsid w:val="0045032A"/>
    <w:rsid w:val="004507E7"/>
    <w:rsid w:val="00450CC0"/>
    <w:rsid w:val="00455E7F"/>
    <w:rsid w:val="00456294"/>
    <w:rsid w:val="00457028"/>
    <w:rsid w:val="004576DE"/>
    <w:rsid w:val="00457FA3"/>
    <w:rsid w:val="00462172"/>
    <w:rsid w:val="0046448B"/>
    <w:rsid w:val="004648BC"/>
    <w:rsid w:val="004655B2"/>
    <w:rsid w:val="0047267B"/>
    <w:rsid w:val="004726B4"/>
    <w:rsid w:val="0047398C"/>
    <w:rsid w:val="00473B79"/>
    <w:rsid w:val="00475A71"/>
    <w:rsid w:val="004767B5"/>
    <w:rsid w:val="0048250C"/>
    <w:rsid w:val="00482AD0"/>
    <w:rsid w:val="00482AF6"/>
    <w:rsid w:val="00482CC3"/>
    <w:rsid w:val="00484A7A"/>
    <w:rsid w:val="004852CC"/>
    <w:rsid w:val="00486EB3"/>
    <w:rsid w:val="00490A31"/>
    <w:rsid w:val="00492479"/>
    <w:rsid w:val="004924E8"/>
    <w:rsid w:val="0049468A"/>
    <w:rsid w:val="0049606A"/>
    <w:rsid w:val="004A0AF4"/>
    <w:rsid w:val="004A300B"/>
    <w:rsid w:val="004A34B6"/>
    <w:rsid w:val="004A3EA8"/>
    <w:rsid w:val="004A428F"/>
    <w:rsid w:val="004A5E69"/>
    <w:rsid w:val="004A7A65"/>
    <w:rsid w:val="004B0BEC"/>
    <w:rsid w:val="004B368F"/>
    <w:rsid w:val="004B3A2D"/>
    <w:rsid w:val="004B46FC"/>
    <w:rsid w:val="004B493F"/>
    <w:rsid w:val="004B50E4"/>
    <w:rsid w:val="004B6228"/>
    <w:rsid w:val="004B68C7"/>
    <w:rsid w:val="004C0F0A"/>
    <w:rsid w:val="004C12FF"/>
    <w:rsid w:val="004C3C2A"/>
    <w:rsid w:val="004C4D7A"/>
    <w:rsid w:val="004C70C2"/>
    <w:rsid w:val="004C7919"/>
    <w:rsid w:val="004C7CE0"/>
    <w:rsid w:val="004D031C"/>
    <w:rsid w:val="004D03A1"/>
    <w:rsid w:val="004D071D"/>
    <w:rsid w:val="004D2D75"/>
    <w:rsid w:val="004D2FDE"/>
    <w:rsid w:val="004D44CC"/>
    <w:rsid w:val="004D6BE8"/>
    <w:rsid w:val="004D7188"/>
    <w:rsid w:val="004E45FE"/>
    <w:rsid w:val="004E46DF"/>
    <w:rsid w:val="004E489B"/>
    <w:rsid w:val="004E55E9"/>
    <w:rsid w:val="004E5DBC"/>
    <w:rsid w:val="004E63E6"/>
    <w:rsid w:val="004F0556"/>
    <w:rsid w:val="004F0CB7"/>
    <w:rsid w:val="004F1136"/>
    <w:rsid w:val="004F2462"/>
    <w:rsid w:val="004F3826"/>
    <w:rsid w:val="004F4564"/>
    <w:rsid w:val="004F4B21"/>
    <w:rsid w:val="004F5350"/>
    <w:rsid w:val="004F5A9B"/>
    <w:rsid w:val="004F7E92"/>
    <w:rsid w:val="0050107D"/>
    <w:rsid w:val="0050128F"/>
    <w:rsid w:val="00501E52"/>
    <w:rsid w:val="00504958"/>
    <w:rsid w:val="00504AA2"/>
    <w:rsid w:val="005056B3"/>
    <w:rsid w:val="005065EB"/>
    <w:rsid w:val="00510116"/>
    <w:rsid w:val="00514E4D"/>
    <w:rsid w:val="00515091"/>
    <w:rsid w:val="005154F0"/>
    <w:rsid w:val="00517ED6"/>
    <w:rsid w:val="00517FED"/>
    <w:rsid w:val="00520B8C"/>
    <w:rsid w:val="0052151C"/>
    <w:rsid w:val="0052379E"/>
    <w:rsid w:val="005243B4"/>
    <w:rsid w:val="00526E45"/>
    <w:rsid w:val="00527489"/>
    <w:rsid w:val="00527B6C"/>
    <w:rsid w:val="00527BB3"/>
    <w:rsid w:val="00530CC8"/>
    <w:rsid w:val="00531734"/>
    <w:rsid w:val="0053254A"/>
    <w:rsid w:val="0053342A"/>
    <w:rsid w:val="005344A4"/>
    <w:rsid w:val="0053799D"/>
    <w:rsid w:val="005400AC"/>
    <w:rsid w:val="0054235E"/>
    <w:rsid w:val="0054395B"/>
    <w:rsid w:val="00543A84"/>
    <w:rsid w:val="0054425D"/>
    <w:rsid w:val="00545F0A"/>
    <w:rsid w:val="00546E78"/>
    <w:rsid w:val="00547CC9"/>
    <w:rsid w:val="005526D1"/>
    <w:rsid w:val="005540F7"/>
    <w:rsid w:val="0055459B"/>
    <w:rsid w:val="00554995"/>
    <w:rsid w:val="00554EEF"/>
    <w:rsid w:val="00555A01"/>
    <w:rsid w:val="00557272"/>
    <w:rsid w:val="00557480"/>
    <w:rsid w:val="00560301"/>
    <w:rsid w:val="00560ABD"/>
    <w:rsid w:val="0056168C"/>
    <w:rsid w:val="005624F2"/>
    <w:rsid w:val="00562B94"/>
    <w:rsid w:val="00562E5A"/>
    <w:rsid w:val="00563E5E"/>
    <w:rsid w:val="00564AE2"/>
    <w:rsid w:val="00564B51"/>
    <w:rsid w:val="005659F5"/>
    <w:rsid w:val="00566646"/>
    <w:rsid w:val="00567934"/>
    <w:rsid w:val="00567C82"/>
    <w:rsid w:val="005702B6"/>
    <w:rsid w:val="005703A1"/>
    <w:rsid w:val="00571583"/>
    <w:rsid w:val="00572E7A"/>
    <w:rsid w:val="00573995"/>
    <w:rsid w:val="005743FA"/>
    <w:rsid w:val="00574AD3"/>
    <w:rsid w:val="00575CA4"/>
    <w:rsid w:val="00576D86"/>
    <w:rsid w:val="005803F2"/>
    <w:rsid w:val="00580F7F"/>
    <w:rsid w:val="00582E70"/>
    <w:rsid w:val="00583212"/>
    <w:rsid w:val="0058419A"/>
    <w:rsid w:val="00584EAF"/>
    <w:rsid w:val="00585D8F"/>
    <w:rsid w:val="00586072"/>
    <w:rsid w:val="0058644C"/>
    <w:rsid w:val="00587F10"/>
    <w:rsid w:val="00591351"/>
    <w:rsid w:val="0059226C"/>
    <w:rsid w:val="0059564A"/>
    <w:rsid w:val="00596413"/>
    <w:rsid w:val="00596B6A"/>
    <w:rsid w:val="005A16CF"/>
    <w:rsid w:val="005A2989"/>
    <w:rsid w:val="005A2ECA"/>
    <w:rsid w:val="005A4504"/>
    <w:rsid w:val="005A577C"/>
    <w:rsid w:val="005A5AA2"/>
    <w:rsid w:val="005A5C81"/>
    <w:rsid w:val="005A5CA8"/>
    <w:rsid w:val="005A66B7"/>
    <w:rsid w:val="005A685A"/>
    <w:rsid w:val="005B0E73"/>
    <w:rsid w:val="005B151D"/>
    <w:rsid w:val="005B1544"/>
    <w:rsid w:val="005B31EA"/>
    <w:rsid w:val="005B34A6"/>
    <w:rsid w:val="005B3B56"/>
    <w:rsid w:val="005B5EF1"/>
    <w:rsid w:val="005B6412"/>
    <w:rsid w:val="005B6C67"/>
    <w:rsid w:val="005C0163"/>
    <w:rsid w:val="005C0244"/>
    <w:rsid w:val="005C0CBC"/>
    <w:rsid w:val="005C37ED"/>
    <w:rsid w:val="005C4204"/>
    <w:rsid w:val="005C6823"/>
    <w:rsid w:val="005C70AE"/>
    <w:rsid w:val="005D1461"/>
    <w:rsid w:val="005D18D3"/>
    <w:rsid w:val="005D33B5"/>
    <w:rsid w:val="005D5C6E"/>
    <w:rsid w:val="005D7951"/>
    <w:rsid w:val="005E04F5"/>
    <w:rsid w:val="005E3477"/>
    <w:rsid w:val="005E3E49"/>
    <w:rsid w:val="005E3F03"/>
    <w:rsid w:val="005E4192"/>
    <w:rsid w:val="005E5C63"/>
    <w:rsid w:val="005E768D"/>
    <w:rsid w:val="005F01EE"/>
    <w:rsid w:val="005F19DD"/>
    <w:rsid w:val="005F1BBB"/>
    <w:rsid w:val="005F2A14"/>
    <w:rsid w:val="005F3A04"/>
    <w:rsid w:val="005F4AD8"/>
    <w:rsid w:val="005F4CCE"/>
    <w:rsid w:val="005F5ADA"/>
    <w:rsid w:val="005F695C"/>
    <w:rsid w:val="00600A10"/>
    <w:rsid w:val="0060105F"/>
    <w:rsid w:val="00601475"/>
    <w:rsid w:val="00602201"/>
    <w:rsid w:val="00602FE4"/>
    <w:rsid w:val="00603EEE"/>
    <w:rsid w:val="00604E08"/>
    <w:rsid w:val="00605617"/>
    <w:rsid w:val="00605AB7"/>
    <w:rsid w:val="00606FC0"/>
    <w:rsid w:val="0060737C"/>
    <w:rsid w:val="00607B0C"/>
    <w:rsid w:val="00612D8E"/>
    <w:rsid w:val="00614309"/>
    <w:rsid w:val="00614820"/>
    <w:rsid w:val="00615E8C"/>
    <w:rsid w:val="00617327"/>
    <w:rsid w:val="00617E7F"/>
    <w:rsid w:val="006204DD"/>
    <w:rsid w:val="00620ED3"/>
    <w:rsid w:val="00621286"/>
    <w:rsid w:val="006220A6"/>
    <w:rsid w:val="0062254C"/>
    <w:rsid w:val="0062298E"/>
    <w:rsid w:val="0062350A"/>
    <w:rsid w:val="006237CA"/>
    <w:rsid w:val="0062432C"/>
    <w:rsid w:val="0062440B"/>
    <w:rsid w:val="006254B0"/>
    <w:rsid w:val="00625A45"/>
    <w:rsid w:val="00626C73"/>
    <w:rsid w:val="00627523"/>
    <w:rsid w:val="006302F7"/>
    <w:rsid w:val="00631EB7"/>
    <w:rsid w:val="00632AB9"/>
    <w:rsid w:val="00635200"/>
    <w:rsid w:val="00635FCA"/>
    <w:rsid w:val="006362D2"/>
    <w:rsid w:val="006376D4"/>
    <w:rsid w:val="0064406D"/>
    <w:rsid w:val="00644AFF"/>
    <w:rsid w:val="00644E29"/>
    <w:rsid w:val="006469A1"/>
    <w:rsid w:val="006504A1"/>
    <w:rsid w:val="0065071D"/>
    <w:rsid w:val="006516FF"/>
    <w:rsid w:val="006529B5"/>
    <w:rsid w:val="00652AC1"/>
    <w:rsid w:val="006548B7"/>
    <w:rsid w:val="00654B3B"/>
    <w:rsid w:val="0065586F"/>
    <w:rsid w:val="00656882"/>
    <w:rsid w:val="00657DBD"/>
    <w:rsid w:val="00657E5F"/>
    <w:rsid w:val="00661127"/>
    <w:rsid w:val="00662343"/>
    <w:rsid w:val="00663BAC"/>
    <w:rsid w:val="0066483B"/>
    <w:rsid w:val="0066702C"/>
    <w:rsid w:val="0067069C"/>
    <w:rsid w:val="00671500"/>
    <w:rsid w:val="00671C4C"/>
    <w:rsid w:val="00671F29"/>
    <w:rsid w:val="00672E82"/>
    <w:rsid w:val="0067305F"/>
    <w:rsid w:val="006761BE"/>
    <w:rsid w:val="006762D5"/>
    <w:rsid w:val="00677427"/>
    <w:rsid w:val="00680308"/>
    <w:rsid w:val="006831CA"/>
    <w:rsid w:val="0068429C"/>
    <w:rsid w:val="00685659"/>
    <w:rsid w:val="00687476"/>
    <w:rsid w:val="00687AC2"/>
    <w:rsid w:val="0069038E"/>
    <w:rsid w:val="006910BB"/>
    <w:rsid w:val="00692CAC"/>
    <w:rsid w:val="00694E8C"/>
    <w:rsid w:val="006960AD"/>
    <w:rsid w:val="00696BE1"/>
    <w:rsid w:val="006976B8"/>
    <w:rsid w:val="006A2061"/>
    <w:rsid w:val="006A3A0E"/>
    <w:rsid w:val="006A3D2B"/>
    <w:rsid w:val="006A3EB3"/>
    <w:rsid w:val="006A40D8"/>
    <w:rsid w:val="006A40FB"/>
    <w:rsid w:val="006A503E"/>
    <w:rsid w:val="006A59BC"/>
    <w:rsid w:val="006A645E"/>
    <w:rsid w:val="006A7471"/>
    <w:rsid w:val="006A7F86"/>
    <w:rsid w:val="006B0741"/>
    <w:rsid w:val="006B1B8C"/>
    <w:rsid w:val="006B1CA2"/>
    <w:rsid w:val="006B2FFB"/>
    <w:rsid w:val="006B45AA"/>
    <w:rsid w:val="006B495C"/>
    <w:rsid w:val="006C0178"/>
    <w:rsid w:val="006C05D0"/>
    <w:rsid w:val="006C063A"/>
    <w:rsid w:val="006C0E55"/>
    <w:rsid w:val="006C142C"/>
    <w:rsid w:val="006C1FA8"/>
    <w:rsid w:val="006C243C"/>
    <w:rsid w:val="006C2C97"/>
    <w:rsid w:val="006C4219"/>
    <w:rsid w:val="006C6A76"/>
    <w:rsid w:val="006C707A"/>
    <w:rsid w:val="006D0B6C"/>
    <w:rsid w:val="006D3377"/>
    <w:rsid w:val="006D38F2"/>
    <w:rsid w:val="006D3E5E"/>
    <w:rsid w:val="006D5362"/>
    <w:rsid w:val="006D708C"/>
    <w:rsid w:val="006D7564"/>
    <w:rsid w:val="006D7711"/>
    <w:rsid w:val="006E181A"/>
    <w:rsid w:val="006E204F"/>
    <w:rsid w:val="006E2D44"/>
    <w:rsid w:val="006E567C"/>
    <w:rsid w:val="006E5BD5"/>
    <w:rsid w:val="006E5C22"/>
    <w:rsid w:val="006E6388"/>
    <w:rsid w:val="006E66F2"/>
    <w:rsid w:val="006F105E"/>
    <w:rsid w:val="006F3DD4"/>
    <w:rsid w:val="006F558B"/>
    <w:rsid w:val="006F7453"/>
    <w:rsid w:val="00703F45"/>
    <w:rsid w:val="007050EF"/>
    <w:rsid w:val="00705177"/>
    <w:rsid w:val="00705D98"/>
    <w:rsid w:val="00707A74"/>
    <w:rsid w:val="00707F4E"/>
    <w:rsid w:val="00711575"/>
    <w:rsid w:val="00711E05"/>
    <w:rsid w:val="007122B3"/>
    <w:rsid w:val="00717A40"/>
    <w:rsid w:val="00720650"/>
    <w:rsid w:val="007208DD"/>
    <w:rsid w:val="007220CF"/>
    <w:rsid w:val="00723001"/>
    <w:rsid w:val="00723C92"/>
    <w:rsid w:val="00724942"/>
    <w:rsid w:val="00725F3F"/>
    <w:rsid w:val="00726E06"/>
    <w:rsid w:val="00727341"/>
    <w:rsid w:val="0073340E"/>
    <w:rsid w:val="00733A81"/>
    <w:rsid w:val="00734451"/>
    <w:rsid w:val="00734F1A"/>
    <w:rsid w:val="00734FBD"/>
    <w:rsid w:val="00735E73"/>
    <w:rsid w:val="00735FB8"/>
    <w:rsid w:val="00736065"/>
    <w:rsid w:val="0074006F"/>
    <w:rsid w:val="00740147"/>
    <w:rsid w:val="0074158F"/>
    <w:rsid w:val="00741A60"/>
    <w:rsid w:val="00741D75"/>
    <w:rsid w:val="00741EDA"/>
    <w:rsid w:val="0074436D"/>
    <w:rsid w:val="007449E5"/>
    <w:rsid w:val="00744A8B"/>
    <w:rsid w:val="007452C1"/>
    <w:rsid w:val="0074621F"/>
    <w:rsid w:val="007463FB"/>
    <w:rsid w:val="007473A4"/>
    <w:rsid w:val="00747756"/>
    <w:rsid w:val="00751321"/>
    <w:rsid w:val="007513CD"/>
    <w:rsid w:val="007516AA"/>
    <w:rsid w:val="00752213"/>
    <w:rsid w:val="007523AA"/>
    <w:rsid w:val="00753871"/>
    <w:rsid w:val="00756287"/>
    <w:rsid w:val="007578FC"/>
    <w:rsid w:val="00760851"/>
    <w:rsid w:val="0076196C"/>
    <w:rsid w:val="007620DA"/>
    <w:rsid w:val="0076242C"/>
    <w:rsid w:val="00762540"/>
    <w:rsid w:val="00762B59"/>
    <w:rsid w:val="007636D8"/>
    <w:rsid w:val="00763833"/>
    <w:rsid w:val="00766B1A"/>
    <w:rsid w:val="00766DFE"/>
    <w:rsid w:val="00767179"/>
    <w:rsid w:val="007701C6"/>
    <w:rsid w:val="00770C04"/>
    <w:rsid w:val="007715C8"/>
    <w:rsid w:val="0077555E"/>
    <w:rsid w:val="00775EC5"/>
    <w:rsid w:val="007774A5"/>
    <w:rsid w:val="00777F6C"/>
    <w:rsid w:val="0078235E"/>
    <w:rsid w:val="00783B46"/>
    <w:rsid w:val="00786A15"/>
    <w:rsid w:val="00790B19"/>
    <w:rsid w:val="00790F6B"/>
    <w:rsid w:val="007914E4"/>
    <w:rsid w:val="007914F3"/>
    <w:rsid w:val="00791CC3"/>
    <w:rsid w:val="007926D8"/>
    <w:rsid w:val="00792AA3"/>
    <w:rsid w:val="00794BC4"/>
    <w:rsid w:val="00794F1E"/>
    <w:rsid w:val="00795C50"/>
    <w:rsid w:val="00797A2A"/>
    <w:rsid w:val="007A0635"/>
    <w:rsid w:val="007A098E"/>
    <w:rsid w:val="007A19D8"/>
    <w:rsid w:val="007A23D6"/>
    <w:rsid w:val="007A47D7"/>
    <w:rsid w:val="007A5765"/>
    <w:rsid w:val="007A5B89"/>
    <w:rsid w:val="007A6A36"/>
    <w:rsid w:val="007A713B"/>
    <w:rsid w:val="007B7F18"/>
    <w:rsid w:val="007C0795"/>
    <w:rsid w:val="007C14AD"/>
    <w:rsid w:val="007C2E26"/>
    <w:rsid w:val="007C51C0"/>
    <w:rsid w:val="007C533E"/>
    <w:rsid w:val="007C6130"/>
    <w:rsid w:val="007C6C61"/>
    <w:rsid w:val="007D39E8"/>
    <w:rsid w:val="007D3C15"/>
    <w:rsid w:val="007D4D44"/>
    <w:rsid w:val="007D50FF"/>
    <w:rsid w:val="007D6875"/>
    <w:rsid w:val="007D6B5D"/>
    <w:rsid w:val="007E0717"/>
    <w:rsid w:val="007E0AC3"/>
    <w:rsid w:val="007E21DF"/>
    <w:rsid w:val="007E43A0"/>
    <w:rsid w:val="007E5479"/>
    <w:rsid w:val="007E5634"/>
    <w:rsid w:val="007E57B4"/>
    <w:rsid w:val="007E717F"/>
    <w:rsid w:val="007F0597"/>
    <w:rsid w:val="007F070F"/>
    <w:rsid w:val="007F2243"/>
    <w:rsid w:val="007F2366"/>
    <w:rsid w:val="007F3D4D"/>
    <w:rsid w:val="007F40BB"/>
    <w:rsid w:val="007F49D7"/>
    <w:rsid w:val="007F5756"/>
    <w:rsid w:val="007F667E"/>
    <w:rsid w:val="007F6EC7"/>
    <w:rsid w:val="007F75A8"/>
    <w:rsid w:val="007F7B63"/>
    <w:rsid w:val="00802FC5"/>
    <w:rsid w:val="0081078F"/>
    <w:rsid w:val="008138C1"/>
    <w:rsid w:val="00815906"/>
    <w:rsid w:val="00816B48"/>
    <w:rsid w:val="008204A2"/>
    <w:rsid w:val="008208CB"/>
    <w:rsid w:val="00820B60"/>
    <w:rsid w:val="00821A32"/>
    <w:rsid w:val="00822039"/>
    <w:rsid w:val="00822070"/>
    <w:rsid w:val="00822142"/>
    <w:rsid w:val="008226F8"/>
    <w:rsid w:val="00822DF6"/>
    <w:rsid w:val="00822EA3"/>
    <w:rsid w:val="0082437A"/>
    <w:rsid w:val="008302B8"/>
    <w:rsid w:val="00830ACB"/>
    <w:rsid w:val="00831EDC"/>
    <w:rsid w:val="00832700"/>
    <w:rsid w:val="00832898"/>
    <w:rsid w:val="008329EB"/>
    <w:rsid w:val="00832BF2"/>
    <w:rsid w:val="00833CF6"/>
    <w:rsid w:val="00833D7E"/>
    <w:rsid w:val="008341CF"/>
    <w:rsid w:val="00835A0A"/>
    <w:rsid w:val="00836E8E"/>
    <w:rsid w:val="008377E3"/>
    <w:rsid w:val="008378E7"/>
    <w:rsid w:val="00840094"/>
    <w:rsid w:val="00840654"/>
    <w:rsid w:val="00840667"/>
    <w:rsid w:val="00842660"/>
    <w:rsid w:val="00843CDB"/>
    <w:rsid w:val="0084448E"/>
    <w:rsid w:val="00850566"/>
    <w:rsid w:val="008505F4"/>
    <w:rsid w:val="008525E0"/>
    <w:rsid w:val="00852B3C"/>
    <w:rsid w:val="008532E6"/>
    <w:rsid w:val="008535CB"/>
    <w:rsid w:val="00853E1F"/>
    <w:rsid w:val="008548B5"/>
    <w:rsid w:val="0085795D"/>
    <w:rsid w:val="00861AEC"/>
    <w:rsid w:val="00864EAE"/>
    <w:rsid w:val="00865DAE"/>
    <w:rsid w:val="00866BA8"/>
    <w:rsid w:val="0086745D"/>
    <w:rsid w:val="008710B3"/>
    <w:rsid w:val="00871D94"/>
    <w:rsid w:val="00872E1A"/>
    <w:rsid w:val="008739D8"/>
    <w:rsid w:val="00874718"/>
    <w:rsid w:val="00875B51"/>
    <w:rsid w:val="008767E5"/>
    <w:rsid w:val="008776B0"/>
    <w:rsid w:val="0088012D"/>
    <w:rsid w:val="0088015A"/>
    <w:rsid w:val="00881519"/>
    <w:rsid w:val="00881C47"/>
    <w:rsid w:val="008820C7"/>
    <w:rsid w:val="008830FD"/>
    <w:rsid w:val="00883FD4"/>
    <w:rsid w:val="00884237"/>
    <w:rsid w:val="0088470A"/>
    <w:rsid w:val="00886563"/>
    <w:rsid w:val="008868CC"/>
    <w:rsid w:val="00887583"/>
    <w:rsid w:val="00891445"/>
    <w:rsid w:val="008915EF"/>
    <w:rsid w:val="00891E15"/>
    <w:rsid w:val="00895157"/>
    <w:rsid w:val="00897183"/>
    <w:rsid w:val="008A291F"/>
    <w:rsid w:val="008A2AB8"/>
    <w:rsid w:val="008A3EB9"/>
    <w:rsid w:val="008A41F0"/>
    <w:rsid w:val="008A4D6F"/>
    <w:rsid w:val="008A5629"/>
    <w:rsid w:val="008A5AFD"/>
    <w:rsid w:val="008A65A8"/>
    <w:rsid w:val="008B2979"/>
    <w:rsid w:val="008B3241"/>
    <w:rsid w:val="008B33AC"/>
    <w:rsid w:val="008B44B8"/>
    <w:rsid w:val="008B47B4"/>
    <w:rsid w:val="008B5396"/>
    <w:rsid w:val="008B5E98"/>
    <w:rsid w:val="008B7E0B"/>
    <w:rsid w:val="008C09DA"/>
    <w:rsid w:val="008C1DAE"/>
    <w:rsid w:val="008C1F28"/>
    <w:rsid w:val="008C31EC"/>
    <w:rsid w:val="008C3D17"/>
    <w:rsid w:val="008C4913"/>
    <w:rsid w:val="008C5478"/>
    <w:rsid w:val="008C558D"/>
    <w:rsid w:val="008C57E5"/>
    <w:rsid w:val="008C5AD6"/>
    <w:rsid w:val="008C5D4E"/>
    <w:rsid w:val="008C7A4B"/>
    <w:rsid w:val="008D0C05"/>
    <w:rsid w:val="008D10DC"/>
    <w:rsid w:val="008D246D"/>
    <w:rsid w:val="008D44BB"/>
    <w:rsid w:val="008D6D66"/>
    <w:rsid w:val="008D71CE"/>
    <w:rsid w:val="008D7257"/>
    <w:rsid w:val="008E0C7F"/>
    <w:rsid w:val="008E0E94"/>
    <w:rsid w:val="008E2414"/>
    <w:rsid w:val="008E4011"/>
    <w:rsid w:val="008E444B"/>
    <w:rsid w:val="008E6648"/>
    <w:rsid w:val="008F0023"/>
    <w:rsid w:val="008F039B"/>
    <w:rsid w:val="008F0403"/>
    <w:rsid w:val="008F1286"/>
    <w:rsid w:val="008F1C67"/>
    <w:rsid w:val="008F238D"/>
    <w:rsid w:val="008F3288"/>
    <w:rsid w:val="008F3DA4"/>
    <w:rsid w:val="008F595E"/>
    <w:rsid w:val="008F779C"/>
    <w:rsid w:val="009002B6"/>
    <w:rsid w:val="00903FD3"/>
    <w:rsid w:val="00905A7F"/>
    <w:rsid w:val="00906E69"/>
    <w:rsid w:val="00907DD2"/>
    <w:rsid w:val="00910F8F"/>
    <w:rsid w:val="0091118D"/>
    <w:rsid w:val="009138C9"/>
    <w:rsid w:val="00913CB3"/>
    <w:rsid w:val="00916B0A"/>
    <w:rsid w:val="009178D7"/>
    <w:rsid w:val="00917AB8"/>
    <w:rsid w:val="0092168F"/>
    <w:rsid w:val="009225A7"/>
    <w:rsid w:val="0092372A"/>
    <w:rsid w:val="00923AAF"/>
    <w:rsid w:val="009245E5"/>
    <w:rsid w:val="00924BA2"/>
    <w:rsid w:val="009279B4"/>
    <w:rsid w:val="00927EA4"/>
    <w:rsid w:val="00927FEB"/>
    <w:rsid w:val="00930282"/>
    <w:rsid w:val="00933947"/>
    <w:rsid w:val="00935252"/>
    <w:rsid w:val="009362E0"/>
    <w:rsid w:val="00936D66"/>
    <w:rsid w:val="0094091B"/>
    <w:rsid w:val="00940C29"/>
    <w:rsid w:val="00940E49"/>
    <w:rsid w:val="009411F3"/>
    <w:rsid w:val="00941CD0"/>
    <w:rsid w:val="0094371B"/>
    <w:rsid w:val="00943B38"/>
    <w:rsid w:val="00944591"/>
    <w:rsid w:val="00944CAA"/>
    <w:rsid w:val="0094638E"/>
    <w:rsid w:val="00947D62"/>
    <w:rsid w:val="009506D4"/>
    <w:rsid w:val="009514E2"/>
    <w:rsid w:val="00951CE8"/>
    <w:rsid w:val="00952583"/>
    <w:rsid w:val="00953106"/>
    <w:rsid w:val="0095350F"/>
    <w:rsid w:val="00953565"/>
    <w:rsid w:val="00954C90"/>
    <w:rsid w:val="00961A1E"/>
    <w:rsid w:val="00961FDB"/>
    <w:rsid w:val="00962886"/>
    <w:rsid w:val="009661E5"/>
    <w:rsid w:val="0096714D"/>
    <w:rsid w:val="00967966"/>
    <w:rsid w:val="009701B3"/>
    <w:rsid w:val="009723A1"/>
    <w:rsid w:val="00973614"/>
    <w:rsid w:val="009761EE"/>
    <w:rsid w:val="0097724C"/>
    <w:rsid w:val="00980866"/>
    <w:rsid w:val="00980A17"/>
    <w:rsid w:val="00980D24"/>
    <w:rsid w:val="009824DF"/>
    <w:rsid w:val="00982E39"/>
    <w:rsid w:val="00983B23"/>
    <w:rsid w:val="0098405A"/>
    <w:rsid w:val="00985DE0"/>
    <w:rsid w:val="00986931"/>
    <w:rsid w:val="00987874"/>
    <w:rsid w:val="00987BED"/>
    <w:rsid w:val="00990155"/>
    <w:rsid w:val="00990DED"/>
    <w:rsid w:val="00991A93"/>
    <w:rsid w:val="00993CFB"/>
    <w:rsid w:val="0099620E"/>
    <w:rsid w:val="0099739C"/>
    <w:rsid w:val="009A06C6"/>
    <w:rsid w:val="009A0E5E"/>
    <w:rsid w:val="009A2E6A"/>
    <w:rsid w:val="009A431F"/>
    <w:rsid w:val="009A5AF4"/>
    <w:rsid w:val="009B09CD"/>
    <w:rsid w:val="009B2383"/>
    <w:rsid w:val="009B2B08"/>
    <w:rsid w:val="009B4356"/>
    <w:rsid w:val="009B4963"/>
    <w:rsid w:val="009B57C9"/>
    <w:rsid w:val="009B6128"/>
    <w:rsid w:val="009B67D9"/>
    <w:rsid w:val="009C1169"/>
    <w:rsid w:val="009C2401"/>
    <w:rsid w:val="009C30AA"/>
    <w:rsid w:val="009C43D1"/>
    <w:rsid w:val="009C53BF"/>
    <w:rsid w:val="009C54F1"/>
    <w:rsid w:val="009C59A6"/>
    <w:rsid w:val="009C6A52"/>
    <w:rsid w:val="009D0AB2"/>
    <w:rsid w:val="009D3276"/>
    <w:rsid w:val="009D3706"/>
    <w:rsid w:val="009D444C"/>
    <w:rsid w:val="009D4525"/>
    <w:rsid w:val="009D45B2"/>
    <w:rsid w:val="009D51D2"/>
    <w:rsid w:val="009D61E5"/>
    <w:rsid w:val="009D7135"/>
    <w:rsid w:val="009D7DF1"/>
    <w:rsid w:val="009E0341"/>
    <w:rsid w:val="009E1533"/>
    <w:rsid w:val="009E2496"/>
    <w:rsid w:val="009E2785"/>
    <w:rsid w:val="009E3FBC"/>
    <w:rsid w:val="009E586F"/>
    <w:rsid w:val="009E5DB9"/>
    <w:rsid w:val="009E67A1"/>
    <w:rsid w:val="009E7D56"/>
    <w:rsid w:val="009F08F6"/>
    <w:rsid w:val="009F1D97"/>
    <w:rsid w:val="009F1E2D"/>
    <w:rsid w:val="009F3225"/>
    <w:rsid w:val="009F3F07"/>
    <w:rsid w:val="009F547A"/>
    <w:rsid w:val="009F76E4"/>
    <w:rsid w:val="00A00483"/>
    <w:rsid w:val="00A00EE5"/>
    <w:rsid w:val="00A0322F"/>
    <w:rsid w:val="00A049E2"/>
    <w:rsid w:val="00A05FB1"/>
    <w:rsid w:val="00A0681A"/>
    <w:rsid w:val="00A07866"/>
    <w:rsid w:val="00A1014B"/>
    <w:rsid w:val="00A11029"/>
    <w:rsid w:val="00A1344B"/>
    <w:rsid w:val="00A13DF8"/>
    <w:rsid w:val="00A141FE"/>
    <w:rsid w:val="00A15E41"/>
    <w:rsid w:val="00A16143"/>
    <w:rsid w:val="00A219E7"/>
    <w:rsid w:val="00A22DF2"/>
    <w:rsid w:val="00A2417A"/>
    <w:rsid w:val="00A24B49"/>
    <w:rsid w:val="00A257AF"/>
    <w:rsid w:val="00A26D8D"/>
    <w:rsid w:val="00A33359"/>
    <w:rsid w:val="00A33AE4"/>
    <w:rsid w:val="00A35180"/>
    <w:rsid w:val="00A36B23"/>
    <w:rsid w:val="00A40884"/>
    <w:rsid w:val="00A41C35"/>
    <w:rsid w:val="00A422DF"/>
    <w:rsid w:val="00A429DD"/>
    <w:rsid w:val="00A42C28"/>
    <w:rsid w:val="00A43B6B"/>
    <w:rsid w:val="00A4488B"/>
    <w:rsid w:val="00A449FC"/>
    <w:rsid w:val="00A45969"/>
    <w:rsid w:val="00A45C7E"/>
    <w:rsid w:val="00A469A0"/>
    <w:rsid w:val="00A46ADE"/>
    <w:rsid w:val="00A477E6"/>
    <w:rsid w:val="00A47A4D"/>
    <w:rsid w:val="00A47C1B"/>
    <w:rsid w:val="00A5337D"/>
    <w:rsid w:val="00A5374C"/>
    <w:rsid w:val="00A55217"/>
    <w:rsid w:val="00A552CE"/>
    <w:rsid w:val="00A57BEB"/>
    <w:rsid w:val="00A57CE8"/>
    <w:rsid w:val="00A57F89"/>
    <w:rsid w:val="00A6310D"/>
    <w:rsid w:val="00A64398"/>
    <w:rsid w:val="00A66CBC"/>
    <w:rsid w:val="00A70990"/>
    <w:rsid w:val="00A717AE"/>
    <w:rsid w:val="00A757C6"/>
    <w:rsid w:val="00A77C8F"/>
    <w:rsid w:val="00A80397"/>
    <w:rsid w:val="00A80E2F"/>
    <w:rsid w:val="00A80F74"/>
    <w:rsid w:val="00A81BDB"/>
    <w:rsid w:val="00A8210D"/>
    <w:rsid w:val="00A844CE"/>
    <w:rsid w:val="00A84FCF"/>
    <w:rsid w:val="00A864B6"/>
    <w:rsid w:val="00A8672C"/>
    <w:rsid w:val="00A90368"/>
    <w:rsid w:val="00A90385"/>
    <w:rsid w:val="00A91EAA"/>
    <w:rsid w:val="00A9247C"/>
    <w:rsid w:val="00A9264B"/>
    <w:rsid w:val="00A9458B"/>
    <w:rsid w:val="00A96DCC"/>
    <w:rsid w:val="00A975B2"/>
    <w:rsid w:val="00A9797B"/>
    <w:rsid w:val="00AA0430"/>
    <w:rsid w:val="00AA11E6"/>
    <w:rsid w:val="00AA1331"/>
    <w:rsid w:val="00AA188F"/>
    <w:rsid w:val="00AA2CCC"/>
    <w:rsid w:val="00AA3373"/>
    <w:rsid w:val="00AA3C3D"/>
    <w:rsid w:val="00AA615F"/>
    <w:rsid w:val="00AA63A9"/>
    <w:rsid w:val="00AA6F19"/>
    <w:rsid w:val="00AA75CD"/>
    <w:rsid w:val="00AA7E07"/>
    <w:rsid w:val="00AB120D"/>
    <w:rsid w:val="00AB17F6"/>
    <w:rsid w:val="00AB255A"/>
    <w:rsid w:val="00AB2979"/>
    <w:rsid w:val="00AB2B6E"/>
    <w:rsid w:val="00AB4D30"/>
    <w:rsid w:val="00AB515D"/>
    <w:rsid w:val="00AB5248"/>
    <w:rsid w:val="00AB75CA"/>
    <w:rsid w:val="00AB7FA1"/>
    <w:rsid w:val="00AC2E13"/>
    <w:rsid w:val="00AC2EDB"/>
    <w:rsid w:val="00AC3A1C"/>
    <w:rsid w:val="00AC555B"/>
    <w:rsid w:val="00AC6F6B"/>
    <w:rsid w:val="00AC76C6"/>
    <w:rsid w:val="00AD268D"/>
    <w:rsid w:val="00AD2EEA"/>
    <w:rsid w:val="00AD3636"/>
    <w:rsid w:val="00AD3643"/>
    <w:rsid w:val="00AD3749"/>
    <w:rsid w:val="00AD3D06"/>
    <w:rsid w:val="00AD6723"/>
    <w:rsid w:val="00AD6AE6"/>
    <w:rsid w:val="00AD776F"/>
    <w:rsid w:val="00AD7E54"/>
    <w:rsid w:val="00AE2365"/>
    <w:rsid w:val="00AE2F5F"/>
    <w:rsid w:val="00AE380E"/>
    <w:rsid w:val="00AF1AA3"/>
    <w:rsid w:val="00AF430E"/>
    <w:rsid w:val="00AF44DB"/>
    <w:rsid w:val="00AF4A9C"/>
    <w:rsid w:val="00AF4EEA"/>
    <w:rsid w:val="00AF55BC"/>
    <w:rsid w:val="00B0051A"/>
    <w:rsid w:val="00B03DB7"/>
    <w:rsid w:val="00B042DE"/>
    <w:rsid w:val="00B04957"/>
    <w:rsid w:val="00B04CB8"/>
    <w:rsid w:val="00B0640B"/>
    <w:rsid w:val="00B06707"/>
    <w:rsid w:val="00B0750D"/>
    <w:rsid w:val="00B11981"/>
    <w:rsid w:val="00B12B4A"/>
    <w:rsid w:val="00B14841"/>
    <w:rsid w:val="00B14A00"/>
    <w:rsid w:val="00B16515"/>
    <w:rsid w:val="00B1657D"/>
    <w:rsid w:val="00B169B4"/>
    <w:rsid w:val="00B170D8"/>
    <w:rsid w:val="00B20E8B"/>
    <w:rsid w:val="00B214A3"/>
    <w:rsid w:val="00B21908"/>
    <w:rsid w:val="00B22743"/>
    <w:rsid w:val="00B2361F"/>
    <w:rsid w:val="00B23E1E"/>
    <w:rsid w:val="00B311E4"/>
    <w:rsid w:val="00B321C2"/>
    <w:rsid w:val="00B32EAF"/>
    <w:rsid w:val="00B34483"/>
    <w:rsid w:val="00B36D4D"/>
    <w:rsid w:val="00B3753B"/>
    <w:rsid w:val="00B37A54"/>
    <w:rsid w:val="00B43C4F"/>
    <w:rsid w:val="00B447D8"/>
    <w:rsid w:val="00B44E12"/>
    <w:rsid w:val="00B45A5E"/>
    <w:rsid w:val="00B46A00"/>
    <w:rsid w:val="00B500AD"/>
    <w:rsid w:val="00B502BE"/>
    <w:rsid w:val="00B51194"/>
    <w:rsid w:val="00B52374"/>
    <w:rsid w:val="00B542B9"/>
    <w:rsid w:val="00B5499F"/>
    <w:rsid w:val="00B54B3D"/>
    <w:rsid w:val="00B54BCB"/>
    <w:rsid w:val="00B56B13"/>
    <w:rsid w:val="00B57FF6"/>
    <w:rsid w:val="00B60DD2"/>
    <w:rsid w:val="00B60FDA"/>
    <w:rsid w:val="00B61596"/>
    <w:rsid w:val="00B6166F"/>
    <w:rsid w:val="00B63229"/>
    <w:rsid w:val="00B63BED"/>
    <w:rsid w:val="00B63F1C"/>
    <w:rsid w:val="00B64D79"/>
    <w:rsid w:val="00B66CA3"/>
    <w:rsid w:val="00B67F90"/>
    <w:rsid w:val="00B7006B"/>
    <w:rsid w:val="00B70AD5"/>
    <w:rsid w:val="00B722B7"/>
    <w:rsid w:val="00B72EE4"/>
    <w:rsid w:val="00B73BED"/>
    <w:rsid w:val="00B73C63"/>
    <w:rsid w:val="00B74E3D"/>
    <w:rsid w:val="00B753D1"/>
    <w:rsid w:val="00B760AD"/>
    <w:rsid w:val="00B768A8"/>
    <w:rsid w:val="00B77BB8"/>
    <w:rsid w:val="00B80842"/>
    <w:rsid w:val="00B831FE"/>
    <w:rsid w:val="00B83455"/>
    <w:rsid w:val="00B83E24"/>
    <w:rsid w:val="00B844E8"/>
    <w:rsid w:val="00B84847"/>
    <w:rsid w:val="00B856F7"/>
    <w:rsid w:val="00B86A6B"/>
    <w:rsid w:val="00B878A8"/>
    <w:rsid w:val="00B91616"/>
    <w:rsid w:val="00B9272C"/>
    <w:rsid w:val="00B92CC7"/>
    <w:rsid w:val="00B94242"/>
    <w:rsid w:val="00B94B98"/>
    <w:rsid w:val="00B94CAC"/>
    <w:rsid w:val="00B96156"/>
    <w:rsid w:val="00BA06B3"/>
    <w:rsid w:val="00BA06FB"/>
    <w:rsid w:val="00BA19C2"/>
    <w:rsid w:val="00BA787B"/>
    <w:rsid w:val="00BB0AA5"/>
    <w:rsid w:val="00BB17E0"/>
    <w:rsid w:val="00BB20F2"/>
    <w:rsid w:val="00BB3013"/>
    <w:rsid w:val="00BB3A0F"/>
    <w:rsid w:val="00BB588A"/>
    <w:rsid w:val="00BB67AE"/>
    <w:rsid w:val="00BC1E56"/>
    <w:rsid w:val="00BC444D"/>
    <w:rsid w:val="00BC483C"/>
    <w:rsid w:val="00BC5869"/>
    <w:rsid w:val="00BC59E6"/>
    <w:rsid w:val="00BC6D92"/>
    <w:rsid w:val="00BC7DB1"/>
    <w:rsid w:val="00BD003A"/>
    <w:rsid w:val="00BD0258"/>
    <w:rsid w:val="00BD0800"/>
    <w:rsid w:val="00BD1D45"/>
    <w:rsid w:val="00BD2250"/>
    <w:rsid w:val="00BD3099"/>
    <w:rsid w:val="00BD3E62"/>
    <w:rsid w:val="00BD41C7"/>
    <w:rsid w:val="00BD4AF5"/>
    <w:rsid w:val="00BD5523"/>
    <w:rsid w:val="00BD73E6"/>
    <w:rsid w:val="00BE0818"/>
    <w:rsid w:val="00BE1272"/>
    <w:rsid w:val="00BE4F28"/>
    <w:rsid w:val="00BE642E"/>
    <w:rsid w:val="00BE7E0A"/>
    <w:rsid w:val="00BF03D8"/>
    <w:rsid w:val="00BF0A53"/>
    <w:rsid w:val="00BF0F1E"/>
    <w:rsid w:val="00BF321B"/>
    <w:rsid w:val="00BF3569"/>
    <w:rsid w:val="00BF3773"/>
    <w:rsid w:val="00BF3E14"/>
    <w:rsid w:val="00BF4644"/>
    <w:rsid w:val="00C00D18"/>
    <w:rsid w:val="00C03B8D"/>
    <w:rsid w:val="00C04532"/>
    <w:rsid w:val="00C05F7A"/>
    <w:rsid w:val="00C06D1A"/>
    <w:rsid w:val="00C078F3"/>
    <w:rsid w:val="00C07922"/>
    <w:rsid w:val="00C1356B"/>
    <w:rsid w:val="00C14AFC"/>
    <w:rsid w:val="00C151D0"/>
    <w:rsid w:val="00C16A5B"/>
    <w:rsid w:val="00C1770E"/>
    <w:rsid w:val="00C219BE"/>
    <w:rsid w:val="00C2234A"/>
    <w:rsid w:val="00C22A21"/>
    <w:rsid w:val="00C237F5"/>
    <w:rsid w:val="00C24241"/>
    <w:rsid w:val="00C24548"/>
    <w:rsid w:val="00C247D2"/>
    <w:rsid w:val="00C24A70"/>
    <w:rsid w:val="00C24CC7"/>
    <w:rsid w:val="00C267AC"/>
    <w:rsid w:val="00C317AA"/>
    <w:rsid w:val="00C325C5"/>
    <w:rsid w:val="00C332F9"/>
    <w:rsid w:val="00C34AD0"/>
    <w:rsid w:val="00C34B1A"/>
    <w:rsid w:val="00C34EED"/>
    <w:rsid w:val="00C36247"/>
    <w:rsid w:val="00C4157D"/>
    <w:rsid w:val="00C433AB"/>
    <w:rsid w:val="00C444D2"/>
    <w:rsid w:val="00C44E16"/>
    <w:rsid w:val="00C45A69"/>
    <w:rsid w:val="00C46AA2"/>
    <w:rsid w:val="00C54085"/>
    <w:rsid w:val="00C542F0"/>
    <w:rsid w:val="00C545CE"/>
    <w:rsid w:val="00C55F0E"/>
    <w:rsid w:val="00C568F1"/>
    <w:rsid w:val="00C575B3"/>
    <w:rsid w:val="00C57CDB"/>
    <w:rsid w:val="00C60A9B"/>
    <w:rsid w:val="00C6108B"/>
    <w:rsid w:val="00C615AF"/>
    <w:rsid w:val="00C61CD1"/>
    <w:rsid w:val="00C62190"/>
    <w:rsid w:val="00C62511"/>
    <w:rsid w:val="00C629D2"/>
    <w:rsid w:val="00C62DDD"/>
    <w:rsid w:val="00C655EF"/>
    <w:rsid w:val="00C677D7"/>
    <w:rsid w:val="00C723BC"/>
    <w:rsid w:val="00C72FD9"/>
    <w:rsid w:val="00C77879"/>
    <w:rsid w:val="00C808E9"/>
    <w:rsid w:val="00C80D03"/>
    <w:rsid w:val="00C80D37"/>
    <w:rsid w:val="00C814B6"/>
    <w:rsid w:val="00C8151A"/>
    <w:rsid w:val="00C81770"/>
    <w:rsid w:val="00C82355"/>
    <w:rsid w:val="00C82609"/>
    <w:rsid w:val="00C83108"/>
    <w:rsid w:val="00C83A4C"/>
    <w:rsid w:val="00C83E75"/>
    <w:rsid w:val="00C83E88"/>
    <w:rsid w:val="00C8447E"/>
    <w:rsid w:val="00C85C0F"/>
    <w:rsid w:val="00C86640"/>
    <w:rsid w:val="00C8795F"/>
    <w:rsid w:val="00C90923"/>
    <w:rsid w:val="00C9380B"/>
    <w:rsid w:val="00C93F19"/>
    <w:rsid w:val="00C95FF7"/>
    <w:rsid w:val="00C96B9C"/>
    <w:rsid w:val="00C975ED"/>
    <w:rsid w:val="00CA2340"/>
    <w:rsid w:val="00CA23B4"/>
    <w:rsid w:val="00CA2591"/>
    <w:rsid w:val="00CA3D0A"/>
    <w:rsid w:val="00CB285C"/>
    <w:rsid w:val="00CB5439"/>
    <w:rsid w:val="00CB7A46"/>
    <w:rsid w:val="00CC2CD1"/>
    <w:rsid w:val="00CC3329"/>
    <w:rsid w:val="00CC35B4"/>
    <w:rsid w:val="00CC3806"/>
    <w:rsid w:val="00CC63F3"/>
    <w:rsid w:val="00CC76CE"/>
    <w:rsid w:val="00CD0ABD"/>
    <w:rsid w:val="00CD259C"/>
    <w:rsid w:val="00CD3BAD"/>
    <w:rsid w:val="00CD42EE"/>
    <w:rsid w:val="00CD4F41"/>
    <w:rsid w:val="00CD5E70"/>
    <w:rsid w:val="00CD6072"/>
    <w:rsid w:val="00CE2157"/>
    <w:rsid w:val="00CE29C1"/>
    <w:rsid w:val="00CE3DDC"/>
    <w:rsid w:val="00CE4223"/>
    <w:rsid w:val="00CE4A13"/>
    <w:rsid w:val="00CE586D"/>
    <w:rsid w:val="00CE63EE"/>
    <w:rsid w:val="00CF0C85"/>
    <w:rsid w:val="00CF16FB"/>
    <w:rsid w:val="00CF2295"/>
    <w:rsid w:val="00CF2C8C"/>
    <w:rsid w:val="00CF3BDE"/>
    <w:rsid w:val="00D01537"/>
    <w:rsid w:val="00D0493B"/>
    <w:rsid w:val="00D06106"/>
    <w:rsid w:val="00D07ABE"/>
    <w:rsid w:val="00D101FF"/>
    <w:rsid w:val="00D1168F"/>
    <w:rsid w:val="00D13D57"/>
    <w:rsid w:val="00D14538"/>
    <w:rsid w:val="00D15285"/>
    <w:rsid w:val="00D155A1"/>
    <w:rsid w:val="00D16A7F"/>
    <w:rsid w:val="00D16C0F"/>
    <w:rsid w:val="00D17046"/>
    <w:rsid w:val="00D2164A"/>
    <w:rsid w:val="00D22431"/>
    <w:rsid w:val="00D22E7D"/>
    <w:rsid w:val="00D24B64"/>
    <w:rsid w:val="00D25208"/>
    <w:rsid w:val="00D307A6"/>
    <w:rsid w:val="00D30E44"/>
    <w:rsid w:val="00D32FD4"/>
    <w:rsid w:val="00D34419"/>
    <w:rsid w:val="00D34BA2"/>
    <w:rsid w:val="00D34D6B"/>
    <w:rsid w:val="00D36C35"/>
    <w:rsid w:val="00D36ECA"/>
    <w:rsid w:val="00D3712F"/>
    <w:rsid w:val="00D42073"/>
    <w:rsid w:val="00D4400D"/>
    <w:rsid w:val="00D477B6"/>
    <w:rsid w:val="00D509DF"/>
    <w:rsid w:val="00D51021"/>
    <w:rsid w:val="00D52078"/>
    <w:rsid w:val="00D53325"/>
    <w:rsid w:val="00D5432B"/>
    <w:rsid w:val="00D5494D"/>
    <w:rsid w:val="00D5636C"/>
    <w:rsid w:val="00D574CA"/>
    <w:rsid w:val="00D57819"/>
    <w:rsid w:val="00D60303"/>
    <w:rsid w:val="00D6072C"/>
    <w:rsid w:val="00D618A3"/>
    <w:rsid w:val="00D63E12"/>
    <w:rsid w:val="00D651C2"/>
    <w:rsid w:val="00D66159"/>
    <w:rsid w:val="00D71CE8"/>
    <w:rsid w:val="00D72906"/>
    <w:rsid w:val="00D72BC8"/>
    <w:rsid w:val="00D7337B"/>
    <w:rsid w:val="00D73E07"/>
    <w:rsid w:val="00D748AD"/>
    <w:rsid w:val="00D755E2"/>
    <w:rsid w:val="00D80B8A"/>
    <w:rsid w:val="00D826B4"/>
    <w:rsid w:val="00D82CBA"/>
    <w:rsid w:val="00D84566"/>
    <w:rsid w:val="00D85EE1"/>
    <w:rsid w:val="00D87858"/>
    <w:rsid w:val="00D87ED5"/>
    <w:rsid w:val="00D92951"/>
    <w:rsid w:val="00D933E3"/>
    <w:rsid w:val="00D9487F"/>
    <w:rsid w:val="00D94B05"/>
    <w:rsid w:val="00D9667F"/>
    <w:rsid w:val="00D966CD"/>
    <w:rsid w:val="00D977AC"/>
    <w:rsid w:val="00DA2279"/>
    <w:rsid w:val="00DA23D0"/>
    <w:rsid w:val="00DA3D06"/>
    <w:rsid w:val="00DA45CC"/>
    <w:rsid w:val="00DA51F2"/>
    <w:rsid w:val="00DB17F3"/>
    <w:rsid w:val="00DB21FF"/>
    <w:rsid w:val="00DB2B10"/>
    <w:rsid w:val="00DB35FC"/>
    <w:rsid w:val="00DB4BC5"/>
    <w:rsid w:val="00DB4D34"/>
    <w:rsid w:val="00DB5542"/>
    <w:rsid w:val="00DB62A4"/>
    <w:rsid w:val="00DB6424"/>
    <w:rsid w:val="00DB6B0C"/>
    <w:rsid w:val="00DB7D1B"/>
    <w:rsid w:val="00DC0962"/>
    <w:rsid w:val="00DC0CA2"/>
    <w:rsid w:val="00DC176F"/>
    <w:rsid w:val="00DC28FA"/>
    <w:rsid w:val="00DC2B1D"/>
    <w:rsid w:val="00DC3305"/>
    <w:rsid w:val="00DC3E41"/>
    <w:rsid w:val="00DC77AA"/>
    <w:rsid w:val="00DC7A3E"/>
    <w:rsid w:val="00DD1416"/>
    <w:rsid w:val="00DD3BD5"/>
    <w:rsid w:val="00DD6EB7"/>
    <w:rsid w:val="00DD76E3"/>
    <w:rsid w:val="00DE06F3"/>
    <w:rsid w:val="00DE1CDC"/>
    <w:rsid w:val="00DE2CAB"/>
    <w:rsid w:val="00DE2E19"/>
    <w:rsid w:val="00DE30A4"/>
    <w:rsid w:val="00DE385C"/>
    <w:rsid w:val="00DE4BAA"/>
    <w:rsid w:val="00DE6B30"/>
    <w:rsid w:val="00DE7E2E"/>
    <w:rsid w:val="00DF03EE"/>
    <w:rsid w:val="00DF0907"/>
    <w:rsid w:val="00DF15D7"/>
    <w:rsid w:val="00DF4B7C"/>
    <w:rsid w:val="00DF6004"/>
    <w:rsid w:val="00DF6CC2"/>
    <w:rsid w:val="00E006E4"/>
    <w:rsid w:val="00E01526"/>
    <w:rsid w:val="00E0267C"/>
    <w:rsid w:val="00E02AAD"/>
    <w:rsid w:val="00E0400F"/>
    <w:rsid w:val="00E0769B"/>
    <w:rsid w:val="00E07E4A"/>
    <w:rsid w:val="00E116BA"/>
    <w:rsid w:val="00E126EA"/>
    <w:rsid w:val="00E12C37"/>
    <w:rsid w:val="00E14E86"/>
    <w:rsid w:val="00E1507E"/>
    <w:rsid w:val="00E20BFB"/>
    <w:rsid w:val="00E242B9"/>
    <w:rsid w:val="00E24702"/>
    <w:rsid w:val="00E306F2"/>
    <w:rsid w:val="00E30962"/>
    <w:rsid w:val="00E31385"/>
    <w:rsid w:val="00E32579"/>
    <w:rsid w:val="00E3305E"/>
    <w:rsid w:val="00E3362D"/>
    <w:rsid w:val="00E3378C"/>
    <w:rsid w:val="00E33B8F"/>
    <w:rsid w:val="00E3428C"/>
    <w:rsid w:val="00E34333"/>
    <w:rsid w:val="00E34D55"/>
    <w:rsid w:val="00E4256E"/>
    <w:rsid w:val="00E44B2A"/>
    <w:rsid w:val="00E45206"/>
    <w:rsid w:val="00E4622D"/>
    <w:rsid w:val="00E4679F"/>
    <w:rsid w:val="00E471C6"/>
    <w:rsid w:val="00E50553"/>
    <w:rsid w:val="00E50895"/>
    <w:rsid w:val="00E51072"/>
    <w:rsid w:val="00E53C1B"/>
    <w:rsid w:val="00E53E71"/>
    <w:rsid w:val="00E546AA"/>
    <w:rsid w:val="00E54BB3"/>
    <w:rsid w:val="00E54D26"/>
    <w:rsid w:val="00E5708C"/>
    <w:rsid w:val="00E60E15"/>
    <w:rsid w:val="00E610D6"/>
    <w:rsid w:val="00E62530"/>
    <w:rsid w:val="00E636B8"/>
    <w:rsid w:val="00E63DDC"/>
    <w:rsid w:val="00E63F30"/>
    <w:rsid w:val="00E65013"/>
    <w:rsid w:val="00E65C9B"/>
    <w:rsid w:val="00E65F61"/>
    <w:rsid w:val="00E70155"/>
    <w:rsid w:val="00E71C91"/>
    <w:rsid w:val="00E726E3"/>
    <w:rsid w:val="00E73DA1"/>
    <w:rsid w:val="00E74E87"/>
    <w:rsid w:val="00E7797D"/>
    <w:rsid w:val="00E77D4D"/>
    <w:rsid w:val="00E80182"/>
    <w:rsid w:val="00E8027B"/>
    <w:rsid w:val="00E81437"/>
    <w:rsid w:val="00E814C2"/>
    <w:rsid w:val="00E821FC"/>
    <w:rsid w:val="00E83A88"/>
    <w:rsid w:val="00E854A6"/>
    <w:rsid w:val="00E85C99"/>
    <w:rsid w:val="00E85E24"/>
    <w:rsid w:val="00E873C2"/>
    <w:rsid w:val="00E921D6"/>
    <w:rsid w:val="00E93DFC"/>
    <w:rsid w:val="00E9535F"/>
    <w:rsid w:val="00E9540A"/>
    <w:rsid w:val="00E977B4"/>
    <w:rsid w:val="00EA24BB"/>
    <w:rsid w:val="00EA2CE4"/>
    <w:rsid w:val="00EA3A54"/>
    <w:rsid w:val="00EA48D0"/>
    <w:rsid w:val="00EA4B13"/>
    <w:rsid w:val="00EA6DCB"/>
    <w:rsid w:val="00EB004E"/>
    <w:rsid w:val="00EB02E2"/>
    <w:rsid w:val="00EB158A"/>
    <w:rsid w:val="00EB319F"/>
    <w:rsid w:val="00EB3989"/>
    <w:rsid w:val="00EB4D35"/>
    <w:rsid w:val="00EB5ADB"/>
    <w:rsid w:val="00EB67FD"/>
    <w:rsid w:val="00EB7488"/>
    <w:rsid w:val="00EB770A"/>
    <w:rsid w:val="00EB7A46"/>
    <w:rsid w:val="00EC4322"/>
    <w:rsid w:val="00EC662D"/>
    <w:rsid w:val="00EC700C"/>
    <w:rsid w:val="00EC75CF"/>
    <w:rsid w:val="00ED00DF"/>
    <w:rsid w:val="00ED0119"/>
    <w:rsid w:val="00ED16C7"/>
    <w:rsid w:val="00ED1BAF"/>
    <w:rsid w:val="00ED3935"/>
    <w:rsid w:val="00ED61F1"/>
    <w:rsid w:val="00ED6FC5"/>
    <w:rsid w:val="00EE1FAC"/>
    <w:rsid w:val="00EE2AF3"/>
    <w:rsid w:val="00EE3794"/>
    <w:rsid w:val="00EE3F13"/>
    <w:rsid w:val="00EE4F3F"/>
    <w:rsid w:val="00EE55B2"/>
    <w:rsid w:val="00EE7DA9"/>
    <w:rsid w:val="00EF2082"/>
    <w:rsid w:val="00EF34D3"/>
    <w:rsid w:val="00EF3E19"/>
    <w:rsid w:val="00EF4355"/>
    <w:rsid w:val="00EF5EF9"/>
    <w:rsid w:val="00EF6B9E"/>
    <w:rsid w:val="00EF7663"/>
    <w:rsid w:val="00F037F8"/>
    <w:rsid w:val="00F039A3"/>
    <w:rsid w:val="00F03BFD"/>
    <w:rsid w:val="00F047FF"/>
    <w:rsid w:val="00F049C3"/>
    <w:rsid w:val="00F04FF6"/>
    <w:rsid w:val="00F109FC"/>
    <w:rsid w:val="00F165FD"/>
    <w:rsid w:val="00F16BB9"/>
    <w:rsid w:val="00F23349"/>
    <w:rsid w:val="00F2476E"/>
    <w:rsid w:val="00F2561F"/>
    <w:rsid w:val="00F26119"/>
    <w:rsid w:val="00F2637D"/>
    <w:rsid w:val="00F26556"/>
    <w:rsid w:val="00F2656E"/>
    <w:rsid w:val="00F32E2C"/>
    <w:rsid w:val="00F342FD"/>
    <w:rsid w:val="00F34E9E"/>
    <w:rsid w:val="00F37DB8"/>
    <w:rsid w:val="00F41684"/>
    <w:rsid w:val="00F44755"/>
    <w:rsid w:val="00F455E0"/>
    <w:rsid w:val="00F45E7C"/>
    <w:rsid w:val="00F5150B"/>
    <w:rsid w:val="00F5458D"/>
    <w:rsid w:val="00F54F3A"/>
    <w:rsid w:val="00F55D58"/>
    <w:rsid w:val="00F564FC"/>
    <w:rsid w:val="00F57CD2"/>
    <w:rsid w:val="00F61833"/>
    <w:rsid w:val="00F63E50"/>
    <w:rsid w:val="00F6579D"/>
    <w:rsid w:val="00F659E1"/>
    <w:rsid w:val="00F6611A"/>
    <w:rsid w:val="00F7309C"/>
    <w:rsid w:val="00F741E5"/>
    <w:rsid w:val="00F77AD6"/>
    <w:rsid w:val="00F808C5"/>
    <w:rsid w:val="00F832E1"/>
    <w:rsid w:val="00F8456B"/>
    <w:rsid w:val="00F8464A"/>
    <w:rsid w:val="00F85369"/>
    <w:rsid w:val="00F862B8"/>
    <w:rsid w:val="00F90D51"/>
    <w:rsid w:val="00F9116C"/>
    <w:rsid w:val="00F937C6"/>
    <w:rsid w:val="00F93DC9"/>
    <w:rsid w:val="00F93F84"/>
    <w:rsid w:val="00F94872"/>
    <w:rsid w:val="00F9576A"/>
    <w:rsid w:val="00F967E0"/>
    <w:rsid w:val="00F96A6A"/>
    <w:rsid w:val="00FA02FD"/>
    <w:rsid w:val="00FA5D88"/>
    <w:rsid w:val="00FA6D0A"/>
    <w:rsid w:val="00FA751A"/>
    <w:rsid w:val="00FA7EF2"/>
    <w:rsid w:val="00FB0152"/>
    <w:rsid w:val="00FB1482"/>
    <w:rsid w:val="00FB155C"/>
    <w:rsid w:val="00FB1A63"/>
    <w:rsid w:val="00FB2196"/>
    <w:rsid w:val="00FB27F8"/>
    <w:rsid w:val="00FB33E4"/>
    <w:rsid w:val="00FB3ECB"/>
    <w:rsid w:val="00FB4B25"/>
    <w:rsid w:val="00FB4CCE"/>
    <w:rsid w:val="00FB6036"/>
    <w:rsid w:val="00FB62E0"/>
    <w:rsid w:val="00FB6C2B"/>
    <w:rsid w:val="00FC00D6"/>
    <w:rsid w:val="00FC0F43"/>
    <w:rsid w:val="00FC18E0"/>
    <w:rsid w:val="00FC1DA0"/>
    <w:rsid w:val="00FC20C3"/>
    <w:rsid w:val="00FC2365"/>
    <w:rsid w:val="00FC2514"/>
    <w:rsid w:val="00FC29BA"/>
    <w:rsid w:val="00FC3469"/>
    <w:rsid w:val="00FC64E4"/>
    <w:rsid w:val="00FD0896"/>
    <w:rsid w:val="00FD4212"/>
    <w:rsid w:val="00FD4556"/>
    <w:rsid w:val="00FD4EA9"/>
    <w:rsid w:val="00FD554D"/>
    <w:rsid w:val="00FD59A6"/>
    <w:rsid w:val="00FD5B24"/>
    <w:rsid w:val="00FE2CB4"/>
    <w:rsid w:val="00FE31E9"/>
    <w:rsid w:val="00FE343B"/>
    <w:rsid w:val="00FE362B"/>
    <w:rsid w:val="00FE37EF"/>
    <w:rsid w:val="00FE4D67"/>
    <w:rsid w:val="00FE54BD"/>
    <w:rsid w:val="00FE5C16"/>
    <w:rsid w:val="00FF067E"/>
    <w:rsid w:val="00FF072C"/>
    <w:rsid w:val="00FF0E49"/>
    <w:rsid w:val="00FF0FF6"/>
    <w:rsid w:val="00FF118F"/>
    <w:rsid w:val="00FF1DC1"/>
    <w:rsid w:val="00FF2143"/>
    <w:rsid w:val="00FF3572"/>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72C"/>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Heading3Char">
    <w:name w:val="Heading 3 Char"/>
    <w:basedOn w:val="DefaultParagraphFont"/>
    <w:link w:val="Heading3"/>
    <w:rsid w:val="00B44E12"/>
    <w:rPr>
      <w:rFonts w:ascii="Arial" w:hAnsi="Arial"/>
      <w:b/>
      <w:sz w:val="24"/>
      <w:lang w:val="en-GB" w:eastAsia="en-US"/>
    </w:rPr>
  </w:style>
  <w:style w:type="numbering" w:customStyle="1" w:styleId="NoList1">
    <w:name w:val="No List1"/>
    <w:next w:val="NoList"/>
    <w:uiPriority w:val="99"/>
    <w:semiHidden/>
    <w:unhideWhenUsed/>
    <w:rsid w:val="00B73BED"/>
  </w:style>
  <w:style w:type="paragraph" w:customStyle="1" w:styleId="DL2">
    <w:name w:val="DL2"/>
    <w:aliases w:val="DashedList1"/>
    <w:uiPriority w:val="99"/>
    <w:rsid w:val="00B73BE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lang w:eastAsia="en-US"/>
      <w14:ligatures w14:val="standardContextual"/>
    </w:rPr>
  </w:style>
  <w:style w:type="paragraph" w:customStyle="1" w:styleId="EditorNote">
    <w:name w:val="Editor_Note"/>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14:ligatures w14:val="standardContextual"/>
    </w:rPr>
  </w:style>
  <w:style w:type="paragraph" w:customStyle="1" w:styleId="Equation">
    <w:name w:val="Equation"/>
    <w:uiPriority w:val="99"/>
    <w:rsid w:val="00B73BED"/>
    <w:pPr>
      <w:suppressAutoHyphens/>
      <w:autoSpaceDE w:val="0"/>
      <w:autoSpaceDN w:val="0"/>
      <w:adjustRightInd w:val="0"/>
      <w:spacing w:before="240" w:after="240" w:line="200" w:lineRule="atLeast"/>
      <w:ind w:firstLine="200"/>
    </w:pPr>
    <w:rPr>
      <w:rFonts w:eastAsia="Times New Roman"/>
      <w:color w:val="000000"/>
      <w:w w:val="0"/>
      <w:lang w:eastAsia="en-US"/>
      <w14:ligatures w14:val="standardContextual"/>
    </w:rPr>
  </w:style>
  <w:style w:type="paragraph" w:customStyle="1" w:styleId="EU">
    <w:name w:val="EU"/>
    <w:aliases w:val="EquationUnnumbered"/>
    <w:uiPriority w:val="99"/>
    <w:rsid w:val="00B73BED"/>
    <w:pPr>
      <w:suppressAutoHyphens/>
      <w:autoSpaceDE w:val="0"/>
      <w:autoSpaceDN w:val="0"/>
      <w:adjustRightInd w:val="0"/>
      <w:spacing w:before="240" w:after="240" w:line="240" w:lineRule="atLeast"/>
      <w:ind w:firstLine="200"/>
    </w:pPr>
    <w:rPr>
      <w:rFonts w:eastAsia="Times New Roman"/>
      <w:color w:val="000000"/>
      <w:w w:val="0"/>
      <w:lang w:eastAsia="en-US"/>
      <w14:ligatures w14:val="standardContextual"/>
    </w:rPr>
  </w:style>
  <w:style w:type="paragraph" w:customStyle="1" w:styleId="FigCaption">
    <w:name w:val="FigCaption"/>
    <w:uiPriority w:val="99"/>
    <w:rsid w:val="00B73BE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14:ligatures w14:val="standardContextual"/>
    </w:rPr>
  </w:style>
  <w:style w:type="paragraph" w:customStyle="1" w:styleId="figuretext">
    <w:name w:val="figure text"/>
    <w:uiPriority w:val="99"/>
    <w:rsid w:val="00B73BED"/>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eastAsia="en-US"/>
      <w14:ligatures w14:val="standardContextual"/>
    </w:rPr>
  </w:style>
  <w:style w:type="paragraph" w:customStyle="1" w:styleId="FL">
    <w:name w:val="FL"/>
    <w:aliases w:val="FlushLeft"/>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14:ligatures w14:val="standardContextual"/>
    </w:rPr>
  </w:style>
  <w:style w:type="character" w:customStyle="1" w:styleId="FooterChar">
    <w:name w:val="Footer Char"/>
    <w:basedOn w:val="DefaultParagraphFont"/>
    <w:link w:val="Footer"/>
    <w:uiPriority w:val="99"/>
    <w:rsid w:val="00B73BED"/>
    <w:rPr>
      <w:sz w:val="24"/>
      <w:lang w:val="en-GB" w:eastAsia="en-US"/>
    </w:rPr>
  </w:style>
  <w:style w:type="paragraph" w:customStyle="1" w:styleId="H">
    <w:name w:val="H"/>
    <w:aliases w:val="HangingIndent"/>
    <w:uiPriority w:val="99"/>
    <w:rsid w:val="00B73BED"/>
    <w:pPr>
      <w:tabs>
        <w:tab w:val="left" w:pos="620"/>
      </w:tabs>
      <w:autoSpaceDE w:val="0"/>
      <w:autoSpaceDN w:val="0"/>
      <w:adjustRightInd w:val="0"/>
      <w:spacing w:line="240" w:lineRule="atLeast"/>
      <w:ind w:left="640" w:hanging="440"/>
      <w:jc w:val="both"/>
    </w:pPr>
    <w:rPr>
      <w:rFonts w:eastAsia="Times New Roman"/>
      <w:color w:val="000000"/>
      <w:w w:val="0"/>
      <w:lang w:eastAsia="en-US"/>
      <w14:ligatures w14:val="standardContextual"/>
    </w:rPr>
  </w:style>
  <w:style w:type="paragraph" w:customStyle="1" w:styleId="H5">
    <w:name w:val="H5"/>
    <w:aliases w:val="1.1.1.1.1"/>
    <w:next w:val="T"/>
    <w:uiPriority w:val="99"/>
    <w:rsid w:val="00B73B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14:ligatures w14:val="standardContextual"/>
    </w:rPr>
  </w:style>
  <w:style w:type="character" w:customStyle="1" w:styleId="HeaderChar">
    <w:name w:val="Header Char"/>
    <w:basedOn w:val="DefaultParagraphFont"/>
    <w:link w:val="Header"/>
    <w:uiPriority w:val="99"/>
    <w:rsid w:val="00B73BED"/>
    <w:rPr>
      <w:b/>
      <w:sz w:val="28"/>
      <w:lang w:val="en-GB" w:eastAsia="en-US"/>
    </w:rPr>
  </w:style>
  <w:style w:type="paragraph" w:customStyle="1" w:styleId="Hh">
    <w:name w:val="Hh"/>
    <w:aliases w:val="HangingIndent2"/>
    <w:uiPriority w:val="99"/>
    <w:rsid w:val="00B73BED"/>
    <w:pPr>
      <w:tabs>
        <w:tab w:val="left" w:pos="620"/>
      </w:tabs>
      <w:autoSpaceDE w:val="0"/>
      <w:autoSpaceDN w:val="0"/>
      <w:adjustRightInd w:val="0"/>
      <w:spacing w:line="240" w:lineRule="atLeast"/>
      <w:ind w:left="1040" w:hanging="400"/>
      <w:jc w:val="both"/>
    </w:pPr>
    <w:rPr>
      <w:rFonts w:eastAsia="Times New Roman"/>
      <w:color w:val="000000"/>
      <w:w w:val="0"/>
      <w:lang w:eastAsia="en-US"/>
      <w14:ligatures w14:val="standardContextual"/>
    </w:rPr>
  </w:style>
  <w:style w:type="paragraph" w:customStyle="1" w:styleId="Hlast">
    <w:name w:val="Hlast"/>
    <w:aliases w:val="HangingIndentLast"/>
    <w:next w:val="H"/>
    <w:uiPriority w:val="99"/>
    <w:rsid w:val="00B73BED"/>
    <w:pPr>
      <w:tabs>
        <w:tab w:val="left" w:pos="620"/>
      </w:tabs>
      <w:autoSpaceDE w:val="0"/>
      <w:autoSpaceDN w:val="0"/>
      <w:adjustRightInd w:val="0"/>
      <w:spacing w:after="240" w:line="240" w:lineRule="atLeast"/>
      <w:ind w:left="640" w:hanging="440"/>
      <w:jc w:val="both"/>
    </w:pPr>
    <w:rPr>
      <w:rFonts w:eastAsia="Times New Roman"/>
      <w:color w:val="000000"/>
      <w:w w:val="0"/>
      <w:lang w:eastAsia="en-US"/>
      <w14:ligatures w14:val="standardContextual"/>
    </w:rPr>
  </w:style>
  <w:style w:type="paragraph" w:customStyle="1" w:styleId="L1">
    <w:name w:val="L1"/>
    <w:aliases w:val="LetteredList1"/>
    <w:next w:val="L2"/>
    <w:uiPriority w:val="99"/>
    <w:rsid w:val="00B73BE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14:ligatures w14:val="standardContextual"/>
    </w:rPr>
  </w:style>
  <w:style w:type="paragraph" w:customStyle="1" w:styleId="L11">
    <w:name w:val="L11"/>
    <w:aliases w:val="NumberedList1"/>
    <w:next w:val="L2"/>
    <w:uiPriority w:val="99"/>
    <w:rsid w:val="00B73BE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14:ligatures w14:val="standardContextual"/>
    </w:rPr>
  </w:style>
  <w:style w:type="paragraph" w:customStyle="1" w:styleId="Last">
    <w:name w:val="Last"/>
    <w:aliases w:val="LetteredListLast"/>
    <w:next w:val="L2"/>
    <w:uiPriority w:val="99"/>
    <w:rsid w:val="00B73BED"/>
    <w:pPr>
      <w:tabs>
        <w:tab w:val="left" w:pos="640"/>
      </w:tabs>
      <w:autoSpaceDE w:val="0"/>
      <w:autoSpaceDN w:val="0"/>
      <w:adjustRightInd w:val="0"/>
      <w:spacing w:after="240" w:line="240" w:lineRule="atLeast"/>
      <w:ind w:left="640" w:hanging="440"/>
      <w:jc w:val="both"/>
    </w:pPr>
    <w:rPr>
      <w:rFonts w:eastAsia="Times New Roman"/>
      <w:color w:val="000000"/>
      <w:w w:val="0"/>
      <w:lang w:eastAsia="en-US"/>
      <w14:ligatures w14:val="standardContextual"/>
    </w:rPr>
  </w:style>
  <w:style w:type="paragraph" w:customStyle="1" w:styleId="Letter">
    <w:name w:val="Letter"/>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14:ligatures w14:val="standardContextual"/>
    </w:rPr>
  </w:style>
  <w:style w:type="paragraph" w:customStyle="1" w:styleId="Ll">
    <w:name w:val="Ll"/>
    <w:aliases w:val="NumberedList2"/>
    <w:uiPriority w:val="99"/>
    <w:rsid w:val="00B73BE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14:ligatures w14:val="standardContextual"/>
    </w:rPr>
  </w:style>
  <w:style w:type="paragraph" w:customStyle="1" w:styleId="Ll1">
    <w:name w:val="Ll1"/>
    <w:aliases w:val="NumberedList21"/>
    <w:uiPriority w:val="99"/>
    <w:rsid w:val="00B73BE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14:ligatures w14:val="standardContextual"/>
    </w:rPr>
  </w:style>
  <w:style w:type="paragraph" w:customStyle="1" w:styleId="Lll">
    <w:name w:val="Lll"/>
    <w:aliases w:val="NumberedList3"/>
    <w:uiPriority w:val="99"/>
    <w:rsid w:val="00B73BE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14:ligatures w14:val="standardContextual"/>
    </w:rPr>
  </w:style>
  <w:style w:type="paragraph" w:customStyle="1" w:styleId="Lll1">
    <w:name w:val="Lll1"/>
    <w:aliases w:val="NumberedList31"/>
    <w:uiPriority w:val="99"/>
    <w:rsid w:val="00B73BE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14:ligatures w14:val="standardContextual"/>
    </w:rPr>
  </w:style>
  <w:style w:type="paragraph" w:customStyle="1" w:styleId="Llll">
    <w:name w:val="Llll"/>
    <w:aliases w:val="NumberedList4"/>
    <w:uiPriority w:val="99"/>
    <w:rsid w:val="00B73BED"/>
    <w:pPr>
      <w:tabs>
        <w:tab w:val="left" w:pos="1840"/>
      </w:tabs>
      <w:autoSpaceDE w:val="0"/>
      <w:autoSpaceDN w:val="0"/>
      <w:adjustRightInd w:val="0"/>
      <w:spacing w:line="240" w:lineRule="atLeast"/>
      <w:ind w:left="1840" w:hanging="400"/>
      <w:jc w:val="both"/>
    </w:pPr>
    <w:rPr>
      <w:rFonts w:eastAsia="Times New Roman"/>
      <w:color w:val="000000"/>
      <w:w w:val="0"/>
      <w:lang w:eastAsia="en-US"/>
      <w14:ligatures w14:val="standardContextual"/>
    </w:rPr>
  </w:style>
  <w:style w:type="paragraph" w:customStyle="1" w:styleId="LP">
    <w:name w:val="LP"/>
    <w:aliases w:val="ListParagraph"/>
    <w:next w:val="L2"/>
    <w:uiPriority w:val="99"/>
    <w:rsid w:val="00B73BED"/>
    <w:pPr>
      <w:tabs>
        <w:tab w:val="left" w:pos="640"/>
      </w:tabs>
      <w:autoSpaceDE w:val="0"/>
      <w:autoSpaceDN w:val="0"/>
      <w:adjustRightInd w:val="0"/>
      <w:spacing w:before="60" w:after="60" w:line="240" w:lineRule="atLeast"/>
      <w:ind w:left="640"/>
      <w:jc w:val="both"/>
    </w:pPr>
    <w:rPr>
      <w:rFonts w:eastAsia="Times New Roman"/>
      <w:color w:val="000000"/>
      <w:w w:val="0"/>
      <w:lang w:eastAsia="en-US"/>
      <w14:ligatures w14:val="standardContextual"/>
    </w:rPr>
  </w:style>
  <w:style w:type="paragraph" w:customStyle="1" w:styleId="LP2">
    <w:name w:val="LP2"/>
    <w:aliases w:val="ListParagraph2"/>
    <w:next w:val="L2"/>
    <w:uiPriority w:val="99"/>
    <w:rsid w:val="00B73BED"/>
    <w:pPr>
      <w:tabs>
        <w:tab w:val="left" w:pos="640"/>
      </w:tabs>
      <w:autoSpaceDE w:val="0"/>
      <w:autoSpaceDN w:val="0"/>
      <w:adjustRightInd w:val="0"/>
      <w:spacing w:before="60" w:after="60" w:line="240" w:lineRule="atLeast"/>
      <w:ind w:left="1040"/>
      <w:jc w:val="both"/>
    </w:pPr>
    <w:rPr>
      <w:rFonts w:eastAsia="Times New Roman"/>
      <w:color w:val="000000"/>
      <w:w w:val="0"/>
      <w:lang w:eastAsia="en-US"/>
      <w14:ligatures w14:val="standardContextual"/>
    </w:rPr>
  </w:style>
  <w:style w:type="paragraph" w:customStyle="1" w:styleId="LP3">
    <w:name w:val="LP3"/>
    <w:aliases w:val="ListParagraph3"/>
    <w:next w:val="L2"/>
    <w:uiPriority w:val="99"/>
    <w:rsid w:val="00B73BED"/>
    <w:pPr>
      <w:tabs>
        <w:tab w:val="left" w:pos="640"/>
      </w:tabs>
      <w:autoSpaceDE w:val="0"/>
      <w:autoSpaceDN w:val="0"/>
      <w:adjustRightInd w:val="0"/>
      <w:spacing w:before="60" w:after="60" w:line="240" w:lineRule="atLeast"/>
      <w:ind w:left="1440"/>
      <w:jc w:val="both"/>
    </w:pPr>
    <w:rPr>
      <w:rFonts w:eastAsia="Times New Roman"/>
      <w:color w:val="000000"/>
      <w:w w:val="0"/>
      <w:lang w:eastAsia="en-US"/>
      <w14:ligatures w14:val="standardContextual"/>
    </w:rPr>
  </w:style>
  <w:style w:type="paragraph" w:customStyle="1" w:styleId="LPageNumber">
    <w:name w:val="LPageNumber"/>
    <w:uiPriority w:val="99"/>
    <w:rsid w:val="00B73BE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14:ligatures w14:val="standardContextual"/>
    </w:rPr>
  </w:style>
  <w:style w:type="paragraph" w:customStyle="1" w:styleId="MappingTableCell">
    <w:name w:val="Mapping Table Cell"/>
    <w:uiPriority w:val="99"/>
    <w:rsid w:val="00B73BED"/>
    <w:pPr>
      <w:widowControl w:val="0"/>
      <w:autoSpaceDE w:val="0"/>
      <w:autoSpaceDN w:val="0"/>
      <w:adjustRightInd w:val="0"/>
      <w:spacing w:before="40" w:after="40" w:line="280" w:lineRule="atLeast"/>
    </w:pPr>
    <w:rPr>
      <w:rFonts w:eastAsia="Times New Roman"/>
      <w:color w:val="000000"/>
      <w:w w:val="0"/>
      <w:sz w:val="24"/>
      <w:szCs w:val="24"/>
      <w:lang w:eastAsia="en-US"/>
      <w14:ligatures w14:val="standardContextual"/>
    </w:rPr>
  </w:style>
  <w:style w:type="paragraph" w:customStyle="1" w:styleId="MappingTableTitle">
    <w:name w:val="Mapping Table Title"/>
    <w:uiPriority w:val="99"/>
    <w:rsid w:val="00B73BED"/>
    <w:pPr>
      <w:widowControl w:val="0"/>
      <w:autoSpaceDE w:val="0"/>
      <w:autoSpaceDN w:val="0"/>
      <w:adjustRightInd w:val="0"/>
      <w:spacing w:before="40" w:after="40" w:line="320" w:lineRule="atLeast"/>
    </w:pPr>
    <w:rPr>
      <w:rFonts w:eastAsia="Times New Roman"/>
      <w:color w:val="000000"/>
      <w:w w:val="0"/>
      <w:sz w:val="28"/>
      <w:szCs w:val="28"/>
      <w:lang w:eastAsia="en-US"/>
      <w14:ligatures w14:val="standardContextual"/>
    </w:rPr>
  </w:style>
  <w:style w:type="paragraph" w:customStyle="1" w:styleId="Revisionline">
    <w:name w:val="Revisionline"/>
    <w:uiPriority w:val="99"/>
    <w:rsid w:val="00B73BED"/>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14:ligatures w14:val="standardContextual"/>
    </w:rPr>
  </w:style>
  <w:style w:type="paragraph" w:customStyle="1" w:styleId="RPageNumber">
    <w:name w:val="RPageNumber"/>
    <w:uiPriority w:val="99"/>
    <w:rsid w:val="00B73BE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14:ligatures w14:val="standardContextual"/>
    </w:rPr>
  </w:style>
  <w:style w:type="paragraph" w:customStyle="1" w:styleId="TableFootnote">
    <w:name w:val="TableFootnote"/>
    <w:uiPriority w:val="99"/>
    <w:rsid w:val="00B73BED"/>
    <w:pPr>
      <w:widowControl w:val="0"/>
      <w:autoSpaceDE w:val="0"/>
      <w:autoSpaceDN w:val="0"/>
      <w:adjustRightInd w:val="0"/>
      <w:spacing w:line="200" w:lineRule="atLeast"/>
      <w:ind w:left="200" w:right="200" w:hanging="200"/>
      <w:jc w:val="both"/>
    </w:pPr>
    <w:rPr>
      <w:rFonts w:eastAsia="Times New Roman"/>
      <w:color w:val="000000"/>
      <w:w w:val="0"/>
      <w:sz w:val="18"/>
      <w:szCs w:val="18"/>
      <w:lang w:eastAsia="en-US"/>
      <w14:ligatures w14:val="standardContextual"/>
    </w:rPr>
  </w:style>
  <w:style w:type="paragraph" w:customStyle="1" w:styleId="Title1">
    <w:name w:val="Title1"/>
    <w:basedOn w:val="Normal"/>
    <w:next w:val="Body"/>
    <w:uiPriority w:val="99"/>
    <w:qFormat/>
    <w:rsid w:val="00B73BED"/>
    <w:pPr>
      <w:keepNext/>
      <w:widowControl w:val="0"/>
      <w:suppressAutoHyphens/>
      <w:autoSpaceDE w:val="0"/>
      <w:autoSpaceDN w:val="0"/>
      <w:adjustRightInd w:val="0"/>
      <w:spacing w:after="1440" w:line="520" w:lineRule="atLeast"/>
      <w:jc w:val="left"/>
    </w:pPr>
    <w:rPr>
      <w:rFonts w:ascii="Arial" w:eastAsia="Times New Roman" w:hAnsi="Arial" w:cs="Arial"/>
      <w:b/>
      <w:bCs/>
      <w:color w:val="000000"/>
      <w:w w:val="0"/>
      <w:sz w:val="48"/>
      <w:szCs w:val="48"/>
      <w:lang w:val="en-US"/>
      <w14:ligatures w14:val="standardContextual"/>
    </w:rPr>
  </w:style>
  <w:style w:type="character" w:customStyle="1" w:styleId="TitleChar">
    <w:name w:val="Title Char"/>
    <w:basedOn w:val="DefaultParagraphFont"/>
    <w:link w:val="Title"/>
    <w:uiPriority w:val="99"/>
    <w:rsid w:val="00B73BED"/>
    <w:rPr>
      <w:rFonts w:ascii="Arial" w:hAnsi="Arial" w:cs="Arial"/>
      <w:b/>
      <w:bCs/>
      <w:color w:val="000000"/>
      <w:w w:val="0"/>
      <w:kern w:val="0"/>
      <w:sz w:val="48"/>
      <w:szCs w:val="48"/>
    </w:rPr>
  </w:style>
  <w:style w:type="paragraph" w:customStyle="1" w:styleId="TOCline">
    <w:name w:val="TOCline"/>
    <w:uiPriority w:val="99"/>
    <w:rsid w:val="00B73BED"/>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lang w:eastAsia="en-US"/>
      <w14:ligatures w14:val="standardContextual"/>
    </w:rPr>
  </w:style>
  <w:style w:type="paragraph" w:customStyle="1" w:styleId="VariableList">
    <w:name w:val="VariableList"/>
    <w:uiPriority w:val="99"/>
    <w:rsid w:val="00B73BE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imes New Roman"/>
      <w:color w:val="000000"/>
      <w:w w:val="0"/>
      <w:lang w:eastAsia="en-US"/>
      <w14:ligatures w14:val="standardContextual"/>
    </w:rPr>
  </w:style>
  <w:style w:type="paragraph" w:customStyle="1" w:styleId="CellBodyCentered">
    <w:name w:val="CellBodyCentered"/>
    <w:uiPriority w:val="99"/>
    <w:rsid w:val="00B73BED"/>
    <w:pPr>
      <w:widowControl w:val="0"/>
      <w:suppressAutoHyphens/>
      <w:autoSpaceDE w:val="0"/>
      <w:autoSpaceDN w:val="0"/>
      <w:adjustRightInd w:val="0"/>
      <w:spacing w:line="200" w:lineRule="atLeast"/>
      <w:jc w:val="center"/>
    </w:pPr>
    <w:rPr>
      <w:rFonts w:eastAsia="Times New Roman"/>
      <w:color w:val="000000"/>
      <w:w w:val="0"/>
      <w:sz w:val="18"/>
      <w:szCs w:val="18"/>
      <w:lang w:eastAsia="en-US"/>
      <w14:ligatures w14:val="standardContextual"/>
    </w:rPr>
  </w:style>
  <w:style w:type="character" w:customStyle="1" w:styleId="definition">
    <w:name w:val="definition"/>
    <w:uiPriority w:val="99"/>
    <w:rsid w:val="00B73BED"/>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73BED"/>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73BE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73BED"/>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B73BED"/>
    <w:rPr>
      <w:i/>
      <w:iCs/>
    </w:rPr>
  </w:style>
  <w:style w:type="character" w:customStyle="1" w:styleId="EquationVariables">
    <w:name w:val="EquationVariables"/>
    <w:uiPriority w:val="99"/>
    <w:rsid w:val="00B73BED"/>
    <w:rPr>
      <w:i/>
      <w:iCs/>
    </w:rPr>
  </w:style>
  <w:style w:type="character" w:customStyle="1" w:styleId="IEEEStdsRegularFigureCaptionCharChar">
    <w:name w:val="IEEEStds Regular Figure Caption Char Char"/>
    <w:uiPriority w:val="99"/>
    <w:rsid w:val="00B73BED"/>
  </w:style>
  <w:style w:type="character" w:customStyle="1" w:styleId="IEEEStdsRegularTableCaptionChar">
    <w:name w:val="IEEEStds Regular Table Caption Char"/>
    <w:uiPriority w:val="99"/>
    <w:rsid w:val="00B73BED"/>
  </w:style>
  <w:style w:type="character" w:customStyle="1" w:styleId="lowercase">
    <w:name w:val="lowercase"/>
    <w:uiPriority w:val="99"/>
    <w:rsid w:val="00B73BED"/>
  </w:style>
  <w:style w:type="character" w:customStyle="1" w:styleId="Reference">
    <w:name w:val="Reference"/>
    <w:uiPriority w:val="99"/>
    <w:rsid w:val="00B73BED"/>
    <w:rPr>
      <w:rFonts w:ascii="Times New Roman" w:hAnsi="Times New Roman" w:cs="Times New Roman"/>
      <w:color w:val="000000"/>
      <w:spacing w:val="0"/>
      <w:sz w:val="20"/>
      <w:szCs w:val="20"/>
      <w:vertAlign w:val="baseline"/>
    </w:rPr>
  </w:style>
  <w:style w:type="character" w:customStyle="1" w:styleId="references">
    <w:name w:val="references"/>
    <w:uiPriority w:val="99"/>
    <w:rsid w:val="00B73BED"/>
    <w:rPr>
      <w:rFonts w:ascii="Times New Roman" w:hAnsi="Times New Roman" w:cs="Times New Roman"/>
      <w:color w:val="000000"/>
      <w:spacing w:val="0"/>
      <w:sz w:val="20"/>
      <w:szCs w:val="20"/>
      <w:vertAlign w:val="baseline"/>
    </w:rPr>
  </w:style>
  <w:style w:type="character" w:customStyle="1" w:styleId="Subscript">
    <w:name w:val="Subscript"/>
    <w:uiPriority w:val="99"/>
    <w:rsid w:val="00B73BED"/>
    <w:rPr>
      <w:vertAlign w:val="subscript"/>
    </w:rPr>
  </w:style>
  <w:style w:type="character" w:customStyle="1" w:styleId="Superscript">
    <w:name w:val="Superscript"/>
    <w:uiPriority w:val="99"/>
    <w:rsid w:val="00B73BED"/>
    <w:rPr>
      <w:vertAlign w:val="superscript"/>
    </w:rPr>
  </w:style>
  <w:style w:type="character" w:customStyle="1" w:styleId="Symbol">
    <w:name w:val="Symbol"/>
    <w:uiPriority w:val="99"/>
    <w:rsid w:val="00B73BED"/>
    <w:rPr>
      <w:rFonts w:ascii="Symbol" w:hAnsi="Symbol" w:cs="Symbol"/>
      <w:color w:val="000000"/>
      <w:spacing w:val="0"/>
      <w:sz w:val="20"/>
      <w:szCs w:val="20"/>
      <w:u w:val="none"/>
      <w:vertAlign w:val="baseline"/>
    </w:rPr>
  </w:style>
  <w:style w:type="character" w:customStyle="1" w:styleId="Underline">
    <w:name w:val="Underline"/>
    <w:uiPriority w:val="99"/>
    <w:rsid w:val="00B73BED"/>
  </w:style>
  <w:style w:type="paragraph" w:styleId="Title">
    <w:name w:val="Title"/>
    <w:basedOn w:val="Normal"/>
    <w:next w:val="Normal"/>
    <w:link w:val="TitleChar"/>
    <w:uiPriority w:val="99"/>
    <w:qFormat/>
    <w:rsid w:val="00B73BED"/>
    <w:pPr>
      <w:contextualSpacing/>
    </w:pPr>
    <w:rPr>
      <w:rFonts w:ascii="Arial" w:hAnsi="Arial" w:cs="Arial"/>
      <w:b/>
      <w:bCs/>
      <w:color w:val="000000"/>
      <w:w w:val="0"/>
      <w:sz w:val="48"/>
      <w:szCs w:val="48"/>
      <w:lang w:val="en-US" w:eastAsia="ko-KR"/>
    </w:rPr>
  </w:style>
  <w:style w:type="character" w:customStyle="1" w:styleId="TitleChar1">
    <w:name w:val="Title Char1"/>
    <w:basedOn w:val="DefaultParagraphFont"/>
    <w:rsid w:val="00B73BED"/>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5728652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1770897">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3034773">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7706722">
      <w:bodyDiv w:val="1"/>
      <w:marLeft w:val="0"/>
      <w:marRight w:val="0"/>
      <w:marTop w:val="0"/>
      <w:marBottom w:val="0"/>
      <w:divBdr>
        <w:top w:val="none" w:sz="0" w:space="0" w:color="auto"/>
        <w:left w:val="none" w:sz="0" w:space="0" w:color="auto"/>
        <w:bottom w:val="none" w:sz="0" w:space="0" w:color="auto"/>
        <w:right w:val="none" w:sz="0" w:space="0" w:color="auto"/>
      </w:divBdr>
    </w:div>
    <w:div w:id="7533574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10710094">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05605">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6996643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11596282">
      <w:bodyDiv w:val="1"/>
      <w:marLeft w:val="0"/>
      <w:marRight w:val="0"/>
      <w:marTop w:val="0"/>
      <w:marBottom w:val="0"/>
      <w:divBdr>
        <w:top w:val="none" w:sz="0" w:space="0" w:color="auto"/>
        <w:left w:val="none" w:sz="0" w:space="0" w:color="auto"/>
        <w:bottom w:val="none" w:sz="0" w:space="0" w:color="auto"/>
        <w:right w:val="none" w:sz="0" w:space="0" w:color="auto"/>
      </w:divBdr>
    </w:div>
    <w:div w:id="1318339597">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69528641">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89185331">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495759019">
      <w:bodyDiv w:val="1"/>
      <w:marLeft w:val="0"/>
      <w:marRight w:val="0"/>
      <w:marTop w:val="0"/>
      <w:marBottom w:val="0"/>
      <w:divBdr>
        <w:top w:val="none" w:sz="0" w:space="0" w:color="auto"/>
        <w:left w:val="none" w:sz="0" w:space="0" w:color="auto"/>
        <w:bottom w:val="none" w:sz="0" w:space="0" w:color="auto"/>
        <w:right w:val="none" w:sz="0" w:space="0" w:color="auto"/>
      </w:divBdr>
    </w:div>
    <w:div w:id="1555193308">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3513845">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58220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0T16:55:03.977"/>
    </inkml:context>
    <inkml:brush xml:id="br0">
      <inkml:brushProperty name="width" value="0.05" units="cm"/>
      <inkml:brushProperty name="height" value="0.05" units="cm"/>
      <inkml:brushProperty name="color" value="#E71224"/>
    </inkml:brush>
  </inkml:definitions>
  <inkml:trace contextRef="#ctx0" brushRef="#br0">2650 73 24575,'-86'0'0,"-109"-14"0,-237-20 0,275 25 0,-869-6 0,659 17 0,347-2 0,1 1 0,-1 1 0,1 0 0,0 2 0,0 0 0,0 1 0,0 1 0,1 1 0,-28 15 0,26-13 0,3-1 0,1 1 0,-1 0 0,-27 22 0,39-27 0,1 1 0,-1 0 0,1-1 0,0 1 0,0 1 0,1-1 0,-1 1 0,1-1 0,0 1 0,1 0 0,0 0 0,0 0 0,0 1 0,0-1 0,0 8 0,0-1 0,1-1 0,1 1 0,0 0 0,0-1 0,2 1 0,-1-1 0,2 1 0,-1-1 0,2 0 0,0 0 0,0 0 0,8 15 0,-2-11 0,0 1 0,1-2 0,1 1 0,0-1 0,1-1 0,1-1 0,23 19 0,25 13 0,2-3 0,1-3 0,3-2 0,0-4 0,109 37 0,-123-53 0,0-1 0,2-4 0,58 7 0,167 1 0,-129-12 0,126 24 0,-64-5 0,-185-25 0,0-1 0,-1-2 0,1 0 0,0-2 0,39-9 0,-14-3 0,94-37 0,241-78 0,-287 99 0,-71 21 0,0-1 0,-1-2 0,0-1 0,-1-2 0,-1 0 0,0-2 0,-2-1 0,0-1 0,-1-2 0,-1 0 0,-1-2 0,-1 0 0,-1-1 0,19-30 0,-33 44 0,20-31 0,34-68 0,-55 97 0,0 0 0,-1-1 0,-1 0 0,0 0 0,-1 0 0,-1 0 0,0-1 0,0 1 0,-2-29 0,0 40 0,-1 1 0,1 0 0,-1-1 0,0 1 0,1 0 0,-1 0 0,0-1 0,0 1 0,0 0 0,-1 0 0,1 0 0,0 0 0,-1 0 0,1 1 0,-1-1 0,0 0 0,0 1 0,1-1 0,-1 1 0,0-1 0,0 1 0,0 0 0,-1 0 0,1 0 0,0 0 0,0 0 0,-3 0 0,-7-2 0,-1 1 0,1 0 0,0 1 0,-15 0 0,-6 0 0,-366-7 19,230 11-1403,151-3-5442</inkml:trace>
</inkml:ink>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3D9C8-D3D8-4F82-9F86-157E37575963}">
  <ds:schemaRefs>
    <ds:schemaRef ds:uri="http://schemas.microsoft.com/sharepoint/v3/contenttype/forms"/>
  </ds:schemaRefs>
</ds:datastoreItem>
</file>

<file path=customXml/itemProps2.xml><?xml version="1.0" encoding="utf-8"?>
<ds:datastoreItem xmlns:ds="http://schemas.openxmlformats.org/officeDocument/2006/customXml" ds:itemID="{B0808A05-E694-41B0-BC6E-70E6D7385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CC364D-1D12-4BFB-8CF0-459243C3E7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39E75B-F51E-4FFF-90F7-7578A79DE68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124</TotalTime>
  <Pages>6</Pages>
  <Words>1547</Words>
  <Characters>8369</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802.11-18/xxxxr0</vt:lpstr>
      <vt:lpstr>doc.: IEEE 802.11-12/1234r0</vt:lpstr>
    </vt:vector>
  </TitlesOfParts>
  <Manager/>
  <Company>Qualcomm</Company>
  <LinksUpToDate>false</LinksUpToDate>
  <CharactersWithSpaces>9897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802.11-18/xxxxr0</dc:title>
  <dc:subject>Submission</dc:subject>
  <dc:creator>Alfred Asterjadhi</dc:creator>
  <cp:keywords>November 2018</cp:keywords>
  <dc:description/>
  <cp:lastModifiedBy>Alfred Aster</cp:lastModifiedBy>
  <cp:revision>57</cp:revision>
  <cp:lastPrinted>2010-05-04T03:47:00Z</cp:lastPrinted>
  <dcterms:created xsi:type="dcterms:W3CDTF">2023-06-22T17:44:00Z</dcterms:created>
  <dcterms:modified xsi:type="dcterms:W3CDTF">2023-06-22T21:29:00Z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y fmtid="{D5CDD505-2E9C-101B-9397-08002B2CF9AE}" pid="9" name="ContentTypeId">
    <vt:lpwstr>0x0101004257954231A76C44B0D04C9AEE4292A8</vt:lpwstr>
  </property>
</Properties>
</file>