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E7E5C" w14:textId="38FB20ED" w:rsidR="001541F5" w:rsidRPr="002B7A81" w:rsidRDefault="00FB3EA9">
      <w:pPr>
        <w:pStyle w:val="T1"/>
        <w:pBdr>
          <w:bottom w:val="single" w:sz="6" w:space="0" w:color="auto"/>
        </w:pBdr>
        <w:spacing w:after="240"/>
      </w:pPr>
      <w:r w:rsidRPr="002B7A81">
        <w:t>IEEE P802.11</w:t>
      </w:r>
      <w:r w:rsidRPr="002B7A81">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24"/>
        <w:gridCol w:w="1395"/>
        <w:gridCol w:w="1843"/>
        <w:gridCol w:w="2977"/>
      </w:tblGrid>
      <w:tr w:rsidR="001541F5" w:rsidRPr="00792C9A" w14:paraId="3323AF1C" w14:textId="77777777" w:rsidTr="009970A1">
        <w:trPr>
          <w:trHeight w:val="777"/>
          <w:jc w:val="center"/>
        </w:trPr>
        <w:tc>
          <w:tcPr>
            <w:tcW w:w="9635" w:type="dxa"/>
            <w:gridSpan w:val="5"/>
            <w:vAlign w:val="center"/>
          </w:tcPr>
          <w:p w14:paraId="43126118" w14:textId="63AB2CF3" w:rsidR="001541F5" w:rsidRPr="00887131" w:rsidRDefault="00DE120C" w:rsidP="005E119A">
            <w:pPr>
              <w:pStyle w:val="T2"/>
              <w:suppressAutoHyphens/>
              <w:spacing w:before="120" w:after="120"/>
              <w:ind w:left="0"/>
            </w:pPr>
            <w:r>
              <w:t xml:space="preserve">LB272 </w:t>
            </w:r>
            <w:r w:rsidR="001F441B" w:rsidRPr="00887131">
              <w:t>Resolution</w:t>
            </w:r>
            <w:r w:rsidR="00386CD7" w:rsidRPr="00887131">
              <w:t>s</w:t>
            </w:r>
            <w:r w:rsidR="001F441B" w:rsidRPr="00887131">
              <w:t xml:space="preserve"> for</w:t>
            </w:r>
            <w:r w:rsidR="003952BF" w:rsidRPr="003952BF">
              <w:t xml:space="preserve"> DMG </w:t>
            </w:r>
            <w:r w:rsidR="007F4468">
              <w:t>CIDs</w:t>
            </w:r>
          </w:p>
        </w:tc>
      </w:tr>
      <w:tr w:rsidR="001541F5" w:rsidRPr="002B7A81" w14:paraId="06807BD0" w14:textId="77777777" w:rsidTr="009970A1">
        <w:trPr>
          <w:trHeight w:val="575"/>
          <w:jc w:val="center"/>
        </w:trPr>
        <w:tc>
          <w:tcPr>
            <w:tcW w:w="9635" w:type="dxa"/>
            <w:gridSpan w:val="5"/>
            <w:vAlign w:val="center"/>
          </w:tcPr>
          <w:p w14:paraId="7B019365" w14:textId="6A0CD691" w:rsidR="001541F5" w:rsidRPr="000041E2" w:rsidRDefault="00FB3EA9" w:rsidP="000D5D09">
            <w:pPr>
              <w:pStyle w:val="T2"/>
              <w:suppressAutoHyphens/>
              <w:spacing w:before="120" w:after="120"/>
              <w:ind w:left="0"/>
              <w:rPr>
                <w:sz w:val="21"/>
                <w:szCs w:val="21"/>
              </w:rPr>
            </w:pPr>
            <w:r w:rsidRPr="000041E2">
              <w:rPr>
                <w:rFonts w:eastAsia="MS Mincho"/>
                <w:bCs/>
                <w:sz w:val="21"/>
                <w:szCs w:val="21"/>
              </w:rPr>
              <w:t xml:space="preserve">Date: </w:t>
            </w:r>
            <w:r w:rsidR="00C23D4E">
              <w:rPr>
                <w:rFonts w:eastAsiaTheme="minorEastAsia"/>
                <w:b w:val="0"/>
                <w:sz w:val="21"/>
                <w:szCs w:val="21"/>
                <w:lang w:eastAsia="zh-CN"/>
              </w:rPr>
              <w:t>June</w:t>
            </w:r>
            <w:r w:rsidR="001F441B" w:rsidRPr="000041E2">
              <w:rPr>
                <w:rFonts w:eastAsiaTheme="minorEastAsia"/>
                <w:b w:val="0"/>
                <w:sz w:val="21"/>
                <w:szCs w:val="21"/>
                <w:lang w:eastAsia="zh-CN"/>
              </w:rPr>
              <w:t xml:space="preserve"> </w:t>
            </w:r>
            <w:r w:rsidR="00F91260">
              <w:rPr>
                <w:rFonts w:eastAsiaTheme="minorEastAsia"/>
                <w:b w:val="0"/>
                <w:sz w:val="21"/>
                <w:szCs w:val="21"/>
                <w:lang w:eastAsia="zh-CN"/>
              </w:rPr>
              <w:t>2</w:t>
            </w:r>
            <w:r w:rsidR="00686D31" w:rsidRPr="000041E2">
              <w:rPr>
                <w:rFonts w:eastAsiaTheme="minorEastAsia"/>
                <w:b w:val="0"/>
                <w:sz w:val="21"/>
                <w:szCs w:val="21"/>
                <w:lang w:eastAsia="zh-CN"/>
              </w:rPr>
              <w:t>, 202</w:t>
            </w:r>
            <w:r w:rsidR="00386B82" w:rsidRPr="000041E2">
              <w:rPr>
                <w:rFonts w:eastAsiaTheme="minorEastAsia"/>
                <w:b w:val="0"/>
                <w:sz w:val="21"/>
                <w:szCs w:val="21"/>
                <w:lang w:eastAsia="zh-CN"/>
              </w:rPr>
              <w:t>3</w:t>
            </w:r>
          </w:p>
        </w:tc>
      </w:tr>
      <w:tr w:rsidR="001541F5" w:rsidRPr="002B7A81" w14:paraId="35B6FF1A" w14:textId="77777777" w:rsidTr="009970A1">
        <w:trPr>
          <w:cantSplit/>
          <w:trHeight w:val="360"/>
          <w:jc w:val="center"/>
        </w:trPr>
        <w:tc>
          <w:tcPr>
            <w:tcW w:w="9635" w:type="dxa"/>
            <w:gridSpan w:val="5"/>
            <w:vAlign w:val="center"/>
          </w:tcPr>
          <w:p w14:paraId="0A1A8041" w14:textId="77777777" w:rsidR="001541F5" w:rsidRPr="000041E2" w:rsidRDefault="00FB3EA9">
            <w:pPr>
              <w:pStyle w:val="T2"/>
              <w:spacing w:after="0"/>
              <w:ind w:left="0" w:right="0"/>
              <w:jc w:val="left"/>
              <w:rPr>
                <w:sz w:val="21"/>
                <w:szCs w:val="21"/>
              </w:rPr>
            </w:pPr>
            <w:r w:rsidRPr="000041E2">
              <w:rPr>
                <w:sz w:val="21"/>
                <w:szCs w:val="21"/>
              </w:rPr>
              <w:t>Author(s):</w:t>
            </w:r>
          </w:p>
        </w:tc>
      </w:tr>
      <w:tr w:rsidR="006C5503" w:rsidRPr="002B7A81" w14:paraId="79F52144" w14:textId="77777777" w:rsidTr="003A22CD">
        <w:trPr>
          <w:trHeight w:val="360"/>
          <w:jc w:val="center"/>
        </w:trPr>
        <w:tc>
          <w:tcPr>
            <w:tcW w:w="1696" w:type="dxa"/>
            <w:vAlign w:val="center"/>
          </w:tcPr>
          <w:p w14:paraId="486558D8" w14:textId="77777777" w:rsidR="006C5503" w:rsidRPr="000041E2" w:rsidRDefault="006C5503" w:rsidP="006C5503">
            <w:pPr>
              <w:pStyle w:val="T2"/>
              <w:spacing w:after="0"/>
              <w:ind w:left="0" w:right="0"/>
              <w:jc w:val="left"/>
              <w:rPr>
                <w:sz w:val="21"/>
                <w:szCs w:val="21"/>
              </w:rPr>
            </w:pPr>
            <w:r w:rsidRPr="000041E2">
              <w:rPr>
                <w:sz w:val="21"/>
                <w:szCs w:val="21"/>
              </w:rPr>
              <w:t>Name</w:t>
            </w:r>
          </w:p>
        </w:tc>
        <w:tc>
          <w:tcPr>
            <w:tcW w:w="1724" w:type="dxa"/>
            <w:vAlign w:val="center"/>
          </w:tcPr>
          <w:p w14:paraId="730E2C7C" w14:textId="12CA1CE4" w:rsidR="006C5503" w:rsidRPr="000041E2" w:rsidRDefault="006C5503" w:rsidP="006C5503">
            <w:pPr>
              <w:pStyle w:val="T2"/>
              <w:spacing w:after="0"/>
              <w:ind w:left="0" w:right="0"/>
              <w:jc w:val="left"/>
              <w:rPr>
                <w:sz w:val="21"/>
                <w:szCs w:val="21"/>
              </w:rPr>
            </w:pPr>
            <w:r w:rsidRPr="000041E2">
              <w:rPr>
                <w:sz w:val="21"/>
                <w:szCs w:val="21"/>
              </w:rPr>
              <w:t>Affiliation</w:t>
            </w:r>
          </w:p>
        </w:tc>
        <w:tc>
          <w:tcPr>
            <w:tcW w:w="1395" w:type="dxa"/>
            <w:vAlign w:val="center"/>
          </w:tcPr>
          <w:p w14:paraId="01CD7EF9" w14:textId="77777777" w:rsidR="006C5503" w:rsidRPr="000041E2" w:rsidRDefault="006C5503" w:rsidP="006C5503">
            <w:pPr>
              <w:pStyle w:val="T2"/>
              <w:spacing w:after="0"/>
              <w:ind w:left="0" w:right="0"/>
              <w:jc w:val="left"/>
              <w:rPr>
                <w:sz w:val="21"/>
                <w:szCs w:val="21"/>
              </w:rPr>
            </w:pPr>
            <w:r w:rsidRPr="000041E2">
              <w:rPr>
                <w:sz w:val="21"/>
                <w:szCs w:val="21"/>
              </w:rPr>
              <w:t>Address</w:t>
            </w:r>
          </w:p>
        </w:tc>
        <w:tc>
          <w:tcPr>
            <w:tcW w:w="1843" w:type="dxa"/>
            <w:vAlign w:val="center"/>
          </w:tcPr>
          <w:p w14:paraId="438CB58D" w14:textId="77777777" w:rsidR="006C5503" w:rsidRPr="000041E2" w:rsidRDefault="006C5503" w:rsidP="006C5503">
            <w:pPr>
              <w:pStyle w:val="T2"/>
              <w:spacing w:after="0"/>
              <w:ind w:left="0" w:right="0"/>
              <w:jc w:val="left"/>
              <w:rPr>
                <w:sz w:val="21"/>
                <w:szCs w:val="21"/>
              </w:rPr>
            </w:pPr>
            <w:r w:rsidRPr="000041E2">
              <w:rPr>
                <w:sz w:val="21"/>
                <w:szCs w:val="21"/>
              </w:rPr>
              <w:t>Phone</w:t>
            </w:r>
          </w:p>
        </w:tc>
        <w:tc>
          <w:tcPr>
            <w:tcW w:w="2977" w:type="dxa"/>
            <w:vAlign w:val="center"/>
          </w:tcPr>
          <w:p w14:paraId="081DCAAE" w14:textId="627F921E" w:rsidR="006C5503" w:rsidRPr="000041E2" w:rsidRDefault="006C5503" w:rsidP="006C5503">
            <w:pPr>
              <w:pStyle w:val="T2"/>
              <w:spacing w:after="0"/>
              <w:ind w:left="0" w:right="0"/>
              <w:jc w:val="left"/>
              <w:rPr>
                <w:sz w:val="21"/>
                <w:szCs w:val="21"/>
              </w:rPr>
            </w:pPr>
            <w:r w:rsidRPr="000041E2">
              <w:rPr>
                <w:sz w:val="21"/>
                <w:szCs w:val="21"/>
              </w:rPr>
              <w:t>Email</w:t>
            </w:r>
          </w:p>
        </w:tc>
      </w:tr>
      <w:tr w:rsidR="006C5503" w:rsidRPr="009E2ADC" w14:paraId="16DD8983" w14:textId="77777777" w:rsidTr="003A22CD">
        <w:trPr>
          <w:trHeight w:val="384"/>
          <w:jc w:val="center"/>
        </w:trPr>
        <w:tc>
          <w:tcPr>
            <w:tcW w:w="1696" w:type="dxa"/>
            <w:vAlign w:val="center"/>
          </w:tcPr>
          <w:p w14:paraId="4C0A266A" w14:textId="48971F17"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Ning Gao</w:t>
            </w:r>
          </w:p>
        </w:tc>
        <w:tc>
          <w:tcPr>
            <w:tcW w:w="1724" w:type="dxa"/>
            <w:vMerge w:val="restart"/>
            <w:vAlign w:val="center"/>
          </w:tcPr>
          <w:p w14:paraId="3C707BF6" w14:textId="0AF0F66F" w:rsidR="006C5503" w:rsidRPr="000041E2" w:rsidRDefault="006C5503" w:rsidP="006C5503">
            <w:pPr>
              <w:pStyle w:val="T2"/>
              <w:spacing w:after="0"/>
              <w:ind w:left="0" w:right="0"/>
              <w:jc w:val="left"/>
              <w:rPr>
                <w:rFonts w:eastAsiaTheme="minorEastAsia"/>
                <w:b w:val="0"/>
                <w:sz w:val="21"/>
                <w:szCs w:val="21"/>
                <w:lang w:eastAsia="zh-CN"/>
              </w:rPr>
            </w:pPr>
            <w:r w:rsidRPr="000041E2">
              <w:rPr>
                <w:rFonts w:eastAsiaTheme="minorEastAsia"/>
                <w:b w:val="0"/>
                <w:sz w:val="21"/>
                <w:szCs w:val="21"/>
                <w:lang w:eastAsia="zh-CN"/>
              </w:rPr>
              <w:t>OPPO</w:t>
            </w:r>
          </w:p>
        </w:tc>
        <w:tc>
          <w:tcPr>
            <w:tcW w:w="1395" w:type="dxa"/>
            <w:vAlign w:val="center"/>
          </w:tcPr>
          <w:p w14:paraId="425062D6" w14:textId="287C70AF" w:rsidR="006C5503" w:rsidRPr="000041E2" w:rsidRDefault="006C5503" w:rsidP="006C5503">
            <w:pPr>
              <w:pStyle w:val="T2"/>
              <w:spacing w:after="0"/>
              <w:ind w:left="0" w:right="0"/>
              <w:jc w:val="left"/>
              <w:rPr>
                <w:b w:val="0"/>
                <w:sz w:val="21"/>
                <w:szCs w:val="21"/>
              </w:rPr>
            </w:pPr>
          </w:p>
        </w:tc>
        <w:tc>
          <w:tcPr>
            <w:tcW w:w="1843" w:type="dxa"/>
            <w:vAlign w:val="center"/>
          </w:tcPr>
          <w:p w14:paraId="20EC76B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2A945069" w14:textId="0D554D90" w:rsidR="006C5503" w:rsidRPr="000041E2" w:rsidRDefault="009E2ADC" w:rsidP="006C5503">
            <w:pPr>
              <w:pStyle w:val="T2"/>
              <w:spacing w:after="0"/>
              <w:ind w:left="0" w:right="0"/>
              <w:jc w:val="left"/>
              <w:rPr>
                <w:rFonts w:eastAsiaTheme="minorEastAsia"/>
                <w:b w:val="0"/>
                <w:sz w:val="21"/>
                <w:szCs w:val="21"/>
                <w:lang w:eastAsia="zh-CN"/>
              </w:rPr>
            </w:pPr>
            <w:r>
              <w:rPr>
                <w:rFonts w:eastAsiaTheme="minorEastAsia"/>
                <w:b w:val="0"/>
                <w:sz w:val="21"/>
                <w:szCs w:val="21"/>
                <w:lang w:eastAsia="zh-CN"/>
              </w:rPr>
              <w:t>gaoning</w:t>
            </w:r>
            <w:r w:rsidR="006C5503" w:rsidRPr="000041E2">
              <w:rPr>
                <w:rFonts w:eastAsiaTheme="minorEastAsia"/>
                <w:b w:val="0"/>
                <w:sz w:val="21"/>
                <w:szCs w:val="21"/>
                <w:lang w:eastAsia="zh-CN"/>
              </w:rPr>
              <w:t>1@oppo.com</w:t>
            </w:r>
          </w:p>
        </w:tc>
      </w:tr>
      <w:tr w:rsidR="006C5503" w:rsidRPr="002B7A81" w14:paraId="6EF27B15" w14:textId="77777777" w:rsidTr="003A22CD">
        <w:trPr>
          <w:trHeight w:val="384"/>
          <w:jc w:val="center"/>
        </w:trPr>
        <w:tc>
          <w:tcPr>
            <w:tcW w:w="1696" w:type="dxa"/>
            <w:vAlign w:val="center"/>
          </w:tcPr>
          <w:p w14:paraId="49F30C7E" w14:textId="30613717"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0C330A0E"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1D156B1E"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59BB21EF"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7B11A4F6" w14:textId="25204762" w:rsidR="006C5503" w:rsidRPr="000041E2" w:rsidRDefault="006C5503" w:rsidP="006C5503">
            <w:pPr>
              <w:pStyle w:val="T2"/>
              <w:spacing w:after="0"/>
              <w:ind w:left="0" w:right="0"/>
              <w:jc w:val="left"/>
              <w:rPr>
                <w:rFonts w:eastAsiaTheme="minorEastAsia"/>
                <w:b w:val="0"/>
                <w:sz w:val="21"/>
                <w:szCs w:val="21"/>
                <w:lang w:eastAsia="zh-CN"/>
              </w:rPr>
            </w:pPr>
          </w:p>
        </w:tc>
      </w:tr>
      <w:tr w:rsidR="006C5503" w:rsidRPr="002B7A81" w14:paraId="4A8E4CB5" w14:textId="77777777" w:rsidTr="003A22CD">
        <w:trPr>
          <w:trHeight w:val="360"/>
          <w:jc w:val="center"/>
        </w:trPr>
        <w:tc>
          <w:tcPr>
            <w:tcW w:w="1696" w:type="dxa"/>
            <w:vAlign w:val="center"/>
          </w:tcPr>
          <w:p w14:paraId="2FA77CEC" w14:textId="1C8B3FEE" w:rsidR="006C5503" w:rsidRPr="000041E2" w:rsidRDefault="006C5503" w:rsidP="006C5503">
            <w:pPr>
              <w:pStyle w:val="T2"/>
              <w:spacing w:after="0"/>
              <w:ind w:left="0" w:right="0"/>
              <w:jc w:val="left"/>
              <w:rPr>
                <w:rFonts w:eastAsiaTheme="minorEastAsia"/>
                <w:b w:val="0"/>
                <w:sz w:val="21"/>
                <w:szCs w:val="21"/>
                <w:lang w:eastAsia="zh-CN"/>
              </w:rPr>
            </w:pPr>
          </w:p>
        </w:tc>
        <w:tc>
          <w:tcPr>
            <w:tcW w:w="1724" w:type="dxa"/>
            <w:vMerge/>
            <w:vAlign w:val="center"/>
          </w:tcPr>
          <w:p w14:paraId="47703590" w14:textId="77777777" w:rsidR="006C5503" w:rsidRPr="000041E2" w:rsidRDefault="006C5503" w:rsidP="006C5503">
            <w:pPr>
              <w:pStyle w:val="T2"/>
              <w:spacing w:after="0"/>
              <w:ind w:left="0" w:right="0"/>
              <w:jc w:val="left"/>
              <w:rPr>
                <w:b w:val="0"/>
                <w:sz w:val="21"/>
                <w:szCs w:val="21"/>
              </w:rPr>
            </w:pPr>
          </w:p>
        </w:tc>
        <w:tc>
          <w:tcPr>
            <w:tcW w:w="1395" w:type="dxa"/>
            <w:vAlign w:val="center"/>
          </w:tcPr>
          <w:p w14:paraId="36C3A842" w14:textId="77777777" w:rsidR="006C5503" w:rsidRPr="000041E2" w:rsidRDefault="006C5503" w:rsidP="006C5503">
            <w:pPr>
              <w:pStyle w:val="T2"/>
              <w:spacing w:after="0"/>
              <w:ind w:left="0" w:right="0"/>
              <w:jc w:val="left"/>
              <w:rPr>
                <w:b w:val="0"/>
                <w:sz w:val="21"/>
                <w:szCs w:val="21"/>
              </w:rPr>
            </w:pPr>
          </w:p>
        </w:tc>
        <w:tc>
          <w:tcPr>
            <w:tcW w:w="1843" w:type="dxa"/>
            <w:vAlign w:val="center"/>
          </w:tcPr>
          <w:p w14:paraId="0B1AC8BE" w14:textId="77777777" w:rsidR="006C5503" w:rsidRPr="000041E2" w:rsidRDefault="006C5503" w:rsidP="006C5503">
            <w:pPr>
              <w:pStyle w:val="T2"/>
              <w:spacing w:after="0"/>
              <w:ind w:left="0" w:right="0"/>
              <w:jc w:val="left"/>
              <w:rPr>
                <w:b w:val="0"/>
                <w:sz w:val="21"/>
                <w:szCs w:val="21"/>
              </w:rPr>
            </w:pPr>
          </w:p>
        </w:tc>
        <w:tc>
          <w:tcPr>
            <w:tcW w:w="2977" w:type="dxa"/>
            <w:vAlign w:val="center"/>
          </w:tcPr>
          <w:p w14:paraId="1D93CF8E" w14:textId="77777777" w:rsidR="006C5503" w:rsidRPr="000041E2" w:rsidRDefault="006C5503" w:rsidP="006C5503">
            <w:pPr>
              <w:pStyle w:val="T2"/>
              <w:spacing w:after="0"/>
              <w:ind w:left="0" w:right="0"/>
              <w:jc w:val="left"/>
              <w:rPr>
                <w:b w:val="0"/>
                <w:sz w:val="21"/>
                <w:szCs w:val="21"/>
              </w:rPr>
            </w:pPr>
          </w:p>
        </w:tc>
      </w:tr>
    </w:tbl>
    <w:p w14:paraId="4BF1375D" w14:textId="3DC31062" w:rsidR="001541F5" w:rsidRPr="002B7A81" w:rsidRDefault="001541F5">
      <w:pPr>
        <w:pStyle w:val="T1"/>
        <w:spacing w:after="120"/>
        <w:jc w:val="left"/>
        <w:rPr>
          <w:sz w:val="22"/>
        </w:rPr>
      </w:pPr>
    </w:p>
    <w:p w14:paraId="2ABCACF2" w14:textId="77777777" w:rsidR="00043896" w:rsidRPr="002B7A81" w:rsidRDefault="00043896" w:rsidP="00043896">
      <w:pPr>
        <w:pStyle w:val="T1"/>
        <w:spacing w:after="120"/>
      </w:pPr>
      <w:r w:rsidRPr="002B7A81">
        <w:t>Abstract</w:t>
      </w:r>
    </w:p>
    <w:p w14:paraId="0B6BBC46" w14:textId="44F0A691" w:rsidR="00A96546" w:rsidRDefault="00386CD7" w:rsidP="00386CD7">
      <w:r w:rsidRPr="00386CD7">
        <w:t>This submission proposes resolutions to</w:t>
      </w:r>
      <w:r>
        <w:t xml:space="preserve"> </w:t>
      </w:r>
      <w:r w:rsidR="00A96546">
        <w:t xml:space="preserve">the following </w:t>
      </w:r>
      <w:r w:rsidR="00887131">
        <w:t>C</w:t>
      </w:r>
      <w:r w:rsidRPr="00386CD7">
        <w:t>ID</w:t>
      </w:r>
      <w:r w:rsidR="00A96546">
        <w:t>s</w:t>
      </w:r>
      <w:r w:rsidR="00DE21C5">
        <w:t>:</w:t>
      </w:r>
      <w:r w:rsidRPr="00386CD7">
        <w:t xml:space="preserve"> </w:t>
      </w:r>
    </w:p>
    <w:p w14:paraId="38A51214" w14:textId="6474A39B" w:rsidR="00A96546" w:rsidRPr="00066B5D" w:rsidRDefault="00BF66AD" w:rsidP="00F06884">
      <w:pPr>
        <w:pStyle w:val="ad"/>
        <w:numPr>
          <w:ilvl w:val="0"/>
          <w:numId w:val="16"/>
        </w:numPr>
        <w:rPr>
          <w:sz w:val="22"/>
          <w:szCs w:val="22"/>
        </w:rPr>
      </w:pPr>
      <w:bookmarkStart w:id="0" w:name="OLE_LINK5"/>
      <w:bookmarkStart w:id="1" w:name="OLE_LINK6"/>
      <w:r>
        <w:rPr>
          <w:sz w:val="22"/>
          <w:szCs w:val="22"/>
        </w:rPr>
        <w:t>13</w:t>
      </w:r>
      <w:r w:rsidR="007F4468">
        <w:rPr>
          <w:sz w:val="22"/>
          <w:szCs w:val="22"/>
        </w:rPr>
        <w:t>1</w:t>
      </w:r>
      <w:r w:rsidR="0013587C">
        <w:rPr>
          <w:sz w:val="22"/>
          <w:szCs w:val="22"/>
        </w:rPr>
        <w:t>8</w:t>
      </w:r>
      <w:r w:rsidR="007F4468">
        <w:rPr>
          <w:sz w:val="22"/>
          <w:szCs w:val="22"/>
        </w:rPr>
        <w:t>, 13</w:t>
      </w:r>
      <w:r w:rsidR="0013587C">
        <w:rPr>
          <w:sz w:val="22"/>
          <w:szCs w:val="22"/>
        </w:rPr>
        <w:t>57</w:t>
      </w:r>
    </w:p>
    <w:bookmarkEnd w:id="0"/>
    <w:bookmarkEnd w:id="1"/>
    <w:p w14:paraId="20ABD097" w14:textId="6E9863AE" w:rsidR="00043896" w:rsidRPr="002B7A81" w:rsidRDefault="00386CD7" w:rsidP="00386CD7">
      <w:r w:rsidRPr="00386CD7">
        <w:t xml:space="preserve">The text used as reference is </w:t>
      </w:r>
      <w:r>
        <w:t xml:space="preserve">802.11bf </w:t>
      </w:r>
      <w:r w:rsidRPr="00386CD7">
        <w:t>D</w:t>
      </w:r>
      <w:r w:rsidR="00981573">
        <w:t>1</w:t>
      </w:r>
      <w:r w:rsidRPr="00386CD7">
        <w:t>.</w:t>
      </w:r>
      <w:r w:rsidR="00554C18">
        <w:rPr>
          <w:lang w:eastAsia="zh-CN"/>
        </w:rPr>
        <w:t>0</w:t>
      </w:r>
      <w:r w:rsidRPr="00386CD7">
        <w:t>.</w:t>
      </w:r>
    </w:p>
    <w:p w14:paraId="7A6DFDA7" w14:textId="51DA4411" w:rsidR="00043896" w:rsidRDefault="00043896" w:rsidP="00043896"/>
    <w:p w14:paraId="3D722601" w14:textId="77777777" w:rsidR="00386CD7" w:rsidRPr="002B7A81" w:rsidRDefault="00386CD7" w:rsidP="00043896"/>
    <w:p w14:paraId="50786D13" w14:textId="77777777" w:rsidR="00075326" w:rsidRPr="00AD130D" w:rsidRDefault="00075326" w:rsidP="00075326">
      <w:pPr>
        <w:suppressAutoHyphens/>
      </w:pPr>
      <w:r w:rsidRPr="00AD130D">
        <w:t>Revisions:</w:t>
      </w:r>
    </w:p>
    <w:p w14:paraId="3DF9420B" w14:textId="310E7C40" w:rsidR="000445C8" w:rsidRDefault="00075326" w:rsidP="00EE36A2">
      <w:pPr>
        <w:pStyle w:val="ad"/>
        <w:widowControl/>
        <w:numPr>
          <w:ilvl w:val="0"/>
          <w:numId w:val="11"/>
        </w:numPr>
        <w:suppressAutoHyphens/>
        <w:autoSpaceDE/>
        <w:autoSpaceDN/>
        <w:adjustRightInd/>
        <w:spacing w:line="240" w:lineRule="auto"/>
        <w:contextualSpacing/>
        <w:rPr>
          <w:sz w:val="22"/>
          <w:szCs w:val="22"/>
        </w:rPr>
      </w:pPr>
      <w:r w:rsidRPr="00AD130D">
        <w:rPr>
          <w:sz w:val="22"/>
          <w:szCs w:val="22"/>
        </w:rPr>
        <w:t>Rev 0: Initial version of the document.</w:t>
      </w:r>
    </w:p>
    <w:p w14:paraId="13C17F57" w14:textId="181AD8CA" w:rsidR="00BF59D3" w:rsidRPr="00AD130D" w:rsidRDefault="00BF59D3" w:rsidP="00EE36A2">
      <w:pPr>
        <w:pStyle w:val="ad"/>
        <w:widowControl/>
        <w:numPr>
          <w:ilvl w:val="0"/>
          <w:numId w:val="11"/>
        </w:numPr>
        <w:suppressAutoHyphens/>
        <w:autoSpaceDE/>
        <w:autoSpaceDN/>
        <w:adjustRightInd/>
        <w:spacing w:line="240" w:lineRule="auto"/>
        <w:contextualSpacing/>
        <w:rPr>
          <w:sz w:val="22"/>
          <w:szCs w:val="22"/>
        </w:rPr>
      </w:pPr>
      <w:r>
        <w:rPr>
          <w:rFonts w:hint="eastAsia"/>
          <w:sz w:val="22"/>
          <w:szCs w:val="22"/>
          <w:lang w:eastAsia="zh-CN"/>
        </w:rPr>
        <w:t>R</w:t>
      </w:r>
      <w:r>
        <w:rPr>
          <w:sz w:val="22"/>
          <w:szCs w:val="22"/>
          <w:lang w:eastAsia="zh-CN"/>
        </w:rPr>
        <w:t>ev 1: Revise the resolution of CID 1318.</w:t>
      </w:r>
    </w:p>
    <w:p w14:paraId="0B65A748" w14:textId="7A83056F" w:rsidR="00942B67" w:rsidRDefault="00FB3EA9" w:rsidP="00942B67">
      <w:pPr>
        <w:spacing w:before="120"/>
        <w:rPr>
          <w:b/>
          <w:bCs/>
          <w:i/>
          <w:iCs/>
          <w:szCs w:val="24"/>
          <w:highlight w:val="yellow"/>
          <w:lang w:val="en-US"/>
        </w:rPr>
      </w:pPr>
      <w:r w:rsidRPr="002B7A81">
        <w:br w:type="page"/>
      </w:r>
    </w:p>
    <w:p w14:paraId="0625C1A9" w14:textId="6835B302" w:rsidR="00942B67" w:rsidRPr="00B771A1" w:rsidRDefault="00CA0408" w:rsidP="00D8646A">
      <w:pPr>
        <w:keepNext/>
        <w:tabs>
          <w:tab w:val="left" w:pos="720"/>
          <w:tab w:val="left" w:pos="4133"/>
        </w:tabs>
        <w:spacing w:before="240" w:after="240" w:line="240" w:lineRule="atLeast"/>
        <w:rPr>
          <w:b/>
          <w:bCs/>
          <w:iCs/>
          <w:szCs w:val="24"/>
          <w:lang w:val="en-US" w:eastAsia="zh-CN"/>
        </w:rPr>
      </w:pPr>
      <w:r w:rsidRPr="00B771A1">
        <w:rPr>
          <w:b/>
          <w:bCs/>
          <w:iCs/>
          <w:szCs w:val="24"/>
          <w:lang w:val="en-US" w:eastAsia="zh-CN"/>
        </w:rPr>
        <w:lastRenderedPageBreak/>
        <w:t>Comment</w:t>
      </w:r>
      <w:r w:rsidR="00D8646A">
        <w:rPr>
          <w:rFonts w:hint="eastAsia"/>
          <w:b/>
          <w:bCs/>
          <w:iCs/>
          <w:szCs w:val="24"/>
          <w:lang w:val="en-US" w:eastAsia="zh-CN"/>
        </w:rPr>
        <w:t>s</w:t>
      </w:r>
      <w:r w:rsidR="00D8646A">
        <w:rPr>
          <w:b/>
          <w:bCs/>
          <w:iCs/>
          <w:szCs w:val="24"/>
          <w:lang w:val="en-US" w:eastAsia="zh-CN"/>
        </w:rPr>
        <w:t>:</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851"/>
        <w:gridCol w:w="3402"/>
        <w:gridCol w:w="2551"/>
        <w:gridCol w:w="1948"/>
      </w:tblGrid>
      <w:tr w:rsidR="000D72FE" w:rsidRPr="000D72FE" w14:paraId="0C8FD558" w14:textId="28C1661F" w:rsidTr="00CF2D78">
        <w:trPr>
          <w:trHeight w:val="370"/>
          <w:jc w:val="center"/>
        </w:trPr>
        <w:tc>
          <w:tcPr>
            <w:tcW w:w="704" w:type="dxa"/>
            <w:shd w:val="clear" w:color="auto" w:fill="auto"/>
            <w:hideMark/>
          </w:tcPr>
          <w:p w14:paraId="589D4B6B"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CID</w:t>
            </w:r>
          </w:p>
        </w:tc>
        <w:tc>
          <w:tcPr>
            <w:tcW w:w="1134" w:type="dxa"/>
            <w:shd w:val="clear" w:color="auto" w:fill="auto"/>
            <w:hideMark/>
          </w:tcPr>
          <w:p w14:paraId="19444802" w14:textId="0D75F02F"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Clause</w:t>
            </w:r>
          </w:p>
        </w:tc>
        <w:tc>
          <w:tcPr>
            <w:tcW w:w="851" w:type="dxa"/>
          </w:tcPr>
          <w:p w14:paraId="058E958C" w14:textId="7833D490"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b/>
                <w:bCs/>
                <w:color w:val="000000" w:themeColor="text1"/>
                <w:sz w:val="20"/>
                <w:szCs w:val="20"/>
              </w:rPr>
              <w:t>Page</w:t>
            </w:r>
          </w:p>
        </w:tc>
        <w:tc>
          <w:tcPr>
            <w:tcW w:w="3402" w:type="dxa"/>
            <w:shd w:val="clear" w:color="auto" w:fill="auto"/>
            <w:hideMark/>
          </w:tcPr>
          <w:p w14:paraId="093D70E1" w14:textId="5D28E964"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Comment</w:t>
            </w:r>
          </w:p>
        </w:tc>
        <w:tc>
          <w:tcPr>
            <w:tcW w:w="2551" w:type="dxa"/>
            <w:shd w:val="clear" w:color="auto" w:fill="auto"/>
            <w:hideMark/>
          </w:tcPr>
          <w:p w14:paraId="1520209D" w14:textId="77777777" w:rsidR="000D72FE" w:rsidRPr="000D72FE" w:rsidRDefault="000D72FE" w:rsidP="006A47B2">
            <w:pPr>
              <w:widowControl/>
              <w:autoSpaceDE/>
              <w:autoSpaceDN/>
              <w:adjustRightInd/>
              <w:jc w:val="center"/>
              <w:rPr>
                <w:rFonts w:eastAsia="宋体"/>
                <w:b/>
                <w:bCs/>
                <w:color w:val="000000" w:themeColor="text1"/>
                <w:sz w:val="20"/>
                <w:szCs w:val="20"/>
                <w:lang w:val="en-US" w:eastAsia="zh-CN"/>
              </w:rPr>
            </w:pPr>
            <w:r w:rsidRPr="000D72FE">
              <w:rPr>
                <w:rFonts w:eastAsia="宋体"/>
                <w:b/>
                <w:bCs/>
                <w:color w:val="000000" w:themeColor="text1"/>
                <w:sz w:val="20"/>
                <w:szCs w:val="20"/>
                <w:lang w:val="en-US" w:eastAsia="zh-CN"/>
              </w:rPr>
              <w:t>Proposed Change</w:t>
            </w:r>
          </w:p>
        </w:tc>
        <w:tc>
          <w:tcPr>
            <w:tcW w:w="1948" w:type="dxa"/>
          </w:tcPr>
          <w:p w14:paraId="1E777FFE" w14:textId="0106E530" w:rsidR="000D72FE" w:rsidRPr="000D72FE" w:rsidRDefault="008C28B6" w:rsidP="006A47B2">
            <w:pPr>
              <w:widowControl/>
              <w:autoSpaceDE/>
              <w:autoSpaceDN/>
              <w:adjustRightInd/>
              <w:jc w:val="center"/>
              <w:rPr>
                <w:rFonts w:eastAsia="宋体"/>
                <w:b/>
                <w:bCs/>
                <w:color w:val="000000" w:themeColor="text1"/>
                <w:sz w:val="20"/>
                <w:szCs w:val="20"/>
                <w:lang w:val="en-US" w:eastAsia="zh-CN"/>
              </w:rPr>
            </w:pPr>
            <w:r>
              <w:rPr>
                <w:rFonts w:eastAsia="宋体" w:hint="eastAsia"/>
                <w:b/>
                <w:bCs/>
                <w:color w:val="000000" w:themeColor="text1"/>
                <w:sz w:val="20"/>
                <w:szCs w:val="20"/>
                <w:lang w:val="en-US" w:eastAsia="zh-CN"/>
              </w:rPr>
              <w:t>R</w:t>
            </w:r>
            <w:r>
              <w:rPr>
                <w:rFonts w:eastAsia="宋体"/>
                <w:b/>
                <w:bCs/>
                <w:color w:val="000000" w:themeColor="text1"/>
                <w:sz w:val="20"/>
                <w:szCs w:val="20"/>
                <w:lang w:val="en-US" w:eastAsia="zh-CN"/>
              </w:rPr>
              <w:t>esolution</w:t>
            </w:r>
          </w:p>
        </w:tc>
      </w:tr>
      <w:tr w:rsidR="00215ACC" w:rsidRPr="000D72FE" w14:paraId="623A6D73" w14:textId="77777777" w:rsidTr="00CF2D78">
        <w:trPr>
          <w:trHeight w:val="1190"/>
          <w:jc w:val="center"/>
        </w:trPr>
        <w:tc>
          <w:tcPr>
            <w:tcW w:w="704" w:type="dxa"/>
            <w:shd w:val="clear" w:color="auto" w:fill="auto"/>
          </w:tcPr>
          <w:p w14:paraId="61396031" w14:textId="46D27CC9" w:rsidR="00215ACC" w:rsidRPr="00B769CC" w:rsidRDefault="00215ACC" w:rsidP="00215ACC">
            <w:pPr>
              <w:widowControl/>
              <w:autoSpaceDE/>
              <w:autoSpaceDN/>
              <w:adjustRightInd/>
              <w:jc w:val="right"/>
            </w:pPr>
            <w:r w:rsidRPr="00B769CC">
              <w:t>13</w:t>
            </w:r>
            <w:r>
              <w:t>18</w:t>
            </w:r>
          </w:p>
        </w:tc>
        <w:tc>
          <w:tcPr>
            <w:tcW w:w="1134" w:type="dxa"/>
            <w:shd w:val="clear" w:color="auto" w:fill="auto"/>
          </w:tcPr>
          <w:p w14:paraId="712C26C4" w14:textId="7AECC7B8" w:rsidR="00215ACC" w:rsidRPr="00A30AE5" w:rsidRDefault="00215ACC" w:rsidP="00215ACC">
            <w:pPr>
              <w:widowControl/>
              <w:autoSpaceDE/>
              <w:autoSpaceDN/>
              <w:adjustRightInd/>
            </w:pPr>
            <w:r w:rsidRPr="00266AFA">
              <w:t>9.3.1.25.5</w:t>
            </w:r>
          </w:p>
        </w:tc>
        <w:tc>
          <w:tcPr>
            <w:tcW w:w="851" w:type="dxa"/>
          </w:tcPr>
          <w:p w14:paraId="45D82DC8" w14:textId="4BAC1199" w:rsidR="00215ACC" w:rsidRPr="00A30AE5" w:rsidRDefault="00215ACC" w:rsidP="00215ACC">
            <w:pPr>
              <w:widowControl/>
              <w:autoSpaceDE/>
              <w:autoSpaceDN/>
              <w:adjustRightInd/>
            </w:pPr>
            <w:r w:rsidRPr="002B7433">
              <w:t>82.31</w:t>
            </w:r>
          </w:p>
        </w:tc>
        <w:tc>
          <w:tcPr>
            <w:tcW w:w="3402" w:type="dxa"/>
            <w:shd w:val="clear" w:color="auto" w:fill="auto"/>
          </w:tcPr>
          <w:p w14:paraId="11611FCF" w14:textId="08972DA2" w:rsidR="00215ACC" w:rsidRPr="003945A2" w:rsidRDefault="009837FA" w:rsidP="00215ACC">
            <w:pPr>
              <w:widowControl/>
              <w:autoSpaceDE/>
              <w:autoSpaceDN/>
              <w:adjustRightInd/>
              <w:rPr>
                <w:sz w:val="20"/>
                <w:szCs w:val="20"/>
              </w:rPr>
            </w:pPr>
            <w:r w:rsidRPr="009837FA">
              <w:rPr>
                <w:sz w:val="20"/>
                <w:szCs w:val="20"/>
                <w:lang w:eastAsia="zh-CN"/>
              </w:rPr>
              <w:t xml:space="preserve">The </w:t>
            </w:r>
            <w:bookmarkStart w:id="2" w:name="_Hlk136538175"/>
            <w:r w:rsidRPr="009837FA">
              <w:rPr>
                <w:sz w:val="20"/>
                <w:szCs w:val="20"/>
                <w:lang w:eastAsia="zh-CN"/>
              </w:rPr>
              <w:t>length of the Updated TX Beam List subfield is variable,</w:t>
            </w:r>
            <w:bookmarkEnd w:id="2"/>
            <w:r w:rsidRPr="009837FA">
              <w:rPr>
                <w:sz w:val="20"/>
                <w:szCs w:val="20"/>
                <w:lang w:eastAsia="zh-CN"/>
              </w:rPr>
              <w:t xml:space="preserve"> which can cause a synchronization issue in parallel coordinated monostatic DMG sensing instances.</w:t>
            </w:r>
          </w:p>
        </w:tc>
        <w:tc>
          <w:tcPr>
            <w:tcW w:w="2551" w:type="dxa"/>
            <w:shd w:val="clear" w:color="auto" w:fill="auto"/>
          </w:tcPr>
          <w:p w14:paraId="560E0CFB" w14:textId="5EFADD31" w:rsidR="00215ACC" w:rsidRPr="0027603E" w:rsidRDefault="007356B5" w:rsidP="00215ACC">
            <w:pPr>
              <w:widowControl/>
              <w:autoSpaceDE/>
              <w:autoSpaceDN/>
              <w:adjustRightInd/>
              <w:rPr>
                <w:sz w:val="20"/>
                <w:szCs w:val="20"/>
              </w:rPr>
            </w:pPr>
            <w:r w:rsidRPr="007356B5">
              <w:rPr>
                <w:sz w:val="20"/>
                <w:szCs w:val="20"/>
              </w:rPr>
              <w:t>Change the length of this subfield to be fixed.</w:t>
            </w:r>
          </w:p>
        </w:tc>
        <w:tc>
          <w:tcPr>
            <w:tcW w:w="1948" w:type="dxa"/>
          </w:tcPr>
          <w:p w14:paraId="079EA07F" w14:textId="77777777" w:rsidR="00480A57" w:rsidRDefault="00480A57" w:rsidP="00480A57">
            <w:pPr>
              <w:widowControl/>
              <w:autoSpaceDE/>
              <w:autoSpaceDN/>
              <w:adjustRightInd/>
              <w:rPr>
                <w:b/>
                <w:color w:val="000000" w:themeColor="text1"/>
                <w:sz w:val="20"/>
                <w:szCs w:val="20"/>
                <w:lang w:val="en-US" w:eastAsia="zh-CN"/>
              </w:rPr>
            </w:pPr>
            <w:bookmarkStart w:id="3" w:name="OLE_LINK1"/>
            <w:bookmarkStart w:id="4" w:name="OLE_LINK2"/>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6B7FD83D" w14:textId="77777777" w:rsidR="00480A57" w:rsidRDefault="00480A57" w:rsidP="00480A57">
            <w:pPr>
              <w:widowControl/>
              <w:autoSpaceDE/>
              <w:autoSpaceDN/>
              <w:adjustRightInd/>
              <w:rPr>
                <w:b/>
                <w:color w:val="000000" w:themeColor="text1"/>
                <w:sz w:val="20"/>
                <w:szCs w:val="20"/>
                <w:lang w:val="en-US" w:eastAsia="zh-CN"/>
              </w:rPr>
            </w:pPr>
          </w:p>
          <w:p w14:paraId="22978D87" w14:textId="77777777" w:rsidR="00480A57" w:rsidRDefault="00480A57" w:rsidP="00480A57">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color w:val="000000" w:themeColor="text1"/>
                <w:sz w:val="20"/>
                <w:szCs w:val="20"/>
                <w:lang w:val="en-US" w:eastAsia="zh-CN"/>
              </w:rPr>
              <w:t xml:space="preserve"> in principle</w:t>
            </w:r>
            <w:r w:rsidRPr="00E87A82">
              <w:rPr>
                <w:color w:val="000000" w:themeColor="text1"/>
                <w:sz w:val="20"/>
                <w:szCs w:val="20"/>
                <w:lang w:val="en-US" w:eastAsia="zh-CN"/>
              </w:rPr>
              <w:t>.</w:t>
            </w:r>
          </w:p>
          <w:p w14:paraId="2B1D4724" w14:textId="77777777" w:rsidR="00480A57" w:rsidRPr="00E87A82" w:rsidRDefault="00480A57" w:rsidP="00480A57">
            <w:pPr>
              <w:widowControl/>
              <w:autoSpaceDE/>
              <w:autoSpaceDN/>
              <w:adjustRightInd/>
              <w:rPr>
                <w:color w:val="000000" w:themeColor="text1"/>
                <w:sz w:val="20"/>
                <w:szCs w:val="20"/>
                <w:lang w:val="en-US" w:eastAsia="zh-CN"/>
              </w:rPr>
            </w:pPr>
          </w:p>
          <w:p w14:paraId="7414EFA4" w14:textId="3997B3F9" w:rsidR="00215ACC" w:rsidRDefault="00480A57" w:rsidP="00480A57">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094</w:t>
            </w:r>
            <w:r w:rsidR="0096760C">
              <w:rPr>
                <w:color w:val="000000" w:themeColor="text1"/>
                <w:sz w:val="20"/>
                <w:szCs w:val="20"/>
                <w:lang w:val="en-US" w:eastAsia="zh-CN"/>
              </w:rPr>
              <w:t>8</w:t>
            </w:r>
            <w:r w:rsidRPr="00E87A82">
              <w:rPr>
                <w:color w:val="000000" w:themeColor="text1"/>
                <w:sz w:val="20"/>
                <w:szCs w:val="20"/>
                <w:lang w:val="en-US" w:eastAsia="zh-CN"/>
              </w:rPr>
              <w:t>r</w:t>
            </w:r>
            <w:r w:rsidR="007938EE">
              <w:rPr>
                <w:color w:val="000000" w:themeColor="text1"/>
                <w:sz w:val="20"/>
                <w:szCs w:val="20"/>
                <w:lang w:val="en-US" w:eastAsia="zh-CN"/>
              </w:rPr>
              <w:t>1</w:t>
            </w:r>
            <w:r w:rsidR="00E25756">
              <w:rPr>
                <w:color w:val="000000" w:themeColor="text1"/>
                <w:sz w:val="20"/>
                <w:szCs w:val="20"/>
                <w:lang w:val="en-US" w:eastAsia="zh-CN"/>
              </w:rPr>
              <w:t xml:space="preserve"> under the tag 1318</w:t>
            </w:r>
            <w:r>
              <w:rPr>
                <w:color w:val="000000" w:themeColor="text1"/>
                <w:sz w:val="20"/>
                <w:szCs w:val="20"/>
                <w:lang w:val="en-US" w:eastAsia="zh-CN"/>
              </w:rPr>
              <w:t>.</w:t>
            </w:r>
            <w:bookmarkEnd w:id="3"/>
            <w:bookmarkEnd w:id="4"/>
          </w:p>
        </w:tc>
      </w:tr>
      <w:tr w:rsidR="00215ACC" w14:paraId="7EE3A215" w14:textId="77777777" w:rsidTr="00433D6E">
        <w:trPr>
          <w:trHeight w:val="1190"/>
          <w:jc w:val="center"/>
        </w:trPr>
        <w:tc>
          <w:tcPr>
            <w:tcW w:w="704" w:type="dxa"/>
            <w:shd w:val="clear" w:color="auto" w:fill="auto"/>
          </w:tcPr>
          <w:p w14:paraId="30055E7E" w14:textId="2F46F0AC" w:rsidR="00215ACC" w:rsidRDefault="00215ACC" w:rsidP="00215ACC">
            <w:pPr>
              <w:widowControl/>
              <w:autoSpaceDE/>
              <w:autoSpaceDN/>
              <w:adjustRightInd/>
              <w:jc w:val="right"/>
              <w:rPr>
                <w:lang w:eastAsia="zh-CN"/>
              </w:rPr>
            </w:pPr>
            <w:r>
              <w:rPr>
                <w:rFonts w:hint="eastAsia"/>
                <w:lang w:eastAsia="zh-CN"/>
              </w:rPr>
              <w:t>1</w:t>
            </w:r>
            <w:r>
              <w:rPr>
                <w:lang w:eastAsia="zh-CN"/>
              </w:rPr>
              <w:t>357</w:t>
            </w:r>
          </w:p>
        </w:tc>
        <w:tc>
          <w:tcPr>
            <w:tcW w:w="1134" w:type="dxa"/>
            <w:shd w:val="clear" w:color="auto" w:fill="auto"/>
          </w:tcPr>
          <w:p w14:paraId="5906E6A2" w14:textId="4B3D5B00" w:rsidR="00215ACC" w:rsidRPr="00E42EE1" w:rsidRDefault="00215ACC" w:rsidP="00215ACC">
            <w:pPr>
              <w:widowControl/>
              <w:autoSpaceDE/>
              <w:autoSpaceDN/>
              <w:adjustRightInd/>
            </w:pPr>
            <w:r w:rsidRPr="00266AFA">
              <w:t>9.3.1.25.5</w:t>
            </w:r>
          </w:p>
        </w:tc>
        <w:tc>
          <w:tcPr>
            <w:tcW w:w="851" w:type="dxa"/>
          </w:tcPr>
          <w:p w14:paraId="78CAAD0A" w14:textId="68582463" w:rsidR="00215ACC" w:rsidRPr="00E42EE1" w:rsidRDefault="00215ACC" w:rsidP="00215ACC">
            <w:pPr>
              <w:widowControl/>
              <w:autoSpaceDE/>
              <w:autoSpaceDN/>
              <w:adjustRightInd/>
            </w:pPr>
            <w:r w:rsidRPr="002B7433">
              <w:t>83.48</w:t>
            </w:r>
          </w:p>
        </w:tc>
        <w:tc>
          <w:tcPr>
            <w:tcW w:w="3402" w:type="dxa"/>
            <w:shd w:val="clear" w:color="auto" w:fill="auto"/>
          </w:tcPr>
          <w:p w14:paraId="125D50D2" w14:textId="21B773CB" w:rsidR="00215ACC" w:rsidRPr="00BD22A6" w:rsidRDefault="003D1712" w:rsidP="00215ACC">
            <w:pPr>
              <w:widowControl/>
              <w:autoSpaceDE/>
              <w:autoSpaceDN/>
              <w:adjustRightInd/>
              <w:rPr>
                <w:sz w:val="20"/>
                <w:szCs w:val="20"/>
              </w:rPr>
            </w:pPr>
            <w:r w:rsidRPr="003D1712">
              <w:rPr>
                <w:sz w:val="20"/>
                <w:szCs w:val="20"/>
              </w:rPr>
              <w:t>The padding field of the "Updated TX Beam List subfield" is not described.</w:t>
            </w:r>
          </w:p>
        </w:tc>
        <w:tc>
          <w:tcPr>
            <w:tcW w:w="2551" w:type="dxa"/>
            <w:shd w:val="clear" w:color="auto" w:fill="auto"/>
          </w:tcPr>
          <w:p w14:paraId="20F24941" w14:textId="0F7981D6" w:rsidR="00215ACC" w:rsidRPr="00BD22A6" w:rsidRDefault="00417E6E" w:rsidP="00215ACC">
            <w:pPr>
              <w:widowControl/>
              <w:autoSpaceDE/>
              <w:autoSpaceDN/>
              <w:adjustRightInd/>
              <w:rPr>
                <w:sz w:val="20"/>
                <w:szCs w:val="20"/>
              </w:rPr>
            </w:pPr>
            <w:r w:rsidRPr="00417E6E">
              <w:rPr>
                <w:sz w:val="20"/>
                <w:szCs w:val="20"/>
              </w:rPr>
              <w:t xml:space="preserve">Add the following text at the end of P83LL48: "The Padding </w:t>
            </w:r>
            <w:proofErr w:type="spellStart"/>
            <w:r w:rsidRPr="00417E6E">
              <w:rPr>
                <w:sz w:val="20"/>
                <w:szCs w:val="20"/>
              </w:rPr>
              <w:t>fileld</w:t>
            </w:r>
            <w:proofErr w:type="spellEnd"/>
            <w:r w:rsidRPr="00417E6E">
              <w:rPr>
                <w:sz w:val="20"/>
                <w:szCs w:val="20"/>
              </w:rPr>
              <w:t xml:space="preserve"> length is set to make the length of the TDD Beamforming Information field an integer number of octets"</w:t>
            </w:r>
          </w:p>
        </w:tc>
        <w:tc>
          <w:tcPr>
            <w:tcW w:w="1948" w:type="dxa"/>
          </w:tcPr>
          <w:p w14:paraId="4A0AD923" w14:textId="77777777" w:rsidR="008D5B30" w:rsidRDefault="008D5B30" w:rsidP="008D5B30">
            <w:pPr>
              <w:widowControl/>
              <w:autoSpaceDE/>
              <w:autoSpaceDN/>
              <w:adjustRightInd/>
              <w:rPr>
                <w:b/>
                <w:color w:val="000000" w:themeColor="text1"/>
                <w:sz w:val="20"/>
                <w:szCs w:val="20"/>
                <w:lang w:val="en-US" w:eastAsia="zh-CN"/>
              </w:rPr>
            </w:pPr>
            <w:r>
              <w:rPr>
                <w:rFonts w:hint="eastAsia"/>
                <w:b/>
                <w:color w:val="000000" w:themeColor="text1"/>
                <w:sz w:val="20"/>
                <w:szCs w:val="20"/>
                <w:lang w:val="en-US" w:eastAsia="zh-CN"/>
              </w:rPr>
              <w:t>Revi</w:t>
            </w:r>
            <w:r>
              <w:rPr>
                <w:b/>
                <w:color w:val="000000" w:themeColor="text1"/>
                <w:sz w:val="20"/>
                <w:szCs w:val="20"/>
                <w:lang w:val="en-US" w:eastAsia="zh-CN"/>
              </w:rPr>
              <w:t>s</w:t>
            </w:r>
            <w:r>
              <w:rPr>
                <w:rFonts w:hint="eastAsia"/>
                <w:b/>
                <w:color w:val="000000" w:themeColor="text1"/>
                <w:sz w:val="20"/>
                <w:szCs w:val="20"/>
                <w:lang w:val="en-US" w:eastAsia="zh-CN"/>
              </w:rPr>
              <w:t>e</w:t>
            </w:r>
            <w:r>
              <w:rPr>
                <w:b/>
                <w:color w:val="000000" w:themeColor="text1"/>
                <w:sz w:val="20"/>
                <w:szCs w:val="20"/>
                <w:lang w:val="en-US" w:eastAsia="zh-CN"/>
              </w:rPr>
              <w:t>d.</w:t>
            </w:r>
          </w:p>
          <w:p w14:paraId="1D390010" w14:textId="77777777" w:rsidR="008D5B30" w:rsidRDefault="008D5B30" w:rsidP="008D5B30">
            <w:pPr>
              <w:widowControl/>
              <w:autoSpaceDE/>
              <w:autoSpaceDN/>
              <w:adjustRightInd/>
              <w:rPr>
                <w:b/>
                <w:color w:val="000000" w:themeColor="text1"/>
                <w:sz w:val="20"/>
                <w:szCs w:val="20"/>
                <w:lang w:val="en-US" w:eastAsia="zh-CN"/>
              </w:rPr>
            </w:pPr>
          </w:p>
          <w:p w14:paraId="2EC43251" w14:textId="77777777" w:rsidR="008D5B30" w:rsidRDefault="008D5B30" w:rsidP="008D5B30">
            <w:pPr>
              <w:widowControl/>
              <w:autoSpaceDE/>
              <w:autoSpaceDN/>
              <w:adjustRightInd/>
              <w:rPr>
                <w:color w:val="000000" w:themeColor="text1"/>
                <w:sz w:val="20"/>
                <w:szCs w:val="20"/>
                <w:lang w:val="en-US" w:eastAsia="zh-CN"/>
              </w:rPr>
            </w:pPr>
            <w:r w:rsidRPr="00E87A82">
              <w:rPr>
                <w:color w:val="000000" w:themeColor="text1"/>
                <w:sz w:val="20"/>
                <w:szCs w:val="20"/>
                <w:lang w:val="en-US" w:eastAsia="zh-CN"/>
              </w:rPr>
              <w:t>Agree with the commenter</w:t>
            </w:r>
            <w:r>
              <w:rPr>
                <w:color w:val="000000" w:themeColor="text1"/>
                <w:sz w:val="20"/>
                <w:szCs w:val="20"/>
                <w:lang w:val="en-US" w:eastAsia="zh-CN"/>
              </w:rPr>
              <w:t xml:space="preserve"> in principle</w:t>
            </w:r>
            <w:r w:rsidRPr="00E87A82">
              <w:rPr>
                <w:color w:val="000000" w:themeColor="text1"/>
                <w:sz w:val="20"/>
                <w:szCs w:val="20"/>
                <w:lang w:val="en-US" w:eastAsia="zh-CN"/>
              </w:rPr>
              <w:t>.</w:t>
            </w:r>
          </w:p>
          <w:p w14:paraId="37CB125C" w14:textId="77777777" w:rsidR="008D5B30" w:rsidRPr="00E87A82" w:rsidRDefault="008D5B30" w:rsidP="008D5B30">
            <w:pPr>
              <w:widowControl/>
              <w:autoSpaceDE/>
              <w:autoSpaceDN/>
              <w:adjustRightInd/>
              <w:rPr>
                <w:color w:val="000000" w:themeColor="text1"/>
                <w:sz w:val="20"/>
                <w:szCs w:val="20"/>
                <w:lang w:val="en-US" w:eastAsia="zh-CN"/>
              </w:rPr>
            </w:pPr>
          </w:p>
          <w:p w14:paraId="09F1089A" w14:textId="2FBF4597" w:rsidR="00D877B2" w:rsidRDefault="008D5B30" w:rsidP="008D5B30">
            <w:pPr>
              <w:widowControl/>
              <w:autoSpaceDE/>
              <w:autoSpaceDN/>
              <w:adjustRightInd/>
              <w:rPr>
                <w:b/>
                <w:color w:val="000000" w:themeColor="text1"/>
                <w:sz w:val="20"/>
                <w:szCs w:val="20"/>
                <w:lang w:val="en-US" w:eastAsia="zh-CN"/>
              </w:rPr>
            </w:pPr>
            <w:proofErr w:type="spellStart"/>
            <w:r w:rsidRPr="00E87A82">
              <w:rPr>
                <w:color w:val="000000" w:themeColor="text1"/>
                <w:sz w:val="20"/>
                <w:szCs w:val="20"/>
                <w:lang w:val="en-US" w:eastAsia="zh-CN"/>
              </w:rPr>
              <w:t>TGbf</w:t>
            </w:r>
            <w:proofErr w:type="spellEnd"/>
            <w:r w:rsidRPr="00E87A82">
              <w:rPr>
                <w:color w:val="000000" w:themeColor="text1"/>
                <w:sz w:val="20"/>
                <w:szCs w:val="20"/>
                <w:lang w:val="en-US" w:eastAsia="zh-CN"/>
              </w:rPr>
              <w:t xml:space="preserve"> Editor make changes as in doc.: 11-23/</w:t>
            </w:r>
            <w:r>
              <w:rPr>
                <w:color w:val="000000" w:themeColor="text1"/>
                <w:sz w:val="20"/>
                <w:szCs w:val="20"/>
                <w:lang w:val="en-US" w:eastAsia="zh-CN"/>
              </w:rPr>
              <w:t>0948</w:t>
            </w:r>
            <w:r w:rsidRPr="00E87A82">
              <w:rPr>
                <w:color w:val="000000" w:themeColor="text1"/>
                <w:sz w:val="20"/>
                <w:szCs w:val="20"/>
                <w:lang w:val="en-US" w:eastAsia="zh-CN"/>
              </w:rPr>
              <w:t>r</w:t>
            </w:r>
            <w:r w:rsidR="007938EE">
              <w:rPr>
                <w:color w:val="000000" w:themeColor="text1"/>
                <w:sz w:val="20"/>
                <w:szCs w:val="20"/>
                <w:lang w:val="en-US" w:eastAsia="zh-CN"/>
              </w:rPr>
              <w:t>1</w:t>
            </w:r>
            <w:r w:rsidR="00E25756">
              <w:rPr>
                <w:color w:val="000000" w:themeColor="text1"/>
                <w:sz w:val="20"/>
                <w:szCs w:val="20"/>
                <w:lang w:val="en-US" w:eastAsia="zh-CN"/>
              </w:rPr>
              <w:t xml:space="preserve"> under the tag 1357</w:t>
            </w:r>
            <w:r>
              <w:rPr>
                <w:color w:val="000000" w:themeColor="text1"/>
                <w:sz w:val="20"/>
                <w:szCs w:val="20"/>
                <w:lang w:val="en-US" w:eastAsia="zh-CN"/>
              </w:rPr>
              <w:t>.</w:t>
            </w:r>
          </w:p>
        </w:tc>
        <w:bookmarkStart w:id="5" w:name="_GoBack"/>
        <w:bookmarkEnd w:id="5"/>
      </w:tr>
    </w:tbl>
    <w:p w14:paraId="09A9530E" w14:textId="1196BCC1" w:rsidR="00BB13EE" w:rsidRDefault="00BB13EE" w:rsidP="000D46DA">
      <w:pPr>
        <w:tabs>
          <w:tab w:val="left" w:pos="700"/>
        </w:tabs>
        <w:kinsoku w:val="0"/>
        <w:overflowPunct w:val="0"/>
        <w:spacing w:line="276" w:lineRule="auto"/>
        <w:jc w:val="both"/>
        <w:rPr>
          <w:lang w:val="en-US" w:eastAsia="zh-CN"/>
        </w:rPr>
      </w:pPr>
    </w:p>
    <w:p w14:paraId="5ED3ED50" w14:textId="75E22C49" w:rsidR="00B3688E" w:rsidRPr="005312B2" w:rsidRDefault="00B3688E" w:rsidP="000D46DA">
      <w:pPr>
        <w:tabs>
          <w:tab w:val="left" w:pos="700"/>
        </w:tabs>
        <w:kinsoku w:val="0"/>
        <w:overflowPunct w:val="0"/>
        <w:spacing w:line="276" w:lineRule="auto"/>
        <w:jc w:val="both"/>
        <w:rPr>
          <w:b/>
          <w:lang w:val="en-US" w:eastAsia="zh-CN"/>
        </w:rPr>
      </w:pPr>
      <w:r w:rsidRPr="005312B2">
        <w:rPr>
          <w:rFonts w:hint="eastAsia"/>
          <w:b/>
          <w:lang w:val="en-US" w:eastAsia="zh-CN"/>
        </w:rPr>
        <w:t>D</w:t>
      </w:r>
      <w:r w:rsidRPr="005312B2">
        <w:rPr>
          <w:b/>
          <w:lang w:val="en-US" w:eastAsia="zh-CN"/>
        </w:rPr>
        <w:t>iscussion</w:t>
      </w:r>
    </w:p>
    <w:p w14:paraId="16028D58" w14:textId="1C055309" w:rsidR="00E005C0" w:rsidRDefault="00632C7C" w:rsidP="000D46DA">
      <w:pPr>
        <w:tabs>
          <w:tab w:val="left" w:pos="700"/>
        </w:tabs>
        <w:kinsoku w:val="0"/>
        <w:overflowPunct w:val="0"/>
        <w:spacing w:line="276" w:lineRule="auto"/>
        <w:jc w:val="both"/>
        <w:rPr>
          <w:lang w:val="en-US" w:eastAsia="zh-CN"/>
        </w:rPr>
      </w:pPr>
      <w:r>
        <w:rPr>
          <w:lang w:val="en-US" w:eastAsia="zh-CN"/>
        </w:rPr>
        <w:t>In D1.0,</w:t>
      </w:r>
      <w:r w:rsidR="00E005C0" w:rsidRPr="00E005C0">
        <w:rPr>
          <w:lang w:val="en-US" w:eastAsia="zh-CN"/>
        </w:rPr>
        <w:t xml:space="preserve"> </w:t>
      </w:r>
      <w:r w:rsidR="00E005C0" w:rsidRPr="00632C7C">
        <w:rPr>
          <w:lang w:val="en-US" w:eastAsia="zh-CN"/>
        </w:rPr>
        <w:t>the Updated TX Beam List subfield</w:t>
      </w:r>
      <w:r w:rsidR="00E005C0">
        <w:rPr>
          <w:lang w:val="en-US" w:eastAsia="zh-CN"/>
        </w:rPr>
        <w:t xml:space="preserve"> in the DMG Sensing Request frame is used to update the TX Beam List in Coordinated Monostatic DMG Sensing</w:t>
      </w:r>
      <w:r w:rsidR="0015565C">
        <w:rPr>
          <w:lang w:val="en-US" w:eastAsia="zh-CN"/>
        </w:rPr>
        <w:t xml:space="preserve"> only</w:t>
      </w:r>
      <w:r w:rsidR="00E005C0">
        <w:rPr>
          <w:lang w:val="en-US" w:eastAsia="zh-CN"/>
        </w:rPr>
        <w:t>, which is shown in the following figure</w:t>
      </w:r>
      <w:r w:rsidR="009E3777">
        <w:rPr>
          <w:lang w:val="en-US" w:eastAsia="zh-CN"/>
        </w:rPr>
        <w:t>s</w:t>
      </w:r>
      <w:r w:rsidR="00E005C0">
        <w:rPr>
          <w:lang w:val="en-US" w:eastAsia="zh-CN"/>
        </w:rPr>
        <w:t>.</w:t>
      </w:r>
    </w:p>
    <w:p w14:paraId="16A73799" w14:textId="6BC42C70" w:rsidR="00E005C0" w:rsidRDefault="00E005C0" w:rsidP="00E005C0">
      <w:pPr>
        <w:tabs>
          <w:tab w:val="left" w:pos="700"/>
        </w:tabs>
        <w:kinsoku w:val="0"/>
        <w:overflowPunct w:val="0"/>
        <w:spacing w:line="276" w:lineRule="auto"/>
        <w:jc w:val="center"/>
        <w:rPr>
          <w:lang w:val="en-US" w:eastAsia="zh-CN"/>
        </w:rPr>
      </w:pPr>
      <w:r w:rsidRPr="00E005C0">
        <w:rPr>
          <w:noProof/>
          <w:lang w:val="en-US" w:eastAsia="zh-CN"/>
        </w:rPr>
        <w:drawing>
          <wp:inline distT="0" distB="0" distL="0" distR="0" wp14:anchorId="2B160A3B" wp14:editId="5F40302B">
            <wp:extent cx="4675909" cy="298135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5391" cy="3000153"/>
                    </a:xfrm>
                    <a:prstGeom prst="rect">
                      <a:avLst/>
                    </a:prstGeom>
                  </pic:spPr>
                </pic:pic>
              </a:graphicData>
            </a:graphic>
          </wp:inline>
        </w:drawing>
      </w:r>
    </w:p>
    <w:p w14:paraId="5FE9A51E" w14:textId="77777777" w:rsidR="00B27E2A" w:rsidRDefault="00B27E2A" w:rsidP="00E005C0">
      <w:pPr>
        <w:tabs>
          <w:tab w:val="left" w:pos="700"/>
        </w:tabs>
        <w:kinsoku w:val="0"/>
        <w:overflowPunct w:val="0"/>
        <w:spacing w:line="276" w:lineRule="auto"/>
        <w:jc w:val="center"/>
        <w:rPr>
          <w:lang w:val="en-US" w:eastAsia="zh-CN"/>
        </w:rPr>
      </w:pPr>
    </w:p>
    <w:p w14:paraId="4C9C7E14" w14:textId="3095221C" w:rsidR="00E005C0" w:rsidRDefault="003E6E57" w:rsidP="00E005C0">
      <w:pPr>
        <w:tabs>
          <w:tab w:val="left" w:pos="700"/>
        </w:tabs>
        <w:kinsoku w:val="0"/>
        <w:overflowPunct w:val="0"/>
        <w:spacing w:line="276" w:lineRule="auto"/>
        <w:jc w:val="center"/>
        <w:rPr>
          <w:lang w:val="en-US" w:eastAsia="zh-CN"/>
        </w:rPr>
      </w:pPr>
      <w:r w:rsidRPr="003E6E57">
        <w:rPr>
          <w:noProof/>
          <w:lang w:val="en-US" w:eastAsia="zh-CN"/>
        </w:rPr>
        <w:lastRenderedPageBreak/>
        <w:drawing>
          <wp:inline distT="0" distB="0" distL="0" distR="0" wp14:anchorId="6805F140" wp14:editId="751B3E33">
            <wp:extent cx="3937029" cy="907704"/>
            <wp:effectExtent l="0" t="0" r="635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68689" cy="915003"/>
                    </a:xfrm>
                    <a:prstGeom prst="rect">
                      <a:avLst/>
                    </a:prstGeom>
                  </pic:spPr>
                </pic:pic>
              </a:graphicData>
            </a:graphic>
          </wp:inline>
        </w:drawing>
      </w:r>
    </w:p>
    <w:p w14:paraId="644A688E" w14:textId="77777777" w:rsidR="003049E2" w:rsidRDefault="003049E2" w:rsidP="00E005C0">
      <w:pPr>
        <w:tabs>
          <w:tab w:val="left" w:pos="700"/>
        </w:tabs>
        <w:kinsoku w:val="0"/>
        <w:overflowPunct w:val="0"/>
        <w:spacing w:line="276" w:lineRule="auto"/>
        <w:jc w:val="center"/>
        <w:rPr>
          <w:lang w:val="en-US" w:eastAsia="zh-CN"/>
        </w:rPr>
      </w:pPr>
    </w:p>
    <w:p w14:paraId="2FFFCE73" w14:textId="3CF3CB4B" w:rsidR="00B3688E" w:rsidRDefault="00E005C0" w:rsidP="000D46DA">
      <w:pPr>
        <w:tabs>
          <w:tab w:val="left" w:pos="700"/>
        </w:tabs>
        <w:kinsoku w:val="0"/>
        <w:overflowPunct w:val="0"/>
        <w:spacing w:line="276" w:lineRule="auto"/>
        <w:jc w:val="both"/>
        <w:rPr>
          <w:lang w:val="en-US" w:eastAsia="zh-CN"/>
        </w:rPr>
      </w:pPr>
      <w:r>
        <w:rPr>
          <w:lang w:val="en-US" w:eastAsia="zh-CN"/>
        </w:rPr>
        <w:t>T</w:t>
      </w:r>
      <w:r w:rsidR="00675883">
        <w:rPr>
          <w:lang w:val="en-US" w:eastAsia="zh-CN"/>
        </w:rPr>
        <w:t xml:space="preserve">he length of a DMG Sensing Request frame is variable for </w:t>
      </w:r>
      <w:r w:rsidR="00632C7C">
        <w:rPr>
          <w:lang w:val="en-US" w:eastAsia="zh-CN"/>
        </w:rPr>
        <w:t xml:space="preserve">the </w:t>
      </w:r>
      <w:r w:rsidR="00632C7C" w:rsidRPr="00632C7C">
        <w:rPr>
          <w:lang w:val="en-US" w:eastAsia="zh-CN"/>
        </w:rPr>
        <w:t>length of the Updated TX Beam List subfield is variable</w:t>
      </w:r>
      <w:r w:rsidR="00675883">
        <w:rPr>
          <w:lang w:val="en-US" w:eastAsia="zh-CN"/>
        </w:rPr>
        <w:t>.</w:t>
      </w:r>
      <w:r w:rsidR="00F11E1D">
        <w:rPr>
          <w:lang w:val="en-US" w:eastAsia="zh-CN"/>
        </w:rPr>
        <w:t xml:space="preserve"> </w:t>
      </w:r>
      <w:r w:rsidR="004517FD">
        <w:rPr>
          <w:lang w:val="en-US" w:eastAsia="zh-CN"/>
        </w:rPr>
        <w:t xml:space="preserve">This may result in a synchronization problem </w:t>
      </w:r>
      <w:r w:rsidR="00F71F16">
        <w:rPr>
          <w:rFonts w:hint="eastAsia"/>
          <w:lang w:val="en-US" w:eastAsia="zh-CN"/>
        </w:rPr>
        <w:t>in</w:t>
      </w:r>
      <w:r w:rsidR="004517FD">
        <w:rPr>
          <w:lang w:val="en-US" w:eastAsia="zh-CN"/>
        </w:rPr>
        <w:t xml:space="preserve"> a </w:t>
      </w:r>
      <w:r w:rsidR="004517FD" w:rsidRPr="004517FD">
        <w:rPr>
          <w:lang w:val="en-US" w:eastAsia="zh-CN"/>
        </w:rPr>
        <w:t>parallel coordinated monostatic DMG sensing instance</w:t>
      </w:r>
      <w:r w:rsidR="00D13427">
        <w:rPr>
          <w:lang w:val="en-US" w:eastAsia="zh-CN"/>
        </w:rPr>
        <w:t xml:space="preserve"> shown in the follow figure</w:t>
      </w:r>
      <w:r w:rsidR="004517FD">
        <w:rPr>
          <w:lang w:val="en-US" w:eastAsia="zh-CN"/>
        </w:rPr>
        <w:t>.</w:t>
      </w:r>
    </w:p>
    <w:p w14:paraId="0358A0C0" w14:textId="18D53431" w:rsidR="00D85356" w:rsidRDefault="00D85356" w:rsidP="00D85356">
      <w:pPr>
        <w:tabs>
          <w:tab w:val="left" w:pos="700"/>
        </w:tabs>
        <w:kinsoku w:val="0"/>
        <w:overflowPunct w:val="0"/>
        <w:spacing w:line="276" w:lineRule="auto"/>
        <w:jc w:val="center"/>
        <w:rPr>
          <w:lang w:val="en-US" w:eastAsia="zh-CN"/>
        </w:rPr>
      </w:pPr>
      <w:r>
        <w:object w:dxaOrig="26340" w:dyaOrig="6864" w14:anchorId="01F9A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45pt;height:118.35pt" o:ole="">
            <v:imagedata r:id="rId11" o:title=""/>
          </v:shape>
          <o:OLEObject Type="Embed" ProgID="Visio.Drawing.15" ShapeID="_x0000_i1025" DrawAspect="Content" ObjectID="_1747580742" r:id="rId12"/>
        </w:object>
      </w:r>
    </w:p>
    <w:p w14:paraId="3FF58311" w14:textId="6FFC3310" w:rsidR="00783D11" w:rsidRDefault="00783D11" w:rsidP="000D46DA">
      <w:pPr>
        <w:tabs>
          <w:tab w:val="left" w:pos="700"/>
        </w:tabs>
        <w:kinsoku w:val="0"/>
        <w:overflowPunct w:val="0"/>
        <w:spacing w:line="276" w:lineRule="auto"/>
        <w:jc w:val="both"/>
        <w:rPr>
          <w:lang w:val="en-US" w:eastAsia="zh-CN"/>
        </w:rPr>
      </w:pPr>
    </w:p>
    <w:p w14:paraId="393FD770" w14:textId="4638DF19" w:rsidR="005E0865" w:rsidRDefault="00F71F16" w:rsidP="000D46DA">
      <w:pPr>
        <w:tabs>
          <w:tab w:val="left" w:pos="700"/>
        </w:tabs>
        <w:kinsoku w:val="0"/>
        <w:overflowPunct w:val="0"/>
        <w:spacing w:line="276" w:lineRule="auto"/>
        <w:jc w:val="both"/>
        <w:rPr>
          <w:lang w:val="en-US" w:eastAsia="zh-CN"/>
        </w:rPr>
      </w:pPr>
      <w:r>
        <w:rPr>
          <w:lang w:val="en-US" w:eastAsia="zh-CN"/>
        </w:rPr>
        <w:t xml:space="preserve">The STA A need to wait for a period of time before transmitting the first monostatic sensing PPDU. Currently, the waiting time of STA A is calculated by the STA ID, Number of STAs in Instance and the length of the DMG Sensing Request frame and the DMG Sensing Response </w:t>
      </w:r>
      <w:r>
        <w:rPr>
          <w:rFonts w:hint="eastAsia"/>
          <w:lang w:val="en-US" w:eastAsia="zh-CN"/>
        </w:rPr>
        <w:t>fra</w:t>
      </w:r>
      <w:r>
        <w:rPr>
          <w:lang w:val="en-US" w:eastAsia="zh-CN"/>
        </w:rPr>
        <w:t xml:space="preserve">me of STA A. In another word, </w:t>
      </w:r>
      <w:r w:rsidR="00373171">
        <w:rPr>
          <w:lang w:val="en-US" w:eastAsia="zh-CN"/>
        </w:rPr>
        <w:t xml:space="preserve">the length </w:t>
      </w:r>
      <w:r w:rsidR="00ED76A0">
        <w:rPr>
          <w:lang w:val="en-US" w:eastAsia="zh-CN"/>
        </w:rPr>
        <w:t xml:space="preserve">of </w:t>
      </w:r>
      <w:r w:rsidR="00373171">
        <w:rPr>
          <w:lang w:val="en-US" w:eastAsia="zh-CN"/>
        </w:rPr>
        <w:t xml:space="preserve">the DMG Sensing Request frame and the DMG Sensing Response </w:t>
      </w:r>
      <w:r w:rsidR="00373171">
        <w:rPr>
          <w:rFonts w:hint="eastAsia"/>
          <w:lang w:val="en-US" w:eastAsia="zh-CN"/>
        </w:rPr>
        <w:t>fra</w:t>
      </w:r>
      <w:r w:rsidR="00373171">
        <w:rPr>
          <w:lang w:val="en-US" w:eastAsia="zh-CN"/>
        </w:rPr>
        <w:t xml:space="preserve">me of STA A </w:t>
      </w:r>
      <w:r w:rsidR="00ED76A0">
        <w:rPr>
          <w:lang w:val="en-US" w:eastAsia="zh-CN"/>
        </w:rPr>
        <w:t>and STA B are supposed to be the same.</w:t>
      </w:r>
    </w:p>
    <w:p w14:paraId="0ED39AE0" w14:textId="6D152444" w:rsidR="00D5633C" w:rsidRDefault="00581E38" w:rsidP="000D46DA">
      <w:pPr>
        <w:tabs>
          <w:tab w:val="left" w:pos="700"/>
        </w:tabs>
        <w:kinsoku w:val="0"/>
        <w:overflowPunct w:val="0"/>
        <w:spacing w:line="276" w:lineRule="auto"/>
        <w:jc w:val="both"/>
        <w:rPr>
          <w:lang w:val="en-US" w:eastAsia="zh-CN"/>
        </w:rPr>
      </w:pPr>
      <w:r>
        <w:rPr>
          <w:rFonts w:hint="eastAsia"/>
          <w:lang w:val="en-US" w:eastAsia="zh-CN"/>
        </w:rPr>
        <w:t>H</w:t>
      </w:r>
      <w:r>
        <w:rPr>
          <w:lang w:val="en-US" w:eastAsia="zh-CN"/>
        </w:rPr>
        <w:t xml:space="preserve">owever, the variation of the </w:t>
      </w:r>
      <w:r w:rsidRPr="00632C7C">
        <w:rPr>
          <w:lang w:val="en-US" w:eastAsia="zh-CN"/>
        </w:rPr>
        <w:t>Updated TX Beam List subfield</w:t>
      </w:r>
      <w:r>
        <w:rPr>
          <w:lang w:val="en-US" w:eastAsia="zh-CN"/>
        </w:rPr>
        <w:t xml:space="preserve"> breaks this assumption</w:t>
      </w:r>
      <w:r w:rsidR="009B6752">
        <w:rPr>
          <w:lang w:val="en-US" w:eastAsia="zh-CN"/>
        </w:rPr>
        <w:t xml:space="preserve"> and may cause an unnecessary interference between STAs.</w:t>
      </w:r>
    </w:p>
    <w:p w14:paraId="5F1D42A8" w14:textId="77777777" w:rsidR="009275A4" w:rsidRDefault="009275A4" w:rsidP="000D46DA">
      <w:pPr>
        <w:tabs>
          <w:tab w:val="left" w:pos="700"/>
        </w:tabs>
        <w:kinsoku w:val="0"/>
        <w:overflowPunct w:val="0"/>
        <w:spacing w:line="276" w:lineRule="auto"/>
        <w:jc w:val="both"/>
        <w:rPr>
          <w:lang w:val="en-US" w:eastAsia="zh-CN"/>
        </w:rPr>
      </w:pPr>
    </w:p>
    <w:p w14:paraId="5C73C5A7" w14:textId="662E6982" w:rsidR="009443B1" w:rsidRDefault="004936F9" w:rsidP="000D46DA">
      <w:pPr>
        <w:tabs>
          <w:tab w:val="left" w:pos="700"/>
        </w:tabs>
        <w:kinsoku w:val="0"/>
        <w:overflowPunct w:val="0"/>
        <w:spacing w:line="276" w:lineRule="auto"/>
        <w:jc w:val="both"/>
        <w:rPr>
          <w:lang w:val="en-US" w:eastAsia="zh-CN"/>
        </w:rPr>
      </w:pPr>
      <w:r>
        <w:rPr>
          <w:lang w:val="en-US" w:eastAsia="zh-CN"/>
        </w:rPr>
        <w:t>A promising way t</w:t>
      </w:r>
      <w:r w:rsidR="009443B1">
        <w:rPr>
          <w:lang w:val="en-US" w:eastAsia="zh-CN"/>
        </w:rPr>
        <w:t xml:space="preserve">o solve this synchronization problem </w:t>
      </w:r>
      <w:r>
        <w:rPr>
          <w:lang w:val="en-US" w:eastAsia="zh-CN"/>
        </w:rPr>
        <w:t>is to force the</w:t>
      </w:r>
      <w:r w:rsidR="003E3F59">
        <w:rPr>
          <w:lang w:val="en-US" w:eastAsia="zh-CN"/>
        </w:rPr>
        <w:t xml:space="preserve"> </w:t>
      </w:r>
      <w:r>
        <w:rPr>
          <w:lang w:val="en-US" w:eastAsia="zh-CN"/>
        </w:rPr>
        <w:t xml:space="preserve">DMG Sensing Request frames </w:t>
      </w:r>
      <w:r w:rsidR="007346F8">
        <w:rPr>
          <w:lang w:val="en-US" w:eastAsia="zh-CN"/>
        </w:rPr>
        <w:t xml:space="preserve">sent </w:t>
      </w:r>
      <w:r>
        <w:rPr>
          <w:lang w:val="en-US" w:eastAsia="zh-CN"/>
        </w:rPr>
        <w:t xml:space="preserve">to different STAs </w:t>
      </w:r>
      <w:r w:rsidR="003E3F59">
        <w:rPr>
          <w:lang w:val="en-US" w:eastAsia="zh-CN"/>
        </w:rPr>
        <w:t>have the</w:t>
      </w:r>
      <w:r w:rsidR="00BD563A">
        <w:rPr>
          <w:lang w:val="en-US" w:eastAsia="zh-CN"/>
        </w:rPr>
        <w:t xml:space="preserve"> same</w:t>
      </w:r>
      <w:r w:rsidR="003E3F59">
        <w:rPr>
          <w:lang w:val="en-US" w:eastAsia="zh-CN"/>
        </w:rPr>
        <w:t xml:space="preserve"> length</w:t>
      </w:r>
      <w:r w:rsidR="00BD563A">
        <w:rPr>
          <w:lang w:val="en-US" w:eastAsia="zh-CN"/>
        </w:rPr>
        <w:t xml:space="preserve"> in a</w:t>
      </w:r>
      <w:r w:rsidR="00B274CD">
        <w:rPr>
          <w:lang w:val="en-US" w:eastAsia="zh-CN"/>
        </w:rPr>
        <w:t>n</w:t>
      </w:r>
      <w:r w:rsidR="00BD563A">
        <w:rPr>
          <w:lang w:val="en-US" w:eastAsia="zh-CN"/>
        </w:rPr>
        <w:t xml:space="preserve"> instance.</w:t>
      </w:r>
    </w:p>
    <w:p w14:paraId="1E46033F" w14:textId="43481DA8" w:rsidR="009443B1" w:rsidRDefault="009443B1" w:rsidP="000D46DA">
      <w:pPr>
        <w:tabs>
          <w:tab w:val="left" w:pos="700"/>
        </w:tabs>
        <w:kinsoku w:val="0"/>
        <w:overflowPunct w:val="0"/>
        <w:spacing w:line="276" w:lineRule="auto"/>
        <w:jc w:val="both"/>
        <w:rPr>
          <w:lang w:val="en-US" w:eastAsia="zh-CN"/>
        </w:rPr>
      </w:pPr>
    </w:p>
    <w:p w14:paraId="40A6993D" w14:textId="0593A907" w:rsidR="004A2C4A" w:rsidRDefault="004A2C4A" w:rsidP="000D46DA">
      <w:pPr>
        <w:tabs>
          <w:tab w:val="left" w:pos="700"/>
        </w:tabs>
        <w:kinsoku w:val="0"/>
        <w:overflowPunct w:val="0"/>
        <w:spacing w:line="276" w:lineRule="auto"/>
        <w:jc w:val="both"/>
        <w:rPr>
          <w:b/>
          <w:lang w:val="en-US" w:eastAsia="zh-CN"/>
        </w:rPr>
      </w:pPr>
      <w:r w:rsidRPr="004A2C4A">
        <w:rPr>
          <w:rFonts w:hint="eastAsia"/>
          <w:b/>
          <w:lang w:val="en-US" w:eastAsia="zh-CN"/>
        </w:rPr>
        <w:t>D</w:t>
      </w:r>
      <w:r w:rsidRPr="004A2C4A">
        <w:rPr>
          <w:b/>
          <w:lang w:val="en-US" w:eastAsia="zh-CN"/>
        </w:rPr>
        <w:t>iscussion End</w:t>
      </w:r>
    </w:p>
    <w:p w14:paraId="0CC8306A" w14:textId="096943CB" w:rsidR="004A2C4A" w:rsidRDefault="004A2C4A" w:rsidP="000D46DA">
      <w:pPr>
        <w:tabs>
          <w:tab w:val="left" w:pos="700"/>
        </w:tabs>
        <w:kinsoku w:val="0"/>
        <w:overflowPunct w:val="0"/>
        <w:spacing w:line="276" w:lineRule="auto"/>
        <w:jc w:val="both"/>
        <w:rPr>
          <w:b/>
          <w:lang w:val="en-US" w:eastAsia="zh-CN"/>
        </w:rPr>
      </w:pPr>
    </w:p>
    <w:p w14:paraId="265A7387" w14:textId="77777777" w:rsidR="00F45470" w:rsidRPr="004A2C4A" w:rsidRDefault="00F45470" w:rsidP="000D46DA">
      <w:pPr>
        <w:tabs>
          <w:tab w:val="left" w:pos="700"/>
        </w:tabs>
        <w:kinsoku w:val="0"/>
        <w:overflowPunct w:val="0"/>
        <w:spacing w:line="276" w:lineRule="auto"/>
        <w:jc w:val="both"/>
        <w:rPr>
          <w:b/>
          <w:lang w:val="en-US" w:eastAsia="zh-CN"/>
        </w:rPr>
      </w:pPr>
    </w:p>
    <w:p w14:paraId="2963EA15" w14:textId="03B57037" w:rsidR="00F31B91" w:rsidRPr="00F31B91" w:rsidRDefault="00F31B91" w:rsidP="00F31B91">
      <w:pPr>
        <w:tabs>
          <w:tab w:val="left" w:pos="700"/>
        </w:tabs>
        <w:kinsoku w:val="0"/>
        <w:overflowPunct w:val="0"/>
        <w:spacing w:before="194"/>
        <w:jc w:val="both"/>
        <w:rPr>
          <w:b/>
          <w:bCs/>
          <w:szCs w:val="28"/>
        </w:rPr>
      </w:pPr>
      <w:r w:rsidRPr="00F31B91">
        <w:rPr>
          <w:b/>
          <w:bCs/>
          <w:szCs w:val="28"/>
        </w:rPr>
        <w:t>9.3.1.25 TDD Beamforming frame format</w:t>
      </w:r>
    </w:p>
    <w:p w14:paraId="2124FFA2" w14:textId="307ECBDB" w:rsidR="005912A4" w:rsidRPr="00C475C8" w:rsidRDefault="00F512AA" w:rsidP="005912A4">
      <w:pPr>
        <w:tabs>
          <w:tab w:val="left" w:pos="700"/>
        </w:tabs>
        <w:kinsoku w:val="0"/>
        <w:overflowPunct w:val="0"/>
        <w:spacing w:before="194"/>
        <w:jc w:val="both"/>
        <w:rPr>
          <w:b/>
          <w:bCs/>
          <w:szCs w:val="28"/>
        </w:rPr>
      </w:pPr>
      <w:r w:rsidRPr="00F512AA">
        <w:rPr>
          <w:b/>
          <w:bCs/>
          <w:szCs w:val="28"/>
        </w:rPr>
        <w:t>9.3.1.25.5 DMG Sensing Request</w:t>
      </w:r>
    </w:p>
    <w:p w14:paraId="236FA772" w14:textId="247F052A" w:rsidR="005912A4" w:rsidRDefault="005912A4" w:rsidP="004902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line="240" w:lineRule="atLeast"/>
      </w:pPr>
      <w:proofErr w:type="spellStart"/>
      <w:r w:rsidRPr="004902D8">
        <w:rPr>
          <w:b/>
          <w:bCs/>
          <w:i/>
          <w:iCs/>
          <w:highlight w:val="yellow"/>
          <w:lang w:val="en-US"/>
        </w:rPr>
        <w:t>TGb</w:t>
      </w:r>
      <w:r w:rsidRPr="004902D8">
        <w:rPr>
          <w:b/>
          <w:bCs/>
          <w:i/>
          <w:iCs/>
          <w:highlight w:val="yellow"/>
          <w:lang w:val="en-US" w:eastAsia="zh-CN"/>
        </w:rPr>
        <w:t>f</w:t>
      </w:r>
      <w:proofErr w:type="spellEnd"/>
      <w:r w:rsidRPr="004902D8">
        <w:rPr>
          <w:b/>
          <w:bCs/>
          <w:i/>
          <w:iCs/>
          <w:highlight w:val="yellow"/>
          <w:lang w:val="en-US"/>
        </w:rPr>
        <w:t xml:space="preserve"> Editor: Please </w:t>
      </w:r>
      <w:r w:rsidR="004A3B37" w:rsidRPr="004902D8">
        <w:rPr>
          <w:b/>
          <w:bCs/>
          <w:i/>
          <w:iCs/>
          <w:highlight w:val="yellow"/>
          <w:lang w:val="en-US" w:eastAsia="zh-CN"/>
        </w:rPr>
        <w:t>modify the</w:t>
      </w:r>
      <w:r w:rsidR="00765968" w:rsidRPr="004902D8">
        <w:rPr>
          <w:b/>
          <w:bCs/>
          <w:i/>
          <w:iCs/>
          <w:highlight w:val="yellow"/>
          <w:lang w:val="en-US"/>
        </w:rPr>
        <w:t xml:space="preserve"> </w:t>
      </w:r>
      <w:r w:rsidR="00720282" w:rsidRPr="004902D8">
        <w:rPr>
          <w:b/>
          <w:bCs/>
          <w:i/>
          <w:iCs/>
          <w:highlight w:val="yellow"/>
          <w:lang w:val="en-US"/>
        </w:rPr>
        <w:t xml:space="preserve">following paragraph </w:t>
      </w:r>
      <w:r w:rsidR="00D322B3">
        <w:rPr>
          <w:b/>
          <w:bCs/>
          <w:i/>
          <w:iCs/>
          <w:highlight w:val="yellow"/>
          <w:lang w:val="en-US"/>
        </w:rPr>
        <w:t>and the Figure 9-110</w:t>
      </w:r>
      <w:r w:rsidR="00D322B3" w:rsidRPr="00916653">
        <w:rPr>
          <w:b/>
          <w:bCs/>
          <w:i/>
          <w:iCs/>
          <w:highlight w:val="yellow"/>
          <w:lang w:val="en-US"/>
        </w:rPr>
        <w:t xml:space="preserve">b </w:t>
      </w:r>
      <w:r w:rsidR="00916653" w:rsidRPr="00916653">
        <w:rPr>
          <w:b/>
          <w:bCs/>
          <w:i/>
          <w:iCs/>
          <w:highlight w:val="yellow"/>
          <w:lang w:val="en-US"/>
        </w:rPr>
        <w:t xml:space="preserve">Updated TX Beam List subfield format </w:t>
      </w:r>
      <w:r w:rsidR="00EB2356" w:rsidRPr="00916653">
        <w:rPr>
          <w:b/>
          <w:bCs/>
          <w:i/>
          <w:iCs/>
          <w:highlight w:val="yellow"/>
          <w:lang w:val="en-US"/>
        </w:rPr>
        <w:t xml:space="preserve">as </w:t>
      </w:r>
      <w:r w:rsidR="00720282" w:rsidRPr="00916653">
        <w:rPr>
          <w:b/>
          <w:bCs/>
          <w:i/>
          <w:iCs/>
          <w:highlight w:val="yellow"/>
          <w:lang w:val="en-US"/>
        </w:rPr>
        <w:t>bellow</w:t>
      </w:r>
      <w:r w:rsidRPr="00916653">
        <w:rPr>
          <w:b/>
          <w:bCs/>
          <w:i/>
          <w:iCs/>
          <w:highlight w:val="yellow"/>
          <w:lang w:val="en-US"/>
        </w:rPr>
        <w:t xml:space="preserve">. </w:t>
      </w:r>
      <w:r w:rsidRPr="004902D8">
        <w:rPr>
          <w:b/>
          <w:bCs/>
          <w:i/>
          <w:iCs/>
          <w:lang w:val="en-US"/>
        </w:rPr>
        <w:t xml:space="preserve"> </w:t>
      </w:r>
    </w:p>
    <w:p w14:paraId="20EB7FB3" w14:textId="6D82BC72" w:rsidR="004D2CA2" w:rsidRDefault="004D2CA2" w:rsidP="00E5347C">
      <w:pPr>
        <w:widowControl/>
        <w:autoSpaceDE/>
        <w:autoSpaceDN/>
        <w:adjustRightInd/>
      </w:pPr>
    </w:p>
    <w:p w14:paraId="4B8447D7" w14:textId="30143388" w:rsidR="00E5347C" w:rsidRDefault="00E5347C" w:rsidP="00E5347C">
      <w:pPr>
        <w:widowControl/>
        <w:autoSpaceDE/>
        <w:autoSpaceDN/>
        <w:adjustRightInd/>
      </w:pPr>
      <w:r w:rsidRPr="00E5347C">
        <w:t>The Updated TX Beam List subfield contains a list of transmit beam indices. The beam indices represent indices in the Beam Descriptors list sent within the DMG Sensing Beam Descriptor element (see 9.4.2.323 (DMG Sensing Beam Descriptor element)) with the TX Flag field set to 1. The Updated TX Beam List subfield is defined in Figure 9-110b (Updated TX Beam List subfield format). If the Number Beam Indices subfield equals to zero, none of the Beam Index subfield are present.</w:t>
      </w:r>
      <w:ins w:id="6" w:author="高宁(Ning Gao)" w:date="2023-06-02T17:22:00Z">
        <w:r w:rsidR="00230687">
          <w:t xml:space="preserve"> </w:t>
        </w:r>
        <w:r w:rsidR="00230687" w:rsidRPr="00230687">
          <w:t xml:space="preserve">The Padding field length is set to make the length of the </w:t>
        </w:r>
        <w:r w:rsidR="00230687" w:rsidRPr="00230687">
          <w:lastRenderedPageBreak/>
          <w:t>TDD Beamforming Information field an integer number of octets</w:t>
        </w:r>
      </w:ins>
      <w:ins w:id="7" w:author="高宁(Ning Gao)" w:date="2023-06-02T17:32:00Z">
        <w:r w:rsidR="005F44CA">
          <w:t>(#1357)</w:t>
        </w:r>
      </w:ins>
      <w:ins w:id="8" w:author="高宁(Ning Gao)" w:date="2023-06-02T17:26:00Z">
        <w:r w:rsidR="009B3C97">
          <w:t xml:space="preserve">. </w:t>
        </w:r>
      </w:ins>
      <w:bookmarkStart w:id="9" w:name="OLE_LINK3"/>
      <w:bookmarkStart w:id="10" w:name="OLE_LINK4"/>
      <w:ins w:id="11" w:author="高宁(Ning Gao)" w:date="2023-06-06T10:25:00Z">
        <w:r w:rsidR="007E54E9">
          <w:t>When the Updated TX Beam List subfield sent to different STAs in an instance does not have the same length across STAs participating in the instance, it is adapted to have the same length by adjusting the length of the Padding field</w:t>
        </w:r>
      </w:ins>
      <w:ins w:id="12" w:author="高宁(Ning Gao)" w:date="2023-06-02T17:32:00Z">
        <w:r w:rsidR="005F44CA">
          <w:t>(#1318)</w:t>
        </w:r>
      </w:ins>
      <w:ins w:id="13" w:author="高宁(Ning Gao)" w:date="2023-06-06T10:25:00Z">
        <w:r w:rsidR="007E54E9">
          <w:t>.</w:t>
        </w:r>
      </w:ins>
      <w:bookmarkEnd w:id="9"/>
      <w:bookmarkEnd w:id="10"/>
    </w:p>
    <w:p w14:paraId="0EDF7900" w14:textId="77777777" w:rsidR="00BE4DC1" w:rsidRDefault="00BE4DC1" w:rsidP="00E5347C">
      <w:pPr>
        <w:widowControl/>
        <w:autoSpaceDE/>
        <w:autoSpaceDN/>
        <w:adjustRightInd/>
      </w:pPr>
    </w:p>
    <w:p w14:paraId="7A06DE42" w14:textId="41446B90" w:rsidR="00E5347C" w:rsidRDefault="00BE4DC1" w:rsidP="00BE4DC1">
      <w:pPr>
        <w:widowControl/>
        <w:autoSpaceDE/>
        <w:autoSpaceDN/>
        <w:adjustRightInd/>
        <w:jc w:val="center"/>
      </w:pPr>
      <w:r>
        <w:object w:dxaOrig="14568" w:dyaOrig="1812" w14:anchorId="5B4F2DEA">
          <v:shape id="_x0000_i1026" type="#_x0000_t75" style="width:390.55pt;height:48.55pt" o:ole="">
            <v:imagedata r:id="rId13" o:title=""/>
          </v:shape>
          <o:OLEObject Type="Embed" ProgID="Visio.Drawing.15" ShapeID="_x0000_i1026" DrawAspect="Content" ObjectID="_1747580743" r:id="rId14"/>
        </w:object>
      </w:r>
    </w:p>
    <w:p w14:paraId="7499794E" w14:textId="7DD9242B" w:rsidR="00485732" w:rsidRDefault="00090F56" w:rsidP="00090F56">
      <w:pPr>
        <w:widowControl/>
        <w:autoSpaceDE/>
        <w:autoSpaceDN/>
        <w:adjustRightInd/>
        <w:jc w:val="center"/>
      </w:pPr>
      <w:r w:rsidRPr="00090F56">
        <w:t>Figure 9-110b—Updated TX Beam List subfield format</w:t>
      </w:r>
    </w:p>
    <w:p w14:paraId="4042031E" w14:textId="3F7E6A45" w:rsidR="00485732" w:rsidRDefault="00485732" w:rsidP="00E5347C">
      <w:pPr>
        <w:widowControl/>
        <w:autoSpaceDE/>
        <w:autoSpaceDN/>
        <w:adjustRightInd/>
      </w:pPr>
    </w:p>
    <w:p w14:paraId="6FBFA0C5" w14:textId="25879F40" w:rsidR="00485732" w:rsidRDefault="00485732" w:rsidP="00E5347C">
      <w:pPr>
        <w:widowControl/>
        <w:autoSpaceDE/>
        <w:autoSpaceDN/>
        <w:adjustRightInd/>
      </w:pPr>
    </w:p>
    <w:p w14:paraId="5EF5337D" w14:textId="7FC5290F" w:rsidR="00485732" w:rsidRDefault="00485732" w:rsidP="00E5347C">
      <w:pPr>
        <w:widowControl/>
        <w:autoSpaceDE/>
        <w:autoSpaceDN/>
        <w:adjustRightInd/>
      </w:pPr>
    </w:p>
    <w:p w14:paraId="49C51ECF" w14:textId="77777777" w:rsidR="00485732" w:rsidRDefault="00485732" w:rsidP="00E5347C">
      <w:pPr>
        <w:widowControl/>
        <w:autoSpaceDE/>
        <w:autoSpaceDN/>
        <w:adjustRightInd/>
      </w:pPr>
    </w:p>
    <w:p w14:paraId="219A94B7" w14:textId="68C5C236" w:rsidR="002F179A" w:rsidRDefault="002F179A">
      <w:pPr>
        <w:widowControl/>
        <w:autoSpaceDE/>
        <w:autoSpaceDN/>
        <w:adjustRightInd/>
        <w:rPr>
          <w:bCs/>
          <w:sz w:val="20"/>
          <w:szCs w:val="20"/>
        </w:rPr>
      </w:pPr>
    </w:p>
    <w:p w14:paraId="448FF2C4" w14:textId="77777777" w:rsidR="00667E5C" w:rsidRDefault="00667E5C" w:rsidP="00EE5621">
      <w:pPr>
        <w:tabs>
          <w:tab w:val="left" w:pos="700"/>
        </w:tabs>
        <w:kinsoku w:val="0"/>
        <w:overflowPunct w:val="0"/>
        <w:spacing w:line="276" w:lineRule="auto"/>
        <w:jc w:val="both"/>
        <w:rPr>
          <w:bCs/>
          <w:sz w:val="20"/>
          <w:szCs w:val="20"/>
        </w:rPr>
      </w:pPr>
    </w:p>
    <w:p w14:paraId="4E6EFF28" w14:textId="1411E308" w:rsidR="007A0B29" w:rsidRPr="001E78A1" w:rsidRDefault="00827452" w:rsidP="00EE5621">
      <w:pPr>
        <w:tabs>
          <w:tab w:val="left" w:pos="700"/>
        </w:tabs>
        <w:kinsoku w:val="0"/>
        <w:overflowPunct w:val="0"/>
        <w:spacing w:line="276" w:lineRule="auto"/>
        <w:jc w:val="both"/>
        <w:rPr>
          <w:bCs/>
        </w:rPr>
      </w:pPr>
      <w:r w:rsidRPr="001E78A1">
        <w:rPr>
          <w:bCs/>
        </w:rPr>
        <w:t xml:space="preserve">SP: </w:t>
      </w:r>
      <w:r w:rsidR="003D1AB0">
        <w:rPr>
          <w:rFonts w:hint="eastAsia"/>
          <w:bCs/>
          <w:lang w:eastAsia="zh-CN"/>
        </w:rPr>
        <w:t>Do</w:t>
      </w:r>
      <w:r w:rsidR="003D1AB0">
        <w:rPr>
          <w:bCs/>
        </w:rPr>
        <w:t xml:space="preserve"> you support</w:t>
      </w:r>
      <w:r w:rsidRPr="001E78A1">
        <w:rPr>
          <w:bCs/>
        </w:rPr>
        <w:t xml:space="preserve"> resolutions to CID</w:t>
      </w:r>
      <w:r w:rsidR="0073047E" w:rsidRPr="001E78A1">
        <w:rPr>
          <w:bCs/>
        </w:rPr>
        <w:t xml:space="preserve"> </w:t>
      </w:r>
      <w:r w:rsidR="001E78A1" w:rsidRPr="001E78A1">
        <w:t>13</w:t>
      </w:r>
      <w:r w:rsidR="00E2528E">
        <w:t>1</w:t>
      </w:r>
      <w:r w:rsidR="00487B38">
        <w:t>8</w:t>
      </w:r>
      <w:r w:rsidR="001E78A1" w:rsidRPr="001E78A1">
        <w:t>, 13</w:t>
      </w:r>
      <w:r w:rsidR="00487B38">
        <w:t>57</w:t>
      </w:r>
      <w:r w:rsidR="00E2528E">
        <w:t xml:space="preserve"> </w:t>
      </w:r>
      <w:r w:rsidRPr="001E78A1">
        <w:rPr>
          <w:bCs/>
        </w:rPr>
        <w:t>as specified in doc.: 11-2</w:t>
      </w:r>
      <w:r w:rsidR="00F25CEA" w:rsidRPr="001E78A1">
        <w:rPr>
          <w:bCs/>
        </w:rPr>
        <w:t>3</w:t>
      </w:r>
      <w:r w:rsidRPr="001E78A1">
        <w:rPr>
          <w:bCs/>
        </w:rPr>
        <w:t>/</w:t>
      </w:r>
      <w:r w:rsidR="00671498">
        <w:rPr>
          <w:bCs/>
        </w:rPr>
        <w:t>09</w:t>
      </w:r>
      <w:r w:rsidR="00E2528E">
        <w:rPr>
          <w:bCs/>
        </w:rPr>
        <w:t>4</w:t>
      </w:r>
      <w:r w:rsidR="008C312C">
        <w:rPr>
          <w:bCs/>
        </w:rPr>
        <w:t>8</w:t>
      </w:r>
      <w:r w:rsidRPr="001E78A1">
        <w:rPr>
          <w:bCs/>
        </w:rPr>
        <w:t>r</w:t>
      </w:r>
      <w:r w:rsidR="005E3317">
        <w:rPr>
          <w:bCs/>
        </w:rPr>
        <w:t>1</w:t>
      </w:r>
      <w:r w:rsidRPr="001E78A1">
        <w:rPr>
          <w:bCs/>
        </w:rPr>
        <w:t xml:space="preserve"> and incorporate the text changes into the latest </w:t>
      </w:r>
      <w:proofErr w:type="spellStart"/>
      <w:r w:rsidRPr="001E78A1">
        <w:rPr>
          <w:bCs/>
        </w:rPr>
        <w:t>TGbf</w:t>
      </w:r>
      <w:proofErr w:type="spellEnd"/>
      <w:r w:rsidRPr="001E78A1">
        <w:rPr>
          <w:bCs/>
        </w:rPr>
        <w:t xml:space="preserve"> draft.</w:t>
      </w:r>
    </w:p>
    <w:sectPr w:rsidR="007A0B29" w:rsidRPr="001E78A1" w:rsidSect="00DA6A33">
      <w:headerReference w:type="default" r:id="rId15"/>
      <w:footerReference w:type="default" r:id="rId16"/>
      <w:pgSz w:w="12240" w:h="15840"/>
      <w:pgMar w:top="1440" w:right="1080" w:bottom="1440" w:left="1080" w:header="702" w:footer="9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239F" w14:textId="77777777" w:rsidR="00AE6DC9" w:rsidRDefault="00AE6DC9">
      <w:r>
        <w:separator/>
      </w:r>
    </w:p>
  </w:endnote>
  <w:endnote w:type="continuationSeparator" w:id="0">
    <w:p w14:paraId="6773BA30" w14:textId="77777777" w:rsidR="00AE6DC9" w:rsidRDefault="00AE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Itali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29DF5" w14:textId="39E05EDC" w:rsidR="00DA6A33" w:rsidRDefault="00DA6A33" w:rsidP="00DA6A33">
    <w:pPr>
      <w:pStyle w:val="a7"/>
      <w:pBdr>
        <w:bottom w:val="single" w:sz="6" w:space="1" w:color="auto"/>
      </w:pBdr>
      <w:tabs>
        <w:tab w:val="center" w:pos="4680"/>
        <w:tab w:val="right" w:pos="9360"/>
      </w:tabs>
      <w:rPr>
        <w:lang w:eastAsia="zh-CN"/>
      </w:rPr>
    </w:pPr>
  </w:p>
  <w:p w14:paraId="2B0799D6" w14:textId="56F68D99" w:rsidR="00DA6A33" w:rsidRDefault="00AE6DC9" w:rsidP="00DA6A33">
    <w:pPr>
      <w:pStyle w:val="a7"/>
      <w:tabs>
        <w:tab w:val="center" w:pos="4680"/>
        <w:tab w:val="right" w:pos="9360"/>
      </w:tabs>
    </w:pPr>
    <w:r>
      <w:fldChar w:fldCharType="begin"/>
    </w:r>
    <w:r>
      <w:instrText xml:space="preserve"> SUBJECT  \* MERGEFORMAT </w:instrText>
    </w:r>
    <w:r>
      <w:fldChar w:fldCharType="separate"/>
    </w:r>
    <w:r w:rsidR="00DA6A33">
      <w:t>Submission</w:t>
    </w:r>
    <w:r>
      <w:fldChar w:fldCharType="end"/>
    </w:r>
    <w:r w:rsidR="00DA6A33">
      <w:tab/>
      <w:t xml:space="preserve">page </w:t>
    </w:r>
    <w:r w:rsidR="00DA6A33">
      <w:fldChar w:fldCharType="begin"/>
    </w:r>
    <w:r w:rsidR="00DA6A33">
      <w:instrText xml:space="preserve">page </w:instrText>
    </w:r>
    <w:r w:rsidR="00DA6A33">
      <w:fldChar w:fldCharType="separate"/>
    </w:r>
    <w:r w:rsidR="00DA6A33">
      <w:t>1</w:t>
    </w:r>
    <w:r w:rsidR="00DA6A33">
      <w:fldChar w:fldCharType="end"/>
    </w:r>
    <w:r w:rsidR="00DA6A33">
      <w:tab/>
    </w:r>
    <w:r w:rsidR="00B23701">
      <w:t xml:space="preserve">     </w:t>
    </w:r>
    <w:r w:rsidR="00FC3B1F">
      <w:t>Ning Gao</w:t>
    </w:r>
    <w:r w:rsidR="00B23701">
      <w:t xml:space="preserve"> (OPPO)</w:t>
    </w:r>
  </w:p>
  <w:p w14:paraId="4B6B2EC7" w14:textId="618E4C07" w:rsidR="0011250D" w:rsidRPr="00DA6A33" w:rsidRDefault="0011250D" w:rsidP="00DA6A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B0056" w14:textId="77777777" w:rsidR="00AE6DC9" w:rsidRDefault="00AE6DC9">
      <w:r>
        <w:separator/>
      </w:r>
    </w:p>
  </w:footnote>
  <w:footnote w:type="continuationSeparator" w:id="0">
    <w:p w14:paraId="6F6C603A" w14:textId="77777777" w:rsidR="00AE6DC9" w:rsidRDefault="00AE6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27E1" w14:textId="49C8CC53" w:rsidR="0011250D" w:rsidRDefault="00FC3B1F">
    <w:pPr>
      <w:pStyle w:val="a9"/>
      <w:tabs>
        <w:tab w:val="center" w:pos="4680"/>
        <w:tab w:val="right" w:pos="10065"/>
      </w:tabs>
      <w:jc w:val="both"/>
      <w:rPr>
        <w:b/>
        <w:bCs/>
        <w:sz w:val="28"/>
        <w:szCs w:val="28"/>
        <w:u w:val="single"/>
      </w:rPr>
    </w:pPr>
    <w:r>
      <w:rPr>
        <w:rFonts w:hint="eastAsia"/>
        <w:b/>
        <w:bCs/>
        <w:sz w:val="28"/>
        <w:szCs w:val="28"/>
        <w:u w:val="single"/>
        <w:lang w:eastAsia="zh-CN"/>
      </w:rPr>
      <w:t>J</w:t>
    </w:r>
    <w:r>
      <w:rPr>
        <w:b/>
        <w:bCs/>
        <w:sz w:val="28"/>
        <w:szCs w:val="28"/>
        <w:u w:val="single"/>
        <w:lang w:eastAsia="zh-CN"/>
      </w:rPr>
      <w:t>u</w:t>
    </w:r>
    <w:r>
      <w:rPr>
        <w:rFonts w:hint="eastAsia"/>
        <w:b/>
        <w:bCs/>
        <w:sz w:val="28"/>
        <w:szCs w:val="28"/>
        <w:u w:val="single"/>
        <w:lang w:eastAsia="zh-CN"/>
      </w:rPr>
      <w:t>ne</w:t>
    </w:r>
    <w:r w:rsidR="00E00ADF" w:rsidRPr="00413C1A">
      <w:rPr>
        <w:b/>
        <w:bCs/>
        <w:sz w:val="28"/>
        <w:szCs w:val="28"/>
        <w:u w:val="single"/>
      </w:rPr>
      <w:t xml:space="preserve"> </w:t>
    </w:r>
    <w:r w:rsidR="0011250D" w:rsidRPr="00413C1A">
      <w:rPr>
        <w:b/>
        <w:bCs/>
        <w:sz w:val="28"/>
        <w:szCs w:val="28"/>
        <w:u w:val="single"/>
      </w:rPr>
      <w:t>202</w:t>
    </w:r>
    <w:r w:rsidR="00386B82">
      <w:rPr>
        <w:b/>
        <w:bCs/>
        <w:sz w:val="28"/>
        <w:szCs w:val="28"/>
        <w:u w:val="single"/>
      </w:rPr>
      <w:t>3</w:t>
    </w:r>
    <w:r w:rsidR="0011250D" w:rsidRPr="00413C1A">
      <w:rPr>
        <w:b/>
        <w:bCs/>
        <w:sz w:val="28"/>
        <w:szCs w:val="28"/>
        <w:u w:val="single"/>
      </w:rPr>
      <w:tab/>
    </w:r>
    <w:r w:rsidR="0011250D" w:rsidRPr="00413C1A">
      <w:rPr>
        <w:b/>
        <w:bCs/>
        <w:sz w:val="28"/>
        <w:szCs w:val="28"/>
        <w:u w:val="single"/>
      </w:rPr>
      <w:tab/>
    </w:r>
    <w:r w:rsidR="0011250D" w:rsidRPr="00413C1A">
      <w:rPr>
        <w:b/>
        <w:bCs/>
        <w:sz w:val="28"/>
        <w:szCs w:val="28"/>
        <w:u w:val="single"/>
      </w:rPr>
      <w:tab/>
      <w:t xml:space="preserve">              </w:t>
    </w:r>
    <w:r w:rsidR="0011250D">
      <w:rPr>
        <w:b/>
        <w:bCs/>
        <w:sz w:val="28"/>
        <w:szCs w:val="28"/>
        <w:u w:val="single"/>
      </w:rPr>
      <w:t xml:space="preserve"> </w:t>
    </w:r>
    <w:r w:rsidR="0011250D" w:rsidRPr="00413C1A">
      <w:rPr>
        <w:b/>
        <w:bCs/>
        <w:sz w:val="28"/>
        <w:szCs w:val="28"/>
        <w:u w:val="single"/>
      </w:rPr>
      <w:t xml:space="preserve">             </w:t>
    </w:r>
    <w:r w:rsidR="0011250D" w:rsidRPr="00413C1A">
      <w:rPr>
        <w:b/>
        <w:bCs/>
        <w:sz w:val="28"/>
        <w:szCs w:val="28"/>
        <w:u w:val="single"/>
      </w:rPr>
      <w:fldChar w:fldCharType="begin"/>
    </w:r>
    <w:r w:rsidR="0011250D" w:rsidRPr="00413C1A">
      <w:rPr>
        <w:b/>
        <w:bCs/>
        <w:sz w:val="28"/>
        <w:szCs w:val="28"/>
        <w:u w:val="single"/>
      </w:rPr>
      <w:instrText xml:space="preserve"> TITLE  \* MERGEFORMAT </w:instrText>
    </w:r>
    <w:r w:rsidR="0011250D" w:rsidRPr="00413C1A">
      <w:rPr>
        <w:b/>
        <w:bCs/>
        <w:sz w:val="28"/>
        <w:szCs w:val="28"/>
        <w:u w:val="single"/>
      </w:rPr>
      <w:fldChar w:fldCharType="separate"/>
    </w:r>
    <w:r w:rsidR="0011250D" w:rsidRPr="00413C1A">
      <w:rPr>
        <w:b/>
        <w:bCs/>
        <w:sz w:val="28"/>
        <w:szCs w:val="28"/>
        <w:u w:val="single"/>
      </w:rPr>
      <w:t>doc.: IEEE 802.11-2</w:t>
    </w:r>
    <w:r w:rsidR="00386B82">
      <w:rPr>
        <w:b/>
        <w:bCs/>
        <w:sz w:val="28"/>
        <w:szCs w:val="28"/>
        <w:u w:val="single"/>
      </w:rPr>
      <w:t>3</w:t>
    </w:r>
    <w:r w:rsidR="0011250D" w:rsidRPr="00413C1A">
      <w:rPr>
        <w:b/>
        <w:bCs/>
        <w:sz w:val="28"/>
        <w:szCs w:val="28"/>
        <w:u w:val="single"/>
      </w:rPr>
      <w:t>/</w:t>
    </w:r>
    <w:r w:rsidR="00F91260">
      <w:rPr>
        <w:b/>
        <w:bCs/>
        <w:sz w:val="28"/>
        <w:szCs w:val="28"/>
        <w:u w:val="single"/>
      </w:rPr>
      <w:t>09</w:t>
    </w:r>
    <w:r w:rsidR="00192F6A">
      <w:rPr>
        <w:b/>
        <w:bCs/>
        <w:sz w:val="28"/>
        <w:szCs w:val="28"/>
        <w:u w:val="single"/>
      </w:rPr>
      <w:t>4</w:t>
    </w:r>
    <w:r w:rsidR="0013587C">
      <w:rPr>
        <w:b/>
        <w:bCs/>
        <w:sz w:val="28"/>
        <w:szCs w:val="28"/>
        <w:u w:val="single"/>
      </w:rPr>
      <w:t>8</w:t>
    </w:r>
    <w:r w:rsidR="0011250D" w:rsidRPr="00413C1A">
      <w:rPr>
        <w:b/>
        <w:bCs/>
        <w:sz w:val="28"/>
        <w:szCs w:val="28"/>
        <w:u w:val="single"/>
      </w:rPr>
      <w:t>r</w:t>
    </w:r>
    <w:r w:rsidR="0011250D" w:rsidRPr="00413C1A">
      <w:rPr>
        <w:b/>
        <w:bCs/>
        <w:sz w:val="28"/>
        <w:szCs w:val="28"/>
        <w:u w:val="single"/>
      </w:rPr>
      <w:fldChar w:fldCharType="end"/>
    </w:r>
    <w:r w:rsidR="00C37154">
      <w:rPr>
        <w:b/>
        <w:bCs/>
        <w:sz w:val="28"/>
        <w:szCs w:val="28"/>
        <w:u w:val="single"/>
      </w:rPr>
      <w:t>1</w:t>
    </w:r>
  </w:p>
  <w:p w14:paraId="5CC2D228" w14:textId="77777777" w:rsidR="0011250D" w:rsidRDefault="0011250D">
    <w:pPr>
      <w:pStyle w:val="a3"/>
      <w:kinsoku w:val="0"/>
      <w:overflowPunct w:val="0"/>
      <w:spacing w:line="14"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D64FA0E"/>
    <w:lvl w:ilvl="0">
      <w:numFmt w:val="bullet"/>
      <w:lvlText w:val="*"/>
      <w:lvlJc w:val="left"/>
    </w:lvl>
  </w:abstractNum>
  <w:abstractNum w:abstractNumId="1" w15:restartNumberingAfterBreak="0">
    <w:nsid w:val="0000043B"/>
    <w:multiLevelType w:val="multilevel"/>
    <w:tmpl w:val="000008BE"/>
    <w:lvl w:ilvl="0">
      <w:start w:val="24"/>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2" w15:restartNumberingAfterBreak="0">
    <w:nsid w:val="0000043C"/>
    <w:multiLevelType w:val="multilevel"/>
    <w:tmpl w:val="000008BF"/>
    <w:lvl w:ilvl="0">
      <w:start w:val="18"/>
      <w:numFmt w:val="decimal"/>
      <w:lvlText w:val="%1"/>
      <w:lvlJc w:val="left"/>
      <w:pPr>
        <w:ind w:left="700" w:hanging="600"/>
      </w:pPr>
      <w:rPr>
        <w:rFonts w:ascii="Times New Roman" w:hAnsi="Times New Roman" w:cs="Times New Roman"/>
        <w:b w:val="0"/>
        <w:bCs w:val="0"/>
        <w:w w:val="100"/>
        <w:sz w:val="24"/>
        <w:szCs w:val="24"/>
      </w:rPr>
    </w:lvl>
    <w:lvl w:ilvl="1">
      <w:start w:val="2"/>
      <w:numFmt w:val="decimal"/>
      <w:lvlText w:val="%2"/>
      <w:lvlJc w:val="left"/>
      <w:pPr>
        <w:ind w:left="700" w:hanging="480"/>
      </w:pPr>
      <w:rPr>
        <w:rFonts w:ascii="Times New Roman" w:hAnsi="Times New Roman" w:cs="Times New Roman"/>
        <w:b w:val="0"/>
        <w:bCs w:val="0"/>
        <w:w w:val="100"/>
        <w:sz w:val="24"/>
        <w:szCs w:val="24"/>
      </w:r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3" w15:restartNumberingAfterBreak="0">
    <w:nsid w:val="00000440"/>
    <w:multiLevelType w:val="multilevel"/>
    <w:tmpl w:val="BEF42D86"/>
    <w:lvl w:ilvl="0">
      <w:start w:val="14"/>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606" w:hanging="600"/>
      </w:pPr>
      <w:rPr>
        <w:rFonts w:hint="eastAsia"/>
      </w:rPr>
    </w:lvl>
    <w:lvl w:ilvl="2">
      <w:numFmt w:val="bullet"/>
      <w:lvlText w:val="•"/>
      <w:lvlJc w:val="left"/>
      <w:pPr>
        <w:ind w:left="2612" w:hanging="600"/>
      </w:pPr>
      <w:rPr>
        <w:rFonts w:hint="eastAsia"/>
      </w:rPr>
    </w:lvl>
    <w:lvl w:ilvl="3">
      <w:numFmt w:val="bullet"/>
      <w:lvlText w:val="•"/>
      <w:lvlJc w:val="left"/>
      <w:pPr>
        <w:ind w:left="3618" w:hanging="600"/>
      </w:pPr>
      <w:rPr>
        <w:rFonts w:hint="eastAsia"/>
      </w:rPr>
    </w:lvl>
    <w:lvl w:ilvl="4">
      <w:numFmt w:val="bullet"/>
      <w:lvlText w:val="•"/>
      <w:lvlJc w:val="left"/>
      <w:pPr>
        <w:ind w:left="4624" w:hanging="600"/>
      </w:pPr>
      <w:rPr>
        <w:rFonts w:hint="eastAsia"/>
      </w:rPr>
    </w:lvl>
    <w:lvl w:ilvl="5">
      <w:numFmt w:val="bullet"/>
      <w:lvlText w:val="•"/>
      <w:lvlJc w:val="left"/>
      <w:pPr>
        <w:ind w:left="5630" w:hanging="600"/>
      </w:pPr>
      <w:rPr>
        <w:rFonts w:hint="eastAsia"/>
      </w:rPr>
    </w:lvl>
    <w:lvl w:ilvl="6">
      <w:numFmt w:val="bullet"/>
      <w:lvlText w:val="•"/>
      <w:lvlJc w:val="left"/>
      <w:pPr>
        <w:ind w:left="6636" w:hanging="600"/>
      </w:pPr>
      <w:rPr>
        <w:rFonts w:hint="eastAsia"/>
      </w:rPr>
    </w:lvl>
    <w:lvl w:ilvl="7">
      <w:numFmt w:val="bullet"/>
      <w:lvlText w:val="•"/>
      <w:lvlJc w:val="left"/>
      <w:pPr>
        <w:ind w:left="7642" w:hanging="600"/>
      </w:pPr>
      <w:rPr>
        <w:rFonts w:hint="eastAsia"/>
      </w:rPr>
    </w:lvl>
    <w:lvl w:ilvl="8">
      <w:numFmt w:val="bullet"/>
      <w:lvlText w:val="•"/>
      <w:lvlJc w:val="left"/>
      <w:pPr>
        <w:ind w:left="8648" w:hanging="600"/>
      </w:pPr>
      <w:rPr>
        <w:rFonts w:hint="eastAsia"/>
      </w:rPr>
    </w:lvl>
  </w:abstractNum>
  <w:abstractNum w:abstractNumId="4" w15:restartNumberingAfterBreak="0">
    <w:nsid w:val="00000441"/>
    <w:multiLevelType w:val="multilevel"/>
    <w:tmpl w:val="8F509BE0"/>
    <w:lvl w:ilvl="0">
      <w:start w:val="20"/>
      <w:numFmt w:val="decimal"/>
      <w:lvlText w:val="%1"/>
      <w:lvlJc w:val="left"/>
      <w:pPr>
        <w:ind w:left="600" w:hanging="600"/>
      </w:pPr>
      <w:rPr>
        <w:rFonts w:ascii="Times New Roman" w:hAnsi="Times New Roman" w:cs="Times New Roman" w:hint="eastAsia"/>
        <w:b w:val="0"/>
        <w:bCs w:val="0"/>
        <w:w w:val="100"/>
        <w:sz w:val="24"/>
        <w:szCs w:val="24"/>
      </w:rPr>
    </w:lvl>
    <w:lvl w:ilvl="1">
      <w:numFmt w:val="bullet"/>
      <w:lvlText w:val="•"/>
      <w:lvlJc w:val="left"/>
      <w:pPr>
        <w:ind w:left="1940" w:hanging="600"/>
      </w:pPr>
      <w:rPr>
        <w:rFonts w:hint="eastAsia"/>
      </w:rPr>
    </w:lvl>
    <w:lvl w:ilvl="2">
      <w:numFmt w:val="bullet"/>
      <w:lvlText w:val="•"/>
      <w:lvlJc w:val="left"/>
      <w:pPr>
        <w:ind w:left="2908" w:hanging="600"/>
      </w:pPr>
      <w:rPr>
        <w:rFonts w:hint="eastAsia"/>
      </w:rPr>
    </w:lvl>
    <w:lvl w:ilvl="3">
      <w:numFmt w:val="bullet"/>
      <w:lvlText w:val="•"/>
      <w:lvlJc w:val="left"/>
      <w:pPr>
        <w:ind w:left="3877" w:hanging="600"/>
      </w:pPr>
      <w:rPr>
        <w:rFonts w:hint="eastAsia"/>
      </w:rPr>
    </w:lvl>
    <w:lvl w:ilvl="4">
      <w:numFmt w:val="bullet"/>
      <w:lvlText w:val="•"/>
      <w:lvlJc w:val="left"/>
      <w:pPr>
        <w:ind w:left="4846" w:hanging="600"/>
      </w:pPr>
      <w:rPr>
        <w:rFonts w:hint="eastAsia"/>
      </w:rPr>
    </w:lvl>
    <w:lvl w:ilvl="5">
      <w:numFmt w:val="bullet"/>
      <w:lvlText w:val="•"/>
      <w:lvlJc w:val="left"/>
      <w:pPr>
        <w:ind w:left="5815" w:hanging="600"/>
      </w:pPr>
      <w:rPr>
        <w:rFonts w:hint="eastAsia"/>
      </w:rPr>
    </w:lvl>
    <w:lvl w:ilvl="6">
      <w:numFmt w:val="bullet"/>
      <w:lvlText w:val="•"/>
      <w:lvlJc w:val="left"/>
      <w:pPr>
        <w:ind w:left="6784" w:hanging="600"/>
      </w:pPr>
      <w:rPr>
        <w:rFonts w:hint="eastAsia"/>
      </w:rPr>
    </w:lvl>
    <w:lvl w:ilvl="7">
      <w:numFmt w:val="bullet"/>
      <w:lvlText w:val="•"/>
      <w:lvlJc w:val="left"/>
      <w:pPr>
        <w:ind w:left="7753" w:hanging="600"/>
      </w:pPr>
      <w:rPr>
        <w:rFonts w:hint="eastAsia"/>
      </w:rPr>
    </w:lvl>
    <w:lvl w:ilvl="8">
      <w:numFmt w:val="bullet"/>
      <w:lvlText w:val="•"/>
      <w:lvlJc w:val="left"/>
      <w:pPr>
        <w:ind w:left="8722" w:hanging="600"/>
      </w:pPr>
      <w:rPr>
        <w:rFonts w:hint="eastAsia"/>
      </w:rPr>
    </w:lvl>
  </w:abstractNum>
  <w:abstractNum w:abstractNumId="5" w15:restartNumberingAfterBreak="0">
    <w:nsid w:val="00000442"/>
    <w:multiLevelType w:val="multilevel"/>
    <w:tmpl w:val="79AAE682"/>
    <w:lvl w:ilvl="0">
      <w:start w:val="24"/>
      <w:numFmt w:val="decimal"/>
      <w:lvlText w:val="%1"/>
      <w:lvlJc w:val="left"/>
      <w:pPr>
        <w:ind w:left="480" w:hanging="480"/>
      </w:pPr>
      <w:rPr>
        <w:rFonts w:ascii="Times New Roman" w:hAnsi="Times New Roman" w:cs="Times New Roman" w:hint="eastAsia"/>
        <w:b w:val="0"/>
        <w:bCs w:val="0"/>
        <w:color w:val="auto"/>
        <w:w w:val="100"/>
        <w:sz w:val="24"/>
        <w:szCs w:val="24"/>
      </w:rPr>
    </w:lvl>
    <w:lvl w:ilvl="1">
      <w:numFmt w:val="bullet"/>
      <w:lvlText w:val="•"/>
      <w:lvlJc w:val="left"/>
      <w:pPr>
        <w:ind w:left="1486" w:hanging="480"/>
      </w:pPr>
      <w:rPr>
        <w:rFonts w:hint="eastAsia"/>
      </w:rPr>
    </w:lvl>
    <w:lvl w:ilvl="2">
      <w:numFmt w:val="bullet"/>
      <w:lvlText w:val="•"/>
      <w:lvlJc w:val="left"/>
      <w:pPr>
        <w:ind w:left="2492" w:hanging="480"/>
      </w:pPr>
      <w:rPr>
        <w:rFonts w:hint="eastAsia"/>
      </w:rPr>
    </w:lvl>
    <w:lvl w:ilvl="3">
      <w:numFmt w:val="bullet"/>
      <w:lvlText w:val="•"/>
      <w:lvlJc w:val="left"/>
      <w:pPr>
        <w:ind w:left="3498" w:hanging="480"/>
      </w:pPr>
      <w:rPr>
        <w:rFonts w:hint="eastAsia"/>
      </w:rPr>
    </w:lvl>
    <w:lvl w:ilvl="4">
      <w:numFmt w:val="bullet"/>
      <w:lvlText w:val="•"/>
      <w:lvlJc w:val="left"/>
      <w:pPr>
        <w:ind w:left="4504" w:hanging="480"/>
      </w:pPr>
      <w:rPr>
        <w:rFonts w:hint="eastAsia"/>
      </w:rPr>
    </w:lvl>
    <w:lvl w:ilvl="5">
      <w:numFmt w:val="bullet"/>
      <w:lvlText w:val="•"/>
      <w:lvlJc w:val="left"/>
      <w:pPr>
        <w:ind w:left="5510" w:hanging="480"/>
      </w:pPr>
      <w:rPr>
        <w:rFonts w:hint="eastAsia"/>
      </w:rPr>
    </w:lvl>
    <w:lvl w:ilvl="6">
      <w:numFmt w:val="bullet"/>
      <w:lvlText w:val="•"/>
      <w:lvlJc w:val="left"/>
      <w:pPr>
        <w:ind w:left="6516" w:hanging="480"/>
      </w:pPr>
      <w:rPr>
        <w:rFonts w:hint="eastAsia"/>
      </w:rPr>
    </w:lvl>
    <w:lvl w:ilvl="7">
      <w:numFmt w:val="bullet"/>
      <w:lvlText w:val="•"/>
      <w:lvlJc w:val="left"/>
      <w:pPr>
        <w:ind w:left="7522" w:hanging="480"/>
      </w:pPr>
      <w:rPr>
        <w:rFonts w:hint="eastAsia"/>
      </w:rPr>
    </w:lvl>
    <w:lvl w:ilvl="8">
      <w:numFmt w:val="bullet"/>
      <w:lvlText w:val="•"/>
      <w:lvlJc w:val="left"/>
      <w:pPr>
        <w:ind w:left="8528" w:hanging="480"/>
      </w:pPr>
      <w:rPr>
        <w:rFonts w:hint="eastAsia"/>
      </w:rPr>
    </w:lvl>
  </w:abstractNum>
  <w:abstractNum w:abstractNumId="6" w15:restartNumberingAfterBreak="0">
    <w:nsid w:val="00000443"/>
    <w:multiLevelType w:val="multilevel"/>
    <w:tmpl w:val="3B7ED096"/>
    <w:lvl w:ilvl="0">
      <w:start w:val="1"/>
      <w:numFmt w:val="decimal"/>
      <w:lvlText w:val="%1"/>
      <w:lvlJc w:val="left"/>
      <w:pPr>
        <w:ind w:left="700" w:hanging="480"/>
      </w:pPr>
      <w:rPr>
        <w:rFonts w:ascii="Times New Roman" w:hAnsi="Times New Roman" w:cs="Times New Roman" w:hint="eastAsia"/>
        <w:b w:val="0"/>
        <w:bCs w:val="0"/>
        <w:color w:val="auto"/>
        <w:w w:val="100"/>
        <w:sz w:val="24"/>
        <w:szCs w:val="24"/>
      </w:rPr>
    </w:lvl>
    <w:lvl w:ilvl="1">
      <w:numFmt w:val="bullet"/>
      <w:lvlText w:val="•"/>
      <w:lvlJc w:val="left"/>
      <w:pPr>
        <w:ind w:left="3740" w:hanging="480"/>
      </w:pPr>
      <w:rPr>
        <w:rFonts w:hint="eastAsia"/>
      </w:rPr>
    </w:lvl>
    <w:lvl w:ilvl="2">
      <w:numFmt w:val="bullet"/>
      <w:lvlText w:val="•"/>
      <w:lvlJc w:val="left"/>
      <w:pPr>
        <w:ind w:left="4520" w:hanging="480"/>
      </w:pPr>
      <w:rPr>
        <w:rFonts w:hint="eastAsia"/>
      </w:rPr>
    </w:lvl>
    <w:lvl w:ilvl="3">
      <w:numFmt w:val="bullet"/>
      <w:lvlText w:val="•"/>
      <w:lvlJc w:val="left"/>
      <w:pPr>
        <w:ind w:left="5300" w:hanging="480"/>
      </w:pPr>
      <w:rPr>
        <w:rFonts w:hint="eastAsia"/>
      </w:rPr>
    </w:lvl>
    <w:lvl w:ilvl="4">
      <w:numFmt w:val="bullet"/>
      <w:lvlText w:val="•"/>
      <w:lvlJc w:val="left"/>
      <w:pPr>
        <w:ind w:left="6080" w:hanging="480"/>
      </w:pPr>
      <w:rPr>
        <w:rFonts w:hint="eastAsia"/>
      </w:rPr>
    </w:lvl>
    <w:lvl w:ilvl="5">
      <w:numFmt w:val="bullet"/>
      <w:lvlText w:val="•"/>
      <w:lvlJc w:val="left"/>
      <w:pPr>
        <w:ind w:left="6860" w:hanging="480"/>
      </w:pPr>
      <w:rPr>
        <w:rFonts w:hint="eastAsia"/>
      </w:rPr>
    </w:lvl>
    <w:lvl w:ilvl="6">
      <w:numFmt w:val="bullet"/>
      <w:lvlText w:val="•"/>
      <w:lvlJc w:val="left"/>
      <w:pPr>
        <w:ind w:left="7640" w:hanging="480"/>
      </w:pPr>
      <w:rPr>
        <w:rFonts w:hint="eastAsia"/>
      </w:rPr>
    </w:lvl>
    <w:lvl w:ilvl="7">
      <w:numFmt w:val="bullet"/>
      <w:lvlText w:val="•"/>
      <w:lvlJc w:val="left"/>
      <w:pPr>
        <w:ind w:left="8420" w:hanging="480"/>
      </w:pPr>
      <w:rPr>
        <w:rFonts w:hint="eastAsia"/>
      </w:rPr>
    </w:lvl>
    <w:lvl w:ilvl="8">
      <w:numFmt w:val="bullet"/>
      <w:lvlText w:val="•"/>
      <w:lvlJc w:val="left"/>
      <w:pPr>
        <w:ind w:left="9200" w:hanging="480"/>
      </w:pPr>
      <w:rPr>
        <w:rFonts w:hint="eastAsia"/>
      </w:rPr>
    </w:lvl>
  </w:abstractNum>
  <w:abstractNum w:abstractNumId="7"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_"/>
      <w:lvlJc w:val="left"/>
      <w:pPr>
        <w:ind w:left="1646" w:hanging="480"/>
      </w:pPr>
    </w:lvl>
    <w:lvl w:ilvl="2">
      <w:numFmt w:val="bullet"/>
      <w:lvlText w:val="_"/>
      <w:lvlJc w:val="left"/>
      <w:pPr>
        <w:ind w:left="2592" w:hanging="480"/>
      </w:pPr>
    </w:lvl>
    <w:lvl w:ilvl="3">
      <w:numFmt w:val="bullet"/>
      <w:lvlText w:val="_"/>
      <w:lvlJc w:val="left"/>
      <w:pPr>
        <w:ind w:left="3538" w:hanging="480"/>
      </w:pPr>
    </w:lvl>
    <w:lvl w:ilvl="4">
      <w:numFmt w:val="bullet"/>
      <w:lvlText w:val="_"/>
      <w:lvlJc w:val="left"/>
      <w:pPr>
        <w:ind w:left="4484" w:hanging="480"/>
      </w:pPr>
    </w:lvl>
    <w:lvl w:ilvl="5">
      <w:numFmt w:val="bullet"/>
      <w:lvlText w:val="_"/>
      <w:lvlJc w:val="left"/>
      <w:pPr>
        <w:ind w:left="5430" w:hanging="480"/>
      </w:pPr>
    </w:lvl>
    <w:lvl w:ilvl="6">
      <w:numFmt w:val="bullet"/>
      <w:lvlText w:val="_"/>
      <w:lvlJc w:val="left"/>
      <w:pPr>
        <w:ind w:left="6376" w:hanging="480"/>
      </w:pPr>
    </w:lvl>
    <w:lvl w:ilvl="7">
      <w:numFmt w:val="bullet"/>
      <w:lvlText w:val="_"/>
      <w:lvlJc w:val="left"/>
      <w:pPr>
        <w:ind w:left="7322" w:hanging="480"/>
      </w:pPr>
    </w:lvl>
    <w:lvl w:ilvl="8">
      <w:numFmt w:val="bullet"/>
      <w:lvlText w:val="_"/>
      <w:lvlJc w:val="left"/>
      <w:pPr>
        <w:ind w:left="8268" w:hanging="480"/>
      </w:pPr>
    </w:lvl>
  </w:abstractNum>
  <w:abstractNum w:abstractNumId="8" w15:restartNumberingAfterBreak="0">
    <w:nsid w:val="006601B7"/>
    <w:multiLevelType w:val="multilevel"/>
    <w:tmpl w:val="006601B7"/>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9" w15:restartNumberingAfterBreak="0">
    <w:nsid w:val="13654468"/>
    <w:multiLevelType w:val="hybridMultilevel"/>
    <w:tmpl w:val="051681BE"/>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A1409DC"/>
    <w:multiLevelType w:val="multilevel"/>
    <w:tmpl w:val="1C3C8906"/>
    <w:lvl w:ilvl="0">
      <w:start w:val="2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1" w15:restartNumberingAfterBreak="0">
    <w:nsid w:val="35AE0341"/>
    <w:multiLevelType w:val="hybridMultilevel"/>
    <w:tmpl w:val="2812A0FA"/>
    <w:lvl w:ilvl="0" w:tplc="4B94EB30">
      <w:start w:val="1"/>
      <w:numFmt w:val="decimal"/>
      <w:lvlText w:val="%1"/>
      <w:lvlJc w:val="left"/>
      <w:pPr>
        <w:ind w:left="580" w:hanging="360"/>
      </w:pPr>
      <w:rPr>
        <w:rFonts w:hint="default"/>
        <w:sz w:val="20"/>
      </w:r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abstractNum w:abstractNumId="12" w15:restartNumberingAfterBreak="0">
    <w:nsid w:val="37742548"/>
    <w:multiLevelType w:val="hybridMultilevel"/>
    <w:tmpl w:val="0CD6DCF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3A2A191C"/>
    <w:multiLevelType w:val="hybridMultilevel"/>
    <w:tmpl w:val="0F9E7C06"/>
    <w:lvl w:ilvl="0" w:tplc="C9ECFC8C">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38A5017"/>
    <w:multiLevelType w:val="multilevel"/>
    <w:tmpl w:val="44422146"/>
    <w:lvl w:ilvl="0">
      <w:start w:val="8"/>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5" w15:restartNumberingAfterBreak="0">
    <w:nsid w:val="50D415B9"/>
    <w:multiLevelType w:val="hybridMultilevel"/>
    <w:tmpl w:val="8BD4BCB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A0E33"/>
    <w:multiLevelType w:val="multilevel"/>
    <w:tmpl w:val="0BF280D6"/>
    <w:lvl w:ilvl="0">
      <w:start w:val="1"/>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7" w15:restartNumberingAfterBreak="0">
    <w:nsid w:val="68623BBD"/>
    <w:multiLevelType w:val="multilevel"/>
    <w:tmpl w:val="47FC1ADA"/>
    <w:lvl w:ilvl="0">
      <w:start w:val="32"/>
      <w:numFmt w:val="decimal"/>
      <w:lvlText w:val="%1."/>
      <w:lvlJc w:val="left"/>
      <w:pPr>
        <w:ind w:left="700" w:hanging="600"/>
      </w:pPr>
      <w:rPr>
        <w:rFonts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abstractNum w:abstractNumId="18" w15:restartNumberingAfterBreak="0">
    <w:nsid w:val="76154DA1"/>
    <w:multiLevelType w:val="hybridMultilevel"/>
    <w:tmpl w:val="0D82747C"/>
    <w:lvl w:ilvl="0" w:tplc="C6C2A776">
      <w:numFmt w:val="bullet"/>
      <w:lvlText w:val="—"/>
      <w:lvlJc w:val="left"/>
      <w:pPr>
        <w:ind w:left="360" w:hanging="360"/>
      </w:pPr>
      <w:rPr>
        <w:rFonts w:ascii="等线" w:eastAsia="等线" w:hAnsi="等线"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7DA8713C"/>
    <w:multiLevelType w:val="multilevel"/>
    <w:tmpl w:val="D0888012"/>
    <w:lvl w:ilvl="0">
      <w:start w:val="37"/>
      <w:numFmt w:val="decimal"/>
      <w:lvlText w:val="%1"/>
      <w:lvlJc w:val="left"/>
      <w:pPr>
        <w:ind w:left="700" w:hanging="600"/>
      </w:pPr>
      <w:rPr>
        <w:rFonts w:ascii="Times New Roman" w:hAnsi="Times New Roman" w:cs="Times New Roman" w:hint="eastAsia"/>
        <w:b w:val="0"/>
        <w:bCs w:val="0"/>
        <w:w w:val="100"/>
        <w:sz w:val="24"/>
        <w:szCs w:val="24"/>
      </w:rPr>
    </w:lvl>
    <w:lvl w:ilvl="1">
      <w:numFmt w:val="bullet"/>
      <w:lvlText w:val="•"/>
      <w:lvlJc w:val="left"/>
      <w:pPr>
        <w:ind w:left="1706" w:hanging="600"/>
      </w:pPr>
      <w:rPr>
        <w:rFonts w:hint="eastAsia"/>
      </w:rPr>
    </w:lvl>
    <w:lvl w:ilvl="2">
      <w:numFmt w:val="bullet"/>
      <w:lvlText w:val="•"/>
      <w:lvlJc w:val="left"/>
      <w:pPr>
        <w:ind w:left="2712" w:hanging="600"/>
      </w:pPr>
      <w:rPr>
        <w:rFonts w:hint="eastAsia"/>
      </w:rPr>
    </w:lvl>
    <w:lvl w:ilvl="3">
      <w:numFmt w:val="bullet"/>
      <w:lvlText w:val="•"/>
      <w:lvlJc w:val="left"/>
      <w:pPr>
        <w:ind w:left="3718" w:hanging="600"/>
      </w:pPr>
      <w:rPr>
        <w:rFonts w:hint="eastAsia"/>
      </w:rPr>
    </w:lvl>
    <w:lvl w:ilvl="4">
      <w:numFmt w:val="bullet"/>
      <w:lvlText w:val="•"/>
      <w:lvlJc w:val="left"/>
      <w:pPr>
        <w:ind w:left="4724" w:hanging="600"/>
      </w:pPr>
      <w:rPr>
        <w:rFonts w:hint="eastAsia"/>
      </w:rPr>
    </w:lvl>
    <w:lvl w:ilvl="5">
      <w:numFmt w:val="bullet"/>
      <w:lvlText w:val="•"/>
      <w:lvlJc w:val="left"/>
      <w:pPr>
        <w:ind w:left="5730" w:hanging="600"/>
      </w:pPr>
      <w:rPr>
        <w:rFonts w:hint="eastAsia"/>
      </w:rPr>
    </w:lvl>
    <w:lvl w:ilvl="6">
      <w:numFmt w:val="bullet"/>
      <w:lvlText w:val="•"/>
      <w:lvlJc w:val="left"/>
      <w:pPr>
        <w:ind w:left="6736" w:hanging="600"/>
      </w:pPr>
      <w:rPr>
        <w:rFonts w:hint="eastAsia"/>
      </w:rPr>
    </w:lvl>
    <w:lvl w:ilvl="7">
      <w:numFmt w:val="bullet"/>
      <w:lvlText w:val="•"/>
      <w:lvlJc w:val="left"/>
      <w:pPr>
        <w:ind w:left="7742" w:hanging="600"/>
      </w:pPr>
      <w:rPr>
        <w:rFonts w:hint="eastAsia"/>
      </w:rPr>
    </w:lvl>
    <w:lvl w:ilvl="8">
      <w:numFmt w:val="bullet"/>
      <w:lvlText w:val="•"/>
      <w:lvlJc w:val="left"/>
      <w:pPr>
        <w:ind w:left="8748" w:hanging="600"/>
      </w:pPr>
      <w:rPr>
        <w:rFonts w:hint="eastAsia"/>
      </w:rPr>
    </w:lvl>
  </w:abstractNum>
  <w:num w:numId="1">
    <w:abstractNumId w:val="3"/>
  </w:num>
  <w:num w:numId="2">
    <w:abstractNumId w:val="4"/>
  </w:num>
  <w:num w:numId="3">
    <w:abstractNumId w:val="5"/>
  </w:num>
  <w:num w:numId="4">
    <w:abstractNumId w:val="6"/>
  </w:num>
  <w:num w:numId="5">
    <w:abstractNumId w:val="16"/>
  </w:num>
  <w:num w:numId="6">
    <w:abstractNumId w:val="8"/>
  </w:num>
  <w:num w:numId="7">
    <w:abstractNumId w:val="14"/>
  </w:num>
  <w:num w:numId="8">
    <w:abstractNumId w:val="19"/>
  </w:num>
  <w:num w:numId="9">
    <w:abstractNumId w:val="10"/>
  </w:num>
  <w:num w:numId="10">
    <w:abstractNumId w:val="17"/>
  </w:num>
  <w:num w:numId="11">
    <w:abstractNumId w:val="15"/>
  </w:num>
  <w:num w:numId="12">
    <w:abstractNumId w:val="11"/>
  </w:num>
  <w:num w:numId="13">
    <w:abstractNumId w:val="1"/>
  </w:num>
  <w:num w:numId="14">
    <w:abstractNumId w:val="2"/>
  </w:num>
  <w:num w:numId="15">
    <w:abstractNumId w:val="7"/>
  </w:num>
  <w:num w:numId="16">
    <w:abstractNumId w:val="9"/>
  </w:num>
  <w:num w:numId="17">
    <w:abstractNumId w:val="0"/>
    <w:lvlOverride w:ilvl="0">
      <w:lvl w:ilvl="0">
        <w:start w:val="1"/>
        <w:numFmt w:val="bullet"/>
        <w:lvlText w:val="Figure 9-1002bm—"/>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3"/>
  </w:num>
  <w:num w:numId="19">
    <w:abstractNumId w:val="18"/>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高宁(Ning Gao)">
    <w15:presenceInfo w15:providerId="AD" w15:userId="S-1-5-21-1439682878-3164288827-2260694920-7166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zh-CN" w:vendorID="64" w:dllVersion="0" w:nlCheck="1" w:checkStyle="1"/>
  <w:activeWritingStyle w:appName="MSWord" w:lang="en-SG" w:vendorID="64" w:dllVersion="4096"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doNotCompress"/>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85"/>
    <w:rsid w:val="0000038E"/>
    <w:rsid w:val="00000D90"/>
    <w:rsid w:val="00001B0C"/>
    <w:rsid w:val="00002A48"/>
    <w:rsid w:val="000041E2"/>
    <w:rsid w:val="000056AB"/>
    <w:rsid w:val="00007D75"/>
    <w:rsid w:val="00011A44"/>
    <w:rsid w:val="000134A1"/>
    <w:rsid w:val="000151C8"/>
    <w:rsid w:val="0001522E"/>
    <w:rsid w:val="000153D3"/>
    <w:rsid w:val="000160E4"/>
    <w:rsid w:val="00016399"/>
    <w:rsid w:val="000163A2"/>
    <w:rsid w:val="0002022D"/>
    <w:rsid w:val="0002079E"/>
    <w:rsid w:val="000230F1"/>
    <w:rsid w:val="00027865"/>
    <w:rsid w:val="00030200"/>
    <w:rsid w:val="00031C86"/>
    <w:rsid w:val="00031F7F"/>
    <w:rsid w:val="00033E04"/>
    <w:rsid w:val="0003541E"/>
    <w:rsid w:val="00035D35"/>
    <w:rsid w:val="00036268"/>
    <w:rsid w:val="00036810"/>
    <w:rsid w:val="00037045"/>
    <w:rsid w:val="00037E20"/>
    <w:rsid w:val="00040159"/>
    <w:rsid w:val="000412C5"/>
    <w:rsid w:val="00041DFE"/>
    <w:rsid w:val="00042830"/>
    <w:rsid w:val="000430BA"/>
    <w:rsid w:val="00043896"/>
    <w:rsid w:val="000445C8"/>
    <w:rsid w:val="00047A31"/>
    <w:rsid w:val="00050D38"/>
    <w:rsid w:val="000514E6"/>
    <w:rsid w:val="00051A56"/>
    <w:rsid w:val="00052C91"/>
    <w:rsid w:val="0005677D"/>
    <w:rsid w:val="00056B78"/>
    <w:rsid w:val="0006166F"/>
    <w:rsid w:val="00061DF0"/>
    <w:rsid w:val="0006319A"/>
    <w:rsid w:val="00065A33"/>
    <w:rsid w:val="00066AA6"/>
    <w:rsid w:val="00066B5D"/>
    <w:rsid w:val="000724EB"/>
    <w:rsid w:val="00072D2E"/>
    <w:rsid w:val="00073B55"/>
    <w:rsid w:val="00073BF1"/>
    <w:rsid w:val="000741B9"/>
    <w:rsid w:val="00075326"/>
    <w:rsid w:val="00076D3E"/>
    <w:rsid w:val="00082D0F"/>
    <w:rsid w:val="00083194"/>
    <w:rsid w:val="000831BF"/>
    <w:rsid w:val="00083220"/>
    <w:rsid w:val="00084C86"/>
    <w:rsid w:val="00090A01"/>
    <w:rsid w:val="00090F56"/>
    <w:rsid w:val="0009173B"/>
    <w:rsid w:val="00094843"/>
    <w:rsid w:val="00096E34"/>
    <w:rsid w:val="000A1A0C"/>
    <w:rsid w:val="000A48FB"/>
    <w:rsid w:val="000A4E0F"/>
    <w:rsid w:val="000A57D6"/>
    <w:rsid w:val="000A6D94"/>
    <w:rsid w:val="000B2F88"/>
    <w:rsid w:val="000B5301"/>
    <w:rsid w:val="000C1241"/>
    <w:rsid w:val="000C1407"/>
    <w:rsid w:val="000C19AE"/>
    <w:rsid w:val="000C2B29"/>
    <w:rsid w:val="000C2CE5"/>
    <w:rsid w:val="000C39A9"/>
    <w:rsid w:val="000C4627"/>
    <w:rsid w:val="000C7E9C"/>
    <w:rsid w:val="000D3147"/>
    <w:rsid w:val="000D39C7"/>
    <w:rsid w:val="000D39CC"/>
    <w:rsid w:val="000D463C"/>
    <w:rsid w:val="000D46DA"/>
    <w:rsid w:val="000D4C4E"/>
    <w:rsid w:val="000D54B5"/>
    <w:rsid w:val="000D5D09"/>
    <w:rsid w:val="000D6337"/>
    <w:rsid w:val="000D71D6"/>
    <w:rsid w:val="000D72FE"/>
    <w:rsid w:val="000E0BB4"/>
    <w:rsid w:val="000E0D55"/>
    <w:rsid w:val="000E6081"/>
    <w:rsid w:val="000E67C9"/>
    <w:rsid w:val="000E6FE9"/>
    <w:rsid w:val="000E74B4"/>
    <w:rsid w:val="000F12C1"/>
    <w:rsid w:val="000F2466"/>
    <w:rsid w:val="000F3952"/>
    <w:rsid w:val="000F3E68"/>
    <w:rsid w:val="000F57A5"/>
    <w:rsid w:val="000F7AA5"/>
    <w:rsid w:val="0010447F"/>
    <w:rsid w:val="0011250D"/>
    <w:rsid w:val="00114B11"/>
    <w:rsid w:val="00114BFF"/>
    <w:rsid w:val="00116E25"/>
    <w:rsid w:val="00117872"/>
    <w:rsid w:val="00117A1D"/>
    <w:rsid w:val="00121C1E"/>
    <w:rsid w:val="00121F9B"/>
    <w:rsid w:val="00122352"/>
    <w:rsid w:val="00122E1C"/>
    <w:rsid w:val="0012324C"/>
    <w:rsid w:val="001233D1"/>
    <w:rsid w:val="00123BEA"/>
    <w:rsid w:val="001244F4"/>
    <w:rsid w:val="0012563A"/>
    <w:rsid w:val="00127EAE"/>
    <w:rsid w:val="00131A17"/>
    <w:rsid w:val="0013587C"/>
    <w:rsid w:val="00135D97"/>
    <w:rsid w:val="001374FA"/>
    <w:rsid w:val="001402EC"/>
    <w:rsid w:val="001420A0"/>
    <w:rsid w:val="001426DA"/>
    <w:rsid w:val="00143E8E"/>
    <w:rsid w:val="00147B2C"/>
    <w:rsid w:val="00147C1B"/>
    <w:rsid w:val="0015128D"/>
    <w:rsid w:val="001535BC"/>
    <w:rsid w:val="0015415F"/>
    <w:rsid w:val="001541F5"/>
    <w:rsid w:val="0015565C"/>
    <w:rsid w:val="0015583A"/>
    <w:rsid w:val="00155CC3"/>
    <w:rsid w:val="0015687B"/>
    <w:rsid w:val="00156BEE"/>
    <w:rsid w:val="00156CFC"/>
    <w:rsid w:val="001601FE"/>
    <w:rsid w:val="0016228B"/>
    <w:rsid w:val="00162540"/>
    <w:rsid w:val="00167792"/>
    <w:rsid w:val="00167FE9"/>
    <w:rsid w:val="00171278"/>
    <w:rsid w:val="001713E9"/>
    <w:rsid w:val="00171B55"/>
    <w:rsid w:val="00173CE9"/>
    <w:rsid w:val="001744AC"/>
    <w:rsid w:val="0017464E"/>
    <w:rsid w:val="00176701"/>
    <w:rsid w:val="001803A7"/>
    <w:rsid w:val="0018127D"/>
    <w:rsid w:val="00181C30"/>
    <w:rsid w:val="00182BC3"/>
    <w:rsid w:val="00182C8C"/>
    <w:rsid w:val="00184BFD"/>
    <w:rsid w:val="001861FE"/>
    <w:rsid w:val="00186553"/>
    <w:rsid w:val="00186581"/>
    <w:rsid w:val="001867B8"/>
    <w:rsid w:val="00186A2D"/>
    <w:rsid w:val="001877C3"/>
    <w:rsid w:val="00190B79"/>
    <w:rsid w:val="0019126C"/>
    <w:rsid w:val="0019258F"/>
    <w:rsid w:val="0019299F"/>
    <w:rsid w:val="00192F6A"/>
    <w:rsid w:val="00195193"/>
    <w:rsid w:val="001959C0"/>
    <w:rsid w:val="001959D9"/>
    <w:rsid w:val="00196DED"/>
    <w:rsid w:val="00197267"/>
    <w:rsid w:val="001A2393"/>
    <w:rsid w:val="001A2581"/>
    <w:rsid w:val="001A43E0"/>
    <w:rsid w:val="001A464F"/>
    <w:rsid w:val="001A544A"/>
    <w:rsid w:val="001A59DB"/>
    <w:rsid w:val="001A6724"/>
    <w:rsid w:val="001B04F9"/>
    <w:rsid w:val="001B06DE"/>
    <w:rsid w:val="001B07FD"/>
    <w:rsid w:val="001B29DB"/>
    <w:rsid w:val="001B4765"/>
    <w:rsid w:val="001B5A74"/>
    <w:rsid w:val="001B5E35"/>
    <w:rsid w:val="001B604A"/>
    <w:rsid w:val="001B6A19"/>
    <w:rsid w:val="001B6D22"/>
    <w:rsid w:val="001B7776"/>
    <w:rsid w:val="001C11D2"/>
    <w:rsid w:val="001C1AC8"/>
    <w:rsid w:val="001C22A7"/>
    <w:rsid w:val="001C6597"/>
    <w:rsid w:val="001C66F6"/>
    <w:rsid w:val="001C6F65"/>
    <w:rsid w:val="001D04E0"/>
    <w:rsid w:val="001D07DF"/>
    <w:rsid w:val="001D0BC3"/>
    <w:rsid w:val="001D0BC4"/>
    <w:rsid w:val="001D3C23"/>
    <w:rsid w:val="001D3EC0"/>
    <w:rsid w:val="001D457A"/>
    <w:rsid w:val="001D52BC"/>
    <w:rsid w:val="001D6E25"/>
    <w:rsid w:val="001E07FC"/>
    <w:rsid w:val="001E0A86"/>
    <w:rsid w:val="001E0F3D"/>
    <w:rsid w:val="001E10F8"/>
    <w:rsid w:val="001E1E19"/>
    <w:rsid w:val="001E1F6D"/>
    <w:rsid w:val="001E673A"/>
    <w:rsid w:val="001E68FA"/>
    <w:rsid w:val="001E6C86"/>
    <w:rsid w:val="001E78A1"/>
    <w:rsid w:val="001E78CB"/>
    <w:rsid w:val="001F18DB"/>
    <w:rsid w:val="001F25E2"/>
    <w:rsid w:val="001F359C"/>
    <w:rsid w:val="001F441B"/>
    <w:rsid w:val="001F47D8"/>
    <w:rsid w:val="001F4DB8"/>
    <w:rsid w:val="001F5506"/>
    <w:rsid w:val="001F7422"/>
    <w:rsid w:val="001F77D8"/>
    <w:rsid w:val="002014BE"/>
    <w:rsid w:val="002019B0"/>
    <w:rsid w:val="00203514"/>
    <w:rsid w:val="00210A1C"/>
    <w:rsid w:val="00210DC0"/>
    <w:rsid w:val="00212C1C"/>
    <w:rsid w:val="00215ACC"/>
    <w:rsid w:val="00216C70"/>
    <w:rsid w:val="00221D07"/>
    <w:rsid w:val="00221D7F"/>
    <w:rsid w:val="00230687"/>
    <w:rsid w:val="002313C4"/>
    <w:rsid w:val="00232F70"/>
    <w:rsid w:val="00235B37"/>
    <w:rsid w:val="00236745"/>
    <w:rsid w:val="00236F8D"/>
    <w:rsid w:val="002377AA"/>
    <w:rsid w:val="00237EBD"/>
    <w:rsid w:val="002404A2"/>
    <w:rsid w:val="00241832"/>
    <w:rsid w:val="002439FE"/>
    <w:rsid w:val="002444D6"/>
    <w:rsid w:val="00244B3E"/>
    <w:rsid w:val="00245E32"/>
    <w:rsid w:val="00246205"/>
    <w:rsid w:val="00246496"/>
    <w:rsid w:val="0025084A"/>
    <w:rsid w:val="00250D6B"/>
    <w:rsid w:val="00251841"/>
    <w:rsid w:val="00251F23"/>
    <w:rsid w:val="0025373A"/>
    <w:rsid w:val="00254068"/>
    <w:rsid w:val="0025493C"/>
    <w:rsid w:val="002559A5"/>
    <w:rsid w:val="00257A24"/>
    <w:rsid w:val="00260DCF"/>
    <w:rsid w:val="00261C10"/>
    <w:rsid w:val="002667D2"/>
    <w:rsid w:val="00266C74"/>
    <w:rsid w:val="00266DA9"/>
    <w:rsid w:val="002707AF"/>
    <w:rsid w:val="00275195"/>
    <w:rsid w:val="0027603E"/>
    <w:rsid w:val="00276FE2"/>
    <w:rsid w:val="002771A0"/>
    <w:rsid w:val="00277F0A"/>
    <w:rsid w:val="00280F0B"/>
    <w:rsid w:val="002815ED"/>
    <w:rsid w:val="00281949"/>
    <w:rsid w:val="00281A02"/>
    <w:rsid w:val="00282409"/>
    <w:rsid w:val="002843C9"/>
    <w:rsid w:val="00284809"/>
    <w:rsid w:val="00286090"/>
    <w:rsid w:val="00292B74"/>
    <w:rsid w:val="00292F69"/>
    <w:rsid w:val="00295FF5"/>
    <w:rsid w:val="00296E60"/>
    <w:rsid w:val="0029758C"/>
    <w:rsid w:val="00297E72"/>
    <w:rsid w:val="002A170B"/>
    <w:rsid w:val="002A2F85"/>
    <w:rsid w:val="002A3579"/>
    <w:rsid w:val="002B0E2D"/>
    <w:rsid w:val="002B10D5"/>
    <w:rsid w:val="002B366A"/>
    <w:rsid w:val="002B3FA1"/>
    <w:rsid w:val="002B69AE"/>
    <w:rsid w:val="002B7699"/>
    <w:rsid w:val="002B7A81"/>
    <w:rsid w:val="002C1C45"/>
    <w:rsid w:val="002C1E5C"/>
    <w:rsid w:val="002C2B2B"/>
    <w:rsid w:val="002C32E0"/>
    <w:rsid w:val="002C4F01"/>
    <w:rsid w:val="002C56E5"/>
    <w:rsid w:val="002C5ED8"/>
    <w:rsid w:val="002C60E0"/>
    <w:rsid w:val="002C7718"/>
    <w:rsid w:val="002D0B93"/>
    <w:rsid w:val="002D0C36"/>
    <w:rsid w:val="002D19B7"/>
    <w:rsid w:val="002D41D7"/>
    <w:rsid w:val="002D4E66"/>
    <w:rsid w:val="002D720A"/>
    <w:rsid w:val="002E209C"/>
    <w:rsid w:val="002E2319"/>
    <w:rsid w:val="002E45A1"/>
    <w:rsid w:val="002E75AE"/>
    <w:rsid w:val="002E7C9B"/>
    <w:rsid w:val="002F00F6"/>
    <w:rsid w:val="002F0511"/>
    <w:rsid w:val="002F179A"/>
    <w:rsid w:val="002F4A5F"/>
    <w:rsid w:val="002F6333"/>
    <w:rsid w:val="002F6EC8"/>
    <w:rsid w:val="002F6F67"/>
    <w:rsid w:val="002F7EDD"/>
    <w:rsid w:val="003000D0"/>
    <w:rsid w:val="00300F1C"/>
    <w:rsid w:val="00301037"/>
    <w:rsid w:val="003049E2"/>
    <w:rsid w:val="003147D9"/>
    <w:rsid w:val="0031569F"/>
    <w:rsid w:val="0031685E"/>
    <w:rsid w:val="00316CA6"/>
    <w:rsid w:val="00317F71"/>
    <w:rsid w:val="00322398"/>
    <w:rsid w:val="00322CA4"/>
    <w:rsid w:val="003237E6"/>
    <w:rsid w:val="00326FB7"/>
    <w:rsid w:val="003323DF"/>
    <w:rsid w:val="003345BC"/>
    <w:rsid w:val="00334E18"/>
    <w:rsid w:val="00337457"/>
    <w:rsid w:val="00343AC3"/>
    <w:rsid w:val="00345D68"/>
    <w:rsid w:val="0034651F"/>
    <w:rsid w:val="00347068"/>
    <w:rsid w:val="00347A63"/>
    <w:rsid w:val="00350066"/>
    <w:rsid w:val="00350D08"/>
    <w:rsid w:val="00351876"/>
    <w:rsid w:val="00351F60"/>
    <w:rsid w:val="00353C23"/>
    <w:rsid w:val="00360CAB"/>
    <w:rsid w:val="00362482"/>
    <w:rsid w:val="00362FE4"/>
    <w:rsid w:val="003631B6"/>
    <w:rsid w:val="00365072"/>
    <w:rsid w:val="00366459"/>
    <w:rsid w:val="00367525"/>
    <w:rsid w:val="00370E7A"/>
    <w:rsid w:val="00372DED"/>
    <w:rsid w:val="00373171"/>
    <w:rsid w:val="00373DA4"/>
    <w:rsid w:val="0037429E"/>
    <w:rsid w:val="0037459F"/>
    <w:rsid w:val="00381070"/>
    <w:rsid w:val="00385B4F"/>
    <w:rsid w:val="00386B82"/>
    <w:rsid w:val="00386CD7"/>
    <w:rsid w:val="00390AAE"/>
    <w:rsid w:val="00390B5A"/>
    <w:rsid w:val="00393627"/>
    <w:rsid w:val="003945A2"/>
    <w:rsid w:val="00394951"/>
    <w:rsid w:val="003949CD"/>
    <w:rsid w:val="00394F4E"/>
    <w:rsid w:val="003952BF"/>
    <w:rsid w:val="00396EF4"/>
    <w:rsid w:val="003A22CD"/>
    <w:rsid w:val="003A2B33"/>
    <w:rsid w:val="003A4949"/>
    <w:rsid w:val="003B5E23"/>
    <w:rsid w:val="003B64CE"/>
    <w:rsid w:val="003B670A"/>
    <w:rsid w:val="003B6AC3"/>
    <w:rsid w:val="003B70DA"/>
    <w:rsid w:val="003C0970"/>
    <w:rsid w:val="003C2DD7"/>
    <w:rsid w:val="003C6E94"/>
    <w:rsid w:val="003D1712"/>
    <w:rsid w:val="003D1AB0"/>
    <w:rsid w:val="003D2FA3"/>
    <w:rsid w:val="003D6E16"/>
    <w:rsid w:val="003D70DD"/>
    <w:rsid w:val="003D7C32"/>
    <w:rsid w:val="003E0407"/>
    <w:rsid w:val="003E0C10"/>
    <w:rsid w:val="003E0D23"/>
    <w:rsid w:val="003E13E0"/>
    <w:rsid w:val="003E1EDC"/>
    <w:rsid w:val="003E3F59"/>
    <w:rsid w:val="003E6E57"/>
    <w:rsid w:val="003E7EE8"/>
    <w:rsid w:val="003F297C"/>
    <w:rsid w:val="003F6005"/>
    <w:rsid w:val="004021DF"/>
    <w:rsid w:val="004032E6"/>
    <w:rsid w:val="004047C3"/>
    <w:rsid w:val="00405C71"/>
    <w:rsid w:val="004061BD"/>
    <w:rsid w:val="004067D1"/>
    <w:rsid w:val="00411B71"/>
    <w:rsid w:val="004132A6"/>
    <w:rsid w:val="00413BAB"/>
    <w:rsid w:val="00413C1A"/>
    <w:rsid w:val="004148E2"/>
    <w:rsid w:val="00416471"/>
    <w:rsid w:val="0041647D"/>
    <w:rsid w:val="00417E6E"/>
    <w:rsid w:val="00421011"/>
    <w:rsid w:val="00421B2A"/>
    <w:rsid w:val="00423E13"/>
    <w:rsid w:val="004248C2"/>
    <w:rsid w:val="00424A5F"/>
    <w:rsid w:val="004261BB"/>
    <w:rsid w:val="00426ADD"/>
    <w:rsid w:val="00434351"/>
    <w:rsid w:val="00434B16"/>
    <w:rsid w:val="00436427"/>
    <w:rsid w:val="00436F39"/>
    <w:rsid w:val="00437B76"/>
    <w:rsid w:val="00440536"/>
    <w:rsid w:val="00440E69"/>
    <w:rsid w:val="0044187F"/>
    <w:rsid w:val="00442C66"/>
    <w:rsid w:val="0044309C"/>
    <w:rsid w:val="00443109"/>
    <w:rsid w:val="0044379A"/>
    <w:rsid w:val="0044433B"/>
    <w:rsid w:val="00445A68"/>
    <w:rsid w:val="004512CE"/>
    <w:rsid w:val="004517FD"/>
    <w:rsid w:val="00454883"/>
    <w:rsid w:val="004579E2"/>
    <w:rsid w:val="00460B93"/>
    <w:rsid w:val="004615FE"/>
    <w:rsid w:val="00462BC2"/>
    <w:rsid w:val="00462FBD"/>
    <w:rsid w:val="004635CF"/>
    <w:rsid w:val="0046705F"/>
    <w:rsid w:val="00467C0D"/>
    <w:rsid w:val="0047036C"/>
    <w:rsid w:val="00470CBD"/>
    <w:rsid w:val="00471B5F"/>
    <w:rsid w:val="00472B3C"/>
    <w:rsid w:val="00475F5D"/>
    <w:rsid w:val="00477199"/>
    <w:rsid w:val="00477271"/>
    <w:rsid w:val="00480A34"/>
    <w:rsid w:val="00480A57"/>
    <w:rsid w:val="004850AC"/>
    <w:rsid w:val="00485679"/>
    <w:rsid w:val="00485732"/>
    <w:rsid w:val="004859D2"/>
    <w:rsid w:val="00485B50"/>
    <w:rsid w:val="00486648"/>
    <w:rsid w:val="00487B38"/>
    <w:rsid w:val="004902D8"/>
    <w:rsid w:val="004911EA"/>
    <w:rsid w:val="004936F9"/>
    <w:rsid w:val="00494171"/>
    <w:rsid w:val="00495099"/>
    <w:rsid w:val="004A0F30"/>
    <w:rsid w:val="004A2C4A"/>
    <w:rsid w:val="004A33D5"/>
    <w:rsid w:val="004A3B37"/>
    <w:rsid w:val="004A3E89"/>
    <w:rsid w:val="004A469E"/>
    <w:rsid w:val="004A57F1"/>
    <w:rsid w:val="004A6385"/>
    <w:rsid w:val="004A7E2F"/>
    <w:rsid w:val="004B02D0"/>
    <w:rsid w:val="004B1265"/>
    <w:rsid w:val="004B1633"/>
    <w:rsid w:val="004B2143"/>
    <w:rsid w:val="004B4191"/>
    <w:rsid w:val="004B5E7E"/>
    <w:rsid w:val="004B6CD5"/>
    <w:rsid w:val="004C1C45"/>
    <w:rsid w:val="004C38CF"/>
    <w:rsid w:val="004C60A6"/>
    <w:rsid w:val="004C6875"/>
    <w:rsid w:val="004C79E5"/>
    <w:rsid w:val="004D0C54"/>
    <w:rsid w:val="004D1933"/>
    <w:rsid w:val="004D29AF"/>
    <w:rsid w:val="004D2CA2"/>
    <w:rsid w:val="004D505B"/>
    <w:rsid w:val="004D78B3"/>
    <w:rsid w:val="004E1AD6"/>
    <w:rsid w:val="004E212E"/>
    <w:rsid w:val="004F5B61"/>
    <w:rsid w:val="004F71C8"/>
    <w:rsid w:val="00500E92"/>
    <w:rsid w:val="005021A5"/>
    <w:rsid w:val="00502749"/>
    <w:rsid w:val="0050292C"/>
    <w:rsid w:val="00502B97"/>
    <w:rsid w:val="005036D9"/>
    <w:rsid w:val="00503EEB"/>
    <w:rsid w:val="005061F1"/>
    <w:rsid w:val="00506A1A"/>
    <w:rsid w:val="005070DE"/>
    <w:rsid w:val="0051004C"/>
    <w:rsid w:val="005107FE"/>
    <w:rsid w:val="0051172F"/>
    <w:rsid w:val="00511B55"/>
    <w:rsid w:val="00513B41"/>
    <w:rsid w:val="005147B7"/>
    <w:rsid w:val="005148F9"/>
    <w:rsid w:val="00515404"/>
    <w:rsid w:val="00515E6D"/>
    <w:rsid w:val="00521CC9"/>
    <w:rsid w:val="0052306A"/>
    <w:rsid w:val="00523DBC"/>
    <w:rsid w:val="0052683C"/>
    <w:rsid w:val="00530058"/>
    <w:rsid w:val="00530293"/>
    <w:rsid w:val="005312B2"/>
    <w:rsid w:val="005331D5"/>
    <w:rsid w:val="00533FF4"/>
    <w:rsid w:val="0053694D"/>
    <w:rsid w:val="00542E39"/>
    <w:rsid w:val="0054325E"/>
    <w:rsid w:val="005459E7"/>
    <w:rsid w:val="005475FB"/>
    <w:rsid w:val="00547ABA"/>
    <w:rsid w:val="00551AEE"/>
    <w:rsid w:val="00551F3F"/>
    <w:rsid w:val="005520EC"/>
    <w:rsid w:val="00553FCF"/>
    <w:rsid w:val="00554C18"/>
    <w:rsid w:val="00554E56"/>
    <w:rsid w:val="00556D4E"/>
    <w:rsid w:val="0056130F"/>
    <w:rsid w:val="005614D2"/>
    <w:rsid w:val="0056504E"/>
    <w:rsid w:val="005665F6"/>
    <w:rsid w:val="00567858"/>
    <w:rsid w:val="0057040B"/>
    <w:rsid w:val="005707E1"/>
    <w:rsid w:val="00571E45"/>
    <w:rsid w:val="005726F5"/>
    <w:rsid w:val="00573406"/>
    <w:rsid w:val="00573B94"/>
    <w:rsid w:val="005771AC"/>
    <w:rsid w:val="005779D8"/>
    <w:rsid w:val="0058020C"/>
    <w:rsid w:val="0058025E"/>
    <w:rsid w:val="00581348"/>
    <w:rsid w:val="00581E38"/>
    <w:rsid w:val="00583464"/>
    <w:rsid w:val="0058399D"/>
    <w:rsid w:val="00584894"/>
    <w:rsid w:val="00587824"/>
    <w:rsid w:val="005912A4"/>
    <w:rsid w:val="0059291E"/>
    <w:rsid w:val="005931E5"/>
    <w:rsid w:val="00595783"/>
    <w:rsid w:val="00596155"/>
    <w:rsid w:val="005963CD"/>
    <w:rsid w:val="005965A6"/>
    <w:rsid w:val="00596FCF"/>
    <w:rsid w:val="005A0B88"/>
    <w:rsid w:val="005A0BB2"/>
    <w:rsid w:val="005A2457"/>
    <w:rsid w:val="005A5C2F"/>
    <w:rsid w:val="005A5E7B"/>
    <w:rsid w:val="005B14A9"/>
    <w:rsid w:val="005B4A57"/>
    <w:rsid w:val="005B5637"/>
    <w:rsid w:val="005B61BD"/>
    <w:rsid w:val="005B7BA3"/>
    <w:rsid w:val="005C031C"/>
    <w:rsid w:val="005C550A"/>
    <w:rsid w:val="005C5FD9"/>
    <w:rsid w:val="005C6EBC"/>
    <w:rsid w:val="005D1DF2"/>
    <w:rsid w:val="005D4FF1"/>
    <w:rsid w:val="005D514E"/>
    <w:rsid w:val="005E030D"/>
    <w:rsid w:val="005E0865"/>
    <w:rsid w:val="005E119A"/>
    <w:rsid w:val="005E1642"/>
    <w:rsid w:val="005E3317"/>
    <w:rsid w:val="005E7C3C"/>
    <w:rsid w:val="005F002E"/>
    <w:rsid w:val="005F44CA"/>
    <w:rsid w:val="005F5DA9"/>
    <w:rsid w:val="005F6390"/>
    <w:rsid w:val="005F7345"/>
    <w:rsid w:val="005F7953"/>
    <w:rsid w:val="005F7DBF"/>
    <w:rsid w:val="005F7E31"/>
    <w:rsid w:val="00602A58"/>
    <w:rsid w:val="00603488"/>
    <w:rsid w:val="00603CD4"/>
    <w:rsid w:val="00604564"/>
    <w:rsid w:val="006049E3"/>
    <w:rsid w:val="00606462"/>
    <w:rsid w:val="006064F6"/>
    <w:rsid w:val="00607DDA"/>
    <w:rsid w:val="006100EA"/>
    <w:rsid w:val="00611005"/>
    <w:rsid w:val="0061232C"/>
    <w:rsid w:val="0061277D"/>
    <w:rsid w:val="00612796"/>
    <w:rsid w:val="00612954"/>
    <w:rsid w:val="00613316"/>
    <w:rsid w:val="00613C9A"/>
    <w:rsid w:val="0061400A"/>
    <w:rsid w:val="00623EA0"/>
    <w:rsid w:val="006256BC"/>
    <w:rsid w:val="00627DB3"/>
    <w:rsid w:val="00631240"/>
    <w:rsid w:val="00631F76"/>
    <w:rsid w:val="00632C7C"/>
    <w:rsid w:val="00634661"/>
    <w:rsid w:val="00635F9F"/>
    <w:rsid w:val="00636020"/>
    <w:rsid w:val="006367BB"/>
    <w:rsid w:val="006367FF"/>
    <w:rsid w:val="00636C8C"/>
    <w:rsid w:val="00637315"/>
    <w:rsid w:val="006407F8"/>
    <w:rsid w:val="0064109A"/>
    <w:rsid w:val="00641FDB"/>
    <w:rsid w:val="00642E0E"/>
    <w:rsid w:val="006445DD"/>
    <w:rsid w:val="00644AEE"/>
    <w:rsid w:val="00645A8A"/>
    <w:rsid w:val="00646013"/>
    <w:rsid w:val="0065216F"/>
    <w:rsid w:val="00652E14"/>
    <w:rsid w:val="0065417D"/>
    <w:rsid w:val="00656184"/>
    <w:rsid w:val="0065765D"/>
    <w:rsid w:val="00657C7E"/>
    <w:rsid w:val="006601A4"/>
    <w:rsid w:val="00660853"/>
    <w:rsid w:val="00660984"/>
    <w:rsid w:val="00661D80"/>
    <w:rsid w:val="006632DE"/>
    <w:rsid w:val="00666DF3"/>
    <w:rsid w:val="00667E5C"/>
    <w:rsid w:val="0067078C"/>
    <w:rsid w:val="00670812"/>
    <w:rsid w:val="00671498"/>
    <w:rsid w:val="00671619"/>
    <w:rsid w:val="00671EF6"/>
    <w:rsid w:val="00672184"/>
    <w:rsid w:val="00675883"/>
    <w:rsid w:val="006777E0"/>
    <w:rsid w:val="006802D8"/>
    <w:rsid w:val="00680DF5"/>
    <w:rsid w:val="00686958"/>
    <w:rsid w:val="00686D31"/>
    <w:rsid w:val="006904BA"/>
    <w:rsid w:val="00691261"/>
    <w:rsid w:val="0069130D"/>
    <w:rsid w:val="006934C5"/>
    <w:rsid w:val="006960BE"/>
    <w:rsid w:val="00696F17"/>
    <w:rsid w:val="006A0185"/>
    <w:rsid w:val="006A033B"/>
    <w:rsid w:val="006A161B"/>
    <w:rsid w:val="006A1EF9"/>
    <w:rsid w:val="006A3670"/>
    <w:rsid w:val="006A47B2"/>
    <w:rsid w:val="006B1565"/>
    <w:rsid w:val="006B1E83"/>
    <w:rsid w:val="006B1EE7"/>
    <w:rsid w:val="006B21E7"/>
    <w:rsid w:val="006B2E44"/>
    <w:rsid w:val="006B2F23"/>
    <w:rsid w:val="006B5143"/>
    <w:rsid w:val="006B5DAF"/>
    <w:rsid w:val="006B7479"/>
    <w:rsid w:val="006B75BD"/>
    <w:rsid w:val="006C166C"/>
    <w:rsid w:val="006C1EF8"/>
    <w:rsid w:val="006C20E3"/>
    <w:rsid w:val="006C4412"/>
    <w:rsid w:val="006C54E3"/>
    <w:rsid w:val="006C5503"/>
    <w:rsid w:val="006C5F4C"/>
    <w:rsid w:val="006C7037"/>
    <w:rsid w:val="006D1800"/>
    <w:rsid w:val="006D1DB5"/>
    <w:rsid w:val="006D34F8"/>
    <w:rsid w:val="006D5392"/>
    <w:rsid w:val="006D6F36"/>
    <w:rsid w:val="006D7F35"/>
    <w:rsid w:val="006E0912"/>
    <w:rsid w:val="006E27C0"/>
    <w:rsid w:val="006E3136"/>
    <w:rsid w:val="006E4D9F"/>
    <w:rsid w:val="006E7693"/>
    <w:rsid w:val="006F535E"/>
    <w:rsid w:val="006F59D2"/>
    <w:rsid w:val="0070296C"/>
    <w:rsid w:val="007033FB"/>
    <w:rsid w:val="00703539"/>
    <w:rsid w:val="00703FDD"/>
    <w:rsid w:val="00704A04"/>
    <w:rsid w:val="00705325"/>
    <w:rsid w:val="00706DD3"/>
    <w:rsid w:val="00706E44"/>
    <w:rsid w:val="0070756C"/>
    <w:rsid w:val="00707DD2"/>
    <w:rsid w:val="00710115"/>
    <w:rsid w:val="007130C7"/>
    <w:rsid w:val="00714ABC"/>
    <w:rsid w:val="007177C9"/>
    <w:rsid w:val="00720282"/>
    <w:rsid w:val="00721088"/>
    <w:rsid w:val="007210BC"/>
    <w:rsid w:val="00721670"/>
    <w:rsid w:val="00721737"/>
    <w:rsid w:val="00726407"/>
    <w:rsid w:val="007266C1"/>
    <w:rsid w:val="007274AE"/>
    <w:rsid w:val="0073047E"/>
    <w:rsid w:val="00732A87"/>
    <w:rsid w:val="00733C35"/>
    <w:rsid w:val="007346F8"/>
    <w:rsid w:val="0073477F"/>
    <w:rsid w:val="007356B5"/>
    <w:rsid w:val="00735A42"/>
    <w:rsid w:val="00735C98"/>
    <w:rsid w:val="00736939"/>
    <w:rsid w:val="007369F7"/>
    <w:rsid w:val="007415DE"/>
    <w:rsid w:val="00742178"/>
    <w:rsid w:val="00742894"/>
    <w:rsid w:val="0074568B"/>
    <w:rsid w:val="00746971"/>
    <w:rsid w:val="00747E51"/>
    <w:rsid w:val="00751373"/>
    <w:rsid w:val="00751D5E"/>
    <w:rsid w:val="00753A4F"/>
    <w:rsid w:val="007541E3"/>
    <w:rsid w:val="007546F2"/>
    <w:rsid w:val="0075603F"/>
    <w:rsid w:val="0076129C"/>
    <w:rsid w:val="0076315B"/>
    <w:rsid w:val="00763508"/>
    <w:rsid w:val="00763730"/>
    <w:rsid w:val="00765968"/>
    <w:rsid w:val="00771245"/>
    <w:rsid w:val="00771407"/>
    <w:rsid w:val="00771D68"/>
    <w:rsid w:val="00771EE5"/>
    <w:rsid w:val="007736B0"/>
    <w:rsid w:val="007760E6"/>
    <w:rsid w:val="007778B2"/>
    <w:rsid w:val="00777A75"/>
    <w:rsid w:val="00777BBF"/>
    <w:rsid w:val="0078235B"/>
    <w:rsid w:val="00782394"/>
    <w:rsid w:val="00783D11"/>
    <w:rsid w:val="007841B1"/>
    <w:rsid w:val="00784211"/>
    <w:rsid w:val="007842DF"/>
    <w:rsid w:val="00784918"/>
    <w:rsid w:val="0078741A"/>
    <w:rsid w:val="00790F5A"/>
    <w:rsid w:val="007918BD"/>
    <w:rsid w:val="00791EA7"/>
    <w:rsid w:val="00792C9A"/>
    <w:rsid w:val="00792EAE"/>
    <w:rsid w:val="007938EE"/>
    <w:rsid w:val="00795130"/>
    <w:rsid w:val="00797298"/>
    <w:rsid w:val="007A0B29"/>
    <w:rsid w:val="007A1555"/>
    <w:rsid w:val="007A4198"/>
    <w:rsid w:val="007A5019"/>
    <w:rsid w:val="007B1728"/>
    <w:rsid w:val="007B1F71"/>
    <w:rsid w:val="007B39DF"/>
    <w:rsid w:val="007B609F"/>
    <w:rsid w:val="007B6726"/>
    <w:rsid w:val="007B7F4F"/>
    <w:rsid w:val="007B7FD3"/>
    <w:rsid w:val="007C0549"/>
    <w:rsid w:val="007C15D3"/>
    <w:rsid w:val="007C75EC"/>
    <w:rsid w:val="007D2AC6"/>
    <w:rsid w:val="007D66EF"/>
    <w:rsid w:val="007E0AFE"/>
    <w:rsid w:val="007E1FF3"/>
    <w:rsid w:val="007E2BEF"/>
    <w:rsid w:val="007E5298"/>
    <w:rsid w:val="007E54E9"/>
    <w:rsid w:val="007E638D"/>
    <w:rsid w:val="007F223F"/>
    <w:rsid w:val="007F29BB"/>
    <w:rsid w:val="007F3946"/>
    <w:rsid w:val="007F3B25"/>
    <w:rsid w:val="007F3F2B"/>
    <w:rsid w:val="007F3F65"/>
    <w:rsid w:val="007F4468"/>
    <w:rsid w:val="007F62A0"/>
    <w:rsid w:val="00802EFC"/>
    <w:rsid w:val="00803680"/>
    <w:rsid w:val="00806206"/>
    <w:rsid w:val="00807982"/>
    <w:rsid w:val="00811575"/>
    <w:rsid w:val="00811821"/>
    <w:rsid w:val="00812288"/>
    <w:rsid w:val="008123A0"/>
    <w:rsid w:val="008136F7"/>
    <w:rsid w:val="00817B74"/>
    <w:rsid w:val="008227C9"/>
    <w:rsid w:val="0082308A"/>
    <w:rsid w:val="0082511F"/>
    <w:rsid w:val="00825E8D"/>
    <w:rsid w:val="0082647C"/>
    <w:rsid w:val="008267DE"/>
    <w:rsid w:val="0082717E"/>
    <w:rsid w:val="008271BB"/>
    <w:rsid w:val="0082725E"/>
    <w:rsid w:val="00827452"/>
    <w:rsid w:val="00830853"/>
    <w:rsid w:val="0083203C"/>
    <w:rsid w:val="0083329A"/>
    <w:rsid w:val="0083391D"/>
    <w:rsid w:val="00834829"/>
    <w:rsid w:val="0083513E"/>
    <w:rsid w:val="00835D88"/>
    <w:rsid w:val="00836158"/>
    <w:rsid w:val="00836616"/>
    <w:rsid w:val="008376E7"/>
    <w:rsid w:val="00837996"/>
    <w:rsid w:val="00840220"/>
    <w:rsid w:val="008442AE"/>
    <w:rsid w:val="008448AC"/>
    <w:rsid w:val="00844AED"/>
    <w:rsid w:val="00845020"/>
    <w:rsid w:val="00845D02"/>
    <w:rsid w:val="008521EE"/>
    <w:rsid w:val="00854C58"/>
    <w:rsid w:val="00856287"/>
    <w:rsid w:val="00856EB3"/>
    <w:rsid w:val="008570F8"/>
    <w:rsid w:val="00857220"/>
    <w:rsid w:val="008574AC"/>
    <w:rsid w:val="00860BA9"/>
    <w:rsid w:val="00860DE0"/>
    <w:rsid w:val="00861EA6"/>
    <w:rsid w:val="008647F2"/>
    <w:rsid w:val="00864FED"/>
    <w:rsid w:val="008654EA"/>
    <w:rsid w:val="00865F3D"/>
    <w:rsid w:val="00866F08"/>
    <w:rsid w:val="00867EDA"/>
    <w:rsid w:val="00873480"/>
    <w:rsid w:val="00874EE8"/>
    <w:rsid w:val="0088418F"/>
    <w:rsid w:val="00885196"/>
    <w:rsid w:val="00885250"/>
    <w:rsid w:val="008853B8"/>
    <w:rsid w:val="00887131"/>
    <w:rsid w:val="00887787"/>
    <w:rsid w:val="00890010"/>
    <w:rsid w:val="008901B7"/>
    <w:rsid w:val="00891635"/>
    <w:rsid w:val="00891761"/>
    <w:rsid w:val="008954EB"/>
    <w:rsid w:val="00896A7A"/>
    <w:rsid w:val="00896EFD"/>
    <w:rsid w:val="00897C58"/>
    <w:rsid w:val="008A0826"/>
    <w:rsid w:val="008A396B"/>
    <w:rsid w:val="008A50F5"/>
    <w:rsid w:val="008A6301"/>
    <w:rsid w:val="008B0170"/>
    <w:rsid w:val="008B07DA"/>
    <w:rsid w:val="008B373F"/>
    <w:rsid w:val="008B54B6"/>
    <w:rsid w:val="008B581D"/>
    <w:rsid w:val="008B72CB"/>
    <w:rsid w:val="008B7D68"/>
    <w:rsid w:val="008C0882"/>
    <w:rsid w:val="008C0AC9"/>
    <w:rsid w:val="008C28B6"/>
    <w:rsid w:val="008C312C"/>
    <w:rsid w:val="008C33AC"/>
    <w:rsid w:val="008D11E4"/>
    <w:rsid w:val="008D1D91"/>
    <w:rsid w:val="008D2149"/>
    <w:rsid w:val="008D2F37"/>
    <w:rsid w:val="008D4BEE"/>
    <w:rsid w:val="008D5B30"/>
    <w:rsid w:val="008D629F"/>
    <w:rsid w:val="008D6B0B"/>
    <w:rsid w:val="008E31DD"/>
    <w:rsid w:val="008E33E8"/>
    <w:rsid w:val="008F0B68"/>
    <w:rsid w:val="008F0CE4"/>
    <w:rsid w:val="008F4446"/>
    <w:rsid w:val="008F4CC0"/>
    <w:rsid w:val="008F59B4"/>
    <w:rsid w:val="008F73FC"/>
    <w:rsid w:val="00901BBF"/>
    <w:rsid w:val="00901DF2"/>
    <w:rsid w:val="00904907"/>
    <w:rsid w:val="009065E4"/>
    <w:rsid w:val="00910231"/>
    <w:rsid w:val="00912E2D"/>
    <w:rsid w:val="00912F05"/>
    <w:rsid w:val="00914E05"/>
    <w:rsid w:val="00915CA4"/>
    <w:rsid w:val="0091657C"/>
    <w:rsid w:val="00916653"/>
    <w:rsid w:val="009230E2"/>
    <w:rsid w:val="00924F93"/>
    <w:rsid w:val="009275A4"/>
    <w:rsid w:val="009278D2"/>
    <w:rsid w:val="00927FC0"/>
    <w:rsid w:val="0093216C"/>
    <w:rsid w:val="00932D95"/>
    <w:rsid w:val="00932EB8"/>
    <w:rsid w:val="00933601"/>
    <w:rsid w:val="00934E72"/>
    <w:rsid w:val="00937CF5"/>
    <w:rsid w:val="00940A4B"/>
    <w:rsid w:val="00941D25"/>
    <w:rsid w:val="00942B67"/>
    <w:rsid w:val="009436A0"/>
    <w:rsid w:val="00944310"/>
    <w:rsid w:val="009443B1"/>
    <w:rsid w:val="00944F75"/>
    <w:rsid w:val="00950893"/>
    <w:rsid w:val="00952C6B"/>
    <w:rsid w:val="0095472E"/>
    <w:rsid w:val="00955204"/>
    <w:rsid w:val="00962498"/>
    <w:rsid w:val="00964832"/>
    <w:rsid w:val="00964E04"/>
    <w:rsid w:val="0096760C"/>
    <w:rsid w:val="00967EA5"/>
    <w:rsid w:val="00970308"/>
    <w:rsid w:val="0097580A"/>
    <w:rsid w:val="009765FE"/>
    <w:rsid w:val="00976ECC"/>
    <w:rsid w:val="00977510"/>
    <w:rsid w:val="00981573"/>
    <w:rsid w:val="009829D2"/>
    <w:rsid w:val="009837FA"/>
    <w:rsid w:val="00984859"/>
    <w:rsid w:val="009849AC"/>
    <w:rsid w:val="00984E44"/>
    <w:rsid w:val="00985B06"/>
    <w:rsid w:val="00993854"/>
    <w:rsid w:val="009939ED"/>
    <w:rsid w:val="00995267"/>
    <w:rsid w:val="00995897"/>
    <w:rsid w:val="009970A1"/>
    <w:rsid w:val="00997A72"/>
    <w:rsid w:val="009A3DAC"/>
    <w:rsid w:val="009A760A"/>
    <w:rsid w:val="009A795B"/>
    <w:rsid w:val="009B071A"/>
    <w:rsid w:val="009B315D"/>
    <w:rsid w:val="009B36CF"/>
    <w:rsid w:val="009B3C97"/>
    <w:rsid w:val="009B6752"/>
    <w:rsid w:val="009C0195"/>
    <w:rsid w:val="009C1C0D"/>
    <w:rsid w:val="009C3AA6"/>
    <w:rsid w:val="009C3C9A"/>
    <w:rsid w:val="009C48FF"/>
    <w:rsid w:val="009C5246"/>
    <w:rsid w:val="009C5D4A"/>
    <w:rsid w:val="009C6E30"/>
    <w:rsid w:val="009D0F18"/>
    <w:rsid w:val="009D161F"/>
    <w:rsid w:val="009D1B22"/>
    <w:rsid w:val="009D1F0D"/>
    <w:rsid w:val="009D3222"/>
    <w:rsid w:val="009D719F"/>
    <w:rsid w:val="009D7B08"/>
    <w:rsid w:val="009D7C05"/>
    <w:rsid w:val="009E2120"/>
    <w:rsid w:val="009E273C"/>
    <w:rsid w:val="009E2ADC"/>
    <w:rsid w:val="009E3777"/>
    <w:rsid w:val="009E3FB1"/>
    <w:rsid w:val="009E5130"/>
    <w:rsid w:val="009E5425"/>
    <w:rsid w:val="009E5B93"/>
    <w:rsid w:val="009E5C6C"/>
    <w:rsid w:val="009E6A04"/>
    <w:rsid w:val="009F0756"/>
    <w:rsid w:val="009F251C"/>
    <w:rsid w:val="009F5471"/>
    <w:rsid w:val="009F606C"/>
    <w:rsid w:val="009F7F94"/>
    <w:rsid w:val="009F7FB5"/>
    <w:rsid w:val="00A00DB6"/>
    <w:rsid w:val="00A02039"/>
    <w:rsid w:val="00A02488"/>
    <w:rsid w:val="00A03529"/>
    <w:rsid w:val="00A035E7"/>
    <w:rsid w:val="00A053E0"/>
    <w:rsid w:val="00A063AF"/>
    <w:rsid w:val="00A06BC8"/>
    <w:rsid w:val="00A125B4"/>
    <w:rsid w:val="00A1277E"/>
    <w:rsid w:val="00A14504"/>
    <w:rsid w:val="00A16F20"/>
    <w:rsid w:val="00A171B1"/>
    <w:rsid w:val="00A2216F"/>
    <w:rsid w:val="00A241E4"/>
    <w:rsid w:val="00A24707"/>
    <w:rsid w:val="00A277F9"/>
    <w:rsid w:val="00A308C2"/>
    <w:rsid w:val="00A30A5C"/>
    <w:rsid w:val="00A31439"/>
    <w:rsid w:val="00A316CC"/>
    <w:rsid w:val="00A31909"/>
    <w:rsid w:val="00A31B2E"/>
    <w:rsid w:val="00A31F17"/>
    <w:rsid w:val="00A32CA0"/>
    <w:rsid w:val="00A33B34"/>
    <w:rsid w:val="00A34CE2"/>
    <w:rsid w:val="00A34EAA"/>
    <w:rsid w:val="00A37C0A"/>
    <w:rsid w:val="00A40790"/>
    <w:rsid w:val="00A410A3"/>
    <w:rsid w:val="00A42B3F"/>
    <w:rsid w:val="00A501E0"/>
    <w:rsid w:val="00A5131B"/>
    <w:rsid w:val="00A5479E"/>
    <w:rsid w:val="00A56190"/>
    <w:rsid w:val="00A56C5B"/>
    <w:rsid w:val="00A56C80"/>
    <w:rsid w:val="00A5705E"/>
    <w:rsid w:val="00A573AA"/>
    <w:rsid w:val="00A573B4"/>
    <w:rsid w:val="00A616A2"/>
    <w:rsid w:val="00A62A0B"/>
    <w:rsid w:val="00A63D68"/>
    <w:rsid w:val="00A63E1F"/>
    <w:rsid w:val="00A701EF"/>
    <w:rsid w:val="00A70BD1"/>
    <w:rsid w:val="00A740B0"/>
    <w:rsid w:val="00A752C3"/>
    <w:rsid w:val="00A8423C"/>
    <w:rsid w:val="00A8531C"/>
    <w:rsid w:val="00A86CDE"/>
    <w:rsid w:val="00A86E11"/>
    <w:rsid w:val="00A873D8"/>
    <w:rsid w:val="00A9165C"/>
    <w:rsid w:val="00A91667"/>
    <w:rsid w:val="00A92BDF"/>
    <w:rsid w:val="00A9318F"/>
    <w:rsid w:val="00A943DB"/>
    <w:rsid w:val="00A94E50"/>
    <w:rsid w:val="00A96546"/>
    <w:rsid w:val="00A96E74"/>
    <w:rsid w:val="00A97122"/>
    <w:rsid w:val="00AA1B78"/>
    <w:rsid w:val="00AA2189"/>
    <w:rsid w:val="00AA2651"/>
    <w:rsid w:val="00AA2A10"/>
    <w:rsid w:val="00AA2D7D"/>
    <w:rsid w:val="00AA37E7"/>
    <w:rsid w:val="00AA432A"/>
    <w:rsid w:val="00AA5E59"/>
    <w:rsid w:val="00AA7C3C"/>
    <w:rsid w:val="00AB0295"/>
    <w:rsid w:val="00AB118F"/>
    <w:rsid w:val="00AB3709"/>
    <w:rsid w:val="00AB4193"/>
    <w:rsid w:val="00AB7792"/>
    <w:rsid w:val="00AC0A7E"/>
    <w:rsid w:val="00AC2C75"/>
    <w:rsid w:val="00AC2E46"/>
    <w:rsid w:val="00AC61DA"/>
    <w:rsid w:val="00AC752B"/>
    <w:rsid w:val="00AD0E6E"/>
    <w:rsid w:val="00AD130D"/>
    <w:rsid w:val="00AD15F9"/>
    <w:rsid w:val="00AD2A79"/>
    <w:rsid w:val="00AD2F35"/>
    <w:rsid w:val="00AD37BF"/>
    <w:rsid w:val="00AD41DA"/>
    <w:rsid w:val="00AD561E"/>
    <w:rsid w:val="00AE01D2"/>
    <w:rsid w:val="00AE1ADD"/>
    <w:rsid w:val="00AE20EF"/>
    <w:rsid w:val="00AE2F80"/>
    <w:rsid w:val="00AE2FCC"/>
    <w:rsid w:val="00AE32D6"/>
    <w:rsid w:val="00AE34F7"/>
    <w:rsid w:val="00AE559B"/>
    <w:rsid w:val="00AE5F5A"/>
    <w:rsid w:val="00AE6C93"/>
    <w:rsid w:val="00AE6DC9"/>
    <w:rsid w:val="00AE7066"/>
    <w:rsid w:val="00AF0AA7"/>
    <w:rsid w:val="00AF168C"/>
    <w:rsid w:val="00AF28DE"/>
    <w:rsid w:val="00AF2EC1"/>
    <w:rsid w:val="00AF362B"/>
    <w:rsid w:val="00AF3DD3"/>
    <w:rsid w:val="00AF41B6"/>
    <w:rsid w:val="00AF5AB7"/>
    <w:rsid w:val="00B015D6"/>
    <w:rsid w:val="00B01B1B"/>
    <w:rsid w:val="00B0214B"/>
    <w:rsid w:val="00B059DB"/>
    <w:rsid w:val="00B05E38"/>
    <w:rsid w:val="00B06117"/>
    <w:rsid w:val="00B0660E"/>
    <w:rsid w:val="00B06BAD"/>
    <w:rsid w:val="00B110AB"/>
    <w:rsid w:val="00B11EB4"/>
    <w:rsid w:val="00B1428C"/>
    <w:rsid w:val="00B17CC7"/>
    <w:rsid w:val="00B202A1"/>
    <w:rsid w:val="00B22690"/>
    <w:rsid w:val="00B22D56"/>
    <w:rsid w:val="00B23701"/>
    <w:rsid w:val="00B23E05"/>
    <w:rsid w:val="00B24E26"/>
    <w:rsid w:val="00B24E5B"/>
    <w:rsid w:val="00B25244"/>
    <w:rsid w:val="00B274CD"/>
    <w:rsid w:val="00B27E2A"/>
    <w:rsid w:val="00B31C00"/>
    <w:rsid w:val="00B322A4"/>
    <w:rsid w:val="00B32AF4"/>
    <w:rsid w:val="00B32D21"/>
    <w:rsid w:val="00B353B7"/>
    <w:rsid w:val="00B3574A"/>
    <w:rsid w:val="00B3688E"/>
    <w:rsid w:val="00B370E2"/>
    <w:rsid w:val="00B40798"/>
    <w:rsid w:val="00B415EE"/>
    <w:rsid w:val="00B427D1"/>
    <w:rsid w:val="00B43F3D"/>
    <w:rsid w:val="00B440BF"/>
    <w:rsid w:val="00B44EDA"/>
    <w:rsid w:val="00B46C2A"/>
    <w:rsid w:val="00B47CDE"/>
    <w:rsid w:val="00B5229B"/>
    <w:rsid w:val="00B532E1"/>
    <w:rsid w:val="00B54FC0"/>
    <w:rsid w:val="00B63A03"/>
    <w:rsid w:val="00B63FB8"/>
    <w:rsid w:val="00B67BB9"/>
    <w:rsid w:val="00B71C9A"/>
    <w:rsid w:val="00B728A6"/>
    <w:rsid w:val="00B7368D"/>
    <w:rsid w:val="00B73780"/>
    <w:rsid w:val="00B739B3"/>
    <w:rsid w:val="00B748BD"/>
    <w:rsid w:val="00B75292"/>
    <w:rsid w:val="00B765C4"/>
    <w:rsid w:val="00B771A1"/>
    <w:rsid w:val="00B815D0"/>
    <w:rsid w:val="00B8189F"/>
    <w:rsid w:val="00B82022"/>
    <w:rsid w:val="00B834C5"/>
    <w:rsid w:val="00B87768"/>
    <w:rsid w:val="00B87E31"/>
    <w:rsid w:val="00B91E7C"/>
    <w:rsid w:val="00B91FFE"/>
    <w:rsid w:val="00B92532"/>
    <w:rsid w:val="00B92683"/>
    <w:rsid w:val="00B94323"/>
    <w:rsid w:val="00B95B6D"/>
    <w:rsid w:val="00B95C9E"/>
    <w:rsid w:val="00B96010"/>
    <w:rsid w:val="00BA2ABD"/>
    <w:rsid w:val="00BA3EE2"/>
    <w:rsid w:val="00BA55AD"/>
    <w:rsid w:val="00BA566D"/>
    <w:rsid w:val="00BA586C"/>
    <w:rsid w:val="00BA5A15"/>
    <w:rsid w:val="00BA6B5F"/>
    <w:rsid w:val="00BB0378"/>
    <w:rsid w:val="00BB052F"/>
    <w:rsid w:val="00BB0618"/>
    <w:rsid w:val="00BB13EE"/>
    <w:rsid w:val="00BB26FC"/>
    <w:rsid w:val="00BB2F0B"/>
    <w:rsid w:val="00BB3AEA"/>
    <w:rsid w:val="00BB4970"/>
    <w:rsid w:val="00BB6E41"/>
    <w:rsid w:val="00BB7736"/>
    <w:rsid w:val="00BB7B52"/>
    <w:rsid w:val="00BC098A"/>
    <w:rsid w:val="00BC0F50"/>
    <w:rsid w:val="00BC164F"/>
    <w:rsid w:val="00BC18F7"/>
    <w:rsid w:val="00BC197B"/>
    <w:rsid w:val="00BC19B1"/>
    <w:rsid w:val="00BC241D"/>
    <w:rsid w:val="00BC6DD1"/>
    <w:rsid w:val="00BD1067"/>
    <w:rsid w:val="00BD10D8"/>
    <w:rsid w:val="00BD22A6"/>
    <w:rsid w:val="00BD2905"/>
    <w:rsid w:val="00BD4C5F"/>
    <w:rsid w:val="00BD563A"/>
    <w:rsid w:val="00BE0439"/>
    <w:rsid w:val="00BE13E0"/>
    <w:rsid w:val="00BE1497"/>
    <w:rsid w:val="00BE37B1"/>
    <w:rsid w:val="00BE389E"/>
    <w:rsid w:val="00BE3AFB"/>
    <w:rsid w:val="00BE3F66"/>
    <w:rsid w:val="00BE4DC1"/>
    <w:rsid w:val="00BE69AB"/>
    <w:rsid w:val="00BF05CC"/>
    <w:rsid w:val="00BF0CEB"/>
    <w:rsid w:val="00BF1FCC"/>
    <w:rsid w:val="00BF59D3"/>
    <w:rsid w:val="00BF66AD"/>
    <w:rsid w:val="00BF6B80"/>
    <w:rsid w:val="00BF6F55"/>
    <w:rsid w:val="00BF6F7E"/>
    <w:rsid w:val="00BF7C59"/>
    <w:rsid w:val="00C00A12"/>
    <w:rsid w:val="00C00FAB"/>
    <w:rsid w:val="00C023E2"/>
    <w:rsid w:val="00C030CC"/>
    <w:rsid w:val="00C10E67"/>
    <w:rsid w:val="00C12D01"/>
    <w:rsid w:val="00C130CA"/>
    <w:rsid w:val="00C1603B"/>
    <w:rsid w:val="00C20050"/>
    <w:rsid w:val="00C22013"/>
    <w:rsid w:val="00C2344B"/>
    <w:rsid w:val="00C23D4E"/>
    <w:rsid w:val="00C23D98"/>
    <w:rsid w:val="00C24052"/>
    <w:rsid w:val="00C2553F"/>
    <w:rsid w:val="00C25863"/>
    <w:rsid w:val="00C266E3"/>
    <w:rsid w:val="00C30F9B"/>
    <w:rsid w:val="00C32F56"/>
    <w:rsid w:val="00C340F0"/>
    <w:rsid w:val="00C34F4D"/>
    <w:rsid w:val="00C35478"/>
    <w:rsid w:val="00C37154"/>
    <w:rsid w:val="00C3718E"/>
    <w:rsid w:val="00C4132C"/>
    <w:rsid w:val="00C42EF7"/>
    <w:rsid w:val="00C45A3D"/>
    <w:rsid w:val="00C50290"/>
    <w:rsid w:val="00C526B0"/>
    <w:rsid w:val="00C612DF"/>
    <w:rsid w:val="00C631C8"/>
    <w:rsid w:val="00C66C3A"/>
    <w:rsid w:val="00C70937"/>
    <w:rsid w:val="00C717F0"/>
    <w:rsid w:val="00C73F4D"/>
    <w:rsid w:val="00C74A0F"/>
    <w:rsid w:val="00C74B86"/>
    <w:rsid w:val="00C75DA1"/>
    <w:rsid w:val="00C83BBA"/>
    <w:rsid w:val="00C863DE"/>
    <w:rsid w:val="00C8690E"/>
    <w:rsid w:val="00C90A6B"/>
    <w:rsid w:val="00C90E79"/>
    <w:rsid w:val="00C91ED1"/>
    <w:rsid w:val="00C94160"/>
    <w:rsid w:val="00C9495B"/>
    <w:rsid w:val="00C95EC1"/>
    <w:rsid w:val="00C96C2C"/>
    <w:rsid w:val="00C96DD9"/>
    <w:rsid w:val="00CA0408"/>
    <w:rsid w:val="00CA1166"/>
    <w:rsid w:val="00CA3D01"/>
    <w:rsid w:val="00CA3FA5"/>
    <w:rsid w:val="00CA492D"/>
    <w:rsid w:val="00CA5779"/>
    <w:rsid w:val="00CA59A2"/>
    <w:rsid w:val="00CA5D81"/>
    <w:rsid w:val="00CA7B82"/>
    <w:rsid w:val="00CA7F37"/>
    <w:rsid w:val="00CB1331"/>
    <w:rsid w:val="00CB24CF"/>
    <w:rsid w:val="00CB3464"/>
    <w:rsid w:val="00CB37DF"/>
    <w:rsid w:val="00CB488A"/>
    <w:rsid w:val="00CB5CB2"/>
    <w:rsid w:val="00CC1554"/>
    <w:rsid w:val="00CC1E12"/>
    <w:rsid w:val="00CC29F7"/>
    <w:rsid w:val="00CC2BAC"/>
    <w:rsid w:val="00CC3EBF"/>
    <w:rsid w:val="00CC4935"/>
    <w:rsid w:val="00CD05EF"/>
    <w:rsid w:val="00CD2270"/>
    <w:rsid w:val="00CD33A3"/>
    <w:rsid w:val="00CD68F6"/>
    <w:rsid w:val="00CE009E"/>
    <w:rsid w:val="00CE1806"/>
    <w:rsid w:val="00CE2AAE"/>
    <w:rsid w:val="00CE42F2"/>
    <w:rsid w:val="00CE5FBD"/>
    <w:rsid w:val="00CE778C"/>
    <w:rsid w:val="00CF060E"/>
    <w:rsid w:val="00CF2635"/>
    <w:rsid w:val="00CF2D14"/>
    <w:rsid w:val="00CF2D78"/>
    <w:rsid w:val="00CF7434"/>
    <w:rsid w:val="00D02296"/>
    <w:rsid w:val="00D04AE6"/>
    <w:rsid w:val="00D06BE1"/>
    <w:rsid w:val="00D13427"/>
    <w:rsid w:val="00D15B9A"/>
    <w:rsid w:val="00D170E5"/>
    <w:rsid w:val="00D17865"/>
    <w:rsid w:val="00D17F2F"/>
    <w:rsid w:val="00D218E3"/>
    <w:rsid w:val="00D21C3E"/>
    <w:rsid w:val="00D220F6"/>
    <w:rsid w:val="00D222F0"/>
    <w:rsid w:val="00D22455"/>
    <w:rsid w:val="00D224DF"/>
    <w:rsid w:val="00D247EE"/>
    <w:rsid w:val="00D268B1"/>
    <w:rsid w:val="00D30425"/>
    <w:rsid w:val="00D3068B"/>
    <w:rsid w:val="00D30E27"/>
    <w:rsid w:val="00D322B3"/>
    <w:rsid w:val="00D3528A"/>
    <w:rsid w:val="00D366A1"/>
    <w:rsid w:val="00D36D19"/>
    <w:rsid w:val="00D40B84"/>
    <w:rsid w:val="00D41856"/>
    <w:rsid w:val="00D4255C"/>
    <w:rsid w:val="00D42867"/>
    <w:rsid w:val="00D42A66"/>
    <w:rsid w:val="00D447FB"/>
    <w:rsid w:val="00D44EE0"/>
    <w:rsid w:val="00D4514F"/>
    <w:rsid w:val="00D457CE"/>
    <w:rsid w:val="00D467AC"/>
    <w:rsid w:val="00D53E89"/>
    <w:rsid w:val="00D546C3"/>
    <w:rsid w:val="00D5633C"/>
    <w:rsid w:val="00D633D3"/>
    <w:rsid w:val="00D640EE"/>
    <w:rsid w:val="00D64EEC"/>
    <w:rsid w:val="00D657A6"/>
    <w:rsid w:val="00D664E7"/>
    <w:rsid w:val="00D677CC"/>
    <w:rsid w:val="00D70592"/>
    <w:rsid w:val="00D71618"/>
    <w:rsid w:val="00D72ECE"/>
    <w:rsid w:val="00D7324C"/>
    <w:rsid w:val="00D749A0"/>
    <w:rsid w:val="00D74BD7"/>
    <w:rsid w:val="00D75326"/>
    <w:rsid w:val="00D825B8"/>
    <w:rsid w:val="00D83679"/>
    <w:rsid w:val="00D84391"/>
    <w:rsid w:val="00D85356"/>
    <w:rsid w:val="00D8646A"/>
    <w:rsid w:val="00D872DC"/>
    <w:rsid w:val="00D877B2"/>
    <w:rsid w:val="00D90D2E"/>
    <w:rsid w:val="00D93FF2"/>
    <w:rsid w:val="00D94698"/>
    <w:rsid w:val="00D9487B"/>
    <w:rsid w:val="00D9712E"/>
    <w:rsid w:val="00DA18AE"/>
    <w:rsid w:val="00DA4516"/>
    <w:rsid w:val="00DA5F43"/>
    <w:rsid w:val="00DA64AD"/>
    <w:rsid w:val="00DA6A33"/>
    <w:rsid w:val="00DA7183"/>
    <w:rsid w:val="00DB091B"/>
    <w:rsid w:val="00DB0A13"/>
    <w:rsid w:val="00DB0A5B"/>
    <w:rsid w:val="00DB381C"/>
    <w:rsid w:val="00DB40D2"/>
    <w:rsid w:val="00DC0A19"/>
    <w:rsid w:val="00DC6CEE"/>
    <w:rsid w:val="00DC6EB8"/>
    <w:rsid w:val="00DD101B"/>
    <w:rsid w:val="00DD4D47"/>
    <w:rsid w:val="00DD4F8C"/>
    <w:rsid w:val="00DD57B9"/>
    <w:rsid w:val="00DD74D6"/>
    <w:rsid w:val="00DE08A7"/>
    <w:rsid w:val="00DE120C"/>
    <w:rsid w:val="00DE1735"/>
    <w:rsid w:val="00DE21C5"/>
    <w:rsid w:val="00DE35D6"/>
    <w:rsid w:val="00DE632A"/>
    <w:rsid w:val="00DE6353"/>
    <w:rsid w:val="00DE7829"/>
    <w:rsid w:val="00DE7FBF"/>
    <w:rsid w:val="00DF1063"/>
    <w:rsid w:val="00DF29D1"/>
    <w:rsid w:val="00DF2A41"/>
    <w:rsid w:val="00DF4030"/>
    <w:rsid w:val="00DF6EDB"/>
    <w:rsid w:val="00E005C0"/>
    <w:rsid w:val="00E00ADF"/>
    <w:rsid w:val="00E01FD4"/>
    <w:rsid w:val="00E028A2"/>
    <w:rsid w:val="00E041F2"/>
    <w:rsid w:val="00E05EA6"/>
    <w:rsid w:val="00E1086D"/>
    <w:rsid w:val="00E10F75"/>
    <w:rsid w:val="00E110CA"/>
    <w:rsid w:val="00E13203"/>
    <w:rsid w:val="00E137B6"/>
    <w:rsid w:val="00E16824"/>
    <w:rsid w:val="00E17012"/>
    <w:rsid w:val="00E20FB5"/>
    <w:rsid w:val="00E213CE"/>
    <w:rsid w:val="00E227AC"/>
    <w:rsid w:val="00E246E3"/>
    <w:rsid w:val="00E2528E"/>
    <w:rsid w:val="00E25545"/>
    <w:rsid w:val="00E25756"/>
    <w:rsid w:val="00E26524"/>
    <w:rsid w:val="00E26912"/>
    <w:rsid w:val="00E2768C"/>
    <w:rsid w:val="00E32A3F"/>
    <w:rsid w:val="00E33039"/>
    <w:rsid w:val="00E338CA"/>
    <w:rsid w:val="00E37D01"/>
    <w:rsid w:val="00E43054"/>
    <w:rsid w:val="00E43D85"/>
    <w:rsid w:val="00E447B1"/>
    <w:rsid w:val="00E44DCF"/>
    <w:rsid w:val="00E45F65"/>
    <w:rsid w:val="00E46705"/>
    <w:rsid w:val="00E51086"/>
    <w:rsid w:val="00E5347C"/>
    <w:rsid w:val="00E557C5"/>
    <w:rsid w:val="00E57B59"/>
    <w:rsid w:val="00E60A35"/>
    <w:rsid w:val="00E6110B"/>
    <w:rsid w:val="00E63B5A"/>
    <w:rsid w:val="00E63C2B"/>
    <w:rsid w:val="00E64F4D"/>
    <w:rsid w:val="00E65F78"/>
    <w:rsid w:val="00E70663"/>
    <w:rsid w:val="00E707C2"/>
    <w:rsid w:val="00E70CB9"/>
    <w:rsid w:val="00E73336"/>
    <w:rsid w:val="00E74679"/>
    <w:rsid w:val="00E7521B"/>
    <w:rsid w:val="00E76E4D"/>
    <w:rsid w:val="00E773FC"/>
    <w:rsid w:val="00E80F79"/>
    <w:rsid w:val="00E81F8B"/>
    <w:rsid w:val="00E86B1C"/>
    <w:rsid w:val="00E87A82"/>
    <w:rsid w:val="00E87B82"/>
    <w:rsid w:val="00E901FA"/>
    <w:rsid w:val="00E9134C"/>
    <w:rsid w:val="00E92ECB"/>
    <w:rsid w:val="00E9672F"/>
    <w:rsid w:val="00E976E4"/>
    <w:rsid w:val="00EA033E"/>
    <w:rsid w:val="00EA179B"/>
    <w:rsid w:val="00EA2CC3"/>
    <w:rsid w:val="00EA3DF9"/>
    <w:rsid w:val="00EA5A43"/>
    <w:rsid w:val="00EA7688"/>
    <w:rsid w:val="00EB0396"/>
    <w:rsid w:val="00EB11F6"/>
    <w:rsid w:val="00EB2356"/>
    <w:rsid w:val="00EB262D"/>
    <w:rsid w:val="00EB53AF"/>
    <w:rsid w:val="00EB54AD"/>
    <w:rsid w:val="00EB5710"/>
    <w:rsid w:val="00EB6BF6"/>
    <w:rsid w:val="00EB7D18"/>
    <w:rsid w:val="00EC04F7"/>
    <w:rsid w:val="00EC0890"/>
    <w:rsid w:val="00EC19C0"/>
    <w:rsid w:val="00EC47D7"/>
    <w:rsid w:val="00EC54ED"/>
    <w:rsid w:val="00EC582A"/>
    <w:rsid w:val="00EC699E"/>
    <w:rsid w:val="00EC6E5F"/>
    <w:rsid w:val="00EC74DD"/>
    <w:rsid w:val="00ED1550"/>
    <w:rsid w:val="00ED2D0E"/>
    <w:rsid w:val="00ED385A"/>
    <w:rsid w:val="00ED408A"/>
    <w:rsid w:val="00ED54FB"/>
    <w:rsid w:val="00ED76A0"/>
    <w:rsid w:val="00EE36A2"/>
    <w:rsid w:val="00EE3723"/>
    <w:rsid w:val="00EE3E8D"/>
    <w:rsid w:val="00EE5621"/>
    <w:rsid w:val="00EE60CC"/>
    <w:rsid w:val="00EE7909"/>
    <w:rsid w:val="00EF04B1"/>
    <w:rsid w:val="00EF1822"/>
    <w:rsid w:val="00EF3FE0"/>
    <w:rsid w:val="00EF43BF"/>
    <w:rsid w:val="00EF4AAD"/>
    <w:rsid w:val="00EF53C9"/>
    <w:rsid w:val="00EF60FD"/>
    <w:rsid w:val="00EF61AE"/>
    <w:rsid w:val="00F004F3"/>
    <w:rsid w:val="00F00FEC"/>
    <w:rsid w:val="00F013A1"/>
    <w:rsid w:val="00F0237D"/>
    <w:rsid w:val="00F02C89"/>
    <w:rsid w:val="00F02E89"/>
    <w:rsid w:val="00F03A97"/>
    <w:rsid w:val="00F04A9F"/>
    <w:rsid w:val="00F04D43"/>
    <w:rsid w:val="00F04D4E"/>
    <w:rsid w:val="00F05ACE"/>
    <w:rsid w:val="00F07EDE"/>
    <w:rsid w:val="00F1180C"/>
    <w:rsid w:val="00F11E1D"/>
    <w:rsid w:val="00F11ED5"/>
    <w:rsid w:val="00F12761"/>
    <w:rsid w:val="00F12EFE"/>
    <w:rsid w:val="00F1418F"/>
    <w:rsid w:val="00F14F8E"/>
    <w:rsid w:val="00F21986"/>
    <w:rsid w:val="00F22216"/>
    <w:rsid w:val="00F234A7"/>
    <w:rsid w:val="00F23D68"/>
    <w:rsid w:val="00F23D9A"/>
    <w:rsid w:val="00F23DB3"/>
    <w:rsid w:val="00F2585B"/>
    <w:rsid w:val="00F25B65"/>
    <w:rsid w:val="00F25CEA"/>
    <w:rsid w:val="00F31B91"/>
    <w:rsid w:val="00F3574E"/>
    <w:rsid w:val="00F359C1"/>
    <w:rsid w:val="00F36862"/>
    <w:rsid w:val="00F409D8"/>
    <w:rsid w:val="00F40F36"/>
    <w:rsid w:val="00F44B84"/>
    <w:rsid w:val="00F45093"/>
    <w:rsid w:val="00F45470"/>
    <w:rsid w:val="00F47022"/>
    <w:rsid w:val="00F50304"/>
    <w:rsid w:val="00F51096"/>
    <w:rsid w:val="00F512AA"/>
    <w:rsid w:val="00F53B32"/>
    <w:rsid w:val="00F53C41"/>
    <w:rsid w:val="00F54EBE"/>
    <w:rsid w:val="00F5534D"/>
    <w:rsid w:val="00F562B0"/>
    <w:rsid w:val="00F6092A"/>
    <w:rsid w:val="00F609ED"/>
    <w:rsid w:val="00F6171F"/>
    <w:rsid w:val="00F64F5D"/>
    <w:rsid w:val="00F65844"/>
    <w:rsid w:val="00F65FDF"/>
    <w:rsid w:val="00F6646A"/>
    <w:rsid w:val="00F66978"/>
    <w:rsid w:val="00F66B42"/>
    <w:rsid w:val="00F67053"/>
    <w:rsid w:val="00F67B5C"/>
    <w:rsid w:val="00F70CC3"/>
    <w:rsid w:val="00F7116B"/>
    <w:rsid w:val="00F71F16"/>
    <w:rsid w:val="00F72AF2"/>
    <w:rsid w:val="00F75640"/>
    <w:rsid w:val="00F80563"/>
    <w:rsid w:val="00F813A8"/>
    <w:rsid w:val="00F8360D"/>
    <w:rsid w:val="00F85EF1"/>
    <w:rsid w:val="00F86ED5"/>
    <w:rsid w:val="00F91260"/>
    <w:rsid w:val="00F91F38"/>
    <w:rsid w:val="00F91FF0"/>
    <w:rsid w:val="00F95338"/>
    <w:rsid w:val="00F95F78"/>
    <w:rsid w:val="00F967EB"/>
    <w:rsid w:val="00FA3939"/>
    <w:rsid w:val="00FA555A"/>
    <w:rsid w:val="00FA7469"/>
    <w:rsid w:val="00FB25E0"/>
    <w:rsid w:val="00FB2834"/>
    <w:rsid w:val="00FB2E2A"/>
    <w:rsid w:val="00FB3EA9"/>
    <w:rsid w:val="00FB4618"/>
    <w:rsid w:val="00FB6EC9"/>
    <w:rsid w:val="00FB7ED6"/>
    <w:rsid w:val="00FC2380"/>
    <w:rsid w:val="00FC2674"/>
    <w:rsid w:val="00FC3B1F"/>
    <w:rsid w:val="00FC4F85"/>
    <w:rsid w:val="00FC4F90"/>
    <w:rsid w:val="00FC5550"/>
    <w:rsid w:val="00FC747B"/>
    <w:rsid w:val="00FD07A5"/>
    <w:rsid w:val="00FD3232"/>
    <w:rsid w:val="00FD3EFA"/>
    <w:rsid w:val="00FD48AB"/>
    <w:rsid w:val="00FD5673"/>
    <w:rsid w:val="00FD5BD3"/>
    <w:rsid w:val="00FE0A77"/>
    <w:rsid w:val="00FE0CDB"/>
    <w:rsid w:val="00FE3183"/>
    <w:rsid w:val="00FF1019"/>
    <w:rsid w:val="00FF32D5"/>
    <w:rsid w:val="00FF49C8"/>
    <w:rsid w:val="00FF534B"/>
    <w:rsid w:val="00FF7C28"/>
    <w:rsid w:val="445C6A7E"/>
    <w:rsid w:val="55444C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4DF62973"/>
  <w14:defaultImageDpi w14:val="0"/>
  <w15:docId w15:val="{470886E4-7F47-4967-83DD-00A81457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52683C"/>
    <w:pPr>
      <w:widowControl w:val="0"/>
      <w:autoSpaceDE w:val="0"/>
      <w:autoSpaceDN w:val="0"/>
      <w:adjustRightInd w:val="0"/>
    </w:pPr>
    <w:rPr>
      <w:rFonts w:ascii="Times New Roman" w:hAnsi="Times New Roman" w:cs="Times New Roman"/>
      <w:sz w:val="22"/>
      <w:szCs w:val="22"/>
      <w:lang w:val="en-GB" w:eastAsia="en-GB"/>
    </w:rPr>
  </w:style>
  <w:style w:type="paragraph" w:styleId="1">
    <w:name w:val="heading 1"/>
    <w:basedOn w:val="a"/>
    <w:next w:val="a"/>
    <w:link w:val="10"/>
    <w:uiPriority w:val="1"/>
    <w:qFormat/>
    <w:pPr>
      <w:spacing w:before="93"/>
      <w:ind w:left="700" w:hanging="480"/>
      <w:outlineLvl w:val="0"/>
    </w:pPr>
    <w:rPr>
      <w:rFonts w:ascii="Arial" w:hAnsi="Arial" w:cs="Arial"/>
      <w:b/>
      <w:bCs/>
      <w:sz w:val="24"/>
      <w:szCs w:val="24"/>
    </w:rPr>
  </w:style>
  <w:style w:type="paragraph" w:styleId="2">
    <w:name w:val="heading 2"/>
    <w:basedOn w:val="a"/>
    <w:next w:val="a"/>
    <w:link w:val="20"/>
    <w:uiPriority w:val="1"/>
    <w:qFormat/>
    <w:pPr>
      <w:spacing w:before="121"/>
      <w:ind w:left="700"/>
      <w:outlineLvl w:val="1"/>
    </w:pPr>
    <w:rPr>
      <w:rFonts w:ascii="Calibri-BoldItalic" w:hAnsi="Calibri-BoldItalic" w:cs="Calibri-BoldItalic"/>
      <w:b/>
      <w:bCs/>
      <w:i/>
      <w:iCs/>
      <w:sz w:val="24"/>
      <w:szCs w:val="24"/>
    </w:rPr>
  </w:style>
  <w:style w:type="paragraph" w:styleId="3">
    <w:name w:val="heading 3"/>
    <w:basedOn w:val="a"/>
    <w:next w:val="a"/>
    <w:link w:val="30"/>
    <w:uiPriority w:val="1"/>
    <w:qFormat/>
    <w:pPr>
      <w:ind w:left="100"/>
      <w:outlineLvl w:val="2"/>
    </w:pPr>
    <w:rPr>
      <w:sz w:val="24"/>
      <w:szCs w:val="24"/>
    </w:rPr>
  </w:style>
  <w:style w:type="paragraph" w:styleId="4">
    <w:name w:val="heading 4"/>
    <w:basedOn w:val="a"/>
    <w:next w:val="a"/>
    <w:link w:val="40"/>
    <w:uiPriority w:val="1"/>
    <w:qFormat/>
    <w:pPr>
      <w:spacing w:before="120"/>
      <w:ind w:left="940"/>
      <w:outlineLvl w:val="3"/>
    </w:pPr>
    <w:rPr>
      <w:rFonts w:ascii="Calibri" w:hAnsi="Calibri" w:cs="Calibri"/>
      <w:b/>
      <w:bCs/>
    </w:rPr>
  </w:style>
  <w:style w:type="paragraph" w:styleId="5">
    <w:name w:val="heading 5"/>
    <w:basedOn w:val="a"/>
    <w:next w:val="a"/>
    <w:link w:val="50"/>
    <w:uiPriority w:val="9"/>
    <w:semiHidden/>
    <w:unhideWhenUsed/>
    <w:qFormat/>
    <w:rsid w:val="0025184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ind w:left="700"/>
    </w:pPr>
    <w:rPr>
      <w:sz w:val="20"/>
      <w:szCs w:val="20"/>
    </w:rPr>
  </w:style>
  <w:style w:type="paragraph" w:styleId="a5">
    <w:name w:val="Balloon Text"/>
    <w:basedOn w:val="a"/>
    <w:link w:val="a6"/>
    <w:uiPriority w:val="99"/>
    <w:semiHidden/>
    <w:unhideWhenUsed/>
    <w:rPr>
      <w:sz w:val="18"/>
      <w:szCs w:val="18"/>
    </w:rPr>
  </w:style>
  <w:style w:type="paragraph" w:styleId="a7">
    <w:name w:val="footer"/>
    <w:basedOn w:val="a"/>
    <w:link w:val="a8"/>
    <w:unhideWhenUsed/>
    <w:pPr>
      <w:tabs>
        <w:tab w:val="center" w:pos="4513"/>
        <w:tab w:val="right" w:pos="9026"/>
      </w:tabs>
    </w:pPr>
  </w:style>
  <w:style w:type="paragraph" w:styleId="a9">
    <w:name w:val="header"/>
    <w:basedOn w:val="a"/>
    <w:link w:val="aa"/>
    <w:unhideWhenUsed/>
    <w:pPr>
      <w:tabs>
        <w:tab w:val="center" w:pos="4513"/>
        <w:tab w:val="right" w:pos="9026"/>
      </w:tabs>
    </w:pPr>
  </w:style>
  <w:style w:type="table" w:styleId="ab">
    <w:name w:val="Table Grid"/>
    <w:basedOn w:val="a1"/>
    <w:unhideWhenUs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Pr>
      <w:color w:val="0000FF"/>
      <w:u w:val="single"/>
    </w:rPr>
  </w:style>
  <w:style w:type="character" w:customStyle="1" w:styleId="a4">
    <w:name w:val="正文文本 字符"/>
    <w:basedOn w:val="a0"/>
    <w:link w:val="a3"/>
    <w:uiPriority w:val="1"/>
    <w:rPr>
      <w:rFonts w:ascii="Times New Roman" w:hAnsi="Times New Roman" w:cs="Times New Roman"/>
    </w:rPr>
  </w:style>
  <w:style w:type="character" w:customStyle="1" w:styleId="10">
    <w:name w:val="标题 1 字符"/>
    <w:basedOn w:val="a0"/>
    <w:link w:val="1"/>
    <w:uiPriority w:val="9"/>
    <w:rPr>
      <w:rFonts w:asciiTheme="majorHAnsi" w:eastAsiaTheme="majorEastAsia" w:hAnsiTheme="majorHAnsi" w:cstheme="majorBidi"/>
      <w:b/>
      <w:bCs/>
      <w:kern w:val="32"/>
      <w:sz w:val="32"/>
      <w:szCs w:val="32"/>
    </w:rPr>
  </w:style>
  <w:style w:type="character" w:customStyle="1" w:styleId="20">
    <w:name w:val="标题 2 字符"/>
    <w:basedOn w:val="a0"/>
    <w:link w:val="2"/>
    <w:uiPriority w:val="9"/>
    <w:semiHidden/>
    <w:rPr>
      <w:rFonts w:asciiTheme="majorHAnsi" w:eastAsiaTheme="majorEastAsia" w:hAnsiTheme="majorHAnsi" w:cstheme="majorBidi"/>
      <w:b/>
      <w:bCs/>
      <w:i/>
      <w:iCs/>
      <w:sz w:val="28"/>
      <w:szCs w:val="28"/>
    </w:rPr>
  </w:style>
  <w:style w:type="character" w:customStyle="1" w:styleId="30">
    <w:name w:val="标题 3 字符"/>
    <w:basedOn w:val="a0"/>
    <w:link w:val="3"/>
    <w:uiPriority w:val="9"/>
    <w:semiHidden/>
    <w:rPr>
      <w:rFonts w:asciiTheme="majorHAnsi" w:eastAsiaTheme="majorEastAsia" w:hAnsiTheme="majorHAnsi" w:cstheme="majorBidi"/>
      <w:b/>
      <w:bCs/>
      <w:sz w:val="26"/>
      <w:szCs w:val="26"/>
    </w:rPr>
  </w:style>
  <w:style w:type="character" w:customStyle="1" w:styleId="40">
    <w:name w:val="标题 4 字符"/>
    <w:basedOn w:val="a0"/>
    <w:link w:val="4"/>
    <w:uiPriority w:val="9"/>
    <w:semiHidden/>
    <w:rPr>
      <w:b/>
      <w:bCs/>
      <w:sz w:val="28"/>
      <w:szCs w:val="28"/>
    </w:rPr>
  </w:style>
  <w:style w:type="paragraph" w:styleId="ad">
    <w:name w:val="List Paragraph"/>
    <w:basedOn w:val="a"/>
    <w:uiPriority w:val="1"/>
    <w:qFormat/>
    <w:pPr>
      <w:spacing w:line="253" w:lineRule="exact"/>
      <w:ind w:left="700" w:hanging="600"/>
    </w:pPr>
    <w:rPr>
      <w:sz w:val="24"/>
      <w:szCs w:val="24"/>
    </w:rPr>
  </w:style>
  <w:style w:type="paragraph" w:customStyle="1" w:styleId="TableParagraph">
    <w:name w:val="Table Paragraph"/>
    <w:basedOn w:val="a"/>
    <w:uiPriority w:val="1"/>
    <w:qFormat/>
    <w:rPr>
      <w:sz w:val="24"/>
      <w:szCs w:val="24"/>
    </w:rPr>
  </w:style>
  <w:style w:type="paragraph" w:customStyle="1" w:styleId="T1">
    <w:name w:val="T1"/>
    <w:basedOn w:val="a"/>
    <w:pPr>
      <w:widowControl/>
      <w:autoSpaceDE/>
      <w:autoSpaceDN/>
      <w:adjustRightInd/>
      <w:jc w:val="center"/>
    </w:pPr>
    <w:rPr>
      <w:rFonts w:eastAsia="Times New Roman"/>
      <w:b/>
      <w:sz w:val="28"/>
      <w:szCs w:val="20"/>
      <w:lang w:val="en-US" w:eastAsia="en-US"/>
    </w:rPr>
  </w:style>
  <w:style w:type="paragraph" w:customStyle="1" w:styleId="T2">
    <w:name w:val="T2"/>
    <w:basedOn w:val="T1"/>
    <w:pPr>
      <w:spacing w:after="240"/>
      <w:ind w:left="720" w:right="720"/>
    </w:pPr>
  </w:style>
  <w:style w:type="character" w:customStyle="1" w:styleId="aa">
    <w:name w:val="页眉 字符"/>
    <w:basedOn w:val="a0"/>
    <w:link w:val="a9"/>
    <w:uiPriority w:val="99"/>
    <w:rPr>
      <w:rFonts w:ascii="Times New Roman" w:hAnsi="Times New Roman" w:cs="Times New Roman"/>
    </w:rPr>
  </w:style>
  <w:style w:type="character" w:customStyle="1" w:styleId="a8">
    <w:name w:val="页脚 字符"/>
    <w:basedOn w:val="a0"/>
    <w:link w:val="a7"/>
    <w:rPr>
      <w:rFonts w:ascii="Times New Roman" w:hAnsi="Times New Roman" w:cs="Times New Roman"/>
    </w:rPr>
  </w:style>
  <w:style w:type="character" w:customStyle="1" w:styleId="a6">
    <w:name w:val="批注框文本 字符"/>
    <w:basedOn w:val="a0"/>
    <w:link w:val="a5"/>
    <w:uiPriority w:val="99"/>
    <w:semiHidden/>
    <w:rPr>
      <w:rFonts w:ascii="Times New Roman" w:hAnsi="Times New Roman" w:cs="Times New Roman"/>
      <w:sz w:val="18"/>
      <w:szCs w:val="18"/>
    </w:rPr>
  </w:style>
  <w:style w:type="paragraph" w:styleId="ae">
    <w:name w:val="Revision"/>
    <w:hidden/>
    <w:uiPriority w:val="99"/>
    <w:semiHidden/>
    <w:rsid w:val="00AC2E46"/>
    <w:rPr>
      <w:rFonts w:ascii="Times New Roman" w:hAnsi="Times New Roman" w:cs="Times New Roman"/>
      <w:sz w:val="22"/>
      <w:szCs w:val="22"/>
      <w:lang w:val="en-GB" w:eastAsia="en-GB"/>
    </w:rPr>
  </w:style>
  <w:style w:type="character" w:styleId="af">
    <w:name w:val="annotation reference"/>
    <w:basedOn w:val="a0"/>
    <w:uiPriority w:val="99"/>
    <w:semiHidden/>
    <w:unhideWhenUsed/>
    <w:rsid w:val="00530293"/>
    <w:rPr>
      <w:sz w:val="21"/>
      <w:szCs w:val="21"/>
    </w:rPr>
  </w:style>
  <w:style w:type="paragraph" w:styleId="af0">
    <w:name w:val="annotation text"/>
    <w:basedOn w:val="a"/>
    <w:link w:val="af1"/>
    <w:uiPriority w:val="99"/>
    <w:unhideWhenUsed/>
    <w:rsid w:val="00530293"/>
  </w:style>
  <w:style w:type="character" w:customStyle="1" w:styleId="af1">
    <w:name w:val="批注文字 字符"/>
    <w:basedOn w:val="a0"/>
    <w:link w:val="af0"/>
    <w:uiPriority w:val="99"/>
    <w:rsid w:val="00530293"/>
    <w:rPr>
      <w:rFonts w:ascii="Times New Roman" w:hAnsi="Times New Roman" w:cs="Times New Roman"/>
      <w:sz w:val="22"/>
      <w:szCs w:val="22"/>
      <w:lang w:val="en-GB" w:eastAsia="en-GB"/>
    </w:rPr>
  </w:style>
  <w:style w:type="paragraph" w:styleId="af2">
    <w:name w:val="annotation subject"/>
    <w:basedOn w:val="af0"/>
    <w:next w:val="af0"/>
    <w:link w:val="af3"/>
    <w:uiPriority w:val="99"/>
    <w:semiHidden/>
    <w:unhideWhenUsed/>
    <w:rsid w:val="00530293"/>
    <w:rPr>
      <w:b/>
      <w:bCs/>
    </w:rPr>
  </w:style>
  <w:style w:type="character" w:customStyle="1" w:styleId="af3">
    <w:name w:val="批注主题 字符"/>
    <w:basedOn w:val="af1"/>
    <w:link w:val="af2"/>
    <w:uiPriority w:val="99"/>
    <w:semiHidden/>
    <w:rsid w:val="00530293"/>
    <w:rPr>
      <w:rFonts w:ascii="Times New Roman" w:hAnsi="Times New Roman" w:cs="Times New Roman"/>
      <w:b/>
      <w:bCs/>
      <w:sz w:val="22"/>
      <w:szCs w:val="22"/>
      <w:lang w:val="en-GB" w:eastAsia="en-GB"/>
    </w:rPr>
  </w:style>
  <w:style w:type="character" w:customStyle="1" w:styleId="50">
    <w:name w:val="标题 5 字符"/>
    <w:basedOn w:val="a0"/>
    <w:link w:val="5"/>
    <w:uiPriority w:val="9"/>
    <w:semiHidden/>
    <w:rsid w:val="00251841"/>
    <w:rPr>
      <w:rFonts w:ascii="Times New Roman" w:hAnsi="Times New Roman" w:cs="Times New Roman"/>
      <w:b/>
      <w:bCs/>
      <w:sz w:val="28"/>
      <w:szCs w:val="28"/>
      <w:lang w:val="en-GB" w:eastAsia="en-GB"/>
    </w:rPr>
  </w:style>
  <w:style w:type="paragraph" w:customStyle="1" w:styleId="FigTitle">
    <w:name w:val="FigTitle"/>
    <w:uiPriority w:val="99"/>
    <w:rsid w:val="00DF29D1"/>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DF29D1"/>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T">
    <w:name w:val="T"/>
    <w:aliases w:val="Text"/>
    <w:uiPriority w:val="99"/>
    <w:rsid w:val="00DF29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cs="Times New Roman"/>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7431">
      <w:bodyDiv w:val="1"/>
      <w:marLeft w:val="0"/>
      <w:marRight w:val="0"/>
      <w:marTop w:val="0"/>
      <w:marBottom w:val="0"/>
      <w:divBdr>
        <w:top w:val="none" w:sz="0" w:space="0" w:color="auto"/>
        <w:left w:val="none" w:sz="0" w:space="0" w:color="auto"/>
        <w:bottom w:val="none" w:sz="0" w:space="0" w:color="auto"/>
        <w:right w:val="none" w:sz="0" w:space="0" w:color="auto"/>
      </w:divBdr>
    </w:div>
    <w:div w:id="526021161">
      <w:bodyDiv w:val="1"/>
      <w:marLeft w:val="0"/>
      <w:marRight w:val="0"/>
      <w:marTop w:val="0"/>
      <w:marBottom w:val="0"/>
      <w:divBdr>
        <w:top w:val="none" w:sz="0" w:space="0" w:color="auto"/>
        <w:left w:val="none" w:sz="0" w:space="0" w:color="auto"/>
        <w:bottom w:val="none" w:sz="0" w:space="0" w:color="auto"/>
        <w:right w:val="none" w:sz="0" w:space="0" w:color="auto"/>
      </w:divBdr>
    </w:div>
    <w:div w:id="988627920">
      <w:bodyDiv w:val="1"/>
      <w:marLeft w:val="0"/>
      <w:marRight w:val="0"/>
      <w:marTop w:val="0"/>
      <w:marBottom w:val="0"/>
      <w:divBdr>
        <w:top w:val="none" w:sz="0" w:space="0" w:color="auto"/>
        <w:left w:val="none" w:sz="0" w:space="0" w:color="auto"/>
        <w:bottom w:val="none" w:sz="0" w:space="0" w:color="auto"/>
        <w:right w:val="none" w:sz="0" w:space="0" w:color="auto"/>
      </w:divBdr>
    </w:div>
    <w:div w:id="1229726368">
      <w:bodyDiv w:val="1"/>
      <w:marLeft w:val="0"/>
      <w:marRight w:val="0"/>
      <w:marTop w:val="0"/>
      <w:marBottom w:val="0"/>
      <w:divBdr>
        <w:top w:val="none" w:sz="0" w:space="0" w:color="auto"/>
        <w:left w:val="none" w:sz="0" w:space="0" w:color="auto"/>
        <w:bottom w:val="none" w:sz="0" w:space="0" w:color="auto"/>
        <w:right w:val="none" w:sz="0" w:space="0" w:color="auto"/>
      </w:divBdr>
    </w:div>
    <w:div w:id="1455372134">
      <w:bodyDiv w:val="1"/>
      <w:marLeft w:val="0"/>
      <w:marRight w:val="0"/>
      <w:marTop w:val="0"/>
      <w:marBottom w:val="0"/>
      <w:divBdr>
        <w:top w:val="none" w:sz="0" w:space="0" w:color="auto"/>
        <w:left w:val="none" w:sz="0" w:space="0" w:color="auto"/>
        <w:bottom w:val="none" w:sz="0" w:space="0" w:color="auto"/>
        <w:right w:val="none" w:sz="0" w:space="0" w:color="auto"/>
      </w:divBdr>
    </w:div>
    <w:div w:id="1545866574">
      <w:bodyDiv w:val="1"/>
      <w:marLeft w:val="0"/>
      <w:marRight w:val="0"/>
      <w:marTop w:val="0"/>
      <w:marBottom w:val="0"/>
      <w:divBdr>
        <w:top w:val="none" w:sz="0" w:space="0" w:color="auto"/>
        <w:left w:val="none" w:sz="0" w:space="0" w:color="auto"/>
        <w:bottom w:val="none" w:sz="0" w:space="0" w:color="auto"/>
        <w:right w:val="none" w:sz="0" w:space="0" w:color="auto"/>
      </w:divBdr>
    </w:div>
    <w:div w:id="2026131223">
      <w:bodyDiv w:val="1"/>
      <w:marLeft w:val="0"/>
      <w:marRight w:val="0"/>
      <w:marTop w:val="0"/>
      <w:marBottom w:val="0"/>
      <w:divBdr>
        <w:top w:val="none" w:sz="0" w:space="0" w:color="auto"/>
        <w:left w:val="none" w:sz="0" w:space="0" w:color="auto"/>
        <w:bottom w:val="none" w:sz="0" w:space="0" w:color="auto"/>
        <w:right w:val="none" w:sz="0" w:space="0" w:color="auto"/>
      </w:divBdr>
    </w:div>
    <w:div w:id="208568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Visio_Drawing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915A0-E143-4941-93D9-0020D492C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1406</TotalTime>
  <Pages>4</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802.11-21/0086r4</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高宁(Ning Gao)</cp:lastModifiedBy>
  <cp:revision>715</cp:revision>
  <dcterms:created xsi:type="dcterms:W3CDTF">2022-06-17T02:07:00Z</dcterms:created>
  <dcterms:modified xsi:type="dcterms:W3CDTF">2023-06-06T10:19:00Z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y fmtid="{D5CDD505-2E9C-101B-9397-08002B2CF9AE}" pid="3" name="KSOProductBuildVer">
    <vt:lpwstr>2052-11.1.0.10356</vt:lpwstr>
  </property>
  <property fmtid="{D5CDD505-2E9C-101B-9397-08002B2CF9AE}" pid="4" name="ICV">
    <vt:lpwstr>8F91069D10F44C09A5E2EEB710D028B2</vt:lpwstr>
  </property>
</Properties>
</file>