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116300747"/>
      <w:bookmarkEnd w:id="0"/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8D1EF9">
        <w:trPr>
          <w:trHeight w:val="1338"/>
          <w:jc w:val="center"/>
        </w:trPr>
        <w:tc>
          <w:tcPr>
            <w:tcW w:w="9576" w:type="dxa"/>
            <w:gridSpan w:val="5"/>
            <w:vAlign w:val="center"/>
          </w:tcPr>
          <w:p w14:paraId="52B0F29E" w14:textId="5D3DD015" w:rsidR="00C723BC" w:rsidRPr="00183F4C" w:rsidRDefault="00BB059A" w:rsidP="00133BE3">
            <w:pPr>
              <w:pStyle w:val="T2"/>
            </w:pPr>
            <w:r>
              <w:rPr>
                <w:lang w:eastAsia="ko-KR"/>
              </w:rPr>
              <w:t>11be D</w:t>
            </w:r>
            <w:r w:rsidR="009D4B21">
              <w:rPr>
                <w:lang w:eastAsia="ko-KR"/>
              </w:rPr>
              <w:t>3</w:t>
            </w:r>
            <w:r>
              <w:rPr>
                <w:lang w:eastAsia="ko-KR"/>
              </w:rPr>
              <w:t>.0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</w:t>
            </w:r>
            <w:r w:rsidR="0093022A">
              <w:rPr>
                <w:lang w:eastAsia="ko-KR"/>
              </w:rPr>
              <w:t>CID 17559</w:t>
            </w:r>
          </w:p>
        </w:tc>
      </w:tr>
      <w:tr w:rsidR="00C723BC" w:rsidRPr="00183F4C" w14:paraId="5B9F14D2" w14:textId="77777777" w:rsidTr="005C5C6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33B929D4" w:rsidR="00C723BC" w:rsidRPr="00183F4C" w:rsidRDefault="00C723BC" w:rsidP="00283B7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</w:t>
            </w:r>
            <w:r w:rsidR="00277AA6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277AA6">
              <w:rPr>
                <w:b w:val="0"/>
                <w:sz w:val="20"/>
                <w:lang w:eastAsia="ko-KR"/>
              </w:rPr>
              <w:t>0</w:t>
            </w:r>
            <w:r w:rsidR="0093022A">
              <w:rPr>
                <w:b w:val="0"/>
                <w:sz w:val="20"/>
                <w:lang w:eastAsia="ko-KR"/>
              </w:rPr>
              <w:t>5</w:t>
            </w:r>
            <w:r w:rsidR="009B04FB">
              <w:rPr>
                <w:b w:val="0"/>
                <w:sz w:val="20"/>
                <w:lang w:eastAsia="ko-KR"/>
              </w:rPr>
              <w:t>-</w:t>
            </w:r>
            <w:r w:rsidR="0093022A">
              <w:rPr>
                <w:b w:val="0"/>
                <w:sz w:val="20"/>
                <w:lang w:eastAsia="ko-KR"/>
              </w:rPr>
              <w:t>30</w:t>
            </w:r>
          </w:p>
        </w:tc>
      </w:tr>
      <w:tr w:rsidR="00C723BC" w:rsidRPr="00183F4C" w14:paraId="60D08A4F" w14:textId="77777777" w:rsidTr="005C5C6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5C5C64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529F8" w:rsidRPr="00183F4C" w14:paraId="12547924" w14:textId="77777777" w:rsidTr="005C5C64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518A0E2C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33CCEDE6" w14:textId="7F91F551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7F870B07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89F33FB" w14:textId="379F0110" w:rsidR="006529F8" w:rsidRPr="002C60AE" w:rsidRDefault="006529F8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7ABEFC88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3022A" w:rsidRPr="00183F4C" w14:paraId="1CE6C181" w14:textId="77777777" w:rsidTr="005C5C64">
        <w:trPr>
          <w:trHeight w:val="359"/>
          <w:jc w:val="center"/>
        </w:trPr>
        <w:tc>
          <w:tcPr>
            <w:tcW w:w="1548" w:type="dxa"/>
            <w:vAlign w:val="center"/>
          </w:tcPr>
          <w:p w14:paraId="73B0E9DE" w14:textId="3024B7EC" w:rsidR="0093022A" w:rsidRDefault="0093022A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Johannes Berg</w:t>
            </w:r>
          </w:p>
        </w:tc>
        <w:tc>
          <w:tcPr>
            <w:tcW w:w="1440" w:type="dxa"/>
            <w:vAlign w:val="center"/>
          </w:tcPr>
          <w:p w14:paraId="6508E20E" w14:textId="77777777" w:rsidR="0093022A" w:rsidRDefault="0093022A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0D52F65" w14:textId="77777777" w:rsidR="0093022A" w:rsidRDefault="0093022A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D87F648" w14:textId="77777777" w:rsidR="0093022A" w:rsidRPr="002C60AE" w:rsidRDefault="0093022A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53FFF1A9" w14:textId="77777777" w:rsidR="0093022A" w:rsidRDefault="0093022A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232613" w:rsidRPr="00183F4C" w14:paraId="0065C3BF" w14:textId="77777777" w:rsidTr="005C5C64">
        <w:trPr>
          <w:trHeight w:val="359"/>
          <w:jc w:val="center"/>
        </w:trPr>
        <w:tc>
          <w:tcPr>
            <w:tcW w:w="1548" w:type="dxa"/>
            <w:vAlign w:val="center"/>
          </w:tcPr>
          <w:p w14:paraId="70136BA6" w14:textId="44761BDC" w:rsidR="00232613" w:rsidRDefault="0023261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Youhan Kim</w:t>
            </w:r>
          </w:p>
        </w:tc>
        <w:tc>
          <w:tcPr>
            <w:tcW w:w="1440" w:type="dxa"/>
            <w:vAlign w:val="center"/>
          </w:tcPr>
          <w:p w14:paraId="3415A61B" w14:textId="609B540A" w:rsidR="00232613" w:rsidRDefault="00817C7C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14:paraId="3D923BBE" w14:textId="77777777" w:rsidR="00232613" w:rsidRDefault="0023261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E0AAB03" w14:textId="77777777" w:rsidR="00232613" w:rsidRPr="002C60AE" w:rsidRDefault="00232613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6A4F5466" w14:textId="77777777" w:rsidR="00232613" w:rsidRDefault="0023261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232613" w:rsidRPr="00183F4C" w14:paraId="11C49E03" w14:textId="77777777" w:rsidTr="005C5C64">
        <w:trPr>
          <w:trHeight w:val="359"/>
          <w:jc w:val="center"/>
        </w:trPr>
        <w:tc>
          <w:tcPr>
            <w:tcW w:w="1548" w:type="dxa"/>
            <w:vAlign w:val="center"/>
          </w:tcPr>
          <w:p w14:paraId="5B131F12" w14:textId="0CCB7407" w:rsidR="00232613" w:rsidRDefault="00817C7C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17C7C">
              <w:rPr>
                <w:b w:val="0"/>
                <w:sz w:val="18"/>
                <w:szCs w:val="18"/>
                <w:lang w:eastAsia="ko-KR"/>
              </w:rPr>
              <w:t>Thomas Derham</w:t>
            </w:r>
          </w:p>
        </w:tc>
        <w:tc>
          <w:tcPr>
            <w:tcW w:w="1440" w:type="dxa"/>
            <w:vAlign w:val="center"/>
          </w:tcPr>
          <w:p w14:paraId="079BE796" w14:textId="08C6423A" w:rsidR="00232613" w:rsidRDefault="00817C7C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610" w:type="dxa"/>
            <w:vAlign w:val="center"/>
          </w:tcPr>
          <w:p w14:paraId="03101287" w14:textId="77777777" w:rsidR="00232613" w:rsidRDefault="0023261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1AA37EE4" w14:textId="77777777" w:rsidR="00232613" w:rsidRPr="002C60AE" w:rsidRDefault="00232613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0D47AD00" w14:textId="77777777" w:rsidR="00232613" w:rsidRDefault="0023261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12D1E4AE" w:rsidR="003E4403" w:rsidRDefault="005C5C64">
      <w:pPr>
        <w:pStyle w:val="T1"/>
        <w:spacing w:after="120"/>
        <w:rPr>
          <w:sz w:val="22"/>
        </w:rPr>
      </w:pPr>
      <w:ins w:id="1" w:author="Huang, Po-kai" w:date="2022-06-14T07:31:00Z">
        <w:r>
          <w:rPr>
            <w:noProof/>
            <w:lang w:val="en-US" w:eastAsia="ja-JP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93E9FA2" wp14:editId="127EDB14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645795</wp:posOffset>
                  </wp:positionV>
                  <wp:extent cx="5943600" cy="4635500"/>
                  <wp:effectExtent l="0" t="0" r="0" b="0"/>
                  <wp:wrapNone/>
                  <wp:docPr id="10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463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EB67C" w14:textId="77777777" w:rsidR="005C5C64" w:rsidRDefault="005C5C64" w:rsidP="005C5C64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464B9B7F" w14:textId="3F0E54D1" w:rsidR="005C5C64" w:rsidRDefault="005C5C64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This submission propos</w:t>
                              </w:r>
                              <w:r>
                                <w:rPr>
                                  <w:lang w:eastAsia="ko-KR"/>
                                </w:rPr>
                                <w:t>es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lang w:eastAsia="ko-KR"/>
                                </w:rPr>
                                <w:t>resolution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s</w:t>
                              </w:r>
                              <w:r>
                                <w:rPr>
                                  <w:lang w:eastAsia="ko-KR"/>
                                </w:rPr>
                                <w:t xml:space="preserve"> for the following CIDs:</w:t>
                              </w:r>
                            </w:p>
                            <w:p w14:paraId="23D8B6A9" w14:textId="4BE437FA" w:rsidR="00C05B18" w:rsidRDefault="00C05B18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</w:p>
                            <w:p w14:paraId="795498D8" w14:textId="7A7B71EA" w:rsidR="00441200" w:rsidRDefault="008E0337" w:rsidP="005C5C64">
                              <w:pPr>
                                <w:jc w:val="both"/>
                              </w:pPr>
                              <w:r>
                                <w:t>17559</w:t>
                              </w:r>
                            </w:p>
                            <w:p w14:paraId="00F12D7D" w14:textId="77777777" w:rsidR="00441200" w:rsidRDefault="00441200" w:rsidP="005C5C64">
                              <w:pPr>
                                <w:jc w:val="both"/>
                              </w:pPr>
                            </w:p>
                            <w:p w14:paraId="52E14082" w14:textId="77777777" w:rsidR="005C5C64" w:rsidRDefault="005C5C64" w:rsidP="005C5C64">
                              <w:pPr>
                                <w:jc w:val="both"/>
                              </w:pPr>
                              <w:r>
                                <w:t>Revisions:</w:t>
                              </w:r>
                            </w:p>
                            <w:p w14:paraId="2674AF5E" w14:textId="10FEF3CC" w:rsidR="005C5C64" w:rsidRDefault="00361BB8" w:rsidP="009C74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both"/>
                              </w:pPr>
                              <w:r>
                                <w:t>Rev 0: Initial version of the document.</w:t>
                              </w:r>
                            </w:p>
                            <w:p w14:paraId="26384D7C" w14:textId="7F515EAD" w:rsidR="00F864D4" w:rsidRDefault="00F864D4" w:rsidP="009C74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both"/>
                              </w:pPr>
                              <w:r>
                                <w:t xml:space="preserve">Rev 1: Add </w:t>
                              </w:r>
                              <w:proofErr w:type="spellStart"/>
                              <w:r>
                                <w:t>coauthors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93E9FA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3pt;margin-top:50.85pt;width:468pt;height:3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" o:allowincell="f" stroked="f">
                  <v:textbox>
                    <w:txbxContent>
                      <w:p w14:paraId="451EB67C" w14:textId="77777777" w:rsidR="005C5C64" w:rsidRDefault="005C5C64" w:rsidP="005C5C64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464B9B7F" w14:textId="3F0E54D1" w:rsidR="005C5C64" w:rsidRDefault="005C5C64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  <w:r>
                          <w:rPr>
                            <w:rFonts w:hint="eastAsia"/>
                            <w:lang w:eastAsia="ko-KR"/>
                          </w:rPr>
                          <w:t>This submission propos</w:t>
                        </w:r>
                        <w:r>
                          <w:rPr>
                            <w:lang w:eastAsia="ko-KR"/>
                          </w:rPr>
                          <w:t>es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lang w:eastAsia="ko-KR"/>
                          </w:rPr>
                          <w:t>resolution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>s</w:t>
                        </w:r>
                        <w:r>
                          <w:rPr>
                            <w:lang w:eastAsia="ko-KR"/>
                          </w:rPr>
                          <w:t xml:space="preserve"> for the following CIDs:</w:t>
                        </w:r>
                      </w:p>
                      <w:p w14:paraId="23D8B6A9" w14:textId="4BE437FA" w:rsidR="00C05B18" w:rsidRDefault="00C05B18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</w:p>
                      <w:p w14:paraId="795498D8" w14:textId="7A7B71EA" w:rsidR="00441200" w:rsidRDefault="008E0337" w:rsidP="005C5C64">
                        <w:pPr>
                          <w:jc w:val="both"/>
                        </w:pPr>
                        <w:r>
                          <w:t>17559</w:t>
                        </w:r>
                      </w:p>
                      <w:p w14:paraId="00F12D7D" w14:textId="77777777" w:rsidR="00441200" w:rsidRDefault="00441200" w:rsidP="005C5C64">
                        <w:pPr>
                          <w:jc w:val="both"/>
                        </w:pPr>
                      </w:p>
                      <w:p w14:paraId="52E14082" w14:textId="77777777" w:rsidR="005C5C64" w:rsidRDefault="005C5C64" w:rsidP="005C5C64">
                        <w:pPr>
                          <w:jc w:val="both"/>
                        </w:pPr>
                        <w:r>
                          <w:t>Revisions:</w:t>
                        </w:r>
                      </w:p>
                      <w:p w14:paraId="2674AF5E" w14:textId="10FEF3CC" w:rsidR="005C5C64" w:rsidRDefault="00361BB8" w:rsidP="009C74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Chars="0"/>
                          <w:jc w:val="both"/>
                        </w:pPr>
                        <w:r>
                          <w:t>Rev 0: Initial version of the document.</w:t>
                        </w:r>
                      </w:p>
                      <w:p w14:paraId="26384D7C" w14:textId="7F515EAD" w:rsidR="00F864D4" w:rsidRDefault="00F864D4" w:rsidP="009C74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Chars="0"/>
                          <w:jc w:val="both"/>
                        </w:pPr>
                        <w:r>
                          <w:t xml:space="preserve">Rev 1: Add </w:t>
                        </w:r>
                        <w:proofErr w:type="spellStart"/>
                        <w:r>
                          <w:t>coauthors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6068FEED" w14:textId="3708A1D7" w:rsidR="00F121BF" w:rsidRDefault="00F121BF" w:rsidP="00CC5358">
      <w:pPr>
        <w:jc w:val="both"/>
      </w:pPr>
    </w:p>
    <w:p w14:paraId="6135837B" w14:textId="5D01DF5F" w:rsidR="00F121BF" w:rsidRDefault="00F121BF" w:rsidP="00CC5358">
      <w:pPr>
        <w:jc w:val="both"/>
      </w:pPr>
    </w:p>
    <w:p w14:paraId="2BE3299D" w14:textId="44C0274E" w:rsidR="00F121BF" w:rsidRDefault="00F121BF" w:rsidP="00CC5358">
      <w:pPr>
        <w:jc w:val="both"/>
      </w:pPr>
    </w:p>
    <w:p w14:paraId="1AB0A8D0" w14:textId="0649065D" w:rsidR="00F121BF" w:rsidRDefault="00F121BF" w:rsidP="00CC5358">
      <w:pPr>
        <w:jc w:val="both"/>
      </w:pPr>
    </w:p>
    <w:p w14:paraId="3A85C63F" w14:textId="39133C06" w:rsidR="00F121BF" w:rsidRDefault="00F121BF" w:rsidP="00CC5358">
      <w:pPr>
        <w:jc w:val="both"/>
      </w:pPr>
    </w:p>
    <w:p w14:paraId="31F2838E" w14:textId="3FAD9C1A" w:rsidR="00F121BF" w:rsidRDefault="00F121BF" w:rsidP="00CC5358">
      <w:pPr>
        <w:jc w:val="both"/>
      </w:pPr>
    </w:p>
    <w:p w14:paraId="024A7029" w14:textId="7CBD78C8" w:rsidR="00F121BF" w:rsidRDefault="00F121BF" w:rsidP="00CC5358">
      <w:pPr>
        <w:jc w:val="both"/>
      </w:pPr>
    </w:p>
    <w:p w14:paraId="0BCF9117" w14:textId="34FDD049" w:rsidR="00F121BF" w:rsidRDefault="00F121BF" w:rsidP="00CC5358">
      <w:pPr>
        <w:jc w:val="both"/>
      </w:pPr>
    </w:p>
    <w:p w14:paraId="082C4B74" w14:textId="265746D5" w:rsidR="00F121BF" w:rsidRDefault="00F121BF" w:rsidP="00CC5358">
      <w:pPr>
        <w:jc w:val="both"/>
      </w:pPr>
    </w:p>
    <w:p w14:paraId="7D451ADD" w14:textId="5F24870C" w:rsidR="00F121BF" w:rsidRDefault="00F121BF" w:rsidP="00CC5358">
      <w:pPr>
        <w:jc w:val="both"/>
      </w:pPr>
    </w:p>
    <w:p w14:paraId="175DAD74" w14:textId="7FD409A9" w:rsidR="00F121BF" w:rsidRDefault="00F121BF" w:rsidP="00CC5358">
      <w:pPr>
        <w:jc w:val="both"/>
      </w:pPr>
    </w:p>
    <w:p w14:paraId="0483A663" w14:textId="4992DF88" w:rsidR="00F121BF" w:rsidRDefault="00F121BF" w:rsidP="00CC5358">
      <w:pPr>
        <w:jc w:val="both"/>
      </w:pPr>
    </w:p>
    <w:p w14:paraId="40B08EB5" w14:textId="505F84CD" w:rsidR="00F121BF" w:rsidDel="00AC1A05" w:rsidRDefault="00F121BF" w:rsidP="00CC5358">
      <w:pPr>
        <w:jc w:val="both"/>
        <w:rPr>
          <w:del w:id="2" w:author="Huang, Po-kai" w:date="2022-06-14T07:31:00Z"/>
        </w:rPr>
      </w:pPr>
    </w:p>
    <w:p w14:paraId="7B769E83" w14:textId="10ABF2F7" w:rsidR="00F121BF" w:rsidDel="00AC1A05" w:rsidRDefault="00F121BF" w:rsidP="00CC5358">
      <w:pPr>
        <w:jc w:val="both"/>
        <w:rPr>
          <w:del w:id="3" w:author="Huang, Po-kai" w:date="2022-06-14T07:31:00Z"/>
        </w:rPr>
      </w:pPr>
    </w:p>
    <w:p w14:paraId="2F94AC72" w14:textId="75A86C86" w:rsidR="00F121BF" w:rsidDel="00AC1A05" w:rsidRDefault="00F121BF" w:rsidP="00CC5358">
      <w:pPr>
        <w:jc w:val="both"/>
        <w:rPr>
          <w:del w:id="4" w:author="Huang, Po-kai" w:date="2022-06-14T07:31:00Z"/>
        </w:rPr>
      </w:pPr>
    </w:p>
    <w:p w14:paraId="59584C16" w14:textId="54C51E70" w:rsidR="00F121BF" w:rsidRDefault="00F121BF" w:rsidP="00CC5358">
      <w:pPr>
        <w:jc w:val="both"/>
      </w:pPr>
    </w:p>
    <w:p w14:paraId="292D7F76" w14:textId="517FA45D" w:rsidR="009C4B02" w:rsidRDefault="009C4B02" w:rsidP="00CC5358">
      <w:pPr>
        <w:jc w:val="both"/>
      </w:pPr>
    </w:p>
    <w:p w14:paraId="28D15D1A" w14:textId="02ED75B5" w:rsidR="009C4B02" w:rsidRDefault="009C4B02" w:rsidP="00CC5358">
      <w:pPr>
        <w:jc w:val="both"/>
      </w:pPr>
    </w:p>
    <w:p w14:paraId="6AC94A43" w14:textId="4732DE4F" w:rsidR="009C4B02" w:rsidRDefault="009C4B02" w:rsidP="00CC5358">
      <w:pPr>
        <w:jc w:val="both"/>
      </w:pPr>
    </w:p>
    <w:p w14:paraId="058751BF" w14:textId="3357C615" w:rsidR="009C4B02" w:rsidRDefault="009C4B02" w:rsidP="00CC5358">
      <w:pPr>
        <w:jc w:val="both"/>
      </w:pPr>
    </w:p>
    <w:p w14:paraId="4956E839" w14:textId="2617AF52" w:rsidR="009C4B02" w:rsidRDefault="009C4B02" w:rsidP="00CC5358">
      <w:pPr>
        <w:jc w:val="both"/>
      </w:pPr>
    </w:p>
    <w:p w14:paraId="75ADA3BE" w14:textId="216FB0C1" w:rsidR="009C4B02" w:rsidRDefault="009C4B02" w:rsidP="00CC5358">
      <w:pPr>
        <w:jc w:val="both"/>
      </w:pPr>
    </w:p>
    <w:p w14:paraId="54DC91FC" w14:textId="2CD96164" w:rsidR="009C4B02" w:rsidRDefault="009C4B02" w:rsidP="00CC5358">
      <w:pPr>
        <w:jc w:val="both"/>
      </w:pPr>
    </w:p>
    <w:p w14:paraId="2A7A01EF" w14:textId="25A9080A" w:rsidR="009C4B02" w:rsidRDefault="009C4B02" w:rsidP="00CC5358">
      <w:pPr>
        <w:jc w:val="both"/>
      </w:pPr>
    </w:p>
    <w:p w14:paraId="60A635C8" w14:textId="636A24CD" w:rsidR="009C4B02" w:rsidRDefault="009C4B02" w:rsidP="00CC5358">
      <w:pPr>
        <w:jc w:val="both"/>
      </w:pPr>
    </w:p>
    <w:p w14:paraId="7A12C2EE" w14:textId="3CCD2B55" w:rsidR="009C4B02" w:rsidRDefault="009C4B02" w:rsidP="00CC5358">
      <w:pPr>
        <w:jc w:val="both"/>
      </w:pPr>
    </w:p>
    <w:p w14:paraId="260433EC" w14:textId="0A48A89F" w:rsidR="009C4B02" w:rsidRDefault="009C4B02" w:rsidP="00CC5358">
      <w:pPr>
        <w:jc w:val="both"/>
      </w:pPr>
    </w:p>
    <w:p w14:paraId="2079A4F8" w14:textId="75BA8353" w:rsidR="009C4B02" w:rsidRDefault="009C4B02" w:rsidP="00CC5358">
      <w:pPr>
        <w:jc w:val="both"/>
      </w:pPr>
    </w:p>
    <w:p w14:paraId="7D723249" w14:textId="77777777" w:rsidR="00947F7D" w:rsidRDefault="00947F7D" w:rsidP="00CC5358">
      <w:pPr>
        <w:jc w:val="both"/>
      </w:pPr>
    </w:p>
    <w:p w14:paraId="1AD4AB21" w14:textId="77777777" w:rsidR="00947F7D" w:rsidRDefault="00947F7D" w:rsidP="00CC5358">
      <w:pPr>
        <w:jc w:val="both"/>
      </w:pPr>
    </w:p>
    <w:p w14:paraId="3797F6E5" w14:textId="77777777" w:rsidR="00947F7D" w:rsidRDefault="00947F7D" w:rsidP="00CC5358">
      <w:pPr>
        <w:jc w:val="both"/>
      </w:pPr>
    </w:p>
    <w:p w14:paraId="5A8CA014" w14:textId="77777777" w:rsidR="00947F7D" w:rsidRDefault="00947F7D" w:rsidP="00CC5358">
      <w:pPr>
        <w:jc w:val="both"/>
      </w:pPr>
    </w:p>
    <w:p w14:paraId="187AA57A" w14:textId="77777777" w:rsidR="00947F7D" w:rsidRDefault="00947F7D" w:rsidP="00CC5358">
      <w:pPr>
        <w:jc w:val="both"/>
      </w:pPr>
    </w:p>
    <w:p w14:paraId="714637B0" w14:textId="77777777" w:rsidR="00947F7D" w:rsidRDefault="00947F7D" w:rsidP="00CC5358">
      <w:pPr>
        <w:jc w:val="both"/>
      </w:pPr>
    </w:p>
    <w:p w14:paraId="1E905A85" w14:textId="77777777" w:rsidR="00947F7D" w:rsidRDefault="00947F7D" w:rsidP="00CC5358">
      <w:pPr>
        <w:jc w:val="both"/>
      </w:pPr>
    </w:p>
    <w:p w14:paraId="07C26CC1" w14:textId="77777777" w:rsidR="00947F7D" w:rsidRDefault="00947F7D" w:rsidP="00CC5358">
      <w:pPr>
        <w:jc w:val="both"/>
      </w:pPr>
    </w:p>
    <w:p w14:paraId="5E24CBAB" w14:textId="77777777" w:rsidR="00947F7D" w:rsidRDefault="00947F7D" w:rsidP="00CC5358">
      <w:pPr>
        <w:jc w:val="both"/>
      </w:pPr>
    </w:p>
    <w:p w14:paraId="3CAF6FD1" w14:textId="77777777" w:rsidR="00947F7D" w:rsidRDefault="00947F7D" w:rsidP="00CC5358">
      <w:pPr>
        <w:jc w:val="both"/>
      </w:pPr>
    </w:p>
    <w:p w14:paraId="04F84EFD" w14:textId="77777777" w:rsidR="00947F7D" w:rsidRDefault="00947F7D" w:rsidP="00CC5358">
      <w:pPr>
        <w:jc w:val="both"/>
      </w:pPr>
    </w:p>
    <w:p w14:paraId="6CD8F1CB" w14:textId="77777777" w:rsidR="00947F7D" w:rsidRDefault="00947F7D" w:rsidP="00CC5358">
      <w:pPr>
        <w:jc w:val="both"/>
      </w:pPr>
    </w:p>
    <w:p w14:paraId="5B4C31C0" w14:textId="77777777" w:rsidR="00947F7D" w:rsidRDefault="00947F7D" w:rsidP="00CC5358">
      <w:pPr>
        <w:jc w:val="both"/>
      </w:pPr>
    </w:p>
    <w:p w14:paraId="25CA43CC" w14:textId="77777777" w:rsidR="00947F7D" w:rsidRDefault="00947F7D" w:rsidP="00CC5358">
      <w:pPr>
        <w:jc w:val="both"/>
      </w:pPr>
    </w:p>
    <w:p w14:paraId="62C95361" w14:textId="77777777" w:rsidR="00947F7D" w:rsidRDefault="00947F7D" w:rsidP="00CC5358">
      <w:pPr>
        <w:jc w:val="both"/>
      </w:pPr>
    </w:p>
    <w:p w14:paraId="5E12DE01" w14:textId="1A27C9B4" w:rsidR="009C4B02" w:rsidRPr="009C4B02" w:rsidRDefault="009C4B02" w:rsidP="009C4B02">
      <w:pPr>
        <w:rPr>
          <w:sz w:val="22"/>
        </w:rPr>
      </w:pPr>
      <w:r w:rsidRPr="009C4B02">
        <w:rPr>
          <w:sz w:val="22"/>
        </w:rPr>
        <w:t>Interpretation of a Motion to Adopt</w:t>
      </w:r>
    </w:p>
    <w:p w14:paraId="14DBC500" w14:textId="77777777" w:rsidR="009C4B02" w:rsidRPr="009C4B02" w:rsidRDefault="009C4B02" w:rsidP="009C4B02">
      <w:pPr>
        <w:rPr>
          <w:sz w:val="22"/>
          <w:lang w:eastAsia="ko-KR"/>
        </w:rPr>
      </w:pPr>
    </w:p>
    <w:p w14:paraId="4E215569" w14:textId="6ED98534" w:rsidR="009C4B02" w:rsidRPr="009C4B02" w:rsidRDefault="009C4B02" w:rsidP="009C4B02">
      <w:pPr>
        <w:rPr>
          <w:sz w:val="22"/>
          <w:lang w:eastAsia="ko-KR"/>
        </w:rPr>
      </w:pPr>
      <w:r w:rsidRPr="009C4B02">
        <w:rPr>
          <w:sz w:val="22"/>
          <w:lang w:eastAsia="ko-KR"/>
        </w:rPr>
        <w:t>A motion to approve this submission means that the editing instructions and any changed or added material are actioned in the TGbe D</w:t>
      </w:r>
      <w:r w:rsidR="006A2CEE">
        <w:rPr>
          <w:sz w:val="22"/>
          <w:lang w:eastAsia="ko-KR"/>
        </w:rPr>
        <w:t>3</w:t>
      </w:r>
      <w:r w:rsidRPr="009C4B02">
        <w:rPr>
          <w:sz w:val="22"/>
          <w:lang w:eastAsia="ko-KR"/>
        </w:rPr>
        <w:t>.0 Draft.  This introduction is not part of the adopted material.</w:t>
      </w:r>
    </w:p>
    <w:p w14:paraId="6FD670C3" w14:textId="77777777" w:rsidR="009C4B02" w:rsidRPr="009C4B02" w:rsidRDefault="009C4B02" w:rsidP="009C4B02">
      <w:pPr>
        <w:rPr>
          <w:sz w:val="22"/>
          <w:lang w:eastAsia="ko-KR"/>
        </w:rPr>
      </w:pPr>
    </w:p>
    <w:p w14:paraId="10B0DDF5" w14:textId="37914F6B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>Editing instructions formatted like this are intended to be copied into the TGbe D</w:t>
      </w:r>
      <w:r w:rsidR="006A2CEE">
        <w:rPr>
          <w:b/>
          <w:bCs/>
          <w:i/>
          <w:iCs/>
          <w:sz w:val="22"/>
          <w:lang w:eastAsia="ko-KR"/>
        </w:rPr>
        <w:t>3</w:t>
      </w:r>
      <w:r>
        <w:rPr>
          <w:b/>
          <w:bCs/>
          <w:i/>
          <w:iCs/>
          <w:sz w:val="22"/>
          <w:lang w:eastAsia="ko-KR"/>
        </w:rPr>
        <w:t>.0</w:t>
      </w:r>
      <w:r w:rsidRPr="009C4B02">
        <w:rPr>
          <w:b/>
          <w:bCs/>
          <w:i/>
          <w:iCs/>
          <w:sz w:val="22"/>
          <w:lang w:eastAsia="ko-KR"/>
        </w:rPr>
        <w:t xml:space="preserve"> Draft. (</w:t>
      </w:r>
      <w:proofErr w:type="gramStart"/>
      <w:r w:rsidRPr="009C4B02">
        <w:rPr>
          <w:b/>
          <w:bCs/>
          <w:i/>
          <w:iCs/>
          <w:sz w:val="22"/>
          <w:lang w:eastAsia="ko-KR"/>
        </w:rPr>
        <w:t>i.e.</w:t>
      </w:r>
      <w:proofErr w:type="gramEnd"/>
      <w:r w:rsidRPr="009C4B02">
        <w:rPr>
          <w:b/>
          <w:bCs/>
          <w:i/>
          <w:iCs/>
          <w:sz w:val="22"/>
          <w:lang w:eastAsia="ko-KR"/>
        </w:rPr>
        <w:t xml:space="preserve"> they are instructions to the 802.11 editor on how to merge the text with the baseline documents).</w:t>
      </w:r>
    </w:p>
    <w:p w14:paraId="6C3FAFE1" w14:textId="77777777" w:rsidR="009C4B02" w:rsidRPr="009C4B02" w:rsidRDefault="009C4B02" w:rsidP="009C4B02">
      <w:pPr>
        <w:rPr>
          <w:sz w:val="22"/>
          <w:lang w:eastAsia="ko-KR"/>
        </w:rPr>
      </w:pPr>
    </w:p>
    <w:p w14:paraId="624B4D90" w14:textId="77777777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>TGbe Editor: Editing instructions preceded by “TGbe Editor” are instructions to the TGbe editor to modify existing material in the TGbe draft.  As a result of adopting the changes, the TGbe editor will execute the instructions rather than copy them to the TGbe Draft.</w:t>
      </w:r>
    </w:p>
    <w:p w14:paraId="7DEB6CD8" w14:textId="77777777" w:rsidR="009C4B02" w:rsidRPr="009C4B02" w:rsidRDefault="009C4B02" w:rsidP="009C4B02">
      <w:pPr>
        <w:rPr>
          <w:ins w:id="5" w:author="Huang, Po-kai" w:date="2022-06-14T07:32:00Z"/>
          <w:b/>
          <w:bCs/>
          <w:i/>
          <w:iCs/>
          <w:sz w:val="22"/>
          <w:lang w:eastAsia="ko-KR"/>
        </w:rPr>
      </w:pPr>
    </w:p>
    <w:tbl>
      <w:tblPr>
        <w:tblW w:w="1095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6"/>
        <w:gridCol w:w="1625"/>
        <w:gridCol w:w="3208"/>
      </w:tblGrid>
      <w:tr w:rsidR="00C845AD" w:rsidRPr="00C845AD" w14:paraId="63D005A3" w14:textId="77777777" w:rsidTr="00C30F5A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14A5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F47A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D3F3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CCC4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proofErr w:type="gramStart"/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P.L</w:t>
            </w:r>
            <w:proofErr w:type="gramEnd"/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83F2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C7C9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40F0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0875D9" w:rsidRPr="0095755F" w14:paraId="3201CC57" w14:textId="77777777" w:rsidTr="00C30F5A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022D2" w14:textId="2A0D21D7" w:rsidR="000875D9" w:rsidRPr="00D50CBF" w:rsidRDefault="000875D9" w:rsidP="000875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0875D9">
              <w:rPr>
                <w:rFonts w:ascii="Calibri" w:hAnsi="Calibri" w:cs="Arial"/>
                <w:szCs w:val="18"/>
              </w:rPr>
              <w:t>17559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48B28" w14:textId="79F9D1F8" w:rsidR="000875D9" w:rsidRPr="00D50CBF" w:rsidRDefault="000875D9" w:rsidP="000875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0875D9">
              <w:rPr>
                <w:rFonts w:ascii="Calibri" w:hAnsi="Calibri" w:cs="Arial"/>
                <w:szCs w:val="18"/>
              </w:rPr>
              <w:t>Brian Hart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53130" w14:textId="77777777" w:rsidR="000875D9" w:rsidRPr="000875D9" w:rsidRDefault="000875D9" w:rsidP="000875D9">
            <w:pPr>
              <w:rPr>
                <w:rFonts w:ascii="Calibri" w:hAnsi="Calibri" w:cs="Arial"/>
                <w:szCs w:val="18"/>
              </w:rPr>
            </w:pPr>
            <w:r w:rsidRPr="000875D9">
              <w:rPr>
                <w:rFonts w:ascii="Calibri" w:hAnsi="Calibri" w:cs="Arial"/>
                <w:szCs w:val="18"/>
              </w:rPr>
              <w:t>9.4.2.160</w:t>
            </w:r>
          </w:p>
          <w:p w14:paraId="6B2B7890" w14:textId="295D1EB5" w:rsidR="000875D9" w:rsidRPr="00D50CBF" w:rsidRDefault="000875D9" w:rsidP="000875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D100A" w14:textId="54A361C5" w:rsidR="000875D9" w:rsidRPr="00D50CBF" w:rsidRDefault="000875D9" w:rsidP="000875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0875D9">
              <w:rPr>
                <w:rFonts w:ascii="Calibri" w:hAnsi="Calibri" w:cs="Arial"/>
                <w:szCs w:val="18"/>
              </w:rPr>
              <w:t>237.15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D46D8" w14:textId="35DDEF30" w:rsidR="000875D9" w:rsidRPr="00D50CBF" w:rsidRDefault="000875D9" w:rsidP="000875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0875D9">
              <w:rPr>
                <w:rFonts w:ascii="Calibri" w:hAnsi="Calibri" w:cs="Arial"/>
                <w:szCs w:val="18"/>
              </w:rPr>
              <w:t>Missing article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3A602" w14:textId="5D81E052" w:rsidR="000875D9" w:rsidRPr="00D50CBF" w:rsidRDefault="000875D9" w:rsidP="000875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0875D9">
              <w:rPr>
                <w:rFonts w:ascii="Calibri" w:hAnsi="Calibri" w:cs="Arial"/>
                <w:szCs w:val="18"/>
              </w:rPr>
              <w:t>"</w:t>
            </w:r>
            <w:proofErr w:type="gramStart"/>
            <w:r w:rsidRPr="000875D9">
              <w:rPr>
                <w:rFonts w:ascii="Calibri" w:hAnsi="Calibri" w:cs="Arial"/>
                <w:szCs w:val="18"/>
              </w:rPr>
              <w:t>indicates</w:t>
            </w:r>
            <w:proofErr w:type="gramEnd"/>
            <w:r w:rsidRPr="000875D9">
              <w:rPr>
                <w:rFonts w:ascii="Calibri" w:hAnsi="Calibri" w:cs="Arial"/>
                <w:szCs w:val="18"/>
              </w:rPr>
              <w:t xml:space="preserve"> the 5 GHz band". Similar at L21 ("the 6 GHz band") and L28 (reuse "an S1G </w:t>
            </w:r>
            <w:r w:rsidRPr="000875D9">
              <w:rPr>
                <w:rFonts w:ascii="Calibri" w:hAnsi="Calibri" w:cs="Arial"/>
                <w:szCs w:val="18"/>
              </w:rPr>
              <w:lastRenderedPageBreak/>
              <w:t>band"?)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613E6" w14:textId="68ADEAF0" w:rsidR="000875D9" w:rsidRDefault="000875D9" w:rsidP="000875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lastRenderedPageBreak/>
              <w:t xml:space="preserve">Revised – </w:t>
            </w:r>
          </w:p>
          <w:p w14:paraId="338CC05C" w14:textId="77777777" w:rsidR="007C5195" w:rsidRDefault="007C5195" w:rsidP="000875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  <w:p w14:paraId="0813F73A" w14:textId="5A3E4C62" w:rsidR="007C5195" w:rsidRDefault="00A755EF" w:rsidP="000875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 xml:space="preserve">The </w:t>
            </w:r>
            <w:r w:rsidR="00AB619E">
              <w:rPr>
                <w:rFonts w:ascii="Calibri" w:hAnsi="Calibri" w:cs="Arial"/>
                <w:szCs w:val="18"/>
              </w:rPr>
              <w:t xml:space="preserve">proposed change in 9.4.2.160 creates backward </w:t>
            </w:r>
            <w:r w:rsidR="001B0865">
              <w:rPr>
                <w:rFonts w:ascii="Calibri" w:hAnsi="Calibri" w:cs="Arial"/>
                <w:szCs w:val="18"/>
              </w:rPr>
              <w:t xml:space="preserve">compatibility issues to existing </w:t>
            </w:r>
            <w:r w:rsidR="00FF0BA9">
              <w:rPr>
                <w:rFonts w:ascii="Calibri" w:hAnsi="Calibri" w:cs="Arial"/>
                <w:szCs w:val="18"/>
              </w:rPr>
              <w:t xml:space="preserve">non-EHT STAs. </w:t>
            </w:r>
          </w:p>
          <w:p w14:paraId="44C22091" w14:textId="77777777" w:rsidR="002B5FDC" w:rsidRDefault="002B5FDC" w:rsidP="000875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  <w:p w14:paraId="46885F91" w14:textId="744EAD12" w:rsidR="002B5FDC" w:rsidRDefault="007B26ED" w:rsidP="000875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Propose to delete all the proposed change</w:t>
            </w:r>
            <w:r w:rsidR="004E30C7">
              <w:rPr>
                <w:rFonts w:ascii="Calibri" w:hAnsi="Calibri" w:cs="Arial"/>
                <w:szCs w:val="18"/>
              </w:rPr>
              <w:t>s</w:t>
            </w:r>
            <w:r>
              <w:rPr>
                <w:rFonts w:ascii="Calibri" w:hAnsi="Calibri" w:cs="Arial"/>
                <w:szCs w:val="18"/>
              </w:rPr>
              <w:t xml:space="preserve"> in 9.4.2.160.</w:t>
            </w:r>
          </w:p>
          <w:p w14:paraId="6BC1AFCD" w14:textId="77777777" w:rsidR="000875D9" w:rsidRDefault="000875D9" w:rsidP="000875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  <w:p w14:paraId="539DF23B" w14:textId="77777777" w:rsidR="000875D9" w:rsidRDefault="000875D9" w:rsidP="000875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  <w:p w14:paraId="7DDCE842" w14:textId="6E7EF18A" w:rsidR="000875D9" w:rsidRPr="000875D9" w:rsidRDefault="000875D9" w:rsidP="000875D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E913B1">
              <w:rPr>
                <w:rFonts w:ascii="Calibri" w:hAnsi="Calibri" w:cs="Arial"/>
                <w:szCs w:val="18"/>
              </w:rPr>
              <w:t xml:space="preserve">TGbe editor to make the changes shown in </w:t>
            </w:r>
            <w:r>
              <w:rPr>
                <w:rFonts w:ascii="Calibri" w:hAnsi="Calibri" w:cs="Arial"/>
                <w:szCs w:val="18"/>
              </w:rPr>
              <w:t>11-23/0</w:t>
            </w:r>
            <w:r w:rsidR="007C5195">
              <w:rPr>
                <w:rFonts w:ascii="Calibri" w:hAnsi="Calibri" w:cs="Arial"/>
                <w:szCs w:val="18"/>
              </w:rPr>
              <w:t>947</w:t>
            </w:r>
            <w:r>
              <w:rPr>
                <w:rFonts w:ascii="Calibri" w:hAnsi="Calibri" w:cs="Arial"/>
                <w:szCs w:val="18"/>
              </w:rPr>
              <w:t>r</w:t>
            </w:r>
            <w:r w:rsidR="003D52B4">
              <w:rPr>
                <w:rFonts w:ascii="Calibri" w:hAnsi="Calibri" w:cs="Arial"/>
                <w:szCs w:val="18"/>
              </w:rPr>
              <w:t>1</w:t>
            </w:r>
            <w:r>
              <w:rPr>
                <w:rFonts w:ascii="Calibri" w:hAnsi="Calibri" w:cs="Arial"/>
                <w:szCs w:val="18"/>
              </w:rPr>
              <w:t xml:space="preserve"> </w:t>
            </w:r>
            <w:r w:rsidRPr="00E913B1">
              <w:rPr>
                <w:rFonts w:ascii="Calibri" w:hAnsi="Calibri" w:cs="Arial"/>
                <w:szCs w:val="18"/>
              </w:rPr>
              <w:t xml:space="preserve">under all headings that include CID </w:t>
            </w:r>
            <w:r>
              <w:rPr>
                <w:rFonts w:ascii="Calibri" w:hAnsi="Calibri" w:cs="Arial"/>
                <w:szCs w:val="18"/>
              </w:rPr>
              <w:t>1</w:t>
            </w:r>
            <w:r w:rsidR="007C5195">
              <w:rPr>
                <w:rFonts w:ascii="Calibri" w:hAnsi="Calibri" w:cs="Arial"/>
                <w:szCs w:val="18"/>
              </w:rPr>
              <w:t>7559</w:t>
            </w:r>
          </w:p>
          <w:p w14:paraId="7F7476E3" w14:textId="74E0154C" w:rsidR="000875D9" w:rsidRPr="00CD2454" w:rsidRDefault="000875D9" w:rsidP="000875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</w:tc>
      </w:tr>
    </w:tbl>
    <w:p w14:paraId="4049F008" w14:textId="77777777" w:rsidR="009C4B02" w:rsidRPr="002729F0" w:rsidRDefault="009C4B02" w:rsidP="002729F0">
      <w:pPr>
        <w:widowControl w:val="0"/>
        <w:autoSpaceDE w:val="0"/>
        <w:autoSpaceDN w:val="0"/>
        <w:adjustRightInd w:val="0"/>
        <w:rPr>
          <w:ins w:id="6" w:author="Huang, Po-kai" w:date="2022-06-14T07:32:00Z"/>
          <w:rFonts w:ascii="Calibri" w:hAnsi="Calibri" w:cs="Calibri"/>
          <w:szCs w:val="18"/>
        </w:rPr>
      </w:pPr>
    </w:p>
    <w:p w14:paraId="2315D669" w14:textId="77777777" w:rsidR="009C4B02" w:rsidRPr="00CC3C27" w:rsidRDefault="009C4B02" w:rsidP="006307EA">
      <w:pPr>
        <w:rPr>
          <w:rFonts w:ascii="Arial" w:hAnsi="Arial" w:cs="Arial"/>
          <w:b/>
          <w:bCs/>
          <w:color w:val="000000"/>
          <w:sz w:val="20"/>
        </w:rPr>
      </w:pPr>
    </w:p>
    <w:p w14:paraId="7CDEA998" w14:textId="5412AB6F" w:rsidR="006307EA" w:rsidRDefault="006307EA" w:rsidP="006307EA">
      <w:pPr>
        <w:rPr>
          <w:rFonts w:ascii="Arial" w:hAnsi="Arial" w:cs="Arial"/>
          <w:b/>
          <w:bCs/>
          <w:color w:val="000000"/>
          <w:sz w:val="20"/>
        </w:rPr>
      </w:pPr>
      <w:r w:rsidRPr="00CC3C27">
        <w:rPr>
          <w:rFonts w:ascii="Arial" w:hAnsi="Arial" w:cs="Arial"/>
          <w:b/>
          <w:bCs/>
          <w:color w:val="000000"/>
          <w:sz w:val="20"/>
        </w:rPr>
        <w:t>Discussion:</w:t>
      </w:r>
      <w:r w:rsidR="00CC3C27" w:rsidRPr="00CC3C27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14:paraId="314185C8" w14:textId="77777777" w:rsidR="00DA7A58" w:rsidRDefault="00DA7A58" w:rsidP="006307EA">
      <w:pPr>
        <w:rPr>
          <w:rFonts w:ascii="Arial" w:hAnsi="Arial" w:cs="Arial"/>
          <w:b/>
          <w:bCs/>
          <w:color w:val="000000"/>
          <w:sz w:val="20"/>
        </w:rPr>
      </w:pPr>
    </w:p>
    <w:p w14:paraId="1B403387" w14:textId="1EFFF9AD" w:rsidR="00DA7A58" w:rsidRPr="00DA7A58" w:rsidRDefault="00DA7A58" w:rsidP="00FF0B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ab/>
      </w:r>
      <w:r w:rsidRPr="00FF0BA9">
        <w:rPr>
          <w:rFonts w:ascii="Calibri" w:hAnsi="Calibri" w:cs="Arial"/>
          <w:szCs w:val="18"/>
        </w:rPr>
        <w:t xml:space="preserve">There are existing </w:t>
      </w:r>
      <w:r w:rsidR="00FF0BA9" w:rsidRPr="00FF0BA9">
        <w:rPr>
          <w:rFonts w:ascii="Calibri" w:hAnsi="Calibri" w:cs="Arial"/>
          <w:szCs w:val="18"/>
        </w:rPr>
        <w:t>non-EHT STAs</w:t>
      </w:r>
      <w:r w:rsidRPr="00FF0BA9">
        <w:rPr>
          <w:rFonts w:ascii="Calibri" w:hAnsi="Calibri" w:cs="Arial"/>
          <w:szCs w:val="18"/>
        </w:rPr>
        <w:t xml:space="preserve"> that </w:t>
      </w:r>
      <w:proofErr w:type="spellStart"/>
      <w:r w:rsidRPr="00FF0BA9">
        <w:rPr>
          <w:rFonts w:ascii="Calibri" w:hAnsi="Calibri" w:cs="Arial"/>
          <w:szCs w:val="18"/>
        </w:rPr>
        <w:t>interpreats</w:t>
      </w:r>
      <w:proofErr w:type="spellEnd"/>
      <w:r w:rsidRPr="00FF0BA9">
        <w:rPr>
          <w:rFonts w:ascii="Calibri" w:hAnsi="Calibri" w:cs="Arial"/>
          <w:szCs w:val="18"/>
        </w:rPr>
        <w:t xml:space="preserve"> the </w:t>
      </w:r>
      <w:r w:rsidRPr="00AB619E">
        <w:rPr>
          <w:rFonts w:ascii="Calibri" w:hAnsi="Calibri" w:cs="Arial"/>
          <w:szCs w:val="18"/>
        </w:rPr>
        <w:t>Channel Width</w:t>
      </w:r>
      <w:r w:rsidRPr="00FF0BA9">
        <w:rPr>
          <w:rFonts w:ascii="Calibri" w:hAnsi="Calibri" w:cs="Arial"/>
          <w:szCs w:val="18"/>
        </w:rPr>
        <w:t xml:space="preserve"> field based on VHT operation information as described in the baseline shown below.</w:t>
      </w:r>
      <w:r>
        <w:rPr>
          <w:rFonts w:eastAsia="PMingLiU"/>
          <w:sz w:val="20"/>
          <w:lang w:val="en-US" w:eastAsia="zh-TW"/>
        </w:rPr>
        <w:t xml:space="preserve"> </w:t>
      </w:r>
    </w:p>
    <w:p w14:paraId="1084A0D1" w14:textId="77777777" w:rsidR="00DA7A58" w:rsidRDefault="00DA7A58" w:rsidP="00DA7A58">
      <w:pPr>
        <w:rPr>
          <w:sz w:val="22"/>
          <w:lang w:val="en-US" w:eastAsia="zh-TW"/>
        </w:rPr>
      </w:pPr>
    </w:p>
    <w:p w14:paraId="4B1A3955" w14:textId="6C79A09C" w:rsidR="00DA7A58" w:rsidRDefault="00DA7A58" w:rsidP="00DA7A58">
      <w:r>
        <w:rPr>
          <w:noProof/>
        </w:rPr>
        <w:drawing>
          <wp:inline distT="0" distB="0" distL="0" distR="0" wp14:anchorId="024FAB18" wp14:editId="63AC8510">
            <wp:extent cx="6756400" cy="2373630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4083E" w14:textId="77777777" w:rsidR="0069225A" w:rsidRDefault="0069225A" w:rsidP="00DA7A58"/>
    <w:p w14:paraId="438628FD" w14:textId="31113A3E" w:rsidR="009D5753" w:rsidRPr="00AB619E" w:rsidRDefault="0069225A" w:rsidP="009D5753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1000"/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</w:pPr>
      <w:r>
        <w:t xml:space="preserve">However, </w:t>
      </w:r>
      <w:r w:rsidR="007203AC">
        <w:t xml:space="preserve">the change in 11be forces the existing non-EHT STAs to change the interpretation to the following, which is not </w:t>
      </w:r>
      <w:proofErr w:type="spellStart"/>
      <w:r w:rsidR="007203AC">
        <w:t>compatibile</w:t>
      </w:r>
      <w:proofErr w:type="spellEnd"/>
      <w:r w:rsidR="007203AC">
        <w:t xml:space="preserve"> with above. Since it is impossible to change the </w:t>
      </w:r>
      <w:r w:rsidR="00112D18">
        <w:t xml:space="preserve">existing </w:t>
      </w:r>
      <w:r w:rsidR="009D5753">
        <w:t xml:space="preserve">implementation in the field, the only correct way to address the issue is to remove all the proposed change in </w:t>
      </w:r>
      <w:r w:rsidR="009D5753" w:rsidRPr="00AB619E">
        <w:t>9.4.2.160 Wide Bandwidth Channel Switch element</w:t>
      </w:r>
    </w:p>
    <w:p w14:paraId="2DF6C127" w14:textId="0CDF5A83" w:rsidR="0069225A" w:rsidRPr="009D5753" w:rsidRDefault="0069225A" w:rsidP="00DA7A58">
      <w:pPr>
        <w:rPr>
          <w:lang w:val="en-US"/>
        </w:rPr>
      </w:pPr>
    </w:p>
    <w:p w14:paraId="48164FB0" w14:textId="77777777" w:rsidR="00DA7A58" w:rsidRDefault="00DA7A58" w:rsidP="00DA7A58"/>
    <w:p w14:paraId="1AFBFCAA" w14:textId="7CF668E9" w:rsidR="00DA7A58" w:rsidRDefault="00DA7A58" w:rsidP="00DA7A58">
      <w:r>
        <w:rPr>
          <w:noProof/>
        </w:rPr>
        <w:lastRenderedPageBreak/>
        <w:drawing>
          <wp:inline distT="0" distB="0" distL="0" distR="0" wp14:anchorId="456360C8" wp14:editId="0F459F21">
            <wp:extent cx="6756400" cy="20256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46551" w14:textId="77777777" w:rsidR="00DA7A58" w:rsidRDefault="00DA7A58" w:rsidP="006307EA">
      <w:pPr>
        <w:rPr>
          <w:rFonts w:ascii="Arial" w:hAnsi="Arial" w:cs="Arial"/>
          <w:b/>
          <w:bCs/>
          <w:color w:val="000000"/>
          <w:sz w:val="20"/>
        </w:rPr>
      </w:pPr>
    </w:p>
    <w:p w14:paraId="5EF7071A" w14:textId="12A5FEE8" w:rsidR="00EA6841" w:rsidRDefault="00EA6841" w:rsidP="00EA6841">
      <w:pPr>
        <w:pStyle w:val="H4"/>
        <w:rPr>
          <w:i/>
          <w:iCs/>
          <w:lang w:eastAsia="ko-KR"/>
        </w:rPr>
      </w:pPr>
      <w:proofErr w:type="spellStart"/>
      <w:r w:rsidRPr="00CC77D2">
        <w:rPr>
          <w:i/>
          <w:highlight w:val="yellow"/>
          <w:lang w:eastAsia="ko-KR"/>
        </w:rPr>
        <w:t>TGbe</w:t>
      </w:r>
      <w:proofErr w:type="spellEnd"/>
      <w:r w:rsidRPr="00CC77D2">
        <w:rPr>
          <w:i/>
          <w:highlight w:val="yellow"/>
          <w:lang w:eastAsia="ko-KR"/>
        </w:rPr>
        <w:t xml:space="preserve"> editor:</w:t>
      </w:r>
      <w:r w:rsidRPr="00CC77D2">
        <w:rPr>
          <w:i/>
          <w:lang w:eastAsia="ko-KR"/>
        </w:rPr>
        <w:t xml:space="preserve"> </w:t>
      </w:r>
      <w:r w:rsidR="00126D8B">
        <w:rPr>
          <w:i/>
          <w:lang w:eastAsia="ko-KR"/>
        </w:rPr>
        <w:t>Modify</w:t>
      </w:r>
      <w:r>
        <w:rPr>
          <w:i/>
          <w:lang w:eastAsia="ko-KR"/>
        </w:rPr>
        <w:t xml:space="preserve"> Clause </w:t>
      </w:r>
      <w:r w:rsidR="00AB619E">
        <w:rPr>
          <w:i/>
          <w:lang w:eastAsia="ko-KR"/>
        </w:rPr>
        <w:t>9.4.2.160</w:t>
      </w:r>
      <w:r w:rsidR="00956856" w:rsidRPr="00956856">
        <w:rPr>
          <w:i/>
          <w:lang w:eastAsia="ko-KR"/>
        </w:rPr>
        <w:t xml:space="preserve"> </w:t>
      </w:r>
      <w:r w:rsidRPr="00F756DF">
        <w:rPr>
          <w:i/>
          <w:lang w:eastAsia="ko-KR"/>
        </w:rPr>
        <w:t>as follows (track change</w:t>
      </w:r>
      <w:r w:rsidRPr="00CD48AE">
        <w:rPr>
          <w:i/>
          <w:iCs/>
          <w:lang w:eastAsia="ko-KR"/>
        </w:rPr>
        <w:t xml:space="preserve"> on):</w:t>
      </w:r>
    </w:p>
    <w:p w14:paraId="1EAE8A33" w14:textId="77777777" w:rsidR="00AB619E" w:rsidRPr="00AB619E" w:rsidRDefault="00AB619E" w:rsidP="00AB619E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1000"/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</w:pPr>
      <w:r w:rsidRPr="00AB619E">
        <w:rPr>
          <w:rFonts w:ascii="Arial" w:eastAsia="PMingLiU" w:hAnsi="Arial" w:cs="Arial"/>
          <w:b/>
          <w:bCs/>
          <w:sz w:val="20"/>
          <w:lang w:val="en-US" w:eastAsia="zh-TW"/>
        </w:rPr>
        <w:t>9.4.2.160</w:t>
      </w:r>
      <w:r w:rsidRPr="00AB619E">
        <w:rPr>
          <w:rFonts w:ascii="Arial" w:eastAsia="PMingLiU" w:hAnsi="Arial" w:cs="Arial"/>
          <w:b/>
          <w:bCs/>
          <w:spacing w:val="-10"/>
          <w:sz w:val="20"/>
          <w:lang w:val="en-US" w:eastAsia="zh-TW"/>
        </w:rPr>
        <w:t xml:space="preserve"> </w:t>
      </w:r>
      <w:r w:rsidRPr="00AB619E">
        <w:rPr>
          <w:rFonts w:ascii="Arial" w:eastAsia="PMingLiU" w:hAnsi="Arial" w:cs="Arial"/>
          <w:b/>
          <w:bCs/>
          <w:sz w:val="20"/>
          <w:lang w:val="en-US" w:eastAsia="zh-TW"/>
        </w:rPr>
        <w:t>Wide</w:t>
      </w:r>
      <w:r w:rsidRPr="00AB619E">
        <w:rPr>
          <w:rFonts w:ascii="Arial" w:eastAsia="PMingLiU" w:hAnsi="Arial" w:cs="Arial"/>
          <w:b/>
          <w:bCs/>
          <w:spacing w:val="-9"/>
          <w:sz w:val="20"/>
          <w:lang w:val="en-US" w:eastAsia="zh-TW"/>
        </w:rPr>
        <w:t xml:space="preserve"> </w:t>
      </w:r>
      <w:r w:rsidRPr="00AB619E">
        <w:rPr>
          <w:rFonts w:ascii="Arial" w:eastAsia="PMingLiU" w:hAnsi="Arial" w:cs="Arial"/>
          <w:b/>
          <w:bCs/>
          <w:sz w:val="20"/>
          <w:lang w:val="en-US" w:eastAsia="zh-TW"/>
        </w:rPr>
        <w:t>Bandwidth</w:t>
      </w:r>
      <w:r w:rsidRPr="00AB619E">
        <w:rPr>
          <w:rFonts w:ascii="Arial" w:eastAsia="PMingLiU" w:hAnsi="Arial" w:cs="Arial"/>
          <w:b/>
          <w:bCs/>
          <w:spacing w:val="-10"/>
          <w:sz w:val="20"/>
          <w:lang w:val="en-US" w:eastAsia="zh-TW"/>
        </w:rPr>
        <w:t xml:space="preserve"> </w:t>
      </w:r>
      <w:r w:rsidRPr="00AB619E">
        <w:rPr>
          <w:rFonts w:ascii="Arial" w:eastAsia="PMingLiU" w:hAnsi="Arial" w:cs="Arial"/>
          <w:b/>
          <w:bCs/>
          <w:sz w:val="20"/>
          <w:lang w:val="en-US" w:eastAsia="zh-TW"/>
        </w:rPr>
        <w:t>Channel</w:t>
      </w:r>
      <w:r w:rsidRPr="00AB619E">
        <w:rPr>
          <w:rFonts w:ascii="Arial" w:eastAsia="PMingLiU" w:hAnsi="Arial" w:cs="Arial"/>
          <w:b/>
          <w:bCs/>
          <w:spacing w:val="-10"/>
          <w:sz w:val="20"/>
          <w:lang w:val="en-US" w:eastAsia="zh-TW"/>
        </w:rPr>
        <w:t xml:space="preserve"> </w:t>
      </w:r>
      <w:r w:rsidRPr="00AB619E">
        <w:rPr>
          <w:rFonts w:ascii="Arial" w:eastAsia="PMingLiU" w:hAnsi="Arial" w:cs="Arial"/>
          <w:b/>
          <w:bCs/>
          <w:sz w:val="20"/>
          <w:lang w:val="en-US" w:eastAsia="zh-TW"/>
        </w:rPr>
        <w:t>Switch</w:t>
      </w:r>
      <w:r w:rsidRPr="00AB619E">
        <w:rPr>
          <w:rFonts w:ascii="Arial" w:eastAsia="PMingLiU" w:hAnsi="Arial" w:cs="Arial"/>
          <w:b/>
          <w:bCs/>
          <w:spacing w:val="-9"/>
          <w:sz w:val="20"/>
          <w:lang w:val="en-US" w:eastAsia="zh-TW"/>
        </w:rPr>
        <w:t xml:space="preserve"> </w:t>
      </w:r>
      <w:r w:rsidRPr="00AB619E"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>element</w:t>
      </w:r>
    </w:p>
    <w:p w14:paraId="28F895BA" w14:textId="77777777" w:rsidR="00AB619E" w:rsidRPr="00AB619E" w:rsidRDefault="00AB619E" w:rsidP="00AB619E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Arial" w:eastAsia="PMingLiU" w:hAnsi="Arial" w:cs="Arial"/>
          <w:b/>
          <w:bCs/>
          <w:sz w:val="20"/>
          <w:lang w:val="en-US" w:eastAsia="zh-TW"/>
        </w:rPr>
      </w:pPr>
    </w:p>
    <w:p w14:paraId="6394DA2F" w14:textId="77777777" w:rsidR="00AB619E" w:rsidRPr="00AB619E" w:rsidRDefault="00AB619E" w:rsidP="00AB619E">
      <w:pPr>
        <w:widowControl w:val="0"/>
        <w:kinsoku w:val="0"/>
        <w:overflowPunct w:val="0"/>
        <w:autoSpaceDE w:val="0"/>
        <w:autoSpaceDN w:val="0"/>
        <w:adjustRightInd w:val="0"/>
        <w:ind w:left="1000"/>
        <w:jc w:val="both"/>
        <w:outlineLvl w:val="1"/>
        <w:rPr>
          <w:rFonts w:eastAsia="PMingLiU"/>
          <w:b/>
          <w:bCs/>
          <w:i/>
          <w:iCs/>
          <w:spacing w:val="-2"/>
          <w:sz w:val="22"/>
          <w:szCs w:val="22"/>
          <w:lang w:val="en-US" w:eastAsia="zh-TW"/>
        </w:rPr>
      </w:pPr>
      <w:r w:rsidRPr="00AB619E">
        <w:rPr>
          <w:rFonts w:eastAsia="PMingLiU"/>
          <w:b/>
          <w:bCs/>
          <w:i/>
          <w:iCs/>
          <w:sz w:val="22"/>
          <w:szCs w:val="22"/>
          <w:lang w:val="en-US" w:eastAsia="zh-TW"/>
        </w:rPr>
        <w:t>Change</w:t>
      </w:r>
      <w:r w:rsidRPr="00AB619E">
        <w:rPr>
          <w:rFonts w:eastAsia="PMingLiU"/>
          <w:b/>
          <w:bCs/>
          <w:i/>
          <w:iCs/>
          <w:spacing w:val="-6"/>
          <w:sz w:val="22"/>
          <w:szCs w:val="22"/>
          <w:lang w:val="en-US" w:eastAsia="zh-TW"/>
        </w:rPr>
        <w:t xml:space="preserve"> </w:t>
      </w:r>
      <w:r w:rsidRPr="00AB619E">
        <w:rPr>
          <w:rFonts w:eastAsia="PMingLiU"/>
          <w:b/>
          <w:bCs/>
          <w:i/>
          <w:iCs/>
          <w:sz w:val="22"/>
          <w:szCs w:val="22"/>
          <w:lang w:val="en-US" w:eastAsia="zh-TW"/>
        </w:rPr>
        <w:t>the</w:t>
      </w:r>
      <w:r w:rsidRPr="00AB619E">
        <w:rPr>
          <w:rFonts w:eastAsia="PMingLiU"/>
          <w:b/>
          <w:bCs/>
          <w:i/>
          <w:iCs/>
          <w:spacing w:val="-6"/>
          <w:sz w:val="22"/>
          <w:szCs w:val="22"/>
          <w:lang w:val="en-US" w:eastAsia="zh-TW"/>
        </w:rPr>
        <w:t xml:space="preserve"> </w:t>
      </w:r>
      <w:r w:rsidRPr="00AB619E">
        <w:rPr>
          <w:rFonts w:eastAsia="PMingLiU"/>
          <w:b/>
          <w:bCs/>
          <w:i/>
          <w:iCs/>
          <w:sz w:val="22"/>
          <w:szCs w:val="22"/>
          <w:lang w:val="en-US" w:eastAsia="zh-TW"/>
        </w:rPr>
        <w:t>third</w:t>
      </w:r>
      <w:r w:rsidRPr="00AB619E">
        <w:rPr>
          <w:rFonts w:eastAsia="PMingLiU"/>
          <w:b/>
          <w:bCs/>
          <w:i/>
          <w:iCs/>
          <w:spacing w:val="-5"/>
          <w:sz w:val="22"/>
          <w:szCs w:val="22"/>
          <w:lang w:val="en-US" w:eastAsia="zh-TW"/>
        </w:rPr>
        <w:t xml:space="preserve"> </w:t>
      </w:r>
      <w:r w:rsidRPr="00AB619E">
        <w:rPr>
          <w:rFonts w:eastAsia="PMingLiU"/>
          <w:b/>
          <w:bCs/>
          <w:i/>
          <w:iCs/>
          <w:sz w:val="22"/>
          <w:szCs w:val="22"/>
          <w:lang w:val="en-US" w:eastAsia="zh-TW"/>
        </w:rPr>
        <w:t>paragraph</w:t>
      </w:r>
      <w:r w:rsidRPr="00AB619E">
        <w:rPr>
          <w:rFonts w:eastAsia="PMingLiU"/>
          <w:b/>
          <w:bCs/>
          <w:i/>
          <w:iCs/>
          <w:spacing w:val="-7"/>
          <w:sz w:val="22"/>
          <w:szCs w:val="22"/>
          <w:lang w:val="en-US" w:eastAsia="zh-TW"/>
        </w:rPr>
        <w:t xml:space="preserve"> </w:t>
      </w:r>
      <w:r w:rsidRPr="00AB619E">
        <w:rPr>
          <w:rFonts w:eastAsia="PMingLiU"/>
          <w:b/>
          <w:bCs/>
          <w:i/>
          <w:iCs/>
          <w:sz w:val="22"/>
          <w:szCs w:val="22"/>
          <w:lang w:val="en-US" w:eastAsia="zh-TW"/>
        </w:rPr>
        <w:t>(including</w:t>
      </w:r>
      <w:r w:rsidRPr="00AB619E">
        <w:rPr>
          <w:rFonts w:eastAsia="PMingLiU"/>
          <w:b/>
          <w:bCs/>
          <w:i/>
          <w:iCs/>
          <w:spacing w:val="-6"/>
          <w:sz w:val="22"/>
          <w:szCs w:val="22"/>
          <w:lang w:val="en-US" w:eastAsia="zh-TW"/>
        </w:rPr>
        <w:t xml:space="preserve"> </w:t>
      </w:r>
      <w:r w:rsidRPr="00AB619E">
        <w:rPr>
          <w:rFonts w:eastAsia="PMingLiU"/>
          <w:b/>
          <w:bCs/>
          <w:i/>
          <w:iCs/>
          <w:sz w:val="22"/>
          <w:szCs w:val="22"/>
          <w:lang w:val="en-US" w:eastAsia="zh-TW"/>
        </w:rPr>
        <w:t>to</w:t>
      </w:r>
      <w:r w:rsidRPr="00AB619E">
        <w:rPr>
          <w:rFonts w:eastAsia="PMingLiU"/>
          <w:b/>
          <w:bCs/>
          <w:i/>
          <w:iCs/>
          <w:spacing w:val="-7"/>
          <w:sz w:val="22"/>
          <w:szCs w:val="22"/>
          <w:lang w:val="en-US" w:eastAsia="zh-TW"/>
        </w:rPr>
        <w:t xml:space="preserve"> </w:t>
      </w:r>
      <w:r w:rsidRPr="00AB619E">
        <w:rPr>
          <w:rFonts w:eastAsia="PMingLiU"/>
          <w:b/>
          <w:bCs/>
          <w:i/>
          <w:iCs/>
          <w:sz w:val="22"/>
          <w:szCs w:val="22"/>
          <w:lang w:val="en-US" w:eastAsia="zh-TW"/>
        </w:rPr>
        <w:t>split</w:t>
      </w:r>
      <w:r w:rsidRPr="00AB619E">
        <w:rPr>
          <w:rFonts w:eastAsia="PMingLiU"/>
          <w:b/>
          <w:bCs/>
          <w:i/>
          <w:iCs/>
          <w:spacing w:val="-5"/>
          <w:sz w:val="22"/>
          <w:szCs w:val="22"/>
          <w:lang w:val="en-US" w:eastAsia="zh-TW"/>
        </w:rPr>
        <w:t xml:space="preserve"> </w:t>
      </w:r>
      <w:r w:rsidRPr="00AB619E">
        <w:rPr>
          <w:rFonts w:eastAsia="PMingLiU"/>
          <w:b/>
          <w:bCs/>
          <w:i/>
          <w:iCs/>
          <w:sz w:val="22"/>
          <w:szCs w:val="22"/>
          <w:lang w:val="en-US" w:eastAsia="zh-TW"/>
        </w:rPr>
        <w:t>it</w:t>
      </w:r>
      <w:r w:rsidRPr="00AB619E">
        <w:rPr>
          <w:rFonts w:eastAsia="PMingLiU"/>
          <w:b/>
          <w:bCs/>
          <w:i/>
          <w:iCs/>
          <w:spacing w:val="-6"/>
          <w:sz w:val="22"/>
          <w:szCs w:val="22"/>
          <w:lang w:val="en-US" w:eastAsia="zh-TW"/>
        </w:rPr>
        <w:t xml:space="preserve"> </w:t>
      </w:r>
      <w:r w:rsidRPr="00AB619E">
        <w:rPr>
          <w:rFonts w:eastAsia="PMingLiU"/>
          <w:b/>
          <w:bCs/>
          <w:i/>
          <w:iCs/>
          <w:sz w:val="22"/>
          <w:szCs w:val="22"/>
          <w:lang w:val="en-US" w:eastAsia="zh-TW"/>
        </w:rPr>
        <w:t>into</w:t>
      </w:r>
      <w:r w:rsidRPr="00AB619E">
        <w:rPr>
          <w:rFonts w:eastAsia="PMingLiU"/>
          <w:b/>
          <w:bCs/>
          <w:i/>
          <w:iCs/>
          <w:spacing w:val="-5"/>
          <w:sz w:val="22"/>
          <w:szCs w:val="22"/>
          <w:lang w:val="en-US" w:eastAsia="zh-TW"/>
        </w:rPr>
        <w:t xml:space="preserve"> </w:t>
      </w:r>
      <w:r w:rsidRPr="00AB619E">
        <w:rPr>
          <w:rFonts w:eastAsia="PMingLiU"/>
          <w:b/>
          <w:bCs/>
          <w:i/>
          <w:iCs/>
          <w:sz w:val="22"/>
          <w:szCs w:val="22"/>
          <w:lang w:val="en-US" w:eastAsia="zh-TW"/>
        </w:rPr>
        <w:t>three</w:t>
      </w:r>
      <w:r w:rsidRPr="00AB619E">
        <w:rPr>
          <w:rFonts w:eastAsia="PMingLiU"/>
          <w:b/>
          <w:bCs/>
          <w:i/>
          <w:iCs/>
          <w:spacing w:val="-6"/>
          <w:sz w:val="22"/>
          <w:szCs w:val="22"/>
          <w:lang w:val="en-US" w:eastAsia="zh-TW"/>
        </w:rPr>
        <w:t xml:space="preserve"> </w:t>
      </w:r>
      <w:r w:rsidRPr="00AB619E">
        <w:rPr>
          <w:rFonts w:eastAsia="PMingLiU"/>
          <w:b/>
          <w:bCs/>
          <w:i/>
          <w:iCs/>
          <w:sz w:val="22"/>
          <w:szCs w:val="22"/>
          <w:lang w:val="en-US" w:eastAsia="zh-TW"/>
        </w:rPr>
        <w:t>paragraphs)</w:t>
      </w:r>
      <w:r w:rsidRPr="00AB619E">
        <w:rPr>
          <w:rFonts w:eastAsia="PMingLiU"/>
          <w:b/>
          <w:bCs/>
          <w:i/>
          <w:iCs/>
          <w:spacing w:val="-6"/>
          <w:sz w:val="22"/>
          <w:szCs w:val="22"/>
          <w:lang w:val="en-US" w:eastAsia="zh-TW"/>
        </w:rPr>
        <w:t xml:space="preserve"> </w:t>
      </w:r>
      <w:r w:rsidRPr="00AB619E">
        <w:rPr>
          <w:rFonts w:eastAsia="PMingLiU"/>
          <w:b/>
          <w:bCs/>
          <w:i/>
          <w:iCs/>
          <w:sz w:val="22"/>
          <w:szCs w:val="22"/>
          <w:lang w:val="en-US" w:eastAsia="zh-TW"/>
        </w:rPr>
        <w:t>as</w:t>
      </w:r>
      <w:r w:rsidRPr="00AB619E">
        <w:rPr>
          <w:rFonts w:eastAsia="PMingLiU"/>
          <w:b/>
          <w:bCs/>
          <w:i/>
          <w:iCs/>
          <w:spacing w:val="-6"/>
          <w:sz w:val="22"/>
          <w:szCs w:val="22"/>
          <w:lang w:val="en-US" w:eastAsia="zh-TW"/>
        </w:rPr>
        <w:t xml:space="preserve"> </w:t>
      </w:r>
      <w:r w:rsidRPr="00AB619E">
        <w:rPr>
          <w:rFonts w:eastAsia="PMingLiU"/>
          <w:b/>
          <w:bCs/>
          <w:i/>
          <w:iCs/>
          <w:spacing w:val="-2"/>
          <w:sz w:val="22"/>
          <w:szCs w:val="22"/>
          <w:lang w:val="en-US" w:eastAsia="zh-TW"/>
        </w:rPr>
        <w:t>follows:</w:t>
      </w:r>
    </w:p>
    <w:p w14:paraId="60832034" w14:textId="77777777" w:rsidR="00AB619E" w:rsidRPr="00AB619E" w:rsidRDefault="00AB619E" w:rsidP="00AB619E">
      <w:pPr>
        <w:widowControl w:val="0"/>
        <w:kinsoku w:val="0"/>
        <w:overflowPunct w:val="0"/>
        <w:autoSpaceDE w:val="0"/>
        <w:autoSpaceDN w:val="0"/>
        <w:adjustRightInd w:val="0"/>
        <w:spacing w:before="5"/>
        <w:rPr>
          <w:rFonts w:eastAsia="PMingLiU"/>
          <w:b/>
          <w:bCs/>
          <w:i/>
          <w:iCs/>
          <w:sz w:val="21"/>
          <w:szCs w:val="21"/>
          <w:lang w:val="en-US" w:eastAsia="zh-TW"/>
        </w:rPr>
      </w:pPr>
    </w:p>
    <w:p w14:paraId="217750A5" w14:textId="0C75C7A7" w:rsidR="00AB619E" w:rsidRPr="00AB619E" w:rsidRDefault="00AB619E" w:rsidP="00AB619E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997"/>
        <w:jc w:val="both"/>
        <w:rPr>
          <w:rFonts w:eastAsia="PMingLiU"/>
          <w:sz w:val="20"/>
          <w:lang w:val="en-US" w:eastAsia="zh-TW"/>
        </w:rPr>
      </w:pPr>
      <w:r w:rsidRPr="00AB619E">
        <w:rPr>
          <w:rFonts w:eastAsia="PMingLiU"/>
          <w:sz w:val="20"/>
          <w:lang w:val="en-US" w:eastAsia="zh-TW"/>
        </w:rPr>
        <w:t>If the New Operating Class field in the frame that contains this element</w:t>
      </w:r>
      <w:r w:rsidRPr="00AB619E">
        <w:rPr>
          <w:rFonts w:eastAsia="PMingLiU"/>
          <w:spacing w:val="-1"/>
          <w:sz w:val="20"/>
          <w:lang w:val="en-US" w:eastAsia="zh-TW"/>
        </w:rPr>
        <w:t xml:space="preserve"> </w:t>
      </w:r>
      <w:ins w:id="7" w:author="Huang, Po-kai" w:date="2023-05-30T15:29:00Z">
        <w:r w:rsidR="00112D18">
          <w:rPr>
            <w:rFonts w:eastAsia="PMingLiU"/>
            <w:spacing w:val="-1"/>
            <w:sz w:val="20"/>
            <w:lang w:val="en-US" w:eastAsia="zh-TW"/>
          </w:rPr>
          <w:t>does not indicate an S</w:t>
        </w:r>
      </w:ins>
      <w:ins w:id="8" w:author="Huang, Po-kai" w:date="2023-05-30T15:30:00Z">
        <w:r w:rsidR="00B068AE">
          <w:rPr>
            <w:rFonts w:eastAsia="PMingLiU"/>
            <w:spacing w:val="-1"/>
            <w:sz w:val="20"/>
            <w:lang w:val="en-US" w:eastAsia="zh-TW"/>
          </w:rPr>
          <w:t>1</w:t>
        </w:r>
      </w:ins>
      <w:ins w:id="9" w:author="Huang, Po-kai" w:date="2023-05-30T15:29:00Z">
        <w:r w:rsidR="00112D18">
          <w:rPr>
            <w:rFonts w:eastAsia="PMingLiU"/>
            <w:spacing w:val="-1"/>
            <w:sz w:val="20"/>
            <w:lang w:val="en-US" w:eastAsia="zh-TW"/>
          </w:rPr>
          <w:t>G</w:t>
        </w:r>
        <w:r w:rsidR="009B1EEB">
          <w:rPr>
            <w:rFonts w:eastAsia="PMingLiU"/>
            <w:spacing w:val="-1"/>
            <w:sz w:val="20"/>
            <w:lang w:val="en-US" w:eastAsia="zh-TW"/>
          </w:rPr>
          <w:t xml:space="preserve"> band</w:t>
        </w:r>
      </w:ins>
      <w:del w:id="10" w:author="Huang, Po-kai" w:date="2023-05-30T15:29:00Z">
        <w:r w:rsidRPr="00AB619E" w:rsidDel="009B1EEB">
          <w:rPr>
            <w:rFonts w:eastAsia="PMingLiU"/>
            <w:strike/>
            <w:sz w:val="20"/>
            <w:lang w:val="en-US" w:eastAsia="zh-TW"/>
          </w:rPr>
          <w:delText>does not indicate an S1G band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indi-</w:delText>
        </w:r>
        <w:r w:rsidRPr="00AB619E" w:rsidDel="009B1EEB">
          <w:rPr>
            <w:rFonts w:eastAsia="PMingLiU"/>
            <w:sz w:val="20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cates</w:delText>
        </w:r>
        <w:r w:rsidRPr="00AB619E" w:rsidDel="009B1EEB">
          <w:rPr>
            <w:rFonts w:eastAsia="PMingLiU"/>
            <w:spacing w:val="-2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5</w:delText>
        </w:r>
        <w:r w:rsidRPr="00AB619E" w:rsidDel="009B1EEB">
          <w:rPr>
            <w:rFonts w:eastAsia="PMingLiU"/>
            <w:spacing w:val="-3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GHz</w:delText>
        </w:r>
        <w:r w:rsidRPr="00AB619E" w:rsidDel="009B1EEB">
          <w:rPr>
            <w:rFonts w:eastAsia="PMingLiU"/>
            <w:spacing w:val="-2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band</w:delText>
        </w:r>
      </w:del>
      <w:r w:rsidRPr="00AB619E">
        <w:rPr>
          <w:rFonts w:eastAsia="PMingLiU"/>
          <w:sz w:val="20"/>
          <w:lang w:val="en-US" w:eastAsia="zh-TW"/>
        </w:rPr>
        <w:t>,</w:t>
      </w:r>
      <w:r w:rsidRPr="00AB619E">
        <w:rPr>
          <w:rFonts w:eastAsia="PMingLiU"/>
          <w:spacing w:val="-1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the</w:t>
      </w:r>
      <w:r w:rsidRPr="00AB619E">
        <w:rPr>
          <w:rFonts w:eastAsia="PMingLiU"/>
          <w:spacing w:val="-2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subfields</w:t>
      </w:r>
      <w:r w:rsidRPr="00AB619E">
        <w:rPr>
          <w:rFonts w:eastAsia="PMingLiU"/>
          <w:spacing w:val="-2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New</w:t>
      </w:r>
      <w:r w:rsidRPr="00AB619E">
        <w:rPr>
          <w:rFonts w:eastAsia="PMingLiU"/>
          <w:spacing w:val="-2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Channel</w:t>
      </w:r>
      <w:r w:rsidRPr="00AB619E">
        <w:rPr>
          <w:rFonts w:eastAsia="PMingLiU"/>
          <w:spacing w:val="-1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Width,</w:t>
      </w:r>
      <w:r w:rsidRPr="00AB619E">
        <w:rPr>
          <w:rFonts w:eastAsia="PMingLiU"/>
          <w:spacing w:val="-2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New</w:t>
      </w:r>
      <w:r w:rsidRPr="00AB619E">
        <w:rPr>
          <w:rFonts w:eastAsia="PMingLiU"/>
          <w:spacing w:val="-1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Channel</w:t>
      </w:r>
      <w:r w:rsidRPr="00AB619E">
        <w:rPr>
          <w:rFonts w:eastAsia="PMingLiU"/>
          <w:spacing w:val="-2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Center</w:t>
      </w:r>
      <w:r w:rsidRPr="00AB619E">
        <w:rPr>
          <w:rFonts w:eastAsia="PMingLiU"/>
          <w:spacing w:val="-1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Frequency</w:t>
      </w:r>
      <w:r w:rsidRPr="00AB619E">
        <w:rPr>
          <w:rFonts w:eastAsia="PMingLiU"/>
          <w:spacing w:val="-2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Segment</w:t>
      </w:r>
      <w:r w:rsidRPr="00AB619E">
        <w:rPr>
          <w:rFonts w:eastAsia="PMingLiU"/>
          <w:spacing w:val="-1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0,</w:t>
      </w:r>
      <w:r w:rsidRPr="00AB619E">
        <w:rPr>
          <w:rFonts w:eastAsia="PMingLiU"/>
          <w:spacing w:val="-1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and</w:t>
      </w:r>
      <w:r w:rsidRPr="00AB619E">
        <w:rPr>
          <w:rFonts w:eastAsia="PMingLiU"/>
          <w:spacing w:val="-1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New Channel Center Frequency Segment 1 have the same definition, respectively, as Channel Width, Channel Center</w:t>
      </w:r>
      <w:r w:rsidRPr="00AB619E">
        <w:rPr>
          <w:rFonts w:eastAsia="PMingLiU"/>
          <w:spacing w:val="-2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Frequency</w:t>
      </w:r>
      <w:r w:rsidRPr="00AB619E">
        <w:rPr>
          <w:rFonts w:eastAsia="PMingLiU"/>
          <w:spacing w:val="-2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Segment</w:t>
      </w:r>
      <w:r w:rsidRPr="00AB619E">
        <w:rPr>
          <w:rFonts w:eastAsia="PMingLiU"/>
          <w:spacing w:val="-2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0,</w:t>
      </w:r>
      <w:r w:rsidRPr="00AB619E">
        <w:rPr>
          <w:rFonts w:eastAsia="PMingLiU"/>
          <w:spacing w:val="-2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and</w:t>
      </w:r>
      <w:r w:rsidRPr="00AB619E">
        <w:rPr>
          <w:rFonts w:eastAsia="PMingLiU"/>
          <w:spacing w:val="-2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Channel</w:t>
      </w:r>
      <w:r w:rsidRPr="00AB619E">
        <w:rPr>
          <w:rFonts w:eastAsia="PMingLiU"/>
          <w:spacing w:val="-2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Center</w:t>
      </w:r>
      <w:r w:rsidRPr="00AB619E">
        <w:rPr>
          <w:rFonts w:eastAsia="PMingLiU"/>
          <w:spacing w:val="-2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Frequency</w:t>
      </w:r>
      <w:r w:rsidRPr="00AB619E">
        <w:rPr>
          <w:rFonts w:eastAsia="PMingLiU"/>
          <w:spacing w:val="-2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Segment</w:t>
      </w:r>
      <w:r w:rsidRPr="00AB619E">
        <w:rPr>
          <w:rFonts w:eastAsia="PMingLiU"/>
          <w:spacing w:val="-2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1</w:t>
      </w:r>
      <w:r w:rsidRPr="00AB619E">
        <w:rPr>
          <w:rFonts w:eastAsia="PMingLiU"/>
          <w:spacing w:val="-2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in</w:t>
      </w:r>
      <w:r w:rsidRPr="00AB619E">
        <w:rPr>
          <w:rFonts w:eastAsia="PMingLiU"/>
          <w:spacing w:val="-2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the</w:t>
      </w:r>
      <w:r w:rsidRPr="00AB619E">
        <w:rPr>
          <w:rFonts w:eastAsia="PMingLiU"/>
          <w:spacing w:val="-3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VHT</w:t>
      </w:r>
      <w:r w:rsidRPr="00AB619E">
        <w:rPr>
          <w:rFonts w:eastAsia="PMingLiU"/>
          <w:spacing w:val="-3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Operation</w:t>
      </w:r>
      <w:r w:rsidRPr="00AB619E">
        <w:rPr>
          <w:rFonts w:eastAsia="PMingLiU"/>
          <w:spacing w:val="-2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Information field, described in Table 9-313 (VHT Operation Information subfields).</w:t>
      </w:r>
    </w:p>
    <w:p w14:paraId="795D970A" w14:textId="77777777" w:rsidR="00AB619E" w:rsidRPr="00AB619E" w:rsidRDefault="00AB619E" w:rsidP="00AB619E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eastAsia="PMingLiU"/>
          <w:sz w:val="21"/>
          <w:szCs w:val="21"/>
          <w:lang w:val="en-US" w:eastAsia="zh-TW"/>
        </w:rPr>
      </w:pPr>
    </w:p>
    <w:p w14:paraId="16785751" w14:textId="41CB542A" w:rsidR="00AB619E" w:rsidRPr="00AB619E" w:rsidDel="009B1EEB" w:rsidRDefault="00AB619E" w:rsidP="00AB619E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997"/>
        <w:jc w:val="both"/>
        <w:rPr>
          <w:del w:id="11" w:author="Huang, Po-kai" w:date="2023-05-30T15:29:00Z"/>
          <w:rFonts w:eastAsia="PMingLiU"/>
          <w:sz w:val="20"/>
          <w:lang w:val="en-US" w:eastAsia="zh-TW"/>
        </w:rPr>
      </w:pPr>
      <w:del w:id="12" w:author="Huang, Po-kai" w:date="2023-05-30T15:29:00Z"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If</w:delText>
        </w:r>
        <w:r w:rsidRPr="00AB619E" w:rsidDel="009B1EEB">
          <w:rPr>
            <w:rFonts w:eastAsia="PMingLiU"/>
            <w:spacing w:val="-1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the New Operating Class field in</w:delText>
        </w:r>
        <w:r w:rsidRPr="00AB619E" w:rsidDel="009B1EEB">
          <w:rPr>
            <w:rFonts w:eastAsia="PMingLiU"/>
            <w:spacing w:val="-1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the frame that contains this element indicates 6</w:delText>
        </w:r>
        <w:r w:rsidRPr="00AB619E" w:rsidDel="009B1EEB">
          <w:rPr>
            <w:rFonts w:eastAsia="PMingLiU"/>
            <w:spacing w:val="-5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GHz</w:delText>
        </w:r>
        <w:r w:rsidRPr="00AB619E" w:rsidDel="009B1EEB">
          <w:rPr>
            <w:rFonts w:eastAsia="PMingLiU"/>
            <w:spacing w:val="-1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band,</w:delText>
        </w:r>
        <w:r w:rsidRPr="00AB619E" w:rsidDel="009B1EEB">
          <w:rPr>
            <w:rFonts w:eastAsia="PMingLiU"/>
            <w:spacing w:val="-1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the subfields</w:delText>
        </w:r>
        <w:r w:rsidRPr="00AB619E" w:rsidDel="009B1EEB">
          <w:rPr>
            <w:rFonts w:eastAsia="PMingLiU"/>
            <w:sz w:val="20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New</w:delText>
        </w:r>
        <w:r w:rsidRPr="00AB619E" w:rsidDel="009B1EEB">
          <w:rPr>
            <w:rFonts w:eastAsia="PMingLiU"/>
            <w:spacing w:val="-3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Channel</w:delText>
        </w:r>
        <w:r w:rsidRPr="00AB619E" w:rsidDel="009B1EEB">
          <w:rPr>
            <w:rFonts w:eastAsia="PMingLiU"/>
            <w:spacing w:val="-3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Width,</w:delText>
        </w:r>
        <w:r w:rsidRPr="00AB619E" w:rsidDel="009B1EEB">
          <w:rPr>
            <w:rFonts w:eastAsia="PMingLiU"/>
            <w:spacing w:val="-4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New</w:delText>
        </w:r>
        <w:r w:rsidRPr="00AB619E" w:rsidDel="009B1EEB">
          <w:rPr>
            <w:rFonts w:eastAsia="PMingLiU"/>
            <w:spacing w:val="-3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Channel</w:delText>
        </w:r>
        <w:r w:rsidRPr="00AB619E" w:rsidDel="009B1EEB">
          <w:rPr>
            <w:rFonts w:eastAsia="PMingLiU"/>
            <w:spacing w:val="-3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Center</w:delText>
        </w:r>
        <w:r w:rsidRPr="00AB619E" w:rsidDel="009B1EEB">
          <w:rPr>
            <w:rFonts w:eastAsia="PMingLiU"/>
            <w:spacing w:val="-3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Frequency</w:delText>
        </w:r>
        <w:r w:rsidRPr="00AB619E" w:rsidDel="009B1EEB">
          <w:rPr>
            <w:rFonts w:eastAsia="PMingLiU"/>
            <w:spacing w:val="-3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Segment</w:delText>
        </w:r>
        <w:r w:rsidRPr="00AB619E" w:rsidDel="009B1EEB">
          <w:rPr>
            <w:rFonts w:eastAsia="PMingLiU"/>
            <w:spacing w:val="-3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0,</w:delText>
        </w:r>
        <w:r w:rsidRPr="00AB619E" w:rsidDel="009B1EEB">
          <w:rPr>
            <w:rFonts w:eastAsia="PMingLiU"/>
            <w:spacing w:val="-4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and</w:delText>
        </w:r>
        <w:r w:rsidRPr="00AB619E" w:rsidDel="009B1EEB">
          <w:rPr>
            <w:rFonts w:eastAsia="PMingLiU"/>
            <w:spacing w:val="-3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New</w:delText>
        </w:r>
        <w:r w:rsidRPr="00AB619E" w:rsidDel="009B1EEB">
          <w:rPr>
            <w:rFonts w:eastAsia="PMingLiU"/>
            <w:spacing w:val="-3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Channel</w:delText>
        </w:r>
        <w:r w:rsidRPr="00AB619E" w:rsidDel="009B1EEB">
          <w:rPr>
            <w:rFonts w:eastAsia="PMingLiU"/>
            <w:spacing w:val="-3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Center</w:delText>
        </w:r>
        <w:r w:rsidRPr="00AB619E" w:rsidDel="009B1EEB">
          <w:rPr>
            <w:rFonts w:eastAsia="PMingLiU"/>
            <w:spacing w:val="-3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Frequency</w:delText>
        </w:r>
        <w:r w:rsidRPr="00AB619E" w:rsidDel="009B1EEB">
          <w:rPr>
            <w:rFonts w:eastAsia="PMingLiU"/>
            <w:spacing w:val="-3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Seg-</w:delText>
        </w:r>
        <w:r w:rsidRPr="00AB619E" w:rsidDel="009B1EEB">
          <w:rPr>
            <w:rFonts w:eastAsia="PMingLiU"/>
            <w:sz w:val="20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ment</w:delText>
        </w:r>
        <w:r w:rsidRPr="00AB619E" w:rsidDel="009B1EEB">
          <w:rPr>
            <w:rFonts w:eastAsia="PMingLiU"/>
            <w:spacing w:val="-7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1</w:delText>
        </w:r>
        <w:r w:rsidRPr="00AB619E" w:rsidDel="009B1EEB">
          <w:rPr>
            <w:rFonts w:eastAsia="PMingLiU"/>
            <w:spacing w:val="-7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have</w:delText>
        </w:r>
        <w:r w:rsidRPr="00AB619E" w:rsidDel="009B1EEB">
          <w:rPr>
            <w:rFonts w:eastAsia="PMingLiU"/>
            <w:spacing w:val="-6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the</w:delText>
        </w:r>
        <w:r w:rsidRPr="00AB619E" w:rsidDel="009B1EEB">
          <w:rPr>
            <w:rFonts w:eastAsia="PMingLiU"/>
            <w:spacing w:val="-6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same</w:delText>
        </w:r>
        <w:r w:rsidRPr="00AB619E" w:rsidDel="009B1EEB">
          <w:rPr>
            <w:rFonts w:eastAsia="PMingLiU"/>
            <w:spacing w:val="-7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definition,</w:delText>
        </w:r>
        <w:r w:rsidRPr="00AB619E" w:rsidDel="009B1EEB">
          <w:rPr>
            <w:rFonts w:eastAsia="PMingLiU"/>
            <w:spacing w:val="-7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respectively,</w:delText>
        </w:r>
        <w:r w:rsidRPr="00AB619E" w:rsidDel="009B1EEB">
          <w:rPr>
            <w:rFonts w:eastAsia="PMingLiU"/>
            <w:spacing w:val="-7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as</w:delText>
        </w:r>
        <w:r w:rsidRPr="00AB619E" w:rsidDel="009B1EEB">
          <w:rPr>
            <w:rFonts w:eastAsia="PMingLiU"/>
            <w:spacing w:val="-6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Channel</w:delText>
        </w:r>
        <w:r w:rsidRPr="00AB619E" w:rsidDel="009B1EEB">
          <w:rPr>
            <w:rFonts w:eastAsia="PMingLiU"/>
            <w:spacing w:val="-7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Width,</w:delText>
        </w:r>
        <w:r w:rsidRPr="00AB619E" w:rsidDel="009B1EEB">
          <w:rPr>
            <w:rFonts w:eastAsia="PMingLiU"/>
            <w:spacing w:val="-7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Channel</w:delText>
        </w:r>
        <w:r w:rsidRPr="00AB619E" w:rsidDel="009B1EEB">
          <w:rPr>
            <w:rFonts w:eastAsia="PMingLiU"/>
            <w:spacing w:val="-6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Center</w:delText>
        </w:r>
        <w:r w:rsidRPr="00AB619E" w:rsidDel="009B1EEB">
          <w:rPr>
            <w:rFonts w:eastAsia="PMingLiU"/>
            <w:spacing w:val="-6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Frequency</w:delText>
        </w:r>
        <w:r w:rsidRPr="00AB619E" w:rsidDel="009B1EEB">
          <w:rPr>
            <w:rFonts w:eastAsia="PMingLiU"/>
            <w:spacing w:val="-6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Segment</w:delText>
        </w:r>
        <w:r w:rsidRPr="00AB619E" w:rsidDel="009B1EEB">
          <w:rPr>
            <w:rFonts w:eastAsia="PMingLiU"/>
            <w:spacing w:val="-6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0,</w:delText>
        </w:r>
        <w:r w:rsidRPr="00AB619E" w:rsidDel="009B1EEB">
          <w:rPr>
            <w:rFonts w:eastAsia="PMingLiU"/>
            <w:spacing w:val="-7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and</w:delText>
        </w:r>
        <w:r w:rsidRPr="00AB619E" w:rsidDel="009B1EEB">
          <w:rPr>
            <w:rFonts w:eastAsia="PMingLiU"/>
            <w:sz w:val="20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Channel Center Frequency Segment 1 in the 6</w:delText>
        </w:r>
        <w:r w:rsidRPr="00AB619E" w:rsidDel="009B1EEB">
          <w:rPr>
            <w:rFonts w:eastAsia="PMingLiU"/>
            <w:spacing w:val="-2"/>
            <w:sz w:val="20"/>
            <w:u w:val="single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GHz Operation Information field in the HE Operation Infor-</w:delText>
        </w:r>
        <w:r w:rsidRPr="00AB619E" w:rsidDel="009B1EEB">
          <w:rPr>
            <w:rFonts w:eastAsia="PMingLiU"/>
            <w:sz w:val="20"/>
            <w:lang w:val="en-US" w:eastAsia="zh-TW"/>
          </w:rPr>
          <w:delText xml:space="preserve"> 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mation field described in 9.4.2.249 (HE Operation element).</w:delText>
        </w:r>
      </w:del>
    </w:p>
    <w:p w14:paraId="21BA7B7F" w14:textId="3068A4D4" w:rsidR="00AB619E" w:rsidRPr="00AB619E" w:rsidDel="009B1EEB" w:rsidRDefault="00AB619E" w:rsidP="00AB619E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del w:id="13" w:author="Huang, Po-kai" w:date="2023-05-30T15:29:00Z"/>
          <w:rFonts w:eastAsia="PMingLiU"/>
          <w:sz w:val="13"/>
          <w:szCs w:val="13"/>
          <w:lang w:val="en-US" w:eastAsia="zh-TW"/>
        </w:rPr>
      </w:pPr>
    </w:p>
    <w:p w14:paraId="6E313E71" w14:textId="77777777" w:rsidR="009B1EEB" w:rsidRPr="00AB619E" w:rsidRDefault="00AB619E" w:rsidP="009B1EEB">
      <w:pPr>
        <w:widowControl w:val="0"/>
        <w:kinsoku w:val="0"/>
        <w:overflowPunct w:val="0"/>
        <w:autoSpaceDE w:val="0"/>
        <w:autoSpaceDN w:val="0"/>
        <w:adjustRightInd w:val="0"/>
        <w:spacing w:before="103" w:line="249" w:lineRule="auto"/>
        <w:ind w:left="1000" w:right="997"/>
        <w:jc w:val="both"/>
        <w:rPr>
          <w:rFonts w:eastAsia="PMingLiU"/>
          <w:sz w:val="20"/>
          <w:lang w:val="en-US" w:eastAsia="zh-TW"/>
        </w:rPr>
      </w:pPr>
      <w:del w:id="14" w:author="Huang, Po-kai" w:date="2023-05-30T15:30:00Z">
        <w:r w:rsidRPr="00AB619E" w:rsidDel="009B1EEB">
          <w:rPr>
            <w:rFonts w:eastAsia="PMingLiU"/>
            <w:strike/>
            <w:sz w:val="20"/>
            <w:lang w:val="en-US" w:eastAsia="zh-TW"/>
          </w:rPr>
          <w:delText>Otherwise</w:delText>
        </w:r>
        <w:r w:rsidRPr="00AB619E" w:rsidDel="009B1EEB">
          <w:rPr>
            <w:rFonts w:eastAsia="PMingLiU"/>
            <w:sz w:val="20"/>
            <w:u w:val="single"/>
            <w:lang w:val="en-US" w:eastAsia="zh-TW"/>
          </w:rPr>
          <w:delText>If the New Operating Class field in the frame that contains this element indicates S1G band</w:delText>
        </w:r>
      </w:del>
      <w:ins w:id="15" w:author="Huang, Po-kai" w:date="2023-05-30T15:30:00Z">
        <w:r w:rsidR="009B1EEB">
          <w:rPr>
            <w:rFonts w:eastAsia="PMingLiU"/>
            <w:sz w:val="20"/>
            <w:u w:val="single"/>
            <w:lang w:val="en-US" w:eastAsia="zh-TW"/>
          </w:rPr>
          <w:t>Otherwise</w:t>
        </w:r>
      </w:ins>
      <w:r w:rsidRPr="00AB619E">
        <w:rPr>
          <w:rFonts w:eastAsia="PMingLiU"/>
          <w:sz w:val="20"/>
          <w:lang w:val="en-US" w:eastAsia="zh-TW"/>
        </w:rPr>
        <w:t>, the subfields</w:t>
      </w:r>
      <w:r w:rsidRPr="00AB619E">
        <w:rPr>
          <w:rFonts w:eastAsia="PMingLiU"/>
          <w:spacing w:val="16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New</w:t>
      </w:r>
      <w:r w:rsidRPr="00AB619E">
        <w:rPr>
          <w:rFonts w:eastAsia="PMingLiU"/>
          <w:spacing w:val="17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Channel</w:t>
      </w:r>
      <w:r w:rsidRPr="00AB619E">
        <w:rPr>
          <w:rFonts w:eastAsia="PMingLiU"/>
          <w:spacing w:val="18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Width</w:t>
      </w:r>
      <w:r w:rsidRPr="00AB619E">
        <w:rPr>
          <w:rFonts w:eastAsia="PMingLiU"/>
          <w:spacing w:val="17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and</w:t>
      </w:r>
      <w:r w:rsidRPr="00AB619E">
        <w:rPr>
          <w:rFonts w:eastAsia="PMingLiU"/>
          <w:spacing w:val="17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New</w:t>
      </w:r>
      <w:r w:rsidRPr="00AB619E">
        <w:rPr>
          <w:rFonts w:eastAsia="PMingLiU"/>
          <w:spacing w:val="18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Channel</w:t>
      </w:r>
      <w:r w:rsidRPr="00AB619E">
        <w:rPr>
          <w:rFonts w:eastAsia="PMingLiU"/>
          <w:spacing w:val="17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Center</w:t>
      </w:r>
      <w:r w:rsidRPr="00AB619E">
        <w:rPr>
          <w:rFonts w:eastAsia="PMingLiU"/>
          <w:spacing w:val="16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Frequency</w:t>
      </w:r>
      <w:r w:rsidRPr="00AB619E">
        <w:rPr>
          <w:rFonts w:eastAsia="PMingLiU"/>
          <w:spacing w:val="18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Segment</w:t>
      </w:r>
      <w:r w:rsidRPr="00AB619E">
        <w:rPr>
          <w:rFonts w:eastAsia="PMingLiU"/>
          <w:spacing w:val="17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0</w:t>
      </w:r>
      <w:r w:rsidRPr="00AB619E">
        <w:rPr>
          <w:rFonts w:eastAsia="PMingLiU"/>
          <w:spacing w:val="17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have</w:t>
      </w:r>
      <w:r w:rsidRPr="00AB619E">
        <w:rPr>
          <w:rFonts w:eastAsia="PMingLiU"/>
          <w:spacing w:val="18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the</w:t>
      </w:r>
      <w:r w:rsidRPr="00AB619E">
        <w:rPr>
          <w:rFonts w:eastAsia="PMingLiU"/>
          <w:spacing w:val="17"/>
          <w:sz w:val="20"/>
          <w:lang w:val="en-US" w:eastAsia="zh-TW"/>
        </w:rPr>
        <w:t xml:space="preserve"> </w:t>
      </w:r>
      <w:r w:rsidRPr="00AB619E">
        <w:rPr>
          <w:rFonts w:eastAsia="PMingLiU"/>
          <w:sz w:val="20"/>
          <w:lang w:val="en-US" w:eastAsia="zh-TW"/>
        </w:rPr>
        <w:t>same</w:t>
      </w:r>
      <w:r w:rsidRPr="00AB619E">
        <w:rPr>
          <w:rFonts w:eastAsia="PMingLiU"/>
          <w:spacing w:val="17"/>
          <w:sz w:val="20"/>
          <w:lang w:val="en-US" w:eastAsia="zh-TW"/>
        </w:rPr>
        <w:t xml:space="preserve"> </w:t>
      </w:r>
      <w:r w:rsidRPr="00AB619E">
        <w:rPr>
          <w:rFonts w:eastAsia="PMingLiU"/>
          <w:spacing w:val="-2"/>
          <w:sz w:val="20"/>
          <w:lang w:val="en-US" w:eastAsia="zh-TW"/>
        </w:rPr>
        <w:t>definition,</w:t>
      </w:r>
      <w:r w:rsidR="009B1EEB">
        <w:rPr>
          <w:rFonts w:eastAsia="PMingLiU"/>
          <w:spacing w:val="-2"/>
          <w:sz w:val="20"/>
          <w:lang w:val="en-US" w:eastAsia="zh-TW"/>
        </w:rPr>
        <w:t xml:space="preserve"> </w:t>
      </w:r>
      <w:r w:rsidR="009B1EEB" w:rsidRPr="00AB619E">
        <w:rPr>
          <w:rFonts w:eastAsia="PMingLiU"/>
          <w:sz w:val="20"/>
          <w:lang w:val="en-US" w:eastAsia="zh-TW"/>
        </w:rPr>
        <w:t>respectively, as the Channel Width and the Channel Center Frequency in the S1G Operation Information field, described in Table</w:t>
      </w:r>
      <w:r w:rsidR="009B1EEB" w:rsidRPr="00AB619E">
        <w:rPr>
          <w:rFonts w:eastAsia="PMingLiU"/>
          <w:spacing w:val="-1"/>
          <w:sz w:val="20"/>
          <w:lang w:val="en-US" w:eastAsia="zh-TW"/>
        </w:rPr>
        <w:t xml:space="preserve"> </w:t>
      </w:r>
      <w:r w:rsidR="009B1EEB" w:rsidRPr="00AB619E">
        <w:rPr>
          <w:rFonts w:eastAsia="PMingLiU"/>
          <w:sz w:val="20"/>
          <w:lang w:val="en-US" w:eastAsia="zh-TW"/>
        </w:rPr>
        <w:t>9-353</w:t>
      </w:r>
      <w:r w:rsidR="009B1EEB" w:rsidRPr="00AB619E">
        <w:rPr>
          <w:rFonts w:eastAsia="PMingLiU"/>
          <w:spacing w:val="-2"/>
          <w:sz w:val="20"/>
          <w:lang w:val="en-US" w:eastAsia="zh-TW"/>
        </w:rPr>
        <w:t xml:space="preserve"> </w:t>
      </w:r>
      <w:r w:rsidR="009B1EEB" w:rsidRPr="00AB619E">
        <w:rPr>
          <w:rFonts w:eastAsia="PMingLiU"/>
          <w:sz w:val="20"/>
          <w:lang w:val="en-US" w:eastAsia="zh-TW"/>
        </w:rPr>
        <w:t>(S1G Operation Information field). The New Channel Center Frequency Segment 1 subfield is reserved.</w:t>
      </w:r>
    </w:p>
    <w:sectPr w:rsidR="009B1EEB" w:rsidRPr="00AB619E" w:rsidSect="00474DE0">
      <w:headerReference w:type="default" r:id="rId12"/>
      <w:footerReference w:type="default" r:id="rId13"/>
      <w:pgSz w:w="12240" w:h="15840"/>
      <w:pgMar w:top="1280" w:right="800" w:bottom="880" w:left="80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3922A" w14:textId="77777777" w:rsidR="005720A3" w:rsidRDefault="005720A3">
      <w:r>
        <w:separator/>
      </w:r>
    </w:p>
  </w:endnote>
  <w:endnote w:type="continuationSeparator" w:id="0">
    <w:p w14:paraId="205570F3" w14:textId="77777777" w:rsidR="005720A3" w:rsidRDefault="0057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B3A2" w14:textId="11AE5443" w:rsidR="001C0B00" w:rsidRDefault="007D432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C0B00">
      <w:t>Submission</w:t>
    </w:r>
    <w:r>
      <w:fldChar w:fldCharType="end"/>
    </w:r>
    <w:r w:rsidR="001C0B00">
      <w:tab/>
      <w:t xml:space="preserve">page </w:t>
    </w:r>
    <w:r w:rsidR="001C0B00">
      <w:fldChar w:fldCharType="begin"/>
    </w:r>
    <w:r w:rsidR="001C0B00">
      <w:instrText xml:space="preserve">page </w:instrText>
    </w:r>
    <w:r w:rsidR="001C0B00">
      <w:fldChar w:fldCharType="separate"/>
    </w:r>
    <w:r w:rsidR="001C0B00">
      <w:rPr>
        <w:noProof/>
      </w:rPr>
      <w:t>1</w:t>
    </w:r>
    <w:r w:rsidR="001C0B00">
      <w:rPr>
        <w:noProof/>
      </w:rPr>
      <w:fldChar w:fldCharType="end"/>
    </w:r>
    <w:r w:rsidR="001C0B00">
      <w:tab/>
    </w:r>
    <w:r w:rsidR="00037CFB">
      <w:t>Po-Kai Huang</w:t>
    </w:r>
    <w:r w:rsidR="001C0B00">
      <w:rPr>
        <w:lang w:eastAsia="ko-KR"/>
      </w:rPr>
      <w:t>, Intel</w:t>
    </w:r>
    <w:r w:rsidR="001C0B00">
      <w:t xml:space="preserve"> </w:t>
    </w:r>
  </w:p>
  <w:p w14:paraId="68131EC6" w14:textId="77777777" w:rsidR="001C0B00" w:rsidRDefault="001C0B00"/>
  <w:p w14:paraId="28E12638" w14:textId="77777777" w:rsidR="00381801" w:rsidRDefault="00381801"/>
  <w:p w14:paraId="2B73AE63" w14:textId="77777777" w:rsidR="00CE2D5C" w:rsidRDefault="00CE2D5C"/>
  <w:p w14:paraId="2719A673" w14:textId="77777777" w:rsidR="00CE2D5C" w:rsidRDefault="00CE2D5C"/>
  <w:p w14:paraId="171CBBDE" w14:textId="77777777" w:rsidR="00CE2D5C" w:rsidRDefault="00CE2D5C"/>
  <w:p w14:paraId="6C241D7D" w14:textId="77777777" w:rsidR="0043207C" w:rsidRDefault="0043207C"/>
  <w:p w14:paraId="23039744" w14:textId="77777777" w:rsidR="00557A63" w:rsidRDefault="00557A63"/>
  <w:p w14:paraId="1EA37585" w14:textId="77777777" w:rsidR="00203FC5" w:rsidRDefault="00203FC5"/>
  <w:p w14:paraId="26FA2EC0" w14:textId="77777777" w:rsidR="00572E4C" w:rsidRDefault="00572E4C"/>
  <w:p w14:paraId="13847698" w14:textId="77777777" w:rsidR="00F768AD" w:rsidRDefault="00F768AD"/>
  <w:p w14:paraId="6CC1ACD6" w14:textId="77777777" w:rsidR="00864475" w:rsidRDefault="00864475"/>
  <w:p w14:paraId="0033D5A3" w14:textId="77777777" w:rsidR="00864475" w:rsidRDefault="00864475"/>
  <w:p w14:paraId="3DFA018A" w14:textId="77777777" w:rsidR="00864475" w:rsidRDefault="00864475"/>
  <w:p w14:paraId="7DE69C0C" w14:textId="77777777" w:rsidR="001241B2" w:rsidRDefault="001241B2"/>
  <w:p w14:paraId="5F0BA840" w14:textId="77777777" w:rsidR="001241B2" w:rsidRDefault="001241B2"/>
  <w:p w14:paraId="4027FBDE" w14:textId="77777777" w:rsidR="001241B2" w:rsidRDefault="001241B2"/>
  <w:p w14:paraId="4775DF21" w14:textId="77777777" w:rsidR="00184499" w:rsidRDefault="00184499"/>
  <w:p w14:paraId="58174B78" w14:textId="77777777" w:rsidR="00242CE0" w:rsidRDefault="00242C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39A70" w14:textId="77777777" w:rsidR="005720A3" w:rsidRDefault="005720A3">
      <w:r>
        <w:separator/>
      </w:r>
    </w:p>
  </w:footnote>
  <w:footnote w:type="continuationSeparator" w:id="0">
    <w:p w14:paraId="0C9A0175" w14:textId="77777777" w:rsidR="005720A3" w:rsidRDefault="0057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7F22" w14:textId="59698453" w:rsidR="001C0B00" w:rsidRDefault="0093022A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 xml:space="preserve">May </w:t>
    </w:r>
    <w:r w:rsidR="001C0B00">
      <w:rPr>
        <w:lang w:eastAsia="ko-KR"/>
      </w:rPr>
      <w:t>202</w:t>
    </w:r>
    <w:r w:rsidR="00115321">
      <w:rPr>
        <w:lang w:eastAsia="ko-KR"/>
      </w:rPr>
      <w:t>3</w:t>
    </w:r>
    <w:r w:rsidR="001C0B00">
      <w:tab/>
    </w:r>
    <w:r w:rsidR="001C0B00">
      <w:tab/>
      <w:t xml:space="preserve">   </w:t>
    </w:r>
    <w:r w:rsidR="001C0B00">
      <w:fldChar w:fldCharType="begin"/>
    </w:r>
    <w:r w:rsidR="001C0B00">
      <w:instrText xml:space="preserve"> TITLE  \* MERGEFORMAT </w:instrText>
    </w:r>
    <w:r w:rsidR="001C0B00">
      <w:fldChar w:fldCharType="end"/>
    </w:r>
    <w:r w:rsidR="007D4324">
      <w:fldChar w:fldCharType="begin"/>
    </w:r>
    <w:r w:rsidR="007D4324">
      <w:instrText xml:space="preserve"> TITLE  \* MERGEFORMAT </w:instrText>
    </w:r>
    <w:r w:rsidR="007D4324">
      <w:fldChar w:fldCharType="separate"/>
    </w:r>
    <w:r w:rsidR="001C0B00">
      <w:t>doc.: IEEE 802.11-2</w:t>
    </w:r>
    <w:r w:rsidR="00115321">
      <w:t>3</w:t>
    </w:r>
    <w:r w:rsidR="001C0B00">
      <w:t>/</w:t>
    </w:r>
    <w:r>
      <w:t>947</w:t>
    </w:r>
    <w:r w:rsidR="001C0B00">
      <w:rPr>
        <w:lang w:eastAsia="ko-KR"/>
      </w:rPr>
      <w:t>r</w:t>
    </w:r>
    <w:r w:rsidR="007D4324">
      <w:rPr>
        <w:lang w:eastAsia="ko-KR"/>
      </w:rPr>
      <w:fldChar w:fldCharType="end"/>
    </w:r>
    <w:r w:rsidR="007D4324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354FC10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FFFFFFFF"/>
    <w:lvl w:ilvl="0">
      <w:start w:val="35"/>
      <w:numFmt w:val="decimal"/>
      <w:lvlText w:val="%1."/>
      <w:lvlJc w:val="left"/>
      <w:pPr>
        <w:ind w:left="55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7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50" w:hanging="891"/>
      </w:pPr>
      <w:rPr>
        <w:spacing w:val="-1"/>
        <w:w w:val="99"/>
      </w:rPr>
    </w:lvl>
    <w:lvl w:ilvl="4">
      <w:start w:val="1"/>
      <w:numFmt w:val="decimal"/>
      <w:lvlText w:val="%1.%2.%3.%4.%5"/>
      <w:lvlJc w:val="left"/>
      <w:pPr>
        <w:ind w:left="1103" w:hanging="89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—"/>
      <w:lvlJc w:val="left"/>
      <w:pPr>
        <w:ind w:left="76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08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1040" w:hanging="891"/>
      </w:pPr>
    </w:lvl>
    <w:lvl w:ilvl="8">
      <w:numFmt w:val="bullet"/>
      <w:lvlText w:val="•"/>
      <w:lvlJc w:val="left"/>
      <w:pPr>
        <w:ind w:left="1060" w:hanging="891"/>
      </w:pPr>
    </w:lvl>
  </w:abstractNum>
  <w:abstractNum w:abstractNumId="2" w15:restartNumberingAfterBreak="0">
    <w:nsid w:val="00000403"/>
    <w:multiLevelType w:val="multilevel"/>
    <w:tmpl w:val="FFFFFFFF"/>
    <w:lvl w:ilvl="0">
      <w:numFmt w:val="bullet"/>
      <w:lvlText w:val="—"/>
      <w:lvlJc w:val="left"/>
      <w:pPr>
        <w:ind w:left="101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0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200" w:hanging="281"/>
      </w:pPr>
    </w:lvl>
    <w:lvl w:ilvl="3">
      <w:numFmt w:val="bullet"/>
      <w:lvlText w:val="•"/>
      <w:lvlJc w:val="left"/>
      <w:pPr>
        <w:ind w:left="3100" w:hanging="281"/>
      </w:pPr>
    </w:lvl>
    <w:lvl w:ilvl="4">
      <w:numFmt w:val="bullet"/>
      <w:lvlText w:val="•"/>
      <w:lvlJc w:val="left"/>
      <w:pPr>
        <w:ind w:left="4000" w:hanging="281"/>
      </w:pPr>
    </w:lvl>
    <w:lvl w:ilvl="5">
      <w:numFmt w:val="bullet"/>
      <w:lvlText w:val="•"/>
      <w:lvlJc w:val="left"/>
      <w:pPr>
        <w:ind w:left="4900" w:hanging="281"/>
      </w:pPr>
    </w:lvl>
    <w:lvl w:ilvl="6">
      <w:numFmt w:val="bullet"/>
      <w:lvlText w:val="•"/>
      <w:lvlJc w:val="left"/>
      <w:pPr>
        <w:ind w:left="5800" w:hanging="281"/>
      </w:pPr>
    </w:lvl>
    <w:lvl w:ilvl="7">
      <w:numFmt w:val="bullet"/>
      <w:lvlText w:val="•"/>
      <w:lvlJc w:val="left"/>
      <w:pPr>
        <w:ind w:left="6700" w:hanging="281"/>
      </w:pPr>
    </w:lvl>
    <w:lvl w:ilvl="8">
      <w:numFmt w:val="bullet"/>
      <w:lvlText w:val="•"/>
      <w:lvlJc w:val="left"/>
      <w:pPr>
        <w:ind w:left="7600" w:hanging="281"/>
      </w:pPr>
    </w:lvl>
  </w:abstractNum>
  <w:abstractNum w:abstractNumId="3" w15:restartNumberingAfterBreak="0">
    <w:nsid w:val="00000404"/>
    <w:multiLevelType w:val="multilevel"/>
    <w:tmpl w:val="FFFFFFFF"/>
    <w:lvl w:ilvl="0">
      <w:numFmt w:val="bullet"/>
      <w:lvlText w:val="—"/>
      <w:lvlJc w:val="left"/>
      <w:pPr>
        <w:ind w:left="75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55" w:hanging="281"/>
      </w:pPr>
    </w:lvl>
    <w:lvl w:ilvl="3">
      <w:numFmt w:val="bullet"/>
      <w:lvlText w:val="•"/>
      <w:lvlJc w:val="left"/>
      <w:pPr>
        <w:ind w:left="2831" w:hanging="281"/>
      </w:pPr>
    </w:lvl>
    <w:lvl w:ilvl="4">
      <w:numFmt w:val="bullet"/>
      <w:lvlText w:val="•"/>
      <w:lvlJc w:val="left"/>
      <w:pPr>
        <w:ind w:left="3706" w:hanging="281"/>
      </w:pPr>
    </w:lvl>
    <w:lvl w:ilvl="5">
      <w:numFmt w:val="bullet"/>
      <w:lvlText w:val="•"/>
      <w:lvlJc w:val="left"/>
      <w:pPr>
        <w:ind w:left="4582" w:hanging="281"/>
      </w:pPr>
    </w:lvl>
    <w:lvl w:ilvl="6">
      <w:numFmt w:val="bullet"/>
      <w:lvlText w:val="•"/>
      <w:lvlJc w:val="left"/>
      <w:pPr>
        <w:ind w:left="5457" w:hanging="281"/>
      </w:pPr>
    </w:lvl>
    <w:lvl w:ilvl="7">
      <w:numFmt w:val="bullet"/>
      <w:lvlText w:val="•"/>
      <w:lvlJc w:val="left"/>
      <w:pPr>
        <w:ind w:left="6333" w:hanging="281"/>
      </w:pPr>
    </w:lvl>
    <w:lvl w:ilvl="8">
      <w:numFmt w:val="bullet"/>
      <w:lvlText w:val="•"/>
      <w:lvlJc w:val="left"/>
      <w:pPr>
        <w:ind w:left="7208" w:hanging="281"/>
      </w:pPr>
    </w:lvl>
  </w:abstractNum>
  <w:abstractNum w:abstractNumId="4" w15:restartNumberingAfterBreak="0">
    <w:nsid w:val="00000405"/>
    <w:multiLevelType w:val="multilevel"/>
    <w:tmpl w:val="FFFFFFFF"/>
    <w:lvl w:ilvl="0">
      <w:start w:val="10"/>
      <w:numFmt w:val="decimal"/>
      <w:lvlText w:val="%1"/>
      <w:lvlJc w:val="left"/>
      <w:pPr>
        <w:ind w:left="990" w:hanging="611"/>
      </w:pPr>
    </w:lvl>
    <w:lvl w:ilvl="1">
      <w:start w:val="6"/>
      <w:numFmt w:val="decimal"/>
      <w:lvlText w:val="%1.%2"/>
      <w:lvlJc w:val="left"/>
      <w:pPr>
        <w:ind w:left="990" w:hanging="611"/>
      </w:pPr>
    </w:lvl>
    <w:lvl w:ilvl="2">
      <w:start w:val="6"/>
      <w:numFmt w:val="decimal"/>
      <w:lvlText w:val="%1.%2.%3"/>
      <w:lvlJc w:val="left"/>
      <w:pPr>
        <w:ind w:left="99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15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3906" w:hanging="776"/>
      </w:pPr>
    </w:lvl>
    <w:lvl w:ilvl="5">
      <w:numFmt w:val="bullet"/>
      <w:lvlText w:val="•"/>
      <w:lvlJc w:val="left"/>
      <w:pPr>
        <w:ind w:left="4822" w:hanging="776"/>
      </w:pPr>
    </w:lvl>
    <w:lvl w:ilvl="6">
      <w:numFmt w:val="bullet"/>
      <w:lvlText w:val="•"/>
      <w:lvlJc w:val="left"/>
      <w:pPr>
        <w:ind w:left="5737" w:hanging="776"/>
      </w:pPr>
    </w:lvl>
    <w:lvl w:ilvl="7">
      <w:numFmt w:val="bullet"/>
      <w:lvlText w:val="•"/>
      <w:lvlJc w:val="left"/>
      <w:pPr>
        <w:ind w:left="6653" w:hanging="776"/>
      </w:pPr>
    </w:lvl>
    <w:lvl w:ilvl="8">
      <w:numFmt w:val="bullet"/>
      <w:lvlText w:val="•"/>
      <w:lvlJc w:val="left"/>
      <w:pPr>
        <w:ind w:left="7568" w:hanging="776"/>
      </w:pPr>
    </w:lvl>
  </w:abstractNum>
  <w:abstractNum w:abstractNumId="5" w15:restartNumberingAfterBreak="0">
    <w:nsid w:val="00000406"/>
    <w:multiLevelType w:val="multilevel"/>
    <w:tmpl w:val="FFFFFFFF"/>
    <w:lvl w:ilvl="0">
      <w:start w:val="10"/>
      <w:numFmt w:val="decimal"/>
      <w:lvlText w:val="%1"/>
      <w:lvlJc w:val="left"/>
      <w:pPr>
        <w:ind w:left="1104" w:hanging="725"/>
      </w:pPr>
    </w:lvl>
    <w:lvl w:ilvl="1">
      <w:numFmt w:val="bullet"/>
      <w:lvlText w:val="•"/>
      <w:lvlJc w:val="left"/>
      <w:pPr>
        <w:ind w:left="1930" w:hanging="725"/>
      </w:pPr>
    </w:lvl>
    <w:lvl w:ilvl="2">
      <w:numFmt w:val="bullet"/>
      <w:lvlText w:val="•"/>
      <w:lvlJc w:val="left"/>
      <w:pPr>
        <w:ind w:left="2760" w:hanging="725"/>
      </w:pPr>
    </w:lvl>
    <w:lvl w:ilvl="3">
      <w:numFmt w:val="bullet"/>
      <w:lvlText w:val="•"/>
      <w:lvlJc w:val="left"/>
      <w:pPr>
        <w:ind w:left="3590" w:hanging="725"/>
      </w:pPr>
    </w:lvl>
    <w:lvl w:ilvl="4">
      <w:numFmt w:val="bullet"/>
      <w:lvlText w:val="•"/>
      <w:lvlJc w:val="left"/>
      <w:pPr>
        <w:ind w:left="4420" w:hanging="725"/>
      </w:pPr>
    </w:lvl>
    <w:lvl w:ilvl="5">
      <w:numFmt w:val="bullet"/>
      <w:lvlText w:val="•"/>
      <w:lvlJc w:val="left"/>
      <w:pPr>
        <w:ind w:left="5250" w:hanging="725"/>
      </w:pPr>
    </w:lvl>
    <w:lvl w:ilvl="6">
      <w:numFmt w:val="bullet"/>
      <w:lvlText w:val="•"/>
      <w:lvlJc w:val="left"/>
      <w:pPr>
        <w:ind w:left="6080" w:hanging="725"/>
      </w:pPr>
    </w:lvl>
    <w:lvl w:ilvl="7">
      <w:numFmt w:val="bullet"/>
      <w:lvlText w:val="•"/>
      <w:lvlJc w:val="left"/>
      <w:pPr>
        <w:ind w:left="6910" w:hanging="725"/>
      </w:pPr>
    </w:lvl>
    <w:lvl w:ilvl="8">
      <w:numFmt w:val="bullet"/>
      <w:lvlText w:val="•"/>
      <w:lvlJc w:val="left"/>
      <w:pPr>
        <w:ind w:left="7740" w:hanging="725"/>
      </w:pPr>
    </w:lvl>
  </w:abstractNum>
  <w:abstractNum w:abstractNumId="6" w15:restartNumberingAfterBreak="0">
    <w:nsid w:val="00000407"/>
    <w:multiLevelType w:val="multilevel"/>
    <w:tmpl w:val="FFFFFFFF"/>
    <w:lvl w:ilvl="0">
      <w:start w:val="10"/>
      <w:numFmt w:val="decimal"/>
      <w:lvlText w:val="%1"/>
      <w:lvlJc w:val="left"/>
      <w:pPr>
        <w:ind w:left="990" w:hanging="611"/>
      </w:pPr>
    </w:lvl>
    <w:lvl w:ilvl="1">
      <w:start w:val="11"/>
      <w:numFmt w:val="decimal"/>
      <w:lvlText w:val="%1.%2"/>
      <w:lvlJc w:val="left"/>
      <w:pPr>
        <w:ind w:left="990" w:hanging="611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2"/>
      <w:numFmt w:val="decimal"/>
      <w:lvlText w:val="%1.%2.%3"/>
      <w:lvlJc w:val="left"/>
      <w:pPr>
        <w:ind w:left="1103" w:hanging="7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944" w:hanging="724"/>
      </w:pPr>
    </w:lvl>
    <w:lvl w:ilvl="4">
      <w:numFmt w:val="bullet"/>
      <w:lvlText w:val="•"/>
      <w:lvlJc w:val="left"/>
      <w:pPr>
        <w:ind w:left="3866" w:hanging="724"/>
      </w:pPr>
    </w:lvl>
    <w:lvl w:ilvl="5">
      <w:numFmt w:val="bullet"/>
      <w:lvlText w:val="•"/>
      <w:lvlJc w:val="left"/>
      <w:pPr>
        <w:ind w:left="4788" w:hanging="724"/>
      </w:pPr>
    </w:lvl>
    <w:lvl w:ilvl="6">
      <w:numFmt w:val="bullet"/>
      <w:lvlText w:val="•"/>
      <w:lvlJc w:val="left"/>
      <w:pPr>
        <w:ind w:left="5711" w:hanging="724"/>
      </w:pPr>
    </w:lvl>
    <w:lvl w:ilvl="7">
      <w:numFmt w:val="bullet"/>
      <w:lvlText w:val="•"/>
      <w:lvlJc w:val="left"/>
      <w:pPr>
        <w:ind w:left="6633" w:hanging="724"/>
      </w:pPr>
    </w:lvl>
    <w:lvl w:ilvl="8">
      <w:numFmt w:val="bullet"/>
      <w:lvlText w:val="•"/>
      <w:lvlJc w:val="left"/>
      <w:pPr>
        <w:ind w:left="7555" w:hanging="724"/>
      </w:pPr>
    </w:lvl>
  </w:abstractNum>
  <w:abstractNum w:abstractNumId="7" w15:restartNumberingAfterBreak="0">
    <w:nsid w:val="00000408"/>
    <w:multiLevelType w:val="multilevel"/>
    <w:tmpl w:val="FFFFFFFF"/>
    <w:lvl w:ilvl="0">
      <w:numFmt w:val="bullet"/>
      <w:lvlText w:val="—"/>
      <w:lvlJc w:val="left"/>
      <w:pPr>
        <w:ind w:left="98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822" w:hanging="400"/>
      </w:pPr>
    </w:lvl>
    <w:lvl w:ilvl="2">
      <w:numFmt w:val="bullet"/>
      <w:lvlText w:val="•"/>
      <w:lvlJc w:val="left"/>
      <w:pPr>
        <w:ind w:left="2664" w:hanging="400"/>
      </w:pPr>
    </w:lvl>
    <w:lvl w:ilvl="3">
      <w:numFmt w:val="bullet"/>
      <w:lvlText w:val="•"/>
      <w:lvlJc w:val="left"/>
      <w:pPr>
        <w:ind w:left="3506" w:hanging="400"/>
      </w:pPr>
    </w:lvl>
    <w:lvl w:ilvl="4">
      <w:numFmt w:val="bullet"/>
      <w:lvlText w:val="•"/>
      <w:lvlJc w:val="left"/>
      <w:pPr>
        <w:ind w:left="4348" w:hanging="400"/>
      </w:pPr>
    </w:lvl>
    <w:lvl w:ilvl="5">
      <w:numFmt w:val="bullet"/>
      <w:lvlText w:val="•"/>
      <w:lvlJc w:val="left"/>
      <w:pPr>
        <w:ind w:left="5190" w:hanging="400"/>
      </w:pPr>
    </w:lvl>
    <w:lvl w:ilvl="6">
      <w:numFmt w:val="bullet"/>
      <w:lvlText w:val="•"/>
      <w:lvlJc w:val="left"/>
      <w:pPr>
        <w:ind w:left="6032" w:hanging="400"/>
      </w:pPr>
    </w:lvl>
    <w:lvl w:ilvl="7">
      <w:numFmt w:val="bullet"/>
      <w:lvlText w:val="•"/>
      <w:lvlJc w:val="left"/>
      <w:pPr>
        <w:ind w:left="6874" w:hanging="400"/>
      </w:pPr>
    </w:lvl>
    <w:lvl w:ilvl="8">
      <w:numFmt w:val="bullet"/>
      <w:lvlText w:val="•"/>
      <w:lvlJc w:val="left"/>
      <w:pPr>
        <w:ind w:left="7716" w:hanging="400"/>
      </w:pPr>
    </w:lvl>
  </w:abstractNum>
  <w:abstractNum w:abstractNumId="8" w15:restartNumberingAfterBreak="0">
    <w:nsid w:val="00000409"/>
    <w:multiLevelType w:val="multilevel"/>
    <w:tmpl w:val="FFFFFFFF"/>
    <w:lvl w:ilvl="0">
      <w:start w:val="10"/>
      <w:numFmt w:val="decimal"/>
      <w:lvlText w:val="%1"/>
      <w:lvlJc w:val="left"/>
      <w:pPr>
        <w:ind w:left="1103" w:hanging="724"/>
      </w:pPr>
    </w:lvl>
    <w:lvl w:ilvl="1">
      <w:numFmt w:val="bullet"/>
      <w:lvlText w:val="•"/>
      <w:lvlJc w:val="left"/>
      <w:pPr>
        <w:ind w:left="1930" w:hanging="724"/>
      </w:pPr>
    </w:lvl>
    <w:lvl w:ilvl="2">
      <w:numFmt w:val="bullet"/>
      <w:lvlText w:val="•"/>
      <w:lvlJc w:val="left"/>
      <w:pPr>
        <w:ind w:left="2760" w:hanging="724"/>
      </w:pPr>
    </w:lvl>
    <w:lvl w:ilvl="3">
      <w:numFmt w:val="bullet"/>
      <w:lvlText w:val="•"/>
      <w:lvlJc w:val="left"/>
      <w:pPr>
        <w:ind w:left="3590" w:hanging="724"/>
      </w:pPr>
    </w:lvl>
    <w:lvl w:ilvl="4">
      <w:numFmt w:val="bullet"/>
      <w:lvlText w:val="•"/>
      <w:lvlJc w:val="left"/>
      <w:pPr>
        <w:ind w:left="4420" w:hanging="724"/>
      </w:pPr>
    </w:lvl>
    <w:lvl w:ilvl="5">
      <w:numFmt w:val="bullet"/>
      <w:lvlText w:val="•"/>
      <w:lvlJc w:val="left"/>
      <w:pPr>
        <w:ind w:left="5250" w:hanging="724"/>
      </w:pPr>
    </w:lvl>
    <w:lvl w:ilvl="6">
      <w:numFmt w:val="bullet"/>
      <w:lvlText w:val="•"/>
      <w:lvlJc w:val="left"/>
      <w:pPr>
        <w:ind w:left="6080" w:hanging="724"/>
      </w:pPr>
    </w:lvl>
    <w:lvl w:ilvl="7">
      <w:numFmt w:val="bullet"/>
      <w:lvlText w:val="•"/>
      <w:lvlJc w:val="left"/>
      <w:pPr>
        <w:ind w:left="6910" w:hanging="724"/>
      </w:pPr>
    </w:lvl>
    <w:lvl w:ilvl="8">
      <w:numFmt w:val="bullet"/>
      <w:lvlText w:val="•"/>
      <w:lvlJc w:val="left"/>
      <w:pPr>
        <w:ind w:left="7740" w:hanging="724"/>
      </w:pPr>
    </w:lvl>
  </w:abstractNum>
  <w:abstractNum w:abstractNumId="9" w15:restartNumberingAfterBreak="0">
    <w:nsid w:val="0000040A"/>
    <w:multiLevelType w:val="multilevel"/>
    <w:tmpl w:val="FFFFFFFF"/>
    <w:lvl w:ilvl="0">
      <w:numFmt w:val="bullet"/>
      <w:lvlText w:val="—"/>
      <w:lvlJc w:val="left"/>
      <w:pPr>
        <w:ind w:left="98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22" w:hanging="400"/>
      </w:pPr>
    </w:lvl>
    <w:lvl w:ilvl="2">
      <w:numFmt w:val="bullet"/>
      <w:lvlText w:val="•"/>
      <w:lvlJc w:val="left"/>
      <w:pPr>
        <w:ind w:left="2664" w:hanging="400"/>
      </w:pPr>
    </w:lvl>
    <w:lvl w:ilvl="3">
      <w:numFmt w:val="bullet"/>
      <w:lvlText w:val="•"/>
      <w:lvlJc w:val="left"/>
      <w:pPr>
        <w:ind w:left="3506" w:hanging="400"/>
      </w:pPr>
    </w:lvl>
    <w:lvl w:ilvl="4">
      <w:numFmt w:val="bullet"/>
      <w:lvlText w:val="•"/>
      <w:lvlJc w:val="left"/>
      <w:pPr>
        <w:ind w:left="4348" w:hanging="400"/>
      </w:pPr>
    </w:lvl>
    <w:lvl w:ilvl="5">
      <w:numFmt w:val="bullet"/>
      <w:lvlText w:val="•"/>
      <w:lvlJc w:val="left"/>
      <w:pPr>
        <w:ind w:left="5190" w:hanging="400"/>
      </w:pPr>
    </w:lvl>
    <w:lvl w:ilvl="6">
      <w:numFmt w:val="bullet"/>
      <w:lvlText w:val="•"/>
      <w:lvlJc w:val="left"/>
      <w:pPr>
        <w:ind w:left="6032" w:hanging="400"/>
      </w:pPr>
    </w:lvl>
    <w:lvl w:ilvl="7">
      <w:numFmt w:val="bullet"/>
      <w:lvlText w:val="•"/>
      <w:lvlJc w:val="left"/>
      <w:pPr>
        <w:ind w:left="6874" w:hanging="400"/>
      </w:pPr>
    </w:lvl>
    <w:lvl w:ilvl="8">
      <w:numFmt w:val="bullet"/>
      <w:lvlText w:val="•"/>
      <w:lvlJc w:val="left"/>
      <w:pPr>
        <w:ind w:left="7716" w:hanging="400"/>
      </w:pPr>
    </w:lvl>
  </w:abstractNum>
  <w:abstractNum w:abstractNumId="10" w15:restartNumberingAfterBreak="0">
    <w:nsid w:val="0000040B"/>
    <w:multiLevelType w:val="multilevel"/>
    <w:tmpl w:val="FFFFFFFF"/>
    <w:lvl w:ilvl="0">
      <w:start w:val="10"/>
      <w:numFmt w:val="decimal"/>
      <w:lvlText w:val="%1"/>
      <w:lvlJc w:val="left"/>
      <w:pPr>
        <w:ind w:left="990" w:hanging="611"/>
      </w:pPr>
    </w:lvl>
    <w:lvl w:ilvl="1">
      <w:start w:val="23"/>
      <w:numFmt w:val="decimal"/>
      <w:lvlText w:val="%1.%2"/>
      <w:lvlJc w:val="left"/>
      <w:pPr>
        <w:ind w:left="990" w:hanging="611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2"/>
      <w:numFmt w:val="decimal"/>
      <w:lvlText w:val="%1.%2.%3"/>
      <w:lvlJc w:val="left"/>
      <w:pPr>
        <w:ind w:left="1103" w:hanging="7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2"/>
      <w:numFmt w:val="decimal"/>
      <w:lvlText w:val="%1.%2.%3.%4"/>
      <w:lvlJc w:val="left"/>
      <w:pPr>
        <w:ind w:left="127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lowerLetter"/>
      <w:lvlText w:val="%5)"/>
      <w:lvlJc w:val="left"/>
      <w:pPr>
        <w:ind w:left="1019" w:hanging="440"/>
      </w:pPr>
      <w:rPr>
        <w:w w:val="99"/>
      </w:rPr>
    </w:lvl>
    <w:lvl w:ilvl="5">
      <w:start w:val="1"/>
      <w:numFmt w:val="decimal"/>
      <w:lvlText w:val="%6)"/>
      <w:lvlJc w:val="left"/>
      <w:pPr>
        <w:ind w:left="1420" w:hanging="402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—"/>
      <w:lvlJc w:val="left"/>
      <w:pPr>
        <w:ind w:left="1460" w:hanging="44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4636" w:hanging="441"/>
      </w:pPr>
    </w:lvl>
    <w:lvl w:ilvl="8">
      <w:numFmt w:val="bullet"/>
      <w:lvlText w:val="•"/>
      <w:lvlJc w:val="left"/>
      <w:pPr>
        <w:ind w:left="6224" w:hanging="441"/>
      </w:pPr>
    </w:lvl>
  </w:abstractNum>
  <w:abstractNum w:abstractNumId="11" w15:restartNumberingAfterBreak="0">
    <w:nsid w:val="0000040C"/>
    <w:multiLevelType w:val="multilevel"/>
    <w:tmpl w:val="FFFFFFFF"/>
    <w:lvl w:ilvl="0">
      <w:numFmt w:val="bullet"/>
      <w:lvlText w:val="—"/>
      <w:lvlJc w:val="left"/>
      <w:pPr>
        <w:ind w:left="101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0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200" w:hanging="281"/>
      </w:pPr>
    </w:lvl>
    <w:lvl w:ilvl="3">
      <w:numFmt w:val="bullet"/>
      <w:lvlText w:val="•"/>
      <w:lvlJc w:val="left"/>
      <w:pPr>
        <w:ind w:left="3100" w:hanging="281"/>
      </w:pPr>
    </w:lvl>
    <w:lvl w:ilvl="4">
      <w:numFmt w:val="bullet"/>
      <w:lvlText w:val="•"/>
      <w:lvlJc w:val="left"/>
      <w:pPr>
        <w:ind w:left="4000" w:hanging="281"/>
      </w:pPr>
    </w:lvl>
    <w:lvl w:ilvl="5">
      <w:numFmt w:val="bullet"/>
      <w:lvlText w:val="•"/>
      <w:lvlJc w:val="left"/>
      <w:pPr>
        <w:ind w:left="4900" w:hanging="281"/>
      </w:pPr>
    </w:lvl>
    <w:lvl w:ilvl="6">
      <w:numFmt w:val="bullet"/>
      <w:lvlText w:val="•"/>
      <w:lvlJc w:val="left"/>
      <w:pPr>
        <w:ind w:left="5800" w:hanging="281"/>
      </w:pPr>
    </w:lvl>
    <w:lvl w:ilvl="7">
      <w:numFmt w:val="bullet"/>
      <w:lvlText w:val="•"/>
      <w:lvlJc w:val="left"/>
      <w:pPr>
        <w:ind w:left="6700" w:hanging="281"/>
      </w:pPr>
    </w:lvl>
    <w:lvl w:ilvl="8">
      <w:numFmt w:val="bullet"/>
      <w:lvlText w:val="•"/>
      <w:lvlJc w:val="left"/>
      <w:pPr>
        <w:ind w:left="7600" w:hanging="281"/>
      </w:pPr>
    </w:lvl>
  </w:abstractNum>
  <w:abstractNum w:abstractNumId="12" w15:restartNumberingAfterBreak="0">
    <w:nsid w:val="0000040D"/>
    <w:multiLevelType w:val="multilevel"/>
    <w:tmpl w:val="FFFFFFFF"/>
    <w:lvl w:ilvl="0">
      <w:start w:val="10"/>
      <w:numFmt w:val="decimal"/>
      <w:lvlText w:val="%1"/>
      <w:lvlJc w:val="left"/>
      <w:pPr>
        <w:ind w:left="990" w:hanging="611"/>
      </w:pPr>
    </w:lvl>
    <w:lvl w:ilvl="1">
      <w:start w:val="25"/>
      <w:numFmt w:val="decimal"/>
      <w:lvlText w:val="%1.%2"/>
      <w:lvlJc w:val="left"/>
      <w:pPr>
        <w:ind w:left="990" w:hanging="611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103" w:hanging="7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944" w:hanging="724"/>
      </w:pPr>
    </w:lvl>
    <w:lvl w:ilvl="4">
      <w:numFmt w:val="bullet"/>
      <w:lvlText w:val="•"/>
      <w:lvlJc w:val="left"/>
      <w:pPr>
        <w:ind w:left="3866" w:hanging="724"/>
      </w:pPr>
    </w:lvl>
    <w:lvl w:ilvl="5">
      <w:numFmt w:val="bullet"/>
      <w:lvlText w:val="•"/>
      <w:lvlJc w:val="left"/>
      <w:pPr>
        <w:ind w:left="4788" w:hanging="724"/>
      </w:pPr>
    </w:lvl>
    <w:lvl w:ilvl="6">
      <w:numFmt w:val="bullet"/>
      <w:lvlText w:val="•"/>
      <w:lvlJc w:val="left"/>
      <w:pPr>
        <w:ind w:left="5711" w:hanging="724"/>
      </w:pPr>
    </w:lvl>
    <w:lvl w:ilvl="7">
      <w:numFmt w:val="bullet"/>
      <w:lvlText w:val="•"/>
      <w:lvlJc w:val="left"/>
      <w:pPr>
        <w:ind w:left="6633" w:hanging="724"/>
      </w:pPr>
    </w:lvl>
    <w:lvl w:ilvl="8">
      <w:numFmt w:val="bullet"/>
      <w:lvlText w:val="•"/>
      <w:lvlJc w:val="left"/>
      <w:pPr>
        <w:ind w:left="7555" w:hanging="724"/>
      </w:pPr>
    </w:lvl>
  </w:abstractNum>
  <w:abstractNum w:abstractNumId="13" w15:restartNumberingAfterBreak="0">
    <w:nsid w:val="0000040E"/>
    <w:multiLevelType w:val="multilevel"/>
    <w:tmpl w:val="FFFFFFFF"/>
    <w:lvl w:ilvl="0">
      <w:numFmt w:val="bullet"/>
      <w:lvlText w:val="—"/>
      <w:lvlJc w:val="left"/>
      <w:pPr>
        <w:ind w:left="98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822" w:hanging="400"/>
      </w:pPr>
    </w:lvl>
    <w:lvl w:ilvl="2">
      <w:numFmt w:val="bullet"/>
      <w:lvlText w:val="•"/>
      <w:lvlJc w:val="left"/>
      <w:pPr>
        <w:ind w:left="2664" w:hanging="400"/>
      </w:pPr>
    </w:lvl>
    <w:lvl w:ilvl="3">
      <w:numFmt w:val="bullet"/>
      <w:lvlText w:val="•"/>
      <w:lvlJc w:val="left"/>
      <w:pPr>
        <w:ind w:left="3506" w:hanging="400"/>
      </w:pPr>
    </w:lvl>
    <w:lvl w:ilvl="4">
      <w:numFmt w:val="bullet"/>
      <w:lvlText w:val="•"/>
      <w:lvlJc w:val="left"/>
      <w:pPr>
        <w:ind w:left="4348" w:hanging="400"/>
      </w:pPr>
    </w:lvl>
    <w:lvl w:ilvl="5">
      <w:numFmt w:val="bullet"/>
      <w:lvlText w:val="•"/>
      <w:lvlJc w:val="left"/>
      <w:pPr>
        <w:ind w:left="5190" w:hanging="400"/>
      </w:pPr>
    </w:lvl>
    <w:lvl w:ilvl="6">
      <w:numFmt w:val="bullet"/>
      <w:lvlText w:val="•"/>
      <w:lvlJc w:val="left"/>
      <w:pPr>
        <w:ind w:left="6032" w:hanging="400"/>
      </w:pPr>
    </w:lvl>
    <w:lvl w:ilvl="7">
      <w:numFmt w:val="bullet"/>
      <w:lvlText w:val="•"/>
      <w:lvlJc w:val="left"/>
      <w:pPr>
        <w:ind w:left="6874" w:hanging="400"/>
      </w:pPr>
    </w:lvl>
    <w:lvl w:ilvl="8">
      <w:numFmt w:val="bullet"/>
      <w:lvlText w:val="•"/>
      <w:lvlJc w:val="left"/>
      <w:pPr>
        <w:ind w:left="7716" w:hanging="400"/>
      </w:pPr>
    </w:lvl>
  </w:abstractNum>
  <w:abstractNum w:abstractNumId="14" w15:restartNumberingAfterBreak="0">
    <w:nsid w:val="0000040F"/>
    <w:multiLevelType w:val="multilevel"/>
    <w:tmpl w:val="FFFFFFFF"/>
    <w:lvl w:ilvl="0">
      <w:start w:val="10"/>
      <w:numFmt w:val="decimal"/>
      <w:lvlText w:val="%1"/>
      <w:lvlJc w:val="left"/>
      <w:pPr>
        <w:ind w:left="990" w:hanging="611"/>
      </w:pPr>
    </w:lvl>
    <w:lvl w:ilvl="1">
      <w:start w:val="27"/>
      <w:numFmt w:val="decimal"/>
      <w:lvlText w:val="%1.%2"/>
      <w:lvlJc w:val="left"/>
      <w:pPr>
        <w:ind w:left="990" w:hanging="611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680" w:hanging="611"/>
      </w:pPr>
    </w:lvl>
    <w:lvl w:ilvl="3">
      <w:numFmt w:val="bullet"/>
      <w:lvlText w:val="•"/>
      <w:lvlJc w:val="left"/>
      <w:pPr>
        <w:ind w:left="3520" w:hanging="611"/>
      </w:pPr>
    </w:lvl>
    <w:lvl w:ilvl="4">
      <w:numFmt w:val="bullet"/>
      <w:lvlText w:val="•"/>
      <w:lvlJc w:val="left"/>
      <w:pPr>
        <w:ind w:left="4360" w:hanging="611"/>
      </w:pPr>
    </w:lvl>
    <w:lvl w:ilvl="5">
      <w:numFmt w:val="bullet"/>
      <w:lvlText w:val="•"/>
      <w:lvlJc w:val="left"/>
      <w:pPr>
        <w:ind w:left="5200" w:hanging="611"/>
      </w:pPr>
    </w:lvl>
    <w:lvl w:ilvl="6">
      <w:numFmt w:val="bullet"/>
      <w:lvlText w:val="•"/>
      <w:lvlJc w:val="left"/>
      <w:pPr>
        <w:ind w:left="6040" w:hanging="611"/>
      </w:pPr>
    </w:lvl>
    <w:lvl w:ilvl="7">
      <w:numFmt w:val="bullet"/>
      <w:lvlText w:val="•"/>
      <w:lvlJc w:val="left"/>
      <w:pPr>
        <w:ind w:left="6880" w:hanging="611"/>
      </w:pPr>
    </w:lvl>
    <w:lvl w:ilvl="8">
      <w:numFmt w:val="bullet"/>
      <w:lvlText w:val="•"/>
      <w:lvlJc w:val="left"/>
      <w:pPr>
        <w:ind w:left="7720" w:hanging="611"/>
      </w:pPr>
    </w:lvl>
  </w:abstractNum>
  <w:abstractNum w:abstractNumId="15" w15:restartNumberingAfterBreak="0">
    <w:nsid w:val="00000410"/>
    <w:multiLevelType w:val="multilevel"/>
    <w:tmpl w:val="FFFFFFFF"/>
    <w:lvl w:ilvl="0">
      <w:start w:val="13"/>
      <w:numFmt w:val="lowerLetter"/>
      <w:lvlText w:val="%1)"/>
      <w:lvlJc w:val="left"/>
      <w:pPr>
        <w:ind w:left="1019" w:hanging="439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58" w:hanging="439"/>
      </w:pPr>
    </w:lvl>
    <w:lvl w:ilvl="2">
      <w:numFmt w:val="bullet"/>
      <w:lvlText w:val="•"/>
      <w:lvlJc w:val="left"/>
      <w:pPr>
        <w:ind w:left="2696" w:hanging="439"/>
      </w:pPr>
    </w:lvl>
    <w:lvl w:ilvl="3">
      <w:numFmt w:val="bullet"/>
      <w:lvlText w:val="•"/>
      <w:lvlJc w:val="left"/>
      <w:pPr>
        <w:ind w:left="3534" w:hanging="439"/>
      </w:pPr>
    </w:lvl>
    <w:lvl w:ilvl="4">
      <w:numFmt w:val="bullet"/>
      <w:lvlText w:val="•"/>
      <w:lvlJc w:val="left"/>
      <w:pPr>
        <w:ind w:left="4372" w:hanging="439"/>
      </w:pPr>
    </w:lvl>
    <w:lvl w:ilvl="5">
      <w:numFmt w:val="bullet"/>
      <w:lvlText w:val="•"/>
      <w:lvlJc w:val="left"/>
      <w:pPr>
        <w:ind w:left="5210" w:hanging="439"/>
      </w:pPr>
    </w:lvl>
    <w:lvl w:ilvl="6">
      <w:numFmt w:val="bullet"/>
      <w:lvlText w:val="•"/>
      <w:lvlJc w:val="left"/>
      <w:pPr>
        <w:ind w:left="6048" w:hanging="439"/>
      </w:pPr>
    </w:lvl>
    <w:lvl w:ilvl="7">
      <w:numFmt w:val="bullet"/>
      <w:lvlText w:val="•"/>
      <w:lvlJc w:val="left"/>
      <w:pPr>
        <w:ind w:left="6886" w:hanging="439"/>
      </w:pPr>
    </w:lvl>
    <w:lvl w:ilvl="8">
      <w:numFmt w:val="bullet"/>
      <w:lvlText w:val="•"/>
      <w:lvlJc w:val="left"/>
      <w:pPr>
        <w:ind w:left="7724" w:hanging="439"/>
      </w:pPr>
    </w:lvl>
  </w:abstractNum>
  <w:abstractNum w:abstractNumId="16" w15:restartNumberingAfterBreak="0">
    <w:nsid w:val="00000411"/>
    <w:multiLevelType w:val="multilevel"/>
    <w:tmpl w:val="FFFFFFFF"/>
    <w:lvl w:ilvl="0">
      <w:start w:val="1"/>
      <w:numFmt w:val="lowerLetter"/>
      <w:lvlText w:val="%1)"/>
      <w:lvlJc w:val="left"/>
      <w:pPr>
        <w:ind w:left="101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58" w:hanging="440"/>
      </w:pPr>
    </w:lvl>
    <w:lvl w:ilvl="2">
      <w:numFmt w:val="bullet"/>
      <w:lvlText w:val="•"/>
      <w:lvlJc w:val="left"/>
      <w:pPr>
        <w:ind w:left="2696" w:hanging="440"/>
      </w:pPr>
    </w:lvl>
    <w:lvl w:ilvl="3">
      <w:numFmt w:val="bullet"/>
      <w:lvlText w:val="•"/>
      <w:lvlJc w:val="left"/>
      <w:pPr>
        <w:ind w:left="3534" w:hanging="440"/>
      </w:pPr>
    </w:lvl>
    <w:lvl w:ilvl="4">
      <w:numFmt w:val="bullet"/>
      <w:lvlText w:val="•"/>
      <w:lvlJc w:val="left"/>
      <w:pPr>
        <w:ind w:left="4372" w:hanging="440"/>
      </w:pPr>
    </w:lvl>
    <w:lvl w:ilvl="5">
      <w:numFmt w:val="bullet"/>
      <w:lvlText w:val="•"/>
      <w:lvlJc w:val="left"/>
      <w:pPr>
        <w:ind w:left="5210" w:hanging="440"/>
      </w:pPr>
    </w:lvl>
    <w:lvl w:ilvl="6">
      <w:numFmt w:val="bullet"/>
      <w:lvlText w:val="•"/>
      <w:lvlJc w:val="left"/>
      <w:pPr>
        <w:ind w:left="6048" w:hanging="440"/>
      </w:pPr>
    </w:lvl>
    <w:lvl w:ilvl="7">
      <w:numFmt w:val="bullet"/>
      <w:lvlText w:val="•"/>
      <w:lvlJc w:val="left"/>
      <w:pPr>
        <w:ind w:left="6886" w:hanging="440"/>
      </w:pPr>
    </w:lvl>
    <w:lvl w:ilvl="8">
      <w:numFmt w:val="bullet"/>
      <w:lvlText w:val="•"/>
      <w:lvlJc w:val="left"/>
      <w:pPr>
        <w:ind w:left="7724" w:hanging="440"/>
      </w:pPr>
    </w:lvl>
  </w:abstractNum>
  <w:abstractNum w:abstractNumId="17" w15:restartNumberingAfterBreak="0">
    <w:nsid w:val="00000419"/>
    <w:multiLevelType w:val="multilevel"/>
    <w:tmpl w:val="FFFFFFFF"/>
    <w:lvl w:ilvl="0">
      <w:start w:val="9"/>
      <w:numFmt w:val="decimal"/>
      <w:lvlText w:val="%1"/>
      <w:lvlJc w:val="left"/>
      <w:pPr>
        <w:ind w:left="1667" w:hanging="668"/>
      </w:pPr>
    </w:lvl>
    <w:lvl w:ilvl="1">
      <w:start w:val="4"/>
      <w:numFmt w:val="decimal"/>
      <w:lvlText w:val="%1.%2"/>
      <w:lvlJc w:val="left"/>
      <w:pPr>
        <w:ind w:left="1667" w:hanging="668"/>
      </w:pPr>
    </w:lvl>
    <w:lvl w:ilvl="2">
      <w:start w:val="1"/>
      <w:numFmt w:val="decimal"/>
      <w:lvlText w:val="%1.%2.%3"/>
      <w:lvlJc w:val="left"/>
      <w:pPr>
        <w:ind w:left="1667" w:hanging="668"/>
      </w:pPr>
    </w:lvl>
    <w:lvl w:ilvl="3">
      <w:start w:val="8"/>
      <w:numFmt w:val="decimal"/>
      <w:lvlText w:val="%1.%2.%3.%4"/>
      <w:lvlJc w:val="left"/>
      <w:pPr>
        <w:ind w:left="166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5252" w:hanging="668"/>
      </w:pPr>
    </w:lvl>
    <w:lvl w:ilvl="5">
      <w:numFmt w:val="bullet"/>
      <w:lvlText w:val="•"/>
      <w:lvlJc w:val="left"/>
      <w:pPr>
        <w:ind w:left="6150" w:hanging="668"/>
      </w:pPr>
    </w:lvl>
    <w:lvl w:ilvl="6">
      <w:numFmt w:val="bullet"/>
      <w:lvlText w:val="•"/>
      <w:lvlJc w:val="left"/>
      <w:pPr>
        <w:ind w:left="7048" w:hanging="668"/>
      </w:pPr>
    </w:lvl>
    <w:lvl w:ilvl="7">
      <w:numFmt w:val="bullet"/>
      <w:lvlText w:val="•"/>
      <w:lvlJc w:val="left"/>
      <w:pPr>
        <w:ind w:left="7946" w:hanging="668"/>
      </w:pPr>
    </w:lvl>
    <w:lvl w:ilvl="8">
      <w:numFmt w:val="bullet"/>
      <w:lvlText w:val="•"/>
      <w:lvlJc w:val="left"/>
      <w:pPr>
        <w:ind w:left="8844" w:hanging="668"/>
      </w:pPr>
    </w:lvl>
  </w:abstractNum>
  <w:abstractNum w:abstractNumId="18" w15:restartNumberingAfterBreak="0">
    <w:nsid w:val="0000041E"/>
    <w:multiLevelType w:val="multilevel"/>
    <w:tmpl w:val="000008A1"/>
    <w:lvl w:ilvl="0">
      <w:start w:val="1"/>
      <w:numFmt w:val="lowerLetter"/>
      <w:lvlText w:val="%1)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72" w:hanging="440"/>
      </w:pPr>
    </w:lvl>
    <w:lvl w:ilvl="2">
      <w:numFmt w:val="bullet"/>
      <w:lvlText w:val="•"/>
      <w:lvlJc w:val="left"/>
      <w:pPr>
        <w:ind w:left="2384" w:hanging="440"/>
      </w:pPr>
    </w:lvl>
    <w:lvl w:ilvl="3">
      <w:numFmt w:val="bullet"/>
      <w:lvlText w:val="•"/>
      <w:lvlJc w:val="left"/>
      <w:pPr>
        <w:ind w:left="3196" w:hanging="440"/>
      </w:pPr>
    </w:lvl>
    <w:lvl w:ilvl="4">
      <w:numFmt w:val="bullet"/>
      <w:lvlText w:val="•"/>
      <w:lvlJc w:val="left"/>
      <w:pPr>
        <w:ind w:left="4008" w:hanging="440"/>
      </w:pPr>
    </w:lvl>
    <w:lvl w:ilvl="5">
      <w:numFmt w:val="bullet"/>
      <w:lvlText w:val="•"/>
      <w:lvlJc w:val="left"/>
      <w:pPr>
        <w:ind w:left="4820" w:hanging="440"/>
      </w:pPr>
    </w:lvl>
    <w:lvl w:ilvl="6">
      <w:numFmt w:val="bullet"/>
      <w:lvlText w:val="•"/>
      <w:lvlJc w:val="left"/>
      <w:pPr>
        <w:ind w:left="5632" w:hanging="440"/>
      </w:pPr>
    </w:lvl>
    <w:lvl w:ilvl="7">
      <w:numFmt w:val="bullet"/>
      <w:lvlText w:val="•"/>
      <w:lvlJc w:val="left"/>
      <w:pPr>
        <w:ind w:left="6444" w:hanging="440"/>
      </w:pPr>
    </w:lvl>
    <w:lvl w:ilvl="8">
      <w:numFmt w:val="bullet"/>
      <w:lvlText w:val="•"/>
      <w:lvlJc w:val="left"/>
      <w:pPr>
        <w:ind w:left="7256" w:hanging="440"/>
      </w:pPr>
    </w:lvl>
  </w:abstractNum>
  <w:abstractNum w:abstractNumId="19" w15:restartNumberingAfterBreak="0">
    <w:nsid w:val="0000041F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20" w15:restartNumberingAfterBreak="0">
    <w:nsid w:val="0000044A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21" w15:restartNumberingAfterBreak="0">
    <w:nsid w:val="0000044C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22" w15:restartNumberingAfterBreak="0">
    <w:nsid w:val="11E530BF"/>
    <w:multiLevelType w:val="multilevel"/>
    <w:tmpl w:val="9ED27FE2"/>
    <w:lvl w:ilvl="0">
      <w:start w:val="3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12AD2B4C"/>
    <w:multiLevelType w:val="hybridMultilevel"/>
    <w:tmpl w:val="2B16662A"/>
    <w:lvl w:ilvl="0" w:tplc="49F0DFCA">
      <w:numFmt w:val="bullet"/>
      <w:lvlText w:val="—"/>
      <w:lvlJc w:val="left"/>
      <w:pPr>
        <w:ind w:left="720" w:hanging="360"/>
      </w:pPr>
      <w:rPr>
        <w:rFonts w:ascii="TimesNewRomanPSMT" w:eastAsia="TimesNewRomanPSMT" w:hAnsi="TimesNewRomanPSMT" w:cs="Times New Roman" w:hint="eastAsi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1D58D3"/>
    <w:multiLevelType w:val="hybridMultilevel"/>
    <w:tmpl w:val="C8D8931E"/>
    <w:lvl w:ilvl="0" w:tplc="C0E8F4D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537F26"/>
    <w:multiLevelType w:val="hybridMultilevel"/>
    <w:tmpl w:val="E7728772"/>
    <w:lvl w:ilvl="0" w:tplc="49F0DFCA">
      <w:numFmt w:val="bullet"/>
      <w:lvlText w:val="—"/>
      <w:lvlJc w:val="left"/>
      <w:pPr>
        <w:ind w:left="720" w:hanging="360"/>
      </w:pPr>
      <w:rPr>
        <w:rFonts w:ascii="TimesNewRomanPSMT" w:eastAsia="TimesNewRomanPSMT" w:hAnsi="TimesNewRomanPSMT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382DF6"/>
    <w:multiLevelType w:val="multilevel"/>
    <w:tmpl w:val="D43208B8"/>
    <w:lvl w:ilvl="0">
      <w:start w:val="35"/>
      <w:numFmt w:val="decimal"/>
      <w:lvlText w:val="%1"/>
      <w:lvlJc w:val="left"/>
      <w:pPr>
        <w:ind w:left="645" w:hanging="64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645" w:hanging="645"/>
      </w:pPr>
      <w:rPr>
        <w:rFonts w:hint="default"/>
        <w:color w:val="auto"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7" w15:restartNumberingAfterBreak="0">
    <w:nsid w:val="3D0B21C3"/>
    <w:multiLevelType w:val="multilevel"/>
    <w:tmpl w:val="CB22853C"/>
    <w:lvl w:ilvl="0">
      <w:start w:val="35"/>
      <w:numFmt w:val="decimal"/>
      <w:lvlText w:val="%1"/>
      <w:lvlJc w:val="left"/>
      <w:pPr>
        <w:ind w:left="810" w:hanging="81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  <w:color w:val="auto"/>
      </w:rPr>
    </w:lvl>
    <w:lvl w:ilvl="2">
      <w:start w:val="12"/>
      <w:numFmt w:val="decimal"/>
      <w:lvlText w:val="%1.%2.%3"/>
      <w:lvlJc w:val="left"/>
      <w:pPr>
        <w:ind w:left="810" w:hanging="810"/>
      </w:pPr>
      <w:rPr>
        <w:rFonts w:hint="default"/>
        <w:color w:val="auto"/>
      </w:rPr>
    </w:lvl>
    <w:lvl w:ilvl="3">
      <w:start w:val="4"/>
      <w:numFmt w:val="decimal"/>
      <w:lvlText w:val="%1.%2.%3.%4"/>
      <w:lvlJc w:val="left"/>
      <w:pPr>
        <w:ind w:left="810" w:hanging="81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8" w15:restartNumberingAfterBreak="0">
    <w:nsid w:val="43060190"/>
    <w:multiLevelType w:val="hybridMultilevel"/>
    <w:tmpl w:val="661E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173C2"/>
    <w:multiLevelType w:val="hybridMultilevel"/>
    <w:tmpl w:val="617AEE66"/>
    <w:lvl w:ilvl="0" w:tplc="89CCF862">
      <w:start w:val="35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B03C0"/>
    <w:multiLevelType w:val="multilevel"/>
    <w:tmpl w:val="FB0CC59A"/>
    <w:lvl w:ilvl="0">
      <w:start w:val="35"/>
      <w:numFmt w:val="decimal"/>
      <w:lvlText w:val="%1"/>
      <w:lvlJc w:val="left"/>
      <w:pPr>
        <w:ind w:left="810" w:hanging="81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  <w:color w:val="auto"/>
      </w:rPr>
    </w:lvl>
    <w:lvl w:ilvl="2">
      <w:start w:val="14"/>
      <w:numFmt w:val="decimal"/>
      <w:lvlText w:val="%1.%2.%3"/>
      <w:lvlJc w:val="left"/>
      <w:pPr>
        <w:ind w:left="810" w:hanging="81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1" w15:restartNumberingAfterBreak="0">
    <w:nsid w:val="73752C82"/>
    <w:multiLevelType w:val="hybridMultilevel"/>
    <w:tmpl w:val="71CE8EE6"/>
    <w:lvl w:ilvl="0" w:tplc="A5148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82CDB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26D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43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700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29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25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7A7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6B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C1166CA"/>
    <w:multiLevelType w:val="hybridMultilevel"/>
    <w:tmpl w:val="22C66482"/>
    <w:lvl w:ilvl="0" w:tplc="51C09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01EA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427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CB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E7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A1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66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4E1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6B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11961819">
    <w:abstractNumId w:val="24"/>
  </w:num>
  <w:num w:numId="2" w16cid:durableId="474833301">
    <w:abstractNumId w:val="18"/>
  </w:num>
  <w:num w:numId="3" w16cid:durableId="713195358">
    <w:abstractNumId w:val="0"/>
    <w:lvlOverride w:ilvl="0">
      <w:lvl w:ilvl="0">
        <w:start w:val="1"/>
        <w:numFmt w:val="bullet"/>
        <w:lvlText w:val="9.3.2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716703472">
    <w:abstractNumId w:val="0"/>
    <w:lvlOverride w:ilvl="0">
      <w:lvl w:ilvl="0">
        <w:start w:val="1"/>
        <w:numFmt w:val="bullet"/>
        <w:lvlText w:val="Table 9-5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28863564">
    <w:abstractNumId w:val="20"/>
  </w:num>
  <w:num w:numId="6" w16cid:durableId="716929144">
    <w:abstractNumId w:val="3"/>
  </w:num>
  <w:num w:numId="7" w16cid:durableId="1001396840">
    <w:abstractNumId w:val="22"/>
  </w:num>
  <w:num w:numId="8" w16cid:durableId="1500999713">
    <w:abstractNumId w:val="27"/>
  </w:num>
  <w:num w:numId="9" w16cid:durableId="958686755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 w16cid:durableId="614365643">
    <w:abstractNumId w:val="29"/>
  </w:num>
  <w:num w:numId="11" w16cid:durableId="1638682209">
    <w:abstractNumId w:val="21"/>
  </w:num>
  <w:num w:numId="12" w16cid:durableId="554901756">
    <w:abstractNumId w:val="19"/>
  </w:num>
  <w:num w:numId="13" w16cid:durableId="326790961">
    <w:abstractNumId w:val="1"/>
  </w:num>
  <w:num w:numId="14" w16cid:durableId="1702822722">
    <w:abstractNumId w:val="26"/>
  </w:num>
  <w:num w:numId="15" w16cid:durableId="621308858">
    <w:abstractNumId w:val="30"/>
  </w:num>
  <w:num w:numId="16" w16cid:durableId="331105216">
    <w:abstractNumId w:val="16"/>
  </w:num>
  <w:num w:numId="17" w16cid:durableId="1844933657">
    <w:abstractNumId w:val="15"/>
  </w:num>
  <w:num w:numId="18" w16cid:durableId="932740171">
    <w:abstractNumId w:val="14"/>
  </w:num>
  <w:num w:numId="19" w16cid:durableId="710424438">
    <w:abstractNumId w:val="13"/>
  </w:num>
  <w:num w:numId="20" w16cid:durableId="1980530057">
    <w:abstractNumId w:val="12"/>
  </w:num>
  <w:num w:numId="21" w16cid:durableId="1401441074">
    <w:abstractNumId w:val="11"/>
  </w:num>
  <w:num w:numId="22" w16cid:durableId="139005054">
    <w:abstractNumId w:val="10"/>
  </w:num>
  <w:num w:numId="23" w16cid:durableId="1984574432">
    <w:abstractNumId w:val="9"/>
  </w:num>
  <w:num w:numId="24" w16cid:durableId="1466433549">
    <w:abstractNumId w:val="8"/>
  </w:num>
  <w:num w:numId="25" w16cid:durableId="791359039">
    <w:abstractNumId w:val="7"/>
  </w:num>
  <w:num w:numId="26" w16cid:durableId="1700279788">
    <w:abstractNumId w:val="6"/>
  </w:num>
  <w:num w:numId="27" w16cid:durableId="1668439680">
    <w:abstractNumId w:val="5"/>
  </w:num>
  <w:num w:numId="28" w16cid:durableId="783696202">
    <w:abstractNumId w:val="4"/>
  </w:num>
  <w:num w:numId="29" w16cid:durableId="2031763365">
    <w:abstractNumId w:val="2"/>
  </w:num>
  <w:num w:numId="30" w16cid:durableId="1352024503">
    <w:abstractNumId w:val="28"/>
  </w:num>
  <w:num w:numId="31" w16cid:durableId="276572213">
    <w:abstractNumId w:val="25"/>
  </w:num>
  <w:num w:numId="32" w16cid:durableId="757755651">
    <w:abstractNumId w:val="23"/>
  </w:num>
  <w:num w:numId="33" w16cid:durableId="2029402568">
    <w:abstractNumId w:val="31"/>
  </w:num>
  <w:num w:numId="34" w16cid:durableId="129639616">
    <w:abstractNumId w:val="32"/>
  </w:num>
  <w:num w:numId="35" w16cid:durableId="160630024">
    <w:abstractNumId w:val="17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0FE4"/>
    <w:rsid w:val="00001152"/>
    <w:rsid w:val="000011CA"/>
    <w:rsid w:val="000013EC"/>
    <w:rsid w:val="0000153F"/>
    <w:rsid w:val="0000199D"/>
    <w:rsid w:val="0000230D"/>
    <w:rsid w:val="0000241D"/>
    <w:rsid w:val="000026B9"/>
    <w:rsid w:val="000027A5"/>
    <w:rsid w:val="00002B9D"/>
    <w:rsid w:val="00003124"/>
    <w:rsid w:val="00003800"/>
    <w:rsid w:val="00003916"/>
    <w:rsid w:val="00003FBD"/>
    <w:rsid w:val="000040F8"/>
    <w:rsid w:val="000045FA"/>
    <w:rsid w:val="0000539B"/>
    <w:rsid w:val="00006025"/>
    <w:rsid w:val="00006233"/>
    <w:rsid w:val="00006454"/>
    <w:rsid w:val="000067AA"/>
    <w:rsid w:val="00006DBB"/>
    <w:rsid w:val="0000743C"/>
    <w:rsid w:val="000078C9"/>
    <w:rsid w:val="0001027F"/>
    <w:rsid w:val="000114EB"/>
    <w:rsid w:val="00012868"/>
    <w:rsid w:val="00013BE4"/>
    <w:rsid w:val="00013D75"/>
    <w:rsid w:val="00013F87"/>
    <w:rsid w:val="00014031"/>
    <w:rsid w:val="00014063"/>
    <w:rsid w:val="00014290"/>
    <w:rsid w:val="000142B6"/>
    <w:rsid w:val="00014808"/>
    <w:rsid w:val="00014B19"/>
    <w:rsid w:val="00014BF0"/>
    <w:rsid w:val="00014E85"/>
    <w:rsid w:val="000153D0"/>
    <w:rsid w:val="00015678"/>
    <w:rsid w:val="000157CC"/>
    <w:rsid w:val="0001595F"/>
    <w:rsid w:val="00015978"/>
    <w:rsid w:val="00016D9C"/>
    <w:rsid w:val="00017083"/>
    <w:rsid w:val="00017796"/>
    <w:rsid w:val="00017D25"/>
    <w:rsid w:val="00017FDD"/>
    <w:rsid w:val="0002028F"/>
    <w:rsid w:val="000206C2"/>
    <w:rsid w:val="00020D43"/>
    <w:rsid w:val="000211D2"/>
    <w:rsid w:val="00021A27"/>
    <w:rsid w:val="00021A5F"/>
    <w:rsid w:val="00021AC7"/>
    <w:rsid w:val="00021EE4"/>
    <w:rsid w:val="00022086"/>
    <w:rsid w:val="0002251D"/>
    <w:rsid w:val="00022A63"/>
    <w:rsid w:val="00022EE5"/>
    <w:rsid w:val="00023451"/>
    <w:rsid w:val="00023B3E"/>
    <w:rsid w:val="00023CD8"/>
    <w:rsid w:val="00024344"/>
    <w:rsid w:val="00024487"/>
    <w:rsid w:val="000245C4"/>
    <w:rsid w:val="0002513A"/>
    <w:rsid w:val="00025C7B"/>
    <w:rsid w:val="00025CF0"/>
    <w:rsid w:val="000265AC"/>
    <w:rsid w:val="000268CB"/>
    <w:rsid w:val="00026A5C"/>
    <w:rsid w:val="00026FEB"/>
    <w:rsid w:val="00027D05"/>
    <w:rsid w:val="00027FAE"/>
    <w:rsid w:val="00030895"/>
    <w:rsid w:val="00030A39"/>
    <w:rsid w:val="00031E68"/>
    <w:rsid w:val="00032BC2"/>
    <w:rsid w:val="00033452"/>
    <w:rsid w:val="00033648"/>
    <w:rsid w:val="00033B0A"/>
    <w:rsid w:val="00034AA8"/>
    <w:rsid w:val="00034E6F"/>
    <w:rsid w:val="000353B5"/>
    <w:rsid w:val="000358B3"/>
    <w:rsid w:val="00035D08"/>
    <w:rsid w:val="00035DDA"/>
    <w:rsid w:val="00036790"/>
    <w:rsid w:val="00036CFD"/>
    <w:rsid w:val="0003795B"/>
    <w:rsid w:val="00037AD9"/>
    <w:rsid w:val="00037B1A"/>
    <w:rsid w:val="00037BE2"/>
    <w:rsid w:val="00037C7C"/>
    <w:rsid w:val="00037CFB"/>
    <w:rsid w:val="000404FC"/>
    <w:rsid w:val="000405C4"/>
    <w:rsid w:val="00040F76"/>
    <w:rsid w:val="0004192E"/>
    <w:rsid w:val="00042375"/>
    <w:rsid w:val="0004253A"/>
    <w:rsid w:val="00042959"/>
    <w:rsid w:val="00043031"/>
    <w:rsid w:val="00043894"/>
    <w:rsid w:val="00043951"/>
    <w:rsid w:val="00043DB3"/>
    <w:rsid w:val="00044DC0"/>
    <w:rsid w:val="00044E56"/>
    <w:rsid w:val="0004514A"/>
    <w:rsid w:val="00045489"/>
    <w:rsid w:val="000457F4"/>
    <w:rsid w:val="00045FF9"/>
    <w:rsid w:val="0004689E"/>
    <w:rsid w:val="00046B4B"/>
    <w:rsid w:val="0004709E"/>
    <w:rsid w:val="000478EE"/>
    <w:rsid w:val="000479A5"/>
    <w:rsid w:val="00047BE2"/>
    <w:rsid w:val="000500B8"/>
    <w:rsid w:val="000514CD"/>
    <w:rsid w:val="00052123"/>
    <w:rsid w:val="00052505"/>
    <w:rsid w:val="00052E12"/>
    <w:rsid w:val="00052FAB"/>
    <w:rsid w:val="00053519"/>
    <w:rsid w:val="00053BEC"/>
    <w:rsid w:val="00054159"/>
    <w:rsid w:val="000545F4"/>
    <w:rsid w:val="00054694"/>
    <w:rsid w:val="00056471"/>
    <w:rsid w:val="000567DA"/>
    <w:rsid w:val="0005688B"/>
    <w:rsid w:val="000568A0"/>
    <w:rsid w:val="00057EE3"/>
    <w:rsid w:val="00060630"/>
    <w:rsid w:val="00060ED3"/>
    <w:rsid w:val="00061146"/>
    <w:rsid w:val="00061547"/>
    <w:rsid w:val="00061808"/>
    <w:rsid w:val="0006194B"/>
    <w:rsid w:val="00061EC2"/>
    <w:rsid w:val="00062746"/>
    <w:rsid w:val="000628AC"/>
    <w:rsid w:val="000629D9"/>
    <w:rsid w:val="00062E5F"/>
    <w:rsid w:val="00063073"/>
    <w:rsid w:val="0006355C"/>
    <w:rsid w:val="0006359F"/>
    <w:rsid w:val="00063AFB"/>
    <w:rsid w:val="00063B37"/>
    <w:rsid w:val="000642F7"/>
    <w:rsid w:val="000642FC"/>
    <w:rsid w:val="000643E0"/>
    <w:rsid w:val="0006469A"/>
    <w:rsid w:val="00064B71"/>
    <w:rsid w:val="00064CF9"/>
    <w:rsid w:val="00064EE2"/>
    <w:rsid w:val="00064F14"/>
    <w:rsid w:val="00064FFA"/>
    <w:rsid w:val="000650DA"/>
    <w:rsid w:val="000659B6"/>
    <w:rsid w:val="00066421"/>
    <w:rsid w:val="00066D81"/>
    <w:rsid w:val="00066D85"/>
    <w:rsid w:val="0006732A"/>
    <w:rsid w:val="00067479"/>
    <w:rsid w:val="00067494"/>
    <w:rsid w:val="00067652"/>
    <w:rsid w:val="000676B1"/>
    <w:rsid w:val="00070097"/>
    <w:rsid w:val="000708A4"/>
    <w:rsid w:val="00070ABB"/>
    <w:rsid w:val="00071329"/>
    <w:rsid w:val="000715DA"/>
    <w:rsid w:val="00071971"/>
    <w:rsid w:val="00072169"/>
    <w:rsid w:val="00072409"/>
    <w:rsid w:val="00072533"/>
    <w:rsid w:val="00072A20"/>
    <w:rsid w:val="0007318D"/>
    <w:rsid w:val="000731F1"/>
    <w:rsid w:val="0007354F"/>
    <w:rsid w:val="000737AC"/>
    <w:rsid w:val="00073838"/>
    <w:rsid w:val="00073BAA"/>
    <w:rsid w:val="00073BB4"/>
    <w:rsid w:val="00073BCF"/>
    <w:rsid w:val="00073FDA"/>
    <w:rsid w:val="00074141"/>
    <w:rsid w:val="00074399"/>
    <w:rsid w:val="000743C4"/>
    <w:rsid w:val="00074BD1"/>
    <w:rsid w:val="000751BD"/>
    <w:rsid w:val="000755EC"/>
    <w:rsid w:val="000756B9"/>
    <w:rsid w:val="00075C3C"/>
    <w:rsid w:val="00075E1E"/>
    <w:rsid w:val="00075F03"/>
    <w:rsid w:val="00076885"/>
    <w:rsid w:val="00076D3E"/>
    <w:rsid w:val="00076F57"/>
    <w:rsid w:val="000771D9"/>
    <w:rsid w:val="00077B63"/>
    <w:rsid w:val="00077C25"/>
    <w:rsid w:val="00077D12"/>
    <w:rsid w:val="000803C8"/>
    <w:rsid w:val="00080ACC"/>
    <w:rsid w:val="00080E1A"/>
    <w:rsid w:val="0008145C"/>
    <w:rsid w:val="000815C7"/>
    <w:rsid w:val="0008194F"/>
    <w:rsid w:val="00081E62"/>
    <w:rsid w:val="00081ED3"/>
    <w:rsid w:val="0008222D"/>
    <w:rsid w:val="000823A5"/>
    <w:rsid w:val="000823C8"/>
    <w:rsid w:val="00082736"/>
    <w:rsid w:val="000829FF"/>
    <w:rsid w:val="00082B8A"/>
    <w:rsid w:val="00082CAF"/>
    <w:rsid w:val="0008302D"/>
    <w:rsid w:val="000831C9"/>
    <w:rsid w:val="000838BB"/>
    <w:rsid w:val="0008398F"/>
    <w:rsid w:val="00084297"/>
    <w:rsid w:val="0008479B"/>
    <w:rsid w:val="00084A4B"/>
    <w:rsid w:val="00084F8F"/>
    <w:rsid w:val="00085164"/>
    <w:rsid w:val="000865AA"/>
    <w:rsid w:val="00086780"/>
    <w:rsid w:val="00086CF1"/>
    <w:rsid w:val="00087460"/>
    <w:rsid w:val="00087534"/>
    <w:rsid w:val="000875D9"/>
    <w:rsid w:val="000877BB"/>
    <w:rsid w:val="00087A5D"/>
    <w:rsid w:val="00087C30"/>
    <w:rsid w:val="00087D6B"/>
    <w:rsid w:val="00090311"/>
    <w:rsid w:val="00090640"/>
    <w:rsid w:val="0009098B"/>
    <w:rsid w:val="00091349"/>
    <w:rsid w:val="00092971"/>
    <w:rsid w:val="00092AC6"/>
    <w:rsid w:val="0009324F"/>
    <w:rsid w:val="000939FD"/>
    <w:rsid w:val="00093AD2"/>
    <w:rsid w:val="00093F1F"/>
    <w:rsid w:val="0009407A"/>
    <w:rsid w:val="00094C4E"/>
    <w:rsid w:val="00094FFA"/>
    <w:rsid w:val="00095F61"/>
    <w:rsid w:val="0009626D"/>
    <w:rsid w:val="000964C1"/>
    <w:rsid w:val="0009661D"/>
    <w:rsid w:val="00096697"/>
    <w:rsid w:val="00096DB3"/>
    <w:rsid w:val="0009713F"/>
    <w:rsid w:val="000973BC"/>
    <w:rsid w:val="00097BAC"/>
    <w:rsid w:val="000A02D6"/>
    <w:rsid w:val="000A1C31"/>
    <w:rsid w:val="000A1F25"/>
    <w:rsid w:val="000A2BAE"/>
    <w:rsid w:val="000A37B1"/>
    <w:rsid w:val="000A38CA"/>
    <w:rsid w:val="000A3CA9"/>
    <w:rsid w:val="000A3FDA"/>
    <w:rsid w:val="000A4D1E"/>
    <w:rsid w:val="000A61EA"/>
    <w:rsid w:val="000A671D"/>
    <w:rsid w:val="000A7680"/>
    <w:rsid w:val="000A79BE"/>
    <w:rsid w:val="000A7A37"/>
    <w:rsid w:val="000A7CD1"/>
    <w:rsid w:val="000B041A"/>
    <w:rsid w:val="000B083E"/>
    <w:rsid w:val="000B0DAF"/>
    <w:rsid w:val="000B1638"/>
    <w:rsid w:val="000B16C6"/>
    <w:rsid w:val="000B25DA"/>
    <w:rsid w:val="000B2612"/>
    <w:rsid w:val="000B2A6E"/>
    <w:rsid w:val="000B2ECD"/>
    <w:rsid w:val="000B3915"/>
    <w:rsid w:val="000B40DE"/>
    <w:rsid w:val="000B40F8"/>
    <w:rsid w:val="000B45D0"/>
    <w:rsid w:val="000B46E3"/>
    <w:rsid w:val="000B50F5"/>
    <w:rsid w:val="000B58CF"/>
    <w:rsid w:val="000B59FE"/>
    <w:rsid w:val="000B5E20"/>
    <w:rsid w:val="000B7520"/>
    <w:rsid w:val="000B7C6C"/>
    <w:rsid w:val="000C081E"/>
    <w:rsid w:val="000C0AFD"/>
    <w:rsid w:val="000C0FED"/>
    <w:rsid w:val="000C15D3"/>
    <w:rsid w:val="000C1B3F"/>
    <w:rsid w:val="000C3186"/>
    <w:rsid w:val="000C3193"/>
    <w:rsid w:val="000C323E"/>
    <w:rsid w:val="000C365A"/>
    <w:rsid w:val="000C36A2"/>
    <w:rsid w:val="000C4890"/>
    <w:rsid w:val="000C54F3"/>
    <w:rsid w:val="000C5EF5"/>
    <w:rsid w:val="000C65B7"/>
    <w:rsid w:val="000C669A"/>
    <w:rsid w:val="000C6A2F"/>
    <w:rsid w:val="000C7281"/>
    <w:rsid w:val="000C7EB2"/>
    <w:rsid w:val="000C7FCA"/>
    <w:rsid w:val="000D174A"/>
    <w:rsid w:val="000D1AD4"/>
    <w:rsid w:val="000D1C7D"/>
    <w:rsid w:val="000D1CE3"/>
    <w:rsid w:val="000D22EB"/>
    <w:rsid w:val="000D276A"/>
    <w:rsid w:val="000D27F1"/>
    <w:rsid w:val="000D2A5D"/>
    <w:rsid w:val="000D2B75"/>
    <w:rsid w:val="000D2F1B"/>
    <w:rsid w:val="000D3985"/>
    <w:rsid w:val="000D3EB6"/>
    <w:rsid w:val="000D4997"/>
    <w:rsid w:val="000D4A8F"/>
    <w:rsid w:val="000D58D2"/>
    <w:rsid w:val="000D58E5"/>
    <w:rsid w:val="000D5B88"/>
    <w:rsid w:val="000D5EBD"/>
    <w:rsid w:val="000D674F"/>
    <w:rsid w:val="000D74CB"/>
    <w:rsid w:val="000D7B4C"/>
    <w:rsid w:val="000D7F38"/>
    <w:rsid w:val="000E0494"/>
    <w:rsid w:val="000E0A4B"/>
    <w:rsid w:val="000E1085"/>
    <w:rsid w:val="000E1C37"/>
    <w:rsid w:val="000E1D7B"/>
    <w:rsid w:val="000E2494"/>
    <w:rsid w:val="000E3138"/>
    <w:rsid w:val="000E426E"/>
    <w:rsid w:val="000E4B82"/>
    <w:rsid w:val="000E56F9"/>
    <w:rsid w:val="000E6539"/>
    <w:rsid w:val="000E6771"/>
    <w:rsid w:val="000E70CA"/>
    <w:rsid w:val="000E720C"/>
    <w:rsid w:val="000E731F"/>
    <w:rsid w:val="000E743C"/>
    <w:rsid w:val="000E752D"/>
    <w:rsid w:val="000E78AE"/>
    <w:rsid w:val="000E7BDC"/>
    <w:rsid w:val="000F0021"/>
    <w:rsid w:val="000F0807"/>
    <w:rsid w:val="000F12BE"/>
    <w:rsid w:val="000F16A2"/>
    <w:rsid w:val="000F1D56"/>
    <w:rsid w:val="000F227C"/>
    <w:rsid w:val="000F22B9"/>
    <w:rsid w:val="000F238C"/>
    <w:rsid w:val="000F2F72"/>
    <w:rsid w:val="000F2F7D"/>
    <w:rsid w:val="000F34A8"/>
    <w:rsid w:val="000F452C"/>
    <w:rsid w:val="000F45EE"/>
    <w:rsid w:val="000F4937"/>
    <w:rsid w:val="000F4C5E"/>
    <w:rsid w:val="000F4FB2"/>
    <w:rsid w:val="000F5088"/>
    <w:rsid w:val="000F5211"/>
    <w:rsid w:val="000F53C3"/>
    <w:rsid w:val="000F5864"/>
    <w:rsid w:val="000F685B"/>
    <w:rsid w:val="000F6BB9"/>
    <w:rsid w:val="000F6BF7"/>
    <w:rsid w:val="000F7206"/>
    <w:rsid w:val="000F76F0"/>
    <w:rsid w:val="000F7DDC"/>
    <w:rsid w:val="001001B1"/>
    <w:rsid w:val="001002F4"/>
    <w:rsid w:val="001005A8"/>
    <w:rsid w:val="00100937"/>
    <w:rsid w:val="00100E3B"/>
    <w:rsid w:val="00100FA7"/>
    <w:rsid w:val="001015F8"/>
    <w:rsid w:val="0010169A"/>
    <w:rsid w:val="001016CC"/>
    <w:rsid w:val="00101B37"/>
    <w:rsid w:val="00101D8F"/>
    <w:rsid w:val="00101DB5"/>
    <w:rsid w:val="00102003"/>
    <w:rsid w:val="001020F1"/>
    <w:rsid w:val="00102541"/>
    <w:rsid w:val="001025E7"/>
    <w:rsid w:val="001027AD"/>
    <w:rsid w:val="00103FF5"/>
    <w:rsid w:val="0010469F"/>
    <w:rsid w:val="00104BDB"/>
    <w:rsid w:val="00105918"/>
    <w:rsid w:val="00105CF3"/>
    <w:rsid w:val="00106399"/>
    <w:rsid w:val="00106B15"/>
    <w:rsid w:val="00106DC8"/>
    <w:rsid w:val="001072D3"/>
    <w:rsid w:val="00107733"/>
    <w:rsid w:val="00107F4C"/>
    <w:rsid w:val="00107F70"/>
    <w:rsid w:val="001101C2"/>
    <w:rsid w:val="00110660"/>
    <w:rsid w:val="001109AA"/>
    <w:rsid w:val="00111A49"/>
    <w:rsid w:val="00111B7B"/>
    <w:rsid w:val="00111F01"/>
    <w:rsid w:val="001125E8"/>
    <w:rsid w:val="001125EA"/>
    <w:rsid w:val="0011284A"/>
    <w:rsid w:val="00112C6A"/>
    <w:rsid w:val="00112D18"/>
    <w:rsid w:val="001132B2"/>
    <w:rsid w:val="0011362E"/>
    <w:rsid w:val="0011363D"/>
    <w:rsid w:val="00113B4B"/>
    <w:rsid w:val="00113B5F"/>
    <w:rsid w:val="00113B72"/>
    <w:rsid w:val="00113C02"/>
    <w:rsid w:val="0011406D"/>
    <w:rsid w:val="001141CA"/>
    <w:rsid w:val="00114B35"/>
    <w:rsid w:val="00114FCA"/>
    <w:rsid w:val="00115321"/>
    <w:rsid w:val="00115A75"/>
    <w:rsid w:val="00115AE8"/>
    <w:rsid w:val="00115B7B"/>
    <w:rsid w:val="00116441"/>
    <w:rsid w:val="00116D41"/>
    <w:rsid w:val="00117299"/>
    <w:rsid w:val="0011729E"/>
    <w:rsid w:val="001174CF"/>
    <w:rsid w:val="001177A5"/>
    <w:rsid w:val="001178B6"/>
    <w:rsid w:val="0011796F"/>
    <w:rsid w:val="001179A6"/>
    <w:rsid w:val="00117D5B"/>
    <w:rsid w:val="00120039"/>
    <w:rsid w:val="00120298"/>
    <w:rsid w:val="001206ED"/>
    <w:rsid w:val="00120BD6"/>
    <w:rsid w:val="00121408"/>
    <w:rsid w:val="001215C0"/>
    <w:rsid w:val="00122191"/>
    <w:rsid w:val="00122304"/>
    <w:rsid w:val="0012278E"/>
    <w:rsid w:val="00122D51"/>
    <w:rsid w:val="00122F5B"/>
    <w:rsid w:val="00123187"/>
    <w:rsid w:val="001241B2"/>
    <w:rsid w:val="0012436E"/>
    <w:rsid w:val="0012584E"/>
    <w:rsid w:val="00125C8E"/>
    <w:rsid w:val="00126052"/>
    <w:rsid w:val="00126237"/>
    <w:rsid w:val="00126714"/>
    <w:rsid w:val="00126D8B"/>
    <w:rsid w:val="001274A8"/>
    <w:rsid w:val="001275D7"/>
    <w:rsid w:val="00127723"/>
    <w:rsid w:val="0012782D"/>
    <w:rsid w:val="00130101"/>
    <w:rsid w:val="0013132D"/>
    <w:rsid w:val="00131680"/>
    <w:rsid w:val="00131893"/>
    <w:rsid w:val="001319E7"/>
    <w:rsid w:val="00131C0B"/>
    <w:rsid w:val="00131D23"/>
    <w:rsid w:val="00131FC4"/>
    <w:rsid w:val="0013228B"/>
    <w:rsid w:val="001323DB"/>
    <w:rsid w:val="00132565"/>
    <w:rsid w:val="00132736"/>
    <w:rsid w:val="00132E0F"/>
    <w:rsid w:val="00133140"/>
    <w:rsid w:val="0013315F"/>
    <w:rsid w:val="001332AF"/>
    <w:rsid w:val="00133B7E"/>
    <w:rsid w:val="00133BE3"/>
    <w:rsid w:val="00134114"/>
    <w:rsid w:val="00134244"/>
    <w:rsid w:val="00135032"/>
    <w:rsid w:val="0013535C"/>
    <w:rsid w:val="00135B21"/>
    <w:rsid w:val="00135B4B"/>
    <w:rsid w:val="00135C74"/>
    <w:rsid w:val="00135F53"/>
    <w:rsid w:val="0013609F"/>
    <w:rsid w:val="001367B0"/>
    <w:rsid w:val="0013699E"/>
    <w:rsid w:val="00137D81"/>
    <w:rsid w:val="00137E94"/>
    <w:rsid w:val="001403FF"/>
    <w:rsid w:val="001408EE"/>
    <w:rsid w:val="001409C8"/>
    <w:rsid w:val="001419AB"/>
    <w:rsid w:val="001420E5"/>
    <w:rsid w:val="001425CB"/>
    <w:rsid w:val="00143C25"/>
    <w:rsid w:val="00144758"/>
    <w:rsid w:val="001448D8"/>
    <w:rsid w:val="001449D1"/>
    <w:rsid w:val="001450BB"/>
    <w:rsid w:val="0014561A"/>
    <w:rsid w:val="00145668"/>
    <w:rsid w:val="001458AE"/>
    <w:rsid w:val="001459E7"/>
    <w:rsid w:val="00145AF5"/>
    <w:rsid w:val="00145C5F"/>
    <w:rsid w:val="00145C98"/>
    <w:rsid w:val="00146070"/>
    <w:rsid w:val="00146102"/>
    <w:rsid w:val="00146400"/>
    <w:rsid w:val="00146803"/>
    <w:rsid w:val="00146B85"/>
    <w:rsid w:val="00146B8C"/>
    <w:rsid w:val="00146D19"/>
    <w:rsid w:val="00147106"/>
    <w:rsid w:val="001471B6"/>
    <w:rsid w:val="001471D5"/>
    <w:rsid w:val="001471F9"/>
    <w:rsid w:val="0014757B"/>
    <w:rsid w:val="00147812"/>
    <w:rsid w:val="00147904"/>
    <w:rsid w:val="00147A7E"/>
    <w:rsid w:val="00147D81"/>
    <w:rsid w:val="00147F3C"/>
    <w:rsid w:val="0015056F"/>
    <w:rsid w:val="00150F68"/>
    <w:rsid w:val="0015170F"/>
    <w:rsid w:val="00151729"/>
    <w:rsid w:val="001519F0"/>
    <w:rsid w:val="00151BBE"/>
    <w:rsid w:val="00151DA7"/>
    <w:rsid w:val="00151F43"/>
    <w:rsid w:val="001523EB"/>
    <w:rsid w:val="00152809"/>
    <w:rsid w:val="001531CE"/>
    <w:rsid w:val="0015394F"/>
    <w:rsid w:val="00154791"/>
    <w:rsid w:val="001547B0"/>
    <w:rsid w:val="00154A11"/>
    <w:rsid w:val="00154B26"/>
    <w:rsid w:val="00154DAE"/>
    <w:rsid w:val="00155123"/>
    <w:rsid w:val="0015557C"/>
    <w:rsid w:val="001557CB"/>
    <w:rsid w:val="001559BB"/>
    <w:rsid w:val="001566DC"/>
    <w:rsid w:val="00156C4B"/>
    <w:rsid w:val="001578A3"/>
    <w:rsid w:val="001604DE"/>
    <w:rsid w:val="00161989"/>
    <w:rsid w:val="00162590"/>
    <w:rsid w:val="00162725"/>
    <w:rsid w:val="001631EB"/>
    <w:rsid w:val="0016405C"/>
    <w:rsid w:val="0016420F"/>
    <w:rsid w:val="0016428D"/>
    <w:rsid w:val="00164438"/>
    <w:rsid w:val="00164BE1"/>
    <w:rsid w:val="00164E3A"/>
    <w:rsid w:val="00165372"/>
    <w:rsid w:val="00165491"/>
    <w:rsid w:val="00165830"/>
    <w:rsid w:val="00165BE6"/>
    <w:rsid w:val="00165FB6"/>
    <w:rsid w:val="00166470"/>
    <w:rsid w:val="00166BD2"/>
    <w:rsid w:val="00166C14"/>
    <w:rsid w:val="00166CED"/>
    <w:rsid w:val="00166E9F"/>
    <w:rsid w:val="00166F87"/>
    <w:rsid w:val="00166F91"/>
    <w:rsid w:val="001672B3"/>
    <w:rsid w:val="0016736B"/>
    <w:rsid w:val="00167C7C"/>
    <w:rsid w:val="00170292"/>
    <w:rsid w:val="001702CA"/>
    <w:rsid w:val="00170308"/>
    <w:rsid w:val="00171650"/>
    <w:rsid w:val="00172489"/>
    <w:rsid w:val="00172DD9"/>
    <w:rsid w:val="00172F1E"/>
    <w:rsid w:val="00173102"/>
    <w:rsid w:val="001731D9"/>
    <w:rsid w:val="001733F4"/>
    <w:rsid w:val="001738FD"/>
    <w:rsid w:val="00173DC6"/>
    <w:rsid w:val="00174C0E"/>
    <w:rsid w:val="001755AD"/>
    <w:rsid w:val="001755EA"/>
    <w:rsid w:val="00175CDF"/>
    <w:rsid w:val="00176033"/>
    <w:rsid w:val="001761AF"/>
    <w:rsid w:val="00176465"/>
    <w:rsid w:val="0017659B"/>
    <w:rsid w:val="00176BC6"/>
    <w:rsid w:val="00176C04"/>
    <w:rsid w:val="00177694"/>
    <w:rsid w:val="00177787"/>
    <w:rsid w:val="00177BCE"/>
    <w:rsid w:val="00180389"/>
    <w:rsid w:val="00180510"/>
    <w:rsid w:val="0018060F"/>
    <w:rsid w:val="001809FB"/>
    <w:rsid w:val="001812B0"/>
    <w:rsid w:val="00181423"/>
    <w:rsid w:val="00181B7D"/>
    <w:rsid w:val="001821E0"/>
    <w:rsid w:val="001824A7"/>
    <w:rsid w:val="0018276C"/>
    <w:rsid w:val="00182E2D"/>
    <w:rsid w:val="00182FF9"/>
    <w:rsid w:val="00183417"/>
    <w:rsid w:val="00183698"/>
    <w:rsid w:val="00183F4C"/>
    <w:rsid w:val="00184499"/>
    <w:rsid w:val="00185350"/>
    <w:rsid w:val="0018577E"/>
    <w:rsid w:val="00185806"/>
    <w:rsid w:val="00185815"/>
    <w:rsid w:val="00185FA2"/>
    <w:rsid w:val="0018601B"/>
    <w:rsid w:val="00186166"/>
    <w:rsid w:val="00186951"/>
    <w:rsid w:val="001869E8"/>
    <w:rsid w:val="0018700A"/>
    <w:rsid w:val="001870FE"/>
    <w:rsid w:val="00187129"/>
    <w:rsid w:val="00190187"/>
    <w:rsid w:val="00190C31"/>
    <w:rsid w:val="00190CE6"/>
    <w:rsid w:val="001913BD"/>
    <w:rsid w:val="0019164F"/>
    <w:rsid w:val="00191950"/>
    <w:rsid w:val="00191A9E"/>
    <w:rsid w:val="00192070"/>
    <w:rsid w:val="001921C4"/>
    <w:rsid w:val="001925BB"/>
    <w:rsid w:val="00192716"/>
    <w:rsid w:val="001927F4"/>
    <w:rsid w:val="00192C6E"/>
    <w:rsid w:val="00192EC3"/>
    <w:rsid w:val="00193A5B"/>
    <w:rsid w:val="00193C39"/>
    <w:rsid w:val="001943F7"/>
    <w:rsid w:val="00194620"/>
    <w:rsid w:val="00194D5B"/>
    <w:rsid w:val="00195E17"/>
    <w:rsid w:val="00196296"/>
    <w:rsid w:val="001966DE"/>
    <w:rsid w:val="00197132"/>
    <w:rsid w:val="00197B92"/>
    <w:rsid w:val="001A0293"/>
    <w:rsid w:val="001A041B"/>
    <w:rsid w:val="001A0BCF"/>
    <w:rsid w:val="001A0CEC"/>
    <w:rsid w:val="001A0EDB"/>
    <w:rsid w:val="001A100B"/>
    <w:rsid w:val="001A153D"/>
    <w:rsid w:val="001A1650"/>
    <w:rsid w:val="001A16B2"/>
    <w:rsid w:val="001A1B7C"/>
    <w:rsid w:val="001A1C64"/>
    <w:rsid w:val="001A1F3C"/>
    <w:rsid w:val="001A2240"/>
    <w:rsid w:val="001A2687"/>
    <w:rsid w:val="001A2869"/>
    <w:rsid w:val="001A2CDE"/>
    <w:rsid w:val="001A2D8C"/>
    <w:rsid w:val="001A2F2B"/>
    <w:rsid w:val="001A31AE"/>
    <w:rsid w:val="001A31B6"/>
    <w:rsid w:val="001A3B1F"/>
    <w:rsid w:val="001A45BA"/>
    <w:rsid w:val="001A53E8"/>
    <w:rsid w:val="001A5CD6"/>
    <w:rsid w:val="001A5FEF"/>
    <w:rsid w:val="001A6C1B"/>
    <w:rsid w:val="001A77FD"/>
    <w:rsid w:val="001A783E"/>
    <w:rsid w:val="001A7A8A"/>
    <w:rsid w:val="001B0001"/>
    <w:rsid w:val="001B0557"/>
    <w:rsid w:val="001B05CC"/>
    <w:rsid w:val="001B0865"/>
    <w:rsid w:val="001B13E1"/>
    <w:rsid w:val="001B1EE3"/>
    <w:rsid w:val="001B24E8"/>
    <w:rsid w:val="001B252D"/>
    <w:rsid w:val="001B28E8"/>
    <w:rsid w:val="001B2904"/>
    <w:rsid w:val="001B2FFC"/>
    <w:rsid w:val="001B3EB2"/>
    <w:rsid w:val="001B45ED"/>
    <w:rsid w:val="001B46F2"/>
    <w:rsid w:val="001B4811"/>
    <w:rsid w:val="001B4BF8"/>
    <w:rsid w:val="001B4D66"/>
    <w:rsid w:val="001B5561"/>
    <w:rsid w:val="001B578B"/>
    <w:rsid w:val="001B6013"/>
    <w:rsid w:val="001B63BC"/>
    <w:rsid w:val="001B6A23"/>
    <w:rsid w:val="001B7095"/>
    <w:rsid w:val="001B7137"/>
    <w:rsid w:val="001B760A"/>
    <w:rsid w:val="001B7628"/>
    <w:rsid w:val="001B77BE"/>
    <w:rsid w:val="001B79D1"/>
    <w:rsid w:val="001C0327"/>
    <w:rsid w:val="001C07E0"/>
    <w:rsid w:val="001C093B"/>
    <w:rsid w:val="001C0B00"/>
    <w:rsid w:val="001C0B32"/>
    <w:rsid w:val="001C0D85"/>
    <w:rsid w:val="001C0FA3"/>
    <w:rsid w:val="001C11CB"/>
    <w:rsid w:val="001C1DDF"/>
    <w:rsid w:val="001C1FCC"/>
    <w:rsid w:val="001C217B"/>
    <w:rsid w:val="001C2216"/>
    <w:rsid w:val="001C2534"/>
    <w:rsid w:val="001C3196"/>
    <w:rsid w:val="001C343F"/>
    <w:rsid w:val="001C3E9B"/>
    <w:rsid w:val="001C4744"/>
    <w:rsid w:val="001C4E31"/>
    <w:rsid w:val="001C501D"/>
    <w:rsid w:val="001C512E"/>
    <w:rsid w:val="001C5181"/>
    <w:rsid w:val="001C5B1E"/>
    <w:rsid w:val="001C5B90"/>
    <w:rsid w:val="001C5BB1"/>
    <w:rsid w:val="001C641C"/>
    <w:rsid w:val="001C6CD8"/>
    <w:rsid w:val="001C78D9"/>
    <w:rsid w:val="001C7C0D"/>
    <w:rsid w:val="001C7CCE"/>
    <w:rsid w:val="001C7F8D"/>
    <w:rsid w:val="001D0344"/>
    <w:rsid w:val="001D059D"/>
    <w:rsid w:val="001D15ED"/>
    <w:rsid w:val="001D16E0"/>
    <w:rsid w:val="001D18B8"/>
    <w:rsid w:val="001D2A6C"/>
    <w:rsid w:val="001D2ADC"/>
    <w:rsid w:val="001D328B"/>
    <w:rsid w:val="001D3CA6"/>
    <w:rsid w:val="001D4A93"/>
    <w:rsid w:val="001D5862"/>
    <w:rsid w:val="001D5C24"/>
    <w:rsid w:val="001D5D74"/>
    <w:rsid w:val="001D5D8C"/>
    <w:rsid w:val="001D5F28"/>
    <w:rsid w:val="001D627F"/>
    <w:rsid w:val="001D6545"/>
    <w:rsid w:val="001D695C"/>
    <w:rsid w:val="001D6D1F"/>
    <w:rsid w:val="001D7529"/>
    <w:rsid w:val="001D78D4"/>
    <w:rsid w:val="001D7948"/>
    <w:rsid w:val="001D7A95"/>
    <w:rsid w:val="001D7EDC"/>
    <w:rsid w:val="001E0158"/>
    <w:rsid w:val="001E0870"/>
    <w:rsid w:val="001E08A9"/>
    <w:rsid w:val="001E0946"/>
    <w:rsid w:val="001E0AC7"/>
    <w:rsid w:val="001E1001"/>
    <w:rsid w:val="001E1216"/>
    <w:rsid w:val="001E15F8"/>
    <w:rsid w:val="001E171C"/>
    <w:rsid w:val="001E1C8D"/>
    <w:rsid w:val="001E2A4F"/>
    <w:rsid w:val="001E2DC1"/>
    <w:rsid w:val="001E2F2D"/>
    <w:rsid w:val="001E2F9D"/>
    <w:rsid w:val="001E2FA5"/>
    <w:rsid w:val="001E32FA"/>
    <w:rsid w:val="001E349E"/>
    <w:rsid w:val="001E35D6"/>
    <w:rsid w:val="001E369C"/>
    <w:rsid w:val="001E3FD2"/>
    <w:rsid w:val="001E4312"/>
    <w:rsid w:val="001E490B"/>
    <w:rsid w:val="001E4D85"/>
    <w:rsid w:val="001E4DA5"/>
    <w:rsid w:val="001E4DFC"/>
    <w:rsid w:val="001E50AB"/>
    <w:rsid w:val="001E51C5"/>
    <w:rsid w:val="001E6090"/>
    <w:rsid w:val="001E6267"/>
    <w:rsid w:val="001E7240"/>
    <w:rsid w:val="001E736C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1670"/>
    <w:rsid w:val="001F207A"/>
    <w:rsid w:val="001F270E"/>
    <w:rsid w:val="001F275B"/>
    <w:rsid w:val="001F29AD"/>
    <w:rsid w:val="001F2E23"/>
    <w:rsid w:val="001F347A"/>
    <w:rsid w:val="001F3524"/>
    <w:rsid w:val="001F37C0"/>
    <w:rsid w:val="001F3B59"/>
    <w:rsid w:val="001F3D0D"/>
    <w:rsid w:val="001F3DB9"/>
    <w:rsid w:val="001F45A4"/>
    <w:rsid w:val="001F491C"/>
    <w:rsid w:val="001F50E9"/>
    <w:rsid w:val="001F52AB"/>
    <w:rsid w:val="001F5AE6"/>
    <w:rsid w:val="001F5C29"/>
    <w:rsid w:val="001F5D16"/>
    <w:rsid w:val="001F60B1"/>
    <w:rsid w:val="001F61C1"/>
    <w:rsid w:val="001F620B"/>
    <w:rsid w:val="001F64CE"/>
    <w:rsid w:val="001F67D2"/>
    <w:rsid w:val="001F69CA"/>
    <w:rsid w:val="001F6AE4"/>
    <w:rsid w:val="001F7388"/>
    <w:rsid w:val="001F77AB"/>
    <w:rsid w:val="0020013A"/>
    <w:rsid w:val="002002A6"/>
    <w:rsid w:val="002002C0"/>
    <w:rsid w:val="0020058A"/>
    <w:rsid w:val="00201153"/>
    <w:rsid w:val="0020116B"/>
    <w:rsid w:val="002014E6"/>
    <w:rsid w:val="00201AA9"/>
    <w:rsid w:val="00202CD8"/>
    <w:rsid w:val="0020354D"/>
    <w:rsid w:val="002035EE"/>
    <w:rsid w:val="002035F8"/>
    <w:rsid w:val="00203FC5"/>
    <w:rsid w:val="00204465"/>
    <w:rsid w:val="0020462A"/>
    <w:rsid w:val="002046A1"/>
    <w:rsid w:val="00204C14"/>
    <w:rsid w:val="0020501A"/>
    <w:rsid w:val="00205EA1"/>
    <w:rsid w:val="002063EC"/>
    <w:rsid w:val="00206C7A"/>
    <w:rsid w:val="00206D24"/>
    <w:rsid w:val="00206EDD"/>
    <w:rsid w:val="00207050"/>
    <w:rsid w:val="00210DDD"/>
    <w:rsid w:val="00210EBB"/>
    <w:rsid w:val="00211763"/>
    <w:rsid w:val="0021193C"/>
    <w:rsid w:val="002125D6"/>
    <w:rsid w:val="00212B31"/>
    <w:rsid w:val="00212E2A"/>
    <w:rsid w:val="00213330"/>
    <w:rsid w:val="002137CB"/>
    <w:rsid w:val="00213B10"/>
    <w:rsid w:val="00213C78"/>
    <w:rsid w:val="00213C9F"/>
    <w:rsid w:val="002141AD"/>
    <w:rsid w:val="002141B2"/>
    <w:rsid w:val="00214935"/>
    <w:rsid w:val="00214B50"/>
    <w:rsid w:val="0021525B"/>
    <w:rsid w:val="002152C8"/>
    <w:rsid w:val="00215824"/>
    <w:rsid w:val="00215A56"/>
    <w:rsid w:val="00215A82"/>
    <w:rsid w:val="00215DFB"/>
    <w:rsid w:val="00215E32"/>
    <w:rsid w:val="00215F36"/>
    <w:rsid w:val="00216457"/>
    <w:rsid w:val="002165CC"/>
    <w:rsid w:val="00216771"/>
    <w:rsid w:val="00217499"/>
    <w:rsid w:val="0022034C"/>
    <w:rsid w:val="00220581"/>
    <w:rsid w:val="002208B9"/>
    <w:rsid w:val="00220AB2"/>
    <w:rsid w:val="002212DC"/>
    <w:rsid w:val="0022139A"/>
    <w:rsid w:val="00222167"/>
    <w:rsid w:val="00222261"/>
    <w:rsid w:val="00222778"/>
    <w:rsid w:val="002229AA"/>
    <w:rsid w:val="002239F2"/>
    <w:rsid w:val="00223B55"/>
    <w:rsid w:val="00223C73"/>
    <w:rsid w:val="00224133"/>
    <w:rsid w:val="002243D3"/>
    <w:rsid w:val="00224449"/>
    <w:rsid w:val="00224B36"/>
    <w:rsid w:val="00224D82"/>
    <w:rsid w:val="002251A9"/>
    <w:rsid w:val="002253C9"/>
    <w:rsid w:val="00225508"/>
    <w:rsid w:val="00225570"/>
    <w:rsid w:val="002258C2"/>
    <w:rsid w:val="0022599C"/>
    <w:rsid w:val="00225D7C"/>
    <w:rsid w:val="00226ECD"/>
    <w:rsid w:val="002278A8"/>
    <w:rsid w:val="0023017D"/>
    <w:rsid w:val="002303FD"/>
    <w:rsid w:val="00230490"/>
    <w:rsid w:val="00230944"/>
    <w:rsid w:val="00231CB7"/>
    <w:rsid w:val="00231F3B"/>
    <w:rsid w:val="002323FE"/>
    <w:rsid w:val="002325B5"/>
    <w:rsid w:val="00232613"/>
    <w:rsid w:val="00232C99"/>
    <w:rsid w:val="00232CC6"/>
    <w:rsid w:val="00232FC3"/>
    <w:rsid w:val="00233E60"/>
    <w:rsid w:val="002342A0"/>
    <w:rsid w:val="00234B0A"/>
    <w:rsid w:val="00234C13"/>
    <w:rsid w:val="00235AAC"/>
    <w:rsid w:val="00236291"/>
    <w:rsid w:val="00236484"/>
    <w:rsid w:val="002365EF"/>
    <w:rsid w:val="002369FD"/>
    <w:rsid w:val="00236A7E"/>
    <w:rsid w:val="0023760F"/>
    <w:rsid w:val="00237985"/>
    <w:rsid w:val="002379E4"/>
    <w:rsid w:val="00240009"/>
    <w:rsid w:val="00240751"/>
    <w:rsid w:val="00240895"/>
    <w:rsid w:val="002410C1"/>
    <w:rsid w:val="00241AD7"/>
    <w:rsid w:val="00241BB1"/>
    <w:rsid w:val="002421AB"/>
    <w:rsid w:val="00242CE0"/>
    <w:rsid w:val="00243ADE"/>
    <w:rsid w:val="00245215"/>
    <w:rsid w:val="002456D9"/>
    <w:rsid w:val="00246116"/>
    <w:rsid w:val="00246315"/>
    <w:rsid w:val="00246D21"/>
    <w:rsid w:val="002470AC"/>
    <w:rsid w:val="0024720B"/>
    <w:rsid w:val="00247592"/>
    <w:rsid w:val="0024780E"/>
    <w:rsid w:val="00247BD7"/>
    <w:rsid w:val="00247FAE"/>
    <w:rsid w:val="002503F8"/>
    <w:rsid w:val="002505B2"/>
    <w:rsid w:val="002505F8"/>
    <w:rsid w:val="00250702"/>
    <w:rsid w:val="00250BC4"/>
    <w:rsid w:val="00251863"/>
    <w:rsid w:val="00252D47"/>
    <w:rsid w:val="002531FA"/>
    <w:rsid w:val="0025375C"/>
    <w:rsid w:val="002539AB"/>
    <w:rsid w:val="00253C54"/>
    <w:rsid w:val="00253E46"/>
    <w:rsid w:val="00253F35"/>
    <w:rsid w:val="002541EF"/>
    <w:rsid w:val="00254324"/>
    <w:rsid w:val="002543E6"/>
    <w:rsid w:val="0025516B"/>
    <w:rsid w:val="00255A8B"/>
    <w:rsid w:val="00255B57"/>
    <w:rsid w:val="00255DDB"/>
    <w:rsid w:val="002571A4"/>
    <w:rsid w:val="0025722B"/>
    <w:rsid w:val="00257397"/>
    <w:rsid w:val="00257A38"/>
    <w:rsid w:val="002604C4"/>
    <w:rsid w:val="00260554"/>
    <w:rsid w:val="00260BB2"/>
    <w:rsid w:val="002618B9"/>
    <w:rsid w:val="0026198B"/>
    <w:rsid w:val="00261A69"/>
    <w:rsid w:val="00262515"/>
    <w:rsid w:val="00262D56"/>
    <w:rsid w:val="00263092"/>
    <w:rsid w:val="00263106"/>
    <w:rsid w:val="00263308"/>
    <w:rsid w:val="0026342D"/>
    <w:rsid w:val="002634E2"/>
    <w:rsid w:val="0026353B"/>
    <w:rsid w:val="0026408E"/>
    <w:rsid w:val="0026413B"/>
    <w:rsid w:val="00264692"/>
    <w:rsid w:val="00264853"/>
    <w:rsid w:val="00264AC4"/>
    <w:rsid w:val="00264F27"/>
    <w:rsid w:val="002655F6"/>
    <w:rsid w:val="002656FB"/>
    <w:rsid w:val="00265CF4"/>
    <w:rsid w:val="00265E58"/>
    <w:rsid w:val="002662A5"/>
    <w:rsid w:val="00266534"/>
    <w:rsid w:val="002669C5"/>
    <w:rsid w:val="00266E13"/>
    <w:rsid w:val="002671DA"/>
    <w:rsid w:val="002674D1"/>
    <w:rsid w:val="0026758F"/>
    <w:rsid w:val="00267AF8"/>
    <w:rsid w:val="00270171"/>
    <w:rsid w:val="00270836"/>
    <w:rsid w:val="00270F98"/>
    <w:rsid w:val="00271837"/>
    <w:rsid w:val="00271A3C"/>
    <w:rsid w:val="00271FF4"/>
    <w:rsid w:val="00272667"/>
    <w:rsid w:val="002727E6"/>
    <w:rsid w:val="002729F0"/>
    <w:rsid w:val="00272BAD"/>
    <w:rsid w:val="00273257"/>
    <w:rsid w:val="0027384D"/>
    <w:rsid w:val="00273F9F"/>
    <w:rsid w:val="00273FA9"/>
    <w:rsid w:val="00274237"/>
    <w:rsid w:val="0027453D"/>
    <w:rsid w:val="002745FF"/>
    <w:rsid w:val="00274781"/>
    <w:rsid w:val="00274A4A"/>
    <w:rsid w:val="00275B11"/>
    <w:rsid w:val="0027635C"/>
    <w:rsid w:val="00276789"/>
    <w:rsid w:val="00277338"/>
    <w:rsid w:val="002773EF"/>
    <w:rsid w:val="002773F1"/>
    <w:rsid w:val="00277600"/>
    <w:rsid w:val="00277AA6"/>
    <w:rsid w:val="00277D65"/>
    <w:rsid w:val="00280154"/>
    <w:rsid w:val="002805E7"/>
    <w:rsid w:val="00281013"/>
    <w:rsid w:val="0028140E"/>
    <w:rsid w:val="00281A5D"/>
    <w:rsid w:val="00282053"/>
    <w:rsid w:val="0028247D"/>
    <w:rsid w:val="00282C4B"/>
    <w:rsid w:val="00282EFB"/>
    <w:rsid w:val="00283140"/>
    <w:rsid w:val="00283202"/>
    <w:rsid w:val="002833D6"/>
    <w:rsid w:val="002833DD"/>
    <w:rsid w:val="00283958"/>
    <w:rsid w:val="00283B7A"/>
    <w:rsid w:val="00283CE0"/>
    <w:rsid w:val="00283DAF"/>
    <w:rsid w:val="00284088"/>
    <w:rsid w:val="00284569"/>
    <w:rsid w:val="002849CB"/>
    <w:rsid w:val="00284C5E"/>
    <w:rsid w:val="0028629A"/>
    <w:rsid w:val="00286435"/>
    <w:rsid w:val="00286DB0"/>
    <w:rsid w:val="002870D0"/>
    <w:rsid w:val="00287B9F"/>
    <w:rsid w:val="00291097"/>
    <w:rsid w:val="002919E5"/>
    <w:rsid w:val="00291A10"/>
    <w:rsid w:val="002922EB"/>
    <w:rsid w:val="00292B5D"/>
    <w:rsid w:val="00292CFD"/>
    <w:rsid w:val="0029309B"/>
    <w:rsid w:val="00293880"/>
    <w:rsid w:val="00293B69"/>
    <w:rsid w:val="002946D4"/>
    <w:rsid w:val="00294B37"/>
    <w:rsid w:val="00295011"/>
    <w:rsid w:val="00295946"/>
    <w:rsid w:val="00296722"/>
    <w:rsid w:val="002974E6"/>
    <w:rsid w:val="00297B28"/>
    <w:rsid w:val="00297F3F"/>
    <w:rsid w:val="00297F42"/>
    <w:rsid w:val="002A081D"/>
    <w:rsid w:val="002A0891"/>
    <w:rsid w:val="002A1159"/>
    <w:rsid w:val="002A1500"/>
    <w:rsid w:val="002A195C"/>
    <w:rsid w:val="002A251F"/>
    <w:rsid w:val="002A2C40"/>
    <w:rsid w:val="002A3AAB"/>
    <w:rsid w:val="002A3B75"/>
    <w:rsid w:val="002A3CEC"/>
    <w:rsid w:val="002A4498"/>
    <w:rsid w:val="002A4A61"/>
    <w:rsid w:val="002A4C48"/>
    <w:rsid w:val="002A4E12"/>
    <w:rsid w:val="002A55B1"/>
    <w:rsid w:val="002A5BB5"/>
    <w:rsid w:val="002A678B"/>
    <w:rsid w:val="002A6C4B"/>
    <w:rsid w:val="002A713E"/>
    <w:rsid w:val="002A74C6"/>
    <w:rsid w:val="002A795E"/>
    <w:rsid w:val="002B06F5"/>
    <w:rsid w:val="002B0951"/>
    <w:rsid w:val="002B0983"/>
    <w:rsid w:val="002B0F18"/>
    <w:rsid w:val="002B221D"/>
    <w:rsid w:val="002B280D"/>
    <w:rsid w:val="002B29D3"/>
    <w:rsid w:val="002B2E51"/>
    <w:rsid w:val="002B32E7"/>
    <w:rsid w:val="002B3318"/>
    <w:rsid w:val="002B3534"/>
    <w:rsid w:val="002B3799"/>
    <w:rsid w:val="002B4266"/>
    <w:rsid w:val="002B4C4F"/>
    <w:rsid w:val="002B5901"/>
    <w:rsid w:val="002B5973"/>
    <w:rsid w:val="002B5A97"/>
    <w:rsid w:val="002B5FDC"/>
    <w:rsid w:val="002B6CC5"/>
    <w:rsid w:val="002C0A7F"/>
    <w:rsid w:val="002C0E1A"/>
    <w:rsid w:val="002C0F7A"/>
    <w:rsid w:val="002C1C39"/>
    <w:rsid w:val="002C271D"/>
    <w:rsid w:val="002C2749"/>
    <w:rsid w:val="002C2A2B"/>
    <w:rsid w:val="002C32B2"/>
    <w:rsid w:val="002C3B68"/>
    <w:rsid w:val="002C3CC8"/>
    <w:rsid w:val="002C43AA"/>
    <w:rsid w:val="002C47EF"/>
    <w:rsid w:val="002C49D8"/>
    <w:rsid w:val="002C50C9"/>
    <w:rsid w:val="002C5BAD"/>
    <w:rsid w:val="002C6B4F"/>
    <w:rsid w:val="002C6CFB"/>
    <w:rsid w:val="002C6EA9"/>
    <w:rsid w:val="002C6F4E"/>
    <w:rsid w:val="002C72E1"/>
    <w:rsid w:val="002C7A3B"/>
    <w:rsid w:val="002C7F2A"/>
    <w:rsid w:val="002D001B"/>
    <w:rsid w:val="002D0B02"/>
    <w:rsid w:val="002D197B"/>
    <w:rsid w:val="002D1B22"/>
    <w:rsid w:val="002D1D40"/>
    <w:rsid w:val="002D1F74"/>
    <w:rsid w:val="002D3073"/>
    <w:rsid w:val="002D31F5"/>
    <w:rsid w:val="002D386B"/>
    <w:rsid w:val="002D3C10"/>
    <w:rsid w:val="002D518F"/>
    <w:rsid w:val="002D5421"/>
    <w:rsid w:val="002D5D5C"/>
    <w:rsid w:val="002D5F3F"/>
    <w:rsid w:val="002D643A"/>
    <w:rsid w:val="002D68EB"/>
    <w:rsid w:val="002D6C03"/>
    <w:rsid w:val="002D6F6A"/>
    <w:rsid w:val="002D78EE"/>
    <w:rsid w:val="002D7B33"/>
    <w:rsid w:val="002D7DB5"/>
    <w:rsid w:val="002D7ED5"/>
    <w:rsid w:val="002D7F24"/>
    <w:rsid w:val="002E05F8"/>
    <w:rsid w:val="002E0F30"/>
    <w:rsid w:val="002E1B18"/>
    <w:rsid w:val="002E2017"/>
    <w:rsid w:val="002E2381"/>
    <w:rsid w:val="002E3403"/>
    <w:rsid w:val="002E340A"/>
    <w:rsid w:val="002E3706"/>
    <w:rsid w:val="002E538B"/>
    <w:rsid w:val="002E6FF6"/>
    <w:rsid w:val="002E717D"/>
    <w:rsid w:val="002E7668"/>
    <w:rsid w:val="002E7FDE"/>
    <w:rsid w:val="002F0288"/>
    <w:rsid w:val="002F0915"/>
    <w:rsid w:val="002F0CA0"/>
    <w:rsid w:val="002F1269"/>
    <w:rsid w:val="002F1872"/>
    <w:rsid w:val="002F25B2"/>
    <w:rsid w:val="002F279E"/>
    <w:rsid w:val="002F2BC5"/>
    <w:rsid w:val="002F315D"/>
    <w:rsid w:val="002F376B"/>
    <w:rsid w:val="002F3817"/>
    <w:rsid w:val="002F47F4"/>
    <w:rsid w:val="002F480F"/>
    <w:rsid w:val="002F499D"/>
    <w:rsid w:val="002F50E3"/>
    <w:rsid w:val="002F53C6"/>
    <w:rsid w:val="002F57A1"/>
    <w:rsid w:val="002F5C8C"/>
    <w:rsid w:val="002F5E92"/>
    <w:rsid w:val="002F6331"/>
    <w:rsid w:val="002F66B3"/>
    <w:rsid w:val="002F6829"/>
    <w:rsid w:val="002F6EE5"/>
    <w:rsid w:val="002F7199"/>
    <w:rsid w:val="002F7B9A"/>
    <w:rsid w:val="002F7CD1"/>
    <w:rsid w:val="002F7D11"/>
    <w:rsid w:val="003001FD"/>
    <w:rsid w:val="0030034E"/>
    <w:rsid w:val="0030081B"/>
    <w:rsid w:val="00300C6A"/>
    <w:rsid w:val="00300C81"/>
    <w:rsid w:val="00300CB9"/>
    <w:rsid w:val="00300DF3"/>
    <w:rsid w:val="00301970"/>
    <w:rsid w:val="003019D5"/>
    <w:rsid w:val="003021B7"/>
    <w:rsid w:val="003021CF"/>
    <w:rsid w:val="003024ED"/>
    <w:rsid w:val="0030268D"/>
    <w:rsid w:val="003027D6"/>
    <w:rsid w:val="00302AB5"/>
    <w:rsid w:val="00302B95"/>
    <w:rsid w:val="0030309F"/>
    <w:rsid w:val="00303487"/>
    <w:rsid w:val="003034AC"/>
    <w:rsid w:val="0030382C"/>
    <w:rsid w:val="00304CD2"/>
    <w:rsid w:val="00305D12"/>
    <w:rsid w:val="00305D6E"/>
    <w:rsid w:val="00305D92"/>
    <w:rsid w:val="00306D7F"/>
    <w:rsid w:val="0030701B"/>
    <w:rsid w:val="0030782E"/>
    <w:rsid w:val="00307F5F"/>
    <w:rsid w:val="00310675"/>
    <w:rsid w:val="00310DFC"/>
    <w:rsid w:val="003114E4"/>
    <w:rsid w:val="00312500"/>
    <w:rsid w:val="003125D4"/>
    <w:rsid w:val="00312633"/>
    <w:rsid w:val="00312D75"/>
    <w:rsid w:val="00313CB2"/>
    <w:rsid w:val="00313F94"/>
    <w:rsid w:val="003143D6"/>
    <w:rsid w:val="003144D3"/>
    <w:rsid w:val="00314B89"/>
    <w:rsid w:val="00315B52"/>
    <w:rsid w:val="00315DE7"/>
    <w:rsid w:val="003160BD"/>
    <w:rsid w:val="003166E9"/>
    <w:rsid w:val="003169F4"/>
    <w:rsid w:val="00316C84"/>
    <w:rsid w:val="0031707B"/>
    <w:rsid w:val="003174C8"/>
    <w:rsid w:val="00317691"/>
    <w:rsid w:val="00317848"/>
    <w:rsid w:val="00317A7D"/>
    <w:rsid w:val="00320A66"/>
    <w:rsid w:val="00320ED2"/>
    <w:rsid w:val="003214E2"/>
    <w:rsid w:val="0032171D"/>
    <w:rsid w:val="00321B90"/>
    <w:rsid w:val="00322223"/>
    <w:rsid w:val="003222DD"/>
    <w:rsid w:val="0032292E"/>
    <w:rsid w:val="003231DA"/>
    <w:rsid w:val="00323548"/>
    <w:rsid w:val="00323B16"/>
    <w:rsid w:val="0032433D"/>
    <w:rsid w:val="00324BB2"/>
    <w:rsid w:val="00325AB6"/>
    <w:rsid w:val="00325F30"/>
    <w:rsid w:val="003260D2"/>
    <w:rsid w:val="00326126"/>
    <w:rsid w:val="003267C0"/>
    <w:rsid w:val="00326808"/>
    <w:rsid w:val="00326DCD"/>
    <w:rsid w:val="0032727A"/>
    <w:rsid w:val="00327559"/>
    <w:rsid w:val="00327CE3"/>
    <w:rsid w:val="0033057A"/>
    <w:rsid w:val="0033057D"/>
    <w:rsid w:val="003308A8"/>
    <w:rsid w:val="00330E02"/>
    <w:rsid w:val="0033125D"/>
    <w:rsid w:val="00331749"/>
    <w:rsid w:val="00331E0E"/>
    <w:rsid w:val="00332325"/>
    <w:rsid w:val="003327DC"/>
    <w:rsid w:val="003328D8"/>
    <w:rsid w:val="00332A81"/>
    <w:rsid w:val="00332D21"/>
    <w:rsid w:val="00334597"/>
    <w:rsid w:val="003345D0"/>
    <w:rsid w:val="00334D70"/>
    <w:rsid w:val="00334DEA"/>
    <w:rsid w:val="00335158"/>
    <w:rsid w:val="003356C2"/>
    <w:rsid w:val="00335A1A"/>
    <w:rsid w:val="0033610C"/>
    <w:rsid w:val="00336924"/>
    <w:rsid w:val="00336B01"/>
    <w:rsid w:val="00336F5F"/>
    <w:rsid w:val="00336F60"/>
    <w:rsid w:val="003370C8"/>
    <w:rsid w:val="00337490"/>
    <w:rsid w:val="00337D04"/>
    <w:rsid w:val="00340EDF"/>
    <w:rsid w:val="0034147F"/>
    <w:rsid w:val="00341FEF"/>
    <w:rsid w:val="003424C0"/>
    <w:rsid w:val="003425BB"/>
    <w:rsid w:val="00342F47"/>
    <w:rsid w:val="00342F61"/>
    <w:rsid w:val="00343554"/>
    <w:rsid w:val="00344130"/>
    <w:rsid w:val="003449F9"/>
    <w:rsid w:val="00344D31"/>
    <w:rsid w:val="00344DA5"/>
    <w:rsid w:val="003451F9"/>
    <w:rsid w:val="00345650"/>
    <w:rsid w:val="0034581F"/>
    <w:rsid w:val="0034592B"/>
    <w:rsid w:val="00345CA4"/>
    <w:rsid w:val="0034623F"/>
    <w:rsid w:val="003464DC"/>
    <w:rsid w:val="00346854"/>
    <w:rsid w:val="0034695F"/>
    <w:rsid w:val="00346E3C"/>
    <w:rsid w:val="0034727C"/>
    <w:rsid w:val="003479E4"/>
    <w:rsid w:val="00347B45"/>
    <w:rsid w:val="00347C43"/>
    <w:rsid w:val="00347C73"/>
    <w:rsid w:val="003503C7"/>
    <w:rsid w:val="003504B5"/>
    <w:rsid w:val="0035053E"/>
    <w:rsid w:val="00350CA7"/>
    <w:rsid w:val="00350CFC"/>
    <w:rsid w:val="00351595"/>
    <w:rsid w:val="00351F49"/>
    <w:rsid w:val="0035213C"/>
    <w:rsid w:val="0035243E"/>
    <w:rsid w:val="003525B3"/>
    <w:rsid w:val="00352DC1"/>
    <w:rsid w:val="00353433"/>
    <w:rsid w:val="00353D5A"/>
    <w:rsid w:val="00355254"/>
    <w:rsid w:val="0035547D"/>
    <w:rsid w:val="0035570D"/>
    <w:rsid w:val="0035591D"/>
    <w:rsid w:val="00356265"/>
    <w:rsid w:val="0035667F"/>
    <w:rsid w:val="00357019"/>
    <w:rsid w:val="0035717E"/>
    <w:rsid w:val="00357A7C"/>
    <w:rsid w:val="00357F36"/>
    <w:rsid w:val="00360AC2"/>
    <w:rsid w:val="00360C87"/>
    <w:rsid w:val="00361B12"/>
    <w:rsid w:val="00361BB8"/>
    <w:rsid w:val="003622ED"/>
    <w:rsid w:val="00362BFB"/>
    <w:rsid w:val="00362C5B"/>
    <w:rsid w:val="00362F07"/>
    <w:rsid w:val="00362F0F"/>
    <w:rsid w:val="003634EE"/>
    <w:rsid w:val="00363547"/>
    <w:rsid w:val="003637BD"/>
    <w:rsid w:val="0036385D"/>
    <w:rsid w:val="00364EDB"/>
    <w:rsid w:val="00365A04"/>
    <w:rsid w:val="00366127"/>
    <w:rsid w:val="00366AF0"/>
    <w:rsid w:val="00366D58"/>
    <w:rsid w:val="00366DFA"/>
    <w:rsid w:val="00366ED6"/>
    <w:rsid w:val="003678EE"/>
    <w:rsid w:val="003713CA"/>
    <w:rsid w:val="00371916"/>
    <w:rsid w:val="00371E4A"/>
    <w:rsid w:val="0037201A"/>
    <w:rsid w:val="00372213"/>
    <w:rsid w:val="00372411"/>
    <w:rsid w:val="003724BD"/>
    <w:rsid w:val="003729FC"/>
    <w:rsid w:val="00372FCA"/>
    <w:rsid w:val="00374C87"/>
    <w:rsid w:val="00374CBC"/>
    <w:rsid w:val="00374E5A"/>
    <w:rsid w:val="0037522A"/>
    <w:rsid w:val="003756CB"/>
    <w:rsid w:val="00375942"/>
    <w:rsid w:val="003766B9"/>
    <w:rsid w:val="00376E69"/>
    <w:rsid w:val="00380141"/>
    <w:rsid w:val="003804BA"/>
    <w:rsid w:val="00380C3B"/>
    <w:rsid w:val="00381577"/>
    <w:rsid w:val="003816A4"/>
    <w:rsid w:val="00381801"/>
    <w:rsid w:val="00381F98"/>
    <w:rsid w:val="003825EA"/>
    <w:rsid w:val="00382C54"/>
    <w:rsid w:val="00382C62"/>
    <w:rsid w:val="003836DA"/>
    <w:rsid w:val="00383766"/>
    <w:rsid w:val="00383C03"/>
    <w:rsid w:val="00383D1B"/>
    <w:rsid w:val="00384344"/>
    <w:rsid w:val="00384C65"/>
    <w:rsid w:val="0038516A"/>
    <w:rsid w:val="0038536D"/>
    <w:rsid w:val="00385654"/>
    <w:rsid w:val="00385FD6"/>
    <w:rsid w:val="0038601E"/>
    <w:rsid w:val="00386415"/>
    <w:rsid w:val="00386FB6"/>
    <w:rsid w:val="00387069"/>
    <w:rsid w:val="00387338"/>
    <w:rsid w:val="00387A77"/>
    <w:rsid w:val="003906A1"/>
    <w:rsid w:val="00390E1C"/>
    <w:rsid w:val="003912B7"/>
    <w:rsid w:val="003913CD"/>
    <w:rsid w:val="003916EF"/>
    <w:rsid w:val="00391845"/>
    <w:rsid w:val="00391B3F"/>
    <w:rsid w:val="00391E95"/>
    <w:rsid w:val="00392209"/>
    <w:rsid w:val="00392224"/>
    <w:rsid w:val="00392295"/>
    <w:rsid w:val="003924F8"/>
    <w:rsid w:val="00393663"/>
    <w:rsid w:val="003937AF"/>
    <w:rsid w:val="003945E3"/>
    <w:rsid w:val="00394AFB"/>
    <w:rsid w:val="0039598F"/>
    <w:rsid w:val="00395A0C"/>
    <w:rsid w:val="00395A50"/>
    <w:rsid w:val="00395BA1"/>
    <w:rsid w:val="00395E57"/>
    <w:rsid w:val="0039627C"/>
    <w:rsid w:val="00396FA4"/>
    <w:rsid w:val="0039787F"/>
    <w:rsid w:val="00397902"/>
    <w:rsid w:val="00397A8C"/>
    <w:rsid w:val="003A161F"/>
    <w:rsid w:val="003A1693"/>
    <w:rsid w:val="003A1789"/>
    <w:rsid w:val="003A1CC7"/>
    <w:rsid w:val="003A1CFA"/>
    <w:rsid w:val="003A22E2"/>
    <w:rsid w:val="003A23B1"/>
    <w:rsid w:val="003A29E6"/>
    <w:rsid w:val="003A3196"/>
    <w:rsid w:val="003A31B6"/>
    <w:rsid w:val="003A36DB"/>
    <w:rsid w:val="003A3998"/>
    <w:rsid w:val="003A3ABC"/>
    <w:rsid w:val="003A43E6"/>
    <w:rsid w:val="003A46AB"/>
    <w:rsid w:val="003A478D"/>
    <w:rsid w:val="003A5696"/>
    <w:rsid w:val="003A595E"/>
    <w:rsid w:val="003A59D8"/>
    <w:rsid w:val="003A5A0C"/>
    <w:rsid w:val="003A5BFF"/>
    <w:rsid w:val="003A6244"/>
    <w:rsid w:val="003A6328"/>
    <w:rsid w:val="003A6AC1"/>
    <w:rsid w:val="003A6FC4"/>
    <w:rsid w:val="003A7110"/>
    <w:rsid w:val="003A74EB"/>
    <w:rsid w:val="003A774A"/>
    <w:rsid w:val="003A7B64"/>
    <w:rsid w:val="003A7B79"/>
    <w:rsid w:val="003A7ECE"/>
    <w:rsid w:val="003A7F05"/>
    <w:rsid w:val="003B0084"/>
    <w:rsid w:val="003B012E"/>
    <w:rsid w:val="003B02F4"/>
    <w:rsid w:val="003B03CE"/>
    <w:rsid w:val="003B09DE"/>
    <w:rsid w:val="003B25AA"/>
    <w:rsid w:val="003B2D05"/>
    <w:rsid w:val="003B3B83"/>
    <w:rsid w:val="003B3C5F"/>
    <w:rsid w:val="003B4DAD"/>
    <w:rsid w:val="003B5128"/>
    <w:rsid w:val="003B51D0"/>
    <w:rsid w:val="003B52F2"/>
    <w:rsid w:val="003B5EEB"/>
    <w:rsid w:val="003B60C3"/>
    <w:rsid w:val="003B6329"/>
    <w:rsid w:val="003B64A5"/>
    <w:rsid w:val="003B69FE"/>
    <w:rsid w:val="003B6C60"/>
    <w:rsid w:val="003B6F60"/>
    <w:rsid w:val="003B712F"/>
    <w:rsid w:val="003B76BD"/>
    <w:rsid w:val="003B783A"/>
    <w:rsid w:val="003B7B41"/>
    <w:rsid w:val="003C045C"/>
    <w:rsid w:val="003C120C"/>
    <w:rsid w:val="003C2976"/>
    <w:rsid w:val="003C29D7"/>
    <w:rsid w:val="003C2B82"/>
    <w:rsid w:val="003C315D"/>
    <w:rsid w:val="003C3850"/>
    <w:rsid w:val="003C38F6"/>
    <w:rsid w:val="003C3A11"/>
    <w:rsid w:val="003C3D81"/>
    <w:rsid w:val="003C47A5"/>
    <w:rsid w:val="003C47D1"/>
    <w:rsid w:val="003C4AC7"/>
    <w:rsid w:val="003C4ECC"/>
    <w:rsid w:val="003C56B4"/>
    <w:rsid w:val="003C56D8"/>
    <w:rsid w:val="003C58AE"/>
    <w:rsid w:val="003C5D87"/>
    <w:rsid w:val="003C5F86"/>
    <w:rsid w:val="003C73A5"/>
    <w:rsid w:val="003C74FF"/>
    <w:rsid w:val="003C7EBA"/>
    <w:rsid w:val="003D0004"/>
    <w:rsid w:val="003D0525"/>
    <w:rsid w:val="003D0710"/>
    <w:rsid w:val="003D0839"/>
    <w:rsid w:val="003D0F7C"/>
    <w:rsid w:val="003D1D90"/>
    <w:rsid w:val="003D22BD"/>
    <w:rsid w:val="003D2331"/>
    <w:rsid w:val="003D236D"/>
    <w:rsid w:val="003D2431"/>
    <w:rsid w:val="003D26A5"/>
    <w:rsid w:val="003D2A64"/>
    <w:rsid w:val="003D2B7F"/>
    <w:rsid w:val="003D3618"/>
    <w:rsid w:val="003D3623"/>
    <w:rsid w:val="003D3884"/>
    <w:rsid w:val="003D3F93"/>
    <w:rsid w:val="003D42DF"/>
    <w:rsid w:val="003D4734"/>
    <w:rsid w:val="003D5013"/>
    <w:rsid w:val="003D52B4"/>
    <w:rsid w:val="003D559C"/>
    <w:rsid w:val="003D57CE"/>
    <w:rsid w:val="003D5F14"/>
    <w:rsid w:val="003D5F9F"/>
    <w:rsid w:val="003D664E"/>
    <w:rsid w:val="003D6680"/>
    <w:rsid w:val="003D6C4E"/>
    <w:rsid w:val="003D6E7B"/>
    <w:rsid w:val="003D72E7"/>
    <w:rsid w:val="003D7302"/>
    <w:rsid w:val="003D74D0"/>
    <w:rsid w:val="003D762E"/>
    <w:rsid w:val="003D7772"/>
    <w:rsid w:val="003D77A3"/>
    <w:rsid w:val="003D78BC"/>
    <w:rsid w:val="003D78F7"/>
    <w:rsid w:val="003D7A56"/>
    <w:rsid w:val="003D7F65"/>
    <w:rsid w:val="003E017E"/>
    <w:rsid w:val="003E0762"/>
    <w:rsid w:val="003E2033"/>
    <w:rsid w:val="003E29E2"/>
    <w:rsid w:val="003E2BD5"/>
    <w:rsid w:val="003E2EAF"/>
    <w:rsid w:val="003E32DF"/>
    <w:rsid w:val="003E35A4"/>
    <w:rsid w:val="003E3BA8"/>
    <w:rsid w:val="003E3FAD"/>
    <w:rsid w:val="003E416D"/>
    <w:rsid w:val="003E4403"/>
    <w:rsid w:val="003E5916"/>
    <w:rsid w:val="003E5957"/>
    <w:rsid w:val="003E5CD9"/>
    <w:rsid w:val="003E5DE7"/>
    <w:rsid w:val="003E6208"/>
    <w:rsid w:val="003E625B"/>
    <w:rsid w:val="003E6619"/>
    <w:rsid w:val="003E667C"/>
    <w:rsid w:val="003E68CC"/>
    <w:rsid w:val="003E6F8B"/>
    <w:rsid w:val="003E712F"/>
    <w:rsid w:val="003E7414"/>
    <w:rsid w:val="003E7F99"/>
    <w:rsid w:val="003F0F5E"/>
    <w:rsid w:val="003F1281"/>
    <w:rsid w:val="003F21CD"/>
    <w:rsid w:val="003F27A6"/>
    <w:rsid w:val="003F2B96"/>
    <w:rsid w:val="003F2D6C"/>
    <w:rsid w:val="003F30A5"/>
    <w:rsid w:val="003F3164"/>
    <w:rsid w:val="003F3305"/>
    <w:rsid w:val="003F3C99"/>
    <w:rsid w:val="003F4E60"/>
    <w:rsid w:val="003F511D"/>
    <w:rsid w:val="003F53FF"/>
    <w:rsid w:val="003F545C"/>
    <w:rsid w:val="003F5B92"/>
    <w:rsid w:val="003F6B76"/>
    <w:rsid w:val="003F7312"/>
    <w:rsid w:val="003F7438"/>
    <w:rsid w:val="003F77B3"/>
    <w:rsid w:val="003F793B"/>
    <w:rsid w:val="003F7AD9"/>
    <w:rsid w:val="003F7D1D"/>
    <w:rsid w:val="003F7E46"/>
    <w:rsid w:val="004000A1"/>
    <w:rsid w:val="004010D0"/>
    <w:rsid w:val="004014AE"/>
    <w:rsid w:val="004022D8"/>
    <w:rsid w:val="00402685"/>
    <w:rsid w:val="00402B96"/>
    <w:rsid w:val="00403271"/>
    <w:rsid w:val="004033BE"/>
    <w:rsid w:val="00403645"/>
    <w:rsid w:val="00403975"/>
    <w:rsid w:val="00403B13"/>
    <w:rsid w:val="00403E69"/>
    <w:rsid w:val="00403F46"/>
    <w:rsid w:val="00403FB3"/>
    <w:rsid w:val="00404D05"/>
    <w:rsid w:val="004051EE"/>
    <w:rsid w:val="00405DF8"/>
    <w:rsid w:val="00406061"/>
    <w:rsid w:val="00406B5A"/>
    <w:rsid w:val="004076D5"/>
    <w:rsid w:val="004079DE"/>
    <w:rsid w:val="00407C5B"/>
    <w:rsid w:val="0041099D"/>
    <w:rsid w:val="004110BE"/>
    <w:rsid w:val="0041147F"/>
    <w:rsid w:val="00411863"/>
    <w:rsid w:val="00411A99"/>
    <w:rsid w:val="00411C03"/>
    <w:rsid w:val="00411E59"/>
    <w:rsid w:val="00411EEB"/>
    <w:rsid w:val="00412178"/>
    <w:rsid w:val="004121F0"/>
    <w:rsid w:val="004127D3"/>
    <w:rsid w:val="0041303E"/>
    <w:rsid w:val="004138E3"/>
    <w:rsid w:val="00413F85"/>
    <w:rsid w:val="0041447E"/>
    <w:rsid w:val="00414CC9"/>
    <w:rsid w:val="0041562C"/>
    <w:rsid w:val="00415790"/>
    <w:rsid w:val="00415C55"/>
    <w:rsid w:val="00415E43"/>
    <w:rsid w:val="00416C30"/>
    <w:rsid w:val="00417606"/>
    <w:rsid w:val="0041769D"/>
    <w:rsid w:val="00417AAD"/>
    <w:rsid w:val="0042063E"/>
    <w:rsid w:val="004209D5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3ACE"/>
    <w:rsid w:val="004243E5"/>
    <w:rsid w:val="0042450D"/>
    <w:rsid w:val="00425B92"/>
    <w:rsid w:val="00425E31"/>
    <w:rsid w:val="004261E8"/>
    <w:rsid w:val="0042687F"/>
    <w:rsid w:val="00426D85"/>
    <w:rsid w:val="004270C7"/>
    <w:rsid w:val="004278DA"/>
    <w:rsid w:val="00427AB4"/>
    <w:rsid w:val="00427D22"/>
    <w:rsid w:val="004302D8"/>
    <w:rsid w:val="00430596"/>
    <w:rsid w:val="00430648"/>
    <w:rsid w:val="00430E74"/>
    <w:rsid w:val="00431378"/>
    <w:rsid w:val="00432069"/>
    <w:rsid w:val="0043207C"/>
    <w:rsid w:val="004322C7"/>
    <w:rsid w:val="00432326"/>
    <w:rsid w:val="00432F5F"/>
    <w:rsid w:val="004332BB"/>
    <w:rsid w:val="00433682"/>
    <w:rsid w:val="004339CB"/>
    <w:rsid w:val="0043407B"/>
    <w:rsid w:val="004342BA"/>
    <w:rsid w:val="00434A02"/>
    <w:rsid w:val="00435208"/>
    <w:rsid w:val="004352E4"/>
    <w:rsid w:val="00435703"/>
    <w:rsid w:val="00435A09"/>
    <w:rsid w:val="00435B95"/>
    <w:rsid w:val="00435BE9"/>
    <w:rsid w:val="0043632B"/>
    <w:rsid w:val="004366AD"/>
    <w:rsid w:val="0043681B"/>
    <w:rsid w:val="00436AE3"/>
    <w:rsid w:val="00436DBE"/>
    <w:rsid w:val="0043715A"/>
    <w:rsid w:val="00437814"/>
    <w:rsid w:val="00437DA6"/>
    <w:rsid w:val="004402C9"/>
    <w:rsid w:val="004404D2"/>
    <w:rsid w:val="00440980"/>
    <w:rsid w:val="00440D58"/>
    <w:rsid w:val="00440D5D"/>
    <w:rsid w:val="00440FF1"/>
    <w:rsid w:val="00441200"/>
    <w:rsid w:val="00441432"/>
    <w:rsid w:val="004414C8"/>
    <w:rsid w:val="004417F2"/>
    <w:rsid w:val="00441A2A"/>
    <w:rsid w:val="00442521"/>
    <w:rsid w:val="004426B8"/>
    <w:rsid w:val="00442799"/>
    <w:rsid w:val="00442D13"/>
    <w:rsid w:val="004433EE"/>
    <w:rsid w:val="00443561"/>
    <w:rsid w:val="00443C85"/>
    <w:rsid w:val="00443FBF"/>
    <w:rsid w:val="00444D28"/>
    <w:rsid w:val="00445287"/>
    <w:rsid w:val="004452DF"/>
    <w:rsid w:val="00445AAB"/>
    <w:rsid w:val="00445CAD"/>
    <w:rsid w:val="00446173"/>
    <w:rsid w:val="00446DE1"/>
    <w:rsid w:val="004470C8"/>
    <w:rsid w:val="00447258"/>
    <w:rsid w:val="004475BC"/>
    <w:rsid w:val="00447775"/>
    <w:rsid w:val="00447ECE"/>
    <w:rsid w:val="004506E2"/>
    <w:rsid w:val="004507E7"/>
    <w:rsid w:val="0045084E"/>
    <w:rsid w:val="00450CC0"/>
    <w:rsid w:val="00451438"/>
    <w:rsid w:val="004515A7"/>
    <w:rsid w:val="0045174B"/>
    <w:rsid w:val="00451F3F"/>
    <w:rsid w:val="004520F4"/>
    <w:rsid w:val="0045288D"/>
    <w:rsid w:val="00453127"/>
    <w:rsid w:val="004535CB"/>
    <w:rsid w:val="00453A44"/>
    <w:rsid w:val="004548BC"/>
    <w:rsid w:val="00454BDC"/>
    <w:rsid w:val="00455548"/>
    <w:rsid w:val="0045577A"/>
    <w:rsid w:val="00456305"/>
    <w:rsid w:val="00457028"/>
    <w:rsid w:val="00457E32"/>
    <w:rsid w:val="00457E3B"/>
    <w:rsid w:val="00457FA3"/>
    <w:rsid w:val="00460050"/>
    <w:rsid w:val="00460623"/>
    <w:rsid w:val="0046065D"/>
    <w:rsid w:val="00460DBF"/>
    <w:rsid w:val="00460ECA"/>
    <w:rsid w:val="00461C2E"/>
    <w:rsid w:val="00461F6A"/>
    <w:rsid w:val="00462172"/>
    <w:rsid w:val="00462459"/>
    <w:rsid w:val="004625C3"/>
    <w:rsid w:val="004628BA"/>
    <w:rsid w:val="00462BC7"/>
    <w:rsid w:val="00462D20"/>
    <w:rsid w:val="00462DC8"/>
    <w:rsid w:val="00463B30"/>
    <w:rsid w:val="00463D61"/>
    <w:rsid w:val="00464923"/>
    <w:rsid w:val="00464EE5"/>
    <w:rsid w:val="00464EFA"/>
    <w:rsid w:val="00465B2F"/>
    <w:rsid w:val="00465E60"/>
    <w:rsid w:val="00466097"/>
    <w:rsid w:val="00466253"/>
    <w:rsid w:val="00466267"/>
    <w:rsid w:val="004662F2"/>
    <w:rsid w:val="004664BA"/>
    <w:rsid w:val="00466645"/>
    <w:rsid w:val="0046686B"/>
    <w:rsid w:val="00466AE9"/>
    <w:rsid w:val="00466B33"/>
    <w:rsid w:val="00466EEB"/>
    <w:rsid w:val="0046721E"/>
    <w:rsid w:val="00467D7D"/>
    <w:rsid w:val="00467DB2"/>
    <w:rsid w:val="00470294"/>
    <w:rsid w:val="00470BAF"/>
    <w:rsid w:val="00470CA3"/>
    <w:rsid w:val="00470FBC"/>
    <w:rsid w:val="0047162C"/>
    <w:rsid w:val="004717ED"/>
    <w:rsid w:val="004719EB"/>
    <w:rsid w:val="00471DD8"/>
    <w:rsid w:val="004721EF"/>
    <w:rsid w:val="0047267B"/>
    <w:rsid w:val="00472EA0"/>
    <w:rsid w:val="0047305E"/>
    <w:rsid w:val="004733D2"/>
    <w:rsid w:val="00473476"/>
    <w:rsid w:val="00473DDD"/>
    <w:rsid w:val="00473F91"/>
    <w:rsid w:val="004744CC"/>
    <w:rsid w:val="00474DE0"/>
    <w:rsid w:val="00474E47"/>
    <w:rsid w:val="00475A71"/>
    <w:rsid w:val="00475BDF"/>
    <w:rsid w:val="00475D9E"/>
    <w:rsid w:val="0047679A"/>
    <w:rsid w:val="00476835"/>
    <w:rsid w:val="00476C26"/>
    <w:rsid w:val="00476F40"/>
    <w:rsid w:val="004770E5"/>
    <w:rsid w:val="0047757F"/>
    <w:rsid w:val="00480431"/>
    <w:rsid w:val="004804A4"/>
    <w:rsid w:val="00480FAB"/>
    <w:rsid w:val="004812F4"/>
    <w:rsid w:val="00481B8F"/>
    <w:rsid w:val="004820D6"/>
    <w:rsid w:val="004821A5"/>
    <w:rsid w:val="004828D5"/>
    <w:rsid w:val="00482AD0"/>
    <w:rsid w:val="00482AF6"/>
    <w:rsid w:val="004830B7"/>
    <w:rsid w:val="00483716"/>
    <w:rsid w:val="004841EB"/>
    <w:rsid w:val="00484377"/>
    <w:rsid w:val="0048460F"/>
    <w:rsid w:val="00484651"/>
    <w:rsid w:val="004846E0"/>
    <w:rsid w:val="00485F56"/>
    <w:rsid w:val="0048670C"/>
    <w:rsid w:val="00486C11"/>
    <w:rsid w:val="00486EB3"/>
    <w:rsid w:val="00486EB7"/>
    <w:rsid w:val="00487778"/>
    <w:rsid w:val="004878C7"/>
    <w:rsid w:val="00487AC3"/>
    <w:rsid w:val="00487E14"/>
    <w:rsid w:val="004909D0"/>
    <w:rsid w:val="00491807"/>
    <w:rsid w:val="00491CAF"/>
    <w:rsid w:val="00491E36"/>
    <w:rsid w:val="004921DA"/>
    <w:rsid w:val="0049242B"/>
    <w:rsid w:val="004928B2"/>
    <w:rsid w:val="00492905"/>
    <w:rsid w:val="00492A82"/>
    <w:rsid w:val="00492CB4"/>
    <w:rsid w:val="00493E6E"/>
    <w:rsid w:val="00493E7E"/>
    <w:rsid w:val="0049468A"/>
    <w:rsid w:val="00494D3A"/>
    <w:rsid w:val="00494ECB"/>
    <w:rsid w:val="00494F9B"/>
    <w:rsid w:val="00495442"/>
    <w:rsid w:val="004959DE"/>
    <w:rsid w:val="00495B8C"/>
    <w:rsid w:val="00495DAB"/>
    <w:rsid w:val="00495FAA"/>
    <w:rsid w:val="004973CC"/>
    <w:rsid w:val="004974E4"/>
    <w:rsid w:val="00497731"/>
    <w:rsid w:val="00497C1D"/>
    <w:rsid w:val="00497E95"/>
    <w:rsid w:val="00497FB3"/>
    <w:rsid w:val="004A0506"/>
    <w:rsid w:val="004A0AF4"/>
    <w:rsid w:val="004A0B5D"/>
    <w:rsid w:val="004A0ED1"/>
    <w:rsid w:val="004A0FC9"/>
    <w:rsid w:val="004A14AA"/>
    <w:rsid w:val="004A1D59"/>
    <w:rsid w:val="004A244D"/>
    <w:rsid w:val="004A266C"/>
    <w:rsid w:val="004A2A20"/>
    <w:rsid w:val="004A3711"/>
    <w:rsid w:val="004A434E"/>
    <w:rsid w:val="004A470B"/>
    <w:rsid w:val="004A51D6"/>
    <w:rsid w:val="004A5537"/>
    <w:rsid w:val="004A60F1"/>
    <w:rsid w:val="004A64E1"/>
    <w:rsid w:val="004A74AB"/>
    <w:rsid w:val="004A788E"/>
    <w:rsid w:val="004A7935"/>
    <w:rsid w:val="004A7B3B"/>
    <w:rsid w:val="004A7E06"/>
    <w:rsid w:val="004B1852"/>
    <w:rsid w:val="004B1B75"/>
    <w:rsid w:val="004B1B76"/>
    <w:rsid w:val="004B2117"/>
    <w:rsid w:val="004B36BB"/>
    <w:rsid w:val="004B40AB"/>
    <w:rsid w:val="004B493F"/>
    <w:rsid w:val="004B4BE5"/>
    <w:rsid w:val="004B50D6"/>
    <w:rsid w:val="004B50E6"/>
    <w:rsid w:val="004B516D"/>
    <w:rsid w:val="004B563F"/>
    <w:rsid w:val="004B5B82"/>
    <w:rsid w:val="004B6D20"/>
    <w:rsid w:val="004B7228"/>
    <w:rsid w:val="004B748F"/>
    <w:rsid w:val="004B7780"/>
    <w:rsid w:val="004B7ADA"/>
    <w:rsid w:val="004B7F41"/>
    <w:rsid w:val="004C0BD8"/>
    <w:rsid w:val="004C0D4F"/>
    <w:rsid w:val="004C0E9F"/>
    <w:rsid w:val="004C0F0A"/>
    <w:rsid w:val="004C1155"/>
    <w:rsid w:val="004C11F7"/>
    <w:rsid w:val="004C1249"/>
    <w:rsid w:val="004C1A9C"/>
    <w:rsid w:val="004C209B"/>
    <w:rsid w:val="004C2940"/>
    <w:rsid w:val="004C2E3B"/>
    <w:rsid w:val="004C2EF0"/>
    <w:rsid w:val="004C2F3B"/>
    <w:rsid w:val="004C3C2A"/>
    <w:rsid w:val="004C3CCB"/>
    <w:rsid w:val="004C3E49"/>
    <w:rsid w:val="004C41D1"/>
    <w:rsid w:val="004C4BA8"/>
    <w:rsid w:val="004C5145"/>
    <w:rsid w:val="004C51E2"/>
    <w:rsid w:val="004C58E3"/>
    <w:rsid w:val="004C5F25"/>
    <w:rsid w:val="004C6D0C"/>
    <w:rsid w:val="004C6EF9"/>
    <w:rsid w:val="004C7019"/>
    <w:rsid w:val="004C7042"/>
    <w:rsid w:val="004C7824"/>
    <w:rsid w:val="004C79D6"/>
    <w:rsid w:val="004C7CC2"/>
    <w:rsid w:val="004C7CE0"/>
    <w:rsid w:val="004D03A1"/>
    <w:rsid w:val="004D071D"/>
    <w:rsid w:val="004D0C6F"/>
    <w:rsid w:val="004D0CE4"/>
    <w:rsid w:val="004D0DAE"/>
    <w:rsid w:val="004D0F1C"/>
    <w:rsid w:val="004D2408"/>
    <w:rsid w:val="004D2D75"/>
    <w:rsid w:val="004D3CFE"/>
    <w:rsid w:val="004D3EF1"/>
    <w:rsid w:val="004D49E7"/>
    <w:rsid w:val="004D4DFF"/>
    <w:rsid w:val="004D5173"/>
    <w:rsid w:val="004D578B"/>
    <w:rsid w:val="004D5AF7"/>
    <w:rsid w:val="004D5F1F"/>
    <w:rsid w:val="004D6156"/>
    <w:rsid w:val="004D6AB7"/>
    <w:rsid w:val="004D6BE8"/>
    <w:rsid w:val="004D6EF5"/>
    <w:rsid w:val="004D7188"/>
    <w:rsid w:val="004D773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B8"/>
    <w:rsid w:val="004E1B33"/>
    <w:rsid w:val="004E24B3"/>
    <w:rsid w:val="004E2959"/>
    <w:rsid w:val="004E2A0B"/>
    <w:rsid w:val="004E30C7"/>
    <w:rsid w:val="004E3362"/>
    <w:rsid w:val="004E33FE"/>
    <w:rsid w:val="004E3BC7"/>
    <w:rsid w:val="004E4044"/>
    <w:rsid w:val="004E407F"/>
    <w:rsid w:val="004E40E9"/>
    <w:rsid w:val="004E434B"/>
    <w:rsid w:val="004E4538"/>
    <w:rsid w:val="004E46DF"/>
    <w:rsid w:val="004E4B5B"/>
    <w:rsid w:val="004E59C1"/>
    <w:rsid w:val="004E5B3A"/>
    <w:rsid w:val="004E5C89"/>
    <w:rsid w:val="004E634F"/>
    <w:rsid w:val="004E660B"/>
    <w:rsid w:val="004E66C3"/>
    <w:rsid w:val="004E6D10"/>
    <w:rsid w:val="004E7904"/>
    <w:rsid w:val="004E7E34"/>
    <w:rsid w:val="004F0AC7"/>
    <w:rsid w:val="004F0CB7"/>
    <w:rsid w:val="004F13A5"/>
    <w:rsid w:val="004F1733"/>
    <w:rsid w:val="004F1FE9"/>
    <w:rsid w:val="004F22BE"/>
    <w:rsid w:val="004F24DF"/>
    <w:rsid w:val="004F2759"/>
    <w:rsid w:val="004F297E"/>
    <w:rsid w:val="004F3712"/>
    <w:rsid w:val="004F3A63"/>
    <w:rsid w:val="004F407D"/>
    <w:rsid w:val="004F4564"/>
    <w:rsid w:val="004F487D"/>
    <w:rsid w:val="004F4BBB"/>
    <w:rsid w:val="004F5211"/>
    <w:rsid w:val="004F54F8"/>
    <w:rsid w:val="004F5A90"/>
    <w:rsid w:val="004F5F6C"/>
    <w:rsid w:val="004F6691"/>
    <w:rsid w:val="004F6989"/>
    <w:rsid w:val="004F74F8"/>
    <w:rsid w:val="004F7523"/>
    <w:rsid w:val="004F7CB5"/>
    <w:rsid w:val="00500172"/>
    <w:rsid w:val="0050037E"/>
    <w:rsid w:val="005004BF"/>
    <w:rsid w:val="005004EC"/>
    <w:rsid w:val="0050128F"/>
    <w:rsid w:val="005012F4"/>
    <w:rsid w:val="00501631"/>
    <w:rsid w:val="005016AF"/>
    <w:rsid w:val="00501860"/>
    <w:rsid w:val="00501D5F"/>
    <w:rsid w:val="00501E52"/>
    <w:rsid w:val="005020AC"/>
    <w:rsid w:val="00502193"/>
    <w:rsid w:val="0050219F"/>
    <w:rsid w:val="00502264"/>
    <w:rsid w:val="005023E3"/>
    <w:rsid w:val="005024DC"/>
    <w:rsid w:val="00503796"/>
    <w:rsid w:val="0050393C"/>
    <w:rsid w:val="00503A64"/>
    <w:rsid w:val="00503BBB"/>
    <w:rsid w:val="00503BF1"/>
    <w:rsid w:val="0050419B"/>
    <w:rsid w:val="00504272"/>
    <w:rsid w:val="00504958"/>
    <w:rsid w:val="00504AA2"/>
    <w:rsid w:val="00504BEE"/>
    <w:rsid w:val="00504C2E"/>
    <w:rsid w:val="005052AD"/>
    <w:rsid w:val="00505559"/>
    <w:rsid w:val="0050575B"/>
    <w:rsid w:val="005065EB"/>
    <w:rsid w:val="00506863"/>
    <w:rsid w:val="00506A45"/>
    <w:rsid w:val="00506DD9"/>
    <w:rsid w:val="00506FE9"/>
    <w:rsid w:val="005072B6"/>
    <w:rsid w:val="00507500"/>
    <w:rsid w:val="0050752C"/>
    <w:rsid w:val="00507813"/>
    <w:rsid w:val="00507A5C"/>
    <w:rsid w:val="00507B1D"/>
    <w:rsid w:val="00507FF6"/>
    <w:rsid w:val="00510352"/>
    <w:rsid w:val="0051035D"/>
    <w:rsid w:val="005103A5"/>
    <w:rsid w:val="005105CA"/>
    <w:rsid w:val="00510FAB"/>
    <w:rsid w:val="005110F1"/>
    <w:rsid w:val="00512F26"/>
    <w:rsid w:val="00512FEA"/>
    <w:rsid w:val="00513528"/>
    <w:rsid w:val="005137A9"/>
    <w:rsid w:val="00513BBF"/>
    <w:rsid w:val="00513C2F"/>
    <w:rsid w:val="005142F4"/>
    <w:rsid w:val="005142F6"/>
    <w:rsid w:val="0051588E"/>
    <w:rsid w:val="005167F8"/>
    <w:rsid w:val="00516D20"/>
    <w:rsid w:val="00517052"/>
    <w:rsid w:val="005175EF"/>
    <w:rsid w:val="00517C38"/>
    <w:rsid w:val="00517E9E"/>
    <w:rsid w:val="00517ED6"/>
    <w:rsid w:val="00517FE9"/>
    <w:rsid w:val="0052009E"/>
    <w:rsid w:val="00520340"/>
    <w:rsid w:val="00520531"/>
    <w:rsid w:val="0052068C"/>
    <w:rsid w:val="005207E5"/>
    <w:rsid w:val="00520B33"/>
    <w:rsid w:val="00520B8C"/>
    <w:rsid w:val="005213E6"/>
    <w:rsid w:val="0052151C"/>
    <w:rsid w:val="00521547"/>
    <w:rsid w:val="0052190C"/>
    <w:rsid w:val="00521A4F"/>
    <w:rsid w:val="00521BBD"/>
    <w:rsid w:val="00521E32"/>
    <w:rsid w:val="005223D2"/>
    <w:rsid w:val="005226E0"/>
    <w:rsid w:val="00522A49"/>
    <w:rsid w:val="00522F10"/>
    <w:rsid w:val="005235B6"/>
    <w:rsid w:val="00523DEF"/>
    <w:rsid w:val="005243A7"/>
    <w:rsid w:val="005243B4"/>
    <w:rsid w:val="00524705"/>
    <w:rsid w:val="005249B8"/>
    <w:rsid w:val="005250D7"/>
    <w:rsid w:val="005258AD"/>
    <w:rsid w:val="005260D8"/>
    <w:rsid w:val="005265D4"/>
    <w:rsid w:val="00526970"/>
    <w:rsid w:val="005272A3"/>
    <w:rsid w:val="00527489"/>
    <w:rsid w:val="005277A7"/>
    <w:rsid w:val="00527BB3"/>
    <w:rsid w:val="00530009"/>
    <w:rsid w:val="00530F81"/>
    <w:rsid w:val="00531734"/>
    <w:rsid w:val="0053254A"/>
    <w:rsid w:val="0053271F"/>
    <w:rsid w:val="00532921"/>
    <w:rsid w:val="0053397A"/>
    <w:rsid w:val="00533CE7"/>
    <w:rsid w:val="00534418"/>
    <w:rsid w:val="0053470D"/>
    <w:rsid w:val="005355CB"/>
    <w:rsid w:val="0053566B"/>
    <w:rsid w:val="0053607F"/>
    <w:rsid w:val="00536485"/>
    <w:rsid w:val="00536495"/>
    <w:rsid w:val="0053691C"/>
    <w:rsid w:val="0053731F"/>
    <w:rsid w:val="00537775"/>
    <w:rsid w:val="00537DB7"/>
    <w:rsid w:val="005405E8"/>
    <w:rsid w:val="00540657"/>
    <w:rsid w:val="00540879"/>
    <w:rsid w:val="00540A28"/>
    <w:rsid w:val="00541032"/>
    <w:rsid w:val="00541DE3"/>
    <w:rsid w:val="0054235E"/>
    <w:rsid w:val="005424B7"/>
    <w:rsid w:val="005425CA"/>
    <w:rsid w:val="00542603"/>
    <w:rsid w:val="00542F84"/>
    <w:rsid w:val="0054329B"/>
    <w:rsid w:val="00543CCF"/>
    <w:rsid w:val="00543CDC"/>
    <w:rsid w:val="00543D35"/>
    <w:rsid w:val="00543E45"/>
    <w:rsid w:val="00544051"/>
    <w:rsid w:val="0054425D"/>
    <w:rsid w:val="005442D3"/>
    <w:rsid w:val="005449AC"/>
    <w:rsid w:val="00544B61"/>
    <w:rsid w:val="00544EAB"/>
    <w:rsid w:val="00544FA9"/>
    <w:rsid w:val="0054546B"/>
    <w:rsid w:val="0054615E"/>
    <w:rsid w:val="0054664C"/>
    <w:rsid w:val="00546DC6"/>
    <w:rsid w:val="00547048"/>
    <w:rsid w:val="00547104"/>
    <w:rsid w:val="005477E7"/>
    <w:rsid w:val="005507FD"/>
    <w:rsid w:val="00550E74"/>
    <w:rsid w:val="0055115A"/>
    <w:rsid w:val="005514B9"/>
    <w:rsid w:val="00551543"/>
    <w:rsid w:val="00552699"/>
    <w:rsid w:val="00552979"/>
    <w:rsid w:val="00553C7D"/>
    <w:rsid w:val="0055459B"/>
    <w:rsid w:val="005546A4"/>
    <w:rsid w:val="00554995"/>
    <w:rsid w:val="00554A9B"/>
    <w:rsid w:val="00554C98"/>
    <w:rsid w:val="00554EEF"/>
    <w:rsid w:val="005552DF"/>
    <w:rsid w:val="00555553"/>
    <w:rsid w:val="005555B2"/>
    <w:rsid w:val="00555E4A"/>
    <w:rsid w:val="0055658B"/>
    <w:rsid w:val="005565BA"/>
    <w:rsid w:val="00557153"/>
    <w:rsid w:val="005576C0"/>
    <w:rsid w:val="00557A63"/>
    <w:rsid w:val="00557C90"/>
    <w:rsid w:val="005605DE"/>
    <w:rsid w:val="00560A60"/>
    <w:rsid w:val="00561489"/>
    <w:rsid w:val="005619B2"/>
    <w:rsid w:val="00561F39"/>
    <w:rsid w:val="0056235A"/>
    <w:rsid w:val="005624D8"/>
    <w:rsid w:val="00562507"/>
    <w:rsid w:val="005625DF"/>
    <w:rsid w:val="00562627"/>
    <w:rsid w:val="00562A2E"/>
    <w:rsid w:val="00563040"/>
    <w:rsid w:val="00563B85"/>
    <w:rsid w:val="00563EEA"/>
    <w:rsid w:val="00564032"/>
    <w:rsid w:val="0056408E"/>
    <w:rsid w:val="00564FB5"/>
    <w:rsid w:val="0056514A"/>
    <w:rsid w:val="005653A9"/>
    <w:rsid w:val="00565751"/>
    <w:rsid w:val="00565AE8"/>
    <w:rsid w:val="005670E2"/>
    <w:rsid w:val="00567934"/>
    <w:rsid w:val="00567DED"/>
    <w:rsid w:val="005702B6"/>
    <w:rsid w:val="0057032B"/>
    <w:rsid w:val="005703A1"/>
    <w:rsid w:val="0057046A"/>
    <w:rsid w:val="005705EA"/>
    <w:rsid w:val="00570FEE"/>
    <w:rsid w:val="005712BF"/>
    <w:rsid w:val="00571330"/>
    <w:rsid w:val="00571574"/>
    <w:rsid w:val="00571583"/>
    <w:rsid w:val="005716D4"/>
    <w:rsid w:val="005717DD"/>
    <w:rsid w:val="00571875"/>
    <w:rsid w:val="00571EDE"/>
    <w:rsid w:val="005720A3"/>
    <w:rsid w:val="00572825"/>
    <w:rsid w:val="0057298A"/>
    <w:rsid w:val="00572BF3"/>
    <w:rsid w:val="00572E4C"/>
    <w:rsid w:val="00572E7A"/>
    <w:rsid w:val="005734D1"/>
    <w:rsid w:val="00574189"/>
    <w:rsid w:val="00574757"/>
    <w:rsid w:val="00574968"/>
    <w:rsid w:val="00574B42"/>
    <w:rsid w:val="00574F28"/>
    <w:rsid w:val="005755E2"/>
    <w:rsid w:val="00575B8A"/>
    <w:rsid w:val="005766B9"/>
    <w:rsid w:val="00576723"/>
    <w:rsid w:val="00577116"/>
    <w:rsid w:val="00581379"/>
    <w:rsid w:val="00581A8F"/>
    <w:rsid w:val="00582175"/>
    <w:rsid w:val="005821D7"/>
    <w:rsid w:val="005823C4"/>
    <w:rsid w:val="00582A1B"/>
    <w:rsid w:val="00582E30"/>
    <w:rsid w:val="00583212"/>
    <w:rsid w:val="00583C7A"/>
    <w:rsid w:val="00583EF2"/>
    <w:rsid w:val="00584A4B"/>
    <w:rsid w:val="00585A99"/>
    <w:rsid w:val="00585AEC"/>
    <w:rsid w:val="00585D8F"/>
    <w:rsid w:val="00586072"/>
    <w:rsid w:val="0058644C"/>
    <w:rsid w:val="005866D2"/>
    <w:rsid w:val="0058733D"/>
    <w:rsid w:val="00587EA8"/>
    <w:rsid w:val="00587F10"/>
    <w:rsid w:val="005902E1"/>
    <w:rsid w:val="005904AD"/>
    <w:rsid w:val="005904BD"/>
    <w:rsid w:val="00590A58"/>
    <w:rsid w:val="005910B9"/>
    <w:rsid w:val="00591351"/>
    <w:rsid w:val="005914A2"/>
    <w:rsid w:val="00591D32"/>
    <w:rsid w:val="0059287D"/>
    <w:rsid w:val="00592CB5"/>
    <w:rsid w:val="00592D06"/>
    <w:rsid w:val="00592EE2"/>
    <w:rsid w:val="00592FA3"/>
    <w:rsid w:val="00593451"/>
    <w:rsid w:val="00593471"/>
    <w:rsid w:val="00593944"/>
    <w:rsid w:val="005940B8"/>
    <w:rsid w:val="0059433A"/>
    <w:rsid w:val="00594373"/>
    <w:rsid w:val="005944BE"/>
    <w:rsid w:val="00596148"/>
    <w:rsid w:val="00596243"/>
    <w:rsid w:val="00596413"/>
    <w:rsid w:val="0059695D"/>
    <w:rsid w:val="00596B6A"/>
    <w:rsid w:val="00596DDD"/>
    <w:rsid w:val="00596F4A"/>
    <w:rsid w:val="005971A2"/>
    <w:rsid w:val="00597451"/>
    <w:rsid w:val="005A05D1"/>
    <w:rsid w:val="005A1552"/>
    <w:rsid w:val="005A15B3"/>
    <w:rsid w:val="005A16CF"/>
    <w:rsid w:val="005A1A3D"/>
    <w:rsid w:val="005A23D6"/>
    <w:rsid w:val="005A23DB"/>
    <w:rsid w:val="005A2666"/>
    <w:rsid w:val="005A2789"/>
    <w:rsid w:val="005A2DA7"/>
    <w:rsid w:val="005A2E67"/>
    <w:rsid w:val="005A2ECA"/>
    <w:rsid w:val="005A4394"/>
    <w:rsid w:val="005A4504"/>
    <w:rsid w:val="005A4879"/>
    <w:rsid w:val="005A624A"/>
    <w:rsid w:val="005A67A3"/>
    <w:rsid w:val="005A6BC3"/>
    <w:rsid w:val="005A7ED3"/>
    <w:rsid w:val="005B0874"/>
    <w:rsid w:val="005B0957"/>
    <w:rsid w:val="005B10BD"/>
    <w:rsid w:val="005B151D"/>
    <w:rsid w:val="005B16C0"/>
    <w:rsid w:val="005B1ABB"/>
    <w:rsid w:val="005B2B86"/>
    <w:rsid w:val="005B2BA0"/>
    <w:rsid w:val="005B31EA"/>
    <w:rsid w:val="005B34A6"/>
    <w:rsid w:val="005B41FF"/>
    <w:rsid w:val="005B45FD"/>
    <w:rsid w:val="005B47C3"/>
    <w:rsid w:val="005B53A0"/>
    <w:rsid w:val="005B55BC"/>
    <w:rsid w:val="005B55FB"/>
    <w:rsid w:val="005B57F1"/>
    <w:rsid w:val="005B5FB9"/>
    <w:rsid w:val="005B67F8"/>
    <w:rsid w:val="005B68D2"/>
    <w:rsid w:val="005B6C67"/>
    <w:rsid w:val="005B706A"/>
    <w:rsid w:val="005B727A"/>
    <w:rsid w:val="005B75D0"/>
    <w:rsid w:val="005B75DF"/>
    <w:rsid w:val="005B76AB"/>
    <w:rsid w:val="005B7D32"/>
    <w:rsid w:val="005B7F22"/>
    <w:rsid w:val="005C0B66"/>
    <w:rsid w:val="005C0CBC"/>
    <w:rsid w:val="005C1091"/>
    <w:rsid w:val="005C140C"/>
    <w:rsid w:val="005C3A37"/>
    <w:rsid w:val="005C4204"/>
    <w:rsid w:val="005C45E7"/>
    <w:rsid w:val="005C4B2F"/>
    <w:rsid w:val="005C5392"/>
    <w:rsid w:val="005C5C64"/>
    <w:rsid w:val="005C6389"/>
    <w:rsid w:val="005C6417"/>
    <w:rsid w:val="005C6554"/>
    <w:rsid w:val="005C6823"/>
    <w:rsid w:val="005C6FA9"/>
    <w:rsid w:val="005C70CD"/>
    <w:rsid w:val="005D013A"/>
    <w:rsid w:val="005D029D"/>
    <w:rsid w:val="005D0C43"/>
    <w:rsid w:val="005D1461"/>
    <w:rsid w:val="005D1A1F"/>
    <w:rsid w:val="005D203C"/>
    <w:rsid w:val="005D24F9"/>
    <w:rsid w:val="005D29D2"/>
    <w:rsid w:val="005D2DE8"/>
    <w:rsid w:val="005D30C7"/>
    <w:rsid w:val="005D310A"/>
    <w:rsid w:val="005D33B5"/>
    <w:rsid w:val="005D3508"/>
    <w:rsid w:val="005D37CB"/>
    <w:rsid w:val="005D3862"/>
    <w:rsid w:val="005D397D"/>
    <w:rsid w:val="005D3CA6"/>
    <w:rsid w:val="005D3D5E"/>
    <w:rsid w:val="005D3F28"/>
    <w:rsid w:val="005D42B7"/>
    <w:rsid w:val="005D433E"/>
    <w:rsid w:val="005D4862"/>
    <w:rsid w:val="005D4B01"/>
    <w:rsid w:val="005D54C2"/>
    <w:rsid w:val="005D574A"/>
    <w:rsid w:val="005D5791"/>
    <w:rsid w:val="005D5B47"/>
    <w:rsid w:val="005D5C6E"/>
    <w:rsid w:val="005D62DF"/>
    <w:rsid w:val="005D645B"/>
    <w:rsid w:val="005D6910"/>
    <w:rsid w:val="005D74B0"/>
    <w:rsid w:val="005D7951"/>
    <w:rsid w:val="005D7EC3"/>
    <w:rsid w:val="005D7FFD"/>
    <w:rsid w:val="005E0DBC"/>
    <w:rsid w:val="005E0FF8"/>
    <w:rsid w:val="005E197A"/>
    <w:rsid w:val="005E2305"/>
    <w:rsid w:val="005E2949"/>
    <w:rsid w:val="005E32F3"/>
    <w:rsid w:val="005E360F"/>
    <w:rsid w:val="005E3E49"/>
    <w:rsid w:val="005E4A1F"/>
    <w:rsid w:val="005E4D89"/>
    <w:rsid w:val="005E4E9C"/>
    <w:rsid w:val="005E55BC"/>
    <w:rsid w:val="005E58D3"/>
    <w:rsid w:val="005E5C97"/>
    <w:rsid w:val="005E71F1"/>
    <w:rsid w:val="005E7237"/>
    <w:rsid w:val="005E768D"/>
    <w:rsid w:val="005E7B13"/>
    <w:rsid w:val="005F00B1"/>
    <w:rsid w:val="005F00E7"/>
    <w:rsid w:val="005F0433"/>
    <w:rsid w:val="005F0BFD"/>
    <w:rsid w:val="005F118D"/>
    <w:rsid w:val="005F1855"/>
    <w:rsid w:val="005F19DD"/>
    <w:rsid w:val="005F2134"/>
    <w:rsid w:val="005F23B2"/>
    <w:rsid w:val="005F23CE"/>
    <w:rsid w:val="005F29F7"/>
    <w:rsid w:val="005F2C1F"/>
    <w:rsid w:val="005F2C5E"/>
    <w:rsid w:val="005F2D23"/>
    <w:rsid w:val="005F2FD8"/>
    <w:rsid w:val="005F36DB"/>
    <w:rsid w:val="005F370F"/>
    <w:rsid w:val="005F390B"/>
    <w:rsid w:val="005F4195"/>
    <w:rsid w:val="005F4449"/>
    <w:rsid w:val="005F4742"/>
    <w:rsid w:val="005F48DB"/>
    <w:rsid w:val="005F4AD8"/>
    <w:rsid w:val="005F5845"/>
    <w:rsid w:val="005F5ADA"/>
    <w:rsid w:val="005F6150"/>
    <w:rsid w:val="005F63C4"/>
    <w:rsid w:val="005F6614"/>
    <w:rsid w:val="005F695C"/>
    <w:rsid w:val="005F71B8"/>
    <w:rsid w:val="005F79B7"/>
    <w:rsid w:val="005F7C51"/>
    <w:rsid w:val="006001A5"/>
    <w:rsid w:val="006006B5"/>
    <w:rsid w:val="00600A10"/>
    <w:rsid w:val="00601006"/>
    <w:rsid w:val="006017CF"/>
    <w:rsid w:val="00602E7D"/>
    <w:rsid w:val="00603483"/>
    <w:rsid w:val="00603F24"/>
    <w:rsid w:val="00604471"/>
    <w:rsid w:val="00604B29"/>
    <w:rsid w:val="00604C8F"/>
    <w:rsid w:val="00605366"/>
    <w:rsid w:val="0060627F"/>
    <w:rsid w:val="0060739E"/>
    <w:rsid w:val="00607856"/>
    <w:rsid w:val="00610293"/>
    <w:rsid w:val="006104BB"/>
    <w:rsid w:val="00610567"/>
    <w:rsid w:val="00610C7D"/>
    <w:rsid w:val="006111B6"/>
    <w:rsid w:val="0061120B"/>
    <w:rsid w:val="006117D4"/>
    <w:rsid w:val="00611897"/>
    <w:rsid w:val="00612605"/>
    <w:rsid w:val="00612616"/>
    <w:rsid w:val="00612B54"/>
    <w:rsid w:val="00612F9B"/>
    <w:rsid w:val="00613549"/>
    <w:rsid w:val="00613F53"/>
    <w:rsid w:val="00615AB4"/>
    <w:rsid w:val="00615E8C"/>
    <w:rsid w:val="006161ED"/>
    <w:rsid w:val="00616288"/>
    <w:rsid w:val="00616612"/>
    <w:rsid w:val="006166AA"/>
    <w:rsid w:val="00616B90"/>
    <w:rsid w:val="00617057"/>
    <w:rsid w:val="00617745"/>
    <w:rsid w:val="00617E5C"/>
    <w:rsid w:val="00617F6F"/>
    <w:rsid w:val="006207FC"/>
    <w:rsid w:val="00620AE0"/>
    <w:rsid w:val="00620C0C"/>
    <w:rsid w:val="00620F63"/>
    <w:rsid w:val="00621286"/>
    <w:rsid w:val="006215F7"/>
    <w:rsid w:val="00621677"/>
    <w:rsid w:val="00622024"/>
    <w:rsid w:val="00622110"/>
    <w:rsid w:val="006221E6"/>
    <w:rsid w:val="0062254C"/>
    <w:rsid w:val="006228A5"/>
    <w:rsid w:val="0062298E"/>
    <w:rsid w:val="00622E16"/>
    <w:rsid w:val="0062350A"/>
    <w:rsid w:val="00623D55"/>
    <w:rsid w:val="0062440B"/>
    <w:rsid w:val="00624681"/>
    <w:rsid w:val="0062478D"/>
    <w:rsid w:val="0062486C"/>
    <w:rsid w:val="00624F1A"/>
    <w:rsid w:val="006254B0"/>
    <w:rsid w:val="00625563"/>
    <w:rsid w:val="0062556A"/>
    <w:rsid w:val="00625C33"/>
    <w:rsid w:val="00625D39"/>
    <w:rsid w:val="00626A8C"/>
    <w:rsid w:val="00626D26"/>
    <w:rsid w:val="0062718B"/>
    <w:rsid w:val="00627434"/>
    <w:rsid w:val="00627C25"/>
    <w:rsid w:val="00627F24"/>
    <w:rsid w:val="006302F7"/>
    <w:rsid w:val="006307EA"/>
    <w:rsid w:val="00631526"/>
    <w:rsid w:val="00631817"/>
    <w:rsid w:val="00631E83"/>
    <w:rsid w:val="00631EB7"/>
    <w:rsid w:val="006330CB"/>
    <w:rsid w:val="00633A8F"/>
    <w:rsid w:val="006346CB"/>
    <w:rsid w:val="0063477A"/>
    <w:rsid w:val="00635200"/>
    <w:rsid w:val="00635961"/>
    <w:rsid w:val="006362D2"/>
    <w:rsid w:val="00636300"/>
    <w:rsid w:val="00636633"/>
    <w:rsid w:val="006366CE"/>
    <w:rsid w:val="006366FA"/>
    <w:rsid w:val="00636879"/>
    <w:rsid w:val="00637023"/>
    <w:rsid w:val="0063715A"/>
    <w:rsid w:val="0063720A"/>
    <w:rsid w:val="0063751C"/>
    <w:rsid w:val="006379C1"/>
    <w:rsid w:val="00637A8A"/>
    <w:rsid w:val="00637D47"/>
    <w:rsid w:val="00640426"/>
    <w:rsid w:val="006405E4"/>
    <w:rsid w:val="00640CB1"/>
    <w:rsid w:val="006416FF"/>
    <w:rsid w:val="00642218"/>
    <w:rsid w:val="006422AC"/>
    <w:rsid w:val="00642A27"/>
    <w:rsid w:val="00642B89"/>
    <w:rsid w:val="00643042"/>
    <w:rsid w:val="00643438"/>
    <w:rsid w:val="0064411D"/>
    <w:rsid w:val="00644349"/>
    <w:rsid w:val="00644535"/>
    <w:rsid w:val="006449BB"/>
    <w:rsid w:val="00644E29"/>
    <w:rsid w:val="0064582B"/>
    <w:rsid w:val="006458EA"/>
    <w:rsid w:val="00645F7F"/>
    <w:rsid w:val="0064617E"/>
    <w:rsid w:val="006465AC"/>
    <w:rsid w:val="00646871"/>
    <w:rsid w:val="0064706A"/>
    <w:rsid w:val="00651442"/>
    <w:rsid w:val="00651A3A"/>
    <w:rsid w:val="00651ACE"/>
    <w:rsid w:val="00651FCD"/>
    <w:rsid w:val="0065264D"/>
    <w:rsid w:val="006529F8"/>
    <w:rsid w:val="00652D11"/>
    <w:rsid w:val="00653C87"/>
    <w:rsid w:val="006541EE"/>
    <w:rsid w:val="006548B7"/>
    <w:rsid w:val="00654B3B"/>
    <w:rsid w:val="00654C69"/>
    <w:rsid w:val="00655282"/>
    <w:rsid w:val="00655CB3"/>
    <w:rsid w:val="0065619B"/>
    <w:rsid w:val="006565D8"/>
    <w:rsid w:val="00656882"/>
    <w:rsid w:val="00657061"/>
    <w:rsid w:val="00657363"/>
    <w:rsid w:val="006575F4"/>
    <w:rsid w:val="00657816"/>
    <w:rsid w:val="00657DBD"/>
    <w:rsid w:val="00657DD3"/>
    <w:rsid w:val="00657F5B"/>
    <w:rsid w:val="00660084"/>
    <w:rsid w:val="00660ACE"/>
    <w:rsid w:val="00661A50"/>
    <w:rsid w:val="00662343"/>
    <w:rsid w:val="0066236B"/>
    <w:rsid w:val="00662C24"/>
    <w:rsid w:val="00663055"/>
    <w:rsid w:val="006630E5"/>
    <w:rsid w:val="00663E71"/>
    <w:rsid w:val="0066444F"/>
    <w:rsid w:val="0066483B"/>
    <w:rsid w:val="006649CB"/>
    <w:rsid w:val="00664CCC"/>
    <w:rsid w:val="00664FF4"/>
    <w:rsid w:val="006651AA"/>
    <w:rsid w:val="00665313"/>
    <w:rsid w:val="00665BB2"/>
    <w:rsid w:val="00665EA0"/>
    <w:rsid w:val="00665F66"/>
    <w:rsid w:val="00666B90"/>
    <w:rsid w:val="006670D8"/>
    <w:rsid w:val="0066714E"/>
    <w:rsid w:val="00667323"/>
    <w:rsid w:val="0066792F"/>
    <w:rsid w:val="00667A90"/>
    <w:rsid w:val="00667D96"/>
    <w:rsid w:val="0067069C"/>
    <w:rsid w:val="006709F3"/>
    <w:rsid w:val="00671872"/>
    <w:rsid w:val="00671F29"/>
    <w:rsid w:val="00672464"/>
    <w:rsid w:val="00672486"/>
    <w:rsid w:val="00672AC1"/>
    <w:rsid w:val="00672BB7"/>
    <w:rsid w:val="0067305F"/>
    <w:rsid w:val="00673252"/>
    <w:rsid w:val="00673AE6"/>
    <w:rsid w:val="00673E73"/>
    <w:rsid w:val="0067424E"/>
    <w:rsid w:val="00674D1F"/>
    <w:rsid w:val="00675525"/>
    <w:rsid w:val="00675C93"/>
    <w:rsid w:val="00676065"/>
    <w:rsid w:val="006761DB"/>
    <w:rsid w:val="00676478"/>
    <w:rsid w:val="00676725"/>
    <w:rsid w:val="006770AB"/>
    <w:rsid w:val="006770FC"/>
    <w:rsid w:val="0067737F"/>
    <w:rsid w:val="00677E48"/>
    <w:rsid w:val="00677FE9"/>
    <w:rsid w:val="0068016B"/>
    <w:rsid w:val="00680308"/>
    <w:rsid w:val="00680634"/>
    <w:rsid w:val="00680B27"/>
    <w:rsid w:val="006813E4"/>
    <w:rsid w:val="006814E5"/>
    <w:rsid w:val="00681B5B"/>
    <w:rsid w:val="00681F1B"/>
    <w:rsid w:val="00682217"/>
    <w:rsid w:val="0068276E"/>
    <w:rsid w:val="00682D2F"/>
    <w:rsid w:val="00682EEE"/>
    <w:rsid w:val="00682FA4"/>
    <w:rsid w:val="006830EC"/>
    <w:rsid w:val="00683EEC"/>
    <w:rsid w:val="00684139"/>
    <w:rsid w:val="00684221"/>
    <w:rsid w:val="0068429C"/>
    <w:rsid w:val="0068438F"/>
    <w:rsid w:val="00684463"/>
    <w:rsid w:val="0068493F"/>
    <w:rsid w:val="006854AB"/>
    <w:rsid w:val="00685816"/>
    <w:rsid w:val="00685848"/>
    <w:rsid w:val="006858E5"/>
    <w:rsid w:val="006861D2"/>
    <w:rsid w:val="006867A6"/>
    <w:rsid w:val="00686AEB"/>
    <w:rsid w:val="00686D7B"/>
    <w:rsid w:val="00687377"/>
    <w:rsid w:val="00687476"/>
    <w:rsid w:val="00687A6F"/>
    <w:rsid w:val="00690116"/>
    <w:rsid w:val="0069038E"/>
    <w:rsid w:val="006903A0"/>
    <w:rsid w:val="0069043A"/>
    <w:rsid w:val="0069054C"/>
    <w:rsid w:val="00690828"/>
    <w:rsid w:val="00690E2E"/>
    <w:rsid w:val="00690EB5"/>
    <w:rsid w:val="0069100E"/>
    <w:rsid w:val="00691087"/>
    <w:rsid w:val="0069225A"/>
    <w:rsid w:val="006925B5"/>
    <w:rsid w:val="0069275C"/>
    <w:rsid w:val="00692957"/>
    <w:rsid w:val="00693A5F"/>
    <w:rsid w:val="0069501E"/>
    <w:rsid w:val="00695C9A"/>
    <w:rsid w:val="006976B8"/>
    <w:rsid w:val="00697D9C"/>
    <w:rsid w:val="006A1A0A"/>
    <w:rsid w:val="006A2CEE"/>
    <w:rsid w:val="006A3117"/>
    <w:rsid w:val="006A3400"/>
    <w:rsid w:val="006A37CB"/>
    <w:rsid w:val="006A3A0E"/>
    <w:rsid w:val="006A3DA5"/>
    <w:rsid w:val="006A3EB3"/>
    <w:rsid w:val="006A3F32"/>
    <w:rsid w:val="006A41F6"/>
    <w:rsid w:val="006A4276"/>
    <w:rsid w:val="006A47F2"/>
    <w:rsid w:val="006A4F60"/>
    <w:rsid w:val="006A503E"/>
    <w:rsid w:val="006A56D4"/>
    <w:rsid w:val="006A59BC"/>
    <w:rsid w:val="006A5C84"/>
    <w:rsid w:val="006A5CA8"/>
    <w:rsid w:val="006A6028"/>
    <w:rsid w:val="006A67EB"/>
    <w:rsid w:val="006A6A83"/>
    <w:rsid w:val="006A76C9"/>
    <w:rsid w:val="006A790E"/>
    <w:rsid w:val="006A7EC6"/>
    <w:rsid w:val="006A7F86"/>
    <w:rsid w:val="006B0002"/>
    <w:rsid w:val="006B0253"/>
    <w:rsid w:val="006B071C"/>
    <w:rsid w:val="006B1017"/>
    <w:rsid w:val="006B164D"/>
    <w:rsid w:val="006B1736"/>
    <w:rsid w:val="006B1D5A"/>
    <w:rsid w:val="006B1E12"/>
    <w:rsid w:val="006B243E"/>
    <w:rsid w:val="006B250E"/>
    <w:rsid w:val="006B3314"/>
    <w:rsid w:val="006B41A5"/>
    <w:rsid w:val="006B43FB"/>
    <w:rsid w:val="006B4CF7"/>
    <w:rsid w:val="006B506A"/>
    <w:rsid w:val="006B55C1"/>
    <w:rsid w:val="006B58F2"/>
    <w:rsid w:val="006B6140"/>
    <w:rsid w:val="006B64A6"/>
    <w:rsid w:val="006C0149"/>
    <w:rsid w:val="006C0178"/>
    <w:rsid w:val="006C05B8"/>
    <w:rsid w:val="006C063A"/>
    <w:rsid w:val="006C0DA3"/>
    <w:rsid w:val="006C1650"/>
    <w:rsid w:val="006C1785"/>
    <w:rsid w:val="006C1FA8"/>
    <w:rsid w:val="006C208E"/>
    <w:rsid w:val="006C2289"/>
    <w:rsid w:val="006C2C97"/>
    <w:rsid w:val="006C3A56"/>
    <w:rsid w:val="006C3C41"/>
    <w:rsid w:val="006C4CE1"/>
    <w:rsid w:val="006C4D08"/>
    <w:rsid w:val="006C4F98"/>
    <w:rsid w:val="006C4F99"/>
    <w:rsid w:val="006C506A"/>
    <w:rsid w:val="006C5488"/>
    <w:rsid w:val="006C5695"/>
    <w:rsid w:val="006C6441"/>
    <w:rsid w:val="006D043B"/>
    <w:rsid w:val="006D0804"/>
    <w:rsid w:val="006D0E8C"/>
    <w:rsid w:val="006D0F81"/>
    <w:rsid w:val="006D14D7"/>
    <w:rsid w:val="006D1A9C"/>
    <w:rsid w:val="006D2139"/>
    <w:rsid w:val="006D271A"/>
    <w:rsid w:val="006D3283"/>
    <w:rsid w:val="006D3377"/>
    <w:rsid w:val="006D3ABE"/>
    <w:rsid w:val="006D3C03"/>
    <w:rsid w:val="006D3E5E"/>
    <w:rsid w:val="006D441F"/>
    <w:rsid w:val="006D4759"/>
    <w:rsid w:val="006D4C00"/>
    <w:rsid w:val="006D5362"/>
    <w:rsid w:val="006D585D"/>
    <w:rsid w:val="006D591A"/>
    <w:rsid w:val="006D5CDE"/>
    <w:rsid w:val="006D5E86"/>
    <w:rsid w:val="006D6CA4"/>
    <w:rsid w:val="006D6DAF"/>
    <w:rsid w:val="006D6DCA"/>
    <w:rsid w:val="006D741A"/>
    <w:rsid w:val="006D79F7"/>
    <w:rsid w:val="006E01A9"/>
    <w:rsid w:val="006E04FD"/>
    <w:rsid w:val="006E05AB"/>
    <w:rsid w:val="006E0A74"/>
    <w:rsid w:val="006E0B81"/>
    <w:rsid w:val="006E0B9D"/>
    <w:rsid w:val="006E1323"/>
    <w:rsid w:val="006E181A"/>
    <w:rsid w:val="006E1B43"/>
    <w:rsid w:val="006E21CA"/>
    <w:rsid w:val="006E24EC"/>
    <w:rsid w:val="006E2D44"/>
    <w:rsid w:val="006E31B8"/>
    <w:rsid w:val="006E350A"/>
    <w:rsid w:val="006E405B"/>
    <w:rsid w:val="006E45A7"/>
    <w:rsid w:val="006E4902"/>
    <w:rsid w:val="006E5D37"/>
    <w:rsid w:val="006E6EBE"/>
    <w:rsid w:val="006E70D2"/>
    <w:rsid w:val="006E736F"/>
    <w:rsid w:val="006E74C2"/>
    <w:rsid w:val="006E753D"/>
    <w:rsid w:val="006F029A"/>
    <w:rsid w:val="006F0875"/>
    <w:rsid w:val="006F125F"/>
    <w:rsid w:val="006F137A"/>
    <w:rsid w:val="006F1498"/>
    <w:rsid w:val="006F14CD"/>
    <w:rsid w:val="006F1795"/>
    <w:rsid w:val="006F18B5"/>
    <w:rsid w:val="006F241A"/>
    <w:rsid w:val="006F2BCE"/>
    <w:rsid w:val="006F36A8"/>
    <w:rsid w:val="006F3AAF"/>
    <w:rsid w:val="006F3AEA"/>
    <w:rsid w:val="006F3DD4"/>
    <w:rsid w:val="006F3E9C"/>
    <w:rsid w:val="006F3F0C"/>
    <w:rsid w:val="006F4E04"/>
    <w:rsid w:val="006F5BF7"/>
    <w:rsid w:val="006F5D32"/>
    <w:rsid w:val="006F6E4C"/>
    <w:rsid w:val="006F73F0"/>
    <w:rsid w:val="006F7A75"/>
    <w:rsid w:val="006F7C0C"/>
    <w:rsid w:val="00700354"/>
    <w:rsid w:val="007005D5"/>
    <w:rsid w:val="00701280"/>
    <w:rsid w:val="00701886"/>
    <w:rsid w:val="00701B98"/>
    <w:rsid w:val="00702645"/>
    <w:rsid w:val="00702CA2"/>
    <w:rsid w:val="00702ED0"/>
    <w:rsid w:val="007034C1"/>
    <w:rsid w:val="00703A85"/>
    <w:rsid w:val="00703C4E"/>
    <w:rsid w:val="00703C9B"/>
    <w:rsid w:val="007045BD"/>
    <w:rsid w:val="007046F5"/>
    <w:rsid w:val="00705651"/>
    <w:rsid w:val="007058EA"/>
    <w:rsid w:val="007060A4"/>
    <w:rsid w:val="007060C9"/>
    <w:rsid w:val="007069D9"/>
    <w:rsid w:val="007076D2"/>
    <w:rsid w:val="007103DC"/>
    <w:rsid w:val="00710604"/>
    <w:rsid w:val="0071139E"/>
    <w:rsid w:val="00711472"/>
    <w:rsid w:val="00711AC4"/>
    <w:rsid w:val="00711D2F"/>
    <w:rsid w:val="00711E05"/>
    <w:rsid w:val="007121E9"/>
    <w:rsid w:val="00714C5D"/>
    <w:rsid w:val="00714CA4"/>
    <w:rsid w:val="00714DE0"/>
    <w:rsid w:val="00716480"/>
    <w:rsid w:val="007164A7"/>
    <w:rsid w:val="00716898"/>
    <w:rsid w:val="00716DFF"/>
    <w:rsid w:val="007179A0"/>
    <w:rsid w:val="00717CB6"/>
    <w:rsid w:val="0072018C"/>
    <w:rsid w:val="007203AC"/>
    <w:rsid w:val="0072196E"/>
    <w:rsid w:val="00721A60"/>
    <w:rsid w:val="00721CCB"/>
    <w:rsid w:val="007220CF"/>
    <w:rsid w:val="00722163"/>
    <w:rsid w:val="007223A2"/>
    <w:rsid w:val="007223F5"/>
    <w:rsid w:val="00723043"/>
    <w:rsid w:val="00723821"/>
    <w:rsid w:val="00724942"/>
    <w:rsid w:val="0072507A"/>
    <w:rsid w:val="00725107"/>
    <w:rsid w:val="007257AC"/>
    <w:rsid w:val="0072612D"/>
    <w:rsid w:val="0072699A"/>
    <w:rsid w:val="007272BA"/>
    <w:rsid w:val="00727341"/>
    <w:rsid w:val="00727421"/>
    <w:rsid w:val="00727426"/>
    <w:rsid w:val="00727BB9"/>
    <w:rsid w:val="00727E1D"/>
    <w:rsid w:val="00730334"/>
    <w:rsid w:val="00730603"/>
    <w:rsid w:val="0073154A"/>
    <w:rsid w:val="00731808"/>
    <w:rsid w:val="00731DB2"/>
    <w:rsid w:val="00732152"/>
    <w:rsid w:val="00732340"/>
    <w:rsid w:val="00733310"/>
    <w:rsid w:val="00733DD5"/>
    <w:rsid w:val="00733E8A"/>
    <w:rsid w:val="00734387"/>
    <w:rsid w:val="0073465B"/>
    <w:rsid w:val="00734AC1"/>
    <w:rsid w:val="00734C35"/>
    <w:rsid w:val="00734F1A"/>
    <w:rsid w:val="0073503E"/>
    <w:rsid w:val="007350C7"/>
    <w:rsid w:val="00735247"/>
    <w:rsid w:val="007355B7"/>
    <w:rsid w:val="007356B2"/>
    <w:rsid w:val="0073579D"/>
    <w:rsid w:val="00736065"/>
    <w:rsid w:val="0073670B"/>
    <w:rsid w:val="00736C8F"/>
    <w:rsid w:val="0073746A"/>
    <w:rsid w:val="00737C39"/>
    <w:rsid w:val="0074006F"/>
    <w:rsid w:val="00740384"/>
    <w:rsid w:val="00740E83"/>
    <w:rsid w:val="00740FEE"/>
    <w:rsid w:val="007413A9"/>
    <w:rsid w:val="0074169F"/>
    <w:rsid w:val="00741D75"/>
    <w:rsid w:val="007420AE"/>
    <w:rsid w:val="007421CA"/>
    <w:rsid w:val="007422B1"/>
    <w:rsid w:val="0074268E"/>
    <w:rsid w:val="00742FBD"/>
    <w:rsid w:val="0074339D"/>
    <w:rsid w:val="007434BA"/>
    <w:rsid w:val="00744E14"/>
    <w:rsid w:val="00745008"/>
    <w:rsid w:val="0074526D"/>
    <w:rsid w:val="00745640"/>
    <w:rsid w:val="00745D18"/>
    <w:rsid w:val="0074621F"/>
    <w:rsid w:val="00746267"/>
    <w:rsid w:val="007463FB"/>
    <w:rsid w:val="007508CE"/>
    <w:rsid w:val="00750E16"/>
    <w:rsid w:val="007513CD"/>
    <w:rsid w:val="00751F14"/>
    <w:rsid w:val="00752334"/>
    <w:rsid w:val="00752D80"/>
    <w:rsid w:val="00752D8F"/>
    <w:rsid w:val="0075365B"/>
    <w:rsid w:val="00753FBA"/>
    <w:rsid w:val="007540F9"/>
    <w:rsid w:val="007546E8"/>
    <w:rsid w:val="00754C0A"/>
    <w:rsid w:val="00754DBB"/>
    <w:rsid w:val="00754DD0"/>
    <w:rsid w:val="00755445"/>
    <w:rsid w:val="00755880"/>
    <w:rsid w:val="00755D22"/>
    <w:rsid w:val="00756318"/>
    <w:rsid w:val="007565DF"/>
    <w:rsid w:val="0075671D"/>
    <w:rsid w:val="0075696F"/>
    <w:rsid w:val="007571C4"/>
    <w:rsid w:val="007571F5"/>
    <w:rsid w:val="00757592"/>
    <w:rsid w:val="00757A82"/>
    <w:rsid w:val="00757EEC"/>
    <w:rsid w:val="00760099"/>
    <w:rsid w:val="007605DC"/>
    <w:rsid w:val="00760685"/>
    <w:rsid w:val="00760920"/>
    <w:rsid w:val="0076096A"/>
    <w:rsid w:val="00760A92"/>
    <w:rsid w:val="00760D48"/>
    <w:rsid w:val="00760D9D"/>
    <w:rsid w:val="00760E8D"/>
    <w:rsid w:val="00761052"/>
    <w:rsid w:val="00761406"/>
    <w:rsid w:val="007616C4"/>
    <w:rsid w:val="0076192D"/>
    <w:rsid w:val="0076196C"/>
    <w:rsid w:val="00761D52"/>
    <w:rsid w:val="007623FA"/>
    <w:rsid w:val="00762A4B"/>
    <w:rsid w:val="007630BF"/>
    <w:rsid w:val="00763239"/>
    <w:rsid w:val="00763259"/>
    <w:rsid w:val="007634DD"/>
    <w:rsid w:val="00764507"/>
    <w:rsid w:val="007652F7"/>
    <w:rsid w:val="007652FA"/>
    <w:rsid w:val="00765451"/>
    <w:rsid w:val="0076549C"/>
    <w:rsid w:val="00765657"/>
    <w:rsid w:val="00765D34"/>
    <w:rsid w:val="007660A2"/>
    <w:rsid w:val="007668DA"/>
    <w:rsid w:val="00766B1A"/>
    <w:rsid w:val="00766CE6"/>
    <w:rsid w:val="00766DFE"/>
    <w:rsid w:val="00767192"/>
    <w:rsid w:val="00767B98"/>
    <w:rsid w:val="00770E04"/>
    <w:rsid w:val="00771148"/>
    <w:rsid w:val="00771D9C"/>
    <w:rsid w:val="00772027"/>
    <w:rsid w:val="007726D4"/>
    <w:rsid w:val="007728B7"/>
    <w:rsid w:val="00772DFB"/>
    <w:rsid w:val="007735E6"/>
    <w:rsid w:val="00773663"/>
    <w:rsid w:val="00773CCA"/>
    <w:rsid w:val="00774347"/>
    <w:rsid w:val="0077449D"/>
    <w:rsid w:val="00774802"/>
    <w:rsid w:val="0077492B"/>
    <w:rsid w:val="007749C4"/>
    <w:rsid w:val="007749D2"/>
    <w:rsid w:val="00774E42"/>
    <w:rsid w:val="00774F90"/>
    <w:rsid w:val="007750A4"/>
    <w:rsid w:val="00775135"/>
    <w:rsid w:val="007755B1"/>
    <w:rsid w:val="00775687"/>
    <w:rsid w:val="0077583F"/>
    <w:rsid w:val="0077584D"/>
    <w:rsid w:val="007767F3"/>
    <w:rsid w:val="00777085"/>
    <w:rsid w:val="00777246"/>
    <w:rsid w:val="0077797F"/>
    <w:rsid w:val="00777D71"/>
    <w:rsid w:val="007809FF"/>
    <w:rsid w:val="00780B1A"/>
    <w:rsid w:val="00780CE7"/>
    <w:rsid w:val="00780EDE"/>
    <w:rsid w:val="00781DFA"/>
    <w:rsid w:val="007832A9"/>
    <w:rsid w:val="0078335C"/>
    <w:rsid w:val="007836FA"/>
    <w:rsid w:val="00783B46"/>
    <w:rsid w:val="00783CE8"/>
    <w:rsid w:val="00784800"/>
    <w:rsid w:val="00784E19"/>
    <w:rsid w:val="007862CD"/>
    <w:rsid w:val="00786364"/>
    <w:rsid w:val="0078679C"/>
    <w:rsid w:val="00786A15"/>
    <w:rsid w:val="00786C4B"/>
    <w:rsid w:val="00787B0E"/>
    <w:rsid w:val="00787B77"/>
    <w:rsid w:val="007904E0"/>
    <w:rsid w:val="00790CB0"/>
    <w:rsid w:val="007914E4"/>
    <w:rsid w:val="007914F3"/>
    <w:rsid w:val="007915F5"/>
    <w:rsid w:val="00791F2A"/>
    <w:rsid w:val="00792030"/>
    <w:rsid w:val="007921CF"/>
    <w:rsid w:val="00792601"/>
    <w:rsid w:val="007926D8"/>
    <w:rsid w:val="00792720"/>
    <w:rsid w:val="0079287B"/>
    <w:rsid w:val="0079364A"/>
    <w:rsid w:val="0079373D"/>
    <w:rsid w:val="00793804"/>
    <w:rsid w:val="00793B26"/>
    <w:rsid w:val="00793D31"/>
    <w:rsid w:val="00793E8F"/>
    <w:rsid w:val="00793F86"/>
    <w:rsid w:val="00794259"/>
    <w:rsid w:val="00794BC4"/>
    <w:rsid w:val="00794D01"/>
    <w:rsid w:val="00794D5E"/>
    <w:rsid w:val="00794F1E"/>
    <w:rsid w:val="0079538C"/>
    <w:rsid w:val="00795C50"/>
    <w:rsid w:val="0079601A"/>
    <w:rsid w:val="00796144"/>
    <w:rsid w:val="00796735"/>
    <w:rsid w:val="00796762"/>
    <w:rsid w:val="00796869"/>
    <w:rsid w:val="00796C5D"/>
    <w:rsid w:val="007A0395"/>
    <w:rsid w:val="007A0459"/>
    <w:rsid w:val="007A04C8"/>
    <w:rsid w:val="007A098E"/>
    <w:rsid w:val="007A0FC0"/>
    <w:rsid w:val="007A10A5"/>
    <w:rsid w:val="007A149D"/>
    <w:rsid w:val="007A2251"/>
    <w:rsid w:val="007A253E"/>
    <w:rsid w:val="007A371E"/>
    <w:rsid w:val="007A3A32"/>
    <w:rsid w:val="007A3FA4"/>
    <w:rsid w:val="007A439D"/>
    <w:rsid w:val="007A48F7"/>
    <w:rsid w:val="007A4935"/>
    <w:rsid w:val="007A4983"/>
    <w:rsid w:val="007A4B97"/>
    <w:rsid w:val="007A4DC0"/>
    <w:rsid w:val="007A5765"/>
    <w:rsid w:val="007A5B89"/>
    <w:rsid w:val="007A658E"/>
    <w:rsid w:val="007A6AC6"/>
    <w:rsid w:val="007A71C2"/>
    <w:rsid w:val="007A7337"/>
    <w:rsid w:val="007A768E"/>
    <w:rsid w:val="007A76D3"/>
    <w:rsid w:val="007A77FC"/>
    <w:rsid w:val="007B04C6"/>
    <w:rsid w:val="007B058E"/>
    <w:rsid w:val="007B0864"/>
    <w:rsid w:val="007B0D20"/>
    <w:rsid w:val="007B0E05"/>
    <w:rsid w:val="007B0F00"/>
    <w:rsid w:val="007B1E3D"/>
    <w:rsid w:val="007B26ED"/>
    <w:rsid w:val="007B2BDF"/>
    <w:rsid w:val="007B3236"/>
    <w:rsid w:val="007B337B"/>
    <w:rsid w:val="007B360F"/>
    <w:rsid w:val="007B4C0C"/>
    <w:rsid w:val="007B4E3C"/>
    <w:rsid w:val="007B4E6A"/>
    <w:rsid w:val="007B58DD"/>
    <w:rsid w:val="007B5DB4"/>
    <w:rsid w:val="007B5E50"/>
    <w:rsid w:val="007B71AD"/>
    <w:rsid w:val="007C0213"/>
    <w:rsid w:val="007C0594"/>
    <w:rsid w:val="007C0748"/>
    <w:rsid w:val="007C0795"/>
    <w:rsid w:val="007C0F35"/>
    <w:rsid w:val="007C11CD"/>
    <w:rsid w:val="007C128C"/>
    <w:rsid w:val="007C13A2"/>
    <w:rsid w:val="007C13AC"/>
    <w:rsid w:val="007C14AD"/>
    <w:rsid w:val="007C1EB7"/>
    <w:rsid w:val="007C1EE5"/>
    <w:rsid w:val="007C24A4"/>
    <w:rsid w:val="007C3100"/>
    <w:rsid w:val="007C3289"/>
    <w:rsid w:val="007C3DF0"/>
    <w:rsid w:val="007C42C1"/>
    <w:rsid w:val="007C4A0F"/>
    <w:rsid w:val="007C4F29"/>
    <w:rsid w:val="007C50FD"/>
    <w:rsid w:val="007C5195"/>
    <w:rsid w:val="007C5990"/>
    <w:rsid w:val="007C6C61"/>
    <w:rsid w:val="007C7046"/>
    <w:rsid w:val="007C71EA"/>
    <w:rsid w:val="007C720C"/>
    <w:rsid w:val="007C7398"/>
    <w:rsid w:val="007C7B9D"/>
    <w:rsid w:val="007D04D9"/>
    <w:rsid w:val="007D08BB"/>
    <w:rsid w:val="007D0C4C"/>
    <w:rsid w:val="007D1085"/>
    <w:rsid w:val="007D1926"/>
    <w:rsid w:val="007D25CF"/>
    <w:rsid w:val="007D2E81"/>
    <w:rsid w:val="007D36FE"/>
    <w:rsid w:val="007D3C15"/>
    <w:rsid w:val="007D3D6E"/>
    <w:rsid w:val="007D4324"/>
    <w:rsid w:val="007D4397"/>
    <w:rsid w:val="007D495A"/>
    <w:rsid w:val="007D4D44"/>
    <w:rsid w:val="007D50FF"/>
    <w:rsid w:val="007D52B3"/>
    <w:rsid w:val="007D5668"/>
    <w:rsid w:val="007D56FF"/>
    <w:rsid w:val="007D58A9"/>
    <w:rsid w:val="007D597E"/>
    <w:rsid w:val="007D6B5D"/>
    <w:rsid w:val="007D7265"/>
    <w:rsid w:val="007D73E8"/>
    <w:rsid w:val="007D76C1"/>
    <w:rsid w:val="007D7D82"/>
    <w:rsid w:val="007D7FFC"/>
    <w:rsid w:val="007E21DF"/>
    <w:rsid w:val="007E3255"/>
    <w:rsid w:val="007E362C"/>
    <w:rsid w:val="007E41CB"/>
    <w:rsid w:val="007E4F8D"/>
    <w:rsid w:val="007E514F"/>
    <w:rsid w:val="007E5479"/>
    <w:rsid w:val="007E5808"/>
    <w:rsid w:val="007E5F8E"/>
    <w:rsid w:val="007E72BD"/>
    <w:rsid w:val="007E79A4"/>
    <w:rsid w:val="007E79A6"/>
    <w:rsid w:val="007F01E1"/>
    <w:rsid w:val="007F072E"/>
    <w:rsid w:val="007F2366"/>
    <w:rsid w:val="007F2CC1"/>
    <w:rsid w:val="007F34D5"/>
    <w:rsid w:val="007F3C41"/>
    <w:rsid w:val="007F4121"/>
    <w:rsid w:val="007F514A"/>
    <w:rsid w:val="007F54B9"/>
    <w:rsid w:val="007F56CA"/>
    <w:rsid w:val="007F5A81"/>
    <w:rsid w:val="007F643C"/>
    <w:rsid w:val="007F6640"/>
    <w:rsid w:val="007F6AB7"/>
    <w:rsid w:val="007F6DC9"/>
    <w:rsid w:val="007F6EC7"/>
    <w:rsid w:val="007F6F23"/>
    <w:rsid w:val="007F7144"/>
    <w:rsid w:val="007F75A8"/>
    <w:rsid w:val="007F7E00"/>
    <w:rsid w:val="007F7EA7"/>
    <w:rsid w:val="00800B72"/>
    <w:rsid w:val="00801BEF"/>
    <w:rsid w:val="00801E62"/>
    <w:rsid w:val="00801E64"/>
    <w:rsid w:val="00801EB4"/>
    <w:rsid w:val="00802184"/>
    <w:rsid w:val="008025E4"/>
    <w:rsid w:val="00802E1D"/>
    <w:rsid w:val="00802FC5"/>
    <w:rsid w:val="00803925"/>
    <w:rsid w:val="00803BD1"/>
    <w:rsid w:val="00803FF1"/>
    <w:rsid w:val="008041E7"/>
    <w:rsid w:val="00804590"/>
    <w:rsid w:val="008046C3"/>
    <w:rsid w:val="008049C6"/>
    <w:rsid w:val="00805076"/>
    <w:rsid w:val="00805189"/>
    <w:rsid w:val="0080576E"/>
    <w:rsid w:val="00805C3F"/>
    <w:rsid w:val="00805C45"/>
    <w:rsid w:val="00806787"/>
    <w:rsid w:val="008077DC"/>
    <w:rsid w:val="00807AA9"/>
    <w:rsid w:val="00807C9F"/>
    <w:rsid w:val="0081048A"/>
    <w:rsid w:val="0081078F"/>
    <w:rsid w:val="00810D8A"/>
    <w:rsid w:val="008117FD"/>
    <w:rsid w:val="00811E6D"/>
    <w:rsid w:val="00811F29"/>
    <w:rsid w:val="008120CE"/>
    <w:rsid w:val="00812131"/>
    <w:rsid w:val="008121A6"/>
    <w:rsid w:val="008121E5"/>
    <w:rsid w:val="00812484"/>
    <w:rsid w:val="00812782"/>
    <w:rsid w:val="00812D79"/>
    <w:rsid w:val="00812FF3"/>
    <w:rsid w:val="008138C1"/>
    <w:rsid w:val="00813AD5"/>
    <w:rsid w:val="00813F18"/>
    <w:rsid w:val="008143CA"/>
    <w:rsid w:val="008143DB"/>
    <w:rsid w:val="00814592"/>
    <w:rsid w:val="00815AF2"/>
    <w:rsid w:val="00815DA5"/>
    <w:rsid w:val="00816255"/>
    <w:rsid w:val="00816A54"/>
    <w:rsid w:val="00816B1A"/>
    <w:rsid w:val="00816B48"/>
    <w:rsid w:val="00817C7C"/>
    <w:rsid w:val="00817F74"/>
    <w:rsid w:val="008204A2"/>
    <w:rsid w:val="0082081F"/>
    <w:rsid w:val="008208CB"/>
    <w:rsid w:val="00820B60"/>
    <w:rsid w:val="008212E8"/>
    <w:rsid w:val="00821363"/>
    <w:rsid w:val="00822070"/>
    <w:rsid w:val="0082207B"/>
    <w:rsid w:val="00822142"/>
    <w:rsid w:val="00822833"/>
    <w:rsid w:val="00822EA3"/>
    <w:rsid w:val="00822F8D"/>
    <w:rsid w:val="0082437A"/>
    <w:rsid w:val="00824ECC"/>
    <w:rsid w:val="008252C8"/>
    <w:rsid w:val="00825403"/>
    <w:rsid w:val="00825A15"/>
    <w:rsid w:val="00825C14"/>
    <w:rsid w:val="008260E6"/>
    <w:rsid w:val="00826569"/>
    <w:rsid w:val="00826841"/>
    <w:rsid w:val="00826CE8"/>
    <w:rsid w:val="00826F14"/>
    <w:rsid w:val="00827503"/>
    <w:rsid w:val="008275C2"/>
    <w:rsid w:val="00827B1E"/>
    <w:rsid w:val="00830ACB"/>
    <w:rsid w:val="00830CEB"/>
    <w:rsid w:val="00830F1B"/>
    <w:rsid w:val="0083127F"/>
    <w:rsid w:val="008312B9"/>
    <w:rsid w:val="00831456"/>
    <w:rsid w:val="00831729"/>
    <w:rsid w:val="00831B5B"/>
    <w:rsid w:val="00831D9B"/>
    <w:rsid w:val="00831EDC"/>
    <w:rsid w:val="0083217A"/>
    <w:rsid w:val="00832700"/>
    <w:rsid w:val="00832898"/>
    <w:rsid w:val="00833A52"/>
    <w:rsid w:val="00833AAE"/>
    <w:rsid w:val="00833ADC"/>
    <w:rsid w:val="00833DCB"/>
    <w:rsid w:val="008347F9"/>
    <w:rsid w:val="00835499"/>
    <w:rsid w:val="00835765"/>
    <w:rsid w:val="00835A0A"/>
    <w:rsid w:val="00835ECD"/>
    <w:rsid w:val="008369E5"/>
    <w:rsid w:val="0083705E"/>
    <w:rsid w:val="008377E3"/>
    <w:rsid w:val="008378E7"/>
    <w:rsid w:val="00837E3E"/>
    <w:rsid w:val="00837F89"/>
    <w:rsid w:val="008401FA"/>
    <w:rsid w:val="00840667"/>
    <w:rsid w:val="00840A57"/>
    <w:rsid w:val="00842602"/>
    <w:rsid w:val="00842C5E"/>
    <w:rsid w:val="00844800"/>
    <w:rsid w:val="00844E1A"/>
    <w:rsid w:val="0084558F"/>
    <w:rsid w:val="00845846"/>
    <w:rsid w:val="00845B54"/>
    <w:rsid w:val="0084600D"/>
    <w:rsid w:val="008465C0"/>
    <w:rsid w:val="008473D2"/>
    <w:rsid w:val="008475D9"/>
    <w:rsid w:val="00847AB6"/>
    <w:rsid w:val="00850365"/>
    <w:rsid w:val="00850459"/>
    <w:rsid w:val="00850566"/>
    <w:rsid w:val="008520A2"/>
    <w:rsid w:val="008523A2"/>
    <w:rsid w:val="008524AE"/>
    <w:rsid w:val="00852625"/>
    <w:rsid w:val="00852B3C"/>
    <w:rsid w:val="00852BD9"/>
    <w:rsid w:val="008532E6"/>
    <w:rsid w:val="00853B91"/>
    <w:rsid w:val="00853FF2"/>
    <w:rsid w:val="008540C2"/>
    <w:rsid w:val="0085417D"/>
    <w:rsid w:val="00854835"/>
    <w:rsid w:val="00855910"/>
    <w:rsid w:val="00855951"/>
    <w:rsid w:val="00856365"/>
    <w:rsid w:val="008570F7"/>
    <w:rsid w:val="0085795D"/>
    <w:rsid w:val="00857CD9"/>
    <w:rsid w:val="008604B5"/>
    <w:rsid w:val="00860543"/>
    <w:rsid w:val="00861E9F"/>
    <w:rsid w:val="00862936"/>
    <w:rsid w:val="00864475"/>
    <w:rsid w:val="00864B5D"/>
    <w:rsid w:val="0086641B"/>
    <w:rsid w:val="00866499"/>
    <w:rsid w:val="0086669E"/>
    <w:rsid w:val="0086745D"/>
    <w:rsid w:val="008677A7"/>
    <w:rsid w:val="00867E36"/>
    <w:rsid w:val="00867FA2"/>
    <w:rsid w:val="00867FE1"/>
    <w:rsid w:val="00870496"/>
    <w:rsid w:val="00870738"/>
    <w:rsid w:val="00870BF0"/>
    <w:rsid w:val="00870E00"/>
    <w:rsid w:val="008716D8"/>
    <w:rsid w:val="008720E3"/>
    <w:rsid w:val="008724D9"/>
    <w:rsid w:val="0087286E"/>
    <w:rsid w:val="00872EF1"/>
    <w:rsid w:val="00873518"/>
    <w:rsid w:val="00873883"/>
    <w:rsid w:val="00873A5E"/>
    <w:rsid w:val="0087408A"/>
    <w:rsid w:val="00874318"/>
    <w:rsid w:val="008746D2"/>
    <w:rsid w:val="00875777"/>
    <w:rsid w:val="00875ABA"/>
    <w:rsid w:val="00875CD9"/>
    <w:rsid w:val="00875E4F"/>
    <w:rsid w:val="0087624D"/>
    <w:rsid w:val="008771D6"/>
    <w:rsid w:val="00877226"/>
    <w:rsid w:val="008776B0"/>
    <w:rsid w:val="00877776"/>
    <w:rsid w:val="008777BE"/>
    <w:rsid w:val="00877B1D"/>
    <w:rsid w:val="00880027"/>
    <w:rsid w:val="008800BC"/>
    <w:rsid w:val="008800C0"/>
    <w:rsid w:val="0088012D"/>
    <w:rsid w:val="008810ED"/>
    <w:rsid w:val="00881C47"/>
    <w:rsid w:val="00881C51"/>
    <w:rsid w:val="008829F7"/>
    <w:rsid w:val="00882A95"/>
    <w:rsid w:val="008831D9"/>
    <w:rsid w:val="00883240"/>
    <w:rsid w:val="00883860"/>
    <w:rsid w:val="00883C52"/>
    <w:rsid w:val="00883D23"/>
    <w:rsid w:val="008840EE"/>
    <w:rsid w:val="00884237"/>
    <w:rsid w:val="008846E8"/>
    <w:rsid w:val="00884BBE"/>
    <w:rsid w:val="00884C37"/>
    <w:rsid w:val="0088525F"/>
    <w:rsid w:val="008853D6"/>
    <w:rsid w:val="00885425"/>
    <w:rsid w:val="00887009"/>
    <w:rsid w:val="00887583"/>
    <w:rsid w:val="008878E2"/>
    <w:rsid w:val="00890040"/>
    <w:rsid w:val="00891445"/>
    <w:rsid w:val="00891529"/>
    <w:rsid w:val="00891949"/>
    <w:rsid w:val="0089199E"/>
    <w:rsid w:val="00891A21"/>
    <w:rsid w:val="00891C55"/>
    <w:rsid w:val="00892639"/>
    <w:rsid w:val="00892781"/>
    <w:rsid w:val="00892E73"/>
    <w:rsid w:val="008930FB"/>
    <w:rsid w:val="008931BF"/>
    <w:rsid w:val="008934E0"/>
    <w:rsid w:val="0089369D"/>
    <w:rsid w:val="008939BF"/>
    <w:rsid w:val="00893A7E"/>
    <w:rsid w:val="00893D24"/>
    <w:rsid w:val="008944E9"/>
    <w:rsid w:val="00894AC6"/>
    <w:rsid w:val="00894FFF"/>
    <w:rsid w:val="008952D8"/>
    <w:rsid w:val="00895A01"/>
    <w:rsid w:val="00895A28"/>
    <w:rsid w:val="00895C98"/>
    <w:rsid w:val="008961EB"/>
    <w:rsid w:val="0089625C"/>
    <w:rsid w:val="0089656B"/>
    <w:rsid w:val="00896A7C"/>
    <w:rsid w:val="00897183"/>
    <w:rsid w:val="008A0065"/>
    <w:rsid w:val="008A07CF"/>
    <w:rsid w:val="008A0DCA"/>
    <w:rsid w:val="008A1EE8"/>
    <w:rsid w:val="008A2042"/>
    <w:rsid w:val="008A21EE"/>
    <w:rsid w:val="008A2992"/>
    <w:rsid w:val="008A35BC"/>
    <w:rsid w:val="008A3842"/>
    <w:rsid w:val="008A39D5"/>
    <w:rsid w:val="008A3A60"/>
    <w:rsid w:val="008A4412"/>
    <w:rsid w:val="008A4593"/>
    <w:rsid w:val="008A45FC"/>
    <w:rsid w:val="008A46D9"/>
    <w:rsid w:val="008A4D5A"/>
    <w:rsid w:val="008A5156"/>
    <w:rsid w:val="008A56A2"/>
    <w:rsid w:val="008A5AFD"/>
    <w:rsid w:val="008A5DFC"/>
    <w:rsid w:val="008A6642"/>
    <w:rsid w:val="008A6CD4"/>
    <w:rsid w:val="008A788A"/>
    <w:rsid w:val="008A7899"/>
    <w:rsid w:val="008A7EB0"/>
    <w:rsid w:val="008A7F17"/>
    <w:rsid w:val="008B009B"/>
    <w:rsid w:val="008B0137"/>
    <w:rsid w:val="008B020C"/>
    <w:rsid w:val="008B04F0"/>
    <w:rsid w:val="008B20AD"/>
    <w:rsid w:val="008B21A2"/>
    <w:rsid w:val="008B2344"/>
    <w:rsid w:val="008B274C"/>
    <w:rsid w:val="008B28CE"/>
    <w:rsid w:val="008B316B"/>
    <w:rsid w:val="008B3935"/>
    <w:rsid w:val="008B3C78"/>
    <w:rsid w:val="008B3EFA"/>
    <w:rsid w:val="008B3FEC"/>
    <w:rsid w:val="008B4337"/>
    <w:rsid w:val="008B47B4"/>
    <w:rsid w:val="008B5396"/>
    <w:rsid w:val="008B54BF"/>
    <w:rsid w:val="008B581F"/>
    <w:rsid w:val="008B5A1E"/>
    <w:rsid w:val="008B5B46"/>
    <w:rsid w:val="008B657D"/>
    <w:rsid w:val="008B6B21"/>
    <w:rsid w:val="008B6EF5"/>
    <w:rsid w:val="008B72A0"/>
    <w:rsid w:val="008B755F"/>
    <w:rsid w:val="008B7695"/>
    <w:rsid w:val="008B7737"/>
    <w:rsid w:val="008B7E0A"/>
    <w:rsid w:val="008B7FBA"/>
    <w:rsid w:val="008C054A"/>
    <w:rsid w:val="008C0FD0"/>
    <w:rsid w:val="008C1358"/>
    <w:rsid w:val="008C25FF"/>
    <w:rsid w:val="008C3418"/>
    <w:rsid w:val="008C3D85"/>
    <w:rsid w:val="008C4913"/>
    <w:rsid w:val="008C4989"/>
    <w:rsid w:val="008C4AB5"/>
    <w:rsid w:val="008C4AB8"/>
    <w:rsid w:val="008C4B46"/>
    <w:rsid w:val="008C5330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7F1"/>
    <w:rsid w:val="008C6D0D"/>
    <w:rsid w:val="008C6F09"/>
    <w:rsid w:val="008C728E"/>
    <w:rsid w:val="008C7A4B"/>
    <w:rsid w:val="008C7B5D"/>
    <w:rsid w:val="008D0177"/>
    <w:rsid w:val="008D07C8"/>
    <w:rsid w:val="008D0C05"/>
    <w:rsid w:val="008D13FF"/>
    <w:rsid w:val="008D1CAB"/>
    <w:rsid w:val="008D1EF9"/>
    <w:rsid w:val="008D2A77"/>
    <w:rsid w:val="008D3C71"/>
    <w:rsid w:val="008D4388"/>
    <w:rsid w:val="008D48B8"/>
    <w:rsid w:val="008D4B57"/>
    <w:rsid w:val="008D4D1C"/>
    <w:rsid w:val="008D4D5B"/>
    <w:rsid w:val="008D5576"/>
    <w:rsid w:val="008D5593"/>
    <w:rsid w:val="008D565C"/>
    <w:rsid w:val="008D668D"/>
    <w:rsid w:val="008D69F1"/>
    <w:rsid w:val="008D6A06"/>
    <w:rsid w:val="008D6F4B"/>
    <w:rsid w:val="008D71CE"/>
    <w:rsid w:val="008D7E08"/>
    <w:rsid w:val="008E02F6"/>
    <w:rsid w:val="008E0337"/>
    <w:rsid w:val="008E049C"/>
    <w:rsid w:val="008E0651"/>
    <w:rsid w:val="008E0E94"/>
    <w:rsid w:val="008E1234"/>
    <w:rsid w:val="008E197A"/>
    <w:rsid w:val="008E1A68"/>
    <w:rsid w:val="008E2110"/>
    <w:rsid w:val="008E27ED"/>
    <w:rsid w:val="008E34B9"/>
    <w:rsid w:val="008E377B"/>
    <w:rsid w:val="008E4351"/>
    <w:rsid w:val="008E444B"/>
    <w:rsid w:val="008E4981"/>
    <w:rsid w:val="008E4C33"/>
    <w:rsid w:val="008E510B"/>
    <w:rsid w:val="008E5787"/>
    <w:rsid w:val="008E5BF1"/>
    <w:rsid w:val="008E6914"/>
    <w:rsid w:val="008E6AD7"/>
    <w:rsid w:val="008E7D84"/>
    <w:rsid w:val="008F039B"/>
    <w:rsid w:val="008F1AD9"/>
    <w:rsid w:val="008F1C67"/>
    <w:rsid w:val="008F20ED"/>
    <w:rsid w:val="008F2259"/>
    <w:rsid w:val="008F238D"/>
    <w:rsid w:val="008F2611"/>
    <w:rsid w:val="008F282C"/>
    <w:rsid w:val="008F2E83"/>
    <w:rsid w:val="008F429C"/>
    <w:rsid w:val="008F4312"/>
    <w:rsid w:val="008F4708"/>
    <w:rsid w:val="008F4CE5"/>
    <w:rsid w:val="008F4DAB"/>
    <w:rsid w:val="008F587F"/>
    <w:rsid w:val="008F5AEA"/>
    <w:rsid w:val="008F5E43"/>
    <w:rsid w:val="008F6673"/>
    <w:rsid w:val="008F6A6F"/>
    <w:rsid w:val="008F6E95"/>
    <w:rsid w:val="008F705F"/>
    <w:rsid w:val="008F74A4"/>
    <w:rsid w:val="008F79EA"/>
    <w:rsid w:val="009004C2"/>
    <w:rsid w:val="00900A63"/>
    <w:rsid w:val="0090155E"/>
    <w:rsid w:val="00901D7E"/>
    <w:rsid w:val="009021AD"/>
    <w:rsid w:val="00902999"/>
    <w:rsid w:val="0090299E"/>
    <w:rsid w:val="00902E09"/>
    <w:rsid w:val="0090328C"/>
    <w:rsid w:val="009043B4"/>
    <w:rsid w:val="009044AE"/>
    <w:rsid w:val="00904ACE"/>
    <w:rsid w:val="0090564D"/>
    <w:rsid w:val="00905662"/>
    <w:rsid w:val="009057B3"/>
    <w:rsid w:val="009057D2"/>
    <w:rsid w:val="009057F4"/>
    <w:rsid w:val="009058D7"/>
    <w:rsid w:val="00905A7F"/>
    <w:rsid w:val="00905EB6"/>
    <w:rsid w:val="0090612C"/>
    <w:rsid w:val="00906247"/>
    <w:rsid w:val="009064A2"/>
    <w:rsid w:val="009064DC"/>
    <w:rsid w:val="0090694C"/>
    <w:rsid w:val="00906A23"/>
    <w:rsid w:val="00906B4D"/>
    <w:rsid w:val="00906DEE"/>
    <w:rsid w:val="009078BC"/>
    <w:rsid w:val="009100D5"/>
    <w:rsid w:val="009104B8"/>
    <w:rsid w:val="00910F8F"/>
    <w:rsid w:val="00910FE1"/>
    <w:rsid w:val="0091118D"/>
    <w:rsid w:val="0091234B"/>
    <w:rsid w:val="009124F6"/>
    <w:rsid w:val="0091261A"/>
    <w:rsid w:val="00912952"/>
    <w:rsid w:val="00912F86"/>
    <w:rsid w:val="00913028"/>
    <w:rsid w:val="00913035"/>
    <w:rsid w:val="009130B5"/>
    <w:rsid w:val="00913568"/>
    <w:rsid w:val="0091399B"/>
    <w:rsid w:val="00913DD9"/>
    <w:rsid w:val="009140F0"/>
    <w:rsid w:val="009142C5"/>
    <w:rsid w:val="0091440C"/>
    <w:rsid w:val="0091458B"/>
    <w:rsid w:val="00914658"/>
    <w:rsid w:val="00914761"/>
    <w:rsid w:val="00914B92"/>
    <w:rsid w:val="00915000"/>
    <w:rsid w:val="0091500C"/>
    <w:rsid w:val="0091519F"/>
    <w:rsid w:val="00915758"/>
    <w:rsid w:val="00915786"/>
    <w:rsid w:val="00915829"/>
    <w:rsid w:val="009161B7"/>
    <w:rsid w:val="00917161"/>
    <w:rsid w:val="00917A72"/>
    <w:rsid w:val="00917D2E"/>
    <w:rsid w:val="00920771"/>
    <w:rsid w:val="00920ABB"/>
    <w:rsid w:val="00920BF0"/>
    <w:rsid w:val="00920C8A"/>
    <w:rsid w:val="00921106"/>
    <w:rsid w:val="00921487"/>
    <w:rsid w:val="0092173D"/>
    <w:rsid w:val="009225A7"/>
    <w:rsid w:val="00922875"/>
    <w:rsid w:val="009233D5"/>
    <w:rsid w:val="00923AD6"/>
    <w:rsid w:val="009256A7"/>
    <w:rsid w:val="00925F49"/>
    <w:rsid w:val="009278D5"/>
    <w:rsid w:val="009278F9"/>
    <w:rsid w:val="00927EA0"/>
    <w:rsid w:val="00927FEB"/>
    <w:rsid w:val="00930205"/>
    <w:rsid w:val="0093022A"/>
    <w:rsid w:val="00930BFA"/>
    <w:rsid w:val="00930CC5"/>
    <w:rsid w:val="00932CB9"/>
    <w:rsid w:val="00932F94"/>
    <w:rsid w:val="009339D3"/>
    <w:rsid w:val="009342F2"/>
    <w:rsid w:val="00934416"/>
    <w:rsid w:val="00934824"/>
    <w:rsid w:val="00934960"/>
    <w:rsid w:val="00934968"/>
    <w:rsid w:val="00934BB2"/>
    <w:rsid w:val="00934FBE"/>
    <w:rsid w:val="00935963"/>
    <w:rsid w:val="00935A3C"/>
    <w:rsid w:val="00935CC6"/>
    <w:rsid w:val="00935F71"/>
    <w:rsid w:val="00936D66"/>
    <w:rsid w:val="009376AB"/>
    <w:rsid w:val="00937AF2"/>
    <w:rsid w:val="009401A3"/>
    <w:rsid w:val="009402AC"/>
    <w:rsid w:val="0094033A"/>
    <w:rsid w:val="009404BE"/>
    <w:rsid w:val="009407E3"/>
    <w:rsid w:val="00940902"/>
    <w:rsid w:val="0094091B"/>
    <w:rsid w:val="009409F4"/>
    <w:rsid w:val="00940E67"/>
    <w:rsid w:val="00940EA4"/>
    <w:rsid w:val="00941581"/>
    <w:rsid w:val="00941D1D"/>
    <w:rsid w:val="0094263B"/>
    <w:rsid w:val="00942B28"/>
    <w:rsid w:val="00943027"/>
    <w:rsid w:val="009431AC"/>
    <w:rsid w:val="009432DD"/>
    <w:rsid w:val="00943DB6"/>
    <w:rsid w:val="009441DB"/>
    <w:rsid w:val="00944591"/>
    <w:rsid w:val="00944734"/>
    <w:rsid w:val="00944CAA"/>
    <w:rsid w:val="00944EF3"/>
    <w:rsid w:val="009454CF"/>
    <w:rsid w:val="009459D6"/>
    <w:rsid w:val="00945D55"/>
    <w:rsid w:val="009460BB"/>
    <w:rsid w:val="00946444"/>
    <w:rsid w:val="009469C0"/>
    <w:rsid w:val="0094783A"/>
    <w:rsid w:val="00947F7D"/>
    <w:rsid w:val="00947FF8"/>
    <w:rsid w:val="009506B0"/>
    <w:rsid w:val="009512E1"/>
    <w:rsid w:val="0095152D"/>
    <w:rsid w:val="0095165A"/>
    <w:rsid w:val="009518CA"/>
    <w:rsid w:val="00951CE8"/>
    <w:rsid w:val="00951DC4"/>
    <w:rsid w:val="0095203C"/>
    <w:rsid w:val="0095218B"/>
    <w:rsid w:val="00952D70"/>
    <w:rsid w:val="00953306"/>
    <w:rsid w:val="00953331"/>
    <w:rsid w:val="00953565"/>
    <w:rsid w:val="0095363A"/>
    <w:rsid w:val="00953D56"/>
    <w:rsid w:val="009541FA"/>
    <w:rsid w:val="009543AE"/>
    <w:rsid w:val="00954AF6"/>
    <w:rsid w:val="00954C90"/>
    <w:rsid w:val="00954FEA"/>
    <w:rsid w:val="00955253"/>
    <w:rsid w:val="0095532A"/>
    <w:rsid w:val="009554CA"/>
    <w:rsid w:val="00955A8E"/>
    <w:rsid w:val="00955B9E"/>
    <w:rsid w:val="00955C69"/>
    <w:rsid w:val="00955FE7"/>
    <w:rsid w:val="00956469"/>
    <w:rsid w:val="009566F0"/>
    <w:rsid w:val="00956856"/>
    <w:rsid w:val="0095755F"/>
    <w:rsid w:val="0095758E"/>
    <w:rsid w:val="00957EA5"/>
    <w:rsid w:val="009602D7"/>
    <w:rsid w:val="0096099C"/>
    <w:rsid w:val="00960A2A"/>
    <w:rsid w:val="00960FA3"/>
    <w:rsid w:val="00961347"/>
    <w:rsid w:val="00961431"/>
    <w:rsid w:val="009617A6"/>
    <w:rsid w:val="00961C2C"/>
    <w:rsid w:val="00961EDE"/>
    <w:rsid w:val="009621AD"/>
    <w:rsid w:val="00962377"/>
    <w:rsid w:val="0096254E"/>
    <w:rsid w:val="00962886"/>
    <w:rsid w:val="009628BB"/>
    <w:rsid w:val="009631B0"/>
    <w:rsid w:val="00963EBF"/>
    <w:rsid w:val="00963FF1"/>
    <w:rsid w:val="009641E0"/>
    <w:rsid w:val="009644A8"/>
    <w:rsid w:val="00964681"/>
    <w:rsid w:val="00965B5A"/>
    <w:rsid w:val="00965BE1"/>
    <w:rsid w:val="00965F67"/>
    <w:rsid w:val="00965F79"/>
    <w:rsid w:val="00966514"/>
    <w:rsid w:val="0096652F"/>
    <w:rsid w:val="00966722"/>
    <w:rsid w:val="00967346"/>
    <w:rsid w:val="0096796E"/>
    <w:rsid w:val="00967FC7"/>
    <w:rsid w:val="0097006E"/>
    <w:rsid w:val="009706CD"/>
    <w:rsid w:val="00970A4D"/>
    <w:rsid w:val="00970D1A"/>
    <w:rsid w:val="00970F8E"/>
    <w:rsid w:val="00970F93"/>
    <w:rsid w:val="00971264"/>
    <w:rsid w:val="00971945"/>
    <w:rsid w:val="00971B76"/>
    <w:rsid w:val="00971F32"/>
    <w:rsid w:val="009723A1"/>
    <w:rsid w:val="009725AC"/>
    <w:rsid w:val="00972BAA"/>
    <w:rsid w:val="00972DD0"/>
    <w:rsid w:val="00972E97"/>
    <w:rsid w:val="00973448"/>
    <w:rsid w:val="00973614"/>
    <w:rsid w:val="009736DA"/>
    <w:rsid w:val="009736EC"/>
    <w:rsid w:val="00973CC2"/>
    <w:rsid w:val="009742AB"/>
    <w:rsid w:val="00974841"/>
    <w:rsid w:val="009749B1"/>
    <w:rsid w:val="00974C23"/>
    <w:rsid w:val="00975683"/>
    <w:rsid w:val="00975A6A"/>
    <w:rsid w:val="00975DDB"/>
    <w:rsid w:val="009763A8"/>
    <w:rsid w:val="00976942"/>
    <w:rsid w:val="00976F10"/>
    <w:rsid w:val="0097724C"/>
    <w:rsid w:val="009776A5"/>
    <w:rsid w:val="0097777B"/>
    <w:rsid w:val="0098048C"/>
    <w:rsid w:val="00980866"/>
    <w:rsid w:val="00980D24"/>
    <w:rsid w:val="0098119C"/>
    <w:rsid w:val="00981568"/>
    <w:rsid w:val="00981DA9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5460"/>
    <w:rsid w:val="00985D22"/>
    <w:rsid w:val="00986198"/>
    <w:rsid w:val="00986A5B"/>
    <w:rsid w:val="009877D2"/>
    <w:rsid w:val="0098781A"/>
    <w:rsid w:val="0098781B"/>
    <w:rsid w:val="00987845"/>
    <w:rsid w:val="0098792F"/>
    <w:rsid w:val="00990F9B"/>
    <w:rsid w:val="00990FB2"/>
    <w:rsid w:val="00991A93"/>
    <w:rsid w:val="009926D4"/>
    <w:rsid w:val="00992B9C"/>
    <w:rsid w:val="009930FE"/>
    <w:rsid w:val="009934A3"/>
    <w:rsid w:val="00993797"/>
    <w:rsid w:val="0099396E"/>
    <w:rsid w:val="009948C1"/>
    <w:rsid w:val="00994A2A"/>
    <w:rsid w:val="0099515C"/>
    <w:rsid w:val="00995894"/>
    <w:rsid w:val="009960D3"/>
    <w:rsid w:val="009965EE"/>
    <w:rsid w:val="00996772"/>
    <w:rsid w:val="00996F7F"/>
    <w:rsid w:val="0099701A"/>
    <w:rsid w:val="009970BC"/>
    <w:rsid w:val="009978C3"/>
    <w:rsid w:val="00997A7D"/>
    <w:rsid w:val="00997B47"/>
    <w:rsid w:val="009A03F7"/>
    <w:rsid w:val="009A0E5E"/>
    <w:rsid w:val="009A0F09"/>
    <w:rsid w:val="009A12F2"/>
    <w:rsid w:val="009A25A6"/>
    <w:rsid w:val="009A261C"/>
    <w:rsid w:val="009A3729"/>
    <w:rsid w:val="009A3B7D"/>
    <w:rsid w:val="009A3C9F"/>
    <w:rsid w:val="009A44FA"/>
    <w:rsid w:val="009A4689"/>
    <w:rsid w:val="009A477D"/>
    <w:rsid w:val="009A4CBF"/>
    <w:rsid w:val="009A4F54"/>
    <w:rsid w:val="009A56D6"/>
    <w:rsid w:val="009A57C2"/>
    <w:rsid w:val="009A5A05"/>
    <w:rsid w:val="009A6621"/>
    <w:rsid w:val="009A69C6"/>
    <w:rsid w:val="009A6AF7"/>
    <w:rsid w:val="009A6B17"/>
    <w:rsid w:val="009A750D"/>
    <w:rsid w:val="009A7674"/>
    <w:rsid w:val="009A7718"/>
    <w:rsid w:val="009A7A8C"/>
    <w:rsid w:val="009A7DBA"/>
    <w:rsid w:val="009B0370"/>
    <w:rsid w:val="009B04FB"/>
    <w:rsid w:val="009B0726"/>
    <w:rsid w:val="009B09CD"/>
    <w:rsid w:val="009B11DB"/>
    <w:rsid w:val="009B14D1"/>
    <w:rsid w:val="009B1EEB"/>
    <w:rsid w:val="009B2148"/>
    <w:rsid w:val="009B21D8"/>
    <w:rsid w:val="009B2356"/>
    <w:rsid w:val="009B2383"/>
    <w:rsid w:val="009B2AEC"/>
    <w:rsid w:val="009B2F61"/>
    <w:rsid w:val="009B4356"/>
    <w:rsid w:val="009B5CC0"/>
    <w:rsid w:val="009B6D26"/>
    <w:rsid w:val="009B70D2"/>
    <w:rsid w:val="009B7212"/>
    <w:rsid w:val="009B7B13"/>
    <w:rsid w:val="009B7C40"/>
    <w:rsid w:val="009B7FC8"/>
    <w:rsid w:val="009C03CF"/>
    <w:rsid w:val="009C0566"/>
    <w:rsid w:val="009C09F7"/>
    <w:rsid w:val="009C2364"/>
    <w:rsid w:val="009C23A8"/>
    <w:rsid w:val="009C2AC9"/>
    <w:rsid w:val="009C2FEB"/>
    <w:rsid w:val="009C30AA"/>
    <w:rsid w:val="009C31BF"/>
    <w:rsid w:val="009C3F3D"/>
    <w:rsid w:val="009C43D1"/>
    <w:rsid w:val="009C4594"/>
    <w:rsid w:val="009C4B02"/>
    <w:rsid w:val="009C4D90"/>
    <w:rsid w:val="009C4E0F"/>
    <w:rsid w:val="009C527C"/>
    <w:rsid w:val="009C5608"/>
    <w:rsid w:val="009C5718"/>
    <w:rsid w:val="009C59A6"/>
    <w:rsid w:val="009C6213"/>
    <w:rsid w:val="009C6216"/>
    <w:rsid w:val="009C6A52"/>
    <w:rsid w:val="009C7291"/>
    <w:rsid w:val="009C74F4"/>
    <w:rsid w:val="009C757E"/>
    <w:rsid w:val="009C7BDE"/>
    <w:rsid w:val="009D0980"/>
    <w:rsid w:val="009D0A30"/>
    <w:rsid w:val="009D0AB2"/>
    <w:rsid w:val="009D0C37"/>
    <w:rsid w:val="009D0CAF"/>
    <w:rsid w:val="009D1E37"/>
    <w:rsid w:val="009D26A6"/>
    <w:rsid w:val="009D26C9"/>
    <w:rsid w:val="009D2B3A"/>
    <w:rsid w:val="009D2D0D"/>
    <w:rsid w:val="009D2F03"/>
    <w:rsid w:val="009D3276"/>
    <w:rsid w:val="009D3763"/>
    <w:rsid w:val="009D40FB"/>
    <w:rsid w:val="009D422C"/>
    <w:rsid w:val="009D444C"/>
    <w:rsid w:val="009D4525"/>
    <w:rsid w:val="009D473A"/>
    <w:rsid w:val="009D4B14"/>
    <w:rsid w:val="009D4B21"/>
    <w:rsid w:val="009D4C96"/>
    <w:rsid w:val="009D532C"/>
    <w:rsid w:val="009D5583"/>
    <w:rsid w:val="009D5710"/>
    <w:rsid w:val="009D5753"/>
    <w:rsid w:val="009D5A38"/>
    <w:rsid w:val="009D678F"/>
    <w:rsid w:val="009D6AD4"/>
    <w:rsid w:val="009D6BBF"/>
    <w:rsid w:val="009D74B2"/>
    <w:rsid w:val="009D7EED"/>
    <w:rsid w:val="009D7FDF"/>
    <w:rsid w:val="009E0275"/>
    <w:rsid w:val="009E08D7"/>
    <w:rsid w:val="009E1533"/>
    <w:rsid w:val="009E1D01"/>
    <w:rsid w:val="009E2273"/>
    <w:rsid w:val="009E2715"/>
    <w:rsid w:val="009E2785"/>
    <w:rsid w:val="009E2D1F"/>
    <w:rsid w:val="009E50CB"/>
    <w:rsid w:val="009E5870"/>
    <w:rsid w:val="009E5F9E"/>
    <w:rsid w:val="009E62D9"/>
    <w:rsid w:val="009E64BD"/>
    <w:rsid w:val="009E6E02"/>
    <w:rsid w:val="009E6E4A"/>
    <w:rsid w:val="009E6F5A"/>
    <w:rsid w:val="009E718E"/>
    <w:rsid w:val="009E71C2"/>
    <w:rsid w:val="009E7EA4"/>
    <w:rsid w:val="009F078B"/>
    <w:rsid w:val="009F08F6"/>
    <w:rsid w:val="009F0CDB"/>
    <w:rsid w:val="009F0D30"/>
    <w:rsid w:val="009F12F2"/>
    <w:rsid w:val="009F14BE"/>
    <w:rsid w:val="009F1566"/>
    <w:rsid w:val="009F15C0"/>
    <w:rsid w:val="009F1F19"/>
    <w:rsid w:val="009F2016"/>
    <w:rsid w:val="009F2340"/>
    <w:rsid w:val="009F2370"/>
    <w:rsid w:val="009F2AB8"/>
    <w:rsid w:val="009F317B"/>
    <w:rsid w:val="009F39CB"/>
    <w:rsid w:val="009F3F07"/>
    <w:rsid w:val="009F43EC"/>
    <w:rsid w:val="009F528F"/>
    <w:rsid w:val="009F58D5"/>
    <w:rsid w:val="009F59A1"/>
    <w:rsid w:val="009F5AD1"/>
    <w:rsid w:val="009F6A31"/>
    <w:rsid w:val="009F6CC1"/>
    <w:rsid w:val="009F6DF1"/>
    <w:rsid w:val="009F75FA"/>
    <w:rsid w:val="009F7928"/>
    <w:rsid w:val="009F7B60"/>
    <w:rsid w:val="00A004D5"/>
    <w:rsid w:val="00A00EE5"/>
    <w:rsid w:val="00A00F6E"/>
    <w:rsid w:val="00A02217"/>
    <w:rsid w:val="00A02E50"/>
    <w:rsid w:val="00A0397B"/>
    <w:rsid w:val="00A03CA6"/>
    <w:rsid w:val="00A04158"/>
    <w:rsid w:val="00A04242"/>
    <w:rsid w:val="00A0465D"/>
    <w:rsid w:val="00A049E2"/>
    <w:rsid w:val="00A0517E"/>
    <w:rsid w:val="00A05ED8"/>
    <w:rsid w:val="00A061D2"/>
    <w:rsid w:val="00A06341"/>
    <w:rsid w:val="00A06AE1"/>
    <w:rsid w:val="00A070C0"/>
    <w:rsid w:val="00A0725B"/>
    <w:rsid w:val="00A077D4"/>
    <w:rsid w:val="00A07854"/>
    <w:rsid w:val="00A10098"/>
    <w:rsid w:val="00A105A1"/>
    <w:rsid w:val="00A10EA3"/>
    <w:rsid w:val="00A10FC1"/>
    <w:rsid w:val="00A11596"/>
    <w:rsid w:val="00A11CAD"/>
    <w:rsid w:val="00A12224"/>
    <w:rsid w:val="00A12C40"/>
    <w:rsid w:val="00A12D28"/>
    <w:rsid w:val="00A130EE"/>
    <w:rsid w:val="00A1344B"/>
    <w:rsid w:val="00A135FE"/>
    <w:rsid w:val="00A13854"/>
    <w:rsid w:val="00A13908"/>
    <w:rsid w:val="00A13C3E"/>
    <w:rsid w:val="00A13D0A"/>
    <w:rsid w:val="00A14103"/>
    <w:rsid w:val="00A145E9"/>
    <w:rsid w:val="00A14B90"/>
    <w:rsid w:val="00A1531C"/>
    <w:rsid w:val="00A154E5"/>
    <w:rsid w:val="00A16048"/>
    <w:rsid w:val="00A17AE4"/>
    <w:rsid w:val="00A17B98"/>
    <w:rsid w:val="00A17BD6"/>
    <w:rsid w:val="00A20076"/>
    <w:rsid w:val="00A209B0"/>
    <w:rsid w:val="00A20E13"/>
    <w:rsid w:val="00A219E7"/>
    <w:rsid w:val="00A21C71"/>
    <w:rsid w:val="00A21EDB"/>
    <w:rsid w:val="00A22104"/>
    <w:rsid w:val="00A22865"/>
    <w:rsid w:val="00A2290B"/>
    <w:rsid w:val="00A229E4"/>
    <w:rsid w:val="00A22FBA"/>
    <w:rsid w:val="00A237B5"/>
    <w:rsid w:val="00A23869"/>
    <w:rsid w:val="00A24143"/>
    <w:rsid w:val="00A2417A"/>
    <w:rsid w:val="00A246C2"/>
    <w:rsid w:val="00A2476C"/>
    <w:rsid w:val="00A24F21"/>
    <w:rsid w:val="00A25490"/>
    <w:rsid w:val="00A2560E"/>
    <w:rsid w:val="00A26D8D"/>
    <w:rsid w:val="00A2703A"/>
    <w:rsid w:val="00A27692"/>
    <w:rsid w:val="00A277E8"/>
    <w:rsid w:val="00A303AD"/>
    <w:rsid w:val="00A30597"/>
    <w:rsid w:val="00A30966"/>
    <w:rsid w:val="00A31F74"/>
    <w:rsid w:val="00A322BE"/>
    <w:rsid w:val="00A32950"/>
    <w:rsid w:val="00A32A9C"/>
    <w:rsid w:val="00A32B38"/>
    <w:rsid w:val="00A339DA"/>
    <w:rsid w:val="00A346F9"/>
    <w:rsid w:val="00A34CF7"/>
    <w:rsid w:val="00A3515E"/>
    <w:rsid w:val="00A35605"/>
    <w:rsid w:val="00A3560F"/>
    <w:rsid w:val="00A358FF"/>
    <w:rsid w:val="00A35BB2"/>
    <w:rsid w:val="00A35D4E"/>
    <w:rsid w:val="00A35DD1"/>
    <w:rsid w:val="00A36AF1"/>
    <w:rsid w:val="00A36DC1"/>
    <w:rsid w:val="00A37674"/>
    <w:rsid w:val="00A37916"/>
    <w:rsid w:val="00A4016C"/>
    <w:rsid w:val="00A4041F"/>
    <w:rsid w:val="00A40588"/>
    <w:rsid w:val="00A40884"/>
    <w:rsid w:val="00A41301"/>
    <w:rsid w:val="00A4130F"/>
    <w:rsid w:val="00A4195C"/>
    <w:rsid w:val="00A41CAE"/>
    <w:rsid w:val="00A422FF"/>
    <w:rsid w:val="00A42C28"/>
    <w:rsid w:val="00A42EF7"/>
    <w:rsid w:val="00A436A5"/>
    <w:rsid w:val="00A438C0"/>
    <w:rsid w:val="00A43B6B"/>
    <w:rsid w:val="00A44A2C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47DF8"/>
    <w:rsid w:val="00A508A6"/>
    <w:rsid w:val="00A50E36"/>
    <w:rsid w:val="00A51095"/>
    <w:rsid w:val="00A518DF"/>
    <w:rsid w:val="00A51B4B"/>
    <w:rsid w:val="00A51BD6"/>
    <w:rsid w:val="00A52632"/>
    <w:rsid w:val="00A530FD"/>
    <w:rsid w:val="00A5337D"/>
    <w:rsid w:val="00A53922"/>
    <w:rsid w:val="00A542A1"/>
    <w:rsid w:val="00A54A86"/>
    <w:rsid w:val="00A55079"/>
    <w:rsid w:val="00A55486"/>
    <w:rsid w:val="00A554A4"/>
    <w:rsid w:val="00A5564B"/>
    <w:rsid w:val="00A55A1F"/>
    <w:rsid w:val="00A55F6F"/>
    <w:rsid w:val="00A564B6"/>
    <w:rsid w:val="00A56DEA"/>
    <w:rsid w:val="00A57C11"/>
    <w:rsid w:val="00A57C2D"/>
    <w:rsid w:val="00A57CE8"/>
    <w:rsid w:val="00A6053B"/>
    <w:rsid w:val="00A61671"/>
    <w:rsid w:val="00A61858"/>
    <w:rsid w:val="00A61C2D"/>
    <w:rsid w:val="00A61F48"/>
    <w:rsid w:val="00A62011"/>
    <w:rsid w:val="00A6201F"/>
    <w:rsid w:val="00A62582"/>
    <w:rsid w:val="00A628B9"/>
    <w:rsid w:val="00A62C52"/>
    <w:rsid w:val="00A62DE2"/>
    <w:rsid w:val="00A62FEF"/>
    <w:rsid w:val="00A630E9"/>
    <w:rsid w:val="00A63305"/>
    <w:rsid w:val="00A635C0"/>
    <w:rsid w:val="00A637B3"/>
    <w:rsid w:val="00A6389A"/>
    <w:rsid w:val="00A63C5A"/>
    <w:rsid w:val="00A63D73"/>
    <w:rsid w:val="00A63DC8"/>
    <w:rsid w:val="00A6465F"/>
    <w:rsid w:val="00A64986"/>
    <w:rsid w:val="00A65498"/>
    <w:rsid w:val="00A65DB7"/>
    <w:rsid w:val="00A66180"/>
    <w:rsid w:val="00A66CBC"/>
    <w:rsid w:val="00A66F48"/>
    <w:rsid w:val="00A67013"/>
    <w:rsid w:val="00A6751C"/>
    <w:rsid w:val="00A67555"/>
    <w:rsid w:val="00A702A7"/>
    <w:rsid w:val="00A70407"/>
    <w:rsid w:val="00A70990"/>
    <w:rsid w:val="00A71994"/>
    <w:rsid w:val="00A71A88"/>
    <w:rsid w:val="00A72C3E"/>
    <w:rsid w:val="00A73672"/>
    <w:rsid w:val="00A73BE7"/>
    <w:rsid w:val="00A73DB3"/>
    <w:rsid w:val="00A73E87"/>
    <w:rsid w:val="00A74422"/>
    <w:rsid w:val="00A74452"/>
    <w:rsid w:val="00A7484D"/>
    <w:rsid w:val="00A755EF"/>
    <w:rsid w:val="00A75B8C"/>
    <w:rsid w:val="00A766F5"/>
    <w:rsid w:val="00A76CFC"/>
    <w:rsid w:val="00A76F88"/>
    <w:rsid w:val="00A77E66"/>
    <w:rsid w:val="00A80471"/>
    <w:rsid w:val="00A8091F"/>
    <w:rsid w:val="00A809AC"/>
    <w:rsid w:val="00A80E2F"/>
    <w:rsid w:val="00A81018"/>
    <w:rsid w:val="00A81105"/>
    <w:rsid w:val="00A823F1"/>
    <w:rsid w:val="00A82721"/>
    <w:rsid w:val="00A82942"/>
    <w:rsid w:val="00A82C05"/>
    <w:rsid w:val="00A82C13"/>
    <w:rsid w:val="00A82FD7"/>
    <w:rsid w:val="00A841CC"/>
    <w:rsid w:val="00A844CE"/>
    <w:rsid w:val="00A84FE2"/>
    <w:rsid w:val="00A852DA"/>
    <w:rsid w:val="00A85D9D"/>
    <w:rsid w:val="00A862C1"/>
    <w:rsid w:val="00A867CD"/>
    <w:rsid w:val="00A869D2"/>
    <w:rsid w:val="00A86D2E"/>
    <w:rsid w:val="00A87210"/>
    <w:rsid w:val="00A878E8"/>
    <w:rsid w:val="00A87B55"/>
    <w:rsid w:val="00A87D23"/>
    <w:rsid w:val="00A87E32"/>
    <w:rsid w:val="00A90385"/>
    <w:rsid w:val="00A908D5"/>
    <w:rsid w:val="00A913D6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DE1"/>
    <w:rsid w:val="00A97E03"/>
    <w:rsid w:val="00A97FBA"/>
    <w:rsid w:val="00AA0561"/>
    <w:rsid w:val="00AA0AEF"/>
    <w:rsid w:val="00AA0C5A"/>
    <w:rsid w:val="00AA0C7D"/>
    <w:rsid w:val="00AA0E5E"/>
    <w:rsid w:val="00AA11F8"/>
    <w:rsid w:val="00AA1739"/>
    <w:rsid w:val="00AA188F"/>
    <w:rsid w:val="00AA20CB"/>
    <w:rsid w:val="00AA28A2"/>
    <w:rsid w:val="00AA2B9C"/>
    <w:rsid w:val="00AA2D0E"/>
    <w:rsid w:val="00AA30B7"/>
    <w:rsid w:val="00AA34FA"/>
    <w:rsid w:val="00AA3C3D"/>
    <w:rsid w:val="00AA47C3"/>
    <w:rsid w:val="00AA4B61"/>
    <w:rsid w:val="00AA50FC"/>
    <w:rsid w:val="00AA53B0"/>
    <w:rsid w:val="00AA55B6"/>
    <w:rsid w:val="00AA581D"/>
    <w:rsid w:val="00AA5C81"/>
    <w:rsid w:val="00AA63A9"/>
    <w:rsid w:val="00AA6C18"/>
    <w:rsid w:val="00AA6F19"/>
    <w:rsid w:val="00AA7747"/>
    <w:rsid w:val="00AA7853"/>
    <w:rsid w:val="00AA7E07"/>
    <w:rsid w:val="00AA7F45"/>
    <w:rsid w:val="00AB02A4"/>
    <w:rsid w:val="00AB04A7"/>
    <w:rsid w:val="00AB0B3D"/>
    <w:rsid w:val="00AB1112"/>
    <w:rsid w:val="00AB1607"/>
    <w:rsid w:val="00AB1655"/>
    <w:rsid w:val="00AB17F6"/>
    <w:rsid w:val="00AB1BE8"/>
    <w:rsid w:val="00AB244A"/>
    <w:rsid w:val="00AB26F7"/>
    <w:rsid w:val="00AB2A7A"/>
    <w:rsid w:val="00AB31BE"/>
    <w:rsid w:val="00AB3326"/>
    <w:rsid w:val="00AB3E32"/>
    <w:rsid w:val="00AB4292"/>
    <w:rsid w:val="00AB4E03"/>
    <w:rsid w:val="00AB5422"/>
    <w:rsid w:val="00AB56FD"/>
    <w:rsid w:val="00AB5C12"/>
    <w:rsid w:val="00AB5DCD"/>
    <w:rsid w:val="00AB619E"/>
    <w:rsid w:val="00AB6F59"/>
    <w:rsid w:val="00AB7AD0"/>
    <w:rsid w:val="00AB7D12"/>
    <w:rsid w:val="00AB7FB3"/>
    <w:rsid w:val="00AC02C8"/>
    <w:rsid w:val="00AC15C8"/>
    <w:rsid w:val="00AC16D2"/>
    <w:rsid w:val="00AC1A05"/>
    <w:rsid w:val="00AC1B7C"/>
    <w:rsid w:val="00AC2612"/>
    <w:rsid w:val="00AC2A36"/>
    <w:rsid w:val="00AC2AA8"/>
    <w:rsid w:val="00AC2AB6"/>
    <w:rsid w:val="00AC31A0"/>
    <w:rsid w:val="00AC31EB"/>
    <w:rsid w:val="00AC36D9"/>
    <w:rsid w:val="00AC3ECE"/>
    <w:rsid w:val="00AC46C7"/>
    <w:rsid w:val="00AC4811"/>
    <w:rsid w:val="00AC49A9"/>
    <w:rsid w:val="00AC4CFE"/>
    <w:rsid w:val="00AC5D4E"/>
    <w:rsid w:val="00AC60C2"/>
    <w:rsid w:val="00AC76C6"/>
    <w:rsid w:val="00AC76D2"/>
    <w:rsid w:val="00AD0380"/>
    <w:rsid w:val="00AD1152"/>
    <w:rsid w:val="00AD1C14"/>
    <w:rsid w:val="00AD268D"/>
    <w:rsid w:val="00AD26D0"/>
    <w:rsid w:val="00AD2E47"/>
    <w:rsid w:val="00AD36A2"/>
    <w:rsid w:val="00AD3749"/>
    <w:rsid w:val="00AD3BDD"/>
    <w:rsid w:val="00AD3F85"/>
    <w:rsid w:val="00AD4469"/>
    <w:rsid w:val="00AD4D8D"/>
    <w:rsid w:val="00AD5675"/>
    <w:rsid w:val="00AD584D"/>
    <w:rsid w:val="00AD59C7"/>
    <w:rsid w:val="00AD5CD1"/>
    <w:rsid w:val="00AD648D"/>
    <w:rsid w:val="00AD6651"/>
    <w:rsid w:val="00AD6723"/>
    <w:rsid w:val="00AD6AE6"/>
    <w:rsid w:val="00AD7502"/>
    <w:rsid w:val="00AD7B8B"/>
    <w:rsid w:val="00AE024A"/>
    <w:rsid w:val="00AE2C1F"/>
    <w:rsid w:val="00AE2FA3"/>
    <w:rsid w:val="00AE5559"/>
    <w:rsid w:val="00AE5977"/>
    <w:rsid w:val="00AE59E9"/>
    <w:rsid w:val="00AE5A1E"/>
    <w:rsid w:val="00AE5C47"/>
    <w:rsid w:val="00AE5F66"/>
    <w:rsid w:val="00AE6398"/>
    <w:rsid w:val="00AE63FE"/>
    <w:rsid w:val="00AE65D2"/>
    <w:rsid w:val="00AE65F2"/>
    <w:rsid w:val="00AE6BF5"/>
    <w:rsid w:val="00AE7753"/>
    <w:rsid w:val="00AE78B5"/>
    <w:rsid w:val="00AE7BCF"/>
    <w:rsid w:val="00AE7D6D"/>
    <w:rsid w:val="00AF041A"/>
    <w:rsid w:val="00AF081C"/>
    <w:rsid w:val="00AF095D"/>
    <w:rsid w:val="00AF099E"/>
    <w:rsid w:val="00AF1141"/>
    <w:rsid w:val="00AF1B15"/>
    <w:rsid w:val="00AF1C91"/>
    <w:rsid w:val="00AF1D18"/>
    <w:rsid w:val="00AF3580"/>
    <w:rsid w:val="00AF364E"/>
    <w:rsid w:val="00AF3A91"/>
    <w:rsid w:val="00AF3B4A"/>
    <w:rsid w:val="00AF4151"/>
    <w:rsid w:val="00AF44E4"/>
    <w:rsid w:val="00AF476B"/>
    <w:rsid w:val="00AF4B4C"/>
    <w:rsid w:val="00AF4C8D"/>
    <w:rsid w:val="00AF55EA"/>
    <w:rsid w:val="00AF5E74"/>
    <w:rsid w:val="00AF60E4"/>
    <w:rsid w:val="00AF69AD"/>
    <w:rsid w:val="00AF794B"/>
    <w:rsid w:val="00AF7A29"/>
    <w:rsid w:val="00AF7E32"/>
    <w:rsid w:val="00B0051A"/>
    <w:rsid w:val="00B0102E"/>
    <w:rsid w:val="00B017FE"/>
    <w:rsid w:val="00B01911"/>
    <w:rsid w:val="00B01D3C"/>
    <w:rsid w:val="00B01E9B"/>
    <w:rsid w:val="00B0265C"/>
    <w:rsid w:val="00B02952"/>
    <w:rsid w:val="00B02C47"/>
    <w:rsid w:val="00B02E40"/>
    <w:rsid w:val="00B03023"/>
    <w:rsid w:val="00B03DB7"/>
    <w:rsid w:val="00B047A2"/>
    <w:rsid w:val="00B04957"/>
    <w:rsid w:val="00B04CB8"/>
    <w:rsid w:val="00B04EF6"/>
    <w:rsid w:val="00B05435"/>
    <w:rsid w:val="00B064FC"/>
    <w:rsid w:val="00B0681B"/>
    <w:rsid w:val="00B068AE"/>
    <w:rsid w:val="00B06E96"/>
    <w:rsid w:val="00B07A84"/>
    <w:rsid w:val="00B07F24"/>
    <w:rsid w:val="00B100FB"/>
    <w:rsid w:val="00B10303"/>
    <w:rsid w:val="00B103B2"/>
    <w:rsid w:val="00B10B09"/>
    <w:rsid w:val="00B116A0"/>
    <w:rsid w:val="00B11981"/>
    <w:rsid w:val="00B12912"/>
    <w:rsid w:val="00B12DDD"/>
    <w:rsid w:val="00B13D8D"/>
    <w:rsid w:val="00B13FF5"/>
    <w:rsid w:val="00B15372"/>
    <w:rsid w:val="00B15CFD"/>
    <w:rsid w:val="00B1624F"/>
    <w:rsid w:val="00B1643F"/>
    <w:rsid w:val="00B16515"/>
    <w:rsid w:val="00B168C6"/>
    <w:rsid w:val="00B16CB6"/>
    <w:rsid w:val="00B17691"/>
    <w:rsid w:val="00B17F46"/>
    <w:rsid w:val="00B200BF"/>
    <w:rsid w:val="00B20519"/>
    <w:rsid w:val="00B21293"/>
    <w:rsid w:val="00B21D10"/>
    <w:rsid w:val="00B21DD4"/>
    <w:rsid w:val="00B22885"/>
    <w:rsid w:val="00B22A94"/>
    <w:rsid w:val="00B22C00"/>
    <w:rsid w:val="00B230DA"/>
    <w:rsid w:val="00B231C3"/>
    <w:rsid w:val="00B2361F"/>
    <w:rsid w:val="00B24070"/>
    <w:rsid w:val="00B240D8"/>
    <w:rsid w:val="00B243B3"/>
    <w:rsid w:val="00B25B92"/>
    <w:rsid w:val="00B25EF7"/>
    <w:rsid w:val="00B260CC"/>
    <w:rsid w:val="00B261F0"/>
    <w:rsid w:val="00B2692B"/>
    <w:rsid w:val="00B26ECE"/>
    <w:rsid w:val="00B2717E"/>
    <w:rsid w:val="00B2718B"/>
    <w:rsid w:val="00B274D6"/>
    <w:rsid w:val="00B302FA"/>
    <w:rsid w:val="00B30326"/>
    <w:rsid w:val="00B3040A"/>
    <w:rsid w:val="00B31EDD"/>
    <w:rsid w:val="00B323BB"/>
    <w:rsid w:val="00B326E0"/>
    <w:rsid w:val="00B338B2"/>
    <w:rsid w:val="00B33A2E"/>
    <w:rsid w:val="00B34539"/>
    <w:rsid w:val="00B34576"/>
    <w:rsid w:val="00B348D8"/>
    <w:rsid w:val="00B34DBE"/>
    <w:rsid w:val="00B34DC9"/>
    <w:rsid w:val="00B34E72"/>
    <w:rsid w:val="00B34F00"/>
    <w:rsid w:val="00B350FD"/>
    <w:rsid w:val="00B3598D"/>
    <w:rsid w:val="00B35ECD"/>
    <w:rsid w:val="00B36A46"/>
    <w:rsid w:val="00B36A59"/>
    <w:rsid w:val="00B36E25"/>
    <w:rsid w:val="00B371B1"/>
    <w:rsid w:val="00B371F4"/>
    <w:rsid w:val="00B3734C"/>
    <w:rsid w:val="00B37559"/>
    <w:rsid w:val="00B37680"/>
    <w:rsid w:val="00B37A6E"/>
    <w:rsid w:val="00B37D37"/>
    <w:rsid w:val="00B40168"/>
    <w:rsid w:val="00B40221"/>
    <w:rsid w:val="00B403CF"/>
    <w:rsid w:val="00B41B91"/>
    <w:rsid w:val="00B41F40"/>
    <w:rsid w:val="00B41FC5"/>
    <w:rsid w:val="00B4215E"/>
    <w:rsid w:val="00B422A1"/>
    <w:rsid w:val="00B42488"/>
    <w:rsid w:val="00B429D9"/>
    <w:rsid w:val="00B42CA6"/>
    <w:rsid w:val="00B42F4B"/>
    <w:rsid w:val="00B43265"/>
    <w:rsid w:val="00B43990"/>
    <w:rsid w:val="00B43E6E"/>
    <w:rsid w:val="00B4420C"/>
    <w:rsid w:val="00B4460A"/>
    <w:rsid w:val="00B446C8"/>
    <w:rsid w:val="00B447D8"/>
    <w:rsid w:val="00B44957"/>
    <w:rsid w:val="00B45686"/>
    <w:rsid w:val="00B45A5E"/>
    <w:rsid w:val="00B45F03"/>
    <w:rsid w:val="00B460B7"/>
    <w:rsid w:val="00B4720B"/>
    <w:rsid w:val="00B47A57"/>
    <w:rsid w:val="00B51003"/>
    <w:rsid w:val="00B51194"/>
    <w:rsid w:val="00B51A40"/>
    <w:rsid w:val="00B51E05"/>
    <w:rsid w:val="00B52374"/>
    <w:rsid w:val="00B526FD"/>
    <w:rsid w:val="00B5292B"/>
    <w:rsid w:val="00B52E81"/>
    <w:rsid w:val="00B52F94"/>
    <w:rsid w:val="00B5308C"/>
    <w:rsid w:val="00B53CC9"/>
    <w:rsid w:val="00B53F6C"/>
    <w:rsid w:val="00B5419B"/>
    <w:rsid w:val="00B5499F"/>
    <w:rsid w:val="00B54BCB"/>
    <w:rsid w:val="00B557A0"/>
    <w:rsid w:val="00B559AE"/>
    <w:rsid w:val="00B5616C"/>
    <w:rsid w:val="00B56B13"/>
    <w:rsid w:val="00B56BC0"/>
    <w:rsid w:val="00B56EA5"/>
    <w:rsid w:val="00B5715B"/>
    <w:rsid w:val="00B572F9"/>
    <w:rsid w:val="00B57490"/>
    <w:rsid w:val="00B5776D"/>
    <w:rsid w:val="00B579D9"/>
    <w:rsid w:val="00B60DD2"/>
    <w:rsid w:val="00B60FD8"/>
    <w:rsid w:val="00B614CB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A1C"/>
    <w:rsid w:val="00B64ECD"/>
    <w:rsid w:val="00B64F9C"/>
    <w:rsid w:val="00B6558C"/>
    <w:rsid w:val="00B65B7F"/>
    <w:rsid w:val="00B65F8D"/>
    <w:rsid w:val="00B661D7"/>
    <w:rsid w:val="00B67D59"/>
    <w:rsid w:val="00B7006B"/>
    <w:rsid w:val="00B70327"/>
    <w:rsid w:val="00B705E1"/>
    <w:rsid w:val="00B70700"/>
    <w:rsid w:val="00B70D21"/>
    <w:rsid w:val="00B714BA"/>
    <w:rsid w:val="00B71596"/>
    <w:rsid w:val="00B717A6"/>
    <w:rsid w:val="00B71D5E"/>
    <w:rsid w:val="00B723E0"/>
    <w:rsid w:val="00B728F0"/>
    <w:rsid w:val="00B73592"/>
    <w:rsid w:val="00B739CA"/>
    <w:rsid w:val="00B73C63"/>
    <w:rsid w:val="00B741B3"/>
    <w:rsid w:val="00B742C9"/>
    <w:rsid w:val="00B74442"/>
    <w:rsid w:val="00B747AE"/>
    <w:rsid w:val="00B7494E"/>
    <w:rsid w:val="00B74E3D"/>
    <w:rsid w:val="00B7522E"/>
    <w:rsid w:val="00B752A5"/>
    <w:rsid w:val="00B75355"/>
    <w:rsid w:val="00B753D1"/>
    <w:rsid w:val="00B75E80"/>
    <w:rsid w:val="00B7610C"/>
    <w:rsid w:val="00B768A7"/>
    <w:rsid w:val="00B77046"/>
    <w:rsid w:val="00B776D2"/>
    <w:rsid w:val="00B77760"/>
    <w:rsid w:val="00B77BB8"/>
    <w:rsid w:val="00B803A1"/>
    <w:rsid w:val="00B80451"/>
    <w:rsid w:val="00B80DB2"/>
    <w:rsid w:val="00B814A5"/>
    <w:rsid w:val="00B8242B"/>
    <w:rsid w:val="00B83455"/>
    <w:rsid w:val="00B844E8"/>
    <w:rsid w:val="00B845CF"/>
    <w:rsid w:val="00B84607"/>
    <w:rsid w:val="00B848EE"/>
    <w:rsid w:val="00B850E9"/>
    <w:rsid w:val="00B85600"/>
    <w:rsid w:val="00B8630A"/>
    <w:rsid w:val="00B86687"/>
    <w:rsid w:val="00B87B65"/>
    <w:rsid w:val="00B909A3"/>
    <w:rsid w:val="00B909F8"/>
    <w:rsid w:val="00B916E9"/>
    <w:rsid w:val="00B91EA4"/>
    <w:rsid w:val="00B92315"/>
    <w:rsid w:val="00B9236F"/>
    <w:rsid w:val="00B9272C"/>
    <w:rsid w:val="00B92CD3"/>
    <w:rsid w:val="00B936F0"/>
    <w:rsid w:val="00B93A50"/>
    <w:rsid w:val="00B941CC"/>
    <w:rsid w:val="00B943EB"/>
    <w:rsid w:val="00B94B98"/>
    <w:rsid w:val="00B94CAC"/>
    <w:rsid w:val="00B95308"/>
    <w:rsid w:val="00B95398"/>
    <w:rsid w:val="00B9577B"/>
    <w:rsid w:val="00B965A4"/>
    <w:rsid w:val="00B969A5"/>
    <w:rsid w:val="00B96B5D"/>
    <w:rsid w:val="00B96C04"/>
    <w:rsid w:val="00BA06B3"/>
    <w:rsid w:val="00BA0D24"/>
    <w:rsid w:val="00BA0EAB"/>
    <w:rsid w:val="00BA1235"/>
    <w:rsid w:val="00BA1490"/>
    <w:rsid w:val="00BA1842"/>
    <w:rsid w:val="00BA1AB5"/>
    <w:rsid w:val="00BA1BEC"/>
    <w:rsid w:val="00BA2F38"/>
    <w:rsid w:val="00BA2FF2"/>
    <w:rsid w:val="00BA32BA"/>
    <w:rsid w:val="00BA32CA"/>
    <w:rsid w:val="00BA33E5"/>
    <w:rsid w:val="00BA3D95"/>
    <w:rsid w:val="00BA407F"/>
    <w:rsid w:val="00BA41EC"/>
    <w:rsid w:val="00BA477A"/>
    <w:rsid w:val="00BA4FE3"/>
    <w:rsid w:val="00BA58C4"/>
    <w:rsid w:val="00BA599D"/>
    <w:rsid w:val="00BA5FD0"/>
    <w:rsid w:val="00BA6367"/>
    <w:rsid w:val="00BA6429"/>
    <w:rsid w:val="00BA68C8"/>
    <w:rsid w:val="00BA6B8F"/>
    <w:rsid w:val="00BA6C7C"/>
    <w:rsid w:val="00BA7016"/>
    <w:rsid w:val="00BA7494"/>
    <w:rsid w:val="00BA787B"/>
    <w:rsid w:val="00BA79CB"/>
    <w:rsid w:val="00BA7A66"/>
    <w:rsid w:val="00BB0155"/>
    <w:rsid w:val="00BB059A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5178"/>
    <w:rsid w:val="00BB60A9"/>
    <w:rsid w:val="00BB67AE"/>
    <w:rsid w:val="00BB6D4D"/>
    <w:rsid w:val="00BB6DFA"/>
    <w:rsid w:val="00BB728B"/>
    <w:rsid w:val="00BB74A7"/>
    <w:rsid w:val="00BB7702"/>
    <w:rsid w:val="00BB7718"/>
    <w:rsid w:val="00BB78D7"/>
    <w:rsid w:val="00BB7DD7"/>
    <w:rsid w:val="00BB7DF8"/>
    <w:rsid w:val="00BC00AF"/>
    <w:rsid w:val="00BC049F"/>
    <w:rsid w:val="00BC0710"/>
    <w:rsid w:val="00BC0F26"/>
    <w:rsid w:val="00BC18E0"/>
    <w:rsid w:val="00BC1973"/>
    <w:rsid w:val="00BC1EB4"/>
    <w:rsid w:val="00BC2430"/>
    <w:rsid w:val="00BC2C56"/>
    <w:rsid w:val="00BC2F8B"/>
    <w:rsid w:val="00BC3609"/>
    <w:rsid w:val="00BC375E"/>
    <w:rsid w:val="00BC3917"/>
    <w:rsid w:val="00BC42B4"/>
    <w:rsid w:val="00BC465F"/>
    <w:rsid w:val="00BC4ADD"/>
    <w:rsid w:val="00BC4F36"/>
    <w:rsid w:val="00BC5869"/>
    <w:rsid w:val="00BC5A14"/>
    <w:rsid w:val="00BC5B82"/>
    <w:rsid w:val="00BC62F7"/>
    <w:rsid w:val="00BC6A05"/>
    <w:rsid w:val="00BC6A99"/>
    <w:rsid w:val="00BC6B01"/>
    <w:rsid w:val="00BC757F"/>
    <w:rsid w:val="00BC7732"/>
    <w:rsid w:val="00BD003A"/>
    <w:rsid w:val="00BD0B59"/>
    <w:rsid w:val="00BD0FAD"/>
    <w:rsid w:val="00BD1243"/>
    <w:rsid w:val="00BD13B4"/>
    <w:rsid w:val="00BD18DE"/>
    <w:rsid w:val="00BD1D45"/>
    <w:rsid w:val="00BD3099"/>
    <w:rsid w:val="00BD31E0"/>
    <w:rsid w:val="00BD36CC"/>
    <w:rsid w:val="00BD3A9F"/>
    <w:rsid w:val="00BD3BD7"/>
    <w:rsid w:val="00BD3C33"/>
    <w:rsid w:val="00BD3E62"/>
    <w:rsid w:val="00BD3E76"/>
    <w:rsid w:val="00BD3FC9"/>
    <w:rsid w:val="00BD45DD"/>
    <w:rsid w:val="00BD4CA5"/>
    <w:rsid w:val="00BD5140"/>
    <w:rsid w:val="00BD686B"/>
    <w:rsid w:val="00BD6BB6"/>
    <w:rsid w:val="00BD73E6"/>
    <w:rsid w:val="00BD77EC"/>
    <w:rsid w:val="00BD7AC9"/>
    <w:rsid w:val="00BD7F69"/>
    <w:rsid w:val="00BE015C"/>
    <w:rsid w:val="00BE134F"/>
    <w:rsid w:val="00BE16DE"/>
    <w:rsid w:val="00BE21A9"/>
    <w:rsid w:val="00BE2399"/>
    <w:rsid w:val="00BE263E"/>
    <w:rsid w:val="00BE28AE"/>
    <w:rsid w:val="00BE3D54"/>
    <w:rsid w:val="00BE3F11"/>
    <w:rsid w:val="00BE438D"/>
    <w:rsid w:val="00BE51D6"/>
    <w:rsid w:val="00BE603A"/>
    <w:rsid w:val="00BE61CC"/>
    <w:rsid w:val="00BE6CAD"/>
    <w:rsid w:val="00BE6CB3"/>
    <w:rsid w:val="00BE7772"/>
    <w:rsid w:val="00BF09ED"/>
    <w:rsid w:val="00BF0A22"/>
    <w:rsid w:val="00BF0F3E"/>
    <w:rsid w:val="00BF10CC"/>
    <w:rsid w:val="00BF1507"/>
    <w:rsid w:val="00BF18A2"/>
    <w:rsid w:val="00BF2436"/>
    <w:rsid w:val="00BF2DBB"/>
    <w:rsid w:val="00BF318C"/>
    <w:rsid w:val="00BF321B"/>
    <w:rsid w:val="00BF36A4"/>
    <w:rsid w:val="00BF3773"/>
    <w:rsid w:val="00BF3783"/>
    <w:rsid w:val="00BF3E14"/>
    <w:rsid w:val="00BF4644"/>
    <w:rsid w:val="00BF5689"/>
    <w:rsid w:val="00BF5981"/>
    <w:rsid w:val="00BF5C0B"/>
    <w:rsid w:val="00BF6269"/>
    <w:rsid w:val="00BF63AA"/>
    <w:rsid w:val="00BF63EF"/>
    <w:rsid w:val="00BF66A2"/>
    <w:rsid w:val="00BF6C40"/>
    <w:rsid w:val="00C00970"/>
    <w:rsid w:val="00C00AE2"/>
    <w:rsid w:val="00C00D18"/>
    <w:rsid w:val="00C01786"/>
    <w:rsid w:val="00C0194F"/>
    <w:rsid w:val="00C019DE"/>
    <w:rsid w:val="00C01EB7"/>
    <w:rsid w:val="00C02CEB"/>
    <w:rsid w:val="00C03102"/>
    <w:rsid w:val="00C03337"/>
    <w:rsid w:val="00C03722"/>
    <w:rsid w:val="00C037DD"/>
    <w:rsid w:val="00C0395F"/>
    <w:rsid w:val="00C03B8D"/>
    <w:rsid w:val="00C03FB5"/>
    <w:rsid w:val="00C0411A"/>
    <w:rsid w:val="00C0428C"/>
    <w:rsid w:val="00C04532"/>
    <w:rsid w:val="00C04A4C"/>
    <w:rsid w:val="00C04B19"/>
    <w:rsid w:val="00C05B18"/>
    <w:rsid w:val="00C05C59"/>
    <w:rsid w:val="00C06312"/>
    <w:rsid w:val="00C065CC"/>
    <w:rsid w:val="00C06A40"/>
    <w:rsid w:val="00C06D1A"/>
    <w:rsid w:val="00C078F3"/>
    <w:rsid w:val="00C078F6"/>
    <w:rsid w:val="00C07AAB"/>
    <w:rsid w:val="00C07E13"/>
    <w:rsid w:val="00C109C9"/>
    <w:rsid w:val="00C10A71"/>
    <w:rsid w:val="00C11262"/>
    <w:rsid w:val="00C114B4"/>
    <w:rsid w:val="00C11881"/>
    <w:rsid w:val="00C11CDA"/>
    <w:rsid w:val="00C128D7"/>
    <w:rsid w:val="00C12A01"/>
    <w:rsid w:val="00C12AEB"/>
    <w:rsid w:val="00C12B9B"/>
    <w:rsid w:val="00C13003"/>
    <w:rsid w:val="00C1356B"/>
    <w:rsid w:val="00C139C6"/>
    <w:rsid w:val="00C13C75"/>
    <w:rsid w:val="00C14E79"/>
    <w:rsid w:val="00C14E80"/>
    <w:rsid w:val="00C151D0"/>
    <w:rsid w:val="00C15E0C"/>
    <w:rsid w:val="00C164F7"/>
    <w:rsid w:val="00C165AE"/>
    <w:rsid w:val="00C168B6"/>
    <w:rsid w:val="00C16F9B"/>
    <w:rsid w:val="00C17078"/>
    <w:rsid w:val="00C17C1B"/>
    <w:rsid w:val="00C17E3A"/>
    <w:rsid w:val="00C20366"/>
    <w:rsid w:val="00C20507"/>
    <w:rsid w:val="00C21602"/>
    <w:rsid w:val="00C21AF1"/>
    <w:rsid w:val="00C21C2C"/>
    <w:rsid w:val="00C220BF"/>
    <w:rsid w:val="00C22E44"/>
    <w:rsid w:val="00C233FD"/>
    <w:rsid w:val="00C236CB"/>
    <w:rsid w:val="00C237F5"/>
    <w:rsid w:val="00C24241"/>
    <w:rsid w:val="00C242C1"/>
    <w:rsid w:val="00C247D2"/>
    <w:rsid w:val="00C24968"/>
    <w:rsid w:val="00C24A70"/>
    <w:rsid w:val="00C2685F"/>
    <w:rsid w:val="00C2781D"/>
    <w:rsid w:val="00C27DFA"/>
    <w:rsid w:val="00C30721"/>
    <w:rsid w:val="00C30770"/>
    <w:rsid w:val="00C30957"/>
    <w:rsid w:val="00C31173"/>
    <w:rsid w:val="00C31375"/>
    <w:rsid w:val="00C317AA"/>
    <w:rsid w:val="00C3195F"/>
    <w:rsid w:val="00C31A14"/>
    <w:rsid w:val="00C31D95"/>
    <w:rsid w:val="00C32278"/>
    <w:rsid w:val="00C324DD"/>
    <w:rsid w:val="00C325C5"/>
    <w:rsid w:val="00C328F2"/>
    <w:rsid w:val="00C3330E"/>
    <w:rsid w:val="00C33669"/>
    <w:rsid w:val="00C338A2"/>
    <w:rsid w:val="00C33941"/>
    <w:rsid w:val="00C33C5A"/>
    <w:rsid w:val="00C33F57"/>
    <w:rsid w:val="00C344D5"/>
    <w:rsid w:val="00C34517"/>
    <w:rsid w:val="00C34A7D"/>
    <w:rsid w:val="00C34B1A"/>
    <w:rsid w:val="00C34EA3"/>
    <w:rsid w:val="00C356D7"/>
    <w:rsid w:val="00C3596F"/>
    <w:rsid w:val="00C36247"/>
    <w:rsid w:val="00C3671A"/>
    <w:rsid w:val="00C36E44"/>
    <w:rsid w:val="00C372F6"/>
    <w:rsid w:val="00C373F2"/>
    <w:rsid w:val="00C37442"/>
    <w:rsid w:val="00C40232"/>
    <w:rsid w:val="00C40424"/>
    <w:rsid w:val="00C40784"/>
    <w:rsid w:val="00C40CE0"/>
    <w:rsid w:val="00C4111B"/>
    <w:rsid w:val="00C41371"/>
    <w:rsid w:val="00C4213D"/>
    <w:rsid w:val="00C4276C"/>
    <w:rsid w:val="00C42974"/>
    <w:rsid w:val="00C42B81"/>
    <w:rsid w:val="00C43015"/>
    <w:rsid w:val="00C4329D"/>
    <w:rsid w:val="00C43374"/>
    <w:rsid w:val="00C44262"/>
    <w:rsid w:val="00C4431D"/>
    <w:rsid w:val="00C45A69"/>
    <w:rsid w:val="00C46171"/>
    <w:rsid w:val="00C46890"/>
    <w:rsid w:val="00C469A3"/>
    <w:rsid w:val="00C469EF"/>
    <w:rsid w:val="00C46AA2"/>
    <w:rsid w:val="00C46C48"/>
    <w:rsid w:val="00C475AA"/>
    <w:rsid w:val="00C47DF3"/>
    <w:rsid w:val="00C5018F"/>
    <w:rsid w:val="00C5046D"/>
    <w:rsid w:val="00C50BCF"/>
    <w:rsid w:val="00C51B58"/>
    <w:rsid w:val="00C5217A"/>
    <w:rsid w:val="00C52690"/>
    <w:rsid w:val="00C527C9"/>
    <w:rsid w:val="00C527F2"/>
    <w:rsid w:val="00C52A02"/>
    <w:rsid w:val="00C5348D"/>
    <w:rsid w:val="00C53845"/>
    <w:rsid w:val="00C53FE9"/>
    <w:rsid w:val="00C542F0"/>
    <w:rsid w:val="00C54AE0"/>
    <w:rsid w:val="00C5577B"/>
    <w:rsid w:val="00C55F0E"/>
    <w:rsid w:val="00C5607C"/>
    <w:rsid w:val="00C56BDB"/>
    <w:rsid w:val="00C56DC8"/>
    <w:rsid w:val="00C56FCD"/>
    <w:rsid w:val="00C5709A"/>
    <w:rsid w:val="00C57CDB"/>
    <w:rsid w:val="00C6043A"/>
    <w:rsid w:val="00C60A9B"/>
    <w:rsid w:val="00C60F8E"/>
    <w:rsid w:val="00C6108B"/>
    <w:rsid w:val="00C61D08"/>
    <w:rsid w:val="00C61E80"/>
    <w:rsid w:val="00C622FD"/>
    <w:rsid w:val="00C62A1D"/>
    <w:rsid w:val="00C62C40"/>
    <w:rsid w:val="00C62DDD"/>
    <w:rsid w:val="00C630CD"/>
    <w:rsid w:val="00C63E53"/>
    <w:rsid w:val="00C63F04"/>
    <w:rsid w:val="00C643DA"/>
    <w:rsid w:val="00C64441"/>
    <w:rsid w:val="00C645CD"/>
    <w:rsid w:val="00C64DBA"/>
    <w:rsid w:val="00C66207"/>
    <w:rsid w:val="00C66B2F"/>
    <w:rsid w:val="00C66E55"/>
    <w:rsid w:val="00C6702C"/>
    <w:rsid w:val="00C671C5"/>
    <w:rsid w:val="00C672F4"/>
    <w:rsid w:val="00C701A0"/>
    <w:rsid w:val="00C70412"/>
    <w:rsid w:val="00C70B0E"/>
    <w:rsid w:val="00C71196"/>
    <w:rsid w:val="00C713D7"/>
    <w:rsid w:val="00C71C3C"/>
    <w:rsid w:val="00C71E2E"/>
    <w:rsid w:val="00C71EF4"/>
    <w:rsid w:val="00C71F22"/>
    <w:rsid w:val="00C7233D"/>
    <w:rsid w:val="00C723BC"/>
    <w:rsid w:val="00C73311"/>
    <w:rsid w:val="00C7365F"/>
    <w:rsid w:val="00C73810"/>
    <w:rsid w:val="00C73BEB"/>
    <w:rsid w:val="00C73F85"/>
    <w:rsid w:val="00C7480A"/>
    <w:rsid w:val="00C74DD7"/>
    <w:rsid w:val="00C75E3B"/>
    <w:rsid w:val="00C76888"/>
    <w:rsid w:val="00C77204"/>
    <w:rsid w:val="00C77AC5"/>
    <w:rsid w:val="00C80A9A"/>
    <w:rsid w:val="00C80C9F"/>
    <w:rsid w:val="00C80CB0"/>
    <w:rsid w:val="00C80CFE"/>
    <w:rsid w:val="00C80D03"/>
    <w:rsid w:val="00C80D37"/>
    <w:rsid w:val="00C8139C"/>
    <w:rsid w:val="00C8151A"/>
    <w:rsid w:val="00C81770"/>
    <w:rsid w:val="00C8182F"/>
    <w:rsid w:val="00C81B38"/>
    <w:rsid w:val="00C81C99"/>
    <w:rsid w:val="00C81DA7"/>
    <w:rsid w:val="00C82355"/>
    <w:rsid w:val="00C824CE"/>
    <w:rsid w:val="00C82609"/>
    <w:rsid w:val="00C82804"/>
    <w:rsid w:val="00C82BFA"/>
    <w:rsid w:val="00C82EF4"/>
    <w:rsid w:val="00C83575"/>
    <w:rsid w:val="00C83B3C"/>
    <w:rsid w:val="00C83DCF"/>
    <w:rsid w:val="00C845AD"/>
    <w:rsid w:val="00C84A43"/>
    <w:rsid w:val="00C84CE6"/>
    <w:rsid w:val="00C84D47"/>
    <w:rsid w:val="00C85C0F"/>
    <w:rsid w:val="00C860EC"/>
    <w:rsid w:val="00C86959"/>
    <w:rsid w:val="00C86D0B"/>
    <w:rsid w:val="00C87713"/>
    <w:rsid w:val="00C87821"/>
    <w:rsid w:val="00C8795F"/>
    <w:rsid w:val="00C87E57"/>
    <w:rsid w:val="00C905FC"/>
    <w:rsid w:val="00C90D94"/>
    <w:rsid w:val="00C91B62"/>
    <w:rsid w:val="00C91CAD"/>
    <w:rsid w:val="00C92215"/>
    <w:rsid w:val="00C92256"/>
    <w:rsid w:val="00C924AD"/>
    <w:rsid w:val="00C925C3"/>
    <w:rsid w:val="00C92686"/>
    <w:rsid w:val="00C92726"/>
    <w:rsid w:val="00C92821"/>
    <w:rsid w:val="00C928B9"/>
    <w:rsid w:val="00C9365B"/>
    <w:rsid w:val="00C93F74"/>
    <w:rsid w:val="00C94642"/>
    <w:rsid w:val="00C94AEE"/>
    <w:rsid w:val="00C94F95"/>
    <w:rsid w:val="00C95198"/>
    <w:rsid w:val="00C9591C"/>
    <w:rsid w:val="00C95C75"/>
    <w:rsid w:val="00C95FF7"/>
    <w:rsid w:val="00C96AF0"/>
    <w:rsid w:val="00C975ED"/>
    <w:rsid w:val="00C9773F"/>
    <w:rsid w:val="00C97D64"/>
    <w:rsid w:val="00C97FD6"/>
    <w:rsid w:val="00CA022E"/>
    <w:rsid w:val="00CA059E"/>
    <w:rsid w:val="00CA06C3"/>
    <w:rsid w:val="00CA07F0"/>
    <w:rsid w:val="00CA0E51"/>
    <w:rsid w:val="00CA1130"/>
    <w:rsid w:val="00CA13F5"/>
    <w:rsid w:val="00CA141C"/>
    <w:rsid w:val="00CA1503"/>
    <w:rsid w:val="00CA19C2"/>
    <w:rsid w:val="00CA1C1A"/>
    <w:rsid w:val="00CA1C22"/>
    <w:rsid w:val="00CA1DAB"/>
    <w:rsid w:val="00CA1F8F"/>
    <w:rsid w:val="00CA2301"/>
    <w:rsid w:val="00CA23D8"/>
    <w:rsid w:val="00CA2591"/>
    <w:rsid w:val="00CA2617"/>
    <w:rsid w:val="00CA26DF"/>
    <w:rsid w:val="00CA2CD4"/>
    <w:rsid w:val="00CA379D"/>
    <w:rsid w:val="00CA3FC9"/>
    <w:rsid w:val="00CA408B"/>
    <w:rsid w:val="00CA44EB"/>
    <w:rsid w:val="00CA51BB"/>
    <w:rsid w:val="00CA5B86"/>
    <w:rsid w:val="00CA601D"/>
    <w:rsid w:val="00CA6389"/>
    <w:rsid w:val="00CA6689"/>
    <w:rsid w:val="00CA68C3"/>
    <w:rsid w:val="00CA695E"/>
    <w:rsid w:val="00CA6C42"/>
    <w:rsid w:val="00CA6EA5"/>
    <w:rsid w:val="00CA7041"/>
    <w:rsid w:val="00CA7B15"/>
    <w:rsid w:val="00CB00AD"/>
    <w:rsid w:val="00CB0106"/>
    <w:rsid w:val="00CB01A5"/>
    <w:rsid w:val="00CB05C3"/>
    <w:rsid w:val="00CB11F9"/>
    <w:rsid w:val="00CB1316"/>
    <w:rsid w:val="00CB147A"/>
    <w:rsid w:val="00CB186E"/>
    <w:rsid w:val="00CB285C"/>
    <w:rsid w:val="00CB3EFD"/>
    <w:rsid w:val="00CB4297"/>
    <w:rsid w:val="00CB4BD0"/>
    <w:rsid w:val="00CB6234"/>
    <w:rsid w:val="00CB62CB"/>
    <w:rsid w:val="00CB6953"/>
    <w:rsid w:val="00CB6EB0"/>
    <w:rsid w:val="00CB713D"/>
    <w:rsid w:val="00CB731C"/>
    <w:rsid w:val="00CB76AA"/>
    <w:rsid w:val="00CB7A46"/>
    <w:rsid w:val="00CB7DD6"/>
    <w:rsid w:val="00CC0A13"/>
    <w:rsid w:val="00CC0F15"/>
    <w:rsid w:val="00CC16D4"/>
    <w:rsid w:val="00CC1ED4"/>
    <w:rsid w:val="00CC224A"/>
    <w:rsid w:val="00CC25D5"/>
    <w:rsid w:val="00CC2642"/>
    <w:rsid w:val="00CC2FBC"/>
    <w:rsid w:val="00CC3487"/>
    <w:rsid w:val="00CC3806"/>
    <w:rsid w:val="00CC3C27"/>
    <w:rsid w:val="00CC424A"/>
    <w:rsid w:val="00CC42C9"/>
    <w:rsid w:val="00CC459D"/>
    <w:rsid w:val="00CC4629"/>
    <w:rsid w:val="00CC4F49"/>
    <w:rsid w:val="00CC51A7"/>
    <w:rsid w:val="00CC5358"/>
    <w:rsid w:val="00CC56FA"/>
    <w:rsid w:val="00CC5B0D"/>
    <w:rsid w:val="00CC648A"/>
    <w:rsid w:val="00CC66CD"/>
    <w:rsid w:val="00CC6871"/>
    <w:rsid w:val="00CC6B60"/>
    <w:rsid w:val="00CC72EC"/>
    <w:rsid w:val="00CC73CB"/>
    <w:rsid w:val="00CC74F1"/>
    <w:rsid w:val="00CC76CE"/>
    <w:rsid w:val="00CD0857"/>
    <w:rsid w:val="00CD0ABD"/>
    <w:rsid w:val="00CD1061"/>
    <w:rsid w:val="00CD177F"/>
    <w:rsid w:val="00CD2454"/>
    <w:rsid w:val="00CD259C"/>
    <w:rsid w:val="00CD26B2"/>
    <w:rsid w:val="00CD2A02"/>
    <w:rsid w:val="00CD3373"/>
    <w:rsid w:val="00CD38D8"/>
    <w:rsid w:val="00CD3F00"/>
    <w:rsid w:val="00CD43D1"/>
    <w:rsid w:val="00CD46AB"/>
    <w:rsid w:val="00CD48AE"/>
    <w:rsid w:val="00CD561F"/>
    <w:rsid w:val="00CD5B51"/>
    <w:rsid w:val="00CD6674"/>
    <w:rsid w:val="00CD6FDA"/>
    <w:rsid w:val="00CD7395"/>
    <w:rsid w:val="00CD7C6F"/>
    <w:rsid w:val="00CE01E4"/>
    <w:rsid w:val="00CE050C"/>
    <w:rsid w:val="00CE07C8"/>
    <w:rsid w:val="00CE09AE"/>
    <w:rsid w:val="00CE0AA9"/>
    <w:rsid w:val="00CE0D70"/>
    <w:rsid w:val="00CE1502"/>
    <w:rsid w:val="00CE2728"/>
    <w:rsid w:val="00CE2D5C"/>
    <w:rsid w:val="00CE2F24"/>
    <w:rsid w:val="00CE3297"/>
    <w:rsid w:val="00CE3B09"/>
    <w:rsid w:val="00CE3BEF"/>
    <w:rsid w:val="00CE3DDC"/>
    <w:rsid w:val="00CE3F65"/>
    <w:rsid w:val="00CE3FFA"/>
    <w:rsid w:val="00CE4734"/>
    <w:rsid w:val="00CE4BAA"/>
    <w:rsid w:val="00CE517A"/>
    <w:rsid w:val="00CE578B"/>
    <w:rsid w:val="00CE5821"/>
    <w:rsid w:val="00CE63EE"/>
    <w:rsid w:val="00CE6E8B"/>
    <w:rsid w:val="00CE7EE1"/>
    <w:rsid w:val="00CE7FE0"/>
    <w:rsid w:val="00CF0278"/>
    <w:rsid w:val="00CF05C8"/>
    <w:rsid w:val="00CF101E"/>
    <w:rsid w:val="00CF16FB"/>
    <w:rsid w:val="00CF1AAA"/>
    <w:rsid w:val="00CF1E0C"/>
    <w:rsid w:val="00CF2295"/>
    <w:rsid w:val="00CF24F9"/>
    <w:rsid w:val="00CF2D0D"/>
    <w:rsid w:val="00CF33C4"/>
    <w:rsid w:val="00CF3944"/>
    <w:rsid w:val="00CF3BB2"/>
    <w:rsid w:val="00CF3BDE"/>
    <w:rsid w:val="00CF4205"/>
    <w:rsid w:val="00CF44A0"/>
    <w:rsid w:val="00CF4E43"/>
    <w:rsid w:val="00CF6654"/>
    <w:rsid w:val="00CF68C9"/>
    <w:rsid w:val="00CF6F66"/>
    <w:rsid w:val="00CF75FF"/>
    <w:rsid w:val="00CF7E12"/>
    <w:rsid w:val="00CF7FBD"/>
    <w:rsid w:val="00D004CE"/>
    <w:rsid w:val="00D00B44"/>
    <w:rsid w:val="00D0124E"/>
    <w:rsid w:val="00D01317"/>
    <w:rsid w:val="00D01D0E"/>
    <w:rsid w:val="00D020F4"/>
    <w:rsid w:val="00D021EE"/>
    <w:rsid w:val="00D0225C"/>
    <w:rsid w:val="00D024C8"/>
    <w:rsid w:val="00D026C3"/>
    <w:rsid w:val="00D02A3A"/>
    <w:rsid w:val="00D02C94"/>
    <w:rsid w:val="00D03869"/>
    <w:rsid w:val="00D03D26"/>
    <w:rsid w:val="00D04338"/>
    <w:rsid w:val="00D04391"/>
    <w:rsid w:val="00D0546F"/>
    <w:rsid w:val="00D05769"/>
    <w:rsid w:val="00D05F32"/>
    <w:rsid w:val="00D073C7"/>
    <w:rsid w:val="00D07ABE"/>
    <w:rsid w:val="00D10189"/>
    <w:rsid w:val="00D10338"/>
    <w:rsid w:val="00D105AA"/>
    <w:rsid w:val="00D10810"/>
    <w:rsid w:val="00D10F21"/>
    <w:rsid w:val="00D119F7"/>
    <w:rsid w:val="00D11A77"/>
    <w:rsid w:val="00D11FC4"/>
    <w:rsid w:val="00D12F84"/>
    <w:rsid w:val="00D13972"/>
    <w:rsid w:val="00D13DF3"/>
    <w:rsid w:val="00D13E39"/>
    <w:rsid w:val="00D141D5"/>
    <w:rsid w:val="00D14A9C"/>
    <w:rsid w:val="00D152E1"/>
    <w:rsid w:val="00D15402"/>
    <w:rsid w:val="00D15DEC"/>
    <w:rsid w:val="00D160FB"/>
    <w:rsid w:val="00D16788"/>
    <w:rsid w:val="00D17006"/>
    <w:rsid w:val="00D17149"/>
    <w:rsid w:val="00D17833"/>
    <w:rsid w:val="00D1791D"/>
    <w:rsid w:val="00D202C0"/>
    <w:rsid w:val="00D207E6"/>
    <w:rsid w:val="00D20A8D"/>
    <w:rsid w:val="00D20E4C"/>
    <w:rsid w:val="00D21EE0"/>
    <w:rsid w:val="00D22352"/>
    <w:rsid w:val="00D22DE0"/>
    <w:rsid w:val="00D23F96"/>
    <w:rsid w:val="00D242A6"/>
    <w:rsid w:val="00D2448C"/>
    <w:rsid w:val="00D247ED"/>
    <w:rsid w:val="00D24EB9"/>
    <w:rsid w:val="00D25AE8"/>
    <w:rsid w:val="00D2694A"/>
    <w:rsid w:val="00D2745A"/>
    <w:rsid w:val="00D277CF"/>
    <w:rsid w:val="00D279B0"/>
    <w:rsid w:val="00D27EF2"/>
    <w:rsid w:val="00D304B0"/>
    <w:rsid w:val="00D305F1"/>
    <w:rsid w:val="00D30761"/>
    <w:rsid w:val="00D307A6"/>
    <w:rsid w:val="00D3101E"/>
    <w:rsid w:val="00D312F2"/>
    <w:rsid w:val="00D31B27"/>
    <w:rsid w:val="00D31DEC"/>
    <w:rsid w:val="00D32745"/>
    <w:rsid w:val="00D333C3"/>
    <w:rsid w:val="00D33706"/>
    <w:rsid w:val="00D33C85"/>
    <w:rsid w:val="00D33D07"/>
    <w:rsid w:val="00D342EB"/>
    <w:rsid w:val="00D343A3"/>
    <w:rsid w:val="00D35048"/>
    <w:rsid w:val="00D352E3"/>
    <w:rsid w:val="00D3578A"/>
    <w:rsid w:val="00D35959"/>
    <w:rsid w:val="00D35CBD"/>
    <w:rsid w:val="00D3676C"/>
    <w:rsid w:val="00D36A3C"/>
    <w:rsid w:val="00D36C35"/>
    <w:rsid w:val="00D36EC1"/>
    <w:rsid w:val="00D370DB"/>
    <w:rsid w:val="00D375EB"/>
    <w:rsid w:val="00D37764"/>
    <w:rsid w:val="00D37851"/>
    <w:rsid w:val="00D37C76"/>
    <w:rsid w:val="00D37DF3"/>
    <w:rsid w:val="00D37F72"/>
    <w:rsid w:val="00D40262"/>
    <w:rsid w:val="00D40F8F"/>
    <w:rsid w:val="00D415A4"/>
    <w:rsid w:val="00D41C47"/>
    <w:rsid w:val="00D42073"/>
    <w:rsid w:val="00D423A4"/>
    <w:rsid w:val="00D42C1B"/>
    <w:rsid w:val="00D43318"/>
    <w:rsid w:val="00D43B18"/>
    <w:rsid w:val="00D44CC7"/>
    <w:rsid w:val="00D44D14"/>
    <w:rsid w:val="00D4539D"/>
    <w:rsid w:val="00D453AE"/>
    <w:rsid w:val="00D45C07"/>
    <w:rsid w:val="00D465FA"/>
    <w:rsid w:val="00D46719"/>
    <w:rsid w:val="00D467E8"/>
    <w:rsid w:val="00D46843"/>
    <w:rsid w:val="00D46904"/>
    <w:rsid w:val="00D46D8C"/>
    <w:rsid w:val="00D46FCE"/>
    <w:rsid w:val="00D472B8"/>
    <w:rsid w:val="00D47344"/>
    <w:rsid w:val="00D47D03"/>
    <w:rsid w:val="00D50050"/>
    <w:rsid w:val="00D502F0"/>
    <w:rsid w:val="00D505E4"/>
    <w:rsid w:val="00D5093F"/>
    <w:rsid w:val="00D50CBF"/>
    <w:rsid w:val="00D50DB2"/>
    <w:rsid w:val="00D50F79"/>
    <w:rsid w:val="00D5112B"/>
    <w:rsid w:val="00D5175D"/>
    <w:rsid w:val="00D51900"/>
    <w:rsid w:val="00D5236F"/>
    <w:rsid w:val="00D52AAA"/>
    <w:rsid w:val="00D52FFF"/>
    <w:rsid w:val="00D53033"/>
    <w:rsid w:val="00D53161"/>
    <w:rsid w:val="00D53996"/>
    <w:rsid w:val="00D539A0"/>
    <w:rsid w:val="00D54051"/>
    <w:rsid w:val="00D5431D"/>
    <w:rsid w:val="00D5432B"/>
    <w:rsid w:val="00D5494D"/>
    <w:rsid w:val="00D5508D"/>
    <w:rsid w:val="00D553DA"/>
    <w:rsid w:val="00D554B7"/>
    <w:rsid w:val="00D55664"/>
    <w:rsid w:val="00D55BBC"/>
    <w:rsid w:val="00D55F65"/>
    <w:rsid w:val="00D56977"/>
    <w:rsid w:val="00D56EDC"/>
    <w:rsid w:val="00D574CA"/>
    <w:rsid w:val="00D576CC"/>
    <w:rsid w:val="00D57819"/>
    <w:rsid w:val="00D60209"/>
    <w:rsid w:val="00D6072C"/>
    <w:rsid w:val="00D60736"/>
    <w:rsid w:val="00D60767"/>
    <w:rsid w:val="00D60DA1"/>
    <w:rsid w:val="00D618A3"/>
    <w:rsid w:val="00D62195"/>
    <w:rsid w:val="00D624CD"/>
    <w:rsid w:val="00D62544"/>
    <w:rsid w:val="00D627E3"/>
    <w:rsid w:val="00D628E3"/>
    <w:rsid w:val="00D629F7"/>
    <w:rsid w:val="00D62BAD"/>
    <w:rsid w:val="00D6384D"/>
    <w:rsid w:val="00D64548"/>
    <w:rsid w:val="00D65014"/>
    <w:rsid w:val="00D65117"/>
    <w:rsid w:val="00D6519E"/>
    <w:rsid w:val="00D654DB"/>
    <w:rsid w:val="00D65620"/>
    <w:rsid w:val="00D6566B"/>
    <w:rsid w:val="00D65FF8"/>
    <w:rsid w:val="00D65FFD"/>
    <w:rsid w:val="00D66015"/>
    <w:rsid w:val="00D66B7D"/>
    <w:rsid w:val="00D6710D"/>
    <w:rsid w:val="00D675C4"/>
    <w:rsid w:val="00D677EE"/>
    <w:rsid w:val="00D67F31"/>
    <w:rsid w:val="00D700F7"/>
    <w:rsid w:val="00D70968"/>
    <w:rsid w:val="00D70971"/>
    <w:rsid w:val="00D713ED"/>
    <w:rsid w:val="00D7143D"/>
    <w:rsid w:val="00D7228D"/>
    <w:rsid w:val="00D7242A"/>
    <w:rsid w:val="00D72906"/>
    <w:rsid w:val="00D72BC2"/>
    <w:rsid w:val="00D72BC8"/>
    <w:rsid w:val="00D72BCE"/>
    <w:rsid w:val="00D72E35"/>
    <w:rsid w:val="00D73E07"/>
    <w:rsid w:val="00D741AB"/>
    <w:rsid w:val="00D74243"/>
    <w:rsid w:val="00D74654"/>
    <w:rsid w:val="00D74A52"/>
    <w:rsid w:val="00D74D35"/>
    <w:rsid w:val="00D74DE9"/>
    <w:rsid w:val="00D7612C"/>
    <w:rsid w:val="00D7701B"/>
    <w:rsid w:val="00D7707D"/>
    <w:rsid w:val="00D777D3"/>
    <w:rsid w:val="00D77890"/>
    <w:rsid w:val="00D77E65"/>
    <w:rsid w:val="00D80625"/>
    <w:rsid w:val="00D811CE"/>
    <w:rsid w:val="00D813A9"/>
    <w:rsid w:val="00D817C9"/>
    <w:rsid w:val="00D819DA"/>
    <w:rsid w:val="00D81A7B"/>
    <w:rsid w:val="00D81E3A"/>
    <w:rsid w:val="00D8211B"/>
    <w:rsid w:val="00D825E6"/>
    <w:rsid w:val="00D826B4"/>
    <w:rsid w:val="00D838B0"/>
    <w:rsid w:val="00D84566"/>
    <w:rsid w:val="00D8531D"/>
    <w:rsid w:val="00D858AE"/>
    <w:rsid w:val="00D85BB3"/>
    <w:rsid w:val="00D8625A"/>
    <w:rsid w:val="00D8639D"/>
    <w:rsid w:val="00D87E7E"/>
    <w:rsid w:val="00D87FBF"/>
    <w:rsid w:val="00D90816"/>
    <w:rsid w:val="00D91204"/>
    <w:rsid w:val="00D91636"/>
    <w:rsid w:val="00D91C46"/>
    <w:rsid w:val="00D923F3"/>
    <w:rsid w:val="00D92951"/>
    <w:rsid w:val="00D93E60"/>
    <w:rsid w:val="00D94216"/>
    <w:rsid w:val="00D9485C"/>
    <w:rsid w:val="00D94B05"/>
    <w:rsid w:val="00D94E4E"/>
    <w:rsid w:val="00D94F34"/>
    <w:rsid w:val="00D94FD3"/>
    <w:rsid w:val="00D95126"/>
    <w:rsid w:val="00D957F0"/>
    <w:rsid w:val="00D95A42"/>
    <w:rsid w:val="00D95DA8"/>
    <w:rsid w:val="00D95E4B"/>
    <w:rsid w:val="00D9657F"/>
    <w:rsid w:val="00D9667F"/>
    <w:rsid w:val="00D96891"/>
    <w:rsid w:val="00D971E1"/>
    <w:rsid w:val="00D97A1F"/>
    <w:rsid w:val="00D97A71"/>
    <w:rsid w:val="00D97C52"/>
    <w:rsid w:val="00D97EEE"/>
    <w:rsid w:val="00DA0398"/>
    <w:rsid w:val="00DA0A93"/>
    <w:rsid w:val="00DA122F"/>
    <w:rsid w:val="00DA15B1"/>
    <w:rsid w:val="00DA2020"/>
    <w:rsid w:val="00DA2090"/>
    <w:rsid w:val="00DA26C2"/>
    <w:rsid w:val="00DA2D82"/>
    <w:rsid w:val="00DA2F74"/>
    <w:rsid w:val="00DA3576"/>
    <w:rsid w:val="00DA376D"/>
    <w:rsid w:val="00DA3D06"/>
    <w:rsid w:val="00DA3D0C"/>
    <w:rsid w:val="00DA3E36"/>
    <w:rsid w:val="00DA3EDB"/>
    <w:rsid w:val="00DA4555"/>
    <w:rsid w:val="00DA4B78"/>
    <w:rsid w:val="00DA5BDC"/>
    <w:rsid w:val="00DA5ED4"/>
    <w:rsid w:val="00DA6202"/>
    <w:rsid w:val="00DA6360"/>
    <w:rsid w:val="00DA63CC"/>
    <w:rsid w:val="00DA7631"/>
    <w:rsid w:val="00DA7927"/>
    <w:rsid w:val="00DA7A58"/>
    <w:rsid w:val="00DA7CD8"/>
    <w:rsid w:val="00DA7D98"/>
    <w:rsid w:val="00DA7F0D"/>
    <w:rsid w:val="00DB1561"/>
    <w:rsid w:val="00DB18E5"/>
    <w:rsid w:val="00DB222D"/>
    <w:rsid w:val="00DB3092"/>
    <w:rsid w:val="00DB3165"/>
    <w:rsid w:val="00DB3652"/>
    <w:rsid w:val="00DB3A8A"/>
    <w:rsid w:val="00DB491D"/>
    <w:rsid w:val="00DB4AD9"/>
    <w:rsid w:val="00DB4C96"/>
    <w:rsid w:val="00DB4DB4"/>
    <w:rsid w:val="00DB5542"/>
    <w:rsid w:val="00DB5AD9"/>
    <w:rsid w:val="00DB5DF0"/>
    <w:rsid w:val="00DB6B0C"/>
    <w:rsid w:val="00DB705A"/>
    <w:rsid w:val="00DB7395"/>
    <w:rsid w:val="00DB7D1B"/>
    <w:rsid w:val="00DC018B"/>
    <w:rsid w:val="00DC0CA2"/>
    <w:rsid w:val="00DC104C"/>
    <w:rsid w:val="00DC15F0"/>
    <w:rsid w:val="00DC1631"/>
    <w:rsid w:val="00DC176F"/>
    <w:rsid w:val="00DC1C04"/>
    <w:rsid w:val="00DC1D74"/>
    <w:rsid w:val="00DC2149"/>
    <w:rsid w:val="00DC258E"/>
    <w:rsid w:val="00DC2A82"/>
    <w:rsid w:val="00DC2B1D"/>
    <w:rsid w:val="00DC3B7F"/>
    <w:rsid w:val="00DC3DAB"/>
    <w:rsid w:val="00DC40E8"/>
    <w:rsid w:val="00DC4E90"/>
    <w:rsid w:val="00DC5ABE"/>
    <w:rsid w:val="00DC5DAA"/>
    <w:rsid w:val="00DC6DA0"/>
    <w:rsid w:val="00DC6E9D"/>
    <w:rsid w:val="00DC711F"/>
    <w:rsid w:val="00DC73F1"/>
    <w:rsid w:val="00DC77A1"/>
    <w:rsid w:val="00DC77AA"/>
    <w:rsid w:val="00DC7F78"/>
    <w:rsid w:val="00DD0981"/>
    <w:rsid w:val="00DD09A9"/>
    <w:rsid w:val="00DD1CF9"/>
    <w:rsid w:val="00DD2042"/>
    <w:rsid w:val="00DD3196"/>
    <w:rsid w:val="00DD325C"/>
    <w:rsid w:val="00DD369B"/>
    <w:rsid w:val="00DD3BD5"/>
    <w:rsid w:val="00DD3BFC"/>
    <w:rsid w:val="00DD4535"/>
    <w:rsid w:val="00DD50E1"/>
    <w:rsid w:val="00DD5169"/>
    <w:rsid w:val="00DD5C26"/>
    <w:rsid w:val="00DD5E15"/>
    <w:rsid w:val="00DD5FED"/>
    <w:rsid w:val="00DD6A29"/>
    <w:rsid w:val="00DD6DFD"/>
    <w:rsid w:val="00DD6EB7"/>
    <w:rsid w:val="00DD70FA"/>
    <w:rsid w:val="00DD7181"/>
    <w:rsid w:val="00DD7222"/>
    <w:rsid w:val="00DD749F"/>
    <w:rsid w:val="00DE0354"/>
    <w:rsid w:val="00DE0724"/>
    <w:rsid w:val="00DE183C"/>
    <w:rsid w:val="00DE2243"/>
    <w:rsid w:val="00DE2E19"/>
    <w:rsid w:val="00DE3143"/>
    <w:rsid w:val="00DE314C"/>
    <w:rsid w:val="00DE3295"/>
    <w:rsid w:val="00DE35F8"/>
    <w:rsid w:val="00DE36F0"/>
    <w:rsid w:val="00DE385C"/>
    <w:rsid w:val="00DE3AF4"/>
    <w:rsid w:val="00DE4822"/>
    <w:rsid w:val="00DE57AF"/>
    <w:rsid w:val="00DE6B23"/>
    <w:rsid w:val="00DE6B30"/>
    <w:rsid w:val="00DE710B"/>
    <w:rsid w:val="00DE7117"/>
    <w:rsid w:val="00DE7301"/>
    <w:rsid w:val="00DE7695"/>
    <w:rsid w:val="00DE780F"/>
    <w:rsid w:val="00DE7A47"/>
    <w:rsid w:val="00DE7A7A"/>
    <w:rsid w:val="00DF04FD"/>
    <w:rsid w:val="00DF0ACF"/>
    <w:rsid w:val="00DF0B03"/>
    <w:rsid w:val="00DF15D7"/>
    <w:rsid w:val="00DF18D5"/>
    <w:rsid w:val="00DF2B52"/>
    <w:rsid w:val="00DF3527"/>
    <w:rsid w:val="00DF387F"/>
    <w:rsid w:val="00DF3E12"/>
    <w:rsid w:val="00DF4198"/>
    <w:rsid w:val="00DF4978"/>
    <w:rsid w:val="00DF4FD0"/>
    <w:rsid w:val="00DF564D"/>
    <w:rsid w:val="00DF601C"/>
    <w:rsid w:val="00DF69A3"/>
    <w:rsid w:val="00DF6CC2"/>
    <w:rsid w:val="00DF6F4E"/>
    <w:rsid w:val="00DF6F4F"/>
    <w:rsid w:val="00DF77CA"/>
    <w:rsid w:val="00DF7A88"/>
    <w:rsid w:val="00E006E4"/>
    <w:rsid w:val="00E00C8E"/>
    <w:rsid w:val="00E01291"/>
    <w:rsid w:val="00E017AE"/>
    <w:rsid w:val="00E01AA0"/>
    <w:rsid w:val="00E02131"/>
    <w:rsid w:val="00E02800"/>
    <w:rsid w:val="00E0294D"/>
    <w:rsid w:val="00E02A07"/>
    <w:rsid w:val="00E02AAD"/>
    <w:rsid w:val="00E02D4E"/>
    <w:rsid w:val="00E02E1A"/>
    <w:rsid w:val="00E039F1"/>
    <w:rsid w:val="00E03A21"/>
    <w:rsid w:val="00E03A4B"/>
    <w:rsid w:val="00E03A59"/>
    <w:rsid w:val="00E03C85"/>
    <w:rsid w:val="00E04621"/>
    <w:rsid w:val="00E0510C"/>
    <w:rsid w:val="00E051FD"/>
    <w:rsid w:val="00E0682E"/>
    <w:rsid w:val="00E068F6"/>
    <w:rsid w:val="00E07305"/>
    <w:rsid w:val="00E0769B"/>
    <w:rsid w:val="00E07E4A"/>
    <w:rsid w:val="00E10854"/>
    <w:rsid w:val="00E10A27"/>
    <w:rsid w:val="00E10E3C"/>
    <w:rsid w:val="00E11083"/>
    <w:rsid w:val="00E111BB"/>
    <w:rsid w:val="00E112A6"/>
    <w:rsid w:val="00E11A74"/>
    <w:rsid w:val="00E11C34"/>
    <w:rsid w:val="00E11D01"/>
    <w:rsid w:val="00E1224E"/>
    <w:rsid w:val="00E123ED"/>
    <w:rsid w:val="00E12502"/>
    <w:rsid w:val="00E12E9D"/>
    <w:rsid w:val="00E1310E"/>
    <w:rsid w:val="00E13FB5"/>
    <w:rsid w:val="00E14142"/>
    <w:rsid w:val="00E14AFB"/>
    <w:rsid w:val="00E14BCD"/>
    <w:rsid w:val="00E14DFE"/>
    <w:rsid w:val="00E15A88"/>
    <w:rsid w:val="00E163E8"/>
    <w:rsid w:val="00E16539"/>
    <w:rsid w:val="00E16650"/>
    <w:rsid w:val="00E1794D"/>
    <w:rsid w:val="00E2066C"/>
    <w:rsid w:val="00E20737"/>
    <w:rsid w:val="00E20BEE"/>
    <w:rsid w:val="00E20D73"/>
    <w:rsid w:val="00E21244"/>
    <w:rsid w:val="00E229B6"/>
    <w:rsid w:val="00E2434C"/>
    <w:rsid w:val="00E245D5"/>
    <w:rsid w:val="00E24640"/>
    <w:rsid w:val="00E270FE"/>
    <w:rsid w:val="00E2720D"/>
    <w:rsid w:val="00E313F0"/>
    <w:rsid w:val="00E31943"/>
    <w:rsid w:val="00E31BE3"/>
    <w:rsid w:val="00E31C35"/>
    <w:rsid w:val="00E324D1"/>
    <w:rsid w:val="00E32E38"/>
    <w:rsid w:val="00E33273"/>
    <w:rsid w:val="00E332E8"/>
    <w:rsid w:val="00E335C9"/>
    <w:rsid w:val="00E33B8F"/>
    <w:rsid w:val="00E33FC1"/>
    <w:rsid w:val="00E35B99"/>
    <w:rsid w:val="00E35F65"/>
    <w:rsid w:val="00E36972"/>
    <w:rsid w:val="00E36A99"/>
    <w:rsid w:val="00E36EE5"/>
    <w:rsid w:val="00E37621"/>
    <w:rsid w:val="00E37A0A"/>
    <w:rsid w:val="00E37B7B"/>
    <w:rsid w:val="00E37F13"/>
    <w:rsid w:val="00E40624"/>
    <w:rsid w:val="00E408BF"/>
    <w:rsid w:val="00E40D94"/>
    <w:rsid w:val="00E40E99"/>
    <w:rsid w:val="00E41124"/>
    <w:rsid w:val="00E418C1"/>
    <w:rsid w:val="00E41AFA"/>
    <w:rsid w:val="00E41B50"/>
    <w:rsid w:val="00E41BD1"/>
    <w:rsid w:val="00E41D30"/>
    <w:rsid w:val="00E4211A"/>
    <w:rsid w:val="00E426C2"/>
    <w:rsid w:val="00E42B6A"/>
    <w:rsid w:val="00E4329F"/>
    <w:rsid w:val="00E43325"/>
    <w:rsid w:val="00E43C1A"/>
    <w:rsid w:val="00E43C6B"/>
    <w:rsid w:val="00E43C9C"/>
    <w:rsid w:val="00E442E4"/>
    <w:rsid w:val="00E44599"/>
    <w:rsid w:val="00E44E47"/>
    <w:rsid w:val="00E45568"/>
    <w:rsid w:val="00E4578D"/>
    <w:rsid w:val="00E46177"/>
    <w:rsid w:val="00E46262"/>
    <w:rsid w:val="00E46D15"/>
    <w:rsid w:val="00E46F7F"/>
    <w:rsid w:val="00E46FD2"/>
    <w:rsid w:val="00E46FD7"/>
    <w:rsid w:val="00E475DB"/>
    <w:rsid w:val="00E477D6"/>
    <w:rsid w:val="00E5003A"/>
    <w:rsid w:val="00E50086"/>
    <w:rsid w:val="00E50330"/>
    <w:rsid w:val="00E51300"/>
    <w:rsid w:val="00E51725"/>
    <w:rsid w:val="00E519BA"/>
    <w:rsid w:val="00E51B22"/>
    <w:rsid w:val="00E52387"/>
    <w:rsid w:val="00E52BD5"/>
    <w:rsid w:val="00E5373B"/>
    <w:rsid w:val="00E53C1B"/>
    <w:rsid w:val="00E53EDE"/>
    <w:rsid w:val="00E540FD"/>
    <w:rsid w:val="00E544C1"/>
    <w:rsid w:val="00E546BB"/>
    <w:rsid w:val="00E54814"/>
    <w:rsid w:val="00E54D26"/>
    <w:rsid w:val="00E55266"/>
    <w:rsid w:val="00E55322"/>
    <w:rsid w:val="00E553E6"/>
    <w:rsid w:val="00E55B12"/>
    <w:rsid w:val="00E55DFC"/>
    <w:rsid w:val="00E563F2"/>
    <w:rsid w:val="00E56930"/>
    <w:rsid w:val="00E56B81"/>
    <w:rsid w:val="00E56D40"/>
    <w:rsid w:val="00E56FAF"/>
    <w:rsid w:val="00E5708C"/>
    <w:rsid w:val="00E57DB2"/>
    <w:rsid w:val="00E57F35"/>
    <w:rsid w:val="00E602F8"/>
    <w:rsid w:val="00E60CCF"/>
    <w:rsid w:val="00E60D68"/>
    <w:rsid w:val="00E60DE2"/>
    <w:rsid w:val="00E610D6"/>
    <w:rsid w:val="00E61398"/>
    <w:rsid w:val="00E61DCC"/>
    <w:rsid w:val="00E62019"/>
    <w:rsid w:val="00E62310"/>
    <w:rsid w:val="00E62607"/>
    <w:rsid w:val="00E62A4F"/>
    <w:rsid w:val="00E64237"/>
    <w:rsid w:val="00E64C85"/>
    <w:rsid w:val="00E64F24"/>
    <w:rsid w:val="00E65013"/>
    <w:rsid w:val="00E65089"/>
    <w:rsid w:val="00E651DE"/>
    <w:rsid w:val="00E65202"/>
    <w:rsid w:val="00E654B6"/>
    <w:rsid w:val="00E65B22"/>
    <w:rsid w:val="00E65F30"/>
    <w:rsid w:val="00E6626E"/>
    <w:rsid w:val="00E663B8"/>
    <w:rsid w:val="00E663E4"/>
    <w:rsid w:val="00E673CF"/>
    <w:rsid w:val="00E676F6"/>
    <w:rsid w:val="00E67771"/>
    <w:rsid w:val="00E677E9"/>
    <w:rsid w:val="00E702E9"/>
    <w:rsid w:val="00E7081C"/>
    <w:rsid w:val="00E71C91"/>
    <w:rsid w:val="00E72742"/>
    <w:rsid w:val="00E7275B"/>
    <w:rsid w:val="00E72D22"/>
    <w:rsid w:val="00E72DE5"/>
    <w:rsid w:val="00E73B59"/>
    <w:rsid w:val="00E73D96"/>
    <w:rsid w:val="00E7453E"/>
    <w:rsid w:val="00E74C41"/>
    <w:rsid w:val="00E74E87"/>
    <w:rsid w:val="00E75A50"/>
    <w:rsid w:val="00E75BA4"/>
    <w:rsid w:val="00E75CBD"/>
    <w:rsid w:val="00E75D17"/>
    <w:rsid w:val="00E76B28"/>
    <w:rsid w:val="00E76E3E"/>
    <w:rsid w:val="00E7707C"/>
    <w:rsid w:val="00E773B6"/>
    <w:rsid w:val="00E77A78"/>
    <w:rsid w:val="00E77C8E"/>
    <w:rsid w:val="00E77FE0"/>
    <w:rsid w:val="00E80182"/>
    <w:rsid w:val="00E801A9"/>
    <w:rsid w:val="00E8027B"/>
    <w:rsid w:val="00E803E8"/>
    <w:rsid w:val="00E804BC"/>
    <w:rsid w:val="00E80680"/>
    <w:rsid w:val="00E806D2"/>
    <w:rsid w:val="00E8072E"/>
    <w:rsid w:val="00E80962"/>
    <w:rsid w:val="00E80D29"/>
    <w:rsid w:val="00E8126D"/>
    <w:rsid w:val="00E8132C"/>
    <w:rsid w:val="00E81437"/>
    <w:rsid w:val="00E815FE"/>
    <w:rsid w:val="00E81ECC"/>
    <w:rsid w:val="00E823F0"/>
    <w:rsid w:val="00E827FE"/>
    <w:rsid w:val="00E828D7"/>
    <w:rsid w:val="00E82DB2"/>
    <w:rsid w:val="00E83067"/>
    <w:rsid w:val="00E840E7"/>
    <w:rsid w:val="00E84947"/>
    <w:rsid w:val="00E84AF1"/>
    <w:rsid w:val="00E84B8E"/>
    <w:rsid w:val="00E855FC"/>
    <w:rsid w:val="00E85BDE"/>
    <w:rsid w:val="00E85C8F"/>
    <w:rsid w:val="00E86234"/>
    <w:rsid w:val="00E869F6"/>
    <w:rsid w:val="00E86A5A"/>
    <w:rsid w:val="00E86B0A"/>
    <w:rsid w:val="00E86D65"/>
    <w:rsid w:val="00E87072"/>
    <w:rsid w:val="00E87215"/>
    <w:rsid w:val="00E873C2"/>
    <w:rsid w:val="00E87D46"/>
    <w:rsid w:val="00E9011C"/>
    <w:rsid w:val="00E90E5E"/>
    <w:rsid w:val="00E913D9"/>
    <w:rsid w:val="00E915A1"/>
    <w:rsid w:val="00E91CDE"/>
    <w:rsid w:val="00E92184"/>
    <w:rsid w:val="00E92921"/>
    <w:rsid w:val="00E92AFE"/>
    <w:rsid w:val="00E931C4"/>
    <w:rsid w:val="00E94720"/>
    <w:rsid w:val="00E94A6B"/>
    <w:rsid w:val="00E94D47"/>
    <w:rsid w:val="00E9528E"/>
    <w:rsid w:val="00E9535F"/>
    <w:rsid w:val="00E958DF"/>
    <w:rsid w:val="00E95B0F"/>
    <w:rsid w:val="00E95CC4"/>
    <w:rsid w:val="00E95D4F"/>
    <w:rsid w:val="00E961D9"/>
    <w:rsid w:val="00E963C7"/>
    <w:rsid w:val="00E9676E"/>
    <w:rsid w:val="00E96A66"/>
    <w:rsid w:val="00E96E8E"/>
    <w:rsid w:val="00E9732D"/>
    <w:rsid w:val="00E974EC"/>
    <w:rsid w:val="00E978D5"/>
    <w:rsid w:val="00EA0BB5"/>
    <w:rsid w:val="00EA0E12"/>
    <w:rsid w:val="00EA0F93"/>
    <w:rsid w:val="00EA178F"/>
    <w:rsid w:val="00EA1A97"/>
    <w:rsid w:val="00EA20AC"/>
    <w:rsid w:val="00EA2CE4"/>
    <w:rsid w:val="00EA3202"/>
    <w:rsid w:val="00EA33A9"/>
    <w:rsid w:val="00EA3544"/>
    <w:rsid w:val="00EA40A5"/>
    <w:rsid w:val="00EA43B9"/>
    <w:rsid w:val="00EA44B5"/>
    <w:rsid w:val="00EA48D0"/>
    <w:rsid w:val="00EA4DFE"/>
    <w:rsid w:val="00EA581A"/>
    <w:rsid w:val="00EA5F8E"/>
    <w:rsid w:val="00EA60ED"/>
    <w:rsid w:val="00EA6841"/>
    <w:rsid w:val="00EA692B"/>
    <w:rsid w:val="00EA6A6E"/>
    <w:rsid w:val="00EA6DCB"/>
    <w:rsid w:val="00EA6FB1"/>
    <w:rsid w:val="00EA72BD"/>
    <w:rsid w:val="00EA74FB"/>
    <w:rsid w:val="00EA7937"/>
    <w:rsid w:val="00EA7A71"/>
    <w:rsid w:val="00EA7E1C"/>
    <w:rsid w:val="00EB0743"/>
    <w:rsid w:val="00EB0F9A"/>
    <w:rsid w:val="00EB1532"/>
    <w:rsid w:val="00EB197C"/>
    <w:rsid w:val="00EB1CEF"/>
    <w:rsid w:val="00EB1D5A"/>
    <w:rsid w:val="00EB1FB6"/>
    <w:rsid w:val="00EB3740"/>
    <w:rsid w:val="00EB3D96"/>
    <w:rsid w:val="00EB3FDC"/>
    <w:rsid w:val="00EB4BA5"/>
    <w:rsid w:val="00EB4BDC"/>
    <w:rsid w:val="00EB5645"/>
    <w:rsid w:val="00EB59CB"/>
    <w:rsid w:val="00EB5AA5"/>
    <w:rsid w:val="00EB5ADB"/>
    <w:rsid w:val="00EB5D4B"/>
    <w:rsid w:val="00EB6218"/>
    <w:rsid w:val="00EB654D"/>
    <w:rsid w:val="00EB69EF"/>
    <w:rsid w:val="00EB6F20"/>
    <w:rsid w:val="00EB711B"/>
    <w:rsid w:val="00EB7706"/>
    <w:rsid w:val="00EC0BF6"/>
    <w:rsid w:val="00EC0C98"/>
    <w:rsid w:val="00EC0FB2"/>
    <w:rsid w:val="00EC1567"/>
    <w:rsid w:val="00EC17D1"/>
    <w:rsid w:val="00EC18BF"/>
    <w:rsid w:val="00EC1DF0"/>
    <w:rsid w:val="00EC1EE5"/>
    <w:rsid w:val="00EC26CF"/>
    <w:rsid w:val="00EC352D"/>
    <w:rsid w:val="00EC3553"/>
    <w:rsid w:val="00EC4F2E"/>
    <w:rsid w:val="00EC4F39"/>
    <w:rsid w:val="00EC5079"/>
    <w:rsid w:val="00EC55ED"/>
    <w:rsid w:val="00EC5B07"/>
    <w:rsid w:val="00EC5FED"/>
    <w:rsid w:val="00EC6022"/>
    <w:rsid w:val="00EC6711"/>
    <w:rsid w:val="00EC693C"/>
    <w:rsid w:val="00EC70E0"/>
    <w:rsid w:val="00EC76CA"/>
    <w:rsid w:val="00EC7772"/>
    <w:rsid w:val="00EC79C5"/>
    <w:rsid w:val="00ED0141"/>
    <w:rsid w:val="00ED0D3B"/>
    <w:rsid w:val="00ED0D8E"/>
    <w:rsid w:val="00ED0EA9"/>
    <w:rsid w:val="00ED10C5"/>
    <w:rsid w:val="00ED13DE"/>
    <w:rsid w:val="00ED15B6"/>
    <w:rsid w:val="00ED169A"/>
    <w:rsid w:val="00ED1C04"/>
    <w:rsid w:val="00ED238F"/>
    <w:rsid w:val="00ED2BCA"/>
    <w:rsid w:val="00ED3E1B"/>
    <w:rsid w:val="00ED43FE"/>
    <w:rsid w:val="00ED4AC5"/>
    <w:rsid w:val="00ED4C68"/>
    <w:rsid w:val="00ED5514"/>
    <w:rsid w:val="00ED5A55"/>
    <w:rsid w:val="00ED5ADD"/>
    <w:rsid w:val="00ED5C69"/>
    <w:rsid w:val="00ED5CCC"/>
    <w:rsid w:val="00ED5F52"/>
    <w:rsid w:val="00ED62A7"/>
    <w:rsid w:val="00ED6852"/>
    <w:rsid w:val="00ED6892"/>
    <w:rsid w:val="00ED6FC5"/>
    <w:rsid w:val="00ED74FB"/>
    <w:rsid w:val="00ED7902"/>
    <w:rsid w:val="00ED7E1E"/>
    <w:rsid w:val="00ED7FC9"/>
    <w:rsid w:val="00EE0AA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34B6"/>
    <w:rsid w:val="00EE386D"/>
    <w:rsid w:val="00EE4A33"/>
    <w:rsid w:val="00EE4DF4"/>
    <w:rsid w:val="00EE4F57"/>
    <w:rsid w:val="00EE5016"/>
    <w:rsid w:val="00EE553E"/>
    <w:rsid w:val="00EE55B2"/>
    <w:rsid w:val="00EE5A0F"/>
    <w:rsid w:val="00EE641B"/>
    <w:rsid w:val="00EE682B"/>
    <w:rsid w:val="00EE6E66"/>
    <w:rsid w:val="00EE7CAE"/>
    <w:rsid w:val="00EE7DA9"/>
    <w:rsid w:val="00EF04B9"/>
    <w:rsid w:val="00EF065D"/>
    <w:rsid w:val="00EF0DC3"/>
    <w:rsid w:val="00EF1172"/>
    <w:rsid w:val="00EF1267"/>
    <w:rsid w:val="00EF12BC"/>
    <w:rsid w:val="00EF20C7"/>
    <w:rsid w:val="00EF214A"/>
    <w:rsid w:val="00EF235A"/>
    <w:rsid w:val="00EF2C57"/>
    <w:rsid w:val="00EF2DD3"/>
    <w:rsid w:val="00EF3226"/>
    <w:rsid w:val="00EF34D3"/>
    <w:rsid w:val="00EF38CF"/>
    <w:rsid w:val="00EF3942"/>
    <w:rsid w:val="00EF3C89"/>
    <w:rsid w:val="00EF40FC"/>
    <w:rsid w:val="00EF4594"/>
    <w:rsid w:val="00EF4E0A"/>
    <w:rsid w:val="00EF5B12"/>
    <w:rsid w:val="00EF5F55"/>
    <w:rsid w:val="00EF612F"/>
    <w:rsid w:val="00EF6243"/>
    <w:rsid w:val="00EF6B9E"/>
    <w:rsid w:val="00EF6EEF"/>
    <w:rsid w:val="00EF7732"/>
    <w:rsid w:val="00EF775B"/>
    <w:rsid w:val="00F003B4"/>
    <w:rsid w:val="00F00475"/>
    <w:rsid w:val="00F00EFF"/>
    <w:rsid w:val="00F012C2"/>
    <w:rsid w:val="00F020D9"/>
    <w:rsid w:val="00F022CF"/>
    <w:rsid w:val="00F02539"/>
    <w:rsid w:val="00F0295B"/>
    <w:rsid w:val="00F02F18"/>
    <w:rsid w:val="00F0304F"/>
    <w:rsid w:val="00F032E2"/>
    <w:rsid w:val="00F0379D"/>
    <w:rsid w:val="00F040BE"/>
    <w:rsid w:val="00F047A1"/>
    <w:rsid w:val="00F04926"/>
    <w:rsid w:val="00F04FDE"/>
    <w:rsid w:val="00F04FF6"/>
    <w:rsid w:val="00F0504C"/>
    <w:rsid w:val="00F055BE"/>
    <w:rsid w:val="00F05E6C"/>
    <w:rsid w:val="00F060E4"/>
    <w:rsid w:val="00F065CD"/>
    <w:rsid w:val="00F0745B"/>
    <w:rsid w:val="00F100D0"/>
    <w:rsid w:val="00F109FC"/>
    <w:rsid w:val="00F116F7"/>
    <w:rsid w:val="00F11F16"/>
    <w:rsid w:val="00F121BF"/>
    <w:rsid w:val="00F12425"/>
    <w:rsid w:val="00F128F5"/>
    <w:rsid w:val="00F13334"/>
    <w:rsid w:val="00F13629"/>
    <w:rsid w:val="00F13637"/>
    <w:rsid w:val="00F13701"/>
    <w:rsid w:val="00F13D95"/>
    <w:rsid w:val="00F16057"/>
    <w:rsid w:val="00F16324"/>
    <w:rsid w:val="00F16AA7"/>
    <w:rsid w:val="00F171A2"/>
    <w:rsid w:val="00F175A1"/>
    <w:rsid w:val="00F17615"/>
    <w:rsid w:val="00F17841"/>
    <w:rsid w:val="00F1799A"/>
    <w:rsid w:val="00F17B99"/>
    <w:rsid w:val="00F17DB7"/>
    <w:rsid w:val="00F2022C"/>
    <w:rsid w:val="00F20FE5"/>
    <w:rsid w:val="00F21920"/>
    <w:rsid w:val="00F21933"/>
    <w:rsid w:val="00F21A19"/>
    <w:rsid w:val="00F21A8C"/>
    <w:rsid w:val="00F228D0"/>
    <w:rsid w:val="00F22A17"/>
    <w:rsid w:val="00F22AC5"/>
    <w:rsid w:val="00F22D7F"/>
    <w:rsid w:val="00F233C0"/>
    <w:rsid w:val="00F233E8"/>
    <w:rsid w:val="00F233E9"/>
    <w:rsid w:val="00F2375B"/>
    <w:rsid w:val="00F238EA"/>
    <w:rsid w:val="00F23B94"/>
    <w:rsid w:val="00F24017"/>
    <w:rsid w:val="00F2488F"/>
    <w:rsid w:val="00F24E0D"/>
    <w:rsid w:val="00F24F93"/>
    <w:rsid w:val="00F2540A"/>
    <w:rsid w:val="00F2561F"/>
    <w:rsid w:val="00F25694"/>
    <w:rsid w:val="00F25B67"/>
    <w:rsid w:val="00F2637D"/>
    <w:rsid w:val="00F2695A"/>
    <w:rsid w:val="00F27AB0"/>
    <w:rsid w:val="00F30917"/>
    <w:rsid w:val="00F3127A"/>
    <w:rsid w:val="00F31334"/>
    <w:rsid w:val="00F314CB"/>
    <w:rsid w:val="00F31D52"/>
    <w:rsid w:val="00F31D7D"/>
    <w:rsid w:val="00F31FD8"/>
    <w:rsid w:val="00F321D0"/>
    <w:rsid w:val="00F32264"/>
    <w:rsid w:val="00F32389"/>
    <w:rsid w:val="00F3295C"/>
    <w:rsid w:val="00F32B93"/>
    <w:rsid w:val="00F32DFB"/>
    <w:rsid w:val="00F32E21"/>
    <w:rsid w:val="00F338FD"/>
    <w:rsid w:val="00F33998"/>
    <w:rsid w:val="00F33C21"/>
    <w:rsid w:val="00F33DA4"/>
    <w:rsid w:val="00F342FD"/>
    <w:rsid w:val="00F34C95"/>
    <w:rsid w:val="00F34E9E"/>
    <w:rsid w:val="00F3505F"/>
    <w:rsid w:val="00F3576D"/>
    <w:rsid w:val="00F357DD"/>
    <w:rsid w:val="00F35B1E"/>
    <w:rsid w:val="00F36DC0"/>
    <w:rsid w:val="00F36FC4"/>
    <w:rsid w:val="00F37461"/>
    <w:rsid w:val="00F37906"/>
    <w:rsid w:val="00F400A1"/>
    <w:rsid w:val="00F40C74"/>
    <w:rsid w:val="00F40F6A"/>
    <w:rsid w:val="00F4140F"/>
    <w:rsid w:val="00F41684"/>
    <w:rsid w:val="00F4179D"/>
    <w:rsid w:val="00F418ED"/>
    <w:rsid w:val="00F42753"/>
    <w:rsid w:val="00F42D3C"/>
    <w:rsid w:val="00F42EFD"/>
    <w:rsid w:val="00F43D7E"/>
    <w:rsid w:val="00F44755"/>
    <w:rsid w:val="00F4500B"/>
    <w:rsid w:val="00F451CD"/>
    <w:rsid w:val="00F455E0"/>
    <w:rsid w:val="00F45E7C"/>
    <w:rsid w:val="00F4718D"/>
    <w:rsid w:val="00F47513"/>
    <w:rsid w:val="00F476FE"/>
    <w:rsid w:val="00F47DD9"/>
    <w:rsid w:val="00F5058F"/>
    <w:rsid w:val="00F51367"/>
    <w:rsid w:val="00F5144F"/>
    <w:rsid w:val="00F51561"/>
    <w:rsid w:val="00F51840"/>
    <w:rsid w:val="00F52553"/>
    <w:rsid w:val="00F525A9"/>
    <w:rsid w:val="00F53570"/>
    <w:rsid w:val="00F539A4"/>
    <w:rsid w:val="00F53E38"/>
    <w:rsid w:val="00F540BD"/>
    <w:rsid w:val="00F544A4"/>
    <w:rsid w:val="00F5458D"/>
    <w:rsid w:val="00F5471D"/>
    <w:rsid w:val="00F547C3"/>
    <w:rsid w:val="00F54F3A"/>
    <w:rsid w:val="00F55028"/>
    <w:rsid w:val="00F5564B"/>
    <w:rsid w:val="00F56074"/>
    <w:rsid w:val="00F5653C"/>
    <w:rsid w:val="00F566A5"/>
    <w:rsid w:val="00F5670E"/>
    <w:rsid w:val="00F56BB3"/>
    <w:rsid w:val="00F574CF"/>
    <w:rsid w:val="00F5758E"/>
    <w:rsid w:val="00F57699"/>
    <w:rsid w:val="00F6063B"/>
    <w:rsid w:val="00F60892"/>
    <w:rsid w:val="00F618EA"/>
    <w:rsid w:val="00F61E6F"/>
    <w:rsid w:val="00F6275A"/>
    <w:rsid w:val="00F62AFF"/>
    <w:rsid w:val="00F62BD0"/>
    <w:rsid w:val="00F62F51"/>
    <w:rsid w:val="00F64437"/>
    <w:rsid w:val="00F653A1"/>
    <w:rsid w:val="00F659E1"/>
    <w:rsid w:val="00F65FA1"/>
    <w:rsid w:val="00F66152"/>
    <w:rsid w:val="00F6672B"/>
    <w:rsid w:val="00F668FF"/>
    <w:rsid w:val="00F66937"/>
    <w:rsid w:val="00F670F7"/>
    <w:rsid w:val="00F6717A"/>
    <w:rsid w:val="00F6776B"/>
    <w:rsid w:val="00F701C0"/>
    <w:rsid w:val="00F701DD"/>
    <w:rsid w:val="00F70C6B"/>
    <w:rsid w:val="00F71606"/>
    <w:rsid w:val="00F717FD"/>
    <w:rsid w:val="00F71FAA"/>
    <w:rsid w:val="00F72064"/>
    <w:rsid w:val="00F728FD"/>
    <w:rsid w:val="00F72B02"/>
    <w:rsid w:val="00F72B87"/>
    <w:rsid w:val="00F72DA6"/>
    <w:rsid w:val="00F72E1D"/>
    <w:rsid w:val="00F73385"/>
    <w:rsid w:val="00F7375F"/>
    <w:rsid w:val="00F73928"/>
    <w:rsid w:val="00F746C0"/>
    <w:rsid w:val="00F756DF"/>
    <w:rsid w:val="00F763E8"/>
    <w:rsid w:val="00F76418"/>
    <w:rsid w:val="00F76642"/>
    <w:rsid w:val="00F7677E"/>
    <w:rsid w:val="00F768AD"/>
    <w:rsid w:val="00F769AD"/>
    <w:rsid w:val="00F76A3D"/>
    <w:rsid w:val="00F76DBB"/>
    <w:rsid w:val="00F76F3C"/>
    <w:rsid w:val="00F7788F"/>
    <w:rsid w:val="00F77A06"/>
    <w:rsid w:val="00F77D8A"/>
    <w:rsid w:val="00F803EA"/>
    <w:rsid w:val="00F80549"/>
    <w:rsid w:val="00F808C5"/>
    <w:rsid w:val="00F80AB8"/>
    <w:rsid w:val="00F81690"/>
    <w:rsid w:val="00F81A87"/>
    <w:rsid w:val="00F81D0E"/>
    <w:rsid w:val="00F8201F"/>
    <w:rsid w:val="00F820EC"/>
    <w:rsid w:val="00F82E5B"/>
    <w:rsid w:val="00F832E1"/>
    <w:rsid w:val="00F83965"/>
    <w:rsid w:val="00F84407"/>
    <w:rsid w:val="00F8484D"/>
    <w:rsid w:val="00F84EA8"/>
    <w:rsid w:val="00F85369"/>
    <w:rsid w:val="00F857AE"/>
    <w:rsid w:val="00F858DD"/>
    <w:rsid w:val="00F859AC"/>
    <w:rsid w:val="00F85E1B"/>
    <w:rsid w:val="00F8602B"/>
    <w:rsid w:val="00F8604D"/>
    <w:rsid w:val="00F864D4"/>
    <w:rsid w:val="00F867AA"/>
    <w:rsid w:val="00F869A2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DF"/>
    <w:rsid w:val="00F93CC6"/>
    <w:rsid w:val="00F93DC9"/>
    <w:rsid w:val="00F94872"/>
    <w:rsid w:val="00F94B0A"/>
    <w:rsid w:val="00F9547F"/>
    <w:rsid w:val="00F95BD2"/>
    <w:rsid w:val="00F95C7C"/>
    <w:rsid w:val="00F96412"/>
    <w:rsid w:val="00F967E0"/>
    <w:rsid w:val="00F96A6A"/>
    <w:rsid w:val="00F96F78"/>
    <w:rsid w:val="00F97C20"/>
    <w:rsid w:val="00F97C69"/>
    <w:rsid w:val="00F97DF5"/>
    <w:rsid w:val="00F97FDF"/>
    <w:rsid w:val="00FA08AC"/>
    <w:rsid w:val="00FA1133"/>
    <w:rsid w:val="00FA1249"/>
    <w:rsid w:val="00FA12A3"/>
    <w:rsid w:val="00FA14F4"/>
    <w:rsid w:val="00FA156D"/>
    <w:rsid w:val="00FA1653"/>
    <w:rsid w:val="00FA1E6F"/>
    <w:rsid w:val="00FA1ED0"/>
    <w:rsid w:val="00FA276C"/>
    <w:rsid w:val="00FA2DA2"/>
    <w:rsid w:val="00FA2F62"/>
    <w:rsid w:val="00FA3873"/>
    <w:rsid w:val="00FA39D3"/>
    <w:rsid w:val="00FA3F8F"/>
    <w:rsid w:val="00FA43B6"/>
    <w:rsid w:val="00FA4B4E"/>
    <w:rsid w:val="00FA4C14"/>
    <w:rsid w:val="00FA5D88"/>
    <w:rsid w:val="00FA6D0A"/>
    <w:rsid w:val="00FA6F49"/>
    <w:rsid w:val="00FA751A"/>
    <w:rsid w:val="00FA77DA"/>
    <w:rsid w:val="00FA7AEE"/>
    <w:rsid w:val="00FA7DCF"/>
    <w:rsid w:val="00FB0152"/>
    <w:rsid w:val="00FB0ABB"/>
    <w:rsid w:val="00FB1482"/>
    <w:rsid w:val="00FB1A63"/>
    <w:rsid w:val="00FB1D9F"/>
    <w:rsid w:val="00FB1E48"/>
    <w:rsid w:val="00FB2188"/>
    <w:rsid w:val="00FB2258"/>
    <w:rsid w:val="00FB24EF"/>
    <w:rsid w:val="00FB264B"/>
    <w:rsid w:val="00FB29A4"/>
    <w:rsid w:val="00FB2B9C"/>
    <w:rsid w:val="00FB33E4"/>
    <w:rsid w:val="00FB3581"/>
    <w:rsid w:val="00FB3676"/>
    <w:rsid w:val="00FB3858"/>
    <w:rsid w:val="00FB3889"/>
    <w:rsid w:val="00FB3AB4"/>
    <w:rsid w:val="00FB3F58"/>
    <w:rsid w:val="00FB40CB"/>
    <w:rsid w:val="00FB4303"/>
    <w:rsid w:val="00FB47EB"/>
    <w:rsid w:val="00FB492D"/>
    <w:rsid w:val="00FB4C2B"/>
    <w:rsid w:val="00FB4D4D"/>
    <w:rsid w:val="00FB5641"/>
    <w:rsid w:val="00FB61C8"/>
    <w:rsid w:val="00FB6B82"/>
    <w:rsid w:val="00FB6C2B"/>
    <w:rsid w:val="00FB6CBE"/>
    <w:rsid w:val="00FB703D"/>
    <w:rsid w:val="00FB7682"/>
    <w:rsid w:val="00FB77B5"/>
    <w:rsid w:val="00FB78F1"/>
    <w:rsid w:val="00FB79EB"/>
    <w:rsid w:val="00FB7B3A"/>
    <w:rsid w:val="00FC032F"/>
    <w:rsid w:val="00FC08D2"/>
    <w:rsid w:val="00FC0BA2"/>
    <w:rsid w:val="00FC0EB0"/>
    <w:rsid w:val="00FC11DF"/>
    <w:rsid w:val="00FC11FB"/>
    <w:rsid w:val="00FC11FE"/>
    <w:rsid w:val="00FC169E"/>
    <w:rsid w:val="00FC18E0"/>
    <w:rsid w:val="00FC19AE"/>
    <w:rsid w:val="00FC1B41"/>
    <w:rsid w:val="00FC20C3"/>
    <w:rsid w:val="00FC29BA"/>
    <w:rsid w:val="00FC3488"/>
    <w:rsid w:val="00FC3697"/>
    <w:rsid w:val="00FC3A8C"/>
    <w:rsid w:val="00FC3B63"/>
    <w:rsid w:val="00FC3E02"/>
    <w:rsid w:val="00FC4E65"/>
    <w:rsid w:val="00FC58EE"/>
    <w:rsid w:val="00FC5CFA"/>
    <w:rsid w:val="00FC64E4"/>
    <w:rsid w:val="00FC6817"/>
    <w:rsid w:val="00FC6881"/>
    <w:rsid w:val="00FD0520"/>
    <w:rsid w:val="00FD08DE"/>
    <w:rsid w:val="00FD147A"/>
    <w:rsid w:val="00FD14F4"/>
    <w:rsid w:val="00FD24F1"/>
    <w:rsid w:val="00FD2D7A"/>
    <w:rsid w:val="00FD3028"/>
    <w:rsid w:val="00FD33DE"/>
    <w:rsid w:val="00FD4020"/>
    <w:rsid w:val="00FD4B4C"/>
    <w:rsid w:val="00FD538C"/>
    <w:rsid w:val="00FD554D"/>
    <w:rsid w:val="00FD5B24"/>
    <w:rsid w:val="00FD682F"/>
    <w:rsid w:val="00FD6D2D"/>
    <w:rsid w:val="00FD715E"/>
    <w:rsid w:val="00FD71B9"/>
    <w:rsid w:val="00FD79C2"/>
    <w:rsid w:val="00FD7E93"/>
    <w:rsid w:val="00FE059A"/>
    <w:rsid w:val="00FE0A53"/>
    <w:rsid w:val="00FE1231"/>
    <w:rsid w:val="00FE1734"/>
    <w:rsid w:val="00FE1F1A"/>
    <w:rsid w:val="00FE23AB"/>
    <w:rsid w:val="00FE26DD"/>
    <w:rsid w:val="00FE28A6"/>
    <w:rsid w:val="00FE300E"/>
    <w:rsid w:val="00FE30C5"/>
    <w:rsid w:val="00FE31E9"/>
    <w:rsid w:val="00FE3441"/>
    <w:rsid w:val="00FE362B"/>
    <w:rsid w:val="00FE37EF"/>
    <w:rsid w:val="00FE42B4"/>
    <w:rsid w:val="00FE4576"/>
    <w:rsid w:val="00FE4D38"/>
    <w:rsid w:val="00FE4DA6"/>
    <w:rsid w:val="00FE57BA"/>
    <w:rsid w:val="00FE57BD"/>
    <w:rsid w:val="00FE57C3"/>
    <w:rsid w:val="00FE5833"/>
    <w:rsid w:val="00FE5891"/>
    <w:rsid w:val="00FE5C16"/>
    <w:rsid w:val="00FE6B9D"/>
    <w:rsid w:val="00FE6E0F"/>
    <w:rsid w:val="00FE747D"/>
    <w:rsid w:val="00FE7ED3"/>
    <w:rsid w:val="00FF0609"/>
    <w:rsid w:val="00FF0BA9"/>
    <w:rsid w:val="00FF0D93"/>
    <w:rsid w:val="00FF22C7"/>
    <w:rsid w:val="00FF291B"/>
    <w:rsid w:val="00FF2A24"/>
    <w:rsid w:val="00FF2D13"/>
    <w:rsid w:val="00FF322C"/>
    <w:rsid w:val="00FF323D"/>
    <w:rsid w:val="00FF32B1"/>
    <w:rsid w:val="00FF373C"/>
    <w:rsid w:val="00FF389E"/>
    <w:rsid w:val="00FF3A81"/>
    <w:rsid w:val="00FF4127"/>
    <w:rsid w:val="00FF4299"/>
    <w:rsid w:val="00FF42CB"/>
    <w:rsid w:val="00FF4FDC"/>
    <w:rsid w:val="00FF50BC"/>
    <w:rsid w:val="00FF532C"/>
    <w:rsid w:val="00FF5499"/>
    <w:rsid w:val="00FF54D1"/>
    <w:rsid w:val="00FF5608"/>
    <w:rsid w:val="00FF56FD"/>
    <w:rsid w:val="00FF5930"/>
    <w:rsid w:val="00FF5BC5"/>
    <w:rsid w:val="00FF5CBA"/>
    <w:rsid w:val="00FF5F15"/>
    <w:rsid w:val="00FF7218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5CC6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A3400"/>
    <w:pPr>
      <w:keepNext/>
      <w:keepLines/>
      <w:spacing w:before="40"/>
      <w:outlineLvl w:val="3"/>
    </w:pPr>
    <w:rPr>
      <w:b/>
      <w:bCs/>
      <w:sz w:val="28"/>
      <w:szCs w:val="28"/>
      <w:lang w:val="en-US" w:eastAsia="ko-KR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460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0011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D0"/>
    <w:rPr>
      <w:color w:val="800080"/>
      <w:u w:val="single"/>
    </w:rPr>
  </w:style>
  <w:style w:type="paragraph" w:customStyle="1" w:styleId="msonormal0">
    <w:name w:val="msonormal"/>
    <w:basedOn w:val="Normal"/>
    <w:rsid w:val="00BA5F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6">
    <w:name w:val="xl66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7">
    <w:name w:val="xl67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8">
    <w:name w:val="xl68"/>
    <w:basedOn w:val="Normal"/>
    <w:rsid w:val="0018535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9C6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6213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C62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D25AE8"/>
    <w:rPr>
      <w:rFonts w:ascii="Segoe UI" w:hAnsi="Segoe UI" w:cs="Segoe UI" w:hint="default"/>
      <w:b/>
      <w:bCs/>
      <w:color w:val="262626"/>
      <w:sz w:val="28"/>
      <w:szCs w:val="28"/>
    </w:rPr>
  </w:style>
  <w:style w:type="paragraph" w:customStyle="1" w:styleId="Heading41">
    <w:name w:val="Heading 4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line="242" w:lineRule="exact"/>
      <w:ind w:left="446"/>
      <w:outlineLvl w:val="3"/>
    </w:pPr>
    <w:rPr>
      <w:rFonts w:eastAsia="PMingLiU"/>
      <w:b/>
      <w:bCs/>
      <w:i/>
      <w:iCs/>
      <w:sz w:val="20"/>
      <w:lang w:val="en-US"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6A3400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A3400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3400"/>
    <w:rPr>
      <w:rFonts w:ascii="Arial" w:hAnsi="Arial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400"/>
    <w:rPr>
      <w:b/>
      <w:bCs/>
      <w:sz w:val="28"/>
      <w:szCs w:val="28"/>
    </w:rPr>
  </w:style>
  <w:style w:type="paragraph" w:customStyle="1" w:styleId="Title1">
    <w:name w:val="Title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before="91" w:line="246" w:lineRule="exact"/>
      <w:ind w:left="536"/>
    </w:pPr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0"/>
    <w:rsid w:val="006A3400"/>
    <w:rPr>
      <w:rFonts w:ascii="Calibri Light" w:eastAsia="PMingLiU" w:hAnsi="Calibri Light" w:cs="Times New Roman"/>
      <w:b/>
      <w:bCs/>
      <w:kern w:val="28"/>
      <w:sz w:val="32"/>
      <w:szCs w:val="32"/>
    </w:rPr>
  </w:style>
  <w:style w:type="character" w:customStyle="1" w:styleId="Heading4Char1">
    <w:name w:val="Heading 4 Char1"/>
    <w:basedOn w:val="DefaultParagraphFont"/>
    <w:semiHidden/>
    <w:rsid w:val="006A3400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"/>
    <w:qFormat/>
    <w:rsid w:val="006A3400"/>
    <w:pPr>
      <w:contextualSpacing/>
    </w:pPr>
    <w:rPr>
      <w:rFonts w:ascii="Calibri Light" w:eastAsia="PMingLiU" w:hAnsi="Calibri Light"/>
      <w:b/>
      <w:bCs/>
      <w:kern w:val="28"/>
      <w:sz w:val="32"/>
      <w:szCs w:val="32"/>
      <w:lang w:val="en-US" w:eastAsia="ko-KR"/>
    </w:rPr>
  </w:style>
  <w:style w:type="character" w:customStyle="1" w:styleId="TitleChar1">
    <w:name w:val="Title Char1"/>
    <w:basedOn w:val="DefaultParagraphFont"/>
    <w:rsid w:val="006A340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26808"/>
    <w:rPr>
      <w:b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65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styleId="Emphasis">
    <w:name w:val="Emphasis"/>
    <w:basedOn w:val="DefaultParagraphFont"/>
    <w:uiPriority w:val="20"/>
    <w:qFormat/>
    <w:rsid w:val="00436DBE"/>
    <w:rPr>
      <w:i/>
      <w:iCs/>
    </w:rPr>
  </w:style>
  <w:style w:type="paragraph" w:customStyle="1" w:styleId="TableFootnote">
    <w:name w:val="TableFootnote"/>
    <w:uiPriority w:val="99"/>
    <w:rsid w:val="00D03D26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="PMingLiU"/>
      <w:color w:val="000000"/>
      <w:w w:val="0"/>
      <w:sz w:val="18"/>
      <w:szCs w:val="18"/>
      <w:lang w:eastAsia="zh-TW"/>
    </w:rPr>
  </w:style>
  <w:style w:type="paragraph" w:customStyle="1" w:styleId="N1">
    <w:name w:val="N1"/>
    <w:basedOn w:val="Normal"/>
    <w:link w:val="N1Char"/>
    <w:qFormat/>
    <w:rsid w:val="00F3127A"/>
    <w:pPr>
      <w:ind w:left="634"/>
    </w:pPr>
    <w:rPr>
      <w:rFonts w:ascii="Calibri" w:eastAsia="MS Mincho" w:hAnsi="Calibri" w:cs="Calibri"/>
      <w:sz w:val="22"/>
      <w:szCs w:val="22"/>
      <w:lang w:val="en-US" w:eastAsia="ko-KR" w:bidi="hi-IN"/>
    </w:rPr>
  </w:style>
  <w:style w:type="character" w:customStyle="1" w:styleId="N1Char">
    <w:name w:val="N1 Char"/>
    <w:basedOn w:val="DefaultParagraphFont"/>
    <w:link w:val="N1"/>
    <w:rsid w:val="00F3127A"/>
    <w:rPr>
      <w:rFonts w:ascii="Calibri" w:eastAsia="MS Mincho" w:hAnsi="Calibri" w:cs="Calibri"/>
      <w:sz w:val="22"/>
      <w:szCs w:val="22"/>
      <w:lang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11CA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0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67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0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2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09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png@01D98F2B.AA72B470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2.png@01D98F2B.AA72B4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008-670F-4857-B03A-297D2A25E03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448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3591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CTPClassification=CTP_PUBLIC:VisualMarkings=, CTPClassification=CTP_NT</cp:keywords>
  <dc:description/>
  <cp:lastModifiedBy>Huang, Po-kai</cp:lastModifiedBy>
  <cp:revision>83</cp:revision>
  <cp:lastPrinted>2010-05-04T20:47:00Z</cp:lastPrinted>
  <dcterms:created xsi:type="dcterms:W3CDTF">2023-04-25T17:39:00Z</dcterms:created>
  <dcterms:modified xsi:type="dcterms:W3CDTF">2023-06-07T18:05:00Z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</Properties>
</file>