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8D1EF9">
        <w:trPr>
          <w:trHeight w:val="1338"/>
          <w:jc w:val="center"/>
        </w:trPr>
        <w:tc>
          <w:tcPr>
            <w:tcW w:w="9576" w:type="dxa"/>
            <w:gridSpan w:val="5"/>
            <w:vAlign w:val="center"/>
          </w:tcPr>
          <w:p w14:paraId="52B0F29E" w14:textId="5D3DD015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9D4B21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3022A">
              <w:rPr>
                <w:lang w:eastAsia="ko-KR"/>
              </w:rPr>
              <w:t>CID 17559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3B929D4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277AA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277AA6">
              <w:rPr>
                <w:b w:val="0"/>
                <w:sz w:val="20"/>
                <w:lang w:eastAsia="ko-KR"/>
              </w:rPr>
              <w:t>0</w:t>
            </w:r>
            <w:r w:rsidR="0093022A">
              <w:rPr>
                <w:b w:val="0"/>
                <w:sz w:val="20"/>
                <w:lang w:eastAsia="ko-KR"/>
              </w:rPr>
              <w:t>5</w:t>
            </w:r>
            <w:r w:rsidR="009B04FB">
              <w:rPr>
                <w:b w:val="0"/>
                <w:sz w:val="20"/>
                <w:lang w:eastAsia="ko-KR"/>
              </w:rPr>
              <w:t>-</w:t>
            </w:r>
            <w:r w:rsidR="0093022A">
              <w:rPr>
                <w:b w:val="0"/>
                <w:sz w:val="20"/>
                <w:lang w:eastAsia="ko-KR"/>
              </w:rPr>
              <w:t>30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3022A" w:rsidRPr="00183F4C" w14:paraId="1CE6C181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73B0E9DE" w14:textId="3024B7EC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Johannes Berg</w:t>
            </w:r>
          </w:p>
        </w:tc>
        <w:tc>
          <w:tcPr>
            <w:tcW w:w="1440" w:type="dxa"/>
            <w:vAlign w:val="center"/>
          </w:tcPr>
          <w:p w14:paraId="6508E20E" w14:textId="77777777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0D52F65" w14:textId="77777777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D87F648" w14:textId="77777777" w:rsidR="0093022A" w:rsidRPr="002C60AE" w:rsidRDefault="0093022A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3FFF1A9" w14:textId="77777777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795498D8" w14:textId="7A7B71EA" w:rsidR="00441200" w:rsidRDefault="008E0337" w:rsidP="005C5C64">
                              <w:pPr>
                                <w:jc w:val="both"/>
                              </w:pPr>
                              <w:r>
                                <w:t>17559</w:t>
                              </w:r>
                            </w:p>
                            <w:p w14:paraId="00F12D7D" w14:textId="77777777" w:rsidR="00441200" w:rsidRDefault="00441200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0FEF3CC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795498D8" w14:textId="7A7B71EA" w:rsidR="00441200" w:rsidRDefault="008E0337" w:rsidP="005C5C64">
                        <w:pPr>
                          <w:jc w:val="both"/>
                        </w:pPr>
                        <w:r>
                          <w:t>17559</w:t>
                        </w:r>
                      </w:p>
                      <w:p w14:paraId="00F12D7D" w14:textId="77777777" w:rsidR="00441200" w:rsidRDefault="00441200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0FEF3CC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7D723249" w14:textId="77777777" w:rsidR="00947F7D" w:rsidRDefault="00947F7D" w:rsidP="00CC5358">
      <w:pPr>
        <w:jc w:val="both"/>
      </w:pPr>
    </w:p>
    <w:p w14:paraId="1AD4AB21" w14:textId="77777777" w:rsidR="00947F7D" w:rsidRDefault="00947F7D" w:rsidP="00CC5358">
      <w:pPr>
        <w:jc w:val="both"/>
      </w:pPr>
    </w:p>
    <w:p w14:paraId="3797F6E5" w14:textId="77777777" w:rsidR="00947F7D" w:rsidRDefault="00947F7D" w:rsidP="00CC5358">
      <w:pPr>
        <w:jc w:val="both"/>
      </w:pPr>
    </w:p>
    <w:p w14:paraId="5A8CA014" w14:textId="77777777" w:rsidR="00947F7D" w:rsidRDefault="00947F7D" w:rsidP="00CC5358">
      <w:pPr>
        <w:jc w:val="both"/>
      </w:pPr>
    </w:p>
    <w:p w14:paraId="187AA57A" w14:textId="77777777" w:rsidR="00947F7D" w:rsidRDefault="00947F7D" w:rsidP="00CC5358">
      <w:pPr>
        <w:jc w:val="both"/>
      </w:pPr>
    </w:p>
    <w:p w14:paraId="714637B0" w14:textId="77777777" w:rsidR="00947F7D" w:rsidRDefault="00947F7D" w:rsidP="00CC5358">
      <w:pPr>
        <w:jc w:val="both"/>
      </w:pPr>
    </w:p>
    <w:p w14:paraId="1E905A85" w14:textId="77777777" w:rsidR="00947F7D" w:rsidRDefault="00947F7D" w:rsidP="00CC5358">
      <w:pPr>
        <w:jc w:val="both"/>
      </w:pPr>
    </w:p>
    <w:p w14:paraId="07C26CC1" w14:textId="77777777" w:rsidR="00947F7D" w:rsidRDefault="00947F7D" w:rsidP="00CC5358">
      <w:pPr>
        <w:jc w:val="both"/>
      </w:pPr>
    </w:p>
    <w:p w14:paraId="5E24CBAB" w14:textId="77777777" w:rsidR="00947F7D" w:rsidRDefault="00947F7D" w:rsidP="00CC5358">
      <w:pPr>
        <w:jc w:val="both"/>
      </w:pPr>
    </w:p>
    <w:p w14:paraId="3CAF6FD1" w14:textId="77777777" w:rsidR="00947F7D" w:rsidRDefault="00947F7D" w:rsidP="00CC5358">
      <w:pPr>
        <w:jc w:val="both"/>
      </w:pPr>
    </w:p>
    <w:p w14:paraId="04F84EFD" w14:textId="77777777" w:rsidR="00947F7D" w:rsidRDefault="00947F7D" w:rsidP="00CC5358">
      <w:pPr>
        <w:jc w:val="both"/>
      </w:pPr>
    </w:p>
    <w:p w14:paraId="6CD8F1CB" w14:textId="77777777" w:rsidR="00947F7D" w:rsidRDefault="00947F7D" w:rsidP="00CC5358">
      <w:pPr>
        <w:jc w:val="both"/>
      </w:pPr>
    </w:p>
    <w:p w14:paraId="5B4C31C0" w14:textId="77777777" w:rsidR="00947F7D" w:rsidRDefault="00947F7D" w:rsidP="00CC5358">
      <w:pPr>
        <w:jc w:val="both"/>
      </w:pPr>
    </w:p>
    <w:p w14:paraId="25CA43CC" w14:textId="77777777" w:rsidR="00947F7D" w:rsidRDefault="00947F7D" w:rsidP="00CC5358">
      <w:pPr>
        <w:jc w:val="both"/>
      </w:pPr>
    </w:p>
    <w:p w14:paraId="62C95361" w14:textId="77777777" w:rsidR="00947F7D" w:rsidRDefault="00947F7D" w:rsidP="00CC5358">
      <w:pPr>
        <w:jc w:val="both"/>
      </w:pPr>
    </w:p>
    <w:p w14:paraId="5E12DE01" w14:textId="1A27C9B4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lastRenderedPageBreak/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6ED9853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6A2CEE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37914F6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6A2CEE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875D9" w:rsidRPr="0095755F" w14:paraId="3201CC57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22D2" w14:textId="2A0D21D7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17559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8B28" w14:textId="79F9D1F8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Brian Hart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3130" w14:textId="77777777" w:rsidR="000875D9" w:rsidRPr="000875D9" w:rsidRDefault="000875D9" w:rsidP="000875D9">
            <w:pPr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9.4.2.160</w:t>
            </w:r>
          </w:p>
          <w:p w14:paraId="6B2B7890" w14:textId="295D1EB5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100A" w14:textId="54A361C5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237.15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46D8" w14:textId="35DDEF30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Missing article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A602" w14:textId="5D81E052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"indicates the 5 GHz band". Similar at L21 ("the 6 GHz band") and L28 (reuse "an S1G band"?)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13E6" w14:textId="68ADEAF0" w:rsidR="000875D9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Revised – </w:t>
            </w:r>
          </w:p>
          <w:p w14:paraId="338CC05C" w14:textId="77777777" w:rsidR="007C5195" w:rsidRDefault="007C5195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0813F73A" w14:textId="5A3E4C62" w:rsidR="007C5195" w:rsidRDefault="00A755EF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The </w:t>
            </w:r>
            <w:r w:rsidR="00AB619E">
              <w:rPr>
                <w:rFonts w:ascii="Calibri" w:hAnsi="Calibri" w:cs="Arial"/>
                <w:szCs w:val="18"/>
              </w:rPr>
              <w:t xml:space="preserve">proposed change in 9.4.2.160 creates backward </w:t>
            </w:r>
            <w:r w:rsidR="001B0865">
              <w:rPr>
                <w:rFonts w:ascii="Calibri" w:hAnsi="Calibri" w:cs="Arial"/>
                <w:szCs w:val="18"/>
              </w:rPr>
              <w:t xml:space="preserve">compatibility issues to existing </w:t>
            </w:r>
            <w:r w:rsidR="00FF0BA9">
              <w:rPr>
                <w:rFonts w:ascii="Calibri" w:hAnsi="Calibri" w:cs="Arial"/>
                <w:szCs w:val="18"/>
              </w:rPr>
              <w:t xml:space="preserve">non-EHT STAs. </w:t>
            </w:r>
          </w:p>
          <w:p w14:paraId="44C22091" w14:textId="77777777" w:rsidR="002B5FDC" w:rsidRDefault="002B5FDC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6885F91" w14:textId="744EAD12" w:rsidR="002B5FDC" w:rsidRDefault="007B26ED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Propose to delete all the proposed change</w:t>
            </w:r>
            <w:r w:rsidR="004E30C7">
              <w:rPr>
                <w:rFonts w:ascii="Calibri" w:hAnsi="Calibri" w:cs="Arial"/>
                <w:szCs w:val="18"/>
              </w:rPr>
              <w:t>s</w:t>
            </w:r>
            <w:r>
              <w:rPr>
                <w:rFonts w:ascii="Calibri" w:hAnsi="Calibri" w:cs="Arial"/>
                <w:szCs w:val="18"/>
              </w:rPr>
              <w:t xml:space="preserve"> in </w:t>
            </w:r>
            <w:r>
              <w:rPr>
                <w:rFonts w:ascii="Calibri" w:hAnsi="Calibri" w:cs="Arial"/>
                <w:szCs w:val="18"/>
              </w:rPr>
              <w:t>9.4.2.160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6BC1AFCD" w14:textId="77777777" w:rsidR="000875D9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539DF23B" w14:textId="77777777" w:rsidR="000875D9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7DDCE842" w14:textId="518292E0" w:rsidR="000875D9" w:rsidRPr="000875D9" w:rsidRDefault="000875D9" w:rsidP="000875D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E913B1">
              <w:rPr>
                <w:rFonts w:ascii="Calibri" w:hAnsi="Calibri" w:cs="Arial"/>
                <w:szCs w:val="18"/>
              </w:rPr>
              <w:t xml:space="preserve">TGbe editor to make the changes shown in </w:t>
            </w:r>
            <w:r>
              <w:rPr>
                <w:rFonts w:ascii="Calibri" w:hAnsi="Calibri" w:cs="Arial"/>
                <w:szCs w:val="18"/>
              </w:rPr>
              <w:t>11-23/0</w:t>
            </w:r>
            <w:r w:rsidR="007C5195">
              <w:rPr>
                <w:rFonts w:ascii="Calibri" w:hAnsi="Calibri" w:cs="Arial"/>
                <w:szCs w:val="18"/>
              </w:rPr>
              <w:t>947</w:t>
            </w:r>
            <w:r>
              <w:rPr>
                <w:rFonts w:ascii="Calibri" w:hAnsi="Calibri" w:cs="Arial"/>
                <w:szCs w:val="18"/>
              </w:rPr>
              <w:t>r</w:t>
            </w:r>
            <w:r w:rsidR="007C5195">
              <w:rPr>
                <w:rFonts w:ascii="Calibri" w:hAnsi="Calibri" w:cs="Arial"/>
                <w:szCs w:val="18"/>
              </w:rPr>
              <w:t>0</w:t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E913B1">
              <w:rPr>
                <w:rFonts w:ascii="Calibri" w:hAnsi="Calibri" w:cs="Arial"/>
                <w:szCs w:val="18"/>
              </w:rPr>
              <w:t xml:space="preserve">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7C5195">
              <w:rPr>
                <w:rFonts w:ascii="Calibri" w:hAnsi="Calibri" w:cs="Arial"/>
                <w:szCs w:val="18"/>
              </w:rPr>
              <w:t>7559</w:t>
            </w:r>
          </w:p>
          <w:p w14:paraId="7F7476E3" w14:textId="74E0154C" w:rsidR="000875D9" w:rsidRPr="00CD2454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6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5412AB6F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314185C8" w14:textId="77777777" w:rsidR="00DA7A58" w:rsidRDefault="00DA7A58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1B403387" w14:textId="1EFFF9AD" w:rsidR="00DA7A58" w:rsidRPr="00DA7A58" w:rsidRDefault="00DA7A58" w:rsidP="00FF0B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Pr="00FF0BA9">
        <w:rPr>
          <w:rFonts w:ascii="Calibri" w:hAnsi="Calibri" w:cs="Arial"/>
          <w:szCs w:val="18"/>
        </w:rPr>
        <w:t xml:space="preserve">There are existing </w:t>
      </w:r>
      <w:r w:rsidR="00FF0BA9" w:rsidRPr="00FF0BA9">
        <w:rPr>
          <w:rFonts w:ascii="Calibri" w:hAnsi="Calibri" w:cs="Arial"/>
          <w:szCs w:val="18"/>
        </w:rPr>
        <w:t>non-EHT STAs</w:t>
      </w:r>
      <w:r w:rsidRPr="00FF0BA9">
        <w:rPr>
          <w:rFonts w:ascii="Calibri" w:hAnsi="Calibri" w:cs="Arial"/>
          <w:szCs w:val="18"/>
        </w:rPr>
        <w:t xml:space="preserve"> that </w:t>
      </w:r>
      <w:proofErr w:type="spellStart"/>
      <w:r w:rsidRPr="00FF0BA9">
        <w:rPr>
          <w:rFonts w:ascii="Calibri" w:hAnsi="Calibri" w:cs="Arial"/>
          <w:szCs w:val="18"/>
        </w:rPr>
        <w:t>interpreats</w:t>
      </w:r>
      <w:proofErr w:type="spellEnd"/>
      <w:r w:rsidRPr="00FF0BA9">
        <w:rPr>
          <w:rFonts w:ascii="Calibri" w:hAnsi="Calibri" w:cs="Arial"/>
          <w:szCs w:val="18"/>
        </w:rPr>
        <w:t xml:space="preserve"> the </w:t>
      </w:r>
      <w:r w:rsidRPr="00AB619E">
        <w:rPr>
          <w:rFonts w:ascii="Calibri" w:hAnsi="Calibri" w:cs="Arial"/>
          <w:szCs w:val="18"/>
        </w:rPr>
        <w:t>Channel Width</w:t>
      </w:r>
      <w:r w:rsidRPr="00FF0BA9">
        <w:rPr>
          <w:rFonts w:ascii="Calibri" w:hAnsi="Calibri" w:cs="Arial"/>
          <w:szCs w:val="18"/>
        </w:rPr>
        <w:t xml:space="preserve"> field based on VHT operation information as described in the baseline shown below.</w:t>
      </w:r>
      <w:r>
        <w:rPr>
          <w:rFonts w:eastAsia="PMingLiU"/>
          <w:sz w:val="20"/>
          <w:lang w:val="en-US" w:eastAsia="zh-TW"/>
        </w:rPr>
        <w:t xml:space="preserve"> </w:t>
      </w:r>
    </w:p>
    <w:p w14:paraId="1084A0D1" w14:textId="77777777" w:rsidR="00DA7A58" w:rsidRDefault="00DA7A58" w:rsidP="00DA7A58">
      <w:pPr>
        <w:rPr>
          <w:sz w:val="22"/>
          <w:lang w:val="en-US" w:eastAsia="zh-TW"/>
        </w:rPr>
      </w:pPr>
    </w:p>
    <w:p w14:paraId="4B1A3955" w14:textId="6C79A09C" w:rsidR="00DA7A58" w:rsidRDefault="00DA7A58" w:rsidP="00DA7A58">
      <w:r>
        <w:rPr>
          <w:noProof/>
        </w:rPr>
        <w:drawing>
          <wp:inline distT="0" distB="0" distL="0" distR="0" wp14:anchorId="024FAB18" wp14:editId="63AC8510">
            <wp:extent cx="6756400" cy="237363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083E" w14:textId="77777777" w:rsidR="0069225A" w:rsidRDefault="0069225A" w:rsidP="00DA7A58"/>
    <w:p w14:paraId="438628FD" w14:textId="31113A3E" w:rsidR="009D5753" w:rsidRPr="00AB619E" w:rsidRDefault="0069225A" w:rsidP="009D575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t xml:space="preserve">However, </w:t>
      </w:r>
      <w:r w:rsidR="007203AC">
        <w:t xml:space="preserve">the change in 11be forces the existing non-EHT STAs to change the interpretation to the following, which is not </w:t>
      </w:r>
      <w:proofErr w:type="spellStart"/>
      <w:r w:rsidR="007203AC">
        <w:t>compatibile</w:t>
      </w:r>
      <w:proofErr w:type="spellEnd"/>
      <w:r w:rsidR="007203AC">
        <w:t xml:space="preserve"> with above. Since it is impossible to change the </w:t>
      </w:r>
      <w:r w:rsidR="00112D18">
        <w:t xml:space="preserve">existing </w:t>
      </w:r>
      <w:r w:rsidR="009D5753">
        <w:t xml:space="preserve">implementation in the field, the only correct way to address the issue is to remove all the proposed change in </w:t>
      </w:r>
      <w:r w:rsidR="009D5753" w:rsidRPr="00AB619E">
        <w:t>9.4.2.160 Wide Bandwidth Channel Switch element</w:t>
      </w:r>
    </w:p>
    <w:p w14:paraId="2DF6C127" w14:textId="0CDF5A83" w:rsidR="0069225A" w:rsidRPr="009D5753" w:rsidRDefault="0069225A" w:rsidP="00DA7A58">
      <w:pPr>
        <w:rPr>
          <w:lang w:val="en-US"/>
        </w:rPr>
      </w:pPr>
    </w:p>
    <w:p w14:paraId="48164FB0" w14:textId="77777777" w:rsidR="00DA7A58" w:rsidRDefault="00DA7A58" w:rsidP="00DA7A58"/>
    <w:p w14:paraId="1AFBFCAA" w14:textId="7CF668E9" w:rsidR="00DA7A58" w:rsidRDefault="00DA7A58" w:rsidP="00DA7A58">
      <w:r>
        <w:rPr>
          <w:noProof/>
        </w:rPr>
        <w:drawing>
          <wp:inline distT="0" distB="0" distL="0" distR="0" wp14:anchorId="456360C8" wp14:editId="0F459F21">
            <wp:extent cx="6756400" cy="2025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46551" w14:textId="77777777" w:rsidR="00DA7A58" w:rsidRDefault="00DA7A58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5EF7071A" w14:textId="12A5FEE8" w:rsidR="00EA6841" w:rsidRDefault="00EA6841" w:rsidP="00EA68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 w:rsidR="00126D8B">
        <w:rPr>
          <w:i/>
          <w:lang w:eastAsia="ko-KR"/>
        </w:rPr>
        <w:t>Modify</w:t>
      </w:r>
      <w:r>
        <w:rPr>
          <w:i/>
          <w:lang w:eastAsia="ko-KR"/>
        </w:rPr>
        <w:t xml:space="preserve"> Clause </w:t>
      </w:r>
      <w:r w:rsidR="00AB619E">
        <w:rPr>
          <w:i/>
          <w:lang w:eastAsia="ko-KR"/>
        </w:rPr>
        <w:t>9.4.2.160</w:t>
      </w:r>
      <w:r w:rsidR="00956856" w:rsidRPr="00956856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1EAE8A33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9.4.2.160</w:t>
      </w:r>
      <w:r w:rsidRPr="00AB619E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Wide</w:t>
      </w:r>
      <w:r w:rsidRPr="00AB619E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Bandwidth</w:t>
      </w:r>
      <w:r w:rsidRPr="00AB619E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Channel</w:t>
      </w:r>
      <w:r w:rsidRPr="00AB619E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Switch</w:t>
      </w:r>
      <w:r w:rsidRPr="00AB619E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element</w:t>
      </w:r>
    </w:p>
    <w:p w14:paraId="28F895BA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6394DA2F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third</w:t>
      </w:r>
      <w:r w:rsidRPr="00AB619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</w:t>
      </w:r>
      <w:r w:rsidRPr="00AB619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(including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to</w:t>
      </w:r>
      <w:r w:rsidRPr="00AB619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split</w:t>
      </w:r>
      <w:r w:rsidRPr="00AB619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it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into</w:t>
      </w:r>
      <w:r w:rsidRPr="00AB619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three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paragraphs)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60832034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217750A5" w14:textId="0C75C7A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PMingLiU"/>
          <w:sz w:val="20"/>
          <w:lang w:val="en-US" w:eastAsia="zh-TW"/>
        </w:rPr>
      </w:pPr>
      <w:r w:rsidRPr="00AB619E">
        <w:rPr>
          <w:rFonts w:eastAsia="PMingLiU"/>
          <w:sz w:val="20"/>
          <w:lang w:val="en-US" w:eastAsia="zh-TW"/>
        </w:rPr>
        <w:t>If the New Operating Class field in the frame that contains this element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ins w:id="7" w:author="Huang, Po-kai" w:date="2023-05-30T15:29:00Z">
        <w:r w:rsidR="00112D18">
          <w:rPr>
            <w:rFonts w:eastAsia="PMingLiU"/>
            <w:spacing w:val="-1"/>
            <w:sz w:val="20"/>
            <w:lang w:val="en-US" w:eastAsia="zh-TW"/>
          </w:rPr>
          <w:t>does not indicate an S</w:t>
        </w:r>
      </w:ins>
      <w:ins w:id="8" w:author="Huang, Po-kai" w:date="2023-05-30T15:30:00Z">
        <w:r w:rsidR="00B068AE">
          <w:rPr>
            <w:rFonts w:eastAsia="PMingLiU"/>
            <w:spacing w:val="-1"/>
            <w:sz w:val="20"/>
            <w:lang w:val="en-US" w:eastAsia="zh-TW"/>
          </w:rPr>
          <w:t>1</w:t>
        </w:r>
      </w:ins>
      <w:ins w:id="9" w:author="Huang, Po-kai" w:date="2023-05-30T15:29:00Z">
        <w:r w:rsidR="00112D18">
          <w:rPr>
            <w:rFonts w:eastAsia="PMingLiU"/>
            <w:spacing w:val="-1"/>
            <w:sz w:val="20"/>
            <w:lang w:val="en-US" w:eastAsia="zh-TW"/>
          </w:rPr>
          <w:t>G</w:t>
        </w:r>
        <w:r w:rsidR="009B1EEB">
          <w:rPr>
            <w:rFonts w:eastAsia="PMingLiU"/>
            <w:spacing w:val="-1"/>
            <w:sz w:val="20"/>
            <w:lang w:val="en-US" w:eastAsia="zh-TW"/>
          </w:rPr>
          <w:t xml:space="preserve"> band</w:t>
        </w:r>
      </w:ins>
      <w:del w:id="10" w:author="Huang, Po-kai" w:date="2023-05-30T15:29:00Z">
        <w:r w:rsidRPr="00AB619E" w:rsidDel="009B1EEB">
          <w:rPr>
            <w:rFonts w:eastAsia="PMingLiU"/>
            <w:strike/>
            <w:sz w:val="20"/>
            <w:lang w:val="en-US" w:eastAsia="zh-TW"/>
          </w:rPr>
          <w:delText>does not indicate an S1G band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indi-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cates</w:delText>
        </w:r>
        <w:r w:rsidRPr="00AB619E" w:rsidDel="009B1EEB">
          <w:rPr>
            <w:rFonts w:eastAsia="PMingLiU"/>
            <w:spacing w:val="-2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5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GHz</w:delText>
        </w:r>
        <w:r w:rsidRPr="00AB619E" w:rsidDel="009B1EEB">
          <w:rPr>
            <w:rFonts w:eastAsia="PMingLiU"/>
            <w:spacing w:val="-2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band</w:delText>
        </w:r>
      </w:del>
      <w:r w:rsidRPr="00AB619E">
        <w:rPr>
          <w:rFonts w:eastAsia="PMingLiU"/>
          <w:sz w:val="20"/>
          <w:lang w:val="en-US" w:eastAsia="zh-TW"/>
        </w:rPr>
        <w:t>,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the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subfields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Width,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Center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0,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and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 Channel Center Frequency Segment 1 have the same definition, respectively, as Channel Width, Channel Center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0,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and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Center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1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in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the</w:t>
      </w:r>
      <w:r w:rsidRPr="00AB619E">
        <w:rPr>
          <w:rFonts w:eastAsia="PMingLiU"/>
          <w:spacing w:val="-3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VHT</w:t>
      </w:r>
      <w:r w:rsidRPr="00AB619E">
        <w:rPr>
          <w:rFonts w:eastAsia="PMingLiU"/>
          <w:spacing w:val="-3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Operation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Information field, described in Table 9-313 (VHT Operation Information subfields).</w:t>
      </w:r>
    </w:p>
    <w:p w14:paraId="795D970A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PMingLiU"/>
          <w:sz w:val="21"/>
          <w:szCs w:val="21"/>
          <w:lang w:val="en-US" w:eastAsia="zh-TW"/>
        </w:rPr>
      </w:pPr>
    </w:p>
    <w:p w14:paraId="16785751" w14:textId="41CB542A" w:rsidR="00AB619E" w:rsidRPr="00AB619E" w:rsidDel="009B1EEB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1" w:author="Huang, Po-kai" w:date="2023-05-30T15:29:00Z"/>
          <w:rFonts w:eastAsia="PMingLiU"/>
          <w:sz w:val="20"/>
          <w:lang w:val="en-US" w:eastAsia="zh-TW"/>
        </w:rPr>
      </w:pPr>
      <w:del w:id="12" w:author="Huang, Po-kai" w:date="2023-05-30T15:29:00Z"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If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 New Operating Class field in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 frame that contains this element indicates 6</w:delText>
        </w:r>
        <w:r w:rsidRPr="00AB619E" w:rsidDel="009B1EEB">
          <w:rPr>
            <w:rFonts w:eastAsia="PMingLiU"/>
            <w:spacing w:val="-5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GHz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band,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 subfields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New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Width,</w:delText>
        </w:r>
        <w:r w:rsidRPr="00AB619E" w:rsidDel="009B1EEB">
          <w:rPr>
            <w:rFonts w:eastAsia="PMingLiU"/>
            <w:spacing w:val="-4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New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Center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Frequency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Segment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0,</w:delText>
        </w:r>
        <w:r w:rsidRPr="00AB619E" w:rsidDel="009B1EEB">
          <w:rPr>
            <w:rFonts w:eastAsia="PMingLiU"/>
            <w:spacing w:val="-4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and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New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Center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Frequency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Seg-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ment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1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have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same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definition,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respectively,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as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Width,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Center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Frequency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Segment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0,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and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 Center Frequency Segment 1 in the 6</w:delText>
        </w:r>
        <w:r w:rsidRPr="00AB619E" w:rsidDel="009B1EEB">
          <w:rPr>
            <w:rFonts w:eastAsia="PMingLiU"/>
            <w:spacing w:val="-2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GHz Operation Information field in the HE Operation Infor-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mation field described in 9.4.2.249 (HE Operation element).</w:delText>
        </w:r>
      </w:del>
    </w:p>
    <w:p w14:paraId="21BA7B7F" w14:textId="3068A4D4" w:rsidR="00AB619E" w:rsidRPr="00AB619E" w:rsidDel="009B1EEB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del w:id="13" w:author="Huang, Po-kai" w:date="2023-05-30T15:29:00Z"/>
          <w:rFonts w:eastAsia="PMingLiU"/>
          <w:sz w:val="13"/>
          <w:szCs w:val="13"/>
          <w:lang w:val="en-US" w:eastAsia="zh-TW"/>
        </w:rPr>
      </w:pPr>
    </w:p>
    <w:p w14:paraId="6E313E71" w14:textId="77777777" w:rsidR="009B1EEB" w:rsidRPr="00AB619E" w:rsidRDefault="00AB619E" w:rsidP="009B1EEB">
      <w:pPr>
        <w:widowControl w:val="0"/>
        <w:kinsoku w:val="0"/>
        <w:overflowPunct w:val="0"/>
        <w:autoSpaceDE w:val="0"/>
        <w:autoSpaceDN w:val="0"/>
        <w:adjustRightInd w:val="0"/>
        <w:spacing w:before="103" w:line="249" w:lineRule="auto"/>
        <w:ind w:left="1000" w:right="997"/>
        <w:jc w:val="both"/>
        <w:rPr>
          <w:rFonts w:eastAsia="PMingLiU"/>
          <w:sz w:val="20"/>
          <w:lang w:val="en-US" w:eastAsia="zh-TW"/>
        </w:rPr>
      </w:pPr>
      <w:del w:id="14" w:author="Huang, Po-kai" w:date="2023-05-30T15:30:00Z">
        <w:r w:rsidRPr="00AB619E" w:rsidDel="009B1EEB">
          <w:rPr>
            <w:rFonts w:eastAsia="PMingLiU"/>
            <w:strike/>
            <w:sz w:val="20"/>
            <w:lang w:val="en-US" w:eastAsia="zh-TW"/>
          </w:rPr>
          <w:delText>Otherwise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If the New Operating Class field in the frame that contains this element indicates S1G band</w:delText>
        </w:r>
      </w:del>
      <w:ins w:id="15" w:author="Huang, Po-kai" w:date="2023-05-30T15:30:00Z">
        <w:r w:rsidR="009B1EEB">
          <w:rPr>
            <w:rFonts w:eastAsia="PMingLiU"/>
            <w:sz w:val="20"/>
            <w:u w:val="single"/>
            <w:lang w:val="en-US" w:eastAsia="zh-TW"/>
          </w:rPr>
          <w:t>Otherwise</w:t>
        </w:r>
      </w:ins>
      <w:r w:rsidRPr="00AB619E">
        <w:rPr>
          <w:rFonts w:eastAsia="PMingLiU"/>
          <w:sz w:val="20"/>
          <w:lang w:val="en-US" w:eastAsia="zh-TW"/>
        </w:rPr>
        <w:t>, the subfields</w:t>
      </w:r>
      <w:r w:rsidRPr="00AB619E">
        <w:rPr>
          <w:rFonts w:eastAsia="PMingLiU"/>
          <w:spacing w:val="16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Width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and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Center</w:t>
      </w:r>
      <w:r w:rsidRPr="00AB619E">
        <w:rPr>
          <w:rFonts w:eastAsia="PMingLiU"/>
          <w:spacing w:val="16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0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have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the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same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pacing w:val="-2"/>
          <w:sz w:val="20"/>
          <w:lang w:val="en-US" w:eastAsia="zh-TW"/>
        </w:rPr>
        <w:t>definition,</w:t>
      </w:r>
      <w:r w:rsidR="009B1EEB">
        <w:rPr>
          <w:rFonts w:eastAsia="PMingLiU"/>
          <w:spacing w:val="-2"/>
          <w:sz w:val="20"/>
          <w:lang w:val="en-US" w:eastAsia="zh-TW"/>
        </w:rPr>
        <w:t xml:space="preserve"> </w:t>
      </w:r>
      <w:r w:rsidR="009B1EEB" w:rsidRPr="00AB619E">
        <w:rPr>
          <w:rFonts w:eastAsia="PMingLiU"/>
          <w:sz w:val="20"/>
          <w:lang w:val="en-US" w:eastAsia="zh-TW"/>
        </w:rPr>
        <w:t>respectively, as the Channel Width and the Channel Center Frequency in the S1G Operation Information field, described in Table</w:t>
      </w:r>
      <w:r w:rsidR="009B1EEB"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="009B1EEB" w:rsidRPr="00AB619E">
        <w:rPr>
          <w:rFonts w:eastAsia="PMingLiU"/>
          <w:sz w:val="20"/>
          <w:lang w:val="en-US" w:eastAsia="zh-TW"/>
        </w:rPr>
        <w:t>9-353</w:t>
      </w:r>
      <w:r w:rsidR="009B1EEB"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="009B1EEB" w:rsidRPr="00AB619E">
        <w:rPr>
          <w:rFonts w:eastAsia="PMingLiU"/>
          <w:sz w:val="20"/>
          <w:lang w:val="en-US" w:eastAsia="zh-TW"/>
        </w:rPr>
        <w:t>(S1G Operation Information field). The New Channel Center Frequency Segment 1 subfield is reserved.</w:t>
      </w:r>
    </w:p>
    <w:p w14:paraId="18DD7841" w14:textId="72355A5A" w:rsidR="00AB619E" w:rsidRPr="00AB619E" w:rsidRDefault="00AB619E" w:rsidP="009B1EEB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1000" w:right="997" w:hanging="1"/>
        <w:rPr>
          <w:rFonts w:eastAsia="PMingLiU"/>
          <w:spacing w:val="-2"/>
          <w:sz w:val="20"/>
          <w:lang w:val="en-US" w:eastAsia="zh-TW"/>
        </w:rPr>
        <w:sectPr w:rsidR="00AB619E" w:rsidRPr="00AB619E"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2AB76C62" w14:textId="77777777" w:rsidR="00541DE3" w:rsidRPr="008275C2" w:rsidRDefault="00541DE3" w:rsidP="00280154">
      <w:pPr>
        <w:rPr>
          <w:rStyle w:val="fontstyle01"/>
          <w:b/>
          <w:bCs/>
        </w:rPr>
      </w:pPr>
    </w:p>
    <w:sectPr w:rsidR="00541DE3" w:rsidRPr="008275C2" w:rsidSect="00B5308C">
      <w:headerReference w:type="default" r:id="rId12"/>
      <w:footerReference w:type="default" r:id="rId13"/>
      <w:pgSz w:w="12240" w:h="15840"/>
      <w:pgMar w:top="1280" w:right="1420" w:bottom="880" w:left="14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922A" w14:textId="77777777" w:rsidR="005720A3" w:rsidRDefault="005720A3">
      <w:r>
        <w:separator/>
      </w:r>
    </w:p>
  </w:endnote>
  <w:endnote w:type="continuationSeparator" w:id="0">
    <w:p w14:paraId="205570F3" w14:textId="77777777" w:rsidR="005720A3" w:rsidRDefault="005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B068A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  <w:p w14:paraId="6CC1ACD6" w14:textId="77777777" w:rsidR="00864475" w:rsidRDefault="00864475"/>
  <w:p w14:paraId="0033D5A3" w14:textId="77777777" w:rsidR="00864475" w:rsidRDefault="00864475"/>
  <w:p w14:paraId="3DFA018A" w14:textId="77777777" w:rsidR="00864475" w:rsidRDefault="00864475"/>
  <w:p w14:paraId="7DE69C0C" w14:textId="77777777" w:rsidR="001241B2" w:rsidRDefault="001241B2"/>
  <w:p w14:paraId="5F0BA840" w14:textId="77777777" w:rsidR="001241B2" w:rsidRDefault="001241B2"/>
  <w:p w14:paraId="4027FBDE" w14:textId="77777777" w:rsidR="001241B2" w:rsidRDefault="001241B2"/>
  <w:p w14:paraId="4775DF21" w14:textId="77777777" w:rsidR="00184499" w:rsidRDefault="00184499"/>
  <w:p w14:paraId="58174B78" w14:textId="77777777" w:rsidR="00000000" w:rsidRDefault="00B068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9A70" w14:textId="77777777" w:rsidR="005720A3" w:rsidRDefault="005720A3">
      <w:r>
        <w:separator/>
      </w:r>
    </w:p>
  </w:footnote>
  <w:footnote w:type="continuationSeparator" w:id="0">
    <w:p w14:paraId="0C9A0175" w14:textId="77777777" w:rsidR="005720A3" w:rsidRDefault="005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6D798F02" w:rsidR="001C0B00" w:rsidRDefault="0093022A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 xml:space="preserve">May </w:t>
    </w:r>
    <w:r w:rsidR="001C0B00">
      <w:rPr>
        <w:lang w:eastAsia="ko-KR"/>
      </w:rPr>
      <w:t>202</w:t>
    </w:r>
    <w:r w:rsidR="00115321">
      <w:rPr>
        <w:lang w:eastAsia="ko-KR"/>
      </w:rPr>
      <w:t>3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B068AE">
      <w:fldChar w:fldCharType="begin"/>
    </w:r>
    <w:r w:rsidR="00B068AE">
      <w:instrText xml:space="preserve"> TITLE  \* MERGEFORMAT </w:instrText>
    </w:r>
    <w:r w:rsidR="00B068AE">
      <w:fldChar w:fldCharType="separate"/>
    </w:r>
    <w:r w:rsidR="001C0B00">
      <w:t>doc.: IEEE 802.11-2</w:t>
    </w:r>
    <w:r w:rsidR="00115321">
      <w:t>3</w:t>
    </w:r>
    <w:r w:rsidR="001C0B00">
      <w:t>/</w:t>
    </w:r>
    <w:r>
      <w:t>947</w:t>
    </w:r>
    <w:r w:rsidR="001C0B00">
      <w:rPr>
        <w:lang w:eastAsia="ko-KR"/>
      </w:rPr>
      <w:t>r</w:t>
    </w:r>
    <w:r w:rsidR="00B068AE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10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0" w:hanging="281"/>
      </w:pPr>
    </w:lvl>
    <w:lvl w:ilvl="3">
      <w:numFmt w:val="bullet"/>
      <w:lvlText w:val="•"/>
      <w:lvlJc w:val="left"/>
      <w:pPr>
        <w:ind w:left="3100" w:hanging="281"/>
      </w:pPr>
    </w:lvl>
    <w:lvl w:ilvl="4">
      <w:numFmt w:val="bullet"/>
      <w:lvlText w:val="•"/>
      <w:lvlJc w:val="left"/>
      <w:pPr>
        <w:ind w:left="4000" w:hanging="281"/>
      </w:pPr>
    </w:lvl>
    <w:lvl w:ilvl="5">
      <w:numFmt w:val="bullet"/>
      <w:lvlText w:val="•"/>
      <w:lvlJc w:val="left"/>
      <w:pPr>
        <w:ind w:left="4900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00" w:hanging="281"/>
      </w:pPr>
    </w:lvl>
    <w:lvl w:ilvl="8">
      <w:numFmt w:val="bullet"/>
      <w:lvlText w:val="•"/>
      <w:lvlJc w:val="left"/>
      <w:pPr>
        <w:ind w:left="7600" w:hanging="281"/>
      </w:pPr>
    </w:lvl>
  </w:abstractNum>
  <w:abstractNum w:abstractNumId="3" w15:restartNumberingAfterBreak="0">
    <w:nsid w:val="00000404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" w15:restartNumberingAfterBreak="0">
    <w:nsid w:val="00000405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6"/>
      <w:numFmt w:val="decimal"/>
      <w:lvlText w:val="%1.%2"/>
      <w:lvlJc w:val="left"/>
      <w:pPr>
        <w:ind w:left="990" w:hanging="611"/>
      </w:pPr>
    </w:lvl>
    <w:lvl w:ilvl="2">
      <w:start w:val="6"/>
      <w:numFmt w:val="decimal"/>
      <w:lvlText w:val="%1.%2.%3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5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906" w:hanging="776"/>
      </w:pPr>
    </w:lvl>
    <w:lvl w:ilvl="5">
      <w:numFmt w:val="bullet"/>
      <w:lvlText w:val="•"/>
      <w:lvlJc w:val="left"/>
      <w:pPr>
        <w:ind w:left="4822" w:hanging="776"/>
      </w:pPr>
    </w:lvl>
    <w:lvl w:ilvl="6">
      <w:numFmt w:val="bullet"/>
      <w:lvlText w:val="•"/>
      <w:lvlJc w:val="left"/>
      <w:pPr>
        <w:ind w:left="5737" w:hanging="776"/>
      </w:pPr>
    </w:lvl>
    <w:lvl w:ilvl="7">
      <w:numFmt w:val="bullet"/>
      <w:lvlText w:val="•"/>
      <w:lvlJc w:val="left"/>
      <w:pPr>
        <w:ind w:left="6653" w:hanging="776"/>
      </w:pPr>
    </w:lvl>
    <w:lvl w:ilvl="8">
      <w:numFmt w:val="bullet"/>
      <w:lvlText w:val="•"/>
      <w:lvlJc w:val="left"/>
      <w:pPr>
        <w:ind w:left="7568" w:hanging="776"/>
      </w:pPr>
    </w:lvl>
  </w:abstractNum>
  <w:abstractNum w:abstractNumId="5" w15:restartNumberingAfterBreak="0">
    <w:nsid w:val="00000406"/>
    <w:multiLevelType w:val="multilevel"/>
    <w:tmpl w:val="FFFFFFFF"/>
    <w:lvl w:ilvl="0">
      <w:start w:val="10"/>
      <w:numFmt w:val="decimal"/>
      <w:lvlText w:val="%1"/>
      <w:lvlJc w:val="left"/>
      <w:pPr>
        <w:ind w:left="1104" w:hanging="725"/>
      </w:pPr>
    </w:lvl>
    <w:lvl w:ilvl="1">
      <w:numFmt w:val="bullet"/>
      <w:lvlText w:val="•"/>
      <w:lvlJc w:val="left"/>
      <w:pPr>
        <w:ind w:left="1930" w:hanging="725"/>
      </w:pPr>
    </w:lvl>
    <w:lvl w:ilvl="2">
      <w:numFmt w:val="bullet"/>
      <w:lvlText w:val="•"/>
      <w:lvlJc w:val="left"/>
      <w:pPr>
        <w:ind w:left="2760" w:hanging="725"/>
      </w:pPr>
    </w:lvl>
    <w:lvl w:ilvl="3">
      <w:numFmt w:val="bullet"/>
      <w:lvlText w:val="•"/>
      <w:lvlJc w:val="left"/>
      <w:pPr>
        <w:ind w:left="3590" w:hanging="725"/>
      </w:pPr>
    </w:lvl>
    <w:lvl w:ilvl="4">
      <w:numFmt w:val="bullet"/>
      <w:lvlText w:val="•"/>
      <w:lvlJc w:val="left"/>
      <w:pPr>
        <w:ind w:left="4420" w:hanging="725"/>
      </w:pPr>
    </w:lvl>
    <w:lvl w:ilvl="5">
      <w:numFmt w:val="bullet"/>
      <w:lvlText w:val="•"/>
      <w:lvlJc w:val="left"/>
      <w:pPr>
        <w:ind w:left="5250" w:hanging="725"/>
      </w:pPr>
    </w:lvl>
    <w:lvl w:ilvl="6">
      <w:numFmt w:val="bullet"/>
      <w:lvlText w:val="•"/>
      <w:lvlJc w:val="left"/>
      <w:pPr>
        <w:ind w:left="6080" w:hanging="725"/>
      </w:pPr>
    </w:lvl>
    <w:lvl w:ilvl="7">
      <w:numFmt w:val="bullet"/>
      <w:lvlText w:val="•"/>
      <w:lvlJc w:val="left"/>
      <w:pPr>
        <w:ind w:left="6910" w:hanging="725"/>
      </w:pPr>
    </w:lvl>
    <w:lvl w:ilvl="8">
      <w:numFmt w:val="bullet"/>
      <w:lvlText w:val="•"/>
      <w:lvlJc w:val="left"/>
      <w:pPr>
        <w:ind w:left="7740" w:hanging="725"/>
      </w:pPr>
    </w:lvl>
  </w:abstractNum>
  <w:abstractNum w:abstractNumId="6" w15:restartNumberingAfterBreak="0">
    <w:nsid w:val="00000407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7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8" w15:restartNumberingAfterBreak="0">
    <w:nsid w:val="00000409"/>
    <w:multiLevelType w:val="multilevel"/>
    <w:tmpl w:val="FFFFFFFF"/>
    <w:lvl w:ilvl="0">
      <w:start w:val="10"/>
      <w:numFmt w:val="decimal"/>
      <w:lvlText w:val="%1"/>
      <w:lvlJc w:val="left"/>
      <w:pPr>
        <w:ind w:left="1103" w:hanging="724"/>
      </w:pPr>
    </w:lvl>
    <w:lvl w:ilvl="1">
      <w:numFmt w:val="bullet"/>
      <w:lvlText w:val="•"/>
      <w:lvlJc w:val="left"/>
      <w:pPr>
        <w:ind w:left="1930" w:hanging="724"/>
      </w:pPr>
    </w:lvl>
    <w:lvl w:ilvl="2">
      <w:numFmt w:val="bullet"/>
      <w:lvlText w:val="•"/>
      <w:lvlJc w:val="left"/>
      <w:pPr>
        <w:ind w:left="2760" w:hanging="724"/>
      </w:pPr>
    </w:lvl>
    <w:lvl w:ilvl="3">
      <w:numFmt w:val="bullet"/>
      <w:lvlText w:val="•"/>
      <w:lvlJc w:val="left"/>
      <w:pPr>
        <w:ind w:left="3590" w:hanging="724"/>
      </w:pPr>
    </w:lvl>
    <w:lvl w:ilvl="4">
      <w:numFmt w:val="bullet"/>
      <w:lvlText w:val="•"/>
      <w:lvlJc w:val="left"/>
      <w:pPr>
        <w:ind w:left="4420" w:hanging="724"/>
      </w:pPr>
    </w:lvl>
    <w:lvl w:ilvl="5">
      <w:numFmt w:val="bullet"/>
      <w:lvlText w:val="•"/>
      <w:lvlJc w:val="left"/>
      <w:pPr>
        <w:ind w:left="5250" w:hanging="724"/>
      </w:pPr>
    </w:lvl>
    <w:lvl w:ilvl="6">
      <w:numFmt w:val="bullet"/>
      <w:lvlText w:val="•"/>
      <w:lvlJc w:val="left"/>
      <w:pPr>
        <w:ind w:left="6080" w:hanging="724"/>
      </w:pPr>
    </w:lvl>
    <w:lvl w:ilvl="7">
      <w:numFmt w:val="bullet"/>
      <w:lvlText w:val="•"/>
      <w:lvlJc w:val="left"/>
      <w:pPr>
        <w:ind w:left="6910" w:hanging="724"/>
      </w:pPr>
    </w:lvl>
    <w:lvl w:ilvl="8">
      <w:numFmt w:val="bullet"/>
      <w:lvlText w:val="•"/>
      <w:lvlJc w:val="left"/>
      <w:pPr>
        <w:ind w:left="7740" w:hanging="724"/>
      </w:pPr>
    </w:lvl>
  </w:abstractNum>
  <w:abstractNum w:abstractNumId="9" w15:restartNumberingAfterBreak="0">
    <w:nsid w:val="0000040A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10" w15:restartNumberingAfterBreak="0">
    <w:nsid w:val="0000040B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3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2"/>
      <w:numFmt w:val="decimal"/>
      <w:lvlText w:val="%1.%2.%3.%4"/>
      <w:lvlJc w:val="left"/>
      <w:pPr>
        <w:ind w:left="127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019" w:hanging="440"/>
      </w:pPr>
      <w:rPr>
        <w:w w:val="99"/>
      </w:rPr>
    </w:lvl>
    <w:lvl w:ilvl="5">
      <w:start w:val="1"/>
      <w:numFmt w:val="decimal"/>
      <w:lvlText w:val="%6)"/>
      <w:lvlJc w:val="left"/>
      <w:pPr>
        <w:ind w:left="142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460" w:hanging="44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4636" w:hanging="441"/>
      </w:pPr>
    </w:lvl>
    <w:lvl w:ilvl="8">
      <w:numFmt w:val="bullet"/>
      <w:lvlText w:val="•"/>
      <w:lvlJc w:val="left"/>
      <w:pPr>
        <w:ind w:left="6224" w:hanging="441"/>
      </w:pPr>
    </w:lvl>
  </w:abstractNum>
  <w:abstractNum w:abstractNumId="11" w15:restartNumberingAfterBreak="0">
    <w:nsid w:val="0000040C"/>
    <w:multiLevelType w:val="multilevel"/>
    <w:tmpl w:val="FFFFFFFF"/>
    <w:lvl w:ilvl="0">
      <w:numFmt w:val="bullet"/>
      <w:lvlText w:val="—"/>
      <w:lvlJc w:val="left"/>
      <w:pPr>
        <w:ind w:left="101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0" w:hanging="281"/>
      </w:pPr>
    </w:lvl>
    <w:lvl w:ilvl="3">
      <w:numFmt w:val="bullet"/>
      <w:lvlText w:val="•"/>
      <w:lvlJc w:val="left"/>
      <w:pPr>
        <w:ind w:left="3100" w:hanging="281"/>
      </w:pPr>
    </w:lvl>
    <w:lvl w:ilvl="4">
      <w:numFmt w:val="bullet"/>
      <w:lvlText w:val="•"/>
      <w:lvlJc w:val="left"/>
      <w:pPr>
        <w:ind w:left="4000" w:hanging="281"/>
      </w:pPr>
    </w:lvl>
    <w:lvl w:ilvl="5">
      <w:numFmt w:val="bullet"/>
      <w:lvlText w:val="•"/>
      <w:lvlJc w:val="left"/>
      <w:pPr>
        <w:ind w:left="4900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00" w:hanging="281"/>
      </w:pPr>
    </w:lvl>
    <w:lvl w:ilvl="8">
      <w:numFmt w:val="bullet"/>
      <w:lvlText w:val="•"/>
      <w:lvlJc w:val="left"/>
      <w:pPr>
        <w:ind w:left="7600" w:hanging="281"/>
      </w:pPr>
    </w:lvl>
  </w:abstractNum>
  <w:abstractNum w:abstractNumId="12" w15:restartNumberingAfterBreak="0">
    <w:nsid w:val="0000040D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5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13" w15:restartNumberingAfterBreak="0">
    <w:nsid w:val="0000040E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14" w15:restartNumberingAfterBreak="0">
    <w:nsid w:val="0000040F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7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680" w:hanging="611"/>
      </w:pPr>
    </w:lvl>
    <w:lvl w:ilvl="3">
      <w:numFmt w:val="bullet"/>
      <w:lvlText w:val="•"/>
      <w:lvlJc w:val="left"/>
      <w:pPr>
        <w:ind w:left="3520" w:hanging="611"/>
      </w:pPr>
    </w:lvl>
    <w:lvl w:ilvl="4">
      <w:numFmt w:val="bullet"/>
      <w:lvlText w:val="•"/>
      <w:lvlJc w:val="left"/>
      <w:pPr>
        <w:ind w:left="4360" w:hanging="611"/>
      </w:pPr>
    </w:lvl>
    <w:lvl w:ilvl="5">
      <w:numFmt w:val="bullet"/>
      <w:lvlText w:val="•"/>
      <w:lvlJc w:val="left"/>
      <w:pPr>
        <w:ind w:left="5200" w:hanging="611"/>
      </w:pPr>
    </w:lvl>
    <w:lvl w:ilvl="6">
      <w:numFmt w:val="bullet"/>
      <w:lvlText w:val="•"/>
      <w:lvlJc w:val="left"/>
      <w:pPr>
        <w:ind w:left="6040" w:hanging="611"/>
      </w:pPr>
    </w:lvl>
    <w:lvl w:ilvl="7">
      <w:numFmt w:val="bullet"/>
      <w:lvlText w:val="•"/>
      <w:lvlJc w:val="left"/>
      <w:pPr>
        <w:ind w:left="6880" w:hanging="611"/>
      </w:pPr>
    </w:lvl>
    <w:lvl w:ilvl="8">
      <w:numFmt w:val="bullet"/>
      <w:lvlText w:val="•"/>
      <w:lvlJc w:val="left"/>
      <w:pPr>
        <w:ind w:left="7720" w:hanging="611"/>
      </w:pPr>
    </w:lvl>
  </w:abstractNum>
  <w:abstractNum w:abstractNumId="15" w15:restartNumberingAfterBreak="0">
    <w:nsid w:val="00000410"/>
    <w:multiLevelType w:val="multilevel"/>
    <w:tmpl w:val="FFFFFFFF"/>
    <w:lvl w:ilvl="0">
      <w:start w:val="13"/>
      <w:numFmt w:val="lowerLetter"/>
      <w:lvlText w:val="%1)"/>
      <w:lvlJc w:val="left"/>
      <w:pPr>
        <w:ind w:left="1019" w:hanging="43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439"/>
      </w:pPr>
    </w:lvl>
    <w:lvl w:ilvl="2">
      <w:numFmt w:val="bullet"/>
      <w:lvlText w:val="•"/>
      <w:lvlJc w:val="left"/>
      <w:pPr>
        <w:ind w:left="2696" w:hanging="439"/>
      </w:pPr>
    </w:lvl>
    <w:lvl w:ilvl="3">
      <w:numFmt w:val="bullet"/>
      <w:lvlText w:val="•"/>
      <w:lvlJc w:val="left"/>
      <w:pPr>
        <w:ind w:left="3534" w:hanging="439"/>
      </w:pPr>
    </w:lvl>
    <w:lvl w:ilvl="4">
      <w:numFmt w:val="bullet"/>
      <w:lvlText w:val="•"/>
      <w:lvlJc w:val="left"/>
      <w:pPr>
        <w:ind w:left="4372" w:hanging="439"/>
      </w:pPr>
    </w:lvl>
    <w:lvl w:ilvl="5">
      <w:numFmt w:val="bullet"/>
      <w:lvlText w:val="•"/>
      <w:lvlJc w:val="left"/>
      <w:pPr>
        <w:ind w:left="5210" w:hanging="439"/>
      </w:pPr>
    </w:lvl>
    <w:lvl w:ilvl="6">
      <w:numFmt w:val="bullet"/>
      <w:lvlText w:val="•"/>
      <w:lvlJc w:val="left"/>
      <w:pPr>
        <w:ind w:left="6048" w:hanging="439"/>
      </w:pPr>
    </w:lvl>
    <w:lvl w:ilvl="7">
      <w:numFmt w:val="bullet"/>
      <w:lvlText w:val="•"/>
      <w:lvlJc w:val="left"/>
      <w:pPr>
        <w:ind w:left="6886" w:hanging="439"/>
      </w:pPr>
    </w:lvl>
    <w:lvl w:ilvl="8">
      <w:numFmt w:val="bullet"/>
      <w:lvlText w:val="•"/>
      <w:lvlJc w:val="left"/>
      <w:pPr>
        <w:ind w:left="7724" w:hanging="439"/>
      </w:pPr>
    </w:lvl>
  </w:abstractNum>
  <w:abstractNum w:abstractNumId="16" w15:restartNumberingAfterBreak="0">
    <w:nsid w:val="00000411"/>
    <w:multiLevelType w:val="multilevel"/>
    <w:tmpl w:val="FFFFFFFF"/>
    <w:lvl w:ilvl="0">
      <w:start w:val="1"/>
      <w:numFmt w:val="lowerLetter"/>
      <w:lvlText w:val="%1)"/>
      <w:lvlJc w:val="left"/>
      <w:pPr>
        <w:ind w:left="101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440"/>
      </w:pPr>
    </w:lvl>
    <w:lvl w:ilvl="2">
      <w:numFmt w:val="bullet"/>
      <w:lvlText w:val="•"/>
      <w:lvlJc w:val="left"/>
      <w:pPr>
        <w:ind w:left="2696" w:hanging="440"/>
      </w:pPr>
    </w:lvl>
    <w:lvl w:ilvl="3">
      <w:numFmt w:val="bullet"/>
      <w:lvlText w:val="•"/>
      <w:lvlJc w:val="left"/>
      <w:pPr>
        <w:ind w:left="3534" w:hanging="440"/>
      </w:pPr>
    </w:lvl>
    <w:lvl w:ilvl="4">
      <w:numFmt w:val="bullet"/>
      <w:lvlText w:val="•"/>
      <w:lvlJc w:val="left"/>
      <w:pPr>
        <w:ind w:left="4372" w:hanging="440"/>
      </w:pPr>
    </w:lvl>
    <w:lvl w:ilvl="5">
      <w:numFmt w:val="bullet"/>
      <w:lvlText w:val="•"/>
      <w:lvlJc w:val="left"/>
      <w:pPr>
        <w:ind w:left="5210" w:hanging="440"/>
      </w:pPr>
    </w:lvl>
    <w:lvl w:ilvl="6">
      <w:numFmt w:val="bullet"/>
      <w:lvlText w:val="•"/>
      <w:lvlJc w:val="left"/>
      <w:pPr>
        <w:ind w:left="6048" w:hanging="440"/>
      </w:pPr>
    </w:lvl>
    <w:lvl w:ilvl="7">
      <w:numFmt w:val="bullet"/>
      <w:lvlText w:val="•"/>
      <w:lvlJc w:val="left"/>
      <w:pPr>
        <w:ind w:left="6886" w:hanging="440"/>
      </w:pPr>
    </w:lvl>
    <w:lvl w:ilvl="8">
      <w:numFmt w:val="bullet"/>
      <w:lvlText w:val="•"/>
      <w:lvlJc w:val="left"/>
      <w:pPr>
        <w:ind w:left="7724" w:hanging="440"/>
      </w:pPr>
    </w:lvl>
  </w:abstractNum>
  <w:abstractNum w:abstractNumId="17" w15:restartNumberingAfterBreak="0">
    <w:nsid w:val="00000419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1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19" w15:restartNumberingAfterBreak="0">
    <w:nsid w:val="0000041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0" w15:restartNumberingAfterBreak="0">
    <w:nsid w:val="0000044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1" w15:restartNumberingAfterBreak="0">
    <w:nsid w:val="0000044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2" w15:restartNumberingAfterBreak="0">
    <w:nsid w:val="11E530BF"/>
    <w:multiLevelType w:val="multilevel"/>
    <w:tmpl w:val="9ED27FE2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2AD2B4C"/>
    <w:multiLevelType w:val="hybridMultilevel"/>
    <w:tmpl w:val="2B16662A"/>
    <w:lvl w:ilvl="0" w:tplc="49F0DFCA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37F26"/>
    <w:multiLevelType w:val="hybridMultilevel"/>
    <w:tmpl w:val="E7728772"/>
    <w:lvl w:ilvl="0" w:tplc="49F0DFCA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82DF6"/>
    <w:multiLevelType w:val="multilevel"/>
    <w:tmpl w:val="D43208B8"/>
    <w:lvl w:ilvl="0">
      <w:start w:val="35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7" w15:restartNumberingAfterBreak="0">
    <w:nsid w:val="3D0B21C3"/>
    <w:multiLevelType w:val="multilevel"/>
    <w:tmpl w:val="CB22853C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43060190"/>
    <w:multiLevelType w:val="hybridMultilevel"/>
    <w:tmpl w:val="661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3C2"/>
    <w:multiLevelType w:val="hybridMultilevel"/>
    <w:tmpl w:val="617AEE66"/>
    <w:lvl w:ilvl="0" w:tplc="89CCF862">
      <w:start w:val="3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B03C0"/>
    <w:multiLevelType w:val="multilevel"/>
    <w:tmpl w:val="FB0CC59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3752C82"/>
    <w:multiLevelType w:val="hybridMultilevel"/>
    <w:tmpl w:val="71CE8EE6"/>
    <w:lvl w:ilvl="0" w:tplc="A514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2CD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3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C1166CA"/>
    <w:multiLevelType w:val="hybridMultilevel"/>
    <w:tmpl w:val="22C66482"/>
    <w:lvl w:ilvl="0" w:tplc="51C0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1E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2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A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1961819">
    <w:abstractNumId w:val="24"/>
  </w:num>
  <w:num w:numId="2" w16cid:durableId="474833301">
    <w:abstractNumId w:val="18"/>
  </w:num>
  <w:num w:numId="3" w16cid:durableId="713195358">
    <w:abstractNumId w:val="0"/>
    <w:lvlOverride w:ilvl="0">
      <w:lvl w:ilvl="0">
        <w:start w:val="1"/>
        <w:numFmt w:val="bullet"/>
        <w:lvlText w:val="9.3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716703472">
    <w:abstractNumId w:val="0"/>
    <w:lvlOverride w:ilvl="0">
      <w:lvl w:ilvl="0">
        <w:start w:val="1"/>
        <w:numFmt w:val="bullet"/>
        <w:lvlText w:val="Table 9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8863564">
    <w:abstractNumId w:val="20"/>
  </w:num>
  <w:num w:numId="6" w16cid:durableId="716929144">
    <w:abstractNumId w:val="3"/>
  </w:num>
  <w:num w:numId="7" w16cid:durableId="1001396840">
    <w:abstractNumId w:val="22"/>
  </w:num>
  <w:num w:numId="8" w16cid:durableId="1500999713">
    <w:abstractNumId w:val="27"/>
  </w:num>
  <w:num w:numId="9" w16cid:durableId="95868675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14365643">
    <w:abstractNumId w:val="29"/>
  </w:num>
  <w:num w:numId="11" w16cid:durableId="1638682209">
    <w:abstractNumId w:val="21"/>
  </w:num>
  <w:num w:numId="12" w16cid:durableId="554901756">
    <w:abstractNumId w:val="19"/>
  </w:num>
  <w:num w:numId="13" w16cid:durableId="326790961">
    <w:abstractNumId w:val="1"/>
  </w:num>
  <w:num w:numId="14" w16cid:durableId="1702822722">
    <w:abstractNumId w:val="26"/>
  </w:num>
  <w:num w:numId="15" w16cid:durableId="621308858">
    <w:abstractNumId w:val="30"/>
  </w:num>
  <w:num w:numId="16" w16cid:durableId="331105216">
    <w:abstractNumId w:val="16"/>
  </w:num>
  <w:num w:numId="17" w16cid:durableId="1844933657">
    <w:abstractNumId w:val="15"/>
  </w:num>
  <w:num w:numId="18" w16cid:durableId="932740171">
    <w:abstractNumId w:val="14"/>
  </w:num>
  <w:num w:numId="19" w16cid:durableId="710424438">
    <w:abstractNumId w:val="13"/>
  </w:num>
  <w:num w:numId="20" w16cid:durableId="1980530057">
    <w:abstractNumId w:val="12"/>
  </w:num>
  <w:num w:numId="21" w16cid:durableId="1401441074">
    <w:abstractNumId w:val="11"/>
  </w:num>
  <w:num w:numId="22" w16cid:durableId="139005054">
    <w:abstractNumId w:val="10"/>
  </w:num>
  <w:num w:numId="23" w16cid:durableId="1984574432">
    <w:abstractNumId w:val="9"/>
  </w:num>
  <w:num w:numId="24" w16cid:durableId="1466433549">
    <w:abstractNumId w:val="8"/>
  </w:num>
  <w:num w:numId="25" w16cid:durableId="791359039">
    <w:abstractNumId w:val="7"/>
  </w:num>
  <w:num w:numId="26" w16cid:durableId="1700279788">
    <w:abstractNumId w:val="6"/>
  </w:num>
  <w:num w:numId="27" w16cid:durableId="1668439680">
    <w:abstractNumId w:val="5"/>
  </w:num>
  <w:num w:numId="28" w16cid:durableId="783696202">
    <w:abstractNumId w:val="4"/>
  </w:num>
  <w:num w:numId="29" w16cid:durableId="2031763365">
    <w:abstractNumId w:val="2"/>
  </w:num>
  <w:num w:numId="30" w16cid:durableId="1352024503">
    <w:abstractNumId w:val="28"/>
  </w:num>
  <w:num w:numId="31" w16cid:durableId="276572213">
    <w:abstractNumId w:val="25"/>
  </w:num>
  <w:num w:numId="32" w16cid:durableId="757755651">
    <w:abstractNumId w:val="23"/>
  </w:num>
  <w:num w:numId="33" w16cid:durableId="2029402568">
    <w:abstractNumId w:val="31"/>
  </w:num>
  <w:num w:numId="34" w16cid:durableId="129639616">
    <w:abstractNumId w:val="32"/>
  </w:num>
  <w:num w:numId="35" w16cid:durableId="160630024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FE4"/>
    <w:rsid w:val="00001152"/>
    <w:rsid w:val="000011CA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063"/>
    <w:rsid w:val="00014290"/>
    <w:rsid w:val="000142B6"/>
    <w:rsid w:val="00014808"/>
    <w:rsid w:val="00014B19"/>
    <w:rsid w:val="00014BF0"/>
    <w:rsid w:val="00014E85"/>
    <w:rsid w:val="000153D0"/>
    <w:rsid w:val="00015678"/>
    <w:rsid w:val="000157CC"/>
    <w:rsid w:val="0001595F"/>
    <w:rsid w:val="00015978"/>
    <w:rsid w:val="00016D9C"/>
    <w:rsid w:val="00017083"/>
    <w:rsid w:val="00017796"/>
    <w:rsid w:val="00017D25"/>
    <w:rsid w:val="00017FDD"/>
    <w:rsid w:val="0002028F"/>
    <w:rsid w:val="000206C2"/>
    <w:rsid w:val="00020D43"/>
    <w:rsid w:val="000211D2"/>
    <w:rsid w:val="00021A27"/>
    <w:rsid w:val="00021A5F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27FAE"/>
    <w:rsid w:val="00030895"/>
    <w:rsid w:val="00030A39"/>
    <w:rsid w:val="00031E68"/>
    <w:rsid w:val="00032BC2"/>
    <w:rsid w:val="00033452"/>
    <w:rsid w:val="00033648"/>
    <w:rsid w:val="00033B0A"/>
    <w:rsid w:val="00034AA8"/>
    <w:rsid w:val="00034E6F"/>
    <w:rsid w:val="000353B5"/>
    <w:rsid w:val="000358B3"/>
    <w:rsid w:val="00035D08"/>
    <w:rsid w:val="00035DDA"/>
    <w:rsid w:val="00036790"/>
    <w:rsid w:val="00036CFD"/>
    <w:rsid w:val="0003795B"/>
    <w:rsid w:val="00037AD9"/>
    <w:rsid w:val="00037B1A"/>
    <w:rsid w:val="00037BE2"/>
    <w:rsid w:val="00037C7C"/>
    <w:rsid w:val="00037CFB"/>
    <w:rsid w:val="000404FC"/>
    <w:rsid w:val="000405C4"/>
    <w:rsid w:val="00040F76"/>
    <w:rsid w:val="0004192E"/>
    <w:rsid w:val="00042375"/>
    <w:rsid w:val="0004253A"/>
    <w:rsid w:val="00042959"/>
    <w:rsid w:val="00043031"/>
    <w:rsid w:val="00043894"/>
    <w:rsid w:val="00043951"/>
    <w:rsid w:val="00043DB3"/>
    <w:rsid w:val="00044DC0"/>
    <w:rsid w:val="00044E56"/>
    <w:rsid w:val="0004514A"/>
    <w:rsid w:val="00045489"/>
    <w:rsid w:val="000457F4"/>
    <w:rsid w:val="00045FF9"/>
    <w:rsid w:val="0004689E"/>
    <w:rsid w:val="00046B4B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2FAB"/>
    <w:rsid w:val="00053519"/>
    <w:rsid w:val="00053BEC"/>
    <w:rsid w:val="00054159"/>
    <w:rsid w:val="000545F4"/>
    <w:rsid w:val="00054694"/>
    <w:rsid w:val="00056471"/>
    <w:rsid w:val="000567DA"/>
    <w:rsid w:val="0005688B"/>
    <w:rsid w:val="000568A0"/>
    <w:rsid w:val="00057EE3"/>
    <w:rsid w:val="00060630"/>
    <w:rsid w:val="00060ED3"/>
    <w:rsid w:val="00061146"/>
    <w:rsid w:val="00061547"/>
    <w:rsid w:val="00061808"/>
    <w:rsid w:val="0006194B"/>
    <w:rsid w:val="00061EC2"/>
    <w:rsid w:val="00062746"/>
    <w:rsid w:val="000628AC"/>
    <w:rsid w:val="000629D9"/>
    <w:rsid w:val="00062E5F"/>
    <w:rsid w:val="00063073"/>
    <w:rsid w:val="0006355C"/>
    <w:rsid w:val="0006359F"/>
    <w:rsid w:val="00063AFB"/>
    <w:rsid w:val="00063B37"/>
    <w:rsid w:val="000642F7"/>
    <w:rsid w:val="000642FC"/>
    <w:rsid w:val="000643E0"/>
    <w:rsid w:val="0006469A"/>
    <w:rsid w:val="00064B71"/>
    <w:rsid w:val="00064CF9"/>
    <w:rsid w:val="00064EE2"/>
    <w:rsid w:val="00064F14"/>
    <w:rsid w:val="00064FFA"/>
    <w:rsid w:val="000650DA"/>
    <w:rsid w:val="000659B6"/>
    <w:rsid w:val="00066421"/>
    <w:rsid w:val="00066D81"/>
    <w:rsid w:val="00066D85"/>
    <w:rsid w:val="0006732A"/>
    <w:rsid w:val="00067479"/>
    <w:rsid w:val="00067494"/>
    <w:rsid w:val="00067652"/>
    <w:rsid w:val="000676B1"/>
    <w:rsid w:val="00070097"/>
    <w:rsid w:val="000708A4"/>
    <w:rsid w:val="00070ABB"/>
    <w:rsid w:val="00071329"/>
    <w:rsid w:val="000715DA"/>
    <w:rsid w:val="00071971"/>
    <w:rsid w:val="00072169"/>
    <w:rsid w:val="00072409"/>
    <w:rsid w:val="00072533"/>
    <w:rsid w:val="00072A20"/>
    <w:rsid w:val="0007318D"/>
    <w:rsid w:val="000731F1"/>
    <w:rsid w:val="0007354F"/>
    <w:rsid w:val="000737AC"/>
    <w:rsid w:val="00073838"/>
    <w:rsid w:val="00073BAA"/>
    <w:rsid w:val="00073BB4"/>
    <w:rsid w:val="00073BCF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94F"/>
    <w:rsid w:val="00081E62"/>
    <w:rsid w:val="00081ED3"/>
    <w:rsid w:val="0008222D"/>
    <w:rsid w:val="000823A5"/>
    <w:rsid w:val="000823C8"/>
    <w:rsid w:val="00082736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5D9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07A"/>
    <w:rsid w:val="00094C4E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02D6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16C6"/>
    <w:rsid w:val="000B25DA"/>
    <w:rsid w:val="000B2612"/>
    <w:rsid w:val="000B2A6E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7520"/>
    <w:rsid w:val="000B7C6C"/>
    <w:rsid w:val="000C081E"/>
    <w:rsid w:val="000C0AFD"/>
    <w:rsid w:val="000C0FED"/>
    <w:rsid w:val="000C15D3"/>
    <w:rsid w:val="000C1B3F"/>
    <w:rsid w:val="000C3186"/>
    <w:rsid w:val="000C3193"/>
    <w:rsid w:val="000C323E"/>
    <w:rsid w:val="000C365A"/>
    <w:rsid w:val="000C36A2"/>
    <w:rsid w:val="000C4890"/>
    <w:rsid w:val="000C54F3"/>
    <w:rsid w:val="000C5EF5"/>
    <w:rsid w:val="000C65B7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985"/>
    <w:rsid w:val="000D3EB6"/>
    <w:rsid w:val="000D4997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2B9"/>
    <w:rsid w:val="000F238C"/>
    <w:rsid w:val="000F2F72"/>
    <w:rsid w:val="000F2F7D"/>
    <w:rsid w:val="000F34A8"/>
    <w:rsid w:val="000F452C"/>
    <w:rsid w:val="000F45EE"/>
    <w:rsid w:val="000F4937"/>
    <w:rsid w:val="000F4C5E"/>
    <w:rsid w:val="000F4FB2"/>
    <w:rsid w:val="000F5088"/>
    <w:rsid w:val="000F5211"/>
    <w:rsid w:val="000F53C3"/>
    <w:rsid w:val="000F5864"/>
    <w:rsid w:val="000F685B"/>
    <w:rsid w:val="000F6BB9"/>
    <w:rsid w:val="000F6BF7"/>
    <w:rsid w:val="000F7206"/>
    <w:rsid w:val="000F76F0"/>
    <w:rsid w:val="000F7DDC"/>
    <w:rsid w:val="001001B1"/>
    <w:rsid w:val="001002F4"/>
    <w:rsid w:val="001005A8"/>
    <w:rsid w:val="00100937"/>
    <w:rsid w:val="00100E3B"/>
    <w:rsid w:val="00100FA7"/>
    <w:rsid w:val="001015F8"/>
    <w:rsid w:val="0010169A"/>
    <w:rsid w:val="001016CC"/>
    <w:rsid w:val="00101B37"/>
    <w:rsid w:val="00101D8F"/>
    <w:rsid w:val="00101DB5"/>
    <w:rsid w:val="00102003"/>
    <w:rsid w:val="001020F1"/>
    <w:rsid w:val="00102541"/>
    <w:rsid w:val="001025E7"/>
    <w:rsid w:val="001027AD"/>
    <w:rsid w:val="00103FF5"/>
    <w:rsid w:val="0010469F"/>
    <w:rsid w:val="00104BDB"/>
    <w:rsid w:val="00105918"/>
    <w:rsid w:val="00105CF3"/>
    <w:rsid w:val="00106399"/>
    <w:rsid w:val="00106B15"/>
    <w:rsid w:val="00106DC8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2D18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321"/>
    <w:rsid w:val="00115A75"/>
    <w:rsid w:val="00115AE8"/>
    <w:rsid w:val="00115B7B"/>
    <w:rsid w:val="00116441"/>
    <w:rsid w:val="00116D41"/>
    <w:rsid w:val="00117299"/>
    <w:rsid w:val="0011729E"/>
    <w:rsid w:val="001174CF"/>
    <w:rsid w:val="001177A5"/>
    <w:rsid w:val="001178B6"/>
    <w:rsid w:val="0011796F"/>
    <w:rsid w:val="001179A6"/>
    <w:rsid w:val="00117D5B"/>
    <w:rsid w:val="00120039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1B2"/>
    <w:rsid w:val="0012436E"/>
    <w:rsid w:val="0012584E"/>
    <w:rsid w:val="00125C8E"/>
    <w:rsid w:val="00126052"/>
    <w:rsid w:val="00126237"/>
    <w:rsid w:val="00126714"/>
    <w:rsid w:val="00126D8B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D81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1A"/>
    <w:rsid w:val="00145668"/>
    <w:rsid w:val="001458AE"/>
    <w:rsid w:val="001459E7"/>
    <w:rsid w:val="00145AF5"/>
    <w:rsid w:val="00145C5F"/>
    <w:rsid w:val="00145C98"/>
    <w:rsid w:val="00146070"/>
    <w:rsid w:val="00146102"/>
    <w:rsid w:val="00146400"/>
    <w:rsid w:val="00146803"/>
    <w:rsid w:val="00146B85"/>
    <w:rsid w:val="00146B8C"/>
    <w:rsid w:val="00146D19"/>
    <w:rsid w:val="00147106"/>
    <w:rsid w:val="001471B6"/>
    <w:rsid w:val="001471D5"/>
    <w:rsid w:val="001471F9"/>
    <w:rsid w:val="0014757B"/>
    <w:rsid w:val="00147812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1F43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578A3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14"/>
    <w:rsid w:val="00166CED"/>
    <w:rsid w:val="00166E9F"/>
    <w:rsid w:val="00166F87"/>
    <w:rsid w:val="00166F91"/>
    <w:rsid w:val="001672B3"/>
    <w:rsid w:val="0016736B"/>
    <w:rsid w:val="00167C7C"/>
    <w:rsid w:val="00170292"/>
    <w:rsid w:val="001702CA"/>
    <w:rsid w:val="00170308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AD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76C"/>
    <w:rsid w:val="00182E2D"/>
    <w:rsid w:val="00182FF9"/>
    <w:rsid w:val="00183417"/>
    <w:rsid w:val="00183698"/>
    <w:rsid w:val="00183F4C"/>
    <w:rsid w:val="00184499"/>
    <w:rsid w:val="00185350"/>
    <w:rsid w:val="0018577E"/>
    <w:rsid w:val="00185806"/>
    <w:rsid w:val="00185815"/>
    <w:rsid w:val="00185FA2"/>
    <w:rsid w:val="0018601B"/>
    <w:rsid w:val="00186166"/>
    <w:rsid w:val="00186951"/>
    <w:rsid w:val="001869E8"/>
    <w:rsid w:val="0018700A"/>
    <w:rsid w:val="001870FE"/>
    <w:rsid w:val="00187129"/>
    <w:rsid w:val="00190187"/>
    <w:rsid w:val="00190C31"/>
    <w:rsid w:val="00190CE6"/>
    <w:rsid w:val="001913BD"/>
    <w:rsid w:val="0019164F"/>
    <w:rsid w:val="00191950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4D5B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869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57"/>
    <w:rsid w:val="001B05CC"/>
    <w:rsid w:val="001B0865"/>
    <w:rsid w:val="001B13E1"/>
    <w:rsid w:val="001B1EE3"/>
    <w:rsid w:val="001B24E8"/>
    <w:rsid w:val="001B252D"/>
    <w:rsid w:val="001B28E8"/>
    <w:rsid w:val="001B2904"/>
    <w:rsid w:val="001B2FFC"/>
    <w:rsid w:val="001B3EB2"/>
    <w:rsid w:val="001B45ED"/>
    <w:rsid w:val="001B46F2"/>
    <w:rsid w:val="001B4811"/>
    <w:rsid w:val="001B4BF8"/>
    <w:rsid w:val="001B4D66"/>
    <w:rsid w:val="001B5561"/>
    <w:rsid w:val="001B578B"/>
    <w:rsid w:val="001B6013"/>
    <w:rsid w:val="001B63BC"/>
    <w:rsid w:val="001B6A23"/>
    <w:rsid w:val="001B7095"/>
    <w:rsid w:val="001B7137"/>
    <w:rsid w:val="001B760A"/>
    <w:rsid w:val="001B7628"/>
    <w:rsid w:val="001B77BE"/>
    <w:rsid w:val="001B79D1"/>
    <w:rsid w:val="001C0327"/>
    <w:rsid w:val="001C07E0"/>
    <w:rsid w:val="001C093B"/>
    <w:rsid w:val="001C0B00"/>
    <w:rsid w:val="001C0B32"/>
    <w:rsid w:val="001C0D85"/>
    <w:rsid w:val="001C0FA3"/>
    <w:rsid w:val="001C11CB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4E31"/>
    <w:rsid w:val="001C501D"/>
    <w:rsid w:val="001C512E"/>
    <w:rsid w:val="001C5181"/>
    <w:rsid w:val="001C5B1E"/>
    <w:rsid w:val="001C5B90"/>
    <w:rsid w:val="001C5BB1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6E0"/>
    <w:rsid w:val="001D18B8"/>
    <w:rsid w:val="001D2A6C"/>
    <w:rsid w:val="001D2ADC"/>
    <w:rsid w:val="001D328B"/>
    <w:rsid w:val="001D3CA6"/>
    <w:rsid w:val="001D4A93"/>
    <w:rsid w:val="001D5862"/>
    <w:rsid w:val="001D5C24"/>
    <w:rsid w:val="001D5D74"/>
    <w:rsid w:val="001D5D8C"/>
    <w:rsid w:val="001D5F28"/>
    <w:rsid w:val="001D627F"/>
    <w:rsid w:val="001D6545"/>
    <w:rsid w:val="001D695C"/>
    <w:rsid w:val="001D6D1F"/>
    <w:rsid w:val="001D7529"/>
    <w:rsid w:val="001D78D4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216"/>
    <w:rsid w:val="001E15F8"/>
    <w:rsid w:val="001E171C"/>
    <w:rsid w:val="001E1C8D"/>
    <w:rsid w:val="001E2A4F"/>
    <w:rsid w:val="001E2DC1"/>
    <w:rsid w:val="001E2F2D"/>
    <w:rsid w:val="001E2F9D"/>
    <w:rsid w:val="001E2FA5"/>
    <w:rsid w:val="001E32FA"/>
    <w:rsid w:val="001E349E"/>
    <w:rsid w:val="001E35D6"/>
    <w:rsid w:val="001E369C"/>
    <w:rsid w:val="001E3FD2"/>
    <w:rsid w:val="001E4312"/>
    <w:rsid w:val="001E490B"/>
    <w:rsid w:val="001E4D85"/>
    <w:rsid w:val="001E4DA5"/>
    <w:rsid w:val="001E4DFC"/>
    <w:rsid w:val="001E50AB"/>
    <w:rsid w:val="001E51C5"/>
    <w:rsid w:val="001E6090"/>
    <w:rsid w:val="001E6267"/>
    <w:rsid w:val="001E7240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75B"/>
    <w:rsid w:val="001F29AD"/>
    <w:rsid w:val="001F2E23"/>
    <w:rsid w:val="001F347A"/>
    <w:rsid w:val="001F3524"/>
    <w:rsid w:val="001F37C0"/>
    <w:rsid w:val="001F3B59"/>
    <w:rsid w:val="001F3D0D"/>
    <w:rsid w:val="001F3DB9"/>
    <w:rsid w:val="001F45A4"/>
    <w:rsid w:val="001F491C"/>
    <w:rsid w:val="001F50E9"/>
    <w:rsid w:val="001F52AB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6AE4"/>
    <w:rsid w:val="001F7388"/>
    <w:rsid w:val="001F77AB"/>
    <w:rsid w:val="0020013A"/>
    <w:rsid w:val="002002A6"/>
    <w:rsid w:val="002002C0"/>
    <w:rsid w:val="0020058A"/>
    <w:rsid w:val="00201153"/>
    <w:rsid w:val="0020116B"/>
    <w:rsid w:val="002014E6"/>
    <w:rsid w:val="00201AA9"/>
    <w:rsid w:val="00202CD8"/>
    <w:rsid w:val="0020354D"/>
    <w:rsid w:val="002035EE"/>
    <w:rsid w:val="002035F8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07050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AD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5CC"/>
    <w:rsid w:val="00216771"/>
    <w:rsid w:val="00217499"/>
    <w:rsid w:val="0022034C"/>
    <w:rsid w:val="00220581"/>
    <w:rsid w:val="002208B9"/>
    <w:rsid w:val="00220AB2"/>
    <w:rsid w:val="002212DC"/>
    <w:rsid w:val="0022139A"/>
    <w:rsid w:val="00222167"/>
    <w:rsid w:val="00222261"/>
    <w:rsid w:val="00222778"/>
    <w:rsid w:val="002229AA"/>
    <w:rsid w:val="002239F2"/>
    <w:rsid w:val="00223B55"/>
    <w:rsid w:val="00223C73"/>
    <w:rsid w:val="00224133"/>
    <w:rsid w:val="002243D3"/>
    <w:rsid w:val="00224449"/>
    <w:rsid w:val="00224B36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17D"/>
    <w:rsid w:val="002303FD"/>
    <w:rsid w:val="00230490"/>
    <w:rsid w:val="00230944"/>
    <w:rsid w:val="00231CB7"/>
    <w:rsid w:val="00231F3B"/>
    <w:rsid w:val="002323FE"/>
    <w:rsid w:val="002325B5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379E4"/>
    <w:rsid w:val="00240009"/>
    <w:rsid w:val="00240751"/>
    <w:rsid w:val="00240895"/>
    <w:rsid w:val="002410C1"/>
    <w:rsid w:val="00241AD7"/>
    <w:rsid w:val="00241BB1"/>
    <w:rsid w:val="002421AB"/>
    <w:rsid w:val="00243ADE"/>
    <w:rsid w:val="00245215"/>
    <w:rsid w:val="002456D9"/>
    <w:rsid w:val="00246116"/>
    <w:rsid w:val="00246315"/>
    <w:rsid w:val="00246D21"/>
    <w:rsid w:val="002470AC"/>
    <w:rsid w:val="0024720B"/>
    <w:rsid w:val="00247592"/>
    <w:rsid w:val="0024780E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E46"/>
    <w:rsid w:val="00253F35"/>
    <w:rsid w:val="002541EF"/>
    <w:rsid w:val="00254324"/>
    <w:rsid w:val="002543E6"/>
    <w:rsid w:val="0025516B"/>
    <w:rsid w:val="00255A8B"/>
    <w:rsid w:val="00255B57"/>
    <w:rsid w:val="00255DDB"/>
    <w:rsid w:val="002571A4"/>
    <w:rsid w:val="0025722B"/>
    <w:rsid w:val="00257397"/>
    <w:rsid w:val="00257A38"/>
    <w:rsid w:val="002604C4"/>
    <w:rsid w:val="00260554"/>
    <w:rsid w:val="00260BB2"/>
    <w:rsid w:val="002618B9"/>
    <w:rsid w:val="0026198B"/>
    <w:rsid w:val="00261A69"/>
    <w:rsid w:val="00262515"/>
    <w:rsid w:val="00262D56"/>
    <w:rsid w:val="00263092"/>
    <w:rsid w:val="00263106"/>
    <w:rsid w:val="00263308"/>
    <w:rsid w:val="0026342D"/>
    <w:rsid w:val="002634E2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E58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837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53D"/>
    <w:rsid w:val="002745FF"/>
    <w:rsid w:val="00274781"/>
    <w:rsid w:val="00274A4A"/>
    <w:rsid w:val="00275B11"/>
    <w:rsid w:val="0027635C"/>
    <w:rsid w:val="00276789"/>
    <w:rsid w:val="00277338"/>
    <w:rsid w:val="002773EF"/>
    <w:rsid w:val="002773F1"/>
    <w:rsid w:val="00277600"/>
    <w:rsid w:val="00277AA6"/>
    <w:rsid w:val="00277D65"/>
    <w:rsid w:val="00280154"/>
    <w:rsid w:val="002805E7"/>
    <w:rsid w:val="00281013"/>
    <w:rsid w:val="0028140E"/>
    <w:rsid w:val="00281A5D"/>
    <w:rsid w:val="00282053"/>
    <w:rsid w:val="0028247D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9CB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011"/>
    <w:rsid w:val="00295946"/>
    <w:rsid w:val="00296722"/>
    <w:rsid w:val="002974E6"/>
    <w:rsid w:val="00297B28"/>
    <w:rsid w:val="00297F3F"/>
    <w:rsid w:val="00297F42"/>
    <w:rsid w:val="002A081D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6C4B"/>
    <w:rsid w:val="002A713E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266"/>
    <w:rsid w:val="002B4C4F"/>
    <w:rsid w:val="002B5901"/>
    <w:rsid w:val="002B5973"/>
    <w:rsid w:val="002B5A97"/>
    <w:rsid w:val="002B5FDC"/>
    <w:rsid w:val="002B6CC5"/>
    <w:rsid w:val="002C0A7F"/>
    <w:rsid w:val="002C0E1A"/>
    <w:rsid w:val="002C0F7A"/>
    <w:rsid w:val="002C1C39"/>
    <w:rsid w:val="002C271D"/>
    <w:rsid w:val="002C2749"/>
    <w:rsid w:val="002C2A2B"/>
    <w:rsid w:val="002C32B2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A3B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421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0F30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668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2B95"/>
    <w:rsid w:val="0030309F"/>
    <w:rsid w:val="00303487"/>
    <w:rsid w:val="003034AC"/>
    <w:rsid w:val="0030382C"/>
    <w:rsid w:val="00304CD2"/>
    <w:rsid w:val="00305D12"/>
    <w:rsid w:val="00305D6E"/>
    <w:rsid w:val="00305D92"/>
    <w:rsid w:val="00306D7F"/>
    <w:rsid w:val="0030701B"/>
    <w:rsid w:val="0030782E"/>
    <w:rsid w:val="00307F5F"/>
    <w:rsid w:val="00310675"/>
    <w:rsid w:val="00310DFC"/>
    <w:rsid w:val="003114E4"/>
    <w:rsid w:val="00312500"/>
    <w:rsid w:val="003125D4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0BD"/>
    <w:rsid w:val="003166E9"/>
    <w:rsid w:val="003169F4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23"/>
    <w:rsid w:val="003222DD"/>
    <w:rsid w:val="0032292E"/>
    <w:rsid w:val="003231DA"/>
    <w:rsid w:val="00323548"/>
    <w:rsid w:val="00323B16"/>
    <w:rsid w:val="0032433D"/>
    <w:rsid w:val="00324BB2"/>
    <w:rsid w:val="00325AB6"/>
    <w:rsid w:val="00325F30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5A1A"/>
    <w:rsid w:val="0033610C"/>
    <w:rsid w:val="00336924"/>
    <w:rsid w:val="00336B01"/>
    <w:rsid w:val="00336F5F"/>
    <w:rsid w:val="00336F60"/>
    <w:rsid w:val="003370C8"/>
    <w:rsid w:val="00337490"/>
    <w:rsid w:val="00337D04"/>
    <w:rsid w:val="00340EDF"/>
    <w:rsid w:val="0034147F"/>
    <w:rsid w:val="00341FE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5CA4"/>
    <w:rsid w:val="0034623F"/>
    <w:rsid w:val="003464DC"/>
    <w:rsid w:val="00346854"/>
    <w:rsid w:val="0034695F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595"/>
    <w:rsid w:val="00351F49"/>
    <w:rsid w:val="0035213C"/>
    <w:rsid w:val="003525B3"/>
    <w:rsid w:val="00352DC1"/>
    <w:rsid w:val="00353433"/>
    <w:rsid w:val="00353D5A"/>
    <w:rsid w:val="00355254"/>
    <w:rsid w:val="0035547D"/>
    <w:rsid w:val="0035570D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12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5942"/>
    <w:rsid w:val="003766B9"/>
    <w:rsid w:val="00376E69"/>
    <w:rsid w:val="00380141"/>
    <w:rsid w:val="003804BA"/>
    <w:rsid w:val="00380C3B"/>
    <w:rsid w:val="00381577"/>
    <w:rsid w:val="003816A4"/>
    <w:rsid w:val="00381801"/>
    <w:rsid w:val="00381F98"/>
    <w:rsid w:val="003825EA"/>
    <w:rsid w:val="00382C54"/>
    <w:rsid w:val="00382C62"/>
    <w:rsid w:val="003836DA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FB6"/>
    <w:rsid w:val="00387069"/>
    <w:rsid w:val="00387338"/>
    <w:rsid w:val="00387A77"/>
    <w:rsid w:val="003906A1"/>
    <w:rsid w:val="00390E1C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4AFB"/>
    <w:rsid w:val="0039598F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3B1"/>
    <w:rsid w:val="003A29E6"/>
    <w:rsid w:val="003A3196"/>
    <w:rsid w:val="003A31B6"/>
    <w:rsid w:val="003A36DB"/>
    <w:rsid w:val="003A3998"/>
    <w:rsid w:val="003A3ABC"/>
    <w:rsid w:val="003A43E6"/>
    <w:rsid w:val="003A46AB"/>
    <w:rsid w:val="003A478D"/>
    <w:rsid w:val="003A5696"/>
    <w:rsid w:val="003A595E"/>
    <w:rsid w:val="003A59D8"/>
    <w:rsid w:val="003A5A0C"/>
    <w:rsid w:val="003A5BFF"/>
    <w:rsid w:val="003A6244"/>
    <w:rsid w:val="003A6328"/>
    <w:rsid w:val="003A6AC1"/>
    <w:rsid w:val="003A6FC4"/>
    <w:rsid w:val="003A7110"/>
    <w:rsid w:val="003A74EB"/>
    <w:rsid w:val="003A774A"/>
    <w:rsid w:val="003A7B64"/>
    <w:rsid w:val="003A7B79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1D0"/>
    <w:rsid w:val="003B52F2"/>
    <w:rsid w:val="003B5EEB"/>
    <w:rsid w:val="003B60C3"/>
    <w:rsid w:val="003B6329"/>
    <w:rsid w:val="003B64A5"/>
    <w:rsid w:val="003B69FE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9D7"/>
    <w:rsid w:val="003C2B82"/>
    <w:rsid w:val="003C315D"/>
    <w:rsid w:val="003C3850"/>
    <w:rsid w:val="003C38F6"/>
    <w:rsid w:val="003C3A11"/>
    <w:rsid w:val="003C3D81"/>
    <w:rsid w:val="003C47A5"/>
    <w:rsid w:val="003C47D1"/>
    <w:rsid w:val="003C4AC7"/>
    <w:rsid w:val="003C4ECC"/>
    <w:rsid w:val="003C56B4"/>
    <w:rsid w:val="003C56D8"/>
    <w:rsid w:val="003C58AE"/>
    <w:rsid w:val="003C5D87"/>
    <w:rsid w:val="003C5F86"/>
    <w:rsid w:val="003C73A5"/>
    <w:rsid w:val="003C74FF"/>
    <w:rsid w:val="003C7EBA"/>
    <w:rsid w:val="003D0004"/>
    <w:rsid w:val="003D0525"/>
    <w:rsid w:val="003D0710"/>
    <w:rsid w:val="003D0839"/>
    <w:rsid w:val="003D0F7C"/>
    <w:rsid w:val="003D1D90"/>
    <w:rsid w:val="003D22BD"/>
    <w:rsid w:val="003D2331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17E"/>
    <w:rsid w:val="003E0762"/>
    <w:rsid w:val="003E2033"/>
    <w:rsid w:val="003E29E2"/>
    <w:rsid w:val="003E2BD5"/>
    <w:rsid w:val="003E2EAF"/>
    <w:rsid w:val="003E32DF"/>
    <w:rsid w:val="003E35A4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6F8B"/>
    <w:rsid w:val="003E712F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545C"/>
    <w:rsid w:val="003F5B92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685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5DF8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1EEB"/>
    <w:rsid w:val="00412178"/>
    <w:rsid w:val="004121F0"/>
    <w:rsid w:val="004127D3"/>
    <w:rsid w:val="0041303E"/>
    <w:rsid w:val="004138E3"/>
    <w:rsid w:val="00413F85"/>
    <w:rsid w:val="0041447E"/>
    <w:rsid w:val="00414CC9"/>
    <w:rsid w:val="0041562C"/>
    <w:rsid w:val="00415790"/>
    <w:rsid w:val="00415C55"/>
    <w:rsid w:val="00415E43"/>
    <w:rsid w:val="00416C30"/>
    <w:rsid w:val="00417606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43E5"/>
    <w:rsid w:val="0042450D"/>
    <w:rsid w:val="00425B92"/>
    <w:rsid w:val="00425E31"/>
    <w:rsid w:val="004261E8"/>
    <w:rsid w:val="0042687F"/>
    <w:rsid w:val="00426D85"/>
    <w:rsid w:val="004270C7"/>
    <w:rsid w:val="004278DA"/>
    <w:rsid w:val="00427AB4"/>
    <w:rsid w:val="00427D22"/>
    <w:rsid w:val="004302D8"/>
    <w:rsid w:val="00430596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AE3"/>
    <w:rsid w:val="00436DBE"/>
    <w:rsid w:val="0043715A"/>
    <w:rsid w:val="00437814"/>
    <w:rsid w:val="00437DA6"/>
    <w:rsid w:val="004402C9"/>
    <w:rsid w:val="004404D2"/>
    <w:rsid w:val="00440980"/>
    <w:rsid w:val="00440D58"/>
    <w:rsid w:val="00440D5D"/>
    <w:rsid w:val="00440FF1"/>
    <w:rsid w:val="00441200"/>
    <w:rsid w:val="00441432"/>
    <w:rsid w:val="004414C8"/>
    <w:rsid w:val="004417F2"/>
    <w:rsid w:val="00441A2A"/>
    <w:rsid w:val="00442521"/>
    <w:rsid w:val="004426B8"/>
    <w:rsid w:val="00442799"/>
    <w:rsid w:val="00442D13"/>
    <w:rsid w:val="004433EE"/>
    <w:rsid w:val="00443561"/>
    <w:rsid w:val="00443C85"/>
    <w:rsid w:val="00443FBF"/>
    <w:rsid w:val="00444D28"/>
    <w:rsid w:val="00445287"/>
    <w:rsid w:val="004452DF"/>
    <w:rsid w:val="00445AAB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438"/>
    <w:rsid w:val="004515A7"/>
    <w:rsid w:val="0045174B"/>
    <w:rsid w:val="004520F4"/>
    <w:rsid w:val="0045288D"/>
    <w:rsid w:val="00453127"/>
    <w:rsid w:val="004535CB"/>
    <w:rsid w:val="00453A44"/>
    <w:rsid w:val="004548BC"/>
    <w:rsid w:val="00454BDC"/>
    <w:rsid w:val="00455548"/>
    <w:rsid w:val="0045577A"/>
    <w:rsid w:val="00456305"/>
    <w:rsid w:val="00457028"/>
    <w:rsid w:val="00457E32"/>
    <w:rsid w:val="00457E3B"/>
    <w:rsid w:val="00457FA3"/>
    <w:rsid w:val="00460050"/>
    <w:rsid w:val="00460623"/>
    <w:rsid w:val="0046065D"/>
    <w:rsid w:val="00460DBF"/>
    <w:rsid w:val="00460ECA"/>
    <w:rsid w:val="00461C2E"/>
    <w:rsid w:val="00461F6A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923"/>
    <w:rsid w:val="00464EE5"/>
    <w:rsid w:val="00464EFA"/>
    <w:rsid w:val="00465B2F"/>
    <w:rsid w:val="00465E60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79A"/>
    <w:rsid w:val="00476835"/>
    <w:rsid w:val="00476C26"/>
    <w:rsid w:val="00476F40"/>
    <w:rsid w:val="004770E5"/>
    <w:rsid w:val="0047757F"/>
    <w:rsid w:val="00480431"/>
    <w:rsid w:val="004804A4"/>
    <w:rsid w:val="00480FAB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5F56"/>
    <w:rsid w:val="0048670C"/>
    <w:rsid w:val="00486C11"/>
    <w:rsid w:val="00486EB3"/>
    <w:rsid w:val="00486EB7"/>
    <w:rsid w:val="00487778"/>
    <w:rsid w:val="004878C7"/>
    <w:rsid w:val="00487AC3"/>
    <w:rsid w:val="00487E14"/>
    <w:rsid w:val="004909D0"/>
    <w:rsid w:val="00491807"/>
    <w:rsid w:val="00491CAF"/>
    <w:rsid w:val="00491E36"/>
    <w:rsid w:val="004921DA"/>
    <w:rsid w:val="0049242B"/>
    <w:rsid w:val="004928B2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5FAA"/>
    <w:rsid w:val="004973CC"/>
    <w:rsid w:val="004974E4"/>
    <w:rsid w:val="00497731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44D"/>
    <w:rsid w:val="004A266C"/>
    <w:rsid w:val="004A2A20"/>
    <w:rsid w:val="004A3711"/>
    <w:rsid w:val="004A434E"/>
    <w:rsid w:val="004A470B"/>
    <w:rsid w:val="004A51D6"/>
    <w:rsid w:val="004A5537"/>
    <w:rsid w:val="004A60F1"/>
    <w:rsid w:val="004A64E1"/>
    <w:rsid w:val="004A74AB"/>
    <w:rsid w:val="004A788E"/>
    <w:rsid w:val="004A7935"/>
    <w:rsid w:val="004A7B3B"/>
    <w:rsid w:val="004A7E06"/>
    <w:rsid w:val="004B1852"/>
    <w:rsid w:val="004B1B75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63F"/>
    <w:rsid w:val="004B5B82"/>
    <w:rsid w:val="004B6D20"/>
    <w:rsid w:val="004B7228"/>
    <w:rsid w:val="004B748F"/>
    <w:rsid w:val="004B7780"/>
    <w:rsid w:val="004B7ADA"/>
    <w:rsid w:val="004B7F41"/>
    <w:rsid w:val="004C0BD8"/>
    <w:rsid w:val="004C0D4F"/>
    <w:rsid w:val="004C0E9F"/>
    <w:rsid w:val="004C0F0A"/>
    <w:rsid w:val="004C1155"/>
    <w:rsid w:val="004C11F7"/>
    <w:rsid w:val="004C1249"/>
    <w:rsid w:val="004C1A9C"/>
    <w:rsid w:val="004C209B"/>
    <w:rsid w:val="004C2940"/>
    <w:rsid w:val="004C2E3B"/>
    <w:rsid w:val="004C2EF0"/>
    <w:rsid w:val="004C2F3B"/>
    <w:rsid w:val="004C3C2A"/>
    <w:rsid w:val="004C3CCB"/>
    <w:rsid w:val="004C3E49"/>
    <w:rsid w:val="004C41D1"/>
    <w:rsid w:val="004C4BA8"/>
    <w:rsid w:val="004C5145"/>
    <w:rsid w:val="004C51E2"/>
    <w:rsid w:val="004C58E3"/>
    <w:rsid w:val="004C5F25"/>
    <w:rsid w:val="004C6D0C"/>
    <w:rsid w:val="004C6EF9"/>
    <w:rsid w:val="004C7019"/>
    <w:rsid w:val="004C7042"/>
    <w:rsid w:val="004C7824"/>
    <w:rsid w:val="004C79D6"/>
    <w:rsid w:val="004C7CC2"/>
    <w:rsid w:val="004C7CE0"/>
    <w:rsid w:val="004D03A1"/>
    <w:rsid w:val="004D071D"/>
    <w:rsid w:val="004D0C6F"/>
    <w:rsid w:val="004D0CE4"/>
    <w:rsid w:val="004D0DAE"/>
    <w:rsid w:val="004D0F1C"/>
    <w:rsid w:val="004D2408"/>
    <w:rsid w:val="004D2D75"/>
    <w:rsid w:val="004D3CFE"/>
    <w:rsid w:val="004D3EF1"/>
    <w:rsid w:val="004D49E7"/>
    <w:rsid w:val="004D4DFF"/>
    <w:rsid w:val="004D5173"/>
    <w:rsid w:val="004D578B"/>
    <w:rsid w:val="004D5AF7"/>
    <w:rsid w:val="004D5F1F"/>
    <w:rsid w:val="004D6156"/>
    <w:rsid w:val="004D6AB7"/>
    <w:rsid w:val="004D6BE8"/>
    <w:rsid w:val="004D6EF5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0C7"/>
    <w:rsid w:val="004E3362"/>
    <w:rsid w:val="004E33FE"/>
    <w:rsid w:val="004E3BC7"/>
    <w:rsid w:val="004E4044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34F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6989"/>
    <w:rsid w:val="004F74F8"/>
    <w:rsid w:val="004F7523"/>
    <w:rsid w:val="004F7CB5"/>
    <w:rsid w:val="00500172"/>
    <w:rsid w:val="0050037E"/>
    <w:rsid w:val="005004BF"/>
    <w:rsid w:val="005004EC"/>
    <w:rsid w:val="0050128F"/>
    <w:rsid w:val="005012F4"/>
    <w:rsid w:val="00501631"/>
    <w:rsid w:val="005016AF"/>
    <w:rsid w:val="00501860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559"/>
    <w:rsid w:val="0050575B"/>
    <w:rsid w:val="005065EB"/>
    <w:rsid w:val="00506863"/>
    <w:rsid w:val="00506A45"/>
    <w:rsid w:val="00506DD9"/>
    <w:rsid w:val="00506FE9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2FEA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3D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7A7"/>
    <w:rsid w:val="00527BB3"/>
    <w:rsid w:val="00530009"/>
    <w:rsid w:val="00530F81"/>
    <w:rsid w:val="00531734"/>
    <w:rsid w:val="0053254A"/>
    <w:rsid w:val="0053271F"/>
    <w:rsid w:val="00532921"/>
    <w:rsid w:val="0053397A"/>
    <w:rsid w:val="00533CE7"/>
    <w:rsid w:val="00534418"/>
    <w:rsid w:val="0053470D"/>
    <w:rsid w:val="005355CB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DE3"/>
    <w:rsid w:val="0054235E"/>
    <w:rsid w:val="005424B7"/>
    <w:rsid w:val="005425CA"/>
    <w:rsid w:val="00542603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EAB"/>
    <w:rsid w:val="00544FA9"/>
    <w:rsid w:val="0054546B"/>
    <w:rsid w:val="0054615E"/>
    <w:rsid w:val="0054664C"/>
    <w:rsid w:val="00546DC6"/>
    <w:rsid w:val="00547048"/>
    <w:rsid w:val="00547104"/>
    <w:rsid w:val="005477E7"/>
    <w:rsid w:val="005507FD"/>
    <w:rsid w:val="00550E74"/>
    <w:rsid w:val="0055115A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35A"/>
    <w:rsid w:val="005624D8"/>
    <w:rsid w:val="00562507"/>
    <w:rsid w:val="005625DF"/>
    <w:rsid w:val="00562627"/>
    <w:rsid w:val="00562A2E"/>
    <w:rsid w:val="00563040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0FEE"/>
    <w:rsid w:val="005712BF"/>
    <w:rsid w:val="00571330"/>
    <w:rsid w:val="00571574"/>
    <w:rsid w:val="00571583"/>
    <w:rsid w:val="005716D4"/>
    <w:rsid w:val="005717DD"/>
    <w:rsid w:val="00571875"/>
    <w:rsid w:val="00571EDE"/>
    <w:rsid w:val="005720A3"/>
    <w:rsid w:val="0057282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B8A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4AD"/>
    <w:rsid w:val="005904BD"/>
    <w:rsid w:val="00590A58"/>
    <w:rsid w:val="005910B9"/>
    <w:rsid w:val="00591351"/>
    <w:rsid w:val="005914A2"/>
    <w:rsid w:val="00591D32"/>
    <w:rsid w:val="0059287D"/>
    <w:rsid w:val="00592CB5"/>
    <w:rsid w:val="00592D06"/>
    <w:rsid w:val="00592EE2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1A2"/>
    <w:rsid w:val="00597451"/>
    <w:rsid w:val="005A05D1"/>
    <w:rsid w:val="005A1552"/>
    <w:rsid w:val="005A15B3"/>
    <w:rsid w:val="005A16CF"/>
    <w:rsid w:val="005A1A3D"/>
    <w:rsid w:val="005A23D6"/>
    <w:rsid w:val="005A23DB"/>
    <w:rsid w:val="005A2666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0BD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0"/>
    <w:rsid w:val="005B75DF"/>
    <w:rsid w:val="005B76AB"/>
    <w:rsid w:val="005B7D32"/>
    <w:rsid w:val="005B7F22"/>
    <w:rsid w:val="005C0B66"/>
    <w:rsid w:val="005C0CBC"/>
    <w:rsid w:val="005C1091"/>
    <w:rsid w:val="005C140C"/>
    <w:rsid w:val="005C3A37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C70CD"/>
    <w:rsid w:val="005D013A"/>
    <w:rsid w:val="005D029D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508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791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5C9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9F7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1A5"/>
    <w:rsid w:val="006006B5"/>
    <w:rsid w:val="00600A10"/>
    <w:rsid w:val="00601006"/>
    <w:rsid w:val="006017CF"/>
    <w:rsid w:val="00602E7D"/>
    <w:rsid w:val="00603483"/>
    <w:rsid w:val="00603F24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0C7D"/>
    <w:rsid w:val="006111B6"/>
    <w:rsid w:val="0061120B"/>
    <w:rsid w:val="006117D4"/>
    <w:rsid w:val="00611897"/>
    <w:rsid w:val="00612605"/>
    <w:rsid w:val="00612616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6B90"/>
    <w:rsid w:val="00617057"/>
    <w:rsid w:val="00617745"/>
    <w:rsid w:val="00617E5C"/>
    <w:rsid w:val="00617F6F"/>
    <w:rsid w:val="006207FC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86C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434"/>
    <w:rsid w:val="00627C25"/>
    <w:rsid w:val="00627F24"/>
    <w:rsid w:val="006302F7"/>
    <w:rsid w:val="006307EA"/>
    <w:rsid w:val="00631526"/>
    <w:rsid w:val="00631817"/>
    <w:rsid w:val="00631E83"/>
    <w:rsid w:val="00631EB7"/>
    <w:rsid w:val="006330CB"/>
    <w:rsid w:val="00633A8F"/>
    <w:rsid w:val="006346CB"/>
    <w:rsid w:val="0063477A"/>
    <w:rsid w:val="00635200"/>
    <w:rsid w:val="00635961"/>
    <w:rsid w:val="006362D2"/>
    <w:rsid w:val="00636300"/>
    <w:rsid w:val="00636633"/>
    <w:rsid w:val="006366CE"/>
    <w:rsid w:val="006366FA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4706A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4C69"/>
    <w:rsid w:val="00655282"/>
    <w:rsid w:val="00655CB3"/>
    <w:rsid w:val="0065619B"/>
    <w:rsid w:val="006565D8"/>
    <w:rsid w:val="00656882"/>
    <w:rsid w:val="00657061"/>
    <w:rsid w:val="00657363"/>
    <w:rsid w:val="006575F4"/>
    <w:rsid w:val="00657816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0E5"/>
    <w:rsid w:val="00663E71"/>
    <w:rsid w:val="0066444F"/>
    <w:rsid w:val="0066483B"/>
    <w:rsid w:val="006649CB"/>
    <w:rsid w:val="00664CCC"/>
    <w:rsid w:val="00664FF4"/>
    <w:rsid w:val="006651AA"/>
    <w:rsid w:val="00665313"/>
    <w:rsid w:val="00665BB2"/>
    <w:rsid w:val="00665EA0"/>
    <w:rsid w:val="00665F66"/>
    <w:rsid w:val="00666B90"/>
    <w:rsid w:val="006670D8"/>
    <w:rsid w:val="0066714E"/>
    <w:rsid w:val="00667323"/>
    <w:rsid w:val="0066792F"/>
    <w:rsid w:val="00667A90"/>
    <w:rsid w:val="00667D96"/>
    <w:rsid w:val="0067069C"/>
    <w:rsid w:val="006709F3"/>
    <w:rsid w:val="00671872"/>
    <w:rsid w:val="00671F29"/>
    <w:rsid w:val="00672464"/>
    <w:rsid w:val="00672486"/>
    <w:rsid w:val="00672AC1"/>
    <w:rsid w:val="00672BB7"/>
    <w:rsid w:val="0067305F"/>
    <w:rsid w:val="00673252"/>
    <w:rsid w:val="00673AE6"/>
    <w:rsid w:val="00673E73"/>
    <w:rsid w:val="0067424E"/>
    <w:rsid w:val="00674D1F"/>
    <w:rsid w:val="00675525"/>
    <w:rsid w:val="00675C93"/>
    <w:rsid w:val="00676065"/>
    <w:rsid w:val="006761DB"/>
    <w:rsid w:val="00676478"/>
    <w:rsid w:val="00676725"/>
    <w:rsid w:val="006770AB"/>
    <w:rsid w:val="006770FC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1F1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377"/>
    <w:rsid w:val="00687476"/>
    <w:rsid w:val="00687A6F"/>
    <w:rsid w:val="00690116"/>
    <w:rsid w:val="0069038E"/>
    <w:rsid w:val="006903A0"/>
    <w:rsid w:val="0069043A"/>
    <w:rsid w:val="0069054C"/>
    <w:rsid w:val="00690828"/>
    <w:rsid w:val="00690E2E"/>
    <w:rsid w:val="00690EB5"/>
    <w:rsid w:val="0069100E"/>
    <w:rsid w:val="00691087"/>
    <w:rsid w:val="0069225A"/>
    <w:rsid w:val="006925B5"/>
    <w:rsid w:val="0069275C"/>
    <w:rsid w:val="00692957"/>
    <w:rsid w:val="00693A5F"/>
    <w:rsid w:val="0069501E"/>
    <w:rsid w:val="00695C9A"/>
    <w:rsid w:val="006976B8"/>
    <w:rsid w:val="00697D9C"/>
    <w:rsid w:val="006A1A0A"/>
    <w:rsid w:val="006A2CEE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028"/>
    <w:rsid w:val="006A67EB"/>
    <w:rsid w:val="006A6A83"/>
    <w:rsid w:val="006A76C9"/>
    <w:rsid w:val="006A790E"/>
    <w:rsid w:val="006A7EC6"/>
    <w:rsid w:val="006A7F86"/>
    <w:rsid w:val="006B0002"/>
    <w:rsid w:val="006B0253"/>
    <w:rsid w:val="006B071C"/>
    <w:rsid w:val="006B1017"/>
    <w:rsid w:val="006B164D"/>
    <w:rsid w:val="006B1736"/>
    <w:rsid w:val="006B1D5A"/>
    <w:rsid w:val="006B1E12"/>
    <w:rsid w:val="006B243E"/>
    <w:rsid w:val="006B250E"/>
    <w:rsid w:val="006B3314"/>
    <w:rsid w:val="006B41A5"/>
    <w:rsid w:val="006B43FB"/>
    <w:rsid w:val="006B4CF7"/>
    <w:rsid w:val="006B506A"/>
    <w:rsid w:val="006B55C1"/>
    <w:rsid w:val="006B58F2"/>
    <w:rsid w:val="006B6140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0804"/>
    <w:rsid w:val="006D0E8C"/>
    <w:rsid w:val="006D0F81"/>
    <w:rsid w:val="006D14D7"/>
    <w:rsid w:val="006D1A9C"/>
    <w:rsid w:val="006D2139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1A9"/>
    <w:rsid w:val="006E04FD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36F"/>
    <w:rsid w:val="006E74C2"/>
    <w:rsid w:val="006E753D"/>
    <w:rsid w:val="006F029A"/>
    <w:rsid w:val="006F0875"/>
    <w:rsid w:val="006F125F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3F0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3C9B"/>
    <w:rsid w:val="007045BD"/>
    <w:rsid w:val="007046F5"/>
    <w:rsid w:val="00705651"/>
    <w:rsid w:val="007058EA"/>
    <w:rsid w:val="007060A4"/>
    <w:rsid w:val="007060C9"/>
    <w:rsid w:val="007069D9"/>
    <w:rsid w:val="007076D2"/>
    <w:rsid w:val="007103DC"/>
    <w:rsid w:val="00710604"/>
    <w:rsid w:val="0071139E"/>
    <w:rsid w:val="00711472"/>
    <w:rsid w:val="00711AC4"/>
    <w:rsid w:val="00711D2F"/>
    <w:rsid w:val="00711E05"/>
    <w:rsid w:val="007121E9"/>
    <w:rsid w:val="00714C5D"/>
    <w:rsid w:val="00714CA4"/>
    <w:rsid w:val="00714DE0"/>
    <w:rsid w:val="00716480"/>
    <w:rsid w:val="007164A7"/>
    <w:rsid w:val="00716898"/>
    <w:rsid w:val="00716DFF"/>
    <w:rsid w:val="007179A0"/>
    <w:rsid w:val="00717CB6"/>
    <w:rsid w:val="0072018C"/>
    <w:rsid w:val="007203AC"/>
    <w:rsid w:val="0072196E"/>
    <w:rsid w:val="00721A60"/>
    <w:rsid w:val="00721CCB"/>
    <w:rsid w:val="007220CF"/>
    <w:rsid w:val="00722163"/>
    <w:rsid w:val="007223A2"/>
    <w:rsid w:val="007223F5"/>
    <w:rsid w:val="00723043"/>
    <w:rsid w:val="00723821"/>
    <w:rsid w:val="00724942"/>
    <w:rsid w:val="0072507A"/>
    <w:rsid w:val="00725107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0603"/>
    <w:rsid w:val="0073154A"/>
    <w:rsid w:val="00731808"/>
    <w:rsid w:val="00731DB2"/>
    <w:rsid w:val="00732152"/>
    <w:rsid w:val="00732340"/>
    <w:rsid w:val="00733310"/>
    <w:rsid w:val="00733DD5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579D"/>
    <w:rsid w:val="00736065"/>
    <w:rsid w:val="0073670B"/>
    <w:rsid w:val="00736C8F"/>
    <w:rsid w:val="0073746A"/>
    <w:rsid w:val="00737C39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640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BB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D9D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0BF"/>
    <w:rsid w:val="00763239"/>
    <w:rsid w:val="00763259"/>
    <w:rsid w:val="007634DD"/>
    <w:rsid w:val="00764507"/>
    <w:rsid w:val="007652F7"/>
    <w:rsid w:val="007652FA"/>
    <w:rsid w:val="00765451"/>
    <w:rsid w:val="0076549C"/>
    <w:rsid w:val="00765657"/>
    <w:rsid w:val="00765D34"/>
    <w:rsid w:val="007660A2"/>
    <w:rsid w:val="007668DA"/>
    <w:rsid w:val="00766B1A"/>
    <w:rsid w:val="00766CE6"/>
    <w:rsid w:val="00766DFE"/>
    <w:rsid w:val="00767192"/>
    <w:rsid w:val="00767B98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347"/>
    <w:rsid w:val="0077449D"/>
    <w:rsid w:val="00774802"/>
    <w:rsid w:val="0077492B"/>
    <w:rsid w:val="007749C4"/>
    <w:rsid w:val="007749D2"/>
    <w:rsid w:val="00774E42"/>
    <w:rsid w:val="00774F90"/>
    <w:rsid w:val="007750A4"/>
    <w:rsid w:val="00775135"/>
    <w:rsid w:val="007755B1"/>
    <w:rsid w:val="00775687"/>
    <w:rsid w:val="0077583F"/>
    <w:rsid w:val="0077584D"/>
    <w:rsid w:val="007767F3"/>
    <w:rsid w:val="00777085"/>
    <w:rsid w:val="00777246"/>
    <w:rsid w:val="0077797F"/>
    <w:rsid w:val="00777D71"/>
    <w:rsid w:val="007809FF"/>
    <w:rsid w:val="00780B1A"/>
    <w:rsid w:val="00780CE7"/>
    <w:rsid w:val="00780EDE"/>
    <w:rsid w:val="00781DFA"/>
    <w:rsid w:val="007832A9"/>
    <w:rsid w:val="0078335C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0E"/>
    <w:rsid w:val="00787B77"/>
    <w:rsid w:val="007904E0"/>
    <w:rsid w:val="00790CB0"/>
    <w:rsid w:val="007914E4"/>
    <w:rsid w:val="007914F3"/>
    <w:rsid w:val="007915F5"/>
    <w:rsid w:val="00791F2A"/>
    <w:rsid w:val="00792030"/>
    <w:rsid w:val="007921CF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259"/>
    <w:rsid w:val="00794BC4"/>
    <w:rsid w:val="00794D01"/>
    <w:rsid w:val="00794D5E"/>
    <w:rsid w:val="00794F1E"/>
    <w:rsid w:val="0079538C"/>
    <w:rsid w:val="00795C50"/>
    <w:rsid w:val="0079601A"/>
    <w:rsid w:val="00796144"/>
    <w:rsid w:val="00796735"/>
    <w:rsid w:val="00796762"/>
    <w:rsid w:val="00796869"/>
    <w:rsid w:val="00796C5D"/>
    <w:rsid w:val="007A0395"/>
    <w:rsid w:val="007A0459"/>
    <w:rsid w:val="007A04C8"/>
    <w:rsid w:val="007A098E"/>
    <w:rsid w:val="007A0FC0"/>
    <w:rsid w:val="007A10A5"/>
    <w:rsid w:val="007A149D"/>
    <w:rsid w:val="007A2251"/>
    <w:rsid w:val="007A253E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4C6"/>
    <w:rsid w:val="007B058E"/>
    <w:rsid w:val="007B0864"/>
    <w:rsid w:val="007B0D20"/>
    <w:rsid w:val="007B0E05"/>
    <w:rsid w:val="007B0F00"/>
    <w:rsid w:val="007B1E3D"/>
    <w:rsid w:val="007B26ED"/>
    <w:rsid w:val="007B2BDF"/>
    <w:rsid w:val="007B3236"/>
    <w:rsid w:val="007B337B"/>
    <w:rsid w:val="007B360F"/>
    <w:rsid w:val="007B4C0C"/>
    <w:rsid w:val="007B4E3C"/>
    <w:rsid w:val="007B4E6A"/>
    <w:rsid w:val="007B58DD"/>
    <w:rsid w:val="007B5DB4"/>
    <w:rsid w:val="007B5E50"/>
    <w:rsid w:val="007B71AD"/>
    <w:rsid w:val="007C0213"/>
    <w:rsid w:val="007C0594"/>
    <w:rsid w:val="007C0748"/>
    <w:rsid w:val="007C0795"/>
    <w:rsid w:val="007C0F35"/>
    <w:rsid w:val="007C11CD"/>
    <w:rsid w:val="007C128C"/>
    <w:rsid w:val="007C13A2"/>
    <w:rsid w:val="007C13AC"/>
    <w:rsid w:val="007C14AD"/>
    <w:rsid w:val="007C1EB7"/>
    <w:rsid w:val="007C1EE5"/>
    <w:rsid w:val="007C24A4"/>
    <w:rsid w:val="007C3100"/>
    <w:rsid w:val="007C3289"/>
    <w:rsid w:val="007C3DF0"/>
    <w:rsid w:val="007C42C1"/>
    <w:rsid w:val="007C4A0F"/>
    <w:rsid w:val="007C4F29"/>
    <w:rsid w:val="007C50FD"/>
    <w:rsid w:val="007C5195"/>
    <w:rsid w:val="007C5990"/>
    <w:rsid w:val="007C6C61"/>
    <w:rsid w:val="007C7046"/>
    <w:rsid w:val="007C71EA"/>
    <w:rsid w:val="007C720C"/>
    <w:rsid w:val="007C7398"/>
    <w:rsid w:val="007C7B9D"/>
    <w:rsid w:val="007D04D9"/>
    <w:rsid w:val="007D08BB"/>
    <w:rsid w:val="007D0C4C"/>
    <w:rsid w:val="007D1085"/>
    <w:rsid w:val="007D1926"/>
    <w:rsid w:val="007D25CF"/>
    <w:rsid w:val="007D2E81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6C1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412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64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6C3"/>
    <w:rsid w:val="008049C6"/>
    <w:rsid w:val="00805076"/>
    <w:rsid w:val="00805189"/>
    <w:rsid w:val="0080576E"/>
    <w:rsid w:val="00805C3F"/>
    <w:rsid w:val="00805C45"/>
    <w:rsid w:val="00806787"/>
    <w:rsid w:val="008077DC"/>
    <w:rsid w:val="00807AA9"/>
    <w:rsid w:val="00807C9F"/>
    <w:rsid w:val="0081048A"/>
    <w:rsid w:val="0081078F"/>
    <w:rsid w:val="00810D8A"/>
    <w:rsid w:val="008117FD"/>
    <w:rsid w:val="00811E6D"/>
    <w:rsid w:val="00811F29"/>
    <w:rsid w:val="008120CE"/>
    <w:rsid w:val="00812131"/>
    <w:rsid w:val="008121A6"/>
    <w:rsid w:val="008121E5"/>
    <w:rsid w:val="00812484"/>
    <w:rsid w:val="00812782"/>
    <w:rsid w:val="00812D79"/>
    <w:rsid w:val="00812FF3"/>
    <w:rsid w:val="008138C1"/>
    <w:rsid w:val="00813AD5"/>
    <w:rsid w:val="00813F18"/>
    <w:rsid w:val="008143CA"/>
    <w:rsid w:val="008143DB"/>
    <w:rsid w:val="00814592"/>
    <w:rsid w:val="00815AF2"/>
    <w:rsid w:val="00815DA5"/>
    <w:rsid w:val="00816255"/>
    <w:rsid w:val="00816A54"/>
    <w:rsid w:val="00816B1A"/>
    <w:rsid w:val="00816B48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833"/>
    <w:rsid w:val="00822EA3"/>
    <w:rsid w:val="00822F8D"/>
    <w:rsid w:val="0082437A"/>
    <w:rsid w:val="00824ECC"/>
    <w:rsid w:val="008252C8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5C2"/>
    <w:rsid w:val="00827B1E"/>
    <w:rsid w:val="00830ACB"/>
    <w:rsid w:val="00830CEB"/>
    <w:rsid w:val="00830F1B"/>
    <w:rsid w:val="0083127F"/>
    <w:rsid w:val="008312B9"/>
    <w:rsid w:val="00831456"/>
    <w:rsid w:val="00831729"/>
    <w:rsid w:val="00831B5B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05E"/>
    <w:rsid w:val="008377E3"/>
    <w:rsid w:val="008378E7"/>
    <w:rsid w:val="00837E3E"/>
    <w:rsid w:val="00837F89"/>
    <w:rsid w:val="008401FA"/>
    <w:rsid w:val="00840667"/>
    <w:rsid w:val="00840A57"/>
    <w:rsid w:val="00842602"/>
    <w:rsid w:val="00842C5E"/>
    <w:rsid w:val="00844800"/>
    <w:rsid w:val="00844E1A"/>
    <w:rsid w:val="0084558F"/>
    <w:rsid w:val="00845846"/>
    <w:rsid w:val="00845B54"/>
    <w:rsid w:val="0084600D"/>
    <w:rsid w:val="008465C0"/>
    <w:rsid w:val="008473D2"/>
    <w:rsid w:val="008475D9"/>
    <w:rsid w:val="00847AB6"/>
    <w:rsid w:val="00850365"/>
    <w:rsid w:val="00850459"/>
    <w:rsid w:val="00850566"/>
    <w:rsid w:val="008520A2"/>
    <w:rsid w:val="008523A2"/>
    <w:rsid w:val="008524AE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5951"/>
    <w:rsid w:val="00856365"/>
    <w:rsid w:val="008570F7"/>
    <w:rsid w:val="0085795D"/>
    <w:rsid w:val="00857CD9"/>
    <w:rsid w:val="008604B5"/>
    <w:rsid w:val="00860543"/>
    <w:rsid w:val="00861E9F"/>
    <w:rsid w:val="00862936"/>
    <w:rsid w:val="00864475"/>
    <w:rsid w:val="00864B5D"/>
    <w:rsid w:val="0086641B"/>
    <w:rsid w:val="00866499"/>
    <w:rsid w:val="0086669E"/>
    <w:rsid w:val="0086745D"/>
    <w:rsid w:val="008677A7"/>
    <w:rsid w:val="00867E36"/>
    <w:rsid w:val="00867FA2"/>
    <w:rsid w:val="00867FE1"/>
    <w:rsid w:val="00870496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883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9F7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6A7C"/>
    <w:rsid w:val="00897183"/>
    <w:rsid w:val="008A0065"/>
    <w:rsid w:val="008A07CF"/>
    <w:rsid w:val="008A0DCA"/>
    <w:rsid w:val="008A1EE8"/>
    <w:rsid w:val="008A2042"/>
    <w:rsid w:val="008A21EE"/>
    <w:rsid w:val="008A2992"/>
    <w:rsid w:val="008A35BC"/>
    <w:rsid w:val="008A3842"/>
    <w:rsid w:val="008A39D5"/>
    <w:rsid w:val="008A3A60"/>
    <w:rsid w:val="008A4412"/>
    <w:rsid w:val="008A4593"/>
    <w:rsid w:val="008A45FC"/>
    <w:rsid w:val="008A46D9"/>
    <w:rsid w:val="008A4D5A"/>
    <w:rsid w:val="008A5156"/>
    <w:rsid w:val="008A56A2"/>
    <w:rsid w:val="008A5AFD"/>
    <w:rsid w:val="008A5DFC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4F0"/>
    <w:rsid w:val="008B20AD"/>
    <w:rsid w:val="008B21A2"/>
    <w:rsid w:val="008B2344"/>
    <w:rsid w:val="008B274C"/>
    <w:rsid w:val="008B28CE"/>
    <w:rsid w:val="008B316B"/>
    <w:rsid w:val="008B3935"/>
    <w:rsid w:val="008B3C78"/>
    <w:rsid w:val="008B3EFA"/>
    <w:rsid w:val="008B3FEC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55F"/>
    <w:rsid w:val="008B7695"/>
    <w:rsid w:val="008B7737"/>
    <w:rsid w:val="008B7E0A"/>
    <w:rsid w:val="008B7FBA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AB8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7F1"/>
    <w:rsid w:val="008C6D0D"/>
    <w:rsid w:val="008C6F09"/>
    <w:rsid w:val="008C728E"/>
    <w:rsid w:val="008C7A4B"/>
    <w:rsid w:val="008C7B5D"/>
    <w:rsid w:val="008D0177"/>
    <w:rsid w:val="008D07C8"/>
    <w:rsid w:val="008D0C05"/>
    <w:rsid w:val="008D13FF"/>
    <w:rsid w:val="008D1CAB"/>
    <w:rsid w:val="008D1EF9"/>
    <w:rsid w:val="008D2A77"/>
    <w:rsid w:val="008D3C71"/>
    <w:rsid w:val="008D4388"/>
    <w:rsid w:val="008D48B8"/>
    <w:rsid w:val="008D4B57"/>
    <w:rsid w:val="008D4D1C"/>
    <w:rsid w:val="008D4D5B"/>
    <w:rsid w:val="008D5576"/>
    <w:rsid w:val="008D5593"/>
    <w:rsid w:val="008D565C"/>
    <w:rsid w:val="008D668D"/>
    <w:rsid w:val="008D69F1"/>
    <w:rsid w:val="008D6A06"/>
    <w:rsid w:val="008D6F4B"/>
    <w:rsid w:val="008D71CE"/>
    <w:rsid w:val="008D7E08"/>
    <w:rsid w:val="008E02F6"/>
    <w:rsid w:val="008E0337"/>
    <w:rsid w:val="008E049C"/>
    <w:rsid w:val="008E0651"/>
    <w:rsid w:val="008E0E94"/>
    <w:rsid w:val="008E1234"/>
    <w:rsid w:val="008E197A"/>
    <w:rsid w:val="008E1A68"/>
    <w:rsid w:val="008E2110"/>
    <w:rsid w:val="008E27ED"/>
    <w:rsid w:val="008E34B9"/>
    <w:rsid w:val="008E377B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429C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4C2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4DC"/>
    <w:rsid w:val="0090694C"/>
    <w:rsid w:val="00906A23"/>
    <w:rsid w:val="00906B4D"/>
    <w:rsid w:val="00906DEE"/>
    <w:rsid w:val="009078BC"/>
    <w:rsid w:val="009100D5"/>
    <w:rsid w:val="009104B8"/>
    <w:rsid w:val="00910F8F"/>
    <w:rsid w:val="00910FE1"/>
    <w:rsid w:val="0091118D"/>
    <w:rsid w:val="0091234B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17D2E"/>
    <w:rsid w:val="00920771"/>
    <w:rsid w:val="00920ABB"/>
    <w:rsid w:val="00920BF0"/>
    <w:rsid w:val="00920C8A"/>
    <w:rsid w:val="00921106"/>
    <w:rsid w:val="00921487"/>
    <w:rsid w:val="0092173D"/>
    <w:rsid w:val="009225A7"/>
    <w:rsid w:val="00922875"/>
    <w:rsid w:val="009233D5"/>
    <w:rsid w:val="00923AD6"/>
    <w:rsid w:val="009256A7"/>
    <w:rsid w:val="00925F49"/>
    <w:rsid w:val="009278D5"/>
    <w:rsid w:val="009278F9"/>
    <w:rsid w:val="00927EA0"/>
    <w:rsid w:val="00927FEB"/>
    <w:rsid w:val="00930205"/>
    <w:rsid w:val="0093022A"/>
    <w:rsid w:val="00930BFA"/>
    <w:rsid w:val="00930CC5"/>
    <w:rsid w:val="00932CB9"/>
    <w:rsid w:val="00932F94"/>
    <w:rsid w:val="009339D3"/>
    <w:rsid w:val="009342F2"/>
    <w:rsid w:val="00934416"/>
    <w:rsid w:val="00934824"/>
    <w:rsid w:val="00934960"/>
    <w:rsid w:val="00934968"/>
    <w:rsid w:val="00934BB2"/>
    <w:rsid w:val="00934FBE"/>
    <w:rsid w:val="00935963"/>
    <w:rsid w:val="00935A3C"/>
    <w:rsid w:val="00935CC6"/>
    <w:rsid w:val="00935F71"/>
    <w:rsid w:val="00936D66"/>
    <w:rsid w:val="009376AB"/>
    <w:rsid w:val="00937AF2"/>
    <w:rsid w:val="009401A3"/>
    <w:rsid w:val="009402AC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7D"/>
    <w:rsid w:val="00947FF8"/>
    <w:rsid w:val="009506B0"/>
    <w:rsid w:val="009512E1"/>
    <w:rsid w:val="0095152D"/>
    <w:rsid w:val="0095165A"/>
    <w:rsid w:val="009518CA"/>
    <w:rsid w:val="00951CE8"/>
    <w:rsid w:val="00951DC4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32A"/>
    <w:rsid w:val="009554CA"/>
    <w:rsid w:val="00955A8E"/>
    <w:rsid w:val="00955B9E"/>
    <w:rsid w:val="00955C69"/>
    <w:rsid w:val="00955FE7"/>
    <w:rsid w:val="00956469"/>
    <w:rsid w:val="009566F0"/>
    <w:rsid w:val="00956856"/>
    <w:rsid w:val="0095755F"/>
    <w:rsid w:val="0095758E"/>
    <w:rsid w:val="00957EA5"/>
    <w:rsid w:val="009602D7"/>
    <w:rsid w:val="0096099C"/>
    <w:rsid w:val="00960A2A"/>
    <w:rsid w:val="00960FA3"/>
    <w:rsid w:val="00961347"/>
    <w:rsid w:val="00961431"/>
    <w:rsid w:val="009617A6"/>
    <w:rsid w:val="00961C2C"/>
    <w:rsid w:val="00961EDE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67"/>
    <w:rsid w:val="00965F79"/>
    <w:rsid w:val="00966514"/>
    <w:rsid w:val="0096652F"/>
    <w:rsid w:val="00966722"/>
    <w:rsid w:val="00967346"/>
    <w:rsid w:val="0096796E"/>
    <w:rsid w:val="00967FC7"/>
    <w:rsid w:val="0097006E"/>
    <w:rsid w:val="009706CD"/>
    <w:rsid w:val="00970A4D"/>
    <w:rsid w:val="00970D1A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7777B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5D22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6D4"/>
    <w:rsid w:val="00992B9C"/>
    <w:rsid w:val="009930FE"/>
    <w:rsid w:val="009934A3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47"/>
    <w:rsid w:val="009A03F7"/>
    <w:rsid w:val="009A0E5E"/>
    <w:rsid w:val="009A0F09"/>
    <w:rsid w:val="009A12F2"/>
    <w:rsid w:val="009A25A6"/>
    <w:rsid w:val="009A261C"/>
    <w:rsid w:val="009A3729"/>
    <w:rsid w:val="009A3B7D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726"/>
    <w:rsid w:val="009B09CD"/>
    <w:rsid w:val="009B11DB"/>
    <w:rsid w:val="009B14D1"/>
    <w:rsid w:val="009B1EE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0D2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3763"/>
    <w:rsid w:val="009D40FB"/>
    <w:rsid w:val="009D422C"/>
    <w:rsid w:val="009D444C"/>
    <w:rsid w:val="009D4525"/>
    <w:rsid w:val="009D473A"/>
    <w:rsid w:val="009D4B14"/>
    <w:rsid w:val="009D4B21"/>
    <w:rsid w:val="009D4C96"/>
    <w:rsid w:val="009D532C"/>
    <w:rsid w:val="009D5583"/>
    <w:rsid w:val="009D5710"/>
    <w:rsid w:val="009D5753"/>
    <w:rsid w:val="009D5A38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4BD"/>
    <w:rsid w:val="009E6E02"/>
    <w:rsid w:val="009E6E4A"/>
    <w:rsid w:val="009E6F5A"/>
    <w:rsid w:val="009E718E"/>
    <w:rsid w:val="009E71C2"/>
    <w:rsid w:val="009E7EA4"/>
    <w:rsid w:val="009F078B"/>
    <w:rsid w:val="009F08F6"/>
    <w:rsid w:val="009F0CDB"/>
    <w:rsid w:val="009F0D30"/>
    <w:rsid w:val="009F12F2"/>
    <w:rsid w:val="009F14BE"/>
    <w:rsid w:val="009F1566"/>
    <w:rsid w:val="009F15C0"/>
    <w:rsid w:val="009F1F19"/>
    <w:rsid w:val="009F2016"/>
    <w:rsid w:val="009F2340"/>
    <w:rsid w:val="009F2370"/>
    <w:rsid w:val="009F2AB8"/>
    <w:rsid w:val="009F317B"/>
    <w:rsid w:val="009F39CB"/>
    <w:rsid w:val="009F3F07"/>
    <w:rsid w:val="009F43EC"/>
    <w:rsid w:val="009F528F"/>
    <w:rsid w:val="009F58D5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0EE"/>
    <w:rsid w:val="00A1344B"/>
    <w:rsid w:val="00A135FE"/>
    <w:rsid w:val="00A13854"/>
    <w:rsid w:val="00A13908"/>
    <w:rsid w:val="00A13C3E"/>
    <w:rsid w:val="00A13D0A"/>
    <w:rsid w:val="00A14103"/>
    <w:rsid w:val="00A145E9"/>
    <w:rsid w:val="00A14B90"/>
    <w:rsid w:val="00A1531C"/>
    <w:rsid w:val="00A154E5"/>
    <w:rsid w:val="00A16048"/>
    <w:rsid w:val="00A17AE4"/>
    <w:rsid w:val="00A17B98"/>
    <w:rsid w:val="00A17BD6"/>
    <w:rsid w:val="00A20076"/>
    <w:rsid w:val="00A209B0"/>
    <w:rsid w:val="00A20E13"/>
    <w:rsid w:val="00A219E7"/>
    <w:rsid w:val="00A21C71"/>
    <w:rsid w:val="00A21EDB"/>
    <w:rsid w:val="00A22104"/>
    <w:rsid w:val="00A22865"/>
    <w:rsid w:val="00A2290B"/>
    <w:rsid w:val="00A229E4"/>
    <w:rsid w:val="00A22FBA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03A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674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2EF7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8A6"/>
    <w:rsid w:val="00A50E36"/>
    <w:rsid w:val="00A51095"/>
    <w:rsid w:val="00A518DF"/>
    <w:rsid w:val="00A51B4B"/>
    <w:rsid w:val="00A51BD6"/>
    <w:rsid w:val="00A52632"/>
    <w:rsid w:val="00A530FD"/>
    <w:rsid w:val="00A5337D"/>
    <w:rsid w:val="00A53922"/>
    <w:rsid w:val="00A542A1"/>
    <w:rsid w:val="00A54A86"/>
    <w:rsid w:val="00A55079"/>
    <w:rsid w:val="00A55486"/>
    <w:rsid w:val="00A554A4"/>
    <w:rsid w:val="00A5564B"/>
    <w:rsid w:val="00A55A1F"/>
    <w:rsid w:val="00A55F6F"/>
    <w:rsid w:val="00A564B6"/>
    <w:rsid w:val="00A56DEA"/>
    <w:rsid w:val="00A57C11"/>
    <w:rsid w:val="00A57C2D"/>
    <w:rsid w:val="00A57CE8"/>
    <w:rsid w:val="00A6053B"/>
    <w:rsid w:val="00A61671"/>
    <w:rsid w:val="00A61858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305"/>
    <w:rsid w:val="00A635C0"/>
    <w:rsid w:val="00A637B3"/>
    <w:rsid w:val="00A6389A"/>
    <w:rsid w:val="00A63C5A"/>
    <w:rsid w:val="00A63D73"/>
    <w:rsid w:val="00A63DC8"/>
    <w:rsid w:val="00A6465F"/>
    <w:rsid w:val="00A64986"/>
    <w:rsid w:val="00A65498"/>
    <w:rsid w:val="00A65DB7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994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5EF"/>
    <w:rsid w:val="00A75B8C"/>
    <w:rsid w:val="00A766F5"/>
    <w:rsid w:val="00A76CFC"/>
    <w:rsid w:val="00A76F88"/>
    <w:rsid w:val="00A77E66"/>
    <w:rsid w:val="00A80471"/>
    <w:rsid w:val="00A8091F"/>
    <w:rsid w:val="00A809AC"/>
    <w:rsid w:val="00A80E2F"/>
    <w:rsid w:val="00A81018"/>
    <w:rsid w:val="00A81105"/>
    <w:rsid w:val="00A823F1"/>
    <w:rsid w:val="00A82721"/>
    <w:rsid w:val="00A82942"/>
    <w:rsid w:val="00A82C05"/>
    <w:rsid w:val="00A82C13"/>
    <w:rsid w:val="00A82FD7"/>
    <w:rsid w:val="00A841CC"/>
    <w:rsid w:val="00A844CE"/>
    <w:rsid w:val="00A84FE2"/>
    <w:rsid w:val="00A852DA"/>
    <w:rsid w:val="00A85D9D"/>
    <w:rsid w:val="00A862C1"/>
    <w:rsid w:val="00A867C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739"/>
    <w:rsid w:val="00AA188F"/>
    <w:rsid w:val="00AA20CB"/>
    <w:rsid w:val="00AA28A2"/>
    <w:rsid w:val="00AA2B9C"/>
    <w:rsid w:val="00AA2D0E"/>
    <w:rsid w:val="00AA30B7"/>
    <w:rsid w:val="00AA34FA"/>
    <w:rsid w:val="00AA3C3D"/>
    <w:rsid w:val="00AA47C3"/>
    <w:rsid w:val="00AA4B61"/>
    <w:rsid w:val="00AA50FC"/>
    <w:rsid w:val="00AA53B0"/>
    <w:rsid w:val="00AA55B6"/>
    <w:rsid w:val="00AA581D"/>
    <w:rsid w:val="00AA5C81"/>
    <w:rsid w:val="00AA63A9"/>
    <w:rsid w:val="00AA6C18"/>
    <w:rsid w:val="00AA6F19"/>
    <w:rsid w:val="00AA7747"/>
    <w:rsid w:val="00AA7853"/>
    <w:rsid w:val="00AA7E07"/>
    <w:rsid w:val="00AA7F45"/>
    <w:rsid w:val="00AB02A4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5DCD"/>
    <w:rsid w:val="00AB619E"/>
    <w:rsid w:val="00AB6F59"/>
    <w:rsid w:val="00AB7AD0"/>
    <w:rsid w:val="00AB7D12"/>
    <w:rsid w:val="00AB7FB3"/>
    <w:rsid w:val="00AC02C8"/>
    <w:rsid w:val="00AC15C8"/>
    <w:rsid w:val="00AC16D2"/>
    <w:rsid w:val="00AC1A05"/>
    <w:rsid w:val="00AC1B7C"/>
    <w:rsid w:val="00AC2612"/>
    <w:rsid w:val="00AC2A36"/>
    <w:rsid w:val="00AC2AA8"/>
    <w:rsid w:val="00AC2AB6"/>
    <w:rsid w:val="00AC31A0"/>
    <w:rsid w:val="00AC31EB"/>
    <w:rsid w:val="00AC36D9"/>
    <w:rsid w:val="00AC3ECE"/>
    <w:rsid w:val="00AC46C7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BDD"/>
    <w:rsid w:val="00AD3F85"/>
    <w:rsid w:val="00AD4469"/>
    <w:rsid w:val="00AD4D8D"/>
    <w:rsid w:val="00AD5675"/>
    <w:rsid w:val="00AD584D"/>
    <w:rsid w:val="00AD59C7"/>
    <w:rsid w:val="00AD5CD1"/>
    <w:rsid w:val="00AD648D"/>
    <w:rsid w:val="00AD6651"/>
    <w:rsid w:val="00AD6723"/>
    <w:rsid w:val="00AD6AE6"/>
    <w:rsid w:val="00AD7502"/>
    <w:rsid w:val="00AD7B8B"/>
    <w:rsid w:val="00AE024A"/>
    <w:rsid w:val="00AE2C1F"/>
    <w:rsid w:val="00AE2FA3"/>
    <w:rsid w:val="00AE5559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099E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C8D"/>
    <w:rsid w:val="00AF55EA"/>
    <w:rsid w:val="00AF5E74"/>
    <w:rsid w:val="00AF60E4"/>
    <w:rsid w:val="00AF69AD"/>
    <w:rsid w:val="00AF794B"/>
    <w:rsid w:val="00AF7A29"/>
    <w:rsid w:val="00AF7E32"/>
    <w:rsid w:val="00B0051A"/>
    <w:rsid w:val="00B0102E"/>
    <w:rsid w:val="00B017FE"/>
    <w:rsid w:val="00B01911"/>
    <w:rsid w:val="00B01D3C"/>
    <w:rsid w:val="00B01E9B"/>
    <w:rsid w:val="00B0265C"/>
    <w:rsid w:val="00B02952"/>
    <w:rsid w:val="00B02C47"/>
    <w:rsid w:val="00B02E40"/>
    <w:rsid w:val="00B03023"/>
    <w:rsid w:val="00B03DB7"/>
    <w:rsid w:val="00B047A2"/>
    <w:rsid w:val="00B04957"/>
    <w:rsid w:val="00B04CB8"/>
    <w:rsid w:val="00B04EF6"/>
    <w:rsid w:val="00B05435"/>
    <w:rsid w:val="00B064FC"/>
    <w:rsid w:val="00B0681B"/>
    <w:rsid w:val="00B068AE"/>
    <w:rsid w:val="00B06E96"/>
    <w:rsid w:val="00B07A84"/>
    <w:rsid w:val="00B07F24"/>
    <w:rsid w:val="00B100FB"/>
    <w:rsid w:val="00B10303"/>
    <w:rsid w:val="00B103B2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0D8"/>
    <w:rsid w:val="00B243B3"/>
    <w:rsid w:val="00B25B92"/>
    <w:rsid w:val="00B25EF7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3BB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98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37D37"/>
    <w:rsid w:val="00B40168"/>
    <w:rsid w:val="00B40221"/>
    <w:rsid w:val="00B403CF"/>
    <w:rsid w:val="00B41B91"/>
    <w:rsid w:val="00B41F40"/>
    <w:rsid w:val="00B41FC5"/>
    <w:rsid w:val="00B4215E"/>
    <w:rsid w:val="00B422A1"/>
    <w:rsid w:val="00B42488"/>
    <w:rsid w:val="00B429D9"/>
    <w:rsid w:val="00B42CA6"/>
    <w:rsid w:val="00B42F4B"/>
    <w:rsid w:val="00B43265"/>
    <w:rsid w:val="00B43990"/>
    <w:rsid w:val="00B43E6E"/>
    <w:rsid w:val="00B4420C"/>
    <w:rsid w:val="00B4460A"/>
    <w:rsid w:val="00B446C8"/>
    <w:rsid w:val="00B447D8"/>
    <w:rsid w:val="00B44957"/>
    <w:rsid w:val="00B45686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E81"/>
    <w:rsid w:val="00B52F94"/>
    <w:rsid w:val="00B5308C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15B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3592"/>
    <w:rsid w:val="00B739CA"/>
    <w:rsid w:val="00B73C63"/>
    <w:rsid w:val="00B741B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5E80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5CF"/>
    <w:rsid w:val="00B84607"/>
    <w:rsid w:val="00B848EE"/>
    <w:rsid w:val="00B850E9"/>
    <w:rsid w:val="00B85600"/>
    <w:rsid w:val="00B8630A"/>
    <w:rsid w:val="00B86687"/>
    <w:rsid w:val="00B87B65"/>
    <w:rsid w:val="00B909A3"/>
    <w:rsid w:val="00B909F8"/>
    <w:rsid w:val="00B916E9"/>
    <w:rsid w:val="00B91EA4"/>
    <w:rsid w:val="00B92315"/>
    <w:rsid w:val="00B9236F"/>
    <w:rsid w:val="00B9272C"/>
    <w:rsid w:val="00B92CD3"/>
    <w:rsid w:val="00B936F0"/>
    <w:rsid w:val="00B93A50"/>
    <w:rsid w:val="00B941CC"/>
    <w:rsid w:val="00B943EB"/>
    <w:rsid w:val="00B94B98"/>
    <w:rsid w:val="00B94CAC"/>
    <w:rsid w:val="00B95308"/>
    <w:rsid w:val="00B95398"/>
    <w:rsid w:val="00B9577B"/>
    <w:rsid w:val="00B965A4"/>
    <w:rsid w:val="00B969A5"/>
    <w:rsid w:val="00B96B5D"/>
    <w:rsid w:val="00B96C04"/>
    <w:rsid w:val="00BA06B3"/>
    <w:rsid w:val="00BA0D24"/>
    <w:rsid w:val="00BA0EAB"/>
    <w:rsid w:val="00BA1235"/>
    <w:rsid w:val="00BA1490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8C4"/>
    <w:rsid w:val="00BA599D"/>
    <w:rsid w:val="00BA5FD0"/>
    <w:rsid w:val="00BA6367"/>
    <w:rsid w:val="00BA6429"/>
    <w:rsid w:val="00BA68C8"/>
    <w:rsid w:val="00BA6B8F"/>
    <w:rsid w:val="00BA6C7C"/>
    <w:rsid w:val="00BA7016"/>
    <w:rsid w:val="00BA7494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4D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973"/>
    <w:rsid w:val="00BC1EB4"/>
    <w:rsid w:val="00BC2430"/>
    <w:rsid w:val="00BC2C56"/>
    <w:rsid w:val="00BC2F8B"/>
    <w:rsid w:val="00BC3609"/>
    <w:rsid w:val="00BC375E"/>
    <w:rsid w:val="00BC3917"/>
    <w:rsid w:val="00BC42B4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6CC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DBB"/>
    <w:rsid w:val="00BF318C"/>
    <w:rsid w:val="00BF321B"/>
    <w:rsid w:val="00BF36A4"/>
    <w:rsid w:val="00BF3773"/>
    <w:rsid w:val="00BF3783"/>
    <w:rsid w:val="00BF3E14"/>
    <w:rsid w:val="00BF4644"/>
    <w:rsid w:val="00BF5689"/>
    <w:rsid w:val="00BF5981"/>
    <w:rsid w:val="00BF5C0B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9DE"/>
    <w:rsid w:val="00C01EB7"/>
    <w:rsid w:val="00C02CEB"/>
    <w:rsid w:val="00C03102"/>
    <w:rsid w:val="00C03337"/>
    <w:rsid w:val="00C03722"/>
    <w:rsid w:val="00C037DD"/>
    <w:rsid w:val="00C0395F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07E13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9C6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0507"/>
    <w:rsid w:val="00C21602"/>
    <w:rsid w:val="00C21AF1"/>
    <w:rsid w:val="00C21C2C"/>
    <w:rsid w:val="00C220BF"/>
    <w:rsid w:val="00C22E44"/>
    <w:rsid w:val="00C233FD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57"/>
    <w:rsid w:val="00C31173"/>
    <w:rsid w:val="00C31375"/>
    <w:rsid w:val="00C317AA"/>
    <w:rsid w:val="00C3195F"/>
    <w:rsid w:val="00C31A14"/>
    <w:rsid w:val="00C31D95"/>
    <w:rsid w:val="00C32278"/>
    <w:rsid w:val="00C324DD"/>
    <w:rsid w:val="00C325C5"/>
    <w:rsid w:val="00C328F2"/>
    <w:rsid w:val="00C3330E"/>
    <w:rsid w:val="00C33669"/>
    <w:rsid w:val="00C338A2"/>
    <w:rsid w:val="00C33941"/>
    <w:rsid w:val="00C33C5A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0CE0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47DF3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DC8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2FD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4DBA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3D7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204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B3C"/>
    <w:rsid w:val="00C83DCF"/>
    <w:rsid w:val="00C845AD"/>
    <w:rsid w:val="00C84A43"/>
    <w:rsid w:val="00C84CE6"/>
    <w:rsid w:val="00C84D47"/>
    <w:rsid w:val="00C85C0F"/>
    <w:rsid w:val="00C860EC"/>
    <w:rsid w:val="00C86959"/>
    <w:rsid w:val="00C86D0B"/>
    <w:rsid w:val="00C87713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4AD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198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41C"/>
    <w:rsid w:val="00CA1503"/>
    <w:rsid w:val="00CA19C2"/>
    <w:rsid w:val="00CA1C1A"/>
    <w:rsid w:val="00CA1C22"/>
    <w:rsid w:val="00CA1DAB"/>
    <w:rsid w:val="00CA1F8F"/>
    <w:rsid w:val="00CA2301"/>
    <w:rsid w:val="00CA23D8"/>
    <w:rsid w:val="00CA2591"/>
    <w:rsid w:val="00CA2617"/>
    <w:rsid w:val="00CA26DF"/>
    <w:rsid w:val="00CA2CD4"/>
    <w:rsid w:val="00CA379D"/>
    <w:rsid w:val="00CA3FC9"/>
    <w:rsid w:val="00CA408B"/>
    <w:rsid w:val="00CA44E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5C3"/>
    <w:rsid w:val="00CB11F9"/>
    <w:rsid w:val="00CB1316"/>
    <w:rsid w:val="00CB147A"/>
    <w:rsid w:val="00CB186E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642"/>
    <w:rsid w:val="00CC2FBC"/>
    <w:rsid w:val="00CC3487"/>
    <w:rsid w:val="00CC3806"/>
    <w:rsid w:val="00CC3C27"/>
    <w:rsid w:val="00CC424A"/>
    <w:rsid w:val="00CC42C9"/>
    <w:rsid w:val="00CC459D"/>
    <w:rsid w:val="00CC4629"/>
    <w:rsid w:val="00CC4F49"/>
    <w:rsid w:val="00CC51A7"/>
    <w:rsid w:val="00CC5358"/>
    <w:rsid w:val="00CC56FA"/>
    <w:rsid w:val="00CC5B0D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77F"/>
    <w:rsid w:val="00CD2454"/>
    <w:rsid w:val="00CD259C"/>
    <w:rsid w:val="00CD26B2"/>
    <w:rsid w:val="00CD2A02"/>
    <w:rsid w:val="00CD3373"/>
    <w:rsid w:val="00CD38D8"/>
    <w:rsid w:val="00CD3F00"/>
    <w:rsid w:val="00CD43D1"/>
    <w:rsid w:val="00CD46AB"/>
    <w:rsid w:val="00CD48AE"/>
    <w:rsid w:val="00CD561F"/>
    <w:rsid w:val="00CD5B51"/>
    <w:rsid w:val="00CD6674"/>
    <w:rsid w:val="00CD6FDA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297"/>
    <w:rsid w:val="00CE3B09"/>
    <w:rsid w:val="00CE3BEF"/>
    <w:rsid w:val="00CE3DDC"/>
    <w:rsid w:val="00CE3F65"/>
    <w:rsid w:val="00CE3FFA"/>
    <w:rsid w:val="00CE4734"/>
    <w:rsid w:val="00CE4BAA"/>
    <w:rsid w:val="00CE517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2D0D"/>
    <w:rsid w:val="00CF33C4"/>
    <w:rsid w:val="00CF3944"/>
    <w:rsid w:val="00CF3BB2"/>
    <w:rsid w:val="00CF3BDE"/>
    <w:rsid w:val="00CF4205"/>
    <w:rsid w:val="00CF44A0"/>
    <w:rsid w:val="00CF4E43"/>
    <w:rsid w:val="00CF6654"/>
    <w:rsid w:val="00CF68C9"/>
    <w:rsid w:val="00CF6F66"/>
    <w:rsid w:val="00CF75FF"/>
    <w:rsid w:val="00CF7E12"/>
    <w:rsid w:val="00CF7FBD"/>
    <w:rsid w:val="00D004CE"/>
    <w:rsid w:val="00D00B44"/>
    <w:rsid w:val="00D0124E"/>
    <w:rsid w:val="00D01317"/>
    <w:rsid w:val="00D01D0E"/>
    <w:rsid w:val="00D020F4"/>
    <w:rsid w:val="00D021EE"/>
    <w:rsid w:val="00D0225C"/>
    <w:rsid w:val="00D024C8"/>
    <w:rsid w:val="00D026C3"/>
    <w:rsid w:val="00D02A3A"/>
    <w:rsid w:val="00D02C94"/>
    <w:rsid w:val="00D03869"/>
    <w:rsid w:val="00D03D26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A77"/>
    <w:rsid w:val="00D11FC4"/>
    <w:rsid w:val="00D12F84"/>
    <w:rsid w:val="00D13972"/>
    <w:rsid w:val="00D13DF3"/>
    <w:rsid w:val="00D13E39"/>
    <w:rsid w:val="00D141D5"/>
    <w:rsid w:val="00D14A9C"/>
    <w:rsid w:val="00D152E1"/>
    <w:rsid w:val="00D15402"/>
    <w:rsid w:val="00D15DEC"/>
    <w:rsid w:val="00D160FB"/>
    <w:rsid w:val="00D16788"/>
    <w:rsid w:val="00D17006"/>
    <w:rsid w:val="00D17149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2A6"/>
    <w:rsid w:val="00D2448C"/>
    <w:rsid w:val="00D247ED"/>
    <w:rsid w:val="00D24EB9"/>
    <w:rsid w:val="00D25AE8"/>
    <w:rsid w:val="00D2694A"/>
    <w:rsid w:val="00D2745A"/>
    <w:rsid w:val="00D277CF"/>
    <w:rsid w:val="00D279B0"/>
    <w:rsid w:val="00D27EF2"/>
    <w:rsid w:val="00D304B0"/>
    <w:rsid w:val="00D305F1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78A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262"/>
    <w:rsid w:val="00D40F8F"/>
    <w:rsid w:val="00D415A4"/>
    <w:rsid w:val="00D41C47"/>
    <w:rsid w:val="00D42073"/>
    <w:rsid w:val="00D423A4"/>
    <w:rsid w:val="00D42C1B"/>
    <w:rsid w:val="00D43318"/>
    <w:rsid w:val="00D43B18"/>
    <w:rsid w:val="00D44CC7"/>
    <w:rsid w:val="00D44D14"/>
    <w:rsid w:val="00D4539D"/>
    <w:rsid w:val="00D453AE"/>
    <w:rsid w:val="00D45C07"/>
    <w:rsid w:val="00D465FA"/>
    <w:rsid w:val="00D46719"/>
    <w:rsid w:val="00D467E8"/>
    <w:rsid w:val="00D46843"/>
    <w:rsid w:val="00D46904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CBF"/>
    <w:rsid w:val="00D50DB2"/>
    <w:rsid w:val="00D50F79"/>
    <w:rsid w:val="00D5112B"/>
    <w:rsid w:val="00D5175D"/>
    <w:rsid w:val="00D51900"/>
    <w:rsid w:val="00D5236F"/>
    <w:rsid w:val="00D52AAA"/>
    <w:rsid w:val="00D52FFF"/>
    <w:rsid w:val="00D53033"/>
    <w:rsid w:val="00D53161"/>
    <w:rsid w:val="00D53996"/>
    <w:rsid w:val="00D539A0"/>
    <w:rsid w:val="00D54051"/>
    <w:rsid w:val="00D5431D"/>
    <w:rsid w:val="00D5432B"/>
    <w:rsid w:val="00D5494D"/>
    <w:rsid w:val="00D5508D"/>
    <w:rsid w:val="00D553DA"/>
    <w:rsid w:val="00D554B7"/>
    <w:rsid w:val="00D55664"/>
    <w:rsid w:val="00D55BBC"/>
    <w:rsid w:val="00D55F65"/>
    <w:rsid w:val="00D56977"/>
    <w:rsid w:val="00D56EDC"/>
    <w:rsid w:val="00D574CA"/>
    <w:rsid w:val="00D576CC"/>
    <w:rsid w:val="00D57819"/>
    <w:rsid w:val="00D6020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19E"/>
    <w:rsid w:val="00D654DB"/>
    <w:rsid w:val="00D65620"/>
    <w:rsid w:val="00D6566B"/>
    <w:rsid w:val="00D65FF8"/>
    <w:rsid w:val="00D65FFD"/>
    <w:rsid w:val="00D66015"/>
    <w:rsid w:val="00D66B7D"/>
    <w:rsid w:val="00D6710D"/>
    <w:rsid w:val="00D675C4"/>
    <w:rsid w:val="00D677EE"/>
    <w:rsid w:val="00D67F31"/>
    <w:rsid w:val="00D700F7"/>
    <w:rsid w:val="00D70968"/>
    <w:rsid w:val="00D70971"/>
    <w:rsid w:val="00D713ED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1AB"/>
    <w:rsid w:val="00D74243"/>
    <w:rsid w:val="00D74654"/>
    <w:rsid w:val="00D74A52"/>
    <w:rsid w:val="00D74D35"/>
    <w:rsid w:val="00D74DE9"/>
    <w:rsid w:val="00D7612C"/>
    <w:rsid w:val="00D7701B"/>
    <w:rsid w:val="00D7707D"/>
    <w:rsid w:val="00D777D3"/>
    <w:rsid w:val="00D77890"/>
    <w:rsid w:val="00D77E65"/>
    <w:rsid w:val="00D80625"/>
    <w:rsid w:val="00D811CE"/>
    <w:rsid w:val="00D813A9"/>
    <w:rsid w:val="00D817C9"/>
    <w:rsid w:val="00D819DA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5BB3"/>
    <w:rsid w:val="00D8625A"/>
    <w:rsid w:val="00D8639D"/>
    <w:rsid w:val="00D87E7E"/>
    <w:rsid w:val="00D87FBF"/>
    <w:rsid w:val="00D90816"/>
    <w:rsid w:val="00D91204"/>
    <w:rsid w:val="00D91636"/>
    <w:rsid w:val="00D91C46"/>
    <w:rsid w:val="00D923F3"/>
    <w:rsid w:val="00D92951"/>
    <w:rsid w:val="00D93E60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5DA8"/>
    <w:rsid w:val="00D95E4B"/>
    <w:rsid w:val="00D9657F"/>
    <w:rsid w:val="00D9667F"/>
    <w:rsid w:val="00D96891"/>
    <w:rsid w:val="00D971E1"/>
    <w:rsid w:val="00D97A1F"/>
    <w:rsid w:val="00D97A71"/>
    <w:rsid w:val="00D97C52"/>
    <w:rsid w:val="00D97EEE"/>
    <w:rsid w:val="00DA0398"/>
    <w:rsid w:val="00DA0A93"/>
    <w:rsid w:val="00DA122F"/>
    <w:rsid w:val="00DA15B1"/>
    <w:rsid w:val="00DA2020"/>
    <w:rsid w:val="00DA2090"/>
    <w:rsid w:val="00DA26C2"/>
    <w:rsid w:val="00DA2D82"/>
    <w:rsid w:val="00DA2F74"/>
    <w:rsid w:val="00DA3576"/>
    <w:rsid w:val="00DA376D"/>
    <w:rsid w:val="00DA3D06"/>
    <w:rsid w:val="00DA3D0C"/>
    <w:rsid w:val="00DA3E36"/>
    <w:rsid w:val="00DA3EDB"/>
    <w:rsid w:val="00DA4555"/>
    <w:rsid w:val="00DA4B78"/>
    <w:rsid w:val="00DA5BDC"/>
    <w:rsid w:val="00DA5ED4"/>
    <w:rsid w:val="00DA6202"/>
    <w:rsid w:val="00DA6360"/>
    <w:rsid w:val="00DA63CC"/>
    <w:rsid w:val="00DA7631"/>
    <w:rsid w:val="00DA7927"/>
    <w:rsid w:val="00DA7A58"/>
    <w:rsid w:val="00DA7CD8"/>
    <w:rsid w:val="00DA7D98"/>
    <w:rsid w:val="00DA7F0D"/>
    <w:rsid w:val="00DB1561"/>
    <w:rsid w:val="00DB18E5"/>
    <w:rsid w:val="00DB222D"/>
    <w:rsid w:val="00DB3092"/>
    <w:rsid w:val="00DB3165"/>
    <w:rsid w:val="00DB3652"/>
    <w:rsid w:val="00DB3A8A"/>
    <w:rsid w:val="00DB491D"/>
    <w:rsid w:val="00DB4AD9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18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5ABE"/>
    <w:rsid w:val="00DC5DAA"/>
    <w:rsid w:val="00DC6DA0"/>
    <w:rsid w:val="00DC6E9D"/>
    <w:rsid w:val="00DC711F"/>
    <w:rsid w:val="00DC73F1"/>
    <w:rsid w:val="00DC77A1"/>
    <w:rsid w:val="00DC77AA"/>
    <w:rsid w:val="00DC7F78"/>
    <w:rsid w:val="00DD0981"/>
    <w:rsid w:val="00DD09A9"/>
    <w:rsid w:val="00DD1CF9"/>
    <w:rsid w:val="00DD2042"/>
    <w:rsid w:val="00DD3196"/>
    <w:rsid w:val="00DD325C"/>
    <w:rsid w:val="00DD369B"/>
    <w:rsid w:val="00DD3BD5"/>
    <w:rsid w:val="00DD3BFC"/>
    <w:rsid w:val="00DD4535"/>
    <w:rsid w:val="00DD50E1"/>
    <w:rsid w:val="00DD5169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57AF"/>
    <w:rsid w:val="00DE6B23"/>
    <w:rsid w:val="00DE6B30"/>
    <w:rsid w:val="00DE710B"/>
    <w:rsid w:val="00DE7117"/>
    <w:rsid w:val="00DE7301"/>
    <w:rsid w:val="00DE7695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198"/>
    <w:rsid w:val="00DF4978"/>
    <w:rsid w:val="00DF4FD0"/>
    <w:rsid w:val="00DF564D"/>
    <w:rsid w:val="00DF601C"/>
    <w:rsid w:val="00DF69A3"/>
    <w:rsid w:val="00DF6CC2"/>
    <w:rsid w:val="00DF6F4E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9F1"/>
    <w:rsid w:val="00E03A21"/>
    <w:rsid w:val="00E03A4B"/>
    <w:rsid w:val="00E03A59"/>
    <w:rsid w:val="00E03C85"/>
    <w:rsid w:val="00E04621"/>
    <w:rsid w:val="00E0510C"/>
    <w:rsid w:val="00E051FD"/>
    <w:rsid w:val="00E0682E"/>
    <w:rsid w:val="00E068F6"/>
    <w:rsid w:val="00E07305"/>
    <w:rsid w:val="00E0769B"/>
    <w:rsid w:val="00E07E4A"/>
    <w:rsid w:val="00E10854"/>
    <w:rsid w:val="00E10A27"/>
    <w:rsid w:val="00E10E3C"/>
    <w:rsid w:val="00E11083"/>
    <w:rsid w:val="00E111BB"/>
    <w:rsid w:val="00E112A6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2720D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5B99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1A"/>
    <w:rsid w:val="00E43C6B"/>
    <w:rsid w:val="00E43C9C"/>
    <w:rsid w:val="00E442E4"/>
    <w:rsid w:val="00E44599"/>
    <w:rsid w:val="00E44E47"/>
    <w:rsid w:val="00E45568"/>
    <w:rsid w:val="00E4578D"/>
    <w:rsid w:val="00E46177"/>
    <w:rsid w:val="00E46262"/>
    <w:rsid w:val="00E46D15"/>
    <w:rsid w:val="00E46F7F"/>
    <w:rsid w:val="00E46FD2"/>
    <w:rsid w:val="00E46FD7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2387"/>
    <w:rsid w:val="00E52BD5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26E"/>
    <w:rsid w:val="00E663B8"/>
    <w:rsid w:val="00E663E4"/>
    <w:rsid w:val="00E673CF"/>
    <w:rsid w:val="00E676F6"/>
    <w:rsid w:val="00E67771"/>
    <w:rsid w:val="00E677E9"/>
    <w:rsid w:val="00E702E9"/>
    <w:rsid w:val="00E7081C"/>
    <w:rsid w:val="00E71C91"/>
    <w:rsid w:val="00E72742"/>
    <w:rsid w:val="00E7275B"/>
    <w:rsid w:val="00E72D22"/>
    <w:rsid w:val="00E72DE5"/>
    <w:rsid w:val="00E73B59"/>
    <w:rsid w:val="00E73D96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07C"/>
    <w:rsid w:val="00E773B6"/>
    <w:rsid w:val="00E77A78"/>
    <w:rsid w:val="00E77C8E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8D7"/>
    <w:rsid w:val="00E82DB2"/>
    <w:rsid w:val="00E83067"/>
    <w:rsid w:val="00E840E7"/>
    <w:rsid w:val="00E84947"/>
    <w:rsid w:val="00E84AF1"/>
    <w:rsid w:val="00E84B8E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87D46"/>
    <w:rsid w:val="00E9011C"/>
    <w:rsid w:val="00E90E5E"/>
    <w:rsid w:val="00E913D9"/>
    <w:rsid w:val="00E915A1"/>
    <w:rsid w:val="00E91CDE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3C7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78F"/>
    <w:rsid w:val="00EA1A97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841"/>
    <w:rsid w:val="00EA692B"/>
    <w:rsid w:val="00EA6A6E"/>
    <w:rsid w:val="00EA6DCB"/>
    <w:rsid w:val="00EA6FB1"/>
    <w:rsid w:val="00EA72BD"/>
    <w:rsid w:val="00EA74FB"/>
    <w:rsid w:val="00EA7937"/>
    <w:rsid w:val="00EA7A71"/>
    <w:rsid w:val="00EA7E1C"/>
    <w:rsid w:val="00EB0743"/>
    <w:rsid w:val="00EB0F9A"/>
    <w:rsid w:val="00EB1532"/>
    <w:rsid w:val="00EB197C"/>
    <w:rsid w:val="00EB1CEF"/>
    <w:rsid w:val="00EB1D5A"/>
    <w:rsid w:val="00EB1FB6"/>
    <w:rsid w:val="00EB3740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54D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141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2BCA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52"/>
    <w:rsid w:val="00ED6892"/>
    <w:rsid w:val="00ED6FC5"/>
    <w:rsid w:val="00ED74FB"/>
    <w:rsid w:val="00ED7902"/>
    <w:rsid w:val="00ED7E1E"/>
    <w:rsid w:val="00ED7FC9"/>
    <w:rsid w:val="00EE0AA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A33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4B9"/>
    <w:rsid w:val="00EF065D"/>
    <w:rsid w:val="00EF0DC3"/>
    <w:rsid w:val="00EF1172"/>
    <w:rsid w:val="00EF1267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594"/>
    <w:rsid w:val="00EF4E0A"/>
    <w:rsid w:val="00EF5B12"/>
    <w:rsid w:val="00EF5F55"/>
    <w:rsid w:val="00EF612F"/>
    <w:rsid w:val="00EF6243"/>
    <w:rsid w:val="00EF6B9E"/>
    <w:rsid w:val="00EF6EEF"/>
    <w:rsid w:val="00EF7732"/>
    <w:rsid w:val="00EF775B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DE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F16"/>
    <w:rsid w:val="00F121BF"/>
    <w:rsid w:val="00F12425"/>
    <w:rsid w:val="00F128F5"/>
    <w:rsid w:val="00F13334"/>
    <w:rsid w:val="00F13629"/>
    <w:rsid w:val="00F13637"/>
    <w:rsid w:val="00F13701"/>
    <w:rsid w:val="00F13D95"/>
    <w:rsid w:val="00F16057"/>
    <w:rsid w:val="00F16324"/>
    <w:rsid w:val="00F16AA7"/>
    <w:rsid w:val="00F171A2"/>
    <w:rsid w:val="00F175A1"/>
    <w:rsid w:val="00F17615"/>
    <w:rsid w:val="00F17841"/>
    <w:rsid w:val="00F1799A"/>
    <w:rsid w:val="00F17B99"/>
    <w:rsid w:val="00F17DB7"/>
    <w:rsid w:val="00F2022C"/>
    <w:rsid w:val="00F20FE5"/>
    <w:rsid w:val="00F21920"/>
    <w:rsid w:val="00F21933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27A"/>
    <w:rsid w:val="00F31334"/>
    <w:rsid w:val="00F314CB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2E21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513"/>
    <w:rsid w:val="00F476FE"/>
    <w:rsid w:val="00F47DD9"/>
    <w:rsid w:val="00F5058F"/>
    <w:rsid w:val="00F51367"/>
    <w:rsid w:val="00F5144F"/>
    <w:rsid w:val="00F51561"/>
    <w:rsid w:val="00F51840"/>
    <w:rsid w:val="00F52553"/>
    <w:rsid w:val="00F525A9"/>
    <w:rsid w:val="00F53570"/>
    <w:rsid w:val="00F539A4"/>
    <w:rsid w:val="00F53E38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53C"/>
    <w:rsid w:val="00F566A5"/>
    <w:rsid w:val="00F5670E"/>
    <w:rsid w:val="00F56BB3"/>
    <w:rsid w:val="00F574CF"/>
    <w:rsid w:val="00F5758E"/>
    <w:rsid w:val="00F57699"/>
    <w:rsid w:val="00F6063B"/>
    <w:rsid w:val="00F60892"/>
    <w:rsid w:val="00F618EA"/>
    <w:rsid w:val="00F61E6F"/>
    <w:rsid w:val="00F6275A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0C6B"/>
    <w:rsid w:val="00F71606"/>
    <w:rsid w:val="00F717FD"/>
    <w:rsid w:val="00F71FAA"/>
    <w:rsid w:val="00F72064"/>
    <w:rsid w:val="00F728FD"/>
    <w:rsid w:val="00F72B02"/>
    <w:rsid w:val="00F72B87"/>
    <w:rsid w:val="00F72DA6"/>
    <w:rsid w:val="00F72E1D"/>
    <w:rsid w:val="00F73385"/>
    <w:rsid w:val="00F7375F"/>
    <w:rsid w:val="00F73928"/>
    <w:rsid w:val="00F746C0"/>
    <w:rsid w:val="00F756DF"/>
    <w:rsid w:val="00F763E8"/>
    <w:rsid w:val="00F76418"/>
    <w:rsid w:val="00F76642"/>
    <w:rsid w:val="00F7677E"/>
    <w:rsid w:val="00F768AD"/>
    <w:rsid w:val="00F769AD"/>
    <w:rsid w:val="00F76A3D"/>
    <w:rsid w:val="00F76DBB"/>
    <w:rsid w:val="00F76F3C"/>
    <w:rsid w:val="00F7788F"/>
    <w:rsid w:val="00F77A06"/>
    <w:rsid w:val="00F77D8A"/>
    <w:rsid w:val="00F803EA"/>
    <w:rsid w:val="00F80549"/>
    <w:rsid w:val="00F808C5"/>
    <w:rsid w:val="00F80AB8"/>
    <w:rsid w:val="00F81690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2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BD2"/>
    <w:rsid w:val="00F95C7C"/>
    <w:rsid w:val="00F96412"/>
    <w:rsid w:val="00F967E0"/>
    <w:rsid w:val="00F96A6A"/>
    <w:rsid w:val="00F96F78"/>
    <w:rsid w:val="00F97C20"/>
    <w:rsid w:val="00F97C69"/>
    <w:rsid w:val="00F97DF5"/>
    <w:rsid w:val="00F97FDF"/>
    <w:rsid w:val="00FA08AC"/>
    <w:rsid w:val="00FA1133"/>
    <w:rsid w:val="00FA1249"/>
    <w:rsid w:val="00FA12A3"/>
    <w:rsid w:val="00FA14F4"/>
    <w:rsid w:val="00FA156D"/>
    <w:rsid w:val="00FA1653"/>
    <w:rsid w:val="00FA1E6F"/>
    <w:rsid w:val="00FA1ED0"/>
    <w:rsid w:val="00FA276C"/>
    <w:rsid w:val="00FA2DA2"/>
    <w:rsid w:val="00FA2F62"/>
    <w:rsid w:val="00FA3873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A7DCF"/>
    <w:rsid w:val="00FB0152"/>
    <w:rsid w:val="00FB0ABB"/>
    <w:rsid w:val="00FB1482"/>
    <w:rsid w:val="00FB1A63"/>
    <w:rsid w:val="00FB1D9F"/>
    <w:rsid w:val="00FB1E48"/>
    <w:rsid w:val="00FB2188"/>
    <w:rsid w:val="00FB225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3AB4"/>
    <w:rsid w:val="00FB3F58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32F"/>
    <w:rsid w:val="00FC08D2"/>
    <w:rsid w:val="00FC0BA2"/>
    <w:rsid w:val="00FC0EB0"/>
    <w:rsid w:val="00FC11DF"/>
    <w:rsid w:val="00FC11FB"/>
    <w:rsid w:val="00FC11FE"/>
    <w:rsid w:val="00FC169E"/>
    <w:rsid w:val="00FC18E0"/>
    <w:rsid w:val="00FC19AE"/>
    <w:rsid w:val="00FC1B41"/>
    <w:rsid w:val="00FC20C3"/>
    <w:rsid w:val="00FC29BA"/>
    <w:rsid w:val="00FC3488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0520"/>
    <w:rsid w:val="00FD08DE"/>
    <w:rsid w:val="00FD147A"/>
    <w:rsid w:val="00FD14F4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6DD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6E0F"/>
    <w:rsid w:val="00FE747D"/>
    <w:rsid w:val="00FE7ED3"/>
    <w:rsid w:val="00FF0609"/>
    <w:rsid w:val="00FF0BA9"/>
    <w:rsid w:val="00FF0D93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99"/>
    <w:rsid w:val="00FF42CB"/>
    <w:rsid w:val="00FF4FDC"/>
    <w:rsid w:val="00FF50BC"/>
    <w:rsid w:val="00FF532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01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paragraph" w:customStyle="1" w:styleId="TableFootnote">
    <w:name w:val="TableFootnote"/>
    <w:uiPriority w:val="99"/>
    <w:rsid w:val="00D03D26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N1">
    <w:name w:val="N1"/>
    <w:basedOn w:val="Normal"/>
    <w:link w:val="N1Char"/>
    <w:qFormat/>
    <w:rsid w:val="00F3127A"/>
    <w:pPr>
      <w:ind w:left="634"/>
    </w:pPr>
    <w:rPr>
      <w:rFonts w:ascii="Calibri" w:eastAsia="MS Mincho" w:hAnsi="Calibri" w:cs="Calibr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3127A"/>
    <w:rPr>
      <w:rFonts w:ascii="Calibri" w:eastAsia="MS Mincho" w:hAnsi="Calibri" w:cs="Calibri"/>
      <w:sz w:val="22"/>
      <w:szCs w:val="22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1CA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98F2B.AA72B470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98F2B.AA72B4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442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3542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75</cp:revision>
  <cp:lastPrinted>2010-05-04T20:47:00Z</cp:lastPrinted>
  <dcterms:created xsi:type="dcterms:W3CDTF">2023-04-25T17:39:00Z</dcterms:created>
  <dcterms:modified xsi:type="dcterms:W3CDTF">2023-05-30T22:30:00Z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