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3C65785" w:rsidR="008B3792" w:rsidRPr="00CD4C78" w:rsidRDefault="001D40DA" w:rsidP="001A0887">
                  <w:pPr>
                    <w:pStyle w:val="T2"/>
                    <w:ind w:left="30"/>
                  </w:pPr>
                  <w:r>
                    <w:rPr>
                      <w:lang w:eastAsia="ko-KR"/>
                    </w:rPr>
                    <w:t>LB27</w:t>
                  </w:r>
                  <w:r w:rsidR="008B785F">
                    <w:rPr>
                      <w:lang w:eastAsia="ko-KR"/>
                    </w:rPr>
                    <w:t>3</w:t>
                  </w:r>
                  <w:r w:rsidR="00EB3BBC">
                    <w:rPr>
                      <w:lang w:eastAsia="ko-KR"/>
                    </w:rPr>
                    <w:t xml:space="preserve"> </w:t>
                  </w:r>
                  <w:r w:rsidR="00606CFE">
                    <w:rPr>
                      <w:lang w:eastAsia="ko-KR"/>
                    </w:rPr>
                    <w:t xml:space="preserve">CR for CID </w:t>
                  </w:r>
                  <w:r w:rsidR="006D4408">
                    <w:rPr>
                      <w:lang w:eastAsia="ko-KR"/>
                    </w:rPr>
                    <w:t>4279</w:t>
                  </w:r>
                  <w:r w:rsidR="00393D53">
                    <w:rPr>
                      <w:lang w:eastAsia="ko-KR"/>
                    </w:rPr>
                    <w:t>, 4282, 4373</w:t>
                  </w:r>
                </w:p>
              </w:tc>
            </w:tr>
            <w:tr w:rsidR="008B3792" w:rsidRPr="00CD4C78" w14:paraId="0E8556E7" w14:textId="77777777" w:rsidTr="00CA6092">
              <w:trPr>
                <w:trHeight w:val="359"/>
                <w:jc w:val="center"/>
              </w:trPr>
              <w:tc>
                <w:tcPr>
                  <w:tcW w:w="8698" w:type="dxa"/>
                  <w:gridSpan w:val="5"/>
                  <w:vAlign w:val="center"/>
                </w:tcPr>
                <w:p w14:paraId="3B1ACF09" w14:textId="73F8999D"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B5269D">
                    <w:rPr>
                      <w:b w:val="0"/>
                      <w:sz w:val="20"/>
                      <w:lang w:eastAsia="ko-KR"/>
                    </w:rPr>
                    <w:t>5</w:t>
                  </w:r>
                  <w:r w:rsidR="00E82FE4">
                    <w:rPr>
                      <w:b w:val="0"/>
                      <w:sz w:val="20"/>
                      <w:lang w:eastAsia="ko-KR"/>
                    </w:rPr>
                    <w:t>-</w:t>
                  </w:r>
                  <w:r w:rsidR="00B5269D">
                    <w:rPr>
                      <w:b w:val="0"/>
                      <w:sz w:val="20"/>
                      <w:lang w:eastAsia="ko-KR"/>
                    </w:rPr>
                    <w:t>30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8F76D6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269D">
        <w:rPr>
          <w:sz w:val="20"/>
          <w:lang w:eastAsia="ko-KR"/>
        </w:rPr>
        <w:t>3</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2CAE456E" w:rsidR="008D7425" w:rsidRDefault="006D4408" w:rsidP="004B4C24">
      <w:pPr>
        <w:jc w:val="both"/>
        <w:rPr>
          <w:sz w:val="20"/>
          <w:lang w:eastAsia="ko-KR"/>
        </w:rPr>
      </w:pPr>
      <w:r>
        <w:rPr>
          <w:sz w:val="20"/>
          <w:lang w:eastAsia="ko-KR"/>
        </w:rPr>
        <w:t xml:space="preserve">4279, 4282, </w:t>
      </w:r>
      <w:r w:rsidR="00393D53">
        <w:rPr>
          <w:sz w:val="20"/>
          <w:lang w:eastAsia="ko-KR"/>
        </w:rPr>
        <w:t>4373</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4A3995">
      <w:pPr>
        <w:rPr>
          <w:ins w:id="0" w:author="Huang, Po-kai" w:date="2023-01-26T08:22:00Z"/>
        </w:rPr>
      </w:pPr>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271E95FA" w:rsidR="00250804" w:rsidRDefault="00250804" w:rsidP="00250804">
      <w:pPr>
        <w:pStyle w:val="Heading1"/>
      </w:pPr>
      <w:r w:rsidRPr="001E2831">
        <w:lastRenderedPageBreak/>
        <w:t>CID</w:t>
      </w:r>
      <w:r>
        <w:t xml:space="preserve"> 3</w:t>
      </w:r>
      <w:r w:rsidR="0098293E">
        <w:t>7</w:t>
      </w:r>
      <w:r w:rsidR="008D7425">
        <w:t>53</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126867AC" w14:textId="77777777" w:rsidR="00240AD4" w:rsidRDefault="00240AD4" w:rsidP="00F45D67">
            <w:pPr>
              <w:rPr>
                <w:rFonts w:ascii="Arial" w:hAnsi="Arial" w:cs="Arial"/>
                <w:b/>
                <w:bCs/>
                <w:sz w:val="20"/>
                <w:lang w:eastAsia="ko-KR"/>
              </w:rPr>
            </w:pPr>
            <w:r>
              <w:rPr>
                <w:rFonts w:ascii="Arial" w:hAnsi="Arial" w:cs="Arial"/>
                <w:b/>
                <w:bCs/>
                <w:sz w:val="20"/>
                <w:lang w:eastAsia="ko-KR"/>
              </w:rPr>
              <w:t>Clause</w:t>
            </w:r>
          </w:p>
          <w:p w14:paraId="4A5DDC31" w14:textId="77777777" w:rsidR="00240AD4" w:rsidRPr="009522BD" w:rsidRDefault="00240AD4" w:rsidP="00F45D67">
            <w:pP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1971" w:type="dxa"/>
          </w:tcPr>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4B4F3722" w:rsidR="00240AD4" w:rsidRPr="009522BD" w:rsidRDefault="00240AD4" w:rsidP="00F45D67">
            <w:pPr>
              <w:jc w:val="center"/>
              <w:rPr>
                <w:rFonts w:ascii="Arial" w:hAnsi="Arial" w:cs="Arial"/>
                <w:b/>
                <w:bCs/>
                <w:sz w:val="20"/>
                <w:lang w:eastAsia="ko-KR"/>
              </w:rPr>
            </w:pPr>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240AD4" w:rsidRPr="009522BD" w14:paraId="7AF483FA" w14:textId="77777777" w:rsidTr="00240AD4">
        <w:trPr>
          <w:trHeight w:val="278"/>
        </w:trPr>
        <w:tc>
          <w:tcPr>
            <w:tcW w:w="1181" w:type="dxa"/>
          </w:tcPr>
          <w:p w14:paraId="62C5F483" w14:textId="7AF8D8DA" w:rsidR="00240AD4" w:rsidRDefault="00240AD4" w:rsidP="008B785F">
            <w:pPr>
              <w:rPr>
                <w:rFonts w:ascii="Arial" w:hAnsi="Arial" w:cs="Arial"/>
                <w:sz w:val="20"/>
              </w:rPr>
            </w:pPr>
            <w:r>
              <w:rPr>
                <w:rFonts w:ascii="Arial" w:hAnsi="Arial" w:cs="Arial"/>
                <w:sz w:val="20"/>
              </w:rPr>
              <w:t>4373</w:t>
            </w:r>
          </w:p>
        </w:tc>
        <w:tc>
          <w:tcPr>
            <w:tcW w:w="1971" w:type="dxa"/>
          </w:tcPr>
          <w:p w14:paraId="491B9AFE" w14:textId="77777777" w:rsidR="00240AD4" w:rsidRDefault="00240AD4" w:rsidP="008B785F">
            <w:pPr>
              <w:rPr>
                <w:rFonts w:ascii="Arial" w:hAnsi="Arial" w:cs="Arial"/>
                <w:sz w:val="20"/>
              </w:rPr>
            </w:pPr>
          </w:p>
        </w:tc>
        <w:tc>
          <w:tcPr>
            <w:tcW w:w="1971" w:type="dxa"/>
          </w:tcPr>
          <w:p w14:paraId="4280AB72" w14:textId="525CB1BE" w:rsidR="00240AD4" w:rsidRDefault="00240AD4" w:rsidP="008B785F">
            <w:pPr>
              <w:rPr>
                <w:rFonts w:ascii="Arial" w:hAnsi="Arial" w:cs="Arial"/>
                <w:sz w:val="20"/>
              </w:rPr>
            </w:pPr>
          </w:p>
        </w:tc>
        <w:tc>
          <w:tcPr>
            <w:tcW w:w="2710" w:type="dxa"/>
          </w:tcPr>
          <w:p w14:paraId="5F422BF1" w14:textId="7369F248" w:rsidR="00240AD4" w:rsidRDefault="00240AD4" w:rsidP="008B785F">
            <w:pPr>
              <w:rPr>
                <w:rFonts w:ascii="Arial" w:hAnsi="Arial" w:cs="Arial"/>
                <w:sz w:val="20"/>
              </w:rPr>
            </w:pPr>
            <w:r>
              <w:rPr>
                <w:rFonts w:ascii="Arial" w:hAnsi="Arial" w:cs="Arial"/>
                <w:sz w:val="20"/>
              </w:rPr>
              <w:t>There are 51 instances of "group cipher suite" in the spec. However, group cipher suite is not a precise term. Specifically, we have group cipher suite for Data frame or group data cipher suite and group cipher suite for management frame or group management cipher suite. In some places, we specifically differentiate the difference. In some places, we just say group cipher suite, and it leaves confusions on whether we mean both group data cipher suite and group management cipher suite. In some places for GTKSA, it actually also just means Group data cipher suite.</w:t>
            </w:r>
          </w:p>
        </w:tc>
        <w:tc>
          <w:tcPr>
            <w:tcW w:w="2247" w:type="dxa"/>
          </w:tcPr>
          <w:p w14:paraId="089C9B0A" w14:textId="2B655A77" w:rsidR="00240AD4" w:rsidRDefault="00240AD4" w:rsidP="008B785F">
            <w:pPr>
              <w:rPr>
                <w:rFonts w:ascii="Arial" w:hAnsi="Arial" w:cs="Arial"/>
                <w:sz w:val="20"/>
              </w:rPr>
            </w:pPr>
            <w:r>
              <w:rPr>
                <w:rFonts w:ascii="Arial" w:hAnsi="Arial" w:cs="Arial"/>
                <w:sz w:val="20"/>
              </w:rPr>
              <w:t>Examine the 51 instances of group cipher suite and clarify whether it means both group data cipher suite and group management cipher suite.</w:t>
            </w:r>
          </w:p>
        </w:tc>
      </w:tr>
      <w:tr w:rsidR="00F5115F" w:rsidRPr="009522BD" w14:paraId="36EF02F1" w14:textId="77777777" w:rsidTr="00240AD4">
        <w:trPr>
          <w:trHeight w:val="278"/>
        </w:trPr>
        <w:tc>
          <w:tcPr>
            <w:tcW w:w="1181" w:type="dxa"/>
          </w:tcPr>
          <w:p w14:paraId="1BB042F8" w14:textId="366D8207" w:rsidR="00F5115F" w:rsidRDefault="00F5115F" w:rsidP="00F5115F">
            <w:pPr>
              <w:rPr>
                <w:rFonts w:ascii="Arial" w:hAnsi="Arial" w:cs="Arial"/>
                <w:sz w:val="20"/>
              </w:rPr>
            </w:pPr>
            <w:r>
              <w:rPr>
                <w:rFonts w:ascii="Arial" w:hAnsi="Arial" w:cs="Arial"/>
                <w:sz w:val="20"/>
              </w:rPr>
              <w:t>4279</w:t>
            </w:r>
          </w:p>
        </w:tc>
        <w:tc>
          <w:tcPr>
            <w:tcW w:w="1971" w:type="dxa"/>
          </w:tcPr>
          <w:p w14:paraId="5405E821" w14:textId="77777777" w:rsidR="00F5115F" w:rsidRDefault="00F5115F" w:rsidP="00F5115F">
            <w:pPr>
              <w:rPr>
                <w:rFonts w:ascii="Arial" w:hAnsi="Arial" w:cs="Arial"/>
                <w:sz w:val="20"/>
              </w:rPr>
            </w:pPr>
          </w:p>
        </w:tc>
        <w:tc>
          <w:tcPr>
            <w:tcW w:w="1971" w:type="dxa"/>
          </w:tcPr>
          <w:p w14:paraId="01A71122" w14:textId="77777777" w:rsidR="00F5115F" w:rsidRDefault="00F5115F" w:rsidP="00F5115F">
            <w:pPr>
              <w:rPr>
                <w:rFonts w:ascii="Arial" w:hAnsi="Arial" w:cs="Arial"/>
                <w:sz w:val="20"/>
              </w:rPr>
            </w:pPr>
          </w:p>
        </w:tc>
        <w:tc>
          <w:tcPr>
            <w:tcW w:w="2710" w:type="dxa"/>
          </w:tcPr>
          <w:p w14:paraId="01490259" w14:textId="07157003" w:rsidR="00F5115F" w:rsidRDefault="00F5115F" w:rsidP="00F5115F">
            <w:pPr>
              <w:rPr>
                <w:rFonts w:ascii="Arial" w:hAnsi="Arial" w:cs="Arial"/>
                <w:sz w:val="20"/>
              </w:rPr>
            </w:pPr>
            <w:r>
              <w:rPr>
                <w:rFonts w:ascii="Arial" w:hAnsi="Arial" w:cs="Arial"/>
                <w:sz w:val="20"/>
              </w:rPr>
              <w:t>"group cipher suite" should be "group data cipher suite", or alternatively there should be a statement in 1.4 that it is to be understood as such</w:t>
            </w:r>
          </w:p>
        </w:tc>
        <w:tc>
          <w:tcPr>
            <w:tcW w:w="2247" w:type="dxa"/>
          </w:tcPr>
          <w:p w14:paraId="68EBBE43" w14:textId="5C76D464" w:rsidR="00F5115F" w:rsidRDefault="00F5115F" w:rsidP="00F5115F">
            <w:pPr>
              <w:rPr>
                <w:rFonts w:ascii="Arial" w:hAnsi="Arial" w:cs="Arial"/>
                <w:sz w:val="20"/>
              </w:rPr>
            </w:pPr>
            <w:r>
              <w:rPr>
                <w:rFonts w:ascii="Arial" w:hAnsi="Arial" w:cs="Arial"/>
                <w:sz w:val="20"/>
              </w:rPr>
              <w:t>As it says in the comment [confirm direction]</w:t>
            </w:r>
          </w:p>
        </w:tc>
      </w:tr>
      <w:tr w:rsidR="00F5115F" w:rsidRPr="009522BD" w14:paraId="04933E94" w14:textId="77777777" w:rsidTr="00240AD4">
        <w:trPr>
          <w:trHeight w:val="278"/>
        </w:trPr>
        <w:tc>
          <w:tcPr>
            <w:tcW w:w="1181" w:type="dxa"/>
          </w:tcPr>
          <w:p w14:paraId="393E14BC" w14:textId="64ECE1C7" w:rsidR="00F5115F" w:rsidRDefault="00F5115F" w:rsidP="00F5115F">
            <w:pPr>
              <w:rPr>
                <w:rFonts w:ascii="Arial" w:hAnsi="Arial" w:cs="Arial"/>
                <w:sz w:val="20"/>
              </w:rPr>
            </w:pPr>
            <w:r>
              <w:rPr>
                <w:rFonts w:ascii="Arial" w:hAnsi="Arial" w:cs="Arial"/>
                <w:sz w:val="20"/>
              </w:rPr>
              <w:t>4282</w:t>
            </w:r>
          </w:p>
        </w:tc>
        <w:tc>
          <w:tcPr>
            <w:tcW w:w="1971" w:type="dxa"/>
          </w:tcPr>
          <w:p w14:paraId="607D0E23" w14:textId="5EC04CA8" w:rsidR="00F5115F" w:rsidRDefault="00F5115F" w:rsidP="00F5115F">
            <w:pPr>
              <w:rPr>
                <w:rFonts w:ascii="Arial" w:hAnsi="Arial" w:cs="Arial"/>
                <w:sz w:val="20"/>
              </w:rPr>
            </w:pPr>
            <w:r>
              <w:rPr>
                <w:rFonts w:ascii="Arial" w:hAnsi="Arial" w:cs="Arial"/>
                <w:sz w:val="20"/>
                <w:szCs w:val="20"/>
              </w:rPr>
              <w:t>2864</w:t>
            </w:r>
          </w:p>
        </w:tc>
        <w:tc>
          <w:tcPr>
            <w:tcW w:w="1971" w:type="dxa"/>
          </w:tcPr>
          <w:p w14:paraId="7084F359" w14:textId="1249C305" w:rsidR="00F5115F" w:rsidRDefault="00F5115F" w:rsidP="00F5115F">
            <w:pPr>
              <w:rPr>
                <w:rFonts w:ascii="Arial" w:hAnsi="Arial" w:cs="Arial"/>
                <w:sz w:val="20"/>
              </w:rPr>
            </w:pPr>
            <w:r>
              <w:rPr>
                <w:rFonts w:ascii="Arial" w:hAnsi="Arial" w:cs="Arial"/>
                <w:sz w:val="20"/>
                <w:szCs w:val="20"/>
              </w:rPr>
              <w:t>16</w:t>
            </w:r>
          </w:p>
        </w:tc>
        <w:tc>
          <w:tcPr>
            <w:tcW w:w="2710" w:type="dxa"/>
          </w:tcPr>
          <w:p w14:paraId="1DAE4EC9" w14:textId="362B7D3D" w:rsidR="00F5115F" w:rsidRDefault="00F5115F" w:rsidP="00F5115F">
            <w:pPr>
              <w:rPr>
                <w:rFonts w:ascii="Arial" w:hAnsi="Arial" w:cs="Arial"/>
                <w:sz w:val="20"/>
              </w:rPr>
            </w:pPr>
            <w:r>
              <w:rPr>
                <w:rFonts w:ascii="Arial" w:hAnsi="Arial" w:cs="Arial"/>
                <w:sz w:val="20"/>
              </w:rPr>
              <w:t>"It shall also specify the group</w:t>
            </w:r>
            <w:r>
              <w:rPr>
                <w:rFonts w:ascii="Arial" w:hAnsi="Arial" w:cs="Arial"/>
                <w:sz w:val="20"/>
              </w:rPr>
              <w:br/>
              <w:t>cipher suite specified by the targeted AP." needs to consider both the data and management cipher suites, if MFP is negotiated</w:t>
            </w:r>
          </w:p>
        </w:tc>
        <w:tc>
          <w:tcPr>
            <w:tcW w:w="2247" w:type="dxa"/>
          </w:tcPr>
          <w:p w14:paraId="43112A5E" w14:textId="3D705E28" w:rsidR="00F5115F" w:rsidRDefault="00F5115F" w:rsidP="00F5115F">
            <w:pPr>
              <w:rPr>
                <w:rFonts w:ascii="Arial" w:hAnsi="Arial" w:cs="Arial"/>
                <w:sz w:val="20"/>
              </w:rPr>
            </w:pPr>
            <w:r>
              <w:rPr>
                <w:rFonts w:ascii="Arial" w:hAnsi="Arial" w:cs="Arial"/>
                <w:sz w:val="20"/>
              </w:rPr>
              <w:t>Change to "suite(s)"</w:t>
            </w:r>
          </w:p>
        </w:tc>
      </w:tr>
    </w:tbl>
    <w:p w14:paraId="39E277E9" w14:textId="28A93F3E" w:rsidR="000E5239" w:rsidRDefault="000E5239" w:rsidP="00250804">
      <w:pPr>
        <w:pStyle w:val="Heading2"/>
      </w:pPr>
      <w:r>
        <w:t>Discussion:</w:t>
      </w:r>
    </w:p>
    <w:p w14:paraId="7FEBFB85" w14:textId="1B1D20E5" w:rsidR="00454C9F" w:rsidRDefault="00454C9F" w:rsidP="00454C9F"/>
    <w:p w14:paraId="6ED689B5" w14:textId="1AE7BE74" w:rsidR="00F44825" w:rsidRDefault="00421626" w:rsidP="000E5239">
      <w:r>
        <w:t>Th</w:t>
      </w:r>
      <w:r w:rsidR="00FC2F4E">
        <w:t>ere are 65 instances of “group cipher</w:t>
      </w:r>
      <w:r w:rsidR="00521780">
        <w:t>”</w:t>
      </w:r>
      <w:r w:rsidR="00FC2F4E">
        <w:t xml:space="preserve"> in the baseline.</w:t>
      </w:r>
      <w:r w:rsidR="00B650A6">
        <w:t xml:space="preserve"> </w:t>
      </w:r>
    </w:p>
    <w:p w14:paraId="0B51DB12" w14:textId="77777777" w:rsidR="00F44825" w:rsidRDefault="00F44825" w:rsidP="000E5239"/>
    <w:p w14:paraId="71137CBC" w14:textId="2A64E126" w:rsidR="00F44825" w:rsidRDefault="00F44825" w:rsidP="000E5239">
      <w:r>
        <w:t xml:space="preserve">Case 1: </w:t>
      </w:r>
    </w:p>
    <w:p w14:paraId="0ED412C2" w14:textId="5E4DFDEE" w:rsidR="00FA5424" w:rsidRDefault="00B650A6" w:rsidP="00F44825">
      <w:pPr>
        <w:ind w:left="720"/>
      </w:pPr>
      <w:r>
        <w:t xml:space="preserve">Sometimes there are additional context for the </w:t>
      </w:r>
      <w:r w:rsidR="00961A9B">
        <w:t>usage of group cipher suite like “group cipher suite for Data frames”</w:t>
      </w:r>
      <w:r w:rsidR="009863EA">
        <w:t xml:space="preserve"> or “</w:t>
      </w:r>
      <w:r w:rsidR="009863EA" w:rsidRPr="00D144D6">
        <w:rPr>
          <w:rFonts w:ascii="TimesNewRoman" w:eastAsia="TimesNewRoman"/>
          <w:color w:val="000000"/>
          <w:sz w:val="20"/>
        </w:rPr>
        <w:t>group cipher suite for Management frames</w:t>
      </w:r>
      <w:r w:rsidR="009863EA">
        <w:rPr>
          <w:rFonts w:ascii="TimesNewRoman" w:eastAsia="TimesNewRoman"/>
          <w:i/>
          <w:iCs/>
          <w:color w:val="000000"/>
          <w:sz w:val="20"/>
        </w:rPr>
        <w:t>”</w:t>
      </w:r>
      <w:r w:rsidR="00380520">
        <w:rPr>
          <w:rFonts w:ascii="TimesNewRoman" w:eastAsia="TimesNewRoman"/>
          <w:color w:val="000000"/>
          <w:sz w:val="20"/>
        </w:rPr>
        <w:t xml:space="preserve"> as shown below</w:t>
      </w:r>
      <w:r w:rsidR="00961A9B">
        <w:t>.</w:t>
      </w:r>
      <w:r w:rsidR="00B92510">
        <w:t xml:space="preserve"> In these cases, there is no ambiguity.</w:t>
      </w:r>
    </w:p>
    <w:p w14:paraId="48E5B089" w14:textId="77777777" w:rsidR="00B650A6" w:rsidRDefault="00B650A6" w:rsidP="00F44825">
      <w:pPr>
        <w:ind w:left="720"/>
      </w:pPr>
    </w:p>
    <w:p w14:paraId="0C89A179" w14:textId="3AE50C71" w:rsidR="00B650A6" w:rsidRDefault="00B650A6" w:rsidP="00F44825">
      <w:pPr>
        <w:ind w:left="720"/>
        <w:rPr>
          <w:rFonts w:ascii="TimesNewRoman" w:eastAsia="TimesNewRoman"/>
          <w:i/>
          <w:iCs/>
          <w:color w:val="000000"/>
          <w:sz w:val="20"/>
        </w:rPr>
      </w:pPr>
      <w:r w:rsidRPr="00B650A6">
        <w:rPr>
          <w:rFonts w:ascii="TimesNewRoman" w:eastAsia="TimesNewRoman"/>
          <w:i/>
          <w:iCs/>
          <w:color w:val="000000"/>
          <w:sz w:val="20"/>
        </w:rPr>
        <w:t>In non-DMG RSNA, the cipher suite selector 00-0F-AC:4 (CCMP-128) is the default group cipher suite for Data frames when the Group Data Cipher Suite field is not included in the RSNE</w:t>
      </w:r>
      <w:r w:rsidRPr="00B650A6">
        <w:rPr>
          <w:rFonts w:ascii="TimesNewRoman" w:eastAsia="TimesNewRoman"/>
          <w:i/>
          <w:iCs/>
          <w:color w:val="218A21"/>
          <w:sz w:val="20"/>
        </w:rPr>
        <w:t>(#1776)</w:t>
      </w:r>
      <w:r w:rsidRPr="00B650A6">
        <w:rPr>
          <w:rFonts w:ascii="TimesNewRoman" w:eastAsia="TimesNewRoman"/>
          <w:i/>
          <w:iCs/>
          <w:color w:val="000000"/>
          <w:sz w:val="20"/>
        </w:rPr>
        <w:t>.</w:t>
      </w:r>
    </w:p>
    <w:p w14:paraId="5E916334" w14:textId="77777777" w:rsidR="009863EA" w:rsidRDefault="009863EA" w:rsidP="00F44825">
      <w:pPr>
        <w:ind w:left="720"/>
        <w:rPr>
          <w:rFonts w:ascii="TimesNewRoman" w:eastAsia="TimesNewRoman"/>
          <w:i/>
          <w:iCs/>
          <w:color w:val="000000"/>
          <w:sz w:val="20"/>
        </w:rPr>
      </w:pPr>
    </w:p>
    <w:p w14:paraId="7968969F" w14:textId="4664740A" w:rsidR="009863EA" w:rsidRDefault="009863EA" w:rsidP="00F44825">
      <w:pPr>
        <w:ind w:left="720"/>
        <w:rPr>
          <w:rFonts w:ascii="TimesNewRoman" w:eastAsia="TimesNewRoman"/>
          <w:i/>
          <w:iCs/>
          <w:color w:val="000000"/>
          <w:sz w:val="20"/>
        </w:rPr>
      </w:pPr>
      <w:r w:rsidRPr="009863EA">
        <w:rPr>
          <w:rFonts w:ascii="TimesNewRoman" w:eastAsia="TimesNewRoman"/>
          <w:i/>
          <w:iCs/>
          <w:color w:val="000000"/>
          <w:sz w:val="20"/>
        </w:rPr>
        <w:t>In an RSNA with management frame protection enabled, the cipher suite selector 00-0F-AC:6 (BIP-CMAC- 128) is the default group cipher suite for Management frames when the Group Management Cipher Suite field is not included in the RSNE</w:t>
      </w:r>
      <w:r>
        <w:rPr>
          <w:rFonts w:ascii="TimesNewRoman" w:eastAsia="TimesNewRoman"/>
          <w:i/>
          <w:iCs/>
          <w:color w:val="000000"/>
          <w:sz w:val="20"/>
        </w:rPr>
        <w:t>.</w:t>
      </w:r>
    </w:p>
    <w:p w14:paraId="30BDF0F9" w14:textId="77777777" w:rsidR="00380520" w:rsidRDefault="00380520" w:rsidP="00F44825">
      <w:pPr>
        <w:ind w:left="720"/>
        <w:rPr>
          <w:rFonts w:ascii="TimesNewRoman" w:eastAsia="TimesNewRoman"/>
          <w:i/>
          <w:iCs/>
          <w:color w:val="000000"/>
          <w:sz w:val="20"/>
        </w:rPr>
      </w:pPr>
    </w:p>
    <w:p w14:paraId="016315C2" w14:textId="0FA59434" w:rsidR="00E51003" w:rsidRDefault="00D61DA5" w:rsidP="00F44825">
      <w:pPr>
        <w:ind w:left="720"/>
        <w:rPr>
          <w:rFonts w:ascii="TimesNewRoman" w:eastAsia="TimesNewRoman"/>
          <w:color w:val="000000"/>
          <w:sz w:val="20"/>
        </w:rPr>
      </w:pPr>
      <w:r>
        <w:rPr>
          <w:rFonts w:ascii="TimesNewRoman" w:eastAsia="TimesNewRoman"/>
          <w:color w:val="000000"/>
          <w:sz w:val="20"/>
        </w:rPr>
        <w:t>Note that t</w:t>
      </w:r>
      <w:r w:rsidR="007D3691">
        <w:rPr>
          <w:rFonts w:ascii="TimesNewRoman" w:eastAsia="TimesNewRoman"/>
          <w:color w:val="000000"/>
          <w:sz w:val="20"/>
        </w:rPr>
        <w:t xml:space="preserve">here are </w:t>
      </w:r>
      <w:r w:rsidR="00705C3A">
        <w:rPr>
          <w:rFonts w:ascii="TimesNewRoman" w:eastAsia="TimesNewRoman"/>
          <w:color w:val="000000"/>
          <w:sz w:val="20"/>
        </w:rPr>
        <w:t>also usage</w:t>
      </w:r>
      <w:r>
        <w:rPr>
          <w:rFonts w:ascii="TimesNewRoman" w:eastAsia="TimesNewRoman"/>
          <w:color w:val="000000"/>
          <w:sz w:val="20"/>
        </w:rPr>
        <w:t>s</w:t>
      </w:r>
      <w:r w:rsidR="00705C3A">
        <w:rPr>
          <w:rFonts w:ascii="TimesNewRoman" w:eastAsia="TimesNewRoman"/>
          <w:color w:val="000000"/>
          <w:sz w:val="20"/>
        </w:rPr>
        <w:t xml:space="preserve"> like </w:t>
      </w:r>
      <w:r w:rsidR="00705C3A">
        <w:rPr>
          <w:rFonts w:ascii="TimesNewRoman" w:eastAsia="TimesNewRoman"/>
          <w:color w:val="000000"/>
          <w:sz w:val="20"/>
        </w:rPr>
        <w:t>“</w:t>
      </w:r>
      <w:r w:rsidR="00705C3A">
        <w:rPr>
          <w:rFonts w:ascii="TimesNewRoman" w:eastAsia="TimesNewRoman"/>
          <w:color w:val="000000"/>
          <w:sz w:val="20"/>
        </w:rPr>
        <w:t>group data cipher suite</w:t>
      </w:r>
      <w:r w:rsidR="00705C3A">
        <w:rPr>
          <w:rFonts w:ascii="TimesNewRoman" w:eastAsia="TimesNewRoman"/>
          <w:color w:val="000000"/>
          <w:sz w:val="20"/>
        </w:rPr>
        <w:t>”</w:t>
      </w:r>
      <w:r w:rsidR="00705C3A">
        <w:rPr>
          <w:rFonts w:ascii="TimesNewRoman" w:eastAsia="TimesNewRoman"/>
          <w:color w:val="000000"/>
          <w:sz w:val="20"/>
        </w:rPr>
        <w:t xml:space="preserve"> or </w:t>
      </w:r>
      <w:r w:rsidR="00705C3A">
        <w:rPr>
          <w:rFonts w:ascii="TimesNewRoman" w:eastAsia="TimesNewRoman"/>
          <w:color w:val="000000"/>
          <w:sz w:val="20"/>
        </w:rPr>
        <w:t>“</w:t>
      </w:r>
      <w:r w:rsidR="00705C3A">
        <w:rPr>
          <w:rFonts w:ascii="TimesNewRoman" w:eastAsia="TimesNewRoman"/>
          <w:color w:val="000000"/>
          <w:sz w:val="20"/>
        </w:rPr>
        <w:t>group management cipher suite</w:t>
      </w:r>
      <w:r w:rsidR="00705C3A">
        <w:rPr>
          <w:rFonts w:ascii="TimesNewRoman" w:eastAsia="TimesNewRoman"/>
          <w:color w:val="000000"/>
          <w:sz w:val="20"/>
        </w:rPr>
        <w:t>”</w:t>
      </w:r>
      <w:r>
        <w:rPr>
          <w:rFonts w:ascii="TimesNewRoman" w:eastAsia="TimesNewRoman"/>
          <w:color w:val="000000"/>
          <w:sz w:val="20"/>
        </w:rPr>
        <w:t xml:space="preserve">. In these </w:t>
      </w:r>
      <w:proofErr w:type="spellStart"/>
      <w:r>
        <w:rPr>
          <w:rFonts w:ascii="TimesNewRoman" w:eastAsia="TimesNewRoman"/>
          <w:color w:val="000000"/>
          <w:sz w:val="20"/>
        </w:rPr>
        <w:t>caes</w:t>
      </w:r>
      <w:proofErr w:type="spellEnd"/>
      <w:r>
        <w:rPr>
          <w:rFonts w:ascii="TimesNewRoman" w:eastAsia="TimesNewRoman"/>
          <w:color w:val="000000"/>
          <w:sz w:val="20"/>
        </w:rPr>
        <w:t xml:space="preserve">, there are no </w:t>
      </w:r>
      <w:r w:rsidR="00F44825">
        <w:rPr>
          <w:rFonts w:ascii="TimesNewRoman" w:eastAsia="TimesNewRoman"/>
          <w:color w:val="000000"/>
          <w:sz w:val="20"/>
        </w:rPr>
        <w:t>ambiguity as well.</w:t>
      </w:r>
    </w:p>
    <w:p w14:paraId="4B42A80B" w14:textId="77777777" w:rsidR="00A12822" w:rsidRDefault="00A12822" w:rsidP="00F44825">
      <w:pPr>
        <w:ind w:left="720"/>
        <w:rPr>
          <w:rFonts w:ascii="TimesNewRoman" w:eastAsia="TimesNewRoman"/>
          <w:color w:val="000000"/>
          <w:sz w:val="20"/>
        </w:rPr>
      </w:pPr>
    </w:p>
    <w:p w14:paraId="3B4CF28E" w14:textId="4A9D69FA" w:rsidR="00A12822" w:rsidRPr="00E51003" w:rsidRDefault="00561038" w:rsidP="00F44825">
      <w:pPr>
        <w:ind w:left="720"/>
        <w:rPr>
          <w:rFonts w:ascii="TimesNewRoman" w:eastAsia="TimesNewRoman"/>
          <w:color w:val="000000"/>
          <w:sz w:val="20"/>
        </w:rPr>
      </w:pPr>
      <w:r>
        <w:rPr>
          <w:rFonts w:ascii="TimesNewRoman" w:eastAsia="TimesNewRoman"/>
          <w:color w:val="000000"/>
          <w:sz w:val="20"/>
        </w:rPr>
        <w:t xml:space="preserve">In sum, </w:t>
      </w:r>
      <w:r w:rsidR="001A1DC8">
        <w:rPr>
          <w:rFonts w:ascii="TimesNewRoman" w:eastAsia="TimesNewRoman"/>
          <w:color w:val="000000"/>
          <w:sz w:val="20"/>
        </w:rPr>
        <w:t xml:space="preserve">instead of </w:t>
      </w:r>
      <w:r w:rsidR="001A1DC8">
        <w:rPr>
          <w:rFonts w:ascii="TimesNewRoman" w:eastAsia="TimesNewRoman"/>
          <w:color w:val="000000"/>
          <w:sz w:val="20"/>
        </w:rPr>
        <w:t>“</w:t>
      </w:r>
      <w:r w:rsidR="001A1DC8">
        <w:rPr>
          <w:rFonts w:ascii="TimesNewRoman" w:eastAsia="TimesNewRoman"/>
          <w:color w:val="000000"/>
          <w:sz w:val="20"/>
        </w:rPr>
        <w:t xml:space="preserve">group </w:t>
      </w:r>
      <w:r w:rsidR="00962A89">
        <w:rPr>
          <w:rFonts w:ascii="TimesNewRoman" w:eastAsia="TimesNewRoman"/>
          <w:color w:val="000000"/>
          <w:sz w:val="20"/>
        </w:rPr>
        <w:t>cipher suite for Data frame</w:t>
      </w:r>
      <w:r w:rsidR="001A1DC8">
        <w:rPr>
          <w:rFonts w:ascii="TimesNewRoman" w:eastAsia="TimesNewRoman"/>
          <w:color w:val="000000"/>
          <w:sz w:val="20"/>
        </w:rPr>
        <w:t>”</w:t>
      </w:r>
      <w:r w:rsidR="00962A89">
        <w:rPr>
          <w:rFonts w:ascii="TimesNewRoman" w:eastAsia="TimesNewRoman"/>
          <w:color w:val="000000"/>
          <w:sz w:val="20"/>
        </w:rPr>
        <w:t xml:space="preserve">, we propose an editorial change to use </w:t>
      </w:r>
      <w:r w:rsidR="00962A89">
        <w:rPr>
          <w:rFonts w:ascii="TimesNewRoman" w:eastAsia="TimesNewRoman"/>
          <w:color w:val="000000"/>
          <w:sz w:val="20"/>
        </w:rPr>
        <w:t>“</w:t>
      </w:r>
      <w:r w:rsidR="00962A89">
        <w:rPr>
          <w:rFonts w:ascii="TimesNewRoman" w:eastAsia="TimesNewRoman"/>
          <w:color w:val="000000"/>
          <w:sz w:val="20"/>
        </w:rPr>
        <w:t>group data cipher suite</w:t>
      </w:r>
      <w:r w:rsidR="00962A89">
        <w:rPr>
          <w:rFonts w:ascii="TimesNewRoman" w:eastAsia="TimesNewRoman"/>
          <w:color w:val="000000"/>
          <w:sz w:val="20"/>
        </w:rPr>
        <w:t>”</w:t>
      </w:r>
      <w:r w:rsidR="00962A89">
        <w:rPr>
          <w:rFonts w:ascii="TimesNewRoman" w:eastAsia="TimesNewRoman"/>
          <w:color w:val="000000"/>
          <w:sz w:val="20"/>
        </w:rPr>
        <w:t xml:space="preserve">. Instead of </w:t>
      </w:r>
      <w:r w:rsidR="00962A89">
        <w:rPr>
          <w:rFonts w:ascii="TimesNewRoman" w:eastAsia="TimesNewRoman"/>
          <w:color w:val="000000"/>
          <w:sz w:val="20"/>
        </w:rPr>
        <w:t>“</w:t>
      </w:r>
      <w:r w:rsidR="00962A89">
        <w:rPr>
          <w:rFonts w:ascii="TimesNewRoman" w:eastAsia="TimesNewRoman"/>
          <w:color w:val="000000"/>
          <w:sz w:val="20"/>
        </w:rPr>
        <w:t>group cipher suite for Management frame</w:t>
      </w:r>
      <w:r w:rsidR="00962A89">
        <w:rPr>
          <w:rFonts w:ascii="TimesNewRoman" w:eastAsia="TimesNewRoman"/>
          <w:color w:val="000000"/>
          <w:sz w:val="20"/>
        </w:rPr>
        <w:t>”</w:t>
      </w:r>
      <w:r w:rsidR="00962A89">
        <w:rPr>
          <w:rFonts w:ascii="TimesNewRoman" w:eastAsia="TimesNewRoman"/>
          <w:color w:val="000000"/>
          <w:sz w:val="20"/>
        </w:rPr>
        <w:t xml:space="preserve">, we propose an editorial change to use </w:t>
      </w:r>
      <w:r w:rsidR="00962A89">
        <w:rPr>
          <w:rFonts w:ascii="TimesNewRoman" w:eastAsia="TimesNewRoman"/>
          <w:color w:val="000000"/>
          <w:sz w:val="20"/>
        </w:rPr>
        <w:t>“</w:t>
      </w:r>
      <w:r w:rsidR="00962A89">
        <w:rPr>
          <w:rFonts w:ascii="TimesNewRoman" w:eastAsia="TimesNewRoman"/>
          <w:color w:val="000000"/>
          <w:sz w:val="20"/>
        </w:rPr>
        <w:t>group management cipher suite</w:t>
      </w:r>
      <w:r w:rsidR="00962A89">
        <w:rPr>
          <w:rFonts w:ascii="TimesNewRoman" w:eastAsia="TimesNewRoman"/>
          <w:color w:val="000000"/>
          <w:sz w:val="20"/>
        </w:rPr>
        <w:t>”</w:t>
      </w:r>
      <w:r w:rsidR="00962A89">
        <w:rPr>
          <w:rFonts w:ascii="TimesNewRoman" w:eastAsia="TimesNewRoman"/>
          <w:color w:val="000000"/>
          <w:sz w:val="20"/>
        </w:rPr>
        <w:t>. This will unify the usage of term.</w:t>
      </w:r>
      <w:r w:rsidR="00D27564">
        <w:rPr>
          <w:rFonts w:ascii="TimesNewRoman" w:eastAsia="TimesNewRoman"/>
          <w:color w:val="000000"/>
          <w:sz w:val="20"/>
        </w:rPr>
        <w:t xml:space="preserve"> No proposed change beyond the editorial suggestion. </w:t>
      </w:r>
    </w:p>
    <w:p w14:paraId="16CB5A97" w14:textId="77777777" w:rsidR="00E51003" w:rsidRDefault="00E51003" w:rsidP="000E5239">
      <w:pPr>
        <w:rPr>
          <w:rFonts w:ascii="TimesNewRoman" w:eastAsia="TimesNewRoman"/>
          <w:i/>
          <w:iCs/>
          <w:color w:val="000000"/>
          <w:sz w:val="20"/>
        </w:rPr>
      </w:pPr>
    </w:p>
    <w:p w14:paraId="7AD3E2E4" w14:textId="77777777" w:rsidR="00F44825" w:rsidRDefault="00F44825" w:rsidP="000E5239"/>
    <w:p w14:paraId="72080539" w14:textId="77777777" w:rsidR="00A12822" w:rsidRDefault="00A12822" w:rsidP="000E5239">
      <w:r>
        <w:t>Case 2:</w:t>
      </w:r>
    </w:p>
    <w:p w14:paraId="5461C10B" w14:textId="77777777" w:rsidR="00A12822" w:rsidRDefault="00A12822" w:rsidP="000E5239"/>
    <w:p w14:paraId="7EC1FD10" w14:textId="38BD61E8" w:rsidR="00380520" w:rsidRDefault="006347BC" w:rsidP="00A12822">
      <w:pPr>
        <w:ind w:left="720"/>
      </w:pPr>
      <w:r>
        <w:t xml:space="preserve">There </w:t>
      </w:r>
      <w:r w:rsidR="00D81E62">
        <w:t>are</w:t>
      </w:r>
      <w:r>
        <w:t xml:space="preserve"> </w:t>
      </w:r>
      <w:r w:rsidR="00B92510">
        <w:t xml:space="preserve">also cases </w:t>
      </w:r>
      <w:r w:rsidR="00D81E62">
        <w:t xml:space="preserve">where there </w:t>
      </w:r>
      <w:r w:rsidR="003550E2">
        <w:t>are</w:t>
      </w:r>
      <w:r w:rsidR="00D81E62">
        <w:t xml:space="preserve"> no additional texts like “for Data frames” or “for Management frames” for group cipher suite. However, the</w:t>
      </w:r>
      <w:r w:rsidR="003550E2">
        <w:t xml:space="preserve"> context is enough to determine that “group cipher suite”</w:t>
      </w:r>
      <w:r w:rsidR="00306C72">
        <w:t xml:space="preserve"> means only group data cipher suite.</w:t>
      </w:r>
    </w:p>
    <w:p w14:paraId="10575E30" w14:textId="77777777" w:rsidR="00306C72" w:rsidRDefault="00306C72" w:rsidP="00A12822">
      <w:pPr>
        <w:ind w:left="720"/>
      </w:pPr>
    </w:p>
    <w:p w14:paraId="491FFD45" w14:textId="68201969" w:rsidR="00EF7CD9" w:rsidRDefault="00EF7CD9" w:rsidP="00A12822">
      <w:pPr>
        <w:ind w:left="720"/>
      </w:pPr>
      <w:r>
        <w:t>For example, the below context talks about usage for pairwise cipher suite selector.</w:t>
      </w:r>
      <w:r w:rsidR="00DE1EE8">
        <w:t xml:space="preserve"> Since we do not use </w:t>
      </w:r>
      <w:r w:rsidR="003E5A79">
        <w:t>BIP-CMAC or BIP-GMAC</w:t>
      </w:r>
      <w:r w:rsidR="00A556AD">
        <w:t xml:space="preserve"> (used by group management cipher suite)</w:t>
      </w:r>
      <w:r w:rsidR="003E5A79">
        <w:t xml:space="preserve"> </w:t>
      </w:r>
      <w:r w:rsidR="00DE1EE8">
        <w:t xml:space="preserve">for </w:t>
      </w:r>
      <w:r w:rsidR="003E5A79">
        <w:t xml:space="preserve">pairwise cipher, </w:t>
      </w:r>
      <w:r>
        <w:t xml:space="preserve"> </w:t>
      </w:r>
      <w:r w:rsidR="00EC7501">
        <w:t>“Use group cipher suite” below must mean the “group data cipher suite”.</w:t>
      </w:r>
    </w:p>
    <w:p w14:paraId="5C91010F" w14:textId="77777777" w:rsidR="00306C72" w:rsidRDefault="00306C72" w:rsidP="00A12822">
      <w:pPr>
        <w:ind w:left="720"/>
      </w:pPr>
    </w:p>
    <w:p w14:paraId="5152BD73" w14:textId="6393E51D" w:rsidR="00EF7CD9" w:rsidRDefault="00EF7CD9" w:rsidP="00A12822">
      <w:pPr>
        <w:ind w:left="720"/>
        <w:rPr>
          <w:rFonts w:ascii="TimesNewRoman" w:eastAsia="TimesNewRoman"/>
          <w:i/>
          <w:iCs/>
          <w:color w:val="000000"/>
          <w:sz w:val="20"/>
        </w:rPr>
      </w:pPr>
      <w:r w:rsidRPr="00EF7CD9">
        <w:rPr>
          <w:rFonts w:ascii="TimesNewRoman" w:eastAsia="TimesNewRoman"/>
          <w:i/>
          <w:iCs/>
          <w:color w:val="000000"/>
          <w:sz w:val="20"/>
        </w:rPr>
        <w:t xml:space="preserve">A STA that has associated with management frame protection enabled shall not use pairwise cipher suite selectors </w:t>
      </w:r>
      <w:r w:rsidRPr="00EF7CD9">
        <w:rPr>
          <w:rFonts w:ascii="TimesNewRoman" w:eastAsia="TimesNewRoman"/>
          <w:i/>
          <w:iCs/>
          <w:color w:val="218A21"/>
          <w:sz w:val="20"/>
        </w:rPr>
        <w:t>(#3056)</w:t>
      </w:r>
      <w:r w:rsidRPr="00EF7CD9">
        <w:rPr>
          <w:rFonts w:ascii="TimesNewRoman" w:eastAsia="TimesNewRoman"/>
          <w:i/>
          <w:iCs/>
          <w:color w:val="000000"/>
          <w:sz w:val="20"/>
        </w:rPr>
        <w:t xml:space="preserve">TKIP or </w:t>
      </w:r>
      <w:r w:rsidRPr="00EF7CD9">
        <w:rPr>
          <w:rFonts w:ascii="TimesNewRoman" w:eastAsia="TimesNewRoman"/>
          <w:i/>
          <w:iCs/>
          <w:color w:val="000000"/>
          <w:sz w:val="20"/>
        </w:rPr>
        <w:t>“</w:t>
      </w:r>
      <w:r w:rsidRPr="00EF7CD9">
        <w:rPr>
          <w:rFonts w:ascii="TimesNewRoman" w:eastAsia="TimesNewRoman"/>
          <w:i/>
          <w:iCs/>
          <w:color w:val="000000"/>
          <w:sz w:val="20"/>
        </w:rPr>
        <w:t>Use group cipher suite.</w:t>
      </w:r>
      <w:r w:rsidRPr="00EF7CD9">
        <w:rPr>
          <w:rFonts w:ascii="TimesNewRoman" w:eastAsia="TimesNewRoman"/>
          <w:i/>
          <w:iCs/>
          <w:color w:val="000000"/>
          <w:sz w:val="20"/>
        </w:rPr>
        <w:t>”</w:t>
      </w:r>
    </w:p>
    <w:p w14:paraId="04D88944" w14:textId="77777777" w:rsidR="00A12822" w:rsidRDefault="00A12822" w:rsidP="00A12822">
      <w:pPr>
        <w:ind w:left="720"/>
        <w:rPr>
          <w:rFonts w:ascii="TimesNewRoman" w:eastAsia="TimesNewRoman"/>
          <w:i/>
          <w:iCs/>
          <w:color w:val="000000"/>
          <w:sz w:val="20"/>
        </w:rPr>
      </w:pPr>
    </w:p>
    <w:p w14:paraId="119FEE42" w14:textId="4E50CBBC" w:rsidR="00561038" w:rsidRPr="00E51003" w:rsidRDefault="00561038" w:rsidP="00561038">
      <w:pPr>
        <w:ind w:left="720"/>
        <w:rPr>
          <w:rFonts w:ascii="TimesNewRoman" w:eastAsia="TimesNewRoman"/>
          <w:color w:val="000000"/>
          <w:sz w:val="20"/>
        </w:rPr>
      </w:pPr>
      <w:r>
        <w:rPr>
          <w:rFonts w:ascii="TimesNewRoman" w:eastAsia="TimesNewRoman"/>
          <w:color w:val="000000"/>
          <w:sz w:val="20"/>
        </w:rPr>
        <w:t xml:space="preserve">In sum, change </w:t>
      </w:r>
      <w:r>
        <w:rPr>
          <w:rFonts w:ascii="TimesNewRoman" w:eastAsia="TimesNewRoman"/>
          <w:color w:val="000000"/>
          <w:sz w:val="20"/>
        </w:rPr>
        <w:t>“</w:t>
      </w:r>
      <w:r>
        <w:rPr>
          <w:rFonts w:ascii="TimesNewRoman" w:eastAsia="TimesNewRoman"/>
          <w:color w:val="000000"/>
          <w:sz w:val="20"/>
        </w:rPr>
        <w:t>group cipher suite</w:t>
      </w:r>
      <w:r>
        <w:rPr>
          <w:rFonts w:ascii="TimesNewRoman" w:eastAsia="TimesNewRoman"/>
          <w:color w:val="000000"/>
          <w:sz w:val="20"/>
        </w:rPr>
        <w:t>”</w:t>
      </w:r>
      <w:r>
        <w:rPr>
          <w:rFonts w:ascii="TimesNewRoman" w:eastAsia="TimesNewRoman"/>
          <w:color w:val="000000"/>
          <w:sz w:val="20"/>
        </w:rPr>
        <w:t xml:space="preserve"> to </w:t>
      </w:r>
      <w:r>
        <w:rPr>
          <w:rFonts w:ascii="TimesNewRoman" w:eastAsia="TimesNewRoman"/>
          <w:color w:val="000000"/>
          <w:sz w:val="20"/>
        </w:rPr>
        <w:t>“</w:t>
      </w:r>
      <w:r>
        <w:rPr>
          <w:rFonts w:ascii="TimesNewRoman" w:eastAsia="TimesNewRoman"/>
          <w:color w:val="000000"/>
          <w:sz w:val="20"/>
        </w:rPr>
        <w:t>group data cipher suite</w:t>
      </w:r>
      <w:r>
        <w:rPr>
          <w:rFonts w:ascii="TimesNewRoman" w:eastAsia="TimesNewRoman"/>
          <w:color w:val="000000"/>
          <w:sz w:val="20"/>
        </w:rPr>
        <w:t>”</w:t>
      </w:r>
      <w:r w:rsidR="00240AD4">
        <w:rPr>
          <w:rFonts w:ascii="TimesNewRoman" w:eastAsia="TimesNewRoman"/>
          <w:color w:val="000000"/>
          <w:sz w:val="20"/>
        </w:rPr>
        <w:t xml:space="preserve"> based on the context.</w:t>
      </w:r>
    </w:p>
    <w:p w14:paraId="26507F87" w14:textId="3F840895" w:rsidR="00A12822" w:rsidRDefault="00A12822" w:rsidP="00A12822">
      <w:pPr>
        <w:rPr>
          <w:i/>
          <w:iCs/>
        </w:rPr>
      </w:pPr>
    </w:p>
    <w:p w14:paraId="2A704744" w14:textId="77777777" w:rsidR="00240AD4" w:rsidRDefault="00240AD4" w:rsidP="00A12822">
      <w:pPr>
        <w:rPr>
          <w:i/>
          <w:iCs/>
        </w:rPr>
      </w:pPr>
    </w:p>
    <w:p w14:paraId="0978B63F" w14:textId="73A49A6E" w:rsidR="00240AD4" w:rsidRDefault="00240AD4" w:rsidP="00A12822">
      <w:r w:rsidRPr="00240AD4">
        <w:t>Case 3:</w:t>
      </w:r>
    </w:p>
    <w:p w14:paraId="39778667" w14:textId="77777777" w:rsidR="00377AEB" w:rsidRDefault="00377AEB" w:rsidP="00A12822"/>
    <w:p w14:paraId="7BA0ABAD" w14:textId="33925695" w:rsidR="00377AEB" w:rsidRDefault="00377AEB" w:rsidP="00A12822">
      <w:r>
        <w:tab/>
        <w:t xml:space="preserve">Finally, there are </w:t>
      </w:r>
      <w:proofErr w:type="spellStart"/>
      <w:r>
        <w:t>caes</w:t>
      </w:r>
      <w:proofErr w:type="spellEnd"/>
      <w:r w:rsidR="00206600">
        <w:t xml:space="preserve"> where there are no additional texts and the context is not enough to</w:t>
      </w:r>
      <w:r w:rsidR="004E771B">
        <w:t xml:space="preserve"> definitely </w:t>
      </w:r>
      <w:r w:rsidR="00206600">
        <w:t>figure out</w:t>
      </w:r>
      <w:r w:rsidR="004E771B">
        <w:t xml:space="preserve"> </w:t>
      </w:r>
      <w:r w:rsidR="00206600">
        <w:t xml:space="preserve"> whether </w:t>
      </w:r>
      <w:r w:rsidR="001C57B1">
        <w:t>“group cipher suite” means only “group data cipher suite” or only “group management cipher suite”.</w:t>
      </w:r>
      <w:r w:rsidR="005E7D6D">
        <w:t xml:space="preserve"> </w:t>
      </w:r>
      <w:r w:rsidR="004E771B">
        <w:t xml:space="preserve">In this case, the interpretation is that group cipher suite </w:t>
      </w:r>
      <w:r w:rsidR="005E7D6D">
        <w:t>will mean both group data cipher suite and group management cipher suite.</w:t>
      </w:r>
      <w:r w:rsidR="001C57B1">
        <w:t xml:space="preserve"> </w:t>
      </w:r>
    </w:p>
    <w:p w14:paraId="054DA782" w14:textId="77777777" w:rsidR="00240AD4" w:rsidRDefault="00240AD4" w:rsidP="00A12822"/>
    <w:p w14:paraId="5445DC2F" w14:textId="48B40D6F" w:rsidR="00240AD4" w:rsidRDefault="00240AD4" w:rsidP="00A12822">
      <w:pPr>
        <w:rPr>
          <w:rFonts w:ascii="TimesNewRoman" w:eastAsia="TimesNewRoman"/>
          <w:i/>
          <w:iCs/>
          <w:color w:val="000000"/>
          <w:sz w:val="20"/>
        </w:rPr>
      </w:pPr>
      <w:r>
        <w:tab/>
      </w:r>
      <w:r w:rsidR="00377AEB" w:rsidRPr="001C57B1">
        <w:rPr>
          <w:rFonts w:ascii="TimesNewRoman" w:eastAsia="TimesNewRoman"/>
          <w:i/>
          <w:iCs/>
          <w:color w:val="000000"/>
          <w:sz w:val="20"/>
        </w:rPr>
        <w:t>It shall also specify the group cipher suite specified by the targeted AP.</w:t>
      </w:r>
    </w:p>
    <w:p w14:paraId="5FBAC4C0" w14:textId="77777777" w:rsidR="005E7D6D" w:rsidRDefault="005E7D6D" w:rsidP="00A12822">
      <w:pPr>
        <w:rPr>
          <w:rFonts w:ascii="TimesNewRoman" w:eastAsia="TimesNewRoman"/>
          <w:i/>
          <w:iCs/>
          <w:color w:val="000000"/>
          <w:sz w:val="20"/>
        </w:rPr>
      </w:pPr>
    </w:p>
    <w:p w14:paraId="1ABB6CDA" w14:textId="551D9ED9" w:rsidR="005E7D6D" w:rsidRPr="00E51003" w:rsidRDefault="005E7D6D" w:rsidP="005E7D6D">
      <w:pPr>
        <w:ind w:left="720"/>
        <w:rPr>
          <w:rFonts w:ascii="TimesNewRoman" w:eastAsia="TimesNewRoman"/>
          <w:color w:val="000000"/>
          <w:sz w:val="20"/>
        </w:rPr>
      </w:pPr>
      <w:r>
        <w:rPr>
          <w:rFonts w:ascii="TimesNewRoman" w:eastAsia="TimesNewRoman"/>
          <w:color w:val="000000"/>
          <w:sz w:val="20"/>
        </w:rPr>
        <w:t xml:space="preserve">In sum, change </w:t>
      </w:r>
      <w:r>
        <w:rPr>
          <w:rFonts w:ascii="TimesNewRoman" w:eastAsia="TimesNewRoman"/>
          <w:color w:val="000000"/>
          <w:sz w:val="20"/>
        </w:rPr>
        <w:t>“</w:t>
      </w:r>
      <w:r>
        <w:rPr>
          <w:rFonts w:ascii="TimesNewRoman" w:eastAsia="TimesNewRoman"/>
          <w:color w:val="000000"/>
          <w:sz w:val="20"/>
        </w:rPr>
        <w:t>group cipher suite</w:t>
      </w:r>
      <w:r>
        <w:rPr>
          <w:rFonts w:ascii="TimesNewRoman" w:eastAsia="TimesNewRoman"/>
          <w:color w:val="000000"/>
          <w:sz w:val="20"/>
        </w:rPr>
        <w:t>”</w:t>
      </w:r>
      <w:r>
        <w:rPr>
          <w:rFonts w:ascii="TimesNewRoman" w:eastAsia="TimesNewRoman"/>
          <w:color w:val="000000"/>
          <w:sz w:val="20"/>
        </w:rPr>
        <w:t xml:space="preserve"> to </w:t>
      </w:r>
      <w:r>
        <w:rPr>
          <w:rFonts w:ascii="TimesNewRoman" w:eastAsia="TimesNewRoman"/>
          <w:color w:val="000000"/>
          <w:sz w:val="20"/>
        </w:rPr>
        <w:t>“</w:t>
      </w:r>
      <w:r>
        <w:rPr>
          <w:rFonts w:ascii="TimesNewRoman" w:eastAsia="TimesNewRoman"/>
          <w:color w:val="000000"/>
          <w:sz w:val="20"/>
        </w:rPr>
        <w:t>group data cipher suite and group management cipher suite</w:t>
      </w:r>
      <w:r>
        <w:rPr>
          <w:rFonts w:ascii="TimesNewRoman" w:eastAsia="TimesNewRoman"/>
          <w:color w:val="000000"/>
          <w:sz w:val="20"/>
        </w:rPr>
        <w:t>”</w:t>
      </w:r>
      <w:r>
        <w:rPr>
          <w:rFonts w:ascii="TimesNewRoman" w:eastAsia="TimesNewRoman"/>
          <w:color w:val="000000"/>
          <w:sz w:val="20"/>
        </w:rPr>
        <w:t xml:space="preserve"> in this case.</w:t>
      </w:r>
    </w:p>
    <w:p w14:paraId="728CB2FC" w14:textId="77777777" w:rsidR="005E7D6D" w:rsidRPr="005E7D6D" w:rsidRDefault="005E7D6D" w:rsidP="00A12822">
      <w:pPr>
        <w:rPr>
          <w:ins w:id="1" w:author="Huang, Po-kai" w:date="2023-01-24T12:39:00Z"/>
          <w:i/>
          <w:iCs/>
          <w:lang w:val="en-GB"/>
        </w:rPr>
      </w:pPr>
    </w:p>
    <w:p w14:paraId="0656C970" w14:textId="250D7982" w:rsidR="00B5269D" w:rsidRPr="00B5269D" w:rsidRDefault="00250804" w:rsidP="00B5269D">
      <w:pPr>
        <w:pStyle w:val="Heading2"/>
        <w:tabs>
          <w:tab w:val="left" w:pos="5917"/>
        </w:tabs>
        <w:rPr>
          <w:sz w:val="22"/>
        </w:rPr>
      </w:pPr>
      <w:r>
        <w:t xml:space="preserve">Proposed Resolution: CID </w:t>
      </w:r>
      <w:r w:rsidR="00B5269D" w:rsidRPr="00B5269D">
        <w:t>4279, 4282, 4373</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394822EF" w:rsidR="00880E62" w:rsidRPr="00CE0203" w:rsidRDefault="00880E62" w:rsidP="00880E62">
      <w:pPr>
        <w:rPr>
          <w:sz w:val="20"/>
        </w:rPr>
      </w:pPr>
      <w:r>
        <w:rPr>
          <w:sz w:val="20"/>
        </w:rPr>
        <w:t xml:space="preserve">Implement the proposed text updates for CID </w:t>
      </w:r>
      <w:r w:rsidR="00AD5B84">
        <w:rPr>
          <w:sz w:val="20"/>
        </w:rPr>
        <w:t>4279, 4282, 4373</w:t>
      </w:r>
      <w:r>
        <w:rPr>
          <w:sz w:val="20"/>
        </w:rPr>
        <w:t xml:space="preserve"> in </w:t>
      </w:r>
      <w:r w:rsidR="00CE0203" w:rsidRPr="00CE0203">
        <w:rPr>
          <w:sz w:val="20"/>
        </w:rPr>
        <w:t>11-23/0</w:t>
      </w:r>
      <w:r w:rsidR="00AD5B84">
        <w:rPr>
          <w:sz w:val="20"/>
        </w:rPr>
        <w:t>945r0</w:t>
      </w:r>
    </w:p>
    <w:p w14:paraId="6347B5E5" w14:textId="77777777" w:rsidR="00250804" w:rsidRDefault="00250804" w:rsidP="00250804">
      <w:pPr>
        <w:rPr>
          <w:sz w:val="20"/>
        </w:rPr>
      </w:pPr>
    </w:p>
    <w:p w14:paraId="5119F6D2" w14:textId="44B570DB" w:rsidR="00250804" w:rsidRPr="00157CCC" w:rsidRDefault="00250804" w:rsidP="00250804">
      <w:pPr>
        <w:pStyle w:val="Heading2"/>
      </w:pPr>
      <w:r>
        <w:t xml:space="preserve">Proposed Text Update: CID </w:t>
      </w:r>
      <w:r w:rsidR="00130A76" w:rsidRPr="00B5269D">
        <w:t>4279, 4282, 4373</w:t>
      </w:r>
    </w:p>
    <w:p w14:paraId="70045768" w14:textId="4EC48D61"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130A76">
        <w:rPr>
          <w:i/>
          <w:w w:val="100"/>
          <w:highlight w:val="yellow"/>
        </w:rPr>
        <w:t>3</w:t>
      </w:r>
      <w:r>
        <w:rPr>
          <w:i/>
          <w:w w:val="100"/>
          <w:highlight w:val="yellow"/>
        </w:rPr>
        <w:t xml:space="preserve">.0 </w:t>
      </w:r>
      <w:r w:rsidR="00E957FB">
        <w:rPr>
          <w:i/>
          <w:w w:val="100"/>
          <w:highlight w:val="yellow"/>
        </w:rPr>
        <w:t xml:space="preserve">5.1.2 </w:t>
      </w:r>
      <w:r>
        <w:rPr>
          <w:i/>
          <w:w w:val="100"/>
          <w:highlight w:val="yellow"/>
        </w:rPr>
        <w:t>as shown below</w:t>
      </w:r>
      <w:r w:rsidR="00104831">
        <w:rPr>
          <w:i/>
          <w:w w:val="100"/>
          <w:highlight w:val="yellow"/>
        </w:rPr>
        <w:t xml:space="preserve"> (track change on)</w:t>
      </w:r>
      <w:r>
        <w:rPr>
          <w:i/>
          <w:w w:val="100"/>
          <w:highlight w:val="yellow"/>
        </w:rPr>
        <w:t>.</w:t>
      </w:r>
    </w:p>
    <w:p w14:paraId="0AC917CD" w14:textId="352A4C7D" w:rsidR="00104831" w:rsidRDefault="00E957FB" w:rsidP="00250804">
      <w:pPr>
        <w:pStyle w:val="T"/>
        <w:rPr>
          <w:rFonts w:ascii="Arial" w:eastAsia="Malgun Gothic" w:hAnsi="Arial" w:cs="Arial"/>
          <w:b/>
          <w:bCs/>
          <w:w w:val="100"/>
          <w:lang w:val="en-GB" w:eastAsia="en-US"/>
        </w:rPr>
      </w:pPr>
      <w:r w:rsidRPr="00E957FB">
        <w:rPr>
          <w:rFonts w:ascii="Arial" w:eastAsia="Malgun Gothic" w:hAnsi="Arial" w:cs="Arial"/>
          <w:b/>
          <w:bCs/>
          <w:w w:val="100"/>
          <w:lang w:val="en-GB" w:eastAsia="en-US"/>
        </w:rPr>
        <w:t>5.1.2 Security services</w:t>
      </w:r>
    </w:p>
    <w:p w14:paraId="01B3E3A4" w14:textId="77777777" w:rsidR="000C7C27" w:rsidRDefault="000C7C27" w:rsidP="000C7C27">
      <w:pPr>
        <w:rPr>
          <w:sz w:val="20"/>
        </w:rPr>
      </w:pPr>
    </w:p>
    <w:p w14:paraId="2C097DF9" w14:textId="7ECFB732" w:rsidR="00E957FB" w:rsidRPr="00DB5BC4" w:rsidRDefault="000C7C27" w:rsidP="00DB5BC4">
      <w:pPr>
        <w:pStyle w:val="T"/>
        <w:rPr>
          <w:rFonts w:ascii="TimesNewRoman" w:eastAsia="TimesNewRoman"/>
          <w:w w:val="100"/>
          <w:lang w:val="en-GB" w:eastAsia="en-US"/>
        </w:rPr>
      </w:pPr>
      <w:r w:rsidRPr="00DB5BC4">
        <w:rPr>
          <w:rFonts w:ascii="TimesNewRoman" w:eastAsia="TimesNewRoman"/>
          <w:w w:val="100"/>
          <w:lang w:val="en-GB" w:eastAsia="en-US"/>
        </w:rPr>
        <w:lastRenderedPageBreak/>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0A09B74" w14:textId="6BCAF6EB" w:rsidR="007517CF" w:rsidRPr="00DB67F0" w:rsidRDefault="007517CF" w:rsidP="00250804">
      <w:pPr>
        <w:pStyle w:val="T"/>
        <w:rPr>
          <w:rFonts w:ascii="TimesNewRoman" w:eastAsia="TimesNewRoman"/>
          <w:w w:val="100"/>
          <w:lang w:val="en-GB" w:eastAsia="en-US"/>
        </w:rPr>
      </w:pPr>
      <w:r w:rsidRPr="00DB67F0">
        <w:rPr>
          <w:rFonts w:ascii="TimesNewRoman" w:eastAsia="TimesNewRoman"/>
          <w:w w:val="100"/>
          <w:lang w:val="en-GB" w:eastAsia="en-US"/>
        </w:rPr>
        <w:t xml:space="preserve">A STA that has associated with management frame protection enabled shall not use pairwise cipher suite selectors </w:t>
      </w:r>
      <w:r w:rsidRPr="00DB67F0">
        <w:rPr>
          <w:rFonts w:ascii="TimesNewRoman" w:eastAsia="TimesNewRoman"/>
          <w:color w:val="218A21"/>
          <w:w w:val="100"/>
          <w:lang w:val="en-GB" w:eastAsia="en-US"/>
        </w:rPr>
        <w:t>(#3056)</w:t>
      </w:r>
      <w:r w:rsidRPr="00DB67F0">
        <w:rPr>
          <w:rFonts w:ascii="TimesNewRoman" w:eastAsia="TimesNewRoman"/>
          <w:w w:val="100"/>
          <w:lang w:val="en-GB" w:eastAsia="en-US"/>
        </w:rPr>
        <w:t xml:space="preserve">TKIP or </w:t>
      </w:r>
      <w:r w:rsidRPr="00DB67F0">
        <w:rPr>
          <w:rFonts w:ascii="TimesNewRoman" w:eastAsia="TimesNewRoman"/>
          <w:w w:val="100"/>
          <w:lang w:val="en-GB" w:eastAsia="en-US"/>
        </w:rPr>
        <w:t>“</w:t>
      </w:r>
      <w:r w:rsidRPr="00DB67F0">
        <w:rPr>
          <w:rFonts w:ascii="TimesNewRoman" w:eastAsia="TimesNewRoman"/>
          <w:w w:val="100"/>
          <w:lang w:val="en-GB" w:eastAsia="en-US"/>
        </w:rPr>
        <w:t xml:space="preserve">Use group </w:t>
      </w:r>
      <w:ins w:id="2" w:author="Huang, Po-kai" w:date="2023-05-30T11:24:00Z">
        <w:r w:rsidR="00DB67F0">
          <w:rPr>
            <w:rFonts w:ascii="TimesNewRoman" w:eastAsia="TimesNewRoman"/>
            <w:w w:val="100"/>
            <w:lang w:val="en-GB" w:eastAsia="en-US"/>
          </w:rPr>
          <w:t xml:space="preserve">data </w:t>
        </w:r>
      </w:ins>
      <w:r w:rsidRPr="00DB67F0">
        <w:rPr>
          <w:rFonts w:ascii="TimesNewRoman" w:eastAsia="TimesNewRoman"/>
          <w:w w:val="100"/>
          <w:lang w:val="en-GB" w:eastAsia="en-US"/>
        </w:rPr>
        <w:t>cipher suite.</w:t>
      </w:r>
      <w:r w:rsidRPr="00DB67F0">
        <w:rPr>
          <w:rFonts w:ascii="TimesNewRoman" w:eastAsia="TimesNewRoman"/>
          <w:w w:val="100"/>
          <w:lang w:val="en-GB" w:eastAsia="en-US"/>
        </w:rPr>
        <w:t>”</w:t>
      </w:r>
    </w:p>
    <w:p w14:paraId="025E9327" w14:textId="1D356B03" w:rsidR="000C7C27" w:rsidRPr="00DB5BC4" w:rsidRDefault="000C7C27" w:rsidP="00250804">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AFF3022" w14:textId="40821586" w:rsidR="000C7C27" w:rsidRDefault="00182205" w:rsidP="00250804">
      <w:pPr>
        <w:pStyle w:val="T"/>
        <w:rPr>
          <w:rFonts w:ascii="TimesNewRoman" w:eastAsia="TimesNewRoman"/>
          <w:w w:val="100"/>
          <w:lang w:val="en-GB" w:eastAsia="en-US"/>
        </w:rPr>
      </w:pPr>
      <w:r w:rsidRPr="00182205">
        <w:rPr>
          <w:rFonts w:ascii="TimesNewRoman" w:eastAsia="TimesNewRoman"/>
          <w:w w:val="100"/>
          <w:lang w:val="en-GB" w:eastAsia="en-US"/>
        </w:rPr>
        <w:t xml:space="preserve">An S1G STA shall not use the pairwise cipher suite selectors </w:t>
      </w:r>
      <w:r w:rsidRPr="00182205">
        <w:rPr>
          <w:rFonts w:ascii="TimesNewRoman" w:eastAsia="TimesNewRoman"/>
          <w:color w:val="218A21"/>
          <w:w w:val="100"/>
          <w:lang w:val="en-GB" w:eastAsia="en-US"/>
        </w:rPr>
        <w:t>(#3056)</w:t>
      </w:r>
      <w:r w:rsidRPr="00182205">
        <w:rPr>
          <w:rFonts w:ascii="TimesNewRoman" w:eastAsia="TimesNewRoman"/>
          <w:w w:val="100"/>
          <w:lang w:val="en-GB" w:eastAsia="en-US"/>
        </w:rPr>
        <w:t xml:space="preserve">TKIP or </w:t>
      </w:r>
      <w:r w:rsidRPr="00182205">
        <w:rPr>
          <w:rFonts w:ascii="TimesNewRoman" w:eastAsia="TimesNewRoman"/>
          <w:w w:val="100"/>
          <w:lang w:val="en-GB" w:eastAsia="en-US"/>
        </w:rPr>
        <w:t>“</w:t>
      </w:r>
      <w:r w:rsidRPr="00182205">
        <w:rPr>
          <w:rFonts w:ascii="TimesNewRoman" w:eastAsia="TimesNewRoman"/>
          <w:w w:val="100"/>
          <w:lang w:val="en-GB" w:eastAsia="en-US"/>
        </w:rPr>
        <w:t>Use group</w:t>
      </w:r>
      <w:r>
        <w:rPr>
          <w:rFonts w:ascii="TimesNewRoman" w:eastAsia="TimesNewRoman"/>
          <w:w w:val="100"/>
          <w:lang w:val="en-GB" w:eastAsia="en-US"/>
        </w:rPr>
        <w:t xml:space="preserve"> </w:t>
      </w:r>
      <w:ins w:id="3" w:author="Huang, Po-kai" w:date="2023-05-30T11:24:00Z">
        <w:r>
          <w:rPr>
            <w:rFonts w:ascii="TimesNewRoman" w:eastAsia="TimesNewRoman"/>
            <w:w w:val="100"/>
            <w:lang w:val="en-GB" w:eastAsia="en-US"/>
          </w:rPr>
          <w:t>data</w:t>
        </w:r>
      </w:ins>
      <w:r w:rsidRPr="00182205">
        <w:rPr>
          <w:rFonts w:ascii="TimesNewRoman" w:eastAsia="TimesNewRoman"/>
          <w:w w:val="100"/>
          <w:lang w:val="en-GB" w:eastAsia="en-US"/>
        </w:rPr>
        <w:t xml:space="preserve"> cipher suite</w:t>
      </w:r>
      <w:r w:rsidRPr="00182205">
        <w:rPr>
          <w:rFonts w:ascii="TimesNewRoman" w:eastAsia="TimesNewRoman"/>
          <w:w w:val="100"/>
          <w:lang w:val="en-GB" w:eastAsia="en-US"/>
        </w:rPr>
        <w:t>”</w:t>
      </w:r>
      <w:r w:rsidR="0020233B">
        <w:rPr>
          <w:rFonts w:ascii="TimesNewRoman" w:eastAsia="TimesNewRoman"/>
          <w:w w:val="100"/>
          <w:lang w:val="en-GB" w:eastAsia="en-US"/>
        </w:rPr>
        <w:t>.</w:t>
      </w:r>
    </w:p>
    <w:p w14:paraId="34A9EC01" w14:textId="798E4625" w:rsidR="0020233B" w:rsidRPr="0020233B" w:rsidRDefault="0020233B"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9.4.2.23.2 as shown below (track change on).</w:t>
      </w:r>
    </w:p>
    <w:p w14:paraId="3E87DC26" w14:textId="4A54A882" w:rsidR="0020233B" w:rsidRDefault="0020233B" w:rsidP="00250804">
      <w:pPr>
        <w:pStyle w:val="T"/>
        <w:rPr>
          <w:rFonts w:ascii="Arial" w:eastAsia="Malgun Gothic" w:hAnsi="Arial" w:cs="Arial"/>
          <w:b/>
          <w:bCs/>
          <w:w w:val="100"/>
          <w:lang w:val="en-GB" w:eastAsia="en-US"/>
        </w:rPr>
      </w:pPr>
      <w:r w:rsidRPr="0020233B">
        <w:rPr>
          <w:rFonts w:ascii="Arial" w:eastAsia="Malgun Gothic" w:hAnsi="Arial" w:cs="Arial"/>
          <w:b/>
          <w:bCs/>
          <w:w w:val="100"/>
          <w:lang w:val="en-GB" w:eastAsia="en-US"/>
        </w:rPr>
        <w:t>9.4.2.23.2 Cipher suites</w:t>
      </w:r>
    </w:p>
    <w:p w14:paraId="2224DAF2" w14:textId="6087ED86" w:rsidR="007C4324" w:rsidRDefault="007C4324" w:rsidP="001F2D17">
      <w:pPr>
        <w:pStyle w:val="T"/>
        <w:rPr>
          <w:ins w:id="4" w:author="Huang, Po-kai" w:date="2023-05-30T11:35: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1160"/>
        <w:gridCol w:w="4000"/>
      </w:tblGrid>
      <w:tr w:rsidR="007C4324" w:rsidRPr="007C4324" w14:paraId="39459ED8" w14:textId="77777777" w:rsidTr="00397D1B">
        <w:trPr>
          <w:jc w:val="center"/>
        </w:trPr>
        <w:tc>
          <w:tcPr>
            <w:tcW w:w="7280" w:type="dxa"/>
            <w:gridSpan w:val="3"/>
            <w:tcBorders>
              <w:top w:val="nil"/>
              <w:left w:val="nil"/>
              <w:bottom w:val="nil"/>
              <w:right w:val="nil"/>
            </w:tcBorders>
            <w:tcMar>
              <w:top w:w="120" w:type="dxa"/>
              <w:left w:w="120" w:type="dxa"/>
              <w:bottom w:w="60" w:type="dxa"/>
              <w:right w:w="120" w:type="dxa"/>
            </w:tcMar>
            <w:vAlign w:val="center"/>
          </w:tcPr>
          <w:p w14:paraId="0C1268A8" w14:textId="77777777" w:rsidR="007C4324" w:rsidRPr="007C4324" w:rsidRDefault="007C4324" w:rsidP="007C4324">
            <w:pPr>
              <w:widowControl w:val="0"/>
              <w:numPr>
                <w:ilvl w:val="0"/>
                <w:numId w:val="32"/>
              </w:numPr>
              <w:autoSpaceDE w:val="0"/>
              <w:autoSpaceDN w:val="0"/>
              <w:adjustRightInd w:val="0"/>
              <w:spacing w:line="240" w:lineRule="atLeast"/>
              <w:jc w:val="center"/>
              <w:rPr>
                <w:rFonts w:ascii="Arial" w:eastAsia="PMingLiU" w:hAnsi="Arial" w:cs="Arial"/>
                <w:b/>
                <w:bCs/>
                <w:color w:val="000000"/>
                <w:w w:val="0"/>
                <w:sz w:val="20"/>
              </w:rPr>
            </w:pPr>
            <w:bookmarkStart w:id="5" w:name="RTF33343738323a205461626c65"/>
            <w:r w:rsidRPr="007C4324">
              <w:rPr>
                <w:rFonts w:ascii="Arial" w:eastAsia="PMingLiU" w:hAnsi="Arial" w:cs="Arial"/>
                <w:b/>
                <w:bCs/>
                <w:color w:val="000000"/>
                <w:sz w:val="20"/>
              </w:rPr>
              <w:t>Cipher suite selectors</w:t>
            </w:r>
            <w:r w:rsidRPr="007C4324">
              <w:rPr>
                <w:rFonts w:ascii="Arial" w:eastAsia="PMingLiU" w:hAnsi="Arial" w:cs="Arial"/>
                <w:b/>
                <w:bCs/>
                <w:color w:val="000000"/>
                <w:sz w:val="20"/>
              </w:rPr>
              <w:fldChar w:fldCharType="begin"/>
            </w:r>
            <w:r w:rsidRPr="007C4324">
              <w:rPr>
                <w:rFonts w:ascii="Arial" w:eastAsia="PMingLiU" w:hAnsi="Arial" w:cs="Arial"/>
                <w:b/>
                <w:bCs/>
                <w:color w:val="000000"/>
                <w:sz w:val="20"/>
              </w:rPr>
              <w:instrText xml:space="preserve"> FILENAME </w:instrText>
            </w:r>
            <w:r w:rsidRPr="007C4324">
              <w:rPr>
                <w:rFonts w:ascii="Arial" w:eastAsia="PMingLiU" w:hAnsi="Arial" w:cs="Arial"/>
                <w:b/>
                <w:bCs/>
                <w:color w:val="000000"/>
                <w:sz w:val="20"/>
              </w:rPr>
              <w:fldChar w:fldCharType="separate"/>
            </w:r>
            <w:r w:rsidRPr="007C4324">
              <w:rPr>
                <w:rFonts w:ascii="Arial" w:eastAsia="PMingLiU" w:hAnsi="Arial" w:cs="Arial"/>
                <w:b/>
                <w:bCs/>
                <w:color w:val="000000"/>
                <w:sz w:val="20"/>
              </w:rPr>
              <w:t> </w:t>
            </w:r>
            <w:r w:rsidRPr="007C4324">
              <w:rPr>
                <w:rFonts w:ascii="Arial" w:eastAsia="PMingLiU" w:hAnsi="Arial" w:cs="Arial"/>
                <w:b/>
                <w:bCs/>
                <w:color w:val="000000"/>
                <w:sz w:val="20"/>
              </w:rPr>
              <w:fldChar w:fldCharType="end"/>
            </w:r>
            <w:bookmarkEnd w:id="5"/>
          </w:p>
        </w:tc>
      </w:tr>
      <w:tr w:rsidR="007C4324" w:rsidRPr="007C4324" w14:paraId="1332A84F" w14:textId="77777777" w:rsidTr="00397D1B">
        <w:trPr>
          <w:trHeight w:val="4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EB8595" w14:textId="77777777" w:rsidR="007C4324" w:rsidRPr="007C4324" w:rsidRDefault="007C4324" w:rsidP="007C4324">
            <w:pPr>
              <w:widowControl w:val="0"/>
              <w:suppressAutoHyphens/>
              <w:autoSpaceDE w:val="0"/>
              <w:autoSpaceDN w:val="0"/>
              <w:adjustRightInd w:val="0"/>
              <w:spacing w:line="200" w:lineRule="atLeast"/>
              <w:jc w:val="center"/>
              <w:rPr>
                <w:rFonts w:eastAsia="PMingLiU"/>
                <w:b/>
                <w:bCs/>
                <w:color w:val="000000"/>
                <w:w w:val="0"/>
                <w:szCs w:val="18"/>
              </w:rPr>
            </w:pPr>
            <w:r w:rsidRPr="007C4324">
              <w:rPr>
                <w:rFonts w:eastAsia="PMingLiU"/>
                <w:b/>
                <w:bCs/>
                <w:color w:val="000000"/>
                <w:szCs w:val="18"/>
              </w:rPr>
              <w:t>OUI</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70790C" w14:textId="77777777" w:rsidR="007C4324" w:rsidRPr="007C4324" w:rsidRDefault="007C4324" w:rsidP="007C4324">
            <w:pPr>
              <w:widowControl w:val="0"/>
              <w:suppressAutoHyphens/>
              <w:autoSpaceDE w:val="0"/>
              <w:autoSpaceDN w:val="0"/>
              <w:adjustRightInd w:val="0"/>
              <w:spacing w:line="200" w:lineRule="atLeast"/>
              <w:jc w:val="center"/>
              <w:rPr>
                <w:rFonts w:eastAsia="PMingLiU"/>
                <w:b/>
                <w:bCs/>
                <w:color w:val="000000"/>
                <w:w w:val="0"/>
                <w:szCs w:val="18"/>
              </w:rPr>
            </w:pPr>
            <w:r w:rsidRPr="007C4324">
              <w:rPr>
                <w:rFonts w:eastAsia="PMingLiU"/>
                <w:b/>
                <w:bCs/>
                <w:color w:val="000000"/>
                <w:szCs w:val="18"/>
              </w:rPr>
              <w:t>Suite 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E0ABFC" w14:textId="77777777" w:rsidR="007C4324" w:rsidRPr="007C4324" w:rsidRDefault="007C4324" w:rsidP="007C4324">
            <w:pPr>
              <w:widowControl w:val="0"/>
              <w:suppressAutoHyphens/>
              <w:autoSpaceDE w:val="0"/>
              <w:autoSpaceDN w:val="0"/>
              <w:adjustRightInd w:val="0"/>
              <w:spacing w:line="200" w:lineRule="atLeast"/>
              <w:jc w:val="center"/>
              <w:rPr>
                <w:rFonts w:eastAsia="PMingLiU"/>
                <w:b/>
                <w:bCs/>
                <w:color w:val="000000"/>
                <w:w w:val="0"/>
                <w:szCs w:val="18"/>
              </w:rPr>
            </w:pPr>
            <w:r w:rsidRPr="007C4324">
              <w:rPr>
                <w:rFonts w:eastAsia="PMingLiU"/>
                <w:b/>
                <w:bCs/>
                <w:color w:val="000000"/>
                <w:szCs w:val="18"/>
              </w:rPr>
              <w:t>Meaning</w:t>
            </w:r>
          </w:p>
        </w:tc>
      </w:tr>
      <w:tr w:rsidR="007C4324" w:rsidRPr="007C4324" w14:paraId="4C0A79A1"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6F964C"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E5B2E8"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0D4B31" w14:textId="7C5B84CE"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 xml:space="preserve">Use group </w:t>
            </w:r>
            <w:ins w:id="6" w:author="Huang, Po-kai" w:date="2023-05-30T11:36:00Z">
              <w:r w:rsidR="000F690F">
                <w:rPr>
                  <w:rFonts w:eastAsia="PMingLiU"/>
                  <w:color w:val="000000"/>
                  <w:szCs w:val="18"/>
                </w:rPr>
                <w:t xml:space="preserve">data </w:t>
              </w:r>
            </w:ins>
            <w:r w:rsidRPr="007C4324">
              <w:rPr>
                <w:rFonts w:eastAsia="PMingLiU"/>
                <w:color w:val="000000"/>
                <w:szCs w:val="18"/>
              </w:rPr>
              <w:t>cipher suite</w:t>
            </w:r>
          </w:p>
        </w:tc>
      </w:tr>
      <w:tr w:rsidR="007C4324" w:rsidRPr="007C4324" w14:paraId="4A1134DE"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905B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8DB485"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532723"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pacing w:val="-2"/>
                <w:szCs w:val="18"/>
              </w:rPr>
              <w:t>(#3056)</w:t>
            </w:r>
            <w:r w:rsidRPr="007C4324">
              <w:rPr>
                <w:rFonts w:eastAsia="PMingLiU"/>
                <w:color w:val="000000"/>
                <w:szCs w:val="18"/>
              </w:rPr>
              <w:t>Reserved</w:t>
            </w:r>
          </w:p>
        </w:tc>
      </w:tr>
      <w:tr w:rsidR="007C4324" w:rsidRPr="007C4324" w14:paraId="0035B34F"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26099C"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B5ACB"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715A2"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TKIP</w:t>
            </w:r>
          </w:p>
        </w:tc>
      </w:tr>
      <w:tr w:rsidR="007C4324" w:rsidRPr="007C4324" w14:paraId="1D4C0787"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C8DC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48E2D6"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333383"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Reserved</w:t>
            </w:r>
          </w:p>
        </w:tc>
      </w:tr>
      <w:tr w:rsidR="007C4324" w:rsidRPr="007C4324" w14:paraId="37D5C198"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C97ED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3CBCF"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4</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7E8589"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CCMP-128</w:t>
            </w:r>
          </w:p>
        </w:tc>
      </w:tr>
      <w:tr w:rsidR="007C4324" w:rsidRPr="007C4324" w14:paraId="1FD025DC"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70C27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E1AF7D"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64132"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pacing w:val="-2"/>
                <w:szCs w:val="18"/>
              </w:rPr>
              <w:t>(#3056)</w:t>
            </w:r>
            <w:r w:rsidRPr="007C4324">
              <w:rPr>
                <w:rFonts w:eastAsia="PMingLiU"/>
                <w:color w:val="000000"/>
                <w:szCs w:val="18"/>
              </w:rPr>
              <w:t>Reserved</w:t>
            </w:r>
          </w:p>
        </w:tc>
      </w:tr>
      <w:tr w:rsidR="007C4324" w:rsidRPr="007C4324" w14:paraId="623F904D"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4924C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15383F"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1B7AB7"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BIP-CMAC-128</w:t>
            </w:r>
          </w:p>
        </w:tc>
      </w:tr>
      <w:tr w:rsidR="007C4324" w:rsidRPr="007C4324" w14:paraId="0A8EA32A"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8FC14D"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F76CF5"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7</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1BBF81"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Group addressed traffic not allowed</w:t>
            </w:r>
          </w:p>
        </w:tc>
      </w:tr>
      <w:tr w:rsidR="007C4324" w:rsidRPr="007C4324" w14:paraId="143CB3B4"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639EF"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B937B9" w14:textId="77777777" w:rsidR="007C4324" w:rsidRPr="007C4324" w:rsidRDefault="007C4324" w:rsidP="007C4324">
            <w:pPr>
              <w:widowControl w:val="0"/>
              <w:suppressAutoHyphens/>
              <w:autoSpaceDE w:val="0"/>
              <w:autoSpaceDN w:val="0"/>
              <w:adjustRightInd w:val="0"/>
              <w:spacing w:line="180" w:lineRule="atLeast"/>
              <w:jc w:val="center"/>
              <w:rPr>
                <w:rFonts w:eastAsia="PMingLiU"/>
                <w:color w:val="000000"/>
                <w:w w:val="0"/>
                <w:szCs w:val="18"/>
              </w:rPr>
            </w:pPr>
            <w:r w:rsidRPr="007C4324">
              <w:rPr>
                <w:rFonts w:eastAsia="PMingLiU"/>
                <w:color w:val="000000"/>
                <w:szCs w:val="18"/>
              </w:rPr>
              <w:t>8</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9BB35C"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GCMP-128</w:t>
            </w:r>
          </w:p>
        </w:tc>
      </w:tr>
      <w:tr w:rsidR="007C4324" w:rsidRPr="007C4324" w14:paraId="06B29519"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C6CDCA"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D1B093"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9</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6FCA5A"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GCMP-256</w:t>
            </w:r>
          </w:p>
        </w:tc>
      </w:tr>
      <w:tr w:rsidR="007C4324" w:rsidRPr="007C4324" w14:paraId="6EEE2802"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0E8E9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1EF29"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C0AE5F"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CCMP-256</w:t>
            </w:r>
          </w:p>
        </w:tc>
      </w:tr>
      <w:tr w:rsidR="007C4324" w:rsidRPr="007C4324" w14:paraId="19673E1B"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81C917"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0C54A5"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17F6E4"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BIP-GMAC-128</w:t>
            </w:r>
          </w:p>
        </w:tc>
      </w:tr>
      <w:tr w:rsidR="007C4324" w:rsidRPr="007C4324" w14:paraId="06B41D3D"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64AE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34697E"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BFDDF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BIP-GMAC-256</w:t>
            </w:r>
          </w:p>
        </w:tc>
      </w:tr>
      <w:tr w:rsidR="007C4324" w:rsidRPr="007C4324" w14:paraId="34AD0CA1"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D256F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5F4F93"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C67F5"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BIP-CMAC-256</w:t>
            </w:r>
          </w:p>
        </w:tc>
      </w:tr>
      <w:tr w:rsidR="007C4324" w:rsidRPr="007C4324" w14:paraId="31F054A4"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CA423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5C48DA"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14–255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37E4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Reserved</w:t>
            </w:r>
          </w:p>
        </w:tc>
      </w:tr>
      <w:tr w:rsidR="007C4324" w:rsidRPr="007C4324" w14:paraId="6690ACB7" w14:textId="77777777" w:rsidTr="00397D1B">
        <w:trPr>
          <w:trHeight w:val="360"/>
          <w:jc w:val="center"/>
        </w:trPr>
        <w:tc>
          <w:tcPr>
            <w:tcW w:w="2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BEBF22A"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Other OUI or CID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5B62640"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Any</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7E63BC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Vendor-specific</w:t>
            </w:r>
          </w:p>
        </w:tc>
      </w:tr>
    </w:tbl>
    <w:p w14:paraId="1418DB5A" w14:textId="77777777" w:rsidR="007C4324" w:rsidRDefault="007C4324" w:rsidP="001F2D17">
      <w:pPr>
        <w:pStyle w:val="T"/>
        <w:rPr>
          <w:ins w:id="7" w:author="Huang, Po-kai" w:date="2023-05-30T11:35:00Z"/>
          <w:rFonts w:ascii="TimesNewRoman" w:eastAsia="TimesNewRoman"/>
          <w:w w:val="100"/>
          <w:lang w:val="en-GB" w:eastAsia="en-US"/>
        </w:rPr>
      </w:pPr>
    </w:p>
    <w:p w14:paraId="21158542" w14:textId="0B854E48" w:rsidR="001F2D17" w:rsidRDefault="001F2D17" w:rsidP="001F2D1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06CD385" w14:textId="32CFC577" w:rsidR="008B7CA3" w:rsidRDefault="00DB5BC4" w:rsidP="00250804">
      <w:pPr>
        <w:pStyle w:val="T"/>
        <w:rPr>
          <w:ins w:id="8" w:author="Huang, Po-kai" w:date="2023-05-30T11:29:00Z"/>
          <w:rFonts w:ascii="TimesNewRoman" w:eastAsia="TimesNewRoman"/>
          <w:w w:val="100"/>
          <w:lang w:val="en-GB" w:eastAsia="en-US"/>
        </w:rPr>
      </w:pPr>
      <w:r w:rsidRPr="00DB5BC4">
        <w:rPr>
          <w:rFonts w:ascii="TimesNewRoman" w:eastAsia="TimesNewRoman"/>
          <w:w w:val="100"/>
          <w:lang w:val="en-GB" w:eastAsia="en-US"/>
        </w:rPr>
        <w:t xml:space="preserve">In non-DMG RSNA, the cipher suite selector 00-0F-AC:4 (CCMP-128) is the default group </w:t>
      </w:r>
      <w:ins w:id="9" w:author="Huang, Po-kai" w:date="2023-05-30T11:29:00Z">
        <w:r w:rsidR="00380016">
          <w:rPr>
            <w:rFonts w:ascii="TimesNewRoman" w:eastAsia="TimesNewRoman"/>
            <w:w w:val="100"/>
            <w:lang w:val="en-GB" w:eastAsia="en-US"/>
          </w:rPr>
          <w:t xml:space="preserve">data </w:t>
        </w:r>
      </w:ins>
      <w:r w:rsidRPr="00DB5BC4">
        <w:rPr>
          <w:rFonts w:ascii="TimesNewRoman" w:eastAsia="TimesNewRoman"/>
          <w:w w:val="100"/>
          <w:lang w:val="en-GB" w:eastAsia="en-US"/>
        </w:rPr>
        <w:t xml:space="preserve">cipher suite </w:t>
      </w:r>
      <w:del w:id="10" w:author="Huang, Po-kai" w:date="2023-05-30T11:29:00Z">
        <w:r w:rsidRPr="00DB5BC4" w:rsidDel="00380016">
          <w:rPr>
            <w:rFonts w:ascii="TimesNewRoman" w:eastAsia="TimesNewRoman"/>
            <w:w w:val="100"/>
            <w:lang w:val="en-GB" w:eastAsia="en-US"/>
          </w:rPr>
          <w:delText xml:space="preserve">for Data frames </w:delText>
        </w:r>
      </w:del>
      <w:r w:rsidRPr="00DB5BC4">
        <w:rPr>
          <w:rFonts w:ascii="TimesNewRoman" w:eastAsia="TimesNewRoman"/>
          <w:w w:val="100"/>
          <w:lang w:val="en-GB" w:eastAsia="en-US"/>
        </w:rPr>
        <w:t>when the Group Data Cipher Suite field is not included in the RSNE</w:t>
      </w:r>
      <w:r w:rsidRPr="00DB5BC4">
        <w:rPr>
          <w:rFonts w:ascii="TimesNewRoman" w:eastAsia="TimesNewRoman"/>
          <w:color w:val="218A21"/>
          <w:w w:val="100"/>
          <w:lang w:val="en-GB" w:eastAsia="en-US"/>
        </w:rPr>
        <w:t>(#1776)</w:t>
      </w:r>
      <w:r w:rsidRPr="00DB5BC4">
        <w:rPr>
          <w:rFonts w:ascii="TimesNewRoman" w:eastAsia="TimesNewRoman"/>
          <w:w w:val="100"/>
          <w:lang w:val="en-GB" w:eastAsia="en-US"/>
        </w:rPr>
        <w:t>.</w:t>
      </w:r>
    </w:p>
    <w:p w14:paraId="130E7EBA" w14:textId="01D02B5E" w:rsidR="001F2D17" w:rsidRDefault="001F2D17" w:rsidP="00250804">
      <w:pPr>
        <w:pStyle w:val="T"/>
        <w:rPr>
          <w:ins w:id="11" w:author="Huang, Po-kai" w:date="2023-05-30T11:29: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FB47126" w14:textId="724248A1" w:rsidR="001F2D17" w:rsidRDefault="001F2D17" w:rsidP="00250804">
      <w:pPr>
        <w:pStyle w:val="T"/>
        <w:rPr>
          <w:ins w:id="12" w:author="Huang, Po-kai" w:date="2023-05-30T11:37:00Z"/>
          <w:rFonts w:ascii="TimesNewRoman" w:eastAsia="TimesNewRoman"/>
          <w:w w:val="100"/>
          <w:lang w:val="en-GB" w:eastAsia="en-US"/>
        </w:rPr>
      </w:pPr>
      <w:r w:rsidRPr="001F2D17">
        <w:rPr>
          <w:rFonts w:ascii="TimesNewRoman" w:eastAsia="TimesNewRoman"/>
          <w:w w:val="100"/>
          <w:lang w:val="en-GB" w:eastAsia="en-US"/>
        </w:rPr>
        <w:t xml:space="preserve">In DMG RSNA, the cipher suite selector 00-0F-AC:8 (GCMP-128) is the default group </w:t>
      </w:r>
      <w:ins w:id="13" w:author="Huang, Po-kai" w:date="2023-05-30T11:30:00Z">
        <w:r w:rsidR="00763AFD">
          <w:rPr>
            <w:rFonts w:ascii="TimesNewRoman" w:eastAsia="TimesNewRoman"/>
            <w:w w:val="100"/>
            <w:lang w:val="en-GB" w:eastAsia="en-US"/>
          </w:rPr>
          <w:t xml:space="preserve">data </w:t>
        </w:r>
      </w:ins>
      <w:r w:rsidRPr="001F2D17">
        <w:rPr>
          <w:rFonts w:ascii="TimesNewRoman" w:eastAsia="TimesNewRoman"/>
          <w:w w:val="100"/>
          <w:lang w:val="en-GB" w:eastAsia="en-US"/>
        </w:rPr>
        <w:t xml:space="preserve">cipher suite </w:t>
      </w:r>
      <w:del w:id="14" w:author="Huang, Po-kai" w:date="2023-05-30T11:30:00Z">
        <w:r w:rsidRPr="001F2D17" w:rsidDel="00763AFD">
          <w:rPr>
            <w:rFonts w:ascii="TimesNewRoman" w:eastAsia="TimesNewRoman"/>
            <w:w w:val="100"/>
            <w:lang w:val="en-GB" w:eastAsia="en-US"/>
          </w:rPr>
          <w:delText xml:space="preserve">for Data frames </w:delText>
        </w:r>
      </w:del>
      <w:r w:rsidRPr="001F2D17">
        <w:rPr>
          <w:rFonts w:ascii="TimesNewRoman" w:eastAsia="TimesNewRoman"/>
          <w:w w:val="100"/>
          <w:lang w:val="en-GB" w:eastAsia="en-US"/>
        </w:rPr>
        <w:t>when the Group Data Cipher Suite field is not included in the RSNE</w:t>
      </w:r>
      <w:r w:rsidRPr="001F2D17">
        <w:rPr>
          <w:rFonts w:ascii="TimesNewRoman" w:eastAsia="TimesNewRoman"/>
          <w:color w:val="218A21"/>
          <w:w w:val="100"/>
          <w:lang w:val="en-GB" w:eastAsia="en-US"/>
        </w:rPr>
        <w:t>(#1776)</w:t>
      </w:r>
      <w:r w:rsidRPr="001F2D17">
        <w:rPr>
          <w:rFonts w:ascii="TimesNewRoman" w:eastAsia="TimesNewRoman"/>
          <w:w w:val="100"/>
          <w:lang w:val="en-GB" w:eastAsia="en-US"/>
        </w:rPr>
        <w:t>.</w:t>
      </w:r>
    </w:p>
    <w:p w14:paraId="5B2E0536" w14:textId="1E30CC40" w:rsidR="00C2344B" w:rsidRDefault="00C2344B" w:rsidP="00250804">
      <w:pPr>
        <w:pStyle w:val="T"/>
        <w:rPr>
          <w:ins w:id="15" w:author="Huang, Po-kai" w:date="2023-05-30T11:3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AA88A43" w14:textId="7E96D2CF" w:rsidR="00C2344B" w:rsidRDefault="00C2344B" w:rsidP="00250804">
      <w:pPr>
        <w:pStyle w:val="T"/>
        <w:rPr>
          <w:ins w:id="16" w:author="Huang, Po-kai" w:date="2023-05-30T11:37:00Z"/>
          <w:rFonts w:ascii="TimesNewRoman" w:eastAsia="TimesNewRoman"/>
          <w:w w:val="100"/>
          <w:lang w:val="en-GB" w:eastAsia="en-US"/>
        </w:rPr>
      </w:pPr>
      <w:r w:rsidRPr="00C2344B">
        <w:rPr>
          <w:rFonts w:ascii="TimesNewRoman" w:eastAsia="TimesNewRoman"/>
          <w:w w:val="100"/>
          <w:lang w:val="en-GB" w:eastAsia="en-US"/>
        </w:rPr>
        <w:t xml:space="preserve">In an RSNA with management frame protection enabled, the cipher suite selector 00-0F-AC:6 (BIP-CMAC- 128) is the default group </w:t>
      </w:r>
      <w:ins w:id="17" w:author="Huang, Po-kai" w:date="2023-05-30T11:37:00Z">
        <w:r>
          <w:rPr>
            <w:rFonts w:ascii="TimesNewRoman" w:eastAsia="TimesNewRoman"/>
            <w:w w:val="100"/>
            <w:lang w:val="en-GB" w:eastAsia="en-US"/>
          </w:rPr>
          <w:t xml:space="preserve">management </w:t>
        </w:r>
      </w:ins>
      <w:r w:rsidRPr="00C2344B">
        <w:rPr>
          <w:rFonts w:ascii="TimesNewRoman" w:eastAsia="TimesNewRoman"/>
          <w:w w:val="100"/>
          <w:lang w:val="en-GB" w:eastAsia="en-US"/>
        </w:rPr>
        <w:t xml:space="preserve">cipher suite </w:t>
      </w:r>
      <w:del w:id="18" w:author="Huang, Po-kai" w:date="2023-05-30T11:38:00Z">
        <w:r w:rsidRPr="00C2344B" w:rsidDel="000F294C">
          <w:rPr>
            <w:rFonts w:ascii="TimesNewRoman" w:eastAsia="TimesNewRoman"/>
            <w:w w:val="100"/>
            <w:lang w:val="en-GB" w:eastAsia="en-US"/>
          </w:rPr>
          <w:delText xml:space="preserve">for Management frames </w:delText>
        </w:r>
      </w:del>
      <w:r w:rsidRPr="00C2344B">
        <w:rPr>
          <w:rFonts w:ascii="TimesNewRoman" w:eastAsia="TimesNewRoman"/>
          <w:w w:val="100"/>
          <w:lang w:val="en-GB" w:eastAsia="en-US"/>
        </w:rPr>
        <w:t>when the Group Management Cipher Suite field is not included in the RSNE</w:t>
      </w:r>
      <w:r w:rsidRPr="00C2344B">
        <w:rPr>
          <w:rFonts w:ascii="TimesNewRoman" w:eastAsia="TimesNewRoman"/>
          <w:color w:val="218A21"/>
          <w:w w:val="100"/>
          <w:lang w:val="en-GB" w:eastAsia="en-US"/>
        </w:rPr>
        <w:t>(#1776)</w:t>
      </w:r>
      <w:r w:rsidRPr="00C2344B">
        <w:rPr>
          <w:rFonts w:ascii="TimesNewRoman" w:eastAsia="TimesNewRoman"/>
          <w:w w:val="100"/>
          <w:lang w:val="en-GB" w:eastAsia="en-US"/>
        </w:rPr>
        <w:t>.</w:t>
      </w:r>
    </w:p>
    <w:p w14:paraId="45451DDD" w14:textId="77777777" w:rsidR="00C2344B" w:rsidRDefault="00C2344B" w:rsidP="00C2344B">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AAD66E3" w14:textId="1A57F1E7" w:rsidR="00C2344B" w:rsidRDefault="00246432" w:rsidP="00250804">
      <w:pPr>
        <w:pStyle w:val="T"/>
        <w:rPr>
          <w:rStyle w:val="fontstyle01"/>
        </w:rPr>
      </w:pPr>
      <w:r>
        <w:rPr>
          <w:rStyle w:val="fontstyle01"/>
        </w:rPr>
        <w:t xml:space="preserve">Use of any group </w:t>
      </w:r>
      <w:commentRangeStart w:id="19"/>
      <w:ins w:id="20" w:author="Huang, Po-kai" w:date="2023-05-30T11:44:00Z">
        <w:r w:rsidR="004E54B9">
          <w:rPr>
            <w:rStyle w:val="fontstyle01"/>
          </w:rPr>
          <w:t xml:space="preserve">data </w:t>
        </w:r>
      </w:ins>
      <w:r>
        <w:rPr>
          <w:rStyle w:val="fontstyle01"/>
        </w:rPr>
        <w:t xml:space="preserve">cipher </w:t>
      </w:r>
      <w:commentRangeEnd w:id="19"/>
      <w:r w:rsidR="00CF0A42">
        <w:rPr>
          <w:rStyle w:val="CommentReference"/>
          <w:rFonts w:ascii="Calibri" w:eastAsia="Malgun Gothic" w:hAnsi="Calibri"/>
          <w:color w:val="auto"/>
          <w:w w:val="100"/>
          <w:lang w:val="en-GB" w:eastAsia="en-US"/>
        </w:rPr>
        <w:commentReference w:id="19"/>
      </w:r>
      <w:r>
        <w:rPr>
          <w:rStyle w:val="fontstyle01"/>
        </w:rPr>
        <w:t>suite other than TKIP</w:t>
      </w:r>
      <w:ins w:id="21" w:author="Huang, Po-kai" w:date="2023-05-30T11:44:00Z">
        <w:r w:rsidR="004E54B9">
          <w:rPr>
            <w:rStyle w:val="fontstyle01"/>
          </w:rPr>
          <w:t xml:space="preserve"> </w:t>
        </w:r>
      </w:ins>
      <w:del w:id="22" w:author="Huang, Po-kai" w:date="2023-05-30T11:44:00Z">
        <w:r w:rsidDel="004E54B9">
          <w:rPr>
            <w:rStyle w:val="fontstyle01"/>
          </w:rPr>
          <w:delText xml:space="preserve">, </w:delText>
        </w:r>
      </w:del>
      <w:commentRangeStart w:id="23"/>
      <w:del w:id="24" w:author="Huang, Po-kai" w:date="2023-05-30T11:43:00Z">
        <w:r w:rsidDel="002E0A2F">
          <w:rPr>
            <w:rStyle w:val="fontstyle01"/>
          </w:rPr>
          <w:delText xml:space="preserve">WEP-104, or WEP-40 </w:delText>
        </w:r>
      </w:del>
      <w:commentRangeEnd w:id="23"/>
      <w:r w:rsidR="002E0A2F">
        <w:rPr>
          <w:rStyle w:val="CommentReference"/>
          <w:rFonts w:ascii="Calibri" w:eastAsia="Malgun Gothic" w:hAnsi="Calibri"/>
          <w:color w:val="auto"/>
          <w:w w:val="100"/>
          <w:lang w:val="en-GB" w:eastAsia="en-US"/>
        </w:rPr>
        <w:commentReference w:id="23"/>
      </w:r>
      <w:r>
        <w:rPr>
          <w:rStyle w:val="fontstyle01"/>
        </w:rPr>
        <w:t>with TKIP as the pairwise cipher suite is not supported.</w:t>
      </w:r>
    </w:p>
    <w:p w14:paraId="55E4F25E" w14:textId="77777777" w:rsidR="00E84CA7" w:rsidRDefault="00E84CA7" w:rsidP="00250804">
      <w:pPr>
        <w:pStyle w:val="T"/>
        <w:rPr>
          <w:rStyle w:val="fontstyle01"/>
        </w:rPr>
      </w:pPr>
    </w:p>
    <w:p w14:paraId="27332A0B" w14:textId="0427712F" w:rsidR="00E84CA7" w:rsidRDefault="00E84CA7" w:rsidP="00E84CA7">
      <w:pPr>
        <w:rPr>
          <w:rStyle w:val="fontstyle01"/>
        </w:rPr>
      </w:pPr>
      <w:r>
        <w:rPr>
          <w:rStyle w:val="fontstyle01"/>
        </w:rPr>
        <w:t xml:space="preserve">The cipher suite selector 00-0F-AC:0 (Use group </w:t>
      </w:r>
      <w:ins w:id="25" w:author="Huang, Po-kai" w:date="2023-05-30T11:40:00Z">
        <w:r w:rsidR="00E948E2">
          <w:rPr>
            <w:rStyle w:val="fontstyle01"/>
          </w:rPr>
          <w:t xml:space="preserve">data </w:t>
        </w:r>
      </w:ins>
      <w:r>
        <w:rPr>
          <w:rStyle w:val="fontstyle01"/>
        </w:rPr>
        <w:t xml:space="preserve">cipher suite) is valid only as the pairwise cipher suite. An AP specifies the selector 00-0F-AC:0 (Use group </w:t>
      </w:r>
      <w:ins w:id="26" w:author="Huang, Po-kai" w:date="2023-05-30T11:40:00Z">
        <w:r w:rsidR="00E948E2">
          <w:rPr>
            <w:rStyle w:val="fontstyle01"/>
          </w:rPr>
          <w:t xml:space="preserve">data </w:t>
        </w:r>
      </w:ins>
      <w:r>
        <w:rPr>
          <w:rStyle w:val="fontstyle01"/>
        </w:rPr>
        <w:t>cipher suite) for a pairwise cipher suite if it does not support any pairwise cipher suites. If an AP specifies 00-0F-AC:0 (Use group</w:t>
      </w:r>
      <w:ins w:id="27" w:author="Huang, Po-kai" w:date="2023-05-30T11:40:00Z">
        <w:r w:rsidR="00E948E2">
          <w:rPr>
            <w:rStyle w:val="fontstyle01"/>
          </w:rPr>
          <w:t xml:space="preserve"> data</w:t>
        </w:r>
      </w:ins>
      <w:r>
        <w:rPr>
          <w:rStyle w:val="fontstyle01"/>
        </w:rPr>
        <w:t xml:space="preserve"> cipher suite) as the pairwise cipher selection, this is the only pairwise cipher selection the AP advertises.</w:t>
      </w:r>
    </w:p>
    <w:p w14:paraId="438CDDE3" w14:textId="58D33564" w:rsidR="00E84CA7" w:rsidRDefault="00E84CA7" w:rsidP="00E84CA7">
      <w:pPr>
        <w:pStyle w:val="T"/>
        <w:rPr>
          <w:rStyle w:val="fontstyle01"/>
        </w:rPr>
      </w:pPr>
      <w:r>
        <w:rPr>
          <w:rStyle w:val="fontstyle01"/>
          <w:color w:val="218A21"/>
        </w:rPr>
        <w:t>(#387)</w:t>
      </w:r>
      <w:r>
        <w:rPr>
          <w:rStyle w:val="fontstyle01"/>
        </w:rPr>
        <w:t xml:space="preserve">If an AP advertises a group </w:t>
      </w:r>
      <w:ins w:id="28" w:author="Huang, Po-kai" w:date="2023-05-30T11:48:00Z">
        <w:r w:rsidR="003261FE">
          <w:rPr>
            <w:rStyle w:val="fontstyle01"/>
          </w:rPr>
          <w:t xml:space="preserve">data </w:t>
        </w:r>
      </w:ins>
      <w:r>
        <w:rPr>
          <w:rStyle w:val="fontstyle01"/>
        </w:rPr>
        <w:t>cipher suite other than TKIP</w:t>
      </w:r>
      <w:r>
        <w:rPr>
          <w:rStyle w:val="fontstyle01"/>
          <w:color w:val="218A21"/>
        </w:rPr>
        <w:t>(#3056)</w:t>
      </w:r>
      <w:r>
        <w:rPr>
          <w:rStyle w:val="fontstyle01"/>
        </w:rPr>
        <w:t xml:space="preserve">, then the AP supports pairwise keys, and thus the pairwise suite selector 00-0F-AC:0 (Use group </w:t>
      </w:r>
      <w:ins w:id="29" w:author="Huang, Po-kai" w:date="2023-05-30T11:41:00Z">
        <w:r w:rsidR="007E2AEA">
          <w:rPr>
            <w:rStyle w:val="fontstyle01"/>
          </w:rPr>
          <w:t xml:space="preserve">data </w:t>
        </w:r>
      </w:ins>
      <w:r>
        <w:rPr>
          <w:rStyle w:val="fontstyle01"/>
        </w:rPr>
        <w:t>cipher suite) is not a valid option.</w:t>
      </w:r>
    </w:p>
    <w:p w14:paraId="133CE76F" w14:textId="345F3D7E" w:rsidR="00A9095D" w:rsidRDefault="00A9095D" w:rsidP="00E84CA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1600"/>
        <w:gridCol w:w="1560"/>
        <w:gridCol w:w="1560"/>
      </w:tblGrid>
      <w:tr w:rsidR="00E948E2" w:rsidRPr="00E948E2" w14:paraId="57B17EEE" w14:textId="77777777" w:rsidTr="00397D1B">
        <w:trPr>
          <w:jc w:val="center"/>
        </w:trPr>
        <w:tc>
          <w:tcPr>
            <w:tcW w:w="6700" w:type="dxa"/>
            <w:gridSpan w:val="4"/>
            <w:tcBorders>
              <w:top w:val="nil"/>
              <w:left w:val="nil"/>
              <w:bottom w:val="nil"/>
              <w:right w:val="nil"/>
            </w:tcBorders>
            <w:tcMar>
              <w:top w:w="120" w:type="dxa"/>
              <w:left w:w="120" w:type="dxa"/>
              <w:bottom w:w="60" w:type="dxa"/>
              <w:right w:w="120" w:type="dxa"/>
            </w:tcMar>
            <w:vAlign w:val="center"/>
          </w:tcPr>
          <w:p w14:paraId="1B4C42F5" w14:textId="77777777" w:rsidR="00E948E2" w:rsidRPr="00E948E2" w:rsidRDefault="00E948E2" w:rsidP="00E948E2">
            <w:pPr>
              <w:widowControl w:val="0"/>
              <w:numPr>
                <w:ilvl w:val="0"/>
                <w:numId w:val="33"/>
              </w:numPr>
              <w:autoSpaceDE w:val="0"/>
              <w:autoSpaceDN w:val="0"/>
              <w:adjustRightInd w:val="0"/>
              <w:spacing w:line="240" w:lineRule="atLeast"/>
              <w:jc w:val="center"/>
              <w:rPr>
                <w:rFonts w:ascii="Arial" w:eastAsia="PMingLiU" w:hAnsi="Arial" w:cs="Arial"/>
                <w:b/>
                <w:bCs/>
                <w:color w:val="000000"/>
                <w:w w:val="0"/>
                <w:sz w:val="20"/>
              </w:rPr>
            </w:pPr>
            <w:bookmarkStart w:id="30" w:name="RTF5f5265663234303134303637"/>
            <w:r w:rsidRPr="00E948E2">
              <w:rPr>
                <w:rFonts w:ascii="Arial" w:eastAsia="PMingLiU" w:hAnsi="Arial" w:cs="Arial"/>
                <w:b/>
                <w:bCs/>
                <w:color w:val="000000"/>
                <w:sz w:val="20"/>
              </w:rPr>
              <w:t>Cipher suite usage</w:t>
            </w:r>
            <w:r w:rsidRPr="00E948E2">
              <w:rPr>
                <w:rFonts w:ascii="Arial" w:eastAsia="PMingLiU" w:hAnsi="Arial" w:cs="Arial"/>
                <w:b/>
                <w:bCs/>
                <w:color w:val="000000"/>
                <w:sz w:val="20"/>
              </w:rPr>
              <w:fldChar w:fldCharType="begin"/>
            </w:r>
            <w:r w:rsidRPr="00E948E2">
              <w:rPr>
                <w:rFonts w:ascii="Arial" w:eastAsia="PMingLiU" w:hAnsi="Arial" w:cs="Arial"/>
                <w:b/>
                <w:bCs/>
                <w:color w:val="000000"/>
                <w:sz w:val="20"/>
              </w:rPr>
              <w:instrText xml:space="preserve"> FILENAME </w:instrText>
            </w:r>
            <w:r w:rsidRPr="00E948E2">
              <w:rPr>
                <w:rFonts w:ascii="Arial" w:eastAsia="PMingLiU" w:hAnsi="Arial" w:cs="Arial"/>
                <w:b/>
                <w:bCs/>
                <w:color w:val="000000"/>
                <w:sz w:val="20"/>
              </w:rPr>
              <w:fldChar w:fldCharType="separate"/>
            </w:r>
            <w:r w:rsidRPr="00E948E2">
              <w:rPr>
                <w:rFonts w:ascii="Arial" w:eastAsia="PMingLiU" w:hAnsi="Arial" w:cs="Arial"/>
                <w:b/>
                <w:bCs/>
                <w:color w:val="000000"/>
                <w:sz w:val="20"/>
              </w:rPr>
              <w:t> </w:t>
            </w:r>
            <w:r w:rsidRPr="00E948E2">
              <w:rPr>
                <w:rFonts w:ascii="Arial" w:eastAsia="PMingLiU" w:hAnsi="Arial" w:cs="Arial"/>
                <w:b/>
                <w:bCs/>
                <w:color w:val="000000"/>
                <w:sz w:val="20"/>
              </w:rPr>
              <w:fldChar w:fldCharType="end"/>
            </w:r>
            <w:bookmarkEnd w:id="30"/>
          </w:p>
        </w:tc>
      </w:tr>
      <w:tr w:rsidR="00E948E2" w:rsidRPr="00E948E2" w14:paraId="2DFC90DA" w14:textId="77777777" w:rsidTr="00397D1B">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F5F46B4"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Cipher suite selector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2843DB"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BFE194"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PTK</w:t>
            </w:r>
          </w:p>
        </w:tc>
        <w:tc>
          <w:tcPr>
            <w:tcW w:w="1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3DCD60"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IGTK or BIGTK</w:t>
            </w:r>
          </w:p>
        </w:tc>
      </w:tr>
      <w:tr w:rsidR="00E948E2" w:rsidRPr="00E948E2" w14:paraId="5A9BFD74"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4DBEC8" w14:textId="5FDB8A3E"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 xml:space="preserve">Use group </w:t>
            </w:r>
            <w:ins w:id="31" w:author="Huang, Po-kai" w:date="2023-05-30T11:40:00Z">
              <w:r>
                <w:rPr>
                  <w:rFonts w:eastAsia="PMingLiU"/>
                  <w:color w:val="000000"/>
                  <w:szCs w:val="18"/>
                </w:rPr>
                <w:t xml:space="preserve">data </w:t>
              </w:r>
            </w:ins>
            <w:r w:rsidRPr="00E948E2">
              <w:rPr>
                <w:rFonts w:eastAsia="PMingLiU"/>
                <w:color w:val="000000"/>
                <w:szCs w:val="18"/>
              </w:rPr>
              <w:t>cipher suite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9CD25A"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3E9C6A"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03608E"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78BF78DF"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572B20"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pacing w:val="-2"/>
                <w:szCs w:val="18"/>
              </w:rPr>
              <w:t>(#3056)</w:t>
            </w:r>
            <w:r w:rsidRPr="00E948E2">
              <w:rPr>
                <w:rFonts w:eastAsia="PMingLiU"/>
                <w:color w:val="000000"/>
                <w:szCs w:val="18"/>
              </w:rPr>
              <w:t>TKIP</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1E3841"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60CFFC"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7BD22"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4210EA38"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8CF3B4"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CCMP-128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6E216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050EB1"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1169B5"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4DC4381F"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F6394B"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BIP-CMAC-128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00A8A6"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5296D6"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7161D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r w:rsidR="00E948E2" w:rsidRPr="00E948E2" w14:paraId="6D0581C7"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A9D91F"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GCMP-128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FB6EA0" w14:textId="77777777" w:rsidR="00E948E2" w:rsidRPr="00E948E2" w:rsidRDefault="00E948E2" w:rsidP="00E948E2">
            <w:pPr>
              <w:widowControl w:val="0"/>
              <w:suppressAutoHyphens/>
              <w:autoSpaceDE w:val="0"/>
              <w:autoSpaceDN w:val="0"/>
              <w:adjustRightInd w:val="0"/>
              <w:spacing w:line="18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FCD68" w14:textId="77777777" w:rsidR="00E948E2" w:rsidRPr="00E948E2" w:rsidRDefault="00E948E2" w:rsidP="00E948E2">
            <w:pPr>
              <w:widowControl w:val="0"/>
              <w:suppressAutoHyphens/>
              <w:autoSpaceDE w:val="0"/>
              <w:autoSpaceDN w:val="0"/>
              <w:adjustRightInd w:val="0"/>
              <w:spacing w:line="18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081474" w14:textId="77777777" w:rsidR="00E948E2" w:rsidRPr="00E948E2" w:rsidRDefault="00E948E2" w:rsidP="00E948E2">
            <w:pPr>
              <w:widowControl w:val="0"/>
              <w:suppressAutoHyphens/>
              <w:autoSpaceDE w:val="0"/>
              <w:autoSpaceDN w:val="0"/>
              <w:adjustRightInd w:val="0"/>
              <w:spacing w:line="180" w:lineRule="atLeast"/>
              <w:jc w:val="center"/>
              <w:rPr>
                <w:rFonts w:eastAsia="PMingLiU"/>
                <w:color w:val="000000"/>
                <w:w w:val="0"/>
                <w:szCs w:val="18"/>
              </w:rPr>
            </w:pPr>
            <w:r w:rsidRPr="00E948E2">
              <w:rPr>
                <w:rFonts w:eastAsia="PMingLiU"/>
                <w:color w:val="000000"/>
                <w:szCs w:val="18"/>
              </w:rPr>
              <w:t>No</w:t>
            </w:r>
          </w:p>
        </w:tc>
      </w:tr>
      <w:tr w:rsidR="00E948E2" w:rsidRPr="00E948E2" w14:paraId="5D38AA89"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508EC1"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GCMP-256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814579"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53181C"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D0CC40"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13F22D88"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F32A33"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CCMP-256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6DDF6"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9E14B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E5F7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31DE790E"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C97C45"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BIP-GMAC-128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B12FF1"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91853"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7717F2"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r w:rsidR="00E948E2" w:rsidRPr="00E948E2" w14:paraId="1EC6874F"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D6D545"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lastRenderedPageBreak/>
              <w:t>BIP-GMAC-256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80F9"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0A02E"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ADE8BF"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r w:rsidR="00E948E2" w:rsidRPr="00E948E2" w14:paraId="43E76905" w14:textId="77777777" w:rsidTr="00397D1B">
        <w:trPr>
          <w:trHeight w:val="360"/>
          <w:jc w:val="center"/>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141A3B6"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BIP-CMAC-256</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E3257EF"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6424FF"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EC14D0"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bl>
    <w:p w14:paraId="1C995415" w14:textId="77777777" w:rsidR="00A9095D" w:rsidRDefault="00A9095D" w:rsidP="00E84CA7">
      <w:pPr>
        <w:pStyle w:val="T"/>
        <w:rPr>
          <w:rFonts w:ascii="TimesNewRoman" w:eastAsia="TimesNewRoman"/>
          <w:w w:val="100"/>
          <w:lang w:val="en-GB" w:eastAsia="en-US"/>
        </w:rPr>
      </w:pPr>
    </w:p>
    <w:p w14:paraId="1E137F1C" w14:textId="6D0029D7" w:rsidR="00A9095D" w:rsidRDefault="00A9095D" w:rsidP="00E84CA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3AC97C5" w14:textId="6D15E3EF" w:rsidR="00843BF9" w:rsidRPr="0020233B" w:rsidRDefault="00843BF9" w:rsidP="00843BF9">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11.12 as shown below (track change on).</w:t>
      </w:r>
    </w:p>
    <w:p w14:paraId="39AD4F1E" w14:textId="77777777" w:rsidR="00843BF9" w:rsidRPr="00843BF9" w:rsidRDefault="00843BF9" w:rsidP="00E84CA7">
      <w:pPr>
        <w:pStyle w:val="T"/>
        <w:rPr>
          <w:rFonts w:ascii="Arial" w:eastAsia="Malgun Gothic" w:hAnsi="Arial" w:cs="Arial"/>
          <w:b/>
          <w:bCs/>
          <w:w w:val="100"/>
          <w:lang w:val="en-GB" w:eastAsia="en-US"/>
        </w:rPr>
      </w:pPr>
    </w:p>
    <w:p w14:paraId="13953759" w14:textId="77777777" w:rsidR="00843BF9" w:rsidRPr="00843BF9" w:rsidRDefault="00843BF9" w:rsidP="00843BF9">
      <w:pPr>
        <w:pStyle w:val="T"/>
        <w:rPr>
          <w:rFonts w:ascii="Arial" w:eastAsia="Malgun Gothic" w:hAnsi="Arial" w:cs="Arial"/>
          <w:b/>
          <w:bCs/>
          <w:w w:val="100"/>
          <w:lang w:val="en-GB" w:eastAsia="en-US"/>
        </w:rPr>
      </w:pPr>
      <w:r w:rsidRPr="00843BF9">
        <w:rPr>
          <w:rFonts w:ascii="Arial" w:eastAsia="Malgun Gothic" w:hAnsi="Arial" w:cs="Arial"/>
          <w:b/>
          <w:bCs/>
          <w:w w:val="100"/>
          <w:lang w:val="en-GB" w:eastAsia="en-US"/>
        </w:rPr>
        <w:t>11.12 Group addressed management frame protection procedures</w:t>
      </w:r>
    </w:p>
    <w:p w14:paraId="5E791990" w14:textId="77777777" w:rsidR="00843BF9" w:rsidRDefault="00843BF9" w:rsidP="00843BF9">
      <w:pPr>
        <w:rPr>
          <w:rStyle w:val="fontstyle21"/>
          <w:rFonts w:hint="default"/>
        </w:rPr>
      </w:pPr>
      <w:r>
        <w:rPr>
          <w:rStyle w:val="fontstyle21"/>
          <w:rFonts w:hint="default"/>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67A41488" w14:textId="77777777" w:rsidR="00843BF9" w:rsidRDefault="00843BF9" w:rsidP="00843BF9">
      <w:pPr>
        <w:rPr>
          <w:rStyle w:val="fontstyle21"/>
          <w:rFonts w:hint="default"/>
        </w:rPr>
      </w:pPr>
    </w:p>
    <w:p w14:paraId="66D6870C" w14:textId="77777777" w:rsidR="00843BF9" w:rsidRDefault="00843BF9" w:rsidP="00843BF9">
      <w:pPr>
        <w:rPr>
          <w:rStyle w:val="fontstyle21"/>
          <w:rFonts w:hint="default"/>
        </w:rPr>
      </w:pPr>
      <w:r>
        <w:rPr>
          <w:rStyle w:val="fontstyle21"/>
          <w:rFonts w:hint="default"/>
          <w:color w:val="218A21"/>
        </w:rPr>
        <w:t>(#1980)(#162)</w:t>
      </w:r>
      <w:r>
        <w:rPr>
          <w:rStyle w:val="fontstyle21"/>
          <w:rFonts w:hint="default"/>
        </w:rPr>
        <w:t>In an MBSS, for group addressed Action frames of a category specified with Yes in the Group addressed privacy column of Table 9-79 (Category values), the group addressed frame protection service shall take the following actions:</w:t>
      </w:r>
    </w:p>
    <w:p w14:paraId="56FA9624" w14:textId="39D23E31" w:rsidR="00843BF9" w:rsidRPr="0047516C" w:rsidRDefault="00843BF9" w:rsidP="0047516C">
      <w:pPr>
        <w:rPr>
          <w:ins w:id="32" w:author="Huang, Po-kai" w:date="2023-05-30T13:01:00Z"/>
          <w:rFonts w:ascii="TimesNewRoman" w:eastAsia="TimesNewRoman"/>
          <w:color w:val="000000"/>
          <w:sz w:val="20"/>
          <w:szCs w:val="20"/>
        </w:rPr>
      </w:pPr>
      <w:r>
        <w:rPr>
          <w:rStyle w:val="fontstyle21"/>
          <w:rFonts w:hint="default"/>
        </w:rPr>
        <w:t>—</w:t>
      </w:r>
      <w:r>
        <w:rPr>
          <w:rStyle w:val="fontstyle21"/>
          <w:rFonts w:hint="default"/>
        </w:rPr>
        <w:t xml:space="preserve"> The frames shall be encapsulated and protected with the </w:t>
      </w:r>
      <w:commentRangeStart w:id="33"/>
      <w:r>
        <w:rPr>
          <w:rStyle w:val="fontstyle21"/>
          <w:rFonts w:hint="default"/>
        </w:rPr>
        <w:t>MGTK</w:t>
      </w:r>
      <w:commentRangeEnd w:id="33"/>
      <w:r w:rsidR="002D2022">
        <w:rPr>
          <w:rStyle w:val="CommentReference"/>
          <w:rFonts w:ascii="Calibri" w:hAnsi="Calibri"/>
        </w:rPr>
        <w:commentReference w:id="33"/>
      </w:r>
      <w:r>
        <w:rPr>
          <w:rStyle w:val="fontstyle21"/>
          <w:rFonts w:hint="default"/>
        </w:rPr>
        <w:t xml:space="preserve"> using the group </w:t>
      </w:r>
      <w:ins w:id="34" w:author="Huang, Po-kai" w:date="2023-05-30T13:03:00Z">
        <w:r w:rsidR="0047516C">
          <w:rPr>
            <w:rStyle w:val="fontstyle21"/>
            <w:rFonts w:hint="default"/>
          </w:rPr>
          <w:t xml:space="preserve">data </w:t>
        </w:r>
      </w:ins>
      <w:r>
        <w:rPr>
          <w:rStyle w:val="fontstyle21"/>
          <w:rFonts w:hint="default"/>
        </w:rPr>
        <w:t>cipher negotiated</w:t>
      </w:r>
      <w:r w:rsidR="0047516C">
        <w:rPr>
          <w:rStyle w:val="fontstyle21"/>
          <w:rFonts w:hint="default"/>
        </w:rPr>
        <w:t xml:space="preserve"> </w:t>
      </w:r>
      <w:r>
        <w:rPr>
          <w:rStyle w:val="fontstyle21"/>
          <w:rFonts w:hint="default"/>
        </w:rPr>
        <w:t>during the AMPE exchange.</w:t>
      </w:r>
    </w:p>
    <w:p w14:paraId="64E9B9A2" w14:textId="77777777" w:rsidR="00843BF9" w:rsidRDefault="00843BF9" w:rsidP="00843BF9">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0462770" w14:textId="77777777" w:rsidR="00843BF9" w:rsidRPr="00843BF9" w:rsidRDefault="00843BF9" w:rsidP="00E84CA7">
      <w:pPr>
        <w:pStyle w:val="T"/>
        <w:rPr>
          <w:ins w:id="35" w:author="Huang, Po-kai" w:date="2023-05-30T13:01:00Z"/>
          <w:i/>
          <w:w w:val="100"/>
          <w:highlight w:val="yellow"/>
          <w:lang w:val="en-GB"/>
        </w:rPr>
      </w:pPr>
    </w:p>
    <w:p w14:paraId="76A6E50F" w14:textId="14515C14" w:rsidR="009B1AFA" w:rsidRPr="009B1AFA" w:rsidRDefault="009B1AFA" w:rsidP="00E84CA7">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12.2.5 as shown below (track change on).</w:t>
      </w:r>
    </w:p>
    <w:p w14:paraId="3B2C7A5E" w14:textId="1F3B5A41" w:rsidR="00A9095D" w:rsidRDefault="009B1AFA" w:rsidP="00E84CA7">
      <w:pPr>
        <w:pStyle w:val="T"/>
        <w:rPr>
          <w:rFonts w:ascii="Arial" w:eastAsia="Malgun Gothic" w:hAnsi="Arial" w:cs="Arial"/>
          <w:b/>
          <w:bCs/>
          <w:w w:val="100"/>
          <w:lang w:val="en-GB" w:eastAsia="en-US"/>
        </w:rPr>
      </w:pPr>
      <w:r w:rsidRPr="009B1AFA">
        <w:rPr>
          <w:rFonts w:ascii="Arial" w:eastAsia="Malgun Gothic" w:hAnsi="Arial" w:cs="Arial"/>
          <w:b/>
          <w:bCs/>
          <w:w w:val="100"/>
          <w:lang w:val="en-GB" w:eastAsia="en-US"/>
        </w:rPr>
        <w:t>12.2.5 RSNA assumptions and constraints</w:t>
      </w:r>
    </w:p>
    <w:p w14:paraId="57864951" w14:textId="3CC63EA8" w:rsidR="005C1C50" w:rsidRPr="005C1C50" w:rsidRDefault="005C1C50" w:rsidP="00E84CA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C049CC2" w14:textId="1F16B3B9" w:rsidR="005C1C50" w:rsidRDefault="005C1C50" w:rsidP="00E84CA7">
      <w:pPr>
        <w:pStyle w:val="T"/>
        <w:rPr>
          <w:rStyle w:val="fontstyle01"/>
        </w:rPr>
      </w:pPr>
      <w:r>
        <w:rPr>
          <w:rStyle w:val="fontstyle01"/>
        </w:rPr>
        <w:t>An HT STA shall not use either of the pairwise cipher suite selectors: “Use group</w:t>
      </w:r>
      <w:ins w:id="36" w:author="Huang, Po-kai" w:date="2023-05-30T11:50:00Z">
        <w:r>
          <w:rPr>
            <w:rStyle w:val="fontstyle01"/>
          </w:rPr>
          <w:t xml:space="preserve"> data</w:t>
        </w:r>
      </w:ins>
      <w:r>
        <w:rPr>
          <w:rStyle w:val="fontstyle01"/>
        </w:rPr>
        <w:t xml:space="preserve"> cipher suite” or TKIP to communicate with another HT STA.</w:t>
      </w:r>
    </w:p>
    <w:p w14:paraId="53DE2D86" w14:textId="77777777" w:rsidR="005C1C50" w:rsidRDefault="005C1C50" w:rsidP="005C1C50">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52939CD" w14:textId="45643441" w:rsidR="000152C1" w:rsidRPr="009220F6" w:rsidRDefault="000152C1" w:rsidP="000152C1">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12.3.4.4.2 as shown below (track change on).</w:t>
      </w:r>
    </w:p>
    <w:p w14:paraId="02E2124B" w14:textId="27949B0D" w:rsidR="000152C1" w:rsidRPr="000152C1" w:rsidRDefault="000152C1" w:rsidP="005C1C50">
      <w:pPr>
        <w:pStyle w:val="T"/>
        <w:rPr>
          <w:rFonts w:ascii="Arial" w:eastAsia="Malgun Gothic" w:hAnsi="Arial" w:cs="Arial"/>
          <w:b/>
          <w:bCs/>
          <w:w w:val="100"/>
          <w:lang w:val="en-GB" w:eastAsia="en-US"/>
        </w:rPr>
      </w:pPr>
      <w:r w:rsidRPr="000152C1">
        <w:rPr>
          <w:rFonts w:ascii="Arial" w:eastAsia="Malgun Gothic" w:hAnsi="Arial" w:cs="Arial"/>
          <w:b/>
          <w:bCs/>
          <w:w w:val="100"/>
          <w:lang w:val="en-GB" w:eastAsia="en-US"/>
        </w:rPr>
        <w:t>12.3.4.4.2 TKIP countermeasures for an Authenticator</w:t>
      </w:r>
    </w:p>
    <w:p w14:paraId="79DEA77D" w14:textId="4B6CCC5C" w:rsidR="000152C1" w:rsidRPr="000152C1" w:rsidRDefault="000152C1" w:rsidP="005C1C50">
      <w:pPr>
        <w:pStyle w:val="T"/>
        <w:rPr>
          <w:rStyle w:val="fontstyle01"/>
          <w:rFonts w:eastAsia="TimesNewRoman" w:hAnsi="Times New 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64DFF07" w14:textId="2794ABBA" w:rsidR="000152C1" w:rsidRDefault="000152C1" w:rsidP="005C1C50">
      <w:pPr>
        <w:pStyle w:val="T"/>
        <w:rPr>
          <w:rFonts w:ascii="TimesNewRoman" w:eastAsia="TimesNewRoman"/>
          <w:w w:val="100"/>
          <w:lang w:val="en-GB" w:eastAsia="en-US"/>
        </w:rPr>
      </w:pPr>
      <w:r>
        <w:rPr>
          <w:rStyle w:val="fontstyle01"/>
        </w:rPr>
        <w:t xml:space="preserve">The requirement to </w:t>
      </w:r>
      <w:proofErr w:type="spellStart"/>
      <w:r>
        <w:rPr>
          <w:rStyle w:val="fontstyle01"/>
        </w:rPr>
        <w:t>deauthenticate</w:t>
      </w:r>
      <w:proofErr w:type="spellEnd"/>
      <w:r>
        <w:rPr>
          <w:rStyle w:val="fontstyle01"/>
        </w:rPr>
        <w:t xml:space="preserve"> all STAs using TKIP includes those using other pairwise ciphers if they are using TKIP as the group </w:t>
      </w:r>
      <w:ins w:id="37" w:author="Huang, Po-kai" w:date="2023-05-30T13:19:00Z">
        <w:r>
          <w:rPr>
            <w:rStyle w:val="fontstyle01"/>
          </w:rPr>
          <w:t xml:space="preserve">data </w:t>
        </w:r>
      </w:ins>
      <w:r>
        <w:rPr>
          <w:rStyle w:val="fontstyle01"/>
        </w:rPr>
        <w:t>cipher.</w:t>
      </w:r>
    </w:p>
    <w:p w14:paraId="4357E242" w14:textId="47940333" w:rsidR="005C1C50" w:rsidRPr="009220F6" w:rsidRDefault="009220F6" w:rsidP="00E84CA7">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w:t>
      </w:r>
      <w:r w:rsidR="00406311">
        <w:rPr>
          <w:i/>
          <w:w w:val="100"/>
          <w:highlight w:val="yellow"/>
        </w:rPr>
        <w:t>3.4.4.3</w:t>
      </w:r>
      <w:r>
        <w:rPr>
          <w:i/>
          <w:w w:val="100"/>
          <w:highlight w:val="yellow"/>
        </w:rPr>
        <w:t xml:space="preserve"> as shown below (track change on).</w:t>
      </w:r>
    </w:p>
    <w:p w14:paraId="33B8CEB1" w14:textId="7D0BCE33" w:rsidR="005C1C50" w:rsidRDefault="009220F6" w:rsidP="00E84CA7">
      <w:pPr>
        <w:pStyle w:val="T"/>
        <w:rPr>
          <w:rFonts w:ascii="Arial" w:eastAsia="Malgun Gothic" w:hAnsi="Arial" w:cs="Arial"/>
          <w:b/>
          <w:bCs/>
          <w:w w:val="100"/>
          <w:lang w:val="en-GB" w:eastAsia="en-US"/>
        </w:rPr>
      </w:pPr>
      <w:r w:rsidRPr="009220F6">
        <w:rPr>
          <w:rFonts w:ascii="Arial" w:eastAsia="Malgun Gothic" w:hAnsi="Arial" w:cs="Arial"/>
          <w:b/>
          <w:bCs/>
          <w:w w:val="100"/>
          <w:lang w:val="en-GB" w:eastAsia="en-US"/>
        </w:rPr>
        <w:t>12.3.4.4.3 TKIP countermeasures for a Supplicant</w:t>
      </w:r>
    </w:p>
    <w:p w14:paraId="6D83BFC6" w14:textId="77777777" w:rsidR="00EE1707" w:rsidRDefault="00EE1707" w:rsidP="00EE170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0E9FA91" w14:textId="77777777" w:rsidR="00EE1707" w:rsidRDefault="00EE1707" w:rsidP="00E84CA7">
      <w:pPr>
        <w:pStyle w:val="T"/>
        <w:rPr>
          <w:rFonts w:ascii="Arial" w:eastAsia="Malgun Gothic" w:hAnsi="Arial" w:cs="Arial"/>
          <w:b/>
          <w:bCs/>
          <w:w w:val="100"/>
          <w:lang w:val="en-GB" w:eastAsia="en-US"/>
        </w:rPr>
      </w:pPr>
    </w:p>
    <w:p w14:paraId="24CBBB05" w14:textId="77777777" w:rsidR="00EE1707" w:rsidRDefault="00EE1707" w:rsidP="00EE1707">
      <w:pPr>
        <w:rPr>
          <w:rStyle w:val="fontstyle01"/>
        </w:rPr>
      </w:pPr>
      <w:r>
        <w:rPr>
          <w:rStyle w:val="fontstyle01"/>
        </w:rPr>
        <w:t>3) If less than 60 s have passed since the most recent previous MIC failure, delete the PTKSA and</w:t>
      </w:r>
    </w:p>
    <w:p w14:paraId="36D262AB" w14:textId="77777777" w:rsidR="00EE1707" w:rsidRDefault="00EE1707" w:rsidP="00EE1707">
      <w:pPr>
        <w:rPr>
          <w:rStyle w:val="fontstyle01"/>
        </w:rPr>
      </w:pPr>
      <w:r>
        <w:rPr>
          <w:rStyle w:val="fontstyle01"/>
        </w:rPr>
        <w:lastRenderedPageBreak/>
        <w:t xml:space="preserve">GTKSA. </w:t>
      </w:r>
      <w:proofErr w:type="spellStart"/>
      <w:r>
        <w:rPr>
          <w:rStyle w:val="fontstyle01"/>
        </w:rPr>
        <w:t>Deauthenticate</w:t>
      </w:r>
      <w:proofErr w:type="spellEnd"/>
      <w:r>
        <w:rPr>
          <w:rStyle w:val="fontstyle01"/>
        </w:rPr>
        <w:t xml:space="preserve"> from the AP and wait for 60 s before (re)establishing a TKIP</w:t>
      </w:r>
    </w:p>
    <w:p w14:paraId="40200846" w14:textId="77777777" w:rsidR="00EE1707" w:rsidRDefault="00EE1707" w:rsidP="00EE1707">
      <w:pPr>
        <w:rPr>
          <w:rStyle w:val="fontstyle01"/>
        </w:rPr>
      </w:pPr>
      <w:r>
        <w:rPr>
          <w:rStyle w:val="fontstyle01"/>
        </w:rPr>
        <w:t>association with the same AP. A TKIP association is any IEEE 802.11 association that uses</w:t>
      </w:r>
    </w:p>
    <w:p w14:paraId="27EA2A37" w14:textId="287262FC" w:rsidR="00EE1707" w:rsidRDefault="00EE1707" w:rsidP="00EE1707">
      <w:pPr>
        <w:rPr>
          <w:rStyle w:val="fontstyle01"/>
        </w:rPr>
      </w:pPr>
      <w:r>
        <w:rPr>
          <w:rStyle w:val="fontstyle01"/>
        </w:rPr>
        <w:t xml:space="preserve">TKIP for its pairwise or group </w:t>
      </w:r>
      <w:ins w:id="38" w:author="Huang, Po-kai" w:date="2023-05-30T11:51:00Z">
        <w:r>
          <w:rPr>
            <w:rStyle w:val="fontstyle01"/>
          </w:rPr>
          <w:t xml:space="preserve">data </w:t>
        </w:r>
      </w:ins>
      <w:r>
        <w:rPr>
          <w:rStyle w:val="fontstyle01"/>
        </w:rPr>
        <w:t>cipher suite.</w:t>
      </w:r>
    </w:p>
    <w:p w14:paraId="29441064" w14:textId="77777777" w:rsidR="00F651FC" w:rsidRDefault="00F651FC" w:rsidP="00F651FC">
      <w:pPr>
        <w:pStyle w:val="T"/>
        <w:rPr>
          <w:ins w:id="39"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982B465" w14:textId="5FAE352F" w:rsidR="00247AB2" w:rsidRPr="00247AB2" w:rsidRDefault="00247AB2" w:rsidP="00EE1707">
      <w:pPr>
        <w:pStyle w:val="T"/>
        <w:rPr>
          <w:ins w:id="40" w:author="Huang, Po-kai" w:date="2023-05-30T11:52:00Z"/>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12.6.1.1.8 as shown below (track change on).</w:t>
      </w:r>
    </w:p>
    <w:p w14:paraId="669B4A74" w14:textId="62FC0642" w:rsidR="00247AB2" w:rsidRPr="00247AB2" w:rsidRDefault="00247AB2" w:rsidP="00EE1707">
      <w:pPr>
        <w:pStyle w:val="T"/>
        <w:rPr>
          <w:rFonts w:ascii="Arial" w:eastAsia="Malgun Gothic" w:hAnsi="Arial" w:cs="Arial"/>
          <w:b/>
          <w:bCs/>
          <w:w w:val="100"/>
          <w:lang w:val="en-GB" w:eastAsia="en-US"/>
        </w:rPr>
      </w:pPr>
      <w:r w:rsidRPr="00247AB2">
        <w:rPr>
          <w:rFonts w:ascii="Arial" w:eastAsia="Malgun Gothic" w:hAnsi="Arial" w:cs="Arial"/>
          <w:b/>
          <w:bCs/>
          <w:w w:val="100"/>
          <w:lang w:val="en-GB" w:eastAsia="en-US"/>
        </w:rPr>
        <w:t>12.6.1.1.8 GTKSA</w:t>
      </w:r>
    </w:p>
    <w:p w14:paraId="1D3F7989" w14:textId="77777777" w:rsidR="00EE1707" w:rsidRDefault="00EE1707" w:rsidP="00EE1707">
      <w:pPr>
        <w:rPr>
          <w:rStyle w:val="fontstyle01"/>
          <w:rFonts w:eastAsia="MS Mincho"/>
          <w:w w:val="0"/>
          <w:lang w:eastAsia="ja-JP"/>
        </w:rPr>
      </w:pPr>
    </w:p>
    <w:p w14:paraId="4AAC6177" w14:textId="77777777" w:rsidR="00F651FC" w:rsidRDefault="00F651FC" w:rsidP="00F651FC">
      <w:pPr>
        <w:pStyle w:val="T"/>
        <w:rPr>
          <w:ins w:id="41"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44BA37D" w14:textId="77777777" w:rsidR="00EE1707" w:rsidRPr="00EE1707" w:rsidRDefault="00EE1707" w:rsidP="00E84CA7">
      <w:pPr>
        <w:pStyle w:val="T"/>
        <w:rPr>
          <w:rFonts w:ascii="Arial" w:eastAsia="Malgun Gothic" w:hAnsi="Arial" w:cs="Arial"/>
          <w:b/>
          <w:bCs/>
          <w:w w:val="100"/>
          <w:lang w:eastAsia="en-US"/>
        </w:rPr>
      </w:pPr>
    </w:p>
    <w:p w14:paraId="052CC7B8" w14:textId="52B24F9E" w:rsidR="00F651FC" w:rsidRDefault="00F651FC" w:rsidP="00F651FC">
      <w:pPr>
        <w:rPr>
          <w:rStyle w:val="fontstyle01"/>
        </w:rPr>
      </w:pPr>
      <w:r>
        <w:rPr>
          <w:rStyle w:val="fontstyle01"/>
        </w:rPr>
        <w:t>A GTKSA consists of the following:</w:t>
      </w:r>
    </w:p>
    <w:p w14:paraId="675060FA" w14:textId="77777777" w:rsidR="00F651FC" w:rsidRDefault="00F651FC" w:rsidP="00F651FC">
      <w:pPr>
        <w:rPr>
          <w:rStyle w:val="fontstyle01"/>
        </w:rPr>
      </w:pPr>
      <w:r>
        <w:rPr>
          <w:rStyle w:val="fontstyle01"/>
        </w:rPr>
        <w:t xml:space="preserve">— Direction vector (whether the GTK is used for transmit or receive). </w:t>
      </w:r>
    </w:p>
    <w:p w14:paraId="786F1086" w14:textId="59D80DF8" w:rsidR="005C1C50" w:rsidRDefault="00F651FC" w:rsidP="00F651FC">
      <w:pPr>
        <w:rPr>
          <w:rStyle w:val="fontstyle01"/>
        </w:rPr>
      </w:pPr>
      <w:r>
        <w:rPr>
          <w:rStyle w:val="fontstyle01"/>
        </w:rPr>
        <w:t xml:space="preserve">— Group </w:t>
      </w:r>
      <w:ins w:id="42" w:author="Huang, Po-kai" w:date="2023-05-30T11:53:00Z">
        <w:r>
          <w:rPr>
            <w:rStyle w:val="fontstyle01"/>
          </w:rPr>
          <w:t xml:space="preserve">data </w:t>
        </w:r>
      </w:ins>
      <w:r>
        <w:rPr>
          <w:rStyle w:val="fontstyle01"/>
        </w:rPr>
        <w:t>cipher suite selector</w:t>
      </w:r>
    </w:p>
    <w:p w14:paraId="7A7B2D0F" w14:textId="77777777" w:rsidR="00F651FC" w:rsidRDefault="00F651FC" w:rsidP="00F651FC">
      <w:pPr>
        <w:rPr>
          <w:rStyle w:val="fontstyle01"/>
        </w:rPr>
      </w:pPr>
    </w:p>
    <w:p w14:paraId="0D0420D6" w14:textId="77777777" w:rsidR="00F651FC" w:rsidRDefault="00F651FC" w:rsidP="00F651FC">
      <w:pPr>
        <w:pStyle w:val="T"/>
        <w:rPr>
          <w:ins w:id="43"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0C552BE" w14:textId="77777777" w:rsidR="00F651FC" w:rsidRDefault="00F651FC" w:rsidP="00F651FC">
      <w:pPr>
        <w:rPr>
          <w:rStyle w:val="fontstyle01"/>
          <w:rFonts w:eastAsia="MS Mincho"/>
          <w:w w:val="0"/>
          <w:lang w:eastAsia="ja-JP"/>
        </w:rPr>
      </w:pPr>
    </w:p>
    <w:p w14:paraId="5D23045D" w14:textId="5FC8E1FA" w:rsidR="005C1C50" w:rsidRDefault="00EA7ABD" w:rsidP="00E84CA7">
      <w:pPr>
        <w:pStyle w:val="T"/>
        <w:rPr>
          <w:ins w:id="44" w:author="Huang, Po-kai" w:date="2023-05-30T11:54:00Z"/>
          <w:rStyle w:val="fontstyle01"/>
        </w:rPr>
      </w:pPr>
      <w:r>
        <w:rPr>
          <w:rStyle w:val="fontstyle01"/>
        </w:rPr>
        <w:t xml:space="preserve">When the GTK is used to encrypt individually addressed traffic (the selectable cipher suite is “Use group </w:t>
      </w:r>
      <w:ins w:id="45" w:author="Huang, Po-kai" w:date="2023-05-30T11:53:00Z">
        <w:r>
          <w:rPr>
            <w:rStyle w:val="fontstyle01"/>
          </w:rPr>
          <w:t xml:space="preserve">data </w:t>
        </w:r>
      </w:ins>
      <w:r>
        <w:rPr>
          <w:rStyle w:val="fontstyle01"/>
        </w:rPr>
        <w:t>cipher suite”), the GTKSA is bidirectional.</w:t>
      </w:r>
    </w:p>
    <w:p w14:paraId="397C4D22" w14:textId="669F55A0" w:rsidR="00E02BCF" w:rsidRPr="00247AB2" w:rsidRDefault="00E02BCF" w:rsidP="00E02BCF">
      <w:pPr>
        <w:pStyle w:val="T"/>
        <w:rPr>
          <w:ins w:id="46" w:author="Huang, Po-kai" w:date="2023-05-30T11:52:00Z"/>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12.6.1.1.10 as shown below (track change on).</w:t>
      </w:r>
    </w:p>
    <w:p w14:paraId="2B8E95DC" w14:textId="77777777" w:rsidR="00E02BCF" w:rsidRDefault="00E02BCF" w:rsidP="00E84CA7">
      <w:pPr>
        <w:pStyle w:val="T"/>
        <w:rPr>
          <w:ins w:id="47" w:author="Huang, Po-kai" w:date="2023-05-30T11:54:00Z"/>
          <w:rStyle w:val="fontstyle01"/>
        </w:rPr>
      </w:pPr>
    </w:p>
    <w:p w14:paraId="5A592615" w14:textId="07B5E99A" w:rsidR="00E02BCF" w:rsidRDefault="00E02BCF" w:rsidP="00E84CA7">
      <w:pPr>
        <w:pStyle w:val="T"/>
        <w:rPr>
          <w:rFonts w:ascii="Arial" w:eastAsia="Malgun Gothic" w:hAnsi="Arial" w:cs="Arial"/>
          <w:b/>
          <w:bCs/>
          <w:w w:val="100"/>
          <w:lang w:val="en-GB" w:eastAsia="en-US"/>
        </w:rPr>
      </w:pPr>
      <w:r w:rsidRPr="00E02BCF">
        <w:rPr>
          <w:rFonts w:ascii="Arial" w:eastAsia="Malgun Gothic" w:hAnsi="Arial" w:cs="Arial"/>
          <w:b/>
          <w:bCs/>
          <w:w w:val="100"/>
          <w:lang w:val="en-GB" w:eastAsia="en-US"/>
        </w:rPr>
        <w:t>12.6.1.1.10 Mesh GTKSA</w:t>
      </w:r>
    </w:p>
    <w:p w14:paraId="266C8F35" w14:textId="77777777" w:rsidR="00F75871" w:rsidRDefault="00F75871" w:rsidP="00F75871">
      <w:pPr>
        <w:pStyle w:val="T"/>
        <w:rPr>
          <w:ins w:id="48"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832FEBC" w14:textId="77777777" w:rsidR="00F75871" w:rsidRDefault="00F75871" w:rsidP="00E84CA7">
      <w:pPr>
        <w:pStyle w:val="T"/>
        <w:rPr>
          <w:rFonts w:ascii="Arial" w:eastAsia="Malgun Gothic" w:hAnsi="Arial" w:cs="Arial"/>
          <w:b/>
          <w:bCs/>
          <w:w w:val="100"/>
          <w:lang w:val="en-GB" w:eastAsia="en-US"/>
        </w:rPr>
      </w:pPr>
    </w:p>
    <w:p w14:paraId="67BCC3E5" w14:textId="77777777" w:rsidR="00F75871" w:rsidRDefault="00F75871" w:rsidP="00F75871">
      <w:pPr>
        <w:rPr>
          <w:rStyle w:val="fontstyle01"/>
        </w:rPr>
      </w:pPr>
      <w:r>
        <w:rPr>
          <w:rStyle w:val="fontstyle01"/>
        </w:rPr>
        <w:t xml:space="preserve">The mesh GTKSA contains the following: </w:t>
      </w:r>
    </w:p>
    <w:p w14:paraId="50C14BCC" w14:textId="0E302309" w:rsidR="00F75871" w:rsidRDefault="00F75871" w:rsidP="00F75871">
      <w:pPr>
        <w:rPr>
          <w:rStyle w:val="fontstyle01"/>
        </w:rPr>
      </w:pPr>
      <w:r>
        <w:rPr>
          <w:rStyle w:val="fontstyle01"/>
        </w:rPr>
        <w:t>— MGTK</w:t>
      </w:r>
    </w:p>
    <w:p w14:paraId="489C149F" w14:textId="77777777" w:rsidR="00F75871" w:rsidRDefault="00F75871" w:rsidP="00F75871">
      <w:pPr>
        <w:rPr>
          <w:rStyle w:val="fontstyle01"/>
        </w:rPr>
      </w:pPr>
      <w:r>
        <w:rPr>
          <w:rStyle w:val="fontstyle01"/>
        </w:rPr>
        <w:t xml:space="preserve">— MGTK source mesh STA MAC address (mesh STA that uses this GTK to encrypt transmissions) </w:t>
      </w:r>
    </w:p>
    <w:p w14:paraId="7742F61C" w14:textId="22F64419" w:rsidR="00F75871" w:rsidRDefault="00F75871" w:rsidP="00F75871">
      <w:pPr>
        <w:rPr>
          <w:rStyle w:val="fontstyle01"/>
        </w:rPr>
      </w:pPr>
      <w:r>
        <w:rPr>
          <w:rStyle w:val="fontstyle01"/>
        </w:rPr>
        <w:t xml:space="preserve">— Group </w:t>
      </w:r>
      <w:ins w:id="49" w:author="Huang, Po-kai" w:date="2023-05-30T11:55:00Z">
        <w:r>
          <w:rPr>
            <w:rStyle w:val="fontstyle01"/>
          </w:rPr>
          <w:t xml:space="preserve">data </w:t>
        </w:r>
      </w:ins>
      <w:r>
        <w:rPr>
          <w:rStyle w:val="fontstyle01"/>
        </w:rPr>
        <w:t>cipher suite selector</w:t>
      </w:r>
    </w:p>
    <w:p w14:paraId="177072A3" w14:textId="77777777" w:rsidR="00162DB8" w:rsidRDefault="00F75871" w:rsidP="00F75871">
      <w:pPr>
        <w:rPr>
          <w:rStyle w:val="fontstyle01"/>
        </w:rPr>
      </w:pPr>
      <w:r>
        <w:rPr>
          <w:rStyle w:val="fontstyle01"/>
        </w:rPr>
        <w:t xml:space="preserve">— Direction vector (whether this is a receive mesh GTKSA or transmit mesh GTKSA) </w:t>
      </w:r>
    </w:p>
    <w:p w14:paraId="65954198" w14:textId="59972B99" w:rsidR="00F75871" w:rsidRDefault="00F75871" w:rsidP="00F75871">
      <w:pPr>
        <w:rPr>
          <w:rStyle w:val="fontstyle01"/>
        </w:rPr>
      </w:pPr>
      <w:r>
        <w:rPr>
          <w:rStyle w:val="fontstyle01"/>
        </w:rPr>
        <w:t>— Key Index</w:t>
      </w:r>
    </w:p>
    <w:p w14:paraId="58368217" w14:textId="5C9711E6" w:rsidR="00162DB8" w:rsidRPr="00162DB8" w:rsidRDefault="00162DB8" w:rsidP="00162DB8">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12.6.3 as shown below (track change on).</w:t>
      </w:r>
    </w:p>
    <w:p w14:paraId="5B9D8BDC" w14:textId="204481D2" w:rsidR="00162DB8" w:rsidRPr="00162DB8" w:rsidRDefault="00162DB8" w:rsidP="00162DB8">
      <w:pPr>
        <w:pStyle w:val="T"/>
        <w:rPr>
          <w:rFonts w:ascii="Arial" w:eastAsia="Malgun Gothic" w:hAnsi="Arial" w:cs="Arial"/>
          <w:b/>
          <w:bCs/>
          <w:w w:val="100"/>
          <w:lang w:val="en-GB" w:eastAsia="en-US"/>
        </w:rPr>
      </w:pPr>
      <w:r w:rsidRPr="00162DB8">
        <w:rPr>
          <w:rFonts w:ascii="Arial" w:eastAsia="Malgun Gothic" w:hAnsi="Arial" w:cs="Arial"/>
          <w:b/>
          <w:bCs/>
          <w:w w:val="100"/>
          <w:lang w:val="en-GB" w:eastAsia="en-US"/>
        </w:rPr>
        <w:t>12.6.3 RSNA policy selection in an infrastructure BSS</w:t>
      </w:r>
    </w:p>
    <w:p w14:paraId="036C1034" w14:textId="77777777" w:rsidR="00162DB8" w:rsidRDefault="00162DB8" w:rsidP="00F75871">
      <w:pPr>
        <w:rPr>
          <w:rFonts w:ascii="TimesNewRoman" w:hAnsi="TimesNewRoman"/>
          <w:color w:val="000000"/>
          <w:sz w:val="20"/>
          <w:szCs w:val="20"/>
        </w:rPr>
      </w:pPr>
    </w:p>
    <w:p w14:paraId="10C5AD4A" w14:textId="77777777" w:rsidR="00C3135E" w:rsidRDefault="00C3135E" w:rsidP="00C3135E">
      <w:pPr>
        <w:pStyle w:val="T"/>
        <w:rPr>
          <w:ins w:id="50"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440D11F" w14:textId="77777777" w:rsidR="00C3135E" w:rsidRDefault="00C3135E" w:rsidP="00F75871">
      <w:pPr>
        <w:rPr>
          <w:rFonts w:ascii="TimesNewRoman" w:hAnsi="TimesNewRoman"/>
          <w:color w:val="000000"/>
          <w:sz w:val="20"/>
          <w:szCs w:val="20"/>
        </w:rPr>
      </w:pPr>
    </w:p>
    <w:p w14:paraId="7CAFEDFF" w14:textId="392A7ABC" w:rsidR="00C3135E" w:rsidRDefault="00C3135E" w:rsidP="00F75871">
      <w:pPr>
        <w:rPr>
          <w:rStyle w:val="fontstyle01"/>
        </w:rPr>
      </w:pPr>
      <w:r>
        <w:rPr>
          <w:rStyle w:val="fontstyle01"/>
        </w:rPr>
        <w:t xml:space="preserve">It shall also specify the group </w:t>
      </w:r>
      <w:ins w:id="51" w:author="Huang, Po-kai" w:date="2023-05-30T11:56:00Z">
        <w:r>
          <w:rPr>
            <w:rStyle w:val="fontstyle01"/>
          </w:rPr>
          <w:t xml:space="preserve">data </w:t>
        </w:r>
      </w:ins>
      <w:r>
        <w:rPr>
          <w:rStyle w:val="fontstyle01"/>
        </w:rPr>
        <w:t>cipher suite</w:t>
      </w:r>
      <w:ins w:id="52" w:author="Huang, Po-kai" w:date="2023-05-30T11:56:00Z">
        <w:r>
          <w:rPr>
            <w:rStyle w:val="fontstyle01"/>
          </w:rPr>
          <w:t xml:space="preserve"> and group management cipher suite</w:t>
        </w:r>
      </w:ins>
      <w:r w:rsidR="00A60394">
        <w:rPr>
          <w:rStyle w:val="fontstyle01"/>
        </w:rPr>
        <w:t xml:space="preserve"> </w:t>
      </w:r>
      <w:ins w:id="53" w:author="Huang, Po-kai" w:date="2023-05-30T12:24:00Z">
        <w:r w:rsidR="00A60394">
          <w:rPr>
            <w:rStyle w:val="fontstyle01"/>
          </w:rPr>
          <w:t>(if present)</w:t>
        </w:r>
      </w:ins>
      <w:r>
        <w:rPr>
          <w:rStyle w:val="fontstyle01"/>
        </w:rPr>
        <w:t xml:space="preserve"> specified by the targeted AP.</w:t>
      </w:r>
    </w:p>
    <w:p w14:paraId="50C2642F" w14:textId="77777777" w:rsidR="00C3135E" w:rsidRDefault="00C3135E" w:rsidP="00C3135E">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F66BC92" w14:textId="77777777" w:rsidR="00730779" w:rsidRDefault="00730779" w:rsidP="00C3135E">
      <w:pPr>
        <w:pStyle w:val="T"/>
        <w:rPr>
          <w:ins w:id="54" w:author="Huang, Po-kai" w:date="2023-05-30T11:52:00Z"/>
          <w:rFonts w:ascii="TimesNewRoman" w:eastAsia="TimesNewRoman"/>
          <w:w w:val="100"/>
          <w:lang w:val="en-GB" w:eastAsia="en-US"/>
        </w:rPr>
      </w:pPr>
    </w:p>
    <w:p w14:paraId="39FD9824" w14:textId="28B2194D" w:rsidR="00C3135E" w:rsidRDefault="00730779" w:rsidP="00F75871">
      <w:pPr>
        <w:rPr>
          <w:rStyle w:val="fontstyle01"/>
        </w:rPr>
      </w:pPr>
      <w:r>
        <w:rPr>
          <w:rStyle w:val="fontstyle01"/>
        </w:rPr>
        <w:t xml:space="preserve">In order to accommodate local security policy, a STA may choose not to associate with an AP that does not support any pairwise cipher suites. An AP may indicate that it does not support any pairwise keys by advertising 00-0F-AC:0 (Use group </w:t>
      </w:r>
      <w:ins w:id="55" w:author="Huang, Po-kai" w:date="2023-05-30T12:00:00Z">
        <w:r>
          <w:rPr>
            <w:rStyle w:val="fontstyle01"/>
          </w:rPr>
          <w:t xml:space="preserve">data </w:t>
        </w:r>
      </w:ins>
      <w:r>
        <w:rPr>
          <w:rStyle w:val="fontstyle01"/>
        </w:rPr>
        <w:t>cipher suite) as the pairwise cipher suite selector.</w:t>
      </w:r>
    </w:p>
    <w:p w14:paraId="009172F4" w14:textId="7C202C7B" w:rsidR="00605D07" w:rsidRPr="001C2310" w:rsidRDefault="001C2310" w:rsidP="001C2310">
      <w:pPr>
        <w:pStyle w:val="T"/>
        <w:rPr>
          <w:rStyle w:val="fontstyle01"/>
          <w:rFonts w:eastAsia="TimesNewRoman" w:hAnsi="Times New Roman"/>
          <w:w w:val="100"/>
          <w:lang w:val="en-GB" w:eastAsia="en-US"/>
        </w:rPr>
      </w:pPr>
      <w:r w:rsidRPr="00DB5BC4">
        <w:rPr>
          <w:rFonts w:ascii="TimesNewRoman" w:eastAsia="TimesNewRoman"/>
          <w:w w:val="100"/>
          <w:lang w:val="en-GB" w:eastAsia="en-US"/>
        </w:rPr>
        <w:lastRenderedPageBreak/>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56EC2AF" w14:textId="724297CF" w:rsidR="00605D07" w:rsidRPr="001C2310" w:rsidRDefault="00605D07" w:rsidP="001C2310">
      <w:pPr>
        <w:pStyle w:val="T"/>
        <w:rPr>
          <w:ins w:id="56" w:author="Huang, Po-kai" w:date="2023-05-30T12:00:00Z"/>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12.6.</w:t>
      </w:r>
      <w:r w:rsidR="001C2310">
        <w:rPr>
          <w:i/>
          <w:w w:val="100"/>
          <w:highlight w:val="yellow"/>
        </w:rPr>
        <w:t>4</w:t>
      </w:r>
      <w:r>
        <w:rPr>
          <w:i/>
          <w:w w:val="100"/>
          <w:highlight w:val="yellow"/>
        </w:rPr>
        <w:t xml:space="preserve"> as shown below (track change on).</w:t>
      </w:r>
    </w:p>
    <w:p w14:paraId="1071AA43" w14:textId="77777777" w:rsidR="00605D07" w:rsidRDefault="00605D07" w:rsidP="001C2310">
      <w:pPr>
        <w:pStyle w:val="T"/>
        <w:rPr>
          <w:rFonts w:ascii="Arial" w:eastAsia="Malgun Gothic" w:hAnsi="Arial" w:cs="Arial"/>
          <w:b/>
          <w:bCs/>
          <w:w w:val="100"/>
          <w:lang w:val="en-GB" w:eastAsia="en-US"/>
        </w:rPr>
      </w:pPr>
      <w:r w:rsidRPr="001C2310">
        <w:rPr>
          <w:rFonts w:ascii="Arial" w:eastAsia="Malgun Gothic" w:hAnsi="Arial" w:cs="Arial"/>
          <w:b/>
          <w:bCs/>
          <w:w w:val="100"/>
          <w:lang w:val="en-GB" w:eastAsia="en-US"/>
        </w:rPr>
        <w:t>12.6.4 RSNA policy selection in an IBSS</w:t>
      </w:r>
    </w:p>
    <w:p w14:paraId="50EE14B3" w14:textId="77777777" w:rsidR="001C2310" w:rsidRPr="001C2310" w:rsidRDefault="001C2310" w:rsidP="001C2310">
      <w:pPr>
        <w:pStyle w:val="T"/>
        <w:rPr>
          <w:rFonts w:ascii="Arial" w:eastAsia="Malgun Gothic" w:hAnsi="Arial" w:cs="Arial"/>
          <w:b/>
          <w:bCs/>
          <w:w w:val="100"/>
          <w:lang w:val="en-GB" w:eastAsia="en-US"/>
        </w:rPr>
      </w:pPr>
    </w:p>
    <w:p w14:paraId="1E7B2004" w14:textId="64AE5DE7" w:rsidR="00605D07" w:rsidRDefault="00605D07" w:rsidP="00605D07">
      <w:pPr>
        <w:rPr>
          <w:rStyle w:val="fontstyle21"/>
          <w:rFonts w:hint="default"/>
        </w:rPr>
      </w:pPr>
      <w:r>
        <w:rPr>
          <w:rStyle w:val="fontstyle21"/>
          <w:rFonts w:hint="default"/>
        </w:rPr>
        <w:t xml:space="preserve">In an IBSS all STAs use a single group </w:t>
      </w:r>
      <w:ins w:id="57" w:author="Huang, Po-kai" w:date="2023-05-30T12:05:00Z">
        <w:r w:rsidR="00373ED7">
          <w:rPr>
            <w:rStyle w:val="fontstyle21"/>
            <w:rFonts w:hint="default"/>
          </w:rPr>
          <w:t xml:space="preserve">data </w:t>
        </w:r>
      </w:ins>
      <w:r>
        <w:rPr>
          <w:rStyle w:val="fontstyle21"/>
          <w:rFonts w:hint="default"/>
        </w:rPr>
        <w:t>cipher suite</w:t>
      </w:r>
      <w:ins w:id="58" w:author="Huang, Po-kai" w:date="2023-05-30T12:09:00Z">
        <w:r w:rsidR="00AA596B">
          <w:rPr>
            <w:rStyle w:val="fontstyle21"/>
            <w:rFonts w:hint="default"/>
          </w:rPr>
          <w:t xml:space="preserve"> and group management cipher suite</w:t>
        </w:r>
      </w:ins>
      <w:ins w:id="59" w:author="Huang, Po-kai" w:date="2023-05-30T12:24:00Z">
        <w:r w:rsidR="00A60394">
          <w:rPr>
            <w:rStyle w:val="fontstyle21"/>
            <w:rFonts w:hint="default"/>
          </w:rPr>
          <w:t xml:space="preserve"> </w:t>
        </w:r>
        <w:r w:rsidR="00A60394">
          <w:rPr>
            <w:rStyle w:val="fontstyle01"/>
          </w:rPr>
          <w:t>(if present)</w:t>
        </w:r>
      </w:ins>
      <w:r>
        <w:rPr>
          <w:rStyle w:val="fontstyle21"/>
          <w:rFonts w:hint="default"/>
        </w:rPr>
        <w:t xml:space="preserve">, and all STAs support a common subset of pairwise cipher suites. However, the SMEs of any pair of non-HT STAs may negotiate to use any common pairwise cipher suite they both support. Each STA shall include the group </w:t>
      </w:r>
      <w:ins w:id="60" w:author="Huang, Po-kai" w:date="2023-05-30T12:05:00Z">
        <w:r w:rsidR="00373ED7">
          <w:rPr>
            <w:rStyle w:val="fontstyle21"/>
            <w:rFonts w:hint="default"/>
          </w:rPr>
          <w:t xml:space="preserve">data </w:t>
        </w:r>
      </w:ins>
      <w:r>
        <w:rPr>
          <w:rStyle w:val="fontstyle21"/>
          <w:rFonts w:hint="default"/>
        </w:rPr>
        <w:t>cipher suite</w:t>
      </w:r>
      <w:ins w:id="61" w:author="Huang, Po-kai" w:date="2023-05-30T12:10:00Z">
        <w:r w:rsidR="004658A6">
          <w:rPr>
            <w:rStyle w:val="fontstyle21"/>
            <w:rFonts w:hint="default"/>
          </w:rPr>
          <w:t>, the group management cipher suite</w:t>
        </w:r>
      </w:ins>
      <w:ins w:id="62" w:author="Huang, Po-kai" w:date="2023-05-30T12:18:00Z">
        <w:r w:rsidR="00BB1F32">
          <w:rPr>
            <w:rStyle w:val="fontstyle21"/>
            <w:rFonts w:hint="default"/>
          </w:rPr>
          <w:t xml:space="preserve"> </w:t>
        </w:r>
        <w:commentRangeStart w:id="63"/>
        <w:r w:rsidR="00BB1F32">
          <w:rPr>
            <w:rStyle w:val="fontstyle21"/>
            <w:rFonts w:hint="default"/>
          </w:rPr>
          <w:t>(</w:t>
        </w:r>
        <w:r w:rsidR="00BB1F32">
          <w:rPr>
            <w:rStyle w:val="fontstyle01"/>
          </w:rPr>
          <w:t>if management frame protection is enabled</w:t>
        </w:r>
        <w:r w:rsidR="00BB1F32">
          <w:rPr>
            <w:rStyle w:val="fontstyle21"/>
            <w:rFonts w:hint="default"/>
          </w:rPr>
          <w:t>)</w:t>
        </w:r>
      </w:ins>
      <w:r>
        <w:rPr>
          <w:rStyle w:val="fontstyle21"/>
          <w:rFonts w:hint="default"/>
        </w:rPr>
        <w:t xml:space="preserve"> </w:t>
      </w:r>
      <w:commentRangeEnd w:id="63"/>
      <w:r w:rsidR="00BB1F32">
        <w:rPr>
          <w:rStyle w:val="CommentReference"/>
          <w:rFonts w:ascii="Calibri" w:hAnsi="Calibri"/>
        </w:rPr>
        <w:commentReference w:id="63"/>
      </w:r>
      <w:r>
        <w:rPr>
          <w:rStyle w:val="fontstyle21"/>
          <w:rFonts w:hint="default"/>
        </w:rPr>
        <w:t>and its list of pairwise cipher suites in its Beacon and Probe Response frames. Two STAs shall not establish a PMKSA unless they have advertised the same group</w:t>
      </w:r>
      <w:ins w:id="64" w:author="Huang, Po-kai" w:date="2023-05-30T12:05:00Z">
        <w:r w:rsidR="00373ED7">
          <w:rPr>
            <w:rStyle w:val="fontstyle21"/>
            <w:rFonts w:hint="default"/>
          </w:rPr>
          <w:t xml:space="preserve"> data</w:t>
        </w:r>
      </w:ins>
      <w:r>
        <w:rPr>
          <w:rStyle w:val="fontstyle21"/>
          <w:rFonts w:hint="default"/>
        </w:rPr>
        <w:t xml:space="preserve"> cipher suite</w:t>
      </w:r>
      <w:ins w:id="65" w:author="Huang, Po-kai" w:date="2023-05-30T12:10:00Z">
        <w:r w:rsidR="004658A6">
          <w:rPr>
            <w:rStyle w:val="fontstyle21"/>
            <w:rFonts w:hint="default"/>
          </w:rPr>
          <w:t xml:space="preserve"> and group management cipher suite</w:t>
        </w:r>
      </w:ins>
      <w:ins w:id="66" w:author="Huang, Po-kai" w:date="2023-05-30T12:19:00Z">
        <w:r w:rsidR="00AD7560">
          <w:rPr>
            <w:rStyle w:val="fontstyle21"/>
            <w:rFonts w:hint="default"/>
          </w:rPr>
          <w:t xml:space="preserve"> (if present)</w:t>
        </w:r>
      </w:ins>
      <w:r>
        <w:rPr>
          <w:rStyle w:val="fontstyle21"/>
          <w:rFonts w:hint="default"/>
        </w:rPr>
        <w:t>. Similarly, the two STAs shall not establish a PMKSA if the STAs have advertised disjoint sets of pairwise cipher suites.</w:t>
      </w:r>
    </w:p>
    <w:p w14:paraId="39D176F7" w14:textId="77777777" w:rsidR="007F6356" w:rsidRDefault="007F6356" w:rsidP="007F6356">
      <w:pPr>
        <w:pStyle w:val="T"/>
        <w:rPr>
          <w:ins w:id="67" w:author="Huang, Po-kai" w:date="2023-05-30T12:0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A5ECEB4" w14:textId="77777777" w:rsidR="00125272" w:rsidRDefault="00125272" w:rsidP="007F6356">
      <w:pPr>
        <w:pStyle w:val="T"/>
        <w:rPr>
          <w:ins w:id="68" w:author="Huang, Po-kai" w:date="2023-05-30T12:07:00Z"/>
          <w:rFonts w:ascii="TimesNewRoman" w:eastAsia="TimesNewRoman"/>
          <w:w w:val="100"/>
          <w:lang w:val="en-GB" w:eastAsia="en-US"/>
        </w:rPr>
      </w:pPr>
    </w:p>
    <w:p w14:paraId="5BDA7E3E" w14:textId="63F6F05C" w:rsidR="00125272" w:rsidRDefault="00125272" w:rsidP="00125272">
      <w:pPr>
        <w:rPr>
          <w:rStyle w:val="fontstyle01"/>
        </w:rPr>
      </w:pPr>
      <w:r>
        <w:rPr>
          <w:rStyle w:val="fontstyle01"/>
        </w:rPr>
        <w:t xml:space="preserve">The SME shall check that the group </w:t>
      </w:r>
      <w:ins w:id="69" w:author="Huang, Po-kai" w:date="2023-05-30T12:10:00Z">
        <w:r w:rsidR="004658A6">
          <w:rPr>
            <w:rStyle w:val="fontstyle01"/>
          </w:rPr>
          <w:t xml:space="preserve">data </w:t>
        </w:r>
      </w:ins>
      <w:r>
        <w:rPr>
          <w:rStyle w:val="fontstyle01"/>
        </w:rPr>
        <w:t>cipher suite</w:t>
      </w:r>
      <w:ins w:id="70" w:author="Huang, Po-kai" w:date="2023-05-30T12:10:00Z">
        <w:r w:rsidR="004658A6">
          <w:rPr>
            <w:rStyle w:val="fontstyle01"/>
          </w:rPr>
          <w:t>, group management cipher suite</w:t>
        </w:r>
      </w:ins>
      <w:ins w:id="71" w:author="Huang, Po-kai" w:date="2023-05-30T12:19:00Z">
        <w:r w:rsidR="00AD7560">
          <w:rPr>
            <w:rStyle w:val="fontstyle01"/>
          </w:rPr>
          <w:t xml:space="preserve"> (if present)</w:t>
        </w:r>
      </w:ins>
      <w:ins w:id="72" w:author="Huang, Po-kai" w:date="2023-05-30T12:10:00Z">
        <w:r w:rsidR="004658A6">
          <w:rPr>
            <w:rStyle w:val="fontstyle01"/>
          </w:rPr>
          <w:t>,</w:t>
        </w:r>
      </w:ins>
      <w:r>
        <w:rPr>
          <w:rStyle w:val="fontstyle01"/>
        </w:rPr>
        <w:t xml:space="preserve"> and AKMP match those in the Beacon and Probe Response frames for the IBSS.</w:t>
      </w:r>
    </w:p>
    <w:p w14:paraId="04785252" w14:textId="21C24849" w:rsidR="00125272" w:rsidRPr="00A60394" w:rsidRDefault="00125272" w:rsidP="00125272">
      <w:pPr>
        <w:pStyle w:val="T"/>
        <w:rPr>
          <w:rStyle w:val="fontstyle01"/>
          <w:sz w:val="18"/>
          <w:szCs w:val="18"/>
        </w:rPr>
      </w:pPr>
      <w:r>
        <w:rPr>
          <w:rStyle w:val="fontstyle01"/>
          <w:sz w:val="18"/>
          <w:szCs w:val="18"/>
        </w:rPr>
        <w:t xml:space="preserve">NOTE 2—The RSNEs in message 2 and message 3 are not the same as in the Beacon frame. The group </w:t>
      </w:r>
      <w:ins w:id="73" w:author="Huang, Po-kai" w:date="2023-05-30T12:19:00Z">
        <w:r w:rsidR="00063939">
          <w:rPr>
            <w:rStyle w:val="fontstyle01"/>
            <w:sz w:val="18"/>
            <w:szCs w:val="18"/>
          </w:rPr>
          <w:t xml:space="preserve">data </w:t>
        </w:r>
      </w:ins>
      <w:r>
        <w:rPr>
          <w:rStyle w:val="fontstyle01"/>
          <w:sz w:val="18"/>
          <w:szCs w:val="18"/>
        </w:rPr>
        <w:t>cipher</w:t>
      </w:r>
      <w:ins w:id="74" w:author="Huang, Po-kai" w:date="2023-05-30T12:19:00Z">
        <w:r w:rsidR="00063939">
          <w:rPr>
            <w:rStyle w:val="fontstyle01"/>
            <w:sz w:val="18"/>
            <w:szCs w:val="18"/>
          </w:rPr>
          <w:t>, group management cipher</w:t>
        </w:r>
      </w:ins>
      <w:ins w:id="75" w:author="Huang, Po-kai" w:date="2023-05-30T12:20:00Z">
        <w:r w:rsidR="00063939">
          <w:rPr>
            <w:rStyle w:val="fontstyle01"/>
            <w:sz w:val="18"/>
            <w:szCs w:val="18"/>
          </w:rPr>
          <w:t xml:space="preserve"> (if present)</w:t>
        </w:r>
      </w:ins>
      <w:ins w:id="76" w:author="Huang, Po-kai" w:date="2023-05-30T12:19:00Z">
        <w:r w:rsidR="00063939">
          <w:rPr>
            <w:rStyle w:val="fontstyle01"/>
            <w:sz w:val="18"/>
            <w:szCs w:val="18"/>
          </w:rPr>
          <w:t>,</w:t>
        </w:r>
      </w:ins>
      <w:r>
        <w:rPr>
          <w:rStyle w:val="fontstyle01"/>
          <w:sz w:val="18"/>
          <w:szCs w:val="18"/>
        </w:rPr>
        <w:t xml:space="preserve"> and AKMP are the same, but the pairwise ciphers might differ because Beacon frames from different STAs might advertise different pairwise ciphers. Thus, IBSS STAs use the same </w:t>
      </w:r>
      <w:r w:rsidRPr="00A60394">
        <w:rPr>
          <w:rStyle w:val="fontstyle01"/>
          <w:sz w:val="18"/>
          <w:szCs w:val="18"/>
        </w:rPr>
        <w:t>(#3266)</w:t>
      </w:r>
      <w:r>
        <w:rPr>
          <w:rStyle w:val="fontstyle01"/>
          <w:sz w:val="18"/>
          <w:szCs w:val="18"/>
        </w:rPr>
        <w:t>AKMP</w:t>
      </w:r>
      <w:ins w:id="77" w:author="Huang, Po-kai" w:date="2023-05-30T12:11:00Z">
        <w:r w:rsidR="00902CA5">
          <w:rPr>
            <w:rStyle w:val="fontstyle01"/>
            <w:sz w:val="18"/>
            <w:szCs w:val="18"/>
          </w:rPr>
          <w:t>,</w:t>
        </w:r>
      </w:ins>
      <w:del w:id="78" w:author="Huang, Po-kai" w:date="2023-05-30T12:10:00Z">
        <w:r w:rsidDel="00902CA5">
          <w:rPr>
            <w:rStyle w:val="fontstyle01"/>
            <w:sz w:val="18"/>
            <w:szCs w:val="18"/>
          </w:rPr>
          <w:delText xml:space="preserve"> and</w:delText>
        </w:r>
      </w:del>
      <w:r>
        <w:rPr>
          <w:rStyle w:val="fontstyle01"/>
          <w:sz w:val="18"/>
          <w:szCs w:val="18"/>
        </w:rPr>
        <w:t xml:space="preserve"> group </w:t>
      </w:r>
      <w:ins w:id="79" w:author="Huang, Po-kai" w:date="2023-05-30T12:10:00Z">
        <w:r w:rsidR="00902CA5">
          <w:rPr>
            <w:rStyle w:val="fontstyle01"/>
            <w:sz w:val="18"/>
            <w:szCs w:val="18"/>
          </w:rPr>
          <w:t xml:space="preserve">data </w:t>
        </w:r>
      </w:ins>
      <w:r>
        <w:rPr>
          <w:rStyle w:val="fontstyle01"/>
          <w:sz w:val="18"/>
          <w:szCs w:val="18"/>
        </w:rPr>
        <w:t>cipher</w:t>
      </w:r>
      <w:ins w:id="80" w:author="Huang, Po-kai" w:date="2023-05-30T12:10:00Z">
        <w:r w:rsidR="00902CA5">
          <w:rPr>
            <w:rStyle w:val="fontstyle01"/>
            <w:sz w:val="18"/>
            <w:szCs w:val="18"/>
          </w:rPr>
          <w:t>, and group management cipher</w:t>
        </w:r>
      </w:ins>
      <w:ins w:id="81" w:author="Huang, Po-kai" w:date="2023-05-30T12:24:00Z">
        <w:r w:rsidR="00A60394">
          <w:rPr>
            <w:rStyle w:val="fontstyle01"/>
            <w:sz w:val="18"/>
            <w:szCs w:val="18"/>
          </w:rPr>
          <w:t xml:space="preserve"> </w:t>
        </w:r>
        <w:r w:rsidR="00A60394" w:rsidRPr="00A60394">
          <w:rPr>
            <w:rStyle w:val="fontstyle01"/>
            <w:sz w:val="18"/>
            <w:szCs w:val="18"/>
          </w:rPr>
          <w:t>(if present)</w:t>
        </w:r>
      </w:ins>
      <w:r>
        <w:rPr>
          <w:rStyle w:val="fontstyle01"/>
          <w:sz w:val="18"/>
          <w:szCs w:val="18"/>
        </w:rPr>
        <w:t>, while different pairwise ciphers might be used between STA pairs.</w:t>
      </w:r>
    </w:p>
    <w:p w14:paraId="4EF315C1" w14:textId="77777777" w:rsidR="00A16B49" w:rsidRDefault="00A16B49" w:rsidP="00A16B49">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AFFBEBD" w14:textId="77777777" w:rsidR="00EB31A3" w:rsidRDefault="00EB31A3" w:rsidP="00A16B49">
      <w:pPr>
        <w:pStyle w:val="T"/>
        <w:rPr>
          <w:rFonts w:ascii="TimesNewRoman" w:eastAsia="TimesNewRoman"/>
          <w:w w:val="100"/>
          <w:lang w:val="en-GB" w:eastAsia="en-US"/>
        </w:rPr>
      </w:pPr>
    </w:p>
    <w:p w14:paraId="5B56795D" w14:textId="66CBDE29" w:rsidR="00EB31A3" w:rsidRPr="001C2310" w:rsidRDefault="00EB31A3" w:rsidP="00EB31A3">
      <w:pPr>
        <w:pStyle w:val="T"/>
        <w:rPr>
          <w:ins w:id="82" w:author="Huang, Po-kai" w:date="2023-05-30T12:00:00Z"/>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12.6.</w:t>
      </w:r>
      <w:r w:rsidR="00680AF3">
        <w:rPr>
          <w:i/>
          <w:w w:val="100"/>
          <w:highlight w:val="yellow"/>
        </w:rPr>
        <w:t>5</w:t>
      </w:r>
      <w:r>
        <w:rPr>
          <w:i/>
          <w:w w:val="100"/>
          <w:highlight w:val="yellow"/>
        </w:rPr>
        <w:t xml:space="preserve"> as shown below (track change on).</w:t>
      </w:r>
    </w:p>
    <w:p w14:paraId="4352FAA8" w14:textId="77777777" w:rsidR="00EB31A3" w:rsidRPr="00EB31A3" w:rsidRDefault="00EB31A3" w:rsidP="00A16B49">
      <w:pPr>
        <w:pStyle w:val="T"/>
        <w:rPr>
          <w:ins w:id="83" w:author="Huang, Po-kai" w:date="2023-05-30T12:07:00Z"/>
          <w:rFonts w:ascii="TimesNewRoman" w:eastAsia="TimesNewRoman"/>
          <w:w w:val="100"/>
          <w:lang w:eastAsia="en-US"/>
        </w:rPr>
      </w:pPr>
    </w:p>
    <w:p w14:paraId="40272C0B" w14:textId="0008582F" w:rsidR="007F6356" w:rsidRDefault="00EB31A3" w:rsidP="00EB31A3">
      <w:pPr>
        <w:pStyle w:val="T"/>
        <w:rPr>
          <w:rFonts w:ascii="Arial" w:eastAsia="Malgun Gothic" w:hAnsi="Arial" w:cs="Arial"/>
          <w:b/>
          <w:bCs/>
          <w:w w:val="100"/>
          <w:lang w:val="en-GB" w:eastAsia="en-US"/>
        </w:rPr>
      </w:pPr>
      <w:r w:rsidRPr="00EB31A3">
        <w:rPr>
          <w:rFonts w:ascii="Arial" w:eastAsia="Malgun Gothic" w:hAnsi="Arial" w:cs="Arial"/>
          <w:b/>
          <w:bCs/>
          <w:w w:val="100"/>
          <w:lang w:val="en-GB" w:eastAsia="en-US"/>
        </w:rPr>
        <w:t>12.6.5 RSNA policy selection in an MBSS</w:t>
      </w:r>
    </w:p>
    <w:p w14:paraId="2B5E80A9" w14:textId="233726E5" w:rsidR="00BF3C4C" w:rsidRPr="00BF3C4C" w:rsidRDefault="00BF3C4C" w:rsidP="00EB31A3">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FBCB5E8" w14:textId="5CB94344" w:rsidR="00BF3C4C" w:rsidRDefault="00BF3C4C" w:rsidP="00EB31A3">
      <w:pPr>
        <w:pStyle w:val="T"/>
        <w:rPr>
          <w:rStyle w:val="fontstyle01"/>
        </w:rPr>
      </w:pPr>
      <w:r>
        <w:rPr>
          <w:rStyle w:val="fontstyle01"/>
        </w:rPr>
        <w:t xml:space="preserve">All mesh STAs in an MBSS use the same group </w:t>
      </w:r>
      <w:ins w:id="84" w:author="Huang, Po-kai" w:date="2023-05-30T12:12:00Z">
        <w:r w:rsidR="001E5D0E">
          <w:rPr>
            <w:rStyle w:val="fontstyle01"/>
          </w:rPr>
          <w:t xml:space="preserve">data </w:t>
        </w:r>
      </w:ins>
      <w:r>
        <w:rPr>
          <w:rStyle w:val="fontstyle01"/>
        </w:rPr>
        <w:t>cipher suite</w:t>
      </w:r>
      <w:ins w:id="85" w:author="Huang, Po-kai" w:date="2023-05-30T12:12:00Z">
        <w:r w:rsidR="001E5D0E">
          <w:rPr>
            <w:rStyle w:val="fontstyle01"/>
          </w:rPr>
          <w:t xml:space="preserve"> and group management cipher su</w:t>
        </w:r>
      </w:ins>
      <w:ins w:id="86" w:author="Huang, Po-kai" w:date="2023-05-30T12:13:00Z">
        <w:r w:rsidR="001E5D0E">
          <w:rPr>
            <w:rStyle w:val="fontstyle01"/>
          </w:rPr>
          <w:t>ite</w:t>
        </w:r>
      </w:ins>
      <w:ins w:id="87" w:author="Huang, Po-kai" w:date="2023-05-30T12:23:00Z">
        <w:r w:rsidR="000E1C95">
          <w:rPr>
            <w:rStyle w:val="fontstyle01"/>
          </w:rPr>
          <w:t xml:space="preserve"> (if present)</w:t>
        </w:r>
      </w:ins>
      <w:r>
        <w:rPr>
          <w:rStyle w:val="fontstyle01"/>
        </w:rPr>
        <w:t xml:space="preserve">. Mesh STAs establish authenticated </w:t>
      </w:r>
      <w:proofErr w:type="spellStart"/>
      <w:r>
        <w:rPr>
          <w:rStyle w:val="fontstyle01"/>
        </w:rPr>
        <w:t>peerings</w:t>
      </w:r>
      <w:proofErr w:type="spellEnd"/>
      <w:r>
        <w:rPr>
          <w:rStyle w:val="fontstyle01"/>
        </w:rPr>
        <w:t xml:space="preserve"> with each other using the AMPE protocol (see 14.6 (Authenticated mesh peering exchange (AMPE))). In AMPE, mesh STAs negotiate a pairwise cipher suite, and establish a mesh PTKSA</w:t>
      </w:r>
      <w:r>
        <w:rPr>
          <w:rStyle w:val="fontstyle01"/>
          <w:color w:val="218A21"/>
        </w:rPr>
        <w:t>(#240)</w:t>
      </w:r>
      <w:r>
        <w:rPr>
          <w:rStyle w:val="fontstyle01"/>
        </w:rPr>
        <w:t xml:space="preserve">, to protect individually addressed frames and state a group </w:t>
      </w:r>
      <w:ins w:id="88" w:author="Huang, Po-kai" w:date="2023-05-30T12:12:00Z">
        <w:r w:rsidR="001E5D0E">
          <w:rPr>
            <w:rStyle w:val="fontstyle01"/>
          </w:rPr>
          <w:t xml:space="preserve">data </w:t>
        </w:r>
      </w:ins>
      <w:r>
        <w:rPr>
          <w:rStyle w:val="fontstyle01"/>
        </w:rPr>
        <w:t>cipher suite and establish a mesh GTKSA to process incoming group addressed frames from a peer.</w:t>
      </w:r>
    </w:p>
    <w:p w14:paraId="07253875" w14:textId="77777777" w:rsidR="00BF3C4C" w:rsidRDefault="00BF3C4C" w:rsidP="00BF3C4C">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471C1ED" w14:textId="66B4CF23" w:rsidR="00471FEE" w:rsidRPr="00471FEE" w:rsidRDefault="00471FEE" w:rsidP="00BF3C4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12.6.13 as shown below (track change on).</w:t>
      </w:r>
    </w:p>
    <w:p w14:paraId="292EE573" w14:textId="42082092" w:rsidR="00BF3C4C" w:rsidRDefault="00471FEE" w:rsidP="00EB31A3">
      <w:pPr>
        <w:pStyle w:val="T"/>
        <w:rPr>
          <w:rFonts w:ascii="Arial" w:eastAsia="Malgun Gothic" w:hAnsi="Arial" w:cs="Arial"/>
          <w:b/>
          <w:bCs/>
          <w:w w:val="100"/>
          <w:lang w:val="en-GB" w:eastAsia="en-US"/>
        </w:rPr>
      </w:pPr>
      <w:r w:rsidRPr="00471FEE">
        <w:rPr>
          <w:rFonts w:ascii="Arial" w:eastAsia="Malgun Gothic" w:hAnsi="Arial" w:cs="Arial"/>
          <w:b/>
          <w:bCs/>
          <w:w w:val="100"/>
          <w:lang w:val="en-GB" w:eastAsia="en-US"/>
        </w:rPr>
        <w:t>12.6.13 RSNA key management in an IBSS</w:t>
      </w:r>
    </w:p>
    <w:p w14:paraId="2BC066A0" w14:textId="77777777" w:rsidR="00EE07C6" w:rsidRDefault="00EE07C6" w:rsidP="00EE07C6">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2083CC7" w14:textId="77777777" w:rsidR="00EE07C6" w:rsidRDefault="00EE07C6" w:rsidP="00EB31A3">
      <w:pPr>
        <w:pStyle w:val="T"/>
        <w:rPr>
          <w:rFonts w:ascii="Arial" w:eastAsia="Malgun Gothic" w:hAnsi="Arial" w:cs="Arial"/>
          <w:b/>
          <w:bCs/>
          <w:w w:val="100"/>
          <w:lang w:val="en-GB" w:eastAsia="en-US"/>
        </w:rPr>
      </w:pPr>
    </w:p>
    <w:p w14:paraId="0C980806" w14:textId="20D389B2" w:rsidR="00EE07C6" w:rsidRDefault="00EE07C6" w:rsidP="00EE07C6">
      <w:pPr>
        <w:rPr>
          <w:rStyle w:val="fontstyle01"/>
          <w:color w:val="218A21"/>
        </w:rPr>
      </w:pPr>
      <w:r>
        <w:rPr>
          <w:rStyle w:val="fontstyle01"/>
        </w:rPr>
        <w:t xml:space="preserve">A STA joining an IBSS shall support and advertise in the Beacon frame the security configuration of the IBSS, which includes the group </w:t>
      </w:r>
      <w:ins w:id="89" w:author="Huang, Po-kai" w:date="2023-05-30T12:14:00Z">
        <w:r>
          <w:rPr>
            <w:rStyle w:val="fontstyle01"/>
          </w:rPr>
          <w:t xml:space="preserve">data </w:t>
        </w:r>
      </w:ins>
      <w:r>
        <w:rPr>
          <w:rStyle w:val="fontstyle01"/>
        </w:rPr>
        <w:t xml:space="preserve">cipher suite, advertised pairwise cipher suite, AKMP, and if management frame protection is enabled, group management cipher suite (see 12.6.4 (RSNA policy selection in an IBSS)). The STA may use the Probe </w:t>
      </w:r>
      <w:r>
        <w:rPr>
          <w:rStyle w:val="fontstyle01"/>
        </w:rPr>
        <w:lastRenderedPageBreak/>
        <w:t>Request frame to discover the security policy of a STA, including additional individual cipher suites the STA supports.</w:t>
      </w:r>
      <w:r>
        <w:rPr>
          <w:rStyle w:val="fontstyle01"/>
          <w:color w:val="218A21"/>
        </w:rPr>
        <w:t>(#199)</w:t>
      </w:r>
    </w:p>
    <w:p w14:paraId="7D651E79" w14:textId="3F787478" w:rsidR="00EE07C6" w:rsidRDefault="00EE07C6" w:rsidP="00EE07C6">
      <w:pPr>
        <w:pStyle w:val="T"/>
        <w:rPr>
          <w:rStyle w:val="fontstyle01"/>
          <w:sz w:val="18"/>
          <w:szCs w:val="18"/>
        </w:rPr>
      </w:pPr>
      <w:r>
        <w:rPr>
          <w:rStyle w:val="fontstyle01"/>
          <w:sz w:val="18"/>
          <w:szCs w:val="18"/>
        </w:rPr>
        <w:t>NOTE—Because of the requirement for a STA joining an IBSS to support the security configuration of the IBSS, all Beacon frames transmitted in an IBSS have the same security policy.</w:t>
      </w:r>
    </w:p>
    <w:p w14:paraId="6D4005E5" w14:textId="77777777" w:rsidR="00BF22CB" w:rsidRPr="00701839" w:rsidRDefault="00BF22CB" w:rsidP="00BF22CB">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12.6.20 as shown below (track change on).</w:t>
      </w:r>
    </w:p>
    <w:p w14:paraId="15CB9E5A" w14:textId="504DAE71" w:rsidR="00701839" w:rsidRDefault="00701839" w:rsidP="00EE07C6">
      <w:pPr>
        <w:pStyle w:val="T"/>
        <w:rPr>
          <w:rFonts w:ascii="Arial" w:eastAsia="Malgun Gothic" w:hAnsi="Arial" w:cs="Arial"/>
          <w:b/>
          <w:bCs/>
          <w:w w:val="100"/>
          <w:lang w:val="en-GB" w:eastAsia="en-US"/>
        </w:rPr>
      </w:pPr>
      <w:r w:rsidRPr="00701839">
        <w:rPr>
          <w:rFonts w:ascii="Arial" w:eastAsia="Malgun Gothic" w:hAnsi="Arial" w:cs="Arial"/>
          <w:b/>
          <w:bCs/>
          <w:w w:val="100"/>
          <w:lang w:val="en-GB" w:eastAsia="en-US"/>
        </w:rPr>
        <w:t>12.6.20 Multi-band RSNA</w:t>
      </w:r>
    </w:p>
    <w:p w14:paraId="1CBE208E" w14:textId="718684BB" w:rsidR="0003451A" w:rsidRPr="0003451A" w:rsidRDefault="0003451A" w:rsidP="00EE07C6">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4E334B1" w14:textId="42D5F354" w:rsidR="0003451A" w:rsidRDefault="0003451A" w:rsidP="00EE07C6">
      <w:pPr>
        <w:pStyle w:val="T"/>
        <w:rPr>
          <w:ins w:id="90" w:author="Huang, Po-kai" w:date="2023-05-30T12:25:00Z"/>
          <w:rStyle w:val="fontstyle01"/>
        </w:rPr>
      </w:pPr>
      <w:r>
        <w:rPr>
          <w:rStyle w:val="fontstyle01"/>
        </w:rPr>
        <w:t>If the pairwise</w:t>
      </w:r>
      <w:ins w:id="91" w:author="Huang, Po-kai" w:date="2023-05-30T12:23:00Z">
        <w:r w:rsidR="00617026">
          <w:rPr>
            <w:rStyle w:val="fontstyle01"/>
          </w:rPr>
          <w:t>, group data cipher suite,</w:t>
        </w:r>
      </w:ins>
      <w:r>
        <w:rPr>
          <w:rStyle w:val="fontstyle01"/>
        </w:rPr>
        <w:t xml:space="preserve"> and group </w:t>
      </w:r>
      <w:ins w:id="92" w:author="Huang, Po-kai" w:date="2023-05-30T12:23:00Z">
        <w:r w:rsidR="00617026">
          <w:rPr>
            <w:rStyle w:val="fontstyle01"/>
          </w:rPr>
          <w:t xml:space="preserve">management </w:t>
        </w:r>
      </w:ins>
      <w:r>
        <w:rPr>
          <w:rStyle w:val="fontstyle01"/>
        </w:rPr>
        <w:t>cipher suite</w:t>
      </w:r>
      <w:del w:id="93" w:author="Huang, Po-kai" w:date="2023-05-30T12:23:00Z">
        <w:r w:rsidDel="00617026">
          <w:rPr>
            <w:rStyle w:val="fontstyle01"/>
          </w:rPr>
          <w:delText>s</w:delText>
        </w:r>
      </w:del>
      <w:r>
        <w:rPr>
          <w:rStyle w:val="fontstyle01"/>
        </w:rPr>
        <w:t xml:space="preserve"> used by a pair of multi-band capable devices to communicate with each other in the current operating band/channel </w:t>
      </w:r>
      <w:r>
        <w:rPr>
          <w:rStyle w:val="fontstyle01"/>
          <w:color w:val="218A21"/>
        </w:rPr>
        <w:t>(#1733)</w:t>
      </w:r>
      <w:r>
        <w:rPr>
          <w:rStyle w:val="fontstyle01"/>
        </w:rPr>
        <w:t>are also supported after the transfer to another band/channel that was performed using transparent FST, the devices shall continue using the same cipher suites to communicate with each other after the transfer. In all other cases, a separate RSNA has to be established for the other band/channel (see 12.6.20.2 (Nontransparent multi-band RSNA) and 12.6.20.4 (Multiband RSNA with TDLS in a non-DMG BSS)).</w:t>
      </w:r>
    </w:p>
    <w:p w14:paraId="12E94321" w14:textId="4CE190B1" w:rsidR="00BF22CB" w:rsidRPr="00BF22CB" w:rsidRDefault="00BF22CB" w:rsidP="00EE07C6">
      <w:pPr>
        <w:pStyle w:val="T"/>
        <w:rPr>
          <w:ins w:id="94" w:author="Huang, Po-kai" w:date="2023-05-30T12:25:00Z"/>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12.7.2 as shown below (track change on).</w:t>
      </w:r>
    </w:p>
    <w:p w14:paraId="44159181" w14:textId="3F1FC944" w:rsidR="00BF22CB" w:rsidRDefault="00BF22CB" w:rsidP="00EE07C6">
      <w:pPr>
        <w:pStyle w:val="T"/>
        <w:rPr>
          <w:rFonts w:ascii="Arial" w:eastAsia="Malgun Gothic" w:hAnsi="Arial" w:cs="Arial"/>
          <w:b/>
          <w:bCs/>
          <w:w w:val="100"/>
          <w:lang w:val="en-GB" w:eastAsia="en-US"/>
        </w:rPr>
      </w:pPr>
      <w:r w:rsidRPr="00BF22CB">
        <w:rPr>
          <w:rFonts w:ascii="Arial" w:eastAsia="Malgun Gothic" w:hAnsi="Arial" w:cs="Arial"/>
          <w:b/>
          <w:bCs/>
          <w:w w:val="100"/>
          <w:lang w:val="en-GB" w:eastAsia="en-US"/>
        </w:rPr>
        <w:t>12.7.2 EAPOL-Key frames</w:t>
      </w:r>
    </w:p>
    <w:p w14:paraId="5819B978" w14:textId="77777777" w:rsidR="0055741A" w:rsidRPr="0003451A" w:rsidRDefault="0055741A" w:rsidP="0055741A">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EE69835" w14:textId="77777777" w:rsidR="0055741A" w:rsidRDefault="0055741A" w:rsidP="00EE07C6">
      <w:pPr>
        <w:pStyle w:val="T"/>
        <w:rPr>
          <w:rFonts w:ascii="Arial" w:eastAsia="Malgun Gothic" w:hAnsi="Arial" w:cs="Arial"/>
          <w:b/>
          <w:bCs/>
          <w:w w:val="100"/>
          <w:lang w:val="en-GB" w:eastAsia="en-US"/>
        </w:rPr>
      </w:pPr>
    </w:p>
    <w:p w14:paraId="1051FC3B" w14:textId="77777777" w:rsidR="0055741A" w:rsidRDefault="0055741A" w:rsidP="0055741A">
      <w:pPr>
        <w:rPr>
          <w:rStyle w:val="fontstyle01"/>
        </w:rPr>
      </w:pPr>
      <w:r>
        <w:rPr>
          <w:rStyle w:val="fontstyle01"/>
        </w:rPr>
        <w:t xml:space="preserve">i) The value 1 shall be used for all </w:t>
      </w:r>
      <w:r>
        <w:rPr>
          <w:rStyle w:val="fontstyle01"/>
          <w:color w:val="218A21"/>
        </w:rPr>
        <w:t>(#1836)</w:t>
      </w:r>
      <w:r>
        <w:rPr>
          <w:rStyle w:val="fontstyle01"/>
        </w:rPr>
        <w:t>EAPOL-Key PDUs to a STA when the negotiated</w:t>
      </w:r>
    </w:p>
    <w:p w14:paraId="40988857" w14:textId="05CFDC7C" w:rsidR="0055741A" w:rsidRDefault="0055741A" w:rsidP="0055741A">
      <w:pPr>
        <w:rPr>
          <w:ins w:id="95" w:author="Huang, Po-kai" w:date="2023-05-30T13:21:00Z"/>
          <w:rStyle w:val="fontstyle01"/>
        </w:rPr>
      </w:pPr>
      <w:r>
        <w:rPr>
          <w:rStyle w:val="fontstyle01"/>
        </w:rPr>
        <w:t xml:space="preserve">AKM is 00-0F-AC:1 or 00-0F-AC:2 and the pairwise cipher is TKIP or “Use group </w:t>
      </w:r>
      <w:ins w:id="96" w:author="Huang, Po-kai" w:date="2023-05-30T12:26:00Z">
        <w:r>
          <w:rPr>
            <w:rStyle w:val="fontstyle01"/>
          </w:rPr>
          <w:t xml:space="preserve">data </w:t>
        </w:r>
      </w:ins>
      <w:r>
        <w:rPr>
          <w:rStyle w:val="fontstyle01"/>
        </w:rPr>
        <w:t>cipher suite”. In this case, the “Deprecated” row in Table 12-11 (Integrity and key wrap algorithms(#3244)) is used</w:t>
      </w:r>
    </w:p>
    <w:p w14:paraId="7B7AF0E5" w14:textId="77777777" w:rsidR="00AE4AF6" w:rsidRDefault="00AE4AF6" w:rsidP="0055741A">
      <w:pPr>
        <w:rPr>
          <w:ins w:id="97" w:author="Huang, Po-kai" w:date="2023-05-30T13:21:00Z"/>
          <w:rStyle w:val="fontstyle01"/>
        </w:rPr>
      </w:pPr>
    </w:p>
    <w:p w14:paraId="05334D62" w14:textId="77777777" w:rsidR="00AE4AF6" w:rsidRDefault="00AE4AF6" w:rsidP="00AE4AF6">
      <w:pPr>
        <w:rPr>
          <w:rStyle w:val="fontstyle01"/>
        </w:rPr>
      </w:pPr>
      <w:r>
        <w:rPr>
          <w:rStyle w:val="fontstyle01"/>
        </w:rPr>
        <w:t xml:space="preserve">ii) </w:t>
      </w:r>
      <w:r>
        <w:rPr>
          <w:rStyle w:val="fontstyle01"/>
          <w:color w:val="218A21"/>
        </w:rPr>
        <w:t>(#432)</w:t>
      </w:r>
      <w:r>
        <w:rPr>
          <w:rStyle w:val="fontstyle01"/>
        </w:rPr>
        <w:t xml:space="preserve">The value 2 shall be used for all </w:t>
      </w:r>
      <w:r>
        <w:rPr>
          <w:rStyle w:val="fontstyle01"/>
          <w:color w:val="218A21"/>
        </w:rPr>
        <w:t>(#1836)</w:t>
      </w:r>
      <w:r>
        <w:rPr>
          <w:rStyle w:val="fontstyle01"/>
        </w:rPr>
        <w:t>EAPOL-Key PDUs to a STA when the</w:t>
      </w:r>
    </w:p>
    <w:p w14:paraId="1C2C4A9F" w14:textId="79D84375" w:rsidR="00AE4AF6" w:rsidRDefault="00AE4AF6" w:rsidP="00AE4AF6">
      <w:pPr>
        <w:rPr>
          <w:rStyle w:val="fontstyle01"/>
        </w:rPr>
      </w:pPr>
      <w:r>
        <w:rPr>
          <w:rStyle w:val="fontstyle01"/>
        </w:rPr>
        <w:t xml:space="preserve">negotiated AKM is 00-0F-AC:1 or 00-0F-AC:2 and either the pairwise or the group </w:t>
      </w:r>
      <w:ins w:id="98" w:author="Huang, Po-kai" w:date="2023-05-30T13:22:00Z">
        <w:r w:rsidR="0077243D">
          <w:rPr>
            <w:rStyle w:val="fontstyle01"/>
          </w:rPr>
          <w:t xml:space="preserve">data </w:t>
        </w:r>
      </w:ins>
      <w:r>
        <w:rPr>
          <w:rStyle w:val="fontstyle01"/>
        </w:rPr>
        <w:t>cipher</w:t>
      </w:r>
    </w:p>
    <w:p w14:paraId="65FA3CD3" w14:textId="6A377B11" w:rsidR="00AE4AF6" w:rsidRDefault="00AE4AF6" w:rsidP="00AE4AF6">
      <w:pPr>
        <w:rPr>
          <w:rStyle w:val="fontstyle01"/>
        </w:rPr>
      </w:pPr>
      <w:r>
        <w:rPr>
          <w:rStyle w:val="fontstyle01"/>
        </w:rPr>
        <w:t>is an RSNA mechanism other than TKIP. In this case, the matching row in Table 12-11 (Integrity and key wrap algorithms(#3244)) is used.</w:t>
      </w:r>
    </w:p>
    <w:p w14:paraId="557836BB" w14:textId="7E370CEA" w:rsidR="001339E7" w:rsidRDefault="0055741A" w:rsidP="0055741A">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A171126" w14:textId="77777777" w:rsidR="002B6FAD" w:rsidRPr="002B6FAD" w:rsidRDefault="002B6FAD" w:rsidP="0055741A">
      <w:pPr>
        <w:pStyle w:val="T"/>
        <w:rPr>
          <w:ins w:id="99" w:author="Huang, Po-kai" w:date="2023-05-30T12:26:00Z"/>
          <w:rFonts w:ascii="TimesNewRoman" w:eastAsia="TimesNewRoman"/>
          <w:w w:val="100"/>
          <w:lang w:val="en-GB" w:eastAsia="en-US"/>
        </w:rPr>
      </w:pPr>
    </w:p>
    <w:p w14:paraId="4F6BF80A" w14:textId="77777777" w:rsidR="001339E7" w:rsidRDefault="001339E7" w:rsidP="001339E7">
      <w:pPr>
        <w:rPr>
          <w:rStyle w:val="fontstyle01"/>
        </w:rPr>
      </w:pPr>
      <w:r>
        <w:rPr>
          <w:rStyle w:val="fontstyle01"/>
        </w:rPr>
        <w:t>(#1843)The following (#1836)EAPOL-Key PDUs are used to implement the (#3416)handshakes:</w:t>
      </w:r>
    </w:p>
    <w:p w14:paraId="7C177DE8" w14:textId="77777777" w:rsidR="001339E7" w:rsidRDefault="001339E7" w:rsidP="001339E7">
      <w:pPr>
        <w:rPr>
          <w:rStyle w:val="fontstyle01"/>
        </w:rPr>
      </w:pPr>
      <w:r>
        <w:rPr>
          <w:rStyle w:val="fontstyle01"/>
        </w:rPr>
        <w:t xml:space="preserve">— </w:t>
      </w:r>
      <w:r>
        <w:rPr>
          <w:rStyle w:val="fontstyle21"/>
          <w:rFonts w:hint="default"/>
        </w:rPr>
        <w:t xml:space="preserve">4-way handshake message 1 </w:t>
      </w:r>
      <w:r>
        <w:rPr>
          <w:rStyle w:val="fontstyle01"/>
        </w:rPr>
        <w:t>is an (#1836)EAPOL-Key PDU with the Key Type subfield equal to</w:t>
      </w:r>
    </w:p>
    <w:p w14:paraId="2C462B2A" w14:textId="77777777" w:rsidR="001339E7" w:rsidRDefault="001339E7" w:rsidP="001339E7">
      <w:pPr>
        <w:rPr>
          <w:rStyle w:val="fontstyle01"/>
        </w:rPr>
      </w:pPr>
      <w:r>
        <w:rPr>
          <w:rStyle w:val="fontstyle01"/>
        </w:rPr>
        <w:t>1. The fields and their values in the EAPOL-Key PDU are described in 12.7.2 (EAPOL-Key frames). (#3638)Use of the Key Data field to indicate a PMKID when a cached PMKSA is being</w:t>
      </w:r>
    </w:p>
    <w:p w14:paraId="1AF2A3BB" w14:textId="77777777" w:rsidR="001339E7" w:rsidRDefault="001339E7" w:rsidP="001339E7">
      <w:pPr>
        <w:rPr>
          <w:rStyle w:val="fontstyle01"/>
          <w:color w:val="218A21"/>
        </w:rPr>
      </w:pPr>
      <w:r>
        <w:rPr>
          <w:rStyle w:val="fontstyle01"/>
        </w:rPr>
        <w:t>used in this key derivation is defined in 12.6.8.3 (Cached PMKSAs and RSNA key management).(#589)(#190)</w:t>
      </w:r>
    </w:p>
    <w:p w14:paraId="6E0B48BC" w14:textId="67A5F330" w:rsidR="001339E7" w:rsidRDefault="001339E7" w:rsidP="001339E7">
      <w:pPr>
        <w:rPr>
          <w:rStyle w:val="fontstyle01"/>
        </w:rPr>
      </w:pPr>
      <w:r>
        <w:rPr>
          <w:rStyle w:val="fontstyle01"/>
        </w:rPr>
        <w:t xml:space="preserve">— </w:t>
      </w:r>
      <w:r>
        <w:rPr>
          <w:rStyle w:val="fontstyle21"/>
          <w:rFonts w:hint="default"/>
        </w:rPr>
        <w:t xml:space="preserve">4-way handshake message 2 </w:t>
      </w:r>
      <w:r>
        <w:rPr>
          <w:rStyle w:val="fontstyle01"/>
        </w:rPr>
        <w:t>is an (#1836)EAPOL-Key PDU with the Key Type subfield equal to 1.(#589-Ed1)(#190)</w:t>
      </w:r>
    </w:p>
    <w:p w14:paraId="4CA17B65" w14:textId="77777777" w:rsidR="001339E7" w:rsidRPr="001339E7" w:rsidRDefault="001339E7" w:rsidP="001339E7">
      <w:pPr>
        <w:pStyle w:val="ListParagraph"/>
        <w:ind w:leftChars="0" w:left="720"/>
        <w:rPr>
          <w:rStyle w:val="fontstyle01"/>
          <w:color w:val="218A21"/>
        </w:rPr>
      </w:pPr>
    </w:p>
    <w:p w14:paraId="41F2407E" w14:textId="77777777" w:rsidR="001339E7" w:rsidRDefault="001339E7" w:rsidP="001339E7">
      <w:pPr>
        <w:rPr>
          <w:rStyle w:val="fontstyle01"/>
        </w:rPr>
      </w:pPr>
      <w:r>
        <w:rPr>
          <w:rStyle w:val="fontstyle01"/>
        </w:rPr>
        <w:t>An ESS Supplicant’s SME shall insert the RSNE it sent in its (Re)Association Request frame, and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configuration against the RSNE received in the (Re)Association Request frame, and shall validate the RSNXE included in message 2 against the RSNXE received in the (Re)Association Request frame from the Supplicant.</w:t>
      </w:r>
    </w:p>
    <w:p w14:paraId="2216B11C" w14:textId="2997B7AA" w:rsidR="002B6FAD" w:rsidRDefault="001339E7" w:rsidP="001339E7">
      <w:pPr>
        <w:pStyle w:val="T"/>
        <w:rPr>
          <w:ins w:id="100" w:author="Huang, Po-kai" w:date="2023-05-30T12:28:00Z"/>
          <w:rStyle w:val="fontstyle01"/>
        </w:rPr>
      </w:pPr>
      <w:r>
        <w:rPr>
          <w:rStyle w:val="fontstyle01"/>
        </w:rPr>
        <w:t xml:space="preserve">An IBSS Supplicant’s SME shall insert an RSNE containing a selected pairwise cipher suite. The Authenticator’s SME shall validate that the pairwise cipher suite selected is one of its configured cipher suites and that the group </w:t>
      </w:r>
      <w:ins w:id="101" w:author="Huang, Po-kai" w:date="2023-05-30T12:27:00Z">
        <w:r w:rsidR="002B6FAD">
          <w:rPr>
            <w:rStyle w:val="fontstyle01"/>
          </w:rPr>
          <w:t xml:space="preserve">data </w:t>
        </w:r>
      </w:ins>
      <w:r>
        <w:rPr>
          <w:rStyle w:val="fontstyle01"/>
        </w:rPr>
        <w:t>cipher suite</w:t>
      </w:r>
      <w:ins w:id="102" w:author="Huang, Po-kai" w:date="2023-05-30T12:27:00Z">
        <w:r w:rsidR="002B6FAD">
          <w:rPr>
            <w:rStyle w:val="fontstyle01"/>
          </w:rPr>
          <w:t>, group management cipher suite (if present),</w:t>
        </w:r>
      </w:ins>
      <w:r>
        <w:rPr>
          <w:rStyle w:val="fontstyle01"/>
        </w:rPr>
        <w:t xml:space="preserve"> and AKM are consistent.</w:t>
      </w:r>
    </w:p>
    <w:p w14:paraId="3C466BA7" w14:textId="77777777" w:rsidR="002B6FAD" w:rsidRPr="0003451A" w:rsidRDefault="002B6FAD" w:rsidP="002B6FAD">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2416B5D" w14:textId="222FBEA1" w:rsidR="002B6FAD" w:rsidRPr="00B35C28" w:rsidRDefault="00B35C28" w:rsidP="001339E7">
      <w:pPr>
        <w:pStyle w:val="T"/>
        <w:rPr>
          <w:rStyle w:val="fontstyle01"/>
          <w:rFonts w:ascii="Times New Roman" w:hAnsi="Times New Roman"/>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12.7.</w:t>
      </w:r>
      <w:r w:rsidR="00680AF3">
        <w:rPr>
          <w:i/>
          <w:w w:val="100"/>
          <w:highlight w:val="yellow"/>
        </w:rPr>
        <w:t>3</w:t>
      </w:r>
      <w:r>
        <w:rPr>
          <w:i/>
          <w:w w:val="100"/>
          <w:highlight w:val="yellow"/>
        </w:rPr>
        <w:t xml:space="preserve"> as shown below (track change on).</w:t>
      </w:r>
    </w:p>
    <w:p w14:paraId="0B64B67A" w14:textId="49C54624" w:rsidR="00B35C28" w:rsidRDefault="00B35C28" w:rsidP="001339E7">
      <w:pPr>
        <w:pStyle w:val="T"/>
        <w:rPr>
          <w:rFonts w:ascii="Arial" w:eastAsia="Malgun Gothic" w:hAnsi="Arial" w:cs="Arial"/>
          <w:b/>
          <w:bCs/>
          <w:w w:val="100"/>
          <w:lang w:val="en-GB" w:eastAsia="en-US"/>
        </w:rPr>
      </w:pPr>
      <w:r w:rsidRPr="00B35C28">
        <w:rPr>
          <w:rFonts w:ascii="Arial" w:eastAsia="Malgun Gothic" w:hAnsi="Arial" w:cs="Arial"/>
          <w:b/>
          <w:bCs/>
          <w:w w:val="100"/>
          <w:lang w:val="en-GB" w:eastAsia="en-US"/>
        </w:rPr>
        <w:t>12.7.3 EAPOL-Key PDU construction and processing</w:t>
      </w:r>
    </w:p>
    <w:p w14:paraId="54E5BED1" w14:textId="77777777" w:rsidR="00B35C28" w:rsidRDefault="00B35C28" w:rsidP="001339E7">
      <w:pPr>
        <w:pStyle w:val="T"/>
        <w:rPr>
          <w:rFonts w:ascii="Arial" w:eastAsia="Malgun Gothic" w:hAnsi="Arial" w:cs="Arial"/>
          <w:b/>
          <w:bCs/>
          <w:w w:val="100"/>
          <w:lang w:val="en-GB" w:eastAsia="en-US"/>
        </w:rPr>
      </w:pPr>
    </w:p>
    <w:p w14:paraId="7E21D5F1" w14:textId="60843212" w:rsidR="00B35C28" w:rsidRPr="005A0793" w:rsidRDefault="00B35C28" w:rsidP="001339E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46421AA" w14:textId="64AFDB27" w:rsidR="00B35C28" w:rsidRDefault="005A0793" w:rsidP="001339E7">
      <w:pPr>
        <w:pStyle w:val="T"/>
        <w:rPr>
          <w:rFonts w:ascii="Arial" w:eastAsia="Malgun Gothic" w:hAnsi="Arial" w:cs="Arial"/>
          <w:b/>
          <w:bCs/>
          <w:w w:val="100"/>
          <w:lang w:val="en-GB" w:eastAsia="en-US"/>
        </w:rPr>
      </w:pPr>
      <w:r>
        <w:rPr>
          <w:rStyle w:val="fontstyle01"/>
        </w:rPr>
        <w:t xml:space="preserve">Table 12-11 (Integrity and key wrap algorithms(#3244)) indicates the particular algorithms to use when constructing and processing EAPOL-Key frames and FT authentication sequence. The AKM of “Deprecated” indicates </w:t>
      </w:r>
      <w:r>
        <w:rPr>
          <w:rStyle w:val="fontstyle01"/>
          <w:color w:val="218A21"/>
        </w:rPr>
        <w:t>(#3266)</w:t>
      </w:r>
      <w:r>
        <w:rPr>
          <w:rStyle w:val="fontstyle01"/>
        </w:rPr>
        <w:t xml:space="preserve">AKM 00-0F-AC:1 or 00-0F-AC:2 when either TKIP or “Use group </w:t>
      </w:r>
      <w:ins w:id="103" w:author="Huang, Po-kai" w:date="2023-05-30T12:29:00Z">
        <w:r>
          <w:rPr>
            <w:rStyle w:val="fontstyle01"/>
          </w:rPr>
          <w:t xml:space="preserve">data </w:t>
        </w:r>
      </w:ins>
      <w:r>
        <w:rPr>
          <w:rStyle w:val="fontstyle01"/>
        </w:rPr>
        <w:t>cipher suite” is the negotiated pairwise cipher.</w:t>
      </w:r>
    </w:p>
    <w:p w14:paraId="51423850" w14:textId="77777777" w:rsidR="00B35C28" w:rsidRDefault="00B35C28" w:rsidP="00B35C28">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6EB6FF8" w14:textId="3EA323F1" w:rsidR="0053236E" w:rsidRPr="0053236E" w:rsidRDefault="0053236E" w:rsidP="00B35C28">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12.7.6</w:t>
      </w:r>
      <w:r w:rsidR="001C60AA">
        <w:rPr>
          <w:i/>
          <w:w w:val="100"/>
          <w:highlight w:val="yellow"/>
        </w:rPr>
        <w:t>.4</w:t>
      </w:r>
      <w:r>
        <w:rPr>
          <w:i/>
          <w:w w:val="100"/>
          <w:highlight w:val="yellow"/>
        </w:rPr>
        <w:t xml:space="preserve"> as shown below (track change on).</w:t>
      </w:r>
    </w:p>
    <w:p w14:paraId="550482C0" w14:textId="3EB2A806" w:rsidR="002D2E01" w:rsidRDefault="0053236E" w:rsidP="00B35C28">
      <w:pPr>
        <w:pStyle w:val="T"/>
        <w:rPr>
          <w:rFonts w:ascii="Arial" w:eastAsia="Malgun Gothic" w:hAnsi="Arial" w:cs="Arial"/>
          <w:b/>
          <w:bCs/>
          <w:w w:val="100"/>
          <w:lang w:val="en-GB" w:eastAsia="en-US"/>
        </w:rPr>
      </w:pPr>
      <w:r w:rsidRPr="0053236E">
        <w:rPr>
          <w:rFonts w:ascii="Arial" w:eastAsia="Malgun Gothic" w:hAnsi="Arial" w:cs="Arial"/>
          <w:b/>
          <w:bCs/>
          <w:w w:val="100"/>
          <w:lang w:val="en-GB" w:eastAsia="en-US"/>
        </w:rPr>
        <w:t>12.7.6.4 4-way handshake message 3</w:t>
      </w:r>
    </w:p>
    <w:p w14:paraId="495F5B3A" w14:textId="77777777" w:rsidR="00002555" w:rsidRDefault="00002555" w:rsidP="00002555">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9526877" w14:textId="77777777" w:rsidR="001C60AA" w:rsidRDefault="001C60AA" w:rsidP="00B35C28">
      <w:pPr>
        <w:pStyle w:val="T"/>
        <w:rPr>
          <w:rFonts w:ascii="Arial" w:eastAsia="Malgun Gothic" w:hAnsi="Arial" w:cs="Arial"/>
          <w:b/>
          <w:bCs/>
          <w:w w:val="100"/>
          <w:lang w:val="en-GB" w:eastAsia="en-US"/>
        </w:rPr>
      </w:pPr>
    </w:p>
    <w:p w14:paraId="3C3B87A2" w14:textId="77777777" w:rsidR="00002555" w:rsidRDefault="00002555" w:rsidP="00002555">
      <w:pPr>
        <w:rPr>
          <w:rStyle w:val="fontstyle01"/>
        </w:rPr>
      </w:pPr>
      <w:r>
        <w:rPr>
          <w:rStyle w:val="fontstyle01"/>
        </w:rPr>
        <w:t>Key Data =</w:t>
      </w:r>
    </w:p>
    <w:p w14:paraId="52CF288B" w14:textId="77777777" w:rsidR="00002555" w:rsidRDefault="00002555" w:rsidP="00002555">
      <w:pPr>
        <w:rPr>
          <w:rStyle w:val="fontstyle01"/>
        </w:rPr>
      </w:pPr>
      <w:r>
        <w:rPr>
          <w:rStyle w:val="fontstyle01"/>
        </w:rPr>
        <w:t>— For PTK generation for the current operating band, the AP’s Beacon/Probe Response</w:t>
      </w:r>
    </w:p>
    <w:p w14:paraId="3B086A73" w14:textId="461BEB00" w:rsidR="001C60AA" w:rsidRDefault="00002555" w:rsidP="00002555">
      <w:pPr>
        <w:rPr>
          <w:ins w:id="104" w:author="Huang, Po-kai" w:date="2023-05-30T13:25:00Z"/>
          <w:rStyle w:val="fontstyle01"/>
        </w:rPr>
      </w:pPr>
      <w:r>
        <w:rPr>
          <w:rStyle w:val="fontstyle01"/>
        </w:rPr>
        <w:t>frame’s RSNE for the current operating band, and, optionally, a second RSNE that is the Authenticator’s pairwise cipher suite assignment for the current operating band, and, if a group</w:t>
      </w:r>
      <w:ins w:id="105" w:author="Huang, Po-kai" w:date="2023-05-30T13:24:00Z">
        <w:r w:rsidR="00DC531D">
          <w:rPr>
            <w:rStyle w:val="fontstyle01"/>
          </w:rPr>
          <w:t xml:space="preserve"> data</w:t>
        </w:r>
      </w:ins>
      <w:r>
        <w:rPr>
          <w:rStyle w:val="fontstyle01"/>
        </w:rPr>
        <w:t xml:space="preserve"> cipher has been negotiated, the GTK and the GTK’s </w:t>
      </w:r>
      <w:r>
        <w:rPr>
          <w:rStyle w:val="fontstyle01"/>
          <w:color w:val="218A21"/>
        </w:rPr>
        <w:t>(#3493)</w:t>
      </w:r>
      <w:r>
        <w:rPr>
          <w:rStyle w:val="fontstyle01"/>
        </w:rPr>
        <w:t>key ID (see 12.7.2 (EAPOL-Key frames)) for the current operating band, and if management frame protection is negotiated, the IGTK KDE, and if beacon protection is enabled, the BIGTK KDE</w:t>
      </w:r>
      <w:r>
        <w:rPr>
          <w:rStyle w:val="fontstyle01"/>
          <w:color w:val="218A21"/>
        </w:rPr>
        <w:t>(11ba)</w:t>
      </w:r>
      <w:r>
        <w:rPr>
          <w:rStyle w:val="fontstyle01"/>
        </w:rPr>
        <w:t>, and if WUR frame protection is negotiated, the WIGTK KDE, and when this message 3 is part of a fast BSS transition initial mobility domain association or an association started through the FT protocol, the PMKR1Name calculated according to the procedures of 12.7.1.6.4 (PMK-R1) 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rStyle w:val="fontstyle01"/>
        </w:rPr>
        <w:t>ReassociationDeadline</w:t>
      </w:r>
      <w:proofErr w:type="spellEnd"/>
      <w:r>
        <w:rPr>
          <w:rStyle w:val="fontstyle01"/>
        </w:rPr>
        <w:t>], and the PTK lifetime in the TIE[</w:t>
      </w:r>
      <w:proofErr w:type="spellStart"/>
      <w:r>
        <w:rPr>
          <w:rStyle w:val="fontstyle01"/>
        </w:rPr>
        <w:t>KeyLifetime</w:t>
      </w:r>
      <w:proofErr w:type="spellEnd"/>
      <w:r>
        <w:rPr>
          <w:rStyle w:val="fontstyle01"/>
        </w:rPr>
        <w:t>]; or</w:t>
      </w:r>
    </w:p>
    <w:p w14:paraId="4391A264" w14:textId="77777777" w:rsidR="00F76E25" w:rsidRDefault="00F76E25" w:rsidP="00F76E25">
      <w:pPr>
        <w:rPr>
          <w:rStyle w:val="fontstyle01"/>
        </w:rPr>
      </w:pPr>
      <w:r>
        <w:rPr>
          <w:rStyle w:val="fontstyle01"/>
        </w:rPr>
        <w:t>— For PTK generation for a supported band other than the current operating band, the</w:t>
      </w:r>
    </w:p>
    <w:p w14:paraId="3DC343C3" w14:textId="1DBA05A1" w:rsidR="00F76E25" w:rsidRDefault="00F76E25" w:rsidP="00F76E25">
      <w:pPr>
        <w:rPr>
          <w:rStyle w:val="fontstyle01"/>
        </w:rPr>
      </w:pPr>
      <w:r>
        <w:rPr>
          <w:rStyle w:val="fontstyle01"/>
        </w:rPr>
        <w:t xml:space="preserve">Authenticator’s Beacon/DMG Beacon/Announce/Probe Response/Information Response frame’s Multi-band element associated with the supported band, and optionally a second Multi-band element that indicates the Authenticator’s pairwise cipher suite assignment for the supported band, and, if group </w:t>
      </w:r>
      <w:ins w:id="106" w:author="Huang, Po-kai" w:date="2023-05-30T13:25:00Z">
        <w:r>
          <w:rPr>
            <w:rStyle w:val="fontstyle01"/>
          </w:rPr>
          <w:t xml:space="preserve">data </w:t>
        </w:r>
      </w:ins>
      <w:r>
        <w:rPr>
          <w:rStyle w:val="fontstyle01"/>
        </w:rPr>
        <w:t>cipher for the supported band is negotiated, the Multiband GTK KDE for the supported band if dot11MultibandImplemented is true, or</w:t>
      </w:r>
    </w:p>
    <w:p w14:paraId="2F18B74D" w14:textId="77777777" w:rsidR="002932C1" w:rsidRDefault="002932C1" w:rsidP="002932C1">
      <w:pPr>
        <w:rPr>
          <w:rStyle w:val="fontstyle01"/>
        </w:rPr>
      </w:pPr>
      <w:r>
        <w:rPr>
          <w:rStyle w:val="fontstyle01"/>
        </w:rPr>
        <w:t>— For generating a single PTK for all involved bands, the Authenticator’s Beacon/DMG</w:t>
      </w:r>
    </w:p>
    <w:p w14:paraId="5BD1626A" w14:textId="40C8BF0E" w:rsidR="002932C1" w:rsidRDefault="002932C1" w:rsidP="002932C1">
      <w:pPr>
        <w:rPr>
          <w:ins w:id="107" w:author="Huang, Po-kai" w:date="2023-05-30T13:26:00Z"/>
          <w:rStyle w:val="fontstyle01"/>
        </w:rPr>
      </w:pPr>
      <w:r>
        <w:rPr>
          <w:rStyle w:val="fontstyle01"/>
        </w:rPr>
        <w:t xml:space="preserve">Beacon/Announce/Probe Response/Information Response frame’s RSNE and Multi-band element(s), and optionally, additional RSNE and Multi-band element(s) that indicate the Authenticator’s assignment of one pairwise cipher suite for all involved bands; if a group </w:t>
      </w:r>
      <w:ins w:id="108" w:author="Huang, Po-kai" w:date="2023-05-30T13:25:00Z">
        <w:r>
          <w:rPr>
            <w:rStyle w:val="fontstyle01"/>
          </w:rPr>
          <w:t xml:space="preserve">data </w:t>
        </w:r>
      </w:ins>
      <w:r>
        <w:rPr>
          <w:rStyle w:val="fontstyle01"/>
        </w:rPr>
        <w:t xml:space="preserve">cipher for all involved bands is negotiated, the GTK and the GTK’s </w:t>
      </w:r>
      <w:r>
        <w:rPr>
          <w:rStyle w:val="fontstyle01"/>
          <w:color w:val="218A21"/>
        </w:rPr>
        <w:t>(#3493)</w:t>
      </w:r>
      <w:r>
        <w:rPr>
          <w:rStyle w:val="fontstyle01"/>
        </w:rPr>
        <w:t>key ID for all involved bands, if dot11MultibandImplemented is true and both the Authenticator and the Supplicant use the same MAC address in the current operating band and the other supported band(s), or</w:t>
      </w:r>
    </w:p>
    <w:p w14:paraId="5E51ECC0" w14:textId="77777777" w:rsidR="005B5196" w:rsidRDefault="005B5196" w:rsidP="005B5196">
      <w:pPr>
        <w:rPr>
          <w:rStyle w:val="fontstyle01"/>
        </w:rPr>
      </w:pPr>
      <w:r>
        <w:rPr>
          <w:rStyle w:val="fontstyle01"/>
        </w:rPr>
        <w:t>— For generating different PTKs for the current operating band and other supported band(s),</w:t>
      </w:r>
    </w:p>
    <w:p w14:paraId="5124389D" w14:textId="5A5C3850" w:rsidR="00D93D00" w:rsidRDefault="005B5196" w:rsidP="005B5196">
      <w:pPr>
        <w:rPr>
          <w:rStyle w:val="fontstyle01"/>
        </w:rPr>
      </w:pPr>
      <w:r>
        <w:rPr>
          <w:rStyle w:val="fontstyle01"/>
        </w:rPr>
        <w:t>the Authenticator’s Beacon/DMG Beacon/Announce/Probe Response/Information</w:t>
      </w:r>
      <w:r w:rsidR="00D93D00">
        <w:rPr>
          <w:rStyle w:val="fontstyle01"/>
        </w:rPr>
        <w:t xml:space="preserve"> Response frame’s RSNE and Multi-band element(s), and optionally, additional RSNE and Multi-band elements that are the Authenticator’s pairwise cipher suite assignments for one or more involved bands; if group </w:t>
      </w:r>
      <w:ins w:id="109" w:author="Huang, Po-kai" w:date="2023-05-30T13:27:00Z">
        <w:r w:rsidR="00D93D00">
          <w:rPr>
            <w:rStyle w:val="fontstyle01"/>
          </w:rPr>
          <w:t xml:space="preserve">data </w:t>
        </w:r>
      </w:ins>
      <w:r w:rsidR="00D93D00">
        <w:rPr>
          <w:rStyle w:val="fontstyle01"/>
        </w:rPr>
        <w:t>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7F7571AA" w14:textId="77777777" w:rsidR="00002555" w:rsidRDefault="00002555" w:rsidP="00002555">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EF606F3" w14:textId="77777777" w:rsidR="00002555" w:rsidRPr="00002555" w:rsidRDefault="00002555" w:rsidP="00002555">
      <w:pPr>
        <w:rPr>
          <w:rFonts w:ascii="TimesNewRoman" w:hAnsi="TimesNewRoman"/>
          <w:color w:val="000000"/>
          <w:sz w:val="20"/>
          <w:szCs w:val="20"/>
        </w:rPr>
      </w:pPr>
    </w:p>
    <w:p w14:paraId="39D90219" w14:textId="0407ACBB" w:rsidR="002D2E01" w:rsidRPr="00280017" w:rsidRDefault="002D2E01" w:rsidP="00B35C28">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12.7.8.2 as shown below (track change on).</w:t>
      </w:r>
    </w:p>
    <w:p w14:paraId="3F075DFB" w14:textId="77777777" w:rsidR="002D2E01" w:rsidRPr="005D0B56" w:rsidRDefault="002D2E01" w:rsidP="005D0B56">
      <w:pPr>
        <w:pStyle w:val="T"/>
        <w:rPr>
          <w:rFonts w:ascii="Arial" w:eastAsia="Malgun Gothic" w:hAnsi="Arial" w:cs="Arial"/>
          <w:b/>
          <w:bCs/>
          <w:w w:val="100"/>
          <w:lang w:val="en-GB" w:eastAsia="en-US"/>
        </w:rPr>
      </w:pPr>
      <w:r w:rsidRPr="005D0B56">
        <w:rPr>
          <w:rFonts w:ascii="Arial" w:eastAsia="Malgun Gothic" w:hAnsi="Arial" w:cs="Arial"/>
          <w:b/>
          <w:bCs/>
          <w:w w:val="100"/>
          <w:lang w:val="en-GB" w:eastAsia="en-US"/>
        </w:rPr>
        <w:t>12.7.8.2 TPK handshake</w:t>
      </w:r>
    </w:p>
    <w:p w14:paraId="0C44871E" w14:textId="77777777" w:rsidR="002D2E01" w:rsidRDefault="002D2E01" w:rsidP="002D2E01">
      <w:pPr>
        <w:rPr>
          <w:rStyle w:val="fontstyle01"/>
        </w:rPr>
      </w:pPr>
    </w:p>
    <w:p w14:paraId="18AD462B" w14:textId="77777777" w:rsidR="002D2E01" w:rsidRDefault="002D2E01" w:rsidP="002D2E01">
      <w:pPr>
        <w:rPr>
          <w:rStyle w:val="fontstyle21"/>
          <w:rFonts w:hint="default"/>
        </w:rPr>
      </w:pPr>
      <w:r>
        <w:rPr>
          <w:rStyle w:val="fontstyle21"/>
          <w:rFonts w:hint="default"/>
        </w:rPr>
        <w:t>The TPK handshake occurs as part of the TDLS direct link</w:t>
      </w:r>
      <w:r>
        <w:rPr>
          <w:rStyle w:val="fontstyle21"/>
          <w:rFonts w:hint="default"/>
          <w:color w:val="218A21"/>
        </w:rPr>
        <w:t xml:space="preserve">(#1356) </w:t>
      </w:r>
      <w:r>
        <w:rPr>
          <w:rStyle w:val="fontstyle21"/>
          <w:rFonts w:hint="default"/>
        </w:rPr>
        <w:t>setup procedure. The TPKSA is the result of the successful completion of the TPK handshake protocol, which derives keys for providing confidentiality and data origin authentication.</w:t>
      </w:r>
    </w:p>
    <w:p w14:paraId="728F82E7" w14:textId="77777777" w:rsidR="002D2E01" w:rsidRDefault="002D2E01" w:rsidP="002D2E01">
      <w:pPr>
        <w:rPr>
          <w:rStyle w:val="fontstyle21"/>
          <w:rFonts w:hint="default"/>
        </w:rPr>
      </w:pPr>
    </w:p>
    <w:p w14:paraId="4A69AD3F" w14:textId="77777777" w:rsidR="002D2E01" w:rsidRDefault="002D2E01" w:rsidP="002D2E01">
      <w:pPr>
        <w:rPr>
          <w:rStyle w:val="fontstyle21"/>
          <w:rFonts w:hint="default"/>
        </w:rPr>
      </w:pPr>
      <w:r>
        <w:rPr>
          <w:rStyle w:val="fontstyle21"/>
          <w:rFonts w:hint="default"/>
        </w:rPr>
        <w:t>In order to maintain TPK confidentiality, both the TDLS initiator STA and the TDLS responder STAs establish an RSNA with their common AP prior to executing the TPK handshake. To meet this criterion, a STA may refuse to initiate the TDLS direct link if:</w:t>
      </w:r>
    </w:p>
    <w:p w14:paraId="46F7DC58" w14:textId="5E7787A5" w:rsidR="002D2E01" w:rsidRDefault="002D2E01" w:rsidP="002D2E01">
      <w:pPr>
        <w:rPr>
          <w:rStyle w:val="fontstyle21"/>
          <w:rFonts w:hint="default"/>
        </w:rPr>
      </w:pPr>
      <w:r>
        <w:rPr>
          <w:rStyle w:val="fontstyle21"/>
          <w:rFonts w:hint="default"/>
        </w:rPr>
        <w:t>a) The AP does not include an RSNE in its Beacon and Probe Response frames to advertise the availability of security;</w:t>
      </w:r>
    </w:p>
    <w:p w14:paraId="2B9A10E4" w14:textId="52E54629" w:rsidR="002D2E01" w:rsidRDefault="002D2E01" w:rsidP="002D2E01">
      <w:pPr>
        <w:rPr>
          <w:rStyle w:val="fontstyle21"/>
          <w:rFonts w:hint="default"/>
        </w:rPr>
      </w:pPr>
      <w:r>
        <w:rPr>
          <w:rStyle w:val="fontstyle21"/>
          <w:rFonts w:hint="default"/>
        </w:rPr>
        <w:t>b) The AP</w:t>
      </w:r>
      <w:r>
        <w:rPr>
          <w:rStyle w:val="fontstyle21"/>
          <w:rFonts w:hint="default"/>
        </w:rPr>
        <w:t>’</w:t>
      </w:r>
      <w:r>
        <w:rPr>
          <w:rStyle w:val="fontstyle21"/>
          <w:rFonts w:hint="default"/>
        </w:rPr>
        <w:t xml:space="preserve">s RSNE indicates that </w:t>
      </w:r>
      <w:r>
        <w:rPr>
          <w:rStyle w:val="fontstyle21"/>
          <w:rFonts w:hint="default"/>
          <w:color w:val="218A21"/>
        </w:rPr>
        <w:t>(#3056)</w:t>
      </w:r>
      <w:r>
        <w:rPr>
          <w:rStyle w:val="fontstyle21"/>
          <w:rFonts w:hint="default"/>
        </w:rPr>
        <w:t xml:space="preserve">TKIP (00-0F-AC:2) is enabled as either pairwise or group </w:t>
      </w:r>
      <w:ins w:id="110" w:author="Huang, Po-kai" w:date="2023-05-30T12:30:00Z">
        <w:r w:rsidR="005D0B56">
          <w:rPr>
            <w:rStyle w:val="fontstyle21"/>
            <w:rFonts w:hint="default"/>
          </w:rPr>
          <w:t xml:space="preserve">data </w:t>
        </w:r>
      </w:ins>
      <w:r>
        <w:rPr>
          <w:rStyle w:val="fontstyle21"/>
          <w:rFonts w:hint="default"/>
        </w:rPr>
        <w:t>cipher suites;</w:t>
      </w:r>
      <w:r>
        <w:rPr>
          <w:rStyle w:val="fontstyle21"/>
          <w:rFonts w:hint="default"/>
          <w:color w:val="218A21"/>
        </w:rPr>
        <w:t xml:space="preserve">(#223) </w:t>
      </w:r>
      <w:r>
        <w:rPr>
          <w:rStyle w:val="fontstyle21"/>
          <w:rFonts w:hint="default"/>
        </w:rPr>
        <w:t>or</w:t>
      </w:r>
    </w:p>
    <w:p w14:paraId="3FA3D719" w14:textId="136B2BFA" w:rsidR="00B35C28" w:rsidRDefault="002D2E01" w:rsidP="002D2E01">
      <w:pPr>
        <w:rPr>
          <w:ins w:id="111" w:author="Huang, Po-kai" w:date="2023-05-30T12:30:00Z"/>
          <w:rStyle w:val="fontstyle21"/>
          <w:rFonts w:hint="default"/>
        </w:rPr>
      </w:pPr>
      <w:r>
        <w:rPr>
          <w:rStyle w:val="fontstyle21"/>
          <w:rFonts w:hint="default"/>
        </w:rPr>
        <w:t>c) The AP</w:t>
      </w:r>
      <w:r>
        <w:rPr>
          <w:rStyle w:val="fontstyle21"/>
          <w:rFonts w:hint="default"/>
        </w:rPr>
        <w:t>’</w:t>
      </w:r>
      <w:r>
        <w:rPr>
          <w:rStyle w:val="fontstyle21"/>
          <w:rFonts w:hint="default"/>
        </w:rPr>
        <w:t xml:space="preserve">s RSNE indicates that Use </w:t>
      </w:r>
      <w:ins w:id="112" w:author="Huang, Po-kai" w:date="2023-05-30T12:30:00Z">
        <w:r>
          <w:rPr>
            <w:rStyle w:val="fontstyle21"/>
            <w:rFonts w:hint="default"/>
          </w:rPr>
          <w:t xml:space="preserve">data </w:t>
        </w:r>
      </w:ins>
      <w:r>
        <w:rPr>
          <w:rStyle w:val="fontstyle21"/>
          <w:rFonts w:hint="default"/>
        </w:rPr>
        <w:t>group cipher suite (00-0F-AC:0) is used as the pairwise cipher suite.</w:t>
      </w:r>
    </w:p>
    <w:p w14:paraId="1CC8AA30" w14:textId="77777777" w:rsidR="002D2E01" w:rsidRDefault="002D2E01" w:rsidP="002D2E01">
      <w:pPr>
        <w:rPr>
          <w:ins w:id="113" w:author="Huang, Po-kai" w:date="2023-05-30T12:30:00Z"/>
          <w:rStyle w:val="fontstyle21"/>
          <w:rFonts w:hint="default"/>
        </w:rPr>
      </w:pPr>
    </w:p>
    <w:p w14:paraId="0AF12DCC" w14:textId="77777777" w:rsidR="002D2E01" w:rsidRDefault="002D2E01" w:rsidP="002D2E01">
      <w:pPr>
        <w:pStyle w:val="T"/>
        <w:rPr>
          <w:ins w:id="114" w:author="Huang, Po-kai" w:date="2023-05-30T12:31: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9578447" w14:textId="1C7F5BFB" w:rsidR="00D30FA9" w:rsidRDefault="00D30FA9" w:rsidP="002D2E01">
      <w:pPr>
        <w:pStyle w:val="T"/>
        <w:rPr>
          <w:ins w:id="115" w:author="Huang, Po-kai" w:date="2023-05-30T12:31:00Z"/>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12.12.2 as shown below (track change on).</w:t>
      </w:r>
    </w:p>
    <w:p w14:paraId="1D1AF3DA" w14:textId="77777777" w:rsidR="00D30FA9" w:rsidRDefault="00D30FA9" w:rsidP="00280017">
      <w:pPr>
        <w:pStyle w:val="T"/>
        <w:rPr>
          <w:rStyle w:val="fontstyle01"/>
        </w:rPr>
      </w:pPr>
      <w:r w:rsidRPr="00280017">
        <w:rPr>
          <w:rFonts w:ascii="Arial" w:eastAsia="Malgun Gothic" w:hAnsi="Arial" w:cs="Arial"/>
          <w:b/>
          <w:bCs/>
          <w:w w:val="100"/>
          <w:lang w:val="en-GB" w:eastAsia="en-US"/>
        </w:rPr>
        <w:t>12.12.2 Security constraints in the 6 GHz band</w:t>
      </w:r>
    </w:p>
    <w:p w14:paraId="2E09A6A6" w14:textId="77777777" w:rsidR="00D30FA9" w:rsidRDefault="00D30FA9" w:rsidP="00D30FA9">
      <w:pPr>
        <w:rPr>
          <w:rStyle w:val="fontstyle21"/>
          <w:rFonts w:hint="default"/>
        </w:rPr>
      </w:pPr>
      <w:r>
        <w:rPr>
          <w:rStyle w:val="fontstyle21"/>
          <w:rFonts w:hint="default"/>
        </w:rPr>
        <w:t>The following apply to a STA operating in the 6 GHz band:</w:t>
      </w:r>
    </w:p>
    <w:p w14:paraId="410FF5D5" w14:textId="77777777" w:rsidR="00D30FA9" w:rsidRDefault="00D30FA9" w:rsidP="00D30FA9">
      <w:pPr>
        <w:rPr>
          <w:rStyle w:val="fontstyle21"/>
          <w:rFonts w:hint="default"/>
        </w:rPr>
      </w:pPr>
      <w:r>
        <w:rPr>
          <w:rStyle w:val="fontstyle21"/>
          <w:rFonts w:hint="default"/>
        </w:rPr>
        <w:t>—</w:t>
      </w:r>
      <w:r>
        <w:rPr>
          <w:rStyle w:val="fontstyle21"/>
          <w:rFonts w:hint="default"/>
        </w:rPr>
        <w:t xml:space="preserve"> The STA shall not use the following pre-RSNA security method</w:t>
      </w:r>
      <w:r>
        <w:rPr>
          <w:rStyle w:val="fontstyle21"/>
          <w:rFonts w:hint="default"/>
          <w:color w:val="218A21"/>
        </w:rPr>
        <w:t>(#3056)</w:t>
      </w:r>
      <w:r>
        <w:rPr>
          <w:rStyle w:val="fontstyle21"/>
          <w:rFonts w:hint="default"/>
        </w:rPr>
        <w:t xml:space="preserve">: </w:t>
      </w:r>
    </w:p>
    <w:p w14:paraId="434AE77A" w14:textId="5CF86A39" w:rsidR="00D30FA9" w:rsidRDefault="00D30FA9" w:rsidP="00D30FA9">
      <w:pPr>
        <w:rPr>
          <w:rStyle w:val="fontstyle21"/>
          <w:rFonts w:hint="default"/>
        </w:rPr>
      </w:pPr>
      <w:r>
        <w:rPr>
          <w:rStyle w:val="fontstyle21"/>
          <w:rFonts w:hint="default"/>
        </w:rPr>
        <w:t>—</w:t>
      </w:r>
      <w:r>
        <w:rPr>
          <w:rStyle w:val="fontstyle21"/>
          <w:rFonts w:hint="default"/>
        </w:rPr>
        <w:t xml:space="preserve"> Open System authentication without encryption</w:t>
      </w:r>
    </w:p>
    <w:p w14:paraId="47164E7E" w14:textId="77777777" w:rsidR="00D30FA9" w:rsidRDefault="00D30FA9" w:rsidP="00D30FA9">
      <w:pPr>
        <w:pStyle w:val="T"/>
        <w:rPr>
          <w:rStyle w:val="fontstyle21"/>
          <w:rFonts w:hint="default"/>
        </w:rPr>
      </w:pPr>
      <w:r>
        <w:rPr>
          <w:rStyle w:val="fontstyle21"/>
          <w:rFonts w:hint="default"/>
        </w:rPr>
        <w:t>—</w:t>
      </w:r>
      <w:r>
        <w:rPr>
          <w:rStyle w:val="fontstyle21"/>
          <w:rFonts w:hint="default"/>
        </w:rPr>
        <w:t xml:space="preserve"> The STA shall not use the following cipher suite selectors: </w:t>
      </w:r>
    </w:p>
    <w:p w14:paraId="580AAB83" w14:textId="40F941A5" w:rsidR="00D30FA9" w:rsidRDefault="00D30FA9" w:rsidP="00D30FA9">
      <w:pPr>
        <w:pStyle w:val="T"/>
        <w:ind w:left="720"/>
        <w:rPr>
          <w:rStyle w:val="fontstyle21"/>
          <w:rFonts w:hint="default"/>
          <w:color w:val="218A21"/>
        </w:rPr>
      </w:pPr>
      <w:r>
        <w:rPr>
          <w:rStyle w:val="fontstyle21"/>
          <w:rFonts w:hint="default"/>
        </w:rPr>
        <w:t>—</w:t>
      </w:r>
      <w:r>
        <w:rPr>
          <w:rStyle w:val="fontstyle21"/>
          <w:rFonts w:hint="default"/>
        </w:rPr>
        <w:t xml:space="preserve"> 00-0F-AC:0 (Use group </w:t>
      </w:r>
      <w:ins w:id="116" w:author="Huang, Po-kai" w:date="2023-05-30T12:31:00Z">
        <w:r>
          <w:rPr>
            <w:rStyle w:val="fontstyle21"/>
            <w:rFonts w:hint="default"/>
          </w:rPr>
          <w:t xml:space="preserve">data </w:t>
        </w:r>
      </w:ins>
      <w:r>
        <w:rPr>
          <w:rStyle w:val="fontstyle21"/>
          <w:rFonts w:hint="default"/>
        </w:rPr>
        <w:t>cipher suite)</w:t>
      </w:r>
      <w:r>
        <w:rPr>
          <w:rStyle w:val="fontstyle21"/>
          <w:rFonts w:hint="default"/>
          <w:color w:val="218A21"/>
        </w:rPr>
        <w:t xml:space="preserve">(#3056) </w:t>
      </w:r>
    </w:p>
    <w:p w14:paraId="1CA7820B" w14:textId="73EFF804" w:rsidR="00D30FA9" w:rsidRDefault="00D30FA9" w:rsidP="00D30FA9">
      <w:pPr>
        <w:pStyle w:val="T"/>
        <w:ind w:left="720"/>
        <w:rPr>
          <w:rFonts w:ascii="TimesNewRoman" w:eastAsia="TimesNewRoman"/>
          <w:w w:val="100"/>
          <w:lang w:val="en-GB" w:eastAsia="en-US"/>
        </w:rPr>
      </w:pPr>
      <w:r>
        <w:rPr>
          <w:rStyle w:val="fontstyle21"/>
          <w:rFonts w:hint="default"/>
        </w:rPr>
        <w:t>—</w:t>
      </w:r>
      <w:r>
        <w:rPr>
          <w:rStyle w:val="fontstyle21"/>
          <w:rFonts w:hint="default"/>
        </w:rPr>
        <w:t xml:space="preserve"> 00-0F-AC:2 (TKIP)</w:t>
      </w:r>
    </w:p>
    <w:p w14:paraId="127AFCA3" w14:textId="77777777" w:rsidR="002D2E01" w:rsidRPr="002D2E01" w:rsidRDefault="002D2E01" w:rsidP="002D2E01">
      <w:pPr>
        <w:rPr>
          <w:ins w:id="117" w:author="Huang, Po-kai" w:date="2023-05-30T12:28:00Z"/>
          <w:rFonts w:ascii="TimesNewRoman" w:eastAsia="TimesNewRoman"/>
          <w:color w:val="000000"/>
          <w:sz w:val="20"/>
          <w:szCs w:val="20"/>
        </w:rPr>
      </w:pPr>
    </w:p>
    <w:p w14:paraId="30A6D5BD" w14:textId="77777777" w:rsidR="00280017" w:rsidRDefault="00280017" w:rsidP="0028001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80DCB94" w14:textId="2D8370A1" w:rsidR="000A134D" w:rsidRDefault="000A134D" w:rsidP="00280017">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w:t>
      </w:r>
      <w:r w:rsidR="00B012C9">
        <w:rPr>
          <w:i/>
          <w:w w:val="100"/>
          <w:highlight w:val="yellow"/>
        </w:rPr>
        <w:t>4</w:t>
      </w:r>
      <w:r>
        <w:rPr>
          <w:i/>
          <w:w w:val="100"/>
          <w:highlight w:val="yellow"/>
        </w:rPr>
        <w:t>.</w:t>
      </w:r>
      <w:r w:rsidR="00B012C9">
        <w:rPr>
          <w:i/>
          <w:w w:val="100"/>
          <w:highlight w:val="yellow"/>
        </w:rPr>
        <w:t>6.2</w:t>
      </w:r>
      <w:r>
        <w:rPr>
          <w:i/>
          <w:w w:val="100"/>
          <w:highlight w:val="yellow"/>
        </w:rPr>
        <w:t>.2 as shown below (track change on).</w:t>
      </w:r>
    </w:p>
    <w:p w14:paraId="715B9150" w14:textId="77777777" w:rsidR="000A134D" w:rsidRDefault="000A134D" w:rsidP="00280017">
      <w:pPr>
        <w:pStyle w:val="T"/>
        <w:rPr>
          <w:rFonts w:ascii="TimesNewRoman" w:eastAsia="TimesNewRoman"/>
          <w:w w:val="100"/>
          <w:lang w:val="en-GB" w:eastAsia="en-US"/>
        </w:rPr>
      </w:pPr>
    </w:p>
    <w:p w14:paraId="04C17CF8" w14:textId="3FEB7E15" w:rsidR="000A134D" w:rsidRPr="000A134D" w:rsidRDefault="000A134D" w:rsidP="000A134D">
      <w:pPr>
        <w:pStyle w:val="T"/>
        <w:rPr>
          <w:rFonts w:ascii="Arial" w:eastAsia="Malgun Gothic" w:hAnsi="Arial" w:cs="Arial"/>
          <w:b/>
          <w:bCs/>
          <w:w w:val="100"/>
          <w:lang w:val="en-GB" w:eastAsia="en-US"/>
        </w:rPr>
      </w:pPr>
      <w:r w:rsidRPr="000A134D">
        <w:rPr>
          <w:rFonts w:ascii="Arial" w:eastAsia="Malgun Gothic" w:hAnsi="Arial" w:cs="Arial"/>
          <w:b/>
          <w:bCs/>
          <w:w w:val="100"/>
          <w:lang w:val="en-GB" w:eastAsia="en-US"/>
        </w:rPr>
        <w:t xml:space="preserve">14.6.2.2 Group </w:t>
      </w:r>
      <w:ins w:id="118" w:author="Huang, Po-kai" w:date="2023-05-30T12:57:00Z">
        <w:r w:rsidR="00742047">
          <w:rPr>
            <w:rFonts w:ascii="Arial" w:eastAsia="Malgun Gothic" w:hAnsi="Arial" w:cs="Arial"/>
            <w:b/>
            <w:bCs/>
            <w:w w:val="100"/>
            <w:lang w:val="en-GB" w:eastAsia="en-US"/>
          </w:rPr>
          <w:t xml:space="preserve">data </w:t>
        </w:r>
      </w:ins>
      <w:r w:rsidRPr="000A134D">
        <w:rPr>
          <w:rFonts w:ascii="Arial" w:eastAsia="Malgun Gothic" w:hAnsi="Arial" w:cs="Arial"/>
          <w:b/>
          <w:bCs/>
          <w:w w:val="100"/>
          <w:lang w:val="en-GB" w:eastAsia="en-US"/>
        </w:rPr>
        <w:t>cipher suite</w:t>
      </w:r>
      <w:ins w:id="119" w:author="Huang, Po-kai" w:date="2023-05-30T12:57:00Z">
        <w:r w:rsidR="0095669D">
          <w:rPr>
            <w:rFonts w:ascii="Arial" w:eastAsia="Malgun Gothic" w:hAnsi="Arial" w:cs="Arial"/>
            <w:b/>
            <w:bCs/>
            <w:w w:val="100"/>
            <w:lang w:val="en-GB" w:eastAsia="en-US"/>
          </w:rPr>
          <w:t xml:space="preserve"> and group management cipher suite</w:t>
        </w:r>
      </w:ins>
      <w:r w:rsidRPr="000A134D">
        <w:rPr>
          <w:rFonts w:ascii="Arial" w:eastAsia="Malgun Gothic" w:hAnsi="Arial" w:cs="Arial"/>
          <w:b/>
          <w:bCs/>
          <w:w w:val="100"/>
          <w:lang w:val="en-GB" w:eastAsia="en-US"/>
        </w:rPr>
        <w:t xml:space="preserve"> selection</w:t>
      </w:r>
    </w:p>
    <w:p w14:paraId="74D11F59" w14:textId="77777777" w:rsidR="000A134D" w:rsidRDefault="000A134D" w:rsidP="000A134D">
      <w:pPr>
        <w:rPr>
          <w:rStyle w:val="fontstyle21"/>
          <w:rFonts w:hint="default"/>
        </w:rPr>
      </w:pPr>
    </w:p>
    <w:p w14:paraId="0DE3EA79" w14:textId="46285DB6" w:rsidR="000A134D" w:rsidRDefault="000A134D" w:rsidP="000A134D">
      <w:pPr>
        <w:rPr>
          <w:rStyle w:val="fontstyle21"/>
          <w:rFonts w:hint="default"/>
        </w:rPr>
      </w:pPr>
      <w:r>
        <w:rPr>
          <w:rStyle w:val="fontstyle21"/>
          <w:rFonts w:hint="default"/>
        </w:rPr>
        <w:t xml:space="preserve">Group </w:t>
      </w:r>
      <w:ins w:id="120" w:author="Huang, Po-kai" w:date="2023-05-30T12:33:00Z">
        <w:r w:rsidR="001E0ECC">
          <w:rPr>
            <w:rStyle w:val="fontstyle21"/>
            <w:rFonts w:hint="default"/>
          </w:rPr>
          <w:t xml:space="preserve">data </w:t>
        </w:r>
      </w:ins>
      <w:r>
        <w:rPr>
          <w:rStyle w:val="fontstyle21"/>
          <w:rFonts w:hint="default"/>
        </w:rPr>
        <w:t xml:space="preserve">cipher suite </w:t>
      </w:r>
      <w:r>
        <w:rPr>
          <w:rStyle w:val="fontstyle21"/>
          <w:rFonts w:hint="default"/>
          <w:color w:val="218A21"/>
        </w:rPr>
        <w:t>(#3056)</w:t>
      </w:r>
      <w:r>
        <w:rPr>
          <w:rStyle w:val="fontstyle21"/>
          <w:rFonts w:hint="default"/>
        </w:rPr>
        <w:t xml:space="preserve">selector TKIP shall not be used as the group </w:t>
      </w:r>
      <w:ins w:id="121" w:author="Huang, Po-kai" w:date="2023-05-30T12:33:00Z">
        <w:r w:rsidR="001E0ECC">
          <w:rPr>
            <w:rStyle w:val="fontstyle21"/>
            <w:rFonts w:hint="default"/>
          </w:rPr>
          <w:t xml:space="preserve">data </w:t>
        </w:r>
      </w:ins>
      <w:r>
        <w:rPr>
          <w:rStyle w:val="fontstyle21"/>
          <w:rFonts w:hint="default"/>
        </w:rPr>
        <w:t>cipher suite when</w:t>
      </w:r>
      <w:r w:rsidR="001E0ECC">
        <w:rPr>
          <w:rStyle w:val="fontstyle21"/>
          <w:rFonts w:hint="default"/>
        </w:rPr>
        <w:t xml:space="preserve"> </w:t>
      </w:r>
      <w:r>
        <w:rPr>
          <w:rStyle w:val="fontstyle21"/>
          <w:rFonts w:hint="default"/>
        </w:rPr>
        <w:t>dot11MeshSecurityActivated is true.</w:t>
      </w:r>
    </w:p>
    <w:p w14:paraId="184BDCCD" w14:textId="77777777" w:rsidR="000A134D" w:rsidRDefault="000A134D" w:rsidP="000A134D">
      <w:pPr>
        <w:rPr>
          <w:rStyle w:val="fontstyle21"/>
          <w:rFonts w:hint="default"/>
        </w:rPr>
      </w:pPr>
    </w:p>
    <w:p w14:paraId="7BA6D628" w14:textId="59AA8051" w:rsidR="000A134D" w:rsidRDefault="000A134D" w:rsidP="000A134D">
      <w:pPr>
        <w:rPr>
          <w:rStyle w:val="fontstyle21"/>
          <w:rFonts w:hint="default"/>
        </w:rPr>
      </w:pPr>
      <w:r>
        <w:rPr>
          <w:rStyle w:val="fontstyle21"/>
          <w:rFonts w:hint="default"/>
        </w:rPr>
        <w:t xml:space="preserve">The mesh STA shall not use a different group </w:t>
      </w:r>
      <w:ins w:id="122" w:author="Huang, Po-kai" w:date="2023-05-30T12:33:00Z">
        <w:r w:rsidR="008632CA">
          <w:rPr>
            <w:rStyle w:val="fontstyle21"/>
            <w:rFonts w:hint="default"/>
          </w:rPr>
          <w:t xml:space="preserve">data </w:t>
        </w:r>
      </w:ins>
      <w:r>
        <w:rPr>
          <w:rStyle w:val="fontstyle21"/>
          <w:rFonts w:hint="default"/>
        </w:rPr>
        <w:t>cipher suite</w:t>
      </w:r>
      <w:ins w:id="123" w:author="Huang, Po-kai" w:date="2023-05-30T12:35:00Z">
        <w:r w:rsidR="00B21DBF">
          <w:rPr>
            <w:rStyle w:val="fontstyle21"/>
            <w:rFonts w:hint="default"/>
          </w:rPr>
          <w:t xml:space="preserve"> and </w:t>
        </w:r>
      </w:ins>
      <w:ins w:id="124" w:author="Huang, Po-kai" w:date="2023-05-30T12:36:00Z">
        <w:r w:rsidR="002924CA">
          <w:rPr>
            <w:rStyle w:val="fontstyle21"/>
            <w:rFonts w:hint="default"/>
          </w:rPr>
          <w:t xml:space="preserve">a </w:t>
        </w:r>
      </w:ins>
      <w:ins w:id="125" w:author="Huang, Po-kai" w:date="2023-05-30T12:35:00Z">
        <w:r w:rsidR="00B21DBF">
          <w:rPr>
            <w:rStyle w:val="fontstyle21"/>
            <w:rFonts w:hint="default"/>
          </w:rPr>
          <w:t>gr</w:t>
        </w:r>
      </w:ins>
      <w:ins w:id="126" w:author="Huang, Po-kai" w:date="2023-05-30T12:36:00Z">
        <w:r w:rsidR="00B21DBF">
          <w:rPr>
            <w:rStyle w:val="fontstyle21"/>
            <w:rFonts w:hint="default"/>
          </w:rPr>
          <w:t xml:space="preserve">oup management </w:t>
        </w:r>
      </w:ins>
      <w:ins w:id="127" w:author="Huang, Po-kai" w:date="2023-05-30T12:58:00Z">
        <w:r w:rsidR="0095669D">
          <w:rPr>
            <w:rStyle w:val="fontstyle21"/>
            <w:rFonts w:hint="default"/>
          </w:rPr>
          <w:t>cipher suite</w:t>
        </w:r>
      </w:ins>
      <w:r>
        <w:rPr>
          <w:rStyle w:val="fontstyle21"/>
          <w:rFonts w:hint="default"/>
        </w:rPr>
        <w:t xml:space="preserve"> than the one used by the peer mesh STA or candidate peer mesh STA in the same MBSS.</w:t>
      </w:r>
    </w:p>
    <w:p w14:paraId="775081C9" w14:textId="280AC031" w:rsidR="002B6FAD" w:rsidRDefault="000A134D" w:rsidP="000A134D">
      <w:pPr>
        <w:pStyle w:val="T"/>
        <w:rPr>
          <w:ins w:id="128" w:author="Huang, Po-kai" w:date="2023-05-30T12:41:00Z"/>
          <w:rStyle w:val="fontstyle21"/>
          <w:rFonts w:hint="default"/>
        </w:rPr>
      </w:pPr>
      <w:commentRangeStart w:id="129"/>
      <w:r>
        <w:rPr>
          <w:rStyle w:val="fontstyle21"/>
          <w:rFonts w:hint="default"/>
        </w:rPr>
        <w:t xml:space="preserve">A mesh STA shall announce in a Mesh Peering Open frame the group </w:t>
      </w:r>
      <w:ins w:id="130" w:author="Huang, Po-kai" w:date="2023-05-30T12:33:00Z">
        <w:r w:rsidR="008632CA">
          <w:rPr>
            <w:rStyle w:val="fontstyle21"/>
            <w:rFonts w:hint="default"/>
          </w:rPr>
          <w:t xml:space="preserve">data </w:t>
        </w:r>
      </w:ins>
      <w:r>
        <w:rPr>
          <w:rStyle w:val="fontstyle21"/>
          <w:rFonts w:hint="default"/>
        </w:rPr>
        <w:t xml:space="preserve">cipher suite </w:t>
      </w:r>
      <w:ins w:id="131" w:author="Huang, Po-kai" w:date="2023-05-30T12:34:00Z">
        <w:r w:rsidR="00B25341">
          <w:rPr>
            <w:rStyle w:val="fontstyle21"/>
            <w:rFonts w:hint="default"/>
          </w:rPr>
          <w:t>and group management cipher suite (</w:t>
        </w:r>
        <w:r w:rsidR="00B25341">
          <w:rPr>
            <w:rStyle w:val="fontstyle01"/>
          </w:rPr>
          <w:t>if management frame protection is enabled</w:t>
        </w:r>
        <w:r w:rsidR="00B25341">
          <w:rPr>
            <w:rStyle w:val="fontstyle21"/>
            <w:rFonts w:hint="default"/>
          </w:rPr>
          <w:t xml:space="preserve">) </w:t>
        </w:r>
      </w:ins>
      <w:r>
        <w:rPr>
          <w:rStyle w:val="fontstyle21"/>
          <w:rFonts w:hint="default"/>
        </w:rPr>
        <w:t>it uses for broadcast protection. When it receives a Mesh Peering Open frame from a candidate peer, it shall verify that it supports the candidate</w:t>
      </w:r>
      <w:r>
        <w:rPr>
          <w:rStyle w:val="fontstyle21"/>
          <w:rFonts w:hint="default"/>
        </w:rPr>
        <w:t>’</w:t>
      </w:r>
      <w:r>
        <w:rPr>
          <w:rStyle w:val="fontstyle21"/>
          <w:rFonts w:hint="default"/>
        </w:rPr>
        <w:t xml:space="preserve">s announced group </w:t>
      </w:r>
      <w:ins w:id="132" w:author="Huang, Po-kai" w:date="2023-05-30T12:33:00Z">
        <w:r w:rsidR="008632CA">
          <w:rPr>
            <w:rStyle w:val="fontstyle21"/>
            <w:rFonts w:hint="default"/>
          </w:rPr>
          <w:t xml:space="preserve">data </w:t>
        </w:r>
      </w:ins>
      <w:r>
        <w:rPr>
          <w:rStyle w:val="fontstyle21"/>
          <w:rFonts w:hint="default"/>
        </w:rPr>
        <w:t>cipher suite</w:t>
      </w:r>
      <w:ins w:id="133" w:author="Huang, Po-kai" w:date="2023-05-30T12:33:00Z">
        <w:r w:rsidR="008632CA">
          <w:rPr>
            <w:rStyle w:val="fontstyle21"/>
            <w:rFonts w:hint="default"/>
          </w:rPr>
          <w:t xml:space="preserve"> and group management ciphe</w:t>
        </w:r>
      </w:ins>
      <w:ins w:id="134" w:author="Huang, Po-kai" w:date="2023-05-30T12:34:00Z">
        <w:r w:rsidR="008632CA">
          <w:rPr>
            <w:rStyle w:val="fontstyle21"/>
            <w:rFonts w:hint="default"/>
          </w:rPr>
          <w:t>r suite(if present)</w:t>
        </w:r>
      </w:ins>
      <w:r>
        <w:rPr>
          <w:rStyle w:val="fontstyle21"/>
          <w:rFonts w:hint="default"/>
        </w:rPr>
        <w:t xml:space="preserve">. In addition, if the mesh STA receives a Mesh Peering Confirm frame, it shall verify that it supports the group </w:t>
      </w:r>
      <w:ins w:id="135" w:author="Huang, Po-kai" w:date="2023-05-30T12:58:00Z">
        <w:r w:rsidR="00C8369C">
          <w:rPr>
            <w:rStyle w:val="fontstyle21"/>
            <w:rFonts w:hint="default"/>
          </w:rPr>
          <w:t xml:space="preserve">data </w:t>
        </w:r>
      </w:ins>
      <w:r>
        <w:rPr>
          <w:rStyle w:val="fontstyle21"/>
          <w:rFonts w:hint="default"/>
        </w:rPr>
        <w:t>cipher suite</w:t>
      </w:r>
      <w:ins w:id="136" w:author="Huang, Po-kai" w:date="2023-05-30T12:58:00Z">
        <w:r w:rsidR="00C8369C">
          <w:rPr>
            <w:rStyle w:val="fontstyle21"/>
            <w:rFonts w:hint="default"/>
          </w:rPr>
          <w:t xml:space="preserve"> and group management cipher suite</w:t>
        </w:r>
      </w:ins>
      <w:ins w:id="137" w:author="Huang, Po-kai" w:date="2023-05-30T12:59:00Z">
        <w:r w:rsidR="0073234C">
          <w:rPr>
            <w:rStyle w:val="fontstyle21"/>
            <w:rFonts w:hint="default"/>
          </w:rPr>
          <w:t xml:space="preserve"> (if present)</w:t>
        </w:r>
      </w:ins>
      <w:r>
        <w:rPr>
          <w:rStyle w:val="fontstyle21"/>
          <w:rFonts w:hint="default"/>
        </w:rPr>
        <w:t xml:space="preserve"> listed in that frame. If either selection fails, the mesh STA shall issue the appropriate reply frame with the MESH-INVALID-SECURITY-CAPABILITY reason code.</w:t>
      </w:r>
      <w:commentRangeEnd w:id="129"/>
      <w:r w:rsidR="00FC0B73">
        <w:rPr>
          <w:rStyle w:val="CommentReference"/>
          <w:rFonts w:ascii="Calibri" w:eastAsia="Times New Roman" w:hAnsi="Calibri"/>
          <w:color w:val="auto"/>
          <w:w w:val="100"/>
          <w:lang w:eastAsia="zh-TW"/>
        </w:rPr>
        <w:commentReference w:id="129"/>
      </w:r>
    </w:p>
    <w:p w14:paraId="1DF0534B" w14:textId="3201E336" w:rsidR="00F15686" w:rsidRPr="00F15686" w:rsidRDefault="00F15686" w:rsidP="000A134D">
      <w:pPr>
        <w:pStyle w:val="T"/>
        <w:rPr>
          <w:ins w:id="138" w:author="Huang, Po-kai" w:date="2023-05-30T12:41:00Z"/>
          <w:rStyle w:val="fontstyle21"/>
          <w:rFonts w:hint="default"/>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14.6.5.3.2 as shown below (track change on).</w:t>
      </w:r>
    </w:p>
    <w:p w14:paraId="03B7AB82" w14:textId="68DE851B" w:rsidR="00F15686" w:rsidRDefault="00F15686" w:rsidP="000A134D">
      <w:pPr>
        <w:pStyle w:val="T"/>
        <w:rPr>
          <w:rFonts w:ascii="Arial" w:eastAsia="Malgun Gothic" w:hAnsi="Arial" w:cs="Arial"/>
          <w:b/>
          <w:bCs/>
          <w:w w:val="100"/>
          <w:lang w:val="en-GB" w:eastAsia="en-US"/>
        </w:rPr>
      </w:pPr>
      <w:r w:rsidRPr="00F15686">
        <w:rPr>
          <w:rFonts w:ascii="Arial" w:eastAsia="Malgun Gothic" w:hAnsi="Arial" w:cs="Arial"/>
          <w:b/>
          <w:bCs/>
          <w:w w:val="100"/>
          <w:lang w:val="en-GB" w:eastAsia="en-US"/>
        </w:rPr>
        <w:t>14.6.5.3.2 Processing Mesh Peering Confirm frames for AMPE</w:t>
      </w:r>
    </w:p>
    <w:p w14:paraId="1606779D" w14:textId="77777777" w:rsidR="00AC7377" w:rsidRDefault="00AC7377" w:rsidP="000A134D">
      <w:pPr>
        <w:pStyle w:val="T"/>
        <w:rPr>
          <w:rFonts w:ascii="Arial" w:eastAsia="Malgun Gothic" w:hAnsi="Arial" w:cs="Arial"/>
          <w:b/>
          <w:bCs/>
          <w:w w:val="100"/>
          <w:lang w:val="en-GB" w:eastAsia="en-US"/>
        </w:rPr>
      </w:pPr>
    </w:p>
    <w:p w14:paraId="6DF55424" w14:textId="77777777" w:rsidR="00AC7377" w:rsidRDefault="00AC7377" w:rsidP="00AC7377">
      <w:pPr>
        <w:pStyle w:val="T"/>
        <w:rPr>
          <w:rFonts w:ascii="TimesNewRoman" w:eastAsia="TimesNewRoman"/>
          <w:w w:val="100"/>
          <w:lang w:val="en-GB" w:eastAsia="en-US"/>
        </w:rPr>
      </w:pPr>
      <w:r w:rsidRPr="00DB5BC4">
        <w:rPr>
          <w:rFonts w:ascii="TimesNewRoman" w:eastAsia="TimesNewRoman"/>
          <w:w w:val="100"/>
          <w:lang w:val="en-GB" w:eastAsia="en-US"/>
        </w:rPr>
        <w:lastRenderedPageBreak/>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1518CEB" w14:textId="77777777" w:rsidR="00AC7377" w:rsidRDefault="00AC7377" w:rsidP="000A134D">
      <w:pPr>
        <w:pStyle w:val="T"/>
        <w:rPr>
          <w:rFonts w:ascii="Arial" w:eastAsia="Malgun Gothic" w:hAnsi="Arial" w:cs="Arial"/>
          <w:b/>
          <w:bCs/>
          <w:w w:val="100"/>
          <w:lang w:val="en-GB" w:eastAsia="en-US"/>
        </w:rPr>
      </w:pPr>
    </w:p>
    <w:p w14:paraId="33ABDE32" w14:textId="6DB429F8" w:rsidR="00AC7377" w:rsidRDefault="00AC7377" w:rsidP="00AC7377">
      <w:pPr>
        <w:rPr>
          <w:rStyle w:val="fontstyle01"/>
        </w:rPr>
      </w:pPr>
      <w:r>
        <w:rPr>
          <w:rStyle w:val="fontstyle01"/>
        </w:rPr>
        <w:t>b) If dot11MeshSecurityActivated is true</w:t>
      </w:r>
      <w:ins w:id="139" w:author="Huang, Po-kai" w:date="2023-05-30T12:42:00Z">
        <w:r w:rsidR="00CD6AFF">
          <w:rPr>
            <w:rStyle w:val="fontstyle01"/>
          </w:rPr>
          <w:t>,</w:t>
        </w:r>
      </w:ins>
      <w:r>
        <w:rPr>
          <w:rStyle w:val="fontstyle01"/>
        </w:rPr>
        <w:t xml:space="preserve"> the group </w:t>
      </w:r>
      <w:ins w:id="140" w:author="Huang, Po-kai" w:date="2023-05-30T12:42:00Z">
        <w:r w:rsidR="00CD6AFF">
          <w:rPr>
            <w:rStyle w:val="fontstyle01"/>
          </w:rPr>
          <w:t xml:space="preserve">data </w:t>
        </w:r>
      </w:ins>
      <w:r>
        <w:rPr>
          <w:rStyle w:val="fontstyle01"/>
        </w:rPr>
        <w:t>cipher suite is checked</w:t>
      </w:r>
      <w:ins w:id="141" w:author="Huang, Po-kai" w:date="2023-05-30T12:42:00Z">
        <w:r w:rsidR="00CD6AFF">
          <w:rPr>
            <w:rStyle w:val="fontstyle01"/>
          </w:rPr>
          <w:t xml:space="preserve"> and the group management cipher suite</w:t>
        </w:r>
      </w:ins>
      <w:ins w:id="142" w:author="Huang, Po-kai" w:date="2023-05-30T12:43:00Z">
        <w:r w:rsidR="00191513">
          <w:rPr>
            <w:rStyle w:val="fontstyle01"/>
          </w:rPr>
          <w:t xml:space="preserve"> (if present)</w:t>
        </w:r>
      </w:ins>
      <w:ins w:id="143" w:author="Huang, Po-kai" w:date="2023-05-30T12:42:00Z">
        <w:r w:rsidR="00CD6AFF">
          <w:rPr>
            <w:rStyle w:val="fontstyle01"/>
          </w:rPr>
          <w:t xml:space="preserve"> is checked</w:t>
        </w:r>
      </w:ins>
      <w:r>
        <w:rPr>
          <w:rStyle w:val="fontstyle01"/>
        </w:rPr>
        <w:t xml:space="preserve">. If the received group </w:t>
      </w:r>
      <w:ins w:id="144" w:author="Huang, Po-kai" w:date="2023-05-30T12:43:00Z">
        <w:r w:rsidR="00191513">
          <w:rPr>
            <w:rStyle w:val="fontstyle01"/>
          </w:rPr>
          <w:t xml:space="preserve">data </w:t>
        </w:r>
      </w:ins>
      <w:r>
        <w:rPr>
          <w:rStyle w:val="fontstyle01"/>
        </w:rPr>
        <w:t>cipher</w:t>
      </w:r>
      <w:r w:rsidR="00191513">
        <w:rPr>
          <w:rStyle w:val="fontstyle01"/>
        </w:rPr>
        <w:t xml:space="preserve"> </w:t>
      </w:r>
      <w:r>
        <w:rPr>
          <w:rStyle w:val="fontstyle01"/>
        </w:rPr>
        <w:t>suite</w:t>
      </w:r>
      <w:ins w:id="145" w:author="Huang, Po-kai" w:date="2023-05-30T12:43:00Z">
        <w:r w:rsidR="00191513">
          <w:rPr>
            <w:rStyle w:val="fontstyle01"/>
          </w:rPr>
          <w:t xml:space="preserve"> or the received group management cipher suite</w:t>
        </w:r>
      </w:ins>
      <w:r>
        <w:rPr>
          <w:rStyle w:val="fontstyle01"/>
        </w:rPr>
        <w:t xml:space="preserve"> is not supported by the mesh STA, the mesh STA shall reject the received Mesh Peering</w:t>
      </w:r>
      <w:r w:rsidR="00191513">
        <w:rPr>
          <w:rStyle w:val="fontstyle01"/>
        </w:rPr>
        <w:t xml:space="preserve"> </w:t>
      </w:r>
      <w:r>
        <w:rPr>
          <w:rStyle w:val="fontstyle01"/>
        </w:rPr>
        <w:t>Confirm frame and the CNF_RJCT event is invoked to the corresponding AMPE finite state machine with the failure reason code MESH-INVALID-SECURITY-CAPABILITY.</w:t>
      </w:r>
    </w:p>
    <w:p w14:paraId="76ADFD1E" w14:textId="77777777" w:rsidR="00AC7377" w:rsidRDefault="00AC7377" w:rsidP="00AC737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63870E3" w14:textId="1F9BB0D7" w:rsidR="00AC7377" w:rsidRPr="00336C47" w:rsidRDefault="00855134" w:rsidP="00AC7377">
      <w:pPr>
        <w:pStyle w:val="T"/>
        <w:rPr>
          <w:ins w:id="146" w:author="Huang, Po-kai" w:date="2023-05-30T12:28:00Z"/>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14.8 as shown below (track change on).</w:t>
      </w:r>
    </w:p>
    <w:p w14:paraId="4E73835D" w14:textId="77777777" w:rsidR="00855134" w:rsidRPr="00855134" w:rsidRDefault="00855134" w:rsidP="00855134">
      <w:pPr>
        <w:pStyle w:val="T"/>
        <w:rPr>
          <w:rFonts w:ascii="Arial" w:eastAsia="Malgun Gothic" w:hAnsi="Arial" w:cs="Arial"/>
          <w:b/>
          <w:bCs/>
          <w:w w:val="100"/>
          <w:lang w:val="en-GB" w:eastAsia="en-US"/>
        </w:rPr>
      </w:pPr>
      <w:r w:rsidRPr="00855134">
        <w:rPr>
          <w:rFonts w:ascii="Arial" w:eastAsia="Malgun Gothic" w:hAnsi="Arial" w:cs="Arial"/>
          <w:b/>
          <w:bCs/>
          <w:w w:val="100"/>
          <w:lang w:val="en-GB" w:eastAsia="en-US"/>
        </w:rPr>
        <w:t>14.8 Mesh security</w:t>
      </w:r>
    </w:p>
    <w:p w14:paraId="1BA3AC6E" w14:textId="6BC4720A" w:rsidR="001B5355" w:rsidRDefault="00855134" w:rsidP="00855134">
      <w:pPr>
        <w:pStyle w:val="T"/>
        <w:rPr>
          <w:rStyle w:val="fontstyle21"/>
          <w:rFonts w:hint="default"/>
        </w:rPr>
      </w:pPr>
      <w:r>
        <w:rPr>
          <w:rStyle w:val="fontstyle21"/>
          <w:rFonts w:hint="default"/>
        </w:rPr>
        <w:t xml:space="preserve">During the AMPE, the peers negotiate, and agree upon, a pairwise </w:t>
      </w:r>
      <w:r>
        <w:rPr>
          <w:rStyle w:val="fontstyle21"/>
          <w:rFonts w:hint="default"/>
          <w:color w:val="218A21"/>
        </w:rPr>
        <w:t>(#3270)</w:t>
      </w:r>
      <w:r>
        <w:rPr>
          <w:rStyle w:val="fontstyle21"/>
          <w:rFonts w:hint="default"/>
        </w:rPr>
        <w:t>cipher suite</w:t>
      </w:r>
      <w:ins w:id="147" w:author="Huang, Po-kai" w:date="2023-05-30T12:45:00Z">
        <w:r w:rsidR="001B5355">
          <w:rPr>
            <w:rStyle w:val="fontstyle21"/>
            <w:rFonts w:hint="default"/>
          </w:rPr>
          <w:t>,</w:t>
        </w:r>
      </w:ins>
      <w:r>
        <w:rPr>
          <w:rStyle w:val="fontstyle21"/>
          <w:rFonts w:hint="default"/>
        </w:rPr>
        <w:t xml:space="preserve"> </w:t>
      </w:r>
      <w:del w:id="148" w:author="Huang, Po-kai" w:date="2023-05-30T12:44:00Z">
        <w:r w:rsidDel="001B5355">
          <w:rPr>
            <w:rStyle w:val="fontstyle21"/>
            <w:rFonts w:hint="default"/>
          </w:rPr>
          <w:delText>and</w:delText>
        </w:r>
      </w:del>
      <w:r>
        <w:rPr>
          <w:rStyle w:val="fontstyle21"/>
          <w:rFonts w:hint="default"/>
        </w:rPr>
        <w:t xml:space="preserve"> a group </w:t>
      </w:r>
      <w:ins w:id="149" w:author="Huang, Po-kai" w:date="2023-05-30T12:45:00Z">
        <w:r w:rsidR="001B5355">
          <w:rPr>
            <w:rStyle w:val="fontstyle21"/>
            <w:rFonts w:hint="default"/>
          </w:rPr>
          <w:t xml:space="preserve">data </w:t>
        </w:r>
      </w:ins>
      <w:r>
        <w:rPr>
          <w:rStyle w:val="fontstyle21"/>
          <w:rFonts w:hint="default"/>
        </w:rPr>
        <w:t>cipher suite</w:t>
      </w:r>
      <w:ins w:id="150" w:author="Huang, Po-kai" w:date="2023-05-30T12:45:00Z">
        <w:r w:rsidR="001B5355">
          <w:rPr>
            <w:rStyle w:val="fontstyle21"/>
            <w:rFonts w:hint="default"/>
          </w:rPr>
          <w:t>, and a group management cipher suite</w:t>
        </w:r>
        <w:r w:rsidR="008E1DBD">
          <w:rPr>
            <w:rStyle w:val="fontstyle21"/>
            <w:rFonts w:hint="default"/>
          </w:rPr>
          <w:t xml:space="preserve"> (</w:t>
        </w:r>
        <w:r w:rsidR="008E1DBD">
          <w:rPr>
            <w:rStyle w:val="fontstyle01"/>
          </w:rPr>
          <w:t>if management frame protection is enabled</w:t>
        </w:r>
        <w:r w:rsidR="008E1DBD">
          <w:rPr>
            <w:rStyle w:val="fontstyle21"/>
            <w:rFonts w:hint="default"/>
          </w:rPr>
          <w:t>)</w:t>
        </w:r>
      </w:ins>
      <w:r>
        <w:rPr>
          <w:rStyle w:val="fontstyle21"/>
          <w:rFonts w:hint="default"/>
        </w:rPr>
        <w:t>. They also establish a mesh PTKSA</w:t>
      </w:r>
      <w:r>
        <w:rPr>
          <w:rStyle w:val="fontstyle21"/>
          <w:rFonts w:hint="default"/>
          <w:color w:val="218A21"/>
        </w:rPr>
        <w:t xml:space="preserve">(#240) </w:t>
      </w:r>
      <w:r>
        <w:rPr>
          <w:rStyle w:val="fontstyle21"/>
          <w:rFonts w:hint="default"/>
        </w:rPr>
        <w:t xml:space="preserve">and mesh GTKSA to be used with the pairwise cipher suite and group </w:t>
      </w:r>
      <w:ins w:id="151" w:author="Huang, Po-kai" w:date="2023-05-30T12:45:00Z">
        <w:r w:rsidR="008E1DBD">
          <w:rPr>
            <w:rStyle w:val="fontstyle21"/>
            <w:rFonts w:hint="default"/>
          </w:rPr>
          <w:t xml:space="preserve">data </w:t>
        </w:r>
      </w:ins>
      <w:r>
        <w:rPr>
          <w:rStyle w:val="fontstyle21"/>
          <w:rFonts w:hint="default"/>
        </w:rPr>
        <w:t>cipher suite, respectively.</w:t>
      </w:r>
    </w:p>
    <w:p w14:paraId="1FE7817B" w14:textId="77777777" w:rsidR="003C2309" w:rsidRDefault="003C2309" w:rsidP="00855134">
      <w:pPr>
        <w:pStyle w:val="T"/>
        <w:rPr>
          <w:rStyle w:val="fontstyle21"/>
          <w:rFonts w:hint="default"/>
        </w:rPr>
      </w:pPr>
    </w:p>
    <w:p w14:paraId="555730DC" w14:textId="77777777" w:rsidR="003C2309" w:rsidRDefault="003C2309" w:rsidP="003C2309">
      <w:pPr>
        <w:rPr>
          <w:rStyle w:val="fontstyle01"/>
          <w:color w:val="218A21"/>
        </w:rPr>
      </w:pPr>
      <w:r>
        <w:rPr>
          <w:rStyle w:val="fontstyle01"/>
        </w:rPr>
        <w:t xml:space="preserve">When dot11MeshSecurityActivated is true, </w:t>
      </w:r>
      <w:r>
        <w:rPr>
          <w:rStyle w:val="fontstyle01"/>
          <w:color w:val="218A21"/>
        </w:rPr>
        <w:t>(#1980)</w:t>
      </w:r>
      <w:r>
        <w:rPr>
          <w:rStyle w:val="fontstyle01"/>
        </w:rPr>
        <w:t>individually addressed mesh Data frames and individually addressed robust Management frames (see 12.2.7 (Requirements for management frame protection)) shall be protected by the mesh PTKSA</w:t>
      </w:r>
      <w:r>
        <w:rPr>
          <w:rStyle w:val="fontstyle01"/>
          <w:color w:val="218A21"/>
        </w:rPr>
        <w:t>(#240)</w:t>
      </w:r>
      <w:r>
        <w:rPr>
          <w:rStyle w:val="fontstyle01"/>
        </w:rPr>
        <w:t>, and group addressed Data frames, and group addressed Action frames of a category specified with Yes in the Group addressed privacy column of Table 9- 79 (Category values), shall be protected by the MGTK.</w:t>
      </w:r>
      <w:r>
        <w:rPr>
          <w:rStyle w:val="fontstyle01"/>
          <w:color w:val="218A21"/>
        </w:rPr>
        <w:t>(#3393)</w:t>
      </w:r>
    </w:p>
    <w:p w14:paraId="543AADD3" w14:textId="77777777" w:rsidR="00920A1A" w:rsidRDefault="003C2309" w:rsidP="003C2309">
      <w:pPr>
        <w:pStyle w:val="T"/>
      </w:pPr>
      <w:r>
        <w:rPr>
          <w:rStyle w:val="fontstyle01"/>
        </w:rPr>
        <w:t>When dot11RSNAProtectedManagementFramesActivated is true, group addressed robust Management frames that are not protected by the MGTK</w:t>
      </w:r>
      <w:r>
        <w:rPr>
          <w:rStyle w:val="fontstyle01"/>
          <w:color w:val="218A21"/>
        </w:rPr>
        <w:t xml:space="preserve">(#3393) </w:t>
      </w:r>
      <w:r>
        <w:rPr>
          <w:rStyle w:val="fontstyle01"/>
        </w:rPr>
        <w:t>shall be protected using BIP (see 11.12 (Group addressed management frame protection procedures)).</w:t>
      </w:r>
      <w:r>
        <w:t xml:space="preserve"> </w:t>
      </w:r>
    </w:p>
    <w:p w14:paraId="1FE8F94C" w14:textId="3B15F3E7" w:rsidR="00A04177" w:rsidRPr="00F15686" w:rsidRDefault="00A04177" w:rsidP="003C2309">
      <w:pPr>
        <w:pStyle w:val="T"/>
        <w:rPr>
          <w:ins w:id="152" w:author="Huang, Po-kai" w:date="2023-05-30T12:41:00Z"/>
          <w:rStyle w:val="fontstyle21"/>
          <w:rFonts w:hint="default"/>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w:t>
      </w:r>
      <w:r w:rsidR="00336C47">
        <w:rPr>
          <w:i/>
          <w:w w:val="100"/>
          <w:highlight w:val="yellow"/>
        </w:rPr>
        <w:t>B.4.4.1</w:t>
      </w:r>
      <w:r>
        <w:rPr>
          <w:i/>
          <w:w w:val="100"/>
          <w:highlight w:val="yellow"/>
        </w:rPr>
        <w:t xml:space="preserve"> as shown below (track change on).</w:t>
      </w:r>
    </w:p>
    <w:p w14:paraId="2B432A6A" w14:textId="39973A10" w:rsidR="001B5355" w:rsidRPr="00336C47" w:rsidRDefault="00336C47" w:rsidP="00855134">
      <w:pPr>
        <w:pStyle w:val="T"/>
        <w:rPr>
          <w:rFonts w:ascii="Arial" w:eastAsia="Malgun Gothic" w:hAnsi="Arial" w:cs="Arial"/>
          <w:b/>
          <w:bCs/>
          <w:w w:val="100"/>
          <w:lang w:val="en-GB" w:eastAsia="en-US"/>
        </w:rPr>
      </w:pPr>
      <w:r w:rsidRPr="00336C47">
        <w:rPr>
          <w:rFonts w:ascii="Arial" w:eastAsia="Malgun Gothic" w:hAnsi="Arial" w:cs="Arial"/>
          <w:b/>
          <w:bCs/>
          <w:w w:val="100"/>
          <w:lang w:val="en-GB" w:eastAsia="en-US"/>
        </w:rPr>
        <w:t xml:space="preserve">B.4.4.1 MAC protocol capabilities </w:t>
      </w:r>
    </w:p>
    <w:p w14:paraId="3C05184C" w14:textId="77777777" w:rsidR="00336C47" w:rsidRDefault="00336C47" w:rsidP="00336C4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9D55478" w14:textId="77777777" w:rsidR="00336C47" w:rsidRDefault="00336C47" w:rsidP="00855134">
      <w:pPr>
        <w:pStyle w:val="T"/>
        <w:rPr>
          <w:ins w:id="153" w:author="Huang, Po-kai" w:date="2023-05-30T12:48:00Z"/>
          <w:rFonts w:ascii="Arial" w:eastAsia="Malgun Gothic" w:hAnsi="Arial" w:cs="Arial"/>
          <w:b/>
          <w:bCs/>
          <w:w w:val="100"/>
          <w:lang w:val="en-GB" w:eastAsia="en-US"/>
        </w:rPr>
      </w:pPr>
    </w:p>
    <w:tbl>
      <w:tblPr>
        <w:tblW w:w="0" w:type="auto"/>
        <w:jc w:val="center"/>
        <w:tblLayout w:type="fixed"/>
        <w:tblCellMar>
          <w:top w:w="80" w:type="dxa"/>
          <w:left w:w="120" w:type="dxa"/>
          <w:bottom w:w="40" w:type="dxa"/>
          <w:right w:w="120" w:type="dxa"/>
        </w:tblCellMar>
        <w:tblLook w:val="04A0" w:firstRow="1" w:lastRow="0" w:firstColumn="1" w:lastColumn="0" w:noHBand="0" w:noVBand="1"/>
      </w:tblPr>
      <w:tblGrid>
        <w:gridCol w:w="1320"/>
        <w:gridCol w:w="2760"/>
        <w:gridCol w:w="1500"/>
        <w:gridCol w:w="1260"/>
        <w:gridCol w:w="1780"/>
      </w:tblGrid>
      <w:tr w:rsidR="00A04177" w14:paraId="7AE3254E" w14:textId="77777777" w:rsidTr="00A04177">
        <w:trPr>
          <w:trHeight w:val="3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406EF04D" w14:textId="77777777" w:rsidR="00A04177" w:rsidRDefault="00A04177">
            <w:pPr>
              <w:pStyle w:val="TableText"/>
            </w:pPr>
            <w:r>
              <w:rPr>
                <w:w w:val="100"/>
              </w:rPr>
              <w:t>PC34.1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7B058EDD" w14:textId="77777777" w:rsidR="00A04177" w:rsidRDefault="00A04177">
            <w:pPr>
              <w:pStyle w:val="TableText"/>
            </w:pPr>
            <w:r>
              <w:rPr>
                <w:w w:val="100"/>
              </w:rPr>
              <w:t>RSNE</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1F46ACC6" w14:textId="77777777" w:rsidR="00A04177" w:rsidRDefault="00A04177">
            <w:pPr>
              <w:pStyle w:val="TableText"/>
            </w:pPr>
            <w:r>
              <w:rPr>
                <w:w w:val="100"/>
              </w:rPr>
              <w:t>9.4.2.23 (RSNE)</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755EDE66" w14:textId="77777777" w:rsidR="00A04177" w:rsidRDefault="00A04177">
            <w:pPr>
              <w:pStyle w:val="TableText"/>
            </w:pPr>
            <w:r>
              <w:rPr>
                <w:w w:val="100"/>
              </w:rPr>
              <w:t>PC34:M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5386F147"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7C35E7FD" w14:textId="77777777" w:rsidTr="00A04177">
        <w:trPr>
          <w:trHeight w:val="3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771B0C7B" w14:textId="77777777" w:rsidR="00A04177" w:rsidRDefault="00A04177">
            <w:pPr>
              <w:pStyle w:val="TableText"/>
            </w:pPr>
            <w:r>
              <w:rPr>
                <w:w w:val="100"/>
              </w:rPr>
              <w:t xml:space="preserve"> PC34.1.1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63BAC14B" w14:textId="454D1A80" w:rsidR="00A04177" w:rsidRDefault="00A04177">
            <w:pPr>
              <w:pStyle w:val="TableText"/>
            </w:pPr>
            <w:r>
              <w:rPr>
                <w:w w:val="100"/>
              </w:rPr>
              <w:t xml:space="preserve"> Group </w:t>
            </w:r>
            <w:ins w:id="154" w:author="Huang, Po-kai" w:date="2023-05-30T12:49:00Z">
              <w:r w:rsidR="00336C47">
                <w:rPr>
                  <w:w w:val="100"/>
                </w:rPr>
                <w:t xml:space="preserve">data </w:t>
              </w:r>
            </w:ins>
            <w:r>
              <w:rPr>
                <w:w w:val="100"/>
              </w:rPr>
              <w:t>cipher suite</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0E9648C5" w14:textId="77777777" w:rsidR="00A04177" w:rsidRDefault="00A04177">
            <w:pPr>
              <w:pStyle w:val="TableText"/>
            </w:pPr>
            <w:r>
              <w:rPr>
                <w:w w:val="100"/>
              </w:rPr>
              <w:t>9.4.2.23 (RSNE)</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36725DF9" w14:textId="77777777" w:rsidR="00A04177" w:rsidRDefault="00A04177">
            <w:pPr>
              <w:pStyle w:val="TableText"/>
            </w:pPr>
            <w:r>
              <w:rPr>
                <w:w w:val="100"/>
              </w:rPr>
              <w:t>PC34.1:M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5C8BD9F8"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5F70FDDF" w14:textId="77777777" w:rsidTr="00A04177">
        <w:trPr>
          <w:trHeight w:val="3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3B11E081" w14:textId="77777777" w:rsidR="00A04177" w:rsidRDefault="00A04177">
            <w:pPr>
              <w:pStyle w:val="TableText"/>
            </w:pPr>
            <w:r>
              <w:rPr>
                <w:w w:val="100"/>
              </w:rPr>
              <w:t xml:space="preserve"> PC34.1.2</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37DE77A0" w14:textId="77777777" w:rsidR="00A04177" w:rsidRDefault="00A04177">
            <w:pPr>
              <w:pStyle w:val="TableText"/>
            </w:pPr>
            <w:r>
              <w:rPr>
                <w:w w:val="100"/>
              </w:rPr>
              <w:t xml:space="preserve"> Pairwise cipher suite list</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6CA008E4" w14:textId="77777777" w:rsidR="00A04177" w:rsidRDefault="00A04177">
            <w:pPr>
              <w:pStyle w:val="TableText"/>
            </w:pPr>
            <w:r>
              <w:rPr>
                <w:w w:val="100"/>
              </w:rPr>
              <w:t>9.4.2.23 (RSNE)</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528215E0" w14:textId="77777777" w:rsidR="00A04177" w:rsidRDefault="00A04177">
            <w:pPr>
              <w:pStyle w:val="TableText"/>
            </w:pPr>
            <w:r>
              <w:rPr>
                <w:w w:val="100"/>
              </w:rPr>
              <w:t>PC34.1:M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638E26BD"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7ECFC696" w14:textId="77777777" w:rsidTr="00A04177">
        <w:trPr>
          <w:trHeight w:val="11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0CC82C5B" w14:textId="77777777" w:rsidR="00A04177" w:rsidRDefault="00A04177">
            <w:pPr>
              <w:pStyle w:val="TableText"/>
            </w:pPr>
            <w:r>
              <w:rPr>
                <w:w w:val="100"/>
              </w:rPr>
              <w:t xml:space="preserve"> PC34.1.2.1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765A5873" w14:textId="77777777" w:rsidR="00A04177" w:rsidRDefault="00A04177">
            <w:pPr>
              <w:pStyle w:val="TableText"/>
            </w:pPr>
            <w:r>
              <w:rPr>
                <w:w w:val="100"/>
              </w:rPr>
              <w:t>(#1912)Counter Mode with cipher-block chaining message authentication code protocol (CCMP) data confidentiality protocol using CCMP-128</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0300393B" w14:textId="77777777" w:rsidR="00A04177" w:rsidRDefault="00A04177">
            <w:pPr>
              <w:pStyle w:val="TableText"/>
            </w:pPr>
            <w:r>
              <w:rPr>
                <w:w w:val="100"/>
              </w:rPr>
              <w:t>12.5.2 (CTR with CBC-MAC protocol (CCMP))</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3AA02CE1" w14:textId="77777777" w:rsidR="00A04177" w:rsidRDefault="00A04177">
            <w:pPr>
              <w:pStyle w:val="TableText"/>
            </w:pPr>
            <w:r>
              <w:rPr>
                <w:w w:val="100"/>
              </w:rPr>
              <w:t>PC34:M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2DE6802B"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6617D419" w14:textId="77777777" w:rsidTr="00A04177">
        <w:trPr>
          <w:trHeight w:val="7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040267F3" w14:textId="77777777" w:rsidR="00A04177" w:rsidRDefault="00A04177">
            <w:pPr>
              <w:pStyle w:val="TableText"/>
            </w:pPr>
            <w:r>
              <w:rPr>
                <w:w w:val="100"/>
              </w:rPr>
              <w:t xml:space="preserve"> PC34.1.2.1.1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6B5A87B4" w14:textId="77777777" w:rsidR="00A04177" w:rsidRDefault="00A04177">
            <w:pPr>
              <w:pStyle w:val="TableText"/>
            </w:pPr>
            <w:r>
              <w:rPr>
                <w:w w:val="100"/>
              </w:rPr>
              <w:t xml:space="preserve">CCMP </w:t>
            </w:r>
            <w:r>
              <w:rPr>
                <w:w w:val="100"/>
                <w:sz w:val="20"/>
                <w:szCs w:val="20"/>
              </w:rPr>
              <w:t>cryptographic encapsulation</w:t>
            </w:r>
            <w:r>
              <w:rPr>
                <w:w w:val="100"/>
              </w:rPr>
              <w:t xml:space="preserve"> procedure using CCMP-128</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0B14E799" w14:textId="77777777" w:rsidR="00A04177" w:rsidRDefault="00A04177">
            <w:pPr>
              <w:pStyle w:val="TableText"/>
            </w:pPr>
            <w:r>
              <w:rPr>
                <w:w w:val="100"/>
              </w:rPr>
              <w:t>12.5.2.3 (CCMP cryptographic encapsulation)</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3C059EF1" w14:textId="77777777" w:rsidR="00A04177" w:rsidRDefault="00A04177">
            <w:pPr>
              <w:pStyle w:val="TableText"/>
            </w:pPr>
            <w:r>
              <w:rPr>
                <w:w w:val="100"/>
              </w:rPr>
              <w:t>PC34.1.2.1:M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3EAF4C88"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595DB6E9" w14:textId="77777777" w:rsidTr="00A04177">
        <w:trPr>
          <w:trHeight w:val="580"/>
          <w:jc w:val="center"/>
        </w:trPr>
        <w:tc>
          <w:tcPr>
            <w:tcW w:w="1320" w:type="dxa"/>
            <w:tcBorders>
              <w:top w:val="nil"/>
              <w:left w:val="single" w:sz="12" w:space="0" w:color="000000"/>
              <w:bottom w:val="single" w:sz="2" w:space="0" w:color="000000"/>
              <w:right w:val="single" w:sz="2" w:space="0" w:color="000000"/>
            </w:tcBorders>
            <w:tcMar>
              <w:top w:w="120" w:type="dxa"/>
              <w:left w:w="120" w:type="dxa"/>
              <w:bottom w:w="80" w:type="dxa"/>
              <w:right w:w="120" w:type="dxa"/>
            </w:tcMar>
            <w:hideMark/>
          </w:tcPr>
          <w:p w14:paraId="3B30A2FE" w14:textId="77777777" w:rsidR="00A04177" w:rsidRDefault="00A04177">
            <w:pPr>
              <w:pStyle w:val="TableText"/>
            </w:pPr>
            <w:r>
              <w:rPr>
                <w:w w:val="100"/>
              </w:rPr>
              <w:t xml:space="preserve"> PC34.1.2.1.2</w:t>
            </w:r>
          </w:p>
        </w:tc>
        <w:tc>
          <w:tcPr>
            <w:tcW w:w="2760" w:type="dxa"/>
            <w:tcBorders>
              <w:top w:val="nil"/>
              <w:left w:val="single" w:sz="2" w:space="0" w:color="000000"/>
              <w:bottom w:val="single" w:sz="2" w:space="0" w:color="000000"/>
              <w:right w:val="single" w:sz="2" w:space="0" w:color="000000"/>
            </w:tcBorders>
            <w:tcMar>
              <w:top w:w="120" w:type="dxa"/>
              <w:left w:w="120" w:type="dxa"/>
              <w:bottom w:w="80" w:type="dxa"/>
              <w:right w:w="120" w:type="dxa"/>
            </w:tcMar>
            <w:hideMark/>
          </w:tcPr>
          <w:p w14:paraId="53E9B0EE" w14:textId="77777777" w:rsidR="00A04177" w:rsidRDefault="00A04177">
            <w:pPr>
              <w:pStyle w:val="TableText"/>
            </w:pPr>
            <w:r>
              <w:rPr>
                <w:w w:val="100"/>
              </w:rPr>
              <w:t>CCMP decapsulation procedure using CCMP-128</w:t>
            </w:r>
          </w:p>
        </w:tc>
        <w:tc>
          <w:tcPr>
            <w:tcW w:w="1500" w:type="dxa"/>
            <w:tcBorders>
              <w:top w:val="nil"/>
              <w:left w:val="single" w:sz="2" w:space="0" w:color="000000"/>
              <w:bottom w:val="single" w:sz="2" w:space="0" w:color="000000"/>
              <w:right w:val="single" w:sz="2" w:space="0" w:color="000000"/>
            </w:tcBorders>
            <w:tcMar>
              <w:top w:w="120" w:type="dxa"/>
              <w:left w:w="120" w:type="dxa"/>
              <w:bottom w:w="80" w:type="dxa"/>
              <w:right w:w="120" w:type="dxa"/>
            </w:tcMar>
            <w:hideMark/>
          </w:tcPr>
          <w:p w14:paraId="47357F50" w14:textId="77777777" w:rsidR="00A04177" w:rsidRDefault="00A04177">
            <w:pPr>
              <w:pStyle w:val="TableText"/>
            </w:pPr>
            <w:r>
              <w:rPr>
                <w:w w:val="100"/>
              </w:rPr>
              <w:t>12.5.2.4 (CCMP decapsulation)</w:t>
            </w:r>
          </w:p>
        </w:tc>
        <w:tc>
          <w:tcPr>
            <w:tcW w:w="1260" w:type="dxa"/>
            <w:tcBorders>
              <w:top w:val="nil"/>
              <w:left w:val="single" w:sz="2" w:space="0" w:color="000000"/>
              <w:bottom w:val="single" w:sz="2" w:space="0" w:color="000000"/>
              <w:right w:val="single" w:sz="2" w:space="0" w:color="000000"/>
            </w:tcBorders>
            <w:tcMar>
              <w:top w:w="120" w:type="dxa"/>
              <w:left w:w="120" w:type="dxa"/>
              <w:bottom w:w="80" w:type="dxa"/>
              <w:right w:w="120" w:type="dxa"/>
            </w:tcMar>
            <w:hideMark/>
          </w:tcPr>
          <w:p w14:paraId="6A620CA2" w14:textId="77777777" w:rsidR="00A04177" w:rsidRDefault="00A04177">
            <w:pPr>
              <w:pStyle w:val="TableText"/>
            </w:pPr>
            <w:r>
              <w:rPr>
                <w:w w:val="100"/>
              </w:rPr>
              <w:t>PC34.1.2.1:M</w:t>
            </w:r>
          </w:p>
        </w:tc>
        <w:tc>
          <w:tcPr>
            <w:tcW w:w="1780" w:type="dxa"/>
            <w:tcBorders>
              <w:top w:val="nil"/>
              <w:left w:val="single" w:sz="2" w:space="0" w:color="000000"/>
              <w:bottom w:val="single" w:sz="2" w:space="0" w:color="000000"/>
              <w:right w:val="single" w:sz="12" w:space="0" w:color="000000"/>
            </w:tcBorders>
            <w:tcMar>
              <w:top w:w="120" w:type="dxa"/>
              <w:left w:w="120" w:type="dxa"/>
              <w:bottom w:w="80" w:type="dxa"/>
              <w:right w:w="120" w:type="dxa"/>
            </w:tcMar>
            <w:hideMark/>
          </w:tcPr>
          <w:p w14:paraId="4E8B8442"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bl>
    <w:p w14:paraId="03F470AF" w14:textId="77777777" w:rsidR="00336C47" w:rsidRDefault="00336C47" w:rsidP="00336C47">
      <w:pPr>
        <w:pStyle w:val="T"/>
        <w:rPr>
          <w:rFonts w:ascii="TimesNewRoman" w:eastAsia="TimesNewRoman"/>
          <w:w w:val="100"/>
          <w:lang w:val="en-GB" w:eastAsia="en-US"/>
        </w:rPr>
      </w:pPr>
      <w:r w:rsidRPr="00DB5BC4">
        <w:rPr>
          <w:rFonts w:ascii="TimesNewRoman" w:eastAsia="TimesNewRoman"/>
          <w:w w:val="100"/>
          <w:lang w:val="en-GB" w:eastAsia="en-US"/>
        </w:rPr>
        <w:lastRenderedPageBreak/>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11538D8" w14:textId="77777777" w:rsidR="00BE7076" w:rsidRDefault="00BE7076" w:rsidP="00336C47">
      <w:pPr>
        <w:pStyle w:val="T"/>
        <w:rPr>
          <w:rFonts w:ascii="TimesNewRoman" w:eastAsia="TimesNewRoman"/>
          <w:w w:val="100"/>
          <w:lang w:val="en-GB" w:eastAsia="en-US"/>
        </w:rPr>
      </w:pPr>
    </w:p>
    <w:p w14:paraId="37E2E125" w14:textId="29F21F8D" w:rsidR="00BE7076" w:rsidRDefault="00BE7076" w:rsidP="00336C47">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C.3 as shown below (track change on).</w:t>
      </w:r>
    </w:p>
    <w:p w14:paraId="5F548C90" w14:textId="59B2F2D2" w:rsidR="0059604E" w:rsidRPr="00BE7076" w:rsidRDefault="00BE7076" w:rsidP="00336C47">
      <w:pPr>
        <w:keepNext/>
        <w:widowControl w:val="0"/>
        <w:numPr>
          <w:ilvl w:val="0"/>
          <w:numId w:val="35"/>
        </w:numPr>
        <w:autoSpaceDE w:val="0"/>
        <w:autoSpaceDN w:val="0"/>
        <w:adjustRightInd w:val="0"/>
        <w:spacing w:before="480" w:after="240" w:line="280" w:lineRule="atLeast"/>
        <w:rPr>
          <w:rFonts w:ascii="Arial" w:eastAsia="PMingLiU" w:hAnsi="Arial" w:cs="Arial"/>
          <w:b/>
          <w:bCs/>
          <w:color w:val="000000"/>
        </w:rPr>
      </w:pPr>
      <w:r w:rsidRPr="00BE7076">
        <w:rPr>
          <w:rFonts w:ascii="Arial" w:eastAsia="PMingLiU" w:hAnsi="Arial" w:cs="Arial"/>
          <w:b/>
          <w:bCs/>
          <w:color w:val="000000"/>
        </w:rPr>
        <w:t>MIB detail</w:t>
      </w:r>
    </w:p>
    <w:p w14:paraId="3B5E676D"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 xml:space="preserve">Dot11RSNAConfigEntry ::= </w:t>
      </w:r>
    </w:p>
    <w:p w14:paraId="2FB29EEF"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t>SEQUENCE {</w:t>
      </w:r>
    </w:p>
    <w:p w14:paraId="72880499"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dot11RSNAConfigVersion</w:t>
      </w:r>
      <w:r w:rsidRPr="00202950">
        <w:rPr>
          <w:rFonts w:ascii="Courier New" w:eastAsia="PMingLiU" w:hAnsi="Courier New" w:cs="Courier New"/>
          <w:color w:val="000000"/>
          <w:sz w:val="18"/>
          <w:szCs w:val="18"/>
        </w:rPr>
        <w:tab/>
        <w:t>Unsigned32,</w:t>
      </w:r>
    </w:p>
    <w:p w14:paraId="67255040"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dot11RSNAConfigPairwiseKeysImplemented</w:t>
      </w:r>
      <w:r w:rsidRPr="00202950">
        <w:rPr>
          <w:rFonts w:ascii="Courier New" w:eastAsia="PMingLiU" w:hAnsi="Courier New" w:cs="Courier New"/>
          <w:color w:val="000000"/>
          <w:sz w:val="18"/>
          <w:szCs w:val="18"/>
        </w:rPr>
        <w:tab/>
        <w:t>Unsigned32,</w:t>
      </w:r>
    </w:p>
    <w:p w14:paraId="1D848C08" w14:textId="0B5487C5"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w:t>
      </w:r>
      <w:ins w:id="155" w:author="Huang, Po-kai" w:date="2023-05-30T12:53:00Z">
        <w:r>
          <w:rPr>
            <w:rFonts w:ascii="Courier New" w:eastAsia="PMingLiU" w:hAnsi="Courier New" w:cs="Courier New"/>
            <w:color w:val="000000"/>
            <w:sz w:val="18"/>
            <w:szCs w:val="18"/>
          </w:rPr>
          <w:t>Data</w:t>
        </w:r>
      </w:ins>
      <w:r w:rsidRPr="00202950">
        <w:rPr>
          <w:rFonts w:ascii="Courier New" w:eastAsia="PMingLiU" w:hAnsi="Courier New" w:cs="Courier New"/>
          <w:color w:val="000000"/>
          <w:sz w:val="18"/>
          <w:szCs w:val="18"/>
        </w:rPr>
        <w:t>Cipher</w:t>
      </w:r>
      <w:r w:rsidRPr="00202950">
        <w:rPr>
          <w:rFonts w:ascii="Courier New" w:eastAsia="PMingLiU" w:hAnsi="Courier New" w:cs="Courier New"/>
          <w:color w:val="000000"/>
          <w:sz w:val="18"/>
          <w:szCs w:val="18"/>
        </w:rPr>
        <w:tab/>
        <w:t>OCTET STRING,</w:t>
      </w:r>
    </w:p>
    <w:p w14:paraId="00FCCE26"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dot11RSNAConfigGroupRekeyMethod</w:t>
      </w:r>
      <w:r w:rsidRPr="00202950">
        <w:rPr>
          <w:rFonts w:ascii="Courier New" w:eastAsia="PMingLiU" w:hAnsi="Courier New" w:cs="Courier New"/>
          <w:color w:val="000000"/>
          <w:sz w:val="18"/>
          <w:szCs w:val="18"/>
        </w:rPr>
        <w:tab/>
        <w:t>INTEGER,</w:t>
      </w:r>
    </w:p>
    <w:p w14:paraId="7D7D46F7"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dot11RSNAConfigGroupRekeyTime</w:t>
      </w:r>
      <w:r w:rsidRPr="00202950">
        <w:rPr>
          <w:rFonts w:ascii="Courier New" w:eastAsia="PMingLiU" w:hAnsi="Courier New" w:cs="Courier New"/>
          <w:color w:val="000000"/>
          <w:sz w:val="18"/>
          <w:szCs w:val="18"/>
        </w:rPr>
        <w:tab/>
        <w:t>Unsigned32,</w:t>
      </w:r>
    </w:p>
    <w:p w14:paraId="4A1876A7"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dot11RSNAConfigGroupRekeyPackets</w:t>
      </w:r>
      <w:r w:rsidRPr="00202950">
        <w:rPr>
          <w:rFonts w:ascii="Courier New" w:eastAsia="PMingLiU" w:hAnsi="Courier New" w:cs="Courier New"/>
          <w:color w:val="000000"/>
          <w:sz w:val="18"/>
          <w:szCs w:val="18"/>
        </w:rPr>
        <w:tab/>
        <w:t>Unsigned32,</w:t>
      </w:r>
    </w:p>
    <w:p w14:paraId="278CD2E4"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dot11RSNAConfigGroupRekeyStrict</w:t>
      </w:r>
      <w:r w:rsidRPr="00202950">
        <w:rPr>
          <w:rFonts w:ascii="Courier New" w:eastAsia="PMingLiU" w:hAnsi="Courier New" w:cs="Courier New"/>
          <w:color w:val="000000"/>
          <w:sz w:val="18"/>
          <w:szCs w:val="18"/>
        </w:rPr>
        <w:tab/>
      </w:r>
      <w:proofErr w:type="spellStart"/>
      <w:r w:rsidRPr="00202950">
        <w:rPr>
          <w:rFonts w:ascii="Courier New" w:eastAsia="PMingLiU" w:hAnsi="Courier New" w:cs="Courier New"/>
          <w:color w:val="000000"/>
          <w:sz w:val="18"/>
          <w:szCs w:val="18"/>
        </w:rPr>
        <w:t>TruthValue</w:t>
      </w:r>
      <w:proofErr w:type="spellEnd"/>
      <w:r w:rsidRPr="00202950">
        <w:rPr>
          <w:rFonts w:ascii="Courier New" w:eastAsia="PMingLiU" w:hAnsi="Courier New" w:cs="Courier New"/>
          <w:color w:val="000000"/>
          <w:sz w:val="18"/>
          <w:szCs w:val="18"/>
        </w:rPr>
        <w:t>,</w:t>
      </w:r>
    </w:p>
    <w:p w14:paraId="1DDD6D49" w14:textId="5009932F"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dot11RSNAConfigPSKValue</w:t>
      </w:r>
      <w:r w:rsidRPr="00DC1851">
        <w:rPr>
          <w:rFonts w:ascii="Courier New" w:eastAsia="PMingLiU" w:hAnsi="Courier New" w:cs="Courier New"/>
          <w:color w:val="000000"/>
          <w:sz w:val="18"/>
          <w:szCs w:val="18"/>
        </w:rPr>
        <w:tab/>
        <w:t>OCTET STRING,</w:t>
      </w:r>
    </w:p>
    <w:p w14:paraId="52B6568C"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dot11RSNAConfigPSKPassPhrase</w:t>
      </w:r>
      <w:r w:rsidRPr="00DC1851">
        <w:rPr>
          <w:rFonts w:ascii="Courier New" w:eastAsia="PMingLiU" w:hAnsi="Courier New" w:cs="Courier New"/>
          <w:color w:val="000000"/>
          <w:sz w:val="18"/>
          <w:szCs w:val="18"/>
        </w:rPr>
        <w:tab/>
      </w:r>
      <w:proofErr w:type="spellStart"/>
      <w:r w:rsidRPr="00DC1851">
        <w:rPr>
          <w:rFonts w:ascii="Courier New" w:eastAsia="PMingLiU" w:hAnsi="Courier New" w:cs="Courier New"/>
          <w:color w:val="000000"/>
          <w:sz w:val="18"/>
          <w:szCs w:val="18"/>
        </w:rPr>
        <w:t>DisplayString</w:t>
      </w:r>
      <w:proofErr w:type="spellEnd"/>
      <w:r w:rsidRPr="00DC1851">
        <w:rPr>
          <w:rFonts w:ascii="Courier New" w:eastAsia="PMingLiU" w:hAnsi="Courier New" w:cs="Courier New"/>
          <w:color w:val="000000"/>
          <w:sz w:val="18"/>
          <w:szCs w:val="18"/>
        </w:rPr>
        <w:t>,</w:t>
      </w:r>
    </w:p>
    <w:p w14:paraId="3823083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dot11RSNAConfigGroupUpdateCount</w:t>
      </w:r>
      <w:r w:rsidRPr="00DC1851">
        <w:rPr>
          <w:rFonts w:ascii="Courier New" w:eastAsia="PMingLiU" w:hAnsi="Courier New" w:cs="Courier New"/>
          <w:color w:val="000000"/>
          <w:sz w:val="18"/>
          <w:szCs w:val="18"/>
        </w:rPr>
        <w:tab/>
        <w:t>Unsigned32,</w:t>
      </w:r>
    </w:p>
    <w:p w14:paraId="32FEC0CE"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dot11RSNAConfigPairwiseUpdateCount</w:t>
      </w:r>
      <w:r w:rsidRPr="00DC1851">
        <w:rPr>
          <w:rFonts w:ascii="Courier New" w:eastAsia="PMingLiU" w:hAnsi="Courier New" w:cs="Courier New"/>
          <w:color w:val="000000"/>
          <w:sz w:val="18"/>
          <w:szCs w:val="18"/>
        </w:rPr>
        <w:tab/>
        <w:t>Unsigned32,</w:t>
      </w:r>
    </w:p>
    <w:p w14:paraId="723779B9" w14:textId="3019A99A"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dot11RSNAConfigGroup</w:t>
      </w:r>
      <w:ins w:id="156" w:author="Huang, Po-kai" w:date="2023-05-30T13:34:00Z">
        <w:r w:rsidR="00056907">
          <w:rPr>
            <w:rFonts w:ascii="Courier New" w:eastAsia="PMingLiU" w:hAnsi="Courier New" w:cs="Courier New"/>
            <w:color w:val="000000"/>
            <w:sz w:val="18"/>
            <w:szCs w:val="18"/>
          </w:rPr>
          <w:t>Data</w:t>
        </w:r>
      </w:ins>
      <w:r w:rsidRPr="00DC1851">
        <w:rPr>
          <w:rFonts w:ascii="Courier New" w:eastAsia="PMingLiU" w:hAnsi="Courier New" w:cs="Courier New"/>
          <w:color w:val="000000"/>
          <w:sz w:val="18"/>
          <w:szCs w:val="18"/>
        </w:rPr>
        <w:t>CipherSize</w:t>
      </w:r>
      <w:r w:rsidRPr="00DC1851">
        <w:rPr>
          <w:rFonts w:ascii="Courier New" w:eastAsia="PMingLiU" w:hAnsi="Courier New" w:cs="Courier New"/>
          <w:color w:val="000000"/>
          <w:sz w:val="18"/>
          <w:szCs w:val="18"/>
        </w:rPr>
        <w:tab/>
        <w:t>Unsigned32,</w:t>
      </w:r>
    </w:p>
    <w:p w14:paraId="554594B5"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dot11RSNAConfigPMKLifetime</w:t>
      </w:r>
      <w:r w:rsidRPr="00DC1851">
        <w:rPr>
          <w:rFonts w:ascii="Courier New" w:eastAsia="PMingLiU" w:hAnsi="Courier New" w:cs="Courier New"/>
          <w:color w:val="000000"/>
          <w:sz w:val="18"/>
          <w:szCs w:val="18"/>
        </w:rPr>
        <w:tab/>
        <w:t>Unsigned32,</w:t>
      </w:r>
    </w:p>
    <w:p w14:paraId="6966D02C"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dot11RSNAConfigPMKReauthThreshold</w:t>
      </w:r>
      <w:r w:rsidRPr="00DC1851">
        <w:rPr>
          <w:rFonts w:ascii="Courier New" w:eastAsia="PMingLiU" w:hAnsi="Courier New" w:cs="Courier New"/>
          <w:color w:val="000000"/>
          <w:sz w:val="18"/>
          <w:szCs w:val="18"/>
        </w:rPr>
        <w:tab/>
        <w:t>Unsigned32,</w:t>
      </w:r>
    </w:p>
    <w:p w14:paraId="284D21D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dot11RSNAConfigNumberOfPTKSAReplayCounters</w:t>
      </w:r>
      <w:r w:rsidRPr="00DC1851">
        <w:rPr>
          <w:rFonts w:ascii="Courier New" w:eastAsia="PMingLiU" w:hAnsi="Courier New" w:cs="Courier New"/>
          <w:color w:val="000000"/>
          <w:sz w:val="18"/>
          <w:szCs w:val="18"/>
        </w:rPr>
        <w:tab/>
        <w:t>Unsigned32,</w:t>
      </w:r>
    </w:p>
    <w:p w14:paraId="3217361A"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dot11RSNAConfigSATimeout</w:t>
      </w:r>
      <w:r w:rsidRPr="00DC1851">
        <w:rPr>
          <w:rFonts w:ascii="Courier New" w:eastAsia="PMingLiU" w:hAnsi="Courier New" w:cs="Courier New"/>
          <w:color w:val="000000"/>
          <w:sz w:val="18"/>
          <w:szCs w:val="18"/>
        </w:rPr>
        <w:tab/>
        <w:t>Unsigned32,</w:t>
      </w:r>
    </w:p>
    <w:p w14:paraId="3F8361DB"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dot11RSNAAuthenticationSuiteSelected</w:t>
      </w:r>
      <w:r w:rsidRPr="00DC1851">
        <w:rPr>
          <w:rFonts w:ascii="Courier New" w:eastAsia="PMingLiU" w:hAnsi="Courier New" w:cs="Courier New"/>
          <w:color w:val="000000"/>
          <w:sz w:val="18"/>
          <w:szCs w:val="18"/>
        </w:rPr>
        <w:tab/>
        <w:t>OCTET STRING,</w:t>
      </w:r>
    </w:p>
    <w:p w14:paraId="2E4DE34E"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dot11RSNAPairwiseCipherSelected</w:t>
      </w:r>
      <w:r w:rsidRPr="00DC1851">
        <w:rPr>
          <w:rFonts w:ascii="Courier New" w:eastAsia="PMingLiU" w:hAnsi="Courier New" w:cs="Courier New"/>
          <w:color w:val="000000"/>
          <w:sz w:val="18"/>
          <w:szCs w:val="18"/>
        </w:rPr>
        <w:tab/>
        <w:t>OCTET STRING,</w:t>
      </w:r>
    </w:p>
    <w:p w14:paraId="7D15EB84" w14:textId="6D1C7AA5"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dot11RSNAGroup</w:t>
      </w:r>
      <w:ins w:id="157" w:author="Huang, Po-kai" w:date="2023-05-30T13:34:00Z">
        <w:r w:rsidR="00056907">
          <w:rPr>
            <w:rFonts w:ascii="Courier New" w:eastAsia="PMingLiU" w:hAnsi="Courier New" w:cs="Courier New"/>
            <w:color w:val="000000"/>
            <w:sz w:val="18"/>
            <w:szCs w:val="18"/>
          </w:rPr>
          <w:t>Data</w:t>
        </w:r>
      </w:ins>
      <w:r w:rsidRPr="00DC1851">
        <w:rPr>
          <w:rFonts w:ascii="Courier New" w:eastAsia="PMingLiU" w:hAnsi="Courier New" w:cs="Courier New"/>
          <w:color w:val="000000"/>
          <w:sz w:val="18"/>
          <w:szCs w:val="18"/>
        </w:rPr>
        <w:t>CipherSelected</w:t>
      </w:r>
      <w:r w:rsidRPr="00DC1851">
        <w:rPr>
          <w:rFonts w:ascii="Courier New" w:eastAsia="PMingLiU" w:hAnsi="Courier New" w:cs="Courier New"/>
          <w:color w:val="000000"/>
          <w:sz w:val="18"/>
          <w:szCs w:val="18"/>
        </w:rPr>
        <w:tab/>
        <w:t>OCTET STRING,</w:t>
      </w:r>
    </w:p>
    <w:p w14:paraId="4CF93265"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dot11RSNAPMKIDUsed</w:t>
      </w:r>
      <w:r w:rsidRPr="00DC1851">
        <w:rPr>
          <w:rFonts w:ascii="Courier New" w:eastAsia="PMingLiU" w:hAnsi="Courier New" w:cs="Courier New"/>
          <w:color w:val="000000"/>
          <w:sz w:val="18"/>
          <w:szCs w:val="18"/>
        </w:rPr>
        <w:tab/>
        <w:t>OCTET STRING,</w:t>
      </w:r>
    </w:p>
    <w:p w14:paraId="0F0F27E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dot11RSNAAuthenticationSuiteRequested</w:t>
      </w:r>
      <w:r w:rsidRPr="00DC1851">
        <w:rPr>
          <w:rFonts w:ascii="Courier New" w:eastAsia="PMingLiU" w:hAnsi="Courier New" w:cs="Courier New"/>
          <w:color w:val="000000"/>
          <w:sz w:val="18"/>
          <w:szCs w:val="18"/>
        </w:rPr>
        <w:tab/>
        <w:t>OCTET STRING,</w:t>
      </w:r>
    </w:p>
    <w:p w14:paraId="5379BEC0"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dot11RSNAPairwiseCipherRequested</w:t>
      </w:r>
      <w:r w:rsidRPr="00DC1851">
        <w:rPr>
          <w:rFonts w:ascii="Courier New" w:eastAsia="PMingLiU" w:hAnsi="Courier New" w:cs="Courier New"/>
          <w:color w:val="000000"/>
          <w:sz w:val="18"/>
          <w:szCs w:val="18"/>
        </w:rPr>
        <w:tab/>
        <w:t>OCTET STRING,</w:t>
      </w:r>
    </w:p>
    <w:p w14:paraId="0097A7B1" w14:textId="0DCD1239"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dot11RSNAGroup</w:t>
      </w:r>
      <w:ins w:id="158" w:author="Huang, Po-kai" w:date="2023-05-30T13:34:00Z">
        <w:r w:rsidR="00056907">
          <w:rPr>
            <w:rFonts w:ascii="Courier New" w:eastAsia="PMingLiU" w:hAnsi="Courier New" w:cs="Courier New"/>
            <w:color w:val="000000"/>
            <w:sz w:val="18"/>
            <w:szCs w:val="18"/>
          </w:rPr>
          <w:t>Data</w:t>
        </w:r>
      </w:ins>
      <w:r w:rsidRPr="00DC1851">
        <w:rPr>
          <w:rFonts w:ascii="Courier New" w:eastAsia="PMingLiU" w:hAnsi="Courier New" w:cs="Courier New"/>
          <w:color w:val="000000"/>
          <w:sz w:val="18"/>
          <w:szCs w:val="18"/>
        </w:rPr>
        <w:t>CipherRequested</w:t>
      </w:r>
      <w:r w:rsidRPr="00DC1851">
        <w:rPr>
          <w:rFonts w:ascii="Courier New" w:eastAsia="PMingLiU" w:hAnsi="Courier New" w:cs="Courier New"/>
          <w:color w:val="000000"/>
          <w:sz w:val="18"/>
          <w:szCs w:val="18"/>
        </w:rPr>
        <w:tab/>
        <w:t>OCTET STRING,</w:t>
      </w:r>
    </w:p>
    <w:p w14:paraId="5508DFE8"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dot11RSNATKIPCounterMeasuresInvoked</w:t>
      </w:r>
      <w:r w:rsidRPr="00DC1851">
        <w:rPr>
          <w:rFonts w:ascii="Courier New" w:eastAsia="PMingLiU" w:hAnsi="Courier New" w:cs="Courier New"/>
          <w:color w:val="000000"/>
          <w:sz w:val="18"/>
          <w:szCs w:val="18"/>
        </w:rPr>
        <w:tab/>
        <w:t>Unsigned32,</w:t>
      </w:r>
    </w:p>
    <w:p w14:paraId="5082A05F"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dot11RSNA4WayHandshakeFailures</w:t>
      </w:r>
      <w:r w:rsidRPr="00DC1851">
        <w:rPr>
          <w:rFonts w:ascii="Courier New" w:eastAsia="PMingLiU" w:hAnsi="Courier New" w:cs="Courier New"/>
          <w:color w:val="000000"/>
          <w:sz w:val="18"/>
          <w:szCs w:val="18"/>
        </w:rPr>
        <w:tab/>
        <w:t>Unsigned32,</w:t>
      </w:r>
    </w:p>
    <w:p w14:paraId="3E4F40B1"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dot11RSNAConfigNumberOfGTKSAReplayCounters</w:t>
      </w:r>
      <w:r w:rsidRPr="00DC1851">
        <w:rPr>
          <w:rFonts w:ascii="Courier New" w:eastAsia="PMingLiU" w:hAnsi="Courier New" w:cs="Courier New"/>
          <w:color w:val="000000"/>
          <w:sz w:val="18"/>
          <w:szCs w:val="18"/>
        </w:rPr>
        <w:tab/>
        <w:t>Unsigned32,</w:t>
      </w:r>
    </w:p>
    <w:p w14:paraId="01719A8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dot11RSNAConfigSTKKeysImplemented</w:t>
      </w:r>
      <w:r w:rsidRPr="00DC1851">
        <w:rPr>
          <w:rFonts w:ascii="Courier New" w:eastAsia="PMingLiU" w:hAnsi="Courier New" w:cs="Courier New"/>
          <w:color w:val="000000"/>
          <w:sz w:val="18"/>
          <w:szCs w:val="18"/>
        </w:rPr>
        <w:tab/>
        <w:t>Unsigned32,</w:t>
      </w:r>
    </w:p>
    <w:p w14:paraId="7E41C07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dot11RSNAConfigSTKCipher</w:t>
      </w:r>
      <w:r w:rsidRPr="00DC1851">
        <w:rPr>
          <w:rFonts w:ascii="Courier New" w:eastAsia="PMingLiU" w:hAnsi="Courier New" w:cs="Courier New"/>
          <w:color w:val="000000"/>
          <w:sz w:val="18"/>
          <w:szCs w:val="18"/>
        </w:rPr>
        <w:tab/>
        <w:t>OCTET STRING,</w:t>
      </w:r>
    </w:p>
    <w:p w14:paraId="3B80D757"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dot11RSNAConfigSTKRekeyTime</w:t>
      </w:r>
      <w:r w:rsidRPr="00DC1851">
        <w:rPr>
          <w:rFonts w:ascii="Courier New" w:eastAsia="PMingLiU" w:hAnsi="Courier New" w:cs="Courier New"/>
          <w:color w:val="000000"/>
          <w:sz w:val="18"/>
          <w:szCs w:val="18"/>
        </w:rPr>
        <w:tab/>
        <w:t>Unsigned32,</w:t>
      </w:r>
    </w:p>
    <w:p w14:paraId="58D208A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dot11RSNAConfigSMKUpdateCount</w:t>
      </w:r>
      <w:r w:rsidRPr="00DC1851">
        <w:rPr>
          <w:rFonts w:ascii="Courier New" w:eastAsia="PMingLiU" w:hAnsi="Courier New" w:cs="Courier New"/>
          <w:color w:val="000000"/>
          <w:sz w:val="18"/>
          <w:szCs w:val="18"/>
        </w:rPr>
        <w:tab/>
        <w:t>Unsigned32,</w:t>
      </w:r>
    </w:p>
    <w:p w14:paraId="0CA21B80"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dot11RSNAConfigSTKCipherSize</w:t>
      </w:r>
      <w:r w:rsidRPr="00DC1851">
        <w:rPr>
          <w:rFonts w:ascii="Courier New" w:eastAsia="PMingLiU" w:hAnsi="Courier New" w:cs="Courier New"/>
          <w:color w:val="000000"/>
          <w:sz w:val="18"/>
          <w:szCs w:val="18"/>
        </w:rPr>
        <w:tab/>
        <w:t>Unsigned32,</w:t>
      </w:r>
    </w:p>
    <w:p w14:paraId="4205BF83"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dot11RSNAConfigSMKLifetime</w:t>
      </w:r>
      <w:r w:rsidRPr="00DC1851">
        <w:rPr>
          <w:rFonts w:ascii="Courier New" w:eastAsia="PMingLiU" w:hAnsi="Courier New" w:cs="Courier New"/>
          <w:color w:val="000000"/>
          <w:sz w:val="18"/>
          <w:szCs w:val="18"/>
        </w:rPr>
        <w:tab/>
        <w:t>Unsigned32,</w:t>
      </w:r>
    </w:p>
    <w:p w14:paraId="7190DF6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dot11RSNAConfigSMKReauthThreshold</w:t>
      </w:r>
      <w:r w:rsidRPr="00DC1851">
        <w:rPr>
          <w:rFonts w:ascii="Courier New" w:eastAsia="PMingLiU" w:hAnsi="Courier New" w:cs="Courier New"/>
          <w:color w:val="000000"/>
          <w:sz w:val="18"/>
          <w:szCs w:val="18"/>
        </w:rPr>
        <w:tab/>
        <w:t>Unsigned32,</w:t>
      </w:r>
    </w:p>
    <w:p w14:paraId="5DD751F3"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dot11RSNAConfigNumberOfSTKSAReplayCounters</w:t>
      </w:r>
      <w:r w:rsidRPr="00DC1851">
        <w:rPr>
          <w:rFonts w:ascii="Courier New" w:eastAsia="PMingLiU" w:hAnsi="Courier New" w:cs="Courier New"/>
          <w:color w:val="000000"/>
          <w:sz w:val="18"/>
          <w:szCs w:val="18"/>
        </w:rPr>
        <w:tab/>
        <w:t>Unsigned32,</w:t>
      </w:r>
    </w:p>
    <w:p w14:paraId="286FC7E5"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dot11RSNAPairwiseSTKSelected</w:t>
      </w:r>
      <w:r w:rsidRPr="00DC1851">
        <w:rPr>
          <w:rFonts w:ascii="Courier New" w:eastAsia="PMingLiU" w:hAnsi="Courier New" w:cs="Courier New"/>
          <w:color w:val="000000"/>
          <w:sz w:val="18"/>
          <w:szCs w:val="18"/>
        </w:rPr>
        <w:tab/>
        <w:t>OCTET STRING,</w:t>
      </w:r>
    </w:p>
    <w:p w14:paraId="63547641"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dot11RSNASMKHandshakeFailures</w:t>
      </w:r>
      <w:r w:rsidRPr="00DC1851">
        <w:rPr>
          <w:rFonts w:ascii="Courier New" w:eastAsia="PMingLiU" w:hAnsi="Courier New" w:cs="Courier New"/>
          <w:color w:val="000000"/>
          <w:sz w:val="18"/>
          <w:szCs w:val="18"/>
        </w:rPr>
        <w:tab/>
        <w:t>Unsigned32,</w:t>
      </w:r>
    </w:p>
    <w:p w14:paraId="3A498231"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dot11RSNASAERetransPeriod</w:t>
      </w:r>
      <w:r w:rsidRPr="00DC1851">
        <w:rPr>
          <w:rFonts w:ascii="Courier New" w:eastAsia="PMingLiU" w:hAnsi="Courier New" w:cs="Courier New"/>
          <w:color w:val="000000"/>
          <w:sz w:val="18"/>
          <w:szCs w:val="18"/>
        </w:rPr>
        <w:tab/>
        <w:t>Unsigned32,</w:t>
      </w:r>
    </w:p>
    <w:p w14:paraId="31145ED4"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dot11RSNASAEAntiCloggingThreshold</w:t>
      </w:r>
      <w:r w:rsidRPr="00DC1851">
        <w:rPr>
          <w:rFonts w:ascii="Courier New" w:eastAsia="PMingLiU" w:hAnsi="Courier New" w:cs="Courier New"/>
          <w:color w:val="000000"/>
          <w:sz w:val="18"/>
          <w:szCs w:val="18"/>
        </w:rPr>
        <w:tab/>
        <w:t>Unsigned32,</w:t>
      </w:r>
    </w:p>
    <w:p w14:paraId="7586BA5D"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dot11RSNASAESync</w:t>
      </w:r>
      <w:r w:rsidRPr="00DC1851">
        <w:rPr>
          <w:rFonts w:ascii="Courier New" w:eastAsia="PMingLiU" w:hAnsi="Courier New" w:cs="Courier New"/>
          <w:color w:val="000000"/>
          <w:sz w:val="18"/>
          <w:szCs w:val="18"/>
        </w:rPr>
        <w:tab/>
        <w:t>Unsigned32,</w:t>
      </w:r>
    </w:p>
    <w:p w14:paraId="4CA8695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dot11RSNAStatsGCMPReplays</w:t>
      </w:r>
      <w:r w:rsidRPr="00DC1851">
        <w:rPr>
          <w:rFonts w:ascii="Courier New" w:eastAsia="PMingLiU" w:hAnsi="Courier New" w:cs="Courier New"/>
          <w:color w:val="000000"/>
          <w:sz w:val="18"/>
          <w:szCs w:val="18"/>
        </w:rPr>
        <w:tab/>
        <w:t>Unsigned32,</w:t>
      </w:r>
    </w:p>
    <w:p w14:paraId="6B4619D9" w14:textId="77777777" w:rsidR="00C244F4"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59" w:author="Huang, Po-kai" w:date="2023-05-30T13:38:00Z"/>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dot11RSNAStatsRobustMgmtGCMPReplays</w:t>
      </w:r>
      <w:r w:rsidRPr="00DC1851">
        <w:rPr>
          <w:rFonts w:ascii="Courier New" w:eastAsia="PMingLiU" w:hAnsi="Courier New" w:cs="Courier New"/>
          <w:color w:val="000000"/>
          <w:sz w:val="18"/>
          <w:szCs w:val="18"/>
        </w:rPr>
        <w:tab/>
        <w:t>Unsigned32</w:t>
      </w:r>
      <w:ins w:id="160" w:author="Huang, Po-kai" w:date="2023-05-30T13:38:00Z">
        <w:r w:rsidR="00C244F4">
          <w:rPr>
            <w:rFonts w:ascii="Courier New" w:eastAsia="PMingLiU" w:hAnsi="Courier New" w:cs="Courier New"/>
            <w:color w:val="000000"/>
            <w:sz w:val="18"/>
            <w:szCs w:val="18"/>
          </w:rPr>
          <w:t>,</w:t>
        </w:r>
      </w:ins>
    </w:p>
    <w:p w14:paraId="28434BCA" w14:textId="02B0844F" w:rsid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1" w:author="Huang, Po-kai" w:date="2023-05-30T13:38:00Z"/>
          <w:rFonts w:ascii="Courier New" w:eastAsia="PMingLiU" w:hAnsi="Courier New" w:cs="Courier New"/>
          <w:color w:val="000000"/>
          <w:sz w:val="18"/>
          <w:szCs w:val="18"/>
        </w:rPr>
      </w:pPr>
      <w:ins w:id="162"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dot11RSNAConfigGroup</w:t>
        </w:r>
        <w:r w:rsidR="00F508A5">
          <w:rPr>
            <w:rFonts w:ascii="Courier New" w:eastAsia="PMingLiU" w:hAnsi="Courier New" w:cs="Courier New"/>
            <w:color w:val="000000"/>
            <w:sz w:val="18"/>
            <w:szCs w:val="18"/>
          </w:rPr>
          <w:t>Management</w:t>
        </w:r>
        <w:r w:rsidRPr="00202950">
          <w:rPr>
            <w:rFonts w:ascii="Courier New" w:eastAsia="PMingLiU" w:hAnsi="Courier New" w:cs="Courier New"/>
            <w:color w:val="000000"/>
            <w:sz w:val="18"/>
            <w:szCs w:val="18"/>
          </w:rPr>
          <w:t>Cipher</w:t>
        </w:r>
        <w:r w:rsidRPr="00202950">
          <w:rPr>
            <w:rFonts w:ascii="Courier New" w:eastAsia="PMingLiU" w:hAnsi="Courier New" w:cs="Courier New"/>
            <w:color w:val="000000"/>
            <w:sz w:val="18"/>
            <w:szCs w:val="18"/>
          </w:rPr>
          <w:tab/>
          <w:t>OCTET STRING,</w:t>
        </w:r>
      </w:ins>
    </w:p>
    <w:p w14:paraId="0E19B132" w14:textId="11AC3B09" w:rsidR="00C244F4" w:rsidRPr="00DC1851"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3" w:author="Huang, Po-kai" w:date="2023-05-30T13:38:00Z"/>
          <w:rFonts w:ascii="Courier New" w:eastAsia="PMingLiU" w:hAnsi="Courier New" w:cs="Courier New"/>
          <w:color w:val="000000"/>
          <w:sz w:val="18"/>
          <w:szCs w:val="18"/>
        </w:rPr>
      </w:pPr>
      <w:ins w:id="164"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dot11RSNAConfigGroup</w:t>
        </w:r>
      </w:ins>
      <w:ins w:id="165" w:author="Huang, Po-kai" w:date="2023-05-30T13:39:00Z">
        <w:r w:rsidR="00F508A5">
          <w:rPr>
            <w:rFonts w:ascii="Courier New" w:eastAsia="PMingLiU" w:hAnsi="Courier New" w:cs="Courier New"/>
            <w:color w:val="000000"/>
            <w:sz w:val="18"/>
            <w:szCs w:val="18"/>
          </w:rPr>
          <w:t>Management</w:t>
        </w:r>
      </w:ins>
      <w:ins w:id="166" w:author="Huang, Po-kai" w:date="2023-05-30T13:38:00Z">
        <w:r w:rsidRPr="00DC1851">
          <w:rPr>
            <w:rFonts w:ascii="Courier New" w:eastAsia="PMingLiU" w:hAnsi="Courier New" w:cs="Courier New"/>
            <w:color w:val="000000"/>
            <w:sz w:val="18"/>
            <w:szCs w:val="18"/>
          </w:rPr>
          <w:t>CipherSize</w:t>
        </w:r>
        <w:r w:rsidRPr="00DC1851">
          <w:rPr>
            <w:rFonts w:ascii="Courier New" w:eastAsia="PMingLiU" w:hAnsi="Courier New" w:cs="Courier New"/>
            <w:color w:val="000000"/>
            <w:sz w:val="18"/>
            <w:szCs w:val="18"/>
          </w:rPr>
          <w:tab/>
          <w:t>Unsigned32,</w:t>
        </w:r>
      </w:ins>
    </w:p>
    <w:p w14:paraId="070BD9CA" w14:textId="546329EF" w:rsidR="00C244F4" w:rsidRPr="00DC1851"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67" w:author="Huang, Po-kai" w:date="2023-05-30T13:38:00Z"/>
          <w:rFonts w:ascii="Courier New" w:eastAsia="PMingLiU" w:hAnsi="Courier New" w:cs="Courier New"/>
          <w:color w:val="000000"/>
          <w:sz w:val="18"/>
          <w:szCs w:val="18"/>
        </w:rPr>
      </w:pPr>
      <w:ins w:id="168"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dot11RSNAGroup</w:t>
        </w:r>
      </w:ins>
      <w:ins w:id="169" w:author="Huang, Po-kai" w:date="2023-05-30T13:39:00Z">
        <w:r w:rsidR="00F508A5">
          <w:rPr>
            <w:rFonts w:ascii="Courier New" w:eastAsia="PMingLiU" w:hAnsi="Courier New" w:cs="Courier New"/>
            <w:color w:val="000000"/>
            <w:sz w:val="18"/>
            <w:szCs w:val="18"/>
          </w:rPr>
          <w:t>Management</w:t>
        </w:r>
      </w:ins>
      <w:ins w:id="170" w:author="Huang, Po-kai" w:date="2023-05-30T13:38:00Z">
        <w:r w:rsidRPr="00DC1851">
          <w:rPr>
            <w:rFonts w:ascii="Courier New" w:eastAsia="PMingLiU" w:hAnsi="Courier New" w:cs="Courier New"/>
            <w:color w:val="000000"/>
            <w:sz w:val="18"/>
            <w:szCs w:val="18"/>
          </w:rPr>
          <w:t>CipherSelected</w:t>
        </w:r>
        <w:r w:rsidRPr="00DC1851">
          <w:rPr>
            <w:rFonts w:ascii="Courier New" w:eastAsia="PMingLiU" w:hAnsi="Courier New" w:cs="Courier New"/>
            <w:color w:val="000000"/>
            <w:sz w:val="18"/>
            <w:szCs w:val="18"/>
          </w:rPr>
          <w:tab/>
          <w:t>OCTET STRING,</w:t>
        </w:r>
      </w:ins>
    </w:p>
    <w:p w14:paraId="4C9F37BC" w14:textId="40D323DB" w:rsidR="00C244F4" w:rsidRPr="00202950"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71" w:author="Huang, Po-kai" w:date="2023-05-30T13:38:00Z"/>
          <w:rFonts w:ascii="Courier New" w:eastAsia="PMingLiU" w:hAnsi="Courier New" w:cs="Courier New"/>
          <w:color w:val="000000"/>
          <w:sz w:val="18"/>
          <w:szCs w:val="18"/>
        </w:rPr>
      </w:pPr>
      <w:ins w:id="172"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dot11RSNAGroup</w:t>
        </w:r>
      </w:ins>
      <w:ins w:id="173" w:author="Huang, Po-kai" w:date="2023-05-30T13:39:00Z">
        <w:r w:rsidR="00F508A5">
          <w:rPr>
            <w:rFonts w:ascii="Courier New" w:eastAsia="PMingLiU" w:hAnsi="Courier New" w:cs="Courier New"/>
            <w:color w:val="000000"/>
            <w:sz w:val="18"/>
            <w:szCs w:val="18"/>
          </w:rPr>
          <w:t>Management</w:t>
        </w:r>
      </w:ins>
      <w:ins w:id="174" w:author="Huang, Po-kai" w:date="2023-05-30T13:38:00Z">
        <w:r w:rsidRPr="00DC1851">
          <w:rPr>
            <w:rFonts w:ascii="Courier New" w:eastAsia="PMingLiU" w:hAnsi="Courier New" w:cs="Courier New"/>
            <w:color w:val="000000"/>
            <w:sz w:val="18"/>
            <w:szCs w:val="18"/>
          </w:rPr>
          <w:t>CipherRequested</w:t>
        </w:r>
        <w:r w:rsidRPr="00DC1851">
          <w:rPr>
            <w:rFonts w:ascii="Courier New" w:eastAsia="PMingLiU" w:hAnsi="Courier New" w:cs="Courier New"/>
            <w:color w:val="000000"/>
            <w:sz w:val="18"/>
            <w:szCs w:val="18"/>
          </w:rPr>
          <w:tab/>
          <w:t>OCTET STRING,</w:t>
        </w:r>
        <w:r>
          <w:rPr>
            <w:rFonts w:ascii="Courier New" w:eastAsia="PMingLiU" w:hAnsi="Courier New" w:cs="Courier New"/>
            <w:color w:val="000000"/>
            <w:sz w:val="18"/>
            <w:szCs w:val="18"/>
          </w:rPr>
          <w:tab/>
        </w:r>
      </w:ins>
    </w:p>
    <w:p w14:paraId="73DDE347" w14:textId="38BF4F63"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 xml:space="preserve"> }</w:t>
      </w:r>
    </w:p>
    <w:p w14:paraId="1D2B4B95" w14:textId="77777777" w:rsidR="00056907" w:rsidRDefault="00056907" w:rsidP="0005690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CAE1100" w14:textId="77777777" w:rsidR="00A04177" w:rsidRPr="00056907" w:rsidRDefault="00A04177" w:rsidP="00855134">
      <w:pPr>
        <w:pStyle w:val="T"/>
        <w:rPr>
          <w:ins w:id="175" w:author="Huang, Po-kai" w:date="2023-05-30T12:52:00Z"/>
          <w:rFonts w:ascii="Arial" w:eastAsia="Malgun Gothic" w:hAnsi="Arial" w:cs="Arial"/>
          <w:b/>
          <w:bCs/>
          <w:w w:val="100"/>
          <w:lang w:val="en-GB" w:eastAsia="en-US"/>
        </w:rPr>
      </w:pPr>
    </w:p>
    <w:p w14:paraId="239BA994" w14:textId="6E5FAC30"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dot11RSNAConfigGroup</w:t>
      </w:r>
      <w:ins w:id="176" w:author="Huang, Po-kai" w:date="2023-05-30T12:52:00Z">
        <w:r>
          <w:rPr>
            <w:rFonts w:ascii="Courier New" w:eastAsia="PMingLiU" w:hAnsi="Courier New" w:cs="Courier New"/>
            <w:color w:val="000000"/>
            <w:sz w:val="18"/>
            <w:szCs w:val="18"/>
          </w:rPr>
          <w:t>Data</w:t>
        </w:r>
      </w:ins>
      <w:r w:rsidRPr="004C40B4">
        <w:rPr>
          <w:rFonts w:ascii="Courier New" w:eastAsia="PMingLiU" w:hAnsi="Courier New" w:cs="Courier New"/>
          <w:color w:val="000000"/>
          <w:sz w:val="18"/>
          <w:szCs w:val="18"/>
        </w:rPr>
        <w:t>Cipher OBJECT-TYPE</w:t>
      </w:r>
    </w:p>
    <w:p w14:paraId="25C54784"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SYNTAX OCTET STRING (SIZE(4))</w:t>
      </w:r>
    </w:p>
    <w:p w14:paraId="1C556800"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MAX-ACCESS read-write</w:t>
      </w:r>
    </w:p>
    <w:p w14:paraId="138381B3"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lastRenderedPageBreak/>
        <w:tab/>
        <w:t>STATUS current</w:t>
      </w:r>
    </w:p>
    <w:p w14:paraId="37135E42"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DESCRIPTION</w:t>
      </w:r>
    </w:p>
    <w:p w14:paraId="7D13E696"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"This is a control variable.</w:t>
      </w:r>
    </w:p>
    <w:p w14:paraId="7F81F5CF"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It is written by an external management entity.</w:t>
      </w:r>
    </w:p>
    <w:p w14:paraId="37C00700"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Changes take effect as soon as practical in the implementation.</w:t>
      </w:r>
    </w:p>
    <w:p w14:paraId="5CD96E21"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1C62CDBE" w14:textId="660355D2" w:rsidR="004C40B4" w:rsidRPr="004C40B4" w:rsidRDefault="004C40B4" w:rsidP="004C40B4">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 xml:space="preserve">This object indicates the group </w:t>
      </w:r>
      <w:ins w:id="177" w:author="Huang, Po-kai" w:date="2023-05-30T12:52:00Z">
        <w:r>
          <w:rPr>
            <w:rFonts w:ascii="Courier New" w:eastAsia="PMingLiU" w:hAnsi="Courier New" w:cs="Courier New"/>
            <w:color w:val="000000"/>
            <w:sz w:val="18"/>
            <w:szCs w:val="18"/>
          </w:rPr>
          <w:t xml:space="preserve">data </w:t>
        </w:r>
      </w:ins>
      <w:r w:rsidRPr="004C40B4">
        <w:rPr>
          <w:rFonts w:ascii="Courier New" w:eastAsia="PMingLiU" w:hAnsi="Courier New" w:cs="Courier New"/>
          <w:color w:val="000000"/>
          <w:sz w:val="18"/>
          <w:szCs w:val="18"/>
        </w:rPr>
        <w:t>cipher suite selector the entity uses. The group</w:t>
      </w:r>
      <w:ins w:id="178" w:author="Huang, Po-kai" w:date="2023-05-30T13:33:00Z">
        <w:r w:rsidR="00AF56DE">
          <w:rPr>
            <w:rFonts w:ascii="Courier New" w:eastAsia="PMingLiU" w:hAnsi="Courier New" w:cs="Courier New"/>
            <w:color w:val="000000"/>
            <w:sz w:val="18"/>
            <w:szCs w:val="18"/>
          </w:rPr>
          <w:t xml:space="preserve"> data</w:t>
        </w:r>
      </w:ins>
      <w:r w:rsidRPr="004C40B4">
        <w:rPr>
          <w:rFonts w:ascii="Courier New" w:eastAsia="PMingLiU" w:hAnsi="Courier New" w:cs="Courier New"/>
          <w:color w:val="000000"/>
          <w:sz w:val="18"/>
          <w:szCs w:val="18"/>
        </w:rPr>
        <w:t xml:space="preserve"> cipher suite in the RSNE takes its value from this variable. It consists of an OUI or CID (the first 3 octets) and a cipher suite identifier (the last octet)."</w:t>
      </w:r>
    </w:p>
    <w:p w14:paraId="157BBF21"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 { dot11RSNAConfigEntry 4 }</w:t>
      </w:r>
    </w:p>
    <w:p w14:paraId="7425842D" w14:textId="77777777" w:rsidR="00056907" w:rsidRDefault="00056907" w:rsidP="0005690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4CB7E4F" w14:textId="77777777" w:rsidR="00E706BE" w:rsidRDefault="00E706BE" w:rsidP="00056907">
      <w:pPr>
        <w:pStyle w:val="T"/>
        <w:rPr>
          <w:rFonts w:ascii="TimesNewRoman" w:eastAsia="TimesNewRoman"/>
          <w:w w:val="100"/>
          <w:lang w:val="en-GB" w:eastAsia="en-US"/>
        </w:rPr>
      </w:pPr>
    </w:p>
    <w:p w14:paraId="4528DF66" w14:textId="7D6C7EE6"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dot11RSNAConfigGroup</w:t>
      </w:r>
      <w:ins w:id="179" w:author="Huang, Po-kai" w:date="2023-05-30T13:36:00Z">
        <w:r>
          <w:rPr>
            <w:rFonts w:ascii="Courier New" w:eastAsia="PMingLiU" w:hAnsi="Courier New" w:cs="Courier New"/>
            <w:color w:val="000000"/>
            <w:sz w:val="18"/>
            <w:szCs w:val="18"/>
          </w:rPr>
          <w:t>Data</w:t>
        </w:r>
      </w:ins>
      <w:r w:rsidRPr="00E706BE">
        <w:rPr>
          <w:rFonts w:ascii="Courier New" w:eastAsia="PMingLiU" w:hAnsi="Courier New" w:cs="Courier New"/>
          <w:color w:val="000000"/>
          <w:sz w:val="18"/>
          <w:szCs w:val="18"/>
        </w:rPr>
        <w:t>CipherSize OBJECT-TYPE</w:t>
      </w:r>
    </w:p>
    <w:p w14:paraId="4C0F3567"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SYNTAX Unsigned32 (0..4294967295)</w:t>
      </w:r>
    </w:p>
    <w:p w14:paraId="7E809917"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UNITS "bits"</w:t>
      </w:r>
    </w:p>
    <w:p w14:paraId="267DFE0B"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MAX-ACCESS read-write</w:t>
      </w:r>
    </w:p>
    <w:p w14:paraId="4A87BB0C"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STATUS current</w:t>
      </w:r>
    </w:p>
    <w:p w14:paraId="541F8709"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DESCRIPTION</w:t>
      </w:r>
    </w:p>
    <w:p w14:paraId="588C4FA4"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"This is a control variable.</w:t>
      </w:r>
    </w:p>
    <w:p w14:paraId="19D82B96"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It is written by an external management entity.</w:t>
      </w:r>
    </w:p>
    <w:p w14:paraId="150CC747"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Changes take effect as soon as practical in the implementation.</w:t>
      </w:r>
    </w:p>
    <w:p w14:paraId="2645A199"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585523E7" w14:textId="6F7FEC8F"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 xml:space="preserve">This object indicates the length of the group </w:t>
      </w:r>
      <w:ins w:id="180" w:author="Huang, Po-kai" w:date="2023-05-30T13:36:00Z">
        <w:r>
          <w:rPr>
            <w:rFonts w:ascii="Courier New" w:eastAsia="PMingLiU" w:hAnsi="Courier New" w:cs="Courier New"/>
            <w:color w:val="000000"/>
            <w:sz w:val="18"/>
            <w:szCs w:val="18"/>
          </w:rPr>
          <w:t xml:space="preserve">data </w:t>
        </w:r>
      </w:ins>
      <w:r w:rsidRPr="00E706BE">
        <w:rPr>
          <w:rFonts w:ascii="Courier New" w:eastAsia="PMingLiU" w:hAnsi="Courier New" w:cs="Courier New"/>
          <w:color w:val="000000"/>
          <w:sz w:val="18"/>
          <w:szCs w:val="18"/>
        </w:rPr>
        <w:t>cipher key."</w:t>
      </w:r>
    </w:p>
    <w:p w14:paraId="554F2D08" w14:textId="77777777" w:rsid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 { dot11RSNAConfigEntry 15 }</w:t>
      </w:r>
    </w:p>
    <w:p w14:paraId="3908C955" w14:textId="77777777" w:rsid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A9A01F3" w14:textId="77777777" w:rsidR="00E706BE" w:rsidRDefault="00E706BE" w:rsidP="00E706BE">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AA3D7C8"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38A57372" w14:textId="3D2BDE39"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dot11RSNAGroup</w:t>
      </w:r>
      <w:ins w:id="181" w:author="Huang, Po-kai" w:date="2023-05-30T13:37:00Z">
        <w:r w:rsidR="00BB054B">
          <w:rPr>
            <w:rFonts w:ascii="Courier New" w:eastAsia="PMingLiU" w:hAnsi="Courier New" w:cs="Courier New"/>
            <w:color w:val="000000"/>
            <w:sz w:val="18"/>
            <w:szCs w:val="18"/>
          </w:rPr>
          <w:t>Data</w:t>
        </w:r>
      </w:ins>
      <w:r w:rsidRPr="00D82EA1">
        <w:rPr>
          <w:rFonts w:ascii="Courier New" w:eastAsia="PMingLiU" w:hAnsi="Courier New" w:cs="Courier New"/>
          <w:color w:val="000000"/>
          <w:sz w:val="18"/>
          <w:szCs w:val="18"/>
        </w:rPr>
        <w:t>CipherSelected OBJECT-TYPE</w:t>
      </w:r>
    </w:p>
    <w:p w14:paraId="3E4AAE16"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SYNTAX OCTET STRING (SIZE(4))</w:t>
      </w:r>
    </w:p>
    <w:p w14:paraId="52055B62"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MAX-ACCESS read-only</w:t>
      </w:r>
    </w:p>
    <w:p w14:paraId="328F8CD4"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STATUS current</w:t>
      </w:r>
    </w:p>
    <w:p w14:paraId="481A6CC5"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DESCRIPTION</w:t>
      </w:r>
    </w:p>
    <w:p w14:paraId="38CB8D8B"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"This is a status variable.</w:t>
      </w:r>
    </w:p>
    <w:p w14:paraId="7401EE60" w14:textId="77777777" w:rsidR="00D82EA1" w:rsidRPr="00D82EA1" w:rsidRDefault="00D82EA1" w:rsidP="00D82EA1">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It is written by the RSNA Key Management entity in the SME when a security association is established.</w:t>
      </w:r>
    </w:p>
    <w:p w14:paraId="0922D3C3"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18228F1F" w14:textId="1964E676"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 xml:space="preserve">The selector of the last group </w:t>
      </w:r>
      <w:ins w:id="182" w:author="Huang, Po-kai" w:date="2023-05-30T13:39:00Z">
        <w:r w:rsidR="002642D0">
          <w:rPr>
            <w:rFonts w:ascii="Courier New" w:eastAsia="PMingLiU" w:hAnsi="Courier New" w:cs="Courier New"/>
            <w:color w:val="000000"/>
            <w:sz w:val="18"/>
            <w:szCs w:val="18"/>
          </w:rPr>
          <w:t xml:space="preserve">data </w:t>
        </w:r>
      </w:ins>
      <w:r w:rsidRPr="00D82EA1">
        <w:rPr>
          <w:rFonts w:ascii="Courier New" w:eastAsia="PMingLiU" w:hAnsi="Courier New" w:cs="Courier New"/>
          <w:color w:val="000000"/>
          <w:sz w:val="18"/>
          <w:szCs w:val="18"/>
        </w:rPr>
        <w:t>cipher negotiated."</w:t>
      </w:r>
    </w:p>
    <w:p w14:paraId="00D96358"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 { dot11RSNAConfigEntry 22 }</w:t>
      </w:r>
    </w:p>
    <w:p w14:paraId="08D963F4"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25A4D1D1" w14:textId="77777777" w:rsidR="00D82EA1" w:rsidRDefault="00D82EA1" w:rsidP="00D82EA1">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8C3ABDC"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3119E3AB"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15B4D66" w14:textId="7BB1FBF4"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dot11RSNAGroup</w:t>
      </w:r>
      <w:ins w:id="183" w:author="Huang, Po-kai" w:date="2023-05-30T13:37:00Z">
        <w:r>
          <w:rPr>
            <w:rFonts w:ascii="Courier New" w:eastAsia="PMingLiU" w:hAnsi="Courier New" w:cs="Courier New"/>
            <w:color w:val="000000"/>
            <w:sz w:val="18"/>
            <w:szCs w:val="18"/>
          </w:rPr>
          <w:t>Data</w:t>
        </w:r>
      </w:ins>
      <w:r w:rsidRPr="00BB054B">
        <w:rPr>
          <w:rFonts w:ascii="Courier New" w:eastAsia="PMingLiU" w:hAnsi="Courier New" w:cs="Courier New"/>
          <w:color w:val="000000"/>
          <w:sz w:val="18"/>
          <w:szCs w:val="18"/>
        </w:rPr>
        <w:t>CipherRequested OBJECT-TYPE</w:t>
      </w:r>
    </w:p>
    <w:p w14:paraId="56B527E2"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SYNTAX OCTET STRING (SIZE(4))</w:t>
      </w:r>
    </w:p>
    <w:p w14:paraId="7EC7DD3E"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MAX-ACCESS read-only</w:t>
      </w:r>
    </w:p>
    <w:p w14:paraId="547F930D"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STATUS current</w:t>
      </w:r>
    </w:p>
    <w:p w14:paraId="3D39398E"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DESCRIPTION</w:t>
      </w:r>
    </w:p>
    <w:p w14:paraId="5761E2A3"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"This is a status variable.</w:t>
      </w:r>
    </w:p>
    <w:p w14:paraId="61407030" w14:textId="77777777" w:rsidR="00BB054B" w:rsidRPr="00BB054B" w:rsidRDefault="00BB054B" w:rsidP="00BB054B">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It is written by the RSNA Key Management entity in the SME when a security association is established.</w:t>
      </w:r>
    </w:p>
    <w:p w14:paraId="001CCDA3"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6C09A4C7" w14:textId="38423CBB"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 xml:space="preserve">The selector of the last group </w:t>
      </w:r>
      <w:ins w:id="184" w:author="Huang, Po-kai" w:date="2023-05-30T13:39:00Z">
        <w:r w:rsidR="002642D0">
          <w:rPr>
            <w:rFonts w:ascii="Courier New" w:eastAsia="PMingLiU" w:hAnsi="Courier New" w:cs="Courier New"/>
            <w:color w:val="000000"/>
            <w:sz w:val="18"/>
            <w:szCs w:val="18"/>
          </w:rPr>
          <w:t xml:space="preserve">data </w:t>
        </w:r>
      </w:ins>
      <w:r w:rsidRPr="00BB054B">
        <w:rPr>
          <w:rFonts w:ascii="Courier New" w:eastAsia="PMingLiU" w:hAnsi="Courier New" w:cs="Courier New"/>
          <w:color w:val="000000"/>
          <w:sz w:val="18"/>
          <w:szCs w:val="18"/>
        </w:rPr>
        <w:t>cipher requested."</w:t>
      </w:r>
    </w:p>
    <w:p w14:paraId="490359D5" w14:textId="77777777" w:rsid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 { dot11RSNAConfigEntry 26 }</w:t>
      </w:r>
    </w:p>
    <w:p w14:paraId="5035A495" w14:textId="77777777" w:rsidR="00C244F4" w:rsidRDefault="00C244F4"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4CB80057" w14:textId="77777777" w:rsidR="00C244F4" w:rsidRDefault="00C244F4" w:rsidP="00C244F4">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580F61D" w14:textId="77777777" w:rsidR="00C244F4" w:rsidRDefault="00C244F4"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BDAF958" w14:textId="36022E4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85" w:author="Huang, Po-kai" w:date="2023-05-30T13:39:00Z"/>
          <w:rFonts w:ascii="Courier New" w:eastAsia="PMingLiU" w:hAnsi="Courier New" w:cs="Courier New"/>
          <w:color w:val="000000"/>
          <w:sz w:val="18"/>
          <w:szCs w:val="18"/>
        </w:rPr>
      </w:pPr>
      <w:ins w:id="186" w:author="Huang, Po-kai" w:date="2023-05-30T13:39:00Z">
        <w:r w:rsidRPr="004C40B4">
          <w:rPr>
            <w:rFonts w:ascii="Courier New" w:eastAsia="PMingLiU" w:hAnsi="Courier New" w:cs="Courier New"/>
            <w:color w:val="000000"/>
            <w:sz w:val="18"/>
            <w:szCs w:val="18"/>
          </w:rPr>
          <w:t>dot11RSNAConfigGroup</w:t>
        </w:r>
      </w:ins>
      <w:ins w:id="187" w:author="Huang, Po-kai" w:date="2023-05-30T13:40:00Z">
        <w:r>
          <w:rPr>
            <w:rFonts w:ascii="Courier New" w:eastAsia="PMingLiU" w:hAnsi="Courier New" w:cs="Courier New"/>
            <w:color w:val="000000"/>
            <w:sz w:val="18"/>
            <w:szCs w:val="18"/>
          </w:rPr>
          <w:t>Management</w:t>
        </w:r>
      </w:ins>
      <w:ins w:id="188" w:author="Huang, Po-kai" w:date="2023-05-30T13:39:00Z">
        <w:r w:rsidRPr="004C40B4">
          <w:rPr>
            <w:rFonts w:ascii="Courier New" w:eastAsia="PMingLiU" w:hAnsi="Courier New" w:cs="Courier New"/>
            <w:color w:val="000000"/>
            <w:sz w:val="18"/>
            <w:szCs w:val="18"/>
          </w:rPr>
          <w:t>Cipher OBJECT-TYPE</w:t>
        </w:r>
      </w:ins>
    </w:p>
    <w:p w14:paraId="1A9C9118"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89" w:author="Huang, Po-kai" w:date="2023-05-30T13:39:00Z"/>
          <w:rFonts w:ascii="Courier New" w:eastAsia="PMingLiU" w:hAnsi="Courier New" w:cs="Courier New"/>
          <w:color w:val="000000"/>
          <w:sz w:val="18"/>
          <w:szCs w:val="18"/>
        </w:rPr>
      </w:pPr>
      <w:ins w:id="190" w:author="Huang, Po-kai" w:date="2023-05-30T13:39:00Z">
        <w:r w:rsidRPr="004C40B4">
          <w:rPr>
            <w:rFonts w:ascii="Courier New" w:eastAsia="PMingLiU" w:hAnsi="Courier New" w:cs="Courier New"/>
            <w:color w:val="000000"/>
            <w:sz w:val="18"/>
            <w:szCs w:val="18"/>
          </w:rPr>
          <w:tab/>
          <w:t>SYNTAX OCTET STRING (SIZE(4))</w:t>
        </w:r>
      </w:ins>
    </w:p>
    <w:p w14:paraId="0376FD65"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91" w:author="Huang, Po-kai" w:date="2023-05-30T13:39:00Z"/>
          <w:rFonts w:ascii="Courier New" w:eastAsia="PMingLiU" w:hAnsi="Courier New" w:cs="Courier New"/>
          <w:color w:val="000000"/>
          <w:sz w:val="18"/>
          <w:szCs w:val="18"/>
        </w:rPr>
      </w:pPr>
      <w:ins w:id="192" w:author="Huang, Po-kai" w:date="2023-05-30T13:39:00Z">
        <w:r w:rsidRPr="004C40B4">
          <w:rPr>
            <w:rFonts w:ascii="Courier New" w:eastAsia="PMingLiU" w:hAnsi="Courier New" w:cs="Courier New"/>
            <w:color w:val="000000"/>
            <w:sz w:val="18"/>
            <w:szCs w:val="18"/>
          </w:rPr>
          <w:tab/>
          <w:t>MAX-ACCESS read-write</w:t>
        </w:r>
      </w:ins>
    </w:p>
    <w:p w14:paraId="06E3BD99"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93" w:author="Huang, Po-kai" w:date="2023-05-30T13:39:00Z"/>
          <w:rFonts w:ascii="Courier New" w:eastAsia="PMingLiU" w:hAnsi="Courier New" w:cs="Courier New"/>
          <w:color w:val="000000"/>
          <w:sz w:val="18"/>
          <w:szCs w:val="18"/>
        </w:rPr>
      </w:pPr>
      <w:ins w:id="194" w:author="Huang, Po-kai" w:date="2023-05-30T13:39:00Z">
        <w:r w:rsidRPr="004C40B4">
          <w:rPr>
            <w:rFonts w:ascii="Courier New" w:eastAsia="PMingLiU" w:hAnsi="Courier New" w:cs="Courier New"/>
            <w:color w:val="000000"/>
            <w:sz w:val="18"/>
            <w:szCs w:val="18"/>
          </w:rPr>
          <w:lastRenderedPageBreak/>
          <w:tab/>
          <w:t>STATUS current</w:t>
        </w:r>
      </w:ins>
    </w:p>
    <w:p w14:paraId="69ED4902"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95" w:author="Huang, Po-kai" w:date="2023-05-30T13:39:00Z"/>
          <w:rFonts w:ascii="Courier New" w:eastAsia="PMingLiU" w:hAnsi="Courier New" w:cs="Courier New"/>
          <w:color w:val="000000"/>
          <w:sz w:val="18"/>
          <w:szCs w:val="18"/>
        </w:rPr>
      </w:pPr>
      <w:ins w:id="196" w:author="Huang, Po-kai" w:date="2023-05-30T13:39:00Z">
        <w:r w:rsidRPr="004C40B4">
          <w:rPr>
            <w:rFonts w:ascii="Courier New" w:eastAsia="PMingLiU" w:hAnsi="Courier New" w:cs="Courier New"/>
            <w:color w:val="000000"/>
            <w:sz w:val="18"/>
            <w:szCs w:val="18"/>
          </w:rPr>
          <w:tab/>
          <w:t>DESCRIPTION</w:t>
        </w:r>
      </w:ins>
    </w:p>
    <w:p w14:paraId="4F16B4EE"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97" w:author="Huang, Po-kai" w:date="2023-05-30T13:39:00Z"/>
          <w:rFonts w:ascii="Courier New" w:eastAsia="PMingLiU" w:hAnsi="Courier New" w:cs="Courier New"/>
          <w:color w:val="000000"/>
          <w:sz w:val="18"/>
          <w:szCs w:val="18"/>
        </w:rPr>
      </w:pPr>
      <w:ins w:id="198"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"This is a control variable.</w:t>
        </w:r>
      </w:ins>
    </w:p>
    <w:p w14:paraId="3527FB2F"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199" w:author="Huang, Po-kai" w:date="2023-05-30T13:39:00Z"/>
          <w:rFonts w:ascii="Courier New" w:eastAsia="PMingLiU" w:hAnsi="Courier New" w:cs="Courier New"/>
          <w:color w:val="000000"/>
          <w:sz w:val="18"/>
          <w:szCs w:val="18"/>
        </w:rPr>
      </w:pPr>
      <w:ins w:id="200"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It is written by an external management entity.</w:t>
        </w:r>
      </w:ins>
    </w:p>
    <w:p w14:paraId="59DC030E"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01" w:author="Huang, Po-kai" w:date="2023-05-30T13:39:00Z"/>
          <w:rFonts w:ascii="Courier New" w:eastAsia="PMingLiU" w:hAnsi="Courier New" w:cs="Courier New"/>
          <w:color w:val="000000"/>
          <w:sz w:val="18"/>
          <w:szCs w:val="18"/>
        </w:rPr>
      </w:pPr>
      <w:ins w:id="202"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Changes take effect as soon as practical in the implementation.</w:t>
        </w:r>
      </w:ins>
    </w:p>
    <w:p w14:paraId="686E06C7"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03" w:author="Huang, Po-kai" w:date="2023-05-30T13:39:00Z"/>
          <w:rFonts w:ascii="Courier New" w:eastAsia="PMingLiU" w:hAnsi="Courier New" w:cs="Courier New"/>
          <w:color w:val="000000"/>
          <w:sz w:val="18"/>
          <w:szCs w:val="18"/>
        </w:rPr>
      </w:pPr>
    </w:p>
    <w:p w14:paraId="6006E033" w14:textId="45CC525F" w:rsidR="002642D0" w:rsidRPr="004C40B4" w:rsidRDefault="002642D0" w:rsidP="002642D0">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ins w:id="204" w:author="Huang, Po-kai" w:date="2023-05-30T13:39:00Z"/>
          <w:rFonts w:ascii="Courier New" w:eastAsia="PMingLiU" w:hAnsi="Courier New" w:cs="Courier New"/>
          <w:color w:val="000000"/>
          <w:sz w:val="18"/>
          <w:szCs w:val="18"/>
        </w:rPr>
      </w:pPr>
      <w:ins w:id="205"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 xml:space="preserve">This object indicates the group </w:t>
        </w:r>
      </w:ins>
      <w:ins w:id="206" w:author="Huang, Po-kai" w:date="2023-05-30T13:40:00Z">
        <w:r>
          <w:rPr>
            <w:rFonts w:ascii="Courier New" w:eastAsia="PMingLiU" w:hAnsi="Courier New" w:cs="Courier New"/>
            <w:color w:val="000000"/>
            <w:sz w:val="18"/>
            <w:szCs w:val="18"/>
          </w:rPr>
          <w:t>management</w:t>
        </w:r>
      </w:ins>
      <w:ins w:id="207" w:author="Huang, Po-kai" w:date="2023-05-30T13:39:00Z">
        <w:r>
          <w:rPr>
            <w:rFonts w:ascii="Courier New" w:eastAsia="PMingLiU" w:hAnsi="Courier New" w:cs="Courier New"/>
            <w:color w:val="000000"/>
            <w:sz w:val="18"/>
            <w:szCs w:val="18"/>
          </w:rPr>
          <w:t xml:space="preserve"> </w:t>
        </w:r>
        <w:r w:rsidRPr="004C40B4">
          <w:rPr>
            <w:rFonts w:ascii="Courier New" w:eastAsia="PMingLiU" w:hAnsi="Courier New" w:cs="Courier New"/>
            <w:color w:val="000000"/>
            <w:sz w:val="18"/>
            <w:szCs w:val="18"/>
          </w:rPr>
          <w:t>cipher suite selector the entity uses. The group</w:t>
        </w:r>
        <w:r>
          <w:rPr>
            <w:rFonts w:ascii="Courier New" w:eastAsia="PMingLiU" w:hAnsi="Courier New" w:cs="Courier New"/>
            <w:color w:val="000000"/>
            <w:sz w:val="18"/>
            <w:szCs w:val="18"/>
          </w:rPr>
          <w:t xml:space="preserve"> </w:t>
        </w:r>
      </w:ins>
      <w:ins w:id="208" w:author="Huang, Po-kai" w:date="2023-05-30T13:40:00Z">
        <w:r>
          <w:rPr>
            <w:rFonts w:ascii="Courier New" w:eastAsia="PMingLiU" w:hAnsi="Courier New" w:cs="Courier New"/>
            <w:color w:val="000000"/>
            <w:sz w:val="18"/>
            <w:szCs w:val="18"/>
          </w:rPr>
          <w:t>management</w:t>
        </w:r>
      </w:ins>
      <w:ins w:id="209" w:author="Huang, Po-kai" w:date="2023-05-30T13:39:00Z">
        <w:r w:rsidRPr="004C40B4">
          <w:rPr>
            <w:rFonts w:ascii="Courier New" w:eastAsia="PMingLiU" w:hAnsi="Courier New" w:cs="Courier New"/>
            <w:color w:val="000000"/>
            <w:sz w:val="18"/>
            <w:szCs w:val="18"/>
          </w:rPr>
          <w:t xml:space="preserve"> cipher suite in the RSNE takes its value from this variable. It consists of an OUI or CID (the first 3 octets) and a cipher suite identifier (the last octet)."</w:t>
        </w:r>
      </w:ins>
    </w:p>
    <w:p w14:paraId="02D3F18D" w14:textId="7C122A4C"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0" w:author="Huang, Po-kai" w:date="2023-05-30T13:39:00Z"/>
          <w:rFonts w:ascii="Courier New" w:eastAsia="PMingLiU" w:hAnsi="Courier New" w:cs="Courier New"/>
          <w:color w:val="000000"/>
          <w:sz w:val="18"/>
          <w:szCs w:val="18"/>
        </w:rPr>
      </w:pPr>
      <w:ins w:id="211" w:author="Huang, Po-kai" w:date="2023-05-30T13:39:00Z">
        <w:r w:rsidRPr="004C40B4">
          <w:rPr>
            <w:rFonts w:ascii="Courier New" w:eastAsia="PMingLiU" w:hAnsi="Courier New" w:cs="Courier New"/>
            <w:color w:val="000000"/>
            <w:sz w:val="18"/>
            <w:szCs w:val="18"/>
          </w:rPr>
          <w:tab/>
          <w:t xml:space="preserve">::= { dot11RSNAConfigEntry </w:t>
        </w:r>
      </w:ins>
      <w:ins w:id="212" w:author="Huang, Po-kai" w:date="2023-05-30T13:40:00Z">
        <w:r w:rsidR="00A22B7A">
          <w:rPr>
            <w:rFonts w:ascii="Courier New" w:eastAsia="PMingLiU" w:hAnsi="Courier New" w:cs="Courier New"/>
            <w:color w:val="000000"/>
            <w:sz w:val="18"/>
            <w:szCs w:val="18"/>
          </w:rPr>
          <w:t>&lt;ANA&gt;</w:t>
        </w:r>
      </w:ins>
      <w:ins w:id="213" w:author="Huang, Po-kai" w:date="2023-05-30T13:39:00Z">
        <w:r w:rsidRPr="004C40B4">
          <w:rPr>
            <w:rFonts w:ascii="Courier New" w:eastAsia="PMingLiU" w:hAnsi="Courier New" w:cs="Courier New"/>
            <w:color w:val="000000"/>
            <w:sz w:val="18"/>
            <w:szCs w:val="18"/>
          </w:rPr>
          <w:t xml:space="preserve"> }</w:t>
        </w:r>
      </w:ins>
    </w:p>
    <w:p w14:paraId="39D0BC4C" w14:textId="77777777" w:rsidR="00C244F4" w:rsidRDefault="00C244F4"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4" w:author="Huang, Po-kai" w:date="2023-05-30T13:40:00Z"/>
          <w:rFonts w:ascii="Courier New" w:eastAsia="PMingLiU" w:hAnsi="Courier New" w:cs="Courier New"/>
          <w:color w:val="000000"/>
          <w:sz w:val="18"/>
          <w:szCs w:val="18"/>
        </w:rPr>
      </w:pPr>
    </w:p>
    <w:p w14:paraId="16CC3827" w14:textId="00349AB5"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5" w:author="Huang, Po-kai" w:date="2023-05-30T13:40:00Z"/>
          <w:rFonts w:ascii="Courier New" w:eastAsia="PMingLiU" w:hAnsi="Courier New" w:cs="Courier New"/>
          <w:color w:val="000000"/>
          <w:sz w:val="18"/>
          <w:szCs w:val="18"/>
        </w:rPr>
      </w:pPr>
      <w:ins w:id="216" w:author="Huang, Po-kai" w:date="2023-05-30T13:40:00Z">
        <w:r w:rsidRPr="00E706BE">
          <w:rPr>
            <w:rFonts w:ascii="Courier New" w:eastAsia="PMingLiU" w:hAnsi="Courier New" w:cs="Courier New"/>
            <w:color w:val="000000"/>
            <w:sz w:val="18"/>
            <w:szCs w:val="18"/>
          </w:rPr>
          <w:t>dot11RSNAConfigGroup</w:t>
        </w:r>
        <w:r>
          <w:rPr>
            <w:rFonts w:ascii="Courier New" w:eastAsia="PMingLiU" w:hAnsi="Courier New" w:cs="Courier New"/>
            <w:color w:val="000000"/>
            <w:sz w:val="18"/>
            <w:szCs w:val="18"/>
          </w:rPr>
          <w:t>Management</w:t>
        </w:r>
        <w:r w:rsidRPr="00E706BE">
          <w:rPr>
            <w:rFonts w:ascii="Courier New" w:eastAsia="PMingLiU" w:hAnsi="Courier New" w:cs="Courier New"/>
            <w:color w:val="000000"/>
            <w:sz w:val="18"/>
            <w:szCs w:val="18"/>
          </w:rPr>
          <w:t>CipherSize OBJECT-TYPE</w:t>
        </w:r>
      </w:ins>
    </w:p>
    <w:p w14:paraId="3392F2A1"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7" w:author="Huang, Po-kai" w:date="2023-05-30T13:40:00Z"/>
          <w:rFonts w:ascii="Courier New" w:eastAsia="PMingLiU" w:hAnsi="Courier New" w:cs="Courier New"/>
          <w:color w:val="000000"/>
          <w:sz w:val="18"/>
          <w:szCs w:val="18"/>
        </w:rPr>
      </w:pPr>
      <w:ins w:id="218" w:author="Huang, Po-kai" w:date="2023-05-30T13:40:00Z">
        <w:r w:rsidRPr="00E706BE">
          <w:rPr>
            <w:rFonts w:ascii="Courier New" w:eastAsia="PMingLiU" w:hAnsi="Courier New" w:cs="Courier New"/>
            <w:color w:val="000000"/>
            <w:sz w:val="18"/>
            <w:szCs w:val="18"/>
          </w:rPr>
          <w:tab/>
          <w:t>SYNTAX Unsigned32 (0..4294967295)</w:t>
        </w:r>
      </w:ins>
    </w:p>
    <w:p w14:paraId="2772E8C0"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9" w:author="Huang, Po-kai" w:date="2023-05-30T13:40:00Z"/>
          <w:rFonts w:ascii="Courier New" w:eastAsia="PMingLiU" w:hAnsi="Courier New" w:cs="Courier New"/>
          <w:color w:val="000000"/>
          <w:sz w:val="18"/>
          <w:szCs w:val="18"/>
        </w:rPr>
      </w:pPr>
      <w:ins w:id="220" w:author="Huang, Po-kai" w:date="2023-05-30T13:40:00Z">
        <w:r w:rsidRPr="00E706BE">
          <w:rPr>
            <w:rFonts w:ascii="Courier New" w:eastAsia="PMingLiU" w:hAnsi="Courier New" w:cs="Courier New"/>
            <w:color w:val="000000"/>
            <w:sz w:val="18"/>
            <w:szCs w:val="18"/>
          </w:rPr>
          <w:tab/>
          <w:t>UNITS "bits"</w:t>
        </w:r>
      </w:ins>
    </w:p>
    <w:p w14:paraId="7E57D48E"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1" w:author="Huang, Po-kai" w:date="2023-05-30T13:40:00Z"/>
          <w:rFonts w:ascii="Courier New" w:eastAsia="PMingLiU" w:hAnsi="Courier New" w:cs="Courier New"/>
          <w:color w:val="000000"/>
          <w:sz w:val="18"/>
          <w:szCs w:val="18"/>
        </w:rPr>
      </w:pPr>
      <w:ins w:id="222" w:author="Huang, Po-kai" w:date="2023-05-30T13:40:00Z">
        <w:r w:rsidRPr="00E706BE">
          <w:rPr>
            <w:rFonts w:ascii="Courier New" w:eastAsia="PMingLiU" w:hAnsi="Courier New" w:cs="Courier New"/>
            <w:color w:val="000000"/>
            <w:sz w:val="18"/>
            <w:szCs w:val="18"/>
          </w:rPr>
          <w:tab/>
          <w:t>MAX-ACCESS read-write</w:t>
        </w:r>
      </w:ins>
    </w:p>
    <w:p w14:paraId="0A823E61"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3" w:author="Huang, Po-kai" w:date="2023-05-30T13:40:00Z"/>
          <w:rFonts w:ascii="Courier New" w:eastAsia="PMingLiU" w:hAnsi="Courier New" w:cs="Courier New"/>
          <w:color w:val="000000"/>
          <w:sz w:val="18"/>
          <w:szCs w:val="18"/>
        </w:rPr>
      </w:pPr>
      <w:ins w:id="224" w:author="Huang, Po-kai" w:date="2023-05-30T13:40:00Z">
        <w:r w:rsidRPr="00E706BE">
          <w:rPr>
            <w:rFonts w:ascii="Courier New" w:eastAsia="PMingLiU" w:hAnsi="Courier New" w:cs="Courier New"/>
            <w:color w:val="000000"/>
            <w:sz w:val="18"/>
            <w:szCs w:val="18"/>
          </w:rPr>
          <w:tab/>
          <w:t>STATUS current</w:t>
        </w:r>
      </w:ins>
    </w:p>
    <w:p w14:paraId="419FCD34"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5" w:author="Huang, Po-kai" w:date="2023-05-30T13:40:00Z"/>
          <w:rFonts w:ascii="Courier New" w:eastAsia="PMingLiU" w:hAnsi="Courier New" w:cs="Courier New"/>
          <w:color w:val="000000"/>
          <w:sz w:val="18"/>
          <w:szCs w:val="18"/>
        </w:rPr>
      </w:pPr>
      <w:ins w:id="226" w:author="Huang, Po-kai" w:date="2023-05-30T13:40:00Z">
        <w:r w:rsidRPr="00E706BE">
          <w:rPr>
            <w:rFonts w:ascii="Courier New" w:eastAsia="PMingLiU" w:hAnsi="Courier New" w:cs="Courier New"/>
            <w:color w:val="000000"/>
            <w:sz w:val="18"/>
            <w:szCs w:val="18"/>
          </w:rPr>
          <w:tab/>
          <w:t>DESCRIPTION</w:t>
        </w:r>
      </w:ins>
    </w:p>
    <w:p w14:paraId="2A90260C"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7" w:author="Huang, Po-kai" w:date="2023-05-30T13:40:00Z"/>
          <w:rFonts w:ascii="Courier New" w:eastAsia="PMingLiU" w:hAnsi="Courier New" w:cs="Courier New"/>
          <w:color w:val="000000"/>
          <w:sz w:val="18"/>
          <w:szCs w:val="18"/>
        </w:rPr>
      </w:pPr>
      <w:ins w:id="228"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"This is a control variable.</w:t>
        </w:r>
      </w:ins>
    </w:p>
    <w:p w14:paraId="7710723F"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9" w:author="Huang, Po-kai" w:date="2023-05-30T13:40:00Z"/>
          <w:rFonts w:ascii="Courier New" w:eastAsia="PMingLiU" w:hAnsi="Courier New" w:cs="Courier New"/>
          <w:color w:val="000000"/>
          <w:sz w:val="18"/>
          <w:szCs w:val="18"/>
        </w:rPr>
      </w:pPr>
      <w:ins w:id="230"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It is written by an external management entity.</w:t>
        </w:r>
      </w:ins>
    </w:p>
    <w:p w14:paraId="4CFBDD90"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1" w:author="Huang, Po-kai" w:date="2023-05-30T13:40:00Z"/>
          <w:rFonts w:ascii="Courier New" w:eastAsia="PMingLiU" w:hAnsi="Courier New" w:cs="Courier New"/>
          <w:color w:val="000000"/>
          <w:sz w:val="18"/>
          <w:szCs w:val="18"/>
        </w:rPr>
      </w:pPr>
      <w:ins w:id="232"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Changes take effect as soon as practical in the implementation.</w:t>
        </w:r>
      </w:ins>
    </w:p>
    <w:p w14:paraId="756FAEC2"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3" w:author="Huang, Po-kai" w:date="2023-05-30T13:40:00Z"/>
          <w:rFonts w:ascii="Courier New" w:eastAsia="PMingLiU" w:hAnsi="Courier New" w:cs="Courier New"/>
          <w:color w:val="000000"/>
          <w:sz w:val="18"/>
          <w:szCs w:val="18"/>
        </w:rPr>
      </w:pPr>
    </w:p>
    <w:p w14:paraId="58903353" w14:textId="469BAE82"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4" w:author="Huang, Po-kai" w:date="2023-05-30T13:40:00Z"/>
          <w:rFonts w:ascii="Courier New" w:eastAsia="PMingLiU" w:hAnsi="Courier New" w:cs="Courier New"/>
          <w:color w:val="000000"/>
          <w:sz w:val="18"/>
          <w:szCs w:val="18"/>
        </w:rPr>
      </w:pPr>
      <w:ins w:id="235"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 xml:space="preserve">This object indicates the length of the group </w:t>
        </w:r>
      </w:ins>
      <w:ins w:id="236" w:author="Huang, Po-kai" w:date="2023-05-30T13:41:00Z">
        <w:r>
          <w:rPr>
            <w:rFonts w:ascii="Courier New" w:eastAsia="PMingLiU" w:hAnsi="Courier New" w:cs="Courier New"/>
            <w:color w:val="000000"/>
            <w:sz w:val="18"/>
            <w:szCs w:val="18"/>
          </w:rPr>
          <w:t>management</w:t>
        </w:r>
      </w:ins>
      <w:ins w:id="237" w:author="Huang, Po-kai" w:date="2023-05-30T13:40:00Z">
        <w:r>
          <w:rPr>
            <w:rFonts w:ascii="Courier New" w:eastAsia="PMingLiU" w:hAnsi="Courier New" w:cs="Courier New"/>
            <w:color w:val="000000"/>
            <w:sz w:val="18"/>
            <w:szCs w:val="18"/>
          </w:rPr>
          <w:t xml:space="preserve"> </w:t>
        </w:r>
        <w:r w:rsidRPr="00E706BE">
          <w:rPr>
            <w:rFonts w:ascii="Courier New" w:eastAsia="PMingLiU" w:hAnsi="Courier New" w:cs="Courier New"/>
            <w:color w:val="000000"/>
            <w:sz w:val="18"/>
            <w:szCs w:val="18"/>
          </w:rPr>
          <w:t>cipher key."</w:t>
        </w:r>
      </w:ins>
    </w:p>
    <w:p w14:paraId="2F0DD1E4" w14:textId="4039CF10"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8" w:author="Huang, Po-kai" w:date="2023-05-30T13:41:00Z"/>
          <w:rFonts w:ascii="Courier New" w:eastAsia="PMingLiU" w:hAnsi="Courier New" w:cs="Courier New"/>
          <w:color w:val="000000"/>
          <w:sz w:val="18"/>
          <w:szCs w:val="18"/>
        </w:rPr>
      </w:pPr>
      <w:ins w:id="239" w:author="Huang, Po-kai" w:date="2023-05-30T13:40:00Z">
        <w:r w:rsidRPr="00E706BE">
          <w:rPr>
            <w:rFonts w:ascii="Courier New" w:eastAsia="PMingLiU" w:hAnsi="Courier New" w:cs="Courier New"/>
            <w:color w:val="000000"/>
            <w:sz w:val="18"/>
            <w:szCs w:val="18"/>
          </w:rPr>
          <w:tab/>
          <w:t xml:space="preserve">::= { dot11RSNAConfigEntry </w:t>
        </w:r>
      </w:ins>
      <w:ins w:id="240" w:author="Huang, Po-kai" w:date="2023-05-30T13:41:00Z">
        <w:r>
          <w:rPr>
            <w:rFonts w:ascii="Courier New" w:eastAsia="PMingLiU" w:hAnsi="Courier New" w:cs="Courier New"/>
            <w:color w:val="000000"/>
            <w:sz w:val="18"/>
            <w:szCs w:val="18"/>
          </w:rPr>
          <w:t>&lt;ANA&gt;</w:t>
        </w:r>
      </w:ins>
      <w:ins w:id="241" w:author="Huang, Po-kai" w:date="2023-05-30T13:40:00Z">
        <w:r w:rsidRPr="00E706BE">
          <w:rPr>
            <w:rFonts w:ascii="Courier New" w:eastAsia="PMingLiU" w:hAnsi="Courier New" w:cs="Courier New"/>
            <w:color w:val="000000"/>
            <w:sz w:val="18"/>
            <w:szCs w:val="18"/>
          </w:rPr>
          <w:t xml:space="preserve"> }</w:t>
        </w:r>
      </w:ins>
    </w:p>
    <w:p w14:paraId="11D94532"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2" w:author="Huang, Po-kai" w:date="2023-05-30T13:41:00Z"/>
          <w:rFonts w:ascii="Courier New" w:eastAsia="PMingLiU" w:hAnsi="Courier New" w:cs="Courier New"/>
          <w:color w:val="000000"/>
          <w:sz w:val="18"/>
          <w:szCs w:val="18"/>
        </w:rPr>
      </w:pPr>
    </w:p>
    <w:p w14:paraId="34A7B28F" w14:textId="01069DB4"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3" w:author="Huang, Po-kai" w:date="2023-05-30T13:41:00Z"/>
          <w:rFonts w:ascii="Courier New" w:eastAsia="PMingLiU" w:hAnsi="Courier New" w:cs="Courier New"/>
          <w:color w:val="000000"/>
          <w:sz w:val="18"/>
          <w:szCs w:val="18"/>
        </w:rPr>
      </w:pPr>
      <w:ins w:id="244" w:author="Huang, Po-kai" w:date="2023-05-30T13:41:00Z">
        <w:r w:rsidRPr="00D82EA1">
          <w:rPr>
            <w:rFonts w:ascii="Courier New" w:eastAsia="PMingLiU" w:hAnsi="Courier New" w:cs="Courier New"/>
            <w:color w:val="000000"/>
            <w:sz w:val="18"/>
            <w:szCs w:val="18"/>
          </w:rPr>
          <w:t>dot11RSNAGroup</w:t>
        </w:r>
        <w:r>
          <w:rPr>
            <w:rFonts w:ascii="Courier New" w:eastAsia="PMingLiU" w:hAnsi="Courier New" w:cs="Courier New"/>
            <w:color w:val="000000"/>
            <w:sz w:val="18"/>
            <w:szCs w:val="18"/>
          </w:rPr>
          <w:t>Management</w:t>
        </w:r>
        <w:r w:rsidRPr="00D82EA1">
          <w:rPr>
            <w:rFonts w:ascii="Courier New" w:eastAsia="PMingLiU" w:hAnsi="Courier New" w:cs="Courier New"/>
            <w:color w:val="000000"/>
            <w:sz w:val="18"/>
            <w:szCs w:val="18"/>
          </w:rPr>
          <w:t>CipherSelected OBJECT-TYPE</w:t>
        </w:r>
      </w:ins>
    </w:p>
    <w:p w14:paraId="2079E594"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5" w:author="Huang, Po-kai" w:date="2023-05-30T13:41:00Z"/>
          <w:rFonts w:ascii="Courier New" w:eastAsia="PMingLiU" w:hAnsi="Courier New" w:cs="Courier New"/>
          <w:color w:val="000000"/>
          <w:sz w:val="18"/>
          <w:szCs w:val="18"/>
        </w:rPr>
      </w:pPr>
      <w:ins w:id="246" w:author="Huang, Po-kai" w:date="2023-05-30T13:41:00Z">
        <w:r w:rsidRPr="00D82EA1">
          <w:rPr>
            <w:rFonts w:ascii="Courier New" w:eastAsia="PMingLiU" w:hAnsi="Courier New" w:cs="Courier New"/>
            <w:color w:val="000000"/>
            <w:sz w:val="18"/>
            <w:szCs w:val="18"/>
          </w:rPr>
          <w:tab/>
          <w:t>SYNTAX OCTET STRING (SIZE(4))</w:t>
        </w:r>
      </w:ins>
    </w:p>
    <w:p w14:paraId="7F691922"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7" w:author="Huang, Po-kai" w:date="2023-05-30T13:41:00Z"/>
          <w:rFonts w:ascii="Courier New" w:eastAsia="PMingLiU" w:hAnsi="Courier New" w:cs="Courier New"/>
          <w:color w:val="000000"/>
          <w:sz w:val="18"/>
          <w:szCs w:val="18"/>
        </w:rPr>
      </w:pPr>
      <w:ins w:id="248" w:author="Huang, Po-kai" w:date="2023-05-30T13:41:00Z">
        <w:r w:rsidRPr="00D82EA1">
          <w:rPr>
            <w:rFonts w:ascii="Courier New" w:eastAsia="PMingLiU" w:hAnsi="Courier New" w:cs="Courier New"/>
            <w:color w:val="000000"/>
            <w:sz w:val="18"/>
            <w:szCs w:val="18"/>
          </w:rPr>
          <w:tab/>
          <w:t>MAX-ACCESS read-only</w:t>
        </w:r>
      </w:ins>
    </w:p>
    <w:p w14:paraId="7DF61A4B"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9" w:author="Huang, Po-kai" w:date="2023-05-30T13:41:00Z"/>
          <w:rFonts w:ascii="Courier New" w:eastAsia="PMingLiU" w:hAnsi="Courier New" w:cs="Courier New"/>
          <w:color w:val="000000"/>
          <w:sz w:val="18"/>
          <w:szCs w:val="18"/>
        </w:rPr>
      </w:pPr>
      <w:ins w:id="250" w:author="Huang, Po-kai" w:date="2023-05-30T13:41:00Z">
        <w:r w:rsidRPr="00D82EA1">
          <w:rPr>
            <w:rFonts w:ascii="Courier New" w:eastAsia="PMingLiU" w:hAnsi="Courier New" w:cs="Courier New"/>
            <w:color w:val="000000"/>
            <w:sz w:val="18"/>
            <w:szCs w:val="18"/>
          </w:rPr>
          <w:tab/>
          <w:t>STATUS current</w:t>
        </w:r>
      </w:ins>
    </w:p>
    <w:p w14:paraId="655BB3A4"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1" w:author="Huang, Po-kai" w:date="2023-05-30T13:41:00Z"/>
          <w:rFonts w:ascii="Courier New" w:eastAsia="PMingLiU" w:hAnsi="Courier New" w:cs="Courier New"/>
          <w:color w:val="000000"/>
          <w:sz w:val="18"/>
          <w:szCs w:val="18"/>
        </w:rPr>
      </w:pPr>
      <w:ins w:id="252" w:author="Huang, Po-kai" w:date="2023-05-30T13:41:00Z">
        <w:r w:rsidRPr="00D82EA1">
          <w:rPr>
            <w:rFonts w:ascii="Courier New" w:eastAsia="PMingLiU" w:hAnsi="Courier New" w:cs="Courier New"/>
            <w:color w:val="000000"/>
            <w:sz w:val="18"/>
            <w:szCs w:val="18"/>
          </w:rPr>
          <w:tab/>
          <w:t>DESCRIPTION</w:t>
        </w:r>
      </w:ins>
    </w:p>
    <w:p w14:paraId="0A079949"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3" w:author="Huang, Po-kai" w:date="2023-05-30T13:41:00Z"/>
          <w:rFonts w:ascii="Courier New" w:eastAsia="PMingLiU" w:hAnsi="Courier New" w:cs="Courier New"/>
          <w:color w:val="000000"/>
          <w:sz w:val="18"/>
          <w:szCs w:val="18"/>
        </w:rPr>
      </w:pPr>
      <w:ins w:id="254" w:author="Huang, Po-kai" w:date="2023-05-30T13:41:00Z">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"This is a status variable.</w:t>
        </w:r>
      </w:ins>
    </w:p>
    <w:p w14:paraId="60903EEA" w14:textId="77777777" w:rsidR="00A22B7A" w:rsidRPr="00D82EA1" w:rsidRDefault="00A22B7A" w:rsidP="00A22B7A">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ins w:id="255" w:author="Huang, Po-kai" w:date="2023-05-30T13:41:00Z"/>
          <w:rFonts w:ascii="Courier New" w:eastAsia="PMingLiU" w:hAnsi="Courier New" w:cs="Courier New"/>
          <w:color w:val="000000"/>
          <w:sz w:val="18"/>
          <w:szCs w:val="18"/>
        </w:rPr>
      </w:pPr>
      <w:ins w:id="256" w:author="Huang, Po-kai" w:date="2023-05-30T13:41:00Z">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It is written by the RSNA Key Management entity in the SME when a security association is established.</w:t>
        </w:r>
      </w:ins>
    </w:p>
    <w:p w14:paraId="18CA7618"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7" w:author="Huang, Po-kai" w:date="2023-05-30T13:41:00Z"/>
          <w:rFonts w:ascii="Courier New" w:eastAsia="PMingLiU" w:hAnsi="Courier New" w:cs="Courier New"/>
          <w:color w:val="000000"/>
          <w:sz w:val="18"/>
          <w:szCs w:val="18"/>
        </w:rPr>
      </w:pPr>
    </w:p>
    <w:p w14:paraId="2A213D74" w14:textId="6DBF4B6E"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8" w:author="Huang, Po-kai" w:date="2023-05-30T13:41:00Z"/>
          <w:rFonts w:ascii="Courier New" w:eastAsia="PMingLiU" w:hAnsi="Courier New" w:cs="Courier New"/>
          <w:color w:val="000000"/>
          <w:sz w:val="18"/>
          <w:szCs w:val="18"/>
        </w:rPr>
      </w:pPr>
      <w:ins w:id="259" w:author="Huang, Po-kai" w:date="2023-05-30T13:41:00Z">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 xml:space="preserve">The selector of the last group </w:t>
        </w:r>
        <w:r>
          <w:rPr>
            <w:rFonts w:ascii="Courier New" w:eastAsia="PMingLiU" w:hAnsi="Courier New" w:cs="Courier New"/>
            <w:color w:val="000000"/>
            <w:sz w:val="18"/>
            <w:szCs w:val="18"/>
          </w:rPr>
          <w:t xml:space="preserve">management </w:t>
        </w:r>
        <w:r w:rsidRPr="00D82EA1">
          <w:rPr>
            <w:rFonts w:ascii="Courier New" w:eastAsia="PMingLiU" w:hAnsi="Courier New" w:cs="Courier New"/>
            <w:color w:val="000000"/>
            <w:sz w:val="18"/>
            <w:szCs w:val="18"/>
          </w:rPr>
          <w:t>cipher negotiated."</w:t>
        </w:r>
      </w:ins>
    </w:p>
    <w:p w14:paraId="583F5099" w14:textId="685C7183"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0" w:author="Huang, Po-kai" w:date="2023-05-30T13:41:00Z"/>
          <w:rFonts w:ascii="Courier New" w:eastAsia="PMingLiU" w:hAnsi="Courier New" w:cs="Courier New"/>
          <w:color w:val="000000"/>
          <w:sz w:val="18"/>
          <w:szCs w:val="18"/>
        </w:rPr>
      </w:pPr>
      <w:ins w:id="261" w:author="Huang, Po-kai" w:date="2023-05-30T13:41:00Z">
        <w:r w:rsidRPr="00D82EA1">
          <w:rPr>
            <w:rFonts w:ascii="Courier New" w:eastAsia="PMingLiU" w:hAnsi="Courier New" w:cs="Courier New"/>
            <w:color w:val="000000"/>
            <w:sz w:val="18"/>
            <w:szCs w:val="18"/>
          </w:rPr>
          <w:tab/>
          <w:t xml:space="preserve">::= { dot11RSNAConfigEntry </w:t>
        </w:r>
        <w:r>
          <w:rPr>
            <w:rFonts w:ascii="Courier New" w:eastAsia="PMingLiU" w:hAnsi="Courier New" w:cs="Courier New"/>
            <w:color w:val="000000"/>
            <w:sz w:val="18"/>
            <w:szCs w:val="18"/>
          </w:rPr>
          <w:t>&lt;ANA&gt;</w:t>
        </w:r>
        <w:r w:rsidRPr="00D82EA1">
          <w:rPr>
            <w:rFonts w:ascii="Courier New" w:eastAsia="PMingLiU" w:hAnsi="Courier New" w:cs="Courier New"/>
            <w:color w:val="000000"/>
            <w:sz w:val="18"/>
            <w:szCs w:val="18"/>
          </w:rPr>
          <w:t xml:space="preserve"> }</w:t>
        </w:r>
      </w:ins>
    </w:p>
    <w:p w14:paraId="2F08329C"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2" w:author="Huang, Po-kai" w:date="2023-05-30T13:41:00Z"/>
          <w:rFonts w:ascii="Courier New" w:eastAsia="PMingLiU" w:hAnsi="Courier New" w:cs="Courier New"/>
          <w:color w:val="000000"/>
          <w:sz w:val="18"/>
          <w:szCs w:val="18"/>
        </w:rPr>
      </w:pPr>
    </w:p>
    <w:p w14:paraId="35832D1D" w14:textId="3DCA3A38"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3" w:author="Huang, Po-kai" w:date="2023-05-30T13:41:00Z"/>
          <w:rFonts w:ascii="Courier New" w:eastAsia="PMingLiU" w:hAnsi="Courier New" w:cs="Courier New"/>
          <w:color w:val="000000"/>
          <w:sz w:val="18"/>
          <w:szCs w:val="18"/>
        </w:rPr>
      </w:pPr>
      <w:ins w:id="264" w:author="Huang, Po-kai" w:date="2023-05-30T13:41:00Z">
        <w:r w:rsidRPr="00BB054B">
          <w:rPr>
            <w:rFonts w:ascii="Courier New" w:eastAsia="PMingLiU" w:hAnsi="Courier New" w:cs="Courier New"/>
            <w:color w:val="000000"/>
            <w:sz w:val="18"/>
            <w:szCs w:val="18"/>
          </w:rPr>
          <w:t>dot11RSNAGroup</w:t>
        </w:r>
        <w:r>
          <w:rPr>
            <w:rFonts w:ascii="Courier New" w:eastAsia="PMingLiU" w:hAnsi="Courier New" w:cs="Courier New"/>
            <w:color w:val="000000"/>
            <w:sz w:val="18"/>
            <w:szCs w:val="18"/>
          </w:rPr>
          <w:t>Manageme</w:t>
        </w:r>
      </w:ins>
      <w:ins w:id="265" w:author="Huang, Po-kai" w:date="2023-05-30T13:42:00Z">
        <w:r>
          <w:rPr>
            <w:rFonts w:ascii="Courier New" w:eastAsia="PMingLiU" w:hAnsi="Courier New" w:cs="Courier New"/>
            <w:color w:val="000000"/>
            <w:sz w:val="18"/>
            <w:szCs w:val="18"/>
          </w:rPr>
          <w:t>nt</w:t>
        </w:r>
      </w:ins>
      <w:ins w:id="266" w:author="Huang, Po-kai" w:date="2023-05-30T13:41:00Z">
        <w:r w:rsidRPr="00BB054B">
          <w:rPr>
            <w:rFonts w:ascii="Courier New" w:eastAsia="PMingLiU" w:hAnsi="Courier New" w:cs="Courier New"/>
            <w:color w:val="000000"/>
            <w:sz w:val="18"/>
            <w:szCs w:val="18"/>
          </w:rPr>
          <w:t>CipherRequested OBJECT-TYPE</w:t>
        </w:r>
      </w:ins>
    </w:p>
    <w:p w14:paraId="0466853C"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7" w:author="Huang, Po-kai" w:date="2023-05-30T13:41:00Z"/>
          <w:rFonts w:ascii="Courier New" w:eastAsia="PMingLiU" w:hAnsi="Courier New" w:cs="Courier New"/>
          <w:color w:val="000000"/>
          <w:sz w:val="18"/>
          <w:szCs w:val="18"/>
        </w:rPr>
      </w:pPr>
      <w:ins w:id="268" w:author="Huang, Po-kai" w:date="2023-05-30T13:41:00Z">
        <w:r w:rsidRPr="00BB054B">
          <w:rPr>
            <w:rFonts w:ascii="Courier New" w:eastAsia="PMingLiU" w:hAnsi="Courier New" w:cs="Courier New"/>
            <w:color w:val="000000"/>
            <w:sz w:val="18"/>
            <w:szCs w:val="18"/>
          </w:rPr>
          <w:tab/>
          <w:t>SYNTAX OCTET STRING (SIZE(4))</w:t>
        </w:r>
      </w:ins>
    </w:p>
    <w:p w14:paraId="6C11FE26"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9" w:author="Huang, Po-kai" w:date="2023-05-30T13:41:00Z"/>
          <w:rFonts w:ascii="Courier New" w:eastAsia="PMingLiU" w:hAnsi="Courier New" w:cs="Courier New"/>
          <w:color w:val="000000"/>
          <w:sz w:val="18"/>
          <w:szCs w:val="18"/>
        </w:rPr>
      </w:pPr>
      <w:ins w:id="270" w:author="Huang, Po-kai" w:date="2023-05-30T13:41:00Z">
        <w:r w:rsidRPr="00BB054B">
          <w:rPr>
            <w:rFonts w:ascii="Courier New" w:eastAsia="PMingLiU" w:hAnsi="Courier New" w:cs="Courier New"/>
            <w:color w:val="000000"/>
            <w:sz w:val="18"/>
            <w:szCs w:val="18"/>
          </w:rPr>
          <w:tab/>
          <w:t>MAX-ACCESS read-only</w:t>
        </w:r>
      </w:ins>
    </w:p>
    <w:p w14:paraId="094FF038"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1" w:author="Huang, Po-kai" w:date="2023-05-30T13:41:00Z"/>
          <w:rFonts w:ascii="Courier New" w:eastAsia="PMingLiU" w:hAnsi="Courier New" w:cs="Courier New"/>
          <w:color w:val="000000"/>
          <w:sz w:val="18"/>
          <w:szCs w:val="18"/>
        </w:rPr>
      </w:pPr>
      <w:ins w:id="272" w:author="Huang, Po-kai" w:date="2023-05-30T13:41:00Z">
        <w:r w:rsidRPr="00BB054B">
          <w:rPr>
            <w:rFonts w:ascii="Courier New" w:eastAsia="PMingLiU" w:hAnsi="Courier New" w:cs="Courier New"/>
            <w:color w:val="000000"/>
            <w:sz w:val="18"/>
            <w:szCs w:val="18"/>
          </w:rPr>
          <w:tab/>
          <w:t>STATUS current</w:t>
        </w:r>
      </w:ins>
    </w:p>
    <w:p w14:paraId="5ABF43EC"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3" w:author="Huang, Po-kai" w:date="2023-05-30T13:41:00Z"/>
          <w:rFonts w:ascii="Courier New" w:eastAsia="PMingLiU" w:hAnsi="Courier New" w:cs="Courier New"/>
          <w:color w:val="000000"/>
          <w:sz w:val="18"/>
          <w:szCs w:val="18"/>
        </w:rPr>
      </w:pPr>
      <w:ins w:id="274" w:author="Huang, Po-kai" w:date="2023-05-30T13:41:00Z">
        <w:r w:rsidRPr="00BB054B">
          <w:rPr>
            <w:rFonts w:ascii="Courier New" w:eastAsia="PMingLiU" w:hAnsi="Courier New" w:cs="Courier New"/>
            <w:color w:val="000000"/>
            <w:sz w:val="18"/>
            <w:szCs w:val="18"/>
          </w:rPr>
          <w:tab/>
          <w:t>DESCRIPTION</w:t>
        </w:r>
      </w:ins>
    </w:p>
    <w:p w14:paraId="769D9BAF"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5" w:author="Huang, Po-kai" w:date="2023-05-30T13:41:00Z"/>
          <w:rFonts w:ascii="Courier New" w:eastAsia="PMingLiU" w:hAnsi="Courier New" w:cs="Courier New"/>
          <w:color w:val="000000"/>
          <w:sz w:val="18"/>
          <w:szCs w:val="18"/>
        </w:rPr>
      </w:pPr>
      <w:ins w:id="276" w:author="Huang, Po-kai" w:date="2023-05-30T13:41:00Z">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"This is a status variable.</w:t>
        </w:r>
      </w:ins>
    </w:p>
    <w:p w14:paraId="176A7872" w14:textId="77777777" w:rsidR="00A22B7A" w:rsidRPr="00BB054B" w:rsidRDefault="00A22B7A" w:rsidP="00A22B7A">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ins w:id="277" w:author="Huang, Po-kai" w:date="2023-05-30T13:41:00Z"/>
          <w:rFonts w:ascii="Courier New" w:eastAsia="PMingLiU" w:hAnsi="Courier New" w:cs="Courier New"/>
          <w:color w:val="000000"/>
          <w:sz w:val="18"/>
          <w:szCs w:val="18"/>
        </w:rPr>
      </w:pPr>
      <w:ins w:id="278" w:author="Huang, Po-kai" w:date="2023-05-30T13:41:00Z">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It is written by the RSNA Key Management entity in the SME when a security association is established.</w:t>
        </w:r>
      </w:ins>
    </w:p>
    <w:p w14:paraId="6A9B683B"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9" w:author="Huang, Po-kai" w:date="2023-05-30T13:41:00Z"/>
          <w:rFonts w:ascii="Courier New" w:eastAsia="PMingLiU" w:hAnsi="Courier New" w:cs="Courier New"/>
          <w:color w:val="000000"/>
          <w:sz w:val="18"/>
          <w:szCs w:val="18"/>
        </w:rPr>
      </w:pPr>
    </w:p>
    <w:p w14:paraId="66FA8FD3" w14:textId="1942270E"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0" w:author="Huang, Po-kai" w:date="2023-05-30T13:41:00Z"/>
          <w:rFonts w:ascii="Courier New" w:eastAsia="PMingLiU" w:hAnsi="Courier New" w:cs="Courier New"/>
          <w:color w:val="000000"/>
          <w:sz w:val="18"/>
          <w:szCs w:val="18"/>
        </w:rPr>
      </w:pPr>
      <w:ins w:id="281" w:author="Huang, Po-kai" w:date="2023-05-30T13:41:00Z">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 xml:space="preserve">The selector of the last group </w:t>
        </w:r>
      </w:ins>
      <w:ins w:id="282" w:author="Huang, Po-kai" w:date="2023-05-30T13:42:00Z">
        <w:r>
          <w:rPr>
            <w:rFonts w:ascii="Courier New" w:eastAsia="PMingLiU" w:hAnsi="Courier New" w:cs="Courier New"/>
            <w:color w:val="000000"/>
            <w:sz w:val="18"/>
            <w:szCs w:val="18"/>
          </w:rPr>
          <w:t xml:space="preserve">management </w:t>
        </w:r>
      </w:ins>
      <w:ins w:id="283" w:author="Huang, Po-kai" w:date="2023-05-30T13:41:00Z">
        <w:r w:rsidRPr="00BB054B">
          <w:rPr>
            <w:rFonts w:ascii="Courier New" w:eastAsia="PMingLiU" w:hAnsi="Courier New" w:cs="Courier New"/>
            <w:color w:val="000000"/>
            <w:sz w:val="18"/>
            <w:szCs w:val="18"/>
          </w:rPr>
          <w:t>cipher requested."</w:t>
        </w:r>
      </w:ins>
    </w:p>
    <w:p w14:paraId="356C7D2D"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4" w:author="Huang, Po-kai" w:date="2023-05-30T13:41:00Z"/>
          <w:rFonts w:ascii="Courier New" w:eastAsia="PMingLiU" w:hAnsi="Courier New" w:cs="Courier New"/>
          <w:color w:val="000000"/>
          <w:sz w:val="18"/>
          <w:szCs w:val="18"/>
        </w:rPr>
      </w:pPr>
      <w:ins w:id="285" w:author="Huang, Po-kai" w:date="2023-05-30T13:41:00Z">
        <w:r w:rsidRPr="00BB054B">
          <w:rPr>
            <w:rFonts w:ascii="Courier New" w:eastAsia="PMingLiU" w:hAnsi="Courier New" w:cs="Courier New"/>
            <w:color w:val="000000"/>
            <w:sz w:val="18"/>
            <w:szCs w:val="18"/>
          </w:rPr>
          <w:tab/>
          <w:t>::= { dot11RSNAConfigEntry 26 }</w:t>
        </w:r>
      </w:ins>
    </w:p>
    <w:p w14:paraId="1A248077"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6" w:author="Huang, Po-kai" w:date="2023-05-30T13:41:00Z"/>
          <w:rFonts w:ascii="Courier New" w:eastAsia="PMingLiU" w:hAnsi="Courier New" w:cs="Courier New"/>
          <w:color w:val="000000"/>
          <w:sz w:val="18"/>
          <w:szCs w:val="18"/>
        </w:rPr>
      </w:pPr>
    </w:p>
    <w:p w14:paraId="1E0A63E8"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7" w:author="Huang, Po-kai" w:date="2023-05-30T13:40:00Z"/>
          <w:rFonts w:ascii="Courier New" w:eastAsia="PMingLiU" w:hAnsi="Courier New" w:cs="Courier New"/>
          <w:color w:val="000000"/>
          <w:sz w:val="18"/>
          <w:szCs w:val="18"/>
        </w:rPr>
      </w:pPr>
    </w:p>
    <w:p w14:paraId="4227DF19" w14:textId="77777777" w:rsidR="00A22B7A" w:rsidRPr="00BB054B" w:rsidRDefault="00A22B7A"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326E1D2C"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20FF8FB9" w14:textId="77777777" w:rsidR="00C244F4" w:rsidRP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C244F4">
        <w:rPr>
          <w:rFonts w:ascii="Courier New" w:eastAsia="PMingLiU" w:hAnsi="Courier New" w:cs="Courier New"/>
          <w:color w:val="000000"/>
          <w:sz w:val="18"/>
          <w:szCs w:val="18"/>
        </w:rPr>
        <w:t>-- ********************************************************************</w:t>
      </w:r>
    </w:p>
    <w:p w14:paraId="07396BAD" w14:textId="77777777" w:rsidR="00C244F4" w:rsidRP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C244F4">
        <w:rPr>
          <w:rFonts w:ascii="Courier New" w:eastAsia="PMingLiU" w:hAnsi="Courier New" w:cs="Courier New"/>
          <w:color w:val="000000"/>
          <w:sz w:val="18"/>
          <w:szCs w:val="18"/>
        </w:rPr>
        <w:t>-- * End of dot11RSNAConfig TABLE</w:t>
      </w:r>
    </w:p>
    <w:p w14:paraId="40E4798E" w14:textId="77777777" w:rsidR="00C244F4" w:rsidRP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C244F4">
        <w:rPr>
          <w:rFonts w:ascii="Courier New" w:eastAsia="PMingLiU" w:hAnsi="Courier New" w:cs="Courier New"/>
          <w:color w:val="000000"/>
          <w:sz w:val="18"/>
          <w:szCs w:val="18"/>
        </w:rPr>
        <w:t>-- ********************************************************************</w:t>
      </w:r>
    </w:p>
    <w:p w14:paraId="10A1AA32" w14:textId="77777777" w:rsidR="00BF6BDD" w:rsidRDefault="00BF6BDD" w:rsidP="00BF6BDD">
      <w:pPr>
        <w:pStyle w:val="T"/>
        <w:rPr>
          <w:ins w:id="288" w:author="Huang, Po-kai" w:date="2023-05-30T13:4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25EE6E9" w14:textId="77777777" w:rsidR="00FE7D4E" w:rsidRDefault="00FE7D4E" w:rsidP="00BF6BDD">
      <w:pPr>
        <w:pStyle w:val="T"/>
        <w:rPr>
          <w:ins w:id="289" w:author="Huang, Po-kai" w:date="2023-05-30T13:47:00Z"/>
          <w:rFonts w:ascii="TimesNewRoman" w:eastAsia="TimesNewRoman"/>
          <w:w w:val="100"/>
          <w:lang w:val="en-GB" w:eastAsia="en-US"/>
        </w:rPr>
      </w:pPr>
    </w:p>
    <w:p w14:paraId="0D1B9429"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Dot11InterworkingEntry ::=</w:t>
      </w:r>
    </w:p>
    <w:p w14:paraId="760FB23F"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t>SEQUENCE {</w:t>
      </w:r>
    </w:p>
    <w:p w14:paraId="5336146B"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dot11NonAPStationMacAddress</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MacAddress</w:t>
      </w:r>
      <w:proofErr w:type="spellEnd"/>
      <w:r w:rsidRPr="00B215EE">
        <w:rPr>
          <w:rFonts w:ascii="Courier New" w:eastAsia="PMingLiU" w:hAnsi="Courier New" w:cs="Courier New"/>
          <w:color w:val="000000"/>
          <w:sz w:val="18"/>
          <w:szCs w:val="18"/>
        </w:rPr>
        <w:t>,</w:t>
      </w:r>
    </w:p>
    <w:p w14:paraId="5CBA3EB0"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dot11NonAPStationUserIdentity</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DisplayString</w:t>
      </w:r>
      <w:proofErr w:type="spellEnd"/>
      <w:r w:rsidRPr="00B215EE">
        <w:rPr>
          <w:rFonts w:ascii="Courier New" w:eastAsia="PMingLiU" w:hAnsi="Courier New" w:cs="Courier New"/>
          <w:color w:val="000000"/>
          <w:sz w:val="18"/>
          <w:szCs w:val="18"/>
        </w:rPr>
        <w:t>,</w:t>
      </w:r>
    </w:p>
    <w:p w14:paraId="7003BC67"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dot11NonAPStationInterworkingCapability</w:t>
      </w:r>
      <w:r w:rsidRPr="00B215EE">
        <w:rPr>
          <w:rFonts w:ascii="Courier New" w:eastAsia="PMingLiU" w:hAnsi="Courier New" w:cs="Courier New"/>
          <w:color w:val="000000"/>
          <w:sz w:val="18"/>
          <w:szCs w:val="18"/>
        </w:rPr>
        <w:tab/>
        <w:t>BITS,</w:t>
      </w:r>
    </w:p>
    <w:p w14:paraId="5A5FACC8"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dot11NonAPStationAssociatedSSID</w:t>
      </w:r>
      <w:r w:rsidRPr="00B215EE">
        <w:rPr>
          <w:rFonts w:ascii="Courier New" w:eastAsia="PMingLiU" w:hAnsi="Courier New" w:cs="Courier New"/>
          <w:color w:val="000000"/>
          <w:sz w:val="18"/>
          <w:szCs w:val="18"/>
        </w:rPr>
        <w:tab/>
        <w:t>OCTET STRING,</w:t>
      </w:r>
    </w:p>
    <w:p w14:paraId="23746E1E"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dot11NonAPStationUnicastCipherSuite</w:t>
      </w:r>
      <w:r w:rsidRPr="00B215EE">
        <w:rPr>
          <w:rFonts w:ascii="Courier New" w:eastAsia="PMingLiU" w:hAnsi="Courier New" w:cs="Courier New"/>
          <w:color w:val="000000"/>
          <w:sz w:val="18"/>
          <w:szCs w:val="18"/>
        </w:rPr>
        <w:tab/>
        <w:t>OCTET STRING,</w:t>
      </w:r>
    </w:p>
    <w:p w14:paraId="44B1393C" w14:textId="206B495B"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lastRenderedPageBreak/>
        <w:tab/>
      </w:r>
      <w:r w:rsidRPr="00B215EE">
        <w:rPr>
          <w:rFonts w:ascii="Courier New" w:eastAsia="PMingLiU" w:hAnsi="Courier New" w:cs="Courier New"/>
          <w:color w:val="000000"/>
          <w:sz w:val="18"/>
          <w:szCs w:val="18"/>
        </w:rPr>
        <w:tab/>
      </w:r>
      <w:del w:id="290" w:author="Huang, Po-kai" w:date="2023-05-30T13:51:00Z">
        <w:r w:rsidRPr="00B215EE" w:rsidDel="00E56DB4">
          <w:rPr>
            <w:rFonts w:ascii="Courier New" w:eastAsia="PMingLiU" w:hAnsi="Courier New" w:cs="Courier New"/>
            <w:color w:val="000000"/>
            <w:sz w:val="18"/>
            <w:szCs w:val="18"/>
          </w:rPr>
          <w:delText>dot11NonAPStationUnicastCipherSuite</w:delText>
        </w:r>
      </w:del>
      <w:ins w:id="291" w:author="Huang, Po-kai" w:date="2023-05-30T13:51:00Z">
        <w:r w:rsidR="00E56DB4" w:rsidRPr="00B215EE">
          <w:rPr>
            <w:rFonts w:ascii="Courier New" w:eastAsia="PMingLiU" w:hAnsi="Courier New" w:cs="Courier New"/>
            <w:color w:val="000000"/>
            <w:sz w:val="18"/>
            <w:szCs w:val="18"/>
          </w:rPr>
          <w:t>dot11NonAPStation</w:t>
        </w:r>
        <w:r w:rsidR="00E56DB4">
          <w:rPr>
            <w:rFonts w:ascii="Courier New" w:eastAsia="PMingLiU" w:hAnsi="Courier New" w:cs="Courier New"/>
            <w:color w:val="000000"/>
            <w:sz w:val="18"/>
            <w:szCs w:val="18"/>
          </w:rPr>
          <w:t>B</w:t>
        </w:r>
      </w:ins>
      <w:ins w:id="292" w:author="Huang, Po-kai" w:date="2023-05-30T13:52:00Z">
        <w:r w:rsidR="00096001">
          <w:rPr>
            <w:rFonts w:ascii="Courier New" w:eastAsia="PMingLiU" w:hAnsi="Courier New" w:cs="Courier New"/>
            <w:color w:val="000000"/>
            <w:sz w:val="18"/>
            <w:szCs w:val="18"/>
          </w:rPr>
          <w:t>roadcast</w:t>
        </w:r>
      </w:ins>
      <w:ins w:id="293" w:author="Huang, Po-kai" w:date="2023-05-30T13:53:00Z">
        <w:r w:rsidR="00966906">
          <w:rPr>
            <w:rFonts w:ascii="Courier New" w:eastAsia="PMingLiU" w:hAnsi="Courier New" w:cs="Courier New"/>
            <w:color w:val="000000"/>
            <w:sz w:val="18"/>
            <w:szCs w:val="18"/>
          </w:rPr>
          <w:t>GroupData</w:t>
        </w:r>
      </w:ins>
      <w:ins w:id="294" w:author="Huang, Po-kai" w:date="2023-05-30T13:51:00Z">
        <w:r w:rsidR="00E56DB4" w:rsidRPr="00B215EE">
          <w:rPr>
            <w:rFonts w:ascii="Courier New" w:eastAsia="PMingLiU" w:hAnsi="Courier New" w:cs="Courier New"/>
            <w:color w:val="000000"/>
            <w:sz w:val="18"/>
            <w:szCs w:val="18"/>
          </w:rPr>
          <w:t>CipherSuite</w:t>
        </w:r>
      </w:ins>
      <w:r w:rsidRPr="00B215EE">
        <w:rPr>
          <w:rFonts w:ascii="Courier New" w:eastAsia="PMingLiU" w:hAnsi="Courier New" w:cs="Courier New"/>
          <w:color w:val="000000"/>
          <w:sz w:val="18"/>
          <w:szCs w:val="18"/>
        </w:rPr>
        <w:tab/>
        <w:t>OCTET STRING,</w:t>
      </w:r>
    </w:p>
    <w:p w14:paraId="5DED7F72"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dot11NonAPStationAuthAccessCategories</w:t>
      </w:r>
      <w:r w:rsidRPr="00B215EE">
        <w:rPr>
          <w:rFonts w:ascii="Courier New" w:eastAsia="PMingLiU" w:hAnsi="Courier New" w:cs="Courier New"/>
          <w:color w:val="000000"/>
          <w:sz w:val="18"/>
          <w:szCs w:val="18"/>
        </w:rPr>
        <w:tab/>
        <w:t>BITS,</w:t>
      </w:r>
    </w:p>
    <w:p w14:paraId="7B3F31A5"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dot11NonAPStationAuthMaxVoiceRate</w:t>
      </w:r>
      <w:r w:rsidRPr="00B215EE">
        <w:rPr>
          <w:rFonts w:ascii="Courier New" w:eastAsia="PMingLiU" w:hAnsi="Courier New" w:cs="Courier New"/>
          <w:color w:val="000000"/>
          <w:sz w:val="18"/>
          <w:szCs w:val="18"/>
        </w:rPr>
        <w:tab/>
        <w:t>Unsigned32,</w:t>
      </w:r>
    </w:p>
    <w:p w14:paraId="42608319"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dot11NonAPStationAuthMaxVideoRate</w:t>
      </w:r>
      <w:r w:rsidRPr="00B215EE">
        <w:rPr>
          <w:rFonts w:ascii="Courier New" w:eastAsia="PMingLiU" w:hAnsi="Courier New" w:cs="Courier New"/>
          <w:color w:val="000000"/>
          <w:sz w:val="18"/>
          <w:szCs w:val="18"/>
        </w:rPr>
        <w:tab/>
        <w:t>Unsigned32,</w:t>
      </w:r>
    </w:p>
    <w:p w14:paraId="0B922F2D"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dot11NonAPStationAuthMaxBestEffortRate</w:t>
      </w:r>
      <w:r w:rsidRPr="00B215EE">
        <w:rPr>
          <w:rFonts w:ascii="Courier New" w:eastAsia="PMingLiU" w:hAnsi="Courier New" w:cs="Courier New"/>
          <w:color w:val="000000"/>
          <w:sz w:val="18"/>
          <w:szCs w:val="18"/>
        </w:rPr>
        <w:tab/>
        <w:t>Unsigned32,</w:t>
      </w:r>
    </w:p>
    <w:p w14:paraId="022883B4"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dot11NonAPStationAuthMaxBackgroundRate</w:t>
      </w:r>
      <w:r w:rsidRPr="00B215EE">
        <w:rPr>
          <w:rFonts w:ascii="Courier New" w:eastAsia="PMingLiU" w:hAnsi="Courier New" w:cs="Courier New"/>
          <w:color w:val="000000"/>
          <w:sz w:val="18"/>
          <w:szCs w:val="18"/>
        </w:rPr>
        <w:tab/>
        <w:t>Unsigned32,</w:t>
      </w:r>
    </w:p>
    <w:p w14:paraId="67514643"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dot11NonAPStationAuthMaxVoiceOctets</w:t>
      </w:r>
      <w:r w:rsidRPr="00B215EE">
        <w:rPr>
          <w:rFonts w:ascii="Courier New" w:eastAsia="PMingLiU" w:hAnsi="Courier New" w:cs="Courier New"/>
          <w:color w:val="000000"/>
          <w:sz w:val="18"/>
          <w:szCs w:val="18"/>
        </w:rPr>
        <w:tab/>
        <w:t>Unsigned32,</w:t>
      </w:r>
    </w:p>
    <w:p w14:paraId="3401692F"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dot11NonAPStationAuthMaxVideoOctets</w:t>
      </w:r>
      <w:r w:rsidRPr="00B215EE">
        <w:rPr>
          <w:rFonts w:ascii="Courier New" w:eastAsia="PMingLiU" w:hAnsi="Courier New" w:cs="Courier New"/>
          <w:color w:val="000000"/>
          <w:sz w:val="18"/>
          <w:szCs w:val="18"/>
        </w:rPr>
        <w:tab/>
        <w:t>Unsigned32,</w:t>
      </w:r>
    </w:p>
    <w:p w14:paraId="352D0FAF"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dot11NonAPStationAuthMaxBestEffortOctets</w:t>
      </w:r>
      <w:r w:rsidRPr="00B215EE">
        <w:rPr>
          <w:rFonts w:ascii="Courier New" w:eastAsia="PMingLiU" w:hAnsi="Courier New" w:cs="Courier New"/>
          <w:color w:val="000000"/>
          <w:sz w:val="18"/>
          <w:szCs w:val="18"/>
        </w:rPr>
        <w:tab/>
        <w:t>Unsigned32,</w:t>
      </w:r>
    </w:p>
    <w:p w14:paraId="1CBF7DB9"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dot11NonAPStationAuthMaxBackgroundOctets</w:t>
      </w:r>
      <w:r w:rsidRPr="00B215EE">
        <w:rPr>
          <w:rFonts w:ascii="Courier New" w:eastAsia="PMingLiU" w:hAnsi="Courier New" w:cs="Courier New"/>
          <w:color w:val="000000"/>
          <w:sz w:val="18"/>
          <w:szCs w:val="18"/>
        </w:rPr>
        <w:tab/>
        <w:t>Unsigned32,</w:t>
      </w:r>
    </w:p>
    <w:p w14:paraId="7946F12E"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dot11NonAPStationAuthMaxHCCAHEMMOctets</w:t>
      </w:r>
      <w:r w:rsidRPr="00B215EE">
        <w:rPr>
          <w:rFonts w:ascii="Courier New" w:eastAsia="PMingLiU" w:hAnsi="Courier New" w:cs="Courier New"/>
          <w:color w:val="000000"/>
          <w:sz w:val="18"/>
          <w:szCs w:val="18"/>
        </w:rPr>
        <w:tab/>
        <w:t>Unsigned32,</w:t>
      </w:r>
    </w:p>
    <w:p w14:paraId="319F5CC9"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dot11NonAPStationAuthMaxTotalOctets</w:t>
      </w:r>
      <w:r w:rsidRPr="00B215EE">
        <w:rPr>
          <w:rFonts w:ascii="Courier New" w:eastAsia="PMingLiU" w:hAnsi="Courier New" w:cs="Courier New"/>
          <w:color w:val="000000"/>
          <w:sz w:val="18"/>
          <w:szCs w:val="18"/>
        </w:rPr>
        <w:tab/>
        <w:t>Unsigned32,</w:t>
      </w:r>
    </w:p>
    <w:p w14:paraId="49B75439"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dot11NonAPStationAuthHCCAHEMM</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TruthValue</w:t>
      </w:r>
      <w:proofErr w:type="spellEnd"/>
      <w:r w:rsidRPr="00B215EE">
        <w:rPr>
          <w:rFonts w:ascii="Courier New" w:eastAsia="PMingLiU" w:hAnsi="Courier New" w:cs="Courier New"/>
          <w:color w:val="000000"/>
          <w:sz w:val="18"/>
          <w:szCs w:val="18"/>
        </w:rPr>
        <w:t>,</w:t>
      </w:r>
    </w:p>
    <w:p w14:paraId="1926FA4F"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dot11NonAPStationAuthMaxHCCAHEMMRate</w:t>
      </w:r>
      <w:r w:rsidRPr="00B215EE">
        <w:rPr>
          <w:rFonts w:ascii="Courier New" w:eastAsia="PMingLiU" w:hAnsi="Courier New" w:cs="Courier New"/>
          <w:color w:val="000000"/>
          <w:sz w:val="18"/>
          <w:szCs w:val="18"/>
        </w:rPr>
        <w:tab/>
        <w:t>Unsigned32,</w:t>
      </w:r>
    </w:p>
    <w:p w14:paraId="075D55E3"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dot11NonAPStationAuthHCCAHEMMDelay</w:t>
      </w:r>
      <w:r w:rsidRPr="00B215EE">
        <w:rPr>
          <w:rFonts w:ascii="Courier New" w:eastAsia="PMingLiU" w:hAnsi="Courier New" w:cs="Courier New"/>
          <w:color w:val="000000"/>
          <w:sz w:val="18"/>
          <w:szCs w:val="18"/>
        </w:rPr>
        <w:tab/>
        <w:t>Unsigned32,</w:t>
      </w:r>
    </w:p>
    <w:p w14:paraId="22B486E3"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dot11NonAPStationAuthSourceMulticast</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TruthValue</w:t>
      </w:r>
      <w:proofErr w:type="spellEnd"/>
      <w:r w:rsidRPr="00B215EE">
        <w:rPr>
          <w:rFonts w:ascii="Courier New" w:eastAsia="PMingLiU" w:hAnsi="Courier New" w:cs="Courier New"/>
          <w:color w:val="000000"/>
          <w:sz w:val="18"/>
          <w:szCs w:val="18"/>
        </w:rPr>
        <w:t>,</w:t>
      </w:r>
    </w:p>
    <w:p w14:paraId="02A76665"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dot11NonAPStationAuthMaxSourceMulticastRate</w:t>
      </w:r>
      <w:r w:rsidRPr="00B215EE">
        <w:rPr>
          <w:rFonts w:ascii="Courier New" w:eastAsia="PMingLiU" w:hAnsi="Courier New" w:cs="Courier New"/>
          <w:color w:val="000000"/>
          <w:sz w:val="18"/>
          <w:szCs w:val="18"/>
        </w:rPr>
        <w:tab/>
        <w:t>Unsigned32,</w:t>
      </w:r>
    </w:p>
    <w:p w14:paraId="6B0FDF72"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dot11NonAPStationVoiceMSDUCount</w:t>
      </w:r>
      <w:r w:rsidRPr="00B215EE">
        <w:rPr>
          <w:rFonts w:ascii="Courier New" w:eastAsia="PMingLiU" w:hAnsi="Courier New" w:cs="Courier New"/>
          <w:color w:val="000000"/>
          <w:sz w:val="18"/>
          <w:szCs w:val="18"/>
        </w:rPr>
        <w:tab/>
        <w:t>Counter32,</w:t>
      </w:r>
    </w:p>
    <w:p w14:paraId="5AFBFF71"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dot11NonAPStationDroppedVoiceMSDUCount</w:t>
      </w:r>
      <w:r w:rsidRPr="00B215EE">
        <w:rPr>
          <w:rFonts w:ascii="Courier New" w:eastAsia="PMingLiU" w:hAnsi="Courier New" w:cs="Courier New"/>
          <w:color w:val="000000"/>
          <w:sz w:val="18"/>
          <w:szCs w:val="18"/>
        </w:rPr>
        <w:tab/>
        <w:t>Counter32,</w:t>
      </w:r>
    </w:p>
    <w:p w14:paraId="10837988"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dot11NonAPStationVoiceOctetCount</w:t>
      </w:r>
      <w:r w:rsidRPr="00B215EE">
        <w:rPr>
          <w:rFonts w:ascii="Courier New" w:eastAsia="PMingLiU" w:hAnsi="Courier New" w:cs="Courier New"/>
          <w:color w:val="000000"/>
          <w:sz w:val="18"/>
          <w:szCs w:val="18"/>
        </w:rPr>
        <w:tab/>
        <w:t>Counter32,</w:t>
      </w:r>
    </w:p>
    <w:p w14:paraId="1EDA03F7"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dot11NonAPStationDroppedVoiceOctetCount</w:t>
      </w:r>
      <w:r w:rsidRPr="00B215EE">
        <w:rPr>
          <w:rFonts w:ascii="Courier New" w:eastAsia="PMingLiU" w:hAnsi="Courier New" w:cs="Courier New"/>
          <w:color w:val="000000"/>
          <w:sz w:val="18"/>
          <w:szCs w:val="18"/>
        </w:rPr>
        <w:tab/>
        <w:t>Counter32,</w:t>
      </w:r>
    </w:p>
    <w:p w14:paraId="2CD6DEFE"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dot11NonAPStationVideoMSDUCount</w:t>
      </w:r>
      <w:r w:rsidRPr="00B215EE">
        <w:rPr>
          <w:rFonts w:ascii="Courier New" w:eastAsia="PMingLiU" w:hAnsi="Courier New" w:cs="Courier New"/>
          <w:color w:val="000000"/>
          <w:sz w:val="18"/>
          <w:szCs w:val="18"/>
        </w:rPr>
        <w:tab/>
        <w:t>Counter32,</w:t>
      </w:r>
    </w:p>
    <w:p w14:paraId="4A357BF5"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dot11NonAPStationDroppedVideoMSDUCount</w:t>
      </w:r>
      <w:r w:rsidRPr="00B215EE">
        <w:rPr>
          <w:rFonts w:ascii="Courier New" w:eastAsia="PMingLiU" w:hAnsi="Courier New" w:cs="Courier New"/>
          <w:color w:val="000000"/>
          <w:sz w:val="18"/>
          <w:szCs w:val="18"/>
        </w:rPr>
        <w:tab/>
        <w:t>Counter32,</w:t>
      </w:r>
    </w:p>
    <w:p w14:paraId="00E13D00"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dot11NonAPStationVideoOctetCount</w:t>
      </w:r>
      <w:r w:rsidRPr="00B215EE">
        <w:rPr>
          <w:rFonts w:ascii="Courier New" w:eastAsia="PMingLiU" w:hAnsi="Courier New" w:cs="Courier New"/>
          <w:color w:val="000000"/>
          <w:sz w:val="18"/>
          <w:szCs w:val="18"/>
        </w:rPr>
        <w:tab/>
        <w:t>Counter32,</w:t>
      </w:r>
    </w:p>
    <w:p w14:paraId="5BEDD80E"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dot11NonAPStationDroppedVideoOctetCount</w:t>
      </w:r>
      <w:r w:rsidRPr="00B215EE">
        <w:rPr>
          <w:rFonts w:ascii="Courier New" w:eastAsia="PMingLiU" w:hAnsi="Courier New" w:cs="Courier New"/>
          <w:color w:val="000000"/>
          <w:sz w:val="18"/>
          <w:szCs w:val="18"/>
        </w:rPr>
        <w:tab/>
        <w:t>Counter32,</w:t>
      </w:r>
    </w:p>
    <w:p w14:paraId="4E866D9F"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dot11NonAPStationBestEffortMSDUCount</w:t>
      </w:r>
      <w:r w:rsidRPr="00B215EE">
        <w:rPr>
          <w:rFonts w:ascii="Courier New" w:eastAsia="PMingLiU" w:hAnsi="Courier New" w:cs="Courier New"/>
          <w:color w:val="000000"/>
          <w:sz w:val="18"/>
          <w:szCs w:val="18"/>
        </w:rPr>
        <w:tab/>
        <w:t>Counter32,</w:t>
      </w:r>
    </w:p>
    <w:p w14:paraId="16285E95"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dot11NonAPStationDroppedBestEffortMSDUCount</w:t>
      </w:r>
      <w:r w:rsidRPr="00B215EE">
        <w:rPr>
          <w:rFonts w:ascii="Courier New" w:eastAsia="PMingLiU" w:hAnsi="Courier New" w:cs="Courier New"/>
          <w:color w:val="000000"/>
          <w:sz w:val="18"/>
          <w:szCs w:val="18"/>
        </w:rPr>
        <w:tab/>
        <w:t>Counter32,</w:t>
      </w:r>
    </w:p>
    <w:p w14:paraId="25C12A3C"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dot11NonAPStationBestEffortOctetCount</w:t>
      </w:r>
      <w:r w:rsidRPr="00B215EE">
        <w:rPr>
          <w:rFonts w:ascii="Courier New" w:eastAsia="PMingLiU" w:hAnsi="Courier New" w:cs="Courier New"/>
          <w:color w:val="000000"/>
          <w:sz w:val="18"/>
          <w:szCs w:val="18"/>
        </w:rPr>
        <w:tab/>
        <w:t>Counter32,</w:t>
      </w:r>
    </w:p>
    <w:p w14:paraId="7E7E0ACC"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dot11NonAPStationDroppedBestEffortOctetCount</w:t>
      </w:r>
      <w:r w:rsidRPr="00B215EE">
        <w:rPr>
          <w:rFonts w:ascii="Courier New" w:eastAsia="PMingLiU" w:hAnsi="Courier New" w:cs="Courier New"/>
          <w:color w:val="000000"/>
          <w:sz w:val="18"/>
          <w:szCs w:val="18"/>
        </w:rPr>
        <w:tab/>
        <w:t>Counter32,</w:t>
      </w:r>
    </w:p>
    <w:p w14:paraId="44712D7E"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dot11NonAPStationBackgroundMSDUCount</w:t>
      </w:r>
      <w:r w:rsidRPr="00B215EE">
        <w:rPr>
          <w:rFonts w:ascii="Courier New" w:eastAsia="PMingLiU" w:hAnsi="Courier New" w:cs="Courier New"/>
          <w:color w:val="000000"/>
          <w:sz w:val="18"/>
          <w:szCs w:val="18"/>
        </w:rPr>
        <w:tab/>
        <w:t>Counter32,</w:t>
      </w:r>
    </w:p>
    <w:p w14:paraId="44EB1E81"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dot11NonAPStationDroppedBackgroundMSDUCount</w:t>
      </w:r>
      <w:r w:rsidRPr="00B215EE">
        <w:rPr>
          <w:rFonts w:ascii="Courier New" w:eastAsia="PMingLiU" w:hAnsi="Courier New" w:cs="Courier New"/>
          <w:color w:val="000000"/>
          <w:sz w:val="18"/>
          <w:szCs w:val="18"/>
        </w:rPr>
        <w:tab/>
        <w:t>Counter32,</w:t>
      </w:r>
    </w:p>
    <w:p w14:paraId="0AFE0BA4"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dot11NonAPStationBackgroundOctetCount</w:t>
      </w:r>
      <w:r w:rsidRPr="00B215EE">
        <w:rPr>
          <w:rFonts w:ascii="Courier New" w:eastAsia="PMingLiU" w:hAnsi="Courier New" w:cs="Courier New"/>
          <w:color w:val="000000"/>
          <w:sz w:val="18"/>
          <w:szCs w:val="18"/>
        </w:rPr>
        <w:tab/>
        <w:t>Counter32,</w:t>
      </w:r>
    </w:p>
    <w:p w14:paraId="4F113EB6"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dot11NonAPStationDroppedBackgroundOctetCount</w:t>
      </w:r>
      <w:r w:rsidRPr="00B215EE">
        <w:rPr>
          <w:rFonts w:ascii="Courier New" w:eastAsia="PMingLiU" w:hAnsi="Courier New" w:cs="Courier New"/>
          <w:color w:val="000000"/>
          <w:sz w:val="18"/>
          <w:szCs w:val="18"/>
        </w:rPr>
        <w:tab/>
        <w:t>Counter32,</w:t>
      </w:r>
    </w:p>
    <w:p w14:paraId="639FA56E"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dot11NonAPStationHCCAHEMMMSDUCount</w:t>
      </w:r>
      <w:r w:rsidRPr="00B215EE">
        <w:rPr>
          <w:rFonts w:ascii="Courier New" w:eastAsia="PMingLiU" w:hAnsi="Courier New" w:cs="Courier New"/>
          <w:color w:val="000000"/>
          <w:sz w:val="18"/>
          <w:szCs w:val="18"/>
        </w:rPr>
        <w:tab/>
        <w:t>Counter32,</w:t>
      </w:r>
    </w:p>
    <w:p w14:paraId="7E9A5A94"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dot11NonAPStationDroppedHCCAHEMMMSDUCount</w:t>
      </w:r>
      <w:r w:rsidRPr="00B215EE">
        <w:rPr>
          <w:rFonts w:ascii="Courier New" w:eastAsia="PMingLiU" w:hAnsi="Courier New" w:cs="Courier New"/>
          <w:color w:val="000000"/>
          <w:sz w:val="18"/>
          <w:szCs w:val="18"/>
        </w:rPr>
        <w:tab/>
        <w:t>Counter32,</w:t>
      </w:r>
    </w:p>
    <w:p w14:paraId="0291D602"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dot11NonAPStationHCCAHEMMOctetCount</w:t>
      </w:r>
      <w:r w:rsidRPr="00B215EE">
        <w:rPr>
          <w:rFonts w:ascii="Courier New" w:eastAsia="PMingLiU" w:hAnsi="Courier New" w:cs="Courier New"/>
          <w:color w:val="000000"/>
          <w:sz w:val="18"/>
          <w:szCs w:val="18"/>
        </w:rPr>
        <w:tab/>
        <w:t>Counter32,</w:t>
      </w:r>
    </w:p>
    <w:p w14:paraId="2FCBB01E"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dot11NonAPStationDroppedHCCAHEMMOctetCount</w:t>
      </w:r>
      <w:r w:rsidRPr="00B215EE">
        <w:rPr>
          <w:rFonts w:ascii="Courier New" w:eastAsia="PMingLiU" w:hAnsi="Courier New" w:cs="Courier New"/>
          <w:color w:val="000000"/>
          <w:sz w:val="18"/>
          <w:szCs w:val="18"/>
        </w:rPr>
        <w:tab/>
        <w:t>Counter32,</w:t>
      </w:r>
    </w:p>
    <w:p w14:paraId="34303AE1"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dot11NonAPStationMulticastMSDUCount</w:t>
      </w:r>
      <w:r w:rsidRPr="00B215EE">
        <w:rPr>
          <w:rFonts w:ascii="Courier New" w:eastAsia="PMingLiU" w:hAnsi="Courier New" w:cs="Courier New"/>
          <w:color w:val="000000"/>
          <w:sz w:val="18"/>
          <w:szCs w:val="18"/>
        </w:rPr>
        <w:tab/>
        <w:t>Counter32,</w:t>
      </w:r>
    </w:p>
    <w:p w14:paraId="394F9B43"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dot11NonAPStationDroppedMulticastMSDUCount</w:t>
      </w:r>
      <w:r w:rsidRPr="00B215EE">
        <w:rPr>
          <w:rFonts w:ascii="Courier New" w:eastAsia="PMingLiU" w:hAnsi="Courier New" w:cs="Courier New"/>
          <w:color w:val="000000"/>
          <w:sz w:val="18"/>
          <w:szCs w:val="18"/>
        </w:rPr>
        <w:tab/>
        <w:t>Counter32,</w:t>
      </w:r>
    </w:p>
    <w:p w14:paraId="3E0424CB"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dot11NonAPStationMulticastOctetCount</w:t>
      </w:r>
      <w:r w:rsidRPr="00B215EE">
        <w:rPr>
          <w:rFonts w:ascii="Courier New" w:eastAsia="PMingLiU" w:hAnsi="Courier New" w:cs="Courier New"/>
          <w:color w:val="000000"/>
          <w:sz w:val="18"/>
          <w:szCs w:val="18"/>
        </w:rPr>
        <w:tab/>
        <w:t>Counter32,</w:t>
      </w:r>
    </w:p>
    <w:p w14:paraId="40045637"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dot11NonAPStationDroppedMulticastOctetCount</w:t>
      </w:r>
      <w:r w:rsidRPr="00B215EE">
        <w:rPr>
          <w:rFonts w:ascii="Courier New" w:eastAsia="PMingLiU" w:hAnsi="Courier New" w:cs="Courier New"/>
          <w:color w:val="000000"/>
          <w:sz w:val="18"/>
          <w:szCs w:val="18"/>
        </w:rPr>
        <w:tab/>
        <w:t>Counter32,</w:t>
      </w:r>
    </w:p>
    <w:p w14:paraId="016C46FD"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dot11NonAPStationPowerManagementMode</w:t>
      </w:r>
      <w:r w:rsidRPr="00B215EE">
        <w:rPr>
          <w:rFonts w:ascii="Courier New" w:eastAsia="PMingLiU" w:hAnsi="Courier New" w:cs="Courier New"/>
          <w:color w:val="000000"/>
          <w:sz w:val="18"/>
          <w:szCs w:val="18"/>
        </w:rPr>
        <w:tab/>
        <w:t>INTEGER,</w:t>
      </w:r>
    </w:p>
    <w:p w14:paraId="31EC0492"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dot11NonAPStationAuthDls</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TruthValue</w:t>
      </w:r>
      <w:proofErr w:type="spellEnd"/>
      <w:r w:rsidRPr="00B215EE">
        <w:rPr>
          <w:rFonts w:ascii="Courier New" w:eastAsia="PMingLiU" w:hAnsi="Courier New" w:cs="Courier New"/>
          <w:color w:val="000000"/>
          <w:sz w:val="18"/>
          <w:szCs w:val="18"/>
        </w:rPr>
        <w:t>,</w:t>
      </w:r>
    </w:p>
    <w:p w14:paraId="46781268"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dot11NonAPStationVLANId</w:t>
      </w:r>
      <w:r w:rsidRPr="00B215EE">
        <w:rPr>
          <w:rFonts w:ascii="Courier New" w:eastAsia="PMingLiU" w:hAnsi="Courier New" w:cs="Courier New"/>
          <w:color w:val="000000"/>
          <w:sz w:val="18"/>
          <w:szCs w:val="18"/>
        </w:rPr>
        <w:tab/>
        <w:t>Unsigned32,</w:t>
      </w:r>
    </w:p>
    <w:p w14:paraId="0766FC0F"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dot11NonAPStationVLANName</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DisplayString</w:t>
      </w:r>
      <w:proofErr w:type="spellEnd"/>
      <w:r w:rsidRPr="00B215EE">
        <w:rPr>
          <w:rFonts w:ascii="Courier New" w:eastAsia="PMingLiU" w:hAnsi="Courier New" w:cs="Courier New"/>
          <w:color w:val="000000"/>
          <w:sz w:val="18"/>
          <w:szCs w:val="18"/>
        </w:rPr>
        <w:t xml:space="preserve">, </w:t>
      </w:r>
    </w:p>
    <w:p w14:paraId="14E08632"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dot11NonAPStationAddtsResultCode</w:t>
      </w:r>
      <w:r w:rsidRPr="00B215EE">
        <w:rPr>
          <w:rFonts w:ascii="Courier New" w:eastAsia="PMingLiU" w:hAnsi="Courier New" w:cs="Courier New"/>
          <w:color w:val="000000"/>
          <w:sz w:val="18"/>
          <w:szCs w:val="18"/>
        </w:rPr>
        <w:tab/>
        <w:t>INTEGER}</w:t>
      </w:r>
    </w:p>
    <w:p w14:paraId="0488EF3B" w14:textId="77777777" w:rsidR="00B215EE" w:rsidRPr="00B215EE" w:rsidRDefault="00B215EE" w:rsidP="00B215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2E1D7AE" w14:textId="77777777" w:rsidR="00BC0A14" w:rsidRDefault="00BC0A14" w:rsidP="00BC0A14">
      <w:pPr>
        <w:pStyle w:val="T"/>
        <w:rPr>
          <w:ins w:id="295" w:author="Huang, Po-kai" w:date="2023-05-30T13:4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73DA4A3" w14:textId="77777777" w:rsid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5D61D6C9" w14:textId="74CC9F5F"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dot11NonAPStationBroadcast</w:t>
      </w:r>
      <w:ins w:id="296" w:author="Huang, Po-kai" w:date="2023-05-30T13:49:00Z">
        <w:r>
          <w:rPr>
            <w:rFonts w:ascii="Courier New" w:eastAsia="PMingLiU" w:hAnsi="Courier New" w:cs="Courier New"/>
            <w:color w:val="000000"/>
            <w:sz w:val="18"/>
            <w:szCs w:val="18"/>
          </w:rPr>
          <w:t>GroupData</w:t>
        </w:r>
      </w:ins>
      <w:r w:rsidRPr="00BC0A14">
        <w:rPr>
          <w:rFonts w:ascii="Courier New" w:eastAsia="PMingLiU" w:hAnsi="Courier New" w:cs="Courier New"/>
          <w:color w:val="000000"/>
          <w:sz w:val="18"/>
          <w:szCs w:val="18"/>
        </w:rPr>
        <w:t>CipherSuite OBJECT-TYPE</w:t>
      </w:r>
    </w:p>
    <w:p w14:paraId="0D79D07D"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SYNTAX OCTET STRING (SIZE(4))</w:t>
      </w:r>
    </w:p>
    <w:p w14:paraId="153FFB5E"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MAX-ACCESS read-only</w:t>
      </w:r>
    </w:p>
    <w:p w14:paraId="529B0237"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STATUS deprecated(#3271)</w:t>
      </w:r>
    </w:p>
    <w:p w14:paraId="1FB0D33F"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DESCRIPTION</w:t>
      </w:r>
    </w:p>
    <w:p w14:paraId="5DA4D481"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commentRangeStart w:id="297"/>
      <w:r w:rsidRPr="00BC0A14">
        <w:rPr>
          <w:rFonts w:ascii="Courier New" w:eastAsia="PMingLiU" w:hAnsi="Courier New" w:cs="Courier New"/>
          <w:color w:val="000000"/>
          <w:sz w:val="18"/>
          <w:szCs w:val="18"/>
        </w:rPr>
        <w:tab/>
        <w:t xml:space="preserve">"(#3271)Deprecated </w:t>
      </w:r>
      <w:commentRangeEnd w:id="297"/>
      <w:r w:rsidR="00966906">
        <w:rPr>
          <w:rStyle w:val="CommentReference"/>
          <w:rFonts w:ascii="Calibri" w:hAnsi="Calibri"/>
        </w:rPr>
        <w:commentReference w:id="297"/>
      </w:r>
      <w:r w:rsidRPr="00BC0A14">
        <w:rPr>
          <w:rFonts w:ascii="Courier New" w:eastAsia="PMingLiU" w:hAnsi="Courier New" w:cs="Courier New"/>
          <w:color w:val="000000"/>
          <w:sz w:val="18"/>
          <w:szCs w:val="18"/>
        </w:rPr>
        <w:t>as this is not required for interworking.</w:t>
      </w:r>
    </w:p>
    <w:p w14:paraId="177930AF"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This is a status variable.</w:t>
      </w:r>
    </w:p>
    <w:p w14:paraId="1F4D588E"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r>
    </w:p>
    <w:p w14:paraId="754B1527"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It is written by the SME after a non-AP STA authenticates with the BSS.</w:t>
      </w:r>
    </w:p>
    <w:p w14:paraId="5C7763A4"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r>
    </w:p>
    <w:p w14:paraId="6B3668C3" w14:textId="56950FC6"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 xml:space="preserve">(#3256)The selector of the group </w:t>
      </w:r>
      <w:ins w:id="298" w:author="Huang, Po-kai" w:date="2023-05-30T13:49:00Z">
        <w:r>
          <w:rPr>
            <w:rFonts w:ascii="Courier New" w:eastAsia="PMingLiU" w:hAnsi="Courier New" w:cs="Courier New"/>
            <w:color w:val="000000"/>
            <w:sz w:val="18"/>
            <w:szCs w:val="18"/>
          </w:rPr>
          <w:t xml:space="preserve">data </w:t>
        </w:r>
      </w:ins>
      <w:r w:rsidRPr="00BC0A14">
        <w:rPr>
          <w:rFonts w:ascii="Courier New" w:eastAsia="PMingLiU" w:hAnsi="Courier New" w:cs="Courier New"/>
          <w:color w:val="000000"/>
          <w:sz w:val="18"/>
          <w:szCs w:val="18"/>
        </w:rPr>
        <w:t>cipher suite that is currently in use by the non-AP STA for Data frames.(#1649) It consists of an OUI or CID (the first 3 octets) and a cipher suite identifier the last octet)."</w:t>
      </w:r>
    </w:p>
    <w:p w14:paraId="215DE70B" w14:textId="77777777" w:rsidR="00BC0A14" w:rsidRPr="00BC0A14" w:rsidRDefault="00BC0A14" w:rsidP="00BC0A1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 { dot11InterworkingEntry 6 }</w:t>
      </w:r>
    </w:p>
    <w:p w14:paraId="54B554EC" w14:textId="77777777" w:rsidR="00BC0A14" w:rsidRDefault="00BC0A14" w:rsidP="00BC0A14">
      <w:pPr>
        <w:pStyle w:val="T"/>
        <w:rPr>
          <w:ins w:id="299" w:author="Huang, Po-kai" w:date="2023-05-30T13:47:00Z"/>
          <w:rFonts w:ascii="TimesNewRoman" w:eastAsia="TimesNewRoman"/>
          <w:w w:val="100"/>
          <w:lang w:val="en-GB" w:eastAsia="en-US"/>
        </w:rPr>
      </w:pPr>
      <w:r w:rsidRPr="00DB5BC4">
        <w:rPr>
          <w:rFonts w:ascii="TimesNewRoman" w:eastAsia="TimesNewRoman"/>
          <w:w w:val="100"/>
          <w:lang w:val="en-GB" w:eastAsia="en-US"/>
        </w:rPr>
        <w:lastRenderedPageBreak/>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34A6D0A" w14:textId="77777777" w:rsidR="00FE7D4E" w:rsidRDefault="00FE7D4E" w:rsidP="00BF6BDD">
      <w:pPr>
        <w:pStyle w:val="T"/>
        <w:rPr>
          <w:rFonts w:ascii="TimesNewRoman" w:eastAsia="TimesNewRoman"/>
          <w:w w:val="100"/>
          <w:lang w:val="en-GB" w:eastAsia="en-US"/>
        </w:rPr>
      </w:pPr>
    </w:p>
    <w:p w14:paraId="29C55B24" w14:textId="0DD79C39" w:rsidR="00BF6BDD" w:rsidRDefault="00BF6BDD" w:rsidP="00BF6BDD">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R.2.4 as shown below (track change on).</w:t>
      </w:r>
    </w:p>
    <w:p w14:paraId="2A5A9352" w14:textId="095EE61F" w:rsidR="004C40B4" w:rsidRDefault="00BF6BDD" w:rsidP="00BF6BDD">
      <w:pPr>
        <w:keepNext/>
        <w:widowControl w:val="0"/>
        <w:autoSpaceDE w:val="0"/>
        <w:autoSpaceDN w:val="0"/>
        <w:adjustRightInd w:val="0"/>
        <w:spacing w:before="480" w:after="240" w:line="280" w:lineRule="atLeast"/>
        <w:rPr>
          <w:rFonts w:ascii="Arial" w:eastAsia="PMingLiU" w:hAnsi="Arial" w:cs="Arial"/>
          <w:b/>
          <w:bCs/>
        </w:rPr>
      </w:pPr>
      <w:r w:rsidRPr="00BF6BDD">
        <w:rPr>
          <w:rFonts w:ascii="Arial" w:eastAsia="PMingLiU" w:hAnsi="Arial" w:cs="Arial"/>
          <w:b/>
          <w:bCs/>
        </w:rPr>
        <w:t>R.2.4 Sales meeting</w:t>
      </w:r>
    </w:p>
    <w:p w14:paraId="184A9BAA" w14:textId="77777777" w:rsidR="00BD2E7D" w:rsidRDefault="00BD2E7D" w:rsidP="00BD2E7D">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70143EC" w14:textId="77777777" w:rsidR="00BD2E7D" w:rsidRDefault="00BD2E7D" w:rsidP="00BF6BDD">
      <w:pPr>
        <w:keepNext/>
        <w:widowControl w:val="0"/>
        <w:autoSpaceDE w:val="0"/>
        <w:autoSpaceDN w:val="0"/>
        <w:adjustRightInd w:val="0"/>
        <w:spacing w:before="480" w:after="240" w:line="280" w:lineRule="atLeast"/>
        <w:rPr>
          <w:rFonts w:ascii="Arial" w:eastAsia="PMingLiU" w:hAnsi="Arial" w:cs="Arial"/>
          <w:b/>
          <w:bCs/>
        </w:rPr>
      </w:pPr>
    </w:p>
    <w:p w14:paraId="12F2F2DD" w14:textId="77777777" w:rsidR="00BD2E7D" w:rsidRDefault="00BD2E7D" w:rsidP="00BD2E7D">
      <w:pPr>
        <w:rPr>
          <w:rStyle w:val="fontstyle01"/>
        </w:rPr>
      </w:pPr>
      <w:r>
        <w:rPr>
          <w:rStyle w:val="fontstyle01"/>
        </w:rPr>
        <w:t>b) The Probe Response frame received by the laptop indicated the following capabilities:</w:t>
      </w:r>
    </w:p>
    <w:p w14:paraId="0D5BC581" w14:textId="77777777" w:rsidR="00BD2E7D" w:rsidRDefault="00BD2E7D" w:rsidP="00BD2E7D">
      <w:pPr>
        <w:ind w:left="720"/>
        <w:rPr>
          <w:rStyle w:val="fontstyle01"/>
        </w:rPr>
      </w:pPr>
      <w:r>
        <w:rPr>
          <w:rStyle w:val="fontstyle01"/>
        </w:rPr>
        <w:t>1) Extended Capabilities element indicates: AP provides interworking service.</w:t>
      </w:r>
    </w:p>
    <w:p w14:paraId="14B4A8B4" w14:textId="77777777" w:rsidR="00BD2E7D" w:rsidRDefault="00BD2E7D" w:rsidP="00BD2E7D">
      <w:pPr>
        <w:ind w:left="720"/>
        <w:rPr>
          <w:rStyle w:val="fontstyle01"/>
        </w:rPr>
      </w:pPr>
      <w:r>
        <w:rPr>
          <w:rStyle w:val="fontstyle01"/>
        </w:rPr>
        <w:t>2) Interworking element indicates: Internet is available, venue group = 2 (Business) and venue</w:t>
      </w:r>
    </w:p>
    <w:p w14:paraId="71B8B5C3" w14:textId="77777777" w:rsidR="00BD2E7D" w:rsidRDefault="00BD2E7D" w:rsidP="00BD2E7D">
      <w:pPr>
        <w:ind w:left="720"/>
        <w:rPr>
          <w:rStyle w:val="fontstyle01"/>
        </w:rPr>
      </w:pPr>
      <w:r>
        <w:rPr>
          <w:rStyle w:val="fontstyle01"/>
        </w:rPr>
        <w:t>type = 8 (Research and Development Facility).</w:t>
      </w:r>
    </w:p>
    <w:p w14:paraId="097FF18D" w14:textId="29AB7AD0" w:rsidR="00BD2E7D" w:rsidRDefault="00BD2E7D" w:rsidP="00BD2E7D">
      <w:pPr>
        <w:ind w:left="720"/>
        <w:rPr>
          <w:rStyle w:val="fontstyle01"/>
        </w:rPr>
      </w:pPr>
      <w:r>
        <w:rPr>
          <w:rStyle w:val="fontstyle01"/>
        </w:rPr>
        <w:t>3) RSNE indicates: IEEE 802.1X authentication with CCMP-128 pairwise</w:t>
      </w:r>
      <w:ins w:id="300" w:author="Huang, Po-kai" w:date="2023-05-30T13:46:00Z">
        <w:r>
          <w:rPr>
            <w:rStyle w:val="fontstyle01"/>
          </w:rPr>
          <w:t xml:space="preserve">, </w:t>
        </w:r>
      </w:ins>
      <w:del w:id="301" w:author="Huang, Po-kai" w:date="2023-05-30T13:46:00Z">
        <w:r w:rsidDel="00BD2E7D">
          <w:rPr>
            <w:rStyle w:val="fontstyle01"/>
          </w:rPr>
          <w:delText xml:space="preserve"> and</w:delText>
        </w:r>
      </w:del>
      <w:r>
        <w:rPr>
          <w:rStyle w:val="fontstyle01"/>
        </w:rPr>
        <w:t xml:space="preserve"> group </w:t>
      </w:r>
      <w:ins w:id="302" w:author="Huang, Po-kai" w:date="2023-05-30T13:45:00Z">
        <w:r>
          <w:rPr>
            <w:rStyle w:val="fontstyle01"/>
          </w:rPr>
          <w:t xml:space="preserve">data </w:t>
        </w:r>
      </w:ins>
      <w:r>
        <w:rPr>
          <w:rStyle w:val="fontstyle01"/>
        </w:rPr>
        <w:t>cipher suite</w:t>
      </w:r>
      <w:ins w:id="303" w:author="Huang, Po-kai" w:date="2023-05-30T13:46:00Z">
        <w:r>
          <w:rPr>
            <w:rStyle w:val="fontstyle01"/>
          </w:rPr>
          <w:t>, and group management cipher suite</w:t>
        </w:r>
      </w:ins>
      <w:del w:id="304" w:author="Huang, Po-kai" w:date="2023-05-30T13:46:00Z">
        <w:r w:rsidDel="00BD2E7D">
          <w:rPr>
            <w:rStyle w:val="fontstyle01"/>
          </w:rPr>
          <w:delText>s</w:delText>
        </w:r>
      </w:del>
      <w:r>
        <w:rPr>
          <w:rStyle w:val="fontstyle01"/>
        </w:rPr>
        <w:t>.</w:t>
      </w:r>
    </w:p>
    <w:p w14:paraId="770BC363" w14:textId="77777777" w:rsidR="00BD2E7D" w:rsidRDefault="00BD2E7D" w:rsidP="00BD2E7D">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5DEFFE5" w14:textId="77777777" w:rsidR="00BD2E7D" w:rsidRPr="00BD2E7D" w:rsidRDefault="00BD2E7D" w:rsidP="00BD2E7D">
      <w:pPr>
        <w:rPr>
          <w:rFonts w:ascii="TimesNewRoman" w:hAnsi="TimesNewRoman"/>
          <w:color w:val="000000"/>
          <w:sz w:val="20"/>
          <w:szCs w:val="20"/>
        </w:rPr>
      </w:pPr>
    </w:p>
    <w:sectPr w:rsidR="00BD2E7D" w:rsidRPr="00BD2E7D"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Huang, Po-kai" w:date="2023-05-30T11:46:00Z" w:initials="HPk">
    <w:p w14:paraId="2CD15137" w14:textId="30510C8D" w:rsidR="00CF0A42" w:rsidRDefault="00CF0A42">
      <w:pPr>
        <w:pStyle w:val="CommentText"/>
      </w:pPr>
      <w:r>
        <w:rPr>
          <w:rStyle w:val="CommentReference"/>
        </w:rPr>
        <w:annotationRef/>
      </w:r>
      <w:r>
        <w:t>Original sentence “</w:t>
      </w:r>
      <w:r>
        <w:rPr>
          <w:rStyle w:val="fontstyle01"/>
        </w:rPr>
        <w:t xml:space="preserve">Use of CCMP as the group cipher suite with TKIP as the pairwise cipher suite shall not be supported. </w:t>
      </w:r>
      <w:r>
        <w:rPr>
          <w:rStyle w:val="fontstyle01"/>
          <w:sz w:val="18"/>
          <w:szCs w:val="18"/>
        </w:rPr>
        <w:t>NOTE—If the STAs can support CCMP, then there is no need for a weaker data confidentiality protocol.</w:t>
      </w:r>
      <w:r>
        <w:t>”</w:t>
      </w:r>
    </w:p>
  </w:comment>
  <w:comment w:id="23" w:author="Huang, Po-kai" w:date="2023-05-30T11:43:00Z" w:initials="HPk">
    <w:p w14:paraId="7C887DFF" w14:textId="1240D84B" w:rsidR="002E0A2F" w:rsidRDefault="002E0A2F">
      <w:pPr>
        <w:pStyle w:val="CommentText"/>
      </w:pPr>
      <w:r>
        <w:rPr>
          <w:rStyle w:val="CommentReference"/>
        </w:rPr>
        <w:annotationRef/>
      </w:r>
      <w:r>
        <w:t>WEP is removed from the cipher suite selector list.</w:t>
      </w:r>
    </w:p>
  </w:comment>
  <w:comment w:id="33" w:author="Huang, Po-kai" w:date="2023-05-30T13:11:00Z" w:initials="HPk">
    <w:p w14:paraId="3E21C9AB" w14:textId="35E09850" w:rsidR="002D2022" w:rsidRDefault="002D2022">
      <w:pPr>
        <w:pStyle w:val="CommentText"/>
      </w:pPr>
      <w:r>
        <w:rPr>
          <w:rStyle w:val="CommentReference"/>
        </w:rPr>
        <w:annotationRef/>
      </w:r>
      <w:r>
        <w:t xml:space="preserve">Because of this, it must be group data cipher </w:t>
      </w:r>
    </w:p>
  </w:comment>
  <w:comment w:id="63" w:author="Huang, Po-kai" w:date="2023-05-30T12:18:00Z" w:initials="HPk">
    <w:p w14:paraId="4BF5BC69" w14:textId="36771DAD" w:rsidR="00BB1F32" w:rsidRDefault="00BB1F32">
      <w:pPr>
        <w:pStyle w:val="CommentText"/>
      </w:pPr>
      <w:r>
        <w:rPr>
          <w:rStyle w:val="CommentReference"/>
        </w:rPr>
        <w:annotationRef/>
      </w:r>
      <w:r>
        <w:t>12.6.13 refers back to 12.6.4</w:t>
      </w:r>
    </w:p>
  </w:comment>
  <w:comment w:id="129" w:author="Huang, Po-kai" w:date="2023-05-30T12:39:00Z" w:initials="HPk">
    <w:p w14:paraId="453C359D" w14:textId="77E1B7A8" w:rsidR="00FC0B73" w:rsidRDefault="00FC0B73">
      <w:pPr>
        <w:pStyle w:val="CommentText"/>
        <w:rPr>
          <w:rStyle w:val="fontstyle01"/>
        </w:rPr>
      </w:pPr>
      <w:r>
        <w:rPr>
          <w:rStyle w:val="CommentReference"/>
        </w:rPr>
        <w:annotationRef/>
      </w:r>
      <w:r>
        <w:rPr>
          <w:rStyle w:val="fontstyle01"/>
        </w:rPr>
        <w:t>We have the following in 14.6.4</w:t>
      </w:r>
    </w:p>
    <w:p w14:paraId="1F41F079" w14:textId="77777777" w:rsidR="00FC0B73" w:rsidRDefault="00FC0B73">
      <w:pPr>
        <w:pStyle w:val="CommentText"/>
        <w:rPr>
          <w:rStyle w:val="fontstyle01"/>
        </w:rPr>
      </w:pPr>
    </w:p>
    <w:p w14:paraId="65AE7E5D" w14:textId="23EB91B7" w:rsidR="00FC0B73" w:rsidRDefault="00FC0B73">
      <w:pPr>
        <w:pStyle w:val="CommentText"/>
      </w:pPr>
      <w:r>
        <w:rPr>
          <w:rStyle w:val="fontstyle01"/>
        </w:rPr>
        <w:t xml:space="preserve">When dot11RSNAProtectedManagementFramesActivated is true, a mesh STA shall distribute the IGTK to the peer mesh STA using the Mesh Peering Open frame during the AMPE. Upon successful completion of AMPE, each mesh STA shall establish an IGTKSA (see 12.6.1.1.9 (IGTKSA)) with the mesh peer. The </w:t>
      </w:r>
      <w:proofErr w:type="spellStart"/>
      <w:r>
        <w:rPr>
          <w:rStyle w:val="fontstyle01"/>
        </w:rPr>
        <w:t>IGTKdata</w:t>
      </w:r>
      <w:proofErr w:type="spellEnd"/>
      <w:r>
        <w:rPr>
          <w:rStyle w:val="fontstyle01"/>
        </w:rPr>
        <w:t xml:space="preserve"> subfield in the Authenticated Mesh Peering Exchange element</w:t>
      </w:r>
      <w:r>
        <w:rPr>
          <w:rStyle w:val="fontstyle01"/>
          <w:color w:val="218A21"/>
        </w:rPr>
        <w:t xml:space="preserve">(#3425) </w:t>
      </w:r>
      <w:r>
        <w:rPr>
          <w:rStyle w:val="fontstyle01"/>
        </w:rPr>
        <w:t xml:space="preserve">shall contain the </w:t>
      </w:r>
      <w:r>
        <w:rPr>
          <w:rStyle w:val="fontstyle01"/>
          <w:color w:val="218A21"/>
        </w:rPr>
        <w:t>(#3493)</w:t>
      </w:r>
      <w:r>
        <w:rPr>
          <w:rStyle w:val="fontstyle01"/>
        </w:rPr>
        <w:t>key ID concatenated with the IPN and the IGTK (as specified in 9.4.2.116 (Authenticated Mesh Peering Exchange element)).</w:t>
      </w:r>
    </w:p>
  </w:comment>
  <w:comment w:id="297" w:author="Huang, Po-kai" w:date="2023-05-30T13:52:00Z" w:initials="HPk">
    <w:p w14:paraId="6BA63E63" w14:textId="4C462523" w:rsidR="00966906" w:rsidRDefault="00966906">
      <w:pPr>
        <w:pStyle w:val="CommentText"/>
      </w:pPr>
      <w:r>
        <w:rPr>
          <w:rStyle w:val="CommentReference"/>
        </w:rPr>
        <w:annotationRef/>
      </w:r>
      <w:r>
        <w:t>Deprecated, should we fix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15137" w15:done="0"/>
  <w15:commentEx w15:paraId="7C887DFF" w15:done="0"/>
  <w15:commentEx w15:paraId="3E21C9AB" w15:done="0"/>
  <w15:commentEx w15:paraId="4BF5BC69" w15:done="0"/>
  <w15:commentEx w15:paraId="65AE7E5D" w15:done="0"/>
  <w15:commentEx w15:paraId="6BA63E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60A4" w16cex:dateUtc="2023-05-30T18:46:00Z"/>
  <w16cex:commentExtensible w16cex:durableId="28205FFB" w16cex:dateUtc="2023-05-30T18:43:00Z"/>
  <w16cex:commentExtensible w16cex:durableId="28207476" w16cex:dateUtc="2023-05-30T20:11:00Z"/>
  <w16cex:commentExtensible w16cex:durableId="2820680B" w16cex:dateUtc="2023-05-30T19:18:00Z"/>
  <w16cex:commentExtensible w16cex:durableId="28206CF9" w16cex:dateUtc="2023-05-30T19:39:00Z"/>
  <w16cex:commentExtensible w16cex:durableId="28207E38" w16cex:dateUtc="2023-05-30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15137" w16cid:durableId="282060A4"/>
  <w16cid:commentId w16cid:paraId="7C887DFF" w16cid:durableId="28205FFB"/>
  <w16cid:commentId w16cid:paraId="3E21C9AB" w16cid:durableId="28207476"/>
  <w16cid:commentId w16cid:paraId="4BF5BC69" w16cid:durableId="2820680B"/>
  <w16cid:commentId w16cid:paraId="65AE7E5D" w16cid:durableId="28206CF9"/>
  <w16cid:commentId w16cid:paraId="6BA63E63" w16cid:durableId="28207E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815B" w14:textId="77777777" w:rsidR="00A10166" w:rsidRDefault="00A10166">
      <w:r>
        <w:separator/>
      </w:r>
    </w:p>
  </w:endnote>
  <w:endnote w:type="continuationSeparator" w:id="0">
    <w:p w14:paraId="1EFC6121" w14:textId="77777777" w:rsidR="00A10166" w:rsidRDefault="00A10166">
      <w:r>
        <w:continuationSeparator/>
      </w:r>
    </w:p>
  </w:endnote>
  <w:endnote w:type="continuationNotice" w:id="1">
    <w:p w14:paraId="1A7F2AB8" w14:textId="77777777" w:rsidR="00A10166" w:rsidRDefault="00A10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AD2F" w14:textId="77777777" w:rsidR="00A10166" w:rsidRDefault="00A10166">
      <w:r>
        <w:separator/>
      </w:r>
    </w:p>
  </w:footnote>
  <w:footnote w:type="continuationSeparator" w:id="0">
    <w:p w14:paraId="1BFB614A" w14:textId="77777777" w:rsidR="00A10166" w:rsidRDefault="00A10166">
      <w:r>
        <w:continuationSeparator/>
      </w:r>
    </w:p>
  </w:footnote>
  <w:footnote w:type="continuationNotice" w:id="1">
    <w:p w14:paraId="6C4EFCB5" w14:textId="77777777" w:rsidR="00A10166" w:rsidRDefault="00A10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8114302" w:rsidR="001035EF" w:rsidRPr="009A5F7F" w:rsidRDefault="00000000">
    <w:pPr>
      <w:pStyle w:val="Header"/>
      <w:tabs>
        <w:tab w:val="clear" w:pos="6480"/>
        <w:tab w:val="center" w:pos="4680"/>
        <w:tab w:val="right" w:pos="9360"/>
      </w:tabs>
    </w:pPr>
    <w:fldSimple w:instr=" KEYWORDS   \* MERGEFORMAT ">
      <w:r w:rsidR="00B5269D">
        <w:t>May</w:t>
      </w:r>
      <w:r w:rsidR="009741AB">
        <w:t xml:space="preserve"> 2023</w:t>
      </w:r>
    </w:fldSimple>
    <w:r w:rsidR="001035EF">
      <w:tab/>
    </w:r>
    <w:r w:rsidR="001035EF">
      <w:tab/>
    </w:r>
    <w:fldSimple w:instr=" TITLE  \* MERGEFORMAT ">
      <w:r w:rsidR="009A5F7F" w:rsidRPr="009A5F7F">
        <w:t>doc.: IEEE 802.11-23/</w:t>
      </w:r>
      <w:r w:rsidR="009A5F7F">
        <w:t>0</w:t>
      </w:r>
      <w:r w:rsidR="00917AB7">
        <w:t>945</w:t>
      </w:r>
      <w:r w:rsidR="009A5F7F" w:rsidRPr="009A5F7F">
        <w:t>r</w:t>
      </w:r>
      <w:r w:rsidR="00917AB7">
        <w:t>0</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1"/>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28"/>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6311"/>
    <w:rsid w:val="00406DBC"/>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547C"/>
    <w:rsid w:val="0070556F"/>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1DBD"/>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7EC"/>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F03"/>
    <w:rsid w:val="00EB1F3B"/>
    <w:rsid w:val="00EB25F5"/>
    <w:rsid w:val="00EB2838"/>
    <w:rsid w:val="00EB31A3"/>
    <w:rsid w:val="00EB3549"/>
    <w:rsid w:val="00EB3BBC"/>
    <w:rsid w:val="00EB3E8D"/>
    <w:rsid w:val="00EB5157"/>
    <w:rsid w:val="00EB593C"/>
    <w:rsid w:val="00EB5ADB"/>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E7D"/>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35</TotalTime>
  <Pages>17</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35397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cp:lastModifiedBy>Huang, Po-kai</cp:lastModifiedBy>
  <cp:revision>48</cp:revision>
  <cp:lastPrinted>2017-05-01T13:09:00Z</cp:lastPrinted>
  <dcterms:created xsi:type="dcterms:W3CDTF">2023-05-30T20:15:00Z</dcterms:created>
  <dcterms:modified xsi:type="dcterms:W3CDTF">2023-05-30T21:10:00Z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