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792C9A" w14:paraId="3323AF1C" w14:textId="77777777" w:rsidTr="009970A1">
        <w:trPr>
          <w:trHeight w:val="777"/>
          <w:jc w:val="center"/>
        </w:trPr>
        <w:tc>
          <w:tcPr>
            <w:tcW w:w="9635" w:type="dxa"/>
            <w:gridSpan w:val="5"/>
            <w:vAlign w:val="center"/>
          </w:tcPr>
          <w:p w14:paraId="43126118" w14:textId="63AB2CF3" w:rsidR="001541F5" w:rsidRPr="00887131" w:rsidRDefault="00DE120C" w:rsidP="005E119A">
            <w:pPr>
              <w:pStyle w:val="T2"/>
              <w:suppressAutoHyphens/>
              <w:spacing w:before="120" w:after="120"/>
              <w:ind w:left="0"/>
            </w:pPr>
            <w:r>
              <w:t xml:space="preserve">LB272 </w:t>
            </w:r>
            <w:r w:rsidR="001F441B" w:rsidRPr="00887131">
              <w:t>Resolution</w:t>
            </w:r>
            <w:r w:rsidR="00386CD7" w:rsidRPr="00887131">
              <w:t>s</w:t>
            </w:r>
            <w:r w:rsidR="001F441B" w:rsidRPr="00887131">
              <w:t xml:space="preserve"> for</w:t>
            </w:r>
            <w:r w:rsidR="003952BF" w:rsidRPr="003952BF">
              <w:t xml:space="preserve"> DMG </w:t>
            </w:r>
            <w:r w:rsidR="007F4468">
              <w:t>CIDs</w:t>
            </w:r>
          </w:p>
        </w:tc>
      </w:tr>
      <w:tr w:rsidR="001541F5" w:rsidRPr="002B7A81" w14:paraId="06807BD0" w14:textId="77777777" w:rsidTr="009970A1">
        <w:trPr>
          <w:trHeight w:val="575"/>
          <w:jc w:val="center"/>
        </w:trPr>
        <w:tc>
          <w:tcPr>
            <w:tcW w:w="9635" w:type="dxa"/>
            <w:gridSpan w:val="5"/>
            <w:vAlign w:val="center"/>
          </w:tcPr>
          <w:p w14:paraId="7B019365" w14:textId="6A0CD691"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C23D4E">
              <w:rPr>
                <w:rFonts w:eastAsiaTheme="minorEastAsia"/>
                <w:b w:val="0"/>
                <w:sz w:val="21"/>
                <w:szCs w:val="21"/>
                <w:lang w:eastAsia="zh-CN"/>
              </w:rPr>
              <w:t>June</w:t>
            </w:r>
            <w:r w:rsidR="001F441B" w:rsidRPr="000041E2">
              <w:rPr>
                <w:rFonts w:eastAsiaTheme="minorEastAsia"/>
                <w:b w:val="0"/>
                <w:sz w:val="21"/>
                <w:szCs w:val="21"/>
                <w:lang w:eastAsia="zh-CN"/>
              </w:rPr>
              <w:t xml:space="preserve"> </w:t>
            </w:r>
            <w:r w:rsidR="00F91260">
              <w:rPr>
                <w:rFonts w:eastAsiaTheme="minorEastAsia"/>
                <w:b w:val="0"/>
                <w:sz w:val="21"/>
                <w:szCs w:val="21"/>
                <w:lang w:eastAsia="zh-CN"/>
              </w:rPr>
              <w:t>2</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9E2ADC" w14:paraId="16DD8983" w14:textId="77777777" w:rsidTr="003A22CD">
        <w:trPr>
          <w:trHeight w:val="384"/>
          <w:jc w:val="center"/>
        </w:trPr>
        <w:tc>
          <w:tcPr>
            <w:tcW w:w="1696" w:type="dxa"/>
            <w:vAlign w:val="center"/>
          </w:tcPr>
          <w:p w14:paraId="4C0A266A" w14:textId="48971F17"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Ning Gao</w:t>
            </w:r>
          </w:p>
        </w:tc>
        <w:tc>
          <w:tcPr>
            <w:tcW w:w="1724" w:type="dxa"/>
            <w:vMerge w:val="restart"/>
            <w:vAlign w:val="center"/>
          </w:tcPr>
          <w:p w14:paraId="3C707BF6" w14:textId="0AF0F66F"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D554D90"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gaoning</w:t>
            </w:r>
            <w:r w:rsidR="006C5503" w:rsidRPr="000041E2">
              <w:rPr>
                <w:rFonts w:eastAsiaTheme="minorEastAsia"/>
                <w:b w:val="0"/>
                <w:sz w:val="21"/>
                <w:szCs w:val="21"/>
                <w:lang w:eastAsia="zh-CN"/>
              </w:rPr>
              <w:t>1@oppo.com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0041E2"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44F0A691" w:rsidR="00A96546" w:rsidRDefault="00386CD7" w:rsidP="00386CD7">
      <w:r w:rsidRPr="00386CD7">
        <w:t>This submission proposes resolutions to</w:t>
      </w:r>
      <w:r>
        <w:t xml:space="preserve"> </w:t>
      </w:r>
      <w:r w:rsidR="00A96546">
        <w:t xml:space="preserve">the following </w:t>
      </w:r>
      <w:r w:rsidR="00887131">
        <w:t>C</w:t>
      </w:r>
      <w:r w:rsidRPr="00386CD7">
        <w:t>ID</w:t>
      </w:r>
      <w:r w:rsidR="00A96546">
        <w:t>s</w:t>
      </w:r>
      <w:r w:rsidR="00DE21C5">
        <w:t>:</w:t>
      </w:r>
      <w:r w:rsidRPr="00386CD7">
        <w:t xml:space="preserve"> </w:t>
      </w:r>
    </w:p>
    <w:p w14:paraId="38A51214" w14:textId="046E5F0A" w:rsidR="00A96546" w:rsidRPr="00066B5D" w:rsidRDefault="00BF66AD" w:rsidP="00F06884">
      <w:pPr>
        <w:pStyle w:val="ad"/>
        <w:numPr>
          <w:ilvl w:val="0"/>
          <w:numId w:val="16"/>
        </w:numPr>
        <w:rPr>
          <w:sz w:val="22"/>
          <w:szCs w:val="22"/>
        </w:rPr>
      </w:pPr>
      <w:bookmarkStart w:id="0" w:name="OLE_LINK5"/>
      <w:bookmarkStart w:id="1" w:name="OLE_LINK6"/>
      <w:r>
        <w:rPr>
          <w:sz w:val="22"/>
          <w:szCs w:val="22"/>
        </w:rPr>
        <w:t>13</w:t>
      </w:r>
      <w:r w:rsidR="007F4468">
        <w:rPr>
          <w:sz w:val="22"/>
          <w:szCs w:val="22"/>
        </w:rPr>
        <w:t>12, 1316</w:t>
      </w:r>
    </w:p>
    <w:bookmarkEnd w:id="0"/>
    <w:bookmarkEnd w:id="1"/>
    <w:p w14:paraId="20ABD097" w14:textId="6E9863AE" w:rsidR="00043896" w:rsidRPr="002B7A81" w:rsidRDefault="00386CD7" w:rsidP="00386CD7">
      <w:r w:rsidRPr="00386CD7">
        <w:t xml:space="preserve">The text used as reference is </w:t>
      </w:r>
      <w:r>
        <w:t xml:space="preserve">802.11bf </w:t>
      </w:r>
      <w:r w:rsidRPr="00386CD7">
        <w:t>D</w:t>
      </w:r>
      <w:r w:rsidR="00981573">
        <w:t>1</w:t>
      </w:r>
      <w:r w:rsidRPr="00386CD7">
        <w:t>.</w:t>
      </w:r>
      <w:r w:rsidR="00554C18">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0D72FE" w:rsidRPr="000D72FE" w14:paraId="0C8FD558" w14:textId="28C1661F" w:rsidTr="00CF2D78">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134"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1"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551"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948"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2439FE" w:rsidRPr="000D72FE" w14:paraId="623A6D73" w14:textId="77777777" w:rsidTr="00CF2D78">
        <w:trPr>
          <w:trHeight w:val="1190"/>
          <w:jc w:val="center"/>
        </w:trPr>
        <w:tc>
          <w:tcPr>
            <w:tcW w:w="704" w:type="dxa"/>
            <w:shd w:val="clear" w:color="auto" w:fill="auto"/>
          </w:tcPr>
          <w:p w14:paraId="61396031" w14:textId="58B84CD6" w:rsidR="002439FE" w:rsidRPr="00B769CC" w:rsidRDefault="002439FE" w:rsidP="002439FE">
            <w:pPr>
              <w:widowControl/>
              <w:autoSpaceDE/>
              <w:autoSpaceDN/>
              <w:adjustRightInd/>
              <w:jc w:val="right"/>
            </w:pPr>
            <w:r w:rsidRPr="00B769CC">
              <w:t>13</w:t>
            </w:r>
            <w:r>
              <w:t>12</w:t>
            </w:r>
          </w:p>
        </w:tc>
        <w:tc>
          <w:tcPr>
            <w:tcW w:w="1134" w:type="dxa"/>
            <w:shd w:val="clear" w:color="auto" w:fill="auto"/>
          </w:tcPr>
          <w:p w14:paraId="712C26C4" w14:textId="41E72F3E" w:rsidR="002439FE" w:rsidRPr="00A30AE5" w:rsidRDefault="002439FE" w:rsidP="002439FE">
            <w:pPr>
              <w:widowControl/>
              <w:autoSpaceDE/>
              <w:autoSpaceDN/>
              <w:adjustRightInd/>
            </w:pPr>
            <w:r w:rsidRPr="00354C60">
              <w:t>9.4.2.333</w:t>
            </w:r>
          </w:p>
        </w:tc>
        <w:tc>
          <w:tcPr>
            <w:tcW w:w="851" w:type="dxa"/>
          </w:tcPr>
          <w:p w14:paraId="45D82DC8" w14:textId="7A7DBE5F" w:rsidR="002439FE" w:rsidRPr="00A30AE5" w:rsidRDefault="002439FE" w:rsidP="002439FE">
            <w:pPr>
              <w:widowControl/>
              <w:autoSpaceDE/>
              <w:autoSpaceDN/>
              <w:adjustRightInd/>
            </w:pPr>
            <w:r w:rsidRPr="0002214E">
              <w:t>141.26</w:t>
            </w:r>
          </w:p>
        </w:tc>
        <w:tc>
          <w:tcPr>
            <w:tcW w:w="3402" w:type="dxa"/>
            <w:shd w:val="clear" w:color="auto" w:fill="auto"/>
          </w:tcPr>
          <w:p w14:paraId="11611FCF" w14:textId="7D313576" w:rsidR="002439FE" w:rsidRPr="003945A2" w:rsidRDefault="009F606C" w:rsidP="00542E39">
            <w:pPr>
              <w:widowControl/>
              <w:autoSpaceDE/>
              <w:autoSpaceDN/>
              <w:adjustRightInd/>
              <w:rPr>
                <w:sz w:val="20"/>
                <w:szCs w:val="20"/>
              </w:rPr>
            </w:pPr>
            <w:r>
              <w:rPr>
                <w:rFonts w:hint="eastAsia"/>
                <w:sz w:val="20"/>
                <w:szCs w:val="20"/>
                <w:lang w:eastAsia="zh-CN"/>
              </w:rPr>
              <w:t>‘</w:t>
            </w:r>
            <w:r w:rsidR="00542E39" w:rsidRPr="00542E39">
              <w:rPr>
                <w:sz w:val="20"/>
                <w:szCs w:val="20"/>
              </w:rPr>
              <w:t>A value of 0 indicates that the sensing responder does not transmit any sounding</w:t>
            </w:r>
            <w:r w:rsidR="00542E39">
              <w:rPr>
                <w:sz w:val="20"/>
                <w:szCs w:val="20"/>
              </w:rPr>
              <w:t xml:space="preserve"> </w:t>
            </w:r>
            <w:r w:rsidR="00542E39" w:rsidRPr="00542E39">
              <w:rPr>
                <w:sz w:val="20"/>
                <w:szCs w:val="20"/>
              </w:rPr>
              <w:t xml:space="preserve">PPDUs.' is useless. Because, every sensing responder do send at least one DMG </w:t>
            </w:r>
            <w:r w:rsidR="00506A1A" w:rsidRPr="00542E39">
              <w:rPr>
                <w:sz w:val="20"/>
                <w:szCs w:val="20"/>
              </w:rPr>
              <w:t>monostatic</w:t>
            </w:r>
            <w:r w:rsidR="00542E39" w:rsidRPr="00542E39">
              <w:rPr>
                <w:sz w:val="20"/>
                <w:szCs w:val="20"/>
              </w:rPr>
              <w:t xml:space="preserve"> sensing PPDU in each instance.</w:t>
            </w:r>
          </w:p>
        </w:tc>
        <w:tc>
          <w:tcPr>
            <w:tcW w:w="2551" w:type="dxa"/>
            <w:shd w:val="clear" w:color="auto" w:fill="auto"/>
          </w:tcPr>
          <w:p w14:paraId="560E0CFB" w14:textId="496E741B" w:rsidR="002439FE" w:rsidRPr="0027603E" w:rsidRDefault="00513B41" w:rsidP="002439FE">
            <w:pPr>
              <w:widowControl/>
              <w:autoSpaceDE/>
              <w:autoSpaceDN/>
              <w:adjustRightInd/>
              <w:rPr>
                <w:sz w:val="20"/>
                <w:szCs w:val="20"/>
              </w:rPr>
            </w:pPr>
            <w:r w:rsidRPr="00513B41">
              <w:rPr>
                <w:sz w:val="20"/>
                <w:szCs w:val="20"/>
              </w:rPr>
              <w:t xml:space="preserve">Delete this </w:t>
            </w:r>
            <w:r w:rsidR="00C83BBA" w:rsidRPr="00513B41">
              <w:rPr>
                <w:sz w:val="20"/>
                <w:szCs w:val="20"/>
              </w:rPr>
              <w:t>sentence</w:t>
            </w:r>
            <w:r w:rsidRPr="00513B41">
              <w:rPr>
                <w:sz w:val="20"/>
                <w:szCs w:val="20"/>
              </w:rPr>
              <w:t>.</w:t>
            </w:r>
          </w:p>
        </w:tc>
        <w:tc>
          <w:tcPr>
            <w:tcW w:w="1948" w:type="dxa"/>
          </w:tcPr>
          <w:p w14:paraId="7414EFA4" w14:textId="70DC5204" w:rsidR="002439FE" w:rsidRDefault="002439FE" w:rsidP="002439FE">
            <w:pPr>
              <w:widowControl/>
              <w:autoSpaceDE/>
              <w:autoSpaceDN/>
              <w:adjustRightInd/>
              <w:rPr>
                <w:b/>
                <w:color w:val="000000" w:themeColor="text1"/>
                <w:sz w:val="20"/>
                <w:szCs w:val="20"/>
                <w:lang w:val="en-US" w:eastAsia="zh-CN"/>
              </w:rPr>
            </w:pPr>
            <w:r>
              <w:rPr>
                <w:b/>
                <w:color w:val="000000" w:themeColor="text1"/>
                <w:sz w:val="20"/>
                <w:szCs w:val="20"/>
                <w:lang w:val="en-US" w:eastAsia="zh-CN"/>
              </w:rPr>
              <w:t>Accepted.</w:t>
            </w:r>
          </w:p>
        </w:tc>
      </w:tr>
      <w:tr w:rsidR="002439FE" w14:paraId="7EE3A215" w14:textId="77777777" w:rsidTr="00433D6E">
        <w:trPr>
          <w:trHeight w:val="1190"/>
          <w:jc w:val="center"/>
        </w:trPr>
        <w:tc>
          <w:tcPr>
            <w:tcW w:w="704" w:type="dxa"/>
            <w:shd w:val="clear" w:color="auto" w:fill="auto"/>
          </w:tcPr>
          <w:p w14:paraId="30055E7E" w14:textId="218EA7CE" w:rsidR="002439FE" w:rsidRDefault="002439FE" w:rsidP="002439FE">
            <w:pPr>
              <w:widowControl/>
              <w:autoSpaceDE/>
              <w:autoSpaceDN/>
              <w:adjustRightInd/>
              <w:jc w:val="right"/>
              <w:rPr>
                <w:lang w:eastAsia="zh-CN"/>
              </w:rPr>
            </w:pPr>
            <w:r>
              <w:rPr>
                <w:rFonts w:hint="eastAsia"/>
                <w:lang w:eastAsia="zh-CN"/>
              </w:rPr>
              <w:t>1</w:t>
            </w:r>
            <w:r>
              <w:rPr>
                <w:lang w:eastAsia="zh-CN"/>
              </w:rPr>
              <w:t>316</w:t>
            </w:r>
          </w:p>
        </w:tc>
        <w:tc>
          <w:tcPr>
            <w:tcW w:w="1134" w:type="dxa"/>
            <w:shd w:val="clear" w:color="auto" w:fill="auto"/>
          </w:tcPr>
          <w:p w14:paraId="5906E6A2" w14:textId="37926985" w:rsidR="002439FE" w:rsidRPr="00E42EE1" w:rsidRDefault="002439FE" w:rsidP="002439FE">
            <w:pPr>
              <w:widowControl/>
              <w:autoSpaceDE/>
              <w:autoSpaceDN/>
              <w:adjustRightInd/>
            </w:pPr>
            <w:r w:rsidRPr="00354C60">
              <w:t>9.4.2.325.3</w:t>
            </w:r>
          </w:p>
        </w:tc>
        <w:tc>
          <w:tcPr>
            <w:tcW w:w="851" w:type="dxa"/>
          </w:tcPr>
          <w:p w14:paraId="78CAAD0A" w14:textId="4026988F" w:rsidR="002439FE" w:rsidRPr="00E42EE1" w:rsidRDefault="002439FE" w:rsidP="002439FE">
            <w:pPr>
              <w:widowControl/>
              <w:autoSpaceDE/>
              <w:autoSpaceDN/>
              <w:adjustRightInd/>
            </w:pPr>
            <w:r w:rsidRPr="0002214E">
              <w:t>125.41</w:t>
            </w:r>
          </w:p>
        </w:tc>
        <w:tc>
          <w:tcPr>
            <w:tcW w:w="3402" w:type="dxa"/>
            <w:shd w:val="clear" w:color="auto" w:fill="auto"/>
          </w:tcPr>
          <w:p w14:paraId="125D50D2" w14:textId="3FA31738" w:rsidR="002439FE" w:rsidRPr="00BD22A6" w:rsidRDefault="008B7D68" w:rsidP="002439FE">
            <w:pPr>
              <w:widowControl/>
              <w:autoSpaceDE/>
              <w:autoSpaceDN/>
              <w:adjustRightInd/>
              <w:rPr>
                <w:sz w:val="20"/>
                <w:szCs w:val="20"/>
              </w:rPr>
            </w:pPr>
            <w:r w:rsidRPr="008B7D68">
              <w:rPr>
                <w:sz w:val="20"/>
                <w:szCs w:val="20"/>
              </w:rPr>
              <w:t>Generally, the power consumption of DMG devices is much higher than that of sub-7GHz devices, which will seriously affect the battery life of portable DMG sensing devices, such as assistive devices for the visually impaired. In D1.0, the DMG Sensing Scheduling subelement only define a constant periodicity to perform sensing. But sometimes, a sensing target may be out of range, during which a high sensing periodicity is not needed. So, it would be more energy efficient for DMG devices to dynamically adjust the periodicity or duty cycle of sensing.</w:t>
            </w:r>
          </w:p>
        </w:tc>
        <w:tc>
          <w:tcPr>
            <w:tcW w:w="2551" w:type="dxa"/>
            <w:shd w:val="clear" w:color="auto" w:fill="auto"/>
          </w:tcPr>
          <w:p w14:paraId="20F24941" w14:textId="2D65F1C3" w:rsidR="002439FE" w:rsidRPr="00BD22A6" w:rsidRDefault="00A30A5C" w:rsidP="002439FE">
            <w:pPr>
              <w:widowControl/>
              <w:autoSpaceDE/>
              <w:autoSpaceDN/>
              <w:adjustRightInd/>
              <w:rPr>
                <w:sz w:val="20"/>
                <w:szCs w:val="20"/>
              </w:rPr>
            </w:pPr>
            <w:r w:rsidRPr="00A30A5C">
              <w:rPr>
                <w:sz w:val="20"/>
                <w:szCs w:val="20"/>
              </w:rPr>
              <w:t xml:space="preserve">Design relevant procedure and modify the relevant frames to support </w:t>
            </w:r>
            <w:r w:rsidR="00E73336" w:rsidRPr="00A30A5C">
              <w:rPr>
                <w:sz w:val="20"/>
                <w:szCs w:val="20"/>
              </w:rPr>
              <w:t>dynamically</w:t>
            </w:r>
            <w:r w:rsidRPr="00A30A5C">
              <w:rPr>
                <w:sz w:val="20"/>
                <w:szCs w:val="20"/>
              </w:rPr>
              <w:t xml:space="preserve"> adjusting the periodicity or duty cycle of sensing. Submission will be provided.</w:t>
            </w:r>
          </w:p>
        </w:tc>
        <w:tc>
          <w:tcPr>
            <w:tcW w:w="1948" w:type="dxa"/>
          </w:tcPr>
          <w:p w14:paraId="222A207B" w14:textId="77777777" w:rsidR="002439FE" w:rsidRDefault="002439FE" w:rsidP="002439FE">
            <w:pPr>
              <w:widowControl/>
              <w:autoSpaceDE/>
              <w:autoSpaceDN/>
              <w:adjustRightInd/>
              <w:rPr>
                <w:b/>
                <w:color w:val="000000" w:themeColor="text1"/>
                <w:sz w:val="20"/>
                <w:szCs w:val="20"/>
                <w:lang w:val="en-US" w:eastAsia="zh-CN"/>
              </w:rPr>
            </w:pPr>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452CC289" w14:textId="77777777" w:rsidR="002439FE" w:rsidRDefault="002439FE" w:rsidP="002439FE">
            <w:pPr>
              <w:widowControl/>
              <w:autoSpaceDE/>
              <w:autoSpaceDN/>
              <w:adjustRightInd/>
              <w:rPr>
                <w:b/>
                <w:color w:val="000000" w:themeColor="text1"/>
                <w:sz w:val="20"/>
                <w:szCs w:val="20"/>
                <w:lang w:val="en-US" w:eastAsia="zh-CN"/>
              </w:rPr>
            </w:pPr>
          </w:p>
          <w:p w14:paraId="612FCFEB" w14:textId="09D0E4E6" w:rsidR="002439FE" w:rsidRDefault="002439FE" w:rsidP="002439FE">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sidR="00791EA7">
              <w:rPr>
                <w:color w:val="000000" w:themeColor="text1"/>
                <w:sz w:val="20"/>
                <w:szCs w:val="20"/>
                <w:lang w:val="en-US" w:eastAsia="zh-CN"/>
              </w:rPr>
              <w:t xml:space="preserve"> in principle</w:t>
            </w:r>
            <w:r w:rsidRPr="00E87A82">
              <w:rPr>
                <w:color w:val="000000" w:themeColor="text1"/>
                <w:sz w:val="20"/>
                <w:szCs w:val="20"/>
                <w:lang w:val="en-US" w:eastAsia="zh-CN"/>
              </w:rPr>
              <w:t>.</w:t>
            </w:r>
          </w:p>
          <w:p w14:paraId="12A42D4D" w14:textId="77777777" w:rsidR="00791EA7" w:rsidRPr="00E87A82" w:rsidRDefault="00791EA7" w:rsidP="002439FE">
            <w:pPr>
              <w:widowControl/>
              <w:autoSpaceDE/>
              <w:autoSpaceDN/>
              <w:adjustRightInd/>
              <w:rPr>
                <w:color w:val="000000" w:themeColor="text1"/>
                <w:sz w:val="20"/>
                <w:szCs w:val="20"/>
                <w:lang w:val="en-US" w:eastAsia="zh-CN"/>
              </w:rPr>
            </w:pPr>
          </w:p>
          <w:p w14:paraId="09F1089A" w14:textId="03C3B387" w:rsidR="002439FE" w:rsidRDefault="002439FE" w:rsidP="002439FE">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w:t>
            </w:r>
            <w:r w:rsidR="00927FC0">
              <w:rPr>
                <w:color w:val="000000" w:themeColor="text1"/>
                <w:sz w:val="20"/>
                <w:szCs w:val="20"/>
                <w:lang w:val="en-US" w:eastAsia="zh-CN"/>
              </w:rPr>
              <w:t>42</w:t>
            </w:r>
            <w:r w:rsidRPr="00E87A82">
              <w:rPr>
                <w:color w:val="000000" w:themeColor="text1"/>
                <w:sz w:val="20"/>
                <w:szCs w:val="20"/>
                <w:lang w:val="en-US" w:eastAsia="zh-CN"/>
              </w:rPr>
              <w:t>r0</w:t>
            </w:r>
            <w:r>
              <w:rPr>
                <w:color w:val="000000" w:themeColor="text1"/>
                <w:sz w:val="20"/>
                <w:szCs w:val="20"/>
                <w:lang w:val="en-US" w:eastAsia="zh-CN"/>
              </w:rPr>
              <w:t>.</w:t>
            </w:r>
          </w:p>
        </w:tc>
      </w:tr>
    </w:tbl>
    <w:p w14:paraId="09A9530E" w14:textId="1196BCC1" w:rsidR="00BB13EE" w:rsidRDefault="00BB13EE" w:rsidP="000D46DA">
      <w:pPr>
        <w:tabs>
          <w:tab w:val="left" w:pos="700"/>
        </w:tabs>
        <w:kinsoku w:val="0"/>
        <w:overflowPunct w:val="0"/>
        <w:spacing w:line="276" w:lineRule="auto"/>
        <w:jc w:val="both"/>
        <w:rPr>
          <w:lang w:val="en-US" w:eastAsia="zh-CN"/>
        </w:rPr>
      </w:pPr>
    </w:p>
    <w:p w14:paraId="5ED3ED50" w14:textId="75E22C49" w:rsidR="00B3688E" w:rsidRPr="005312B2" w:rsidRDefault="00B3688E" w:rsidP="000D46DA">
      <w:pPr>
        <w:tabs>
          <w:tab w:val="left" w:pos="700"/>
        </w:tabs>
        <w:kinsoku w:val="0"/>
        <w:overflowPunct w:val="0"/>
        <w:spacing w:line="276" w:lineRule="auto"/>
        <w:jc w:val="both"/>
        <w:rPr>
          <w:b/>
          <w:lang w:val="en-US" w:eastAsia="zh-CN"/>
        </w:rPr>
      </w:pPr>
      <w:r w:rsidRPr="005312B2">
        <w:rPr>
          <w:rFonts w:hint="eastAsia"/>
          <w:b/>
          <w:lang w:val="en-US" w:eastAsia="zh-CN"/>
        </w:rPr>
        <w:t>D</w:t>
      </w:r>
      <w:r w:rsidRPr="005312B2">
        <w:rPr>
          <w:b/>
          <w:lang w:val="en-US" w:eastAsia="zh-CN"/>
        </w:rPr>
        <w:t>iscussion</w:t>
      </w:r>
    </w:p>
    <w:p w14:paraId="6DFEFDB0" w14:textId="207ACAA5" w:rsidR="00B3688E" w:rsidRPr="00186581" w:rsidRDefault="00373DA4" w:rsidP="000D46DA">
      <w:pPr>
        <w:tabs>
          <w:tab w:val="left" w:pos="700"/>
        </w:tabs>
        <w:kinsoku w:val="0"/>
        <w:overflowPunct w:val="0"/>
        <w:spacing w:line="276" w:lineRule="auto"/>
        <w:jc w:val="both"/>
        <w:rPr>
          <w:lang w:val="en-US" w:eastAsia="zh-CN"/>
        </w:rPr>
      </w:pPr>
      <w:r>
        <w:rPr>
          <w:lang w:val="en-US" w:eastAsia="zh-CN"/>
        </w:rPr>
        <w:t xml:space="preserve">It is true that the DMG sensing costs more energy than sub-7GHz </w:t>
      </w:r>
      <w:r>
        <w:rPr>
          <w:rFonts w:hint="eastAsia"/>
          <w:lang w:val="en-US" w:eastAsia="zh-CN"/>
        </w:rPr>
        <w:t>sensing</w:t>
      </w:r>
      <w:r>
        <w:rPr>
          <w:lang w:val="en-US" w:eastAsia="zh-CN"/>
        </w:rPr>
        <w:t xml:space="preserve"> and the DMG sensing devices can be portable devices with limited </w:t>
      </w:r>
      <w:r w:rsidR="00704A04">
        <w:rPr>
          <w:lang w:val="en-US" w:eastAsia="zh-CN"/>
        </w:rPr>
        <w:t>power</w:t>
      </w:r>
      <w:r>
        <w:rPr>
          <w:lang w:val="en-US" w:eastAsia="zh-CN"/>
        </w:rPr>
        <w:t>.</w:t>
      </w:r>
      <w:r w:rsidR="00B73780">
        <w:rPr>
          <w:lang w:val="en-US" w:eastAsia="zh-CN"/>
        </w:rPr>
        <w:t xml:space="preserve"> So, energy saving is </w:t>
      </w:r>
      <w:r w:rsidR="00AD561E">
        <w:rPr>
          <w:lang w:val="en-US" w:eastAsia="zh-CN"/>
        </w:rPr>
        <w:t>essential</w:t>
      </w:r>
      <w:r w:rsidR="00B73780">
        <w:rPr>
          <w:lang w:val="en-US" w:eastAsia="zh-CN"/>
        </w:rPr>
        <w:t xml:space="preserve"> for</w:t>
      </w:r>
      <w:r w:rsidR="008267DE">
        <w:rPr>
          <w:lang w:val="en-US" w:eastAsia="zh-CN"/>
        </w:rPr>
        <w:t xml:space="preserve"> </w:t>
      </w:r>
      <w:r w:rsidR="00B73780">
        <w:rPr>
          <w:lang w:val="en-US" w:eastAsia="zh-CN"/>
        </w:rPr>
        <w:t>DMG sensing</w:t>
      </w:r>
      <w:r w:rsidR="00B73780" w:rsidRPr="00186581">
        <w:rPr>
          <w:lang w:val="en-US" w:eastAsia="zh-CN"/>
        </w:rPr>
        <w:t>.</w:t>
      </w:r>
      <w:r w:rsidR="00B32AF4" w:rsidRPr="00186581">
        <w:rPr>
          <w:lang w:val="en-US" w:eastAsia="zh-CN"/>
        </w:rPr>
        <w:t xml:space="preserve"> </w:t>
      </w:r>
      <w:r w:rsidR="00186581" w:rsidRPr="00186581">
        <w:rPr>
          <w:lang w:val="en-US" w:eastAsia="zh-CN"/>
        </w:rPr>
        <w:t xml:space="preserve">Although the </w:t>
      </w:r>
      <w:r w:rsidR="00186581" w:rsidRPr="00186581">
        <w:t>DMG Sensing Scheduling subelement</w:t>
      </w:r>
      <w:r w:rsidR="00F04D43">
        <w:t xml:space="preserve"> in D1.0</w:t>
      </w:r>
      <w:r w:rsidR="00186581">
        <w:t xml:space="preserve"> </w:t>
      </w:r>
      <w:r w:rsidR="00440E69">
        <w:t>only</w:t>
      </w:r>
      <w:r w:rsidR="007415DE">
        <w:t xml:space="preserve"> </w:t>
      </w:r>
      <w:r w:rsidR="00186581">
        <w:t>specifie</w:t>
      </w:r>
      <w:r w:rsidR="000C19AE">
        <w:t>s</w:t>
      </w:r>
      <w:r w:rsidR="002D0B93">
        <w:t xml:space="preserve"> a</w:t>
      </w:r>
      <w:r w:rsidR="00186581">
        <w:t xml:space="preserve"> fixed scheduling for a DMG sensing measurement setup, the </w:t>
      </w:r>
      <w:r w:rsidR="00B22690">
        <w:t>sensing initiator</w:t>
      </w:r>
      <w:r w:rsidR="00704A04">
        <w:t xml:space="preserve"> </w:t>
      </w:r>
      <w:r w:rsidR="00186581">
        <w:t xml:space="preserve">can </w:t>
      </w:r>
      <w:r w:rsidR="00704A04">
        <w:t xml:space="preserve">still </w:t>
      </w:r>
      <w:r w:rsidR="00186581">
        <w:t xml:space="preserve">achieve a flexible sensing </w:t>
      </w:r>
      <w:r w:rsidR="00362FE4">
        <w:t xml:space="preserve">scheduling </w:t>
      </w:r>
      <w:r w:rsidR="00186581">
        <w:t xml:space="preserve">by sending or not sending a DMG Sensing Request frame </w:t>
      </w:r>
      <w:r w:rsidR="00362FE4">
        <w:t>in each instance</w:t>
      </w:r>
      <w:r w:rsidR="00186581">
        <w:t>.</w:t>
      </w:r>
      <w:r w:rsidR="00362FE4">
        <w:t xml:space="preserve"> Therefore, t</w:t>
      </w:r>
      <w:r w:rsidR="00322398">
        <w:t>he only</w:t>
      </w:r>
      <w:r w:rsidR="00CB5CB2">
        <w:t xml:space="preserve"> </w:t>
      </w:r>
      <w:r w:rsidR="00322398">
        <w:t xml:space="preserve">necessary information for </w:t>
      </w:r>
      <w:bookmarkStart w:id="2" w:name="_GoBack"/>
      <w:bookmarkEnd w:id="2"/>
      <w:r w:rsidR="00322398">
        <w:t xml:space="preserve">energy saving is </w:t>
      </w:r>
      <w:r w:rsidR="00CB5CB2">
        <w:t>whether or not</w:t>
      </w:r>
      <w:r w:rsidR="00322398">
        <w:t xml:space="preserve"> the sensing initiator</w:t>
      </w:r>
      <w:r w:rsidR="00CB5CB2">
        <w:t xml:space="preserve"> will request a sensing responder to participate </w:t>
      </w:r>
      <w:r w:rsidR="002D0B93">
        <w:t xml:space="preserve">in </w:t>
      </w:r>
      <w:r w:rsidR="00CB5CB2">
        <w:t>the next one or more instances</w:t>
      </w:r>
      <w:r w:rsidR="000A48FB">
        <w:t>.</w:t>
      </w:r>
      <w:r w:rsidR="00DF4030">
        <w:t xml:space="preserve"> This</w:t>
      </w:r>
      <w:r w:rsidR="001B07FD">
        <w:t xml:space="preserve"> information helps the sensing responder to save more power.</w:t>
      </w:r>
    </w:p>
    <w:p w14:paraId="2FFFCE73" w14:textId="6ACC701A" w:rsidR="00B3688E" w:rsidRDefault="00B3688E" w:rsidP="000D46DA">
      <w:pPr>
        <w:tabs>
          <w:tab w:val="left" w:pos="700"/>
        </w:tabs>
        <w:kinsoku w:val="0"/>
        <w:overflowPunct w:val="0"/>
        <w:spacing w:line="276" w:lineRule="auto"/>
        <w:jc w:val="both"/>
        <w:rPr>
          <w:lang w:val="en-US" w:eastAsia="zh-CN"/>
        </w:rPr>
      </w:pPr>
    </w:p>
    <w:p w14:paraId="3FF58311" w14:textId="77777777" w:rsidR="00783D11" w:rsidRPr="00BB13EE" w:rsidRDefault="00783D11" w:rsidP="000D46DA">
      <w:pPr>
        <w:tabs>
          <w:tab w:val="left" w:pos="700"/>
        </w:tabs>
        <w:kinsoku w:val="0"/>
        <w:overflowPunct w:val="0"/>
        <w:spacing w:line="276" w:lineRule="auto"/>
        <w:jc w:val="both"/>
        <w:rPr>
          <w:lang w:val="en-US" w:eastAsia="zh-CN"/>
        </w:rPr>
      </w:pPr>
    </w:p>
    <w:p w14:paraId="2124FFA2" w14:textId="307ECBDB" w:rsidR="005912A4" w:rsidRPr="00C475C8" w:rsidRDefault="00F512AA" w:rsidP="005912A4">
      <w:pPr>
        <w:tabs>
          <w:tab w:val="left" w:pos="700"/>
        </w:tabs>
        <w:kinsoku w:val="0"/>
        <w:overflowPunct w:val="0"/>
        <w:spacing w:before="194"/>
        <w:jc w:val="both"/>
        <w:rPr>
          <w:b/>
          <w:bCs/>
          <w:szCs w:val="28"/>
        </w:rPr>
      </w:pPr>
      <w:r w:rsidRPr="00F512AA">
        <w:rPr>
          <w:b/>
          <w:bCs/>
          <w:szCs w:val="28"/>
        </w:rPr>
        <w:t>9.3.1.25.5 DMG Sensing Request</w:t>
      </w:r>
    </w:p>
    <w:p w14:paraId="236FA772" w14:textId="5913381D" w:rsidR="005912A4" w:rsidRDefault="005912A4" w:rsidP="007659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w:t>
      </w:r>
      <w:r w:rsidR="004A3B37">
        <w:rPr>
          <w:b/>
          <w:bCs/>
          <w:i/>
          <w:iCs/>
          <w:szCs w:val="24"/>
          <w:highlight w:val="yellow"/>
          <w:lang w:val="en-US" w:eastAsia="zh-CN"/>
        </w:rPr>
        <w:t>modify the</w:t>
      </w:r>
      <w:r w:rsidR="00765968" w:rsidRPr="00D22455">
        <w:rPr>
          <w:b/>
          <w:bCs/>
          <w:i/>
          <w:iCs/>
          <w:szCs w:val="24"/>
          <w:highlight w:val="yellow"/>
          <w:lang w:val="en-US"/>
        </w:rPr>
        <w:t xml:space="preserve"> Figure 9-110a—TDD Beamforming Information field format for a DMG Sensing Request</w:t>
      </w:r>
      <w:r w:rsidR="00EB2356">
        <w:rPr>
          <w:b/>
          <w:bCs/>
          <w:i/>
          <w:iCs/>
          <w:szCs w:val="24"/>
          <w:highlight w:val="yellow"/>
          <w:lang w:val="en-US"/>
        </w:rPr>
        <w:t xml:space="preserve"> as follow</w:t>
      </w:r>
      <w:r w:rsidR="00765968" w:rsidRPr="00D22455">
        <w:rPr>
          <w:b/>
          <w:bCs/>
          <w:i/>
          <w:iCs/>
          <w:szCs w:val="24"/>
          <w:highlight w:val="yellow"/>
          <w:lang w:val="en-US"/>
        </w:rPr>
        <w:t xml:space="preserve"> and add the</w:t>
      </w:r>
      <w:r w:rsidRPr="00D22455">
        <w:rPr>
          <w:b/>
          <w:bCs/>
          <w:i/>
          <w:iCs/>
          <w:szCs w:val="24"/>
          <w:highlight w:val="yellow"/>
          <w:lang w:val="en-US"/>
        </w:rPr>
        <w:t xml:space="preserve"> followi</w:t>
      </w:r>
      <w:r>
        <w:rPr>
          <w:b/>
          <w:bCs/>
          <w:i/>
          <w:iCs/>
          <w:szCs w:val="24"/>
          <w:highlight w:val="yellow"/>
          <w:lang w:val="en-US"/>
        </w:rPr>
        <w:t xml:space="preserve">ng paragraph </w:t>
      </w:r>
      <w:r w:rsidR="00D22455">
        <w:rPr>
          <w:b/>
          <w:bCs/>
          <w:i/>
          <w:iCs/>
          <w:szCs w:val="24"/>
          <w:highlight w:val="yellow"/>
          <w:lang w:val="en-US"/>
        </w:rPr>
        <w:t>at the end of this subclause</w:t>
      </w:r>
      <w:r w:rsidRPr="000D39ED">
        <w:rPr>
          <w:b/>
          <w:bCs/>
          <w:i/>
          <w:iCs/>
          <w:szCs w:val="24"/>
          <w:highlight w:val="yellow"/>
          <w:lang w:val="en-US"/>
        </w:rPr>
        <w:t>.</w:t>
      </w:r>
      <w:r>
        <w:rPr>
          <w:b/>
          <w:bCs/>
          <w:i/>
          <w:iCs/>
          <w:szCs w:val="24"/>
          <w:highlight w:val="yellow"/>
          <w:lang w:val="en-US"/>
        </w:rPr>
        <w:t xml:space="preserve"> </w:t>
      </w:r>
      <w:r>
        <w:rPr>
          <w:b/>
          <w:bCs/>
          <w:i/>
          <w:iCs/>
          <w:szCs w:val="24"/>
          <w:lang w:val="en-US"/>
        </w:rPr>
        <w:t xml:space="preserve"> </w:t>
      </w:r>
    </w:p>
    <w:p w14:paraId="63321857" w14:textId="1EE0E239" w:rsidR="0005677D" w:rsidRDefault="0005677D" w:rsidP="00732A87">
      <w:pPr>
        <w:widowControl/>
        <w:autoSpaceDE/>
        <w:autoSpaceDN/>
        <w:adjustRightInd/>
        <w:jc w:val="center"/>
      </w:pPr>
      <w:r>
        <w:br w:type="page"/>
      </w:r>
      <w:r w:rsidR="00E25545">
        <w:object w:dxaOrig="17592" w:dyaOrig="7777" w14:anchorId="34FF8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8pt;height:166.35pt" o:ole="">
            <v:imagedata r:id="rId9" o:title=""/>
          </v:shape>
          <o:OLEObject Type="Embed" ProgID="Visio.Drawing.15" ShapeID="_x0000_i1025" DrawAspect="Content" ObjectID="_1747049261" r:id="rId10"/>
        </w:object>
      </w:r>
    </w:p>
    <w:p w14:paraId="41A5B168" w14:textId="77777777" w:rsidR="005912A4" w:rsidRDefault="005912A4">
      <w:pPr>
        <w:widowControl/>
        <w:autoSpaceDE/>
        <w:autoSpaceDN/>
        <w:adjustRightInd/>
      </w:pPr>
    </w:p>
    <w:p w14:paraId="52D2EB36" w14:textId="65DA5209" w:rsidR="00EC6E5F" w:rsidRDefault="00EC6E5F" w:rsidP="00EE5621">
      <w:pPr>
        <w:tabs>
          <w:tab w:val="left" w:pos="700"/>
        </w:tabs>
        <w:kinsoku w:val="0"/>
        <w:overflowPunct w:val="0"/>
        <w:spacing w:line="276" w:lineRule="auto"/>
        <w:jc w:val="both"/>
        <w:rPr>
          <w:bCs/>
          <w:sz w:val="20"/>
          <w:szCs w:val="20"/>
        </w:rPr>
      </w:pPr>
    </w:p>
    <w:p w14:paraId="038A1E3B" w14:textId="05A474AC" w:rsidR="00CE009E" w:rsidRPr="00F02E89" w:rsidRDefault="00CE009E" w:rsidP="00EE5621">
      <w:pPr>
        <w:tabs>
          <w:tab w:val="left" w:pos="700"/>
        </w:tabs>
        <w:kinsoku w:val="0"/>
        <w:overflowPunct w:val="0"/>
        <w:spacing w:line="276" w:lineRule="auto"/>
        <w:jc w:val="both"/>
        <w:rPr>
          <w:bCs/>
          <w:szCs w:val="20"/>
          <w:lang w:eastAsia="zh-CN"/>
        </w:rPr>
      </w:pPr>
      <w:ins w:id="3" w:author="高宁(Ning Gao)" w:date="2023-05-30T15:25:00Z">
        <w:r w:rsidRPr="00F02E89">
          <w:rPr>
            <w:rFonts w:hint="eastAsia"/>
            <w:bCs/>
            <w:szCs w:val="20"/>
            <w:lang w:eastAsia="zh-CN"/>
          </w:rPr>
          <w:t>T</w:t>
        </w:r>
        <w:r w:rsidRPr="00F02E89">
          <w:rPr>
            <w:bCs/>
            <w:szCs w:val="20"/>
            <w:lang w:eastAsia="zh-CN"/>
          </w:rPr>
          <w:t xml:space="preserve">he </w:t>
        </w:r>
        <w:proofErr w:type="spellStart"/>
        <w:r w:rsidRPr="00F02E89">
          <w:rPr>
            <w:bCs/>
            <w:szCs w:val="20"/>
            <w:lang w:eastAsia="zh-CN"/>
          </w:rPr>
          <w:t>Num</w:t>
        </w:r>
        <w:proofErr w:type="spellEnd"/>
        <w:r w:rsidRPr="00F02E89">
          <w:rPr>
            <w:bCs/>
            <w:szCs w:val="20"/>
            <w:lang w:eastAsia="zh-CN"/>
          </w:rPr>
          <w:t xml:space="preserve"> of Absent Instances</w:t>
        </w:r>
        <w:r w:rsidR="00E74679" w:rsidRPr="00F02E89">
          <w:rPr>
            <w:bCs/>
            <w:szCs w:val="20"/>
            <w:lang w:eastAsia="zh-CN"/>
          </w:rPr>
          <w:t xml:space="preserve"> field indicates </w:t>
        </w:r>
      </w:ins>
      <w:ins w:id="4" w:author="高宁(Ning Gao)" w:date="2023-05-30T15:26:00Z">
        <w:r w:rsidR="00E74679" w:rsidRPr="00F02E89">
          <w:rPr>
            <w:bCs/>
            <w:szCs w:val="20"/>
            <w:lang w:eastAsia="zh-CN"/>
          </w:rPr>
          <w:t xml:space="preserve">the number of </w:t>
        </w:r>
      </w:ins>
      <w:ins w:id="5" w:author="高宁(Ning Gao)" w:date="2023-05-30T15:27:00Z">
        <w:r w:rsidR="00E74679" w:rsidRPr="00F02E89">
          <w:rPr>
            <w:bCs/>
            <w:szCs w:val="20"/>
            <w:lang w:eastAsia="zh-CN"/>
          </w:rPr>
          <w:t xml:space="preserve">consecutive </w:t>
        </w:r>
      </w:ins>
      <w:ins w:id="6" w:author="高宁(Ning Gao)" w:date="2023-05-31T14:30:00Z">
        <w:r w:rsidR="00041DFE">
          <w:rPr>
            <w:bCs/>
            <w:szCs w:val="20"/>
            <w:lang w:eastAsia="zh-CN"/>
          </w:rPr>
          <w:t xml:space="preserve">DMG sensing </w:t>
        </w:r>
      </w:ins>
      <w:ins w:id="7" w:author="高宁(Ning Gao)" w:date="2023-05-30T15:27:00Z">
        <w:r w:rsidR="00E74679" w:rsidRPr="00F02E89">
          <w:rPr>
            <w:bCs/>
            <w:szCs w:val="20"/>
            <w:lang w:eastAsia="zh-CN"/>
          </w:rPr>
          <w:t>instances that the</w:t>
        </w:r>
      </w:ins>
      <w:ins w:id="8" w:author="高宁(Ning Gao)" w:date="2023-05-30T15:28:00Z">
        <w:r w:rsidR="00E74679" w:rsidRPr="00F02E89">
          <w:rPr>
            <w:bCs/>
            <w:szCs w:val="20"/>
            <w:lang w:eastAsia="zh-CN"/>
          </w:rPr>
          <w:t xml:space="preserve"> </w:t>
        </w:r>
      </w:ins>
      <w:ins w:id="9" w:author="高宁(Ning Gao)" w:date="2023-05-31T14:29:00Z">
        <w:r w:rsidR="00460B93">
          <w:rPr>
            <w:rFonts w:hint="eastAsia"/>
            <w:bCs/>
            <w:szCs w:val="20"/>
            <w:lang w:eastAsia="zh-CN"/>
          </w:rPr>
          <w:t>a</w:t>
        </w:r>
        <w:r w:rsidR="00460B93">
          <w:rPr>
            <w:bCs/>
            <w:szCs w:val="20"/>
            <w:lang w:eastAsia="zh-CN"/>
          </w:rPr>
          <w:t xml:space="preserve">ddressed </w:t>
        </w:r>
      </w:ins>
      <w:ins w:id="10" w:author="高宁(Ning Gao)" w:date="2023-05-31T14:30:00Z">
        <w:r w:rsidR="00041DFE">
          <w:rPr>
            <w:bCs/>
            <w:szCs w:val="20"/>
            <w:lang w:eastAsia="zh-CN"/>
          </w:rPr>
          <w:t>STA</w:t>
        </w:r>
      </w:ins>
      <w:ins w:id="11" w:author="高宁(Ning Gao)" w:date="2023-05-30T15:28:00Z">
        <w:r w:rsidR="00E74679" w:rsidRPr="00F02E89">
          <w:rPr>
            <w:bCs/>
            <w:szCs w:val="20"/>
            <w:lang w:eastAsia="zh-CN"/>
          </w:rPr>
          <w:t xml:space="preserve"> </w:t>
        </w:r>
      </w:ins>
      <w:ins w:id="12" w:author="高宁(Ning Gao)" w:date="2023-05-30T15:30:00Z">
        <w:r w:rsidR="00D02296" w:rsidRPr="00F02E89">
          <w:rPr>
            <w:bCs/>
            <w:szCs w:val="20"/>
            <w:lang w:eastAsia="zh-CN"/>
          </w:rPr>
          <w:t>do</w:t>
        </w:r>
      </w:ins>
      <w:ins w:id="13" w:author="高宁(Ning Gao)" w:date="2023-05-30T15:28:00Z">
        <w:r w:rsidR="00E74679" w:rsidRPr="00F02E89">
          <w:rPr>
            <w:bCs/>
            <w:szCs w:val="20"/>
            <w:lang w:eastAsia="zh-CN"/>
          </w:rPr>
          <w:t xml:space="preserve"> not</w:t>
        </w:r>
      </w:ins>
      <w:ins w:id="14" w:author="高宁(Ning Gao)" w:date="2023-05-30T15:30:00Z">
        <w:r w:rsidR="00D02296" w:rsidRPr="00F02E89">
          <w:rPr>
            <w:bCs/>
            <w:szCs w:val="20"/>
            <w:lang w:eastAsia="zh-CN"/>
          </w:rPr>
          <w:t xml:space="preserve"> need to</w:t>
        </w:r>
      </w:ins>
      <w:ins w:id="15" w:author="高宁(Ning Gao)" w:date="2023-05-30T15:28:00Z">
        <w:r w:rsidR="00E74679" w:rsidRPr="00F02E89">
          <w:rPr>
            <w:bCs/>
            <w:szCs w:val="20"/>
            <w:lang w:eastAsia="zh-CN"/>
          </w:rPr>
          <w:t xml:space="preserve"> participate from the next </w:t>
        </w:r>
      </w:ins>
      <w:ins w:id="16" w:author="高宁(Ning Gao)" w:date="2023-05-31T14:30:00Z">
        <w:r w:rsidR="005B61BD">
          <w:rPr>
            <w:bCs/>
            <w:szCs w:val="20"/>
            <w:lang w:eastAsia="zh-CN"/>
          </w:rPr>
          <w:t>DMG se</w:t>
        </w:r>
      </w:ins>
      <w:ins w:id="17" w:author="高宁(Ning Gao)" w:date="2023-05-31T14:31:00Z">
        <w:r w:rsidR="005B61BD">
          <w:rPr>
            <w:bCs/>
            <w:szCs w:val="20"/>
            <w:lang w:eastAsia="zh-CN"/>
          </w:rPr>
          <w:t xml:space="preserve">nsing </w:t>
        </w:r>
      </w:ins>
      <w:ins w:id="18" w:author="高宁(Ning Gao)" w:date="2023-05-30T15:28:00Z">
        <w:r w:rsidR="00E74679" w:rsidRPr="00F02E89">
          <w:rPr>
            <w:bCs/>
            <w:szCs w:val="20"/>
            <w:lang w:eastAsia="zh-CN"/>
          </w:rPr>
          <w:t>instance.</w:t>
        </w:r>
      </w:ins>
    </w:p>
    <w:p w14:paraId="20EB7FB3" w14:textId="73F2FA77" w:rsidR="004D2CA2" w:rsidRDefault="004D2CA2" w:rsidP="00EE5621">
      <w:pPr>
        <w:tabs>
          <w:tab w:val="left" w:pos="700"/>
        </w:tabs>
        <w:kinsoku w:val="0"/>
        <w:overflowPunct w:val="0"/>
        <w:spacing w:line="276" w:lineRule="auto"/>
        <w:jc w:val="both"/>
        <w:rPr>
          <w:bCs/>
          <w:sz w:val="20"/>
          <w:szCs w:val="20"/>
        </w:rPr>
      </w:pPr>
    </w:p>
    <w:p w14:paraId="4B7FADBA" w14:textId="7C389434" w:rsidR="00667E5C" w:rsidRDefault="00667E5C" w:rsidP="00EE5621">
      <w:pPr>
        <w:tabs>
          <w:tab w:val="left" w:pos="700"/>
        </w:tabs>
        <w:kinsoku w:val="0"/>
        <w:overflowPunct w:val="0"/>
        <w:spacing w:line="276" w:lineRule="auto"/>
        <w:jc w:val="both"/>
        <w:rPr>
          <w:bCs/>
          <w:sz w:val="20"/>
          <w:szCs w:val="20"/>
        </w:rPr>
      </w:pPr>
    </w:p>
    <w:p w14:paraId="219A94B7" w14:textId="77777777" w:rsidR="00667E5C" w:rsidRDefault="00667E5C" w:rsidP="00EE5621">
      <w:pPr>
        <w:tabs>
          <w:tab w:val="left" w:pos="700"/>
        </w:tabs>
        <w:kinsoku w:val="0"/>
        <w:overflowPunct w:val="0"/>
        <w:spacing w:line="276" w:lineRule="auto"/>
        <w:jc w:val="both"/>
        <w:rPr>
          <w:bCs/>
          <w:sz w:val="20"/>
          <w:szCs w:val="20"/>
        </w:rPr>
      </w:pPr>
    </w:p>
    <w:p w14:paraId="4E6EFF28" w14:textId="3FDC98AB" w:rsidR="007A0B29" w:rsidRPr="001E78A1" w:rsidRDefault="00827452" w:rsidP="00EE5621">
      <w:pPr>
        <w:tabs>
          <w:tab w:val="left" w:pos="700"/>
        </w:tabs>
        <w:kinsoku w:val="0"/>
        <w:overflowPunct w:val="0"/>
        <w:spacing w:line="276" w:lineRule="auto"/>
        <w:jc w:val="both"/>
        <w:rPr>
          <w:bCs/>
        </w:rPr>
      </w:pPr>
      <w:r w:rsidRPr="001E78A1">
        <w:rPr>
          <w:bCs/>
        </w:rPr>
        <w:t>SP: Move to approve resolutions to CID</w:t>
      </w:r>
      <w:r w:rsidR="0073047E" w:rsidRPr="001E78A1">
        <w:rPr>
          <w:bCs/>
        </w:rPr>
        <w:t xml:space="preserve"> </w:t>
      </w:r>
      <w:r w:rsidR="001E78A1" w:rsidRPr="001E78A1">
        <w:t>13</w:t>
      </w:r>
      <w:r w:rsidR="00E2528E">
        <w:t>12</w:t>
      </w:r>
      <w:r w:rsidR="001E78A1" w:rsidRPr="001E78A1">
        <w:t>, 13</w:t>
      </w:r>
      <w:r w:rsidR="00E2528E">
        <w:t xml:space="preserve">16 </w:t>
      </w:r>
      <w:r w:rsidRPr="001E78A1">
        <w:rPr>
          <w:bCs/>
        </w:rPr>
        <w:t>as specified in doc.: 11-2</w:t>
      </w:r>
      <w:r w:rsidR="00F25CEA" w:rsidRPr="001E78A1">
        <w:rPr>
          <w:bCs/>
        </w:rPr>
        <w:t>3</w:t>
      </w:r>
      <w:r w:rsidRPr="001E78A1">
        <w:rPr>
          <w:bCs/>
        </w:rPr>
        <w:t>/</w:t>
      </w:r>
      <w:r w:rsidR="00671498">
        <w:rPr>
          <w:bCs/>
        </w:rPr>
        <w:t>09</w:t>
      </w:r>
      <w:r w:rsidR="00E2528E">
        <w:rPr>
          <w:bCs/>
        </w:rPr>
        <w:t>42</w:t>
      </w:r>
      <w:r w:rsidRPr="001E78A1">
        <w:rPr>
          <w:bCs/>
        </w:rPr>
        <w:t xml:space="preserve">r0 and incorporate the text changes into the latest </w:t>
      </w:r>
      <w:proofErr w:type="spellStart"/>
      <w:r w:rsidRPr="001E78A1">
        <w:rPr>
          <w:bCs/>
        </w:rPr>
        <w:t>TGbf</w:t>
      </w:r>
      <w:proofErr w:type="spellEnd"/>
      <w:r w:rsidRPr="001E78A1">
        <w:rPr>
          <w:bCs/>
        </w:rPr>
        <w:t xml:space="preserve"> draft.</w:t>
      </w:r>
    </w:p>
    <w:sectPr w:rsidR="007A0B29" w:rsidRPr="001E78A1" w:rsidSect="00DA6A33">
      <w:headerReference w:type="default" r:id="rId11"/>
      <w:footerReference w:type="default" r:id="rId12"/>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0214D" w14:textId="77777777" w:rsidR="00D42A66" w:rsidRDefault="00D42A66">
      <w:r>
        <w:separator/>
      </w:r>
    </w:p>
  </w:endnote>
  <w:endnote w:type="continuationSeparator" w:id="0">
    <w:p w14:paraId="11C79BE3" w14:textId="77777777" w:rsidR="00D42A66" w:rsidRDefault="00D4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56F68D99" w:rsidR="00DA6A33" w:rsidRDefault="00D42A66" w:rsidP="00DA6A33">
    <w:pPr>
      <w:pStyle w:val="a7"/>
      <w:tabs>
        <w:tab w:val="center" w:pos="4680"/>
        <w:tab w:val="right" w:pos="9360"/>
      </w:tabs>
    </w:pPr>
    <w:r>
      <w:fldChar w:fldCharType="begin"/>
    </w:r>
    <w:r>
      <w:instrText xml:space="preserve"> SUBJECT  \* MERGEFORMAT </w:instrText>
    </w:r>
    <w:r>
      <w:fldChar w:fldCharType="separate"/>
    </w:r>
    <w:r w:rsidR="00DA6A33">
      <w:t>Submission</w:t>
    </w:r>
    <w:r>
      <w:fldChar w:fldCharType="end"/>
    </w:r>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FC3B1F">
      <w:t>Ning Gao</w:t>
    </w:r>
    <w:r w:rsidR="00B23701">
      <w:t xml:space="preserve">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B33B" w14:textId="77777777" w:rsidR="00D42A66" w:rsidRDefault="00D42A66">
      <w:r>
        <w:separator/>
      </w:r>
    </w:p>
  </w:footnote>
  <w:footnote w:type="continuationSeparator" w:id="0">
    <w:p w14:paraId="40DC53A5" w14:textId="77777777" w:rsidR="00D42A66" w:rsidRDefault="00D4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2E75E2C9" w:rsidR="0011250D" w:rsidRDefault="00FC3B1F">
    <w:pPr>
      <w:pStyle w:val="a9"/>
      <w:tabs>
        <w:tab w:val="center" w:pos="4680"/>
        <w:tab w:val="right" w:pos="10065"/>
      </w:tabs>
      <w:jc w:val="both"/>
      <w:rPr>
        <w:b/>
        <w:bCs/>
        <w:sz w:val="28"/>
        <w:szCs w:val="28"/>
        <w:u w:val="single"/>
      </w:rPr>
    </w:pPr>
    <w:r>
      <w:rPr>
        <w:rFonts w:hint="eastAsia"/>
        <w:b/>
        <w:bCs/>
        <w:sz w:val="28"/>
        <w:szCs w:val="28"/>
        <w:u w:val="single"/>
        <w:lang w:eastAsia="zh-CN"/>
      </w:rPr>
      <w:t>J</w:t>
    </w:r>
    <w:r>
      <w:rPr>
        <w:b/>
        <w:bCs/>
        <w:sz w:val="28"/>
        <w:szCs w:val="28"/>
        <w:u w:val="single"/>
        <w:lang w:eastAsia="zh-CN"/>
      </w:rPr>
      <w:t>u</w:t>
    </w:r>
    <w:r>
      <w:rPr>
        <w:rFonts w:hint="eastAsia"/>
        <w:b/>
        <w:bCs/>
        <w:sz w:val="28"/>
        <w:szCs w:val="28"/>
        <w:u w:val="single"/>
        <w:lang w:eastAsia="zh-CN"/>
      </w:rPr>
      <w:t>ne</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F91260">
      <w:rPr>
        <w:b/>
        <w:bCs/>
        <w:sz w:val="28"/>
        <w:szCs w:val="28"/>
        <w:u w:val="single"/>
      </w:rPr>
      <w:t>09</w:t>
    </w:r>
    <w:r w:rsidR="00192F6A">
      <w:rPr>
        <w:b/>
        <w:bCs/>
        <w:sz w:val="28"/>
        <w:szCs w:val="28"/>
        <w:u w:val="single"/>
      </w:rPr>
      <w:t>42</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2"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50D415B9"/>
    <w:multiLevelType w:val="hybridMultilevel"/>
    <w:tmpl w:val="8BD4BCB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6"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7"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5"/>
  </w:num>
  <w:num w:numId="6">
    <w:abstractNumId w:val="8"/>
  </w:num>
  <w:num w:numId="7">
    <w:abstractNumId w:val="13"/>
  </w:num>
  <w:num w:numId="8">
    <w:abstractNumId w:val="18"/>
  </w:num>
  <w:num w:numId="9">
    <w:abstractNumId w:val="10"/>
  </w:num>
  <w:num w:numId="10">
    <w:abstractNumId w:val="16"/>
  </w:num>
  <w:num w:numId="11">
    <w:abstractNumId w:val="14"/>
  </w:num>
  <w:num w:numId="12">
    <w:abstractNumId w:val="11"/>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D90"/>
    <w:rsid w:val="00001B0C"/>
    <w:rsid w:val="00002A48"/>
    <w:rsid w:val="000041E2"/>
    <w:rsid w:val="000056AB"/>
    <w:rsid w:val="00007D75"/>
    <w:rsid w:val="00011A44"/>
    <w:rsid w:val="000134A1"/>
    <w:rsid w:val="000151C8"/>
    <w:rsid w:val="0001522E"/>
    <w:rsid w:val="000153D3"/>
    <w:rsid w:val="000160E4"/>
    <w:rsid w:val="00016399"/>
    <w:rsid w:val="000163A2"/>
    <w:rsid w:val="0002022D"/>
    <w:rsid w:val="0002079E"/>
    <w:rsid w:val="000230F1"/>
    <w:rsid w:val="00027865"/>
    <w:rsid w:val="00030200"/>
    <w:rsid w:val="00031C86"/>
    <w:rsid w:val="00031F7F"/>
    <w:rsid w:val="00033E04"/>
    <w:rsid w:val="0003541E"/>
    <w:rsid w:val="00035D35"/>
    <w:rsid w:val="00036268"/>
    <w:rsid w:val="00036810"/>
    <w:rsid w:val="00037045"/>
    <w:rsid w:val="00037E20"/>
    <w:rsid w:val="00040159"/>
    <w:rsid w:val="000412C5"/>
    <w:rsid w:val="00041DFE"/>
    <w:rsid w:val="00042830"/>
    <w:rsid w:val="000430BA"/>
    <w:rsid w:val="00043896"/>
    <w:rsid w:val="000445C8"/>
    <w:rsid w:val="00047A31"/>
    <w:rsid w:val="000514E6"/>
    <w:rsid w:val="00051A56"/>
    <w:rsid w:val="00052C91"/>
    <w:rsid w:val="0005677D"/>
    <w:rsid w:val="00056B78"/>
    <w:rsid w:val="0006166F"/>
    <w:rsid w:val="00061DF0"/>
    <w:rsid w:val="0006319A"/>
    <w:rsid w:val="00065A33"/>
    <w:rsid w:val="00066AA6"/>
    <w:rsid w:val="00066B5D"/>
    <w:rsid w:val="000724EB"/>
    <w:rsid w:val="00072D2E"/>
    <w:rsid w:val="00073B55"/>
    <w:rsid w:val="00073BF1"/>
    <w:rsid w:val="000741B9"/>
    <w:rsid w:val="00075326"/>
    <w:rsid w:val="00076D3E"/>
    <w:rsid w:val="00082D0F"/>
    <w:rsid w:val="00083194"/>
    <w:rsid w:val="000831BF"/>
    <w:rsid w:val="00083220"/>
    <w:rsid w:val="00084C86"/>
    <w:rsid w:val="00090A01"/>
    <w:rsid w:val="0009173B"/>
    <w:rsid w:val="00094843"/>
    <w:rsid w:val="00096E34"/>
    <w:rsid w:val="000A1A0C"/>
    <w:rsid w:val="000A48FB"/>
    <w:rsid w:val="000A4E0F"/>
    <w:rsid w:val="000A57D6"/>
    <w:rsid w:val="000A6D94"/>
    <w:rsid w:val="000B2F88"/>
    <w:rsid w:val="000B5301"/>
    <w:rsid w:val="000C1241"/>
    <w:rsid w:val="000C1407"/>
    <w:rsid w:val="000C19AE"/>
    <w:rsid w:val="000C2B29"/>
    <w:rsid w:val="000C2CE5"/>
    <w:rsid w:val="000C39A9"/>
    <w:rsid w:val="000C4627"/>
    <w:rsid w:val="000C7E9C"/>
    <w:rsid w:val="000D3147"/>
    <w:rsid w:val="000D39C7"/>
    <w:rsid w:val="000D39CC"/>
    <w:rsid w:val="000D463C"/>
    <w:rsid w:val="000D46DA"/>
    <w:rsid w:val="000D4C4E"/>
    <w:rsid w:val="000D54B5"/>
    <w:rsid w:val="000D5D09"/>
    <w:rsid w:val="000D6337"/>
    <w:rsid w:val="000D71D6"/>
    <w:rsid w:val="000D72FE"/>
    <w:rsid w:val="000E0BB4"/>
    <w:rsid w:val="000E6081"/>
    <w:rsid w:val="000E67C9"/>
    <w:rsid w:val="000E6FE9"/>
    <w:rsid w:val="000E74B4"/>
    <w:rsid w:val="000F12C1"/>
    <w:rsid w:val="000F2466"/>
    <w:rsid w:val="000F3952"/>
    <w:rsid w:val="000F3E68"/>
    <w:rsid w:val="000F7AA5"/>
    <w:rsid w:val="0010447F"/>
    <w:rsid w:val="0011250D"/>
    <w:rsid w:val="00114B11"/>
    <w:rsid w:val="00114BFF"/>
    <w:rsid w:val="00116E25"/>
    <w:rsid w:val="00117872"/>
    <w:rsid w:val="00117A1D"/>
    <w:rsid w:val="00121C1E"/>
    <w:rsid w:val="00121F9B"/>
    <w:rsid w:val="00122352"/>
    <w:rsid w:val="00122E1C"/>
    <w:rsid w:val="0012324C"/>
    <w:rsid w:val="001233D1"/>
    <w:rsid w:val="00123BEA"/>
    <w:rsid w:val="001244F4"/>
    <w:rsid w:val="0012563A"/>
    <w:rsid w:val="00127EAE"/>
    <w:rsid w:val="00131A17"/>
    <w:rsid w:val="00135D97"/>
    <w:rsid w:val="001374FA"/>
    <w:rsid w:val="001402EC"/>
    <w:rsid w:val="001420A0"/>
    <w:rsid w:val="001426DA"/>
    <w:rsid w:val="00143E8E"/>
    <w:rsid w:val="00147B2C"/>
    <w:rsid w:val="00147C1B"/>
    <w:rsid w:val="0015128D"/>
    <w:rsid w:val="001535BC"/>
    <w:rsid w:val="0015415F"/>
    <w:rsid w:val="001541F5"/>
    <w:rsid w:val="0015583A"/>
    <w:rsid w:val="00155CC3"/>
    <w:rsid w:val="0015687B"/>
    <w:rsid w:val="00156BEE"/>
    <w:rsid w:val="00156CFC"/>
    <w:rsid w:val="001601FE"/>
    <w:rsid w:val="00162540"/>
    <w:rsid w:val="00167792"/>
    <w:rsid w:val="00167FE9"/>
    <w:rsid w:val="00171278"/>
    <w:rsid w:val="001713E9"/>
    <w:rsid w:val="00171B55"/>
    <w:rsid w:val="00173CE9"/>
    <w:rsid w:val="001744AC"/>
    <w:rsid w:val="0017464E"/>
    <w:rsid w:val="00176701"/>
    <w:rsid w:val="0018127D"/>
    <w:rsid w:val="00181C30"/>
    <w:rsid w:val="00182BC3"/>
    <w:rsid w:val="00182C8C"/>
    <w:rsid w:val="00184BFD"/>
    <w:rsid w:val="001861FE"/>
    <w:rsid w:val="00186553"/>
    <w:rsid w:val="00186581"/>
    <w:rsid w:val="001867B8"/>
    <w:rsid w:val="00186A2D"/>
    <w:rsid w:val="001877C3"/>
    <w:rsid w:val="00190B79"/>
    <w:rsid w:val="0019126C"/>
    <w:rsid w:val="0019258F"/>
    <w:rsid w:val="0019299F"/>
    <w:rsid w:val="00192F6A"/>
    <w:rsid w:val="00195193"/>
    <w:rsid w:val="001959C0"/>
    <w:rsid w:val="001959D9"/>
    <w:rsid w:val="00196DED"/>
    <w:rsid w:val="00197267"/>
    <w:rsid w:val="001A2393"/>
    <w:rsid w:val="001A2581"/>
    <w:rsid w:val="001A43E0"/>
    <w:rsid w:val="001A464F"/>
    <w:rsid w:val="001A544A"/>
    <w:rsid w:val="001A59DB"/>
    <w:rsid w:val="001A6724"/>
    <w:rsid w:val="001B04F9"/>
    <w:rsid w:val="001B06DE"/>
    <w:rsid w:val="001B07FD"/>
    <w:rsid w:val="001B29DB"/>
    <w:rsid w:val="001B4765"/>
    <w:rsid w:val="001B5A74"/>
    <w:rsid w:val="001B5E35"/>
    <w:rsid w:val="001B604A"/>
    <w:rsid w:val="001B6A19"/>
    <w:rsid w:val="001B6D22"/>
    <w:rsid w:val="001B7776"/>
    <w:rsid w:val="001C11D2"/>
    <w:rsid w:val="001C1AC8"/>
    <w:rsid w:val="001C22A7"/>
    <w:rsid w:val="001C6597"/>
    <w:rsid w:val="001C66F6"/>
    <w:rsid w:val="001C6F65"/>
    <w:rsid w:val="001D04E0"/>
    <w:rsid w:val="001D0BC3"/>
    <w:rsid w:val="001D0BC4"/>
    <w:rsid w:val="001D3C23"/>
    <w:rsid w:val="001D3EC0"/>
    <w:rsid w:val="001D457A"/>
    <w:rsid w:val="001D52BC"/>
    <w:rsid w:val="001D6E25"/>
    <w:rsid w:val="001E07FC"/>
    <w:rsid w:val="001E0A86"/>
    <w:rsid w:val="001E0F3D"/>
    <w:rsid w:val="001E10F8"/>
    <w:rsid w:val="001E1E19"/>
    <w:rsid w:val="001E1F6D"/>
    <w:rsid w:val="001E673A"/>
    <w:rsid w:val="001E68FA"/>
    <w:rsid w:val="001E6C86"/>
    <w:rsid w:val="001E78A1"/>
    <w:rsid w:val="001E78CB"/>
    <w:rsid w:val="001F18DB"/>
    <w:rsid w:val="001F25E2"/>
    <w:rsid w:val="001F359C"/>
    <w:rsid w:val="001F441B"/>
    <w:rsid w:val="001F47D8"/>
    <w:rsid w:val="001F4DB8"/>
    <w:rsid w:val="001F5506"/>
    <w:rsid w:val="001F7422"/>
    <w:rsid w:val="001F77D8"/>
    <w:rsid w:val="002014BE"/>
    <w:rsid w:val="002019B0"/>
    <w:rsid w:val="00203514"/>
    <w:rsid w:val="00210A1C"/>
    <w:rsid w:val="00210DC0"/>
    <w:rsid w:val="00212C1C"/>
    <w:rsid w:val="00216C70"/>
    <w:rsid w:val="00221D7F"/>
    <w:rsid w:val="002313C4"/>
    <w:rsid w:val="00232F70"/>
    <w:rsid w:val="00235B37"/>
    <w:rsid w:val="00236745"/>
    <w:rsid w:val="00236F8D"/>
    <w:rsid w:val="002377AA"/>
    <w:rsid w:val="00237EBD"/>
    <w:rsid w:val="002404A2"/>
    <w:rsid w:val="00241832"/>
    <w:rsid w:val="002439FE"/>
    <w:rsid w:val="002444D6"/>
    <w:rsid w:val="00244B3E"/>
    <w:rsid w:val="00245E32"/>
    <w:rsid w:val="00246205"/>
    <w:rsid w:val="00246496"/>
    <w:rsid w:val="0025084A"/>
    <w:rsid w:val="00250D6B"/>
    <w:rsid w:val="00251841"/>
    <w:rsid w:val="00251F23"/>
    <w:rsid w:val="0025373A"/>
    <w:rsid w:val="00254068"/>
    <w:rsid w:val="0025493C"/>
    <w:rsid w:val="002559A5"/>
    <w:rsid w:val="00257A24"/>
    <w:rsid w:val="00260DCF"/>
    <w:rsid w:val="00261C10"/>
    <w:rsid w:val="002667D2"/>
    <w:rsid w:val="00266C74"/>
    <w:rsid w:val="00266DA9"/>
    <w:rsid w:val="002707AF"/>
    <w:rsid w:val="00275195"/>
    <w:rsid w:val="0027603E"/>
    <w:rsid w:val="00276FE2"/>
    <w:rsid w:val="00277F0A"/>
    <w:rsid w:val="00280F0B"/>
    <w:rsid w:val="002815ED"/>
    <w:rsid w:val="00281949"/>
    <w:rsid w:val="00281A02"/>
    <w:rsid w:val="002843C9"/>
    <w:rsid w:val="00284809"/>
    <w:rsid w:val="00286090"/>
    <w:rsid w:val="00292B74"/>
    <w:rsid w:val="00292F69"/>
    <w:rsid w:val="00295FF5"/>
    <w:rsid w:val="0029758C"/>
    <w:rsid w:val="00297E72"/>
    <w:rsid w:val="002A170B"/>
    <w:rsid w:val="002A2F85"/>
    <w:rsid w:val="002A3579"/>
    <w:rsid w:val="002B0E2D"/>
    <w:rsid w:val="002B10D5"/>
    <w:rsid w:val="002B366A"/>
    <w:rsid w:val="002B3FA1"/>
    <w:rsid w:val="002B69AE"/>
    <w:rsid w:val="002B7699"/>
    <w:rsid w:val="002B7A81"/>
    <w:rsid w:val="002C1C45"/>
    <w:rsid w:val="002C1E5C"/>
    <w:rsid w:val="002C2B2B"/>
    <w:rsid w:val="002C32E0"/>
    <w:rsid w:val="002C4F01"/>
    <w:rsid w:val="002C56E5"/>
    <w:rsid w:val="002C5ED8"/>
    <w:rsid w:val="002C60E0"/>
    <w:rsid w:val="002C7718"/>
    <w:rsid w:val="002D0B93"/>
    <w:rsid w:val="002D0C36"/>
    <w:rsid w:val="002D19B7"/>
    <w:rsid w:val="002D41D7"/>
    <w:rsid w:val="002D4E66"/>
    <w:rsid w:val="002D720A"/>
    <w:rsid w:val="002E209C"/>
    <w:rsid w:val="002E2319"/>
    <w:rsid w:val="002E45A1"/>
    <w:rsid w:val="002E75AE"/>
    <w:rsid w:val="002E7C9B"/>
    <w:rsid w:val="002F00F6"/>
    <w:rsid w:val="002F0511"/>
    <w:rsid w:val="002F4A5F"/>
    <w:rsid w:val="002F6EC8"/>
    <w:rsid w:val="002F6F67"/>
    <w:rsid w:val="002F7EDD"/>
    <w:rsid w:val="003000D0"/>
    <w:rsid w:val="00300F1C"/>
    <w:rsid w:val="00301037"/>
    <w:rsid w:val="003147D9"/>
    <w:rsid w:val="0031569F"/>
    <w:rsid w:val="0031685E"/>
    <w:rsid w:val="00316CA6"/>
    <w:rsid w:val="00317F71"/>
    <w:rsid w:val="00322398"/>
    <w:rsid w:val="00322CA4"/>
    <w:rsid w:val="003237E6"/>
    <w:rsid w:val="00326FB7"/>
    <w:rsid w:val="003323DF"/>
    <w:rsid w:val="003345BC"/>
    <w:rsid w:val="00334E18"/>
    <w:rsid w:val="00337457"/>
    <w:rsid w:val="00343AC3"/>
    <w:rsid w:val="00345D68"/>
    <w:rsid w:val="0034651F"/>
    <w:rsid w:val="00347068"/>
    <w:rsid w:val="00347A63"/>
    <w:rsid w:val="00350066"/>
    <w:rsid w:val="00350D08"/>
    <w:rsid w:val="00351876"/>
    <w:rsid w:val="00351F60"/>
    <w:rsid w:val="00353C23"/>
    <w:rsid w:val="00360CAB"/>
    <w:rsid w:val="00362482"/>
    <w:rsid w:val="00362FE4"/>
    <w:rsid w:val="003631B6"/>
    <w:rsid w:val="00365072"/>
    <w:rsid w:val="00366459"/>
    <w:rsid w:val="00367525"/>
    <w:rsid w:val="00370E7A"/>
    <w:rsid w:val="00372DED"/>
    <w:rsid w:val="00373DA4"/>
    <w:rsid w:val="0037429E"/>
    <w:rsid w:val="0037459F"/>
    <w:rsid w:val="00381070"/>
    <w:rsid w:val="00385B4F"/>
    <w:rsid w:val="00386B82"/>
    <w:rsid w:val="00386CD7"/>
    <w:rsid w:val="00390AAE"/>
    <w:rsid w:val="00393627"/>
    <w:rsid w:val="003945A2"/>
    <w:rsid w:val="00394951"/>
    <w:rsid w:val="003949CD"/>
    <w:rsid w:val="00394F4E"/>
    <w:rsid w:val="003952BF"/>
    <w:rsid w:val="00396EF4"/>
    <w:rsid w:val="003A22CD"/>
    <w:rsid w:val="003A2B33"/>
    <w:rsid w:val="003A4949"/>
    <w:rsid w:val="003B5E23"/>
    <w:rsid w:val="003B64CE"/>
    <w:rsid w:val="003B670A"/>
    <w:rsid w:val="003B6AC3"/>
    <w:rsid w:val="003B70DA"/>
    <w:rsid w:val="003C0970"/>
    <w:rsid w:val="003C2DD7"/>
    <w:rsid w:val="003C6E94"/>
    <w:rsid w:val="003D2FA3"/>
    <w:rsid w:val="003D6E16"/>
    <w:rsid w:val="003D70DD"/>
    <w:rsid w:val="003D7C32"/>
    <w:rsid w:val="003E0407"/>
    <w:rsid w:val="003E0C10"/>
    <w:rsid w:val="003E0D23"/>
    <w:rsid w:val="003E13E0"/>
    <w:rsid w:val="003E1EDC"/>
    <w:rsid w:val="003E7EE8"/>
    <w:rsid w:val="003F297C"/>
    <w:rsid w:val="003F6005"/>
    <w:rsid w:val="004021DF"/>
    <w:rsid w:val="004032E6"/>
    <w:rsid w:val="004047C3"/>
    <w:rsid w:val="00405C71"/>
    <w:rsid w:val="004061BD"/>
    <w:rsid w:val="004067D1"/>
    <w:rsid w:val="00411B71"/>
    <w:rsid w:val="004132A6"/>
    <w:rsid w:val="00413BAB"/>
    <w:rsid w:val="00413C1A"/>
    <w:rsid w:val="004148E2"/>
    <w:rsid w:val="00416471"/>
    <w:rsid w:val="0041647D"/>
    <w:rsid w:val="00421011"/>
    <w:rsid w:val="00421B2A"/>
    <w:rsid w:val="00423E13"/>
    <w:rsid w:val="004248C2"/>
    <w:rsid w:val="00424A5F"/>
    <w:rsid w:val="004261BB"/>
    <w:rsid w:val="00426ADD"/>
    <w:rsid w:val="00434351"/>
    <w:rsid w:val="00434B16"/>
    <w:rsid w:val="00436427"/>
    <w:rsid w:val="00436F39"/>
    <w:rsid w:val="00437B76"/>
    <w:rsid w:val="00440536"/>
    <w:rsid w:val="00440E69"/>
    <w:rsid w:val="0044187F"/>
    <w:rsid w:val="00442C66"/>
    <w:rsid w:val="0044309C"/>
    <w:rsid w:val="00443109"/>
    <w:rsid w:val="0044379A"/>
    <w:rsid w:val="0044433B"/>
    <w:rsid w:val="00445A68"/>
    <w:rsid w:val="004512CE"/>
    <w:rsid w:val="004579E2"/>
    <w:rsid w:val="00460B93"/>
    <w:rsid w:val="004615FE"/>
    <w:rsid w:val="00462BC2"/>
    <w:rsid w:val="00462FBD"/>
    <w:rsid w:val="004635CF"/>
    <w:rsid w:val="0046705F"/>
    <w:rsid w:val="00467C0D"/>
    <w:rsid w:val="0047036C"/>
    <w:rsid w:val="00470CBD"/>
    <w:rsid w:val="00471B5F"/>
    <w:rsid w:val="00472B3C"/>
    <w:rsid w:val="00475F5D"/>
    <w:rsid w:val="00477199"/>
    <w:rsid w:val="00477271"/>
    <w:rsid w:val="00480A34"/>
    <w:rsid w:val="004850AC"/>
    <w:rsid w:val="00485679"/>
    <w:rsid w:val="004859D2"/>
    <w:rsid w:val="00485B50"/>
    <w:rsid w:val="00486648"/>
    <w:rsid w:val="004911EA"/>
    <w:rsid w:val="00494171"/>
    <w:rsid w:val="00495099"/>
    <w:rsid w:val="004A0F30"/>
    <w:rsid w:val="004A33D5"/>
    <w:rsid w:val="004A3B37"/>
    <w:rsid w:val="004A3E89"/>
    <w:rsid w:val="004A469E"/>
    <w:rsid w:val="004A57F1"/>
    <w:rsid w:val="004A6385"/>
    <w:rsid w:val="004A7E2F"/>
    <w:rsid w:val="004B02D0"/>
    <w:rsid w:val="004B1265"/>
    <w:rsid w:val="004B1633"/>
    <w:rsid w:val="004B2143"/>
    <w:rsid w:val="004B4191"/>
    <w:rsid w:val="004B5E7E"/>
    <w:rsid w:val="004B6CD5"/>
    <w:rsid w:val="004C1C45"/>
    <w:rsid w:val="004C38CF"/>
    <w:rsid w:val="004C60A6"/>
    <w:rsid w:val="004C6875"/>
    <w:rsid w:val="004C79E5"/>
    <w:rsid w:val="004D0C54"/>
    <w:rsid w:val="004D1933"/>
    <w:rsid w:val="004D29AF"/>
    <w:rsid w:val="004D2CA2"/>
    <w:rsid w:val="004D505B"/>
    <w:rsid w:val="004D78B3"/>
    <w:rsid w:val="004E1AD6"/>
    <w:rsid w:val="004E212E"/>
    <w:rsid w:val="004F5B61"/>
    <w:rsid w:val="004F71C8"/>
    <w:rsid w:val="00500E92"/>
    <w:rsid w:val="005021A5"/>
    <w:rsid w:val="00502749"/>
    <w:rsid w:val="0050292C"/>
    <w:rsid w:val="00502B97"/>
    <w:rsid w:val="005036D9"/>
    <w:rsid w:val="005061F1"/>
    <w:rsid w:val="00506A1A"/>
    <w:rsid w:val="005070DE"/>
    <w:rsid w:val="0051004C"/>
    <w:rsid w:val="005107FE"/>
    <w:rsid w:val="0051172F"/>
    <w:rsid w:val="00511B55"/>
    <w:rsid w:val="00513B41"/>
    <w:rsid w:val="005147B7"/>
    <w:rsid w:val="005148F9"/>
    <w:rsid w:val="00515404"/>
    <w:rsid w:val="00515E6D"/>
    <w:rsid w:val="00521CC9"/>
    <w:rsid w:val="0052306A"/>
    <w:rsid w:val="00523DBC"/>
    <w:rsid w:val="0052683C"/>
    <w:rsid w:val="00530058"/>
    <w:rsid w:val="00530293"/>
    <w:rsid w:val="005312B2"/>
    <w:rsid w:val="005331D5"/>
    <w:rsid w:val="00533FF4"/>
    <w:rsid w:val="0053694D"/>
    <w:rsid w:val="00542E39"/>
    <w:rsid w:val="0054325E"/>
    <w:rsid w:val="005459E7"/>
    <w:rsid w:val="005475FB"/>
    <w:rsid w:val="00547ABA"/>
    <w:rsid w:val="00551AEE"/>
    <w:rsid w:val="00551F3F"/>
    <w:rsid w:val="005520EC"/>
    <w:rsid w:val="00553FCF"/>
    <w:rsid w:val="00554C18"/>
    <w:rsid w:val="00554E56"/>
    <w:rsid w:val="00556D4E"/>
    <w:rsid w:val="0056130F"/>
    <w:rsid w:val="005614D2"/>
    <w:rsid w:val="0056504E"/>
    <w:rsid w:val="005665F6"/>
    <w:rsid w:val="00567858"/>
    <w:rsid w:val="0057040B"/>
    <w:rsid w:val="005707E1"/>
    <w:rsid w:val="00571E45"/>
    <w:rsid w:val="005726F5"/>
    <w:rsid w:val="005771AC"/>
    <w:rsid w:val="005779D8"/>
    <w:rsid w:val="0058020C"/>
    <w:rsid w:val="0058025E"/>
    <w:rsid w:val="00581348"/>
    <w:rsid w:val="00583464"/>
    <w:rsid w:val="0058399D"/>
    <w:rsid w:val="00584894"/>
    <w:rsid w:val="00587824"/>
    <w:rsid w:val="005912A4"/>
    <w:rsid w:val="0059291E"/>
    <w:rsid w:val="005931E5"/>
    <w:rsid w:val="00595783"/>
    <w:rsid w:val="00596155"/>
    <w:rsid w:val="005963CD"/>
    <w:rsid w:val="005965A6"/>
    <w:rsid w:val="00596FCF"/>
    <w:rsid w:val="005A0B88"/>
    <w:rsid w:val="005A0BB2"/>
    <w:rsid w:val="005A2457"/>
    <w:rsid w:val="005A5C2F"/>
    <w:rsid w:val="005A5E7B"/>
    <w:rsid w:val="005B14A9"/>
    <w:rsid w:val="005B4A57"/>
    <w:rsid w:val="005B5637"/>
    <w:rsid w:val="005B61BD"/>
    <w:rsid w:val="005B7BA3"/>
    <w:rsid w:val="005C031C"/>
    <w:rsid w:val="005C550A"/>
    <w:rsid w:val="005C5FD9"/>
    <w:rsid w:val="005C6EBC"/>
    <w:rsid w:val="005D1DF2"/>
    <w:rsid w:val="005D4FF1"/>
    <w:rsid w:val="005D514E"/>
    <w:rsid w:val="005E030D"/>
    <w:rsid w:val="005E119A"/>
    <w:rsid w:val="005E1642"/>
    <w:rsid w:val="005E7C3C"/>
    <w:rsid w:val="005F002E"/>
    <w:rsid w:val="005F5DA9"/>
    <w:rsid w:val="005F6390"/>
    <w:rsid w:val="005F7345"/>
    <w:rsid w:val="005F7953"/>
    <w:rsid w:val="005F7DBF"/>
    <w:rsid w:val="005F7E31"/>
    <w:rsid w:val="00602A58"/>
    <w:rsid w:val="00603488"/>
    <w:rsid w:val="00603CD4"/>
    <w:rsid w:val="006049E3"/>
    <w:rsid w:val="00606462"/>
    <w:rsid w:val="006064F6"/>
    <w:rsid w:val="00607DDA"/>
    <w:rsid w:val="006100EA"/>
    <w:rsid w:val="00611005"/>
    <w:rsid w:val="0061232C"/>
    <w:rsid w:val="0061277D"/>
    <w:rsid w:val="00612796"/>
    <w:rsid w:val="00612954"/>
    <w:rsid w:val="00613316"/>
    <w:rsid w:val="00613C9A"/>
    <w:rsid w:val="0061400A"/>
    <w:rsid w:val="00623EA0"/>
    <w:rsid w:val="006256BC"/>
    <w:rsid w:val="00627DB3"/>
    <w:rsid w:val="00631240"/>
    <w:rsid w:val="00631F76"/>
    <w:rsid w:val="00634661"/>
    <w:rsid w:val="00635F9F"/>
    <w:rsid w:val="00636020"/>
    <w:rsid w:val="006367BB"/>
    <w:rsid w:val="006367FF"/>
    <w:rsid w:val="00636C8C"/>
    <w:rsid w:val="00637315"/>
    <w:rsid w:val="006407F8"/>
    <w:rsid w:val="0064109A"/>
    <w:rsid w:val="00641FDB"/>
    <w:rsid w:val="00642E0E"/>
    <w:rsid w:val="006445DD"/>
    <w:rsid w:val="00644AEE"/>
    <w:rsid w:val="00645A8A"/>
    <w:rsid w:val="00646013"/>
    <w:rsid w:val="0065216F"/>
    <w:rsid w:val="00652E14"/>
    <w:rsid w:val="0065417D"/>
    <w:rsid w:val="00656184"/>
    <w:rsid w:val="0065765D"/>
    <w:rsid w:val="00657C7E"/>
    <w:rsid w:val="006601A4"/>
    <w:rsid w:val="00660853"/>
    <w:rsid w:val="00660984"/>
    <w:rsid w:val="00661D80"/>
    <w:rsid w:val="006632DE"/>
    <w:rsid w:val="00666DF3"/>
    <w:rsid w:val="00667E5C"/>
    <w:rsid w:val="0067078C"/>
    <w:rsid w:val="00670812"/>
    <w:rsid w:val="00671498"/>
    <w:rsid w:val="00671619"/>
    <w:rsid w:val="00671EF6"/>
    <w:rsid w:val="00672184"/>
    <w:rsid w:val="006777E0"/>
    <w:rsid w:val="006802D8"/>
    <w:rsid w:val="00680DF5"/>
    <w:rsid w:val="00686958"/>
    <w:rsid w:val="00686D31"/>
    <w:rsid w:val="006904BA"/>
    <w:rsid w:val="0069130D"/>
    <w:rsid w:val="006934C5"/>
    <w:rsid w:val="006960BE"/>
    <w:rsid w:val="00696F17"/>
    <w:rsid w:val="006A0185"/>
    <w:rsid w:val="006A033B"/>
    <w:rsid w:val="006A161B"/>
    <w:rsid w:val="006A1EF9"/>
    <w:rsid w:val="006A3670"/>
    <w:rsid w:val="006A47B2"/>
    <w:rsid w:val="006B1565"/>
    <w:rsid w:val="006B1E83"/>
    <w:rsid w:val="006B1EE7"/>
    <w:rsid w:val="006B21E7"/>
    <w:rsid w:val="006B2E44"/>
    <w:rsid w:val="006B2F23"/>
    <w:rsid w:val="006B5143"/>
    <w:rsid w:val="006B5DAF"/>
    <w:rsid w:val="006B7479"/>
    <w:rsid w:val="006B75BD"/>
    <w:rsid w:val="006C166C"/>
    <w:rsid w:val="006C1EF8"/>
    <w:rsid w:val="006C20E3"/>
    <w:rsid w:val="006C4412"/>
    <w:rsid w:val="006C54E3"/>
    <w:rsid w:val="006C5503"/>
    <w:rsid w:val="006C5F4C"/>
    <w:rsid w:val="006C7037"/>
    <w:rsid w:val="006D1800"/>
    <w:rsid w:val="006D1DB5"/>
    <w:rsid w:val="006D34F8"/>
    <w:rsid w:val="006D5392"/>
    <w:rsid w:val="006D6F36"/>
    <w:rsid w:val="006D7F35"/>
    <w:rsid w:val="006E0912"/>
    <w:rsid w:val="006E27C0"/>
    <w:rsid w:val="006E3136"/>
    <w:rsid w:val="006E4D9F"/>
    <w:rsid w:val="006F535E"/>
    <w:rsid w:val="006F59D2"/>
    <w:rsid w:val="0070296C"/>
    <w:rsid w:val="007033FB"/>
    <w:rsid w:val="00703539"/>
    <w:rsid w:val="00703FDD"/>
    <w:rsid w:val="00704A04"/>
    <w:rsid w:val="00705325"/>
    <w:rsid w:val="00706DD3"/>
    <w:rsid w:val="00706E44"/>
    <w:rsid w:val="0070756C"/>
    <w:rsid w:val="00707DD2"/>
    <w:rsid w:val="00710115"/>
    <w:rsid w:val="007130C7"/>
    <w:rsid w:val="00714ABC"/>
    <w:rsid w:val="007177C9"/>
    <w:rsid w:val="00721088"/>
    <w:rsid w:val="007210BC"/>
    <w:rsid w:val="00721670"/>
    <w:rsid w:val="00721737"/>
    <w:rsid w:val="00726407"/>
    <w:rsid w:val="007274AE"/>
    <w:rsid w:val="0073047E"/>
    <w:rsid w:val="00732A87"/>
    <w:rsid w:val="00733C35"/>
    <w:rsid w:val="0073477F"/>
    <w:rsid w:val="00735A42"/>
    <w:rsid w:val="00735C98"/>
    <w:rsid w:val="00736939"/>
    <w:rsid w:val="007369F7"/>
    <w:rsid w:val="007415DE"/>
    <w:rsid w:val="00742178"/>
    <w:rsid w:val="00742894"/>
    <w:rsid w:val="0074568B"/>
    <w:rsid w:val="00746971"/>
    <w:rsid w:val="00747E51"/>
    <w:rsid w:val="00751373"/>
    <w:rsid w:val="00751D5E"/>
    <w:rsid w:val="00753A4F"/>
    <w:rsid w:val="007541E3"/>
    <w:rsid w:val="007546F2"/>
    <w:rsid w:val="0075603F"/>
    <w:rsid w:val="0076129C"/>
    <w:rsid w:val="0076315B"/>
    <w:rsid w:val="00763730"/>
    <w:rsid w:val="00765968"/>
    <w:rsid w:val="00771245"/>
    <w:rsid w:val="00771407"/>
    <w:rsid w:val="00771D68"/>
    <w:rsid w:val="00771EE5"/>
    <w:rsid w:val="007736B0"/>
    <w:rsid w:val="007760E6"/>
    <w:rsid w:val="007778B2"/>
    <w:rsid w:val="00777A75"/>
    <w:rsid w:val="00777BBF"/>
    <w:rsid w:val="0078235B"/>
    <w:rsid w:val="00782394"/>
    <w:rsid w:val="00783D11"/>
    <w:rsid w:val="007841B1"/>
    <w:rsid w:val="00784211"/>
    <w:rsid w:val="00784918"/>
    <w:rsid w:val="0078741A"/>
    <w:rsid w:val="00790F5A"/>
    <w:rsid w:val="007918BD"/>
    <w:rsid w:val="00791EA7"/>
    <w:rsid w:val="00792C9A"/>
    <w:rsid w:val="00792EAE"/>
    <w:rsid w:val="00795130"/>
    <w:rsid w:val="00797298"/>
    <w:rsid w:val="007A0B29"/>
    <w:rsid w:val="007A1555"/>
    <w:rsid w:val="007A4198"/>
    <w:rsid w:val="007A5019"/>
    <w:rsid w:val="007B1728"/>
    <w:rsid w:val="007B1F71"/>
    <w:rsid w:val="007B39DF"/>
    <w:rsid w:val="007B609F"/>
    <w:rsid w:val="007B6726"/>
    <w:rsid w:val="007B7F4F"/>
    <w:rsid w:val="007B7FD3"/>
    <w:rsid w:val="007C0549"/>
    <w:rsid w:val="007C15D3"/>
    <w:rsid w:val="007C75EC"/>
    <w:rsid w:val="007D2AC6"/>
    <w:rsid w:val="007D66EF"/>
    <w:rsid w:val="007E0AFE"/>
    <w:rsid w:val="007E1FF3"/>
    <w:rsid w:val="007E2BEF"/>
    <w:rsid w:val="007E5298"/>
    <w:rsid w:val="007E638D"/>
    <w:rsid w:val="007F223F"/>
    <w:rsid w:val="007F29BB"/>
    <w:rsid w:val="007F3946"/>
    <w:rsid w:val="007F3B25"/>
    <w:rsid w:val="007F3F2B"/>
    <w:rsid w:val="007F3F65"/>
    <w:rsid w:val="007F4468"/>
    <w:rsid w:val="007F62A0"/>
    <w:rsid w:val="00802EFC"/>
    <w:rsid w:val="00803680"/>
    <w:rsid w:val="00806206"/>
    <w:rsid w:val="00807982"/>
    <w:rsid w:val="00811575"/>
    <w:rsid w:val="00811821"/>
    <w:rsid w:val="00812288"/>
    <w:rsid w:val="008123A0"/>
    <w:rsid w:val="008136F7"/>
    <w:rsid w:val="00817B74"/>
    <w:rsid w:val="008227C9"/>
    <w:rsid w:val="0082308A"/>
    <w:rsid w:val="0082511F"/>
    <w:rsid w:val="00825E8D"/>
    <w:rsid w:val="0082647C"/>
    <w:rsid w:val="008267DE"/>
    <w:rsid w:val="0082717E"/>
    <w:rsid w:val="008271BB"/>
    <w:rsid w:val="0082725E"/>
    <w:rsid w:val="00827452"/>
    <w:rsid w:val="00830853"/>
    <w:rsid w:val="0083203C"/>
    <w:rsid w:val="0083329A"/>
    <w:rsid w:val="0083391D"/>
    <w:rsid w:val="00834829"/>
    <w:rsid w:val="0083513E"/>
    <w:rsid w:val="00835D88"/>
    <w:rsid w:val="00836158"/>
    <w:rsid w:val="00836616"/>
    <w:rsid w:val="008376E7"/>
    <w:rsid w:val="00837996"/>
    <w:rsid w:val="00840220"/>
    <w:rsid w:val="008442AE"/>
    <w:rsid w:val="008448AC"/>
    <w:rsid w:val="00844AED"/>
    <w:rsid w:val="00845020"/>
    <w:rsid w:val="00845D02"/>
    <w:rsid w:val="008521EE"/>
    <w:rsid w:val="00854C58"/>
    <w:rsid w:val="00856287"/>
    <w:rsid w:val="00856EB3"/>
    <w:rsid w:val="008570F8"/>
    <w:rsid w:val="00857220"/>
    <w:rsid w:val="008574AC"/>
    <w:rsid w:val="00860BA9"/>
    <w:rsid w:val="00860DE0"/>
    <w:rsid w:val="00861EA6"/>
    <w:rsid w:val="008647F2"/>
    <w:rsid w:val="00864FED"/>
    <w:rsid w:val="008654EA"/>
    <w:rsid w:val="00865F3D"/>
    <w:rsid w:val="00866F08"/>
    <w:rsid w:val="00867EDA"/>
    <w:rsid w:val="00873480"/>
    <w:rsid w:val="00874EE8"/>
    <w:rsid w:val="0088418F"/>
    <w:rsid w:val="00885196"/>
    <w:rsid w:val="00885250"/>
    <w:rsid w:val="008853B8"/>
    <w:rsid w:val="00887131"/>
    <w:rsid w:val="00887787"/>
    <w:rsid w:val="00890010"/>
    <w:rsid w:val="008901B7"/>
    <w:rsid w:val="00891635"/>
    <w:rsid w:val="00891761"/>
    <w:rsid w:val="008954EB"/>
    <w:rsid w:val="00896A7A"/>
    <w:rsid w:val="00896EFD"/>
    <w:rsid w:val="00897C58"/>
    <w:rsid w:val="008A0826"/>
    <w:rsid w:val="008A396B"/>
    <w:rsid w:val="008A50F5"/>
    <w:rsid w:val="008A6301"/>
    <w:rsid w:val="008B0170"/>
    <w:rsid w:val="008B07DA"/>
    <w:rsid w:val="008B373F"/>
    <w:rsid w:val="008B54B6"/>
    <w:rsid w:val="008B581D"/>
    <w:rsid w:val="008B72CB"/>
    <w:rsid w:val="008B7D68"/>
    <w:rsid w:val="008C0882"/>
    <w:rsid w:val="008C0AC9"/>
    <w:rsid w:val="008C28B6"/>
    <w:rsid w:val="008C33AC"/>
    <w:rsid w:val="008D11E4"/>
    <w:rsid w:val="008D1D91"/>
    <w:rsid w:val="008D2149"/>
    <w:rsid w:val="008D2F37"/>
    <w:rsid w:val="008D629F"/>
    <w:rsid w:val="008D6B0B"/>
    <w:rsid w:val="008E31DD"/>
    <w:rsid w:val="008E33E8"/>
    <w:rsid w:val="008F0B68"/>
    <w:rsid w:val="008F0CE4"/>
    <w:rsid w:val="008F4446"/>
    <w:rsid w:val="008F4CC0"/>
    <w:rsid w:val="008F59B4"/>
    <w:rsid w:val="008F73FC"/>
    <w:rsid w:val="00901BBF"/>
    <w:rsid w:val="00901DF2"/>
    <w:rsid w:val="00904907"/>
    <w:rsid w:val="009065E4"/>
    <w:rsid w:val="00910231"/>
    <w:rsid w:val="00912F05"/>
    <w:rsid w:val="00914E05"/>
    <w:rsid w:val="00915CA4"/>
    <w:rsid w:val="0091657C"/>
    <w:rsid w:val="009230E2"/>
    <w:rsid w:val="00924F93"/>
    <w:rsid w:val="009278D2"/>
    <w:rsid w:val="00927FC0"/>
    <w:rsid w:val="0093216C"/>
    <w:rsid w:val="00932D95"/>
    <w:rsid w:val="00932EB8"/>
    <w:rsid w:val="00933601"/>
    <w:rsid w:val="00934E72"/>
    <w:rsid w:val="00937CF5"/>
    <w:rsid w:val="00940A4B"/>
    <w:rsid w:val="00941D25"/>
    <w:rsid w:val="00942B67"/>
    <w:rsid w:val="009436A0"/>
    <w:rsid w:val="00944310"/>
    <w:rsid w:val="00944F75"/>
    <w:rsid w:val="00950893"/>
    <w:rsid w:val="00952C6B"/>
    <w:rsid w:val="0095472E"/>
    <w:rsid w:val="00955204"/>
    <w:rsid w:val="00962498"/>
    <w:rsid w:val="00964832"/>
    <w:rsid w:val="00964E04"/>
    <w:rsid w:val="00967EA5"/>
    <w:rsid w:val="00970308"/>
    <w:rsid w:val="0097580A"/>
    <w:rsid w:val="00976ECC"/>
    <w:rsid w:val="00977510"/>
    <w:rsid w:val="00981573"/>
    <w:rsid w:val="009829D2"/>
    <w:rsid w:val="00984859"/>
    <w:rsid w:val="009849AC"/>
    <w:rsid w:val="00984E44"/>
    <w:rsid w:val="00985B06"/>
    <w:rsid w:val="00993854"/>
    <w:rsid w:val="00995267"/>
    <w:rsid w:val="00995897"/>
    <w:rsid w:val="009970A1"/>
    <w:rsid w:val="00997A72"/>
    <w:rsid w:val="009A3DAC"/>
    <w:rsid w:val="009A760A"/>
    <w:rsid w:val="009A795B"/>
    <w:rsid w:val="009B071A"/>
    <w:rsid w:val="009B315D"/>
    <w:rsid w:val="009B36CF"/>
    <w:rsid w:val="009C0195"/>
    <w:rsid w:val="009C1C0D"/>
    <w:rsid w:val="009C3AA6"/>
    <w:rsid w:val="009C3C9A"/>
    <w:rsid w:val="009C48FF"/>
    <w:rsid w:val="009C5246"/>
    <w:rsid w:val="009C5D4A"/>
    <w:rsid w:val="009C6E30"/>
    <w:rsid w:val="009D0F18"/>
    <w:rsid w:val="009D161F"/>
    <w:rsid w:val="009D1B22"/>
    <w:rsid w:val="009D1F0D"/>
    <w:rsid w:val="009D3222"/>
    <w:rsid w:val="009D719F"/>
    <w:rsid w:val="009D7B08"/>
    <w:rsid w:val="009D7C05"/>
    <w:rsid w:val="009E2120"/>
    <w:rsid w:val="009E273C"/>
    <w:rsid w:val="009E2ADC"/>
    <w:rsid w:val="009E3FB1"/>
    <w:rsid w:val="009E5130"/>
    <w:rsid w:val="009E5425"/>
    <w:rsid w:val="009E5B93"/>
    <w:rsid w:val="009E5C6C"/>
    <w:rsid w:val="009E6A04"/>
    <w:rsid w:val="009F0756"/>
    <w:rsid w:val="009F251C"/>
    <w:rsid w:val="009F5471"/>
    <w:rsid w:val="009F606C"/>
    <w:rsid w:val="009F7F94"/>
    <w:rsid w:val="009F7FB5"/>
    <w:rsid w:val="00A00DB6"/>
    <w:rsid w:val="00A02039"/>
    <w:rsid w:val="00A03529"/>
    <w:rsid w:val="00A035E7"/>
    <w:rsid w:val="00A053E0"/>
    <w:rsid w:val="00A063AF"/>
    <w:rsid w:val="00A06BC8"/>
    <w:rsid w:val="00A125B4"/>
    <w:rsid w:val="00A1277E"/>
    <w:rsid w:val="00A14504"/>
    <w:rsid w:val="00A16F20"/>
    <w:rsid w:val="00A171B1"/>
    <w:rsid w:val="00A2216F"/>
    <w:rsid w:val="00A241E4"/>
    <w:rsid w:val="00A24707"/>
    <w:rsid w:val="00A277F9"/>
    <w:rsid w:val="00A308C2"/>
    <w:rsid w:val="00A30A5C"/>
    <w:rsid w:val="00A31439"/>
    <w:rsid w:val="00A316CC"/>
    <w:rsid w:val="00A31909"/>
    <w:rsid w:val="00A31B2E"/>
    <w:rsid w:val="00A31F17"/>
    <w:rsid w:val="00A32CA0"/>
    <w:rsid w:val="00A33B34"/>
    <w:rsid w:val="00A34CE2"/>
    <w:rsid w:val="00A34EAA"/>
    <w:rsid w:val="00A37C0A"/>
    <w:rsid w:val="00A40790"/>
    <w:rsid w:val="00A410A3"/>
    <w:rsid w:val="00A42B3F"/>
    <w:rsid w:val="00A501E0"/>
    <w:rsid w:val="00A5131B"/>
    <w:rsid w:val="00A5479E"/>
    <w:rsid w:val="00A56190"/>
    <w:rsid w:val="00A56C5B"/>
    <w:rsid w:val="00A56C80"/>
    <w:rsid w:val="00A5705E"/>
    <w:rsid w:val="00A573AA"/>
    <w:rsid w:val="00A616A2"/>
    <w:rsid w:val="00A62A0B"/>
    <w:rsid w:val="00A63D68"/>
    <w:rsid w:val="00A63E1F"/>
    <w:rsid w:val="00A701EF"/>
    <w:rsid w:val="00A70BD1"/>
    <w:rsid w:val="00A740B0"/>
    <w:rsid w:val="00A752C3"/>
    <w:rsid w:val="00A8423C"/>
    <w:rsid w:val="00A8531C"/>
    <w:rsid w:val="00A86CDE"/>
    <w:rsid w:val="00A86E11"/>
    <w:rsid w:val="00A873D8"/>
    <w:rsid w:val="00A9165C"/>
    <w:rsid w:val="00A91667"/>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5E59"/>
    <w:rsid w:val="00AA7C3C"/>
    <w:rsid w:val="00AB0295"/>
    <w:rsid w:val="00AB118F"/>
    <w:rsid w:val="00AB3709"/>
    <w:rsid w:val="00AB4193"/>
    <w:rsid w:val="00AB7792"/>
    <w:rsid w:val="00AC0A7E"/>
    <w:rsid w:val="00AC2C75"/>
    <w:rsid w:val="00AC2E46"/>
    <w:rsid w:val="00AC61DA"/>
    <w:rsid w:val="00AC752B"/>
    <w:rsid w:val="00AD0E6E"/>
    <w:rsid w:val="00AD130D"/>
    <w:rsid w:val="00AD15F9"/>
    <w:rsid w:val="00AD2A79"/>
    <w:rsid w:val="00AD2F35"/>
    <w:rsid w:val="00AD37BF"/>
    <w:rsid w:val="00AD41DA"/>
    <w:rsid w:val="00AD561E"/>
    <w:rsid w:val="00AE01D2"/>
    <w:rsid w:val="00AE1ADD"/>
    <w:rsid w:val="00AE20EF"/>
    <w:rsid w:val="00AE2F80"/>
    <w:rsid w:val="00AE2FCC"/>
    <w:rsid w:val="00AE32D6"/>
    <w:rsid w:val="00AE34F7"/>
    <w:rsid w:val="00AE559B"/>
    <w:rsid w:val="00AE5F5A"/>
    <w:rsid w:val="00AE6C93"/>
    <w:rsid w:val="00AE7066"/>
    <w:rsid w:val="00AF0AA7"/>
    <w:rsid w:val="00AF168C"/>
    <w:rsid w:val="00AF28DE"/>
    <w:rsid w:val="00AF2EC1"/>
    <w:rsid w:val="00AF362B"/>
    <w:rsid w:val="00AF3DD3"/>
    <w:rsid w:val="00AF41B6"/>
    <w:rsid w:val="00AF5AB7"/>
    <w:rsid w:val="00B015D6"/>
    <w:rsid w:val="00B01B1B"/>
    <w:rsid w:val="00B0214B"/>
    <w:rsid w:val="00B059DB"/>
    <w:rsid w:val="00B05E38"/>
    <w:rsid w:val="00B06117"/>
    <w:rsid w:val="00B0660E"/>
    <w:rsid w:val="00B06BAD"/>
    <w:rsid w:val="00B11EB4"/>
    <w:rsid w:val="00B1428C"/>
    <w:rsid w:val="00B17CC7"/>
    <w:rsid w:val="00B202A1"/>
    <w:rsid w:val="00B22690"/>
    <w:rsid w:val="00B22D56"/>
    <w:rsid w:val="00B23701"/>
    <w:rsid w:val="00B23E05"/>
    <w:rsid w:val="00B24E26"/>
    <w:rsid w:val="00B24E5B"/>
    <w:rsid w:val="00B25244"/>
    <w:rsid w:val="00B31C00"/>
    <w:rsid w:val="00B322A4"/>
    <w:rsid w:val="00B32AF4"/>
    <w:rsid w:val="00B32D21"/>
    <w:rsid w:val="00B353B7"/>
    <w:rsid w:val="00B3574A"/>
    <w:rsid w:val="00B3688E"/>
    <w:rsid w:val="00B370E2"/>
    <w:rsid w:val="00B40798"/>
    <w:rsid w:val="00B415EE"/>
    <w:rsid w:val="00B427D1"/>
    <w:rsid w:val="00B43F3D"/>
    <w:rsid w:val="00B440BF"/>
    <w:rsid w:val="00B44EDA"/>
    <w:rsid w:val="00B46C2A"/>
    <w:rsid w:val="00B47CDE"/>
    <w:rsid w:val="00B5229B"/>
    <w:rsid w:val="00B532E1"/>
    <w:rsid w:val="00B54FC0"/>
    <w:rsid w:val="00B63A03"/>
    <w:rsid w:val="00B63FB8"/>
    <w:rsid w:val="00B67BB9"/>
    <w:rsid w:val="00B71C9A"/>
    <w:rsid w:val="00B728A6"/>
    <w:rsid w:val="00B7368D"/>
    <w:rsid w:val="00B73780"/>
    <w:rsid w:val="00B739B3"/>
    <w:rsid w:val="00B748BD"/>
    <w:rsid w:val="00B75292"/>
    <w:rsid w:val="00B765C4"/>
    <w:rsid w:val="00B771A1"/>
    <w:rsid w:val="00B815D0"/>
    <w:rsid w:val="00B8189F"/>
    <w:rsid w:val="00B82022"/>
    <w:rsid w:val="00B834C5"/>
    <w:rsid w:val="00B87768"/>
    <w:rsid w:val="00B87E31"/>
    <w:rsid w:val="00B91E7C"/>
    <w:rsid w:val="00B91FFE"/>
    <w:rsid w:val="00B92532"/>
    <w:rsid w:val="00B92683"/>
    <w:rsid w:val="00B94323"/>
    <w:rsid w:val="00B95B6D"/>
    <w:rsid w:val="00B95C9E"/>
    <w:rsid w:val="00B96010"/>
    <w:rsid w:val="00BA2ABD"/>
    <w:rsid w:val="00BA3EE2"/>
    <w:rsid w:val="00BA55AD"/>
    <w:rsid w:val="00BA566D"/>
    <w:rsid w:val="00BA586C"/>
    <w:rsid w:val="00BA5A15"/>
    <w:rsid w:val="00BA6B5F"/>
    <w:rsid w:val="00BB0378"/>
    <w:rsid w:val="00BB052F"/>
    <w:rsid w:val="00BB0618"/>
    <w:rsid w:val="00BB13EE"/>
    <w:rsid w:val="00BB26FC"/>
    <w:rsid w:val="00BB2F0B"/>
    <w:rsid w:val="00BB3AEA"/>
    <w:rsid w:val="00BB4970"/>
    <w:rsid w:val="00BB6E41"/>
    <w:rsid w:val="00BB7736"/>
    <w:rsid w:val="00BB7B52"/>
    <w:rsid w:val="00BC098A"/>
    <w:rsid w:val="00BC0F50"/>
    <w:rsid w:val="00BC164F"/>
    <w:rsid w:val="00BC18F7"/>
    <w:rsid w:val="00BC197B"/>
    <w:rsid w:val="00BC19B1"/>
    <w:rsid w:val="00BC241D"/>
    <w:rsid w:val="00BC6DD1"/>
    <w:rsid w:val="00BD1067"/>
    <w:rsid w:val="00BD10D8"/>
    <w:rsid w:val="00BD22A6"/>
    <w:rsid w:val="00BD2905"/>
    <w:rsid w:val="00BD4C5F"/>
    <w:rsid w:val="00BE0439"/>
    <w:rsid w:val="00BE13E0"/>
    <w:rsid w:val="00BE1497"/>
    <w:rsid w:val="00BE37B1"/>
    <w:rsid w:val="00BE389E"/>
    <w:rsid w:val="00BE3AFB"/>
    <w:rsid w:val="00BE3F66"/>
    <w:rsid w:val="00BE69AB"/>
    <w:rsid w:val="00BF05CC"/>
    <w:rsid w:val="00BF0CEB"/>
    <w:rsid w:val="00BF1FCC"/>
    <w:rsid w:val="00BF66AD"/>
    <w:rsid w:val="00BF6B80"/>
    <w:rsid w:val="00BF6F55"/>
    <w:rsid w:val="00BF6F7E"/>
    <w:rsid w:val="00BF7C59"/>
    <w:rsid w:val="00C00A12"/>
    <w:rsid w:val="00C00FAB"/>
    <w:rsid w:val="00C023E2"/>
    <w:rsid w:val="00C030CC"/>
    <w:rsid w:val="00C10E67"/>
    <w:rsid w:val="00C12D01"/>
    <w:rsid w:val="00C130CA"/>
    <w:rsid w:val="00C1603B"/>
    <w:rsid w:val="00C20050"/>
    <w:rsid w:val="00C22013"/>
    <w:rsid w:val="00C2344B"/>
    <w:rsid w:val="00C23D4E"/>
    <w:rsid w:val="00C23D98"/>
    <w:rsid w:val="00C24052"/>
    <w:rsid w:val="00C2553F"/>
    <w:rsid w:val="00C25863"/>
    <w:rsid w:val="00C266E3"/>
    <w:rsid w:val="00C30F9B"/>
    <w:rsid w:val="00C32F56"/>
    <w:rsid w:val="00C340F0"/>
    <w:rsid w:val="00C34F4D"/>
    <w:rsid w:val="00C35478"/>
    <w:rsid w:val="00C3718E"/>
    <w:rsid w:val="00C42EF7"/>
    <w:rsid w:val="00C45A3D"/>
    <w:rsid w:val="00C50290"/>
    <w:rsid w:val="00C526B0"/>
    <w:rsid w:val="00C612DF"/>
    <w:rsid w:val="00C631C8"/>
    <w:rsid w:val="00C66C3A"/>
    <w:rsid w:val="00C70937"/>
    <w:rsid w:val="00C717F0"/>
    <w:rsid w:val="00C73F4D"/>
    <w:rsid w:val="00C74A0F"/>
    <w:rsid w:val="00C74B86"/>
    <w:rsid w:val="00C75DA1"/>
    <w:rsid w:val="00C83BBA"/>
    <w:rsid w:val="00C863DE"/>
    <w:rsid w:val="00C8690E"/>
    <w:rsid w:val="00C90A6B"/>
    <w:rsid w:val="00C90E79"/>
    <w:rsid w:val="00C94160"/>
    <w:rsid w:val="00C9495B"/>
    <w:rsid w:val="00C95EC1"/>
    <w:rsid w:val="00C96C2C"/>
    <w:rsid w:val="00C96DD9"/>
    <w:rsid w:val="00CA0408"/>
    <w:rsid w:val="00CA1166"/>
    <w:rsid w:val="00CA3FA5"/>
    <w:rsid w:val="00CA492D"/>
    <w:rsid w:val="00CA5779"/>
    <w:rsid w:val="00CA59A2"/>
    <w:rsid w:val="00CA7B82"/>
    <w:rsid w:val="00CA7F37"/>
    <w:rsid w:val="00CB24CF"/>
    <w:rsid w:val="00CB3464"/>
    <w:rsid w:val="00CB37DF"/>
    <w:rsid w:val="00CB488A"/>
    <w:rsid w:val="00CB5CB2"/>
    <w:rsid w:val="00CC1554"/>
    <w:rsid w:val="00CC1E12"/>
    <w:rsid w:val="00CC29F7"/>
    <w:rsid w:val="00CC2BAC"/>
    <w:rsid w:val="00CC3EBF"/>
    <w:rsid w:val="00CC4935"/>
    <w:rsid w:val="00CD05EF"/>
    <w:rsid w:val="00CD2270"/>
    <w:rsid w:val="00CD33A3"/>
    <w:rsid w:val="00CD68F6"/>
    <w:rsid w:val="00CE009E"/>
    <w:rsid w:val="00CE1806"/>
    <w:rsid w:val="00CE2AAE"/>
    <w:rsid w:val="00CE42F2"/>
    <w:rsid w:val="00CE5FBD"/>
    <w:rsid w:val="00CE778C"/>
    <w:rsid w:val="00CF060E"/>
    <w:rsid w:val="00CF2635"/>
    <w:rsid w:val="00CF2D14"/>
    <w:rsid w:val="00CF2D78"/>
    <w:rsid w:val="00CF7434"/>
    <w:rsid w:val="00D02296"/>
    <w:rsid w:val="00D04AE6"/>
    <w:rsid w:val="00D06BE1"/>
    <w:rsid w:val="00D15B9A"/>
    <w:rsid w:val="00D170E5"/>
    <w:rsid w:val="00D17865"/>
    <w:rsid w:val="00D17F2F"/>
    <w:rsid w:val="00D218E3"/>
    <w:rsid w:val="00D21C3E"/>
    <w:rsid w:val="00D220F6"/>
    <w:rsid w:val="00D222F0"/>
    <w:rsid w:val="00D22455"/>
    <w:rsid w:val="00D224DF"/>
    <w:rsid w:val="00D247EE"/>
    <w:rsid w:val="00D268B1"/>
    <w:rsid w:val="00D30425"/>
    <w:rsid w:val="00D3068B"/>
    <w:rsid w:val="00D30E27"/>
    <w:rsid w:val="00D3528A"/>
    <w:rsid w:val="00D366A1"/>
    <w:rsid w:val="00D36D19"/>
    <w:rsid w:val="00D40B84"/>
    <w:rsid w:val="00D41856"/>
    <w:rsid w:val="00D4255C"/>
    <w:rsid w:val="00D42867"/>
    <w:rsid w:val="00D42A66"/>
    <w:rsid w:val="00D447FB"/>
    <w:rsid w:val="00D44EE0"/>
    <w:rsid w:val="00D4514F"/>
    <w:rsid w:val="00D457CE"/>
    <w:rsid w:val="00D467AC"/>
    <w:rsid w:val="00D53E89"/>
    <w:rsid w:val="00D546C3"/>
    <w:rsid w:val="00D633D3"/>
    <w:rsid w:val="00D640EE"/>
    <w:rsid w:val="00D64EEC"/>
    <w:rsid w:val="00D657A6"/>
    <w:rsid w:val="00D664E7"/>
    <w:rsid w:val="00D677CC"/>
    <w:rsid w:val="00D70592"/>
    <w:rsid w:val="00D71618"/>
    <w:rsid w:val="00D72ECE"/>
    <w:rsid w:val="00D7324C"/>
    <w:rsid w:val="00D749A0"/>
    <w:rsid w:val="00D74BD7"/>
    <w:rsid w:val="00D75326"/>
    <w:rsid w:val="00D825B8"/>
    <w:rsid w:val="00D83679"/>
    <w:rsid w:val="00D84391"/>
    <w:rsid w:val="00D8646A"/>
    <w:rsid w:val="00D872DC"/>
    <w:rsid w:val="00D90D2E"/>
    <w:rsid w:val="00D93FF2"/>
    <w:rsid w:val="00D94698"/>
    <w:rsid w:val="00D9487B"/>
    <w:rsid w:val="00D9712E"/>
    <w:rsid w:val="00DA18AE"/>
    <w:rsid w:val="00DA4516"/>
    <w:rsid w:val="00DA5F43"/>
    <w:rsid w:val="00DA64AD"/>
    <w:rsid w:val="00DA6A33"/>
    <w:rsid w:val="00DA7183"/>
    <w:rsid w:val="00DB091B"/>
    <w:rsid w:val="00DB0A13"/>
    <w:rsid w:val="00DB0A5B"/>
    <w:rsid w:val="00DB381C"/>
    <w:rsid w:val="00DB40D2"/>
    <w:rsid w:val="00DC0A19"/>
    <w:rsid w:val="00DC6CEE"/>
    <w:rsid w:val="00DC6EB8"/>
    <w:rsid w:val="00DD101B"/>
    <w:rsid w:val="00DD4D47"/>
    <w:rsid w:val="00DD4F8C"/>
    <w:rsid w:val="00DD57B9"/>
    <w:rsid w:val="00DD74D6"/>
    <w:rsid w:val="00DE120C"/>
    <w:rsid w:val="00DE1735"/>
    <w:rsid w:val="00DE21C5"/>
    <w:rsid w:val="00DE35D6"/>
    <w:rsid w:val="00DE632A"/>
    <w:rsid w:val="00DE6353"/>
    <w:rsid w:val="00DE7829"/>
    <w:rsid w:val="00DE7FBF"/>
    <w:rsid w:val="00DF1063"/>
    <w:rsid w:val="00DF29D1"/>
    <w:rsid w:val="00DF2A41"/>
    <w:rsid w:val="00DF4030"/>
    <w:rsid w:val="00DF6EDB"/>
    <w:rsid w:val="00E00ADF"/>
    <w:rsid w:val="00E01FD4"/>
    <w:rsid w:val="00E028A2"/>
    <w:rsid w:val="00E041F2"/>
    <w:rsid w:val="00E05EA6"/>
    <w:rsid w:val="00E1086D"/>
    <w:rsid w:val="00E10F75"/>
    <w:rsid w:val="00E110CA"/>
    <w:rsid w:val="00E13203"/>
    <w:rsid w:val="00E137B6"/>
    <w:rsid w:val="00E16824"/>
    <w:rsid w:val="00E17012"/>
    <w:rsid w:val="00E20FB5"/>
    <w:rsid w:val="00E213CE"/>
    <w:rsid w:val="00E227AC"/>
    <w:rsid w:val="00E246E3"/>
    <w:rsid w:val="00E2528E"/>
    <w:rsid w:val="00E25545"/>
    <w:rsid w:val="00E26524"/>
    <w:rsid w:val="00E26912"/>
    <w:rsid w:val="00E2768C"/>
    <w:rsid w:val="00E32A3F"/>
    <w:rsid w:val="00E33039"/>
    <w:rsid w:val="00E338CA"/>
    <w:rsid w:val="00E37D01"/>
    <w:rsid w:val="00E43054"/>
    <w:rsid w:val="00E43D85"/>
    <w:rsid w:val="00E447B1"/>
    <w:rsid w:val="00E44DCF"/>
    <w:rsid w:val="00E45F65"/>
    <w:rsid w:val="00E46705"/>
    <w:rsid w:val="00E51086"/>
    <w:rsid w:val="00E57B59"/>
    <w:rsid w:val="00E60A35"/>
    <w:rsid w:val="00E6110B"/>
    <w:rsid w:val="00E63B5A"/>
    <w:rsid w:val="00E63C2B"/>
    <w:rsid w:val="00E64F4D"/>
    <w:rsid w:val="00E65F78"/>
    <w:rsid w:val="00E70663"/>
    <w:rsid w:val="00E707C2"/>
    <w:rsid w:val="00E70CB9"/>
    <w:rsid w:val="00E73336"/>
    <w:rsid w:val="00E74679"/>
    <w:rsid w:val="00E7521B"/>
    <w:rsid w:val="00E76E4D"/>
    <w:rsid w:val="00E773FC"/>
    <w:rsid w:val="00E81F8B"/>
    <w:rsid w:val="00E86B1C"/>
    <w:rsid w:val="00E87A82"/>
    <w:rsid w:val="00E87B82"/>
    <w:rsid w:val="00E901FA"/>
    <w:rsid w:val="00E9134C"/>
    <w:rsid w:val="00E92ECB"/>
    <w:rsid w:val="00E9672F"/>
    <w:rsid w:val="00E976E4"/>
    <w:rsid w:val="00EA179B"/>
    <w:rsid w:val="00EA2CC3"/>
    <w:rsid w:val="00EA3DF9"/>
    <w:rsid w:val="00EA5A43"/>
    <w:rsid w:val="00EA7688"/>
    <w:rsid w:val="00EB0396"/>
    <w:rsid w:val="00EB11F6"/>
    <w:rsid w:val="00EB2356"/>
    <w:rsid w:val="00EB262D"/>
    <w:rsid w:val="00EB53AF"/>
    <w:rsid w:val="00EB54AD"/>
    <w:rsid w:val="00EB5710"/>
    <w:rsid w:val="00EB6BF6"/>
    <w:rsid w:val="00EB7D18"/>
    <w:rsid w:val="00EC0890"/>
    <w:rsid w:val="00EC19C0"/>
    <w:rsid w:val="00EC47D7"/>
    <w:rsid w:val="00EC54ED"/>
    <w:rsid w:val="00EC582A"/>
    <w:rsid w:val="00EC699E"/>
    <w:rsid w:val="00EC6E5F"/>
    <w:rsid w:val="00EC74DD"/>
    <w:rsid w:val="00ED1550"/>
    <w:rsid w:val="00ED2D0E"/>
    <w:rsid w:val="00ED385A"/>
    <w:rsid w:val="00ED408A"/>
    <w:rsid w:val="00ED54FB"/>
    <w:rsid w:val="00EE36A2"/>
    <w:rsid w:val="00EE3723"/>
    <w:rsid w:val="00EE3E8D"/>
    <w:rsid w:val="00EE5621"/>
    <w:rsid w:val="00EE60CC"/>
    <w:rsid w:val="00EE7909"/>
    <w:rsid w:val="00EF04B1"/>
    <w:rsid w:val="00EF1822"/>
    <w:rsid w:val="00EF3FE0"/>
    <w:rsid w:val="00EF43BF"/>
    <w:rsid w:val="00EF4AAD"/>
    <w:rsid w:val="00EF53C9"/>
    <w:rsid w:val="00EF60FD"/>
    <w:rsid w:val="00EF61AE"/>
    <w:rsid w:val="00F004F3"/>
    <w:rsid w:val="00F00FEC"/>
    <w:rsid w:val="00F013A1"/>
    <w:rsid w:val="00F0237D"/>
    <w:rsid w:val="00F02C89"/>
    <w:rsid w:val="00F02E89"/>
    <w:rsid w:val="00F03A97"/>
    <w:rsid w:val="00F04A9F"/>
    <w:rsid w:val="00F04D43"/>
    <w:rsid w:val="00F04D4E"/>
    <w:rsid w:val="00F05ACE"/>
    <w:rsid w:val="00F07EDE"/>
    <w:rsid w:val="00F1180C"/>
    <w:rsid w:val="00F11ED5"/>
    <w:rsid w:val="00F12761"/>
    <w:rsid w:val="00F12EFE"/>
    <w:rsid w:val="00F1418F"/>
    <w:rsid w:val="00F14F8E"/>
    <w:rsid w:val="00F21986"/>
    <w:rsid w:val="00F22216"/>
    <w:rsid w:val="00F234A7"/>
    <w:rsid w:val="00F23D68"/>
    <w:rsid w:val="00F23D9A"/>
    <w:rsid w:val="00F23DB3"/>
    <w:rsid w:val="00F2585B"/>
    <w:rsid w:val="00F25B65"/>
    <w:rsid w:val="00F25CEA"/>
    <w:rsid w:val="00F3574E"/>
    <w:rsid w:val="00F359C1"/>
    <w:rsid w:val="00F36862"/>
    <w:rsid w:val="00F409D8"/>
    <w:rsid w:val="00F40F36"/>
    <w:rsid w:val="00F44B84"/>
    <w:rsid w:val="00F45093"/>
    <w:rsid w:val="00F47022"/>
    <w:rsid w:val="00F50304"/>
    <w:rsid w:val="00F51096"/>
    <w:rsid w:val="00F512AA"/>
    <w:rsid w:val="00F53B32"/>
    <w:rsid w:val="00F53C41"/>
    <w:rsid w:val="00F54EBE"/>
    <w:rsid w:val="00F5534D"/>
    <w:rsid w:val="00F562B0"/>
    <w:rsid w:val="00F6092A"/>
    <w:rsid w:val="00F609ED"/>
    <w:rsid w:val="00F6171F"/>
    <w:rsid w:val="00F64F5D"/>
    <w:rsid w:val="00F65844"/>
    <w:rsid w:val="00F65FDF"/>
    <w:rsid w:val="00F6646A"/>
    <w:rsid w:val="00F66978"/>
    <w:rsid w:val="00F66B42"/>
    <w:rsid w:val="00F67053"/>
    <w:rsid w:val="00F67B5C"/>
    <w:rsid w:val="00F70CC3"/>
    <w:rsid w:val="00F7116B"/>
    <w:rsid w:val="00F72AF2"/>
    <w:rsid w:val="00F75640"/>
    <w:rsid w:val="00F80563"/>
    <w:rsid w:val="00F813A8"/>
    <w:rsid w:val="00F8360D"/>
    <w:rsid w:val="00F85EF1"/>
    <w:rsid w:val="00F86ED5"/>
    <w:rsid w:val="00F91260"/>
    <w:rsid w:val="00F91F38"/>
    <w:rsid w:val="00F91FF0"/>
    <w:rsid w:val="00F95338"/>
    <w:rsid w:val="00F95F78"/>
    <w:rsid w:val="00F967EB"/>
    <w:rsid w:val="00FA3939"/>
    <w:rsid w:val="00FA555A"/>
    <w:rsid w:val="00FA7469"/>
    <w:rsid w:val="00FB25E0"/>
    <w:rsid w:val="00FB2834"/>
    <w:rsid w:val="00FB2E2A"/>
    <w:rsid w:val="00FB3EA9"/>
    <w:rsid w:val="00FB4618"/>
    <w:rsid w:val="00FB6EC9"/>
    <w:rsid w:val="00FB7ED6"/>
    <w:rsid w:val="00FC2380"/>
    <w:rsid w:val="00FC3B1F"/>
    <w:rsid w:val="00FC4F85"/>
    <w:rsid w:val="00FC4F90"/>
    <w:rsid w:val="00FC5550"/>
    <w:rsid w:val="00FC747B"/>
    <w:rsid w:val="00FD07A5"/>
    <w:rsid w:val="00FD3232"/>
    <w:rsid w:val="00FD48AB"/>
    <w:rsid w:val="00FD5673"/>
    <w:rsid w:val="00FE0A77"/>
    <w:rsid w:val="00FE0CDB"/>
    <w:rsid w:val="00FE3183"/>
    <w:rsid w:val="00FF1019"/>
    <w:rsid w:val="00FF32D5"/>
    <w:rsid w:val="00FF49C8"/>
    <w:rsid w:val="00FF534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2683C"/>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CE7536-BB1A-4EE1-A16C-D7B05AD6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高宁(Ning Gao)</cp:lastModifiedBy>
  <cp:revision>601</cp:revision>
  <dcterms:created xsi:type="dcterms:W3CDTF">2022-06-17T02:07:00Z</dcterms:created>
  <dcterms:modified xsi:type="dcterms:W3CDTF">2023-05-31T06:41:00Z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