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492DC1A1" w:rsidR="00CA09B2" w:rsidRDefault="002677F7">
            <w:pPr>
              <w:pStyle w:val="T2"/>
            </w:pPr>
            <w:r>
              <w:t>LB272</w:t>
            </w:r>
            <w:r w:rsidR="000D54E0">
              <w:t xml:space="preserve"> </w:t>
            </w:r>
            <w:r w:rsidR="00EE54A2">
              <w:t xml:space="preserve">Reporting </w:t>
            </w:r>
            <w:r w:rsidR="000D54E0">
              <w:t>CID Resolution</w:t>
            </w:r>
            <w:r w:rsidR="00EE54A2">
              <w:t xml:space="preserve"> </w:t>
            </w:r>
            <w:r w:rsidR="000D54E0">
              <w:t>P</w:t>
            </w:r>
            <w:r w:rsidR="00EE54A2">
              <w:t xml:space="preserve">art </w:t>
            </w:r>
            <w:r w:rsidR="00474517">
              <w:t>2</w:t>
            </w:r>
            <w:r w:rsidR="00EE54A2">
              <w:t>.</w:t>
            </w:r>
          </w:p>
        </w:tc>
      </w:tr>
      <w:tr w:rsidR="00CA09B2" w14:paraId="177CE0F1" w14:textId="77777777" w:rsidTr="00910DAA">
        <w:trPr>
          <w:trHeight w:val="359"/>
          <w:jc w:val="center"/>
        </w:trPr>
        <w:tc>
          <w:tcPr>
            <w:tcW w:w="9576" w:type="dxa"/>
            <w:gridSpan w:val="5"/>
            <w:vAlign w:val="center"/>
          </w:tcPr>
          <w:p w14:paraId="140B7B10" w14:textId="2D63E04B"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2677F7">
              <w:rPr>
                <w:b w:val="0"/>
                <w:sz w:val="20"/>
              </w:rPr>
              <w:t>0</w:t>
            </w:r>
            <w:r w:rsidR="00474517">
              <w:rPr>
                <w:b w:val="0"/>
                <w:sz w:val="20"/>
              </w:rPr>
              <w:t>5</w:t>
            </w:r>
            <w:r>
              <w:rPr>
                <w:b w:val="0"/>
                <w:sz w:val="20"/>
              </w:rPr>
              <w:t>-</w:t>
            </w:r>
            <w:r w:rsidR="00C67760">
              <w:rPr>
                <w:b w:val="0"/>
                <w:sz w:val="20"/>
              </w:rPr>
              <w:t>31</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31FCE7A3" w:rsidR="00CA09B2" w:rsidRDefault="00CA09B2">
            <w:pPr>
              <w:pStyle w:val="T2"/>
              <w:spacing w:after="0"/>
              <w:ind w:left="0" w:right="0"/>
              <w:rPr>
                <w:b w:val="0"/>
                <w:sz w:val="20"/>
              </w:rPr>
            </w:pPr>
          </w:p>
        </w:tc>
        <w:tc>
          <w:tcPr>
            <w:tcW w:w="1822" w:type="dxa"/>
            <w:vAlign w:val="center"/>
          </w:tcPr>
          <w:p w14:paraId="7F2467B7" w14:textId="4E4F185A" w:rsidR="00CA09B2" w:rsidRDefault="00CA09B2">
            <w:pPr>
              <w:pStyle w:val="T2"/>
              <w:spacing w:after="0"/>
              <w:ind w:left="0" w:right="0"/>
              <w:rPr>
                <w:b w:val="0"/>
                <w:sz w:val="20"/>
              </w:rPr>
            </w:pP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4B66211E" w:rsidR="00CA09B2" w:rsidRDefault="00CA09B2">
            <w:pPr>
              <w:pStyle w:val="T2"/>
              <w:spacing w:after="0"/>
              <w:ind w:left="0" w:right="0"/>
              <w:rPr>
                <w:b w:val="0"/>
                <w:sz w:val="16"/>
              </w:rPr>
            </w:pPr>
          </w:p>
        </w:tc>
      </w:tr>
      <w:tr w:rsidR="009C548D" w14:paraId="1B5043C0" w14:textId="77777777" w:rsidTr="00055419">
        <w:trPr>
          <w:jc w:val="center"/>
        </w:trPr>
        <w:tc>
          <w:tcPr>
            <w:tcW w:w="1578" w:type="dxa"/>
            <w:vAlign w:val="center"/>
          </w:tcPr>
          <w:p w14:paraId="27CEA352" w14:textId="28114F5F" w:rsidR="009C548D" w:rsidRDefault="009C548D">
            <w:pPr>
              <w:pStyle w:val="T2"/>
              <w:spacing w:after="0"/>
              <w:ind w:left="0" w:right="0"/>
              <w:rPr>
                <w:b w:val="0"/>
                <w:sz w:val="20"/>
              </w:rPr>
            </w:pPr>
          </w:p>
        </w:tc>
        <w:tc>
          <w:tcPr>
            <w:tcW w:w="1822" w:type="dxa"/>
            <w:vAlign w:val="center"/>
          </w:tcPr>
          <w:p w14:paraId="3D5C57B5" w14:textId="3B1EB053" w:rsidR="009C548D" w:rsidRDefault="009C548D">
            <w:pPr>
              <w:pStyle w:val="T2"/>
              <w:spacing w:after="0"/>
              <w:ind w:left="0" w:right="0"/>
              <w:rPr>
                <w:b w:val="0"/>
                <w:sz w:val="20"/>
              </w:rPr>
            </w:pP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35F3E90" w:rsidR="009C548D" w:rsidRDefault="009C548D">
            <w:pPr>
              <w:pStyle w:val="T2"/>
              <w:spacing w:after="0"/>
              <w:ind w:left="0" w:right="0"/>
              <w:rPr>
                <w:b w:val="0"/>
                <w:sz w:val="16"/>
              </w:rPr>
            </w:pP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0D9A9946" w:rsidR="00CA09B2" w:rsidRDefault="00000000">
      <w:pPr>
        <w:pStyle w:val="T1"/>
        <w:spacing w:after="120"/>
        <w:rPr>
          <w:sz w:val="22"/>
        </w:rPr>
      </w:pPr>
      <w:r>
        <w:rPr>
          <w:noProof/>
        </w:rPr>
        <w:pict w14:anchorId="2A0383DA">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5817DF61" w14:textId="55C2ADF3" w:rsidR="00474517" w:rsidRDefault="006D2D37" w:rsidP="00474517">
                  <w:pPr>
                    <w:jc w:val="both"/>
                    <w:rPr>
                      <w:szCs w:val="22"/>
                    </w:rPr>
                  </w:pPr>
                  <w:r w:rsidRPr="00AF19BC">
                    <w:rPr>
                      <w:szCs w:val="22"/>
                    </w:rPr>
                    <w:t>This submission</w:t>
                  </w:r>
                  <w:r w:rsidR="002677F7" w:rsidRPr="00AF19BC">
                    <w:rPr>
                      <w:szCs w:val="22"/>
                    </w:rPr>
                    <w:t xml:space="preserve"> addresses </w:t>
                  </w:r>
                  <w:r w:rsidR="00CC19E1" w:rsidRPr="00AF19BC">
                    <w:rPr>
                      <w:szCs w:val="22"/>
                    </w:rPr>
                    <w:t xml:space="preserve">the following </w:t>
                  </w:r>
                  <w:r w:rsidR="00AF54DF">
                    <w:rPr>
                      <w:szCs w:val="22"/>
                    </w:rPr>
                    <w:t>7</w:t>
                  </w:r>
                  <w:r w:rsidR="00CC19E1" w:rsidRPr="00AF19BC">
                    <w:rPr>
                      <w:szCs w:val="22"/>
                    </w:rPr>
                    <w:t xml:space="preserve"> </w:t>
                  </w:r>
                  <w:r w:rsidR="002677F7" w:rsidRPr="00AF19BC">
                    <w:rPr>
                      <w:szCs w:val="22"/>
                    </w:rPr>
                    <w:t>LB272 CID</w:t>
                  </w:r>
                  <w:r w:rsidR="00CC19E1" w:rsidRPr="00AF19BC">
                    <w:rPr>
                      <w:szCs w:val="22"/>
                    </w:rPr>
                    <w:t>s:</w:t>
                  </w:r>
                  <w:r w:rsidR="002677F7" w:rsidRPr="00AF19BC">
                    <w:rPr>
                      <w:szCs w:val="22"/>
                    </w:rPr>
                    <w:t xml:space="preserve"> </w:t>
                  </w:r>
                  <w:r w:rsidR="00474517" w:rsidRPr="00474517">
                    <w:rPr>
                      <w:szCs w:val="22"/>
                    </w:rPr>
                    <w:t>1231</w:t>
                  </w:r>
                  <w:r w:rsidR="00474517">
                    <w:rPr>
                      <w:szCs w:val="22"/>
                    </w:rPr>
                    <w:t xml:space="preserve"> </w:t>
                  </w:r>
                  <w:r w:rsidR="00474517" w:rsidRPr="00474517">
                    <w:rPr>
                      <w:szCs w:val="22"/>
                    </w:rPr>
                    <w:t>1403</w:t>
                  </w:r>
                  <w:r w:rsidR="00474517">
                    <w:rPr>
                      <w:szCs w:val="22"/>
                    </w:rPr>
                    <w:t xml:space="preserve"> </w:t>
                  </w:r>
                  <w:r w:rsidR="00474517" w:rsidRPr="00474517">
                    <w:rPr>
                      <w:szCs w:val="22"/>
                    </w:rPr>
                    <w:t>1454</w:t>
                  </w:r>
                  <w:r w:rsidR="00474517">
                    <w:rPr>
                      <w:szCs w:val="22"/>
                    </w:rPr>
                    <w:t xml:space="preserve"> </w:t>
                  </w:r>
                  <w:r w:rsidR="00474517" w:rsidRPr="00474517">
                    <w:rPr>
                      <w:szCs w:val="22"/>
                    </w:rPr>
                    <w:t>1623</w:t>
                  </w:r>
                  <w:r w:rsidR="00474517">
                    <w:rPr>
                      <w:szCs w:val="22"/>
                    </w:rPr>
                    <w:t xml:space="preserve"> </w:t>
                  </w:r>
                  <w:r w:rsidR="00474517" w:rsidRPr="00474517">
                    <w:rPr>
                      <w:szCs w:val="22"/>
                    </w:rPr>
                    <w:t>1805</w:t>
                  </w:r>
                  <w:r w:rsidR="00474517">
                    <w:rPr>
                      <w:szCs w:val="22"/>
                    </w:rPr>
                    <w:t xml:space="preserve"> </w:t>
                  </w:r>
                  <w:r w:rsidR="00474517" w:rsidRPr="00474517">
                    <w:rPr>
                      <w:szCs w:val="22"/>
                    </w:rPr>
                    <w:t>1890</w:t>
                  </w:r>
                  <w:r w:rsidR="00474517">
                    <w:rPr>
                      <w:szCs w:val="22"/>
                    </w:rPr>
                    <w:t xml:space="preserve">, and </w:t>
                  </w:r>
                  <w:r w:rsidR="00474517" w:rsidRPr="00474517">
                    <w:rPr>
                      <w:szCs w:val="22"/>
                    </w:rPr>
                    <w:t>1893</w:t>
                  </w:r>
                </w:p>
                <w:p w14:paraId="4CE47F63" w14:textId="26E17CEF" w:rsidR="0029020B" w:rsidRPr="00AF19BC" w:rsidRDefault="006D2D37" w:rsidP="00CC19E1">
                  <w:pPr>
                    <w:rPr>
                      <w:szCs w:val="22"/>
                      <w:lang w:val="en-CA" w:eastAsia="en-CA"/>
                    </w:rPr>
                  </w:pPr>
                  <w:r w:rsidRPr="00AF19BC">
                    <w:rPr>
                      <w:szCs w:val="22"/>
                    </w:rPr>
                    <w:t>.</w:t>
                  </w:r>
                </w:p>
                <w:p w14:paraId="0EDE1204" w14:textId="77777777" w:rsidR="00474517" w:rsidRPr="00AF19BC" w:rsidRDefault="0047451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Default="006D2D37">
                  <w:pPr>
                    <w:jc w:val="both"/>
                    <w:rPr>
                      <w:ins w:id="0" w:author="Chris Beg" w:date="2023-06-05T11:28:00Z"/>
                      <w:szCs w:val="22"/>
                    </w:rPr>
                  </w:pPr>
                  <w:r w:rsidRPr="00AF19BC">
                    <w:rPr>
                      <w:szCs w:val="22"/>
                    </w:rPr>
                    <w:t>R0 – initial version</w:t>
                  </w:r>
                </w:p>
                <w:p w14:paraId="38FFD9CE" w14:textId="5FD46AE9" w:rsidR="006E2FCB" w:rsidRPr="00AF19BC" w:rsidRDefault="006E2FCB">
                  <w:pPr>
                    <w:jc w:val="both"/>
                    <w:rPr>
                      <w:szCs w:val="22"/>
                    </w:rPr>
                  </w:pPr>
                  <w:ins w:id="1" w:author="Chris Beg" w:date="2023-06-05T11:28:00Z">
                    <w:r>
                      <w:rPr>
                        <w:szCs w:val="22"/>
                      </w:rPr>
                      <w:t>R1 – comments added f</w:t>
                    </w:r>
                  </w:ins>
                  <w:ins w:id="2" w:author="Chris Beg" w:date="2023-06-05T11:29:00Z">
                    <w:r>
                      <w:rPr>
                        <w:szCs w:val="22"/>
                      </w:rPr>
                      <w:t>rom 11bf discussion</w:t>
                    </w:r>
                  </w:ins>
                </w:p>
                <w:p w14:paraId="2597B610" w14:textId="77777777" w:rsidR="006D2D37" w:rsidRDefault="006D2D37">
                  <w:pPr>
                    <w:jc w:val="both"/>
                  </w:pPr>
                </w:p>
              </w:txbxContent>
            </v:textbox>
          </v:shape>
        </w:pict>
      </w:r>
    </w:p>
    <w:p w14:paraId="647263B1" w14:textId="4FC7B86B" w:rsidR="00CA09B2" w:rsidRDefault="00CA09B2" w:rsidP="0022353E">
      <w:r>
        <w:br w:type="page"/>
      </w:r>
    </w:p>
    <w:tbl>
      <w:tblPr>
        <w:tblW w:w="9351" w:type="dxa"/>
        <w:tblLook w:val="04A0" w:firstRow="1" w:lastRow="0" w:firstColumn="1" w:lastColumn="0" w:noHBand="0" w:noVBand="1"/>
      </w:tblPr>
      <w:tblGrid>
        <w:gridCol w:w="747"/>
        <w:gridCol w:w="1416"/>
        <w:gridCol w:w="911"/>
        <w:gridCol w:w="2018"/>
        <w:gridCol w:w="2090"/>
        <w:gridCol w:w="2169"/>
      </w:tblGrid>
      <w:tr w:rsidR="00B60DAC" w:rsidRPr="00B60DAC" w14:paraId="7DA2FFBB" w14:textId="77777777" w:rsidTr="00B60DAC">
        <w:trPr>
          <w:trHeight w:val="317"/>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3801D94" w14:textId="77777777" w:rsidR="00B60DAC" w:rsidRPr="00B60DAC" w:rsidRDefault="00B60DAC" w:rsidP="00B60DAC">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333300"/>
              <w:right w:val="single" w:sz="4" w:space="0" w:color="333300"/>
            </w:tcBorders>
            <w:shd w:val="clear" w:color="auto" w:fill="auto"/>
            <w:hideMark/>
          </w:tcPr>
          <w:p w14:paraId="04FB8931" w14:textId="77777777" w:rsidR="00B60DAC" w:rsidRPr="00B60DAC" w:rsidRDefault="00B60DAC" w:rsidP="00B60DAC">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40CAC8C9" w14:textId="77777777" w:rsidR="00B60DAC" w:rsidRPr="00B60DAC" w:rsidRDefault="00B60DAC" w:rsidP="00B60DAC">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333300"/>
              <w:right w:val="single" w:sz="4" w:space="0" w:color="333300"/>
            </w:tcBorders>
            <w:shd w:val="clear" w:color="auto" w:fill="auto"/>
            <w:hideMark/>
          </w:tcPr>
          <w:p w14:paraId="3E859266" w14:textId="77777777" w:rsidR="00B60DAC" w:rsidRPr="00B60DAC" w:rsidRDefault="00B60DAC" w:rsidP="00B60DAC">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54E228E" w14:textId="77777777" w:rsidR="00B60DAC" w:rsidRPr="00B60DAC" w:rsidRDefault="00B60DAC" w:rsidP="00B60DAC">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1962C818" w14:textId="77777777" w:rsidR="00B60DAC" w:rsidRPr="00B60DAC" w:rsidRDefault="00B60DAC" w:rsidP="00B60DAC">
            <w:pPr>
              <w:rPr>
                <w:b/>
                <w:bCs/>
                <w:sz w:val="20"/>
                <w:lang w:val="en-CA" w:eastAsia="en-CA"/>
              </w:rPr>
            </w:pPr>
            <w:r w:rsidRPr="00B60DAC">
              <w:rPr>
                <w:b/>
                <w:bCs/>
                <w:sz w:val="20"/>
                <w:lang w:val="en-CA" w:eastAsia="en-CA"/>
              </w:rPr>
              <w:t>Resolution</w:t>
            </w:r>
          </w:p>
        </w:tc>
      </w:tr>
      <w:tr w:rsidR="00DF7F66" w:rsidRPr="00B60DAC" w14:paraId="1CC8E9A1" w14:textId="77777777" w:rsidTr="00942E1A">
        <w:trPr>
          <w:trHeight w:val="1530"/>
        </w:trPr>
        <w:tc>
          <w:tcPr>
            <w:tcW w:w="773" w:type="dxa"/>
            <w:tcBorders>
              <w:top w:val="nil"/>
              <w:left w:val="single" w:sz="4" w:space="0" w:color="333300"/>
              <w:bottom w:val="single" w:sz="4" w:space="0" w:color="333300"/>
              <w:right w:val="single" w:sz="4" w:space="0" w:color="333300"/>
            </w:tcBorders>
            <w:shd w:val="clear" w:color="auto" w:fill="auto"/>
          </w:tcPr>
          <w:p w14:paraId="71399FEB" w14:textId="1461BEFA" w:rsidR="00DF7F66" w:rsidRPr="00935278" w:rsidRDefault="00DF7F66" w:rsidP="00DF7F66">
            <w:pPr>
              <w:jc w:val="right"/>
              <w:rPr>
                <w:sz w:val="20"/>
                <w:lang w:val="en-CA" w:eastAsia="en-CA"/>
              </w:rPr>
            </w:pPr>
            <w:r w:rsidRPr="00935278">
              <w:rPr>
                <w:sz w:val="20"/>
              </w:rPr>
              <w:t>1231</w:t>
            </w:r>
          </w:p>
        </w:tc>
        <w:tc>
          <w:tcPr>
            <w:tcW w:w="922" w:type="dxa"/>
            <w:tcBorders>
              <w:top w:val="single" w:sz="4" w:space="0" w:color="333300"/>
              <w:left w:val="single" w:sz="4" w:space="0" w:color="333300"/>
              <w:bottom w:val="single" w:sz="4" w:space="0" w:color="333300"/>
              <w:right w:val="single" w:sz="4" w:space="0" w:color="333300"/>
            </w:tcBorders>
            <w:shd w:val="clear" w:color="auto" w:fill="auto"/>
          </w:tcPr>
          <w:p w14:paraId="4AB8E54B" w14:textId="07C31131" w:rsidR="00DF7F66" w:rsidRPr="00935278" w:rsidRDefault="00DF7F66" w:rsidP="00DF7F66">
            <w:pPr>
              <w:rPr>
                <w:sz w:val="20"/>
                <w:lang w:val="en-CA" w:eastAsia="en-CA"/>
              </w:rPr>
            </w:pPr>
            <w:r w:rsidRPr="00935278">
              <w:rPr>
                <w:sz w:val="20"/>
              </w:rPr>
              <w:t>11.55.1.5.2.6.2</w:t>
            </w:r>
          </w:p>
        </w:tc>
        <w:tc>
          <w:tcPr>
            <w:tcW w:w="939" w:type="dxa"/>
            <w:tcBorders>
              <w:top w:val="single" w:sz="4" w:space="0" w:color="333300"/>
              <w:left w:val="nil"/>
              <w:bottom w:val="single" w:sz="4" w:space="0" w:color="333300"/>
              <w:right w:val="single" w:sz="4" w:space="0" w:color="333300"/>
            </w:tcBorders>
            <w:shd w:val="clear" w:color="auto" w:fill="auto"/>
          </w:tcPr>
          <w:p w14:paraId="32414FE1" w14:textId="6177446A" w:rsidR="00DF7F66" w:rsidRPr="00935278" w:rsidRDefault="00DF7F66" w:rsidP="00DF7F66">
            <w:pPr>
              <w:rPr>
                <w:sz w:val="20"/>
                <w:lang w:val="en-CA" w:eastAsia="en-CA"/>
              </w:rPr>
            </w:pPr>
            <w:r w:rsidRPr="00935278">
              <w:rPr>
                <w:sz w:val="20"/>
              </w:rPr>
              <w:t>183.57</w:t>
            </w:r>
          </w:p>
        </w:tc>
        <w:tc>
          <w:tcPr>
            <w:tcW w:w="2181" w:type="dxa"/>
            <w:tcBorders>
              <w:top w:val="single" w:sz="4" w:space="0" w:color="333300"/>
              <w:left w:val="nil"/>
              <w:bottom w:val="single" w:sz="4" w:space="0" w:color="333300"/>
              <w:right w:val="single" w:sz="4" w:space="0" w:color="333300"/>
            </w:tcBorders>
            <w:shd w:val="clear" w:color="auto" w:fill="auto"/>
          </w:tcPr>
          <w:p w14:paraId="0EA23838" w14:textId="37887884" w:rsidR="00DF7F66" w:rsidRPr="00935278" w:rsidRDefault="00DF7F66" w:rsidP="00DF7F66">
            <w:pPr>
              <w:rPr>
                <w:sz w:val="20"/>
                <w:lang w:val="en-CA" w:eastAsia="en-CA"/>
              </w:rPr>
            </w:pPr>
            <w:r w:rsidRPr="00935278">
              <w:rPr>
                <w:sz w:val="20"/>
              </w:rPr>
              <w:t>"Threshold-based reporting is optional and may be present in.." The feature is optional, but it is not defined how to know if it is supported</w:t>
            </w:r>
          </w:p>
        </w:tc>
        <w:tc>
          <w:tcPr>
            <w:tcW w:w="2268" w:type="dxa"/>
            <w:tcBorders>
              <w:top w:val="single" w:sz="4" w:space="0" w:color="333300"/>
              <w:left w:val="nil"/>
              <w:bottom w:val="single" w:sz="4" w:space="0" w:color="333300"/>
              <w:right w:val="single" w:sz="4" w:space="0" w:color="333300"/>
            </w:tcBorders>
            <w:shd w:val="clear" w:color="auto" w:fill="auto"/>
          </w:tcPr>
          <w:p w14:paraId="005368C8" w14:textId="098429E9" w:rsidR="00DF7F66" w:rsidRPr="00935278" w:rsidRDefault="00DF7F66" w:rsidP="00DF7F66">
            <w:pPr>
              <w:rPr>
                <w:sz w:val="20"/>
                <w:lang w:val="en-CA" w:eastAsia="en-CA"/>
              </w:rPr>
            </w:pPr>
            <w:r w:rsidRPr="00935278">
              <w:rPr>
                <w:sz w:val="20"/>
              </w:rPr>
              <w:t>Define the related capabilities and rules for the negotiation. Refer to the definition.</w:t>
            </w:r>
          </w:p>
        </w:tc>
        <w:tc>
          <w:tcPr>
            <w:tcW w:w="2268" w:type="dxa"/>
            <w:tcBorders>
              <w:top w:val="nil"/>
              <w:left w:val="nil"/>
              <w:bottom w:val="single" w:sz="4" w:space="0" w:color="333300"/>
              <w:right w:val="single" w:sz="4" w:space="0" w:color="333300"/>
            </w:tcBorders>
            <w:shd w:val="clear" w:color="auto" w:fill="auto"/>
          </w:tcPr>
          <w:p w14:paraId="2BD2EFB4" w14:textId="77777777" w:rsidR="00DF7F66" w:rsidRDefault="00823070" w:rsidP="00DF7F66">
            <w:pPr>
              <w:rPr>
                <w:sz w:val="20"/>
                <w:lang w:val="en-CA" w:eastAsia="en-CA"/>
              </w:rPr>
            </w:pPr>
            <w:r w:rsidRPr="00935278">
              <w:rPr>
                <w:sz w:val="20"/>
                <w:lang w:val="en-CA" w:eastAsia="en-CA"/>
              </w:rPr>
              <w:t>Revised</w:t>
            </w:r>
          </w:p>
          <w:p w14:paraId="669E138B" w14:textId="77777777" w:rsidR="0026497A" w:rsidRDefault="0026497A" w:rsidP="00DF7F66">
            <w:pPr>
              <w:rPr>
                <w:sz w:val="20"/>
                <w:lang w:val="en-CA" w:eastAsia="en-CA"/>
              </w:rPr>
            </w:pPr>
          </w:p>
          <w:p w14:paraId="5ED4DA98" w14:textId="77773842" w:rsidR="00930EEC" w:rsidRDefault="00930EEC" w:rsidP="00DF7F66">
            <w:pPr>
              <w:rPr>
                <w:sz w:val="20"/>
                <w:lang w:val="en-CA" w:eastAsia="en-CA"/>
              </w:rPr>
            </w:pPr>
            <w:r>
              <w:rPr>
                <w:sz w:val="20"/>
                <w:lang w:val="en-CA" w:eastAsia="en-CA"/>
              </w:rPr>
              <w:t>Agre</w:t>
            </w:r>
            <w:r w:rsidR="003E2442">
              <w:rPr>
                <w:sz w:val="20"/>
                <w:lang w:val="en-CA" w:eastAsia="en-CA"/>
              </w:rPr>
              <w:t>e</w:t>
            </w:r>
            <w:r>
              <w:rPr>
                <w:sz w:val="20"/>
                <w:lang w:val="en-CA" w:eastAsia="en-CA"/>
              </w:rPr>
              <w:t xml:space="preserve"> with commentor</w:t>
            </w:r>
            <w:r w:rsidR="0046043F">
              <w:rPr>
                <w:sz w:val="20"/>
                <w:lang w:val="en-CA" w:eastAsia="en-CA"/>
              </w:rPr>
              <w:t xml:space="preserve"> in principle</w:t>
            </w:r>
            <w:r w:rsidR="00505FB5">
              <w:rPr>
                <w:sz w:val="20"/>
                <w:lang w:val="en-CA" w:eastAsia="en-CA"/>
              </w:rPr>
              <w:t xml:space="preserve">.  </w:t>
            </w:r>
            <w:r>
              <w:rPr>
                <w:sz w:val="20"/>
                <w:lang w:val="en-CA" w:eastAsia="en-CA"/>
              </w:rPr>
              <w:t xml:space="preserve"> </w:t>
            </w:r>
            <w:r w:rsidR="0046043F">
              <w:rPr>
                <w:sz w:val="20"/>
                <w:lang w:val="en-CA" w:eastAsia="en-CA"/>
              </w:rPr>
              <w:t>New d</w:t>
            </w:r>
            <w:r w:rsidR="00505FB5">
              <w:rPr>
                <w:sz w:val="20"/>
                <w:lang w:val="en-CA" w:eastAsia="en-CA"/>
              </w:rPr>
              <w:t>escriptions added to sections 11.55.1.3 and 11.55.1.4.</w:t>
            </w:r>
          </w:p>
          <w:p w14:paraId="58F869A6" w14:textId="77777777" w:rsidR="00505FB5" w:rsidRDefault="00505FB5" w:rsidP="00DF7F66">
            <w:pPr>
              <w:rPr>
                <w:sz w:val="20"/>
                <w:lang w:val="en-CA" w:eastAsia="en-CA"/>
              </w:rPr>
            </w:pPr>
          </w:p>
          <w:p w14:paraId="533B1607" w14:textId="1C305732" w:rsidR="0026497A" w:rsidRPr="00935278" w:rsidRDefault="0026497A" w:rsidP="00DF7F66">
            <w:pPr>
              <w:rPr>
                <w:sz w:val="20"/>
                <w:lang w:val="en-CA" w:eastAsia="en-CA"/>
              </w:rPr>
            </w:pPr>
            <w:proofErr w:type="spellStart"/>
            <w:r w:rsidRPr="00521A64">
              <w:rPr>
                <w:sz w:val="20"/>
                <w:lang w:val="en-CA" w:eastAsia="en-CA"/>
              </w:rPr>
              <w:t>TGbf</w:t>
            </w:r>
            <w:proofErr w:type="spellEnd"/>
            <w:r w:rsidRPr="00521A64">
              <w:rPr>
                <w:sz w:val="20"/>
                <w:lang w:val="en-CA" w:eastAsia="en-CA"/>
              </w:rPr>
              <w:t xml:space="preserve"> editor to make changes shown in 11-23/</w:t>
            </w:r>
            <w:del w:id="3" w:author="Chris Beg" w:date="2023-06-05T11:33:00Z">
              <w:r w:rsidRPr="00521A64" w:rsidDel="006E2FCB">
                <w:rPr>
                  <w:sz w:val="20"/>
                  <w:lang w:val="en-CA" w:eastAsia="en-CA"/>
                </w:rPr>
                <w:delText>0941r0</w:delText>
              </w:r>
            </w:del>
            <w:ins w:id="4" w:author="Chris Beg" w:date="2023-06-05T11:33:00Z">
              <w:r w:rsidR="006E2FCB" w:rsidRPr="00521A64">
                <w:rPr>
                  <w:sz w:val="20"/>
                  <w:lang w:val="en-CA" w:eastAsia="en-CA"/>
                </w:rPr>
                <w:t>0941r</w:t>
              </w:r>
              <w:r w:rsidR="006E2FCB">
                <w:rPr>
                  <w:sz w:val="20"/>
                  <w:lang w:val="en-CA" w:eastAsia="en-CA"/>
                </w:rPr>
                <w:t>1</w:t>
              </w:r>
            </w:ins>
            <w:r>
              <w:rPr>
                <w:sz w:val="20"/>
                <w:lang w:val="en-CA" w:eastAsia="en-CA"/>
              </w:rPr>
              <w:t>.</w:t>
            </w:r>
          </w:p>
        </w:tc>
      </w:tr>
    </w:tbl>
    <w:p w14:paraId="6FB6BA96" w14:textId="77777777" w:rsidR="00A56D21" w:rsidRDefault="00A56D21" w:rsidP="00A56D21"/>
    <w:p w14:paraId="50626C33" w14:textId="02E74637" w:rsidR="00B60DAC" w:rsidRDefault="00B60DAC" w:rsidP="00774980">
      <w:r w:rsidRPr="00474517">
        <w:rPr>
          <w:b/>
          <w:bCs/>
        </w:rPr>
        <w:t>Discussion</w:t>
      </w:r>
      <w:r>
        <w:t>:</w:t>
      </w:r>
    </w:p>
    <w:p w14:paraId="18D2CCD0" w14:textId="77777777" w:rsidR="00EC27A0" w:rsidRDefault="00EC27A0" w:rsidP="00774980"/>
    <w:p w14:paraId="06A230CD" w14:textId="39248E09" w:rsidR="00A9727C" w:rsidRDefault="009A1691" w:rsidP="006F70F8">
      <w:pPr>
        <w:pStyle w:val="ListParagraph"/>
        <w:numPr>
          <w:ilvl w:val="0"/>
          <w:numId w:val="22"/>
        </w:numPr>
      </w:pPr>
      <w:r>
        <w:t>S</w:t>
      </w:r>
      <w:r w:rsidR="00A9727C">
        <w:t xml:space="preserve">ection </w:t>
      </w:r>
      <w:r w:rsidR="00A9727C" w:rsidRPr="00A9727C">
        <w:t>9.4.2.320</w:t>
      </w:r>
      <w:r w:rsidR="00187E18">
        <w:t xml:space="preserve"> describes</w:t>
      </w:r>
      <w:r w:rsidR="00A9727C">
        <w:t xml:space="preserve"> </w:t>
      </w:r>
      <w:r w:rsidR="006F70F8">
        <w:t>the Sensing Capabilities element</w:t>
      </w:r>
      <w:r>
        <w:t>, used for capability exchange</w:t>
      </w:r>
      <w:r w:rsidR="00A9727C">
        <w:t>.</w:t>
      </w:r>
      <w:r>
        <w:t xml:space="preserve">  However, as commentor points out, there is no normative text describing the usage of th</w:t>
      </w:r>
      <w:r w:rsidR="002E43B1">
        <w:t>e Threshold-based Reporting</w:t>
      </w:r>
      <w:r>
        <w:t xml:space="preserve"> bit in Section 11.</w:t>
      </w:r>
      <w:r w:rsidR="002E43B1">
        <w:t>55.1.3 – Sensing capabilities exchange.</w:t>
      </w:r>
    </w:p>
    <w:p w14:paraId="56D1F270" w14:textId="0117EB11" w:rsidR="00B1155B" w:rsidRDefault="00B1155B" w:rsidP="006F70F8">
      <w:pPr>
        <w:jc w:val="center"/>
      </w:pPr>
      <w:r>
        <w:rPr>
          <w:noProof/>
        </w:rPr>
        <w:drawing>
          <wp:inline distT="0" distB="0" distL="0" distR="0" wp14:anchorId="52EDAEDB" wp14:editId="238BA4B5">
            <wp:extent cx="3087238" cy="2828344"/>
            <wp:effectExtent l="38100" t="38100" r="75565" b="67310"/>
            <wp:docPr id="1694224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2680" cy="284249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57804A3" w14:textId="22FB48C8" w:rsidR="006F70F8" w:rsidRDefault="006F70F8" w:rsidP="00A9727C">
      <w:pPr>
        <w:jc w:val="center"/>
      </w:pPr>
      <w:r>
        <w:rPr>
          <w:noProof/>
        </w:rPr>
        <w:drawing>
          <wp:inline distT="0" distB="0" distL="0" distR="0" wp14:anchorId="1D23E285" wp14:editId="12D8BA3E">
            <wp:extent cx="4063053" cy="298217"/>
            <wp:effectExtent l="38100" t="38100" r="71120" b="83185"/>
            <wp:docPr id="1301726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726173" name=""/>
                    <pic:cNvPicPr/>
                  </pic:nvPicPr>
                  <pic:blipFill>
                    <a:blip r:embed="rId9"/>
                    <a:stretch>
                      <a:fillRect/>
                    </a:stretch>
                  </pic:blipFill>
                  <pic:spPr>
                    <a:xfrm>
                      <a:off x="0" y="0"/>
                      <a:ext cx="4333755" cy="318086"/>
                    </a:xfrm>
                    <a:prstGeom prst="rect">
                      <a:avLst/>
                    </a:prstGeom>
                    <a:effectLst>
                      <a:outerShdw blurRad="50800" dist="38100" dir="2700000" algn="tl" rotWithShape="0">
                        <a:prstClr val="black">
                          <a:alpha val="40000"/>
                        </a:prstClr>
                      </a:outerShdw>
                    </a:effectLst>
                  </pic:spPr>
                </pic:pic>
              </a:graphicData>
            </a:graphic>
          </wp:inline>
        </w:drawing>
      </w:r>
    </w:p>
    <w:p w14:paraId="5E2A6B66" w14:textId="4ABF9A0B" w:rsidR="009A1691" w:rsidRDefault="009A1691" w:rsidP="0026497A">
      <w:pPr>
        <w:pStyle w:val="ListParagraph"/>
        <w:numPr>
          <w:ilvl w:val="0"/>
          <w:numId w:val="22"/>
        </w:numPr>
      </w:pPr>
      <w:r>
        <w:t>Section 9.4.2.319 describes the Sensing Measurement Parameters element</w:t>
      </w:r>
      <w:r w:rsidR="002E43B1">
        <w:t>, used for the Measurement Session setup.  However, as commentor points out, there is no normative text describing the usage of th</w:t>
      </w:r>
      <w:r w:rsidR="002A5D68">
        <w:t>e CSI Variation Threshold field</w:t>
      </w:r>
      <w:r w:rsidR="002E43B1">
        <w:t xml:space="preserve"> in Section 11.55.1.4 – Sensing measurement session.</w:t>
      </w:r>
    </w:p>
    <w:p w14:paraId="3ABA1215" w14:textId="79ED87C1" w:rsidR="009A1691" w:rsidRDefault="009A1691" w:rsidP="009A1691">
      <w:pPr>
        <w:pStyle w:val="ListParagraph"/>
        <w:ind w:left="0"/>
        <w:jc w:val="center"/>
      </w:pPr>
      <w:r>
        <w:rPr>
          <w:noProof/>
        </w:rPr>
        <w:drawing>
          <wp:inline distT="0" distB="0" distL="0" distR="0" wp14:anchorId="520CA0F5" wp14:editId="57B0F7C1">
            <wp:extent cx="3740150" cy="788032"/>
            <wp:effectExtent l="38100" t="38100" r="69850" b="69850"/>
            <wp:docPr id="1075362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6710" cy="797842"/>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6253F98" w14:textId="77777777" w:rsidR="009A1691" w:rsidRDefault="009A1691" w:rsidP="009A1691">
      <w:pPr>
        <w:pStyle w:val="ListParagraph"/>
        <w:ind w:left="0"/>
        <w:jc w:val="center"/>
      </w:pPr>
    </w:p>
    <w:p w14:paraId="4C1A0090" w14:textId="77777777" w:rsidR="00867B71" w:rsidRDefault="00867B71" w:rsidP="00867B71">
      <w:pPr>
        <w:pStyle w:val="ListParagraph"/>
      </w:pPr>
    </w:p>
    <w:p w14:paraId="208F9A60" w14:textId="77777777" w:rsidR="0026497A" w:rsidRDefault="0026497A" w:rsidP="00867B71">
      <w:pPr>
        <w:pStyle w:val="ListParagraph"/>
      </w:pPr>
    </w:p>
    <w:p w14:paraId="5CE166C6" w14:textId="77777777" w:rsidR="00063336" w:rsidRDefault="00063336" w:rsidP="00867B71">
      <w:pPr>
        <w:pStyle w:val="ListParagraph"/>
      </w:pPr>
    </w:p>
    <w:p w14:paraId="3B539F33" w14:textId="77777777" w:rsidR="00063336" w:rsidRDefault="00063336" w:rsidP="00867B71">
      <w:pPr>
        <w:pStyle w:val="ListParagraph"/>
      </w:pPr>
    </w:p>
    <w:p w14:paraId="684A80C5" w14:textId="77777777" w:rsidR="000E049C" w:rsidRDefault="000E049C" w:rsidP="000E049C"/>
    <w:p w14:paraId="167D3265" w14:textId="3D62260B" w:rsidR="00867B71" w:rsidRPr="00553723" w:rsidRDefault="00867B71" w:rsidP="00867B71">
      <w:pPr>
        <w:rPr>
          <w:b/>
          <w:bCs/>
          <w:i/>
          <w:iCs/>
        </w:rPr>
      </w:pPr>
      <w:proofErr w:type="spellStart"/>
      <w:r w:rsidRPr="00401755">
        <w:rPr>
          <w:b/>
          <w:bCs/>
          <w:i/>
          <w:iCs/>
          <w:highlight w:val="yellow"/>
        </w:rPr>
        <w:lastRenderedPageBreak/>
        <w:t>TGbf</w:t>
      </w:r>
      <w:proofErr w:type="spellEnd"/>
      <w:r w:rsidRPr="00401755">
        <w:rPr>
          <w:b/>
          <w:bCs/>
          <w:i/>
          <w:iCs/>
          <w:highlight w:val="yellow"/>
        </w:rPr>
        <w:t xml:space="preserve"> Editor: </w:t>
      </w:r>
      <w:r>
        <w:rPr>
          <w:b/>
          <w:bCs/>
          <w:i/>
          <w:iCs/>
          <w:highlight w:val="yellow"/>
        </w:rPr>
        <w:t>Insert</w:t>
      </w:r>
      <w:r w:rsidRPr="00401755">
        <w:rPr>
          <w:b/>
          <w:bCs/>
          <w:i/>
          <w:iCs/>
          <w:highlight w:val="yellow"/>
        </w:rPr>
        <w:t xml:space="preserve"> the text in</w:t>
      </w:r>
      <w:r>
        <w:rPr>
          <w:b/>
          <w:bCs/>
          <w:i/>
          <w:iCs/>
          <w:highlight w:val="yellow"/>
        </w:rPr>
        <w:t>to</w:t>
      </w:r>
      <w:r w:rsidRPr="00401755">
        <w:rPr>
          <w:b/>
          <w:bCs/>
          <w:i/>
          <w:iCs/>
          <w:highlight w:val="yellow"/>
        </w:rPr>
        <w:t xml:space="preserve"> </w:t>
      </w:r>
      <w:r>
        <w:rPr>
          <w:b/>
          <w:bCs/>
          <w:i/>
          <w:iCs/>
          <w:highlight w:val="yellow"/>
        </w:rPr>
        <w:t>sectio</w:t>
      </w:r>
      <w:r w:rsidRPr="00867B71">
        <w:rPr>
          <w:b/>
          <w:bCs/>
          <w:i/>
          <w:iCs/>
          <w:highlight w:val="yellow"/>
        </w:rPr>
        <w:t xml:space="preserve">n 11.55.1.3 </w:t>
      </w:r>
      <w:r>
        <w:rPr>
          <w:b/>
          <w:bCs/>
          <w:i/>
          <w:iCs/>
          <w:highlight w:val="yellow"/>
        </w:rPr>
        <w:t xml:space="preserve">of </w:t>
      </w:r>
      <w:r w:rsidRPr="00867B71">
        <w:rPr>
          <w:b/>
          <w:bCs/>
          <w:i/>
          <w:iCs/>
          <w:highlight w:val="yellow"/>
        </w:rPr>
        <w:t>D1.</w:t>
      </w:r>
      <w:r>
        <w:rPr>
          <w:b/>
          <w:bCs/>
          <w:i/>
          <w:iCs/>
          <w:highlight w:val="yellow"/>
        </w:rPr>
        <w:t xml:space="preserve">1 </w:t>
      </w:r>
      <w:r w:rsidRPr="00401755">
        <w:rPr>
          <w:b/>
          <w:bCs/>
          <w:i/>
          <w:iCs/>
          <w:highlight w:val="yellow"/>
        </w:rPr>
        <w:t>as follows:</w:t>
      </w:r>
    </w:p>
    <w:p w14:paraId="17E12BDD" w14:textId="77777777" w:rsidR="007F2FFE" w:rsidRDefault="007F2FFE" w:rsidP="00B1155B"/>
    <w:p w14:paraId="363AC8A7" w14:textId="5A9ABBE5" w:rsidR="007F2FFE" w:rsidRDefault="007F2FFE" w:rsidP="007F2FFE">
      <w:r>
        <w:t>If the Sensing Capabilities element is included in the Probe Request frame, a non-AP STA shall set the</w:t>
      </w:r>
      <w:r w:rsidR="00867B71">
        <w:t xml:space="preserve"> </w:t>
      </w:r>
      <w:r>
        <w:t>Poll</w:t>
      </w:r>
      <w:r w:rsidR="00867B71">
        <w:t xml:space="preserve"> </w:t>
      </w:r>
      <w:r>
        <w:t>Required subfield in the Sensing Capabilities element to 1 if it intends to be polled in TB sensing</w:t>
      </w:r>
      <w:r w:rsidR="00867B71">
        <w:t xml:space="preserve"> </w:t>
      </w:r>
      <w:r>
        <w:t>measurement</w:t>
      </w:r>
      <w:r w:rsidR="00867B71">
        <w:t xml:space="preserve"> </w:t>
      </w:r>
      <w:r>
        <w:t>exchanges(#1448, #1690).</w:t>
      </w:r>
    </w:p>
    <w:p w14:paraId="1904156F" w14:textId="77777777" w:rsidR="00867B71" w:rsidRDefault="00867B71" w:rsidP="007F2FFE"/>
    <w:p w14:paraId="233ADBBB" w14:textId="728EF176" w:rsidR="00867B71" w:rsidRPr="00867B71" w:rsidRDefault="00867B71" w:rsidP="007F2FFE">
      <w:pPr>
        <w:rPr>
          <w:color w:val="C00000"/>
          <w:u w:val="single"/>
        </w:rPr>
      </w:pPr>
      <w:r>
        <w:rPr>
          <w:color w:val="C00000"/>
          <w:u w:val="single"/>
        </w:rPr>
        <w:t xml:space="preserve">If a Sensing Capabilities element is included in a frame, </w:t>
      </w:r>
      <w:r w:rsidR="007454D1">
        <w:rPr>
          <w:color w:val="C00000"/>
          <w:u w:val="single"/>
        </w:rPr>
        <w:t>the Threshold-based Reporting field in the Sensing field shall be set to 1 to indicate that the STA supports threshold-based reporting.  Otherwise, the Threshold-based Reporting field shall be set to 0</w:t>
      </w:r>
      <w:r w:rsidR="009A5395">
        <w:rPr>
          <w:color w:val="C00000"/>
          <w:u w:val="single"/>
        </w:rPr>
        <w:t>(#</w:t>
      </w:r>
      <w:r w:rsidR="009A5395" w:rsidRPr="009A5395">
        <w:rPr>
          <w:color w:val="C00000"/>
          <w:u w:val="single"/>
        </w:rPr>
        <w:t>1231</w:t>
      </w:r>
      <w:r w:rsidR="009A5395">
        <w:rPr>
          <w:color w:val="C00000"/>
          <w:u w:val="single"/>
        </w:rPr>
        <w:t>)</w:t>
      </w:r>
      <w:r w:rsidR="007454D1">
        <w:rPr>
          <w:color w:val="C00000"/>
          <w:u w:val="single"/>
        </w:rPr>
        <w:t>.</w:t>
      </w:r>
    </w:p>
    <w:p w14:paraId="63EFCA9B" w14:textId="77777777" w:rsidR="00867B71" w:rsidRDefault="00867B71" w:rsidP="007F2FFE"/>
    <w:p w14:paraId="44FFD88F" w14:textId="77777777" w:rsidR="000E049C" w:rsidRDefault="000E049C" w:rsidP="00B1155B"/>
    <w:p w14:paraId="0400A0C6" w14:textId="402F93D2" w:rsidR="008B5A5E" w:rsidRPr="00553723" w:rsidRDefault="008B5A5E" w:rsidP="008B5A5E">
      <w:pPr>
        <w:rPr>
          <w:b/>
          <w:bCs/>
          <w:i/>
          <w:iCs/>
        </w:rPr>
      </w:pPr>
      <w:proofErr w:type="spellStart"/>
      <w:r w:rsidRPr="00401755">
        <w:rPr>
          <w:b/>
          <w:bCs/>
          <w:i/>
          <w:iCs/>
          <w:highlight w:val="yellow"/>
        </w:rPr>
        <w:t>TGbf</w:t>
      </w:r>
      <w:proofErr w:type="spellEnd"/>
      <w:r w:rsidRPr="00401755">
        <w:rPr>
          <w:b/>
          <w:bCs/>
          <w:i/>
          <w:iCs/>
          <w:highlight w:val="yellow"/>
        </w:rPr>
        <w:t xml:space="preserve"> Editor: </w:t>
      </w:r>
      <w:r>
        <w:rPr>
          <w:b/>
          <w:bCs/>
          <w:i/>
          <w:iCs/>
          <w:highlight w:val="yellow"/>
        </w:rPr>
        <w:t>Insert</w:t>
      </w:r>
      <w:r w:rsidRPr="00401755">
        <w:rPr>
          <w:b/>
          <w:bCs/>
          <w:i/>
          <w:iCs/>
          <w:highlight w:val="yellow"/>
        </w:rPr>
        <w:t xml:space="preserve"> the text in</w:t>
      </w:r>
      <w:r>
        <w:rPr>
          <w:b/>
          <w:bCs/>
          <w:i/>
          <w:iCs/>
          <w:highlight w:val="yellow"/>
        </w:rPr>
        <w:t>to</w:t>
      </w:r>
      <w:r w:rsidRPr="00401755">
        <w:rPr>
          <w:b/>
          <w:bCs/>
          <w:i/>
          <w:iCs/>
          <w:highlight w:val="yellow"/>
        </w:rPr>
        <w:t xml:space="preserve"> </w:t>
      </w:r>
      <w:r>
        <w:rPr>
          <w:b/>
          <w:bCs/>
          <w:i/>
          <w:iCs/>
          <w:highlight w:val="yellow"/>
        </w:rPr>
        <w:t>sectio</w:t>
      </w:r>
      <w:r w:rsidRPr="00867B71">
        <w:rPr>
          <w:b/>
          <w:bCs/>
          <w:i/>
          <w:iCs/>
          <w:highlight w:val="yellow"/>
        </w:rPr>
        <w:t>n 11.55.1.</w:t>
      </w:r>
      <w:r>
        <w:rPr>
          <w:b/>
          <w:bCs/>
          <w:i/>
          <w:iCs/>
          <w:highlight w:val="yellow"/>
        </w:rPr>
        <w:t>4</w:t>
      </w:r>
      <w:r w:rsidRPr="00867B71">
        <w:rPr>
          <w:b/>
          <w:bCs/>
          <w:i/>
          <w:iCs/>
          <w:highlight w:val="yellow"/>
        </w:rPr>
        <w:t xml:space="preserve"> </w:t>
      </w:r>
      <w:r>
        <w:rPr>
          <w:b/>
          <w:bCs/>
          <w:i/>
          <w:iCs/>
          <w:highlight w:val="yellow"/>
        </w:rPr>
        <w:t xml:space="preserve">of </w:t>
      </w:r>
      <w:r w:rsidRPr="00867B71">
        <w:rPr>
          <w:b/>
          <w:bCs/>
          <w:i/>
          <w:iCs/>
          <w:highlight w:val="yellow"/>
        </w:rPr>
        <w:t>D1.</w:t>
      </w:r>
      <w:r>
        <w:rPr>
          <w:b/>
          <w:bCs/>
          <w:i/>
          <w:iCs/>
          <w:highlight w:val="yellow"/>
        </w:rPr>
        <w:t xml:space="preserve">1 </w:t>
      </w:r>
      <w:r w:rsidRPr="00401755">
        <w:rPr>
          <w:b/>
          <w:bCs/>
          <w:i/>
          <w:iCs/>
          <w:highlight w:val="yellow"/>
        </w:rPr>
        <w:t>as follows:</w:t>
      </w:r>
    </w:p>
    <w:p w14:paraId="7D7C34EC" w14:textId="77777777" w:rsidR="00C66211" w:rsidRDefault="00C66211" w:rsidP="00774980"/>
    <w:p w14:paraId="40509076" w14:textId="4AD84C6E" w:rsidR="008B5A5E" w:rsidRDefault="00930EEC" w:rsidP="00930EEC">
      <w:r>
        <w:t xml:space="preserve">If the sensing initiator includes a TB Sensing Specific </w:t>
      </w:r>
      <w:proofErr w:type="spellStart"/>
      <w:r>
        <w:t>subelement</w:t>
      </w:r>
      <w:proofErr w:type="spellEnd"/>
      <w:r>
        <w:t xml:space="preserve"> in a Sensing Measurement Request frame, the Poll Assigned field shall be(#1119) set to 1 if the Poll Required field within the Sensing field(#1599) in the last Sensing Capabilities element received from the sensing responder is set to 1.</w:t>
      </w:r>
    </w:p>
    <w:p w14:paraId="1751F19B" w14:textId="77777777" w:rsidR="00930EEC" w:rsidRDefault="00930EEC" w:rsidP="00930EEC"/>
    <w:p w14:paraId="747EAEB2" w14:textId="66F8F146" w:rsidR="004F547B" w:rsidRDefault="00B74970" w:rsidP="00774980">
      <w:pPr>
        <w:rPr>
          <w:color w:val="C00000"/>
          <w:u w:val="single"/>
        </w:rPr>
      </w:pPr>
      <w:r w:rsidRPr="00B74970">
        <w:rPr>
          <w:color w:val="C00000"/>
          <w:u w:val="single"/>
        </w:rPr>
        <w:t>If</w:t>
      </w:r>
      <w:r w:rsidR="004F547B">
        <w:rPr>
          <w:color w:val="C00000"/>
          <w:u w:val="single"/>
        </w:rPr>
        <w:t xml:space="preserve"> the sensing initiator includes a TB Sensing Specific </w:t>
      </w:r>
      <w:proofErr w:type="spellStart"/>
      <w:r w:rsidR="004F547B">
        <w:rPr>
          <w:color w:val="C00000"/>
          <w:u w:val="single"/>
        </w:rPr>
        <w:t>subelement</w:t>
      </w:r>
      <w:proofErr w:type="spellEnd"/>
      <w:r w:rsidR="004F547B">
        <w:rPr>
          <w:color w:val="C00000"/>
          <w:u w:val="single"/>
        </w:rPr>
        <w:t xml:space="preserve"> in a Sensing Measurement Request frame, the CSI Variation Threshold field shall </w:t>
      </w:r>
      <w:r w:rsidR="00C26CC6">
        <w:rPr>
          <w:color w:val="C00000"/>
          <w:u w:val="single"/>
        </w:rPr>
        <w:t xml:space="preserve">be </w:t>
      </w:r>
      <w:r w:rsidR="004F547B">
        <w:rPr>
          <w:color w:val="C00000"/>
          <w:u w:val="single"/>
        </w:rPr>
        <w:t xml:space="preserve">set </w:t>
      </w:r>
      <w:r w:rsidR="00927341">
        <w:rPr>
          <w:color w:val="C00000"/>
          <w:u w:val="single"/>
        </w:rPr>
        <w:t>according to the following</w:t>
      </w:r>
      <w:r w:rsidR="004F547B">
        <w:rPr>
          <w:color w:val="C00000"/>
          <w:u w:val="single"/>
        </w:rPr>
        <w:t>:</w:t>
      </w:r>
    </w:p>
    <w:p w14:paraId="2E59F044" w14:textId="6C94E724" w:rsidR="007E7FFE" w:rsidRDefault="007E7FFE" w:rsidP="00683387">
      <w:pPr>
        <w:pStyle w:val="ListParagraph"/>
        <w:numPr>
          <w:ilvl w:val="0"/>
          <w:numId w:val="23"/>
        </w:numPr>
        <w:rPr>
          <w:color w:val="C00000"/>
          <w:u w:val="single"/>
        </w:rPr>
      </w:pPr>
      <w:r>
        <w:rPr>
          <w:color w:val="C00000"/>
          <w:u w:val="single"/>
        </w:rPr>
        <w:t>If the Sensing Receiver field or the Sensing Measurement Report Requested field of the Sensing Measurement Parameters is set to 0, then the CSI Variation Threshold field is reserved.</w:t>
      </w:r>
    </w:p>
    <w:p w14:paraId="6582A545" w14:textId="0547CB96" w:rsidR="00D223F3" w:rsidRDefault="00C26CC6" w:rsidP="00683387">
      <w:pPr>
        <w:pStyle w:val="ListParagraph"/>
        <w:numPr>
          <w:ilvl w:val="0"/>
          <w:numId w:val="23"/>
        </w:numPr>
        <w:rPr>
          <w:color w:val="C00000"/>
          <w:u w:val="single"/>
        </w:rPr>
      </w:pPr>
      <w:r>
        <w:rPr>
          <w:color w:val="C00000"/>
          <w:u w:val="single"/>
        </w:rPr>
        <w:t xml:space="preserve">If the </w:t>
      </w:r>
      <w:r w:rsidR="009B5730">
        <w:rPr>
          <w:color w:val="C00000"/>
          <w:u w:val="single"/>
        </w:rPr>
        <w:t xml:space="preserve">last </w:t>
      </w:r>
      <w:r>
        <w:rPr>
          <w:color w:val="C00000"/>
          <w:u w:val="single"/>
        </w:rPr>
        <w:t xml:space="preserve">Sensing Capabilities element </w:t>
      </w:r>
      <w:r w:rsidR="00063336">
        <w:rPr>
          <w:color w:val="C00000"/>
          <w:u w:val="single"/>
        </w:rPr>
        <w:t xml:space="preserve">received </w:t>
      </w:r>
      <w:r>
        <w:rPr>
          <w:color w:val="C00000"/>
          <w:u w:val="single"/>
        </w:rPr>
        <w:t xml:space="preserve">from the STA addressed by the AID/USID </w:t>
      </w:r>
      <w:r w:rsidR="00063336">
        <w:rPr>
          <w:color w:val="C00000"/>
          <w:u w:val="single"/>
        </w:rPr>
        <w:t xml:space="preserve">field has the Threshold-based Reporting </w:t>
      </w:r>
      <w:r w:rsidR="007A47F4">
        <w:rPr>
          <w:color w:val="C00000"/>
          <w:u w:val="single"/>
        </w:rPr>
        <w:t>field</w:t>
      </w:r>
      <w:r w:rsidR="00063336">
        <w:rPr>
          <w:color w:val="C00000"/>
          <w:u w:val="single"/>
        </w:rPr>
        <w:t xml:space="preserve"> set to 1</w:t>
      </w:r>
      <w:r w:rsidR="009B5730">
        <w:rPr>
          <w:color w:val="C00000"/>
          <w:u w:val="single"/>
        </w:rPr>
        <w:t xml:space="preserve">, and the sensing initiator </w:t>
      </w:r>
      <w:r w:rsidR="006D172C">
        <w:rPr>
          <w:color w:val="C00000"/>
          <w:u w:val="single"/>
        </w:rPr>
        <w:t xml:space="preserve">intends to use threshold-based reporting in the corresponding TB sensing measurement exchanges, </w:t>
      </w:r>
      <w:r w:rsidR="002059DB">
        <w:rPr>
          <w:color w:val="C00000"/>
          <w:u w:val="single"/>
        </w:rPr>
        <w:t xml:space="preserve">then </w:t>
      </w:r>
      <w:r w:rsidR="009C3532">
        <w:rPr>
          <w:color w:val="C00000"/>
          <w:u w:val="single"/>
        </w:rPr>
        <w:t>the CSI Variation Threshold field shall be set to a va</w:t>
      </w:r>
      <w:r w:rsidR="002059DB">
        <w:rPr>
          <w:color w:val="C00000"/>
          <w:u w:val="single"/>
        </w:rPr>
        <w:t xml:space="preserve">lue in the range of 0 to 10 </w:t>
      </w:r>
      <w:r w:rsidR="006D172C">
        <w:rPr>
          <w:color w:val="C00000"/>
          <w:u w:val="single"/>
        </w:rPr>
        <w:t>to indicate the</w:t>
      </w:r>
      <w:r w:rsidR="009B5730">
        <w:rPr>
          <w:color w:val="C00000"/>
          <w:u w:val="single"/>
        </w:rPr>
        <w:t xml:space="preserve"> CSI variation threshold</w:t>
      </w:r>
      <w:r w:rsidR="009C3532">
        <w:rPr>
          <w:color w:val="C00000"/>
          <w:u w:val="single"/>
        </w:rPr>
        <w:t xml:space="preserve"> (see Table 9-401s </w:t>
      </w:r>
      <w:r w:rsidR="006A22CD">
        <w:rPr>
          <w:color w:val="C00000"/>
          <w:u w:val="single"/>
        </w:rPr>
        <w:t>(</w:t>
      </w:r>
      <w:r w:rsidR="009C3532">
        <w:rPr>
          <w:color w:val="C00000"/>
          <w:u w:val="single"/>
        </w:rPr>
        <w:t>CSI Variation Threshold field definition)</w:t>
      </w:r>
      <w:r w:rsidR="006A22CD">
        <w:rPr>
          <w:color w:val="C00000"/>
          <w:u w:val="single"/>
        </w:rPr>
        <w:t>)</w:t>
      </w:r>
      <w:r w:rsidR="009B5730">
        <w:rPr>
          <w:color w:val="C00000"/>
          <w:u w:val="single"/>
        </w:rPr>
        <w:t xml:space="preserve">. </w:t>
      </w:r>
      <w:r w:rsidR="009C3532">
        <w:rPr>
          <w:color w:val="C00000"/>
          <w:u w:val="single"/>
        </w:rPr>
        <w:t>Otherwise, the CSI Variation Threshold field shall be set to 15 to indicate basic reporting is used in the corresponding TB sensing measurement exchanges</w:t>
      </w:r>
      <w:r w:rsidR="009A5395">
        <w:rPr>
          <w:color w:val="C00000"/>
          <w:u w:val="single"/>
        </w:rPr>
        <w:t>(#</w:t>
      </w:r>
      <w:r w:rsidR="009A5395" w:rsidRPr="009A5395">
        <w:rPr>
          <w:color w:val="C00000"/>
          <w:u w:val="single"/>
        </w:rPr>
        <w:t>1231</w:t>
      </w:r>
      <w:r w:rsidR="009A5395">
        <w:rPr>
          <w:color w:val="C00000"/>
          <w:u w:val="single"/>
        </w:rPr>
        <w:t>)</w:t>
      </w:r>
      <w:r w:rsidR="006D172C">
        <w:rPr>
          <w:color w:val="C00000"/>
          <w:u w:val="single"/>
        </w:rPr>
        <w:t>.</w:t>
      </w:r>
    </w:p>
    <w:p w14:paraId="3DFCEEC3" w14:textId="77777777" w:rsidR="00D223F3" w:rsidRDefault="00D223F3" w:rsidP="00D223F3"/>
    <w:p w14:paraId="31810B33" w14:textId="77777777" w:rsidR="007E7FFE" w:rsidRDefault="007E7FFE" w:rsidP="00D223F3"/>
    <w:p w14:paraId="0749970F" w14:textId="69F2DB9C" w:rsidR="00D223F3" w:rsidRPr="00553723" w:rsidRDefault="00D223F3" w:rsidP="00D223F3">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D1.1 145</w:t>
      </w:r>
      <w:r w:rsidRPr="00401755">
        <w:rPr>
          <w:b/>
          <w:bCs/>
          <w:i/>
          <w:iCs/>
          <w:highlight w:val="yellow"/>
        </w:rPr>
        <w:t>.</w:t>
      </w:r>
      <w:r>
        <w:rPr>
          <w:b/>
          <w:bCs/>
          <w:i/>
          <w:iCs/>
          <w:highlight w:val="yellow"/>
        </w:rPr>
        <w:t>44-52</w:t>
      </w:r>
      <w:r w:rsidRPr="00401755">
        <w:rPr>
          <w:b/>
          <w:bCs/>
          <w:i/>
          <w:iCs/>
          <w:highlight w:val="yellow"/>
        </w:rPr>
        <w:t xml:space="preserve"> as follows:</w:t>
      </w:r>
    </w:p>
    <w:p w14:paraId="0672CD8B" w14:textId="77777777" w:rsidR="00D223F3" w:rsidRDefault="00D223F3" w:rsidP="00D223F3"/>
    <w:p w14:paraId="1779C320" w14:textId="0CEBEC9B" w:rsidR="00E52E9D" w:rsidRPr="00D223F3" w:rsidRDefault="00D223F3" w:rsidP="00D223F3">
      <w:r>
        <w:t xml:space="preserve">Threshold-based reporting is optional and </w:t>
      </w:r>
      <w:proofErr w:type="spellStart"/>
      <w:r w:rsidRPr="0028464B">
        <w:rPr>
          <w:strike/>
          <w:color w:val="C00000"/>
          <w:rPrChange w:id="5" w:author="Chris Beg" w:date="2023-06-05T11:07:00Z">
            <w:rPr/>
          </w:rPrChange>
        </w:rPr>
        <w:t>may</w:t>
      </w:r>
      <w:ins w:id="6" w:author="Chris Beg" w:date="2023-06-05T11:07:00Z">
        <w:r w:rsidR="0028464B">
          <w:t>shall</w:t>
        </w:r>
      </w:ins>
      <w:proofErr w:type="spellEnd"/>
      <w:r>
        <w:t xml:space="preserve"> be present in a TB sensing measurement exchange </w:t>
      </w:r>
      <w:r w:rsidRPr="00812871">
        <w:rPr>
          <w:strike/>
          <w:color w:val="C00000"/>
        </w:rPr>
        <w:t xml:space="preserve">in which the sensing responder is in the role of sensing </w:t>
      </w:r>
      <w:r w:rsidRPr="00C661EB">
        <w:rPr>
          <w:strike/>
          <w:color w:val="C00000"/>
          <w:u w:val="single"/>
        </w:rPr>
        <w:t>receiver</w:t>
      </w:r>
      <w:r w:rsidR="00812871" w:rsidRPr="00C661EB">
        <w:rPr>
          <w:color w:val="C00000"/>
          <w:u w:val="single"/>
        </w:rPr>
        <w:t xml:space="preserve"> for measurement session</w:t>
      </w:r>
      <w:r w:rsidR="0043369F">
        <w:rPr>
          <w:color w:val="C00000"/>
          <w:u w:val="single"/>
        </w:rPr>
        <w:t>s</w:t>
      </w:r>
      <w:r w:rsidR="00812871" w:rsidRPr="00C661EB">
        <w:rPr>
          <w:color w:val="C00000"/>
          <w:u w:val="single"/>
        </w:rPr>
        <w:t xml:space="preserve"> </w:t>
      </w:r>
      <w:r w:rsidR="0043369F" w:rsidRPr="0043369F">
        <w:rPr>
          <w:color w:val="C00000"/>
          <w:u w:val="single"/>
        </w:rPr>
        <w:t xml:space="preserve">established </w:t>
      </w:r>
      <w:r w:rsidR="00812871" w:rsidRPr="00C661EB">
        <w:rPr>
          <w:color w:val="C00000"/>
          <w:u w:val="single"/>
        </w:rPr>
        <w:t xml:space="preserve">with the CSI Variation Threshold field in the TB Sensing Specific </w:t>
      </w:r>
      <w:proofErr w:type="spellStart"/>
      <w:r w:rsidR="00812871" w:rsidRPr="00C661EB">
        <w:rPr>
          <w:color w:val="C00000"/>
          <w:u w:val="single"/>
        </w:rPr>
        <w:t>subelement</w:t>
      </w:r>
      <w:proofErr w:type="spellEnd"/>
      <w:r w:rsidR="00812871" w:rsidRPr="00C661EB">
        <w:rPr>
          <w:color w:val="C00000"/>
          <w:u w:val="single"/>
        </w:rPr>
        <w:t xml:space="preserve"> set </w:t>
      </w:r>
      <w:r w:rsidR="00C661EB" w:rsidRPr="00C661EB">
        <w:rPr>
          <w:color w:val="C00000"/>
          <w:u w:val="single"/>
        </w:rPr>
        <w:t>to a value in the range of 0 to 10</w:t>
      </w:r>
      <w:r>
        <w:t xml:space="preserve">. A sensing initiator may implement the </w:t>
      </w:r>
      <w:proofErr w:type="spellStart"/>
      <w:r>
        <w:t>thresholdbased</w:t>
      </w:r>
      <w:proofErr w:type="spellEnd"/>
      <w:r>
        <w:t xml:space="preserve"> reporting for the purpose of finding out the sensing responder(s) with their CSI variation values greater than or equal to the CSI variation threshold values assigned to them in the corresponding Sensing Measurement Request frame(s), and then transmit a Sensing Reporting Trigger frame to obtain Sensing Measurement Report frame(s) containing the measurement result(s) from those sensing responder(s)(#1736). </w:t>
      </w:r>
      <w:r w:rsidR="00236C0B">
        <w:br w:type="page"/>
      </w:r>
    </w:p>
    <w:p w14:paraId="2D050986" w14:textId="77777777" w:rsidR="003B1177" w:rsidRDefault="003B1177" w:rsidP="00774980"/>
    <w:tbl>
      <w:tblPr>
        <w:tblW w:w="9351" w:type="dxa"/>
        <w:tblLook w:val="04A0" w:firstRow="1" w:lastRow="0" w:firstColumn="1" w:lastColumn="0" w:noHBand="0" w:noVBand="1"/>
      </w:tblPr>
      <w:tblGrid>
        <w:gridCol w:w="773"/>
        <w:gridCol w:w="922"/>
        <w:gridCol w:w="939"/>
        <w:gridCol w:w="2181"/>
        <w:gridCol w:w="2268"/>
        <w:gridCol w:w="2268"/>
      </w:tblGrid>
      <w:tr w:rsidR="00474517" w:rsidRPr="00B60DAC" w14:paraId="2B1ECEF3" w14:textId="77777777" w:rsidTr="00942E1A">
        <w:trPr>
          <w:trHeight w:val="317"/>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FE0BE11" w14:textId="77777777" w:rsidR="00474517" w:rsidRPr="00B60DAC" w:rsidRDefault="00474517" w:rsidP="00942E1A">
            <w:pPr>
              <w:rPr>
                <w:b/>
                <w:bCs/>
                <w:sz w:val="20"/>
                <w:lang w:val="en-CA" w:eastAsia="en-CA"/>
              </w:rPr>
            </w:pPr>
            <w:r w:rsidRPr="00B60DAC">
              <w:rPr>
                <w:b/>
                <w:bCs/>
                <w:sz w:val="20"/>
                <w:lang w:val="en-CA" w:eastAsia="en-CA"/>
              </w:rPr>
              <w:t>CID</w:t>
            </w:r>
          </w:p>
        </w:tc>
        <w:tc>
          <w:tcPr>
            <w:tcW w:w="922" w:type="dxa"/>
            <w:tcBorders>
              <w:top w:val="single" w:sz="4" w:space="0" w:color="333300"/>
              <w:left w:val="nil"/>
              <w:bottom w:val="single" w:sz="4" w:space="0" w:color="333300"/>
              <w:right w:val="single" w:sz="4" w:space="0" w:color="333300"/>
            </w:tcBorders>
            <w:shd w:val="clear" w:color="auto" w:fill="auto"/>
            <w:hideMark/>
          </w:tcPr>
          <w:p w14:paraId="5BE8621F" w14:textId="77777777" w:rsidR="00474517" w:rsidRPr="00B60DAC" w:rsidRDefault="00474517" w:rsidP="00942E1A">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7D093831" w14:textId="77777777" w:rsidR="00474517" w:rsidRPr="00B60DAC" w:rsidRDefault="00474517" w:rsidP="00942E1A">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333300"/>
              <w:right w:val="single" w:sz="4" w:space="0" w:color="333300"/>
            </w:tcBorders>
            <w:shd w:val="clear" w:color="auto" w:fill="auto"/>
            <w:hideMark/>
          </w:tcPr>
          <w:p w14:paraId="65BDB672" w14:textId="77777777" w:rsidR="00474517" w:rsidRPr="00B60DAC" w:rsidRDefault="00474517" w:rsidP="00942E1A">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3A0D1CFD" w14:textId="77777777" w:rsidR="00474517" w:rsidRPr="00B60DAC" w:rsidRDefault="00474517" w:rsidP="00942E1A">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241DED21" w14:textId="77777777" w:rsidR="00474517" w:rsidRPr="00B60DAC" w:rsidRDefault="00474517" w:rsidP="00942E1A">
            <w:pPr>
              <w:rPr>
                <w:b/>
                <w:bCs/>
                <w:sz w:val="20"/>
                <w:lang w:val="en-CA" w:eastAsia="en-CA"/>
              </w:rPr>
            </w:pPr>
            <w:r w:rsidRPr="00B60DAC">
              <w:rPr>
                <w:b/>
                <w:bCs/>
                <w:sz w:val="20"/>
                <w:lang w:val="en-CA" w:eastAsia="en-CA"/>
              </w:rPr>
              <w:t>Resolution</w:t>
            </w:r>
          </w:p>
        </w:tc>
      </w:tr>
      <w:tr w:rsidR="008F2FD0" w:rsidRPr="00B60DAC" w14:paraId="2C352140" w14:textId="77777777" w:rsidTr="00942E1A">
        <w:trPr>
          <w:trHeight w:val="1530"/>
        </w:trPr>
        <w:tc>
          <w:tcPr>
            <w:tcW w:w="773" w:type="dxa"/>
            <w:tcBorders>
              <w:top w:val="nil"/>
              <w:left w:val="single" w:sz="4" w:space="0" w:color="333300"/>
              <w:bottom w:val="single" w:sz="4" w:space="0" w:color="333300"/>
              <w:right w:val="single" w:sz="4" w:space="0" w:color="333300"/>
            </w:tcBorders>
            <w:shd w:val="clear" w:color="auto" w:fill="auto"/>
          </w:tcPr>
          <w:p w14:paraId="57F61073" w14:textId="3A6DCEDB" w:rsidR="008F2FD0" w:rsidRPr="00935278" w:rsidRDefault="008F2FD0" w:rsidP="008F2FD0">
            <w:pPr>
              <w:jc w:val="right"/>
              <w:rPr>
                <w:sz w:val="20"/>
                <w:lang w:val="en-CA" w:eastAsia="en-CA"/>
              </w:rPr>
            </w:pPr>
            <w:r w:rsidRPr="00935278">
              <w:rPr>
                <w:sz w:val="20"/>
              </w:rPr>
              <w:t>1403</w:t>
            </w:r>
          </w:p>
        </w:tc>
        <w:tc>
          <w:tcPr>
            <w:tcW w:w="922" w:type="dxa"/>
            <w:tcBorders>
              <w:top w:val="single" w:sz="4" w:space="0" w:color="333300"/>
              <w:left w:val="single" w:sz="4" w:space="0" w:color="333300"/>
              <w:bottom w:val="single" w:sz="4" w:space="0" w:color="333300"/>
              <w:right w:val="single" w:sz="4" w:space="0" w:color="333300"/>
            </w:tcBorders>
            <w:shd w:val="clear" w:color="auto" w:fill="auto"/>
          </w:tcPr>
          <w:p w14:paraId="15E1F342" w14:textId="2BC6C158" w:rsidR="008F2FD0" w:rsidRPr="00935278" w:rsidRDefault="008F2FD0" w:rsidP="008F2FD0">
            <w:pPr>
              <w:rPr>
                <w:sz w:val="20"/>
                <w:lang w:val="en-CA" w:eastAsia="en-CA"/>
              </w:rPr>
            </w:pPr>
            <w:r w:rsidRPr="00935278">
              <w:rPr>
                <w:sz w:val="20"/>
              </w:rPr>
              <w:t>27.2.2</w:t>
            </w:r>
          </w:p>
        </w:tc>
        <w:tc>
          <w:tcPr>
            <w:tcW w:w="939" w:type="dxa"/>
            <w:tcBorders>
              <w:top w:val="single" w:sz="4" w:space="0" w:color="333300"/>
              <w:left w:val="nil"/>
              <w:bottom w:val="single" w:sz="4" w:space="0" w:color="333300"/>
              <w:right w:val="single" w:sz="4" w:space="0" w:color="333300"/>
            </w:tcBorders>
            <w:shd w:val="clear" w:color="auto" w:fill="auto"/>
          </w:tcPr>
          <w:p w14:paraId="183DD889" w14:textId="02F40B8A" w:rsidR="008F2FD0" w:rsidRPr="00935278" w:rsidRDefault="008F2FD0" w:rsidP="008F2FD0">
            <w:pPr>
              <w:rPr>
                <w:sz w:val="20"/>
                <w:lang w:val="en-CA" w:eastAsia="en-CA"/>
              </w:rPr>
            </w:pPr>
            <w:r w:rsidRPr="00935278">
              <w:rPr>
                <w:sz w:val="20"/>
              </w:rPr>
              <w:t>223.22</w:t>
            </w:r>
          </w:p>
        </w:tc>
        <w:tc>
          <w:tcPr>
            <w:tcW w:w="2181" w:type="dxa"/>
            <w:tcBorders>
              <w:top w:val="single" w:sz="4" w:space="0" w:color="333300"/>
              <w:left w:val="nil"/>
              <w:bottom w:val="single" w:sz="4" w:space="0" w:color="333300"/>
              <w:right w:val="single" w:sz="4" w:space="0" w:color="333300"/>
            </w:tcBorders>
            <w:shd w:val="clear" w:color="auto" w:fill="auto"/>
          </w:tcPr>
          <w:p w14:paraId="17A8C408" w14:textId="676B53F2" w:rsidR="008F2FD0" w:rsidRPr="00935278" w:rsidRDefault="008F2FD0" w:rsidP="008F2FD0">
            <w:pPr>
              <w:rPr>
                <w:sz w:val="20"/>
                <w:lang w:val="en-CA" w:eastAsia="en-CA"/>
              </w:rPr>
            </w:pPr>
            <w:r w:rsidRPr="00935278">
              <w:rPr>
                <w:sz w:val="20"/>
              </w:rPr>
              <w:t>The CSI_ESTIMATE RXVECTOR parameter should be a part of all OFDM PHY</w:t>
            </w:r>
          </w:p>
        </w:tc>
        <w:tc>
          <w:tcPr>
            <w:tcW w:w="2268" w:type="dxa"/>
            <w:tcBorders>
              <w:top w:val="single" w:sz="4" w:space="0" w:color="333300"/>
              <w:left w:val="nil"/>
              <w:bottom w:val="single" w:sz="4" w:space="0" w:color="333300"/>
              <w:right w:val="single" w:sz="4" w:space="0" w:color="333300"/>
            </w:tcBorders>
            <w:shd w:val="clear" w:color="auto" w:fill="auto"/>
          </w:tcPr>
          <w:p w14:paraId="40752C97" w14:textId="1B804834" w:rsidR="008F2FD0" w:rsidRPr="00935278" w:rsidRDefault="008F2FD0" w:rsidP="008F2FD0">
            <w:pPr>
              <w:rPr>
                <w:sz w:val="20"/>
                <w:lang w:val="en-CA" w:eastAsia="en-CA"/>
              </w:rPr>
            </w:pPr>
            <w:r w:rsidRPr="00935278">
              <w:rPr>
                <w:sz w:val="20"/>
              </w:rPr>
              <w:t>Add the CSI_ESTIMATE to clauses 17, 19, 21</w:t>
            </w:r>
          </w:p>
        </w:tc>
        <w:tc>
          <w:tcPr>
            <w:tcW w:w="2268" w:type="dxa"/>
            <w:tcBorders>
              <w:top w:val="nil"/>
              <w:left w:val="nil"/>
              <w:bottom w:val="single" w:sz="4" w:space="0" w:color="333300"/>
              <w:right w:val="single" w:sz="4" w:space="0" w:color="333300"/>
            </w:tcBorders>
            <w:shd w:val="clear" w:color="auto" w:fill="auto"/>
          </w:tcPr>
          <w:p w14:paraId="5CE7F3A6" w14:textId="4042465F" w:rsidR="008F2FD0" w:rsidRPr="00935278" w:rsidRDefault="005A06D9" w:rsidP="008F2FD0">
            <w:pPr>
              <w:rPr>
                <w:sz w:val="20"/>
                <w:lang w:val="en-CA" w:eastAsia="en-CA"/>
              </w:rPr>
            </w:pPr>
            <w:r w:rsidRPr="00935278">
              <w:rPr>
                <w:sz w:val="20"/>
                <w:lang w:val="en-CA" w:eastAsia="en-CA"/>
              </w:rPr>
              <w:t>Reject</w:t>
            </w:r>
            <w:r w:rsidR="00744DEE">
              <w:rPr>
                <w:sz w:val="20"/>
                <w:lang w:val="en-CA" w:eastAsia="en-CA"/>
              </w:rPr>
              <w:t>ed</w:t>
            </w:r>
          </w:p>
          <w:p w14:paraId="54309C75" w14:textId="77777777" w:rsidR="004C7268" w:rsidRPr="00935278" w:rsidRDefault="004C7268" w:rsidP="008F2FD0">
            <w:pPr>
              <w:rPr>
                <w:sz w:val="20"/>
                <w:lang w:val="en-CA" w:eastAsia="en-CA"/>
              </w:rPr>
            </w:pPr>
          </w:p>
          <w:p w14:paraId="78D5E313" w14:textId="77777777" w:rsidR="004C7268" w:rsidRPr="00935278" w:rsidRDefault="004C7268" w:rsidP="008F2FD0">
            <w:pPr>
              <w:rPr>
                <w:sz w:val="20"/>
              </w:rPr>
            </w:pPr>
            <w:r w:rsidRPr="00935278">
              <w:rPr>
                <w:sz w:val="20"/>
              </w:rPr>
              <w:t xml:space="preserve">Amendments to the PHY service interface of clause 17 are out of scope of the PAR.  </w:t>
            </w:r>
          </w:p>
          <w:p w14:paraId="713865F4" w14:textId="77777777" w:rsidR="0085320B" w:rsidRPr="00935278" w:rsidRDefault="0085320B" w:rsidP="008F2FD0">
            <w:pPr>
              <w:rPr>
                <w:sz w:val="20"/>
              </w:rPr>
            </w:pPr>
          </w:p>
          <w:p w14:paraId="78A36461" w14:textId="77777777" w:rsidR="00BB3C2F" w:rsidRPr="00935278" w:rsidRDefault="00BB3C2F" w:rsidP="00BB3C2F">
            <w:pPr>
              <w:rPr>
                <w:sz w:val="20"/>
              </w:rPr>
            </w:pPr>
            <w:r w:rsidRPr="00935278">
              <w:rPr>
                <w:sz w:val="20"/>
              </w:rPr>
              <w:t>With the decision to only support HE and EHT PHYs and the CSI_ESTIMATE definition being based on specific NDPs, adding a CSI_ESTIMATE to the RXVECTOR of clauses 19 and 21 would require first defining the conditions for which it would be used.</w:t>
            </w:r>
          </w:p>
          <w:p w14:paraId="6A3C73D8" w14:textId="1C4AB235" w:rsidR="0085320B" w:rsidRPr="00935278" w:rsidRDefault="0085320B" w:rsidP="008F2FD0">
            <w:pPr>
              <w:rPr>
                <w:sz w:val="20"/>
                <w:lang w:val="en-CA" w:eastAsia="en-CA"/>
              </w:rPr>
            </w:pPr>
          </w:p>
        </w:tc>
      </w:tr>
    </w:tbl>
    <w:p w14:paraId="0D4970CA" w14:textId="77777777" w:rsidR="00474517" w:rsidRDefault="00474517" w:rsidP="00474517"/>
    <w:p w14:paraId="3E4EA159" w14:textId="77777777" w:rsidR="00474517" w:rsidRDefault="00474517" w:rsidP="00474517">
      <w:r w:rsidRPr="00474517">
        <w:rPr>
          <w:b/>
          <w:bCs/>
        </w:rPr>
        <w:t>Discussion</w:t>
      </w:r>
      <w:r>
        <w:t>:</w:t>
      </w:r>
    </w:p>
    <w:p w14:paraId="061E2375" w14:textId="77777777" w:rsidR="005A06D9" w:rsidRDefault="005A06D9" w:rsidP="00474517"/>
    <w:p w14:paraId="228881E5" w14:textId="6C490133" w:rsidR="00A32F1F" w:rsidRDefault="00A32F1F" w:rsidP="00942E1A">
      <w:pPr>
        <w:pStyle w:val="ListParagraph"/>
        <w:numPr>
          <w:ilvl w:val="0"/>
          <w:numId w:val="19"/>
        </w:numPr>
      </w:pPr>
      <w:r>
        <w:t xml:space="preserve">As per </w:t>
      </w:r>
      <w:r w:rsidRPr="00A32F1F">
        <w:t>P802.11bf</w:t>
      </w:r>
      <w:r>
        <w:t xml:space="preserve"> PAR description, amendments to the PHY service interface of the HT</w:t>
      </w:r>
      <w:r w:rsidR="00395891">
        <w:t xml:space="preserve"> (clause 19)</w:t>
      </w:r>
      <w:r>
        <w:t>, VHT</w:t>
      </w:r>
      <w:r w:rsidR="00395891">
        <w:t xml:space="preserve"> (clause 21)</w:t>
      </w:r>
      <w:r>
        <w:t>, HE</w:t>
      </w:r>
      <w:r w:rsidR="00395891">
        <w:t xml:space="preserve"> (clause 27)</w:t>
      </w:r>
      <w:r>
        <w:t xml:space="preserve">, and EHT </w:t>
      </w:r>
      <w:r w:rsidR="00395891">
        <w:t xml:space="preserve">(clause 36) </w:t>
      </w:r>
      <w:r>
        <w:t>PHYs are supported.</w:t>
      </w:r>
    </w:p>
    <w:p w14:paraId="36E40C05" w14:textId="12279689" w:rsidR="00B05A2A" w:rsidRDefault="00BE4577" w:rsidP="00942E1A">
      <w:pPr>
        <w:pStyle w:val="ListParagraph"/>
        <w:numPr>
          <w:ilvl w:val="0"/>
          <w:numId w:val="19"/>
        </w:numPr>
      </w:pPr>
      <w:r>
        <w:t>I</w:t>
      </w:r>
      <w:r w:rsidR="00B05A2A">
        <w:t xml:space="preserve">n contribution 11-23/0633r2, </w:t>
      </w:r>
      <w:r w:rsidR="001119B5">
        <w:t>as the</w:t>
      </w:r>
      <w:r w:rsidR="00B05A2A">
        <w:t xml:space="preserve"> response to CID 2053, it was decided by the group that the only </w:t>
      </w:r>
      <w:r w:rsidR="00A32F1F">
        <w:t>STAs</w:t>
      </w:r>
      <w:r w:rsidR="00B05A2A">
        <w:t xml:space="preserve"> operating in frequency range of </w:t>
      </w:r>
      <w:r w:rsidR="00B05A2A" w:rsidRPr="00B05A2A">
        <w:t>1 – 7.125 GHz</w:t>
      </w:r>
      <w:r w:rsidR="00B05A2A">
        <w:t xml:space="preserve"> supported by the </w:t>
      </w:r>
      <w:r w:rsidR="00395891">
        <w:t xml:space="preserve">11bf </w:t>
      </w:r>
      <w:r w:rsidR="00B05A2A">
        <w:t>amendment would be HE and EHT</w:t>
      </w:r>
      <w:r w:rsidR="004C7268">
        <w:t xml:space="preserve"> (Motion 297)</w:t>
      </w:r>
      <w:r w:rsidR="00B05A2A">
        <w:t>.</w:t>
      </w:r>
    </w:p>
    <w:p w14:paraId="49DB8074" w14:textId="77777777" w:rsidR="004C7268" w:rsidRDefault="00BE4577" w:rsidP="00942E1A">
      <w:pPr>
        <w:pStyle w:val="ListParagraph"/>
        <w:numPr>
          <w:ilvl w:val="0"/>
          <w:numId w:val="19"/>
        </w:numPr>
      </w:pPr>
      <w:r>
        <w:t>A</w:t>
      </w:r>
      <w:r w:rsidR="00395891">
        <w:t xml:space="preserve">mendments to the PHY service interface of clause 17 </w:t>
      </w:r>
      <w:r w:rsidR="00223110">
        <w:t>are</w:t>
      </w:r>
      <w:r w:rsidR="00395891">
        <w:t xml:space="preserve"> out of scope</w:t>
      </w:r>
      <w:r>
        <w:t xml:space="preserve"> of the PAR</w:t>
      </w:r>
      <w:r w:rsidR="00395891">
        <w:t xml:space="preserve">.  </w:t>
      </w:r>
    </w:p>
    <w:p w14:paraId="341F9F97" w14:textId="76EC04B1" w:rsidR="001119B5" w:rsidRDefault="004C7268" w:rsidP="00942E1A">
      <w:pPr>
        <w:pStyle w:val="ListParagraph"/>
        <w:numPr>
          <w:ilvl w:val="0"/>
          <w:numId w:val="19"/>
        </w:numPr>
      </w:pPr>
      <w:r>
        <w:t>W</w:t>
      </w:r>
      <w:r w:rsidR="00223110" w:rsidRPr="004C7268">
        <w:t xml:space="preserve">ith the decision to </w:t>
      </w:r>
      <w:r>
        <w:t xml:space="preserve">only </w:t>
      </w:r>
      <w:r w:rsidR="00223110" w:rsidRPr="004C7268">
        <w:t>support HE and EHT PHYs</w:t>
      </w:r>
      <w:r w:rsidR="00BE4577" w:rsidRPr="004C7268">
        <w:t xml:space="preserve"> </w:t>
      </w:r>
      <w:r w:rsidR="00BB3C2F">
        <w:t>and</w:t>
      </w:r>
      <w:r w:rsidR="00BE4577" w:rsidRPr="004C7268">
        <w:t xml:space="preserve"> the CSI_ESTIMATE </w:t>
      </w:r>
      <w:r>
        <w:t xml:space="preserve">definition being based </w:t>
      </w:r>
      <w:r w:rsidR="006605A5">
        <w:t>for</w:t>
      </w:r>
      <w:r>
        <w:t xml:space="preserve"> </w:t>
      </w:r>
      <w:r w:rsidR="00BE4577" w:rsidRPr="004C7268">
        <w:t>specific NDPs</w:t>
      </w:r>
      <w:r w:rsidR="00223110" w:rsidRPr="004C7268">
        <w:t>,</w:t>
      </w:r>
      <w:r w:rsidR="00BE4577">
        <w:t xml:space="preserve"> adding a CSI_ESTIMATE to the RXVECTOR of clauses 19 and 21 would require first defining the conditions </w:t>
      </w:r>
      <w:r>
        <w:t>for which it would be used</w:t>
      </w:r>
      <w:r w:rsidR="00BE4577">
        <w:t>.</w:t>
      </w:r>
    </w:p>
    <w:p w14:paraId="2619DF2F" w14:textId="77777777" w:rsidR="00A32F1F" w:rsidRDefault="00A32F1F" w:rsidP="00B05A2A"/>
    <w:p w14:paraId="6A72F9F5" w14:textId="65ADEDF0" w:rsidR="008F2FD0" w:rsidRDefault="008F2FD0">
      <w:r>
        <w:br w:type="page"/>
      </w:r>
    </w:p>
    <w:tbl>
      <w:tblPr>
        <w:tblW w:w="9351" w:type="dxa"/>
        <w:tblLook w:val="04A0" w:firstRow="1" w:lastRow="0" w:firstColumn="1" w:lastColumn="0" w:noHBand="0" w:noVBand="1"/>
      </w:tblPr>
      <w:tblGrid>
        <w:gridCol w:w="748"/>
        <w:gridCol w:w="1551"/>
        <w:gridCol w:w="915"/>
        <w:gridCol w:w="2022"/>
        <w:gridCol w:w="2091"/>
        <w:gridCol w:w="2024"/>
      </w:tblGrid>
      <w:tr w:rsidR="00474517" w:rsidRPr="00B60DAC" w14:paraId="59E9D786" w14:textId="77777777" w:rsidTr="00975A20">
        <w:trPr>
          <w:trHeight w:val="317"/>
        </w:trPr>
        <w:tc>
          <w:tcPr>
            <w:tcW w:w="748" w:type="dxa"/>
            <w:tcBorders>
              <w:top w:val="single" w:sz="4" w:space="0" w:color="333300"/>
              <w:left w:val="single" w:sz="4" w:space="0" w:color="333300"/>
              <w:bottom w:val="single" w:sz="4" w:space="0" w:color="auto"/>
              <w:right w:val="single" w:sz="4" w:space="0" w:color="333300"/>
            </w:tcBorders>
            <w:shd w:val="clear" w:color="auto" w:fill="auto"/>
            <w:hideMark/>
          </w:tcPr>
          <w:p w14:paraId="00A30FBD" w14:textId="77777777" w:rsidR="00474517" w:rsidRPr="00B60DAC" w:rsidRDefault="00474517" w:rsidP="00942E1A">
            <w:pPr>
              <w:rPr>
                <w:b/>
                <w:bCs/>
                <w:sz w:val="20"/>
                <w:lang w:val="en-CA" w:eastAsia="en-CA"/>
              </w:rPr>
            </w:pPr>
            <w:r w:rsidRPr="00B60DAC">
              <w:rPr>
                <w:b/>
                <w:bCs/>
                <w:sz w:val="20"/>
                <w:lang w:val="en-CA" w:eastAsia="en-CA"/>
              </w:rPr>
              <w:lastRenderedPageBreak/>
              <w:t>CID</w:t>
            </w:r>
          </w:p>
        </w:tc>
        <w:tc>
          <w:tcPr>
            <w:tcW w:w="1551" w:type="dxa"/>
            <w:tcBorders>
              <w:top w:val="single" w:sz="4" w:space="0" w:color="333300"/>
              <w:left w:val="nil"/>
              <w:bottom w:val="single" w:sz="4" w:space="0" w:color="auto"/>
              <w:right w:val="single" w:sz="4" w:space="0" w:color="333300"/>
            </w:tcBorders>
            <w:shd w:val="clear" w:color="auto" w:fill="auto"/>
            <w:hideMark/>
          </w:tcPr>
          <w:p w14:paraId="0A9F69EE" w14:textId="77777777" w:rsidR="00474517" w:rsidRPr="00B60DAC" w:rsidRDefault="00474517" w:rsidP="00942E1A">
            <w:pPr>
              <w:rPr>
                <w:b/>
                <w:bCs/>
                <w:sz w:val="20"/>
                <w:lang w:val="en-CA" w:eastAsia="en-CA"/>
              </w:rPr>
            </w:pPr>
            <w:r w:rsidRPr="00B60DAC">
              <w:rPr>
                <w:b/>
                <w:bCs/>
                <w:sz w:val="20"/>
                <w:lang w:val="en-CA" w:eastAsia="en-CA"/>
              </w:rPr>
              <w:t>Clause</w:t>
            </w:r>
          </w:p>
        </w:tc>
        <w:tc>
          <w:tcPr>
            <w:tcW w:w="915" w:type="dxa"/>
            <w:tcBorders>
              <w:top w:val="single" w:sz="4" w:space="0" w:color="333300"/>
              <w:left w:val="nil"/>
              <w:bottom w:val="single" w:sz="4" w:space="0" w:color="auto"/>
              <w:right w:val="single" w:sz="4" w:space="0" w:color="333300"/>
            </w:tcBorders>
            <w:shd w:val="clear" w:color="auto" w:fill="auto"/>
            <w:hideMark/>
          </w:tcPr>
          <w:p w14:paraId="20AF7FA5" w14:textId="77777777" w:rsidR="00474517" w:rsidRPr="00B60DAC" w:rsidRDefault="00474517" w:rsidP="00942E1A">
            <w:pPr>
              <w:rPr>
                <w:b/>
                <w:bCs/>
                <w:sz w:val="20"/>
                <w:lang w:val="en-CA" w:eastAsia="en-CA"/>
              </w:rPr>
            </w:pPr>
            <w:r w:rsidRPr="00B60DAC">
              <w:rPr>
                <w:b/>
                <w:bCs/>
                <w:sz w:val="20"/>
                <w:lang w:val="en-CA" w:eastAsia="en-CA"/>
              </w:rPr>
              <w:t>Page</w:t>
            </w:r>
          </w:p>
        </w:tc>
        <w:tc>
          <w:tcPr>
            <w:tcW w:w="2022" w:type="dxa"/>
            <w:tcBorders>
              <w:top w:val="single" w:sz="4" w:space="0" w:color="333300"/>
              <w:left w:val="nil"/>
              <w:bottom w:val="single" w:sz="4" w:space="0" w:color="auto"/>
              <w:right w:val="single" w:sz="4" w:space="0" w:color="333300"/>
            </w:tcBorders>
            <w:shd w:val="clear" w:color="auto" w:fill="auto"/>
            <w:hideMark/>
          </w:tcPr>
          <w:p w14:paraId="07C0940E" w14:textId="77777777" w:rsidR="00474517" w:rsidRPr="00B60DAC" w:rsidRDefault="00474517" w:rsidP="00942E1A">
            <w:pPr>
              <w:rPr>
                <w:b/>
                <w:bCs/>
                <w:sz w:val="20"/>
                <w:lang w:val="en-CA" w:eastAsia="en-CA"/>
              </w:rPr>
            </w:pPr>
            <w:r w:rsidRPr="00B60DAC">
              <w:rPr>
                <w:b/>
                <w:bCs/>
                <w:sz w:val="20"/>
                <w:lang w:val="en-CA" w:eastAsia="en-CA"/>
              </w:rPr>
              <w:t>Comment</w:t>
            </w:r>
          </w:p>
        </w:tc>
        <w:tc>
          <w:tcPr>
            <w:tcW w:w="2091" w:type="dxa"/>
            <w:tcBorders>
              <w:top w:val="single" w:sz="4" w:space="0" w:color="333300"/>
              <w:left w:val="nil"/>
              <w:bottom w:val="single" w:sz="4" w:space="0" w:color="auto"/>
              <w:right w:val="single" w:sz="4" w:space="0" w:color="333300"/>
            </w:tcBorders>
            <w:shd w:val="clear" w:color="auto" w:fill="auto"/>
            <w:hideMark/>
          </w:tcPr>
          <w:p w14:paraId="01FC9446" w14:textId="77777777" w:rsidR="00474517" w:rsidRPr="00B60DAC" w:rsidRDefault="00474517" w:rsidP="00942E1A">
            <w:pPr>
              <w:rPr>
                <w:b/>
                <w:bCs/>
                <w:sz w:val="20"/>
                <w:lang w:val="en-CA" w:eastAsia="en-CA"/>
              </w:rPr>
            </w:pPr>
            <w:r w:rsidRPr="00B60DAC">
              <w:rPr>
                <w:b/>
                <w:bCs/>
                <w:sz w:val="20"/>
                <w:lang w:val="en-CA" w:eastAsia="en-CA"/>
              </w:rPr>
              <w:t>Proposed Change</w:t>
            </w:r>
          </w:p>
        </w:tc>
        <w:tc>
          <w:tcPr>
            <w:tcW w:w="2024" w:type="dxa"/>
            <w:tcBorders>
              <w:top w:val="single" w:sz="4" w:space="0" w:color="333300"/>
              <w:left w:val="nil"/>
              <w:bottom w:val="single" w:sz="4" w:space="0" w:color="auto"/>
              <w:right w:val="single" w:sz="4" w:space="0" w:color="333300"/>
            </w:tcBorders>
            <w:shd w:val="clear" w:color="auto" w:fill="auto"/>
            <w:hideMark/>
          </w:tcPr>
          <w:p w14:paraId="51D0FF95" w14:textId="77777777" w:rsidR="00474517" w:rsidRPr="00B60DAC" w:rsidRDefault="00474517" w:rsidP="00942E1A">
            <w:pPr>
              <w:rPr>
                <w:b/>
                <w:bCs/>
                <w:sz w:val="20"/>
                <w:lang w:val="en-CA" w:eastAsia="en-CA"/>
              </w:rPr>
            </w:pPr>
            <w:r w:rsidRPr="00B60DAC">
              <w:rPr>
                <w:b/>
                <w:bCs/>
                <w:sz w:val="20"/>
                <w:lang w:val="en-CA" w:eastAsia="en-CA"/>
              </w:rPr>
              <w:t>Resolution</w:t>
            </w:r>
          </w:p>
        </w:tc>
      </w:tr>
      <w:tr w:rsidR="008F2FD0" w:rsidRPr="00B60DAC" w14:paraId="111C364C" w14:textId="77777777" w:rsidTr="00975A20">
        <w:trPr>
          <w:trHeight w:val="1530"/>
        </w:trPr>
        <w:tc>
          <w:tcPr>
            <w:tcW w:w="748" w:type="dxa"/>
            <w:tcBorders>
              <w:top w:val="single" w:sz="4" w:space="0" w:color="auto"/>
              <w:left w:val="single" w:sz="4" w:space="0" w:color="auto"/>
              <w:bottom w:val="single" w:sz="4" w:space="0" w:color="auto"/>
              <w:right w:val="single" w:sz="4" w:space="0" w:color="auto"/>
            </w:tcBorders>
            <w:shd w:val="clear" w:color="auto" w:fill="auto"/>
          </w:tcPr>
          <w:p w14:paraId="7AFE2769" w14:textId="6230B6FD" w:rsidR="008F2FD0" w:rsidRPr="00935278" w:rsidRDefault="008F2FD0" w:rsidP="008F2FD0">
            <w:pPr>
              <w:jc w:val="right"/>
              <w:rPr>
                <w:sz w:val="20"/>
                <w:lang w:val="en-CA" w:eastAsia="en-CA"/>
              </w:rPr>
            </w:pPr>
            <w:r w:rsidRPr="00935278">
              <w:rPr>
                <w:sz w:val="20"/>
              </w:rPr>
              <w:t>1454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033AF164" w14:textId="73956B59" w:rsidR="008F2FD0" w:rsidRPr="00935278" w:rsidRDefault="008F2FD0" w:rsidP="008F2FD0">
            <w:pPr>
              <w:rPr>
                <w:sz w:val="20"/>
                <w:lang w:val="en-CA" w:eastAsia="en-CA"/>
              </w:rPr>
            </w:pPr>
            <w:r w:rsidRPr="00935278">
              <w:rPr>
                <w:sz w:val="20"/>
              </w:rPr>
              <w:t>11.55.1.5.2.6.1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74B41C1" w14:textId="46442F51" w:rsidR="008F2FD0" w:rsidRPr="00935278" w:rsidRDefault="008F2FD0" w:rsidP="008F2FD0">
            <w:pPr>
              <w:rPr>
                <w:sz w:val="20"/>
                <w:lang w:val="en-CA" w:eastAsia="en-CA"/>
              </w:rPr>
            </w:pPr>
            <w:r w:rsidRPr="00935278">
              <w:rPr>
                <w:sz w:val="20"/>
              </w:rPr>
              <w:t>183.41</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6D2633F9" w14:textId="40D8052D" w:rsidR="008F2FD0" w:rsidRPr="00935278" w:rsidRDefault="008F2FD0" w:rsidP="008F2FD0">
            <w:pPr>
              <w:rPr>
                <w:sz w:val="20"/>
                <w:lang w:val="en-CA" w:eastAsia="en-CA"/>
              </w:rPr>
            </w:pPr>
            <w:r w:rsidRPr="00935278">
              <w:rPr>
                <w:sz w:val="20"/>
              </w:rPr>
              <w:t xml:space="preserve">In the following paragraph, "In the basic reporting phase, the sensing initiator shall send a Sensing Report Trigger frame assigning RUs to one or more sensing receivers in order to obtain a Sensing Measurement Report frame containing sensing measurement results.", "assigning RUs" should be "assigning resources", because the scheduling in the Trigger Frame may take place in either RU, Spatial domain, or in both RU and Spatial Streams. We should not limit the Resource for scheduling only to the </w:t>
            </w:r>
            <w:proofErr w:type="spellStart"/>
            <w:r w:rsidRPr="00935278">
              <w:rPr>
                <w:sz w:val="20"/>
              </w:rPr>
              <w:t>RUs.</w:t>
            </w:r>
            <w:proofErr w:type="spellEnd"/>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DA4C464" w14:textId="3A4B6584" w:rsidR="008F2FD0" w:rsidRPr="00935278" w:rsidRDefault="008F2FD0" w:rsidP="008F2FD0">
            <w:pPr>
              <w:rPr>
                <w:sz w:val="20"/>
                <w:lang w:val="en-CA" w:eastAsia="en-CA"/>
              </w:rPr>
            </w:pPr>
            <w:r w:rsidRPr="00935278">
              <w:rPr>
                <w:sz w:val="20"/>
              </w:rPr>
              <w:t>"In the basic reporting phase, the sensing initiator shall send a Sensing Report Trigger frame assigning RUs to one or more sensing receivers in order to obtain a Sensing Measurement Report frame containing sensing measurement results." should be " In the basic reporting phase, the sensing initiator shall send a Sensing Report Trigger frame assigning resources to one or more sensing receivers in order to obtain a Sensing Measurement Report frame containing sensing measurement results."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5CA5FBC" w14:textId="77777777" w:rsidR="008F2FD0" w:rsidRPr="00935278" w:rsidRDefault="00C924F0" w:rsidP="008F2FD0">
            <w:pPr>
              <w:rPr>
                <w:sz w:val="20"/>
                <w:lang w:val="en-CA" w:eastAsia="en-CA"/>
              </w:rPr>
            </w:pPr>
            <w:r w:rsidRPr="00935278">
              <w:rPr>
                <w:sz w:val="20"/>
                <w:lang w:val="en-CA" w:eastAsia="en-CA"/>
              </w:rPr>
              <w:t>Revised</w:t>
            </w:r>
          </w:p>
          <w:p w14:paraId="5AA1B373" w14:textId="77777777" w:rsidR="00C924F0" w:rsidRPr="00935278" w:rsidRDefault="00C924F0" w:rsidP="008F2FD0">
            <w:pPr>
              <w:rPr>
                <w:sz w:val="20"/>
                <w:lang w:val="en-CA" w:eastAsia="en-CA"/>
              </w:rPr>
            </w:pPr>
          </w:p>
          <w:p w14:paraId="1D0D2866" w14:textId="03AF7B46" w:rsidR="00C924F0" w:rsidRPr="00935278" w:rsidRDefault="00C924F0" w:rsidP="008F2FD0">
            <w:pPr>
              <w:rPr>
                <w:sz w:val="20"/>
                <w:lang w:val="en-CA" w:eastAsia="en-CA"/>
              </w:rPr>
            </w:pPr>
            <w:r w:rsidRPr="00935278">
              <w:rPr>
                <w:sz w:val="20"/>
                <w:lang w:val="en-CA" w:eastAsia="en-CA"/>
              </w:rPr>
              <w:t xml:space="preserve">Agree with commenter that </w:t>
            </w:r>
            <w:r w:rsidR="00522DAF" w:rsidRPr="00935278">
              <w:rPr>
                <w:sz w:val="20"/>
                <w:lang w:val="en-CA" w:eastAsia="en-CA"/>
              </w:rPr>
              <w:t>the term</w:t>
            </w:r>
            <w:r w:rsidRPr="00935278">
              <w:rPr>
                <w:sz w:val="20"/>
                <w:lang w:val="en-CA" w:eastAsia="en-CA"/>
              </w:rPr>
              <w:t xml:space="preserve"> </w:t>
            </w:r>
            <w:r w:rsidR="00522DAF" w:rsidRPr="00935278">
              <w:rPr>
                <w:sz w:val="20"/>
                <w:lang w:val="en-CA" w:eastAsia="en-CA"/>
              </w:rPr>
              <w:t>“</w:t>
            </w:r>
            <w:r w:rsidRPr="00935278">
              <w:rPr>
                <w:sz w:val="20"/>
                <w:lang w:val="en-CA" w:eastAsia="en-CA"/>
              </w:rPr>
              <w:t>R</w:t>
            </w:r>
            <w:r w:rsidR="00522DAF" w:rsidRPr="00935278">
              <w:rPr>
                <w:sz w:val="20"/>
                <w:lang w:val="en-CA" w:eastAsia="en-CA"/>
              </w:rPr>
              <w:t>U</w:t>
            </w:r>
            <w:r w:rsidRPr="00935278">
              <w:rPr>
                <w:sz w:val="20"/>
                <w:lang w:val="en-CA" w:eastAsia="en-CA"/>
              </w:rPr>
              <w:t>s</w:t>
            </w:r>
            <w:r w:rsidR="00522DAF" w:rsidRPr="00935278">
              <w:rPr>
                <w:sz w:val="20"/>
                <w:lang w:val="en-CA" w:eastAsia="en-CA"/>
              </w:rPr>
              <w:t>”</w:t>
            </w:r>
            <w:r w:rsidRPr="00935278">
              <w:rPr>
                <w:sz w:val="20"/>
                <w:lang w:val="en-CA" w:eastAsia="en-CA"/>
              </w:rPr>
              <w:t xml:space="preserve"> </w:t>
            </w:r>
            <w:r w:rsidR="00522DAF" w:rsidRPr="00935278">
              <w:rPr>
                <w:sz w:val="20"/>
                <w:lang w:val="en-CA" w:eastAsia="en-CA"/>
              </w:rPr>
              <w:t xml:space="preserve">is </w:t>
            </w:r>
            <w:r w:rsidRPr="00935278">
              <w:rPr>
                <w:sz w:val="20"/>
                <w:lang w:val="en-CA" w:eastAsia="en-CA"/>
              </w:rPr>
              <w:t xml:space="preserve">focused on the frequency domain and </w:t>
            </w:r>
            <w:r w:rsidR="00522DAF" w:rsidRPr="00935278">
              <w:rPr>
                <w:sz w:val="20"/>
                <w:lang w:val="en-CA" w:eastAsia="en-CA"/>
              </w:rPr>
              <w:t>does not consider</w:t>
            </w:r>
            <w:r w:rsidRPr="00935278">
              <w:rPr>
                <w:sz w:val="20"/>
                <w:lang w:val="en-CA" w:eastAsia="en-CA"/>
              </w:rPr>
              <w:t xml:space="preserve"> the usage of the spatial domain.</w:t>
            </w:r>
          </w:p>
          <w:p w14:paraId="7C33BFB0" w14:textId="77777777" w:rsidR="00C924F0" w:rsidRPr="00935278" w:rsidRDefault="00C924F0" w:rsidP="008F2FD0">
            <w:pPr>
              <w:rPr>
                <w:sz w:val="20"/>
                <w:lang w:val="en-CA" w:eastAsia="en-CA"/>
              </w:rPr>
            </w:pPr>
          </w:p>
          <w:p w14:paraId="3D54C2F0" w14:textId="77777777" w:rsidR="00C924F0" w:rsidRDefault="00C924F0" w:rsidP="008F2FD0">
            <w:pPr>
              <w:rPr>
                <w:sz w:val="20"/>
                <w:lang w:val="en-CA" w:eastAsia="en-CA"/>
              </w:rPr>
            </w:pPr>
            <w:r w:rsidRPr="00935278">
              <w:rPr>
                <w:sz w:val="20"/>
                <w:lang w:val="en-CA" w:eastAsia="en-CA"/>
              </w:rPr>
              <w:t>To align with language used in the baseline, “assigning</w:t>
            </w:r>
            <w:r w:rsidR="00DE0061" w:rsidRPr="00935278">
              <w:rPr>
                <w:sz w:val="20"/>
                <w:lang w:val="en-CA" w:eastAsia="en-CA"/>
              </w:rPr>
              <w:t xml:space="preserve"> RUs</w:t>
            </w:r>
            <w:r w:rsidRPr="00935278">
              <w:rPr>
                <w:sz w:val="20"/>
                <w:lang w:val="en-CA" w:eastAsia="en-CA"/>
              </w:rPr>
              <w:t>” is changed to “allocat</w:t>
            </w:r>
            <w:r w:rsidR="00DE0061" w:rsidRPr="00935278">
              <w:rPr>
                <w:sz w:val="20"/>
                <w:lang w:val="en-CA" w:eastAsia="en-CA"/>
              </w:rPr>
              <w:t>ing UL resources</w:t>
            </w:r>
            <w:r w:rsidRPr="00935278">
              <w:rPr>
                <w:sz w:val="20"/>
                <w:lang w:val="en-CA" w:eastAsia="en-CA"/>
              </w:rPr>
              <w:t>”</w:t>
            </w:r>
            <w:r w:rsidR="00935278">
              <w:rPr>
                <w:sz w:val="20"/>
                <w:lang w:val="en-CA" w:eastAsia="en-CA"/>
              </w:rPr>
              <w:t>.</w:t>
            </w:r>
          </w:p>
          <w:p w14:paraId="34EC2DD3" w14:textId="77777777" w:rsidR="007943B6" w:rsidRDefault="007943B6" w:rsidP="008F2FD0">
            <w:pPr>
              <w:rPr>
                <w:sz w:val="20"/>
                <w:lang w:val="en-CA" w:eastAsia="en-CA"/>
              </w:rPr>
            </w:pPr>
          </w:p>
          <w:p w14:paraId="650F2570" w14:textId="1A9C663F" w:rsidR="007943B6" w:rsidRPr="00935278" w:rsidRDefault="007943B6" w:rsidP="008F2FD0">
            <w:pPr>
              <w:rPr>
                <w:sz w:val="20"/>
                <w:lang w:val="en-CA" w:eastAsia="en-CA"/>
              </w:rPr>
            </w:pPr>
            <w:proofErr w:type="spellStart"/>
            <w:r w:rsidRPr="00521A64">
              <w:rPr>
                <w:sz w:val="20"/>
                <w:lang w:val="en-CA" w:eastAsia="en-CA"/>
              </w:rPr>
              <w:t>TGbf</w:t>
            </w:r>
            <w:proofErr w:type="spellEnd"/>
            <w:r w:rsidRPr="00521A64">
              <w:rPr>
                <w:sz w:val="20"/>
                <w:lang w:val="en-CA" w:eastAsia="en-CA"/>
              </w:rPr>
              <w:t xml:space="preserve"> editor to make changes shown in 11-23/</w:t>
            </w:r>
            <w:del w:id="7" w:author="Chris Beg" w:date="2023-06-05T11:33:00Z">
              <w:r w:rsidRPr="00521A64" w:rsidDel="006E2FCB">
                <w:rPr>
                  <w:sz w:val="20"/>
                  <w:lang w:val="en-CA" w:eastAsia="en-CA"/>
                </w:rPr>
                <w:delText>0</w:delText>
              </w:r>
              <w:r w:rsidR="008C1286" w:rsidRPr="00521A64" w:rsidDel="006E2FCB">
                <w:rPr>
                  <w:sz w:val="20"/>
                  <w:lang w:val="en-CA" w:eastAsia="en-CA"/>
                </w:rPr>
                <w:delText>941</w:delText>
              </w:r>
              <w:r w:rsidRPr="00521A64" w:rsidDel="006E2FCB">
                <w:rPr>
                  <w:sz w:val="20"/>
                  <w:lang w:val="en-CA" w:eastAsia="en-CA"/>
                </w:rPr>
                <w:delText>r</w:delText>
              </w:r>
              <w:r w:rsidR="008C1286" w:rsidRPr="00521A64" w:rsidDel="006E2FCB">
                <w:rPr>
                  <w:sz w:val="20"/>
                  <w:lang w:val="en-CA" w:eastAsia="en-CA"/>
                </w:rPr>
                <w:delText>0</w:delText>
              </w:r>
            </w:del>
            <w:ins w:id="8" w:author="Chris Beg" w:date="2023-06-05T11:33:00Z">
              <w:r w:rsidR="006E2FCB" w:rsidRPr="00521A64">
                <w:rPr>
                  <w:sz w:val="20"/>
                  <w:lang w:val="en-CA" w:eastAsia="en-CA"/>
                </w:rPr>
                <w:t>0941r</w:t>
              </w:r>
              <w:r w:rsidR="006E2FCB">
                <w:rPr>
                  <w:sz w:val="20"/>
                  <w:lang w:val="en-CA" w:eastAsia="en-CA"/>
                </w:rPr>
                <w:t>1</w:t>
              </w:r>
            </w:ins>
            <w:r>
              <w:rPr>
                <w:sz w:val="20"/>
                <w:lang w:val="en-CA" w:eastAsia="en-CA"/>
              </w:rPr>
              <w:t>.</w:t>
            </w:r>
          </w:p>
        </w:tc>
      </w:tr>
    </w:tbl>
    <w:p w14:paraId="67DF8FE3" w14:textId="77777777" w:rsidR="00577124" w:rsidRDefault="00577124" w:rsidP="00774980"/>
    <w:p w14:paraId="1C657CD7" w14:textId="1A090A5F" w:rsidR="00116DC5" w:rsidRPr="000F4003" w:rsidRDefault="00577124" w:rsidP="00774980">
      <w:pPr>
        <w:rPr>
          <w:b/>
          <w:bCs/>
        </w:rPr>
      </w:pPr>
      <w:r w:rsidRPr="000F4003">
        <w:rPr>
          <w:b/>
          <w:bCs/>
        </w:rPr>
        <w:t>Notes:</w:t>
      </w:r>
    </w:p>
    <w:p w14:paraId="492B37D0" w14:textId="4E067400" w:rsidR="00577124" w:rsidRDefault="00577124" w:rsidP="00577124">
      <w:pPr>
        <w:pStyle w:val="ListParagraph"/>
        <w:numPr>
          <w:ilvl w:val="0"/>
          <w:numId w:val="19"/>
        </w:numPr>
      </w:pPr>
      <w:r>
        <w:t>Section 11.55.1.5.2.6.1 has been moved to page 145 in D1.1.  Relevant text is on lines 25-28.</w:t>
      </w:r>
    </w:p>
    <w:p w14:paraId="6F707444" w14:textId="77777777" w:rsidR="00577124" w:rsidRDefault="00577124" w:rsidP="00774980"/>
    <w:p w14:paraId="471B5175" w14:textId="77777777" w:rsidR="00B74AFD" w:rsidRDefault="00B74AFD" w:rsidP="00774980"/>
    <w:p w14:paraId="7C730464" w14:textId="023CEBB6" w:rsidR="00116DC5" w:rsidRPr="00553723" w:rsidRDefault="00116DC5" w:rsidP="00116DC5">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w:t>
      </w:r>
      <w:r w:rsidR="00577124">
        <w:rPr>
          <w:b/>
          <w:bCs/>
          <w:i/>
          <w:iCs/>
          <w:highlight w:val="yellow"/>
        </w:rPr>
        <w:t>1</w:t>
      </w:r>
      <w:r>
        <w:rPr>
          <w:b/>
          <w:bCs/>
          <w:i/>
          <w:iCs/>
          <w:highlight w:val="yellow"/>
        </w:rPr>
        <w:t xml:space="preserve"> 1</w:t>
      </w:r>
      <w:r w:rsidR="00577124">
        <w:rPr>
          <w:b/>
          <w:bCs/>
          <w:i/>
          <w:iCs/>
          <w:highlight w:val="yellow"/>
        </w:rPr>
        <w:t>45</w:t>
      </w:r>
      <w:r w:rsidRPr="00401755">
        <w:rPr>
          <w:b/>
          <w:bCs/>
          <w:i/>
          <w:iCs/>
          <w:highlight w:val="yellow"/>
        </w:rPr>
        <w:t>.</w:t>
      </w:r>
      <w:r w:rsidR="00577124">
        <w:rPr>
          <w:b/>
          <w:bCs/>
          <w:i/>
          <w:iCs/>
          <w:highlight w:val="yellow"/>
        </w:rPr>
        <w:t>25</w:t>
      </w:r>
      <w:r>
        <w:rPr>
          <w:b/>
          <w:bCs/>
          <w:i/>
          <w:iCs/>
          <w:highlight w:val="yellow"/>
        </w:rPr>
        <w:t>-</w:t>
      </w:r>
      <w:r w:rsidR="00577124">
        <w:rPr>
          <w:b/>
          <w:bCs/>
          <w:i/>
          <w:iCs/>
          <w:highlight w:val="yellow"/>
        </w:rPr>
        <w:t>28</w:t>
      </w:r>
      <w:r w:rsidRPr="00401755">
        <w:rPr>
          <w:b/>
          <w:bCs/>
          <w:i/>
          <w:iCs/>
          <w:highlight w:val="yellow"/>
        </w:rPr>
        <w:t xml:space="preserve"> as follows:</w:t>
      </w:r>
    </w:p>
    <w:p w14:paraId="12305097" w14:textId="77777777" w:rsidR="00116DC5" w:rsidRDefault="00116DC5" w:rsidP="00774980"/>
    <w:p w14:paraId="34808DE3" w14:textId="24F9386E" w:rsidR="00D973E3" w:rsidRDefault="00116DC5" w:rsidP="00116DC5">
      <w:pPr>
        <w:rPr>
          <w:ins w:id="9" w:author="Chris Beg" w:date="2023-06-05T11:13:00Z"/>
        </w:rPr>
      </w:pPr>
      <w:r>
        <w:t>In the basic reporting phase, the sensing initiator shall send a Sensing Report Trigger frame</w:t>
      </w:r>
      <w:r w:rsidRPr="00DE0061">
        <w:rPr>
          <w:strike/>
        </w:rPr>
        <w:t xml:space="preserve"> </w:t>
      </w:r>
      <w:r w:rsidRPr="00DE0061">
        <w:rPr>
          <w:strike/>
          <w:color w:val="C00000"/>
        </w:rPr>
        <w:t>assigning R</w:t>
      </w:r>
      <w:r w:rsidR="00935278">
        <w:rPr>
          <w:strike/>
          <w:color w:val="C00000"/>
        </w:rPr>
        <w:t>U</w:t>
      </w:r>
      <w:r w:rsidRPr="00DE0061">
        <w:rPr>
          <w:strike/>
          <w:color w:val="C00000"/>
        </w:rPr>
        <w:t>s</w:t>
      </w:r>
      <w:r w:rsidR="00DE0061">
        <w:rPr>
          <w:strike/>
          <w:color w:val="C00000"/>
        </w:rPr>
        <w:t xml:space="preserve"> </w:t>
      </w:r>
      <w:r w:rsidR="00DE0061" w:rsidRPr="00DE0061">
        <w:rPr>
          <w:color w:val="C00000"/>
          <w:u w:val="single"/>
        </w:rPr>
        <w:t xml:space="preserve">allocating UL </w:t>
      </w:r>
      <w:r w:rsidR="00B74AFD" w:rsidRPr="00B74AFD">
        <w:rPr>
          <w:color w:val="C00000"/>
          <w:u w:val="single"/>
        </w:rPr>
        <w:t>resources</w:t>
      </w:r>
      <w:r w:rsidR="00110751">
        <w:rPr>
          <w:color w:val="C00000"/>
          <w:u w:val="single"/>
        </w:rPr>
        <w:t>(#1454)</w:t>
      </w:r>
      <w:r>
        <w:t xml:space="preserve"> to one or more sensing receivers in order to obtain a Sensing Measurement Report frame containing sensing measurement results.</w:t>
      </w:r>
    </w:p>
    <w:p w14:paraId="3E2FFC32" w14:textId="3CC57AA3" w:rsidR="0028464B" w:rsidDel="0028464B" w:rsidRDefault="0028464B" w:rsidP="00116DC5">
      <w:pPr>
        <w:rPr>
          <w:del w:id="10" w:author="Chris Beg" w:date="2023-06-05T11:15:00Z"/>
        </w:rPr>
      </w:pPr>
    </w:p>
    <w:p w14:paraId="449F170F" w14:textId="77777777" w:rsidR="00D973E3" w:rsidRDefault="00D973E3" w:rsidP="00116DC5"/>
    <w:p w14:paraId="3FD6AA31" w14:textId="77777777" w:rsidR="00B74AFD" w:rsidRDefault="00B74AFD"/>
    <w:p w14:paraId="2B730974" w14:textId="599AE7B4" w:rsidR="00D973E3" w:rsidRDefault="00D973E3">
      <w:r>
        <w:br w:type="page"/>
      </w:r>
    </w:p>
    <w:tbl>
      <w:tblPr>
        <w:tblW w:w="9351" w:type="dxa"/>
        <w:tblLook w:val="04A0" w:firstRow="1" w:lastRow="0" w:firstColumn="1" w:lastColumn="0" w:noHBand="0" w:noVBand="1"/>
      </w:tblPr>
      <w:tblGrid>
        <w:gridCol w:w="748"/>
        <w:gridCol w:w="1551"/>
        <w:gridCol w:w="915"/>
        <w:gridCol w:w="2022"/>
        <w:gridCol w:w="2091"/>
        <w:gridCol w:w="2024"/>
      </w:tblGrid>
      <w:tr w:rsidR="00D973E3" w:rsidRPr="00B60DAC" w14:paraId="6DA5E21C" w14:textId="77777777" w:rsidTr="00942E1A">
        <w:trPr>
          <w:trHeight w:val="317"/>
        </w:trPr>
        <w:tc>
          <w:tcPr>
            <w:tcW w:w="748" w:type="dxa"/>
            <w:tcBorders>
              <w:top w:val="single" w:sz="4" w:space="0" w:color="333300"/>
              <w:left w:val="single" w:sz="4" w:space="0" w:color="333300"/>
              <w:bottom w:val="single" w:sz="4" w:space="0" w:color="auto"/>
              <w:right w:val="single" w:sz="4" w:space="0" w:color="333300"/>
            </w:tcBorders>
            <w:shd w:val="clear" w:color="auto" w:fill="auto"/>
            <w:hideMark/>
          </w:tcPr>
          <w:p w14:paraId="773E6A59" w14:textId="77777777" w:rsidR="00D973E3" w:rsidRPr="00B60DAC" w:rsidRDefault="00D973E3" w:rsidP="00942E1A">
            <w:pPr>
              <w:rPr>
                <w:b/>
                <w:bCs/>
                <w:sz w:val="20"/>
                <w:lang w:val="en-CA" w:eastAsia="en-CA"/>
              </w:rPr>
            </w:pPr>
            <w:r w:rsidRPr="00B60DAC">
              <w:rPr>
                <w:b/>
                <w:bCs/>
                <w:sz w:val="20"/>
                <w:lang w:val="en-CA" w:eastAsia="en-CA"/>
              </w:rPr>
              <w:lastRenderedPageBreak/>
              <w:t>CID</w:t>
            </w:r>
          </w:p>
        </w:tc>
        <w:tc>
          <w:tcPr>
            <w:tcW w:w="1551" w:type="dxa"/>
            <w:tcBorders>
              <w:top w:val="single" w:sz="4" w:space="0" w:color="333300"/>
              <w:left w:val="nil"/>
              <w:bottom w:val="single" w:sz="4" w:space="0" w:color="auto"/>
              <w:right w:val="single" w:sz="4" w:space="0" w:color="333300"/>
            </w:tcBorders>
            <w:shd w:val="clear" w:color="auto" w:fill="auto"/>
            <w:hideMark/>
          </w:tcPr>
          <w:p w14:paraId="3082D5EA" w14:textId="77777777" w:rsidR="00D973E3" w:rsidRPr="00B60DAC" w:rsidRDefault="00D973E3" w:rsidP="00942E1A">
            <w:pPr>
              <w:rPr>
                <w:b/>
                <w:bCs/>
                <w:sz w:val="20"/>
                <w:lang w:val="en-CA" w:eastAsia="en-CA"/>
              </w:rPr>
            </w:pPr>
            <w:r w:rsidRPr="00B60DAC">
              <w:rPr>
                <w:b/>
                <w:bCs/>
                <w:sz w:val="20"/>
                <w:lang w:val="en-CA" w:eastAsia="en-CA"/>
              </w:rPr>
              <w:t>Clause</w:t>
            </w:r>
          </w:p>
        </w:tc>
        <w:tc>
          <w:tcPr>
            <w:tcW w:w="915" w:type="dxa"/>
            <w:tcBorders>
              <w:top w:val="single" w:sz="4" w:space="0" w:color="333300"/>
              <w:left w:val="nil"/>
              <w:bottom w:val="single" w:sz="4" w:space="0" w:color="auto"/>
              <w:right w:val="single" w:sz="4" w:space="0" w:color="333300"/>
            </w:tcBorders>
            <w:shd w:val="clear" w:color="auto" w:fill="auto"/>
            <w:hideMark/>
          </w:tcPr>
          <w:p w14:paraId="265535F8" w14:textId="77777777" w:rsidR="00D973E3" w:rsidRPr="00B60DAC" w:rsidRDefault="00D973E3" w:rsidP="00942E1A">
            <w:pPr>
              <w:rPr>
                <w:b/>
                <w:bCs/>
                <w:sz w:val="20"/>
                <w:lang w:val="en-CA" w:eastAsia="en-CA"/>
              </w:rPr>
            </w:pPr>
            <w:r w:rsidRPr="00B60DAC">
              <w:rPr>
                <w:b/>
                <w:bCs/>
                <w:sz w:val="20"/>
                <w:lang w:val="en-CA" w:eastAsia="en-CA"/>
              </w:rPr>
              <w:t>Page</w:t>
            </w:r>
          </w:p>
        </w:tc>
        <w:tc>
          <w:tcPr>
            <w:tcW w:w="2022" w:type="dxa"/>
            <w:tcBorders>
              <w:top w:val="single" w:sz="4" w:space="0" w:color="333300"/>
              <w:left w:val="nil"/>
              <w:bottom w:val="single" w:sz="4" w:space="0" w:color="auto"/>
              <w:right w:val="single" w:sz="4" w:space="0" w:color="333300"/>
            </w:tcBorders>
            <w:shd w:val="clear" w:color="auto" w:fill="auto"/>
            <w:hideMark/>
          </w:tcPr>
          <w:p w14:paraId="2E043B45" w14:textId="77777777" w:rsidR="00D973E3" w:rsidRPr="00B60DAC" w:rsidRDefault="00D973E3" w:rsidP="00942E1A">
            <w:pPr>
              <w:rPr>
                <w:b/>
                <w:bCs/>
                <w:sz w:val="20"/>
                <w:lang w:val="en-CA" w:eastAsia="en-CA"/>
              </w:rPr>
            </w:pPr>
            <w:r w:rsidRPr="00B60DAC">
              <w:rPr>
                <w:b/>
                <w:bCs/>
                <w:sz w:val="20"/>
                <w:lang w:val="en-CA" w:eastAsia="en-CA"/>
              </w:rPr>
              <w:t>Comment</w:t>
            </w:r>
          </w:p>
        </w:tc>
        <w:tc>
          <w:tcPr>
            <w:tcW w:w="2091" w:type="dxa"/>
            <w:tcBorders>
              <w:top w:val="single" w:sz="4" w:space="0" w:color="333300"/>
              <w:left w:val="nil"/>
              <w:bottom w:val="single" w:sz="4" w:space="0" w:color="auto"/>
              <w:right w:val="single" w:sz="4" w:space="0" w:color="333300"/>
            </w:tcBorders>
            <w:shd w:val="clear" w:color="auto" w:fill="auto"/>
            <w:hideMark/>
          </w:tcPr>
          <w:p w14:paraId="7362872D" w14:textId="77777777" w:rsidR="00D973E3" w:rsidRPr="00B60DAC" w:rsidRDefault="00D973E3" w:rsidP="00942E1A">
            <w:pPr>
              <w:rPr>
                <w:b/>
                <w:bCs/>
                <w:sz w:val="20"/>
                <w:lang w:val="en-CA" w:eastAsia="en-CA"/>
              </w:rPr>
            </w:pPr>
            <w:r w:rsidRPr="00B60DAC">
              <w:rPr>
                <w:b/>
                <w:bCs/>
                <w:sz w:val="20"/>
                <w:lang w:val="en-CA" w:eastAsia="en-CA"/>
              </w:rPr>
              <w:t>Proposed Change</w:t>
            </w:r>
          </w:p>
        </w:tc>
        <w:tc>
          <w:tcPr>
            <w:tcW w:w="2024" w:type="dxa"/>
            <w:tcBorders>
              <w:top w:val="single" w:sz="4" w:space="0" w:color="333300"/>
              <w:left w:val="nil"/>
              <w:bottom w:val="single" w:sz="4" w:space="0" w:color="auto"/>
              <w:right w:val="single" w:sz="4" w:space="0" w:color="333300"/>
            </w:tcBorders>
            <w:shd w:val="clear" w:color="auto" w:fill="auto"/>
            <w:hideMark/>
          </w:tcPr>
          <w:p w14:paraId="25E8C3A2" w14:textId="77777777" w:rsidR="00D973E3" w:rsidRPr="00B60DAC" w:rsidRDefault="00D973E3" w:rsidP="00942E1A">
            <w:pPr>
              <w:rPr>
                <w:b/>
                <w:bCs/>
                <w:sz w:val="20"/>
                <w:lang w:val="en-CA" w:eastAsia="en-CA"/>
              </w:rPr>
            </w:pPr>
            <w:r w:rsidRPr="00B60DAC">
              <w:rPr>
                <w:b/>
                <w:bCs/>
                <w:sz w:val="20"/>
                <w:lang w:val="en-CA" w:eastAsia="en-CA"/>
              </w:rPr>
              <w:t>Resolution</w:t>
            </w:r>
          </w:p>
        </w:tc>
      </w:tr>
      <w:tr w:rsidR="00D973E3" w:rsidRPr="00B60DAC" w14:paraId="60A719E2" w14:textId="77777777" w:rsidTr="00942E1A">
        <w:trPr>
          <w:trHeight w:val="1530"/>
        </w:trPr>
        <w:tc>
          <w:tcPr>
            <w:tcW w:w="748" w:type="dxa"/>
            <w:tcBorders>
              <w:top w:val="single" w:sz="4" w:space="0" w:color="auto"/>
              <w:left w:val="single" w:sz="4" w:space="0" w:color="auto"/>
              <w:bottom w:val="single" w:sz="4" w:space="0" w:color="auto"/>
              <w:right w:val="single" w:sz="4" w:space="0" w:color="auto"/>
            </w:tcBorders>
            <w:shd w:val="clear" w:color="auto" w:fill="auto"/>
          </w:tcPr>
          <w:p w14:paraId="0FE03839" w14:textId="447610FA" w:rsidR="00D973E3" w:rsidRPr="00935278" w:rsidRDefault="00D973E3" w:rsidP="00D973E3">
            <w:pPr>
              <w:jc w:val="right"/>
              <w:rPr>
                <w:sz w:val="20"/>
                <w:lang w:val="en-CA" w:eastAsia="en-CA"/>
              </w:rPr>
            </w:pPr>
            <w:r w:rsidRPr="00935278">
              <w:rPr>
                <w:sz w:val="20"/>
              </w:rPr>
              <w:t>1805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7D9937D" w14:textId="4C4BE209" w:rsidR="00D973E3" w:rsidRPr="00935278" w:rsidRDefault="00D973E3" w:rsidP="00D973E3">
            <w:pPr>
              <w:rPr>
                <w:sz w:val="20"/>
                <w:lang w:val="en-CA" w:eastAsia="en-CA"/>
              </w:rPr>
            </w:pPr>
            <w:r w:rsidRPr="00935278">
              <w:rPr>
                <w:sz w:val="20"/>
              </w:rPr>
              <w:t>11.55.1.5.2.6.1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0FBDF66" w14:textId="1684C4F3" w:rsidR="00D973E3" w:rsidRPr="00935278" w:rsidRDefault="00D973E3" w:rsidP="00D973E3">
            <w:pPr>
              <w:rPr>
                <w:sz w:val="20"/>
                <w:lang w:val="en-CA" w:eastAsia="en-CA"/>
              </w:rPr>
            </w:pPr>
            <w:r w:rsidRPr="00935278">
              <w:rPr>
                <w:sz w:val="20"/>
              </w:rPr>
              <w:t>183.41</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9B646B7" w14:textId="352D0BB1" w:rsidR="00D973E3" w:rsidRPr="00935278" w:rsidRDefault="00D973E3" w:rsidP="00D973E3">
            <w:pPr>
              <w:rPr>
                <w:sz w:val="20"/>
                <w:lang w:val="en-CA" w:eastAsia="en-CA"/>
              </w:rPr>
            </w:pPr>
            <w:r w:rsidRPr="00935278">
              <w:rPr>
                <w:sz w:val="20"/>
              </w:rPr>
              <w:t xml:space="preserve">It is better to </w:t>
            </w:r>
            <w:proofErr w:type="spellStart"/>
            <w:r w:rsidRPr="00935278">
              <w:rPr>
                <w:sz w:val="20"/>
              </w:rPr>
              <w:t>descibe</w:t>
            </w:r>
            <w:proofErr w:type="spellEnd"/>
            <w:r w:rsidRPr="00935278">
              <w:rPr>
                <w:sz w:val="20"/>
              </w:rPr>
              <w:t xml:space="preserve"> why sensing measurement report frame is not protected even if other sensing measurement related frames are protected.</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0C39B39" w14:textId="05A14AD3" w:rsidR="00D973E3" w:rsidRPr="00935278" w:rsidRDefault="00D973E3" w:rsidP="00D973E3">
            <w:pPr>
              <w:rPr>
                <w:sz w:val="20"/>
                <w:lang w:val="en-CA" w:eastAsia="en-CA"/>
              </w:rPr>
            </w:pPr>
            <w:r w:rsidRPr="00935278">
              <w:rPr>
                <w:sz w:val="20"/>
              </w:rPr>
              <w:t>Please add description why sensing measurement report frame is unprotected even if other frames are protected.</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2D6FBFE2" w14:textId="77777777" w:rsidR="00D973E3" w:rsidRPr="00935278" w:rsidRDefault="00D973E3" w:rsidP="00D973E3">
            <w:pPr>
              <w:rPr>
                <w:sz w:val="20"/>
                <w:lang w:val="en-CA" w:eastAsia="en-CA"/>
              </w:rPr>
            </w:pPr>
            <w:r w:rsidRPr="00935278">
              <w:rPr>
                <w:sz w:val="20"/>
                <w:lang w:val="en-CA" w:eastAsia="en-CA"/>
              </w:rPr>
              <w:t>Rejected</w:t>
            </w:r>
          </w:p>
          <w:p w14:paraId="1336B939" w14:textId="77777777" w:rsidR="00D973E3" w:rsidRPr="00935278" w:rsidRDefault="00D973E3" w:rsidP="00D973E3">
            <w:pPr>
              <w:rPr>
                <w:sz w:val="20"/>
                <w:lang w:val="en-CA" w:eastAsia="en-CA"/>
              </w:rPr>
            </w:pPr>
          </w:p>
          <w:p w14:paraId="52B4632F" w14:textId="77777777" w:rsidR="005006FC" w:rsidRPr="00935278" w:rsidRDefault="005006FC" w:rsidP="005006FC">
            <w:pPr>
              <w:rPr>
                <w:sz w:val="20"/>
              </w:rPr>
            </w:pPr>
            <w:r w:rsidRPr="00935278">
              <w:rPr>
                <w:sz w:val="20"/>
              </w:rPr>
              <w:t>A protected version of the sensing measurement report frame is described in section 9.6.36.2, which is based on an Action or an Action No Ack frame, of category Protected Sensing (38).</w:t>
            </w:r>
          </w:p>
          <w:p w14:paraId="0B268ACA" w14:textId="7819BAF6" w:rsidR="00D973E3" w:rsidRPr="00935278" w:rsidRDefault="00D973E3" w:rsidP="00D973E3">
            <w:pPr>
              <w:rPr>
                <w:sz w:val="20"/>
                <w:lang w:val="en-CA" w:eastAsia="en-CA"/>
              </w:rPr>
            </w:pPr>
          </w:p>
        </w:tc>
      </w:tr>
    </w:tbl>
    <w:p w14:paraId="3F08640B" w14:textId="77777777" w:rsidR="00D973E3" w:rsidRDefault="00D973E3" w:rsidP="00D973E3"/>
    <w:p w14:paraId="3FF2D376" w14:textId="77777777" w:rsidR="00D973E3" w:rsidRDefault="00D973E3" w:rsidP="00D973E3">
      <w:r w:rsidRPr="00474517">
        <w:rPr>
          <w:b/>
          <w:bCs/>
        </w:rPr>
        <w:t>Discussion</w:t>
      </w:r>
      <w:r>
        <w:t>:</w:t>
      </w:r>
    </w:p>
    <w:p w14:paraId="61A72B0F" w14:textId="77777777" w:rsidR="00D973E3" w:rsidRDefault="00D973E3" w:rsidP="00D973E3">
      <w:pPr>
        <w:pStyle w:val="ListParagraph"/>
        <w:numPr>
          <w:ilvl w:val="0"/>
          <w:numId w:val="20"/>
        </w:numPr>
      </w:pPr>
      <w:r>
        <w:t>A similar comment (CID 1804) was discussed in 11-23/0748 with respect to the SBP measurement report frames.</w:t>
      </w:r>
    </w:p>
    <w:p w14:paraId="652BCC71" w14:textId="657E272F" w:rsidR="00D973E3" w:rsidRDefault="00D973E3" w:rsidP="00D973E3">
      <w:pPr>
        <w:pStyle w:val="ListParagraph"/>
        <w:numPr>
          <w:ilvl w:val="0"/>
          <w:numId w:val="20"/>
        </w:numPr>
      </w:pPr>
      <w:r>
        <w:t xml:space="preserve">A protected version of the </w:t>
      </w:r>
      <w:r w:rsidR="005006FC">
        <w:t xml:space="preserve">sensing measurement report </w:t>
      </w:r>
      <w:r>
        <w:t>frame is described in section 9.6.36.2</w:t>
      </w:r>
      <w:r w:rsidR="00A329C1">
        <w:t xml:space="preserve">, which </w:t>
      </w:r>
      <w:r w:rsidR="005006FC">
        <w:t>is</w:t>
      </w:r>
      <w:r w:rsidR="00A329C1">
        <w:t xml:space="preserve"> based on an Action or an Action No Ack frame, of category Protected Sensing</w:t>
      </w:r>
      <w:r w:rsidR="00E8055C">
        <w:t xml:space="preserve"> (38)</w:t>
      </w:r>
      <w:r>
        <w:t>.</w:t>
      </w:r>
    </w:p>
    <w:p w14:paraId="14C0E70D" w14:textId="77777777" w:rsidR="00E8055C" w:rsidRDefault="00E8055C" w:rsidP="00E8055C"/>
    <w:p w14:paraId="2A5AB470" w14:textId="3C2ABBA8" w:rsidR="00E8055C" w:rsidRDefault="00E8055C" w:rsidP="00E8055C">
      <w:pPr>
        <w:jc w:val="center"/>
      </w:pPr>
      <w:r>
        <w:rPr>
          <w:noProof/>
        </w:rPr>
        <w:drawing>
          <wp:inline distT="0" distB="0" distL="0" distR="0" wp14:anchorId="4E6DFB90" wp14:editId="5B677E64">
            <wp:extent cx="3764612" cy="1426209"/>
            <wp:effectExtent l="38100" t="38100" r="83820" b="79375"/>
            <wp:docPr id="1378315242" name="Picture 1"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315242" name="Picture 1" descr="A picture containing text, screenshot, line, font&#10;&#10;Description automatically generated"/>
                    <pic:cNvPicPr/>
                  </pic:nvPicPr>
                  <pic:blipFill>
                    <a:blip r:embed="rId11"/>
                    <a:stretch>
                      <a:fillRect/>
                    </a:stretch>
                  </pic:blipFill>
                  <pic:spPr>
                    <a:xfrm>
                      <a:off x="0" y="0"/>
                      <a:ext cx="3806381" cy="1442033"/>
                    </a:xfrm>
                    <a:prstGeom prst="rect">
                      <a:avLst/>
                    </a:prstGeom>
                    <a:effectLst>
                      <a:outerShdw blurRad="50800" dist="38100" dir="2700000" algn="tl" rotWithShape="0">
                        <a:prstClr val="black">
                          <a:alpha val="40000"/>
                        </a:prstClr>
                      </a:outerShdw>
                    </a:effectLst>
                  </pic:spPr>
                </pic:pic>
              </a:graphicData>
            </a:graphic>
          </wp:inline>
        </w:drawing>
      </w:r>
    </w:p>
    <w:p w14:paraId="5C4EFDC4" w14:textId="36DD65F9" w:rsidR="00D973E3" w:rsidRDefault="00D973E3" w:rsidP="00D973E3">
      <w:pPr>
        <w:jc w:val="center"/>
      </w:pPr>
      <w:r>
        <w:rPr>
          <w:noProof/>
        </w:rPr>
        <w:drawing>
          <wp:inline distT="0" distB="0" distL="0" distR="0" wp14:anchorId="0C2A7F93" wp14:editId="3C4A15E6">
            <wp:extent cx="3746500" cy="2340060"/>
            <wp:effectExtent l="38100" t="38100" r="82550" b="79375"/>
            <wp:docPr id="399938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5766" cy="2352093"/>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D6A2590" w14:textId="77777777" w:rsidR="00D973E3" w:rsidRDefault="00D973E3" w:rsidP="00D973E3"/>
    <w:p w14:paraId="726549AB" w14:textId="77777777" w:rsidR="00D973E3" w:rsidRDefault="00D973E3" w:rsidP="00116DC5"/>
    <w:p w14:paraId="5965F3C2" w14:textId="0FFCDADF" w:rsidR="00474517" w:rsidRDefault="008F2FD0" w:rsidP="00116DC5">
      <w:r>
        <w:br w:type="page"/>
      </w:r>
    </w:p>
    <w:tbl>
      <w:tblPr>
        <w:tblW w:w="9351" w:type="dxa"/>
        <w:tblLook w:val="04A0" w:firstRow="1" w:lastRow="0" w:firstColumn="1" w:lastColumn="0" w:noHBand="0" w:noVBand="1"/>
      </w:tblPr>
      <w:tblGrid>
        <w:gridCol w:w="748"/>
        <w:gridCol w:w="1551"/>
        <w:gridCol w:w="915"/>
        <w:gridCol w:w="2022"/>
        <w:gridCol w:w="2091"/>
        <w:gridCol w:w="2024"/>
      </w:tblGrid>
      <w:tr w:rsidR="00474517" w:rsidRPr="00B60DAC" w14:paraId="21647568" w14:textId="77777777" w:rsidTr="000F6305">
        <w:trPr>
          <w:trHeight w:val="317"/>
        </w:trPr>
        <w:tc>
          <w:tcPr>
            <w:tcW w:w="748" w:type="dxa"/>
            <w:tcBorders>
              <w:top w:val="single" w:sz="4" w:space="0" w:color="333300"/>
              <w:left w:val="single" w:sz="4" w:space="0" w:color="333300"/>
              <w:bottom w:val="single" w:sz="4" w:space="0" w:color="auto"/>
              <w:right w:val="single" w:sz="4" w:space="0" w:color="333300"/>
            </w:tcBorders>
            <w:shd w:val="clear" w:color="auto" w:fill="auto"/>
            <w:hideMark/>
          </w:tcPr>
          <w:p w14:paraId="6306D418" w14:textId="77777777" w:rsidR="00474517" w:rsidRPr="00B60DAC" w:rsidRDefault="00474517" w:rsidP="00942E1A">
            <w:pPr>
              <w:rPr>
                <w:b/>
                <w:bCs/>
                <w:sz w:val="20"/>
                <w:lang w:val="en-CA" w:eastAsia="en-CA"/>
              </w:rPr>
            </w:pPr>
            <w:r w:rsidRPr="00B60DAC">
              <w:rPr>
                <w:b/>
                <w:bCs/>
                <w:sz w:val="20"/>
                <w:lang w:val="en-CA" w:eastAsia="en-CA"/>
              </w:rPr>
              <w:lastRenderedPageBreak/>
              <w:t>CID</w:t>
            </w:r>
          </w:p>
        </w:tc>
        <w:tc>
          <w:tcPr>
            <w:tcW w:w="1551" w:type="dxa"/>
            <w:tcBorders>
              <w:top w:val="single" w:sz="4" w:space="0" w:color="333300"/>
              <w:left w:val="nil"/>
              <w:bottom w:val="single" w:sz="4" w:space="0" w:color="auto"/>
              <w:right w:val="single" w:sz="4" w:space="0" w:color="333300"/>
            </w:tcBorders>
            <w:shd w:val="clear" w:color="auto" w:fill="auto"/>
            <w:hideMark/>
          </w:tcPr>
          <w:p w14:paraId="18037B5B" w14:textId="77777777" w:rsidR="00474517" w:rsidRPr="00B60DAC" w:rsidRDefault="00474517" w:rsidP="00942E1A">
            <w:pPr>
              <w:rPr>
                <w:b/>
                <w:bCs/>
                <w:sz w:val="20"/>
                <w:lang w:val="en-CA" w:eastAsia="en-CA"/>
              </w:rPr>
            </w:pPr>
            <w:r w:rsidRPr="00B60DAC">
              <w:rPr>
                <w:b/>
                <w:bCs/>
                <w:sz w:val="20"/>
                <w:lang w:val="en-CA" w:eastAsia="en-CA"/>
              </w:rPr>
              <w:t>Clause</w:t>
            </w:r>
          </w:p>
        </w:tc>
        <w:tc>
          <w:tcPr>
            <w:tcW w:w="915" w:type="dxa"/>
            <w:tcBorders>
              <w:top w:val="single" w:sz="4" w:space="0" w:color="333300"/>
              <w:left w:val="nil"/>
              <w:bottom w:val="single" w:sz="4" w:space="0" w:color="auto"/>
              <w:right w:val="single" w:sz="4" w:space="0" w:color="333300"/>
            </w:tcBorders>
            <w:shd w:val="clear" w:color="auto" w:fill="auto"/>
            <w:hideMark/>
          </w:tcPr>
          <w:p w14:paraId="58A01558" w14:textId="77777777" w:rsidR="00474517" w:rsidRPr="00B60DAC" w:rsidRDefault="00474517" w:rsidP="00942E1A">
            <w:pPr>
              <w:rPr>
                <w:b/>
                <w:bCs/>
                <w:sz w:val="20"/>
                <w:lang w:val="en-CA" w:eastAsia="en-CA"/>
              </w:rPr>
            </w:pPr>
            <w:r w:rsidRPr="00B60DAC">
              <w:rPr>
                <w:b/>
                <w:bCs/>
                <w:sz w:val="20"/>
                <w:lang w:val="en-CA" w:eastAsia="en-CA"/>
              </w:rPr>
              <w:t>Page</w:t>
            </w:r>
          </w:p>
        </w:tc>
        <w:tc>
          <w:tcPr>
            <w:tcW w:w="2022" w:type="dxa"/>
            <w:tcBorders>
              <w:top w:val="single" w:sz="4" w:space="0" w:color="333300"/>
              <w:left w:val="nil"/>
              <w:bottom w:val="single" w:sz="4" w:space="0" w:color="auto"/>
              <w:right w:val="single" w:sz="4" w:space="0" w:color="333300"/>
            </w:tcBorders>
            <w:shd w:val="clear" w:color="auto" w:fill="auto"/>
            <w:hideMark/>
          </w:tcPr>
          <w:p w14:paraId="105FAF28" w14:textId="77777777" w:rsidR="00474517" w:rsidRPr="00B60DAC" w:rsidRDefault="00474517" w:rsidP="00942E1A">
            <w:pPr>
              <w:rPr>
                <w:b/>
                <w:bCs/>
                <w:sz w:val="20"/>
                <w:lang w:val="en-CA" w:eastAsia="en-CA"/>
              </w:rPr>
            </w:pPr>
            <w:r w:rsidRPr="00B60DAC">
              <w:rPr>
                <w:b/>
                <w:bCs/>
                <w:sz w:val="20"/>
                <w:lang w:val="en-CA" w:eastAsia="en-CA"/>
              </w:rPr>
              <w:t>Comment</w:t>
            </w:r>
          </w:p>
        </w:tc>
        <w:tc>
          <w:tcPr>
            <w:tcW w:w="2091" w:type="dxa"/>
            <w:tcBorders>
              <w:top w:val="single" w:sz="4" w:space="0" w:color="333300"/>
              <w:left w:val="nil"/>
              <w:bottom w:val="single" w:sz="4" w:space="0" w:color="auto"/>
              <w:right w:val="single" w:sz="4" w:space="0" w:color="333300"/>
            </w:tcBorders>
            <w:shd w:val="clear" w:color="auto" w:fill="auto"/>
            <w:hideMark/>
          </w:tcPr>
          <w:p w14:paraId="41CF515F" w14:textId="77777777" w:rsidR="00474517" w:rsidRPr="00B60DAC" w:rsidRDefault="00474517" w:rsidP="00942E1A">
            <w:pPr>
              <w:rPr>
                <w:b/>
                <w:bCs/>
                <w:sz w:val="20"/>
                <w:lang w:val="en-CA" w:eastAsia="en-CA"/>
              </w:rPr>
            </w:pPr>
            <w:r w:rsidRPr="00B60DAC">
              <w:rPr>
                <w:b/>
                <w:bCs/>
                <w:sz w:val="20"/>
                <w:lang w:val="en-CA" w:eastAsia="en-CA"/>
              </w:rPr>
              <w:t>Proposed Change</w:t>
            </w:r>
          </w:p>
        </w:tc>
        <w:tc>
          <w:tcPr>
            <w:tcW w:w="2024" w:type="dxa"/>
            <w:tcBorders>
              <w:top w:val="single" w:sz="4" w:space="0" w:color="333300"/>
              <w:left w:val="nil"/>
              <w:bottom w:val="single" w:sz="4" w:space="0" w:color="auto"/>
              <w:right w:val="single" w:sz="4" w:space="0" w:color="333300"/>
            </w:tcBorders>
            <w:shd w:val="clear" w:color="auto" w:fill="auto"/>
            <w:hideMark/>
          </w:tcPr>
          <w:p w14:paraId="49717A0F" w14:textId="77777777" w:rsidR="00474517" w:rsidRPr="00B60DAC" w:rsidRDefault="00474517" w:rsidP="00942E1A">
            <w:pPr>
              <w:rPr>
                <w:b/>
                <w:bCs/>
                <w:sz w:val="20"/>
                <w:lang w:val="en-CA" w:eastAsia="en-CA"/>
              </w:rPr>
            </w:pPr>
            <w:r w:rsidRPr="00B60DAC">
              <w:rPr>
                <w:b/>
                <w:bCs/>
                <w:sz w:val="20"/>
                <w:lang w:val="en-CA" w:eastAsia="en-CA"/>
              </w:rPr>
              <w:t>Resolution</w:t>
            </w:r>
          </w:p>
        </w:tc>
      </w:tr>
      <w:tr w:rsidR="0078739B" w:rsidRPr="00B60DAC" w14:paraId="288D0119" w14:textId="77777777" w:rsidTr="000F6305">
        <w:trPr>
          <w:trHeight w:val="1530"/>
        </w:trPr>
        <w:tc>
          <w:tcPr>
            <w:tcW w:w="748" w:type="dxa"/>
            <w:tcBorders>
              <w:top w:val="single" w:sz="4" w:space="0" w:color="auto"/>
              <w:left w:val="single" w:sz="4" w:space="0" w:color="auto"/>
              <w:bottom w:val="single" w:sz="4" w:space="0" w:color="auto"/>
              <w:right w:val="single" w:sz="4" w:space="0" w:color="auto"/>
            </w:tcBorders>
            <w:shd w:val="clear" w:color="auto" w:fill="auto"/>
          </w:tcPr>
          <w:p w14:paraId="25F8D619" w14:textId="4D442D7E" w:rsidR="0078739B" w:rsidRPr="00935278" w:rsidRDefault="0078739B" w:rsidP="0078739B">
            <w:pPr>
              <w:jc w:val="right"/>
              <w:rPr>
                <w:sz w:val="20"/>
                <w:lang w:val="en-CA" w:eastAsia="en-CA"/>
              </w:rPr>
            </w:pPr>
            <w:r w:rsidRPr="00935278">
              <w:rPr>
                <w:sz w:val="20"/>
              </w:rPr>
              <w:t>1623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63A4337" w14:textId="5947C108" w:rsidR="0078739B" w:rsidRPr="00935278" w:rsidRDefault="0078739B" w:rsidP="0078739B">
            <w:pPr>
              <w:rPr>
                <w:sz w:val="20"/>
                <w:lang w:val="en-CA" w:eastAsia="en-CA"/>
              </w:rPr>
            </w:pPr>
            <w:r w:rsidRPr="00935278">
              <w:rPr>
                <w:sz w:val="20"/>
              </w:rPr>
              <w:t>11.55.1.5.2.6.1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4316F6C" w14:textId="30C5325D" w:rsidR="0078739B" w:rsidRPr="00935278" w:rsidRDefault="0078739B" w:rsidP="0078739B">
            <w:pPr>
              <w:rPr>
                <w:sz w:val="20"/>
                <w:lang w:val="en-CA" w:eastAsia="en-CA"/>
              </w:rPr>
            </w:pPr>
            <w:r w:rsidRPr="00935278">
              <w:rPr>
                <w:sz w:val="20"/>
              </w:rPr>
              <w:t>183.37</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78C3EED" w14:textId="1829E730" w:rsidR="0078739B" w:rsidRPr="00935278" w:rsidRDefault="0078739B" w:rsidP="0078739B">
            <w:pPr>
              <w:rPr>
                <w:sz w:val="20"/>
                <w:lang w:val="en-CA" w:eastAsia="en-CA"/>
              </w:rPr>
            </w:pPr>
            <w:r w:rsidRPr="00935278">
              <w:rPr>
                <w:sz w:val="20"/>
              </w:rPr>
              <w:t>What does it mean for the sensing measurement report to remain consistent?? consistent in what sense?</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A56E8E1" w14:textId="1A96E844" w:rsidR="0078739B" w:rsidRPr="00935278" w:rsidRDefault="0078739B" w:rsidP="0078739B">
            <w:pPr>
              <w:rPr>
                <w:sz w:val="20"/>
                <w:lang w:val="en-CA" w:eastAsia="en-CA"/>
              </w:rPr>
            </w:pPr>
            <w:r w:rsidRPr="00935278">
              <w:rPr>
                <w:sz w:val="20"/>
              </w:rPr>
              <w:t>Specify in the text what shall remain consistent, is it that the sensing measurement report may correspond to the current or previous TB sensing measurement instance? If so, specify this clear in the text.</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5D7D10DE" w14:textId="6C7941C2" w:rsidR="00FD33AF" w:rsidRPr="00935278" w:rsidRDefault="006B0029" w:rsidP="0078739B">
            <w:pPr>
              <w:rPr>
                <w:sz w:val="20"/>
                <w:lang w:val="en-CA" w:eastAsia="en-CA"/>
              </w:rPr>
            </w:pPr>
            <w:r>
              <w:rPr>
                <w:sz w:val="20"/>
                <w:lang w:val="en-CA" w:eastAsia="en-CA"/>
              </w:rPr>
              <w:t>Revised</w:t>
            </w:r>
          </w:p>
          <w:p w14:paraId="356F2A17" w14:textId="77777777" w:rsidR="00FD33AF" w:rsidRDefault="00FD33AF" w:rsidP="0078739B">
            <w:pPr>
              <w:rPr>
                <w:sz w:val="20"/>
                <w:lang w:val="en-CA" w:eastAsia="en-CA"/>
              </w:rPr>
            </w:pPr>
          </w:p>
          <w:p w14:paraId="54D5E6AC" w14:textId="5179DB75" w:rsidR="008441F5" w:rsidRDefault="008441F5" w:rsidP="0078739B">
            <w:pPr>
              <w:rPr>
                <w:sz w:val="20"/>
                <w:lang w:val="en-CA" w:eastAsia="en-CA"/>
              </w:rPr>
            </w:pPr>
            <w:r>
              <w:rPr>
                <w:sz w:val="20"/>
                <w:lang w:val="en-CA" w:eastAsia="en-CA"/>
              </w:rPr>
              <w:t>The sentence indicated by commenter was deleted</w:t>
            </w:r>
            <w:r w:rsidR="00DD7A5B">
              <w:rPr>
                <w:sz w:val="20"/>
                <w:lang w:val="en-CA" w:eastAsia="en-CA"/>
              </w:rPr>
              <w:t xml:space="preserve"> as per resolution of CID 1917</w:t>
            </w:r>
            <w:r w:rsidR="00C3626C">
              <w:rPr>
                <w:sz w:val="20"/>
                <w:lang w:val="en-CA" w:eastAsia="en-CA"/>
              </w:rPr>
              <w:t xml:space="preserve"> and implemented in D1.1</w:t>
            </w:r>
            <w:r w:rsidR="00DD7A5B">
              <w:rPr>
                <w:sz w:val="20"/>
                <w:lang w:val="en-CA" w:eastAsia="en-CA"/>
              </w:rPr>
              <w:t>.</w:t>
            </w:r>
          </w:p>
          <w:p w14:paraId="54421C17" w14:textId="77777777" w:rsidR="00AA7F16" w:rsidRDefault="00AA7F16" w:rsidP="0078739B">
            <w:pPr>
              <w:rPr>
                <w:sz w:val="20"/>
                <w:lang w:val="en-CA" w:eastAsia="en-CA"/>
              </w:rPr>
            </w:pPr>
          </w:p>
          <w:p w14:paraId="2330F753" w14:textId="7DB58506" w:rsidR="00AA7F16" w:rsidRPr="00935278" w:rsidRDefault="00AA7F16" w:rsidP="0078739B">
            <w:pPr>
              <w:rPr>
                <w:sz w:val="20"/>
                <w:lang w:val="en-CA" w:eastAsia="en-CA"/>
              </w:rPr>
            </w:pPr>
            <w:r>
              <w:rPr>
                <w:sz w:val="20"/>
                <w:lang w:val="en-CA" w:eastAsia="en-CA"/>
              </w:rPr>
              <w:t>No further changes required.</w:t>
            </w:r>
          </w:p>
        </w:tc>
      </w:tr>
      <w:tr w:rsidR="000F6305" w:rsidRPr="00B60DAC" w14:paraId="32DE6586" w14:textId="77777777" w:rsidTr="000F6305">
        <w:trPr>
          <w:trHeight w:val="1530"/>
        </w:trPr>
        <w:tc>
          <w:tcPr>
            <w:tcW w:w="748" w:type="dxa"/>
            <w:tcBorders>
              <w:top w:val="single" w:sz="4" w:space="0" w:color="auto"/>
              <w:left w:val="single" w:sz="4" w:space="0" w:color="auto"/>
              <w:bottom w:val="single" w:sz="4" w:space="0" w:color="auto"/>
              <w:right w:val="single" w:sz="4" w:space="0" w:color="auto"/>
            </w:tcBorders>
            <w:shd w:val="clear" w:color="auto" w:fill="auto"/>
          </w:tcPr>
          <w:p w14:paraId="00BCBFBC" w14:textId="461972DF" w:rsidR="000F6305" w:rsidRPr="00935278" w:rsidRDefault="000F6305" w:rsidP="000F6305">
            <w:pPr>
              <w:jc w:val="right"/>
              <w:rPr>
                <w:sz w:val="20"/>
              </w:rPr>
            </w:pPr>
            <w:r w:rsidRPr="00935278">
              <w:rPr>
                <w:sz w:val="20"/>
              </w:rPr>
              <w:t>1893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41445C5" w14:textId="59589F6A" w:rsidR="000F6305" w:rsidRPr="00935278" w:rsidRDefault="000F6305" w:rsidP="000F6305">
            <w:pPr>
              <w:rPr>
                <w:sz w:val="20"/>
              </w:rPr>
            </w:pPr>
            <w:r w:rsidRPr="00935278">
              <w:rPr>
                <w:sz w:val="20"/>
              </w:rPr>
              <w:t>11.55.1.5.2.6.1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8C5726D" w14:textId="37E88D82" w:rsidR="000F6305" w:rsidRPr="00935278" w:rsidRDefault="000F6305" w:rsidP="000F6305">
            <w:pPr>
              <w:rPr>
                <w:sz w:val="20"/>
              </w:rPr>
            </w:pPr>
            <w:r w:rsidRPr="00935278">
              <w:rPr>
                <w:sz w:val="20"/>
              </w:rPr>
              <w:t>183.37</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9C3BF6D" w14:textId="6F89928F" w:rsidR="000F6305" w:rsidRPr="00935278" w:rsidRDefault="000F6305" w:rsidP="000F6305">
            <w:pPr>
              <w:rPr>
                <w:sz w:val="20"/>
              </w:rPr>
            </w:pPr>
            <w:r w:rsidRPr="00935278">
              <w:rPr>
                <w:sz w:val="20"/>
              </w:rPr>
              <w:t>The information in this sentence appears the same as the one in the paragraph starting in Line 45 of the same page. Suggest remove this sentence (i.e., "The sensing measurement report may corresponding to ... with the same measurement setup").</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5938DF0" w14:textId="0BC86C17" w:rsidR="000F6305" w:rsidRPr="00935278" w:rsidRDefault="000F6305" w:rsidP="000F6305">
            <w:pPr>
              <w:rPr>
                <w:sz w:val="20"/>
              </w:rPr>
            </w:pPr>
            <w:r w:rsidRPr="00935278">
              <w:rPr>
                <w:sz w:val="20"/>
              </w:rPr>
              <w:t>As in comment. If the assignee of this comment chooses keeping this sentence, "and shall" should be changed to "which shall".</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2EC7A5CA" w14:textId="77777777" w:rsidR="000F6305" w:rsidRDefault="006B0029" w:rsidP="000F6305">
            <w:pPr>
              <w:rPr>
                <w:sz w:val="20"/>
                <w:lang w:val="en-CA" w:eastAsia="en-CA"/>
              </w:rPr>
            </w:pPr>
            <w:r>
              <w:rPr>
                <w:sz w:val="20"/>
                <w:lang w:val="en-CA" w:eastAsia="en-CA"/>
              </w:rPr>
              <w:t>Revised</w:t>
            </w:r>
          </w:p>
          <w:p w14:paraId="1A0536BA" w14:textId="77777777" w:rsidR="006B0029" w:rsidRDefault="006B0029" w:rsidP="000F6305">
            <w:pPr>
              <w:rPr>
                <w:sz w:val="20"/>
                <w:lang w:val="en-CA" w:eastAsia="en-CA"/>
              </w:rPr>
            </w:pPr>
          </w:p>
          <w:p w14:paraId="3B1BDBC3" w14:textId="4AE501A4" w:rsidR="00AA7F16" w:rsidRDefault="00427837" w:rsidP="000F6305">
            <w:pPr>
              <w:rPr>
                <w:sz w:val="20"/>
                <w:lang w:val="en-CA" w:eastAsia="en-CA"/>
              </w:rPr>
            </w:pPr>
            <w:r>
              <w:rPr>
                <w:sz w:val="20"/>
                <w:lang w:val="en-CA" w:eastAsia="en-CA"/>
              </w:rPr>
              <w:t xml:space="preserve">The </w:t>
            </w:r>
            <w:r w:rsidR="008441F5">
              <w:rPr>
                <w:sz w:val="20"/>
                <w:lang w:val="en-CA" w:eastAsia="en-CA"/>
              </w:rPr>
              <w:t xml:space="preserve">sentence </w:t>
            </w:r>
            <w:r>
              <w:rPr>
                <w:sz w:val="20"/>
                <w:lang w:val="en-CA" w:eastAsia="en-CA"/>
              </w:rPr>
              <w:t xml:space="preserve">indicated </w:t>
            </w:r>
            <w:r w:rsidR="008441F5">
              <w:rPr>
                <w:sz w:val="20"/>
                <w:lang w:val="en-CA" w:eastAsia="en-CA"/>
              </w:rPr>
              <w:t xml:space="preserve">by commenter </w:t>
            </w:r>
            <w:r>
              <w:rPr>
                <w:sz w:val="20"/>
                <w:lang w:val="en-CA" w:eastAsia="en-CA"/>
              </w:rPr>
              <w:t xml:space="preserve">was deleted as per resolution of </w:t>
            </w:r>
            <w:r w:rsidR="006B0029">
              <w:rPr>
                <w:sz w:val="20"/>
                <w:lang w:val="en-CA" w:eastAsia="en-CA"/>
              </w:rPr>
              <w:t>CID 1917</w:t>
            </w:r>
            <w:r w:rsidR="004E6D9C">
              <w:rPr>
                <w:sz w:val="20"/>
                <w:lang w:val="en-CA" w:eastAsia="en-CA"/>
              </w:rPr>
              <w:t xml:space="preserve"> and implemented in D1.1</w:t>
            </w:r>
            <w:r w:rsidR="006B0029">
              <w:rPr>
                <w:sz w:val="20"/>
                <w:lang w:val="en-CA" w:eastAsia="en-CA"/>
              </w:rPr>
              <w:t>.</w:t>
            </w:r>
            <w:r w:rsidR="008441F5">
              <w:rPr>
                <w:sz w:val="20"/>
                <w:lang w:val="en-CA" w:eastAsia="en-CA"/>
              </w:rPr>
              <w:t xml:space="preserve">  </w:t>
            </w:r>
          </w:p>
          <w:p w14:paraId="1894EBC5" w14:textId="77777777" w:rsidR="00AA7F16" w:rsidRDefault="00AA7F16" w:rsidP="000F6305">
            <w:pPr>
              <w:rPr>
                <w:sz w:val="20"/>
                <w:lang w:val="en-CA" w:eastAsia="en-CA"/>
              </w:rPr>
            </w:pPr>
          </w:p>
          <w:p w14:paraId="38B92C1F" w14:textId="36CAAE7E" w:rsidR="006B0029" w:rsidRPr="00935278" w:rsidRDefault="008441F5" w:rsidP="000F6305">
            <w:pPr>
              <w:rPr>
                <w:sz w:val="20"/>
                <w:lang w:val="en-CA" w:eastAsia="en-CA"/>
              </w:rPr>
            </w:pPr>
            <w:r>
              <w:rPr>
                <w:sz w:val="20"/>
                <w:lang w:val="en-CA" w:eastAsia="en-CA"/>
              </w:rPr>
              <w:t>No further changes required.</w:t>
            </w:r>
          </w:p>
        </w:tc>
      </w:tr>
    </w:tbl>
    <w:p w14:paraId="446FDCAC" w14:textId="77777777" w:rsidR="00474517" w:rsidRDefault="00474517" w:rsidP="00474517"/>
    <w:p w14:paraId="0E8BD4E1" w14:textId="77777777" w:rsidR="00474517" w:rsidRDefault="00474517" w:rsidP="00474517">
      <w:r w:rsidRPr="00474517">
        <w:rPr>
          <w:b/>
          <w:bCs/>
        </w:rPr>
        <w:t>Discussion</w:t>
      </w:r>
      <w:r>
        <w:t>:</w:t>
      </w:r>
    </w:p>
    <w:p w14:paraId="6FC49DA4" w14:textId="77777777" w:rsidR="007C60B6" w:rsidRDefault="007C60B6" w:rsidP="006620A0"/>
    <w:p w14:paraId="6CBC025E" w14:textId="119C5C2A" w:rsidR="00010B55" w:rsidRDefault="00010B55" w:rsidP="006B0029">
      <w:pPr>
        <w:pStyle w:val="ListParagraph"/>
        <w:numPr>
          <w:ilvl w:val="0"/>
          <w:numId w:val="21"/>
        </w:numPr>
      </w:pPr>
      <w:r>
        <w:t xml:space="preserve">As discussed in contribution 11-23/0727r1, in response to CID 1917, the </w:t>
      </w:r>
      <w:r w:rsidR="006B0029">
        <w:t xml:space="preserve">text identified by CID </w:t>
      </w:r>
      <w:r w:rsidR="007C60B6">
        <w:t xml:space="preserve">1623 </w:t>
      </w:r>
      <w:r w:rsidR="0026497A">
        <w:t>and</w:t>
      </w:r>
      <w:r w:rsidR="007C60B6">
        <w:t xml:space="preserve"> </w:t>
      </w:r>
      <w:r w:rsidR="006B0029">
        <w:t>1893 was deleted.</w:t>
      </w:r>
    </w:p>
    <w:p w14:paraId="2A3241C8" w14:textId="5E5940AE" w:rsidR="004E6D9C" w:rsidRDefault="004E6D9C" w:rsidP="006B0029">
      <w:pPr>
        <w:pStyle w:val="ListParagraph"/>
        <w:numPr>
          <w:ilvl w:val="0"/>
          <w:numId w:val="21"/>
        </w:numPr>
      </w:pPr>
      <w:r>
        <w:t xml:space="preserve">This change </w:t>
      </w:r>
      <w:r w:rsidR="0026497A">
        <w:t>has been</w:t>
      </w:r>
      <w:r>
        <w:t xml:space="preserve"> implemented in D1.1.</w:t>
      </w:r>
    </w:p>
    <w:p w14:paraId="78BF6EB3" w14:textId="77777777" w:rsidR="00474517" w:rsidRDefault="00474517" w:rsidP="00774980"/>
    <w:p w14:paraId="5CCCA2E3" w14:textId="77777777" w:rsidR="006620A0" w:rsidRDefault="006620A0" w:rsidP="00774980"/>
    <w:p w14:paraId="2F809B26" w14:textId="5A7F6709" w:rsidR="008946D2" w:rsidRDefault="00E77903" w:rsidP="00774980">
      <w:pPr>
        <w:rPr>
          <w:b/>
          <w:bCs/>
        </w:rPr>
      </w:pPr>
      <w:r w:rsidRPr="00E77903">
        <w:rPr>
          <w:b/>
          <w:bCs/>
        </w:rPr>
        <w:t>For reference</w:t>
      </w:r>
      <w:r w:rsidR="006620A0">
        <w:rPr>
          <w:b/>
          <w:bCs/>
        </w:rPr>
        <w:t xml:space="preserve"> the following modifications have been suggested by 11-23/0727r1</w:t>
      </w:r>
      <w:r>
        <w:rPr>
          <w:b/>
          <w:bCs/>
        </w:rPr>
        <w:t>:</w:t>
      </w:r>
    </w:p>
    <w:p w14:paraId="41AE1399" w14:textId="77777777" w:rsidR="006620A0" w:rsidRDefault="006620A0" w:rsidP="00774980"/>
    <w:p w14:paraId="3CF1D529" w14:textId="77777777" w:rsidR="006620A0" w:rsidRDefault="006620A0" w:rsidP="006620A0">
      <w:r>
        <w:t xml:space="preserve">For a sensing responder which is a sensing receiver, the reporting phase shall be present in a TB sensing measurement instance if the Sensing Measurement Report Requested subfield within the Sensing Measurement Setup Request frame is set to 1. </w:t>
      </w:r>
      <w:r w:rsidRPr="006620A0">
        <w:rPr>
          <w:strike/>
          <w:color w:val="C00000"/>
        </w:rPr>
        <w:t>In this case, sensing measurement results obtained in a TB sensing measurement instance shall be reported during the reporting phase and the transmission of Sensing Measurement Report frame shall be conveyed to the STA by the MLME primitive MLME-SENSTBREPORTRQ. request</w:t>
      </w:r>
      <w:r>
        <w:t xml:space="preserve">. </w:t>
      </w:r>
      <w:r w:rsidRPr="006620A0">
        <w:rPr>
          <w:strike/>
          <w:color w:val="C00000"/>
        </w:rPr>
        <w:t>The sensing measurement report may correspond to either the current or previous TB sensing measurement instance, and shall remain consistent throughout all the subsequent TB sensing measurement instances associated with the same measurement setup</w:t>
      </w:r>
      <w:r>
        <w:t xml:space="preserve">. </w:t>
      </w:r>
    </w:p>
    <w:p w14:paraId="0F86E55E" w14:textId="77777777" w:rsidR="006620A0" w:rsidRDefault="006620A0" w:rsidP="006620A0"/>
    <w:p w14:paraId="09D5D159" w14:textId="701AEAFB" w:rsidR="006620A0" w:rsidRPr="006620A0" w:rsidRDefault="006620A0" w:rsidP="006620A0">
      <w:r w:rsidRPr="006620A0">
        <w:rPr>
          <w:color w:val="C00000"/>
          <w:szCs w:val="22"/>
          <w:u w:val="single"/>
          <w:lang w:val="en-US"/>
        </w:rPr>
        <w:t>The SME of a sensing receiver shall request the transmission of a Sensing Measurement Report frame to the sensing initiator by generating an MLME-</w:t>
      </w:r>
      <w:proofErr w:type="spellStart"/>
      <w:r w:rsidRPr="006620A0">
        <w:rPr>
          <w:color w:val="C00000"/>
          <w:szCs w:val="22"/>
          <w:u w:val="single"/>
          <w:lang w:val="en-US"/>
        </w:rPr>
        <w:t>SENSREPORTRQ.request</w:t>
      </w:r>
      <w:proofErr w:type="spellEnd"/>
      <w:r w:rsidRPr="006620A0">
        <w:rPr>
          <w:color w:val="C00000"/>
          <w:szCs w:val="22"/>
          <w:u w:val="single"/>
          <w:lang w:val="en-US"/>
        </w:rPr>
        <w:t xml:space="preserve"> primitive.</w:t>
      </w:r>
      <w:r w:rsidRPr="006620A0">
        <w:rPr>
          <w:color w:val="C00000"/>
          <w:szCs w:val="22"/>
          <w:lang w:val="en-US"/>
        </w:rPr>
        <w:t xml:space="preserve">  </w:t>
      </w:r>
      <w:r w:rsidRPr="006620A0">
        <w:rPr>
          <w:strike/>
          <w:color w:val="C00000"/>
        </w:rPr>
        <w:t xml:space="preserve">During a TB sensing measurement instance, the sensing responder </w:t>
      </w:r>
      <w:proofErr w:type="spellStart"/>
      <w:r w:rsidRPr="006620A0">
        <w:rPr>
          <w:strike/>
          <w:color w:val="C00000"/>
        </w:rPr>
        <w:t>u</w:t>
      </w:r>
      <w:r w:rsidRPr="006620A0">
        <w:rPr>
          <w:color w:val="C00000"/>
          <w:u w:val="single"/>
        </w:rPr>
        <w:t>U</w:t>
      </w:r>
      <w:r>
        <w:t>pon</w:t>
      </w:r>
      <w:proofErr w:type="spellEnd"/>
      <w:r>
        <w:t xml:space="preserve"> receiving the Sensing Report Trigger frame shall transmit either a measurement report frame corresponding to the sensing measurement result of the SI2SR NDP for the current measurement instance or the previous measurement instance consistently throughout all the subsequent TB measurement instances corresponding to the same measurement setup.</w:t>
      </w:r>
    </w:p>
    <w:p w14:paraId="56447C6D" w14:textId="77777777" w:rsidR="006620A0" w:rsidRPr="006620A0" w:rsidRDefault="006620A0" w:rsidP="00774980"/>
    <w:p w14:paraId="4836C37C" w14:textId="77777777" w:rsidR="0084262C" w:rsidRDefault="0084262C" w:rsidP="00774980"/>
    <w:p w14:paraId="0C6E0716" w14:textId="4C02FA63" w:rsidR="0084262C" w:rsidRDefault="00E6093C" w:rsidP="00774980">
      <w:r>
        <w:br w:type="page"/>
      </w:r>
    </w:p>
    <w:tbl>
      <w:tblPr>
        <w:tblW w:w="9351" w:type="dxa"/>
        <w:tblLook w:val="04A0" w:firstRow="1" w:lastRow="0" w:firstColumn="1" w:lastColumn="0" w:noHBand="0" w:noVBand="1"/>
      </w:tblPr>
      <w:tblGrid>
        <w:gridCol w:w="771"/>
        <w:gridCol w:w="966"/>
        <w:gridCol w:w="936"/>
        <w:gridCol w:w="2168"/>
        <w:gridCol w:w="2252"/>
        <w:gridCol w:w="2258"/>
      </w:tblGrid>
      <w:tr w:rsidR="0084262C" w:rsidRPr="00B60DAC" w14:paraId="035424CD" w14:textId="77777777" w:rsidTr="00942E1A">
        <w:trPr>
          <w:trHeight w:val="317"/>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6461187" w14:textId="77777777" w:rsidR="0084262C" w:rsidRPr="00B60DAC" w:rsidRDefault="0084262C" w:rsidP="00942E1A">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333300"/>
              <w:right w:val="single" w:sz="4" w:space="0" w:color="333300"/>
            </w:tcBorders>
            <w:shd w:val="clear" w:color="auto" w:fill="auto"/>
            <w:hideMark/>
          </w:tcPr>
          <w:p w14:paraId="091B42DC" w14:textId="77777777" w:rsidR="0084262C" w:rsidRPr="00B60DAC" w:rsidRDefault="0084262C" w:rsidP="00942E1A">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75E0AB17" w14:textId="77777777" w:rsidR="0084262C" w:rsidRPr="00B60DAC" w:rsidRDefault="0084262C" w:rsidP="00942E1A">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333300"/>
              <w:right w:val="single" w:sz="4" w:space="0" w:color="333300"/>
            </w:tcBorders>
            <w:shd w:val="clear" w:color="auto" w:fill="auto"/>
            <w:hideMark/>
          </w:tcPr>
          <w:p w14:paraId="471081E6" w14:textId="77777777" w:rsidR="0084262C" w:rsidRPr="00B60DAC" w:rsidRDefault="0084262C" w:rsidP="00942E1A">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5F5427CC" w14:textId="77777777" w:rsidR="0084262C" w:rsidRPr="00B60DAC" w:rsidRDefault="0084262C" w:rsidP="00942E1A">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3A87B5BF" w14:textId="77777777" w:rsidR="0084262C" w:rsidRPr="00B60DAC" w:rsidRDefault="0084262C" w:rsidP="00942E1A">
            <w:pPr>
              <w:rPr>
                <w:b/>
                <w:bCs/>
                <w:sz w:val="20"/>
                <w:lang w:val="en-CA" w:eastAsia="en-CA"/>
              </w:rPr>
            </w:pPr>
            <w:r w:rsidRPr="00B60DAC">
              <w:rPr>
                <w:b/>
                <w:bCs/>
                <w:sz w:val="20"/>
                <w:lang w:val="en-CA" w:eastAsia="en-CA"/>
              </w:rPr>
              <w:t>Resolution</w:t>
            </w:r>
          </w:p>
        </w:tc>
      </w:tr>
      <w:tr w:rsidR="00E6093C" w:rsidRPr="00B60DAC" w14:paraId="5AA0ECF2" w14:textId="77777777" w:rsidTr="00942E1A">
        <w:trPr>
          <w:trHeight w:val="1530"/>
        </w:trPr>
        <w:tc>
          <w:tcPr>
            <w:tcW w:w="773" w:type="dxa"/>
            <w:tcBorders>
              <w:top w:val="nil"/>
              <w:left w:val="single" w:sz="4" w:space="0" w:color="333300"/>
              <w:bottom w:val="single" w:sz="4" w:space="0" w:color="333300"/>
              <w:right w:val="single" w:sz="4" w:space="0" w:color="333300"/>
            </w:tcBorders>
            <w:shd w:val="clear" w:color="auto" w:fill="auto"/>
          </w:tcPr>
          <w:p w14:paraId="4E1479BB" w14:textId="57B7AA85" w:rsidR="00E6093C" w:rsidRPr="00935278" w:rsidRDefault="00E6093C" w:rsidP="00E6093C">
            <w:pPr>
              <w:jc w:val="right"/>
              <w:rPr>
                <w:sz w:val="20"/>
                <w:lang w:val="en-CA" w:eastAsia="en-CA"/>
              </w:rPr>
            </w:pPr>
            <w:r w:rsidRPr="00935278">
              <w:rPr>
                <w:sz w:val="20"/>
              </w:rPr>
              <w:t>1890</w:t>
            </w:r>
          </w:p>
        </w:tc>
        <w:tc>
          <w:tcPr>
            <w:tcW w:w="922" w:type="dxa"/>
            <w:tcBorders>
              <w:top w:val="single" w:sz="4" w:space="0" w:color="333300"/>
              <w:left w:val="single" w:sz="4" w:space="0" w:color="333300"/>
              <w:bottom w:val="single" w:sz="4" w:space="0" w:color="333300"/>
              <w:right w:val="single" w:sz="4" w:space="0" w:color="333300"/>
            </w:tcBorders>
            <w:shd w:val="clear" w:color="auto" w:fill="auto"/>
          </w:tcPr>
          <w:p w14:paraId="028EC9B1" w14:textId="2D19558B" w:rsidR="00E6093C" w:rsidRPr="00935278" w:rsidRDefault="00E6093C" w:rsidP="00E6093C">
            <w:pPr>
              <w:rPr>
                <w:sz w:val="20"/>
                <w:lang w:val="en-CA" w:eastAsia="en-CA"/>
              </w:rPr>
            </w:pPr>
            <w:r w:rsidRPr="00935278">
              <w:rPr>
                <w:sz w:val="20"/>
              </w:rPr>
              <w:t>11.55.1.2</w:t>
            </w:r>
          </w:p>
        </w:tc>
        <w:tc>
          <w:tcPr>
            <w:tcW w:w="939" w:type="dxa"/>
            <w:tcBorders>
              <w:top w:val="single" w:sz="4" w:space="0" w:color="333300"/>
              <w:left w:val="nil"/>
              <w:bottom w:val="single" w:sz="4" w:space="0" w:color="333300"/>
              <w:right w:val="single" w:sz="4" w:space="0" w:color="333300"/>
            </w:tcBorders>
            <w:shd w:val="clear" w:color="auto" w:fill="auto"/>
          </w:tcPr>
          <w:p w14:paraId="3ADC2BBF" w14:textId="3FF3769C" w:rsidR="00E6093C" w:rsidRPr="00935278" w:rsidRDefault="00E6093C" w:rsidP="00E6093C">
            <w:pPr>
              <w:rPr>
                <w:sz w:val="20"/>
                <w:lang w:val="en-CA" w:eastAsia="en-CA"/>
              </w:rPr>
            </w:pPr>
            <w:r w:rsidRPr="00935278">
              <w:rPr>
                <w:sz w:val="20"/>
              </w:rPr>
              <w:t>170.28</w:t>
            </w:r>
          </w:p>
        </w:tc>
        <w:tc>
          <w:tcPr>
            <w:tcW w:w="2181" w:type="dxa"/>
            <w:tcBorders>
              <w:top w:val="single" w:sz="4" w:space="0" w:color="333300"/>
              <w:left w:val="nil"/>
              <w:bottom w:val="single" w:sz="4" w:space="0" w:color="333300"/>
              <w:right w:val="single" w:sz="4" w:space="0" w:color="333300"/>
            </w:tcBorders>
            <w:shd w:val="clear" w:color="auto" w:fill="auto"/>
          </w:tcPr>
          <w:p w14:paraId="2B870AD1" w14:textId="7A1A1297" w:rsidR="00E6093C" w:rsidRPr="00935278" w:rsidRDefault="00E6093C" w:rsidP="00E6093C">
            <w:pPr>
              <w:rPr>
                <w:sz w:val="20"/>
                <w:lang w:val="en-CA" w:eastAsia="en-CA"/>
              </w:rPr>
            </w:pPr>
            <w:r w:rsidRPr="00935278">
              <w:rPr>
                <w:sz w:val="20"/>
              </w:rPr>
              <w:t>RSSI is measured in PHY, which is passed to MAC via RXVECTOR. In 11ax, the allowed values for the RSSI parameter in RXVECTOR are in the range from 0 to 255 inclusive.  So, there is an inconsistency between the RSSIs defined in 11ax and 11bf.</w:t>
            </w:r>
          </w:p>
        </w:tc>
        <w:tc>
          <w:tcPr>
            <w:tcW w:w="2268" w:type="dxa"/>
            <w:tcBorders>
              <w:top w:val="single" w:sz="4" w:space="0" w:color="333300"/>
              <w:left w:val="nil"/>
              <w:bottom w:val="single" w:sz="4" w:space="0" w:color="333300"/>
              <w:right w:val="single" w:sz="4" w:space="0" w:color="333300"/>
            </w:tcBorders>
            <w:shd w:val="clear" w:color="auto" w:fill="auto"/>
          </w:tcPr>
          <w:p w14:paraId="76B6C8E4" w14:textId="5548157A" w:rsidR="00E6093C" w:rsidRPr="00935278" w:rsidRDefault="00E6093C" w:rsidP="00E6093C">
            <w:pPr>
              <w:rPr>
                <w:sz w:val="20"/>
                <w:lang w:val="en-CA" w:eastAsia="en-CA"/>
              </w:rPr>
            </w:pPr>
            <w:r w:rsidRPr="00935278">
              <w:rPr>
                <w:sz w:val="20"/>
              </w:rPr>
              <w:t>Add a new parameter, e.g., SENS_RSSI,  in RXVECTOR in 36.2 with the RSSI value range specified for 11bf.</w:t>
            </w:r>
          </w:p>
        </w:tc>
        <w:tc>
          <w:tcPr>
            <w:tcW w:w="2268" w:type="dxa"/>
            <w:tcBorders>
              <w:top w:val="nil"/>
              <w:left w:val="nil"/>
              <w:bottom w:val="single" w:sz="4" w:space="0" w:color="333300"/>
              <w:right w:val="single" w:sz="4" w:space="0" w:color="333300"/>
            </w:tcBorders>
            <w:shd w:val="clear" w:color="auto" w:fill="auto"/>
          </w:tcPr>
          <w:p w14:paraId="5619EE3C" w14:textId="77777777" w:rsidR="00E6093C" w:rsidRDefault="000807A9" w:rsidP="00E6093C">
            <w:pPr>
              <w:rPr>
                <w:sz w:val="20"/>
                <w:lang w:val="en-CA" w:eastAsia="en-CA"/>
              </w:rPr>
            </w:pPr>
            <w:r>
              <w:rPr>
                <w:sz w:val="20"/>
                <w:lang w:val="en-CA" w:eastAsia="en-CA"/>
              </w:rPr>
              <w:t>Revised</w:t>
            </w:r>
          </w:p>
          <w:p w14:paraId="00974F51" w14:textId="77777777" w:rsidR="006A2C3C" w:rsidRDefault="006A2C3C" w:rsidP="00E6093C">
            <w:pPr>
              <w:rPr>
                <w:sz w:val="20"/>
                <w:lang w:val="en-CA" w:eastAsia="en-CA"/>
              </w:rPr>
            </w:pPr>
          </w:p>
          <w:p w14:paraId="40E7567B" w14:textId="77777777" w:rsidR="008C1286" w:rsidRDefault="008C1286" w:rsidP="00E6093C">
            <w:pPr>
              <w:rPr>
                <w:sz w:val="20"/>
                <w:lang w:val="en-CA" w:eastAsia="en-CA"/>
              </w:rPr>
            </w:pPr>
            <w:r>
              <w:rPr>
                <w:sz w:val="20"/>
                <w:lang w:val="en-CA" w:eastAsia="en-CA"/>
              </w:rPr>
              <w:t>A</w:t>
            </w:r>
            <w:r w:rsidR="006A2C3C">
              <w:rPr>
                <w:sz w:val="20"/>
                <w:lang w:val="en-CA" w:eastAsia="en-CA"/>
              </w:rPr>
              <w:t xml:space="preserve">n additional RXVECTOR parameter </w:t>
            </w:r>
            <w:r>
              <w:rPr>
                <w:sz w:val="20"/>
                <w:lang w:val="en-CA" w:eastAsia="en-CA"/>
              </w:rPr>
              <w:t xml:space="preserve">is not necessary </w:t>
            </w:r>
            <w:r w:rsidR="006A2C3C">
              <w:rPr>
                <w:sz w:val="20"/>
                <w:lang w:val="en-CA" w:eastAsia="en-CA"/>
              </w:rPr>
              <w:t xml:space="preserve">since the </w:t>
            </w:r>
            <w:r>
              <w:rPr>
                <w:sz w:val="20"/>
                <w:lang w:val="en-CA" w:eastAsia="en-CA"/>
              </w:rPr>
              <w:t xml:space="preserve">Per-RX-antenna </w:t>
            </w:r>
            <w:r w:rsidR="006A2C3C">
              <w:rPr>
                <w:sz w:val="20"/>
                <w:lang w:val="en-CA" w:eastAsia="en-CA"/>
              </w:rPr>
              <w:t xml:space="preserve">RSSI </w:t>
            </w:r>
            <w:r>
              <w:rPr>
                <w:sz w:val="20"/>
                <w:lang w:val="en-CA" w:eastAsia="en-CA"/>
              </w:rPr>
              <w:t>field value is derived from the existing RSSI parameter as per Table 9-127q.</w:t>
            </w:r>
          </w:p>
          <w:p w14:paraId="2C69252F" w14:textId="77777777" w:rsidR="008C1286" w:rsidRDefault="008C1286" w:rsidP="00E6093C">
            <w:pPr>
              <w:rPr>
                <w:sz w:val="20"/>
                <w:lang w:val="en-CA" w:eastAsia="en-CA"/>
              </w:rPr>
            </w:pPr>
          </w:p>
          <w:p w14:paraId="7BAB6B82" w14:textId="6C535B3C" w:rsidR="008C1286" w:rsidRDefault="008C1286" w:rsidP="00E6093C">
            <w:pPr>
              <w:rPr>
                <w:sz w:val="20"/>
                <w:lang w:val="en-CA" w:eastAsia="en-CA"/>
              </w:rPr>
            </w:pPr>
            <w:r>
              <w:rPr>
                <w:sz w:val="20"/>
                <w:lang w:val="en-CA" w:eastAsia="en-CA"/>
              </w:rPr>
              <w:t xml:space="preserve">To improve clarity, a reference to Table 9-127q </w:t>
            </w:r>
            <w:r w:rsidR="00A609CB">
              <w:rPr>
                <w:sz w:val="20"/>
                <w:lang w:val="en-CA" w:eastAsia="en-CA"/>
              </w:rPr>
              <w:t>is</w:t>
            </w:r>
            <w:r>
              <w:rPr>
                <w:sz w:val="20"/>
                <w:lang w:val="en-CA" w:eastAsia="en-CA"/>
              </w:rPr>
              <w:t xml:space="preserve"> added to the text in 11.55.1.2.</w:t>
            </w:r>
          </w:p>
          <w:p w14:paraId="15744097" w14:textId="77777777" w:rsidR="00521A64" w:rsidRDefault="00521A64" w:rsidP="00E6093C">
            <w:pPr>
              <w:rPr>
                <w:sz w:val="20"/>
                <w:lang w:val="en-CA" w:eastAsia="en-CA"/>
              </w:rPr>
            </w:pPr>
          </w:p>
          <w:p w14:paraId="5D45D248" w14:textId="719B6D70" w:rsidR="006A2C3C" w:rsidRPr="00935278" w:rsidRDefault="00521A64" w:rsidP="00840E07">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w:t>
            </w:r>
            <w:r w:rsidRPr="007E12A3">
              <w:rPr>
                <w:sz w:val="20"/>
                <w:lang w:val="en-CA" w:eastAsia="en-CA"/>
              </w:rPr>
              <w:t>23/</w:t>
            </w:r>
            <w:del w:id="11" w:author="Chris Beg" w:date="2023-06-05T11:33:00Z">
              <w:r w:rsidRPr="007E12A3" w:rsidDel="006E2FCB">
                <w:rPr>
                  <w:sz w:val="20"/>
                  <w:lang w:val="en-CA" w:eastAsia="en-CA"/>
                </w:rPr>
                <w:delText>0941r0</w:delText>
              </w:r>
            </w:del>
            <w:ins w:id="12" w:author="Chris Beg" w:date="2023-06-05T11:33:00Z">
              <w:r w:rsidR="006E2FCB" w:rsidRPr="007E12A3">
                <w:rPr>
                  <w:sz w:val="20"/>
                  <w:lang w:val="en-CA" w:eastAsia="en-CA"/>
                </w:rPr>
                <w:t>0941r</w:t>
              </w:r>
              <w:r w:rsidR="006E2FCB">
                <w:rPr>
                  <w:sz w:val="20"/>
                  <w:lang w:val="en-CA" w:eastAsia="en-CA"/>
                </w:rPr>
                <w:t>1</w:t>
              </w:r>
            </w:ins>
            <w:r w:rsidR="00840E07" w:rsidRPr="007E12A3">
              <w:rPr>
                <w:sz w:val="20"/>
                <w:lang w:val="en-CA" w:eastAsia="en-CA"/>
              </w:rPr>
              <w:t>.</w:t>
            </w:r>
            <w:r w:rsidR="008C1286">
              <w:rPr>
                <w:sz w:val="20"/>
                <w:lang w:val="en-CA" w:eastAsia="en-CA"/>
              </w:rPr>
              <w:t xml:space="preserve"> </w:t>
            </w:r>
            <w:r w:rsidR="006A2C3C">
              <w:rPr>
                <w:sz w:val="20"/>
                <w:lang w:val="en-CA" w:eastAsia="en-CA"/>
              </w:rPr>
              <w:t xml:space="preserve"> </w:t>
            </w:r>
          </w:p>
        </w:tc>
      </w:tr>
    </w:tbl>
    <w:p w14:paraId="6AAEE31E" w14:textId="77777777" w:rsidR="0084262C" w:rsidRDefault="0084262C" w:rsidP="0084262C"/>
    <w:p w14:paraId="4FBAB96D" w14:textId="267B4078" w:rsidR="00967B50" w:rsidRDefault="0084262C" w:rsidP="0084262C">
      <w:r w:rsidRPr="00474517">
        <w:rPr>
          <w:b/>
          <w:bCs/>
        </w:rPr>
        <w:t>Discussion</w:t>
      </w:r>
      <w:r>
        <w:t>:</w:t>
      </w:r>
    </w:p>
    <w:p w14:paraId="202C97E8" w14:textId="5E564151" w:rsidR="00327E3F" w:rsidRDefault="00967B50" w:rsidP="00327E3F">
      <w:pPr>
        <w:pStyle w:val="ListParagraph"/>
        <w:numPr>
          <w:ilvl w:val="0"/>
          <w:numId w:val="21"/>
        </w:numPr>
      </w:pPr>
      <w:r>
        <w:t>From the RXVECTOR definition f</w:t>
      </w:r>
      <w:r w:rsidR="00327E3F">
        <w:t xml:space="preserve">or the 11ax PHY (table 27-1), </w:t>
      </w:r>
      <w:r w:rsidR="00D00788">
        <w:t>there is</w:t>
      </w:r>
      <w:r w:rsidR="00327E3F">
        <w:t xml:space="preserve"> the following definition:</w:t>
      </w:r>
    </w:p>
    <w:p w14:paraId="6013BCB0" w14:textId="77777777" w:rsidR="00327E3F" w:rsidRDefault="00327E3F" w:rsidP="0084262C"/>
    <w:p w14:paraId="486B659F" w14:textId="72F1DFED" w:rsidR="00967B50" w:rsidRDefault="00327E3F" w:rsidP="00327E3F">
      <w:pPr>
        <w:jc w:val="center"/>
      </w:pPr>
      <w:r>
        <w:rPr>
          <w:noProof/>
        </w:rPr>
        <w:drawing>
          <wp:inline distT="0" distB="0" distL="0" distR="0" wp14:anchorId="2C581265" wp14:editId="33DE3FC9">
            <wp:extent cx="4635500" cy="1068246"/>
            <wp:effectExtent l="38100" t="38100" r="69850" b="74930"/>
            <wp:docPr id="1399027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27592" name=""/>
                    <pic:cNvPicPr/>
                  </pic:nvPicPr>
                  <pic:blipFill>
                    <a:blip r:embed="rId13"/>
                    <a:stretch>
                      <a:fillRect/>
                    </a:stretch>
                  </pic:blipFill>
                  <pic:spPr>
                    <a:xfrm>
                      <a:off x="0" y="0"/>
                      <a:ext cx="4678163" cy="1078078"/>
                    </a:xfrm>
                    <a:prstGeom prst="rect">
                      <a:avLst/>
                    </a:prstGeom>
                    <a:effectLst>
                      <a:outerShdw blurRad="50800" dist="38100" dir="2700000" algn="tl" rotWithShape="0">
                        <a:prstClr val="black">
                          <a:alpha val="40000"/>
                        </a:prstClr>
                      </a:outerShdw>
                    </a:effectLst>
                  </pic:spPr>
                </pic:pic>
              </a:graphicData>
            </a:graphic>
          </wp:inline>
        </w:drawing>
      </w:r>
    </w:p>
    <w:p w14:paraId="7C310B1E" w14:textId="77777777" w:rsidR="00D00788" w:rsidRDefault="00D00788" w:rsidP="00D00788"/>
    <w:p w14:paraId="6640C2F3" w14:textId="3795D237" w:rsidR="00327E3F" w:rsidRDefault="00D00788" w:rsidP="00D00788">
      <w:pPr>
        <w:pStyle w:val="ListParagraph"/>
        <w:numPr>
          <w:ilvl w:val="0"/>
          <w:numId w:val="21"/>
        </w:numPr>
      </w:pPr>
      <w:r>
        <w:t>T</w:t>
      </w:r>
      <w:r w:rsidR="00327E3F">
        <w:t xml:space="preserve">he encoding and interpretation of the RSSI values </w:t>
      </w:r>
      <w:r>
        <w:t xml:space="preserve">for the purpose of the sensing measurement report </w:t>
      </w:r>
      <w:r w:rsidR="00327E3F">
        <w:t>can be found in</w:t>
      </w:r>
      <w:r>
        <w:t xml:space="preserve"> the P802.11bf D1.</w:t>
      </w:r>
      <w:r w:rsidR="006A2C3C">
        <w:t>1</w:t>
      </w:r>
      <w:r>
        <w:t xml:space="preserve"> in Table 9-127q as follows:</w:t>
      </w:r>
    </w:p>
    <w:p w14:paraId="1146DE8C" w14:textId="3EFC29D7" w:rsidR="00D00788" w:rsidRDefault="00D00788" w:rsidP="00D00788">
      <w:pPr>
        <w:jc w:val="center"/>
      </w:pPr>
      <w:r>
        <w:rPr>
          <w:noProof/>
        </w:rPr>
        <w:drawing>
          <wp:inline distT="0" distB="0" distL="0" distR="0" wp14:anchorId="6ADDEEC6" wp14:editId="72396F22">
            <wp:extent cx="3263900" cy="1762715"/>
            <wp:effectExtent l="38100" t="38100" r="69850" b="85725"/>
            <wp:docPr id="69591641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16411" name="Picture 1" descr="A picture containing text, screenshot, number, font&#10;&#10;Description automatically generated"/>
                    <pic:cNvPicPr/>
                  </pic:nvPicPr>
                  <pic:blipFill>
                    <a:blip r:embed="rId14"/>
                    <a:stretch>
                      <a:fillRect/>
                    </a:stretch>
                  </pic:blipFill>
                  <pic:spPr>
                    <a:xfrm>
                      <a:off x="0" y="0"/>
                      <a:ext cx="3286903" cy="1775138"/>
                    </a:xfrm>
                    <a:prstGeom prst="rect">
                      <a:avLst/>
                    </a:prstGeom>
                    <a:effectLst>
                      <a:outerShdw blurRad="50800" dist="38100" dir="2700000" algn="tl" rotWithShape="0">
                        <a:prstClr val="black">
                          <a:alpha val="40000"/>
                        </a:prstClr>
                      </a:outerShdw>
                    </a:effectLst>
                  </pic:spPr>
                </pic:pic>
              </a:graphicData>
            </a:graphic>
          </wp:inline>
        </w:drawing>
      </w:r>
    </w:p>
    <w:p w14:paraId="6B6FAFE0" w14:textId="77777777" w:rsidR="001D7116" w:rsidRDefault="001D7116" w:rsidP="0084262C"/>
    <w:p w14:paraId="79BE257D" w14:textId="77777777" w:rsidR="00453929" w:rsidRDefault="00453929" w:rsidP="0084262C"/>
    <w:p w14:paraId="408BE0B9" w14:textId="3115ACBB" w:rsidR="001D7116" w:rsidRDefault="00DC5345" w:rsidP="0084262C">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D1.0 170</w:t>
      </w:r>
      <w:r w:rsidRPr="00401755">
        <w:rPr>
          <w:b/>
          <w:bCs/>
          <w:i/>
          <w:iCs/>
          <w:highlight w:val="yellow"/>
        </w:rPr>
        <w:t>.</w:t>
      </w:r>
      <w:r>
        <w:rPr>
          <w:b/>
          <w:bCs/>
          <w:i/>
          <w:iCs/>
          <w:highlight w:val="yellow"/>
        </w:rPr>
        <w:t>28-29</w:t>
      </w:r>
      <w:r w:rsidRPr="00401755">
        <w:rPr>
          <w:b/>
          <w:bCs/>
          <w:i/>
          <w:iCs/>
          <w:highlight w:val="yellow"/>
        </w:rPr>
        <w:t xml:space="preserve"> as follows:</w:t>
      </w:r>
    </w:p>
    <w:p w14:paraId="2C6CD6B4" w14:textId="77777777" w:rsidR="00DC5345" w:rsidRDefault="00DC5345" w:rsidP="0084262C"/>
    <w:p w14:paraId="0FE80F83" w14:textId="272360DA" w:rsidR="001D7116" w:rsidRDefault="00DC5345" w:rsidP="00DC5345">
      <w:r>
        <w:t>The per-RX antenna RSSI reported in the Sensing Measurement Report frame shall be in the range of 0 to 62</w:t>
      </w:r>
      <w:r w:rsidR="0074425B">
        <w:rPr>
          <w:color w:val="C00000"/>
          <w:u w:val="single"/>
        </w:rPr>
        <w:t xml:space="preserve"> (see Table 9-127q (Per-RX antenna RSSI values))</w:t>
      </w:r>
      <w:r w:rsidR="00453929" w:rsidRPr="00453929">
        <w:rPr>
          <w:u w:val="single"/>
        </w:rPr>
        <w:t>(</w:t>
      </w:r>
      <w:r w:rsidR="00453929" w:rsidRPr="00453929">
        <w:t>#1971</w:t>
      </w:r>
      <w:r w:rsidR="00453929">
        <w:rPr>
          <w:color w:val="C00000"/>
          <w:u w:val="single"/>
        </w:rPr>
        <w:t>, #1890</w:t>
      </w:r>
      <w:r w:rsidR="00453929" w:rsidRPr="00453929">
        <w:t>)</w:t>
      </w:r>
      <w:r>
        <w:t>.</w:t>
      </w:r>
    </w:p>
    <w:p w14:paraId="02486738" w14:textId="2EAC7B8E" w:rsidR="00C56268" w:rsidRDefault="00C56268">
      <w:r>
        <w:br w:type="page"/>
      </w:r>
    </w:p>
    <w:p w14:paraId="60222B77" w14:textId="77777777" w:rsidR="008C527B" w:rsidRDefault="008C527B" w:rsidP="008C527B">
      <w:pPr>
        <w:rPr>
          <w:sz w:val="24"/>
          <w:szCs w:val="24"/>
          <w:lang w:val="en-SG" w:eastAsia="en-SG"/>
        </w:rPr>
      </w:pPr>
      <w:r>
        <w:rPr>
          <w:b/>
          <w:bCs/>
          <w:sz w:val="24"/>
          <w:szCs w:val="24"/>
          <w:lang w:val="en-SG" w:eastAsia="en-SG"/>
        </w:rPr>
        <w:lastRenderedPageBreak/>
        <w:t>SP:</w:t>
      </w:r>
    </w:p>
    <w:p w14:paraId="7F3198B3" w14:textId="77777777" w:rsidR="006F05CA" w:rsidRDefault="008C527B" w:rsidP="006F05CA">
      <w:pPr>
        <w:jc w:val="both"/>
        <w:rPr>
          <w:szCs w:val="22"/>
        </w:rPr>
      </w:pPr>
      <w:r>
        <w:rPr>
          <w:sz w:val="24"/>
          <w:szCs w:val="24"/>
          <w:lang w:val="en-SG" w:eastAsia="en-SG"/>
        </w:rPr>
        <w:t xml:space="preserve">Do you support the resolution </w:t>
      </w:r>
      <w:r w:rsidRPr="006F05CA">
        <w:rPr>
          <w:sz w:val="24"/>
          <w:szCs w:val="24"/>
          <w:lang w:val="en-SG" w:eastAsia="en-SG"/>
        </w:rPr>
        <w:t xml:space="preserve">to CIDs </w:t>
      </w:r>
      <w:r w:rsidR="006F05CA" w:rsidRPr="006F05CA">
        <w:rPr>
          <w:szCs w:val="22"/>
        </w:rPr>
        <w:t>1231 1403 1454 1623 1805 1890, and 1893</w:t>
      </w:r>
    </w:p>
    <w:p w14:paraId="19EA606E" w14:textId="49974EFB" w:rsidR="008C527B" w:rsidRDefault="008C527B" w:rsidP="008C527B">
      <w:pPr>
        <w:rPr>
          <w:sz w:val="24"/>
          <w:szCs w:val="24"/>
          <w:lang w:val="en-SG" w:eastAsia="en-SG"/>
        </w:rPr>
      </w:pPr>
      <w:r w:rsidRPr="00453929">
        <w:rPr>
          <w:szCs w:val="22"/>
        </w:rPr>
        <w:t xml:space="preserve"> as </w:t>
      </w:r>
      <w:r w:rsidRPr="00453929">
        <w:t>proposed in 11-23/</w:t>
      </w:r>
      <w:del w:id="13" w:author="Chris Beg" w:date="2023-06-05T11:27:00Z">
        <w:r w:rsidRPr="00453929" w:rsidDel="006E2FCB">
          <w:delText>0</w:delText>
        </w:r>
        <w:r w:rsidR="00E33F88" w:rsidRPr="00453929" w:rsidDel="006E2FCB">
          <w:delText>941</w:delText>
        </w:r>
        <w:r w:rsidRPr="00453929" w:rsidDel="006E2FCB">
          <w:delText>r0</w:delText>
        </w:r>
        <w:r w:rsidDel="006E2FCB">
          <w:delText xml:space="preserve"> </w:delText>
        </w:r>
      </w:del>
      <w:ins w:id="14" w:author="Chris Beg" w:date="2023-06-05T11:27:00Z">
        <w:r w:rsidR="006E2FCB" w:rsidRPr="00453929">
          <w:t>0941r</w:t>
        </w:r>
        <w:r w:rsidR="006E2FCB">
          <w:t>1</w:t>
        </w:r>
        <w:r w:rsidR="006E2FCB">
          <w:t xml:space="preserve"> </w:t>
        </w:r>
      </w:ins>
      <w:r>
        <w:rPr>
          <w:sz w:val="24"/>
          <w:szCs w:val="24"/>
          <w:lang w:val="en-SG" w:eastAsia="en-SG"/>
        </w:rPr>
        <w:t xml:space="preserve">and incorporating the changes into the latest </w:t>
      </w:r>
      <w:proofErr w:type="spellStart"/>
      <w:r>
        <w:rPr>
          <w:sz w:val="24"/>
          <w:szCs w:val="24"/>
          <w:lang w:val="en-SG" w:eastAsia="en-SG"/>
        </w:rPr>
        <w:t>TGbf</w:t>
      </w:r>
      <w:proofErr w:type="spellEnd"/>
      <w:r>
        <w:rPr>
          <w:sz w:val="24"/>
          <w:szCs w:val="24"/>
          <w:lang w:val="en-SG" w:eastAsia="en-SG"/>
        </w:rPr>
        <w:t xml:space="preserve"> draft?</w:t>
      </w:r>
    </w:p>
    <w:p w14:paraId="6AB8AA8E" w14:textId="77777777" w:rsidR="008C527B" w:rsidRDefault="008C527B" w:rsidP="008C527B"/>
    <w:p w14:paraId="49740358" w14:textId="77777777" w:rsidR="008C527B" w:rsidRDefault="008C527B" w:rsidP="008C527B">
      <w:r>
        <w:t>Y/N/A</w:t>
      </w:r>
    </w:p>
    <w:p w14:paraId="20E7DA2F" w14:textId="77777777" w:rsidR="003F20DD" w:rsidRPr="00B60DAC" w:rsidRDefault="003F20DD" w:rsidP="00774980"/>
    <w:sectPr w:rsidR="003F20DD" w:rsidRPr="00B60DA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75BD" w14:textId="77777777" w:rsidR="00841AEE" w:rsidRDefault="00841AEE">
      <w:r>
        <w:separator/>
      </w:r>
    </w:p>
  </w:endnote>
  <w:endnote w:type="continuationSeparator" w:id="0">
    <w:p w14:paraId="71CF6935" w14:textId="77777777" w:rsidR="00841AEE" w:rsidRDefault="0084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FAA0" w14:textId="77777777" w:rsidR="00841AEE" w:rsidRDefault="00841AEE">
      <w:r>
        <w:separator/>
      </w:r>
    </w:p>
  </w:footnote>
  <w:footnote w:type="continuationSeparator" w:id="0">
    <w:p w14:paraId="3DA6EDC6" w14:textId="77777777" w:rsidR="00841AEE" w:rsidRDefault="0084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16ACAE53" w:rsidR="0029020B" w:rsidRDefault="00000000">
    <w:pPr>
      <w:pStyle w:val="Header"/>
      <w:tabs>
        <w:tab w:val="clear" w:pos="6480"/>
        <w:tab w:val="center" w:pos="4680"/>
        <w:tab w:val="right" w:pos="9360"/>
      </w:tabs>
    </w:pPr>
    <w:fldSimple w:instr=" KEYWORDS  \* MERGEFORMAT ">
      <w:r w:rsidR="006E2FCB">
        <w:t>May 2023</w:t>
      </w:r>
    </w:fldSimple>
    <w:r w:rsidR="0029020B">
      <w:tab/>
    </w:r>
    <w:r w:rsidR="0029020B">
      <w:tab/>
    </w:r>
    <w:fldSimple w:instr=" TITLE  \* MERGEFORMAT ">
      <w:ins w:id="15" w:author="Chris Beg" w:date="2023-06-05T11:29:00Z">
        <w:r w:rsidR="006E2FCB">
          <w:t>doc.: IEEE 802.11-23/0941r1</w:t>
        </w:r>
      </w:ins>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0D1D3E37"/>
    <w:multiLevelType w:val="hybridMultilevel"/>
    <w:tmpl w:val="ECE6D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5"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3E1676"/>
    <w:multiLevelType w:val="hybridMultilevel"/>
    <w:tmpl w:val="AA062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FF2FE2"/>
    <w:multiLevelType w:val="hybridMultilevel"/>
    <w:tmpl w:val="F880F408"/>
    <w:lvl w:ilvl="0" w:tplc="4CB897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496636"/>
    <w:multiLevelType w:val="hybridMultilevel"/>
    <w:tmpl w:val="1D0A8E42"/>
    <w:lvl w:ilvl="0" w:tplc="0B7CCF8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75BD25C5"/>
    <w:multiLevelType w:val="hybridMultilevel"/>
    <w:tmpl w:val="54DAA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845F38"/>
    <w:multiLevelType w:val="hybridMultilevel"/>
    <w:tmpl w:val="798EB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num w:numId="1" w16cid:durableId="428280421">
    <w:abstractNumId w:val="9"/>
  </w:num>
  <w:num w:numId="2" w16cid:durableId="941033893">
    <w:abstractNumId w:val="11"/>
  </w:num>
  <w:num w:numId="3" w16cid:durableId="2025399822">
    <w:abstractNumId w:val="14"/>
  </w:num>
  <w:num w:numId="4" w16cid:durableId="995957001">
    <w:abstractNumId w:val="19"/>
  </w:num>
  <w:num w:numId="5" w16cid:durableId="1295217449">
    <w:abstractNumId w:val="5"/>
  </w:num>
  <w:num w:numId="6" w16cid:durableId="1249583582">
    <w:abstractNumId w:val="17"/>
  </w:num>
  <w:num w:numId="7" w16cid:durableId="2100639395">
    <w:abstractNumId w:val="12"/>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5"/>
  </w:num>
  <w:num w:numId="11" w16cid:durableId="2048793000">
    <w:abstractNumId w:val="10"/>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2"/>
  </w:num>
  <w:num w:numId="14" w16cid:durableId="1687755477">
    <w:abstractNumId w:val="3"/>
  </w:num>
  <w:num w:numId="15" w16cid:durableId="518204733">
    <w:abstractNumId w:val="7"/>
  </w:num>
  <w:num w:numId="16" w16cid:durableId="1373117451">
    <w:abstractNumId w:val="4"/>
  </w:num>
  <w:num w:numId="17" w16cid:durableId="1919631144">
    <w:abstractNumId w:val="8"/>
  </w:num>
  <w:num w:numId="18" w16cid:durableId="495994949">
    <w:abstractNumId w:val="0"/>
    <w:lvlOverride w:ilvl="0">
      <w:lvl w:ilvl="0">
        <w:start w:val="1"/>
        <w:numFmt w:val="bullet"/>
        <w:lvlText w:val="Figure 9-144n—"/>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02008145">
    <w:abstractNumId w:val="18"/>
  </w:num>
  <w:num w:numId="20" w16cid:durableId="1113594270">
    <w:abstractNumId w:val="16"/>
  </w:num>
  <w:num w:numId="21" w16cid:durableId="364451341">
    <w:abstractNumId w:val="6"/>
  </w:num>
  <w:num w:numId="22" w16cid:durableId="1958944106">
    <w:abstractNumId w:val="1"/>
  </w:num>
  <w:num w:numId="23" w16cid:durableId="10197697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5AEF"/>
    <w:rsid w:val="00000BF7"/>
    <w:rsid w:val="000053C5"/>
    <w:rsid w:val="00010577"/>
    <w:rsid w:val="00010B55"/>
    <w:rsid w:val="0002064C"/>
    <w:rsid w:val="00020906"/>
    <w:rsid w:val="0002483D"/>
    <w:rsid w:val="00033326"/>
    <w:rsid w:val="00034215"/>
    <w:rsid w:val="00034CCC"/>
    <w:rsid w:val="00035F51"/>
    <w:rsid w:val="00037AEE"/>
    <w:rsid w:val="000421B8"/>
    <w:rsid w:val="000422E4"/>
    <w:rsid w:val="00051D4F"/>
    <w:rsid w:val="0005261D"/>
    <w:rsid w:val="00055419"/>
    <w:rsid w:val="00061B16"/>
    <w:rsid w:val="00062D5E"/>
    <w:rsid w:val="00063336"/>
    <w:rsid w:val="000662E6"/>
    <w:rsid w:val="0007293E"/>
    <w:rsid w:val="00074A82"/>
    <w:rsid w:val="00074B6E"/>
    <w:rsid w:val="00076EAC"/>
    <w:rsid w:val="000807A9"/>
    <w:rsid w:val="000A449A"/>
    <w:rsid w:val="000B0015"/>
    <w:rsid w:val="000B020B"/>
    <w:rsid w:val="000C3730"/>
    <w:rsid w:val="000C7411"/>
    <w:rsid w:val="000D54E0"/>
    <w:rsid w:val="000E049C"/>
    <w:rsid w:val="000E7F4A"/>
    <w:rsid w:val="000F17F5"/>
    <w:rsid w:val="000F4003"/>
    <w:rsid w:val="000F6305"/>
    <w:rsid w:val="0010073E"/>
    <w:rsid w:val="0010351A"/>
    <w:rsid w:val="00106814"/>
    <w:rsid w:val="00110751"/>
    <w:rsid w:val="0011179A"/>
    <w:rsid w:val="001119B5"/>
    <w:rsid w:val="00116DC5"/>
    <w:rsid w:val="001201B5"/>
    <w:rsid w:val="001221D9"/>
    <w:rsid w:val="001239A3"/>
    <w:rsid w:val="001308D1"/>
    <w:rsid w:val="001310CA"/>
    <w:rsid w:val="0013657A"/>
    <w:rsid w:val="001402DD"/>
    <w:rsid w:val="0014077D"/>
    <w:rsid w:val="001429DD"/>
    <w:rsid w:val="00150805"/>
    <w:rsid w:val="001651D0"/>
    <w:rsid w:val="0016739A"/>
    <w:rsid w:val="0017524F"/>
    <w:rsid w:val="001766C7"/>
    <w:rsid w:val="0018428D"/>
    <w:rsid w:val="00187E18"/>
    <w:rsid w:val="00192B49"/>
    <w:rsid w:val="00197B39"/>
    <w:rsid w:val="00197EF9"/>
    <w:rsid w:val="001A3E60"/>
    <w:rsid w:val="001A42C2"/>
    <w:rsid w:val="001B14C6"/>
    <w:rsid w:val="001B15EC"/>
    <w:rsid w:val="001B555F"/>
    <w:rsid w:val="001B599E"/>
    <w:rsid w:val="001B5DA3"/>
    <w:rsid w:val="001D7116"/>
    <w:rsid w:val="001D723B"/>
    <w:rsid w:val="001E2431"/>
    <w:rsid w:val="00200C21"/>
    <w:rsid w:val="00202515"/>
    <w:rsid w:val="002051FF"/>
    <w:rsid w:val="002059DB"/>
    <w:rsid w:val="00215721"/>
    <w:rsid w:val="002170EC"/>
    <w:rsid w:val="00222DD0"/>
    <w:rsid w:val="00223110"/>
    <w:rsid w:val="0022353E"/>
    <w:rsid w:val="0023119B"/>
    <w:rsid w:val="00236C0B"/>
    <w:rsid w:val="0024033B"/>
    <w:rsid w:val="002410F8"/>
    <w:rsid w:val="00241676"/>
    <w:rsid w:val="00253E19"/>
    <w:rsid w:val="002541E5"/>
    <w:rsid w:val="00254FFA"/>
    <w:rsid w:val="00261B41"/>
    <w:rsid w:val="0026224C"/>
    <w:rsid w:val="00262AD6"/>
    <w:rsid w:val="0026497A"/>
    <w:rsid w:val="002677F7"/>
    <w:rsid w:val="00281992"/>
    <w:rsid w:val="00284636"/>
    <w:rsid w:val="0028464B"/>
    <w:rsid w:val="00286405"/>
    <w:rsid w:val="0029020B"/>
    <w:rsid w:val="00290C95"/>
    <w:rsid w:val="002A16B7"/>
    <w:rsid w:val="002A5D68"/>
    <w:rsid w:val="002B0DFC"/>
    <w:rsid w:val="002B3C46"/>
    <w:rsid w:val="002B48F2"/>
    <w:rsid w:val="002B71CF"/>
    <w:rsid w:val="002C06B7"/>
    <w:rsid w:val="002C24EB"/>
    <w:rsid w:val="002C548A"/>
    <w:rsid w:val="002D29FD"/>
    <w:rsid w:val="002D44BE"/>
    <w:rsid w:val="002D50BF"/>
    <w:rsid w:val="002D762C"/>
    <w:rsid w:val="002E39C4"/>
    <w:rsid w:val="002E41D3"/>
    <w:rsid w:val="002E43B1"/>
    <w:rsid w:val="003000B0"/>
    <w:rsid w:val="0030755D"/>
    <w:rsid w:val="00313B91"/>
    <w:rsid w:val="00324148"/>
    <w:rsid w:val="00325014"/>
    <w:rsid w:val="00327E3F"/>
    <w:rsid w:val="00330E04"/>
    <w:rsid w:val="00336DB8"/>
    <w:rsid w:val="00343363"/>
    <w:rsid w:val="00343899"/>
    <w:rsid w:val="003441CE"/>
    <w:rsid w:val="003453AA"/>
    <w:rsid w:val="00347D77"/>
    <w:rsid w:val="0035142A"/>
    <w:rsid w:val="00365C2C"/>
    <w:rsid w:val="0036745A"/>
    <w:rsid w:val="003755B7"/>
    <w:rsid w:val="00375A0E"/>
    <w:rsid w:val="003776C0"/>
    <w:rsid w:val="003855FB"/>
    <w:rsid w:val="00395891"/>
    <w:rsid w:val="003A1B54"/>
    <w:rsid w:val="003A3744"/>
    <w:rsid w:val="003A6547"/>
    <w:rsid w:val="003B1177"/>
    <w:rsid w:val="003C3029"/>
    <w:rsid w:val="003C497B"/>
    <w:rsid w:val="003C6B0C"/>
    <w:rsid w:val="003D2A60"/>
    <w:rsid w:val="003D3E93"/>
    <w:rsid w:val="003D5AB3"/>
    <w:rsid w:val="003D7171"/>
    <w:rsid w:val="003D7E09"/>
    <w:rsid w:val="003E1B34"/>
    <w:rsid w:val="003E2442"/>
    <w:rsid w:val="003E37C6"/>
    <w:rsid w:val="003E40CF"/>
    <w:rsid w:val="003E5A71"/>
    <w:rsid w:val="003F20DD"/>
    <w:rsid w:val="00400033"/>
    <w:rsid w:val="00401995"/>
    <w:rsid w:val="004136B5"/>
    <w:rsid w:val="00414725"/>
    <w:rsid w:val="00417425"/>
    <w:rsid w:val="004240E6"/>
    <w:rsid w:val="00425EBA"/>
    <w:rsid w:val="00427837"/>
    <w:rsid w:val="004279FD"/>
    <w:rsid w:val="0043369F"/>
    <w:rsid w:val="00433DBD"/>
    <w:rsid w:val="0043405A"/>
    <w:rsid w:val="00442037"/>
    <w:rsid w:val="00447394"/>
    <w:rsid w:val="0045203E"/>
    <w:rsid w:val="00453929"/>
    <w:rsid w:val="0045499D"/>
    <w:rsid w:val="00457E79"/>
    <w:rsid w:val="0046043F"/>
    <w:rsid w:val="00460580"/>
    <w:rsid w:val="0046299F"/>
    <w:rsid w:val="00473BD5"/>
    <w:rsid w:val="00474517"/>
    <w:rsid w:val="00476FE4"/>
    <w:rsid w:val="004771B0"/>
    <w:rsid w:val="004776D9"/>
    <w:rsid w:val="0048132D"/>
    <w:rsid w:val="0048740E"/>
    <w:rsid w:val="004A2613"/>
    <w:rsid w:val="004A3CFB"/>
    <w:rsid w:val="004A40F0"/>
    <w:rsid w:val="004A7711"/>
    <w:rsid w:val="004B064B"/>
    <w:rsid w:val="004B3DC9"/>
    <w:rsid w:val="004B68D8"/>
    <w:rsid w:val="004C44DA"/>
    <w:rsid w:val="004C7268"/>
    <w:rsid w:val="004E6701"/>
    <w:rsid w:val="004E6D9C"/>
    <w:rsid w:val="004F547B"/>
    <w:rsid w:val="004F7689"/>
    <w:rsid w:val="005006FC"/>
    <w:rsid w:val="00503179"/>
    <w:rsid w:val="00505FB5"/>
    <w:rsid w:val="00506436"/>
    <w:rsid w:val="00521A64"/>
    <w:rsid w:val="00522DAF"/>
    <w:rsid w:val="00537C41"/>
    <w:rsid w:val="0054570F"/>
    <w:rsid w:val="00553723"/>
    <w:rsid w:val="00554419"/>
    <w:rsid w:val="00554F6A"/>
    <w:rsid w:val="00557AF4"/>
    <w:rsid w:val="0056056D"/>
    <w:rsid w:val="00577124"/>
    <w:rsid w:val="00577D25"/>
    <w:rsid w:val="00591718"/>
    <w:rsid w:val="00596F18"/>
    <w:rsid w:val="005A06D9"/>
    <w:rsid w:val="005A0E5F"/>
    <w:rsid w:val="005B280E"/>
    <w:rsid w:val="005B2894"/>
    <w:rsid w:val="005B447F"/>
    <w:rsid w:val="005B742E"/>
    <w:rsid w:val="005C77C4"/>
    <w:rsid w:val="005D273D"/>
    <w:rsid w:val="005D43C9"/>
    <w:rsid w:val="005D44AF"/>
    <w:rsid w:val="005D44C9"/>
    <w:rsid w:val="005D4AE5"/>
    <w:rsid w:val="005F04EA"/>
    <w:rsid w:val="005F383C"/>
    <w:rsid w:val="005F4626"/>
    <w:rsid w:val="005F5C48"/>
    <w:rsid w:val="005F6D46"/>
    <w:rsid w:val="00600D68"/>
    <w:rsid w:val="0060112B"/>
    <w:rsid w:val="00612B8E"/>
    <w:rsid w:val="0061388C"/>
    <w:rsid w:val="006145CF"/>
    <w:rsid w:val="00614E73"/>
    <w:rsid w:val="00621B40"/>
    <w:rsid w:val="006221AC"/>
    <w:rsid w:val="0062440B"/>
    <w:rsid w:val="00624580"/>
    <w:rsid w:val="00626CB0"/>
    <w:rsid w:val="00636544"/>
    <w:rsid w:val="00645AFA"/>
    <w:rsid w:val="00653591"/>
    <w:rsid w:val="006547E9"/>
    <w:rsid w:val="00655F09"/>
    <w:rsid w:val="006561F5"/>
    <w:rsid w:val="006605A5"/>
    <w:rsid w:val="006620A0"/>
    <w:rsid w:val="00675AEF"/>
    <w:rsid w:val="00682BA1"/>
    <w:rsid w:val="00683387"/>
    <w:rsid w:val="0069013E"/>
    <w:rsid w:val="006946BC"/>
    <w:rsid w:val="00696DA6"/>
    <w:rsid w:val="006A22CD"/>
    <w:rsid w:val="006A27D9"/>
    <w:rsid w:val="006A2C3C"/>
    <w:rsid w:val="006A33EE"/>
    <w:rsid w:val="006B0029"/>
    <w:rsid w:val="006B0C26"/>
    <w:rsid w:val="006B2BF0"/>
    <w:rsid w:val="006B4C63"/>
    <w:rsid w:val="006B777F"/>
    <w:rsid w:val="006C0727"/>
    <w:rsid w:val="006D172C"/>
    <w:rsid w:val="006D2D37"/>
    <w:rsid w:val="006D461B"/>
    <w:rsid w:val="006D5B45"/>
    <w:rsid w:val="006E145F"/>
    <w:rsid w:val="006E2FCB"/>
    <w:rsid w:val="006F05CA"/>
    <w:rsid w:val="006F2822"/>
    <w:rsid w:val="006F70F8"/>
    <w:rsid w:val="006F78CC"/>
    <w:rsid w:val="00703390"/>
    <w:rsid w:val="00707681"/>
    <w:rsid w:val="0071066C"/>
    <w:rsid w:val="00711C20"/>
    <w:rsid w:val="00716191"/>
    <w:rsid w:val="007162FB"/>
    <w:rsid w:val="00726193"/>
    <w:rsid w:val="0073156B"/>
    <w:rsid w:val="00733D5F"/>
    <w:rsid w:val="00734976"/>
    <w:rsid w:val="00742E61"/>
    <w:rsid w:val="0074425B"/>
    <w:rsid w:val="00744DEE"/>
    <w:rsid w:val="007454D1"/>
    <w:rsid w:val="00751262"/>
    <w:rsid w:val="007576E4"/>
    <w:rsid w:val="00757CFD"/>
    <w:rsid w:val="00757F3E"/>
    <w:rsid w:val="00757FBD"/>
    <w:rsid w:val="0076542A"/>
    <w:rsid w:val="00770572"/>
    <w:rsid w:val="007716A9"/>
    <w:rsid w:val="00774024"/>
    <w:rsid w:val="00774980"/>
    <w:rsid w:val="0078739B"/>
    <w:rsid w:val="007943B6"/>
    <w:rsid w:val="00796A1F"/>
    <w:rsid w:val="007A2BF2"/>
    <w:rsid w:val="007A47F4"/>
    <w:rsid w:val="007A6DE6"/>
    <w:rsid w:val="007B2F6A"/>
    <w:rsid w:val="007B3A1A"/>
    <w:rsid w:val="007B3ED0"/>
    <w:rsid w:val="007C3281"/>
    <w:rsid w:val="007C5AB8"/>
    <w:rsid w:val="007C60B6"/>
    <w:rsid w:val="007E12A3"/>
    <w:rsid w:val="007E51D0"/>
    <w:rsid w:val="007E5982"/>
    <w:rsid w:val="007E7FFE"/>
    <w:rsid w:val="007F2C54"/>
    <w:rsid w:val="007F2FFE"/>
    <w:rsid w:val="007F5A65"/>
    <w:rsid w:val="007F7462"/>
    <w:rsid w:val="00806F80"/>
    <w:rsid w:val="00812871"/>
    <w:rsid w:val="00814AA5"/>
    <w:rsid w:val="00816BDA"/>
    <w:rsid w:val="008220DF"/>
    <w:rsid w:val="00823070"/>
    <w:rsid w:val="008334B2"/>
    <w:rsid w:val="0083568C"/>
    <w:rsid w:val="00840E07"/>
    <w:rsid w:val="00841AEE"/>
    <w:rsid w:val="0084262C"/>
    <w:rsid w:val="008441F5"/>
    <w:rsid w:val="0085320B"/>
    <w:rsid w:val="00853D01"/>
    <w:rsid w:val="00860184"/>
    <w:rsid w:val="00867B71"/>
    <w:rsid w:val="00871DC9"/>
    <w:rsid w:val="008823B4"/>
    <w:rsid w:val="00883379"/>
    <w:rsid w:val="008851EE"/>
    <w:rsid w:val="00891BF2"/>
    <w:rsid w:val="008946D2"/>
    <w:rsid w:val="008A11B6"/>
    <w:rsid w:val="008A16B0"/>
    <w:rsid w:val="008B4272"/>
    <w:rsid w:val="008B5A5E"/>
    <w:rsid w:val="008C1286"/>
    <w:rsid w:val="008C527B"/>
    <w:rsid w:val="008C6B0E"/>
    <w:rsid w:val="008C770B"/>
    <w:rsid w:val="008D0C0B"/>
    <w:rsid w:val="008D58C4"/>
    <w:rsid w:val="008E10D3"/>
    <w:rsid w:val="008E3160"/>
    <w:rsid w:val="008F2FD0"/>
    <w:rsid w:val="008F3768"/>
    <w:rsid w:val="00905CAD"/>
    <w:rsid w:val="00910DAA"/>
    <w:rsid w:val="00914A50"/>
    <w:rsid w:val="00915207"/>
    <w:rsid w:val="00917233"/>
    <w:rsid w:val="00924379"/>
    <w:rsid w:val="00927341"/>
    <w:rsid w:val="00930EEC"/>
    <w:rsid w:val="00931B58"/>
    <w:rsid w:val="00932D43"/>
    <w:rsid w:val="009331CC"/>
    <w:rsid w:val="00935278"/>
    <w:rsid w:val="00936A77"/>
    <w:rsid w:val="00936D24"/>
    <w:rsid w:val="0094180A"/>
    <w:rsid w:val="009423FD"/>
    <w:rsid w:val="00942E1A"/>
    <w:rsid w:val="00947CE1"/>
    <w:rsid w:val="00967B50"/>
    <w:rsid w:val="00975A20"/>
    <w:rsid w:val="00977AA1"/>
    <w:rsid w:val="00983C4F"/>
    <w:rsid w:val="00987334"/>
    <w:rsid w:val="00990193"/>
    <w:rsid w:val="0099147A"/>
    <w:rsid w:val="00993AAA"/>
    <w:rsid w:val="009A0062"/>
    <w:rsid w:val="009A06E9"/>
    <w:rsid w:val="009A1691"/>
    <w:rsid w:val="009A2E86"/>
    <w:rsid w:val="009A5395"/>
    <w:rsid w:val="009B336A"/>
    <w:rsid w:val="009B4F22"/>
    <w:rsid w:val="009B5730"/>
    <w:rsid w:val="009C3532"/>
    <w:rsid w:val="009C548D"/>
    <w:rsid w:val="009D09B2"/>
    <w:rsid w:val="009E0EDE"/>
    <w:rsid w:val="009E1AA1"/>
    <w:rsid w:val="009F10CC"/>
    <w:rsid w:val="009F1A90"/>
    <w:rsid w:val="009F1FC2"/>
    <w:rsid w:val="009F2FBC"/>
    <w:rsid w:val="009F65B0"/>
    <w:rsid w:val="00A0208B"/>
    <w:rsid w:val="00A03871"/>
    <w:rsid w:val="00A30DC4"/>
    <w:rsid w:val="00A329C1"/>
    <w:rsid w:val="00A32F1F"/>
    <w:rsid w:val="00A33AA1"/>
    <w:rsid w:val="00A34018"/>
    <w:rsid w:val="00A37F71"/>
    <w:rsid w:val="00A43A2D"/>
    <w:rsid w:val="00A45815"/>
    <w:rsid w:val="00A50AE8"/>
    <w:rsid w:val="00A513D7"/>
    <w:rsid w:val="00A537A0"/>
    <w:rsid w:val="00A54086"/>
    <w:rsid w:val="00A56D21"/>
    <w:rsid w:val="00A606AB"/>
    <w:rsid w:val="00A609CB"/>
    <w:rsid w:val="00A60E05"/>
    <w:rsid w:val="00A700DA"/>
    <w:rsid w:val="00A73366"/>
    <w:rsid w:val="00A75966"/>
    <w:rsid w:val="00A76975"/>
    <w:rsid w:val="00A83943"/>
    <w:rsid w:val="00A9405E"/>
    <w:rsid w:val="00A9546B"/>
    <w:rsid w:val="00A9727C"/>
    <w:rsid w:val="00AA174E"/>
    <w:rsid w:val="00AA427C"/>
    <w:rsid w:val="00AA4326"/>
    <w:rsid w:val="00AA7F16"/>
    <w:rsid w:val="00AB05D1"/>
    <w:rsid w:val="00AB14CF"/>
    <w:rsid w:val="00AB7874"/>
    <w:rsid w:val="00AD594C"/>
    <w:rsid w:val="00AE6187"/>
    <w:rsid w:val="00AF19BC"/>
    <w:rsid w:val="00AF3DCA"/>
    <w:rsid w:val="00AF4536"/>
    <w:rsid w:val="00AF54DF"/>
    <w:rsid w:val="00AF5805"/>
    <w:rsid w:val="00B05A2A"/>
    <w:rsid w:val="00B1155B"/>
    <w:rsid w:val="00B1488F"/>
    <w:rsid w:val="00B150A9"/>
    <w:rsid w:val="00B20231"/>
    <w:rsid w:val="00B20CE6"/>
    <w:rsid w:val="00B220CA"/>
    <w:rsid w:val="00B2450B"/>
    <w:rsid w:val="00B24FA9"/>
    <w:rsid w:val="00B3249F"/>
    <w:rsid w:val="00B34FAE"/>
    <w:rsid w:val="00B366C9"/>
    <w:rsid w:val="00B3693A"/>
    <w:rsid w:val="00B46E6E"/>
    <w:rsid w:val="00B51A43"/>
    <w:rsid w:val="00B523CC"/>
    <w:rsid w:val="00B57C51"/>
    <w:rsid w:val="00B60DAC"/>
    <w:rsid w:val="00B613E7"/>
    <w:rsid w:val="00B74970"/>
    <w:rsid w:val="00B74AFD"/>
    <w:rsid w:val="00B8162F"/>
    <w:rsid w:val="00B81E7A"/>
    <w:rsid w:val="00B830B7"/>
    <w:rsid w:val="00B84A35"/>
    <w:rsid w:val="00B92372"/>
    <w:rsid w:val="00B94528"/>
    <w:rsid w:val="00BA3FD0"/>
    <w:rsid w:val="00BB3C2F"/>
    <w:rsid w:val="00BC0AE1"/>
    <w:rsid w:val="00BC722D"/>
    <w:rsid w:val="00BE08DB"/>
    <w:rsid w:val="00BE4577"/>
    <w:rsid w:val="00BE68C2"/>
    <w:rsid w:val="00BF36E8"/>
    <w:rsid w:val="00C13AEB"/>
    <w:rsid w:val="00C24983"/>
    <w:rsid w:val="00C26CC6"/>
    <w:rsid w:val="00C346AB"/>
    <w:rsid w:val="00C3626C"/>
    <w:rsid w:val="00C416BA"/>
    <w:rsid w:val="00C44E85"/>
    <w:rsid w:val="00C52817"/>
    <w:rsid w:val="00C56268"/>
    <w:rsid w:val="00C661EB"/>
    <w:rsid w:val="00C66211"/>
    <w:rsid w:val="00C66D76"/>
    <w:rsid w:val="00C67760"/>
    <w:rsid w:val="00C70E6E"/>
    <w:rsid w:val="00C742D8"/>
    <w:rsid w:val="00C82B7F"/>
    <w:rsid w:val="00C924F0"/>
    <w:rsid w:val="00C96B7B"/>
    <w:rsid w:val="00CA09B2"/>
    <w:rsid w:val="00CB16E0"/>
    <w:rsid w:val="00CB2653"/>
    <w:rsid w:val="00CB6C22"/>
    <w:rsid w:val="00CC19E1"/>
    <w:rsid w:val="00CC3682"/>
    <w:rsid w:val="00CC4170"/>
    <w:rsid w:val="00CD11FA"/>
    <w:rsid w:val="00CD46D4"/>
    <w:rsid w:val="00CD52FA"/>
    <w:rsid w:val="00CE1CBD"/>
    <w:rsid w:val="00CE7ED9"/>
    <w:rsid w:val="00CF7F57"/>
    <w:rsid w:val="00D00788"/>
    <w:rsid w:val="00D131FE"/>
    <w:rsid w:val="00D216F5"/>
    <w:rsid w:val="00D223F3"/>
    <w:rsid w:val="00D34166"/>
    <w:rsid w:val="00D41D8F"/>
    <w:rsid w:val="00D50ADF"/>
    <w:rsid w:val="00D61E57"/>
    <w:rsid w:val="00D62381"/>
    <w:rsid w:val="00D65582"/>
    <w:rsid w:val="00D830BE"/>
    <w:rsid w:val="00D973E3"/>
    <w:rsid w:val="00DA4E1F"/>
    <w:rsid w:val="00DC10F9"/>
    <w:rsid w:val="00DC2D3F"/>
    <w:rsid w:val="00DC3CF7"/>
    <w:rsid w:val="00DC5345"/>
    <w:rsid w:val="00DC5A7B"/>
    <w:rsid w:val="00DD0C9A"/>
    <w:rsid w:val="00DD5486"/>
    <w:rsid w:val="00DD7A5B"/>
    <w:rsid w:val="00DE0061"/>
    <w:rsid w:val="00DF2465"/>
    <w:rsid w:val="00DF2BC2"/>
    <w:rsid w:val="00DF48E3"/>
    <w:rsid w:val="00DF7F66"/>
    <w:rsid w:val="00E04F98"/>
    <w:rsid w:val="00E162EC"/>
    <w:rsid w:val="00E21FFE"/>
    <w:rsid w:val="00E22E7A"/>
    <w:rsid w:val="00E27B35"/>
    <w:rsid w:val="00E33F88"/>
    <w:rsid w:val="00E3778E"/>
    <w:rsid w:val="00E43AC5"/>
    <w:rsid w:val="00E43CEC"/>
    <w:rsid w:val="00E44120"/>
    <w:rsid w:val="00E4428C"/>
    <w:rsid w:val="00E52E9D"/>
    <w:rsid w:val="00E6093C"/>
    <w:rsid w:val="00E65397"/>
    <w:rsid w:val="00E77903"/>
    <w:rsid w:val="00E8055C"/>
    <w:rsid w:val="00E9317E"/>
    <w:rsid w:val="00EA20FA"/>
    <w:rsid w:val="00EA404C"/>
    <w:rsid w:val="00EB4626"/>
    <w:rsid w:val="00EB47FE"/>
    <w:rsid w:val="00EC27A0"/>
    <w:rsid w:val="00ED2ACF"/>
    <w:rsid w:val="00ED43FD"/>
    <w:rsid w:val="00ED48E3"/>
    <w:rsid w:val="00ED64EE"/>
    <w:rsid w:val="00EE05CD"/>
    <w:rsid w:val="00EE25D7"/>
    <w:rsid w:val="00EE4B48"/>
    <w:rsid w:val="00EE54A2"/>
    <w:rsid w:val="00EF2F69"/>
    <w:rsid w:val="00EF374B"/>
    <w:rsid w:val="00EF79B1"/>
    <w:rsid w:val="00F0784B"/>
    <w:rsid w:val="00F172B3"/>
    <w:rsid w:val="00F22927"/>
    <w:rsid w:val="00F2669D"/>
    <w:rsid w:val="00F34752"/>
    <w:rsid w:val="00F541DA"/>
    <w:rsid w:val="00F54AF2"/>
    <w:rsid w:val="00F54DE5"/>
    <w:rsid w:val="00F55909"/>
    <w:rsid w:val="00F608F0"/>
    <w:rsid w:val="00F66861"/>
    <w:rsid w:val="00F7123C"/>
    <w:rsid w:val="00F734EE"/>
    <w:rsid w:val="00F73651"/>
    <w:rsid w:val="00F753B8"/>
    <w:rsid w:val="00F758F7"/>
    <w:rsid w:val="00F76D60"/>
    <w:rsid w:val="00F81BDB"/>
    <w:rsid w:val="00F82BF0"/>
    <w:rsid w:val="00F87D54"/>
    <w:rsid w:val="00FA3957"/>
    <w:rsid w:val="00FB0901"/>
    <w:rsid w:val="00FC2125"/>
    <w:rsid w:val="00FC3A15"/>
    <w:rsid w:val="00FD1BE1"/>
    <w:rsid w:val="00FD27BA"/>
    <w:rsid w:val="00FD33AF"/>
    <w:rsid w:val="00FE4CE9"/>
    <w:rsid w:val="00FF0398"/>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E15C80"/>
  <w15:docId w15:val="{523E963D-71F0-4E61-AB33-2BB3B29A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efault">
    <w:name w:val="Default"/>
    <w:rsid w:val="00AA174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37F71"/>
    <w:rPr>
      <w:color w:val="808080"/>
    </w:rPr>
  </w:style>
  <w:style w:type="character" w:customStyle="1" w:styleId="Heading1Char">
    <w:name w:val="Heading 1 Char"/>
    <w:basedOn w:val="DefaultParagraphFont"/>
    <w:link w:val="Heading1"/>
    <w:rsid w:val="008C527B"/>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313">
      <w:bodyDiv w:val="1"/>
      <w:marLeft w:val="0"/>
      <w:marRight w:val="0"/>
      <w:marTop w:val="0"/>
      <w:marBottom w:val="0"/>
      <w:divBdr>
        <w:top w:val="none" w:sz="0" w:space="0" w:color="auto"/>
        <w:left w:val="none" w:sz="0" w:space="0" w:color="auto"/>
        <w:bottom w:val="none" w:sz="0" w:space="0" w:color="auto"/>
        <w:right w:val="none" w:sz="0" w:space="0" w:color="auto"/>
      </w:divBdr>
    </w:div>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144131234">
          <w:marLeft w:val="1166"/>
          <w:marRight w:val="0"/>
          <w:marTop w:val="100"/>
          <w:marBottom w:val="0"/>
          <w:divBdr>
            <w:top w:val="none" w:sz="0" w:space="0" w:color="auto"/>
            <w:left w:val="none" w:sz="0" w:space="0" w:color="auto"/>
            <w:bottom w:val="none" w:sz="0" w:space="0" w:color="auto"/>
            <w:right w:val="none" w:sz="0" w:space="0" w:color="auto"/>
          </w:divBdr>
        </w:div>
        <w:div w:id="256865499">
          <w:marLeft w:val="1166"/>
          <w:marRight w:val="0"/>
          <w:marTop w:val="10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sChild>
    </w:div>
    <w:div w:id="71397258">
      <w:bodyDiv w:val="1"/>
      <w:marLeft w:val="0"/>
      <w:marRight w:val="0"/>
      <w:marTop w:val="0"/>
      <w:marBottom w:val="0"/>
      <w:divBdr>
        <w:top w:val="none" w:sz="0" w:space="0" w:color="auto"/>
        <w:left w:val="none" w:sz="0" w:space="0" w:color="auto"/>
        <w:bottom w:val="none" w:sz="0" w:space="0" w:color="auto"/>
        <w:right w:val="none" w:sz="0" w:space="0" w:color="auto"/>
      </w:divBdr>
    </w:div>
    <w:div w:id="78255393">
      <w:bodyDiv w:val="1"/>
      <w:marLeft w:val="0"/>
      <w:marRight w:val="0"/>
      <w:marTop w:val="0"/>
      <w:marBottom w:val="0"/>
      <w:divBdr>
        <w:top w:val="none" w:sz="0" w:space="0" w:color="auto"/>
        <w:left w:val="none" w:sz="0" w:space="0" w:color="auto"/>
        <w:bottom w:val="none" w:sz="0" w:space="0" w:color="auto"/>
        <w:right w:val="none" w:sz="0" w:space="0" w:color="auto"/>
      </w:divBdr>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145779683">
      <w:bodyDiv w:val="1"/>
      <w:marLeft w:val="0"/>
      <w:marRight w:val="0"/>
      <w:marTop w:val="0"/>
      <w:marBottom w:val="0"/>
      <w:divBdr>
        <w:top w:val="none" w:sz="0" w:space="0" w:color="auto"/>
        <w:left w:val="none" w:sz="0" w:space="0" w:color="auto"/>
        <w:bottom w:val="none" w:sz="0" w:space="0" w:color="auto"/>
        <w:right w:val="none" w:sz="0" w:space="0" w:color="auto"/>
      </w:divBdr>
    </w:div>
    <w:div w:id="148374198">
      <w:bodyDiv w:val="1"/>
      <w:marLeft w:val="0"/>
      <w:marRight w:val="0"/>
      <w:marTop w:val="0"/>
      <w:marBottom w:val="0"/>
      <w:divBdr>
        <w:top w:val="none" w:sz="0" w:space="0" w:color="auto"/>
        <w:left w:val="none" w:sz="0" w:space="0" w:color="auto"/>
        <w:bottom w:val="none" w:sz="0" w:space="0" w:color="auto"/>
        <w:right w:val="none" w:sz="0" w:space="0" w:color="auto"/>
      </w:divBdr>
    </w:div>
    <w:div w:id="213547117">
      <w:bodyDiv w:val="1"/>
      <w:marLeft w:val="0"/>
      <w:marRight w:val="0"/>
      <w:marTop w:val="0"/>
      <w:marBottom w:val="0"/>
      <w:divBdr>
        <w:top w:val="none" w:sz="0" w:space="0" w:color="auto"/>
        <w:left w:val="none" w:sz="0" w:space="0" w:color="auto"/>
        <w:bottom w:val="none" w:sz="0" w:space="0" w:color="auto"/>
        <w:right w:val="none" w:sz="0" w:space="0" w:color="auto"/>
      </w:divBdr>
    </w:div>
    <w:div w:id="247274336">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267930663">
      <w:bodyDiv w:val="1"/>
      <w:marLeft w:val="0"/>
      <w:marRight w:val="0"/>
      <w:marTop w:val="0"/>
      <w:marBottom w:val="0"/>
      <w:divBdr>
        <w:top w:val="none" w:sz="0" w:space="0" w:color="auto"/>
        <w:left w:val="none" w:sz="0" w:space="0" w:color="auto"/>
        <w:bottom w:val="none" w:sz="0" w:space="0" w:color="auto"/>
        <w:right w:val="none" w:sz="0" w:space="0" w:color="auto"/>
      </w:divBdr>
    </w:div>
    <w:div w:id="293827888">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334965152">
      <w:bodyDiv w:val="1"/>
      <w:marLeft w:val="0"/>
      <w:marRight w:val="0"/>
      <w:marTop w:val="0"/>
      <w:marBottom w:val="0"/>
      <w:divBdr>
        <w:top w:val="none" w:sz="0" w:space="0" w:color="auto"/>
        <w:left w:val="none" w:sz="0" w:space="0" w:color="auto"/>
        <w:bottom w:val="none" w:sz="0" w:space="0" w:color="auto"/>
        <w:right w:val="none" w:sz="0" w:space="0" w:color="auto"/>
      </w:divBdr>
    </w:div>
    <w:div w:id="350881433">
      <w:bodyDiv w:val="1"/>
      <w:marLeft w:val="0"/>
      <w:marRight w:val="0"/>
      <w:marTop w:val="0"/>
      <w:marBottom w:val="0"/>
      <w:divBdr>
        <w:top w:val="none" w:sz="0" w:space="0" w:color="auto"/>
        <w:left w:val="none" w:sz="0" w:space="0" w:color="auto"/>
        <w:bottom w:val="none" w:sz="0" w:space="0" w:color="auto"/>
        <w:right w:val="none" w:sz="0" w:space="0" w:color="auto"/>
      </w:divBdr>
    </w:div>
    <w:div w:id="397553402">
      <w:bodyDiv w:val="1"/>
      <w:marLeft w:val="0"/>
      <w:marRight w:val="0"/>
      <w:marTop w:val="0"/>
      <w:marBottom w:val="0"/>
      <w:divBdr>
        <w:top w:val="none" w:sz="0" w:space="0" w:color="auto"/>
        <w:left w:val="none" w:sz="0" w:space="0" w:color="auto"/>
        <w:bottom w:val="none" w:sz="0" w:space="0" w:color="auto"/>
        <w:right w:val="none" w:sz="0" w:space="0" w:color="auto"/>
      </w:divBdr>
    </w:div>
    <w:div w:id="445806221">
      <w:bodyDiv w:val="1"/>
      <w:marLeft w:val="0"/>
      <w:marRight w:val="0"/>
      <w:marTop w:val="0"/>
      <w:marBottom w:val="0"/>
      <w:divBdr>
        <w:top w:val="none" w:sz="0" w:space="0" w:color="auto"/>
        <w:left w:val="none" w:sz="0" w:space="0" w:color="auto"/>
        <w:bottom w:val="none" w:sz="0" w:space="0" w:color="auto"/>
        <w:right w:val="none" w:sz="0" w:space="0" w:color="auto"/>
      </w:divBdr>
    </w:div>
    <w:div w:id="448746348">
      <w:bodyDiv w:val="1"/>
      <w:marLeft w:val="0"/>
      <w:marRight w:val="0"/>
      <w:marTop w:val="0"/>
      <w:marBottom w:val="0"/>
      <w:divBdr>
        <w:top w:val="none" w:sz="0" w:space="0" w:color="auto"/>
        <w:left w:val="none" w:sz="0" w:space="0" w:color="auto"/>
        <w:bottom w:val="none" w:sz="0" w:space="0" w:color="auto"/>
        <w:right w:val="none" w:sz="0" w:space="0" w:color="auto"/>
      </w:divBdr>
    </w:div>
    <w:div w:id="460810565">
      <w:bodyDiv w:val="1"/>
      <w:marLeft w:val="0"/>
      <w:marRight w:val="0"/>
      <w:marTop w:val="0"/>
      <w:marBottom w:val="0"/>
      <w:divBdr>
        <w:top w:val="none" w:sz="0" w:space="0" w:color="auto"/>
        <w:left w:val="none" w:sz="0" w:space="0" w:color="auto"/>
        <w:bottom w:val="none" w:sz="0" w:space="0" w:color="auto"/>
        <w:right w:val="none" w:sz="0" w:space="0" w:color="auto"/>
      </w:divBdr>
    </w:div>
    <w:div w:id="465858155">
      <w:bodyDiv w:val="1"/>
      <w:marLeft w:val="0"/>
      <w:marRight w:val="0"/>
      <w:marTop w:val="0"/>
      <w:marBottom w:val="0"/>
      <w:divBdr>
        <w:top w:val="none" w:sz="0" w:space="0" w:color="auto"/>
        <w:left w:val="none" w:sz="0" w:space="0" w:color="auto"/>
        <w:bottom w:val="none" w:sz="0" w:space="0" w:color="auto"/>
        <w:right w:val="none" w:sz="0" w:space="0" w:color="auto"/>
      </w:divBdr>
    </w:div>
    <w:div w:id="487867608">
      <w:bodyDiv w:val="1"/>
      <w:marLeft w:val="0"/>
      <w:marRight w:val="0"/>
      <w:marTop w:val="0"/>
      <w:marBottom w:val="0"/>
      <w:divBdr>
        <w:top w:val="none" w:sz="0" w:space="0" w:color="auto"/>
        <w:left w:val="none" w:sz="0" w:space="0" w:color="auto"/>
        <w:bottom w:val="none" w:sz="0" w:space="0" w:color="auto"/>
        <w:right w:val="none" w:sz="0" w:space="0" w:color="auto"/>
      </w:divBdr>
    </w:div>
    <w:div w:id="489567619">
      <w:bodyDiv w:val="1"/>
      <w:marLeft w:val="0"/>
      <w:marRight w:val="0"/>
      <w:marTop w:val="0"/>
      <w:marBottom w:val="0"/>
      <w:divBdr>
        <w:top w:val="none" w:sz="0" w:space="0" w:color="auto"/>
        <w:left w:val="none" w:sz="0" w:space="0" w:color="auto"/>
        <w:bottom w:val="none" w:sz="0" w:space="0" w:color="auto"/>
        <w:right w:val="none" w:sz="0" w:space="0" w:color="auto"/>
      </w:divBdr>
    </w:div>
    <w:div w:id="548883418">
      <w:bodyDiv w:val="1"/>
      <w:marLeft w:val="0"/>
      <w:marRight w:val="0"/>
      <w:marTop w:val="0"/>
      <w:marBottom w:val="0"/>
      <w:divBdr>
        <w:top w:val="none" w:sz="0" w:space="0" w:color="auto"/>
        <w:left w:val="none" w:sz="0" w:space="0" w:color="auto"/>
        <w:bottom w:val="none" w:sz="0" w:space="0" w:color="auto"/>
        <w:right w:val="none" w:sz="0" w:space="0" w:color="auto"/>
      </w:divBdr>
    </w:div>
    <w:div w:id="581181909">
      <w:bodyDiv w:val="1"/>
      <w:marLeft w:val="0"/>
      <w:marRight w:val="0"/>
      <w:marTop w:val="0"/>
      <w:marBottom w:val="0"/>
      <w:divBdr>
        <w:top w:val="none" w:sz="0" w:space="0" w:color="auto"/>
        <w:left w:val="none" w:sz="0" w:space="0" w:color="auto"/>
        <w:bottom w:val="none" w:sz="0" w:space="0" w:color="auto"/>
        <w:right w:val="none" w:sz="0" w:space="0" w:color="auto"/>
      </w:divBdr>
    </w:div>
    <w:div w:id="658387735">
      <w:bodyDiv w:val="1"/>
      <w:marLeft w:val="0"/>
      <w:marRight w:val="0"/>
      <w:marTop w:val="0"/>
      <w:marBottom w:val="0"/>
      <w:divBdr>
        <w:top w:val="none" w:sz="0" w:space="0" w:color="auto"/>
        <w:left w:val="none" w:sz="0" w:space="0" w:color="auto"/>
        <w:bottom w:val="none" w:sz="0" w:space="0" w:color="auto"/>
        <w:right w:val="none" w:sz="0" w:space="0" w:color="auto"/>
      </w:divBdr>
    </w:div>
    <w:div w:id="697043382">
      <w:bodyDiv w:val="1"/>
      <w:marLeft w:val="0"/>
      <w:marRight w:val="0"/>
      <w:marTop w:val="0"/>
      <w:marBottom w:val="0"/>
      <w:divBdr>
        <w:top w:val="none" w:sz="0" w:space="0" w:color="auto"/>
        <w:left w:val="none" w:sz="0" w:space="0" w:color="auto"/>
        <w:bottom w:val="none" w:sz="0" w:space="0" w:color="auto"/>
        <w:right w:val="none" w:sz="0" w:space="0" w:color="auto"/>
      </w:divBdr>
    </w:div>
    <w:div w:id="719473845">
      <w:bodyDiv w:val="1"/>
      <w:marLeft w:val="0"/>
      <w:marRight w:val="0"/>
      <w:marTop w:val="0"/>
      <w:marBottom w:val="0"/>
      <w:divBdr>
        <w:top w:val="none" w:sz="0" w:space="0" w:color="auto"/>
        <w:left w:val="none" w:sz="0" w:space="0" w:color="auto"/>
        <w:bottom w:val="none" w:sz="0" w:space="0" w:color="auto"/>
        <w:right w:val="none" w:sz="0" w:space="0" w:color="auto"/>
      </w:divBdr>
    </w:div>
    <w:div w:id="763233566">
      <w:bodyDiv w:val="1"/>
      <w:marLeft w:val="0"/>
      <w:marRight w:val="0"/>
      <w:marTop w:val="0"/>
      <w:marBottom w:val="0"/>
      <w:divBdr>
        <w:top w:val="none" w:sz="0" w:space="0" w:color="auto"/>
        <w:left w:val="none" w:sz="0" w:space="0" w:color="auto"/>
        <w:bottom w:val="none" w:sz="0" w:space="0" w:color="auto"/>
        <w:right w:val="none" w:sz="0" w:space="0" w:color="auto"/>
      </w:divBdr>
    </w:div>
    <w:div w:id="793329417">
      <w:bodyDiv w:val="1"/>
      <w:marLeft w:val="0"/>
      <w:marRight w:val="0"/>
      <w:marTop w:val="0"/>
      <w:marBottom w:val="0"/>
      <w:divBdr>
        <w:top w:val="none" w:sz="0" w:space="0" w:color="auto"/>
        <w:left w:val="none" w:sz="0" w:space="0" w:color="auto"/>
        <w:bottom w:val="none" w:sz="0" w:space="0" w:color="auto"/>
        <w:right w:val="none" w:sz="0" w:space="0" w:color="auto"/>
      </w:divBdr>
    </w:div>
    <w:div w:id="804782181">
      <w:bodyDiv w:val="1"/>
      <w:marLeft w:val="0"/>
      <w:marRight w:val="0"/>
      <w:marTop w:val="0"/>
      <w:marBottom w:val="0"/>
      <w:divBdr>
        <w:top w:val="none" w:sz="0" w:space="0" w:color="auto"/>
        <w:left w:val="none" w:sz="0" w:space="0" w:color="auto"/>
        <w:bottom w:val="none" w:sz="0" w:space="0" w:color="auto"/>
        <w:right w:val="none" w:sz="0" w:space="0" w:color="auto"/>
      </w:divBdr>
    </w:div>
    <w:div w:id="872040512">
      <w:bodyDiv w:val="1"/>
      <w:marLeft w:val="0"/>
      <w:marRight w:val="0"/>
      <w:marTop w:val="0"/>
      <w:marBottom w:val="0"/>
      <w:divBdr>
        <w:top w:val="none" w:sz="0" w:space="0" w:color="auto"/>
        <w:left w:val="none" w:sz="0" w:space="0" w:color="auto"/>
        <w:bottom w:val="none" w:sz="0" w:space="0" w:color="auto"/>
        <w:right w:val="none" w:sz="0" w:space="0" w:color="auto"/>
      </w:divBdr>
    </w:div>
    <w:div w:id="935820097">
      <w:bodyDiv w:val="1"/>
      <w:marLeft w:val="0"/>
      <w:marRight w:val="0"/>
      <w:marTop w:val="0"/>
      <w:marBottom w:val="0"/>
      <w:divBdr>
        <w:top w:val="none" w:sz="0" w:space="0" w:color="auto"/>
        <w:left w:val="none" w:sz="0" w:space="0" w:color="auto"/>
        <w:bottom w:val="none" w:sz="0" w:space="0" w:color="auto"/>
        <w:right w:val="none" w:sz="0" w:space="0" w:color="auto"/>
      </w:divBdr>
    </w:div>
    <w:div w:id="952445128">
      <w:bodyDiv w:val="1"/>
      <w:marLeft w:val="0"/>
      <w:marRight w:val="0"/>
      <w:marTop w:val="0"/>
      <w:marBottom w:val="0"/>
      <w:divBdr>
        <w:top w:val="none" w:sz="0" w:space="0" w:color="auto"/>
        <w:left w:val="none" w:sz="0" w:space="0" w:color="auto"/>
        <w:bottom w:val="none" w:sz="0" w:space="0" w:color="auto"/>
        <w:right w:val="none" w:sz="0" w:space="0" w:color="auto"/>
      </w:divBdr>
    </w:div>
    <w:div w:id="1049299426">
      <w:bodyDiv w:val="1"/>
      <w:marLeft w:val="0"/>
      <w:marRight w:val="0"/>
      <w:marTop w:val="0"/>
      <w:marBottom w:val="0"/>
      <w:divBdr>
        <w:top w:val="none" w:sz="0" w:space="0" w:color="auto"/>
        <w:left w:val="none" w:sz="0" w:space="0" w:color="auto"/>
        <w:bottom w:val="none" w:sz="0" w:space="0" w:color="auto"/>
        <w:right w:val="none" w:sz="0" w:space="0" w:color="auto"/>
      </w:divBdr>
    </w:div>
    <w:div w:id="1057824605">
      <w:bodyDiv w:val="1"/>
      <w:marLeft w:val="0"/>
      <w:marRight w:val="0"/>
      <w:marTop w:val="0"/>
      <w:marBottom w:val="0"/>
      <w:divBdr>
        <w:top w:val="none" w:sz="0" w:space="0" w:color="auto"/>
        <w:left w:val="none" w:sz="0" w:space="0" w:color="auto"/>
        <w:bottom w:val="none" w:sz="0" w:space="0" w:color="auto"/>
        <w:right w:val="none" w:sz="0" w:space="0" w:color="auto"/>
      </w:divBdr>
    </w:div>
    <w:div w:id="1062823843">
      <w:bodyDiv w:val="1"/>
      <w:marLeft w:val="0"/>
      <w:marRight w:val="0"/>
      <w:marTop w:val="0"/>
      <w:marBottom w:val="0"/>
      <w:divBdr>
        <w:top w:val="none" w:sz="0" w:space="0" w:color="auto"/>
        <w:left w:val="none" w:sz="0" w:space="0" w:color="auto"/>
        <w:bottom w:val="none" w:sz="0" w:space="0" w:color="auto"/>
        <w:right w:val="none" w:sz="0" w:space="0" w:color="auto"/>
      </w:divBdr>
    </w:div>
    <w:div w:id="1092630140">
      <w:bodyDiv w:val="1"/>
      <w:marLeft w:val="0"/>
      <w:marRight w:val="0"/>
      <w:marTop w:val="0"/>
      <w:marBottom w:val="0"/>
      <w:divBdr>
        <w:top w:val="none" w:sz="0" w:space="0" w:color="auto"/>
        <w:left w:val="none" w:sz="0" w:space="0" w:color="auto"/>
        <w:bottom w:val="none" w:sz="0" w:space="0" w:color="auto"/>
        <w:right w:val="none" w:sz="0" w:space="0" w:color="auto"/>
      </w:divBdr>
    </w:div>
    <w:div w:id="1098216326">
      <w:bodyDiv w:val="1"/>
      <w:marLeft w:val="0"/>
      <w:marRight w:val="0"/>
      <w:marTop w:val="0"/>
      <w:marBottom w:val="0"/>
      <w:divBdr>
        <w:top w:val="none" w:sz="0" w:space="0" w:color="auto"/>
        <w:left w:val="none" w:sz="0" w:space="0" w:color="auto"/>
        <w:bottom w:val="none" w:sz="0" w:space="0" w:color="auto"/>
        <w:right w:val="none" w:sz="0" w:space="0" w:color="auto"/>
      </w:divBdr>
    </w:div>
    <w:div w:id="1125345408">
      <w:bodyDiv w:val="1"/>
      <w:marLeft w:val="0"/>
      <w:marRight w:val="0"/>
      <w:marTop w:val="0"/>
      <w:marBottom w:val="0"/>
      <w:divBdr>
        <w:top w:val="none" w:sz="0" w:space="0" w:color="auto"/>
        <w:left w:val="none" w:sz="0" w:space="0" w:color="auto"/>
        <w:bottom w:val="none" w:sz="0" w:space="0" w:color="auto"/>
        <w:right w:val="none" w:sz="0" w:space="0" w:color="auto"/>
      </w:divBdr>
    </w:div>
    <w:div w:id="1161194193">
      <w:bodyDiv w:val="1"/>
      <w:marLeft w:val="0"/>
      <w:marRight w:val="0"/>
      <w:marTop w:val="0"/>
      <w:marBottom w:val="0"/>
      <w:divBdr>
        <w:top w:val="none" w:sz="0" w:space="0" w:color="auto"/>
        <w:left w:val="none" w:sz="0" w:space="0" w:color="auto"/>
        <w:bottom w:val="none" w:sz="0" w:space="0" w:color="auto"/>
        <w:right w:val="none" w:sz="0" w:space="0" w:color="auto"/>
      </w:divBdr>
    </w:div>
    <w:div w:id="1209684908">
      <w:bodyDiv w:val="1"/>
      <w:marLeft w:val="0"/>
      <w:marRight w:val="0"/>
      <w:marTop w:val="0"/>
      <w:marBottom w:val="0"/>
      <w:divBdr>
        <w:top w:val="none" w:sz="0" w:space="0" w:color="auto"/>
        <w:left w:val="none" w:sz="0" w:space="0" w:color="auto"/>
        <w:bottom w:val="none" w:sz="0" w:space="0" w:color="auto"/>
        <w:right w:val="none" w:sz="0" w:space="0" w:color="auto"/>
      </w:divBdr>
    </w:div>
    <w:div w:id="1255283034">
      <w:bodyDiv w:val="1"/>
      <w:marLeft w:val="0"/>
      <w:marRight w:val="0"/>
      <w:marTop w:val="0"/>
      <w:marBottom w:val="0"/>
      <w:divBdr>
        <w:top w:val="none" w:sz="0" w:space="0" w:color="auto"/>
        <w:left w:val="none" w:sz="0" w:space="0" w:color="auto"/>
        <w:bottom w:val="none" w:sz="0" w:space="0" w:color="auto"/>
        <w:right w:val="none" w:sz="0" w:space="0" w:color="auto"/>
      </w:divBdr>
    </w:div>
    <w:div w:id="1278945910">
      <w:bodyDiv w:val="1"/>
      <w:marLeft w:val="0"/>
      <w:marRight w:val="0"/>
      <w:marTop w:val="0"/>
      <w:marBottom w:val="0"/>
      <w:divBdr>
        <w:top w:val="none" w:sz="0" w:space="0" w:color="auto"/>
        <w:left w:val="none" w:sz="0" w:space="0" w:color="auto"/>
        <w:bottom w:val="none" w:sz="0" w:space="0" w:color="auto"/>
        <w:right w:val="none" w:sz="0" w:space="0" w:color="auto"/>
      </w:divBdr>
    </w:div>
    <w:div w:id="1280793315">
      <w:bodyDiv w:val="1"/>
      <w:marLeft w:val="0"/>
      <w:marRight w:val="0"/>
      <w:marTop w:val="0"/>
      <w:marBottom w:val="0"/>
      <w:divBdr>
        <w:top w:val="none" w:sz="0" w:space="0" w:color="auto"/>
        <w:left w:val="none" w:sz="0" w:space="0" w:color="auto"/>
        <w:bottom w:val="none" w:sz="0" w:space="0" w:color="auto"/>
        <w:right w:val="none" w:sz="0" w:space="0" w:color="auto"/>
      </w:divBdr>
    </w:div>
    <w:div w:id="1293904605">
      <w:bodyDiv w:val="1"/>
      <w:marLeft w:val="0"/>
      <w:marRight w:val="0"/>
      <w:marTop w:val="0"/>
      <w:marBottom w:val="0"/>
      <w:divBdr>
        <w:top w:val="none" w:sz="0" w:space="0" w:color="auto"/>
        <w:left w:val="none" w:sz="0" w:space="0" w:color="auto"/>
        <w:bottom w:val="none" w:sz="0" w:space="0" w:color="auto"/>
        <w:right w:val="none" w:sz="0" w:space="0" w:color="auto"/>
      </w:divBdr>
    </w:div>
    <w:div w:id="1305503914">
      <w:bodyDiv w:val="1"/>
      <w:marLeft w:val="0"/>
      <w:marRight w:val="0"/>
      <w:marTop w:val="0"/>
      <w:marBottom w:val="0"/>
      <w:divBdr>
        <w:top w:val="none" w:sz="0" w:space="0" w:color="auto"/>
        <w:left w:val="none" w:sz="0" w:space="0" w:color="auto"/>
        <w:bottom w:val="none" w:sz="0" w:space="0" w:color="auto"/>
        <w:right w:val="none" w:sz="0" w:space="0" w:color="auto"/>
      </w:divBdr>
    </w:div>
    <w:div w:id="1316301941">
      <w:bodyDiv w:val="1"/>
      <w:marLeft w:val="0"/>
      <w:marRight w:val="0"/>
      <w:marTop w:val="0"/>
      <w:marBottom w:val="0"/>
      <w:divBdr>
        <w:top w:val="none" w:sz="0" w:space="0" w:color="auto"/>
        <w:left w:val="none" w:sz="0" w:space="0" w:color="auto"/>
        <w:bottom w:val="none" w:sz="0" w:space="0" w:color="auto"/>
        <w:right w:val="none" w:sz="0" w:space="0" w:color="auto"/>
      </w:divBdr>
    </w:div>
    <w:div w:id="1318267169">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69720287">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28622969">
      <w:bodyDiv w:val="1"/>
      <w:marLeft w:val="0"/>
      <w:marRight w:val="0"/>
      <w:marTop w:val="0"/>
      <w:marBottom w:val="0"/>
      <w:divBdr>
        <w:top w:val="none" w:sz="0" w:space="0" w:color="auto"/>
        <w:left w:val="none" w:sz="0" w:space="0" w:color="auto"/>
        <w:bottom w:val="none" w:sz="0" w:space="0" w:color="auto"/>
        <w:right w:val="none" w:sz="0" w:space="0" w:color="auto"/>
      </w:divBdr>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461143394">
      <w:bodyDiv w:val="1"/>
      <w:marLeft w:val="0"/>
      <w:marRight w:val="0"/>
      <w:marTop w:val="0"/>
      <w:marBottom w:val="0"/>
      <w:divBdr>
        <w:top w:val="none" w:sz="0" w:space="0" w:color="auto"/>
        <w:left w:val="none" w:sz="0" w:space="0" w:color="auto"/>
        <w:bottom w:val="none" w:sz="0" w:space="0" w:color="auto"/>
        <w:right w:val="none" w:sz="0" w:space="0" w:color="auto"/>
      </w:divBdr>
    </w:div>
    <w:div w:id="1589535493">
      <w:bodyDiv w:val="1"/>
      <w:marLeft w:val="0"/>
      <w:marRight w:val="0"/>
      <w:marTop w:val="0"/>
      <w:marBottom w:val="0"/>
      <w:divBdr>
        <w:top w:val="none" w:sz="0" w:space="0" w:color="auto"/>
        <w:left w:val="none" w:sz="0" w:space="0" w:color="auto"/>
        <w:bottom w:val="none" w:sz="0" w:space="0" w:color="auto"/>
        <w:right w:val="none" w:sz="0" w:space="0" w:color="auto"/>
      </w:divBdr>
    </w:div>
    <w:div w:id="1589650252">
      <w:bodyDiv w:val="1"/>
      <w:marLeft w:val="0"/>
      <w:marRight w:val="0"/>
      <w:marTop w:val="0"/>
      <w:marBottom w:val="0"/>
      <w:divBdr>
        <w:top w:val="none" w:sz="0" w:space="0" w:color="auto"/>
        <w:left w:val="none" w:sz="0" w:space="0" w:color="auto"/>
        <w:bottom w:val="none" w:sz="0" w:space="0" w:color="auto"/>
        <w:right w:val="none" w:sz="0" w:space="0" w:color="auto"/>
      </w:divBdr>
    </w:div>
    <w:div w:id="1603798545">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 w:id="1661696452">
      <w:bodyDiv w:val="1"/>
      <w:marLeft w:val="0"/>
      <w:marRight w:val="0"/>
      <w:marTop w:val="0"/>
      <w:marBottom w:val="0"/>
      <w:divBdr>
        <w:top w:val="none" w:sz="0" w:space="0" w:color="auto"/>
        <w:left w:val="none" w:sz="0" w:space="0" w:color="auto"/>
        <w:bottom w:val="none" w:sz="0" w:space="0" w:color="auto"/>
        <w:right w:val="none" w:sz="0" w:space="0" w:color="auto"/>
      </w:divBdr>
    </w:div>
    <w:div w:id="1691222784">
      <w:bodyDiv w:val="1"/>
      <w:marLeft w:val="0"/>
      <w:marRight w:val="0"/>
      <w:marTop w:val="0"/>
      <w:marBottom w:val="0"/>
      <w:divBdr>
        <w:top w:val="none" w:sz="0" w:space="0" w:color="auto"/>
        <w:left w:val="none" w:sz="0" w:space="0" w:color="auto"/>
        <w:bottom w:val="none" w:sz="0" w:space="0" w:color="auto"/>
        <w:right w:val="none" w:sz="0" w:space="0" w:color="auto"/>
      </w:divBdr>
    </w:div>
    <w:div w:id="1692411758">
      <w:bodyDiv w:val="1"/>
      <w:marLeft w:val="0"/>
      <w:marRight w:val="0"/>
      <w:marTop w:val="0"/>
      <w:marBottom w:val="0"/>
      <w:divBdr>
        <w:top w:val="none" w:sz="0" w:space="0" w:color="auto"/>
        <w:left w:val="none" w:sz="0" w:space="0" w:color="auto"/>
        <w:bottom w:val="none" w:sz="0" w:space="0" w:color="auto"/>
        <w:right w:val="none" w:sz="0" w:space="0" w:color="auto"/>
      </w:divBdr>
    </w:div>
    <w:div w:id="1702780213">
      <w:bodyDiv w:val="1"/>
      <w:marLeft w:val="0"/>
      <w:marRight w:val="0"/>
      <w:marTop w:val="0"/>
      <w:marBottom w:val="0"/>
      <w:divBdr>
        <w:top w:val="none" w:sz="0" w:space="0" w:color="auto"/>
        <w:left w:val="none" w:sz="0" w:space="0" w:color="auto"/>
        <w:bottom w:val="none" w:sz="0" w:space="0" w:color="auto"/>
        <w:right w:val="none" w:sz="0" w:space="0" w:color="auto"/>
      </w:divBdr>
    </w:div>
    <w:div w:id="1724135487">
      <w:bodyDiv w:val="1"/>
      <w:marLeft w:val="0"/>
      <w:marRight w:val="0"/>
      <w:marTop w:val="0"/>
      <w:marBottom w:val="0"/>
      <w:divBdr>
        <w:top w:val="none" w:sz="0" w:space="0" w:color="auto"/>
        <w:left w:val="none" w:sz="0" w:space="0" w:color="auto"/>
        <w:bottom w:val="none" w:sz="0" w:space="0" w:color="auto"/>
        <w:right w:val="none" w:sz="0" w:space="0" w:color="auto"/>
      </w:divBdr>
    </w:div>
    <w:div w:id="1768114410">
      <w:bodyDiv w:val="1"/>
      <w:marLeft w:val="0"/>
      <w:marRight w:val="0"/>
      <w:marTop w:val="0"/>
      <w:marBottom w:val="0"/>
      <w:divBdr>
        <w:top w:val="none" w:sz="0" w:space="0" w:color="auto"/>
        <w:left w:val="none" w:sz="0" w:space="0" w:color="auto"/>
        <w:bottom w:val="none" w:sz="0" w:space="0" w:color="auto"/>
        <w:right w:val="none" w:sz="0" w:space="0" w:color="auto"/>
      </w:divBdr>
    </w:div>
    <w:div w:id="1779835523">
      <w:bodyDiv w:val="1"/>
      <w:marLeft w:val="0"/>
      <w:marRight w:val="0"/>
      <w:marTop w:val="0"/>
      <w:marBottom w:val="0"/>
      <w:divBdr>
        <w:top w:val="none" w:sz="0" w:space="0" w:color="auto"/>
        <w:left w:val="none" w:sz="0" w:space="0" w:color="auto"/>
        <w:bottom w:val="none" w:sz="0" w:space="0" w:color="auto"/>
        <w:right w:val="none" w:sz="0" w:space="0" w:color="auto"/>
      </w:divBdr>
    </w:div>
    <w:div w:id="1844585175">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1914468703">
      <w:bodyDiv w:val="1"/>
      <w:marLeft w:val="0"/>
      <w:marRight w:val="0"/>
      <w:marTop w:val="0"/>
      <w:marBottom w:val="0"/>
      <w:divBdr>
        <w:top w:val="none" w:sz="0" w:space="0" w:color="auto"/>
        <w:left w:val="none" w:sz="0" w:space="0" w:color="auto"/>
        <w:bottom w:val="none" w:sz="0" w:space="0" w:color="auto"/>
        <w:right w:val="none" w:sz="0" w:space="0" w:color="auto"/>
      </w:divBdr>
    </w:div>
    <w:div w:id="1916551050">
      <w:bodyDiv w:val="1"/>
      <w:marLeft w:val="0"/>
      <w:marRight w:val="0"/>
      <w:marTop w:val="0"/>
      <w:marBottom w:val="0"/>
      <w:divBdr>
        <w:top w:val="none" w:sz="0" w:space="0" w:color="auto"/>
        <w:left w:val="none" w:sz="0" w:space="0" w:color="auto"/>
        <w:bottom w:val="none" w:sz="0" w:space="0" w:color="auto"/>
        <w:right w:val="none" w:sz="0" w:space="0" w:color="auto"/>
      </w:divBdr>
    </w:div>
    <w:div w:id="1937785701">
      <w:bodyDiv w:val="1"/>
      <w:marLeft w:val="0"/>
      <w:marRight w:val="0"/>
      <w:marTop w:val="0"/>
      <w:marBottom w:val="0"/>
      <w:divBdr>
        <w:top w:val="none" w:sz="0" w:space="0" w:color="auto"/>
        <w:left w:val="none" w:sz="0" w:space="0" w:color="auto"/>
        <w:bottom w:val="none" w:sz="0" w:space="0" w:color="auto"/>
        <w:right w:val="none" w:sz="0" w:space="0" w:color="auto"/>
      </w:divBdr>
    </w:div>
    <w:div w:id="2017228706">
      <w:bodyDiv w:val="1"/>
      <w:marLeft w:val="0"/>
      <w:marRight w:val="0"/>
      <w:marTop w:val="0"/>
      <w:marBottom w:val="0"/>
      <w:divBdr>
        <w:top w:val="none" w:sz="0" w:space="0" w:color="auto"/>
        <w:left w:val="none" w:sz="0" w:space="0" w:color="auto"/>
        <w:bottom w:val="none" w:sz="0" w:space="0" w:color="auto"/>
        <w:right w:val="none" w:sz="0" w:space="0" w:color="auto"/>
      </w:divBdr>
    </w:div>
    <w:div w:id="2027443802">
      <w:bodyDiv w:val="1"/>
      <w:marLeft w:val="0"/>
      <w:marRight w:val="0"/>
      <w:marTop w:val="0"/>
      <w:marBottom w:val="0"/>
      <w:divBdr>
        <w:top w:val="none" w:sz="0" w:space="0" w:color="auto"/>
        <w:left w:val="none" w:sz="0" w:space="0" w:color="auto"/>
        <w:bottom w:val="none" w:sz="0" w:space="0" w:color="auto"/>
        <w:right w:val="none" w:sz="0" w:space="0" w:color="auto"/>
      </w:divBdr>
    </w:div>
    <w:div w:id="2093625613">
      <w:bodyDiv w:val="1"/>
      <w:marLeft w:val="0"/>
      <w:marRight w:val="0"/>
      <w:marTop w:val="0"/>
      <w:marBottom w:val="0"/>
      <w:divBdr>
        <w:top w:val="none" w:sz="0" w:space="0" w:color="auto"/>
        <w:left w:val="none" w:sz="0" w:space="0" w:color="auto"/>
        <w:bottom w:val="none" w:sz="0" w:space="0" w:color="auto"/>
        <w:right w:val="none" w:sz="0" w:space="0" w:color="auto"/>
      </w:divBdr>
    </w:div>
    <w:div w:id="2097631017">
      <w:bodyDiv w:val="1"/>
      <w:marLeft w:val="0"/>
      <w:marRight w:val="0"/>
      <w:marTop w:val="0"/>
      <w:marBottom w:val="0"/>
      <w:divBdr>
        <w:top w:val="none" w:sz="0" w:space="0" w:color="auto"/>
        <w:left w:val="none" w:sz="0" w:space="0" w:color="auto"/>
        <w:bottom w:val="none" w:sz="0" w:space="0" w:color="auto"/>
        <w:right w:val="none" w:sz="0" w:space="0" w:color="auto"/>
      </w:divBdr>
    </w:div>
    <w:div w:id="2115708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8A41-CDA5-468C-887F-1214F8BE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3454</TotalTime>
  <Pages>9</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802.11-23/0941r0</vt:lpstr>
    </vt:vector>
  </TitlesOfParts>
  <Company>Some Company</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802.11-23/0941r1</dc:title>
  <dc:subject>Submission</dc:subject>
  <dc:creator>Chris Beg</dc:creator>
  <cp:keywords>May 2023</cp:keywords>
  <dc:description/>
  <cp:lastModifiedBy>Chris Beg</cp:lastModifiedBy>
  <cp:revision>66</cp:revision>
  <cp:lastPrinted>1900-01-01T08:00:00Z</cp:lastPrinted>
  <dcterms:created xsi:type="dcterms:W3CDTF">2023-01-14T16:41:00Z</dcterms:created>
  <dcterms:modified xsi:type="dcterms:W3CDTF">2023-06-05T15:33:00Z</dcterms:modified>
</cp:coreProperties>
</file>