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C2" w:rsidRDefault="00686FC2" w:rsidP="00686FC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686FC2" w:rsidTr="00860EC1">
        <w:trPr>
          <w:trHeight w:val="485"/>
          <w:jc w:val="center"/>
        </w:trPr>
        <w:tc>
          <w:tcPr>
            <w:tcW w:w="9576" w:type="dxa"/>
            <w:gridSpan w:val="5"/>
            <w:vAlign w:val="center"/>
          </w:tcPr>
          <w:p w:rsidR="00686FC2" w:rsidRDefault="005D7136" w:rsidP="00860EC1">
            <w:pPr>
              <w:pStyle w:val="T2"/>
            </w:pPr>
            <w:r>
              <w:t xml:space="preserve">LB272 </w:t>
            </w:r>
            <w:r w:rsidR="00686FC2">
              <w:t xml:space="preserve">Comment resolution for </w:t>
            </w:r>
            <w:r w:rsidR="00167490">
              <w:t>SBP</w:t>
            </w:r>
            <w:r w:rsidR="000D460B">
              <w:t xml:space="preserve"> procedure CID 1625</w:t>
            </w:r>
          </w:p>
        </w:tc>
      </w:tr>
      <w:tr w:rsidR="00686FC2" w:rsidTr="00860EC1">
        <w:trPr>
          <w:trHeight w:val="359"/>
          <w:jc w:val="center"/>
        </w:trPr>
        <w:tc>
          <w:tcPr>
            <w:tcW w:w="9576" w:type="dxa"/>
            <w:gridSpan w:val="5"/>
            <w:vAlign w:val="center"/>
          </w:tcPr>
          <w:p w:rsidR="00686FC2" w:rsidRDefault="00686FC2" w:rsidP="00860EC1">
            <w:pPr>
              <w:pStyle w:val="T2"/>
              <w:ind w:left="0"/>
              <w:rPr>
                <w:sz w:val="20"/>
              </w:rPr>
            </w:pPr>
            <w:r>
              <w:rPr>
                <w:sz w:val="20"/>
              </w:rPr>
              <w:t>Date:</w:t>
            </w:r>
            <w:r>
              <w:rPr>
                <w:b w:val="0"/>
                <w:sz w:val="20"/>
              </w:rPr>
              <w:t xml:space="preserve">  202</w:t>
            </w:r>
            <w:r w:rsidR="006E3AD1">
              <w:rPr>
                <w:b w:val="0"/>
                <w:sz w:val="20"/>
              </w:rPr>
              <w:t>3</w:t>
            </w:r>
            <w:r>
              <w:rPr>
                <w:b w:val="0"/>
                <w:sz w:val="20"/>
              </w:rPr>
              <w:t>-</w:t>
            </w:r>
            <w:r w:rsidR="002750FA">
              <w:rPr>
                <w:b w:val="0"/>
                <w:sz w:val="20"/>
              </w:rPr>
              <w:t>7</w:t>
            </w:r>
            <w:r>
              <w:rPr>
                <w:b w:val="0"/>
                <w:sz w:val="20"/>
              </w:rPr>
              <w:t>-</w:t>
            </w:r>
            <w:r w:rsidR="00F60801">
              <w:rPr>
                <w:b w:val="0"/>
                <w:sz w:val="20"/>
              </w:rPr>
              <w:t>0</w:t>
            </w:r>
            <w:ins w:id="0" w:author="tangzhuqing" w:date="2023-07-07T23:43:00Z">
              <w:r w:rsidR="00AC1628">
                <w:rPr>
                  <w:b w:val="0"/>
                  <w:sz w:val="20"/>
                </w:rPr>
                <w:t>7</w:t>
              </w:r>
            </w:ins>
            <w:del w:id="1" w:author="tangzhuqing" w:date="2023-07-07T23:43:00Z">
              <w:r w:rsidR="002750FA" w:rsidDel="00AC1628">
                <w:rPr>
                  <w:b w:val="0"/>
                  <w:sz w:val="20"/>
                </w:rPr>
                <w:delText>6</w:delText>
              </w:r>
            </w:del>
          </w:p>
        </w:tc>
      </w:tr>
      <w:tr w:rsidR="00686FC2" w:rsidTr="00860EC1">
        <w:trPr>
          <w:cantSplit/>
          <w:jc w:val="center"/>
        </w:trPr>
        <w:tc>
          <w:tcPr>
            <w:tcW w:w="9576" w:type="dxa"/>
            <w:gridSpan w:val="5"/>
            <w:vAlign w:val="center"/>
          </w:tcPr>
          <w:p w:rsidR="00686FC2" w:rsidRDefault="00686FC2" w:rsidP="00860EC1">
            <w:pPr>
              <w:pStyle w:val="T2"/>
              <w:spacing w:after="0"/>
              <w:ind w:left="0" w:right="0"/>
              <w:jc w:val="left"/>
              <w:rPr>
                <w:sz w:val="20"/>
              </w:rPr>
            </w:pPr>
            <w:r>
              <w:rPr>
                <w:sz w:val="20"/>
              </w:rPr>
              <w:t>Author(s):</w:t>
            </w:r>
          </w:p>
        </w:tc>
      </w:tr>
      <w:tr w:rsidR="00686FC2" w:rsidTr="00860EC1">
        <w:trPr>
          <w:jc w:val="center"/>
        </w:trPr>
        <w:tc>
          <w:tcPr>
            <w:tcW w:w="1885" w:type="dxa"/>
            <w:vAlign w:val="center"/>
          </w:tcPr>
          <w:p w:rsidR="00686FC2" w:rsidRDefault="00686FC2" w:rsidP="00860EC1">
            <w:pPr>
              <w:pStyle w:val="T2"/>
              <w:spacing w:after="0"/>
              <w:ind w:left="0" w:right="0"/>
              <w:jc w:val="left"/>
              <w:rPr>
                <w:sz w:val="20"/>
              </w:rPr>
            </w:pPr>
            <w:r>
              <w:rPr>
                <w:sz w:val="20"/>
              </w:rPr>
              <w:t>Name</w:t>
            </w:r>
          </w:p>
        </w:tc>
        <w:tc>
          <w:tcPr>
            <w:tcW w:w="2430" w:type="dxa"/>
            <w:vAlign w:val="center"/>
          </w:tcPr>
          <w:p w:rsidR="00686FC2" w:rsidRDefault="00686FC2" w:rsidP="00860EC1">
            <w:pPr>
              <w:pStyle w:val="T2"/>
              <w:spacing w:after="0"/>
              <w:ind w:left="0" w:right="0"/>
              <w:jc w:val="left"/>
              <w:rPr>
                <w:sz w:val="20"/>
              </w:rPr>
            </w:pPr>
            <w:r>
              <w:rPr>
                <w:sz w:val="20"/>
              </w:rPr>
              <w:t>Affiliation</w:t>
            </w:r>
          </w:p>
        </w:tc>
        <w:tc>
          <w:tcPr>
            <w:tcW w:w="1899" w:type="dxa"/>
            <w:vAlign w:val="center"/>
          </w:tcPr>
          <w:p w:rsidR="00686FC2" w:rsidRDefault="00686FC2" w:rsidP="00860EC1">
            <w:pPr>
              <w:pStyle w:val="T2"/>
              <w:spacing w:after="0"/>
              <w:ind w:left="0" w:right="0"/>
              <w:jc w:val="left"/>
              <w:rPr>
                <w:sz w:val="20"/>
              </w:rPr>
            </w:pPr>
            <w:r>
              <w:rPr>
                <w:sz w:val="20"/>
              </w:rPr>
              <w:t>Address</w:t>
            </w:r>
          </w:p>
        </w:tc>
        <w:tc>
          <w:tcPr>
            <w:tcW w:w="1071" w:type="dxa"/>
            <w:vAlign w:val="center"/>
          </w:tcPr>
          <w:p w:rsidR="00686FC2" w:rsidRDefault="00686FC2" w:rsidP="00860EC1">
            <w:pPr>
              <w:pStyle w:val="T2"/>
              <w:spacing w:after="0"/>
              <w:ind w:left="0" w:right="0"/>
              <w:jc w:val="left"/>
              <w:rPr>
                <w:sz w:val="20"/>
              </w:rPr>
            </w:pPr>
            <w:r>
              <w:rPr>
                <w:sz w:val="20"/>
              </w:rPr>
              <w:t>Phone</w:t>
            </w:r>
          </w:p>
        </w:tc>
        <w:tc>
          <w:tcPr>
            <w:tcW w:w="2291" w:type="dxa"/>
            <w:vAlign w:val="center"/>
          </w:tcPr>
          <w:p w:rsidR="00686FC2" w:rsidRDefault="00686FC2" w:rsidP="00860EC1">
            <w:pPr>
              <w:pStyle w:val="T2"/>
              <w:spacing w:after="0"/>
              <w:ind w:left="0" w:right="0"/>
              <w:jc w:val="left"/>
              <w:rPr>
                <w:sz w:val="20"/>
              </w:rPr>
            </w:pPr>
            <w:r>
              <w:rPr>
                <w:sz w:val="20"/>
              </w:rPr>
              <w:t>email</w:t>
            </w:r>
          </w:p>
        </w:tc>
      </w:tr>
      <w:tr w:rsidR="0021221A" w:rsidTr="00860EC1">
        <w:trPr>
          <w:jc w:val="center"/>
        </w:trPr>
        <w:tc>
          <w:tcPr>
            <w:tcW w:w="1885" w:type="dxa"/>
            <w:vAlign w:val="center"/>
          </w:tcPr>
          <w:p w:rsidR="0021221A" w:rsidRDefault="0021221A" w:rsidP="00686FC2">
            <w:pPr>
              <w:pStyle w:val="T2"/>
              <w:spacing w:after="0"/>
              <w:ind w:left="0" w:right="0"/>
              <w:rPr>
                <w:b w:val="0"/>
                <w:sz w:val="20"/>
                <w:lang w:eastAsia="zh-CN"/>
              </w:rPr>
            </w:pPr>
            <w:r>
              <w:rPr>
                <w:rFonts w:hint="eastAsia"/>
                <w:b w:val="0"/>
                <w:sz w:val="20"/>
                <w:lang w:eastAsia="zh-CN"/>
              </w:rPr>
              <w:t>Z</w:t>
            </w:r>
            <w:r>
              <w:rPr>
                <w:b w:val="0"/>
                <w:sz w:val="20"/>
                <w:lang w:eastAsia="zh-CN"/>
              </w:rPr>
              <w:t>huqing Tang</w:t>
            </w:r>
          </w:p>
        </w:tc>
        <w:tc>
          <w:tcPr>
            <w:tcW w:w="2430" w:type="dxa"/>
            <w:vMerge w:val="restart"/>
            <w:vAlign w:val="center"/>
          </w:tcPr>
          <w:p w:rsidR="0021221A" w:rsidRDefault="0021221A" w:rsidP="00686FC2">
            <w:pPr>
              <w:pStyle w:val="T2"/>
              <w:spacing w:after="0"/>
              <w:ind w:left="0" w:right="0"/>
              <w:rPr>
                <w:b w:val="0"/>
                <w:sz w:val="20"/>
                <w:lang w:eastAsia="zh-CN"/>
              </w:rPr>
            </w:pPr>
            <w:r>
              <w:rPr>
                <w:rFonts w:hint="eastAsia"/>
                <w:b w:val="0"/>
                <w:sz w:val="20"/>
                <w:lang w:eastAsia="zh-CN"/>
              </w:rPr>
              <w:t>H</w:t>
            </w:r>
            <w:r>
              <w:rPr>
                <w:b w:val="0"/>
                <w:sz w:val="20"/>
                <w:lang w:eastAsia="zh-CN"/>
              </w:rPr>
              <w:t>uawei</w:t>
            </w:r>
          </w:p>
          <w:p w:rsidR="0021221A" w:rsidRPr="00F0694E" w:rsidRDefault="0021221A" w:rsidP="00686FC2">
            <w:pPr>
              <w:pStyle w:val="T2"/>
              <w:spacing w:after="0"/>
              <w:ind w:left="0" w:right="0"/>
              <w:rPr>
                <w:b w:val="0"/>
                <w:sz w:val="20"/>
                <w:lang w:eastAsia="zh-CN"/>
              </w:rPr>
            </w:pPr>
            <w:r>
              <w:rPr>
                <w:rFonts w:hint="eastAsia"/>
                <w:b w:val="0"/>
                <w:sz w:val="20"/>
                <w:lang w:eastAsia="zh-CN"/>
              </w:rPr>
              <w:t>T</w:t>
            </w:r>
            <w:r>
              <w:rPr>
                <w:b w:val="0"/>
                <w:sz w:val="20"/>
                <w:lang w:eastAsia="zh-CN"/>
              </w:rPr>
              <w:t>echnologies</w:t>
            </w:r>
          </w:p>
        </w:tc>
        <w:tc>
          <w:tcPr>
            <w:tcW w:w="1899" w:type="dxa"/>
            <w:vMerge w:val="restart"/>
            <w:vAlign w:val="center"/>
          </w:tcPr>
          <w:p w:rsidR="0021221A" w:rsidRPr="00686FC2" w:rsidRDefault="0021221A" w:rsidP="00686FC2">
            <w:pPr>
              <w:pStyle w:val="T2"/>
              <w:spacing w:after="0"/>
              <w:ind w:left="0" w:right="0"/>
              <w:rPr>
                <w:b w:val="0"/>
                <w:sz w:val="20"/>
              </w:rPr>
            </w:pPr>
            <w:r>
              <w:rPr>
                <w:b w:val="0"/>
                <w:sz w:val="20"/>
                <w:lang w:eastAsia="zh-CN"/>
              </w:rPr>
              <w:t xml:space="preserve">F3, </w:t>
            </w:r>
            <w:r w:rsidRPr="00F0694E">
              <w:rPr>
                <w:rFonts w:hint="eastAsia"/>
                <w:b w:val="0"/>
                <w:sz w:val="20"/>
                <w:lang w:eastAsia="zh-CN"/>
              </w:rPr>
              <w:t>Huawei Base, Shenzhen, Guangdong, China</w:t>
            </w: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lang w:eastAsia="zh-CN"/>
              </w:rPr>
            </w:pPr>
            <w:r>
              <w:rPr>
                <w:rFonts w:hint="eastAsia"/>
                <w:b w:val="0"/>
                <w:sz w:val="16"/>
                <w:lang w:eastAsia="zh-CN"/>
              </w:rPr>
              <w:t>t</w:t>
            </w:r>
            <w:r>
              <w:rPr>
                <w:b w:val="0"/>
                <w:sz w:val="16"/>
                <w:lang w:eastAsia="zh-CN"/>
              </w:rPr>
              <w:t>angzhuqing@</w:t>
            </w:r>
            <w:r>
              <w:rPr>
                <w:rFonts w:hint="eastAsia"/>
                <w:b w:val="0"/>
                <w:sz w:val="16"/>
                <w:lang w:eastAsia="zh-CN"/>
              </w:rPr>
              <w:t>h</w:t>
            </w:r>
            <w:r>
              <w:rPr>
                <w:b w:val="0"/>
                <w:sz w:val="16"/>
                <w:lang w:eastAsia="zh-CN"/>
              </w:rPr>
              <w:t>uawei.com</w:t>
            </w:r>
          </w:p>
        </w:tc>
      </w:tr>
      <w:tr w:rsidR="0021221A" w:rsidTr="00860EC1">
        <w:trPr>
          <w:jc w:val="center"/>
        </w:trPr>
        <w:tc>
          <w:tcPr>
            <w:tcW w:w="1885" w:type="dxa"/>
            <w:vAlign w:val="center"/>
          </w:tcPr>
          <w:p w:rsidR="0021221A" w:rsidRDefault="002937C8" w:rsidP="00686F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r w:rsidR="0021221A" w:rsidTr="00860EC1">
        <w:trPr>
          <w:jc w:val="center"/>
        </w:trPr>
        <w:tc>
          <w:tcPr>
            <w:tcW w:w="1885" w:type="dxa"/>
            <w:vAlign w:val="center"/>
          </w:tcPr>
          <w:p w:rsidR="0021221A" w:rsidRDefault="002937C8" w:rsidP="00686FC2">
            <w:pPr>
              <w:pStyle w:val="T2"/>
              <w:spacing w:after="0"/>
              <w:ind w:left="0" w:right="0"/>
              <w:rPr>
                <w:b w:val="0"/>
                <w:sz w:val="20"/>
                <w:lang w:eastAsia="zh-CN"/>
              </w:rPr>
            </w:pPr>
            <w:r>
              <w:rPr>
                <w:rFonts w:hint="eastAsia"/>
                <w:b w:val="0"/>
                <w:sz w:val="20"/>
                <w:lang w:eastAsia="zh-CN"/>
              </w:rPr>
              <w:t>N</w:t>
            </w:r>
            <w:r>
              <w:rPr>
                <w:b w:val="0"/>
                <w:sz w:val="20"/>
                <w:lang w:eastAsia="zh-CN"/>
              </w:rPr>
              <w:t>arengerile</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r w:rsidR="00414F82" w:rsidTr="00860EC1">
        <w:trPr>
          <w:jc w:val="center"/>
        </w:trPr>
        <w:tc>
          <w:tcPr>
            <w:tcW w:w="1885" w:type="dxa"/>
            <w:vAlign w:val="center"/>
          </w:tcPr>
          <w:p w:rsidR="00414F82" w:rsidRDefault="00414F82" w:rsidP="00686FC2">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430" w:type="dxa"/>
            <w:vMerge/>
            <w:vAlign w:val="center"/>
          </w:tcPr>
          <w:p w:rsidR="00414F82" w:rsidRDefault="00414F82" w:rsidP="00686FC2">
            <w:pPr>
              <w:pStyle w:val="T2"/>
              <w:spacing w:after="0"/>
              <w:ind w:left="0" w:right="0"/>
              <w:rPr>
                <w:b w:val="0"/>
                <w:sz w:val="20"/>
              </w:rPr>
            </w:pPr>
          </w:p>
        </w:tc>
        <w:tc>
          <w:tcPr>
            <w:tcW w:w="1899" w:type="dxa"/>
            <w:vMerge/>
            <w:vAlign w:val="center"/>
          </w:tcPr>
          <w:p w:rsidR="00414F82" w:rsidRDefault="00414F82" w:rsidP="00686FC2">
            <w:pPr>
              <w:pStyle w:val="T2"/>
              <w:spacing w:after="0"/>
              <w:ind w:left="0" w:right="0"/>
              <w:rPr>
                <w:b w:val="0"/>
                <w:sz w:val="20"/>
              </w:rPr>
            </w:pPr>
          </w:p>
        </w:tc>
        <w:tc>
          <w:tcPr>
            <w:tcW w:w="1071" w:type="dxa"/>
            <w:vAlign w:val="center"/>
          </w:tcPr>
          <w:p w:rsidR="00414F82" w:rsidRDefault="00414F82" w:rsidP="00686FC2">
            <w:pPr>
              <w:pStyle w:val="T2"/>
              <w:spacing w:after="0"/>
              <w:ind w:left="0" w:right="0"/>
              <w:rPr>
                <w:b w:val="0"/>
                <w:sz w:val="20"/>
              </w:rPr>
            </w:pPr>
          </w:p>
        </w:tc>
        <w:tc>
          <w:tcPr>
            <w:tcW w:w="2291" w:type="dxa"/>
            <w:vAlign w:val="center"/>
          </w:tcPr>
          <w:p w:rsidR="00414F82" w:rsidRDefault="00414F82" w:rsidP="00686FC2">
            <w:pPr>
              <w:pStyle w:val="T2"/>
              <w:spacing w:after="0"/>
              <w:ind w:left="0" w:right="0"/>
              <w:rPr>
                <w:b w:val="0"/>
                <w:sz w:val="16"/>
              </w:rPr>
            </w:pPr>
          </w:p>
        </w:tc>
      </w:tr>
      <w:tr w:rsidR="0021221A" w:rsidTr="00860EC1">
        <w:trPr>
          <w:jc w:val="center"/>
        </w:trPr>
        <w:tc>
          <w:tcPr>
            <w:tcW w:w="1885" w:type="dxa"/>
            <w:vAlign w:val="center"/>
          </w:tcPr>
          <w:p w:rsidR="0021221A" w:rsidRDefault="00414F82" w:rsidP="00686FC2">
            <w:pPr>
              <w:pStyle w:val="T2"/>
              <w:spacing w:after="0"/>
              <w:ind w:left="0" w:right="0"/>
              <w:rPr>
                <w:b w:val="0"/>
                <w:sz w:val="20"/>
                <w:lang w:eastAsia="zh-CN"/>
              </w:rPr>
            </w:pPr>
            <w:r>
              <w:rPr>
                <w:b w:val="0"/>
                <w:sz w:val="20"/>
                <w:lang w:eastAsia="zh-CN"/>
              </w:rPr>
              <w:t>Yiyan Zhang</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bl>
    <w:p w:rsidR="006E3AD1" w:rsidRDefault="006E3AD1" w:rsidP="00686FC2">
      <w:pPr>
        <w:pStyle w:val="T1"/>
        <w:spacing w:after="120"/>
        <w:rPr>
          <w:sz w:val="22"/>
        </w:rPr>
      </w:pPr>
    </w:p>
    <w:p w:rsidR="006E3AD1" w:rsidRDefault="006E3AD1">
      <w:pPr>
        <w:rPr>
          <w:b/>
        </w:rPr>
      </w:pPr>
      <w:r>
        <w:br w:type="page"/>
      </w:r>
      <w:r>
        <w:rPr>
          <w:noProof/>
          <w:lang w:val="en-US" w:eastAsia="zh-CN"/>
        </w:rPr>
        <mc:AlternateContent>
          <mc:Choice Requires="wps">
            <w:drawing>
              <wp:anchor distT="0" distB="0" distL="114300" distR="114300" simplePos="0" relativeHeight="251659264" behindDoc="0" locked="0" layoutInCell="0" allowOverlap="1" wp14:anchorId="23975CF3" wp14:editId="00D58EED">
                <wp:simplePos x="0" y="0"/>
                <wp:positionH relativeFrom="column">
                  <wp:posOffset>0</wp:posOffset>
                </wp:positionH>
                <wp:positionV relativeFrom="paragraph">
                  <wp:posOffset>-635</wp:posOffset>
                </wp:positionV>
                <wp:extent cx="5943600" cy="3419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EC1" w:rsidRDefault="00860EC1" w:rsidP="006E3AD1">
                            <w:pPr>
                              <w:pStyle w:val="T1"/>
                              <w:spacing w:after="120"/>
                            </w:pPr>
                            <w:r>
                              <w:t>Abstract</w:t>
                            </w:r>
                          </w:p>
                          <w:p w:rsidR="00860EC1" w:rsidRDefault="00860EC1" w:rsidP="006E3AD1">
                            <w:pPr>
                              <w:jc w:val="both"/>
                              <w:rPr>
                                <w:lang w:eastAsia="ko-KR"/>
                              </w:rPr>
                            </w:pPr>
                            <w:r>
                              <w:t xml:space="preserve">This submission resolves the comments of the CID </w:t>
                            </w:r>
                            <w:r w:rsidR="00167490">
                              <w:t>1625</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Default="00860EC1" w:rsidP="006E3AD1">
                            <w:pPr>
                              <w:jc w:val="both"/>
                              <w:rPr>
                                <w:rFonts w:eastAsia="Malgun Gothic"/>
                              </w:rPr>
                            </w:pPr>
                            <w:r w:rsidRPr="00B91F52">
                              <w:rPr>
                                <w:rFonts w:eastAsia="Malgun Gothic"/>
                              </w:rPr>
                              <w:t>Rev 0: Initial document</w:t>
                            </w:r>
                          </w:p>
                          <w:p w:rsidR="002750FA" w:rsidRDefault="007B02BC" w:rsidP="006E3AD1">
                            <w:pPr>
                              <w:jc w:val="both"/>
                              <w:rPr>
                                <w:ins w:id="2" w:author="tangzhuqing" w:date="2023-07-07T23:43:00Z"/>
                                <w:color w:val="000000" w:themeColor="text1"/>
                                <w:lang w:eastAsia="zh-CN"/>
                              </w:rPr>
                            </w:pPr>
                            <w:ins w:id="3" w:author="durui (D)" w:date="2023-07-06T23:25:00Z">
                              <w:r w:rsidRPr="002750FA">
                                <w:rPr>
                                  <w:rFonts w:hint="eastAsia"/>
                                  <w:color w:val="000000" w:themeColor="text1"/>
                                  <w:lang w:eastAsia="zh-CN"/>
                                </w:rPr>
                                <w:t>R</w:t>
                              </w:r>
                              <w:r w:rsidRPr="002750FA">
                                <w:rPr>
                                  <w:color w:val="000000" w:themeColor="text1"/>
                                  <w:lang w:eastAsia="zh-CN"/>
                                </w:rPr>
                                <w:t>ev 1: Modified based on Ad-hoc meeting discussions</w:t>
                              </w:r>
                            </w:ins>
                          </w:p>
                          <w:p w:rsidR="00AC1628" w:rsidRPr="002750FA" w:rsidRDefault="00AC1628" w:rsidP="006E3AD1">
                            <w:pPr>
                              <w:jc w:val="both"/>
                              <w:rPr>
                                <w:rFonts w:hint="eastAsia"/>
                                <w:color w:val="000000" w:themeColor="text1"/>
                                <w:lang w:eastAsia="zh-CN"/>
                              </w:rPr>
                            </w:pPr>
                            <w:ins w:id="4" w:author="tangzhuqing" w:date="2023-07-07T23:43:00Z">
                              <w:r>
                                <w:rPr>
                                  <w:rFonts w:hint="eastAsia"/>
                                  <w:color w:val="000000" w:themeColor="text1"/>
                                  <w:lang w:eastAsia="zh-CN"/>
                                </w:rPr>
                                <w:t>R</w:t>
                              </w:r>
                              <w:r>
                                <w:rPr>
                                  <w:color w:val="000000" w:themeColor="text1"/>
                                  <w:lang w:eastAsia="zh-CN"/>
                                </w:rPr>
                                <w:t>ev 2: Modified based on A</w:t>
                              </w:r>
                            </w:ins>
                            <w:ins w:id="5" w:author="tangzhuqing" w:date="2023-07-07T23:44:00Z">
                              <w:r>
                                <w:rPr>
                                  <w:color w:val="000000" w:themeColor="text1"/>
                                  <w:lang w:eastAsia="zh-CN"/>
                                </w:rPr>
                                <w:t xml:space="preserve">d-hoc meeting in </w:t>
                              </w:r>
                              <w:r w:rsidR="000B246B">
                                <w:rPr>
                                  <w:color w:val="000000" w:themeColor="text1"/>
                                  <w:lang w:eastAsia="zh-CN"/>
                                </w:rPr>
                                <w:t>July 7</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5CF3" id="_x0000_t202" coordsize="21600,21600" o:spt="202" path="m,l,21600r21600,l21600,xe">
                <v:stroke joinstyle="miter"/>
                <v:path gradientshapeok="t" o:connecttype="rect"/>
              </v:shapetype>
              <v:shape id="Text Box 3" o:spid="_x0000_s1026" type="#_x0000_t202" style="position:absolute;margin-left:0;margin-top:-.05pt;width:468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K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lnhX5Yh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" o:allowincell="f" stroked="f">
                <v:textbox>
                  <w:txbxContent>
                    <w:p w:rsidR="00860EC1" w:rsidRDefault="00860EC1" w:rsidP="006E3AD1">
                      <w:pPr>
                        <w:pStyle w:val="T1"/>
                        <w:spacing w:after="120"/>
                      </w:pPr>
                      <w:r>
                        <w:t>Abstract</w:t>
                      </w:r>
                    </w:p>
                    <w:p w:rsidR="00860EC1" w:rsidRDefault="00860EC1" w:rsidP="006E3AD1">
                      <w:pPr>
                        <w:jc w:val="both"/>
                        <w:rPr>
                          <w:lang w:eastAsia="ko-KR"/>
                        </w:rPr>
                      </w:pPr>
                      <w:r>
                        <w:t xml:space="preserve">This submission resolves the comments of the CID </w:t>
                      </w:r>
                      <w:r w:rsidR="00167490">
                        <w:t>1625</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Default="00860EC1" w:rsidP="006E3AD1">
                      <w:pPr>
                        <w:jc w:val="both"/>
                        <w:rPr>
                          <w:rFonts w:eastAsia="Malgun Gothic"/>
                        </w:rPr>
                      </w:pPr>
                      <w:r w:rsidRPr="00B91F52">
                        <w:rPr>
                          <w:rFonts w:eastAsia="Malgun Gothic"/>
                        </w:rPr>
                        <w:t>Rev 0: Initial document</w:t>
                      </w:r>
                    </w:p>
                    <w:p w:rsidR="002750FA" w:rsidRDefault="007B02BC" w:rsidP="006E3AD1">
                      <w:pPr>
                        <w:jc w:val="both"/>
                        <w:rPr>
                          <w:ins w:id="6" w:author="tangzhuqing" w:date="2023-07-07T23:43:00Z"/>
                          <w:color w:val="000000" w:themeColor="text1"/>
                          <w:lang w:eastAsia="zh-CN"/>
                        </w:rPr>
                      </w:pPr>
                      <w:ins w:id="7" w:author="durui (D)" w:date="2023-07-06T23:25:00Z">
                        <w:r w:rsidRPr="002750FA">
                          <w:rPr>
                            <w:rFonts w:hint="eastAsia"/>
                            <w:color w:val="000000" w:themeColor="text1"/>
                            <w:lang w:eastAsia="zh-CN"/>
                          </w:rPr>
                          <w:t>R</w:t>
                        </w:r>
                        <w:r w:rsidRPr="002750FA">
                          <w:rPr>
                            <w:color w:val="000000" w:themeColor="text1"/>
                            <w:lang w:eastAsia="zh-CN"/>
                          </w:rPr>
                          <w:t>ev 1: Modified based on Ad-hoc meeting discussions</w:t>
                        </w:r>
                      </w:ins>
                    </w:p>
                    <w:p w:rsidR="00AC1628" w:rsidRPr="002750FA" w:rsidRDefault="00AC1628" w:rsidP="006E3AD1">
                      <w:pPr>
                        <w:jc w:val="both"/>
                        <w:rPr>
                          <w:rFonts w:hint="eastAsia"/>
                          <w:color w:val="000000" w:themeColor="text1"/>
                          <w:lang w:eastAsia="zh-CN"/>
                        </w:rPr>
                      </w:pPr>
                      <w:ins w:id="8" w:author="tangzhuqing" w:date="2023-07-07T23:43:00Z">
                        <w:r>
                          <w:rPr>
                            <w:rFonts w:hint="eastAsia"/>
                            <w:color w:val="000000" w:themeColor="text1"/>
                            <w:lang w:eastAsia="zh-CN"/>
                          </w:rPr>
                          <w:t>R</w:t>
                        </w:r>
                        <w:r>
                          <w:rPr>
                            <w:color w:val="000000" w:themeColor="text1"/>
                            <w:lang w:eastAsia="zh-CN"/>
                          </w:rPr>
                          <w:t>ev 2: Modified based on A</w:t>
                        </w:r>
                      </w:ins>
                      <w:ins w:id="9" w:author="tangzhuqing" w:date="2023-07-07T23:44:00Z">
                        <w:r>
                          <w:rPr>
                            <w:color w:val="000000" w:themeColor="text1"/>
                            <w:lang w:eastAsia="zh-CN"/>
                          </w:rPr>
                          <w:t xml:space="preserve">d-hoc meeting in </w:t>
                        </w:r>
                        <w:r w:rsidR="000B246B">
                          <w:rPr>
                            <w:color w:val="000000" w:themeColor="text1"/>
                            <w:lang w:eastAsia="zh-CN"/>
                          </w:rPr>
                          <w:t>July 7</w:t>
                        </w:r>
                      </w:ins>
                    </w:p>
                  </w:txbxContent>
                </v:textbox>
              </v:shape>
            </w:pict>
          </mc:Fallback>
        </mc:AlternateContent>
      </w:r>
    </w:p>
    <w:p w:rsidR="007E1668" w:rsidRPr="00F11826" w:rsidRDefault="007E1668" w:rsidP="007E1668">
      <w:pPr>
        <w:pStyle w:val="2"/>
        <w:rPr>
          <w:lang w:eastAsia="zh-CN"/>
        </w:rPr>
      </w:pPr>
      <w:r>
        <w:lastRenderedPageBreak/>
        <w:t>CID 1</w:t>
      </w:r>
      <w:r w:rsidR="005D35F7">
        <w:t>625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2668"/>
        <w:gridCol w:w="2151"/>
        <w:gridCol w:w="1658"/>
      </w:tblGrid>
      <w:tr w:rsidR="007E1668" w:rsidRPr="00F0694E" w:rsidTr="00167490">
        <w:trPr>
          <w:trHeight w:val="734"/>
        </w:trPr>
        <w:tc>
          <w:tcPr>
            <w:tcW w:w="919" w:type="dxa"/>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7E1668" w:rsidRPr="00F0694E" w:rsidRDefault="007E1668"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Clause Number</w:t>
            </w:r>
          </w:p>
        </w:tc>
        <w:tc>
          <w:tcPr>
            <w:tcW w:w="2668"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Comment</w:t>
            </w:r>
          </w:p>
        </w:tc>
        <w:tc>
          <w:tcPr>
            <w:tcW w:w="21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7E1668" w:rsidRDefault="007E1668" w:rsidP="00860EC1">
            <w:pPr>
              <w:rPr>
                <w:rFonts w:ascii="Arial" w:hAnsi="Arial" w:cs="Arial"/>
                <w:sz w:val="20"/>
                <w:lang w:val="en-US" w:eastAsia="zh-CN"/>
              </w:rPr>
            </w:pPr>
            <w:r>
              <w:rPr>
                <w:rFonts w:ascii="Arial" w:hAnsi="Arial" w:cs="Arial" w:hint="eastAsia"/>
                <w:sz w:val="20"/>
                <w:lang w:val="en-US" w:eastAsia="zh-CN"/>
              </w:rPr>
              <w:t>Resolution</w:t>
            </w:r>
          </w:p>
        </w:tc>
      </w:tr>
      <w:tr w:rsidR="007E1668" w:rsidRPr="003F4AA3" w:rsidTr="00167490">
        <w:trPr>
          <w:trHeight w:val="479"/>
        </w:trPr>
        <w:tc>
          <w:tcPr>
            <w:tcW w:w="919" w:type="dxa"/>
          </w:tcPr>
          <w:p w:rsidR="007E1668" w:rsidRDefault="007E1668" w:rsidP="00860EC1">
            <w:pPr>
              <w:rPr>
                <w:rFonts w:ascii="Arial" w:hAnsi="Arial" w:cs="Arial"/>
                <w:sz w:val="20"/>
                <w:lang w:val="en-US" w:eastAsia="zh-CN"/>
              </w:rPr>
            </w:pPr>
            <w:r w:rsidRPr="005A7EDD">
              <w:rPr>
                <w:rFonts w:ascii="Arial" w:hAnsi="Arial" w:cs="Arial"/>
                <w:sz w:val="20"/>
                <w:lang w:val="en-US" w:eastAsia="zh-CN"/>
              </w:rPr>
              <w:t>1</w:t>
            </w:r>
            <w:r w:rsidR="00167490">
              <w:rPr>
                <w:rFonts w:ascii="Arial" w:hAnsi="Arial" w:cs="Arial"/>
                <w:sz w:val="20"/>
                <w:lang w:val="en-US" w:eastAsia="zh-CN"/>
              </w:rPr>
              <w:t>625</w:t>
            </w:r>
          </w:p>
        </w:tc>
        <w:tc>
          <w:tcPr>
            <w:tcW w:w="1134" w:type="dxa"/>
            <w:shd w:val="clear" w:color="auto" w:fill="auto"/>
          </w:tcPr>
          <w:p w:rsidR="007E1668" w:rsidRDefault="007E1668" w:rsidP="00860EC1">
            <w:pPr>
              <w:rPr>
                <w:rFonts w:ascii="Arial" w:hAnsi="Arial" w:cs="Arial"/>
                <w:sz w:val="20"/>
                <w:lang w:val="en-US" w:eastAsia="zh-CN"/>
              </w:rPr>
            </w:pPr>
            <w:r>
              <w:rPr>
                <w:rFonts w:ascii="Arial" w:hAnsi="Arial" w:cs="Arial"/>
                <w:sz w:val="20"/>
              </w:rPr>
              <w:t>1</w:t>
            </w:r>
            <w:r w:rsidR="00167490">
              <w:rPr>
                <w:rFonts w:ascii="Arial" w:hAnsi="Arial" w:cs="Arial"/>
                <w:sz w:val="20"/>
              </w:rPr>
              <w:t>91</w:t>
            </w:r>
            <w:r>
              <w:rPr>
                <w:rFonts w:ascii="Arial" w:hAnsi="Arial" w:cs="Arial"/>
                <w:sz w:val="20"/>
              </w:rPr>
              <w:t>.5</w:t>
            </w:r>
            <w:r w:rsidR="00167490">
              <w:rPr>
                <w:rFonts w:ascii="Arial" w:hAnsi="Arial" w:cs="Arial"/>
                <w:sz w:val="20"/>
              </w:rPr>
              <w:t>5</w:t>
            </w:r>
          </w:p>
        </w:tc>
        <w:tc>
          <w:tcPr>
            <w:tcW w:w="851" w:type="dxa"/>
            <w:shd w:val="clear" w:color="auto" w:fill="auto"/>
          </w:tcPr>
          <w:p w:rsidR="007E1668" w:rsidRPr="00B1498D" w:rsidRDefault="007E1668" w:rsidP="00860EC1">
            <w:pPr>
              <w:rPr>
                <w:rFonts w:ascii="Arial" w:hAnsi="Arial" w:cs="Arial"/>
                <w:sz w:val="20"/>
                <w:lang w:val="en-US" w:eastAsia="zh-CN"/>
              </w:rPr>
            </w:pPr>
            <w:r>
              <w:rPr>
                <w:rFonts w:ascii="Arial" w:hAnsi="Arial" w:cs="Arial"/>
                <w:sz w:val="20"/>
              </w:rPr>
              <w:t>11.55.</w:t>
            </w:r>
            <w:r w:rsidR="00167490">
              <w:rPr>
                <w:rFonts w:ascii="Arial" w:hAnsi="Arial" w:cs="Arial"/>
                <w:sz w:val="20"/>
              </w:rPr>
              <w:t>2</w:t>
            </w:r>
            <w:r w:rsidR="00167490">
              <w:rPr>
                <w:rFonts w:ascii="Arial" w:hAnsi="Arial" w:cs="Arial" w:hint="eastAsia"/>
                <w:sz w:val="20"/>
                <w:lang w:eastAsia="zh-CN"/>
              </w:rPr>
              <w:t>.</w:t>
            </w:r>
            <w:r w:rsidR="00167490">
              <w:rPr>
                <w:rFonts w:ascii="Arial" w:hAnsi="Arial" w:cs="Arial"/>
                <w:sz w:val="20"/>
                <w:lang w:eastAsia="zh-CN"/>
              </w:rPr>
              <w:t>2</w:t>
            </w:r>
          </w:p>
        </w:tc>
        <w:tc>
          <w:tcPr>
            <w:tcW w:w="2668" w:type="dxa"/>
            <w:shd w:val="clear" w:color="auto" w:fill="auto"/>
          </w:tcPr>
          <w:p w:rsidR="007E1668" w:rsidRPr="005A7EDD" w:rsidRDefault="00167490" w:rsidP="00860EC1">
            <w:pPr>
              <w:rPr>
                <w:rFonts w:ascii="Arial" w:hAnsi="Arial" w:cs="Arial"/>
                <w:sz w:val="20"/>
                <w:lang w:val="en-US" w:eastAsia="zh-CN"/>
              </w:rPr>
            </w:pPr>
            <w:r w:rsidRPr="00167490">
              <w:rPr>
                <w:rFonts w:ascii="Arial" w:hAnsi="Arial" w:cs="Arial"/>
                <w:sz w:val="20"/>
                <w:lang w:val="en-US" w:eastAsia="zh-CN"/>
              </w:rPr>
              <w:t xml:space="preserve">If the </w:t>
            </w:r>
            <w:proofErr w:type="spellStart"/>
            <w:r w:rsidRPr="00167490">
              <w:rPr>
                <w:rFonts w:ascii="Arial" w:hAnsi="Arial" w:cs="Arial"/>
                <w:sz w:val="20"/>
                <w:lang w:val="en-US" w:eastAsia="zh-CN"/>
              </w:rPr>
              <w:t>SensingMeasurementParameters</w:t>
            </w:r>
            <w:proofErr w:type="spellEnd"/>
            <w:r w:rsidRPr="00167490">
              <w:rPr>
                <w:rFonts w:ascii="Arial" w:hAnsi="Arial" w:cs="Arial"/>
                <w:sz w:val="20"/>
                <w:lang w:val="en-US" w:eastAsia="zh-CN"/>
              </w:rPr>
              <w:t xml:space="preserve"> will be identical to the one requested by the SBP Initiator, then all the TB sensing measurement setups will use the same exact parameters and the AP as Initiator will not be able to choose the sensing parameters according to the current capabilities of the sensing responders involved in the TB sensing used to satisfy the SBP sensing request. This would mean that all responders may be transmitters or all may be receivers or all may be transmitters and receivers.</w:t>
            </w:r>
          </w:p>
        </w:tc>
        <w:tc>
          <w:tcPr>
            <w:tcW w:w="2151" w:type="dxa"/>
            <w:shd w:val="clear" w:color="auto" w:fill="auto"/>
          </w:tcPr>
          <w:p w:rsidR="007E1668" w:rsidRPr="005A7EDD" w:rsidRDefault="00167490" w:rsidP="007E1668">
            <w:pPr>
              <w:rPr>
                <w:rFonts w:ascii="Arial" w:hAnsi="Arial" w:cs="Arial"/>
                <w:sz w:val="20"/>
                <w:lang w:val="en-US" w:eastAsia="zh-CN"/>
              </w:rPr>
            </w:pPr>
            <w:r w:rsidRPr="00167490">
              <w:rPr>
                <w:rFonts w:ascii="Arial" w:hAnsi="Arial" w:cs="Arial"/>
                <w:sz w:val="20"/>
                <w:lang w:val="en-US" w:eastAsia="zh-CN"/>
              </w:rPr>
              <w:t>Specify what in the Sensing Measurement Parameters field of the Sensing Measurement Parameters element in the SBP Request frame may be suggested by the SBP initiator and what should be left for the SBP responder to decide itself according to the capabilities of the sensing responders</w:t>
            </w:r>
          </w:p>
        </w:tc>
        <w:tc>
          <w:tcPr>
            <w:tcW w:w="1658" w:type="dxa"/>
            <w:shd w:val="clear" w:color="auto" w:fill="auto"/>
          </w:tcPr>
          <w:p w:rsidR="007E1668" w:rsidRDefault="009C11A4" w:rsidP="00860EC1">
            <w:pPr>
              <w:rPr>
                <w:rFonts w:ascii="Arial" w:hAnsi="Arial" w:cs="Arial"/>
                <w:sz w:val="20"/>
              </w:rPr>
            </w:pPr>
            <w:r>
              <w:rPr>
                <w:rFonts w:ascii="Arial" w:hAnsi="Arial" w:cs="Arial"/>
                <w:sz w:val="20"/>
              </w:rPr>
              <w:t>Revised</w:t>
            </w:r>
          </w:p>
          <w:p w:rsidR="009C11A4" w:rsidRPr="002753D4" w:rsidRDefault="009C11A4" w:rsidP="00860EC1">
            <w:pPr>
              <w:rPr>
                <w:rFonts w:ascii="Arial" w:hAnsi="Arial" w:cs="Arial"/>
                <w:sz w:val="20"/>
              </w:rPr>
            </w:pPr>
          </w:p>
          <w:p w:rsidR="009C11A4" w:rsidRPr="002753D4" w:rsidRDefault="009C11A4" w:rsidP="00860EC1">
            <w:pPr>
              <w:rPr>
                <w:rFonts w:ascii="Arial" w:hAnsi="Arial" w:cs="Arial"/>
                <w:sz w:val="20"/>
              </w:rPr>
            </w:pPr>
            <w:r w:rsidRPr="002753D4">
              <w:rPr>
                <w:rFonts w:ascii="Arial" w:hAnsi="Arial" w:cs="Arial"/>
                <w:sz w:val="20"/>
              </w:rPr>
              <w:t>Agree with the commenter</w:t>
            </w:r>
            <w:r w:rsidR="00167490">
              <w:rPr>
                <w:rFonts w:ascii="Arial" w:hAnsi="Arial" w:cs="Arial"/>
                <w:sz w:val="20"/>
              </w:rPr>
              <w:t xml:space="preserve"> in princip</w:t>
            </w:r>
            <w:r w:rsidR="005D3C63">
              <w:rPr>
                <w:rFonts w:ascii="Arial" w:hAnsi="Arial" w:cs="Arial"/>
                <w:sz w:val="20"/>
              </w:rPr>
              <w:t>le</w:t>
            </w:r>
            <w:r w:rsidRPr="002753D4">
              <w:rPr>
                <w:rFonts w:ascii="Arial" w:hAnsi="Arial" w:cs="Arial"/>
                <w:sz w:val="20"/>
              </w:rPr>
              <w:t>.</w:t>
            </w:r>
            <w:r w:rsidR="00167490">
              <w:rPr>
                <w:rFonts w:ascii="Arial" w:hAnsi="Arial" w:cs="Arial"/>
                <w:sz w:val="20"/>
              </w:rPr>
              <w:t xml:space="preserve"> </w:t>
            </w:r>
          </w:p>
          <w:p w:rsidR="009C11A4" w:rsidRPr="002753D4" w:rsidRDefault="009C11A4" w:rsidP="00860EC1">
            <w:pPr>
              <w:rPr>
                <w:rFonts w:ascii="Arial" w:hAnsi="Arial" w:cs="Arial"/>
                <w:sz w:val="20"/>
              </w:rPr>
            </w:pPr>
          </w:p>
          <w:p w:rsidR="003F4AA3" w:rsidRDefault="009C11A4" w:rsidP="00860EC1">
            <w:pPr>
              <w:rPr>
                <w:ins w:id="10" w:author="durui (D)" w:date="2023-07-06T23:30:00Z"/>
                <w:rFonts w:ascii="Arial" w:hAnsi="Arial" w:cs="Arial"/>
                <w:sz w:val="20"/>
              </w:rPr>
            </w:pPr>
            <w:proofErr w:type="spellStart"/>
            <w:r w:rsidRPr="002753D4">
              <w:rPr>
                <w:rFonts w:ascii="Arial" w:hAnsi="Arial" w:cs="Arial"/>
                <w:sz w:val="20"/>
              </w:rPr>
              <w:t>TGbf</w:t>
            </w:r>
            <w:proofErr w:type="spellEnd"/>
            <w:r w:rsidRPr="002753D4">
              <w:rPr>
                <w:rFonts w:ascii="Arial" w:hAnsi="Arial" w:cs="Arial"/>
                <w:sz w:val="20"/>
              </w:rPr>
              <w:t xml:space="preserve"> </w:t>
            </w:r>
            <w:r w:rsidR="00DA5CFE" w:rsidRPr="002753D4">
              <w:rPr>
                <w:rFonts w:ascii="Arial" w:hAnsi="Arial" w:cs="Arial"/>
                <w:sz w:val="20"/>
              </w:rPr>
              <w:t>E</w:t>
            </w:r>
            <w:r w:rsidR="009C3AC6">
              <w:rPr>
                <w:rFonts w:ascii="Arial" w:hAnsi="Arial" w:cs="Arial"/>
                <w:sz w:val="20"/>
              </w:rPr>
              <w:t>dito</w:t>
            </w:r>
            <w:r w:rsidRPr="002753D4">
              <w:rPr>
                <w:rFonts w:ascii="Arial" w:hAnsi="Arial" w:cs="Arial"/>
                <w:sz w:val="20"/>
              </w:rPr>
              <w:t>r make changes specified in</w:t>
            </w:r>
            <w:r w:rsidR="000456A1">
              <w:rPr>
                <w:rFonts w:ascii="Arial" w:hAnsi="Arial" w:cs="Arial"/>
                <w:sz w:val="20"/>
              </w:rPr>
              <w:t xml:space="preserve"> 11-</w:t>
            </w:r>
            <w:r w:rsidR="009162D2">
              <w:rPr>
                <w:rFonts w:ascii="Arial" w:hAnsi="Arial" w:cs="Arial"/>
                <w:sz w:val="20"/>
              </w:rPr>
              <w:t>23/</w:t>
            </w:r>
            <w:del w:id="11" w:author="durui (D)" w:date="2023-07-06T23:30:00Z">
              <w:r w:rsidR="00E72784" w:rsidDel="003F4AA3">
                <w:rPr>
                  <w:rFonts w:ascii="Arial" w:hAnsi="Arial" w:cs="Arial"/>
                  <w:sz w:val="20"/>
                  <w:lang w:eastAsia="zh-CN"/>
                </w:rPr>
                <w:delText>0938</w:delText>
              </w:r>
              <w:r w:rsidR="0029041C" w:rsidDel="003F4AA3">
                <w:rPr>
                  <w:rFonts w:ascii="Arial" w:hAnsi="Arial" w:cs="Arial"/>
                  <w:sz w:val="20"/>
                </w:rPr>
                <w:delText>r</w:delText>
              </w:r>
              <w:r w:rsidR="003F4AA3" w:rsidDel="003F4AA3">
                <w:rPr>
                  <w:rFonts w:ascii="Arial" w:hAnsi="Arial" w:cs="Arial"/>
                  <w:sz w:val="20"/>
                </w:rPr>
                <w:delText>0</w:delText>
              </w:r>
            </w:del>
            <w:ins w:id="12" w:author="durui (D)" w:date="2023-07-06T23:30:00Z">
              <w:r w:rsidR="003F4AA3">
                <w:rPr>
                  <w:rFonts w:ascii="Arial" w:hAnsi="Arial" w:cs="Arial"/>
                  <w:sz w:val="20"/>
                  <w:lang w:eastAsia="zh-CN"/>
                </w:rPr>
                <w:t>0938</w:t>
              </w:r>
              <w:r w:rsidR="003F4AA3">
                <w:rPr>
                  <w:rFonts w:ascii="Arial" w:hAnsi="Arial" w:cs="Arial"/>
                  <w:sz w:val="20"/>
                </w:rPr>
                <w:t>r</w:t>
              </w:r>
              <w:r w:rsidR="003F4AA3" w:rsidRPr="000B246B">
                <w:rPr>
                  <w:rFonts w:ascii="Arial" w:hAnsi="Arial" w:cs="Arial"/>
                  <w:strike/>
                  <w:color w:val="FF0000"/>
                  <w:sz w:val="20"/>
                  <w:rPrChange w:id="13" w:author="tangzhuqing" w:date="2023-07-07T23:44:00Z">
                    <w:rPr>
                      <w:rFonts w:ascii="Arial" w:hAnsi="Arial" w:cs="Arial"/>
                      <w:sz w:val="20"/>
                    </w:rPr>
                  </w:rPrChange>
                </w:rPr>
                <w:t>1</w:t>
              </w:r>
            </w:ins>
            <w:ins w:id="14" w:author="tangzhuqing" w:date="2023-07-07T23:44:00Z">
              <w:r w:rsidR="000B246B" w:rsidRPr="000B246B">
                <w:rPr>
                  <w:rFonts w:ascii="Arial" w:hAnsi="Arial" w:cs="Arial"/>
                  <w:color w:val="FF0000"/>
                  <w:sz w:val="20"/>
                  <w:rPrChange w:id="15" w:author="tangzhuqing" w:date="2023-07-07T23:44:00Z">
                    <w:rPr>
                      <w:rFonts w:ascii="Arial" w:hAnsi="Arial" w:cs="Arial"/>
                      <w:sz w:val="20"/>
                    </w:rPr>
                  </w:rPrChange>
                </w:rPr>
                <w:t>2</w:t>
              </w:r>
            </w:ins>
          </w:p>
          <w:p w:rsidR="009C11A4" w:rsidRDefault="003F4AA3" w:rsidP="00860EC1">
            <w:pPr>
              <w:rPr>
                <w:sz w:val="20"/>
                <w:lang w:eastAsia="zh-CN"/>
              </w:rPr>
            </w:pPr>
            <w:ins w:id="16" w:author="durui (D)" w:date="2023-07-06T23:30:00Z">
              <w:r>
                <w:rPr>
                  <w:rFonts w:ascii="Arial" w:hAnsi="Arial" w:cs="Arial"/>
                  <w:sz w:val="20"/>
                </w:rPr>
                <w:t>(</w:t>
              </w:r>
              <w:r w:rsidRPr="003F4AA3">
                <w:rPr>
                  <w:rFonts w:ascii="Arial" w:hAnsi="Arial" w:cs="Arial"/>
                  <w:sz w:val="20"/>
                </w:rPr>
                <w:t>https://mentor.ieee.org/802.11/dcn/23/11-23-0938-0</w:t>
              </w:r>
              <w:del w:id="17" w:author="tangzhuqing" w:date="2023-07-07T23:44:00Z">
                <w:r w:rsidDel="000B246B">
                  <w:rPr>
                    <w:rFonts w:ascii="Arial" w:hAnsi="Arial" w:cs="Arial"/>
                    <w:sz w:val="20"/>
                  </w:rPr>
                  <w:delText>1</w:delText>
                </w:r>
              </w:del>
            </w:ins>
            <w:ins w:id="18" w:author="tangzhuqing" w:date="2023-07-07T23:44:00Z">
              <w:r w:rsidR="000B246B">
                <w:rPr>
                  <w:rFonts w:ascii="Arial" w:hAnsi="Arial" w:cs="Arial"/>
                  <w:sz w:val="20"/>
                </w:rPr>
                <w:t>2</w:t>
              </w:r>
            </w:ins>
            <w:ins w:id="19" w:author="durui (D)" w:date="2023-07-06T23:30:00Z">
              <w:r w:rsidRPr="003F4AA3">
                <w:rPr>
                  <w:rFonts w:ascii="Arial" w:hAnsi="Arial" w:cs="Arial"/>
                  <w:sz w:val="20"/>
                </w:rPr>
                <w:t>-00bf-lb272-comment-resolution-for-sbp-procedure-cid-1625.docx</w:t>
              </w:r>
              <w:r>
                <w:rPr>
                  <w:rFonts w:ascii="Arial" w:hAnsi="Arial" w:cs="Arial"/>
                  <w:sz w:val="20"/>
                </w:rPr>
                <w:t>)</w:t>
              </w:r>
            </w:ins>
            <w:r w:rsidR="009C11A4" w:rsidRPr="002753D4">
              <w:rPr>
                <w:rFonts w:ascii="Arial" w:hAnsi="Arial" w:cs="Arial"/>
                <w:sz w:val="20"/>
              </w:rPr>
              <w:t>.</w:t>
            </w:r>
          </w:p>
        </w:tc>
      </w:tr>
    </w:tbl>
    <w:p w:rsidR="009C11A4" w:rsidRPr="009C3AC6" w:rsidRDefault="009C11A4" w:rsidP="00255D46">
      <w:pPr>
        <w:rPr>
          <w:rFonts w:ascii="Arial" w:hAnsi="Arial" w:cs="Arial"/>
          <w:sz w:val="20"/>
          <w:lang w:eastAsia="zh-CN"/>
        </w:rPr>
      </w:pPr>
    </w:p>
    <w:p w:rsidR="00A20002" w:rsidRPr="00C67957" w:rsidDel="00CD1BA7" w:rsidRDefault="00A20002" w:rsidP="00255D46">
      <w:pPr>
        <w:rPr>
          <w:del w:id="20" w:author="tangzhuqing" w:date="2023-07-07T23:49:00Z"/>
          <w:sz w:val="20"/>
          <w:lang w:val="en-US" w:eastAsia="zh-CN"/>
        </w:rPr>
      </w:pPr>
    </w:p>
    <w:p w:rsidR="0040718B" w:rsidRPr="00CC34BD" w:rsidDel="00CD1BA7" w:rsidRDefault="0040718B" w:rsidP="0040718B">
      <w:pPr>
        <w:rPr>
          <w:del w:id="21" w:author="tangzhuqing" w:date="2023-07-07T23:49:00Z"/>
          <w:rFonts w:ascii="Arial" w:hAnsi="Arial" w:cs="Arial"/>
          <w:b/>
          <w:sz w:val="24"/>
          <w:lang w:eastAsia="zh-CN"/>
        </w:rPr>
      </w:pPr>
      <w:del w:id="22" w:author="tangzhuqing" w:date="2023-07-07T23:49:00Z">
        <w:r w:rsidRPr="00CC34BD" w:rsidDel="00CD1BA7">
          <w:rPr>
            <w:rFonts w:ascii="Arial" w:hAnsi="Arial" w:cs="Arial"/>
            <w:b/>
            <w:sz w:val="24"/>
            <w:lang w:eastAsia="zh-CN"/>
          </w:rPr>
          <w:delText>Discussion</w:delText>
        </w:r>
      </w:del>
    </w:p>
    <w:p w:rsidR="006E15EF" w:rsidDel="00CD1BA7" w:rsidRDefault="006E15EF" w:rsidP="00411DBD">
      <w:pPr>
        <w:rPr>
          <w:del w:id="23" w:author="tangzhuqing" w:date="2023-07-07T23:49:00Z"/>
        </w:rPr>
      </w:pPr>
    </w:p>
    <w:p w:rsidR="006E15EF" w:rsidRPr="00A53B88" w:rsidDel="00CD1BA7" w:rsidRDefault="006E15EF" w:rsidP="00CD1BA7">
      <w:pPr>
        <w:rPr>
          <w:del w:id="24" w:author="tangzhuqing" w:date="2023-07-07T23:49:00Z"/>
          <w:rFonts w:ascii="Arial" w:hAnsi="Arial" w:cs="Arial"/>
          <w:strike/>
          <w:sz w:val="21"/>
          <w:lang w:eastAsia="zh-CN"/>
        </w:rPr>
        <w:pPrChange w:id="25" w:author="tangzhuqing" w:date="2023-07-07T23:49:00Z">
          <w:pPr/>
        </w:pPrChange>
      </w:pPr>
      <w:del w:id="26" w:author="tangzhuqing" w:date="2023-07-07T23:49:00Z">
        <w:r w:rsidRPr="00A53B88" w:rsidDel="00CD1BA7">
          <w:rPr>
            <w:strike/>
          </w:rPr>
          <w:delText xml:space="preserve">1. For the proposed change, the fields </w:delText>
        </w:r>
        <w:bookmarkStart w:id="27" w:name="_Hlk134780641"/>
        <w:r w:rsidRPr="00A53B88" w:rsidDel="00CD1BA7">
          <w:rPr>
            <w:strike/>
          </w:rPr>
          <w:delText>that can be suggested by SBP initiator</w:delText>
        </w:r>
        <w:bookmarkEnd w:id="27"/>
        <w:r w:rsidRPr="00A53B88" w:rsidDel="00CD1BA7">
          <w:rPr>
            <w:strike/>
          </w:rPr>
          <w:delText xml:space="preserve">: BW, </w:delText>
        </w:r>
        <w:r w:rsidRPr="00A53B88" w:rsidDel="00CD1BA7">
          <w:rPr>
            <w:strike/>
            <w:lang w:val="en-US"/>
          </w:rPr>
          <w:delText>TX HE-LTF Repetition, RX HE-LTF Repetition, TX STS, RX STS, Number of RX Antennas, Report Timestamp</w:delText>
        </w:r>
        <w:r w:rsidRPr="00A53B88" w:rsidDel="00CD1BA7">
          <w:rPr>
            <w:strike/>
          </w:rPr>
          <w:delText xml:space="preserve">. This is because the SBP initiator may have the requirement of the </w:delText>
        </w:r>
        <w:r w:rsidR="00AE6846" w:rsidRPr="00A53B88" w:rsidDel="00CD1BA7">
          <w:rPr>
            <w:rFonts w:hint="eastAsia"/>
            <w:strike/>
            <w:lang w:eastAsia="zh-CN"/>
          </w:rPr>
          <w:delText>quality</w:delText>
        </w:r>
        <w:r w:rsidR="00AE6846" w:rsidRPr="00A53B88" w:rsidDel="00CD1BA7">
          <w:rPr>
            <w:strike/>
          </w:rPr>
          <w:delText xml:space="preserve"> of the </w:delText>
        </w:r>
        <w:r w:rsidRPr="00A53B88" w:rsidDel="00CD1BA7">
          <w:rPr>
            <w:strike/>
          </w:rPr>
          <w:delText>sensing measurement results in the report and these parameters determine the</w:delText>
        </w:r>
        <w:r w:rsidRPr="00A53B88" w:rsidDel="00CD1BA7">
          <w:rPr>
            <w:rFonts w:hint="eastAsia"/>
            <w:strike/>
          </w:rPr>
          <w:delText xml:space="preserve"> </w:delText>
        </w:r>
        <w:r w:rsidR="003E0D60" w:rsidRPr="00A53B88" w:rsidDel="00CD1BA7">
          <w:rPr>
            <w:strike/>
          </w:rPr>
          <w:delText>performance</w:delText>
        </w:r>
        <w:r w:rsidRPr="00A53B88" w:rsidDel="00CD1BA7">
          <w:rPr>
            <w:strike/>
          </w:rPr>
          <w:delText xml:space="preserve"> of </w:delText>
        </w:r>
        <w:r w:rsidR="00106FDF" w:rsidRPr="00A53B88" w:rsidDel="00CD1BA7">
          <w:rPr>
            <w:strike/>
          </w:rPr>
          <w:delText>the</w:delText>
        </w:r>
        <w:r w:rsidRPr="00A53B88" w:rsidDel="00CD1BA7">
          <w:rPr>
            <w:strike/>
          </w:rPr>
          <w:delText xml:space="preserve"> sensing measurement results.</w:delText>
        </w:r>
      </w:del>
    </w:p>
    <w:p w:rsidR="006E15EF" w:rsidRPr="00A53B88" w:rsidDel="00CD1BA7" w:rsidRDefault="006E15EF" w:rsidP="00CD1BA7">
      <w:pPr>
        <w:rPr>
          <w:del w:id="28" w:author="tangzhuqing" w:date="2023-07-07T23:49:00Z"/>
          <w:strike/>
        </w:rPr>
        <w:pPrChange w:id="29" w:author="tangzhuqing" w:date="2023-07-07T23:49:00Z">
          <w:pPr/>
        </w:pPrChange>
      </w:pPr>
    </w:p>
    <w:p w:rsidR="00620E2E" w:rsidRPr="00A53B88" w:rsidDel="00CD1BA7" w:rsidRDefault="00620E2E" w:rsidP="00CD1BA7">
      <w:pPr>
        <w:rPr>
          <w:del w:id="30" w:author="tangzhuqing" w:date="2023-07-07T23:49:00Z"/>
          <w:strike/>
        </w:rPr>
        <w:pPrChange w:id="31" w:author="tangzhuqing" w:date="2023-07-07T23:49:00Z">
          <w:pPr/>
        </w:pPrChange>
      </w:pPr>
      <w:del w:id="32" w:author="tangzhuqing" w:date="2023-07-07T23:49:00Z">
        <w:r w:rsidRPr="00A53B88" w:rsidDel="00CD1BA7">
          <w:rPr>
            <w:strike/>
            <w:lang w:eastAsia="zh-CN"/>
          </w:rPr>
          <w:delText xml:space="preserve">Sensing </w:delText>
        </w:r>
        <w:r w:rsidR="005B30C8" w:rsidRPr="00A53B88" w:rsidDel="00CD1BA7">
          <w:rPr>
            <w:strike/>
            <w:lang w:eastAsia="zh-CN"/>
          </w:rPr>
          <w:delText>measurement parameters field:</w:delText>
        </w:r>
      </w:del>
    </w:p>
    <w:p w:rsidR="00620E2E" w:rsidRPr="00A53B88" w:rsidDel="00CD1BA7" w:rsidRDefault="00620E2E" w:rsidP="00CD1BA7">
      <w:pPr>
        <w:rPr>
          <w:del w:id="33" w:author="tangzhuqing" w:date="2023-07-07T23:49:00Z"/>
          <w:strike/>
        </w:rPr>
        <w:pPrChange w:id="34" w:author="tangzhuqing" w:date="2023-07-07T23:49:00Z">
          <w:pPr/>
        </w:pPrChange>
      </w:pPr>
      <w:del w:id="35" w:author="tangzhuqing" w:date="2023-07-07T23:49:00Z">
        <w:r w:rsidRPr="00A53B88" w:rsidDel="00CD1BA7">
          <w:rPr>
            <w:strike/>
            <w:noProof/>
          </w:rPr>
          <w:drawing>
            <wp:inline distT="0" distB="0" distL="0" distR="0" wp14:anchorId="3FB08E42" wp14:editId="1F65456D">
              <wp:extent cx="4651380" cy="1312450"/>
              <wp:effectExtent l="0" t="0" r="0" b="2540"/>
              <wp:docPr id="5" name="图片 4">
                <a:extLst xmlns:a="http://schemas.openxmlformats.org/drawingml/2006/main">
                  <a:ext uri="{FF2B5EF4-FFF2-40B4-BE49-F238E27FC236}">
                    <a16:creationId xmlns:a16="http://schemas.microsoft.com/office/drawing/2014/main" id="{671C6B24-BF62-44E4-A333-B05E0F1BDC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671C6B24-BF62-44E4-A333-B05E0F1BDC2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51380" cy="1312450"/>
                      </a:xfrm>
                      <a:prstGeom prst="rect">
                        <a:avLst/>
                      </a:prstGeom>
                    </pic:spPr>
                  </pic:pic>
                </a:graphicData>
              </a:graphic>
            </wp:inline>
          </w:drawing>
        </w:r>
      </w:del>
    </w:p>
    <w:p w:rsidR="006E15EF" w:rsidRPr="00A53B88" w:rsidDel="00CD1BA7" w:rsidRDefault="006E15EF" w:rsidP="00CD1BA7">
      <w:pPr>
        <w:rPr>
          <w:del w:id="36" w:author="tangzhuqing" w:date="2023-07-07T23:49:00Z"/>
          <w:strike/>
        </w:rPr>
        <w:pPrChange w:id="37" w:author="tangzhuqing" w:date="2023-07-07T23:49:00Z">
          <w:pPr/>
        </w:pPrChange>
      </w:pPr>
    </w:p>
    <w:p w:rsidR="00D8416E" w:rsidRPr="002C2CD8" w:rsidDel="00CD1BA7" w:rsidRDefault="006E15EF" w:rsidP="00CD1BA7">
      <w:pPr>
        <w:rPr>
          <w:del w:id="38" w:author="tangzhuqing" w:date="2023-07-07T23:49:00Z"/>
          <w:rFonts w:ascii="TimesNewRoman" w:eastAsia="TimesNewRoman" w:hAnsiTheme="minorHAnsi" w:cs="TimesNewRoman"/>
          <w:szCs w:val="22"/>
          <w:u w:val="single"/>
          <w:lang w:val="en-US" w:eastAsia="zh-CN"/>
        </w:rPr>
        <w:pPrChange w:id="39" w:author="tangzhuqing" w:date="2023-07-07T23:49:00Z">
          <w:pPr>
            <w:widowControl w:val="0"/>
            <w:autoSpaceDE w:val="0"/>
            <w:autoSpaceDN w:val="0"/>
            <w:adjustRightInd w:val="0"/>
          </w:pPr>
        </w:pPrChange>
      </w:pPr>
      <w:del w:id="40" w:author="tangzhuqing" w:date="2023-07-07T23:49:00Z">
        <w:r w:rsidRPr="00A618E9" w:rsidDel="00CD1BA7">
          <w:rPr>
            <w:strike/>
            <w:szCs w:val="22"/>
            <w:rPrChange w:id="41" w:author="tangzhuqing" w:date="2023-07-07T23:46:00Z">
              <w:rPr>
                <w:szCs w:val="22"/>
              </w:rPr>
            </w:rPrChange>
          </w:rPr>
          <w:delText>2</w:delText>
        </w:r>
        <w:r w:rsidR="00815739" w:rsidRPr="00A618E9" w:rsidDel="00CD1BA7">
          <w:rPr>
            <w:strike/>
            <w:szCs w:val="22"/>
            <w:rPrChange w:id="42" w:author="tangzhuqing" w:date="2023-07-07T23:46:00Z">
              <w:rPr>
                <w:szCs w:val="22"/>
              </w:rPr>
            </w:rPrChange>
          </w:rPr>
          <w:delText xml:space="preserve">. </w:delText>
        </w:r>
        <w:r w:rsidR="00D8416E" w:rsidRPr="002750FA" w:rsidDel="00CD1BA7">
          <w:rPr>
            <w:strike/>
            <w:szCs w:val="22"/>
          </w:rPr>
          <w:delText>Delete</w:delText>
        </w:r>
        <w:r w:rsidR="00D8416E" w:rsidRPr="002C2CD8" w:rsidDel="00CD1BA7">
          <w:rPr>
            <w:szCs w:val="22"/>
          </w:rPr>
          <w:delText xml:space="preserve"> </w:delText>
        </w:r>
        <w:r w:rsidR="002750FA" w:rsidDel="00CD1BA7">
          <w:rPr>
            <w:szCs w:val="22"/>
          </w:rPr>
          <w:delText xml:space="preserve">Change </w:delText>
        </w:r>
        <w:r w:rsidR="00D8416E" w:rsidRPr="002C2CD8" w:rsidDel="00CD1BA7">
          <w:rPr>
            <w:szCs w:val="22"/>
          </w:rPr>
          <w:delText>the</w:delText>
        </w:r>
        <w:r w:rsidR="00BD511D" w:rsidRPr="002C2CD8" w:rsidDel="00CD1BA7">
          <w:rPr>
            <w:szCs w:val="22"/>
          </w:rPr>
          <w:delText xml:space="preserve"> indicated sentence: </w:delText>
        </w:r>
        <w:r w:rsidR="00DF01DA" w:rsidRPr="002C2CD8" w:rsidDel="00CD1BA7">
          <w:rPr>
            <w:rFonts w:ascii="TimesNewRoman" w:eastAsia="TimesNewRoman" w:hAnsiTheme="minorHAnsi" w:cs="TimesNewRoman"/>
            <w:szCs w:val="22"/>
            <w:u w:val="single"/>
            <w:lang w:val="en-US" w:eastAsia="zh-CN"/>
          </w:rPr>
          <w:delText>The SensingMeasurementParameters parameter within the MLME-SENSMSMTSESSION.request primitive</w:delText>
        </w:r>
        <w:r w:rsidR="00983DC7" w:rsidRPr="002C2CD8" w:rsidDel="00CD1BA7">
          <w:rPr>
            <w:rFonts w:ascii="TimesNewRoman" w:eastAsia="TimesNewRoman" w:hAnsiTheme="minorHAnsi" w:cs="TimesNewRoman" w:hint="eastAsia"/>
            <w:szCs w:val="22"/>
            <w:u w:val="single"/>
            <w:lang w:val="en-US" w:eastAsia="zh-CN"/>
          </w:rPr>
          <w:delText xml:space="preserve"> </w:delText>
        </w:r>
        <w:r w:rsidR="00DF01DA" w:rsidRPr="002C2CD8" w:rsidDel="00CD1BA7">
          <w:rPr>
            <w:rFonts w:ascii="TimesNewRoman" w:eastAsia="TimesNewRoman" w:hAnsiTheme="minorHAnsi" w:cs="TimesNewRoman"/>
            <w:szCs w:val="22"/>
            <w:u w:val="single"/>
            <w:lang w:val="en-US" w:eastAsia="zh-CN"/>
          </w:rPr>
          <w:delText>issued to initiate a sensing procedure used to satisfy an SBP request shall be identical to the SensingMeasurementParameters parameter within the corresponding MLME-SBP.request</w:delText>
        </w:r>
        <w:r w:rsidR="00983DC7" w:rsidRPr="002C2CD8" w:rsidDel="00CD1BA7">
          <w:rPr>
            <w:rFonts w:ascii="TimesNewRoman" w:eastAsia="TimesNewRoman" w:hAnsiTheme="minorHAnsi" w:cs="TimesNewRoman"/>
            <w:szCs w:val="22"/>
            <w:u w:val="single"/>
            <w:lang w:val="en-US" w:eastAsia="zh-CN"/>
          </w:rPr>
          <w:delText xml:space="preserve"> </w:delText>
        </w:r>
        <w:r w:rsidR="00DF01DA" w:rsidRPr="002C2CD8" w:rsidDel="00CD1BA7">
          <w:rPr>
            <w:rFonts w:ascii="TimesNewRoman" w:eastAsia="TimesNewRoman" w:hAnsiTheme="minorHAnsi" w:cs="TimesNewRoman"/>
            <w:szCs w:val="22"/>
            <w:u w:val="single"/>
            <w:lang w:val="en-US" w:eastAsia="zh-CN"/>
          </w:rPr>
          <w:delText>primitive.</w:delText>
        </w:r>
      </w:del>
    </w:p>
    <w:p w:rsidR="00983DC7" w:rsidRPr="00FB3909" w:rsidRDefault="00983DC7" w:rsidP="00DF01DA">
      <w:pPr>
        <w:rPr>
          <w:sz w:val="24"/>
        </w:rPr>
      </w:pPr>
    </w:p>
    <w:p w:rsidR="00167490" w:rsidRPr="00BD511D" w:rsidDel="00A618E9" w:rsidRDefault="002C2CD8" w:rsidP="00411DBD">
      <w:pPr>
        <w:rPr>
          <w:del w:id="43" w:author="tangzhuqing" w:date="2023-07-07T23:47:00Z"/>
        </w:rPr>
      </w:pPr>
      <w:del w:id="44" w:author="tangzhuqing" w:date="2023-07-07T23:47:00Z">
        <w:r w:rsidDel="00A618E9">
          <w:delText>R</w:delText>
        </w:r>
        <w:r w:rsidR="00D8416E" w:rsidDel="00A618E9">
          <w:delText xml:space="preserve">eason: </w:delText>
        </w:r>
      </w:del>
    </w:p>
    <w:p w:rsidR="00763729" w:rsidDel="00A618E9" w:rsidRDefault="00BD511D" w:rsidP="00411DBD">
      <w:pPr>
        <w:rPr>
          <w:del w:id="45" w:author="tangzhuqing" w:date="2023-07-07T23:47:00Z"/>
          <w:noProof/>
        </w:rPr>
      </w:pPr>
      <w:del w:id="46" w:author="tangzhuqing" w:date="2023-07-07T23:47:00Z">
        <w:r w:rsidRPr="00BD511D" w:rsidDel="00A618E9">
          <w:delText>T</w:delText>
        </w:r>
        <w:r w:rsidR="002C576F" w:rsidRPr="00BD511D" w:rsidDel="00A618E9">
          <w:delText xml:space="preserve">he </w:delText>
        </w:r>
        <w:r w:rsidR="00763729" w:rsidRPr="00BD511D" w:rsidDel="00A618E9">
          <w:delText xml:space="preserve">sensing measurement parameters element </w:delText>
        </w:r>
        <w:r w:rsidDel="00A618E9">
          <w:delText>contained in</w:delText>
        </w:r>
        <w:r w:rsidR="00763729" w:rsidRPr="00BD511D" w:rsidDel="00A618E9">
          <w:delText xml:space="preserve"> the SBP request frame </w:delText>
        </w:r>
        <w:r w:rsidR="002750FA" w:rsidDel="00A618E9">
          <w:delText>shall</w:delText>
        </w:r>
        <w:r w:rsidR="00763729" w:rsidRPr="00BD511D" w:rsidDel="00A618E9">
          <w:delText xml:space="preserve"> not be identical to that is used in sensing measurement request frame in sensing procedure. Some fields</w:delText>
        </w:r>
        <w:r w:rsidDel="00A618E9">
          <w:delText xml:space="preserve"> in the</w:delText>
        </w:r>
        <w:r w:rsidRPr="00BD511D" w:rsidDel="00A618E9">
          <w:delText xml:space="preserve"> sensing measurement parameters element</w:delText>
        </w:r>
        <w:r w:rsidR="00763729" w:rsidRPr="00BD511D" w:rsidDel="00A618E9">
          <w:delText xml:space="preserve"> need to be clarified.</w:delText>
        </w:r>
        <w:r w:rsidDel="00A618E9">
          <w:delText xml:space="preserve"> In specific,</w:delText>
        </w:r>
        <w:r w:rsidR="00D752F4" w:rsidRPr="00BD511D" w:rsidDel="00A618E9">
          <w:delText xml:space="preserve"> the AID/USID field and the Availability Window field in the TB Sensing Specific subelement shall be reserved</w:delText>
        </w:r>
        <w:r w:rsidR="007417C8" w:rsidDel="00A618E9">
          <w:delText>, as they should be assigned by AP.</w:delText>
        </w:r>
      </w:del>
    </w:p>
    <w:p w:rsidR="00C70095" w:rsidDel="00A618E9" w:rsidRDefault="00C70095" w:rsidP="00411DBD">
      <w:pPr>
        <w:rPr>
          <w:del w:id="47" w:author="tangzhuqing" w:date="2023-07-07T23:47:00Z"/>
        </w:rPr>
      </w:pPr>
      <w:del w:id="48" w:author="tangzhuqing" w:date="2023-07-07T23:49:00Z">
        <w:r w:rsidDel="00CD1BA7">
          <w:rPr>
            <w:noProof/>
          </w:rPr>
          <w:drawing>
            <wp:inline distT="0" distB="0" distL="0" distR="0" wp14:anchorId="2545CAC2" wp14:editId="0180458E">
              <wp:extent cx="5181600" cy="8890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889000"/>
                      </a:xfrm>
                      <a:prstGeom prst="rect">
                        <a:avLst/>
                      </a:prstGeom>
                      <a:noFill/>
                      <a:ln>
                        <a:noFill/>
                      </a:ln>
                    </pic:spPr>
                  </pic:pic>
                </a:graphicData>
              </a:graphic>
            </wp:inline>
          </w:drawing>
        </w:r>
      </w:del>
    </w:p>
    <w:p w:rsidR="00C70095" w:rsidRPr="00BD511D" w:rsidRDefault="00C70095" w:rsidP="00411DBD"/>
    <w:p w:rsidR="00A16171" w:rsidRPr="00CC34BD" w:rsidRDefault="00A16171" w:rsidP="0040718B">
      <w:pPr>
        <w:rPr>
          <w:rFonts w:ascii="Arial" w:hAnsi="Arial" w:cs="Arial"/>
          <w:b/>
          <w:sz w:val="24"/>
          <w:lang w:eastAsia="zh-CN"/>
        </w:rPr>
      </w:pPr>
      <w:r w:rsidRPr="00CC34BD">
        <w:rPr>
          <w:rFonts w:ascii="Arial" w:hAnsi="Arial" w:cs="Arial"/>
          <w:b/>
          <w:sz w:val="24"/>
          <w:lang w:eastAsia="zh-CN"/>
        </w:rPr>
        <w:t>Resolution</w:t>
      </w:r>
    </w:p>
    <w:p w:rsidR="00BD511D" w:rsidRPr="00815739" w:rsidRDefault="00BD511D" w:rsidP="00255D46"/>
    <w:p w:rsidR="008B67DA" w:rsidRPr="008E5D7B" w:rsidRDefault="008B67DA" w:rsidP="008B67DA">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400B6A">
        <w:rPr>
          <w:b/>
          <w:i/>
          <w:sz w:val="20"/>
          <w:highlight w:val="yellow"/>
          <w:lang w:eastAsia="zh-CN"/>
        </w:rPr>
        <w:t>modify</w:t>
      </w:r>
      <w:r>
        <w:rPr>
          <w:b/>
          <w:i/>
          <w:sz w:val="20"/>
          <w:highlight w:val="yellow"/>
          <w:lang w:eastAsia="zh-CN"/>
        </w:rPr>
        <w:t xml:space="preserve"> the following </w:t>
      </w:r>
      <w:r w:rsidR="00400B6A">
        <w:rPr>
          <w:b/>
          <w:i/>
          <w:sz w:val="20"/>
          <w:highlight w:val="yellow"/>
          <w:lang w:eastAsia="zh-CN"/>
        </w:rPr>
        <w:t xml:space="preserve">sentence in the </w:t>
      </w:r>
      <w:r>
        <w:rPr>
          <w:b/>
          <w:i/>
          <w:sz w:val="20"/>
          <w:highlight w:val="yellow"/>
          <w:lang w:eastAsia="zh-CN"/>
        </w:rPr>
        <w:t xml:space="preserve">paragraph </w:t>
      </w:r>
      <w:r w:rsidRPr="00D67A8B">
        <w:rPr>
          <w:b/>
          <w:i/>
          <w:sz w:val="20"/>
          <w:highlight w:val="yellow"/>
          <w:lang w:eastAsia="zh-CN"/>
        </w:rPr>
        <w:t xml:space="preserve">in the subclause </w:t>
      </w:r>
      <w:r>
        <w:rPr>
          <w:b/>
          <w:i/>
          <w:sz w:val="20"/>
          <w:highlight w:val="yellow"/>
          <w:lang w:eastAsia="zh-CN"/>
        </w:rPr>
        <w:t>in P</w:t>
      </w:r>
      <w:r w:rsidR="00876236">
        <w:rPr>
          <w:b/>
          <w:i/>
          <w:sz w:val="20"/>
          <w:highlight w:val="yellow"/>
          <w:lang w:eastAsia="zh-CN"/>
        </w:rPr>
        <w:t>154</w:t>
      </w:r>
      <w:r>
        <w:rPr>
          <w:b/>
          <w:i/>
          <w:sz w:val="20"/>
          <w:highlight w:val="yellow"/>
          <w:lang w:eastAsia="zh-CN"/>
        </w:rPr>
        <w:t>L5</w:t>
      </w:r>
      <w:ins w:id="49" w:author="tangzhuqing" w:date="2023-07-07T23:53:00Z">
        <w:r w:rsidR="007F2EE1">
          <w:rPr>
            <w:b/>
            <w:i/>
            <w:sz w:val="20"/>
            <w:highlight w:val="yellow"/>
            <w:lang w:eastAsia="zh-CN"/>
          </w:rPr>
          <w:t>4</w:t>
        </w:r>
      </w:ins>
      <w:r>
        <w:rPr>
          <w:b/>
          <w:i/>
          <w:sz w:val="20"/>
          <w:highlight w:val="yellow"/>
          <w:lang w:eastAsia="zh-CN"/>
        </w:rPr>
        <w:t xml:space="preserve"> in </w:t>
      </w:r>
      <w:r w:rsidRPr="008B67DA">
        <w:rPr>
          <w:b/>
          <w:i/>
          <w:sz w:val="20"/>
          <w:highlight w:val="yellow"/>
          <w:lang w:eastAsia="zh-CN"/>
        </w:rPr>
        <w:t>11.55.2</w:t>
      </w:r>
      <w:r w:rsidRPr="008B67DA">
        <w:rPr>
          <w:rFonts w:hint="eastAsia"/>
          <w:b/>
          <w:i/>
          <w:sz w:val="20"/>
          <w:highlight w:val="yellow"/>
          <w:lang w:eastAsia="zh-CN"/>
        </w:rPr>
        <w:t>.</w:t>
      </w:r>
      <w:r w:rsidRPr="008B67DA">
        <w:rPr>
          <w:b/>
          <w:i/>
          <w:sz w:val="20"/>
          <w:highlight w:val="yellow"/>
          <w:lang w:eastAsia="zh-CN"/>
        </w:rPr>
        <w:t>2</w:t>
      </w:r>
      <w:r>
        <w:rPr>
          <w:b/>
          <w:i/>
          <w:sz w:val="20"/>
          <w:highlight w:val="yellow"/>
          <w:lang w:eastAsia="zh-CN"/>
        </w:rPr>
        <w:t xml:space="preserve"> Sensing Measurement parameters element</w:t>
      </w:r>
      <w:r w:rsidRPr="00D67A8B">
        <w:rPr>
          <w:b/>
          <w:i/>
          <w:sz w:val="20"/>
          <w:highlight w:val="yellow"/>
          <w:lang w:eastAsia="zh-CN"/>
        </w:rPr>
        <w:t xml:space="preserve"> </w:t>
      </w:r>
      <w:r>
        <w:rPr>
          <w:b/>
          <w:i/>
          <w:sz w:val="20"/>
          <w:highlight w:val="yellow"/>
          <w:lang w:eastAsia="zh-CN"/>
        </w:rPr>
        <w:t>in D1.</w:t>
      </w:r>
      <w:ins w:id="50" w:author="tangzhuqing" w:date="2023-07-07T23:53:00Z">
        <w:r w:rsidR="007F2EE1">
          <w:rPr>
            <w:b/>
            <w:i/>
            <w:sz w:val="20"/>
            <w:highlight w:val="yellow"/>
            <w:lang w:eastAsia="zh-CN"/>
          </w:rPr>
          <w:t>2</w:t>
        </w:r>
      </w:ins>
      <w:bookmarkStart w:id="51" w:name="_GoBack"/>
      <w:bookmarkEnd w:id="51"/>
      <w:del w:id="52" w:author="tangzhuqing" w:date="2023-07-07T23:53:00Z">
        <w:r w:rsidR="00876236" w:rsidDel="007F2EE1">
          <w:rPr>
            <w:b/>
            <w:i/>
            <w:sz w:val="20"/>
            <w:highlight w:val="yellow"/>
            <w:lang w:eastAsia="zh-CN"/>
          </w:rPr>
          <w:delText>1</w:delText>
        </w:r>
      </w:del>
      <w:r>
        <w:rPr>
          <w:b/>
          <w:i/>
          <w:sz w:val="20"/>
          <w:highlight w:val="yellow"/>
          <w:lang w:eastAsia="zh-CN"/>
        </w:rPr>
        <w:t xml:space="preserve"> </w:t>
      </w:r>
      <w:r w:rsidRPr="00D67A8B">
        <w:rPr>
          <w:b/>
          <w:i/>
          <w:sz w:val="20"/>
          <w:highlight w:val="yellow"/>
          <w:lang w:eastAsia="zh-CN"/>
        </w:rPr>
        <w:t>as shown below:</w:t>
      </w:r>
    </w:p>
    <w:p w:rsidR="00BD511D" w:rsidRDefault="00BD511D" w:rsidP="00255D46">
      <w:pPr>
        <w:rPr>
          <w:lang w:eastAsia="zh-CN"/>
        </w:rPr>
      </w:pPr>
    </w:p>
    <w:p w:rsidR="00130A9B" w:rsidRPr="00406E9E" w:rsidDel="000B246B" w:rsidRDefault="00130A9B" w:rsidP="00255D46">
      <w:pPr>
        <w:rPr>
          <w:del w:id="53" w:author="tangzhuqing" w:date="2023-07-07T23:45:00Z"/>
          <w:color w:val="FF0000"/>
          <w:lang w:eastAsia="zh-CN"/>
        </w:rPr>
      </w:pPr>
      <w:del w:id="54" w:author="tangzhuqing" w:date="2023-07-07T23:45:00Z">
        <w:r w:rsidRPr="00406E9E" w:rsidDel="000B246B">
          <w:rPr>
            <w:color w:val="FF0000"/>
            <w:lang w:eastAsia="zh-CN"/>
          </w:rPr>
          <w:delText>Option – 1</w:delText>
        </w:r>
      </w:del>
    </w:p>
    <w:p w:rsidR="00130A9B" w:rsidRPr="00876236" w:rsidRDefault="00130A9B" w:rsidP="00255D46">
      <w:pPr>
        <w:rPr>
          <w:lang w:eastAsia="zh-CN"/>
        </w:rPr>
      </w:pPr>
    </w:p>
    <w:p w:rsidR="008B67DA" w:rsidRPr="000A5421" w:rsidRDefault="00400B6A" w:rsidP="00255D46">
      <w:pPr>
        <w:rPr>
          <w:color w:val="2F5496" w:themeColor="accent1" w:themeShade="BF"/>
        </w:rPr>
      </w:pPr>
      <w:r w:rsidRPr="000A5421">
        <w:rPr>
          <w:color w:val="2F5496" w:themeColor="accent1" w:themeShade="BF"/>
        </w:rPr>
        <w:t xml:space="preserve">The </w:t>
      </w:r>
      <w:proofErr w:type="spellStart"/>
      <w:r w:rsidRPr="000A5421">
        <w:rPr>
          <w:color w:val="2F5496" w:themeColor="accent1" w:themeShade="BF"/>
        </w:rPr>
        <w:t>SensingMeasurementParameter</w:t>
      </w:r>
      <w:proofErr w:type="spellEnd"/>
      <w:r w:rsidRPr="000A5421">
        <w:rPr>
          <w:color w:val="2F5496" w:themeColor="accent1" w:themeShade="BF"/>
        </w:rPr>
        <w:t xml:space="preserve"> parameter within the MLME-</w:t>
      </w:r>
      <w:proofErr w:type="spellStart"/>
      <w:r w:rsidRPr="000A5421">
        <w:rPr>
          <w:color w:val="2F5496" w:themeColor="accent1" w:themeShade="BF"/>
        </w:rPr>
        <w:t>SENSMSMTSETUP.request</w:t>
      </w:r>
      <w:proofErr w:type="spellEnd"/>
      <w:r w:rsidRPr="000A5421">
        <w:rPr>
          <w:color w:val="2F5496" w:themeColor="accent1" w:themeShade="BF"/>
        </w:rPr>
        <w:t xml:space="preserve"> primitive issued to initiate a WLAN sensing procedure used to satisfy an SBP request</w:t>
      </w:r>
      <w:r w:rsidRPr="000A5421">
        <w:rPr>
          <w:strike/>
          <w:color w:val="FF0000"/>
        </w:rPr>
        <w:t xml:space="preserve"> shall</w:t>
      </w:r>
      <w:r w:rsidRPr="003B4D39">
        <w:rPr>
          <w:color w:val="2F5496" w:themeColor="accent1" w:themeShade="BF"/>
        </w:rPr>
        <w:t xml:space="preserve"> </w:t>
      </w:r>
      <w:r w:rsidR="003B4D39" w:rsidRPr="00130A9B">
        <w:rPr>
          <w:color w:val="FF0000"/>
        </w:rPr>
        <w:t>should</w:t>
      </w:r>
      <w:r w:rsidR="003B4D39" w:rsidRPr="003B4D39">
        <w:rPr>
          <w:color w:val="2F5496" w:themeColor="accent1" w:themeShade="BF"/>
        </w:rPr>
        <w:t xml:space="preserve"> </w:t>
      </w:r>
      <w:r w:rsidRPr="003B4D39">
        <w:rPr>
          <w:color w:val="2F5496" w:themeColor="accent1" w:themeShade="BF"/>
        </w:rPr>
        <w:t>be identical to</w:t>
      </w:r>
      <w:r w:rsidR="00130A9B" w:rsidRPr="00130A9B">
        <w:rPr>
          <w:color w:val="FF0000"/>
        </w:rPr>
        <w:t xml:space="preserve"> </w:t>
      </w:r>
      <w:r w:rsidR="00130A9B">
        <w:rPr>
          <w:color w:val="2F5496" w:themeColor="accent1" w:themeShade="BF"/>
        </w:rPr>
        <w:t>the</w:t>
      </w:r>
      <w:r w:rsidRPr="000A5421">
        <w:rPr>
          <w:color w:val="2F5496" w:themeColor="accent1" w:themeShade="BF"/>
        </w:rPr>
        <w:t xml:space="preserve"> </w:t>
      </w:r>
      <w:proofErr w:type="spellStart"/>
      <w:r w:rsidRPr="000A5421">
        <w:rPr>
          <w:color w:val="2F5496" w:themeColor="accent1" w:themeShade="BF"/>
        </w:rPr>
        <w:t>SensingMeasurementParameter</w:t>
      </w:r>
      <w:proofErr w:type="spellEnd"/>
      <w:r w:rsidRPr="000A5421">
        <w:rPr>
          <w:color w:val="2F5496" w:themeColor="accent1" w:themeShade="BF"/>
        </w:rPr>
        <w:t xml:space="preserve"> parameter within the corresponding MLME-</w:t>
      </w:r>
      <w:proofErr w:type="spellStart"/>
      <w:r w:rsidRPr="000A5421">
        <w:rPr>
          <w:color w:val="2F5496" w:themeColor="accent1" w:themeShade="BF"/>
        </w:rPr>
        <w:t>SBP.request</w:t>
      </w:r>
      <w:proofErr w:type="spellEnd"/>
      <w:r w:rsidRPr="000A5421">
        <w:rPr>
          <w:color w:val="2F5496" w:themeColor="accent1" w:themeShade="BF"/>
        </w:rPr>
        <w:t xml:space="preserve"> primitive. </w:t>
      </w:r>
    </w:p>
    <w:p w:rsidR="007417C8" w:rsidRPr="003B4D39" w:rsidDel="000B246B" w:rsidRDefault="007417C8" w:rsidP="00255D46">
      <w:pPr>
        <w:rPr>
          <w:del w:id="55" w:author="tangzhuqing" w:date="2023-07-07T23:45:00Z"/>
          <w:color w:val="2F5496" w:themeColor="accent1" w:themeShade="BF"/>
        </w:rPr>
      </w:pPr>
    </w:p>
    <w:p w:rsidR="00130A9B" w:rsidDel="000B246B" w:rsidRDefault="00130A9B" w:rsidP="00255D46">
      <w:pPr>
        <w:rPr>
          <w:del w:id="56" w:author="tangzhuqing" w:date="2023-07-07T23:45:00Z"/>
          <w:color w:val="2F5496" w:themeColor="accent1" w:themeShade="BF"/>
        </w:rPr>
      </w:pPr>
    </w:p>
    <w:p w:rsidR="00130A9B" w:rsidRPr="00406E9E" w:rsidDel="000B246B" w:rsidRDefault="00130A9B" w:rsidP="00130A9B">
      <w:pPr>
        <w:rPr>
          <w:del w:id="57" w:author="tangzhuqing" w:date="2023-07-07T23:45:00Z"/>
          <w:color w:val="FF0000"/>
          <w:lang w:eastAsia="zh-CN"/>
        </w:rPr>
      </w:pPr>
      <w:del w:id="58" w:author="tangzhuqing" w:date="2023-07-07T23:45:00Z">
        <w:r w:rsidRPr="00406E9E" w:rsidDel="000B246B">
          <w:rPr>
            <w:color w:val="FF0000"/>
            <w:lang w:eastAsia="zh-CN"/>
          </w:rPr>
          <w:delText>Option – 2</w:delText>
        </w:r>
      </w:del>
    </w:p>
    <w:p w:rsidR="000A5421" w:rsidDel="000B246B" w:rsidRDefault="000A5421" w:rsidP="00255D46">
      <w:pPr>
        <w:rPr>
          <w:del w:id="59" w:author="tangzhuqing" w:date="2023-07-07T23:45:00Z"/>
          <w:color w:val="2F5496" w:themeColor="accent1" w:themeShade="BF"/>
        </w:rPr>
      </w:pPr>
    </w:p>
    <w:p w:rsidR="000A5421" w:rsidRPr="004F2C24" w:rsidDel="000B246B" w:rsidRDefault="000A5421" w:rsidP="00255D46">
      <w:pPr>
        <w:rPr>
          <w:del w:id="60" w:author="tangzhuqing" w:date="2023-07-07T23:45:00Z"/>
          <w:color w:val="FF0000"/>
          <w:lang w:eastAsia="zh-CN"/>
        </w:rPr>
      </w:pPr>
      <w:del w:id="61" w:author="tangzhuqing" w:date="2023-07-07T23:45:00Z">
        <w:r w:rsidDel="000B246B">
          <w:rPr>
            <w:color w:val="FF0000"/>
            <w:lang w:eastAsia="zh-CN"/>
          </w:rPr>
          <w:delText xml:space="preserve">The </w:delText>
        </w:r>
        <w:r w:rsidRPr="00133036" w:rsidDel="000B246B">
          <w:rPr>
            <w:rFonts w:hint="eastAsia"/>
            <w:color w:val="FF0000"/>
            <w:lang w:eastAsia="zh-CN"/>
          </w:rPr>
          <w:delText>S</w:delText>
        </w:r>
        <w:r w:rsidRPr="00133036" w:rsidDel="000B246B">
          <w:rPr>
            <w:color w:val="FF0000"/>
            <w:lang w:eastAsia="zh-CN"/>
          </w:rPr>
          <w:delText xml:space="preserve">BP responder should use the </w:delText>
        </w:r>
        <w:r w:rsidR="00285C36" w:rsidDel="000B246B">
          <w:rPr>
            <w:rFonts w:hint="eastAsia"/>
            <w:color w:val="FF0000"/>
            <w:lang w:eastAsia="zh-CN"/>
          </w:rPr>
          <w:delText>pa</w:delText>
        </w:r>
        <w:r w:rsidR="00285C36" w:rsidDel="000B246B">
          <w:rPr>
            <w:color w:val="FF0000"/>
            <w:lang w:eastAsia="zh-CN"/>
          </w:rPr>
          <w:delText xml:space="preserve">rameters </w:delText>
        </w:r>
        <w:r w:rsidR="0086709D" w:rsidDel="000B246B">
          <w:rPr>
            <w:color w:val="FF0000"/>
            <w:lang w:eastAsia="zh-CN"/>
          </w:rPr>
          <w:delText xml:space="preserve">given </w:delText>
        </w:r>
        <w:r w:rsidR="00A471BE" w:rsidDel="000B246B">
          <w:rPr>
            <w:color w:val="FF0000"/>
            <w:lang w:eastAsia="zh-CN"/>
          </w:rPr>
          <w:delText>in</w:delText>
        </w:r>
        <w:r w:rsidRPr="00133036" w:rsidDel="000B246B">
          <w:rPr>
            <w:color w:val="FF0000"/>
            <w:lang w:eastAsia="zh-CN"/>
          </w:rPr>
          <w:delText xml:space="preserve"> the sensing measurement parameters </w:delText>
        </w:r>
        <w:r w:rsidDel="000B246B">
          <w:rPr>
            <w:color w:val="FF0000"/>
            <w:lang w:eastAsia="zh-CN"/>
          </w:rPr>
          <w:delText>element</w:delText>
        </w:r>
        <w:r w:rsidRPr="00133036" w:rsidDel="000B246B">
          <w:rPr>
            <w:color w:val="FF0000"/>
            <w:lang w:eastAsia="zh-CN"/>
          </w:rPr>
          <w:delText xml:space="preserve"> in the SBP request frame</w:delText>
        </w:r>
        <w:r w:rsidR="0021284D" w:rsidRPr="0021284D" w:rsidDel="000B246B">
          <w:rPr>
            <w:color w:val="FF0000"/>
            <w:lang w:eastAsia="zh-CN"/>
          </w:rPr>
          <w:delText xml:space="preserve"> to initiate a WLAN sensing procedure </w:delText>
        </w:r>
        <w:r w:rsidR="0021284D" w:rsidDel="000B246B">
          <w:rPr>
            <w:color w:val="FF0000"/>
            <w:lang w:eastAsia="zh-CN"/>
          </w:rPr>
          <w:delText>in order</w:delText>
        </w:r>
        <w:r w:rsidR="0021284D" w:rsidRPr="0021284D" w:rsidDel="000B246B">
          <w:rPr>
            <w:color w:val="FF0000"/>
            <w:lang w:eastAsia="zh-CN"/>
          </w:rPr>
          <w:delText xml:space="preserve"> to satisfy an SBP request</w:delText>
        </w:r>
        <w:r w:rsidRPr="00133036" w:rsidDel="000B246B">
          <w:rPr>
            <w:color w:val="FF0000"/>
            <w:lang w:eastAsia="zh-CN"/>
          </w:rPr>
          <w:delText xml:space="preserve">. </w:delText>
        </w:r>
        <w:r w:rsidDel="000B246B">
          <w:rPr>
            <w:color w:val="FF0000"/>
            <w:lang w:eastAsia="zh-CN"/>
          </w:rPr>
          <w:delText>The SBP responder can</w:delText>
        </w:r>
        <w:r w:rsidR="004F2C24" w:rsidDel="000B246B">
          <w:rPr>
            <w:color w:val="FF0000"/>
            <w:lang w:eastAsia="zh-CN"/>
          </w:rPr>
          <w:delText xml:space="preserve"> also</w:delText>
        </w:r>
        <w:r w:rsidDel="000B246B">
          <w:rPr>
            <w:color w:val="FF0000"/>
            <w:lang w:eastAsia="zh-CN"/>
          </w:rPr>
          <w:delText xml:space="preserve"> determine the </w:delText>
        </w:r>
        <w:r w:rsidR="00285C36" w:rsidDel="000B246B">
          <w:rPr>
            <w:rFonts w:hint="eastAsia"/>
            <w:color w:val="FF0000"/>
            <w:lang w:eastAsia="zh-CN"/>
          </w:rPr>
          <w:delText>pa</w:delText>
        </w:r>
        <w:r w:rsidR="00285C36" w:rsidDel="000B246B">
          <w:rPr>
            <w:color w:val="FF0000"/>
            <w:lang w:eastAsia="zh-CN"/>
          </w:rPr>
          <w:delText xml:space="preserve">rameters </w:delText>
        </w:r>
        <w:r w:rsidR="007C6F1C" w:rsidDel="000B246B">
          <w:rPr>
            <w:color w:val="FF0000"/>
            <w:lang w:eastAsia="zh-CN"/>
          </w:rPr>
          <w:delText>in</w:delText>
        </w:r>
        <w:r w:rsidR="004F2C24" w:rsidDel="000B246B">
          <w:rPr>
            <w:color w:val="FF0000"/>
            <w:lang w:eastAsia="zh-CN"/>
          </w:rPr>
          <w:delText xml:space="preserve"> </w:delText>
        </w:r>
        <w:r w:rsidR="004F2C24" w:rsidRPr="00133036" w:rsidDel="000B246B">
          <w:rPr>
            <w:color w:val="FF0000"/>
            <w:lang w:eastAsia="zh-CN"/>
          </w:rPr>
          <w:delText xml:space="preserve">the sensing measurement parameters </w:delText>
        </w:r>
        <w:r w:rsidR="004F2C24" w:rsidDel="000B246B">
          <w:rPr>
            <w:color w:val="FF0000"/>
            <w:lang w:eastAsia="zh-CN"/>
          </w:rPr>
          <w:delText xml:space="preserve">element and </w:delText>
        </w:r>
        <w:r w:rsidR="007C6F1C" w:rsidDel="000B246B">
          <w:rPr>
            <w:color w:val="FF0000"/>
            <w:lang w:eastAsia="zh-CN"/>
          </w:rPr>
          <w:delText>consider</w:delText>
        </w:r>
        <w:r w:rsidR="004F2C24" w:rsidDel="000B246B">
          <w:rPr>
            <w:color w:val="FF0000"/>
            <w:lang w:eastAsia="zh-CN"/>
          </w:rPr>
          <w:delText xml:space="preserve"> the </w:delText>
        </w:r>
        <w:r w:rsidR="00285C36" w:rsidDel="000B246B">
          <w:rPr>
            <w:rFonts w:hint="eastAsia"/>
            <w:color w:val="FF0000"/>
            <w:lang w:eastAsia="zh-CN"/>
          </w:rPr>
          <w:delText>pa</w:delText>
        </w:r>
        <w:r w:rsidR="00285C36" w:rsidDel="000B246B">
          <w:rPr>
            <w:color w:val="FF0000"/>
            <w:lang w:eastAsia="zh-CN"/>
          </w:rPr>
          <w:delText xml:space="preserve">rameters </w:delText>
        </w:r>
        <w:r w:rsidR="0086709D" w:rsidDel="000B246B">
          <w:rPr>
            <w:color w:val="FF0000"/>
            <w:lang w:eastAsia="zh-CN"/>
          </w:rPr>
          <w:delText>given</w:delText>
        </w:r>
        <w:r w:rsidR="007C6F1C" w:rsidDel="000B246B">
          <w:rPr>
            <w:color w:val="FF0000"/>
            <w:lang w:eastAsia="zh-CN"/>
          </w:rPr>
          <w:delText xml:space="preserve"> </w:delText>
        </w:r>
        <w:r w:rsidR="007C6F1C" w:rsidRPr="00133036" w:rsidDel="000B246B">
          <w:rPr>
            <w:color w:val="FF0000"/>
            <w:lang w:eastAsia="zh-CN"/>
          </w:rPr>
          <w:delText xml:space="preserve">in the sensing measurement parameters </w:delText>
        </w:r>
        <w:r w:rsidR="007C6F1C" w:rsidDel="000B246B">
          <w:rPr>
            <w:color w:val="FF0000"/>
            <w:lang w:eastAsia="zh-CN"/>
          </w:rPr>
          <w:delText>element</w:delText>
        </w:r>
        <w:r w:rsidR="007C6F1C" w:rsidRPr="00133036" w:rsidDel="000B246B">
          <w:rPr>
            <w:color w:val="FF0000"/>
            <w:lang w:eastAsia="zh-CN"/>
          </w:rPr>
          <w:delText xml:space="preserve"> in the SBP request frame</w:delText>
        </w:r>
        <w:r w:rsidR="007C6F1C" w:rsidDel="000B246B">
          <w:rPr>
            <w:color w:val="FF0000"/>
            <w:lang w:eastAsia="zh-CN"/>
          </w:rPr>
          <w:delText xml:space="preserve"> </w:delText>
        </w:r>
        <w:r w:rsidR="004F2C24" w:rsidDel="000B246B">
          <w:rPr>
            <w:color w:val="FF0000"/>
            <w:lang w:eastAsia="zh-CN"/>
          </w:rPr>
          <w:delText xml:space="preserve">as </w:delText>
        </w:r>
        <w:r w:rsidR="00285C36" w:rsidDel="000B246B">
          <w:rPr>
            <w:color w:val="FF0000"/>
            <w:lang w:eastAsia="zh-CN"/>
          </w:rPr>
          <w:delText>an upper bound or a lower bound</w:delText>
        </w:r>
        <w:r w:rsidR="004F2C24" w:rsidDel="000B246B">
          <w:rPr>
            <w:color w:val="FF0000"/>
            <w:lang w:eastAsia="zh-CN"/>
          </w:rPr>
          <w:delText>.</w:delText>
        </w:r>
      </w:del>
    </w:p>
    <w:p w:rsidR="000A5421" w:rsidRPr="00285C36" w:rsidDel="000B246B" w:rsidRDefault="000A5421" w:rsidP="00255D46">
      <w:pPr>
        <w:rPr>
          <w:del w:id="62" w:author="tangzhuqing" w:date="2023-07-07T23:45:00Z"/>
          <w:color w:val="2F5496" w:themeColor="accent1" w:themeShade="BF"/>
        </w:rPr>
      </w:pPr>
    </w:p>
    <w:p w:rsidR="000A5421" w:rsidRPr="0086709D" w:rsidDel="000B246B" w:rsidRDefault="000A5421" w:rsidP="00255D46">
      <w:pPr>
        <w:rPr>
          <w:del w:id="63" w:author="tangzhuqing" w:date="2023-07-07T23:45:00Z"/>
          <w:color w:val="2F5496" w:themeColor="accent1" w:themeShade="BF"/>
        </w:rPr>
      </w:pPr>
    </w:p>
    <w:p w:rsidR="009274D0" w:rsidRPr="00AD755F" w:rsidDel="000B246B" w:rsidRDefault="007A035D" w:rsidP="00255D46">
      <w:pPr>
        <w:rPr>
          <w:del w:id="64" w:author="tangzhuqing" w:date="2023-07-07T23:45:00Z"/>
          <w:strike/>
          <w:color w:val="FF0000"/>
        </w:rPr>
      </w:pPr>
      <w:del w:id="65" w:author="tangzhuqing" w:date="2023-07-07T23:45:00Z">
        <w:r w:rsidRPr="000C3C2B" w:rsidDel="000B246B">
          <w:rPr>
            <w:strike/>
            <w:color w:val="2F5496" w:themeColor="accent1" w:themeShade="BF"/>
          </w:rPr>
          <w:delText>If the SensingMeasurementParameters parameter is within a MLME-SBP.request primitive, the BW</w:delText>
        </w:r>
        <w:r w:rsidR="009566B1" w:rsidRPr="000C3C2B" w:rsidDel="000B246B">
          <w:rPr>
            <w:strike/>
            <w:color w:val="2F5496" w:themeColor="accent1" w:themeShade="BF"/>
          </w:rPr>
          <w:delText xml:space="preserve"> field</w:delText>
        </w:r>
        <w:r w:rsidRPr="000C3C2B" w:rsidDel="000B246B">
          <w:rPr>
            <w:strike/>
            <w:color w:val="2F5496" w:themeColor="accent1" w:themeShade="BF"/>
          </w:rPr>
          <w:delText>, TX HE-LTF Repetition</w:delText>
        </w:r>
        <w:r w:rsidR="009566B1" w:rsidRPr="000C3C2B" w:rsidDel="000B246B">
          <w:rPr>
            <w:strike/>
            <w:color w:val="2F5496" w:themeColor="accent1" w:themeShade="BF"/>
          </w:rPr>
          <w:delText xml:space="preserve"> field</w:delText>
        </w:r>
        <w:r w:rsidRPr="000C3C2B" w:rsidDel="000B246B">
          <w:rPr>
            <w:strike/>
            <w:color w:val="2F5496" w:themeColor="accent1" w:themeShade="BF"/>
          </w:rPr>
          <w:delText>, RX HE-LTF Repetition</w:delText>
        </w:r>
        <w:r w:rsidR="009566B1" w:rsidRPr="000C3C2B" w:rsidDel="000B246B">
          <w:rPr>
            <w:strike/>
            <w:color w:val="2F5496" w:themeColor="accent1" w:themeShade="BF"/>
          </w:rPr>
          <w:delText xml:space="preserve"> field</w:delText>
        </w:r>
        <w:r w:rsidRPr="000C3C2B" w:rsidDel="000B246B">
          <w:rPr>
            <w:strike/>
            <w:color w:val="2F5496" w:themeColor="accent1" w:themeShade="BF"/>
          </w:rPr>
          <w:delText>, TX STS</w:delText>
        </w:r>
        <w:r w:rsidR="009566B1" w:rsidRPr="000C3C2B" w:rsidDel="000B246B">
          <w:rPr>
            <w:strike/>
            <w:color w:val="2F5496" w:themeColor="accent1" w:themeShade="BF"/>
          </w:rPr>
          <w:delText xml:space="preserve"> field</w:delText>
        </w:r>
        <w:r w:rsidRPr="000C3C2B" w:rsidDel="000B246B">
          <w:rPr>
            <w:strike/>
            <w:color w:val="2F5496" w:themeColor="accent1" w:themeShade="BF"/>
          </w:rPr>
          <w:delText>, RX STS</w:delText>
        </w:r>
        <w:r w:rsidR="009566B1" w:rsidRPr="000C3C2B" w:rsidDel="000B246B">
          <w:rPr>
            <w:strike/>
            <w:color w:val="2F5496" w:themeColor="accent1" w:themeShade="BF"/>
          </w:rPr>
          <w:delText xml:space="preserve"> field</w:delText>
        </w:r>
        <w:r w:rsidRPr="000C3C2B" w:rsidDel="000B246B">
          <w:rPr>
            <w:strike/>
            <w:color w:val="2F5496" w:themeColor="accent1" w:themeShade="BF"/>
          </w:rPr>
          <w:delText>, Number of R</w:delText>
        </w:r>
        <w:r w:rsidR="009162D2" w:rsidRPr="000C3C2B" w:rsidDel="000B246B">
          <w:rPr>
            <w:rFonts w:hint="eastAsia"/>
            <w:strike/>
            <w:color w:val="2F5496" w:themeColor="accent1" w:themeShade="BF"/>
            <w:lang w:eastAsia="zh-CN"/>
          </w:rPr>
          <w:delText>x</w:delText>
        </w:r>
        <w:r w:rsidRPr="000C3C2B" w:rsidDel="000B246B">
          <w:rPr>
            <w:strike/>
            <w:color w:val="2F5496" w:themeColor="accent1" w:themeShade="BF"/>
          </w:rPr>
          <w:delText xml:space="preserve"> Antennas</w:delText>
        </w:r>
        <w:r w:rsidR="009566B1" w:rsidRPr="000C3C2B" w:rsidDel="000B246B">
          <w:rPr>
            <w:strike/>
            <w:color w:val="2F5496" w:themeColor="accent1" w:themeShade="BF"/>
          </w:rPr>
          <w:delText xml:space="preserve"> field</w:delText>
        </w:r>
        <w:r w:rsidRPr="000C3C2B" w:rsidDel="000B246B">
          <w:rPr>
            <w:strike/>
            <w:color w:val="2F5496" w:themeColor="accent1" w:themeShade="BF"/>
          </w:rPr>
          <w:delText xml:space="preserve">, </w:delText>
        </w:r>
        <w:r w:rsidR="009566B1" w:rsidRPr="000C3C2B" w:rsidDel="000B246B">
          <w:rPr>
            <w:strike/>
            <w:color w:val="2F5496" w:themeColor="accent1" w:themeShade="BF"/>
          </w:rPr>
          <w:delText xml:space="preserve">and the </w:delText>
        </w:r>
        <w:r w:rsidRPr="000C3C2B" w:rsidDel="000B246B">
          <w:rPr>
            <w:strike/>
            <w:color w:val="2F5496" w:themeColor="accent1" w:themeShade="BF"/>
          </w:rPr>
          <w:delText>Report Timestamp field within the SensingMeasurementParameters parameter within a MLME-SBP.request primitive</w:delText>
        </w:r>
        <w:r w:rsidR="00741D6C" w:rsidRPr="000C3C2B" w:rsidDel="000B246B">
          <w:rPr>
            <w:strike/>
            <w:color w:val="2F5496" w:themeColor="accent1" w:themeShade="BF"/>
          </w:rPr>
          <w:delText xml:space="preserve"> shall be </w:delText>
        </w:r>
        <w:r w:rsidR="00741D6C" w:rsidRPr="000C3C2B" w:rsidDel="000B246B">
          <w:rPr>
            <w:strike/>
            <w:color w:val="FF0000"/>
          </w:rPr>
          <w:delText>suggested</w:delText>
        </w:r>
        <w:r w:rsidR="006E7B12" w:rsidRPr="000C3C2B" w:rsidDel="000B246B">
          <w:rPr>
            <w:strike/>
            <w:color w:val="FF0000"/>
          </w:rPr>
          <w:delText xml:space="preserve"> (determined)</w:delText>
        </w:r>
        <w:r w:rsidR="00741D6C" w:rsidRPr="000C3C2B" w:rsidDel="000B246B">
          <w:rPr>
            <w:strike/>
            <w:color w:val="2F5496" w:themeColor="accent1" w:themeShade="BF"/>
          </w:rPr>
          <w:delText>by the SBP initiator,</w:delText>
        </w:r>
        <w:r w:rsidR="00741D6C" w:rsidRPr="000C3C2B" w:rsidDel="000B246B">
          <w:rPr>
            <w:rFonts w:hint="eastAsia"/>
            <w:strike/>
            <w:color w:val="2F5496" w:themeColor="accent1" w:themeShade="BF"/>
            <w:lang w:eastAsia="zh-CN"/>
          </w:rPr>
          <w:delText xml:space="preserve"> </w:delText>
        </w:r>
        <w:r w:rsidR="00741D6C" w:rsidRPr="000C3C2B" w:rsidDel="000B246B">
          <w:rPr>
            <w:strike/>
            <w:color w:val="2F5496" w:themeColor="accent1" w:themeShade="BF"/>
          </w:rPr>
          <w:delText>and the remaining fields within the SensingMeasurementParameters parameter</w:delText>
        </w:r>
        <w:r w:rsidR="00741D6C" w:rsidRPr="000C3C2B" w:rsidDel="000B246B">
          <w:rPr>
            <w:rFonts w:hint="eastAsia"/>
            <w:strike/>
            <w:color w:val="2F5496" w:themeColor="accent1" w:themeShade="BF"/>
          </w:rPr>
          <w:delText xml:space="preserve"> </w:delText>
        </w:r>
        <w:r w:rsidR="00741D6C" w:rsidRPr="000C3C2B" w:rsidDel="000B246B">
          <w:rPr>
            <w:strike/>
            <w:color w:val="2F5496" w:themeColor="accent1" w:themeShade="BF"/>
          </w:rPr>
          <w:delText>shall be determined by the SBP responder according to the capabilities of the sensing responders.</w:delText>
        </w:r>
      </w:del>
    </w:p>
    <w:p w:rsidR="00160315" w:rsidDel="000B246B" w:rsidRDefault="00160315" w:rsidP="00255D46">
      <w:pPr>
        <w:rPr>
          <w:del w:id="66" w:author="tangzhuqing" w:date="2023-07-07T23:45:00Z"/>
          <w:color w:val="FF0000"/>
          <w:lang w:eastAsia="zh-CN"/>
        </w:rPr>
      </w:pPr>
    </w:p>
    <w:p w:rsidR="005A7246" w:rsidRPr="009A023F" w:rsidDel="000B246B" w:rsidRDefault="005A7246" w:rsidP="00255D46">
      <w:pPr>
        <w:rPr>
          <w:del w:id="67" w:author="tangzhuqing" w:date="2023-07-07T23:45:00Z"/>
        </w:rPr>
      </w:pPr>
    </w:p>
    <w:p w:rsidR="00D8416E" w:rsidRPr="008E5D7B" w:rsidDel="000B246B" w:rsidRDefault="00D8416E" w:rsidP="00D8416E">
      <w:pPr>
        <w:jc w:val="both"/>
        <w:rPr>
          <w:del w:id="68" w:author="tangzhuqing" w:date="2023-07-07T23:45:00Z"/>
          <w:b/>
          <w:i/>
          <w:sz w:val="20"/>
          <w:highlight w:val="yellow"/>
          <w:lang w:eastAsia="zh-CN"/>
        </w:rPr>
      </w:pPr>
      <w:del w:id="69" w:author="tangzhuqing" w:date="2023-07-07T23:45:00Z">
        <w:r w:rsidRPr="007E2DB8" w:rsidDel="000B246B">
          <w:rPr>
            <w:b/>
            <w:i/>
            <w:sz w:val="20"/>
            <w:highlight w:val="yellow"/>
            <w:lang w:eastAsia="zh-CN"/>
          </w:rPr>
          <w:delText>Instructions to the editor</w:delText>
        </w:r>
        <w:r w:rsidDel="000B246B">
          <w:rPr>
            <w:b/>
            <w:i/>
            <w:sz w:val="20"/>
            <w:highlight w:val="yellow"/>
            <w:lang w:eastAsia="zh-CN"/>
          </w:rPr>
          <w:delText>:</w:delText>
        </w:r>
        <w:r w:rsidRPr="007E2DB8" w:rsidDel="000B246B">
          <w:rPr>
            <w:b/>
            <w:i/>
            <w:sz w:val="20"/>
            <w:highlight w:val="yellow"/>
            <w:lang w:eastAsia="zh-CN"/>
          </w:rPr>
          <w:delText xml:space="preserve"> plea</w:delText>
        </w:r>
        <w:r w:rsidDel="000B246B">
          <w:rPr>
            <w:b/>
            <w:i/>
            <w:sz w:val="20"/>
            <w:highlight w:val="yellow"/>
            <w:lang w:eastAsia="zh-CN"/>
          </w:rPr>
          <w:delText xml:space="preserve">se add the following sentence in the paragraph </w:delText>
        </w:r>
        <w:r w:rsidRPr="00D67A8B" w:rsidDel="000B246B">
          <w:rPr>
            <w:b/>
            <w:i/>
            <w:sz w:val="20"/>
            <w:highlight w:val="yellow"/>
            <w:lang w:eastAsia="zh-CN"/>
          </w:rPr>
          <w:delText xml:space="preserve">in the subclause </w:delText>
        </w:r>
        <w:r w:rsidDel="000B246B">
          <w:rPr>
            <w:b/>
            <w:i/>
            <w:sz w:val="20"/>
            <w:highlight w:val="yellow"/>
            <w:lang w:eastAsia="zh-CN"/>
          </w:rPr>
          <w:delText>in P</w:delText>
        </w:r>
        <w:r w:rsidR="00976617" w:rsidDel="000B246B">
          <w:rPr>
            <w:b/>
            <w:i/>
            <w:sz w:val="20"/>
            <w:highlight w:val="yellow"/>
            <w:lang w:eastAsia="zh-CN"/>
          </w:rPr>
          <w:delText>73</w:delText>
        </w:r>
        <w:r w:rsidDel="000B246B">
          <w:rPr>
            <w:b/>
            <w:i/>
            <w:sz w:val="20"/>
            <w:highlight w:val="yellow"/>
            <w:lang w:eastAsia="zh-CN"/>
          </w:rPr>
          <w:delText>L</w:delText>
        </w:r>
        <w:r w:rsidR="00976617" w:rsidDel="000B246B">
          <w:rPr>
            <w:b/>
            <w:i/>
            <w:sz w:val="20"/>
            <w:highlight w:val="yellow"/>
            <w:lang w:eastAsia="zh-CN"/>
          </w:rPr>
          <w:delText>62</w:delText>
        </w:r>
        <w:r w:rsidDel="000B246B">
          <w:rPr>
            <w:b/>
            <w:i/>
            <w:sz w:val="20"/>
            <w:highlight w:val="yellow"/>
            <w:lang w:eastAsia="zh-CN"/>
          </w:rPr>
          <w:delText xml:space="preserve"> in 9.4.2.319 Sensing Measurement parameters element</w:delText>
        </w:r>
        <w:r w:rsidRPr="00D67A8B" w:rsidDel="000B246B">
          <w:rPr>
            <w:b/>
            <w:i/>
            <w:sz w:val="20"/>
            <w:highlight w:val="yellow"/>
            <w:lang w:eastAsia="zh-CN"/>
          </w:rPr>
          <w:delText xml:space="preserve"> </w:delText>
        </w:r>
        <w:r w:rsidDel="000B246B">
          <w:rPr>
            <w:b/>
            <w:i/>
            <w:sz w:val="20"/>
            <w:highlight w:val="yellow"/>
            <w:lang w:eastAsia="zh-CN"/>
          </w:rPr>
          <w:delText>in D1.</w:delText>
        </w:r>
        <w:r w:rsidR="002E7676" w:rsidDel="000B246B">
          <w:rPr>
            <w:b/>
            <w:i/>
            <w:sz w:val="20"/>
            <w:highlight w:val="yellow"/>
            <w:lang w:eastAsia="zh-CN"/>
          </w:rPr>
          <w:delText>1</w:delText>
        </w:r>
        <w:r w:rsidDel="000B246B">
          <w:rPr>
            <w:b/>
            <w:i/>
            <w:sz w:val="20"/>
            <w:highlight w:val="yellow"/>
            <w:lang w:eastAsia="zh-CN"/>
          </w:rPr>
          <w:delText xml:space="preserve"> </w:delText>
        </w:r>
        <w:r w:rsidRPr="00D67A8B" w:rsidDel="000B246B">
          <w:rPr>
            <w:b/>
            <w:i/>
            <w:sz w:val="20"/>
            <w:highlight w:val="yellow"/>
            <w:lang w:eastAsia="zh-CN"/>
          </w:rPr>
          <w:delText>as shown below:</w:delText>
        </w:r>
      </w:del>
    </w:p>
    <w:p w:rsidR="00D8416E" w:rsidRPr="00BD511D" w:rsidDel="000B246B" w:rsidRDefault="00D8416E" w:rsidP="00D8416E">
      <w:pPr>
        <w:rPr>
          <w:del w:id="70" w:author="tangzhuqing" w:date="2023-07-07T23:45:00Z"/>
          <w:lang w:eastAsia="zh-CN"/>
        </w:rPr>
      </w:pPr>
    </w:p>
    <w:p w:rsidR="00D8416E" w:rsidRPr="001770CF" w:rsidDel="000B246B" w:rsidRDefault="00D8416E" w:rsidP="00D8416E">
      <w:pPr>
        <w:rPr>
          <w:del w:id="71" w:author="tangzhuqing" w:date="2023-07-07T23:45:00Z"/>
          <w:color w:val="2F5496" w:themeColor="accent1" w:themeShade="BF"/>
          <w:lang w:val="en-US" w:eastAsia="zh-CN"/>
        </w:rPr>
      </w:pPr>
      <w:del w:id="72" w:author="tangzhuqing" w:date="2023-07-07T23:45:00Z">
        <w:r w:rsidRPr="008F21E2" w:rsidDel="000B246B">
          <w:rPr>
            <w:color w:val="2F5496" w:themeColor="accent1" w:themeShade="BF"/>
          </w:rPr>
          <w:delText>The AID/USID field is reserved if a TB sensing specific subelement is included in the sensing measurement parameters element in the SBP request frame</w:delText>
        </w:r>
        <w:r w:rsidR="001770CF" w:rsidDel="000B246B">
          <w:rPr>
            <w:color w:val="2F5496" w:themeColor="accent1" w:themeShade="BF"/>
            <w:lang w:val="en-US" w:eastAsia="zh-CN"/>
          </w:rPr>
          <w:delText>.</w:delText>
        </w:r>
      </w:del>
    </w:p>
    <w:p w:rsidR="00D8416E" w:rsidDel="000B246B" w:rsidRDefault="00D8416E" w:rsidP="00D8416E">
      <w:pPr>
        <w:rPr>
          <w:del w:id="73" w:author="tangzhuqing" w:date="2023-07-07T23:45:00Z"/>
        </w:rPr>
      </w:pPr>
    </w:p>
    <w:p w:rsidR="00D8416E" w:rsidRPr="008E5D7B" w:rsidDel="000B246B" w:rsidRDefault="00D8416E" w:rsidP="00D8416E">
      <w:pPr>
        <w:jc w:val="both"/>
        <w:rPr>
          <w:del w:id="74" w:author="tangzhuqing" w:date="2023-07-07T23:45:00Z"/>
          <w:b/>
          <w:i/>
          <w:sz w:val="20"/>
          <w:highlight w:val="yellow"/>
          <w:lang w:eastAsia="zh-CN"/>
        </w:rPr>
      </w:pPr>
      <w:del w:id="75" w:author="tangzhuqing" w:date="2023-07-07T23:45:00Z">
        <w:r w:rsidRPr="007E2DB8" w:rsidDel="000B246B">
          <w:rPr>
            <w:b/>
            <w:i/>
            <w:sz w:val="20"/>
            <w:highlight w:val="yellow"/>
            <w:lang w:eastAsia="zh-CN"/>
          </w:rPr>
          <w:delText>Instructions to the editor</w:delText>
        </w:r>
        <w:r w:rsidDel="000B246B">
          <w:rPr>
            <w:b/>
            <w:i/>
            <w:sz w:val="20"/>
            <w:highlight w:val="yellow"/>
            <w:lang w:eastAsia="zh-CN"/>
          </w:rPr>
          <w:delText>:</w:delText>
        </w:r>
        <w:r w:rsidRPr="007E2DB8" w:rsidDel="000B246B">
          <w:rPr>
            <w:b/>
            <w:i/>
            <w:sz w:val="20"/>
            <w:highlight w:val="yellow"/>
            <w:lang w:eastAsia="zh-CN"/>
          </w:rPr>
          <w:delText xml:space="preserve"> plea</w:delText>
        </w:r>
        <w:r w:rsidDel="000B246B">
          <w:rPr>
            <w:b/>
            <w:i/>
            <w:sz w:val="20"/>
            <w:highlight w:val="yellow"/>
            <w:lang w:eastAsia="zh-CN"/>
          </w:rPr>
          <w:delText xml:space="preserve">se add the following sentence in the paragraph </w:delText>
        </w:r>
        <w:r w:rsidRPr="00D67A8B" w:rsidDel="000B246B">
          <w:rPr>
            <w:b/>
            <w:i/>
            <w:sz w:val="20"/>
            <w:highlight w:val="yellow"/>
            <w:lang w:eastAsia="zh-CN"/>
          </w:rPr>
          <w:delText xml:space="preserve">in the subclause </w:delText>
        </w:r>
        <w:r w:rsidDel="000B246B">
          <w:rPr>
            <w:b/>
            <w:i/>
            <w:sz w:val="20"/>
            <w:highlight w:val="yellow"/>
            <w:lang w:eastAsia="zh-CN"/>
          </w:rPr>
          <w:delText>in P</w:delText>
        </w:r>
        <w:r w:rsidR="007417C8" w:rsidDel="000B246B">
          <w:rPr>
            <w:b/>
            <w:i/>
            <w:sz w:val="20"/>
            <w:highlight w:val="yellow"/>
            <w:lang w:eastAsia="zh-CN"/>
          </w:rPr>
          <w:delText>74</w:delText>
        </w:r>
        <w:r w:rsidDel="000B246B">
          <w:rPr>
            <w:b/>
            <w:i/>
            <w:sz w:val="20"/>
            <w:highlight w:val="yellow"/>
            <w:lang w:eastAsia="zh-CN"/>
          </w:rPr>
          <w:delText>L</w:delText>
        </w:r>
        <w:r w:rsidR="007417C8" w:rsidDel="000B246B">
          <w:rPr>
            <w:b/>
            <w:i/>
            <w:sz w:val="20"/>
            <w:highlight w:val="yellow"/>
            <w:lang w:eastAsia="zh-CN"/>
          </w:rPr>
          <w:delText>49</w:delText>
        </w:r>
        <w:r w:rsidDel="000B246B">
          <w:rPr>
            <w:b/>
            <w:i/>
            <w:sz w:val="20"/>
            <w:highlight w:val="yellow"/>
            <w:lang w:eastAsia="zh-CN"/>
          </w:rPr>
          <w:delText xml:space="preserve"> in 9.4.2.319 Sensing Measurement parameters element</w:delText>
        </w:r>
        <w:r w:rsidRPr="00D67A8B" w:rsidDel="000B246B">
          <w:rPr>
            <w:b/>
            <w:i/>
            <w:sz w:val="20"/>
            <w:highlight w:val="yellow"/>
            <w:lang w:eastAsia="zh-CN"/>
          </w:rPr>
          <w:delText xml:space="preserve"> </w:delText>
        </w:r>
        <w:r w:rsidDel="000B246B">
          <w:rPr>
            <w:b/>
            <w:i/>
            <w:sz w:val="20"/>
            <w:highlight w:val="yellow"/>
            <w:lang w:eastAsia="zh-CN"/>
          </w:rPr>
          <w:delText>in D1.</w:delText>
        </w:r>
        <w:r w:rsidR="002E7676" w:rsidDel="000B246B">
          <w:rPr>
            <w:b/>
            <w:i/>
            <w:sz w:val="20"/>
            <w:highlight w:val="yellow"/>
            <w:lang w:eastAsia="zh-CN"/>
          </w:rPr>
          <w:delText>1</w:delText>
        </w:r>
        <w:r w:rsidDel="000B246B">
          <w:rPr>
            <w:b/>
            <w:i/>
            <w:sz w:val="20"/>
            <w:highlight w:val="yellow"/>
            <w:lang w:eastAsia="zh-CN"/>
          </w:rPr>
          <w:delText xml:space="preserve"> </w:delText>
        </w:r>
        <w:r w:rsidRPr="00D67A8B" w:rsidDel="000B246B">
          <w:rPr>
            <w:b/>
            <w:i/>
            <w:sz w:val="20"/>
            <w:highlight w:val="yellow"/>
            <w:lang w:eastAsia="zh-CN"/>
          </w:rPr>
          <w:delText>as shown below:</w:delText>
        </w:r>
      </w:del>
    </w:p>
    <w:p w:rsidR="00D8416E" w:rsidRPr="00815739" w:rsidDel="000B246B" w:rsidRDefault="00D8416E" w:rsidP="00D8416E">
      <w:pPr>
        <w:rPr>
          <w:del w:id="76" w:author="tangzhuqing" w:date="2023-07-07T23:45:00Z"/>
        </w:rPr>
      </w:pPr>
    </w:p>
    <w:p w:rsidR="00D8416E" w:rsidRPr="008F21E2" w:rsidDel="000B246B" w:rsidRDefault="00D8416E" w:rsidP="00D8416E">
      <w:pPr>
        <w:rPr>
          <w:del w:id="77" w:author="tangzhuqing" w:date="2023-07-07T23:45:00Z"/>
          <w:color w:val="2F5496" w:themeColor="accent1" w:themeShade="BF"/>
        </w:rPr>
      </w:pPr>
      <w:del w:id="78" w:author="tangzhuqing" w:date="2023-07-07T23:45:00Z">
        <w:r w:rsidRPr="008F21E2" w:rsidDel="000B246B">
          <w:rPr>
            <w:color w:val="2F5496" w:themeColor="accent1" w:themeShade="BF"/>
          </w:rPr>
          <w:delText>The Availability Window field is reserved if a TB sensing specific subelement is included in the sensing measurement parameters element in the SBP request frame</w:delText>
        </w:r>
        <w:r w:rsidR="001770CF" w:rsidDel="000B246B">
          <w:rPr>
            <w:color w:val="2F5496" w:themeColor="accent1" w:themeShade="BF"/>
          </w:rPr>
          <w:delText>.</w:delText>
        </w:r>
      </w:del>
    </w:p>
    <w:p w:rsidR="00D8416E" w:rsidRPr="00D8416E" w:rsidRDefault="00D8416E" w:rsidP="00255D46"/>
    <w:p w:rsidR="00BF22AC" w:rsidRPr="0021221A" w:rsidRDefault="00BF22AC" w:rsidP="00BF22AC">
      <w:pPr>
        <w:pStyle w:val="1"/>
        <w:rPr>
          <w:sz w:val="24"/>
        </w:rPr>
      </w:pPr>
      <w:r w:rsidRPr="0021221A">
        <w:rPr>
          <w:sz w:val="24"/>
        </w:rPr>
        <w:t>SP</w:t>
      </w:r>
    </w:p>
    <w:p w:rsidR="007B02BC" w:rsidRDefault="007B02BC" w:rsidP="007B02BC">
      <w:r>
        <w:t xml:space="preserve">Do you support resolution to the following CID and incorporate the text changes into the latest </w:t>
      </w:r>
      <w:proofErr w:type="spellStart"/>
      <w:r>
        <w:t>TGbf</w:t>
      </w:r>
      <w:proofErr w:type="spellEnd"/>
      <w:r>
        <w:t xml:space="preserve"> draft: 1625 in 11-23/</w:t>
      </w:r>
      <w:del w:id="79" w:author="durui (D)" w:date="2023-07-06T23:27:00Z">
        <w:r w:rsidDel="004524EB">
          <w:delText>0938</w:delText>
        </w:r>
        <w:r w:rsidR="0029304F" w:rsidDel="004524EB">
          <w:delText>r0</w:delText>
        </w:r>
      </w:del>
      <w:ins w:id="80" w:author="durui (D)" w:date="2023-07-06T23:27:00Z">
        <w:r w:rsidR="004524EB">
          <w:t>0938r</w:t>
        </w:r>
        <w:r w:rsidR="004524EB" w:rsidRPr="00CD1BA7">
          <w:rPr>
            <w:strike/>
            <w:color w:val="FF0000"/>
            <w:rPrChange w:id="81" w:author="tangzhuqing" w:date="2023-07-07T23:49:00Z">
              <w:rPr/>
            </w:rPrChange>
          </w:rPr>
          <w:t>1</w:t>
        </w:r>
      </w:ins>
      <w:ins w:id="82" w:author="tangzhuqing" w:date="2023-07-07T23:49:00Z">
        <w:r w:rsidR="00CD1BA7" w:rsidRPr="00CD1BA7">
          <w:rPr>
            <w:color w:val="FF0000"/>
            <w:rPrChange w:id="83" w:author="tangzhuqing" w:date="2023-07-07T23:49:00Z">
              <w:rPr/>
            </w:rPrChange>
          </w:rPr>
          <w:t>2</w:t>
        </w:r>
      </w:ins>
      <w:r>
        <w:t xml:space="preserve">? </w:t>
      </w:r>
    </w:p>
    <w:p w:rsidR="00BF22AC" w:rsidRPr="007B02BC" w:rsidRDefault="00BF22AC" w:rsidP="00BF22AC"/>
    <w:p w:rsidR="00BF22AC" w:rsidRPr="00322777" w:rsidRDefault="00BF22AC" w:rsidP="00255D46">
      <w:r>
        <w:t>Y/N/A</w:t>
      </w:r>
    </w:p>
    <w:sectPr w:rsidR="00BF22AC" w:rsidRPr="00322777" w:rsidSect="00860EC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46" w:rsidRDefault="00014D46" w:rsidP="00686FC2">
      <w:r>
        <w:separator/>
      </w:r>
    </w:p>
  </w:endnote>
  <w:endnote w:type="continuationSeparator" w:id="0">
    <w:p w:rsidR="00014D46" w:rsidRDefault="00014D46" w:rsidP="006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charset w:val="00"/>
    <w:family w:val="auto"/>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860EC1">
    <w:pPr>
      <w:pStyle w:val="a3"/>
      <w:tabs>
        <w:tab w:val="clear" w:pos="6480"/>
        <w:tab w:val="center" w:pos="4680"/>
        <w:tab w:val="right" w:pos="9360"/>
      </w:tabs>
    </w:pPr>
    <w:r>
      <w:t>Submission</w:t>
    </w:r>
    <w:sdt>
      <w:sdtPr>
        <w:alias w:val="Subject"/>
        <w:tag w:val=""/>
        <w:id w:val="-183137798"/>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dataBinding w:prefixMappings="xmlns:ns0='http://purl.org/dc/elements/1.1/' xmlns:ns1='http://schemas.openxmlformats.org/package/2006/metadata/core-properties' " w:xpath="/ns1:coreProperties[1]/ns0:creator[1]" w:storeItemID="{6C3C8BC8-F283-45AE-878A-BAB7291924A1}"/>
        <w:text/>
      </w:sdtPr>
      <w:sdtEndPr/>
      <w:sdtContent>
        <w:r>
          <w:t>Zhuqing</w:t>
        </w:r>
      </w:sdtContent>
    </w:sdt>
    <w:r>
      <w:t xml:space="preserve"> Tang (Huawei)</w:t>
    </w:r>
    <w:sdt>
      <w:sdtPr>
        <w:alias w:val="Company"/>
        <w:tag w:val=""/>
        <w:id w:val="507564313"/>
        <w:showingPlcHdr/>
        <w:dataBinding w:prefixMappings="xmlns:ns0='http://schemas.openxmlformats.org/officeDocument/2006/extended-properties' " w:xpath="/ns0:Properties[1]/ns0:Company[1]" w:storeItemID="{6668398D-A668-4E3E-A5EB-62B293D839F1}"/>
        <w:text/>
      </w:sdtPr>
      <w:sdtEndPr/>
      <w:sdtContent>
        <w:r>
          <w:t xml:space="preserve">     </w:t>
        </w:r>
      </w:sdtContent>
    </w:sdt>
  </w:p>
  <w:p w:rsidR="00860EC1" w:rsidRDefault="0086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46" w:rsidRDefault="00014D46" w:rsidP="00686FC2">
      <w:r>
        <w:separator/>
      </w:r>
    </w:p>
  </w:footnote>
  <w:footnote w:type="continuationSeparator" w:id="0">
    <w:p w:rsidR="00014D46" w:rsidRDefault="00014D46" w:rsidP="0068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5D3C63">
    <w:pPr>
      <w:pStyle w:val="a5"/>
      <w:tabs>
        <w:tab w:val="clear" w:pos="6480"/>
        <w:tab w:val="center" w:pos="4680"/>
        <w:tab w:val="right" w:pos="9360"/>
      </w:tabs>
    </w:pPr>
    <w:r>
      <w:t>J</w:t>
    </w:r>
    <w:r>
      <w:rPr>
        <w:rFonts w:hint="eastAsia"/>
        <w:lang w:eastAsia="zh-CN"/>
      </w:rPr>
      <w:t>un</w:t>
    </w:r>
    <w:r>
      <w:t>e</w:t>
    </w:r>
    <w:r w:rsidR="00860EC1">
      <w:t xml:space="preserve"> 2023</w:t>
    </w:r>
    <w:r w:rsidR="00860EC1">
      <w:tab/>
    </w:r>
    <w:r w:rsidR="00860EC1">
      <w:tab/>
      <w:t>doc.: IEEE 802.11-23/</w:t>
    </w:r>
    <w:del w:id="84" w:author="durui (D)" w:date="2023-07-06T23:25:00Z">
      <w:r w:rsidR="00E72784" w:rsidDel="007B02BC">
        <w:rPr>
          <w:lang w:eastAsia="zh-CN"/>
        </w:rPr>
        <w:delText>0938</w:delText>
      </w:r>
      <w:r w:rsidR="00860EC1" w:rsidDel="007B02BC">
        <w:rPr>
          <w:lang w:eastAsia="zh-CN"/>
        </w:rPr>
        <w:delText>r</w:delText>
      </w:r>
      <w:r w:rsidR="007B02BC" w:rsidDel="007B02BC">
        <w:rPr>
          <w:lang w:eastAsia="zh-CN"/>
        </w:rPr>
        <w:delText>0</w:delText>
      </w:r>
    </w:del>
    <w:ins w:id="85" w:author="durui (D)" w:date="2023-07-06T23:25:00Z">
      <w:r w:rsidR="007B02BC">
        <w:rPr>
          <w:lang w:eastAsia="zh-CN"/>
        </w:rPr>
        <w:t>0938r</w:t>
      </w:r>
      <w:r w:rsidR="007B02BC" w:rsidRPr="00AC1628">
        <w:rPr>
          <w:strike/>
          <w:color w:val="FF0000"/>
          <w:lang w:eastAsia="zh-CN"/>
          <w:rPrChange w:id="86" w:author="tangzhuqing" w:date="2023-07-07T23:43:00Z">
            <w:rPr>
              <w:lang w:eastAsia="zh-CN"/>
            </w:rPr>
          </w:rPrChange>
        </w:rPr>
        <w:t>1</w:t>
      </w:r>
    </w:ins>
    <w:ins w:id="87" w:author="tangzhuqing" w:date="2023-07-07T23:43:00Z">
      <w:r w:rsidR="00AC1628" w:rsidRPr="00AC1628">
        <w:rPr>
          <w:color w:val="FF0000"/>
          <w:lang w:eastAsia="zh-CN"/>
          <w:rPrChange w:id="88" w:author="tangzhuqing" w:date="2023-07-07T23:43:00Z">
            <w:rPr>
              <w:lang w:eastAsia="zh-CN"/>
            </w:rPr>
          </w:rPrChange>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9D2"/>
    <w:multiLevelType w:val="hybridMultilevel"/>
    <w:tmpl w:val="0B76E984"/>
    <w:lvl w:ilvl="0" w:tplc="D69CB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4B2519"/>
    <w:multiLevelType w:val="hybridMultilevel"/>
    <w:tmpl w:val="8F2AA930"/>
    <w:lvl w:ilvl="0" w:tplc="E8583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24B07"/>
    <w:multiLevelType w:val="hybridMultilevel"/>
    <w:tmpl w:val="2CC4AE28"/>
    <w:lvl w:ilvl="0" w:tplc="A5180878">
      <w:start w:val="1"/>
      <w:numFmt w:val="bullet"/>
      <w:lvlText w:val=""/>
      <w:lvlJc w:val="left"/>
      <w:pPr>
        <w:tabs>
          <w:tab w:val="num" w:pos="720"/>
        </w:tabs>
        <w:ind w:left="720" w:hanging="360"/>
      </w:pPr>
      <w:rPr>
        <w:rFonts w:ascii="Wingdings" w:hAnsi="Wingdings" w:hint="default"/>
      </w:rPr>
    </w:lvl>
    <w:lvl w:ilvl="1" w:tplc="51BE5B26">
      <w:numFmt w:val="bullet"/>
      <w:lvlText w:val=""/>
      <w:lvlJc w:val="left"/>
      <w:pPr>
        <w:tabs>
          <w:tab w:val="num" w:pos="1440"/>
        </w:tabs>
        <w:ind w:left="1440" w:hanging="360"/>
      </w:pPr>
      <w:rPr>
        <w:rFonts w:ascii="Wingdings" w:hAnsi="Wingdings" w:hint="default"/>
      </w:rPr>
    </w:lvl>
    <w:lvl w:ilvl="2" w:tplc="45E6E39A" w:tentative="1">
      <w:start w:val="1"/>
      <w:numFmt w:val="bullet"/>
      <w:lvlText w:val=""/>
      <w:lvlJc w:val="left"/>
      <w:pPr>
        <w:tabs>
          <w:tab w:val="num" w:pos="2160"/>
        </w:tabs>
        <w:ind w:left="2160" w:hanging="360"/>
      </w:pPr>
      <w:rPr>
        <w:rFonts w:ascii="Wingdings" w:hAnsi="Wingdings" w:hint="default"/>
      </w:rPr>
    </w:lvl>
    <w:lvl w:ilvl="3" w:tplc="16D2CF04" w:tentative="1">
      <w:start w:val="1"/>
      <w:numFmt w:val="bullet"/>
      <w:lvlText w:val=""/>
      <w:lvlJc w:val="left"/>
      <w:pPr>
        <w:tabs>
          <w:tab w:val="num" w:pos="2880"/>
        </w:tabs>
        <w:ind w:left="2880" w:hanging="360"/>
      </w:pPr>
      <w:rPr>
        <w:rFonts w:ascii="Wingdings" w:hAnsi="Wingdings" w:hint="default"/>
      </w:rPr>
    </w:lvl>
    <w:lvl w:ilvl="4" w:tplc="89540260" w:tentative="1">
      <w:start w:val="1"/>
      <w:numFmt w:val="bullet"/>
      <w:lvlText w:val=""/>
      <w:lvlJc w:val="left"/>
      <w:pPr>
        <w:tabs>
          <w:tab w:val="num" w:pos="3600"/>
        </w:tabs>
        <w:ind w:left="3600" w:hanging="360"/>
      </w:pPr>
      <w:rPr>
        <w:rFonts w:ascii="Wingdings" w:hAnsi="Wingdings" w:hint="default"/>
      </w:rPr>
    </w:lvl>
    <w:lvl w:ilvl="5" w:tplc="5748BFBC" w:tentative="1">
      <w:start w:val="1"/>
      <w:numFmt w:val="bullet"/>
      <w:lvlText w:val=""/>
      <w:lvlJc w:val="left"/>
      <w:pPr>
        <w:tabs>
          <w:tab w:val="num" w:pos="4320"/>
        </w:tabs>
        <w:ind w:left="4320" w:hanging="360"/>
      </w:pPr>
      <w:rPr>
        <w:rFonts w:ascii="Wingdings" w:hAnsi="Wingdings" w:hint="default"/>
      </w:rPr>
    </w:lvl>
    <w:lvl w:ilvl="6" w:tplc="438013BE" w:tentative="1">
      <w:start w:val="1"/>
      <w:numFmt w:val="bullet"/>
      <w:lvlText w:val=""/>
      <w:lvlJc w:val="left"/>
      <w:pPr>
        <w:tabs>
          <w:tab w:val="num" w:pos="5040"/>
        </w:tabs>
        <w:ind w:left="5040" w:hanging="360"/>
      </w:pPr>
      <w:rPr>
        <w:rFonts w:ascii="Wingdings" w:hAnsi="Wingdings" w:hint="default"/>
      </w:rPr>
    </w:lvl>
    <w:lvl w:ilvl="7" w:tplc="AB60F7B2" w:tentative="1">
      <w:start w:val="1"/>
      <w:numFmt w:val="bullet"/>
      <w:lvlText w:val=""/>
      <w:lvlJc w:val="left"/>
      <w:pPr>
        <w:tabs>
          <w:tab w:val="num" w:pos="5760"/>
        </w:tabs>
        <w:ind w:left="5760" w:hanging="360"/>
      </w:pPr>
      <w:rPr>
        <w:rFonts w:ascii="Wingdings" w:hAnsi="Wingdings" w:hint="default"/>
      </w:rPr>
    </w:lvl>
    <w:lvl w:ilvl="8" w:tplc="E856EE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846AB"/>
    <w:multiLevelType w:val="hybridMultilevel"/>
    <w:tmpl w:val="4C0A70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46FBD"/>
    <w:multiLevelType w:val="hybridMultilevel"/>
    <w:tmpl w:val="1F123AFE"/>
    <w:lvl w:ilvl="0" w:tplc="8E76B1CE">
      <w:start w:val="1"/>
      <w:numFmt w:val="bullet"/>
      <w:lvlText w:val=""/>
      <w:lvlJc w:val="left"/>
      <w:pPr>
        <w:tabs>
          <w:tab w:val="num" w:pos="720"/>
        </w:tabs>
        <w:ind w:left="720" w:hanging="360"/>
      </w:pPr>
      <w:rPr>
        <w:rFonts w:ascii="Wingdings" w:hAnsi="Wingdings" w:hint="default"/>
      </w:rPr>
    </w:lvl>
    <w:lvl w:ilvl="1" w:tplc="DC3C8C50">
      <w:numFmt w:val="bullet"/>
      <w:lvlText w:val=""/>
      <w:lvlJc w:val="left"/>
      <w:pPr>
        <w:tabs>
          <w:tab w:val="num" w:pos="1440"/>
        </w:tabs>
        <w:ind w:left="1440" w:hanging="360"/>
      </w:pPr>
      <w:rPr>
        <w:rFonts w:ascii="Wingdings" w:hAnsi="Wingdings" w:hint="default"/>
      </w:rPr>
    </w:lvl>
    <w:lvl w:ilvl="2" w:tplc="3AC4BA1E" w:tentative="1">
      <w:start w:val="1"/>
      <w:numFmt w:val="bullet"/>
      <w:lvlText w:val=""/>
      <w:lvlJc w:val="left"/>
      <w:pPr>
        <w:tabs>
          <w:tab w:val="num" w:pos="2160"/>
        </w:tabs>
        <w:ind w:left="2160" w:hanging="360"/>
      </w:pPr>
      <w:rPr>
        <w:rFonts w:ascii="Wingdings" w:hAnsi="Wingdings" w:hint="default"/>
      </w:rPr>
    </w:lvl>
    <w:lvl w:ilvl="3" w:tplc="9FF85FC6" w:tentative="1">
      <w:start w:val="1"/>
      <w:numFmt w:val="bullet"/>
      <w:lvlText w:val=""/>
      <w:lvlJc w:val="left"/>
      <w:pPr>
        <w:tabs>
          <w:tab w:val="num" w:pos="2880"/>
        </w:tabs>
        <w:ind w:left="2880" w:hanging="360"/>
      </w:pPr>
      <w:rPr>
        <w:rFonts w:ascii="Wingdings" w:hAnsi="Wingdings" w:hint="default"/>
      </w:rPr>
    </w:lvl>
    <w:lvl w:ilvl="4" w:tplc="BA98FE32" w:tentative="1">
      <w:start w:val="1"/>
      <w:numFmt w:val="bullet"/>
      <w:lvlText w:val=""/>
      <w:lvlJc w:val="left"/>
      <w:pPr>
        <w:tabs>
          <w:tab w:val="num" w:pos="3600"/>
        </w:tabs>
        <w:ind w:left="3600" w:hanging="360"/>
      </w:pPr>
      <w:rPr>
        <w:rFonts w:ascii="Wingdings" w:hAnsi="Wingdings" w:hint="default"/>
      </w:rPr>
    </w:lvl>
    <w:lvl w:ilvl="5" w:tplc="5B88F13E" w:tentative="1">
      <w:start w:val="1"/>
      <w:numFmt w:val="bullet"/>
      <w:lvlText w:val=""/>
      <w:lvlJc w:val="left"/>
      <w:pPr>
        <w:tabs>
          <w:tab w:val="num" w:pos="4320"/>
        </w:tabs>
        <w:ind w:left="4320" w:hanging="360"/>
      </w:pPr>
      <w:rPr>
        <w:rFonts w:ascii="Wingdings" w:hAnsi="Wingdings" w:hint="default"/>
      </w:rPr>
    </w:lvl>
    <w:lvl w:ilvl="6" w:tplc="709A47EC" w:tentative="1">
      <w:start w:val="1"/>
      <w:numFmt w:val="bullet"/>
      <w:lvlText w:val=""/>
      <w:lvlJc w:val="left"/>
      <w:pPr>
        <w:tabs>
          <w:tab w:val="num" w:pos="5040"/>
        </w:tabs>
        <w:ind w:left="5040" w:hanging="360"/>
      </w:pPr>
      <w:rPr>
        <w:rFonts w:ascii="Wingdings" w:hAnsi="Wingdings" w:hint="default"/>
      </w:rPr>
    </w:lvl>
    <w:lvl w:ilvl="7" w:tplc="79D452A4" w:tentative="1">
      <w:start w:val="1"/>
      <w:numFmt w:val="bullet"/>
      <w:lvlText w:val=""/>
      <w:lvlJc w:val="left"/>
      <w:pPr>
        <w:tabs>
          <w:tab w:val="num" w:pos="5760"/>
        </w:tabs>
        <w:ind w:left="5760" w:hanging="360"/>
      </w:pPr>
      <w:rPr>
        <w:rFonts w:ascii="Wingdings" w:hAnsi="Wingdings" w:hint="default"/>
      </w:rPr>
    </w:lvl>
    <w:lvl w:ilvl="8" w:tplc="C9F694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653C71B7"/>
    <w:multiLevelType w:val="hybridMultilevel"/>
    <w:tmpl w:val="52CCD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7365A3E"/>
    <w:multiLevelType w:val="hybridMultilevel"/>
    <w:tmpl w:val="8CDA3006"/>
    <w:lvl w:ilvl="0" w:tplc="DE4CA1A4">
      <w:start w:val="1"/>
      <w:numFmt w:val="bullet"/>
      <w:lvlText w:val=""/>
      <w:lvlJc w:val="left"/>
      <w:pPr>
        <w:tabs>
          <w:tab w:val="num" w:pos="720"/>
        </w:tabs>
        <w:ind w:left="720" w:hanging="360"/>
      </w:pPr>
      <w:rPr>
        <w:rFonts w:ascii="Wingdings" w:hAnsi="Wingdings" w:hint="default"/>
      </w:rPr>
    </w:lvl>
    <w:lvl w:ilvl="1" w:tplc="A954A7F6" w:tentative="1">
      <w:start w:val="1"/>
      <w:numFmt w:val="bullet"/>
      <w:lvlText w:val=""/>
      <w:lvlJc w:val="left"/>
      <w:pPr>
        <w:tabs>
          <w:tab w:val="num" w:pos="1440"/>
        </w:tabs>
        <w:ind w:left="1440" w:hanging="360"/>
      </w:pPr>
      <w:rPr>
        <w:rFonts w:ascii="Wingdings" w:hAnsi="Wingdings" w:hint="default"/>
      </w:rPr>
    </w:lvl>
    <w:lvl w:ilvl="2" w:tplc="FC6EAE98" w:tentative="1">
      <w:start w:val="1"/>
      <w:numFmt w:val="bullet"/>
      <w:lvlText w:val=""/>
      <w:lvlJc w:val="left"/>
      <w:pPr>
        <w:tabs>
          <w:tab w:val="num" w:pos="2160"/>
        </w:tabs>
        <w:ind w:left="2160" w:hanging="360"/>
      </w:pPr>
      <w:rPr>
        <w:rFonts w:ascii="Wingdings" w:hAnsi="Wingdings" w:hint="default"/>
      </w:rPr>
    </w:lvl>
    <w:lvl w:ilvl="3" w:tplc="7D28F144" w:tentative="1">
      <w:start w:val="1"/>
      <w:numFmt w:val="bullet"/>
      <w:lvlText w:val=""/>
      <w:lvlJc w:val="left"/>
      <w:pPr>
        <w:tabs>
          <w:tab w:val="num" w:pos="2880"/>
        </w:tabs>
        <w:ind w:left="2880" w:hanging="360"/>
      </w:pPr>
      <w:rPr>
        <w:rFonts w:ascii="Wingdings" w:hAnsi="Wingdings" w:hint="default"/>
      </w:rPr>
    </w:lvl>
    <w:lvl w:ilvl="4" w:tplc="81B44740" w:tentative="1">
      <w:start w:val="1"/>
      <w:numFmt w:val="bullet"/>
      <w:lvlText w:val=""/>
      <w:lvlJc w:val="left"/>
      <w:pPr>
        <w:tabs>
          <w:tab w:val="num" w:pos="3600"/>
        </w:tabs>
        <w:ind w:left="3600" w:hanging="360"/>
      </w:pPr>
      <w:rPr>
        <w:rFonts w:ascii="Wingdings" w:hAnsi="Wingdings" w:hint="default"/>
      </w:rPr>
    </w:lvl>
    <w:lvl w:ilvl="5" w:tplc="AE78E69C" w:tentative="1">
      <w:start w:val="1"/>
      <w:numFmt w:val="bullet"/>
      <w:lvlText w:val=""/>
      <w:lvlJc w:val="left"/>
      <w:pPr>
        <w:tabs>
          <w:tab w:val="num" w:pos="4320"/>
        </w:tabs>
        <w:ind w:left="4320" w:hanging="360"/>
      </w:pPr>
      <w:rPr>
        <w:rFonts w:ascii="Wingdings" w:hAnsi="Wingdings" w:hint="default"/>
      </w:rPr>
    </w:lvl>
    <w:lvl w:ilvl="6" w:tplc="B1EE8548" w:tentative="1">
      <w:start w:val="1"/>
      <w:numFmt w:val="bullet"/>
      <w:lvlText w:val=""/>
      <w:lvlJc w:val="left"/>
      <w:pPr>
        <w:tabs>
          <w:tab w:val="num" w:pos="5040"/>
        </w:tabs>
        <w:ind w:left="5040" w:hanging="360"/>
      </w:pPr>
      <w:rPr>
        <w:rFonts w:ascii="Wingdings" w:hAnsi="Wingdings" w:hint="default"/>
      </w:rPr>
    </w:lvl>
    <w:lvl w:ilvl="7" w:tplc="C2EC8714" w:tentative="1">
      <w:start w:val="1"/>
      <w:numFmt w:val="bullet"/>
      <w:lvlText w:val=""/>
      <w:lvlJc w:val="left"/>
      <w:pPr>
        <w:tabs>
          <w:tab w:val="num" w:pos="5760"/>
        </w:tabs>
        <w:ind w:left="5760" w:hanging="360"/>
      </w:pPr>
      <w:rPr>
        <w:rFonts w:ascii="Wingdings" w:hAnsi="Wingdings" w:hint="default"/>
      </w:rPr>
    </w:lvl>
    <w:lvl w:ilvl="8" w:tplc="8D6E30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53123"/>
    <w:multiLevelType w:val="hybridMultilevel"/>
    <w:tmpl w:val="335EE6D2"/>
    <w:lvl w:ilvl="0" w:tplc="43CC5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6"/>
  </w:num>
  <w:num w:numId="5">
    <w:abstractNumId w:val="19"/>
  </w:num>
  <w:num w:numId="6">
    <w:abstractNumId w:val="5"/>
  </w:num>
  <w:num w:numId="7">
    <w:abstractNumId w:val="18"/>
  </w:num>
  <w:num w:numId="8">
    <w:abstractNumId w:val="4"/>
  </w:num>
  <w:num w:numId="9">
    <w:abstractNumId w:val="11"/>
  </w:num>
  <w:num w:numId="10">
    <w:abstractNumId w:val="12"/>
  </w:num>
  <w:num w:numId="11">
    <w:abstractNumId w:val="8"/>
  </w:num>
  <w:num w:numId="12">
    <w:abstractNumId w:val="14"/>
  </w:num>
  <w:num w:numId="13">
    <w:abstractNumId w:val="2"/>
  </w:num>
  <w:num w:numId="14">
    <w:abstractNumId w:val="13"/>
  </w:num>
  <w:num w:numId="15">
    <w:abstractNumId w:val="16"/>
  </w:num>
  <w:num w:numId="16">
    <w:abstractNumId w:val="15"/>
  </w:num>
  <w:num w:numId="17">
    <w:abstractNumId w:val="7"/>
  </w:num>
  <w:num w:numId="18">
    <w:abstractNumId w:val="17"/>
  </w:num>
  <w:num w:numId="19">
    <w:abstractNumId w:val="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zhuqing">
    <w15:presenceInfo w15:providerId="AD" w15:userId="S-1-5-21-147214757-305610072-1517763936-9720567"/>
  </w15:person>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2"/>
    <w:rsid w:val="00001822"/>
    <w:rsid w:val="00006D09"/>
    <w:rsid w:val="00014D46"/>
    <w:rsid w:val="0001514F"/>
    <w:rsid w:val="000163F1"/>
    <w:rsid w:val="00045667"/>
    <w:rsid w:val="000456A1"/>
    <w:rsid w:val="00067D40"/>
    <w:rsid w:val="000967CA"/>
    <w:rsid w:val="000A2F9D"/>
    <w:rsid w:val="000A5421"/>
    <w:rsid w:val="000B246B"/>
    <w:rsid w:val="000C3C2B"/>
    <w:rsid w:val="000D460B"/>
    <w:rsid w:val="000E636B"/>
    <w:rsid w:val="000F1890"/>
    <w:rsid w:val="000F6F65"/>
    <w:rsid w:val="00100356"/>
    <w:rsid w:val="00106FDF"/>
    <w:rsid w:val="00115818"/>
    <w:rsid w:val="00122A9D"/>
    <w:rsid w:val="00125A37"/>
    <w:rsid w:val="00130A9B"/>
    <w:rsid w:val="00133036"/>
    <w:rsid w:val="001352BD"/>
    <w:rsid w:val="00143D24"/>
    <w:rsid w:val="001548AF"/>
    <w:rsid w:val="00160315"/>
    <w:rsid w:val="00167490"/>
    <w:rsid w:val="001770CF"/>
    <w:rsid w:val="0019770B"/>
    <w:rsid w:val="001B34A2"/>
    <w:rsid w:val="001B457E"/>
    <w:rsid w:val="001B540D"/>
    <w:rsid w:val="001F5E8D"/>
    <w:rsid w:val="0021103E"/>
    <w:rsid w:val="0021221A"/>
    <w:rsid w:val="0021284D"/>
    <w:rsid w:val="00224830"/>
    <w:rsid w:val="00233F53"/>
    <w:rsid w:val="00242442"/>
    <w:rsid w:val="002518A6"/>
    <w:rsid w:val="00255429"/>
    <w:rsid w:val="00255D46"/>
    <w:rsid w:val="002611C8"/>
    <w:rsid w:val="002707C4"/>
    <w:rsid w:val="00270F87"/>
    <w:rsid w:val="002750FA"/>
    <w:rsid w:val="002753D4"/>
    <w:rsid w:val="00285C36"/>
    <w:rsid w:val="0029041C"/>
    <w:rsid w:val="0029304F"/>
    <w:rsid w:val="002937C8"/>
    <w:rsid w:val="002B1EBC"/>
    <w:rsid w:val="002C2CD8"/>
    <w:rsid w:val="002C576F"/>
    <w:rsid w:val="002E7676"/>
    <w:rsid w:val="00303D70"/>
    <w:rsid w:val="00322777"/>
    <w:rsid w:val="0032366F"/>
    <w:rsid w:val="00327DFF"/>
    <w:rsid w:val="00381B8A"/>
    <w:rsid w:val="00385C8F"/>
    <w:rsid w:val="00387013"/>
    <w:rsid w:val="003912B8"/>
    <w:rsid w:val="003B4D39"/>
    <w:rsid w:val="003C1637"/>
    <w:rsid w:val="003D700C"/>
    <w:rsid w:val="003E0D60"/>
    <w:rsid w:val="003E5EF6"/>
    <w:rsid w:val="003F4AA3"/>
    <w:rsid w:val="00400B6A"/>
    <w:rsid w:val="0040307F"/>
    <w:rsid w:val="0040421D"/>
    <w:rsid w:val="00406E9E"/>
    <w:rsid w:val="0040718B"/>
    <w:rsid w:val="00411DBD"/>
    <w:rsid w:val="00413B7B"/>
    <w:rsid w:val="00414873"/>
    <w:rsid w:val="00414F82"/>
    <w:rsid w:val="00437289"/>
    <w:rsid w:val="004524EB"/>
    <w:rsid w:val="004658C1"/>
    <w:rsid w:val="00475B5B"/>
    <w:rsid w:val="004A0766"/>
    <w:rsid w:val="004B4363"/>
    <w:rsid w:val="004B5F9D"/>
    <w:rsid w:val="004C7793"/>
    <w:rsid w:val="004F2C24"/>
    <w:rsid w:val="00523C63"/>
    <w:rsid w:val="00530437"/>
    <w:rsid w:val="00535CA0"/>
    <w:rsid w:val="005375CA"/>
    <w:rsid w:val="005441CC"/>
    <w:rsid w:val="00546E9B"/>
    <w:rsid w:val="00566101"/>
    <w:rsid w:val="005A1EC2"/>
    <w:rsid w:val="005A7246"/>
    <w:rsid w:val="005B30C8"/>
    <w:rsid w:val="005B5BE9"/>
    <w:rsid w:val="005B70D3"/>
    <w:rsid w:val="005C7B66"/>
    <w:rsid w:val="005D35F7"/>
    <w:rsid w:val="005D3C63"/>
    <w:rsid w:val="005D7136"/>
    <w:rsid w:val="00602873"/>
    <w:rsid w:val="00602A65"/>
    <w:rsid w:val="006068D6"/>
    <w:rsid w:val="00606975"/>
    <w:rsid w:val="006076DC"/>
    <w:rsid w:val="00611484"/>
    <w:rsid w:val="006116EF"/>
    <w:rsid w:val="006146C0"/>
    <w:rsid w:val="00620E2E"/>
    <w:rsid w:val="00686FC2"/>
    <w:rsid w:val="00695AD1"/>
    <w:rsid w:val="006A66F5"/>
    <w:rsid w:val="006C2F5D"/>
    <w:rsid w:val="006E15EF"/>
    <w:rsid w:val="006E2B85"/>
    <w:rsid w:val="006E3AD1"/>
    <w:rsid w:val="006E7B12"/>
    <w:rsid w:val="00702521"/>
    <w:rsid w:val="0071397E"/>
    <w:rsid w:val="007251A3"/>
    <w:rsid w:val="007417C8"/>
    <w:rsid w:val="00741D6C"/>
    <w:rsid w:val="00741E15"/>
    <w:rsid w:val="0075767F"/>
    <w:rsid w:val="00763729"/>
    <w:rsid w:val="00773ADD"/>
    <w:rsid w:val="00774B1E"/>
    <w:rsid w:val="00776B77"/>
    <w:rsid w:val="0078287B"/>
    <w:rsid w:val="00792EE6"/>
    <w:rsid w:val="007A035D"/>
    <w:rsid w:val="007B02BC"/>
    <w:rsid w:val="007B0443"/>
    <w:rsid w:val="007C6F1C"/>
    <w:rsid w:val="007E1668"/>
    <w:rsid w:val="007E3059"/>
    <w:rsid w:val="007F2EE1"/>
    <w:rsid w:val="00800B65"/>
    <w:rsid w:val="0080120F"/>
    <w:rsid w:val="00802840"/>
    <w:rsid w:val="0081120F"/>
    <w:rsid w:val="00815739"/>
    <w:rsid w:val="00822427"/>
    <w:rsid w:val="008270E0"/>
    <w:rsid w:val="00831178"/>
    <w:rsid w:val="00850EC7"/>
    <w:rsid w:val="0085309A"/>
    <w:rsid w:val="00860EC1"/>
    <w:rsid w:val="0086709D"/>
    <w:rsid w:val="008721DA"/>
    <w:rsid w:val="00876236"/>
    <w:rsid w:val="0088220A"/>
    <w:rsid w:val="00884144"/>
    <w:rsid w:val="00893DAD"/>
    <w:rsid w:val="008A375C"/>
    <w:rsid w:val="008B5C00"/>
    <w:rsid w:val="008B6281"/>
    <w:rsid w:val="008B67DA"/>
    <w:rsid w:val="008C6CE6"/>
    <w:rsid w:val="008E5D7B"/>
    <w:rsid w:val="008F21E2"/>
    <w:rsid w:val="009162D2"/>
    <w:rsid w:val="0092618B"/>
    <w:rsid w:val="009274D0"/>
    <w:rsid w:val="00951935"/>
    <w:rsid w:val="009566B1"/>
    <w:rsid w:val="00973C02"/>
    <w:rsid w:val="00976617"/>
    <w:rsid w:val="00983DC7"/>
    <w:rsid w:val="00986513"/>
    <w:rsid w:val="009A023F"/>
    <w:rsid w:val="009A3241"/>
    <w:rsid w:val="009C11A4"/>
    <w:rsid w:val="009C3AC6"/>
    <w:rsid w:val="009C4117"/>
    <w:rsid w:val="009D06E5"/>
    <w:rsid w:val="009D51CA"/>
    <w:rsid w:val="009F3200"/>
    <w:rsid w:val="009F444B"/>
    <w:rsid w:val="009F6D16"/>
    <w:rsid w:val="009F7902"/>
    <w:rsid w:val="00A12783"/>
    <w:rsid w:val="00A15D09"/>
    <w:rsid w:val="00A16171"/>
    <w:rsid w:val="00A17374"/>
    <w:rsid w:val="00A20002"/>
    <w:rsid w:val="00A471BE"/>
    <w:rsid w:val="00A53B88"/>
    <w:rsid w:val="00A564A0"/>
    <w:rsid w:val="00A618E9"/>
    <w:rsid w:val="00A7331E"/>
    <w:rsid w:val="00A80CB8"/>
    <w:rsid w:val="00A82620"/>
    <w:rsid w:val="00AA5156"/>
    <w:rsid w:val="00AB79C2"/>
    <w:rsid w:val="00AC1628"/>
    <w:rsid w:val="00AC23EF"/>
    <w:rsid w:val="00AD2668"/>
    <w:rsid w:val="00AD755F"/>
    <w:rsid w:val="00AE6846"/>
    <w:rsid w:val="00AF7AEE"/>
    <w:rsid w:val="00B064D9"/>
    <w:rsid w:val="00B24FDC"/>
    <w:rsid w:val="00B255C4"/>
    <w:rsid w:val="00B26C0F"/>
    <w:rsid w:val="00B3083C"/>
    <w:rsid w:val="00B32FE5"/>
    <w:rsid w:val="00B37D53"/>
    <w:rsid w:val="00B502E5"/>
    <w:rsid w:val="00B822B7"/>
    <w:rsid w:val="00B832A1"/>
    <w:rsid w:val="00BA7C95"/>
    <w:rsid w:val="00BB4376"/>
    <w:rsid w:val="00BD511D"/>
    <w:rsid w:val="00BD5D34"/>
    <w:rsid w:val="00BE3472"/>
    <w:rsid w:val="00BF22AC"/>
    <w:rsid w:val="00BF280A"/>
    <w:rsid w:val="00BF7E6C"/>
    <w:rsid w:val="00C011B6"/>
    <w:rsid w:val="00C336B6"/>
    <w:rsid w:val="00C4787A"/>
    <w:rsid w:val="00C53FE5"/>
    <w:rsid w:val="00C67957"/>
    <w:rsid w:val="00C70095"/>
    <w:rsid w:val="00C7419C"/>
    <w:rsid w:val="00C82A6E"/>
    <w:rsid w:val="00C90B86"/>
    <w:rsid w:val="00CA0300"/>
    <w:rsid w:val="00CA47A4"/>
    <w:rsid w:val="00CA688B"/>
    <w:rsid w:val="00CC34BD"/>
    <w:rsid w:val="00CC5E8E"/>
    <w:rsid w:val="00CD1BA7"/>
    <w:rsid w:val="00CD6A7D"/>
    <w:rsid w:val="00CD7D81"/>
    <w:rsid w:val="00D077BB"/>
    <w:rsid w:val="00D117C4"/>
    <w:rsid w:val="00D258BD"/>
    <w:rsid w:val="00D330CF"/>
    <w:rsid w:val="00D405BA"/>
    <w:rsid w:val="00D41A33"/>
    <w:rsid w:val="00D433AE"/>
    <w:rsid w:val="00D44C51"/>
    <w:rsid w:val="00D5370F"/>
    <w:rsid w:val="00D565C7"/>
    <w:rsid w:val="00D6061F"/>
    <w:rsid w:val="00D752F4"/>
    <w:rsid w:val="00D81C68"/>
    <w:rsid w:val="00D8416E"/>
    <w:rsid w:val="00DA44DA"/>
    <w:rsid w:val="00DA4820"/>
    <w:rsid w:val="00DA5CFE"/>
    <w:rsid w:val="00DB1231"/>
    <w:rsid w:val="00DC1910"/>
    <w:rsid w:val="00DD2D73"/>
    <w:rsid w:val="00DF01DA"/>
    <w:rsid w:val="00DF418D"/>
    <w:rsid w:val="00E17295"/>
    <w:rsid w:val="00E56789"/>
    <w:rsid w:val="00E72784"/>
    <w:rsid w:val="00EA4E90"/>
    <w:rsid w:val="00EB3666"/>
    <w:rsid w:val="00EC2DC2"/>
    <w:rsid w:val="00EC7C71"/>
    <w:rsid w:val="00ED2E32"/>
    <w:rsid w:val="00EE14F5"/>
    <w:rsid w:val="00EE18F7"/>
    <w:rsid w:val="00F00993"/>
    <w:rsid w:val="00F41AAA"/>
    <w:rsid w:val="00F56C7E"/>
    <w:rsid w:val="00F60801"/>
    <w:rsid w:val="00F83FBF"/>
    <w:rsid w:val="00F915D7"/>
    <w:rsid w:val="00FA4706"/>
    <w:rsid w:val="00FB2C6F"/>
    <w:rsid w:val="00FB3909"/>
    <w:rsid w:val="00FC32CA"/>
    <w:rsid w:val="00FC6A89"/>
    <w:rsid w:val="00FD7ACE"/>
    <w:rsid w:val="00FE0C45"/>
    <w:rsid w:val="00FF1E64"/>
    <w:rsid w:val="00FF3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5130A"/>
  <w15:chartTrackingRefBased/>
  <w15:docId w15:val="{3BF2C20A-3ED5-4A50-87B0-4D4DCEB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FC2"/>
    <w:rPr>
      <w:rFonts w:ascii="Times New Roman" w:hAnsi="Times New Roman" w:cs="Times New Roman"/>
      <w:kern w:val="0"/>
      <w:sz w:val="22"/>
      <w:szCs w:val="20"/>
      <w:lang w:val="en-GB" w:eastAsia="en-US"/>
    </w:rPr>
  </w:style>
  <w:style w:type="paragraph" w:styleId="1">
    <w:name w:val="heading 1"/>
    <w:basedOn w:val="a"/>
    <w:next w:val="a"/>
    <w:link w:val="10"/>
    <w:qFormat/>
    <w:rsid w:val="00686FC2"/>
    <w:pPr>
      <w:keepNext/>
      <w:keepLines/>
      <w:spacing w:before="120" w:after="120"/>
      <w:outlineLvl w:val="0"/>
    </w:pPr>
    <w:rPr>
      <w:rFonts w:ascii="Arial" w:hAnsi="Arial"/>
      <w:b/>
      <w:sz w:val="32"/>
      <w:u w:val="single"/>
    </w:rPr>
  </w:style>
  <w:style w:type="paragraph" w:styleId="2">
    <w:name w:val="heading 2"/>
    <w:basedOn w:val="a"/>
    <w:next w:val="a"/>
    <w:link w:val="20"/>
    <w:qFormat/>
    <w:rsid w:val="00686FC2"/>
    <w:pPr>
      <w:keepNext/>
      <w:keepLines/>
      <w:spacing w:before="120" w:after="120"/>
      <w:outlineLvl w:val="1"/>
    </w:pPr>
    <w:rPr>
      <w:rFonts w:ascii="Arial" w:hAnsi="Arial"/>
      <w:b/>
      <w:sz w:val="24"/>
      <w:u w:val="single"/>
    </w:rPr>
  </w:style>
  <w:style w:type="paragraph" w:styleId="3">
    <w:name w:val="heading 3"/>
    <w:basedOn w:val="a"/>
    <w:next w:val="a"/>
    <w:link w:val="30"/>
    <w:qFormat/>
    <w:rsid w:val="00686F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86FC2"/>
    <w:rPr>
      <w:rFonts w:ascii="Arial" w:hAnsi="Arial" w:cs="Times New Roman"/>
      <w:b/>
      <w:kern w:val="0"/>
      <w:sz w:val="32"/>
      <w:szCs w:val="20"/>
      <w:u w:val="single"/>
      <w:lang w:val="en-GB" w:eastAsia="en-US"/>
    </w:rPr>
  </w:style>
  <w:style w:type="character" w:customStyle="1" w:styleId="20">
    <w:name w:val="标题 2 字符"/>
    <w:basedOn w:val="a0"/>
    <w:link w:val="2"/>
    <w:rsid w:val="00686FC2"/>
    <w:rPr>
      <w:rFonts w:ascii="Arial" w:hAnsi="Arial" w:cs="Times New Roman"/>
      <w:b/>
      <w:kern w:val="0"/>
      <w:sz w:val="24"/>
      <w:szCs w:val="20"/>
      <w:u w:val="single"/>
      <w:lang w:val="en-GB" w:eastAsia="en-US"/>
    </w:rPr>
  </w:style>
  <w:style w:type="character" w:customStyle="1" w:styleId="30">
    <w:name w:val="标题 3 字符"/>
    <w:basedOn w:val="a0"/>
    <w:link w:val="3"/>
    <w:rsid w:val="00686FC2"/>
    <w:rPr>
      <w:rFonts w:ascii="Arial" w:hAnsi="Arial" w:cs="Times New Roman"/>
      <w:b/>
      <w:kern w:val="0"/>
      <w:sz w:val="24"/>
      <w:szCs w:val="20"/>
      <w:lang w:val="en-GB" w:eastAsia="en-US"/>
    </w:rPr>
  </w:style>
  <w:style w:type="paragraph" w:styleId="a3">
    <w:name w:val="footer"/>
    <w:basedOn w:val="a"/>
    <w:link w:val="a4"/>
    <w:rsid w:val="00686FC2"/>
    <w:pPr>
      <w:pBdr>
        <w:top w:val="single" w:sz="6" w:space="1" w:color="auto"/>
      </w:pBdr>
      <w:tabs>
        <w:tab w:val="center" w:pos="6480"/>
        <w:tab w:val="right" w:pos="12960"/>
      </w:tabs>
    </w:pPr>
    <w:rPr>
      <w:sz w:val="24"/>
    </w:rPr>
  </w:style>
  <w:style w:type="character" w:customStyle="1" w:styleId="a4">
    <w:name w:val="页脚 字符"/>
    <w:basedOn w:val="a0"/>
    <w:link w:val="a3"/>
    <w:rsid w:val="00686FC2"/>
    <w:rPr>
      <w:rFonts w:ascii="Times New Roman" w:hAnsi="Times New Roman" w:cs="Times New Roman"/>
      <w:kern w:val="0"/>
      <w:sz w:val="24"/>
      <w:szCs w:val="20"/>
      <w:lang w:val="en-GB" w:eastAsia="en-US"/>
    </w:rPr>
  </w:style>
  <w:style w:type="paragraph" w:styleId="a5">
    <w:name w:val="header"/>
    <w:basedOn w:val="a"/>
    <w:link w:val="a6"/>
    <w:rsid w:val="00686FC2"/>
    <w:pPr>
      <w:pBdr>
        <w:bottom w:val="single" w:sz="6" w:space="2" w:color="auto"/>
      </w:pBdr>
      <w:tabs>
        <w:tab w:val="center" w:pos="6480"/>
        <w:tab w:val="right" w:pos="12960"/>
      </w:tabs>
    </w:pPr>
    <w:rPr>
      <w:b/>
      <w:sz w:val="28"/>
    </w:rPr>
  </w:style>
  <w:style w:type="character" w:customStyle="1" w:styleId="a6">
    <w:name w:val="页眉 字符"/>
    <w:basedOn w:val="a0"/>
    <w:link w:val="a5"/>
    <w:rsid w:val="00686FC2"/>
    <w:rPr>
      <w:rFonts w:ascii="Times New Roman" w:hAnsi="Times New Roman" w:cs="Times New Roman"/>
      <w:b/>
      <w:kern w:val="0"/>
      <w:sz w:val="28"/>
      <w:szCs w:val="20"/>
      <w:lang w:val="en-GB" w:eastAsia="en-US"/>
    </w:rPr>
  </w:style>
  <w:style w:type="paragraph" w:customStyle="1" w:styleId="T1">
    <w:name w:val="T1"/>
    <w:basedOn w:val="a"/>
    <w:rsid w:val="00686FC2"/>
    <w:pPr>
      <w:jc w:val="center"/>
    </w:pPr>
    <w:rPr>
      <w:b/>
      <w:sz w:val="28"/>
    </w:rPr>
  </w:style>
  <w:style w:type="paragraph" w:customStyle="1" w:styleId="T2">
    <w:name w:val="T2"/>
    <w:basedOn w:val="T1"/>
    <w:rsid w:val="00686FC2"/>
    <w:pPr>
      <w:spacing w:after="240"/>
      <w:ind w:left="720" w:right="720"/>
    </w:pPr>
  </w:style>
  <w:style w:type="paragraph" w:customStyle="1" w:styleId="T3">
    <w:name w:val="T3"/>
    <w:basedOn w:val="T1"/>
    <w:rsid w:val="00686FC2"/>
    <w:pPr>
      <w:pBdr>
        <w:bottom w:val="single" w:sz="6" w:space="1" w:color="auto"/>
      </w:pBdr>
      <w:tabs>
        <w:tab w:val="center" w:pos="4680"/>
      </w:tabs>
      <w:spacing w:after="240"/>
      <w:jc w:val="left"/>
    </w:pPr>
    <w:rPr>
      <w:b w:val="0"/>
      <w:sz w:val="24"/>
    </w:rPr>
  </w:style>
  <w:style w:type="paragraph" w:styleId="a7">
    <w:name w:val="Body Text Indent"/>
    <w:basedOn w:val="a"/>
    <w:link w:val="a8"/>
    <w:rsid w:val="00686FC2"/>
    <w:pPr>
      <w:ind w:left="720" w:hanging="720"/>
    </w:pPr>
  </w:style>
  <w:style w:type="character" w:customStyle="1" w:styleId="a8">
    <w:name w:val="正文文本缩进 字符"/>
    <w:basedOn w:val="a0"/>
    <w:link w:val="a7"/>
    <w:rsid w:val="00686FC2"/>
    <w:rPr>
      <w:rFonts w:ascii="Times New Roman" w:hAnsi="Times New Roman" w:cs="Times New Roman"/>
      <w:kern w:val="0"/>
      <w:sz w:val="22"/>
      <w:szCs w:val="20"/>
      <w:lang w:val="en-GB" w:eastAsia="en-US"/>
    </w:rPr>
  </w:style>
  <w:style w:type="character" w:styleId="a9">
    <w:name w:val="Hyperlink"/>
    <w:rsid w:val="00686FC2"/>
    <w:rPr>
      <w:color w:val="0000FF"/>
      <w:u w:val="single"/>
    </w:rPr>
  </w:style>
  <w:style w:type="paragraph" w:styleId="aa">
    <w:name w:val="List Paragraph"/>
    <w:basedOn w:val="a"/>
    <w:uiPriority w:val="34"/>
    <w:qFormat/>
    <w:rsid w:val="00686FC2"/>
    <w:pPr>
      <w:spacing w:after="160" w:line="259" w:lineRule="auto"/>
      <w:ind w:left="720"/>
      <w:contextualSpacing/>
    </w:pPr>
    <w:rPr>
      <w:rFonts w:asciiTheme="minorHAnsi" w:eastAsiaTheme="minorHAnsi" w:hAnsiTheme="minorHAnsi" w:cstheme="minorBidi"/>
      <w:szCs w:val="22"/>
      <w:lang w:val="en-US"/>
    </w:rPr>
  </w:style>
  <w:style w:type="character" w:styleId="ab">
    <w:name w:val="Placeholder Text"/>
    <w:basedOn w:val="a0"/>
    <w:uiPriority w:val="99"/>
    <w:semiHidden/>
    <w:rsid w:val="00686FC2"/>
    <w:rPr>
      <w:color w:val="808080"/>
    </w:rPr>
  </w:style>
  <w:style w:type="character" w:styleId="ac">
    <w:name w:val="annotation reference"/>
    <w:basedOn w:val="a0"/>
    <w:rsid w:val="00686FC2"/>
    <w:rPr>
      <w:sz w:val="16"/>
      <w:szCs w:val="16"/>
    </w:rPr>
  </w:style>
  <w:style w:type="paragraph" w:styleId="ad">
    <w:name w:val="annotation text"/>
    <w:basedOn w:val="a"/>
    <w:link w:val="ae"/>
    <w:rsid w:val="00686FC2"/>
    <w:rPr>
      <w:sz w:val="20"/>
    </w:rPr>
  </w:style>
  <w:style w:type="character" w:customStyle="1" w:styleId="ae">
    <w:name w:val="批注文字 字符"/>
    <w:basedOn w:val="a0"/>
    <w:link w:val="ad"/>
    <w:rsid w:val="00686FC2"/>
    <w:rPr>
      <w:rFonts w:ascii="Times New Roman" w:hAnsi="Times New Roman" w:cs="Times New Roman"/>
      <w:kern w:val="0"/>
      <w:sz w:val="20"/>
      <w:szCs w:val="20"/>
      <w:lang w:val="en-GB" w:eastAsia="en-US"/>
    </w:rPr>
  </w:style>
  <w:style w:type="paragraph" w:styleId="af">
    <w:name w:val="annotation subject"/>
    <w:basedOn w:val="ad"/>
    <w:next w:val="ad"/>
    <w:link w:val="af0"/>
    <w:rsid w:val="00686FC2"/>
    <w:rPr>
      <w:b/>
      <w:bCs/>
    </w:rPr>
  </w:style>
  <w:style w:type="character" w:customStyle="1" w:styleId="af0">
    <w:name w:val="批注主题 字符"/>
    <w:basedOn w:val="ae"/>
    <w:link w:val="af"/>
    <w:rsid w:val="00686FC2"/>
    <w:rPr>
      <w:rFonts w:ascii="Times New Roman" w:hAnsi="Times New Roman" w:cs="Times New Roman"/>
      <w:b/>
      <w:bCs/>
      <w:kern w:val="0"/>
      <w:sz w:val="20"/>
      <w:szCs w:val="20"/>
      <w:lang w:val="en-GB" w:eastAsia="en-US"/>
    </w:rPr>
  </w:style>
  <w:style w:type="paragraph" w:customStyle="1" w:styleId="T">
    <w:name w:val="T"/>
    <w:aliases w:val="Text"/>
    <w:uiPriority w:val="99"/>
    <w:rsid w:val="00686F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s="Times New Roman"/>
      <w:color w:val="000000"/>
      <w:w w:val="0"/>
      <w:kern w:val="0"/>
      <w:sz w:val="20"/>
      <w:szCs w:val="20"/>
      <w:lang w:eastAsia="ja-JP"/>
    </w:rPr>
  </w:style>
  <w:style w:type="paragraph" w:customStyle="1" w:styleId="H4">
    <w:name w:val="H4"/>
    <w:aliases w:val="1.1.1.1"/>
    <w:next w:val="T"/>
    <w:uiPriority w:val="99"/>
    <w:rsid w:val="00686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kern w:val="0"/>
      <w:sz w:val="20"/>
      <w:szCs w:val="20"/>
      <w:lang w:eastAsia="en-US"/>
    </w:rPr>
  </w:style>
  <w:style w:type="paragraph" w:styleId="af1">
    <w:name w:val="Balloon Text"/>
    <w:basedOn w:val="a"/>
    <w:link w:val="af2"/>
    <w:rsid w:val="00686FC2"/>
    <w:rPr>
      <w:rFonts w:ascii="Microsoft YaHei UI" w:eastAsia="Microsoft YaHei UI"/>
      <w:sz w:val="18"/>
      <w:szCs w:val="18"/>
    </w:rPr>
  </w:style>
  <w:style w:type="character" w:customStyle="1" w:styleId="af2">
    <w:name w:val="批注框文本 字符"/>
    <w:basedOn w:val="a0"/>
    <w:link w:val="af1"/>
    <w:rsid w:val="00686FC2"/>
    <w:rPr>
      <w:rFonts w:ascii="Microsoft YaHei UI" w:eastAsia="Microsoft YaHei UI" w:hAnsi="Times New Roman" w:cs="Times New Roman"/>
      <w:kern w:val="0"/>
      <w:sz w:val="18"/>
      <w:szCs w:val="18"/>
      <w:lang w:val="en-GB" w:eastAsia="en-US"/>
    </w:rPr>
  </w:style>
  <w:style w:type="character" w:customStyle="1" w:styleId="apple-converted-space">
    <w:name w:val="apple-converted-space"/>
    <w:basedOn w:val="a0"/>
    <w:rsid w:val="00686FC2"/>
  </w:style>
  <w:style w:type="table" w:styleId="af3">
    <w:name w:val="Table Grid"/>
    <w:basedOn w:val="a1"/>
    <w:rsid w:val="00686FC2"/>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FC2"/>
    <w:pPr>
      <w:autoSpaceDE w:val="0"/>
      <w:autoSpaceDN w:val="0"/>
      <w:adjustRightInd w:val="0"/>
    </w:pPr>
    <w:rPr>
      <w:rFonts w:ascii="Times New Roman" w:hAnsi="Times New Roman" w:cs="Times New Roman"/>
      <w:color w:val="000000"/>
      <w:kern w:val="0"/>
      <w:sz w:val="24"/>
      <w:szCs w:val="24"/>
      <w:lang w:eastAsia="en-US"/>
    </w:rPr>
  </w:style>
  <w:style w:type="paragraph" w:styleId="af4">
    <w:name w:val="Revision"/>
    <w:hidden/>
    <w:uiPriority w:val="99"/>
    <w:semiHidden/>
    <w:rsid w:val="00686FC2"/>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9225">
      <w:bodyDiv w:val="1"/>
      <w:marLeft w:val="0"/>
      <w:marRight w:val="0"/>
      <w:marTop w:val="0"/>
      <w:marBottom w:val="0"/>
      <w:divBdr>
        <w:top w:val="none" w:sz="0" w:space="0" w:color="auto"/>
        <w:left w:val="none" w:sz="0" w:space="0" w:color="auto"/>
        <w:bottom w:val="none" w:sz="0" w:space="0" w:color="auto"/>
        <w:right w:val="none" w:sz="0" w:space="0" w:color="auto"/>
      </w:divBdr>
    </w:div>
    <w:div w:id="508644097">
      <w:bodyDiv w:val="1"/>
      <w:marLeft w:val="0"/>
      <w:marRight w:val="0"/>
      <w:marTop w:val="0"/>
      <w:marBottom w:val="0"/>
      <w:divBdr>
        <w:top w:val="none" w:sz="0" w:space="0" w:color="auto"/>
        <w:left w:val="none" w:sz="0" w:space="0" w:color="auto"/>
        <w:bottom w:val="none" w:sz="0" w:space="0" w:color="auto"/>
        <w:right w:val="none" w:sz="0" w:space="0" w:color="auto"/>
      </w:divBdr>
      <w:divsChild>
        <w:div w:id="1888561756">
          <w:marLeft w:val="720"/>
          <w:marRight w:val="0"/>
          <w:marTop w:val="0"/>
          <w:marBottom w:val="0"/>
          <w:divBdr>
            <w:top w:val="none" w:sz="0" w:space="0" w:color="auto"/>
            <w:left w:val="none" w:sz="0" w:space="0" w:color="auto"/>
            <w:bottom w:val="none" w:sz="0" w:space="0" w:color="auto"/>
            <w:right w:val="none" w:sz="0" w:space="0" w:color="auto"/>
          </w:divBdr>
        </w:div>
        <w:div w:id="252664979">
          <w:marLeft w:val="720"/>
          <w:marRight w:val="0"/>
          <w:marTop w:val="0"/>
          <w:marBottom w:val="0"/>
          <w:divBdr>
            <w:top w:val="none" w:sz="0" w:space="0" w:color="auto"/>
            <w:left w:val="none" w:sz="0" w:space="0" w:color="auto"/>
            <w:bottom w:val="none" w:sz="0" w:space="0" w:color="auto"/>
            <w:right w:val="none" w:sz="0" w:space="0" w:color="auto"/>
          </w:divBdr>
        </w:div>
        <w:div w:id="52243171">
          <w:marLeft w:val="720"/>
          <w:marRight w:val="0"/>
          <w:marTop w:val="0"/>
          <w:marBottom w:val="0"/>
          <w:divBdr>
            <w:top w:val="none" w:sz="0" w:space="0" w:color="auto"/>
            <w:left w:val="none" w:sz="0" w:space="0" w:color="auto"/>
            <w:bottom w:val="none" w:sz="0" w:space="0" w:color="auto"/>
            <w:right w:val="none" w:sz="0" w:space="0" w:color="auto"/>
          </w:divBdr>
        </w:div>
        <w:div w:id="680089643">
          <w:marLeft w:val="720"/>
          <w:marRight w:val="0"/>
          <w:marTop w:val="0"/>
          <w:marBottom w:val="0"/>
          <w:divBdr>
            <w:top w:val="none" w:sz="0" w:space="0" w:color="auto"/>
            <w:left w:val="none" w:sz="0" w:space="0" w:color="auto"/>
            <w:bottom w:val="none" w:sz="0" w:space="0" w:color="auto"/>
            <w:right w:val="none" w:sz="0" w:space="0" w:color="auto"/>
          </w:divBdr>
        </w:div>
      </w:divsChild>
    </w:div>
    <w:div w:id="1077046961">
      <w:bodyDiv w:val="1"/>
      <w:marLeft w:val="0"/>
      <w:marRight w:val="0"/>
      <w:marTop w:val="0"/>
      <w:marBottom w:val="0"/>
      <w:divBdr>
        <w:top w:val="none" w:sz="0" w:space="0" w:color="auto"/>
        <w:left w:val="none" w:sz="0" w:space="0" w:color="auto"/>
        <w:bottom w:val="none" w:sz="0" w:space="0" w:color="auto"/>
        <w:right w:val="none" w:sz="0" w:space="0" w:color="auto"/>
      </w:divBdr>
      <w:divsChild>
        <w:div w:id="1305744501">
          <w:marLeft w:val="720"/>
          <w:marRight w:val="0"/>
          <w:marTop w:val="0"/>
          <w:marBottom w:val="0"/>
          <w:divBdr>
            <w:top w:val="none" w:sz="0" w:space="0" w:color="auto"/>
            <w:left w:val="none" w:sz="0" w:space="0" w:color="auto"/>
            <w:bottom w:val="none" w:sz="0" w:space="0" w:color="auto"/>
            <w:right w:val="none" w:sz="0" w:space="0" w:color="auto"/>
          </w:divBdr>
        </w:div>
        <w:div w:id="410473793">
          <w:marLeft w:val="720"/>
          <w:marRight w:val="0"/>
          <w:marTop w:val="0"/>
          <w:marBottom w:val="0"/>
          <w:divBdr>
            <w:top w:val="none" w:sz="0" w:space="0" w:color="auto"/>
            <w:left w:val="none" w:sz="0" w:space="0" w:color="auto"/>
            <w:bottom w:val="none" w:sz="0" w:space="0" w:color="auto"/>
            <w:right w:val="none" w:sz="0" w:space="0" w:color="auto"/>
          </w:divBdr>
        </w:div>
      </w:divsChild>
    </w:div>
    <w:div w:id="13259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Zhuqing</dc:creator>
  <cp:keywords/>
  <dc:description/>
  <cp:lastModifiedBy>tangzhuqing</cp:lastModifiedBy>
  <cp:revision>2</cp:revision>
  <dcterms:created xsi:type="dcterms:W3CDTF">2023-07-07T15:53:00Z</dcterms:created>
  <dcterms:modified xsi:type="dcterms:W3CDTF">2023-07-07T15:53:00Z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(3)SZG3KsSB7vlKg3ZVn161xEHd3+sEMmCYqqxYIUF5/gTLKP9pQGE9k1ic1Dc4K3mRM4q1rJ6s
cWJ6AF4AwK3WBzreGaJtRJ4b+8zkmyd5i85HX8Z9eqr/Wayonk1pPjMG1/0MCCs55U00jfjJ
ElHQaAdIAMSWCp2UgD42Oza8axYuHtOTm/nd+ZcLVa4JQJ2Oxs+lEGqZ9a+ls49m6uHBJhDa
Mu/DHuyRnujW+eGvbo</vt:lpwstr>
  </property>
  <property fmtid="{D5CDD505-2E9C-101B-9397-08002B2CF9AE}" pid="3" name="_2015_ms_pID_7253431">
    <vt:lpwstr>YnMlSux9//kPzsz5JJAJCrfhLFrqPL/nFjCaJ9gVyuRNSxMM1SYea9
aoVuB0KaHt2sagvH0FZOg7MpwsuBzcGFtFDi4iCj4wvaryKkJ3rtJn0SHJkvxz67eGWPwKbA
niWvZ2D31L+HcTk1aQic0iIWl+MhqfV+wOnmjzXKrwm3PYzs+j1lt60+cBnF0gxAL8QVCAfc
/YDyNQ8rXah9Hdf5L6i4To5fHlXsS61PqT3y</vt:lpwstr>
  </property>
  <property fmtid="{D5CDD505-2E9C-101B-9397-08002B2CF9AE}" pid="4" name="_2015_ms_pID_7253432">
    <vt:lpwstr>bRd01UGTRcp/e+Fqhh+KcF8=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1688741968</vt:lpwstr>
  </property>
</Properties>
</file>